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B5417A">
            <w:pPr>
              <w:pStyle w:val="Subtitle"/>
              <w:framePr w:hSpace="0" w:wrap="auto" w:hAnchor="text" w:xAlign="left" w:yAlign="inline"/>
            </w:pPr>
            <w:r>
              <w:t xml:space="preserve">Report of Recommendations </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B5417A" w:rsidP="00B5417A">
            <w:pPr>
              <w:pStyle w:val="coverdate"/>
              <w:framePr w:hSpace="0" w:wrap="auto" w:vAnchor="margin" w:xAlign="left" w:yAlign="inline"/>
            </w:pPr>
            <w:r>
              <w:t xml:space="preserve">31 December </w:t>
            </w:r>
            <w:r w:rsidR="00234E98">
              <w:t xml:space="preserve">2013 </w:t>
            </w:r>
          </w:p>
        </w:tc>
      </w:tr>
    </w:tbl>
    <w:p w:rsidR="005E244C" w:rsidRDefault="005E244C" w:rsidP="00B77EA1">
      <w:pPr>
        <w:pStyle w:val="TOClist"/>
      </w:pPr>
    </w:p>
    <w:p w:rsidR="005E244C" w:rsidRDefault="005E244C">
      <w:pPr>
        <w:sectPr w:rsidR="005E244C" w:rsidSect="005E244C">
          <w:headerReference w:type="first" r:id="rId10"/>
          <w:footerReference w:type="first" r:id="rId11"/>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220CC6" w:rsidRDefault="0005511A">
      <w:pPr>
        <w:pStyle w:val="TOC1"/>
        <w:rPr>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00A21DEC" w:rsidRPr="0016152F">
        <w:rPr>
          <w:rFonts w:asciiTheme="majorHAnsi" w:hAnsiTheme="majorHAnsi"/>
        </w:rPr>
        <w:instrText xml:space="preserve"> TOC \o "1-2" \h \z \u </w:instrText>
      </w:r>
      <w:r w:rsidRPr="0016152F">
        <w:rPr>
          <w:rFonts w:asciiTheme="majorHAnsi" w:hAnsiTheme="majorHAnsi"/>
        </w:rPr>
        <w:fldChar w:fldCharType="separate"/>
      </w:r>
      <w:hyperlink w:anchor="_Toc374023859" w:history="1">
        <w:r w:rsidR="00220CC6" w:rsidRPr="00756003">
          <w:rPr>
            <w:rStyle w:val="Hyperlink"/>
            <w:noProof/>
          </w:rPr>
          <w:t>EXECUTIVE SUMMARY</w:t>
        </w:r>
        <w:r w:rsidR="00220CC6">
          <w:rPr>
            <w:noProof/>
            <w:webHidden/>
          </w:rPr>
          <w:tab/>
        </w:r>
        <w:r>
          <w:rPr>
            <w:noProof/>
            <w:webHidden/>
          </w:rPr>
          <w:fldChar w:fldCharType="begin"/>
        </w:r>
        <w:r w:rsidR="00220CC6">
          <w:rPr>
            <w:noProof/>
            <w:webHidden/>
          </w:rPr>
          <w:instrText xml:space="preserve"> PAGEREF _Toc374023859 \h </w:instrText>
        </w:r>
        <w:r>
          <w:rPr>
            <w:noProof/>
            <w:webHidden/>
          </w:rPr>
        </w:r>
        <w:r>
          <w:rPr>
            <w:noProof/>
            <w:webHidden/>
          </w:rPr>
          <w:fldChar w:fldCharType="separate"/>
        </w:r>
        <w:r w:rsidR="00F6287D">
          <w:rPr>
            <w:noProof/>
            <w:webHidden/>
          </w:rPr>
          <w:t>1</w:t>
        </w:r>
        <w:r>
          <w:rPr>
            <w:noProof/>
            <w:webHidden/>
          </w:rPr>
          <w:fldChar w:fldCharType="end"/>
        </w:r>
      </w:hyperlink>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"_Toc374023860" </w:instrText>
      </w:r>
      <w:r>
        <w:fldChar w:fldCharType="separate"/>
      </w:r>
      <w:r w:rsidR="00220CC6" w:rsidRPr="00756003">
        <w:rPr>
          <w:rStyle w:val="Hyperlink"/>
          <w:noProof/>
        </w:rPr>
        <w:t>ATRT2’s ASSESSMENT OF RECOMMENDATION IMPLEMENTATION</w:t>
      </w:r>
      <w:r w:rsidR="00220CC6">
        <w:rPr>
          <w:noProof/>
          <w:webHidden/>
        </w:rPr>
        <w:tab/>
      </w:r>
      <w:r>
        <w:rPr>
          <w:noProof/>
          <w:webHidden/>
        </w:rPr>
        <w:fldChar w:fldCharType="begin"/>
      </w:r>
      <w:r w:rsidR="00220CC6">
        <w:rPr>
          <w:noProof/>
          <w:webHidden/>
        </w:rPr>
        <w:instrText xml:space="preserve"> PAGEREF _Toc374023860 \h </w:instrText>
      </w:r>
      <w:r>
        <w:rPr>
          <w:noProof/>
          <w:webHidden/>
        </w:rPr>
      </w:r>
      <w:r>
        <w:rPr>
          <w:noProof/>
          <w:webHidden/>
        </w:rPr>
        <w:fldChar w:fldCharType="separate"/>
      </w:r>
      <w:ins w:id="2" w:author="Brinkley" w:date="2013-12-16T20:37:00Z">
        <w:r w:rsidR="00F6287D">
          <w:rPr>
            <w:noProof/>
            <w:webHidden/>
          </w:rPr>
          <w:t>12</w:t>
        </w:r>
      </w:ins>
      <w:del w:id="3"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"_Toc374023861" </w:instrText>
      </w:r>
      <w:r>
        <w:fldChar w:fldCharType="separate"/>
      </w:r>
      <w:r w:rsidR="00220CC6" w:rsidRPr="00756003">
        <w:rPr>
          <w:rStyle w:val="Hyperlink"/>
          <w:noProof/>
        </w:rPr>
        <w:t>Report Section 1.  BOARD PERFORMANCE AND WORK PRACTICES:  ATRT2 Recommendation #1 (Assessment of ATRT1 Recommendations 1 &amp; 2)</w:t>
      </w:r>
      <w:r w:rsidR="00220CC6">
        <w:rPr>
          <w:noProof/>
          <w:webHidden/>
        </w:rPr>
        <w:tab/>
      </w:r>
      <w:r>
        <w:rPr>
          <w:noProof/>
          <w:webHidden/>
        </w:rPr>
        <w:fldChar w:fldCharType="begin"/>
      </w:r>
      <w:r w:rsidR="00220CC6">
        <w:rPr>
          <w:noProof/>
          <w:webHidden/>
        </w:rPr>
        <w:instrText xml:space="preserve"> PAGEREF _Toc374023861 \h </w:instrText>
      </w:r>
      <w:r>
        <w:rPr>
          <w:noProof/>
          <w:webHidden/>
        </w:rPr>
      </w:r>
      <w:r>
        <w:rPr>
          <w:noProof/>
          <w:webHidden/>
        </w:rPr>
        <w:fldChar w:fldCharType="separate"/>
      </w:r>
      <w:ins w:id="4" w:author="Brinkley" w:date="2013-12-16T20:37:00Z">
        <w:r w:rsidR="00F6287D">
          <w:rPr>
            <w:noProof/>
            <w:webHidden/>
          </w:rPr>
          <w:t>12</w:t>
        </w:r>
      </w:ins>
      <w:del w:id="5"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"_Toc374023862"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_Toc374023862 \h </w:instrText>
      </w:r>
      <w:r>
        <w:rPr>
          <w:noProof/>
          <w:webHidden/>
        </w:rPr>
      </w:r>
      <w:r>
        <w:rPr>
          <w:noProof/>
          <w:webHidden/>
        </w:rPr>
        <w:fldChar w:fldCharType="separate"/>
      </w:r>
      <w:ins w:id="6" w:author="Brinkley" w:date="2013-12-16T20:37:00Z">
        <w:r w:rsidR="00F6287D">
          <w:rPr>
            <w:noProof/>
            <w:webHidden/>
          </w:rPr>
          <w:t>12</w:t>
        </w:r>
      </w:ins>
      <w:del w:id="7"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"_Toc374023863" </w:instrText>
      </w:r>
      <w:r>
        <w:fldChar w:fldCharType="separate"/>
      </w:r>
      <w:r w:rsidR="00220CC6" w:rsidRPr="00756003">
        <w:rPr>
          <w:rStyle w:val="Hyperlink"/>
          <w:noProof/>
        </w:rPr>
        <w:t>ATRT1 Recommendation 1</w:t>
      </w:r>
      <w:r w:rsidR="00220CC6">
        <w:rPr>
          <w:noProof/>
          <w:webHidden/>
        </w:rPr>
        <w:tab/>
      </w:r>
      <w:r>
        <w:rPr>
          <w:noProof/>
          <w:webHidden/>
        </w:rPr>
        <w:fldChar w:fldCharType="begin"/>
      </w:r>
      <w:r w:rsidR="00220CC6">
        <w:rPr>
          <w:noProof/>
          <w:webHidden/>
        </w:rPr>
        <w:instrText xml:space="preserve"> PAGEREF _Toc374023863 \h </w:instrText>
      </w:r>
      <w:r>
        <w:rPr>
          <w:noProof/>
          <w:webHidden/>
        </w:rPr>
      </w:r>
      <w:r>
        <w:rPr>
          <w:noProof/>
          <w:webHidden/>
        </w:rPr>
        <w:fldChar w:fldCharType="separate"/>
      </w:r>
      <w:ins w:id="8" w:author="Brinkley" w:date="2013-12-16T20:37:00Z">
        <w:r w:rsidR="00F6287D">
          <w:rPr>
            <w:noProof/>
            <w:webHidden/>
          </w:rPr>
          <w:t>12</w:t>
        </w:r>
      </w:ins>
      <w:del w:id="9"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"_Toc374023864" </w:instrText>
      </w:r>
      <w:r>
        <w:fldChar w:fldCharType="separate"/>
      </w:r>
      <w:r w:rsidR="00220CC6" w:rsidRPr="00756003">
        <w:rPr>
          <w:rStyle w:val="Hyperlink"/>
          <w:noProof/>
        </w:rPr>
        <w:t>ATRT1 Recommendation 2</w:t>
      </w:r>
      <w:r w:rsidR="00220CC6">
        <w:rPr>
          <w:noProof/>
          <w:webHidden/>
        </w:rPr>
        <w:tab/>
      </w:r>
      <w:r>
        <w:rPr>
          <w:noProof/>
          <w:webHidden/>
        </w:rPr>
        <w:fldChar w:fldCharType="begin"/>
      </w:r>
      <w:r w:rsidR="00220CC6">
        <w:rPr>
          <w:noProof/>
          <w:webHidden/>
        </w:rPr>
        <w:instrText xml:space="preserve"> PAGEREF _Toc374023864 \h </w:instrText>
      </w:r>
      <w:r>
        <w:rPr>
          <w:noProof/>
          <w:webHidden/>
        </w:rPr>
      </w:r>
      <w:r>
        <w:rPr>
          <w:noProof/>
          <w:webHidden/>
        </w:rPr>
        <w:fldChar w:fldCharType="separate"/>
      </w:r>
      <w:ins w:id="10" w:author="Brinkley" w:date="2013-12-16T20:37:00Z">
        <w:r w:rsidR="00F6287D">
          <w:rPr>
            <w:noProof/>
            <w:webHidden/>
          </w:rPr>
          <w:t>13</w:t>
        </w:r>
      </w:ins>
      <w:del w:id="11" w:author="Brinkley" w:date="2013-12-16T20:37:00Z">
        <w:r w:rsidR="00E7359B" w:rsidDel="00F6287D">
          <w:rPr>
            <w:noProof/>
            <w:webHidden/>
          </w:rPr>
          <w:delText>14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"_Toc374023865"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_Toc374023865 \h </w:instrText>
      </w:r>
      <w:r>
        <w:rPr>
          <w:noProof/>
          <w:webHidden/>
        </w:rPr>
      </w:r>
      <w:r>
        <w:rPr>
          <w:noProof/>
          <w:webHidden/>
        </w:rPr>
        <w:fldChar w:fldCharType="separate"/>
      </w:r>
      <w:ins w:id="12" w:author="Brinkley" w:date="2013-12-16T20:37:00Z">
        <w:r w:rsidR="00F6287D">
          <w:rPr>
            <w:noProof/>
            <w:webHidden/>
          </w:rPr>
          <w:t>13</w:t>
        </w:r>
      </w:ins>
      <w:del w:id="13" w:author="Brinkley" w:date="2013-12-16T20:37:00Z">
        <w:r w:rsidR="00E7359B" w:rsidDel="00F6287D">
          <w:rPr>
            <w:noProof/>
            <w:webHidden/>
          </w:rPr>
          <w:delText>14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"_Toc374023866"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_Toc374023866 \h </w:instrText>
      </w:r>
      <w:r>
        <w:rPr>
          <w:noProof/>
          <w:webHidden/>
        </w:rPr>
      </w:r>
      <w:r>
        <w:rPr>
          <w:noProof/>
          <w:webHidden/>
        </w:rPr>
        <w:fldChar w:fldCharType="separate"/>
      </w:r>
      <w:ins w:id="14" w:author="Brinkley" w:date="2013-12-16T20:37:00Z">
        <w:r w:rsidR="00F6287D">
          <w:rPr>
            <w:noProof/>
            <w:webHidden/>
          </w:rPr>
          <w:t>14</w:t>
        </w:r>
      </w:ins>
      <w:del w:id="15" w:author="Brinkley" w:date="2013-12-16T20:37:00Z">
        <w:r w:rsidR="00E7359B" w:rsidDel="00F6287D">
          <w:rPr>
            <w:noProof/>
            <w:webHidden/>
          </w:rPr>
          <w:delText>15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"_Toc374023867"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_Toc374023867 \h </w:instrText>
      </w:r>
      <w:r>
        <w:rPr>
          <w:noProof/>
          <w:webHidden/>
        </w:rPr>
      </w:r>
      <w:r>
        <w:rPr>
          <w:noProof/>
          <w:webHidden/>
        </w:rPr>
        <w:fldChar w:fldCharType="separate"/>
      </w:r>
      <w:ins w:id="16" w:author="Brinkley" w:date="2013-12-16T20:37:00Z">
        <w:r w:rsidR="00F6287D">
          <w:rPr>
            <w:noProof/>
            <w:webHidden/>
          </w:rPr>
          <w:t>14</w:t>
        </w:r>
      </w:ins>
      <w:del w:id="17" w:author="Brinkley" w:date="2013-12-16T20:37:00Z">
        <w:r w:rsidR="00E7359B" w:rsidDel="00F6287D">
          <w:rPr>
            <w:noProof/>
            <w:webHidden/>
          </w:rPr>
          <w:delText>15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"_Toc374023868"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_Toc374023868 \h </w:instrText>
      </w:r>
      <w:r>
        <w:rPr>
          <w:noProof/>
          <w:webHidden/>
        </w:rPr>
      </w:r>
      <w:r>
        <w:rPr>
          <w:noProof/>
          <w:webHidden/>
        </w:rPr>
        <w:fldChar w:fldCharType="separate"/>
      </w:r>
      <w:ins w:id="18" w:author="Brinkley" w:date="2013-12-16T20:37:00Z">
        <w:r w:rsidR="00F6287D">
          <w:rPr>
            <w:noProof/>
            <w:webHidden/>
          </w:rPr>
          <w:t>15</w:t>
        </w:r>
      </w:ins>
      <w:del w:id="19" w:author="Brinkley" w:date="2013-12-16T20:37:00Z">
        <w:r w:rsidR="00E7359B" w:rsidDel="00F6287D">
          <w:rPr>
            <w:noProof/>
            <w:webHidden/>
          </w:rPr>
          <w:delText>16</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"_Toc374023869" </w:instrText>
      </w:r>
      <w:r>
        <w:fldChar w:fldCharType="separate"/>
      </w:r>
      <w:r w:rsidR="00220CC6" w:rsidRPr="00756003">
        <w:rPr>
          <w:rStyle w:val="Hyperlink"/>
          <w:noProof/>
        </w:rPr>
        <w:t>Report Section 2.</w:t>
      </w:r>
      <w:r w:rsidR="001D7E15">
        <w:rPr>
          <w:rStyle w:val="Hyperlink"/>
          <w:noProof/>
        </w:rPr>
        <w:t xml:space="preserve"> </w:t>
      </w:r>
      <w:r w:rsidR="00220CC6" w:rsidRPr="00756003">
        <w:rPr>
          <w:rStyle w:val="Hyperlink"/>
          <w:noProof/>
        </w:rPr>
        <w:t>Assessment of ATRT1 Recommendation 3 – No ATRT2 Recommendation</w:t>
      </w:r>
      <w:r w:rsidR="00220CC6">
        <w:rPr>
          <w:noProof/>
          <w:webHidden/>
        </w:rPr>
        <w:tab/>
      </w:r>
      <w:r>
        <w:rPr>
          <w:noProof/>
          <w:webHidden/>
        </w:rPr>
        <w:fldChar w:fldCharType="begin"/>
      </w:r>
      <w:r w:rsidR="00220CC6">
        <w:rPr>
          <w:noProof/>
          <w:webHidden/>
        </w:rPr>
        <w:instrText xml:space="preserve"> PAGEREF _Toc374023869 \h </w:instrText>
      </w:r>
      <w:r>
        <w:rPr>
          <w:noProof/>
          <w:webHidden/>
        </w:rPr>
      </w:r>
      <w:r>
        <w:rPr>
          <w:noProof/>
          <w:webHidden/>
        </w:rPr>
        <w:fldChar w:fldCharType="separate"/>
      </w:r>
      <w:ins w:id="20" w:author="Brinkley" w:date="2013-12-16T20:37:00Z">
        <w:r w:rsidR="00F6287D">
          <w:rPr>
            <w:noProof/>
            <w:webHidden/>
          </w:rPr>
          <w:t>15</w:t>
        </w:r>
      </w:ins>
      <w:del w:id="21" w:author="Brinkley" w:date="2013-12-16T20:37:00Z">
        <w:r w:rsidR="00E7359B" w:rsidDel="00F6287D">
          <w:rPr>
            <w:noProof/>
            <w:webHidden/>
          </w:rPr>
          <w:delText>16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"_Toc374023870"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_Toc374023870 \h </w:instrText>
      </w:r>
      <w:r>
        <w:rPr>
          <w:noProof/>
          <w:webHidden/>
        </w:rPr>
      </w:r>
      <w:r>
        <w:rPr>
          <w:noProof/>
          <w:webHidden/>
        </w:rPr>
        <w:fldChar w:fldCharType="separate"/>
      </w:r>
      <w:ins w:id="22" w:author="Brinkley" w:date="2013-12-16T20:37:00Z">
        <w:r w:rsidR="00F6287D">
          <w:rPr>
            <w:noProof/>
            <w:webHidden/>
          </w:rPr>
          <w:t>15</w:t>
        </w:r>
      </w:ins>
      <w:del w:id="23" w:author="Brinkley" w:date="2013-12-16T20:37:00Z">
        <w:r w:rsidR="00E7359B" w:rsidDel="00F6287D">
          <w:rPr>
            <w:noProof/>
            <w:webHidden/>
          </w:rPr>
          <w:delText>16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"_Toc374023871" </w:instrText>
      </w:r>
      <w:r>
        <w:fldChar w:fldCharType="separate"/>
      </w:r>
      <w:r w:rsidR="00220CC6" w:rsidRPr="00756003">
        <w:rPr>
          <w:rStyle w:val="Hyperlink"/>
          <w:noProof/>
        </w:rPr>
        <w:t>ATRT1 Recommendation 3</w:t>
      </w:r>
      <w:r w:rsidR="00220CC6">
        <w:rPr>
          <w:noProof/>
          <w:webHidden/>
        </w:rPr>
        <w:tab/>
      </w:r>
      <w:r>
        <w:rPr>
          <w:noProof/>
          <w:webHidden/>
        </w:rPr>
        <w:fldChar w:fldCharType="begin"/>
      </w:r>
      <w:r w:rsidR="00220CC6">
        <w:rPr>
          <w:noProof/>
          <w:webHidden/>
        </w:rPr>
        <w:instrText xml:space="preserve"> PAGEREF _Toc374023871 \h </w:instrText>
      </w:r>
      <w:r>
        <w:rPr>
          <w:noProof/>
          <w:webHidden/>
        </w:rPr>
      </w:r>
      <w:r>
        <w:rPr>
          <w:noProof/>
          <w:webHidden/>
        </w:rPr>
        <w:fldChar w:fldCharType="separate"/>
      </w:r>
      <w:ins w:id="24" w:author="Brinkley" w:date="2013-12-16T20:37:00Z">
        <w:r w:rsidR="00F6287D">
          <w:rPr>
            <w:noProof/>
            <w:webHidden/>
          </w:rPr>
          <w:t>16</w:t>
        </w:r>
      </w:ins>
      <w:del w:id="25"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"_Toc374023872"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_Toc374023872 \h </w:instrText>
      </w:r>
      <w:r>
        <w:rPr>
          <w:noProof/>
          <w:webHidden/>
        </w:rPr>
      </w:r>
      <w:r>
        <w:rPr>
          <w:noProof/>
          <w:webHidden/>
        </w:rPr>
        <w:fldChar w:fldCharType="separate"/>
      </w:r>
      <w:ins w:id="26" w:author="Brinkley" w:date="2013-12-16T20:37:00Z">
        <w:r w:rsidR="00F6287D">
          <w:rPr>
            <w:noProof/>
            <w:webHidden/>
          </w:rPr>
          <w:t>16</w:t>
        </w:r>
      </w:ins>
      <w:del w:id="27"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"_Toc374023873"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_Toc374023873 \h </w:instrText>
      </w:r>
      <w:r>
        <w:rPr>
          <w:noProof/>
          <w:webHidden/>
        </w:rPr>
      </w:r>
      <w:r>
        <w:rPr>
          <w:noProof/>
          <w:webHidden/>
        </w:rPr>
        <w:fldChar w:fldCharType="separate"/>
      </w:r>
      <w:ins w:id="28" w:author="Brinkley" w:date="2013-12-16T20:37:00Z">
        <w:r w:rsidR="00F6287D">
          <w:rPr>
            <w:noProof/>
            <w:webHidden/>
          </w:rPr>
          <w:t>16</w:t>
        </w:r>
      </w:ins>
      <w:del w:id="29"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"_Toc374023874"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_Toc374023874 \h </w:instrText>
      </w:r>
      <w:r>
        <w:rPr>
          <w:noProof/>
          <w:webHidden/>
        </w:rPr>
      </w:r>
      <w:r>
        <w:rPr>
          <w:noProof/>
          <w:webHidden/>
        </w:rPr>
        <w:fldChar w:fldCharType="separate"/>
      </w:r>
      <w:ins w:id="30" w:author="Brinkley" w:date="2013-12-16T20:37:00Z">
        <w:r w:rsidR="00F6287D">
          <w:rPr>
            <w:noProof/>
            <w:webHidden/>
          </w:rPr>
          <w:t>16</w:t>
        </w:r>
      </w:ins>
      <w:del w:id="31"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"_Toc374023875"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_Toc374023875 \h </w:instrText>
      </w:r>
      <w:r>
        <w:rPr>
          <w:noProof/>
          <w:webHidden/>
        </w:rPr>
      </w:r>
      <w:r>
        <w:rPr>
          <w:noProof/>
          <w:webHidden/>
        </w:rPr>
        <w:fldChar w:fldCharType="separate"/>
      </w:r>
      <w:ins w:id="32" w:author="Brinkley" w:date="2013-12-16T20:37:00Z">
        <w:r w:rsidR="00F6287D">
          <w:rPr>
            <w:noProof/>
            <w:webHidden/>
          </w:rPr>
          <w:t>18</w:t>
        </w:r>
      </w:ins>
      <w:del w:id="33" w:author="Brinkley" w:date="2013-12-16T20:37:00Z">
        <w:r w:rsidR="00E7359B" w:rsidDel="00F6287D">
          <w:rPr>
            <w:noProof/>
            <w:webHidden/>
          </w:rPr>
          <w:delText>19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"_Toc374023876"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_Toc374023876 \h </w:instrText>
      </w:r>
      <w:r>
        <w:rPr>
          <w:noProof/>
          <w:webHidden/>
        </w:rPr>
      </w:r>
      <w:r>
        <w:rPr>
          <w:noProof/>
          <w:webHidden/>
        </w:rPr>
        <w:fldChar w:fldCharType="separate"/>
      </w:r>
      <w:ins w:id="34" w:author="Brinkley" w:date="2013-12-16T20:37:00Z">
        <w:r w:rsidR="00F6287D">
          <w:rPr>
            <w:noProof/>
            <w:webHidden/>
          </w:rPr>
          <w:t>18</w:t>
        </w:r>
      </w:ins>
      <w:del w:id="35" w:author="Brinkley" w:date="2013-12-16T20:37:00Z">
        <w:r w:rsidR="00E7359B" w:rsidDel="00F6287D">
          <w:rPr>
            <w:noProof/>
            <w:webHidden/>
          </w:rPr>
          <w:delText>19</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"_Toc374023877" </w:instrText>
      </w:r>
      <w:r>
        <w:fldChar w:fldCharType="separate"/>
      </w:r>
      <w:r w:rsidR="00220CC6" w:rsidRPr="00756003">
        <w:rPr>
          <w:rStyle w:val="Hyperlink"/>
          <w:noProof/>
        </w:rPr>
        <w:t>Report Section 3.  BOARD PERFORMANCE AND WORK PRACTICES:  ATRT2 Recommendation #2 (Assessment of ATRT1 Recommendation 4)</w:t>
      </w:r>
      <w:r w:rsidR="00220CC6">
        <w:rPr>
          <w:noProof/>
          <w:webHidden/>
        </w:rPr>
        <w:tab/>
      </w:r>
      <w:r>
        <w:rPr>
          <w:noProof/>
          <w:webHidden/>
        </w:rPr>
        <w:fldChar w:fldCharType="begin"/>
      </w:r>
      <w:r w:rsidR="00220CC6">
        <w:rPr>
          <w:noProof/>
          <w:webHidden/>
        </w:rPr>
        <w:instrText xml:space="preserve"> PAGEREF _Toc374023877 \h </w:instrText>
      </w:r>
      <w:r>
        <w:rPr>
          <w:noProof/>
          <w:webHidden/>
        </w:rPr>
      </w:r>
      <w:r>
        <w:rPr>
          <w:noProof/>
          <w:webHidden/>
        </w:rPr>
        <w:fldChar w:fldCharType="separate"/>
      </w:r>
      <w:ins w:id="36" w:author="Brinkley" w:date="2013-12-16T20:37:00Z">
        <w:r w:rsidR="00F6287D">
          <w:rPr>
            <w:noProof/>
            <w:webHidden/>
          </w:rPr>
          <w:t>19</w:t>
        </w:r>
      </w:ins>
      <w:del w:id="37"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"_Toc374023878"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_Toc374023878 \h </w:instrText>
      </w:r>
      <w:r>
        <w:rPr>
          <w:noProof/>
          <w:webHidden/>
        </w:rPr>
      </w:r>
      <w:r>
        <w:rPr>
          <w:noProof/>
          <w:webHidden/>
        </w:rPr>
        <w:fldChar w:fldCharType="separate"/>
      </w:r>
      <w:ins w:id="38" w:author="Brinkley" w:date="2013-12-16T20:37:00Z">
        <w:r w:rsidR="00F6287D">
          <w:rPr>
            <w:noProof/>
            <w:webHidden/>
          </w:rPr>
          <w:t>19</w:t>
        </w:r>
      </w:ins>
      <w:del w:id="39"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"_Toc374023879" </w:instrText>
      </w:r>
      <w:r>
        <w:fldChar w:fldCharType="separate"/>
      </w:r>
      <w:r w:rsidR="00220CC6" w:rsidRPr="00756003">
        <w:rPr>
          <w:rStyle w:val="Hyperlink"/>
          <w:noProof/>
        </w:rPr>
        <w:t>ATRT1 Recommendation 4</w:t>
      </w:r>
      <w:r w:rsidR="00220CC6">
        <w:rPr>
          <w:noProof/>
          <w:webHidden/>
        </w:rPr>
        <w:tab/>
      </w:r>
      <w:r>
        <w:rPr>
          <w:noProof/>
          <w:webHidden/>
        </w:rPr>
        <w:fldChar w:fldCharType="begin"/>
      </w:r>
      <w:r w:rsidR="00220CC6">
        <w:rPr>
          <w:noProof/>
          <w:webHidden/>
        </w:rPr>
        <w:instrText xml:space="preserve"> PAGEREF _Toc374023879 \h </w:instrText>
      </w:r>
      <w:r>
        <w:rPr>
          <w:noProof/>
          <w:webHidden/>
        </w:rPr>
      </w:r>
      <w:r>
        <w:rPr>
          <w:noProof/>
          <w:webHidden/>
        </w:rPr>
        <w:fldChar w:fldCharType="separate"/>
      </w:r>
      <w:ins w:id="40" w:author="Brinkley" w:date="2013-12-16T20:37:00Z">
        <w:r w:rsidR="00F6287D">
          <w:rPr>
            <w:noProof/>
            <w:webHidden/>
          </w:rPr>
          <w:t>19</w:t>
        </w:r>
      </w:ins>
      <w:del w:id="41"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"_Toc374023880"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_Toc374023880 \h </w:instrText>
      </w:r>
      <w:r>
        <w:rPr>
          <w:noProof/>
          <w:webHidden/>
        </w:rPr>
      </w:r>
      <w:r>
        <w:rPr>
          <w:noProof/>
          <w:webHidden/>
        </w:rPr>
        <w:fldChar w:fldCharType="separate"/>
      </w:r>
      <w:ins w:id="42" w:author="Brinkley" w:date="2013-12-16T20:37:00Z">
        <w:r w:rsidR="00F6287D">
          <w:rPr>
            <w:noProof/>
            <w:webHidden/>
          </w:rPr>
          <w:t>19</w:t>
        </w:r>
      </w:ins>
      <w:del w:id="43"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"_Toc374023881"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_Toc374023881 \h </w:instrText>
      </w:r>
      <w:r>
        <w:rPr>
          <w:noProof/>
          <w:webHidden/>
        </w:rPr>
      </w:r>
      <w:r>
        <w:rPr>
          <w:noProof/>
          <w:webHidden/>
        </w:rPr>
        <w:fldChar w:fldCharType="separate"/>
      </w:r>
      <w:ins w:id="44" w:author="Brinkley" w:date="2013-12-16T20:37:00Z">
        <w:r w:rsidR="00F6287D">
          <w:rPr>
            <w:noProof/>
            <w:webHidden/>
          </w:rPr>
          <w:t>19</w:t>
        </w:r>
      </w:ins>
      <w:del w:id="45"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"_Toc374023882"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_Toc374023882 \h </w:instrText>
      </w:r>
      <w:r>
        <w:rPr>
          <w:noProof/>
          <w:webHidden/>
        </w:rPr>
      </w:r>
      <w:r>
        <w:rPr>
          <w:noProof/>
          <w:webHidden/>
        </w:rPr>
        <w:fldChar w:fldCharType="separate"/>
      </w:r>
      <w:ins w:id="46" w:author="Brinkley" w:date="2013-12-16T20:37:00Z">
        <w:r w:rsidR="00F6287D">
          <w:rPr>
            <w:noProof/>
            <w:webHidden/>
          </w:rPr>
          <w:t>20</w:t>
        </w:r>
      </w:ins>
      <w:del w:id="47"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"_Toc374023883"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_Toc374023883 \h </w:instrText>
      </w:r>
      <w:r>
        <w:rPr>
          <w:noProof/>
          <w:webHidden/>
        </w:rPr>
      </w:r>
      <w:r>
        <w:rPr>
          <w:noProof/>
          <w:webHidden/>
        </w:rPr>
        <w:fldChar w:fldCharType="separate"/>
      </w:r>
      <w:ins w:id="48" w:author="Brinkley" w:date="2013-12-16T20:37:00Z">
        <w:r w:rsidR="00F6287D">
          <w:rPr>
            <w:noProof/>
            <w:webHidden/>
          </w:rPr>
          <w:t>20</w:t>
        </w:r>
      </w:ins>
      <w:del w:id="49"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"_Toc374023884"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_Toc374023884 \h </w:instrText>
      </w:r>
      <w:r>
        <w:rPr>
          <w:noProof/>
          <w:webHidden/>
        </w:rPr>
      </w:r>
      <w:r>
        <w:rPr>
          <w:noProof/>
          <w:webHidden/>
        </w:rPr>
        <w:fldChar w:fldCharType="separate"/>
      </w:r>
      <w:ins w:id="50" w:author="Brinkley" w:date="2013-12-16T20:37:00Z">
        <w:r w:rsidR="00F6287D">
          <w:rPr>
            <w:noProof/>
            <w:webHidden/>
          </w:rPr>
          <w:t>20</w:t>
        </w:r>
      </w:ins>
      <w:del w:id="51"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"_Toc374023885" </w:instrText>
      </w:r>
      <w:r>
        <w:fldChar w:fldCharType="separate"/>
      </w:r>
      <w:r w:rsidR="00220CC6" w:rsidRPr="00756003">
        <w:rPr>
          <w:rStyle w:val="Hyperlink"/>
          <w:noProof/>
        </w:rPr>
        <w:t>Report Section 4.  BOARD PERFORMANCE AND WORK PRACTICES:  ATRT2 Recommendation #3 (Assessment of ATRT1</w:t>
      </w:r>
      <w:r w:rsidR="001D7E15">
        <w:rPr>
          <w:rStyle w:val="Hyperlink"/>
          <w:noProof/>
        </w:rPr>
        <w:t xml:space="preserve"> </w:t>
      </w:r>
      <w:r w:rsidR="00220CC6" w:rsidRPr="00756003">
        <w:rPr>
          <w:rStyle w:val="Hyperlink"/>
          <w:noProof/>
        </w:rPr>
        <w:t>Recommendation 5)</w:t>
      </w:r>
      <w:r w:rsidR="00220CC6">
        <w:rPr>
          <w:noProof/>
          <w:webHidden/>
        </w:rPr>
        <w:tab/>
      </w:r>
      <w:r>
        <w:rPr>
          <w:noProof/>
          <w:webHidden/>
        </w:rPr>
        <w:fldChar w:fldCharType="begin"/>
      </w:r>
      <w:r w:rsidR="00220CC6">
        <w:rPr>
          <w:noProof/>
          <w:webHidden/>
        </w:rPr>
        <w:instrText xml:space="preserve"> PAGEREF _Toc374023885 \h </w:instrText>
      </w:r>
      <w:r>
        <w:rPr>
          <w:noProof/>
          <w:webHidden/>
        </w:rPr>
      </w:r>
      <w:r>
        <w:rPr>
          <w:noProof/>
          <w:webHidden/>
        </w:rPr>
        <w:fldChar w:fldCharType="separate"/>
      </w:r>
      <w:ins w:id="52" w:author="Brinkley" w:date="2013-12-16T20:37:00Z">
        <w:r w:rsidR="00F6287D">
          <w:rPr>
            <w:noProof/>
            <w:webHidden/>
          </w:rPr>
          <w:t>20</w:t>
        </w:r>
      </w:ins>
      <w:del w:id="53"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"_Toc374023886"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_Toc374023886 \h </w:instrText>
      </w:r>
      <w:r>
        <w:rPr>
          <w:noProof/>
          <w:webHidden/>
        </w:rPr>
      </w:r>
      <w:r>
        <w:rPr>
          <w:noProof/>
          <w:webHidden/>
        </w:rPr>
        <w:fldChar w:fldCharType="separate"/>
      </w:r>
      <w:ins w:id="54" w:author="Brinkley" w:date="2013-12-16T20:37:00Z">
        <w:r w:rsidR="00F6287D">
          <w:rPr>
            <w:noProof/>
            <w:webHidden/>
          </w:rPr>
          <w:t>20</w:t>
        </w:r>
      </w:ins>
      <w:del w:id="55"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"_Toc374023887" </w:instrText>
      </w:r>
      <w:r>
        <w:fldChar w:fldCharType="separate"/>
      </w:r>
      <w:r w:rsidR="00220CC6" w:rsidRPr="00756003">
        <w:rPr>
          <w:rStyle w:val="Hyperlink"/>
          <w:noProof/>
        </w:rPr>
        <w:t>ATRT1 Recommendation 5</w:t>
      </w:r>
      <w:r w:rsidR="00220CC6">
        <w:rPr>
          <w:noProof/>
          <w:webHidden/>
        </w:rPr>
        <w:tab/>
      </w:r>
      <w:r>
        <w:rPr>
          <w:noProof/>
          <w:webHidden/>
        </w:rPr>
        <w:fldChar w:fldCharType="begin"/>
      </w:r>
      <w:r w:rsidR="00220CC6">
        <w:rPr>
          <w:noProof/>
          <w:webHidden/>
        </w:rPr>
        <w:instrText xml:space="preserve"> PAGEREF _Toc374023887 \h </w:instrText>
      </w:r>
      <w:r>
        <w:rPr>
          <w:noProof/>
          <w:webHidden/>
        </w:rPr>
      </w:r>
      <w:r>
        <w:rPr>
          <w:noProof/>
          <w:webHidden/>
        </w:rPr>
        <w:fldChar w:fldCharType="separate"/>
      </w:r>
      <w:ins w:id="56" w:author="Brinkley" w:date="2013-12-16T20:37:00Z">
        <w:r w:rsidR="00F6287D">
          <w:rPr>
            <w:noProof/>
            <w:webHidden/>
          </w:rPr>
          <w:t>21</w:t>
        </w:r>
      </w:ins>
      <w:del w:id="57"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"_Toc374023888"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_Toc374023888 \h </w:instrText>
      </w:r>
      <w:r>
        <w:rPr>
          <w:noProof/>
          <w:webHidden/>
        </w:rPr>
      </w:r>
      <w:r>
        <w:rPr>
          <w:noProof/>
          <w:webHidden/>
        </w:rPr>
        <w:fldChar w:fldCharType="separate"/>
      </w:r>
      <w:ins w:id="58" w:author="Brinkley" w:date="2013-12-16T20:37:00Z">
        <w:r w:rsidR="00F6287D">
          <w:rPr>
            <w:noProof/>
            <w:webHidden/>
          </w:rPr>
          <w:t>21</w:t>
        </w:r>
      </w:ins>
      <w:del w:id="59"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"_Toc374023889"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_Toc374023889 \h </w:instrText>
      </w:r>
      <w:r>
        <w:rPr>
          <w:noProof/>
          <w:webHidden/>
        </w:rPr>
      </w:r>
      <w:r>
        <w:rPr>
          <w:noProof/>
          <w:webHidden/>
        </w:rPr>
        <w:fldChar w:fldCharType="separate"/>
      </w:r>
      <w:ins w:id="60" w:author="Brinkley" w:date="2013-12-16T20:37:00Z">
        <w:r w:rsidR="00F6287D">
          <w:rPr>
            <w:noProof/>
            <w:webHidden/>
          </w:rPr>
          <w:t>21</w:t>
        </w:r>
      </w:ins>
      <w:del w:id="61"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"_Toc374023890"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_Toc374023890 \h </w:instrText>
      </w:r>
      <w:r>
        <w:rPr>
          <w:noProof/>
          <w:webHidden/>
        </w:rPr>
      </w:r>
      <w:r>
        <w:rPr>
          <w:noProof/>
          <w:webHidden/>
        </w:rPr>
        <w:fldChar w:fldCharType="separate"/>
      </w:r>
      <w:ins w:id="62" w:author="Brinkley" w:date="2013-12-16T20:37:00Z">
        <w:r w:rsidR="00F6287D">
          <w:rPr>
            <w:noProof/>
            <w:webHidden/>
          </w:rPr>
          <w:t>21</w:t>
        </w:r>
      </w:ins>
      <w:del w:id="63"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"_Toc374023891"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_Toc374023891 \h </w:instrText>
      </w:r>
      <w:r>
        <w:rPr>
          <w:noProof/>
          <w:webHidden/>
        </w:rPr>
      </w:r>
      <w:r>
        <w:rPr>
          <w:noProof/>
          <w:webHidden/>
        </w:rPr>
        <w:fldChar w:fldCharType="separate"/>
      </w:r>
      <w:ins w:id="64" w:author="Brinkley" w:date="2013-12-16T20:37:00Z">
        <w:r w:rsidR="00F6287D">
          <w:rPr>
            <w:noProof/>
            <w:webHidden/>
          </w:rPr>
          <w:t>21</w:t>
        </w:r>
      </w:ins>
      <w:del w:id="65"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"_Toc374023892" </w:instrText>
      </w:r>
      <w:r>
        <w:fldChar w:fldCharType="separate"/>
      </w:r>
      <w:r w:rsidR="00220CC6" w:rsidRPr="00756003">
        <w:rPr>
          <w:rStyle w:val="Hyperlink"/>
          <w:noProof/>
        </w:rPr>
        <w:t>Report Section 5.  POLICY / IMPLEMENTATION / EXECUTIVE FUNCTION DISTINCTION:  ATRT2 Recommendation #4 (Assessment of ATRT1 Recommendation 6)</w:t>
      </w:r>
      <w:r w:rsidR="00220CC6">
        <w:rPr>
          <w:noProof/>
          <w:webHidden/>
        </w:rPr>
        <w:tab/>
      </w:r>
      <w:r>
        <w:rPr>
          <w:noProof/>
          <w:webHidden/>
        </w:rPr>
        <w:fldChar w:fldCharType="begin"/>
      </w:r>
      <w:r w:rsidR="00220CC6">
        <w:rPr>
          <w:noProof/>
          <w:webHidden/>
        </w:rPr>
        <w:instrText xml:space="preserve"> PAGEREF _Toc374023892 \h </w:instrText>
      </w:r>
      <w:r>
        <w:rPr>
          <w:noProof/>
          <w:webHidden/>
        </w:rPr>
      </w:r>
      <w:r>
        <w:rPr>
          <w:noProof/>
          <w:webHidden/>
        </w:rPr>
        <w:fldChar w:fldCharType="separate"/>
      </w:r>
      <w:ins w:id="66" w:author="Brinkley" w:date="2013-12-16T20:37:00Z">
        <w:r w:rsidR="00F6287D">
          <w:rPr>
            <w:noProof/>
            <w:webHidden/>
          </w:rPr>
          <w:t>22</w:t>
        </w:r>
      </w:ins>
      <w:del w:id="67"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"_Toc374023893"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_Toc374023893 \h </w:instrText>
      </w:r>
      <w:r>
        <w:rPr>
          <w:noProof/>
          <w:webHidden/>
        </w:rPr>
      </w:r>
      <w:r>
        <w:rPr>
          <w:noProof/>
          <w:webHidden/>
        </w:rPr>
        <w:fldChar w:fldCharType="separate"/>
      </w:r>
      <w:ins w:id="68" w:author="Brinkley" w:date="2013-12-16T20:37:00Z">
        <w:r w:rsidR="00F6287D">
          <w:rPr>
            <w:noProof/>
            <w:webHidden/>
          </w:rPr>
          <w:t>22</w:t>
        </w:r>
      </w:ins>
      <w:del w:id="69"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lastRenderedPageBreak/>
        <w:fldChar w:fldCharType="begin"/>
      </w:r>
      <w:r w:rsidR="008E5063">
        <w:instrText xml:space="preserve"> HYPERLINK \l "_Toc374023894" </w:instrText>
      </w:r>
      <w:r>
        <w:fldChar w:fldCharType="separate"/>
      </w:r>
      <w:r w:rsidR="00220CC6" w:rsidRPr="00756003">
        <w:rPr>
          <w:rStyle w:val="Hyperlink"/>
          <w:noProof/>
        </w:rPr>
        <w:t>ATRT1 Recommendation 6</w:t>
      </w:r>
      <w:r w:rsidR="00220CC6">
        <w:rPr>
          <w:noProof/>
          <w:webHidden/>
        </w:rPr>
        <w:tab/>
      </w:r>
      <w:r>
        <w:rPr>
          <w:noProof/>
          <w:webHidden/>
        </w:rPr>
        <w:fldChar w:fldCharType="begin"/>
      </w:r>
      <w:r w:rsidR="00220CC6">
        <w:rPr>
          <w:noProof/>
          <w:webHidden/>
        </w:rPr>
        <w:instrText xml:space="preserve"> PAGEREF _Toc374023894 \h </w:instrText>
      </w:r>
      <w:r>
        <w:rPr>
          <w:noProof/>
          <w:webHidden/>
        </w:rPr>
      </w:r>
      <w:r>
        <w:rPr>
          <w:noProof/>
          <w:webHidden/>
        </w:rPr>
        <w:fldChar w:fldCharType="separate"/>
      </w:r>
      <w:ins w:id="70" w:author="Brinkley" w:date="2013-12-16T20:37:00Z">
        <w:r w:rsidR="00F6287D">
          <w:rPr>
            <w:noProof/>
            <w:webHidden/>
          </w:rPr>
          <w:t>22</w:t>
        </w:r>
      </w:ins>
      <w:del w:id="71"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"_Toc374023895"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_Toc374023895 \h </w:instrText>
      </w:r>
      <w:r>
        <w:rPr>
          <w:noProof/>
          <w:webHidden/>
        </w:rPr>
      </w:r>
      <w:r>
        <w:rPr>
          <w:noProof/>
          <w:webHidden/>
        </w:rPr>
        <w:fldChar w:fldCharType="separate"/>
      </w:r>
      <w:ins w:id="72" w:author="Brinkley" w:date="2013-12-16T20:37:00Z">
        <w:r w:rsidR="00F6287D">
          <w:rPr>
            <w:noProof/>
            <w:webHidden/>
          </w:rPr>
          <w:t>22</w:t>
        </w:r>
      </w:ins>
      <w:del w:id="73"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"_Toc374023896"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_Toc374023896 \h </w:instrText>
      </w:r>
      <w:r>
        <w:rPr>
          <w:noProof/>
          <w:webHidden/>
        </w:rPr>
      </w:r>
      <w:r>
        <w:rPr>
          <w:noProof/>
          <w:webHidden/>
        </w:rPr>
        <w:fldChar w:fldCharType="separate"/>
      </w:r>
      <w:ins w:id="74" w:author="Brinkley" w:date="2013-12-16T20:37:00Z">
        <w:r w:rsidR="00F6287D">
          <w:rPr>
            <w:noProof/>
            <w:webHidden/>
          </w:rPr>
          <w:t>23</w:t>
        </w:r>
      </w:ins>
      <w:del w:id="75" w:author="Brinkley" w:date="2013-12-16T20:37:00Z">
        <w:r w:rsidR="00E7359B" w:rsidDel="00F6287D">
          <w:rPr>
            <w:noProof/>
            <w:webHidden/>
          </w:rPr>
          <w:delText>24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"_Toc374023897"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_Toc374023897 \h </w:instrText>
      </w:r>
      <w:r>
        <w:rPr>
          <w:noProof/>
          <w:webHidden/>
        </w:rPr>
      </w:r>
      <w:r>
        <w:rPr>
          <w:noProof/>
          <w:webHidden/>
        </w:rPr>
        <w:fldChar w:fldCharType="separate"/>
      </w:r>
      <w:ins w:id="76" w:author="Brinkley" w:date="2013-12-16T20:37:00Z">
        <w:r w:rsidR="00F6287D">
          <w:rPr>
            <w:noProof/>
            <w:webHidden/>
          </w:rPr>
          <w:t>24</w:t>
        </w:r>
      </w:ins>
      <w:del w:id="77" w:author="Brinkley" w:date="2013-12-16T20:37:00Z">
        <w:r w:rsidR="00E7359B" w:rsidDel="00F6287D">
          <w:rPr>
            <w:noProof/>
            <w:webHidden/>
          </w:rPr>
          <w:delText>25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"_Toc374023898"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_Toc374023898 \h </w:instrText>
      </w:r>
      <w:r>
        <w:rPr>
          <w:noProof/>
          <w:webHidden/>
        </w:rPr>
      </w:r>
      <w:r>
        <w:rPr>
          <w:noProof/>
          <w:webHidden/>
        </w:rPr>
        <w:fldChar w:fldCharType="separate"/>
      </w:r>
      <w:ins w:id="78" w:author="Brinkley" w:date="2013-12-16T20:37:00Z">
        <w:r w:rsidR="00F6287D">
          <w:rPr>
            <w:noProof/>
            <w:webHidden/>
          </w:rPr>
          <w:t>24</w:t>
        </w:r>
      </w:ins>
      <w:del w:id="79" w:author="Brinkley" w:date="2013-12-16T20:37:00Z">
        <w:r w:rsidR="00E7359B" w:rsidDel="00F6287D">
          <w:rPr>
            <w:noProof/>
            <w:webHidden/>
          </w:rPr>
          <w:delText>25</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"_Toc374023899" </w:instrText>
      </w:r>
      <w:r>
        <w:fldChar w:fldCharType="separate"/>
      </w:r>
      <w:r w:rsidR="00220CC6" w:rsidRPr="00756003">
        <w:rPr>
          <w:rStyle w:val="Hyperlink"/>
          <w:noProof/>
        </w:rPr>
        <w:t>Report Section 6.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#5 (Assessment of ATRT1 Recommendations 7.1 and 8)</w:t>
      </w:r>
      <w:r w:rsidR="00220CC6">
        <w:rPr>
          <w:noProof/>
          <w:webHidden/>
        </w:rPr>
        <w:tab/>
      </w:r>
      <w:r>
        <w:rPr>
          <w:noProof/>
          <w:webHidden/>
        </w:rPr>
        <w:fldChar w:fldCharType="begin"/>
      </w:r>
      <w:r w:rsidR="00220CC6">
        <w:rPr>
          <w:noProof/>
          <w:webHidden/>
        </w:rPr>
        <w:instrText xml:space="preserve"> PAGEREF _Toc374023899 \h </w:instrText>
      </w:r>
      <w:r>
        <w:rPr>
          <w:noProof/>
          <w:webHidden/>
        </w:rPr>
      </w:r>
      <w:r>
        <w:rPr>
          <w:noProof/>
          <w:webHidden/>
        </w:rPr>
        <w:fldChar w:fldCharType="separate"/>
      </w:r>
      <w:ins w:id="80" w:author="Brinkley" w:date="2013-12-16T20:37:00Z">
        <w:r w:rsidR="00F6287D">
          <w:rPr>
            <w:noProof/>
            <w:webHidden/>
          </w:rPr>
          <w:t>25</w:t>
        </w:r>
      </w:ins>
      <w:del w:id="81" w:author="Brinkley" w:date="2013-12-16T20:37:00Z">
        <w:r w:rsidR="00E7359B" w:rsidDel="00F6287D">
          <w:rPr>
            <w:noProof/>
            <w:webHidden/>
          </w:rPr>
          <w:delText>26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"_Toc374023900"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_Toc374023900 \h </w:instrText>
      </w:r>
      <w:r>
        <w:rPr>
          <w:noProof/>
          <w:webHidden/>
        </w:rPr>
      </w:r>
      <w:r>
        <w:rPr>
          <w:noProof/>
          <w:webHidden/>
        </w:rPr>
        <w:fldChar w:fldCharType="separate"/>
      </w:r>
      <w:ins w:id="82" w:author="Brinkley" w:date="2013-12-16T20:37:00Z">
        <w:r w:rsidR="00F6287D">
          <w:rPr>
            <w:noProof/>
            <w:webHidden/>
          </w:rPr>
          <w:t>25</w:t>
        </w:r>
      </w:ins>
      <w:del w:id="83" w:author="Brinkley" w:date="2013-12-16T20:37:00Z">
        <w:r w:rsidR="00E7359B" w:rsidDel="00F6287D">
          <w:rPr>
            <w:noProof/>
            <w:webHidden/>
          </w:rPr>
          <w:delText>26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"_Toc374023901" </w:instrText>
      </w:r>
      <w:r>
        <w:fldChar w:fldCharType="separate"/>
      </w:r>
      <w:r w:rsidR="00220CC6" w:rsidRPr="00756003">
        <w:rPr>
          <w:rStyle w:val="Hyperlink"/>
          <w:noProof/>
        </w:rPr>
        <w:t>ATRT1 Recommendations 7.1 and 8</w:t>
      </w:r>
      <w:r w:rsidR="00220CC6">
        <w:rPr>
          <w:noProof/>
          <w:webHidden/>
        </w:rPr>
        <w:tab/>
      </w:r>
      <w:r>
        <w:rPr>
          <w:noProof/>
          <w:webHidden/>
        </w:rPr>
        <w:fldChar w:fldCharType="begin"/>
      </w:r>
      <w:r w:rsidR="00220CC6">
        <w:rPr>
          <w:noProof/>
          <w:webHidden/>
        </w:rPr>
        <w:instrText xml:space="preserve"> PAGEREF _Toc374023901 \h </w:instrText>
      </w:r>
      <w:r>
        <w:rPr>
          <w:noProof/>
          <w:webHidden/>
        </w:rPr>
      </w:r>
      <w:r>
        <w:rPr>
          <w:noProof/>
          <w:webHidden/>
        </w:rPr>
        <w:fldChar w:fldCharType="separate"/>
      </w:r>
      <w:ins w:id="84" w:author="Brinkley" w:date="2013-12-16T20:37:00Z">
        <w:r w:rsidR="00F6287D">
          <w:rPr>
            <w:noProof/>
            <w:webHidden/>
          </w:rPr>
          <w:t>25</w:t>
        </w:r>
      </w:ins>
      <w:del w:id="85" w:author="Brinkley" w:date="2013-12-16T20:37:00Z">
        <w:r w:rsidR="00E7359B" w:rsidDel="00F6287D">
          <w:rPr>
            <w:noProof/>
            <w:webHidden/>
          </w:rPr>
          <w:delText>26</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02"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_Toc374023902 \h </w:instrText>
        </w:r>
        <w:r w:rsidR="0005511A">
          <w:rPr>
            <w:noProof/>
            <w:webHidden/>
          </w:rPr>
        </w:r>
        <w:r w:rsidR="0005511A">
          <w:rPr>
            <w:noProof/>
            <w:webHidden/>
          </w:rPr>
          <w:fldChar w:fldCharType="separate"/>
        </w:r>
        <w:r w:rsidR="00F6287D">
          <w:rPr>
            <w:noProof/>
            <w:webHidden/>
          </w:rPr>
          <w:t>26</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"_Toc374023903"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_Toc374023903 \h </w:instrText>
      </w:r>
      <w:r>
        <w:rPr>
          <w:noProof/>
          <w:webHidden/>
        </w:rPr>
      </w:r>
      <w:r>
        <w:rPr>
          <w:noProof/>
          <w:webHidden/>
        </w:rPr>
        <w:fldChar w:fldCharType="separate"/>
      </w:r>
      <w:ins w:id="86" w:author="Brinkley" w:date="2013-12-16T20:37:00Z">
        <w:r w:rsidR="00F6287D">
          <w:rPr>
            <w:noProof/>
            <w:webHidden/>
          </w:rPr>
          <w:t>26</w:t>
        </w:r>
      </w:ins>
      <w:del w:id="87" w:author="Brinkley" w:date="2013-12-16T20:37:00Z">
        <w:r w:rsidR="00E7359B" w:rsidDel="00F6287D">
          <w:rPr>
            <w:noProof/>
            <w:webHidden/>
          </w:rPr>
          <w:delText>27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"_Toc374023904"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_Toc374023904 \h </w:instrText>
      </w:r>
      <w:r>
        <w:rPr>
          <w:noProof/>
          <w:webHidden/>
        </w:rPr>
      </w:r>
      <w:r>
        <w:rPr>
          <w:noProof/>
          <w:webHidden/>
        </w:rPr>
        <w:fldChar w:fldCharType="separate"/>
      </w:r>
      <w:ins w:id="88" w:author="Brinkley" w:date="2013-12-16T20:37:00Z">
        <w:r w:rsidR="00F6287D">
          <w:rPr>
            <w:noProof/>
            <w:webHidden/>
          </w:rPr>
          <w:t>27</w:t>
        </w:r>
      </w:ins>
      <w:del w:id="89" w:author="Brinkley" w:date="2013-12-16T20:37:00Z">
        <w:r w:rsidR="00E7359B" w:rsidDel="00F6287D">
          <w:rPr>
            <w:noProof/>
            <w:webHidden/>
          </w:rPr>
          <w:delText>28</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"_Toc374023905"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_Toc374023905 \h </w:instrText>
      </w:r>
      <w:r>
        <w:rPr>
          <w:noProof/>
          <w:webHidden/>
        </w:rPr>
      </w:r>
      <w:r>
        <w:rPr>
          <w:noProof/>
          <w:webHidden/>
        </w:rPr>
        <w:fldChar w:fldCharType="separate"/>
      </w:r>
      <w:ins w:id="90" w:author="Brinkley" w:date="2013-12-16T20:37:00Z">
        <w:r w:rsidR="00F6287D">
          <w:rPr>
            <w:noProof/>
            <w:webHidden/>
          </w:rPr>
          <w:t>27</w:t>
        </w:r>
      </w:ins>
      <w:del w:id="91" w:author="Brinkley" w:date="2013-12-16T20:37:00Z">
        <w:r w:rsidR="00E7359B" w:rsidDel="00F6287D">
          <w:rPr>
            <w:noProof/>
            <w:webHidden/>
          </w:rPr>
          <w:delText>28</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"_Toc374023906" </w:instrText>
      </w:r>
      <w:r>
        <w:fldChar w:fldCharType="separate"/>
      </w:r>
      <w:r w:rsidR="00220CC6" w:rsidRPr="00756003">
        <w:rPr>
          <w:rStyle w:val="Hyperlink"/>
          <w:noProof/>
        </w:rPr>
        <w:t>Report Section 7.  Assessment of ATRT1 Recommendation 7.2 – No ATRT2 Recommendation</w:t>
      </w:r>
      <w:r w:rsidR="00220CC6">
        <w:rPr>
          <w:noProof/>
          <w:webHidden/>
        </w:rPr>
        <w:tab/>
      </w:r>
      <w:r>
        <w:rPr>
          <w:noProof/>
          <w:webHidden/>
        </w:rPr>
        <w:fldChar w:fldCharType="begin"/>
      </w:r>
      <w:r w:rsidR="00220CC6">
        <w:rPr>
          <w:noProof/>
          <w:webHidden/>
        </w:rPr>
        <w:instrText xml:space="preserve"> PAGEREF _Toc374023906 \h </w:instrText>
      </w:r>
      <w:r>
        <w:rPr>
          <w:noProof/>
          <w:webHidden/>
        </w:rPr>
      </w:r>
      <w:r>
        <w:rPr>
          <w:noProof/>
          <w:webHidden/>
        </w:rPr>
        <w:fldChar w:fldCharType="separate"/>
      </w:r>
      <w:ins w:id="92" w:author="Brinkley" w:date="2013-12-16T20:37:00Z">
        <w:r w:rsidR="00F6287D">
          <w:rPr>
            <w:noProof/>
            <w:webHidden/>
          </w:rPr>
          <w:t>28</w:t>
        </w:r>
      </w:ins>
      <w:del w:id="93"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"_Toc374023907"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_Toc374023907 \h </w:instrText>
      </w:r>
      <w:r>
        <w:rPr>
          <w:noProof/>
          <w:webHidden/>
        </w:rPr>
      </w:r>
      <w:r>
        <w:rPr>
          <w:noProof/>
          <w:webHidden/>
        </w:rPr>
        <w:fldChar w:fldCharType="separate"/>
      </w:r>
      <w:ins w:id="94" w:author="Brinkley" w:date="2013-12-16T20:37:00Z">
        <w:r w:rsidR="00F6287D">
          <w:rPr>
            <w:noProof/>
            <w:webHidden/>
          </w:rPr>
          <w:t>28</w:t>
        </w:r>
      </w:ins>
      <w:del w:id="95"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"_Toc374023908" </w:instrText>
      </w:r>
      <w:r>
        <w:fldChar w:fldCharType="separate"/>
      </w:r>
      <w:r w:rsidR="00220CC6" w:rsidRPr="00756003">
        <w:rPr>
          <w:rStyle w:val="Hyperlink"/>
          <w:noProof/>
        </w:rPr>
        <w:t>ATRT1 Recommendation 7.2</w:t>
      </w:r>
      <w:r w:rsidR="00220CC6">
        <w:rPr>
          <w:noProof/>
          <w:webHidden/>
        </w:rPr>
        <w:tab/>
      </w:r>
      <w:r>
        <w:rPr>
          <w:noProof/>
          <w:webHidden/>
        </w:rPr>
        <w:fldChar w:fldCharType="begin"/>
      </w:r>
      <w:r w:rsidR="00220CC6">
        <w:rPr>
          <w:noProof/>
          <w:webHidden/>
        </w:rPr>
        <w:instrText xml:space="preserve"> PAGEREF _Toc374023908 \h </w:instrText>
      </w:r>
      <w:r>
        <w:rPr>
          <w:noProof/>
          <w:webHidden/>
        </w:rPr>
      </w:r>
      <w:r>
        <w:rPr>
          <w:noProof/>
          <w:webHidden/>
        </w:rPr>
        <w:fldChar w:fldCharType="separate"/>
      </w:r>
      <w:ins w:id="96" w:author="Brinkley" w:date="2013-12-16T20:37:00Z">
        <w:r w:rsidR="00F6287D">
          <w:rPr>
            <w:noProof/>
            <w:webHidden/>
          </w:rPr>
          <w:t>28</w:t>
        </w:r>
      </w:ins>
      <w:del w:id="97"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"_Toc374023909"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_Toc374023909 \h </w:instrText>
      </w:r>
      <w:r>
        <w:rPr>
          <w:noProof/>
          <w:webHidden/>
        </w:rPr>
      </w:r>
      <w:r>
        <w:rPr>
          <w:noProof/>
          <w:webHidden/>
        </w:rPr>
        <w:fldChar w:fldCharType="separate"/>
      </w:r>
      <w:ins w:id="98" w:author="Brinkley" w:date="2013-12-16T20:37:00Z">
        <w:r w:rsidR="00F6287D">
          <w:rPr>
            <w:noProof/>
            <w:webHidden/>
          </w:rPr>
          <w:t>28</w:t>
        </w:r>
      </w:ins>
      <w:del w:id="99"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"_Toc374023910"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_Toc374023910 \h </w:instrText>
      </w:r>
      <w:r>
        <w:rPr>
          <w:noProof/>
          <w:webHidden/>
        </w:rPr>
      </w:r>
      <w:r>
        <w:rPr>
          <w:noProof/>
          <w:webHidden/>
        </w:rPr>
        <w:fldChar w:fldCharType="separate"/>
      </w:r>
      <w:ins w:id="100" w:author="Brinkley" w:date="2013-12-16T20:37:00Z">
        <w:r w:rsidR="00F6287D">
          <w:rPr>
            <w:noProof/>
            <w:webHidden/>
          </w:rPr>
          <w:t>28</w:t>
        </w:r>
      </w:ins>
      <w:del w:id="101" w:author="Brinkley" w:date="2013-12-16T20:37:00Z">
        <w:r w:rsidR="00E7359B" w:rsidDel="00F6287D">
          <w:rPr>
            <w:noProof/>
            <w:webHidden/>
          </w:rPr>
          <w:delText>29</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11" w:history="1">
        <w:r w:rsidR="00220CC6" w:rsidRPr="00756003">
          <w:rPr>
            <w:rStyle w:val="Hyperlink"/>
            <w:noProof/>
          </w:rPr>
          <w:t>Summary of Other Relevant Information</w:t>
        </w:r>
        <w:r w:rsidR="00220CC6">
          <w:rPr>
            <w:noProof/>
            <w:webHidden/>
          </w:rPr>
          <w:tab/>
        </w:r>
        <w:r w:rsidR="0005511A">
          <w:rPr>
            <w:noProof/>
            <w:webHidden/>
          </w:rPr>
          <w:fldChar w:fldCharType="begin"/>
        </w:r>
        <w:r w:rsidR="00220CC6">
          <w:rPr>
            <w:noProof/>
            <w:webHidden/>
          </w:rPr>
          <w:instrText xml:space="preserve"> PAGEREF _Toc374023911 \h </w:instrText>
        </w:r>
        <w:r w:rsidR="0005511A">
          <w:rPr>
            <w:noProof/>
            <w:webHidden/>
          </w:rPr>
        </w:r>
        <w:r w:rsidR="0005511A">
          <w:rPr>
            <w:noProof/>
            <w:webHidden/>
          </w:rPr>
          <w:fldChar w:fldCharType="separate"/>
        </w:r>
        <w:r w:rsidR="00F6287D">
          <w:rPr>
            <w:noProof/>
            <w:webHidden/>
          </w:rPr>
          <w:t>29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"_Toc374023912"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_Toc374023912 \h </w:instrText>
      </w:r>
      <w:r>
        <w:rPr>
          <w:noProof/>
          <w:webHidden/>
        </w:rPr>
      </w:r>
      <w:r>
        <w:rPr>
          <w:noProof/>
          <w:webHidden/>
        </w:rPr>
        <w:fldChar w:fldCharType="separate"/>
      </w:r>
      <w:ins w:id="102" w:author="Brinkley" w:date="2013-12-16T20:37:00Z">
        <w:r w:rsidR="00F6287D">
          <w:rPr>
            <w:noProof/>
            <w:webHidden/>
          </w:rPr>
          <w:t>29</w:t>
        </w:r>
      </w:ins>
      <w:del w:id="103"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"_Toc374023913"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_Toc374023913 \h </w:instrText>
      </w:r>
      <w:r>
        <w:rPr>
          <w:noProof/>
          <w:webHidden/>
        </w:rPr>
      </w:r>
      <w:r>
        <w:rPr>
          <w:noProof/>
          <w:webHidden/>
        </w:rPr>
        <w:fldChar w:fldCharType="separate"/>
      </w:r>
      <w:ins w:id="104" w:author="Brinkley" w:date="2013-12-16T20:37:00Z">
        <w:r w:rsidR="00F6287D">
          <w:rPr>
            <w:noProof/>
            <w:webHidden/>
          </w:rPr>
          <w:t>29</w:t>
        </w:r>
      </w:ins>
      <w:del w:id="105"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"_Toc374023914" </w:instrText>
      </w:r>
      <w:r>
        <w:fldChar w:fldCharType="separate"/>
      </w:r>
      <w:r w:rsidR="00220CC6" w:rsidRPr="00756003">
        <w:rPr>
          <w:rStyle w:val="Hyperlink"/>
          <w:noProof/>
        </w:rPr>
        <w:t>Report Section 8.  GAC OPERATIONS AND INTERACTIONS:  ATRT2 Recommendation #6 (Assessment of ATRT1 Recommendations 9-14)</w:t>
      </w:r>
      <w:r w:rsidR="00220CC6">
        <w:rPr>
          <w:noProof/>
          <w:webHidden/>
        </w:rPr>
        <w:tab/>
      </w:r>
      <w:r>
        <w:rPr>
          <w:noProof/>
          <w:webHidden/>
        </w:rPr>
        <w:fldChar w:fldCharType="begin"/>
      </w:r>
      <w:r w:rsidR="00220CC6">
        <w:rPr>
          <w:noProof/>
          <w:webHidden/>
        </w:rPr>
        <w:instrText xml:space="preserve"> PAGEREF _Toc374023914 \h </w:instrText>
      </w:r>
      <w:r>
        <w:rPr>
          <w:noProof/>
          <w:webHidden/>
        </w:rPr>
      </w:r>
      <w:r>
        <w:rPr>
          <w:noProof/>
          <w:webHidden/>
        </w:rPr>
        <w:fldChar w:fldCharType="separate"/>
      </w:r>
      <w:ins w:id="106" w:author="Brinkley" w:date="2013-12-16T20:37:00Z">
        <w:r w:rsidR="00F6287D">
          <w:rPr>
            <w:noProof/>
            <w:webHidden/>
          </w:rPr>
          <w:t>29</w:t>
        </w:r>
      </w:ins>
      <w:del w:id="107"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"_Toc374023915"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_Toc374023915 \h </w:instrText>
      </w:r>
      <w:r>
        <w:rPr>
          <w:noProof/>
          <w:webHidden/>
        </w:rPr>
      </w:r>
      <w:r>
        <w:rPr>
          <w:noProof/>
          <w:webHidden/>
        </w:rPr>
        <w:fldChar w:fldCharType="separate"/>
      </w:r>
      <w:ins w:id="108" w:author="Brinkley" w:date="2013-12-16T20:37:00Z">
        <w:r w:rsidR="00F6287D">
          <w:rPr>
            <w:noProof/>
            <w:webHidden/>
          </w:rPr>
          <w:t>29</w:t>
        </w:r>
      </w:ins>
      <w:del w:id="109"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"_Toc374023916" </w:instrText>
      </w:r>
      <w:r>
        <w:fldChar w:fldCharType="separate"/>
      </w:r>
      <w:r w:rsidR="00220CC6" w:rsidRPr="00756003">
        <w:rPr>
          <w:rStyle w:val="Hyperlink"/>
          <w:noProof/>
        </w:rPr>
        <w:t>ATRT1 Recommendation 9</w:t>
      </w:r>
      <w:r w:rsidR="00220CC6">
        <w:rPr>
          <w:noProof/>
          <w:webHidden/>
        </w:rPr>
        <w:tab/>
      </w:r>
      <w:r>
        <w:rPr>
          <w:noProof/>
          <w:webHidden/>
        </w:rPr>
        <w:fldChar w:fldCharType="begin"/>
      </w:r>
      <w:r w:rsidR="00220CC6">
        <w:rPr>
          <w:noProof/>
          <w:webHidden/>
        </w:rPr>
        <w:instrText xml:space="preserve"> PAGEREF _Toc374023916 \h </w:instrText>
      </w:r>
      <w:r>
        <w:rPr>
          <w:noProof/>
          <w:webHidden/>
        </w:rPr>
      </w:r>
      <w:r>
        <w:rPr>
          <w:noProof/>
          <w:webHidden/>
        </w:rPr>
        <w:fldChar w:fldCharType="separate"/>
      </w:r>
      <w:ins w:id="110" w:author="Brinkley" w:date="2013-12-16T20:37:00Z">
        <w:r w:rsidR="00F6287D">
          <w:rPr>
            <w:noProof/>
            <w:webHidden/>
          </w:rPr>
          <w:t>29</w:t>
        </w:r>
      </w:ins>
      <w:del w:id="111" w:author="Brinkley" w:date="2013-12-16T20:37:00Z">
        <w:r w:rsidR="00E7359B" w:rsidDel="00F6287D">
          <w:rPr>
            <w:noProof/>
            <w:webHidden/>
          </w:rPr>
          <w:delText>30</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17" w:history="1">
        <w:r w:rsidR="00220CC6" w:rsidRPr="00756003">
          <w:rPr>
            <w:rStyle w:val="Hyperlink"/>
            <w:noProof/>
          </w:rPr>
          <w:t>ATRT1 Recommendation 10</w:t>
        </w:r>
        <w:r w:rsidR="00220CC6">
          <w:rPr>
            <w:noProof/>
            <w:webHidden/>
          </w:rPr>
          <w:tab/>
        </w:r>
        <w:r w:rsidR="0005511A">
          <w:rPr>
            <w:noProof/>
            <w:webHidden/>
          </w:rPr>
          <w:fldChar w:fldCharType="begin"/>
        </w:r>
        <w:r w:rsidR="00220CC6">
          <w:rPr>
            <w:noProof/>
            <w:webHidden/>
          </w:rPr>
          <w:instrText xml:space="preserve"> PAGEREF _Toc374023917 \h </w:instrText>
        </w:r>
        <w:r w:rsidR="0005511A">
          <w:rPr>
            <w:noProof/>
            <w:webHidden/>
          </w:rPr>
        </w:r>
        <w:r w:rsidR="0005511A">
          <w:rPr>
            <w:noProof/>
            <w:webHidden/>
          </w:rPr>
          <w:fldChar w:fldCharType="separate"/>
        </w:r>
        <w:r w:rsidR="00F6287D">
          <w:rPr>
            <w:noProof/>
            <w:webHidden/>
          </w:rPr>
          <w:t>30</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"_Toc374023918" </w:instrText>
      </w:r>
      <w:r>
        <w:fldChar w:fldCharType="separate"/>
      </w:r>
      <w:r w:rsidR="00220CC6" w:rsidRPr="00756003">
        <w:rPr>
          <w:rStyle w:val="Hyperlink"/>
          <w:noProof/>
        </w:rPr>
        <w:t>ATRT1 Recommendation 11</w:t>
      </w:r>
      <w:r w:rsidR="00220CC6">
        <w:rPr>
          <w:noProof/>
          <w:webHidden/>
        </w:rPr>
        <w:tab/>
      </w:r>
      <w:r>
        <w:rPr>
          <w:noProof/>
          <w:webHidden/>
        </w:rPr>
        <w:fldChar w:fldCharType="begin"/>
      </w:r>
      <w:r w:rsidR="00220CC6">
        <w:rPr>
          <w:noProof/>
          <w:webHidden/>
        </w:rPr>
        <w:instrText xml:space="preserve"> PAGEREF _Toc374023918 \h </w:instrText>
      </w:r>
      <w:r>
        <w:rPr>
          <w:noProof/>
          <w:webHidden/>
        </w:rPr>
      </w:r>
      <w:r>
        <w:rPr>
          <w:noProof/>
          <w:webHidden/>
        </w:rPr>
        <w:fldChar w:fldCharType="separate"/>
      </w:r>
      <w:ins w:id="112" w:author="Brinkley" w:date="2013-12-16T20:37:00Z">
        <w:r w:rsidR="00F6287D">
          <w:rPr>
            <w:noProof/>
            <w:webHidden/>
          </w:rPr>
          <w:t>30</w:t>
        </w:r>
      </w:ins>
      <w:del w:id="113"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"_Toc374023919" </w:instrText>
      </w:r>
      <w:r>
        <w:fldChar w:fldCharType="separate"/>
      </w:r>
      <w:r w:rsidR="00220CC6" w:rsidRPr="00756003">
        <w:rPr>
          <w:rStyle w:val="Hyperlink"/>
          <w:noProof/>
        </w:rPr>
        <w:t>ATRT1 Recommendation 12</w:t>
      </w:r>
      <w:r w:rsidR="00220CC6">
        <w:rPr>
          <w:noProof/>
          <w:webHidden/>
        </w:rPr>
        <w:tab/>
      </w:r>
      <w:r>
        <w:rPr>
          <w:noProof/>
          <w:webHidden/>
        </w:rPr>
        <w:fldChar w:fldCharType="begin"/>
      </w:r>
      <w:r w:rsidR="00220CC6">
        <w:rPr>
          <w:noProof/>
          <w:webHidden/>
        </w:rPr>
        <w:instrText xml:space="preserve"> PAGEREF _Toc374023919 \h </w:instrText>
      </w:r>
      <w:r>
        <w:rPr>
          <w:noProof/>
          <w:webHidden/>
        </w:rPr>
      </w:r>
      <w:r>
        <w:rPr>
          <w:noProof/>
          <w:webHidden/>
        </w:rPr>
        <w:fldChar w:fldCharType="separate"/>
      </w:r>
      <w:ins w:id="114" w:author="Brinkley" w:date="2013-12-16T20:37:00Z">
        <w:r w:rsidR="00F6287D">
          <w:rPr>
            <w:noProof/>
            <w:webHidden/>
          </w:rPr>
          <w:t>30</w:t>
        </w:r>
      </w:ins>
      <w:del w:id="115"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"_Toc374023920" </w:instrText>
      </w:r>
      <w:r>
        <w:fldChar w:fldCharType="separate"/>
      </w:r>
      <w:r w:rsidR="00220CC6" w:rsidRPr="00756003">
        <w:rPr>
          <w:rStyle w:val="Hyperlink"/>
          <w:noProof/>
        </w:rPr>
        <w:t>ATRT1 Recommendation 13</w:t>
      </w:r>
      <w:r w:rsidR="00220CC6">
        <w:rPr>
          <w:noProof/>
          <w:webHidden/>
        </w:rPr>
        <w:tab/>
      </w:r>
      <w:r>
        <w:rPr>
          <w:noProof/>
          <w:webHidden/>
        </w:rPr>
        <w:fldChar w:fldCharType="begin"/>
      </w:r>
      <w:r w:rsidR="00220CC6">
        <w:rPr>
          <w:noProof/>
          <w:webHidden/>
        </w:rPr>
        <w:instrText xml:space="preserve"> PAGEREF _Toc374023920 \h </w:instrText>
      </w:r>
      <w:r>
        <w:rPr>
          <w:noProof/>
          <w:webHidden/>
        </w:rPr>
      </w:r>
      <w:r>
        <w:rPr>
          <w:noProof/>
          <w:webHidden/>
        </w:rPr>
        <w:fldChar w:fldCharType="separate"/>
      </w:r>
      <w:ins w:id="116" w:author="Brinkley" w:date="2013-12-16T20:37:00Z">
        <w:r w:rsidR="00F6287D">
          <w:rPr>
            <w:noProof/>
            <w:webHidden/>
          </w:rPr>
          <w:t>30</w:t>
        </w:r>
      </w:ins>
      <w:del w:id="117"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"_Toc374023921" </w:instrText>
      </w:r>
      <w:r>
        <w:fldChar w:fldCharType="separate"/>
      </w:r>
      <w:r w:rsidR="00220CC6" w:rsidRPr="00756003">
        <w:rPr>
          <w:rStyle w:val="Hyperlink"/>
          <w:noProof/>
        </w:rPr>
        <w:t>ATRT1 Recommendation 14</w:t>
      </w:r>
      <w:r w:rsidR="00220CC6">
        <w:rPr>
          <w:noProof/>
          <w:webHidden/>
        </w:rPr>
        <w:tab/>
      </w:r>
      <w:r>
        <w:rPr>
          <w:noProof/>
          <w:webHidden/>
        </w:rPr>
        <w:fldChar w:fldCharType="begin"/>
      </w:r>
      <w:r w:rsidR="00220CC6">
        <w:rPr>
          <w:noProof/>
          <w:webHidden/>
        </w:rPr>
        <w:instrText xml:space="preserve"> PAGEREF _Toc374023921 \h </w:instrText>
      </w:r>
      <w:r>
        <w:rPr>
          <w:noProof/>
          <w:webHidden/>
        </w:rPr>
      </w:r>
      <w:r>
        <w:rPr>
          <w:noProof/>
          <w:webHidden/>
        </w:rPr>
        <w:fldChar w:fldCharType="separate"/>
      </w:r>
      <w:ins w:id="118" w:author="Brinkley" w:date="2013-12-16T20:37:00Z">
        <w:r w:rsidR="00F6287D">
          <w:rPr>
            <w:noProof/>
            <w:webHidden/>
          </w:rPr>
          <w:t>30</w:t>
        </w:r>
      </w:ins>
      <w:del w:id="119"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"_Toc374023922"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_Toc374023922 \h </w:instrText>
      </w:r>
      <w:r>
        <w:rPr>
          <w:noProof/>
          <w:webHidden/>
        </w:rPr>
      </w:r>
      <w:r>
        <w:rPr>
          <w:noProof/>
          <w:webHidden/>
        </w:rPr>
        <w:fldChar w:fldCharType="separate"/>
      </w:r>
      <w:ins w:id="120" w:author="Brinkley" w:date="2013-12-16T20:37:00Z">
        <w:r w:rsidR="00F6287D">
          <w:rPr>
            <w:noProof/>
            <w:webHidden/>
          </w:rPr>
          <w:t>30</w:t>
        </w:r>
      </w:ins>
      <w:del w:id="121"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"_Toc374023923"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_Toc374023923 \h </w:instrText>
      </w:r>
      <w:r>
        <w:rPr>
          <w:noProof/>
          <w:webHidden/>
        </w:rPr>
      </w:r>
      <w:r>
        <w:rPr>
          <w:noProof/>
          <w:webHidden/>
        </w:rPr>
        <w:fldChar w:fldCharType="separate"/>
      </w:r>
      <w:ins w:id="122" w:author="Brinkley" w:date="2013-12-16T20:37:00Z">
        <w:r w:rsidR="00F6287D">
          <w:rPr>
            <w:noProof/>
            <w:webHidden/>
          </w:rPr>
          <w:t>32</w:t>
        </w:r>
      </w:ins>
      <w:del w:id="123" w:author="Brinkley" w:date="2013-12-16T20:37:00Z">
        <w:r w:rsidR="00E7359B" w:rsidDel="00F6287D">
          <w:rPr>
            <w:noProof/>
            <w:webHidden/>
          </w:rPr>
          <w:delText>33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"_Toc374023924"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_Toc374023924 \h </w:instrText>
      </w:r>
      <w:r>
        <w:rPr>
          <w:noProof/>
          <w:webHidden/>
        </w:rPr>
      </w:r>
      <w:r>
        <w:rPr>
          <w:noProof/>
          <w:webHidden/>
        </w:rPr>
        <w:fldChar w:fldCharType="separate"/>
      </w:r>
      <w:ins w:id="124" w:author="Brinkley" w:date="2013-12-16T20:37:00Z">
        <w:r w:rsidR="00F6287D">
          <w:rPr>
            <w:noProof/>
            <w:webHidden/>
          </w:rPr>
          <w:t>33</w:t>
        </w:r>
      </w:ins>
      <w:del w:id="125" w:author="Brinkley" w:date="2013-12-16T20:37:00Z">
        <w:r w:rsidR="00E7359B" w:rsidDel="00F6287D">
          <w:rPr>
            <w:noProof/>
            <w:webHidden/>
          </w:rPr>
          <w:delText>34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"_Toc374023925" </w:instrText>
      </w:r>
      <w:r>
        <w:fldChar w:fldCharType="separate"/>
      </w:r>
      <w:r w:rsidR="00220CC6" w:rsidRPr="00756003">
        <w:rPr>
          <w:rStyle w:val="Hyperlink"/>
          <w:noProof/>
        </w:rPr>
        <w:t>ATRT2 Draft New GAC-Related Recommendations</w:t>
      </w:r>
      <w:r w:rsidR="00220CC6">
        <w:rPr>
          <w:noProof/>
          <w:webHidden/>
        </w:rPr>
        <w:tab/>
      </w:r>
      <w:r>
        <w:rPr>
          <w:noProof/>
          <w:webHidden/>
        </w:rPr>
        <w:fldChar w:fldCharType="begin"/>
      </w:r>
      <w:r w:rsidR="00220CC6">
        <w:rPr>
          <w:noProof/>
          <w:webHidden/>
        </w:rPr>
        <w:instrText xml:space="preserve"> PAGEREF _Toc374023925 \h </w:instrText>
      </w:r>
      <w:r>
        <w:rPr>
          <w:noProof/>
          <w:webHidden/>
        </w:rPr>
      </w:r>
      <w:r>
        <w:rPr>
          <w:noProof/>
          <w:webHidden/>
        </w:rPr>
        <w:fldChar w:fldCharType="separate"/>
      </w:r>
      <w:ins w:id="126" w:author="Brinkley" w:date="2013-12-16T20:37:00Z">
        <w:r w:rsidR="00F6287D">
          <w:rPr>
            <w:noProof/>
            <w:webHidden/>
          </w:rPr>
          <w:t>34</w:t>
        </w:r>
      </w:ins>
      <w:del w:id="127"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"_Toc374023926" </w:instrText>
      </w:r>
      <w:r>
        <w:fldChar w:fldCharType="separate"/>
      </w:r>
      <w:r w:rsidR="00220CC6" w:rsidRPr="00756003">
        <w:rPr>
          <w:rStyle w:val="Hyperlink"/>
          <w:noProof/>
        </w:rPr>
        <w:t>Hypothesis of Problem</w:t>
      </w:r>
      <w:r w:rsidR="00220CC6">
        <w:rPr>
          <w:noProof/>
          <w:webHidden/>
        </w:rPr>
        <w:tab/>
      </w:r>
      <w:r>
        <w:rPr>
          <w:noProof/>
          <w:webHidden/>
        </w:rPr>
        <w:fldChar w:fldCharType="begin"/>
      </w:r>
      <w:r w:rsidR="00220CC6">
        <w:rPr>
          <w:noProof/>
          <w:webHidden/>
        </w:rPr>
        <w:instrText xml:space="preserve"> PAGEREF _Toc374023926 \h </w:instrText>
      </w:r>
      <w:r>
        <w:rPr>
          <w:noProof/>
          <w:webHidden/>
        </w:rPr>
      </w:r>
      <w:r>
        <w:rPr>
          <w:noProof/>
          <w:webHidden/>
        </w:rPr>
        <w:fldChar w:fldCharType="separate"/>
      </w:r>
      <w:ins w:id="128" w:author="Brinkley" w:date="2013-12-16T20:37:00Z">
        <w:r w:rsidR="00F6287D">
          <w:rPr>
            <w:noProof/>
            <w:webHidden/>
          </w:rPr>
          <w:t>34</w:t>
        </w:r>
      </w:ins>
      <w:del w:id="129"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"_Toc374023927" </w:instrText>
      </w:r>
      <w:r>
        <w:fldChar w:fldCharType="separate"/>
      </w:r>
      <w:r w:rsidR="00220CC6" w:rsidRPr="00756003">
        <w:rPr>
          <w:rStyle w:val="Hyperlink"/>
          <w:noProof/>
        </w:rPr>
        <w:t>Background Research Undertaken</w:t>
      </w:r>
      <w:r w:rsidR="00220CC6">
        <w:rPr>
          <w:noProof/>
          <w:webHidden/>
        </w:rPr>
        <w:tab/>
      </w:r>
      <w:r>
        <w:rPr>
          <w:noProof/>
          <w:webHidden/>
        </w:rPr>
        <w:fldChar w:fldCharType="begin"/>
      </w:r>
      <w:r w:rsidR="00220CC6">
        <w:rPr>
          <w:noProof/>
          <w:webHidden/>
        </w:rPr>
        <w:instrText xml:space="preserve"> PAGEREF _Toc374023927 \h </w:instrText>
      </w:r>
      <w:r>
        <w:rPr>
          <w:noProof/>
          <w:webHidden/>
        </w:rPr>
      </w:r>
      <w:r>
        <w:rPr>
          <w:noProof/>
          <w:webHidden/>
        </w:rPr>
        <w:fldChar w:fldCharType="separate"/>
      </w:r>
      <w:ins w:id="130" w:author="Brinkley" w:date="2013-12-16T20:37:00Z">
        <w:r w:rsidR="00F6287D">
          <w:rPr>
            <w:noProof/>
            <w:webHidden/>
          </w:rPr>
          <w:t>34</w:t>
        </w:r>
      </w:ins>
      <w:del w:id="131"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"_Toc374023928" </w:instrText>
      </w:r>
      <w:r>
        <w:fldChar w:fldCharType="separate"/>
      </w:r>
      <w:r w:rsidR="00220CC6" w:rsidRPr="00756003">
        <w:rPr>
          <w:rStyle w:val="Hyperlink"/>
          <w:noProof/>
        </w:rPr>
        <w:t>Summary of Relevant Public Comment Responses</w:t>
      </w:r>
      <w:r w:rsidR="00220CC6">
        <w:rPr>
          <w:noProof/>
          <w:webHidden/>
        </w:rPr>
        <w:tab/>
      </w:r>
      <w:r>
        <w:rPr>
          <w:noProof/>
          <w:webHidden/>
        </w:rPr>
        <w:fldChar w:fldCharType="begin"/>
      </w:r>
      <w:r w:rsidR="00220CC6">
        <w:rPr>
          <w:noProof/>
          <w:webHidden/>
        </w:rPr>
        <w:instrText xml:space="preserve"> PAGEREF _Toc374023928 \h </w:instrText>
      </w:r>
      <w:r>
        <w:rPr>
          <w:noProof/>
          <w:webHidden/>
        </w:rPr>
      </w:r>
      <w:r>
        <w:rPr>
          <w:noProof/>
          <w:webHidden/>
        </w:rPr>
        <w:fldChar w:fldCharType="separate"/>
      </w:r>
      <w:ins w:id="132" w:author="Brinkley" w:date="2013-12-16T20:37:00Z">
        <w:r w:rsidR="00F6287D">
          <w:rPr>
            <w:noProof/>
            <w:webHidden/>
          </w:rPr>
          <w:t>34</w:t>
        </w:r>
      </w:ins>
      <w:del w:id="133"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"_Toc374023929" </w:instrText>
      </w:r>
      <w:r>
        <w:fldChar w:fldCharType="separate"/>
      </w:r>
      <w:r w:rsidR="00220CC6" w:rsidRPr="00756003">
        <w:rPr>
          <w:rStyle w:val="Hyperlink"/>
          <w:noProof/>
        </w:rPr>
        <w:t>Input from Face-to-Face Sessions</w:t>
      </w:r>
      <w:r w:rsidR="00220CC6">
        <w:rPr>
          <w:noProof/>
          <w:webHidden/>
        </w:rPr>
        <w:tab/>
      </w:r>
      <w:r>
        <w:rPr>
          <w:noProof/>
          <w:webHidden/>
        </w:rPr>
        <w:fldChar w:fldCharType="begin"/>
      </w:r>
      <w:r w:rsidR="00220CC6">
        <w:rPr>
          <w:noProof/>
          <w:webHidden/>
        </w:rPr>
        <w:instrText xml:space="preserve"> PAGEREF _Toc374023929 \h </w:instrText>
      </w:r>
      <w:r>
        <w:rPr>
          <w:noProof/>
          <w:webHidden/>
        </w:rPr>
      </w:r>
      <w:r>
        <w:rPr>
          <w:noProof/>
          <w:webHidden/>
        </w:rPr>
        <w:fldChar w:fldCharType="separate"/>
      </w:r>
      <w:ins w:id="134" w:author="Brinkley" w:date="2013-12-16T20:37:00Z">
        <w:r w:rsidR="00F6287D">
          <w:rPr>
            <w:noProof/>
            <w:webHidden/>
          </w:rPr>
          <w:t>36</w:t>
        </w:r>
      </w:ins>
      <w:del w:id="135" w:author="Brinkley" w:date="2013-12-16T20:37:00Z">
        <w:r w:rsidR="00E7359B" w:rsidDel="00F6287D">
          <w:rPr>
            <w:noProof/>
            <w:webHidden/>
          </w:rPr>
          <w:delText>37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"_Toc374023930" </w:instrText>
      </w:r>
      <w:r>
        <w:fldChar w:fldCharType="separate"/>
      </w:r>
      <w:r w:rsidR="00220CC6" w:rsidRPr="00756003">
        <w:rPr>
          <w:rStyle w:val="Hyperlink"/>
          <w:noProof/>
        </w:rPr>
        <w:t>ICANN Staff Input</w:t>
      </w:r>
      <w:r w:rsidR="00220CC6">
        <w:rPr>
          <w:noProof/>
          <w:webHidden/>
        </w:rPr>
        <w:tab/>
      </w:r>
      <w:r>
        <w:rPr>
          <w:noProof/>
          <w:webHidden/>
        </w:rPr>
        <w:fldChar w:fldCharType="begin"/>
      </w:r>
      <w:r w:rsidR="00220CC6">
        <w:rPr>
          <w:noProof/>
          <w:webHidden/>
        </w:rPr>
        <w:instrText xml:space="preserve"> PAGEREF _Toc374023930 \h </w:instrText>
      </w:r>
      <w:r>
        <w:rPr>
          <w:noProof/>
          <w:webHidden/>
        </w:rPr>
      </w:r>
      <w:r>
        <w:rPr>
          <w:noProof/>
          <w:webHidden/>
        </w:rPr>
        <w:fldChar w:fldCharType="separate"/>
      </w:r>
      <w:ins w:id="136" w:author="Brinkley" w:date="2013-12-16T20:37:00Z">
        <w:r w:rsidR="00F6287D">
          <w:rPr>
            <w:noProof/>
            <w:webHidden/>
          </w:rPr>
          <w:t>37</w:t>
        </w:r>
      </w:ins>
      <w:del w:id="137" w:author="Brinkley" w:date="2013-12-16T20:37:00Z">
        <w:r w:rsidR="00E7359B" w:rsidDel="00F6287D">
          <w:rPr>
            <w:noProof/>
            <w:webHidden/>
          </w:rPr>
          <w:delText>38</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"_Toc374023931" </w:instrText>
      </w:r>
      <w:r>
        <w:fldChar w:fldCharType="separate"/>
      </w:r>
      <w:r w:rsidR="00220CC6" w:rsidRPr="00756003">
        <w:rPr>
          <w:rStyle w:val="Hyperlink"/>
          <w:noProof/>
        </w:rPr>
        <w:t>Findings of ATRT2</w:t>
      </w:r>
      <w:r w:rsidR="00220CC6">
        <w:rPr>
          <w:noProof/>
          <w:webHidden/>
        </w:rPr>
        <w:tab/>
      </w:r>
      <w:r>
        <w:rPr>
          <w:noProof/>
          <w:webHidden/>
        </w:rPr>
        <w:fldChar w:fldCharType="begin"/>
      </w:r>
      <w:r w:rsidR="00220CC6">
        <w:rPr>
          <w:noProof/>
          <w:webHidden/>
        </w:rPr>
        <w:instrText xml:space="preserve"> PAGEREF _Toc374023931 \h </w:instrText>
      </w:r>
      <w:r>
        <w:rPr>
          <w:noProof/>
          <w:webHidden/>
        </w:rPr>
      </w:r>
      <w:r>
        <w:rPr>
          <w:noProof/>
          <w:webHidden/>
        </w:rPr>
        <w:fldChar w:fldCharType="separate"/>
      </w:r>
      <w:ins w:id="138" w:author="Brinkley" w:date="2013-12-16T20:37:00Z">
        <w:r w:rsidR="00F6287D">
          <w:rPr>
            <w:noProof/>
            <w:webHidden/>
          </w:rPr>
          <w:t>39</w:t>
        </w:r>
      </w:ins>
      <w:del w:id="139" w:author="Brinkley" w:date="2013-12-16T20:37:00Z">
        <w:r w:rsidR="00E7359B" w:rsidDel="00F6287D">
          <w:rPr>
            <w:noProof/>
            <w:webHidden/>
          </w:rPr>
          <w:delText>40</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32"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_Toc374023932 \h </w:instrText>
        </w:r>
        <w:r w:rsidR="0005511A">
          <w:rPr>
            <w:noProof/>
            <w:webHidden/>
          </w:rPr>
        </w:r>
        <w:r w:rsidR="0005511A">
          <w:rPr>
            <w:noProof/>
            <w:webHidden/>
          </w:rPr>
          <w:fldChar w:fldCharType="separate"/>
        </w:r>
        <w:r w:rsidR="00F6287D">
          <w:rPr>
            <w:noProof/>
            <w:webHidden/>
          </w:rPr>
          <w:t>40</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33" w:history="1">
        <w:r w:rsidR="00220CC6" w:rsidRPr="00756003">
          <w:rPr>
            <w:rStyle w:val="Hyperlink"/>
            <w:noProof/>
          </w:rPr>
          <w:t>Increased Transparency of GAC Related Activities</w:t>
        </w:r>
        <w:r w:rsidR="00220CC6">
          <w:rPr>
            <w:noProof/>
            <w:webHidden/>
          </w:rPr>
          <w:tab/>
        </w:r>
        <w:r w:rsidR="0005511A">
          <w:rPr>
            <w:noProof/>
            <w:webHidden/>
          </w:rPr>
          <w:fldChar w:fldCharType="begin"/>
        </w:r>
        <w:r w:rsidR="00220CC6">
          <w:rPr>
            <w:noProof/>
            <w:webHidden/>
          </w:rPr>
          <w:instrText xml:space="preserve"> PAGEREF _Toc374023933 \h </w:instrText>
        </w:r>
        <w:r w:rsidR="0005511A">
          <w:rPr>
            <w:noProof/>
            <w:webHidden/>
          </w:rPr>
        </w:r>
        <w:r w:rsidR="0005511A">
          <w:rPr>
            <w:noProof/>
            <w:webHidden/>
          </w:rPr>
          <w:fldChar w:fldCharType="separate"/>
        </w:r>
        <w:r w:rsidR="00F6287D">
          <w:rPr>
            <w:noProof/>
            <w:webHidden/>
          </w:rPr>
          <w:t>40</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34" w:history="1">
        <w:r w:rsidR="00220CC6" w:rsidRPr="00756003">
          <w:rPr>
            <w:rStyle w:val="Hyperlink"/>
            <w:noProof/>
          </w:rPr>
          <w:t>Increase Support and Resource Commitments of Government to the GAC</w:t>
        </w:r>
        <w:r w:rsidR="00220CC6">
          <w:rPr>
            <w:noProof/>
            <w:webHidden/>
          </w:rPr>
          <w:tab/>
        </w:r>
        <w:r w:rsidR="0005511A">
          <w:rPr>
            <w:noProof/>
            <w:webHidden/>
          </w:rPr>
          <w:fldChar w:fldCharType="begin"/>
        </w:r>
        <w:r w:rsidR="00220CC6">
          <w:rPr>
            <w:noProof/>
            <w:webHidden/>
          </w:rPr>
          <w:instrText xml:space="preserve"> PAGEREF _Toc374023934 \h </w:instrText>
        </w:r>
        <w:r w:rsidR="0005511A">
          <w:rPr>
            <w:noProof/>
            <w:webHidden/>
          </w:rPr>
        </w:r>
        <w:r w:rsidR="0005511A">
          <w:rPr>
            <w:noProof/>
            <w:webHidden/>
          </w:rPr>
          <w:fldChar w:fldCharType="separate"/>
        </w:r>
        <w:r w:rsidR="00F6287D">
          <w:rPr>
            <w:noProof/>
            <w:webHidden/>
          </w:rPr>
          <w:t>41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lastRenderedPageBreak/>
        <w:fldChar w:fldCharType="begin"/>
      </w:r>
      <w:r w:rsidR="008E5063">
        <w:instrText xml:space="preserve"> HYPERLINK \l "_Toc374023935" </w:instrText>
      </w:r>
      <w:r>
        <w:fldChar w:fldCharType="separate"/>
      </w:r>
      <w:r w:rsidR="00220CC6" w:rsidRPr="00756003">
        <w:rPr>
          <w:rStyle w:val="Hyperlink"/>
          <w:noProof/>
        </w:rPr>
        <w:t>Increase GAC Early Involvement in the Various ICANN Policy Processes</w:t>
      </w:r>
      <w:r w:rsidR="00220CC6">
        <w:rPr>
          <w:noProof/>
          <w:webHidden/>
        </w:rPr>
        <w:tab/>
      </w:r>
      <w:r>
        <w:rPr>
          <w:noProof/>
          <w:webHidden/>
        </w:rPr>
        <w:fldChar w:fldCharType="begin"/>
      </w:r>
      <w:r w:rsidR="00220CC6">
        <w:rPr>
          <w:noProof/>
          <w:webHidden/>
        </w:rPr>
        <w:instrText xml:space="preserve"> PAGEREF _Toc374023935 \h </w:instrText>
      </w:r>
      <w:r>
        <w:rPr>
          <w:noProof/>
          <w:webHidden/>
        </w:rPr>
      </w:r>
      <w:r>
        <w:rPr>
          <w:noProof/>
          <w:webHidden/>
        </w:rPr>
        <w:fldChar w:fldCharType="separate"/>
      </w:r>
      <w:ins w:id="140" w:author="Brinkley" w:date="2013-12-16T20:37:00Z">
        <w:r w:rsidR="00F6287D">
          <w:rPr>
            <w:noProof/>
            <w:webHidden/>
          </w:rPr>
          <w:t>41</w:t>
        </w:r>
      </w:ins>
      <w:del w:id="141" w:author="Brinkley" w:date="2013-12-16T20:37:00Z">
        <w:r w:rsidR="00E7359B" w:rsidDel="00F6287D">
          <w:rPr>
            <w:noProof/>
            <w:webHidden/>
          </w:rPr>
          <w:delText>42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"_Toc374023936"</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 </w:t>
      </w:r>
      <w:del w:id="142" w:author="Brinkley" w:date="2013-12-16T14:06: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_Toc374023936 \h </w:instrText>
      </w:r>
      <w:r>
        <w:rPr>
          <w:noProof/>
          <w:webHidden/>
        </w:rPr>
      </w:r>
      <w:r>
        <w:rPr>
          <w:noProof/>
          <w:webHidden/>
        </w:rPr>
        <w:fldChar w:fldCharType="separate"/>
      </w:r>
      <w:r w:rsidR="00F6287D">
        <w:rPr>
          <w:noProof/>
          <w:webHidden/>
        </w:rPr>
        <w:t>42</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"_Toc374023937"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Recommendations - </w:t>
      </w:r>
      <w:del w:id="143" w:author="Brinkley" w:date="2013-12-16T14:06: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_Toc374023937 \h </w:instrText>
      </w:r>
      <w:r>
        <w:rPr>
          <w:noProof/>
          <w:webHidden/>
        </w:rPr>
      </w:r>
      <w:r>
        <w:rPr>
          <w:noProof/>
          <w:webHidden/>
        </w:rPr>
        <w:fldChar w:fldCharType="separate"/>
      </w:r>
      <w:r w:rsidR="00F6287D">
        <w:rPr>
          <w:noProof/>
          <w:webHidden/>
        </w:rPr>
        <w:t>43</w:t>
      </w:r>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"_Toc374023938" </w:instrText>
      </w:r>
      <w:r>
        <w:fldChar w:fldCharType="separate"/>
      </w:r>
      <w:r w:rsidR="00220CC6" w:rsidRPr="00756003">
        <w:rPr>
          <w:rStyle w:val="Hyperlink"/>
          <w:noProof/>
        </w:rPr>
        <w:t>Report Section 9.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#7 (Assessment of ATRT1 Recommendations 15, 16 and 17)</w:t>
      </w:r>
      <w:r w:rsidR="00220CC6">
        <w:rPr>
          <w:noProof/>
          <w:webHidden/>
        </w:rPr>
        <w:tab/>
      </w:r>
      <w:r>
        <w:rPr>
          <w:noProof/>
          <w:webHidden/>
        </w:rPr>
        <w:fldChar w:fldCharType="begin"/>
      </w:r>
      <w:r w:rsidR="00220CC6">
        <w:rPr>
          <w:noProof/>
          <w:webHidden/>
        </w:rPr>
        <w:instrText xml:space="preserve"> PAGEREF _Toc374023938 \h </w:instrText>
      </w:r>
      <w:r>
        <w:rPr>
          <w:noProof/>
          <w:webHidden/>
        </w:rPr>
      </w:r>
      <w:r>
        <w:rPr>
          <w:noProof/>
          <w:webHidden/>
        </w:rPr>
        <w:fldChar w:fldCharType="separate"/>
      </w:r>
      <w:ins w:id="144" w:author="Brinkley" w:date="2013-12-16T20:37:00Z">
        <w:r w:rsidR="00F6287D">
          <w:rPr>
            <w:noProof/>
            <w:webHidden/>
          </w:rPr>
          <w:t>45</w:t>
        </w:r>
      </w:ins>
      <w:del w:id="145" w:author="Brinkley" w:date="2013-12-16T20:37:00Z">
        <w:r w:rsidR="00E7359B" w:rsidDel="00F6287D">
          <w:rPr>
            <w:noProof/>
            <w:webHidden/>
          </w:rPr>
          <w:delText>46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"_Toc374023939"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_Toc374023939 \h </w:instrText>
      </w:r>
      <w:r>
        <w:rPr>
          <w:noProof/>
          <w:webHidden/>
        </w:rPr>
      </w:r>
      <w:r>
        <w:rPr>
          <w:noProof/>
          <w:webHidden/>
        </w:rPr>
        <w:fldChar w:fldCharType="separate"/>
      </w:r>
      <w:ins w:id="146" w:author="Brinkley" w:date="2013-12-16T20:37:00Z">
        <w:r w:rsidR="00F6287D">
          <w:rPr>
            <w:noProof/>
            <w:webHidden/>
          </w:rPr>
          <w:t>45</w:t>
        </w:r>
      </w:ins>
      <w:del w:id="147" w:author="Brinkley" w:date="2013-12-16T20:37:00Z">
        <w:r w:rsidR="00E7359B" w:rsidDel="00F6287D">
          <w:rPr>
            <w:noProof/>
            <w:webHidden/>
          </w:rPr>
          <w:delText>46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"_Toc374023940" </w:instrText>
      </w:r>
      <w:r>
        <w:fldChar w:fldCharType="separate"/>
      </w:r>
      <w:r w:rsidR="00220CC6" w:rsidRPr="00756003">
        <w:rPr>
          <w:rStyle w:val="Hyperlink"/>
          <w:noProof/>
        </w:rPr>
        <w:t>ATRT1 Recommendation 15</w:t>
      </w:r>
      <w:r w:rsidR="00220CC6">
        <w:rPr>
          <w:noProof/>
          <w:webHidden/>
        </w:rPr>
        <w:tab/>
      </w:r>
      <w:r>
        <w:rPr>
          <w:noProof/>
          <w:webHidden/>
        </w:rPr>
        <w:fldChar w:fldCharType="begin"/>
      </w:r>
      <w:r w:rsidR="00220CC6">
        <w:rPr>
          <w:noProof/>
          <w:webHidden/>
        </w:rPr>
        <w:instrText xml:space="preserve"> PAGEREF _Toc374023940 \h </w:instrText>
      </w:r>
      <w:r>
        <w:rPr>
          <w:noProof/>
          <w:webHidden/>
        </w:rPr>
      </w:r>
      <w:r>
        <w:rPr>
          <w:noProof/>
          <w:webHidden/>
        </w:rPr>
        <w:fldChar w:fldCharType="separate"/>
      </w:r>
      <w:ins w:id="148" w:author="Brinkley" w:date="2013-12-16T20:37:00Z">
        <w:r w:rsidR="00F6287D">
          <w:rPr>
            <w:noProof/>
            <w:webHidden/>
          </w:rPr>
          <w:t>45</w:t>
        </w:r>
      </w:ins>
      <w:del w:id="149" w:author="Brinkley" w:date="2013-12-16T20:37:00Z">
        <w:r w:rsidR="00E7359B" w:rsidDel="00F6287D">
          <w:rPr>
            <w:noProof/>
            <w:webHidden/>
          </w:rPr>
          <w:delText>46</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41" w:history="1">
        <w:r w:rsidR="00220CC6" w:rsidRPr="00756003">
          <w:rPr>
            <w:rStyle w:val="Hyperlink"/>
            <w:noProof/>
          </w:rPr>
          <w:t>ATRT1 Recommendation 16</w:t>
        </w:r>
        <w:r w:rsidR="00220CC6">
          <w:rPr>
            <w:noProof/>
            <w:webHidden/>
          </w:rPr>
          <w:tab/>
        </w:r>
        <w:r w:rsidR="0005511A">
          <w:rPr>
            <w:noProof/>
            <w:webHidden/>
          </w:rPr>
          <w:fldChar w:fldCharType="begin"/>
        </w:r>
        <w:r w:rsidR="00220CC6">
          <w:rPr>
            <w:noProof/>
            <w:webHidden/>
          </w:rPr>
          <w:instrText xml:space="preserve"> PAGEREF _Toc374023941 \h </w:instrText>
        </w:r>
        <w:r w:rsidR="0005511A">
          <w:rPr>
            <w:noProof/>
            <w:webHidden/>
          </w:rPr>
        </w:r>
        <w:r w:rsidR="0005511A">
          <w:rPr>
            <w:noProof/>
            <w:webHidden/>
          </w:rPr>
          <w:fldChar w:fldCharType="separate"/>
        </w:r>
        <w:r w:rsidR="00F6287D">
          <w:rPr>
            <w:noProof/>
            <w:webHidden/>
          </w:rPr>
          <w:t>46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42" w:history="1">
        <w:r w:rsidR="00220CC6" w:rsidRPr="00756003">
          <w:rPr>
            <w:rStyle w:val="Hyperlink"/>
            <w:noProof/>
          </w:rPr>
          <w:t>ATRT1 Recommendation 17</w:t>
        </w:r>
        <w:r w:rsidR="00220CC6">
          <w:rPr>
            <w:noProof/>
            <w:webHidden/>
          </w:rPr>
          <w:tab/>
        </w:r>
        <w:r w:rsidR="0005511A">
          <w:rPr>
            <w:noProof/>
            <w:webHidden/>
          </w:rPr>
          <w:fldChar w:fldCharType="begin"/>
        </w:r>
        <w:r w:rsidR="00220CC6">
          <w:rPr>
            <w:noProof/>
            <w:webHidden/>
          </w:rPr>
          <w:instrText xml:space="preserve"> PAGEREF _Toc374023942 \h </w:instrText>
        </w:r>
        <w:r w:rsidR="0005511A">
          <w:rPr>
            <w:noProof/>
            <w:webHidden/>
          </w:rPr>
        </w:r>
        <w:r w:rsidR="0005511A">
          <w:rPr>
            <w:noProof/>
            <w:webHidden/>
          </w:rPr>
          <w:fldChar w:fldCharType="separate"/>
        </w:r>
        <w:r w:rsidR="00F6287D">
          <w:rPr>
            <w:noProof/>
            <w:webHidden/>
          </w:rPr>
          <w:t>46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43"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_Toc374023943 \h </w:instrText>
        </w:r>
        <w:r w:rsidR="0005511A">
          <w:rPr>
            <w:noProof/>
            <w:webHidden/>
          </w:rPr>
        </w:r>
        <w:r w:rsidR="0005511A">
          <w:rPr>
            <w:noProof/>
            <w:webHidden/>
          </w:rPr>
          <w:fldChar w:fldCharType="separate"/>
        </w:r>
        <w:r w:rsidR="00F6287D">
          <w:rPr>
            <w:noProof/>
            <w:webHidden/>
          </w:rPr>
          <w:t>46</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"_Toc374023944"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_Toc374023944 \h </w:instrText>
      </w:r>
      <w:r>
        <w:rPr>
          <w:noProof/>
          <w:webHidden/>
        </w:rPr>
      </w:r>
      <w:r>
        <w:rPr>
          <w:noProof/>
          <w:webHidden/>
        </w:rPr>
        <w:fldChar w:fldCharType="separate"/>
      </w:r>
      <w:ins w:id="150" w:author="Brinkley" w:date="2013-12-16T20:37:00Z">
        <w:r w:rsidR="00F6287D">
          <w:rPr>
            <w:noProof/>
            <w:webHidden/>
          </w:rPr>
          <w:t>46</w:t>
        </w:r>
      </w:ins>
      <w:del w:id="151" w:author="Brinkley" w:date="2013-12-16T20:37:00Z">
        <w:r w:rsidR="00E7359B" w:rsidDel="00F6287D">
          <w:rPr>
            <w:noProof/>
            <w:webHidden/>
          </w:rPr>
          <w:delText>47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"_Toc374023945"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_Toc374023945 \h </w:instrText>
      </w:r>
      <w:r>
        <w:rPr>
          <w:noProof/>
          <w:webHidden/>
        </w:rPr>
      </w:r>
      <w:r>
        <w:rPr>
          <w:noProof/>
          <w:webHidden/>
        </w:rPr>
        <w:fldChar w:fldCharType="separate"/>
      </w:r>
      <w:ins w:id="152" w:author="Brinkley" w:date="2013-12-16T20:37:00Z">
        <w:r w:rsidR="00F6287D">
          <w:rPr>
            <w:noProof/>
            <w:webHidden/>
          </w:rPr>
          <w:t>46</w:t>
        </w:r>
      </w:ins>
      <w:del w:id="153" w:author="Brinkley" w:date="2013-12-16T20:37:00Z">
        <w:r w:rsidR="00E7359B" w:rsidDel="00F6287D">
          <w:rPr>
            <w:noProof/>
            <w:webHidden/>
          </w:rPr>
          <w:delText>47</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46" w:history="1">
        <w:r w:rsidR="00220CC6" w:rsidRPr="00756003">
          <w:rPr>
            <w:rStyle w:val="Hyperlink"/>
            <w:noProof/>
          </w:rPr>
          <w:t>ATRT2 Analysis of Recommendation Implementation</w:t>
        </w:r>
        <w:r w:rsidR="00220CC6">
          <w:rPr>
            <w:noProof/>
            <w:webHidden/>
          </w:rPr>
          <w:tab/>
        </w:r>
        <w:r w:rsidR="0005511A">
          <w:rPr>
            <w:noProof/>
            <w:webHidden/>
          </w:rPr>
          <w:fldChar w:fldCharType="begin"/>
        </w:r>
        <w:r w:rsidR="00220CC6">
          <w:rPr>
            <w:noProof/>
            <w:webHidden/>
          </w:rPr>
          <w:instrText xml:space="preserve"> PAGEREF _Toc374023946 \h </w:instrText>
        </w:r>
        <w:r w:rsidR="0005511A">
          <w:rPr>
            <w:noProof/>
            <w:webHidden/>
          </w:rPr>
        </w:r>
        <w:r w:rsidR="0005511A">
          <w:rPr>
            <w:noProof/>
            <w:webHidden/>
          </w:rPr>
          <w:fldChar w:fldCharType="separate"/>
        </w:r>
        <w:r w:rsidR="00F6287D">
          <w:rPr>
            <w:noProof/>
            <w:webHidden/>
          </w:rPr>
          <w:t>47</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47" w:history="1">
        <w:r w:rsidR="00220CC6" w:rsidRPr="00756003">
          <w:rPr>
            <w:rStyle w:val="Hyperlink"/>
            <w:noProof/>
          </w:rPr>
          <w:t>ATRT2 Assessment of Recommendation Effectiveness</w:t>
        </w:r>
        <w:r w:rsidR="00220CC6">
          <w:rPr>
            <w:noProof/>
            <w:webHidden/>
          </w:rPr>
          <w:tab/>
        </w:r>
        <w:r w:rsidR="0005511A">
          <w:rPr>
            <w:noProof/>
            <w:webHidden/>
          </w:rPr>
          <w:fldChar w:fldCharType="begin"/>
        </w:r>
        <w:r w:rsidR="00220CC6">
          <w:rPr>
            <w:noProof/>
            <w:webHidden/>
          </w:rPr>
          <w:instrText xml:space="preserve"> PAGEREF _Toc374023947 \h </w:instrText>
        </w:r>
        <w:r w:rsidR="0005511A">
          <w:rPr>
            <w:noProof/>
            <w:webHidden/>
          </w:rPr>
        </w:r>
        <w:r w:rsidR="0005511A">
          <w:rPr>
            <w:noProof/>
            <w:webHidden/>
          </w:rPr>
          <w:fldChar w:fldCharType="separate"/>
        </w:r>
        <w:r w:rsidR="00F6287D">
          <w:rPr>
            <w:noProof/>
            <w:webHidden/>
          </w:rPr>
          <w:t>47</w:t>
        </w:r>
        <w:r w:rsidR="0005511A">
          <w:rPr>
            <w:noProof/>
            <w:webHidden/>
          </w:rPr>
          <w:fldChar w:fldCharType="end"/>
        </w:r>
      </w:hyperlink>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"_Toc374023948" </w:instrText>
      </w:r>
      <w:r>
        <w:fldChar w:fldCharType="separate"/>
      </w:r>
      <w:r w:rsidR="00220CC6" w:rsidRPr="00756003">
        <w:rPr>
          <w:rStyle w:val="Hyperlink"/>
          <w:noProof/>
        </w:rPr>
        <w:t>Report Section 10.</w:t>
      </w:r>
      <w:ins w:id="154" w:author="Brinkley" w:date="2013-12-16T23:49:00Z">
        <w:r w:rsidR="00E835BC">
          <w:rPr>
            <w:rStyle w:val="Hyperlink"/>
            <w:noProof/>
          </w:rPr>
          <w:t xml:space="preserve"> </w:t>
        </w:r>
      </w:ins>
      <w:r w:rsidR="00220CC6" w:rsidRPr="00756003">
        <w:rPr>
          <w:rStyle w:val="Hyperlink"/>
          <w:noProof/>
        </w:rPr>
        <w:t>MULTILINGUALISM:  ATRT2 Recommendation #8 (Assessment of ATRT1 Recommendations 18, 19, and 22)</w:t>
      </w:r>
      <w:r w:rsidR="00220CC6">
        <w:rPr>
          <w:noProof/>
          <w:webHidden/>
        </w:rPr>
        <w:tab/>
      </w:r>
      <w:r>
        <w:rPr>
          <w:noProof/>
          <w:webHidden/>
        </w:rPr>
        <w:fldChar w:fldCharType="begin"/>
      </w:r>
      <w:r w:rsidR="00220CC6">
        <w:rPr>
          <w:noProof/>
          <w:webHidden/>
        </w:rPr>
        <w:instrText xml:space="preserve"> PAGEREF _Toc374023948 \h </w:instrText>
      </w:r>
      <w:r>
        <w:rPr>
          <w:noProof/>
          <w:webHidden/>
        </w:rPr>
      </w:r>
      <w:r>
        <w:rPr>
          <w:noProof/>
          <w:webHidden/>
        </w:rPr>
        <w:fldChar w:fldCharType="separate"/>
      </w:r>
      <w:r w:rsidR="00F6287D">
        <w:rPr>
          <w:noProof/>
          <w:webHidden/>
        </w:rPr>
        <w:t>48</w:t>
      </w:r>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49" w:history="1">
        <w:r w:rsidR="00220CC6" w:rsidRPr="00756003">
          <w:rPr>
            <w:rStyle w:val="Hyperlink"/>
            <w:noProof/>
          </w:rPr>
          <w:t>Findings of ATRT1</w:t>
        </w:r>
        <w:r w:rsidR="00220CC6">
          <w:rPr>
            <w:noProof/>
            <w:webHidden/>
          </w:rPr>
          <w:tab/>
        </w:r>
        <w:r w:rsidR="0005511A">
          <w:rPr>
            <w:noProof/>
            <w:webHidden/>
          </w:rPr>
          <w:fldChar w:fldCharType="begin"/>
        </w:r>
        <w:r w:rsidR="00220CC6">
          <w:rPr>
            <w:noProof/>
            <w:webHidden/>
          </w:rPr>
          <w:instrText xml:space="preserve"> PAGEREF _Toc374023949 \h </w:instrText>
        </w:r>
        <w:r w:rsidR="0005511A">
          <w:rPr>
            <w:noProof/>
            <w:webHidden/>
          </w:rPr>
        </w:r>
        <w:r w:rsidR="0005511A">
          <w:rPr>
            <w:noProof/>
            <w:webHidden/>
          </w:rPr>
          <w:fldChar w:fldCharType="separate"/>
        </w:r>
        <w:r w:rsidR="00F6287D">
          <w:rPr>
            <w:noProof/>
            <w:webHidden/>
          </w:rPr>
          <w:t>48</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"_Toc374023950" </w:instrText>
      </w:r>
      <w:r>
        <w:fldChar w:fldCharType="separate"/>
      </w:r>
      <w:r w:rsidR="00220CC6" w:rsidRPr="00756003">
        <w:rPr>
          <w:rStyle w:val="Hyperlink"/>
          <w:noProof/>
        </w:rPr>
        <w:t>ATRT1 Recommendation 18</w:t>
      </w:r>
      <w:r w:rsidR="00220CC6">
        <w:rPr>
          <w:noProof/>
          <w:webHidden/>
        </w:rPr>
        <w:tab/>
      </w:r>
      <w:r>
        <w:rPr>
          <w:noProof/>
          <w:webHidden/>
        </w:rPr>
        <w:fldChar w:fldCharType="begin"/>
      </w:r>
      <w:r w:rsidR="00220CC6">
        <w:rPr>
          <w:noProof/>
          <w:webHidden/>
        </w:rPr>
        <w:instrText xml:space="preserve"> PAGEREF _Toc374023950 \h </w:instrText>
      </w:r>
      <w:r>
        <w:rPr>
          <w:noProof/>
          <w:webHidden/>
        </w:rPr>
      </w:r>
      <w:r>
        <w:rPr>
          <w:noProof/>
          <w:webHidden/>
        </w:rPr>
        <w:fldChar w:fldCharType="separate"/>
      </w:r>
      <w:ins w:id="155" w:author="Brinkley" w:date="2013-12-16T20:37:00Z">
        <w:r w:rsidR="00F6287D">
          <w:rPr>
            <w:noProof/>
            <w:webHidden/>
          </w:rPr>
          <w:t>48</w:t>
        </w:r>
      </w:ins>
      <w:del w:id="156"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"_Toc374023951" </w:instrText>
      </w:r>
      <w:r>
        <w:fldChar w:fldCharType="separate"/>
      </w:r>
      <w:r w:rsidR="00220CC6" w:rsidRPr="00756003">
        <w:rPr>
          <w:rStyle w:val="Hyperlink"/>
          <w:noProof/>
        </w:rPr>
        <w:t>ATRT1 Recommendation 19</w:t>
      </w:r>
      <w:r w:rsidR="00220CC6">
        <w:rPr>
          <w:noProof/>
          <w:webHidden/>
        </w:rPr>
        <w:tab/>
      </w:r>
      <w:r>
        <w:rPr>
          <w:noProof/>
          <w:webHidden/>
        </w:rPr>
        <w:fldChar w:fldCharType="begin"/>
      </w:r>
      <w:r w:rsidR="00220CC6">
        <w:rPr>
          <w:noProof/>
          <w:webHidden/>
        </w:rPr>
        <w:instrText xml:space="preserve"> PAGEREF _Toc374023951 \h </w:instrText>
      </w:r>
      <w:r>
        <w:rPr>
          <w:noProof/>
          <w:webHidden/>
        </w:rPr>
      </w:r>
      <w:r>
        <w:rPr>
          <w:noProof/>
          <w:webHidden/>
        </w:rPr>
        <w:fldChar w:fldCharType="separate"/>
      </w:r>
      <w:ins w:id="157" w:author="Brinkley" w:date="2013-12-16T20:37:00Z">
        <w:r w:rsidR="00F6287D">
          <w:rPr>
            <w:noProof/>
            <w:webHidden/>
          </w:rPr>
          <w:t>48</w:t>
        </w:r>
      </w:ins>
      <w:del w:id="158"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"_Toc374023952" </w:instrText>
      </w:r>
      <w:r>
        <w:fldChar w:fldCharType="separate"/>
      </w:r>
      <w:r w:rsidR="00220CC6" w:rsidRPr="00756003">
        <w:rPr>
          <w:rStyle w:val="Hyperlink"/>
          <w:noProof/>
        </w:rPr>
        <w:t>ATRT1 Recommendation 22</w:t>
      </w:r>
      <w:r w:rsidR="00220CC6">
        <w:rPr>
          <w:noProof/>
          <w:webHidden/>
        </w:rPr>
        <w:tab/>
      </w:r>
      <w:r>
        <w:rPr>
          <w:noProof/>
          <w:webHidden/>
        </w:rPr>
        <w:fldChar w:fldCharType="begin"/>
      </w:r>
      <w:r w:rsidR="00220CC6">
        <w:rPr>
          <w:noProof/>
          <w:webHidden/>
        </w:rPr>
        <w:instrText xml:space="preserve"> PAGEREF _Toc374023952 \h </w:instrText>
      </w:r>
      <w:r>
        <w:rPr>
          <w:noProof/>
          <w:webHidden/>
        </w:rPr>
      </w:r>
      <w:r>
        <w:rPr>
          <w:noProof/>
          <w:webHidden/>
        </w:rPr>
        <w:fldChar w:fldCharType="separate"/>
      </w:r>
      <w:ins w:id="159" w:author="Brinkley" w:date="2013-12-16T20:37:00Z">
        <w:r w:rsidR="00F6287D">
          <w:rPr>
            <w:noProof/>
            <w:webHidden/>
          </w:rPr>
          <w:t>48</w:t>
        </w:r>
      </w:ins>
      <w:del w:id="160"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"_Toc374023953"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_Toc374023953 \h </w:instrText>
      </w:r>
      <w:r>
        <w:rPr>
          <w:noProof/>
          <w:webHidden/>
        </w:rPr>
      </w:r>
      <w:r>
        <w:rPr>
          <w:noProof/>
          <w:webHidden/>
        </w:rPr>
        <w:fldChar w:fldCharType="separate"/>
      </w:r>
      <w:ins w:id="161" w:author="Brinkley" w:date="2013-12-16T20:37:00Z">
        <w:r w:rsidR="00F6287D">
          <w:rPr>
            <w:noProof/>
            <w:webHidden/>
          </w:rPr>
          <w:t>48</w:t>
        </w:r>
      </w:ins>
      <w:del w:id="162"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"_Toc374023954"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_Toc374023954 \h </w:instrText>
      </w:r>
      <w:r>
        <w:rPr>
          <w:noProof/>
          <w:webHidden/>
        </w:rPr>
      </w:r>
      <w:r>
        <w:rPr>
          <w:noProof/>
          <w:webHidden/>
        </w:rPr>
        <w:fldChar w:fldCharType="separate"/>
      </w:r>
      <w:ins w:id="163" w:author="Brinkley" w:date="2013-12-16T20:37:00Z">
        <w:r w:rsidR="00F6287D">
          <w:rPr>
            <w:noProof/>
            <w:webHidden/>
          </w:rPr>
          <w:t>50</w:t>
        </w:r>
      </w:ins>
      <w:del w:id="164" w:author="Brinkley" w:date="2013-12-16T20:37:00Z">
        <w:r w:rsidR="00E7359B" w:rsidDel="00F6287D">
          <w:rPr>
            <w:noProof/>
            <w:webHidden/>
          </w:rPr>
          <w:delText>51</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55" w:history="1">
        <w:r w:rsidR="00220CC6" w:rsidRPr="00756003">
          <w:rPr>
            <w:rStyle w:val="Hyperlink"/>
            <w:noProof/>
          </w:rPr>
          <w:t>ATRT2 Analysis of Recommendation Implementation</w:t>
        </w:r>
        <w:r w:rsidR="00220CC6">
          <w:rPr>
            <w:noProof/>
            <w:webHidden/>
          </w:rPr>
          <w:tab/>
        </w:r>
        <w:r w:rsidR="0005511A">
          <w:rPr>
            <w:noProof/>
            <w:webHidden/>
          </w:rPr>
          <w:fldChar w:fldCharType="begin"/>
        </w:r>
        <w:r w:rsidR="00220CC6">
          <w:rPr>
            <w:noProof/>
            <w:webHidden/>
          </w:rPr>
          <w:instrText xml:space="preserve"> PAGEREF _Toc374023955 \h </w:instrText>
        </w:r>
        <w:r w:rsidR="0005511A">
          <w:rPr>
            <w:noProof/>
            <w:webHidden/>
          </w:rPr>
        </w:r>
        <w:r w:rsidR="0005511A">
          <w:rPr>
            <w:noProof/>
            <w:webHidden/>
          </w:rPr>
          <w:fldChar w:fldCharType="separate"/>
        </w:r>
        <w:r w:rsidR="00F6287D">
          <w:rPr>
            <w:noProof/>
            <w:webHidden/>
          </w:rPr>
          <w:t>51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"_Toc374023956"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_Toc374023956 \h </w:instrText>
      </w:r>
      <w:r>
        <w:rPr>
          <w:noProof/>
          <w:webHidden/>
        </w:rPr>
      </w:r>
      <w:r>
        <w:rPr>
          <w:noProof/>
          <w:webHidden/>
        </w:rPr>
        <w:fldChar w:fldCharType="separate"/>
      </w:r>
      <w:ins w:id="165" w:author="Brinkley" w:date="2013-12-16T20:37:00Z">
        <w:r w:rsidR="00F6287D">
          <w:rPr>
            <w:noProof/>
            <w:webHidden/>
          </w:rPr>
          <w:t>51</w:t>
        </w:r>
      </w:ins>
      <w:del w:id="166" w:author="Brinkley" w:date="2013-12-16T20:37:00Z">
        <w:r w:rsidR="00E7359B" w:rsidDel="00F6287D">
          <w:rPr>
            <w:noProof/>
            <w:webHidden/>
          </w:rPr>
          <w:delText>52</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"_Toc374023957" </w:instrText>
      </w:r>
      <w:r>
        <w:fldChar w:fldCharType="separate"/>
      </w:r>
      <w:r w:rsidR="00220CC6" w:rsidRPr="00756003">
        <w:rPr>
          <w:rStyle w:val="Hyperlink"/>
          <w:noProof/>
        </w:rPr>
        <w:t>Report Section 11.</w:t>
      </w:r>
      <w:ins w:id="167" w:author="Brinkley" w:date="2013-12-16T23:49:00Z">
        <w:r w:rsidR="00E835BC">
          <w:rPr>
            <w:rStyle w:val="Hyperlink"/>
            <w:noProof/>
          </w:rPr>
          <w:t xml:space="preserve"> </w:t>
        </w:r>
      </w:ins>
      <w:r w:rsidR="00220CC6" w:rsidRPr="00756003">
        <w:rPr>
          <w:rStyle w:val="Hyperlink"/>
          <w:noProof/>
        </w:rPr>
        <w:t>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#9 (Assessment of ATRT1 Recommendations 20, 23, 25, 26)</w:t>
      </w:r>
      <w:r w:rsidR="00220CC6">
        <w:rPr>
          <w:noProof/>
          <w:webHidden/>
        </w:rPr>
        <w:tab/>
      </w:r>
      <w:r>
        <w:rPr>
          <w:noProof/>
          <w:webHidden/>
        </w:rPr>
        <w:fldChar w:fldCharType="begin"/>
      </w:r>
      <w:r w:rsidR="00220CC6">
        <w:rPr>
          <w:noProof/>
          <w:webHidden/>
        </w:rPr>
        <w:instrText xml:space="preserve"> PAGEREF _Toc374023957 \h </w:instrText>
      </w:r>
      <w:r>
        <w:rPr>
          <w:noProof/>
          <w:webHidden/>
        </w:rPr>
      </w:r>
      <w:r>
        <w:rPr>
          <w:noProof/>
          <w:webHidden/>
        </w:rPr>
        <w:fldChar w:fldCharType="separate"/>
      </w:r>
      <w:ins w:id="168" w:author="Brinkley" w:date="2013-12-16T20:37:00Z">
        <w:r w:rsidR="00F6287D">
          <w:rPr>
            <w:noProof/>
            <w:webHidden/>
          </w:rPr>
          <w:t>53</w:t>
        </w:r>
      </w:ins>
      <w:del w:id="169" w:author="Brinkley" w:date="2013-12-16T20:37:00Z">
        <w:r w:rsidR="00E7359B" w:rsidDel="00F6287D">
          <w:rPr>
            <w:noProof/>
            <w:webHidden/>
          </w:rPr>
          <w:delText>54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"_Toc374023958"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_Toc374023958 \h </w:instrText>
      </w:r>
      <w:r>
        <w:rPr>
          <w:noProof/>
          <w:webHidden/>
        </w:rPr>
      </w:r>
      <w:r>
        <w:rPr>
          <w:noProof/>
          <w:webHidden/>
        </w:rPr>
        <w:fldChar w:fldCharType="separate"/>
      </w:r>
      <w:ins w:id="170" w:author="Brinkley" w:date="2013-12-16T20:37:00Z">
        <w:r w:rsidR="00F6287D">
          <w:rPr>
            <w:noProof/>
            <w:webHidden/>
          </w:rPr>
          <w:t>53</w:t>
        </w:r>
      </w:ins>
      <w:del w:id="171" w:author="Brinkley" w:date="2013-12-16T20:37:00Z">
        <w:r w:rsidR="00E7359B" w:rsidDel="00F6287D">
          <w:rPr>
            <w:noProof/>
            <w:webHidden/>
          </w:rPr>
          <w:delText>54</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59" w:history="1">
        <w:r w:rsidR="00220CC6" w:rsidRPr="00756003">
          <w:rPr>
            <w:rStyle w:val="Hyperlink"/>
            <w:noProof/>
          </w:rPr>
          <w:t>ATRT1 Recommendation 20</w:t>
        </w:r>
        <w:r w:rsidR="00220CC6">
          <w:rPr>
            <w:noProof/>
            <w:webHidden/>
          </w:rPr>
          <w:tab/>
        </w:r>
        <w:r w:rsidR="0005511A">
          <w:rPr>
            <w:noProof/>
            <w:webHidden/>
          </w:rPr>
          <w:fldChar w:fldCharType="begin"/>
        </w:r>
        <w:r w:rsidR="00220CC6">
          <w:rPr>
            <w:noProof/>
            <w:webHidden/>
          </w:rPr>
          <w:instrText xml:space="preserve"> PAGEREF _Toc374023959 \h </w:instrText>
        </w:r>
        <w:r w:rsidR="0005511A">
          <w:rPr>
            <w:noProof/>
            <w:webHidden/>
          </w:rPr>
        </w:r>
        <w:r w:rsidR="0005511A">
          <w:rPr>
            <w:noProof/>
            <w:webHidden/>
          </w:rPr>
          <w:fldChar w:fldCharType="separate"/>
        </w:r>
        <w:r w:rsidR="00F6287D">
          <w:rPr>
            <w:noProof/>
            <w:webHidden/>
          </w:rPr>
          <w:t>54</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60" w:history="1">
        <w:r w:rsidR="00220CC6" w:rsidRPr="00756003">
          <w:rPr>
            <w:rStyle w:val="Hyperlink"/>
            <w:noProof/>
          </w:rPr>
          <w:t>ATRT1 Recommendation 23</w:t>
        </w:r>
        <w:r w:rsidR="00220CC6">
          <w:rPr>
            <w:noProof/>
            <w:webHidden/>
          </w:rPr>
          <w:tab/>
        </w:r>
        <w:r w:rsidR="0005511A">
          <w:rPr>
            <w:noProof/>
            <w:webHidden/>
          </w:rPr>
          <w:fldChar w:fldCharType="begin"/>
        </w:r>
        <w:r w:rsidR="00220CC6">
          <w:rPr>
            <w:noProof/>
            <w:webHidden/>
          </w:rPr>
          <w:instrText xml:space="preserve"> PAGEREF _Toc374023960 \h </w:instrText>
        </w:r>
        <w:r w:rsidR="0005511A">
          <w:rPr>
            <w:noProof/>
            <w:webHidden/>
          </w:rPr>
        </w:r>
        <w:r w:rsidR="0005511A">
          <w:rPr>
            <w:noProof/>
            <w:webHidden/>
          </w:rPr>
          <w:fldChar w:fldCharType="separate"/>
        </w:r>
        <w:r w:rsidR="00F6287D">
          <w:rPr>
            <w:noProof/>
            <w:webHidden/>
          </w:rPr>
          <w:t>54</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"_Toc374023961" </w:instrText>
      </w:r>
      <w:r>
        <w:fldChar w:fldCharType="separate"/>
      </w:r>
      <w:r w:rsidR="00220CC6" w:rsidRPr="00756003">
        <w:rPr>
          <w:rStyle w:val="Hyperlink"/>
          <w:noProof/>
        </w:rPr>
        <w:t>ATRT1 Recommendation 25</w:t>
      </w:r>
      <w:r w:rsidR="00220CC6">
        <w:rPr>
          <w:noProof/>
          <w:webHidden/>
        </w:rPr>
        <w:tab/>
      </w:r>
      <w:r>
        <w:rPr>
          <w:noProof/>
          <w:webHidden/>
        </w:rPr>
        <w:fldChar w:fldCharType="begin"/>
      </w:r>
      <w:r w:rsidR="00220CC6">
        <w:rPr>
          <w:noProof/>
          <w:webHidden/>
        </w:rPr>
        <w:instrText xml:space="preserve"> PAGEREF _Toc374023961 \h </w:instrText>
      </w:r>
      <w:r>
        <w:rPr>
          <w:noProof/>
          <w:webHidden/>
        </w:rPr>
      </w:r>
      <w:r>
        <w:rPr>
          <w:noProof/>
          <w:webHidden/>
        </w:rPr>
        <w:fldChar w:fldCharType="separate"/>
      </w:r>
      <w:ins w:id="172" w:author="Brinkley" w:date="2013-12-16T20:37:00Z">
        <w:r w:rsidR="00F6287D">
          <w:rPr>
            <w:noProof/>
            <w:webHidden/>
          </w:rPr>
          <w:t>54</w:t>
        </w:r>
      </w:ins>
      <w:del w:id="173" w:author="Brinkley" w:date="2013-12-16T20:37:00Z">
        <w:r w:rsidR="00E7359B" w:rsidDel="00F6287D">
          <w:rPr>
            <w:noProof/>
            <w:webHidden/>
          </w:rPr>
          <w:delText>55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"_Toc374023962" </w:instrText>
      </w:r>
      <w:r>
        <w:fldChar w:fldCharType="separate"/>
      </w:r>
      <w:r w:rsidR="00220CC6" w:rsidRPr="00756003">
        <w:rPr>
          <w:rStyle w:val="Hyperlink"/>
          <w:noProof/>
        </w:rPr>
        <w:t>ATRT1 Recommendation 26</w:t>
      </w:r>
      <w:r w:rsidR="00220CC6">
        <w:rPr>
          <w:noProof/>
          <w:webHidden/>
        </w:rPr>
        <w:tab/>
      </w:r>
      <w:r>
        <w:rPr>
          <w:noProof/>
          <w:webHidden/>
        </w:rPr>
        <w:fldChar w:fldCharType="begin"/>
      </w:r>
      <w:r w:rsidR="00220CC6">
        <w:rPr>
          <w:noProof/>
          <w:webHidden/>
        </w:rPr>
        <w:instrText xml:space="preserve"> PAGEREF _Toc374023962 \h </w:instrText>
      </w:r>
      <w:r>
        <w:rPr>
          <w:noProof/>
          <w:webHidden/>
        </w:rPr>
      </w:r>
      <w:r>
        <w:rPr>
          <w:noProof/>
          <w:webHidden/>
        </w:rPr>
        <w:fldChar w:fldCharType="separate"/>
      </w:r>
      <w:ins w:id="174" w:author="Brinkley" w:date="2013-12-16T20:37:00Z">
        <w:r w:rsidR="00F6287D">
          <w:rPr>
            <w:noProof/>
            <w:webHidden/>
          </w:rPr>
          <w:t>54</w:t>
        </w:r>
      </w:ins>
      <w:del w:id="175" w:author="Brinkley" w:date="2013-12-16T20:37:00Z">
        <w:r w:rsidR="00E7359B" w:rsidDel="00F6287D">
          <w:rPr>
            <w:noProof/>
            <w:webHidden/>
          </w:rPr>
          <w:delText>55</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63"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_Toc374023963 \h </w:instrText>
        </w:r>
        <w:r w:rsidR="0005511A">
          <w:rPr>
            <w:noProof/>
            <w:webHidden/>
          </w:rPr>
        </w:r>
        <w:r w:rsidR="0005511A">
          <w:rPr>
            <w:noProof/>
            <w:webHidden/>
          </w:rPr>
          <w:fldChar w:fldCharType="separate"/>
        </w:r>
        <w:r w:rsidR="00F6287D">
          <w:rPr>
            <w:noProof/>
            <w:webHidden/>
          </w:rPr>
          <w:t>55</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"_Toc374023964"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_Toc374023964 \h </w:instrText>
      </w:r>
      <w:r>
        <w:rPr>
          <w:noProof/>
          <w:webHidden/>
        </w:rPr>
      </w:r>
      <w:r>
        <w:rPr>
          <w:noProof/>
          <w:webHidden/>
        </w:rPr>
        <w:fldChar w:fldCharType="separate"/>
      </w:r>
      <w:ins w:id="176" w:author="Brinkley" w:date="2013-12-16T20:37:00Z">
        <w:r w:rsidR="00F6287D">
          <w:rPr>
            <w:noProof/>
            <w:webHidden/>
          </w:rPr>
          <w:t>55</w:t>
        </w:r>
      </w:ins>
      <w:del w:id="177" w:author="Brinkley" w:date="2013-12-16T20:37:00Z">
        <w:r w:rsidR="00E7359B" w:rsidDel="00F6287D">
          <w:rPr>
            <w:noProof/>
            <w:webHidden/>
          </w:rPr>
          <w:delText>56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"_Toc374023965"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_Toc374023965 \h </w:instrText>
      </w:r>
      <w:r>
        <w:rPr>
          <w:noProof/>
          <w:webHidden/>
        </w:rPr>
      </w:r>
      <w:r>
        <w:rPr>
          <w:noProof/>
          <w:webHidden/>
        </w:rPr>
        <w:fldChar w:fldCharType="separate"/>
      </w:r>
      <w:ins w:id="178" w:author="Brinkley" w:date="2013-12-16T20:37:00Z">
        <w:r w:rsidR="00F6287D">
          <w:rPr>
            <w:noProof/>
            <w:webHidden/>
          </w:rPr>
          <w:t>56</w:t>
        </w:r>
      </w:ins>
      <w:del w:id="179" w:author="Brinkley" w:date="2013-12-16T20:37:00Z">
        <w:r w:rsidR="00E7359B" w:rsidDel="00F6287D">
          <w:rPr>
            <w:noProof/>
            <w:webHidden/>
          </w:rPr>
          <w:delText>57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"_Toc374023966"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_Toc374023966 \h </w:instrText>
      </w:r>
      <w:r>
        <w:rPr>
          <w:noProof/>
          <w:webHidden/>
        </w:rPr>
      </w:r>
      <w:r>
        <w:rPr>
          <w:noProof/>
          <w:webHidden/>
        </w:rPr>
        <w:fldChar w:fldCharType="separate"/>
      </w:r>
      <w:ins w:id="180" w:author="Brinkley" w:date="2013-12-16T20:37:00Z">
        <w:r w:rsidR="00F6287D">
          <w:rPr>
            <w:noProof/>
            <w:webHidden/>
          </w:rPr>
          <w:t>58</w:t>
        </w:r>
      </w:ins>
      <w:del w:id="181" w:author="Brinkley" w:date="2013-12-16T20:37:00Z">
        <w:r w:rsidR="00E7359B" w:rsidDel="00F6287D">
          <w:rPr>
            <w:noProof/>
            <w:webHidden/>
          </w:rPr>
          <w:delText>59</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67" w:history="1">
        <w:r w:rsidR="00220CC6" w:rsidRPr="00756003">
          <w:rPr>
            <w:rStyle w:val="Hyperlink"/>
            <w:noProof/>
          </w:rPr>
          <w:t>ATRT2 Draft New Policy Input-Related Recommendations</w:t>
        </w:r>
        <w:r w:rsidR="00220CC6">
          <w:rPr>
            <w:noProof/>
            <w:webHidden/>
          </w:rPr>
          <w:tab/>
        </w:r>
        <w:r w:rsidR="0005511A">
          <w:rPr>
            <w:noProof/>
            <w:webHidden/>
          </w:rPr>
          <w:fldChar w:fldCharType="begin"/>
        </w:r>
        <w:r w:rsidR="00220CC6">
          <w:rPr>
            <w:noProof/>
            <w:webHidden/>
          </w:rPr>
          <w:instrText xml:space="preserve"> PAGEREF _Toc374023967 \h </w:instrText>
        </w:r>
        <w:r w:rsidR="0005511A">
          <w:rPr>
            <w:noProof/>
            <w:webHidden/>
          </w:rPr>
        </w:r>
        <w:r w:rsidR="0005511A">
          <w:rPr>
            <w:noProof/>
            <w:webHidden/>
          </w:rPr>
          <w:fldChar w:fldCharType="separate"/>
        </w:r>
        <w:r w:rsidR="00F6287D">
          <w:rPr>
            <w:noProof/>
            <w:webHidden/>
          </w:rPr>
          <w:t>59</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68"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_Toc374023968 \h </w:instrText>
        </w:r>
        <w:r w:rsidR="0005511A">
          <w:rPr>
            <w:noProof/>
            <w:webHidden/>
          </w:rPr>
        </w:r>
        <w:r w:rsidR="0005511A">
          <w:rPr>
            <w:noProof/>
            <w:webHidden/>
          </w:rPr>
          <w:fldChar w:fldCharType="separate"/>
        </w:r>
        <w:r w:rsidR="00F6287D">
          <w:rPr>
            <w:noProof/>
            <w:webHidden/>
          </w:rPr>
          <w:t>59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"_Toc374023969" </w:instrText>
      </w:r>
      <w:r>
        <w:fldChar w:fldCharType="separate"/>
      </w:r>
      <w:r w:rsidR="00220CC6" w:rsidRPr="00756003">
        <w:rPr>
          <w:rStyle w:val="Hyperlink"/>
          <w:noProof/>
        </w:rPr>
        <w:t>Background Research Undertaken</w:t>
      </w:r>
      <w:r w:rsidR="00220CC6">
        <w:rPr>
          <w:noProof/>
          <w:webHidden/>
        </w:rPr>
        <w:tab/>
      </w:r>
      <w:r>
        <w:rPr>
          <w:noProof/>
          <w:webHidden/>
        </w:rPr>
        <w:fldChar w:fldCharType="begin"/>
      </w:r>
      <w:r w:rsidR="00220CC6">
        <w:rPr>
          <w:noProof/>
          <w:webHidden/>
        </w:rPr>
        <w:instrText xml:space="preserve"> PAGEREF _Toc374023969 \h </w:instrText>
      </w:r>
      <w:r>
        <w:rPr>
          <w:noProof/>
          <w:webHidden/>
        </w:rPr>
      </w:r>
      <w:r>
        <w:rPr>
          <w:noProof/>
          <w:webHidden/>
        </w:rPr>
        <w:fldChar w:fldCharType="separate"/>
      </w:r>
      <w:ins w:id="182" w:author="Brinkley" w:date="2013-12-16T20:37:00Z">
        <w:r w:rsidR="00F6287D">
          <w:rPr>
            <w:noProof/>
            <w:webHidden/>
          </w:rPr>
          <w:t>59</w:t>
        </w:r>
      </w:ins>
      <w:del w:id="183" w:author="Brinkley" w:date="2013-12-16T20:37:00Z">
        <w:r w:rsidR="00E7359B" w:rsidDel="00F6287D">
          <w:rPr>
            <w:noProof/>
            <w:webHidden/>
          </w:rPr>
          <w:delText>60</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70" w:history="1">
        <w:r w:rsidR="00220CC6" w:rsidRPr="00756003">
          <w:rPr>
            <w:rStyle w:val="Hyperlink"/>
            <w:noProof/>
          </w:rPr>
          <w:t>Findings of ATRT2</w:t>
        </w:r>
        <w:r w:rsidR="00220CC6">
          <w:rPr>
            <w:noProof/>
            <w:webHidden/>
          </w:rPr>
          <w:tab/>
        </w:r>
        <w:r w:rsidR="0005511A">
          <w:rPr>
            <w:noProof/>
            <w:webHidden/>
          </w:rPr>
          <w:fldChar w:fldCharType="begin"/>
        </w:r>
        <w:r w:rsidR="00220CC6">
          <w:rPr>
            <w:noProof/>
            <w:webHidden/>
          </w:rPr>
          <w:instrText xml:space="preserve"> PAGEREF _Toc374023970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71"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_Toc374023971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72" w:history="1">
        <w:r w:rsidR="00220CC6" w:rsidRPr="00756003">
          <w:rPr>
            <w:rStyle w:val="Hyperlink"/>
            <w:noProof/>
          </w:rPr>
          <w:t>Mandate Board Response to Advisory Committee Formal Advice</w:t>
        </w:r>
        <w:r w:rsidR="00220CC6">
          <w:rPr>
            <w:noProof/>
            <w:webHidden/>
          </w:rPr>
          <w:tab/>
        </w:r>
        <w:r w:rsidR="0005511A">
          <w:rPr>
            <w:noProof/>
            <w:webHidden/>
          </w:rPr>
          <w:fldChar w:fldCharType="begin"/>
        </w:r>
        <w:r w:rsidR="00220CC6">
          <w:rPr>
            <w:noProof/>
            <w:webHidden/>
          </w:rPr>
          <w:instrText xml:space="preserve"> PAGEREF _Toc374023972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73" w:history="1">
        <w:r w:rsidR="00220CC6" w:rsidRPr="00756003">
          <w:rPr>
            <w:rStyle w:val="Hyperlink"/>
            <w:noProof/>
          </w:rPr>
          <w:t>Explore Options for Restructuring Current Review Mechanisms</w:t>
        </w:r>
        <w:r w:rsidR="00220CC6">
          <w:rPr>
            <w:noProof/>
            <w:webHidden/>
          </w:rPr>
          <w:tab/>
        </w:r>
        <w:r w:rsidR="0005511A">
          <w:rPr>
            <w:noProof/>
            <w:webHidden/>
          </w:rPr>
          <w:fldChar w:fldCharType="begin"/>
        </w:r>
        <w:r w:rsidR="00220CC6">
          <w:rPr>
            <w:noProof/>
            <w:webHidden/>
          </w:rPr>
          <w:instrText xml:space="preserve"> PAGEREF _Toc374023973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"_Toc374023974" </w:instrText>
      </w:r>
      <w:r>
        <w:fldChar w:fldCharType="separate"/>
      </w:r>
      <w:r w:rsidR="00220CC6" w:rsidRPr="00756003">
        <w:rPr>
          <w:rStyle w:val="Hyperlink"/>
          <w:noProof/>
        </w:rPr>
        <w:t>Review Ombudsman Role</w:t>
      </w:r>
      <w:r w:rsidR="00220CC6">
        <w:rPr>
          <w:noProof/>
          <w:webHidden/>
        </w:rPr>
        <w:tab/>
      </w:r>
      <w:r>
        <w:rPr>
          <w:noProof/>
          <w:webHidden/>
        </w:rPr>
        <w:fldChar w:fldCharType="begin"/>
      </w:r>
      <w:r w:rsidR="00220CC6">
        <w:rPr>
          <w:noProof/>
          <w:webHidden/>
        </w:rPr>
        <w:instrText xml:space="preserve"> PAGEREF _Toc374023974 \h </w:instrText>
      </w:r>
      <w:r>
        <w:rPr>
          <w:noProof/>
          <w:webHidden/>
        </w:rPr>
      </w:r>
      <w:r>
        <w:rPr>
          <w:noProof/>
          <w:webHidden/>
        </w:rPr>
        <w:fldChar w:fldCharType="separate"/>
      </w:r>
      <w:ins w:id="184" w:author="Brinkley" w:date="2013-12-16T20:37:00Z">
        <w:r w:rsidR="00F6287D">
          <w:rPr>
            <w:noProof/>
            <w:webHidden/>
          </w:rPr>
          <w:t>61</w:t>
        </w:r>
      </w:ins>
      <w:del w:id="185" w:author="Brinkley" w:date="2013-12-16T20:37:00Z">
        <w:r w:rsidR="00E7359B" w:rsidDel="00F6287D">
          <w:rPr>
            <w:noProof/>
            <w:webHidden/>
          </w:rPr>
          <w:delText>62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lastRenderedPageBreak/>
        <w:fldChar w:fldCharType="begin"/>
      </w:r>
      <w:r w:rsidR="008E5063">
        <w:instrText xml:space="preserve"> HYPERLINK \l "_Toc374023975" </w:instrText>
      </w:r>
      <w:r>
        <w:fldChar w:fldCharType="separate"/>
      </w:r>
      <w:r w:rsidR="00220CC6" w:rsidRPr="00756003">
        <w:rPr>
          <w:rStyle w:val="Hyperlink"/>
          <w:noProof/>
        </w:rPr>
        <w:t>Develop Transparency Metrics and Reporting</w:t>
      </w:r>
      <w:r w:rsidR="00220CC6">
        <w:rPr>
          <w:noProof/>
          <w:webHidden/>
        </w:rPr>
        <w:tab/>
      </w:r>
      <w:r>
        <w:rPr>
          <w:noProof/>
          <w:webHidden/>
        </w:rPr>
        <w:fldChar w:fldCharType="begin"/>
      </w:r>
      <w:r w:rsidR="00220CC6">
        <w:rPr>
          <w:noProof/>
          <w:webHidden/>
        </w:rPr>
        <w:instrText xml:space="preserve"> PAGEREF _Toc374023975 \h </w:instrText>
      </w:r>
      <w:r>
        <w:rPr>
          <w:noProof/>
          <w:webHidden/>
        </w:rPr>
      </w:r>
      <w:r>
        <w:rPr>
          <w:noProof/>
          <w:webHidden/>
        </w:rPr>
        <w:fldChar w:fldCharType="separate"/>
      </w:r>
      <w:ins w:id="186" w:author="Brinkley" w:date="2013-12-16T20:37:00Z">
        <w:r w:rsidR="00F6287D">
          <w:rPr>
            <w:noProof/>
            <w:webHidden/>
          </w:rPr>
          <w:t>61</w:t>
        </w:r>
      </w:ins>
      <w:del w:id="187" w:author="Brinkley" w:date="2013-12-16T20:37:00Z">
        <w:r w:rsidR="00E7359B" w:rsidDel="00F6287D">
          <w:rPr>
            <w:noProof/>
            <w:webHidden/>
          </w:rPr>
          <w:delText>62</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76" w:history="1">
        <w:r w:rsidR="00220CC6" w:rsidRPr="00756003">
          <w:rPr>
            <w:rStyle w:val="Hyperlink"/>
            <w:noProof/>
          </w:rPr>
          <w:t>Establish a Viable Whistleblower Program</w:t>
        </w:r>
        <w:r w:rsidR="00220CC6">
          <w:rPr>
            <w:noProof/>
            <w:webHidden/>
          </w:rPr>
          <w:tab/>
        </w:r>
        <w:r w:rsidR="0005511A">
          <w:rPr>
            <w:noProof/>
            <w:webHidden/>
          </w:rPr>
          <w:fldChar w:fldCharType="begin"/>
        </w:r>
        <w:r w:rsidR="00220CC6">
          <w:rPr>
            <w:noProof/>
            <w:webHidden/>
          </w:rPr>
          <w:instrText xml:space="preserve"> PAGEREF _Toc374023976 \h </w:instrText>
        </w:r>
        <w:r w:rsidR="0005511A">
          <w:rPr>
            <w:noProof/>
            <w:webHidden/>
          </w:rPr>
        </w:r>
        <w:r w:rsidR="0005511A">
          <w:rPr>
            <w:noProof/>
            <w:webHidden/>
          </w:rPr>
          <w:fldChar w:fldCharType="separate"/>
        </w:r>
        <w:r w:rsidR="00F6287D">
          <w:rPr>
            <w:noProof/>
            <w:webHidden/>
          </w:rPr>
          <w:t>62</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"_Toc374023977"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188" w:author="Brinkley" w:date="2013-12-16T14:09: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_Toc374023977 \h </w:instrText>
      </w:r>
      <w:r>
        <w:rPr>
          <w:noProof/>
          <w:webHidden/>
        </w:rPr>
      </w:r>
      <w:r>
        <w:rPr>
          <w:noProof/>
          <w:webHidden/>
        </w:rPr>
        <w:fldChar w:fldCharType="separate"/>
      </w:r>
      <w:r w:rsidR="00F6287D">
        <w:rPr>
          <w:noProof/>
          <w:webHidden/>
        </w:rPr>
        <w:t>63</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"_Toc374023978"</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 </w:t>
      </w:r>
      <w:del w:id="189" w:author="Brinkley" w:date="2013-12-16T14:09: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_Toc374023978 \h </w:instrText>
      </w:r>
      <w:r>
        <w:rPr>
          <w:noProof/>
          <w:webHidden/>
        </w:rPr>
      </w:r>
      <w:r>
        <w:rPr>
          <w:noProof/>
          <w:webHidden/>
        </w:rPr>
        <w:fldChar w:fldCharType="separate"/>
      </w:r>
      <w:ins w:id="190" w:author="Brinkley" w:date="2013-12-16T20:37:00Z">
        <w:r w:rsidR="00F6287D">
          <w:rPr>
            <w:b/>
            <w:bCs/>
            <w:noProof/>
            <w:webHidden/>
          </w:rPr>
          <w:t>Error! Bookmark not defined.</w:t>
        </w:r>
      </w:ins>
      <w:del w:id="191" w:author="Brinkley" w:date="2013-12-16T20:37:00Z">
        <w:r w:rsidR="00E7359B" w:rsidDel="00F6287D">
          <w:rPr>
            <w:noProof/>
            <w:webHidden/>
          </w:rPr>
          <w:delText>65</w:delText>
        </w:r>
      </w:del>
      <w:r>
        <w:rPr>
          <w:noProof/>
          <w:webHidden/>
        </w:rPr>
        <w:fldChar w:fldCharType="end"/>
      </w:r>
      <w:r w:rsidRPr="00756003">
        <w:rPr>
          <w:rStyle w:val="Hyperlink"/>
          <w:noProof/>
        </w:rPr>
        <w:fldChar w:fldCharType="end"/>
      </w:r>
    </w:p>
    <w:p w:rsidR="00220CC6" w:rsidRDefault="00E219A6">
      <w:pPr>
        <w:pStyle w:val="TOC1"/>
        <w:rPr>
          <w:rFonts w:asciiTheme="minorHAnsi" w:eastAsiaTheme="minorEastAsia" w:hAnsiTheme="minorHAnsi" w:cstheme="minorBidi"/>
          <w:b w:val="0"/>
          <w:noProof/>
          <w:sz w:val="22"/>
          <w:szCs w:val="22"/>
          <w:lang w:eastAsia="en-US"/>
        </w:rPr>
      </w:pPr>
      <w:hyperlink w:anchor="_Toc374023979" w:history="1">
        <w:r w:rsidR="00220CC6" w:rsidRPr="00756003">
          <w:rPr>
            <w:rStyle w:val="Hyperlink"/>
            <w:noProof/>
          </w:rPr>
          <w:t>Report Section 12.</w:t>
        </w:r>
        <w:r w:rsidR="001D7E15">
          <w:rPr>
            <w:rStyle w:val="Hyperlink"/>
            <w:noProof/>
          </w:rPr>
          <w:t xml:space="preserve"> </w:t>
        </w:r>
        <w:r w:rsidR="00220CC6" w:rsidRPr="00756003">
          <w:rPr>
            <w:rStyle w:val="Hyperlink"/>
            <w:noProof/>
          </w:rPr>
          <w:t>Assessment of ATRT2 Recommendation 21 – No ATRT2 Recommendation</w:t>
        </w:r>
        <w:r w:rsidR="00220CC6">
          <w:rPr>
            <w:noProof/>
            <w:webHidden/>
          </w:rPr>
          <w:tab/>
        </w:r>
        <w:r w:rsidR="0005511A">
          <w:rPr>
            <w:noProof/>
            <w:webHidden/>
          </w:rPr>
          <w:fldChar w:fldCharType="begin"/>
        </w:r>
        <w:r w:rsidR="00220CC6">
          <w:rPr>
            <w:noProof/>
            <w:webHidden/>
          </w:rPr>
          <w:instrText xml:space="preserve"> PAGEREF _Toc374023979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80" w:history="1">
        <w:r w:rsidR="00220CC6" w:rsidRPr="00756003">
          <w:rPr>
            <w:rStyle w:val="Hyperlink"/>
            <w:noProof/>
          </w:rPr>
          <w:t>Findings of ATRT1</w:t>
        </w:r>
        <w:r w:rsidR="00220CC6">
          <w:rPr>
            <w:noProof/>
            <w:webHidden/>
          </w:rPr>
          <w:tab/>
        </w:r>
        <w:r w:rsidR="0005511A">
          <w:rPr>
            <w:noProof/>
            <w:webHidden/>
          </w:rPr>
          <w:fldChar w:fldCharType="begin"/>
        </w:r>
        <w:r w:rsidR="00220CC6">
          <w:rPr>
            <w:noProof/>
            <w:webHidden/>
          </w:rPr>
          <w:instrText xml:space="preserve"> PAGEREF _Toc374023980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81" w:history="1">
        <w:r w:rsidR="00220CC6" w:rsidRPr="00756003">
          <w:rPr>
            <w:rStyle w:val="Hyperlink"/>
            <w:noProof/>
          </w:rPr>
          <w:t>Recommendation 21</w:t>
        </w:r>
        <w:r w:rsidR="00220CC6">
          <w:rPr>
            <w:noProof/>
            <w:webHidden/>
          </w:rPr>
          <w:tab/>
        </w:r>
        <w:r w:rsidR="0005511A">
          <w:rPr>
            <w:noProof/>
            <w:webHidden/>
          </w:rPr>
          <w:fldChar w:fldCharType="begin"/>
        </w:r>
        <w:r w:rsidR="00220CC6">
          <w:rPr>
            <w:noProof/>
            <w:webHidden/>
          </w:rPr>
          <w:instrText xml:space="preserve"> PAGEREF _Toc374023981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82"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_Toc374023982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83" w:history="1">
        <w:r w:rsidR="00220CC6" w:rsidRPr="00756003">
          <w:rPr>
            <w:rStyle w:val="Hyperlink"/>
            <w:noProof/>
          </w:rPr>
          <w:t>Summary of Community Input on Implementation</w:t>
        </w:r>
        <w:r w:rsidR="00220CC6">
          <w:rPr>
            <w:noProof/>
            <w:webHidden/>
          </w:rPr>
          <w:tab/>
        </w:r>
        <w:r w:rsidR="0005511A">
          <w:rPr>
            <w:noProof/>
            <w:webHidden/>
          </w:rPr>
          <w:fldChar w:fldCharType="begin"/>
        </w:r>
        <w:r w:rsidR="00220CC6">
          <w:rPr>
            <w:noProof/>
            <w:webHidden/>
          </w:rPr>
          <w:instrText xml:space="preserve"> PAGEREF _Toc374023983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"_Toc374023984"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_Toc374023984 \h </w:instrText>
      </w:r>
      <w:r>
        <w:rPr>
          <w:noProof/>
          <w:webHidden/>
        </w:rPr>
      </w:r>
      <w:r>
        <w:rPr>
          <w:noProof/>
          <w:webHidden/>
        </w:rPr>
        <w:fldChar w:fldCharType="separate"/>
      </w:r>
      <w:ins w:id="192" w:author="Brinkley" w:date="2013-12-16T20:37:00Z">
        <w:r w:rsidR="00F6287D">
          <w:rPr>
            <w:noProof/>
            <w:webHidden/>
          </w:rPr>
          <w:t>65</w:t>
        </w:r>
      </w:ins>
      <w:del w:id="193" w:author="Brinkley" w:date="2013-12-16T20:37:00Z">
        <w:r w:rsidR="00E7359B" w:rsidDel="00F6287D">
          <w:rPr>
            <w:noProof/>
            <w:webHidden/>
          </w:rPr>
          <w:delText>66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"_Toc374023985"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_Toc374023985 \h </w:instrText>
      </w:r>
      <w:r>
        <w:rPr>
          <w:noProof/>
          <w:webHidden/>
        </w:rPr>
      </w:r>
      <w:r>
        <w:rPr>
          <w:noProof/>
          <w:webHidden/>
        </w:rPr>
        <w:fldChar w:fldCharType="separate"/>
      </w:r>
      <w:ins w:id="194" w:author="Brinkley" w:date="2013-12-16T20:37:00Z">
        <w:r w:rsidR="00F6287D">
          <w:rPr>
            <w:noProof/>
            <w:webHidden/>
          </w:rPr>
          <w:t>65</w:t>
        </w:r>
      </w:ins>
      <w:del w:id="195" w:author="Brinkley" w:date="2013-12-16T20:37:00Z">
        <w:r w:rsidR="00E7359B" w:rsidDel="00F6287D">
          <w:rPr>
            <w:noProof/>
            <w:webHidden/>
          </w:rPr>
          <w:delText>66</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D349E0">
        <w:instrText>HYPERLINK \l "_Toc374023986"</w:instrText>
      </w:r>
      <w:r>
        <w:fldChar w:fldCharType="separate"/>
      </w:r>
      <w:r w:rsidR="00220CC6" w:rsidRPr="00756003">
        <w:rPr>
          <w:rStyle w:val="Hyperlink"/>
          <w:noProof/>
        </w:rPr>
        <w:t>Report Section 13.</w:t>
      </w:r>
      <w:r w:rsidR="001D7E15">
        <w:rPr>
          <w:rStyle w:val="Hyperlink"/>
          <w:noProof/>
        </w:rPr>
        <w:t xml:space="preserve"> </w:t>
      </w:r>
      <w:r w:rsidR="00220CC6" w:rsidRPr="00756003">
        <w:rPr>
          <w:rStyle w:val="Hyperlink"/>
          <w:noProof/>
        </w:rPr>
        <w:t>CROSS-COMMUNITY DELIBERATIONS:  ATRT2 Recommendation #10 (</w:t>
      </w:r>
      <w:del w:id="196" w:author="Sabra" w:date="2013-12-18T14:35:00Z">
        <w:r w:rsidR="00220CC6" w:rsidRPr="00756003" w:rsidDel="00A34489">
          <w:rPr>
            <w:rStyle w:val="Hyperlink"/>
            <w:noProof/>
          </w:rPr>
          <w:delText xml:space="preserve">Proposed </w:delText>
        </w:r>
      </w:del>
      <w:r w:rsidR="00220CC6" w:rsidRPr="00756003">
        <w:rPr>
          <w:rStyle w:val="Hyperlink"/>
          <w:noProof/>
        </w:rPr>
        <w:t>New Recommendations on Effectiveness of the GNSO PDP WG Model)</w:t>
      </w:r>
      <w:r w:rsidR="00220CC6">
        <w:rPr>
          <w:noProof/>
          <w:webHidden/>
        </w:rPr>
        <w:tab/>
      </w:r>
      <w:r>
        <w:rPr>
          <w:noProof/>
          <w:webHidden/>
        </w:rPr>
        <w:fldChar w:fldCharType="begin"/>
      </w:r>
      <w:r w:rsidR="00220CC6">
        <w:rPr>
          <w:noProof/>
          <w:webHidden/>
        </w:rPr>
        <w:instrText xml:space="preserve"> PAGEREF _Toc374023986 \h </w:instrText>
      </w:r>
      <w:r>
        <w:rPr>
          <w:noProof/>
          <w:webHidden/>
        </w:rPr>
      </w:r>
      <w:r>
        <w:rPr>
          <w:noProof/>
          <w:webHidden/>
        </w:rPr>
        <w:fldChar w:fldCharType="separate"/>
      </w:r>
      <w:r w:rsidR="00F6287D">
        <w:rPr>
          <w:noProof/>
          <w:webHidden/>
        </w:rPr>
        <w:t>66</w:t>
      </w:r>
      <w:r>
        <w:rPr>
          <w:noProof/>
          <w:webHidden/>
        </w:rPr>
        <w:fldChar w:fldCharType="end"/>
      </w:r>
      <w: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87"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_Toc374023987 \h </w:instrText>
        </w:r>
        <w:r w:rsidR="0005511A">
          <w:rPr>
            <w:noProof/>
            <w:webHidden/>
          </w:rPr>
        </w:r>
        <w:r w:rsidR="0005511A">
          <w:rPr>
            <w:noProof/>
            <w:webHidden/>
          </w:rPr>
          <w:fldChar w:fldCharType="separate"/>
        </w:r>
        <w:r w:rsidR="00F6287D">
          <w:rPr>
            <w:noProof/>
            <w:webHidden/>
          </w:rPr>
          <w:t>66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88" w:history="1">
        <w:r w:rsidR="00220CC6" w:rsidRPr="00756003">
          <w:rPr>
            <w:rStyle w:val="Hyperlink"/>
            <w:noProof/>
          </w:rPr>
          <w:t>Background Research Undertaken</w:t>
        </w:r>
        <w:r w:rsidR="00220CC6">
          <w:rPr>
            <w:noProof/>
            <w:webHidden/>
          </w:rPr>
          <w:tab/>
        </w:r>
        <w:r w:rsidR="0005511A">
          <w:rPr>
            <w:noProof/>
            <w:webHidden/>
          </w:rPr>
          <w:fldChar w:fldCharType="begin"/>
        </w:r>
        <w:r w:rsidR="00220CC6">
          <w:rPr>
            <w:noProof/>
            <w:webHidden/>
          </w:rPr>
          <w:instrText xml:space="preserve"> PAGEREF _Toc374023988 \h </w:instrText>
        </w:r>
        <w:r w:rsidR="0005511A">
          <w:rPr>
            <w:noProof/>
            <w:webHidden/>
          </w:rPr>
        </w:r>
        <w:r w:rsidR="0005511A">
          <w:rPr>
            <w:noProof/>
            <w:webHidden/>
          </w:rPr>
          <w:fldChar w:fldCharType="separate"/>
        </w:r>
        <w:r w:rsidR="00F6287D">
          <w:rPr>
            <w:noProof/>
            <w:webHidden/>
          </w:rPr>
          <w:t>66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89" w:history="1">
        <w:r w:rsidR="00220CC6" w:rsidRPr="00756003">
          <w:rPr>
            <w:rStyle w:val="Hyperlink"/>
            <w:noProof/>
          </w:rPr>
          <w:t>Summary of ICANN Input</w:t>
        </w:r>
        <w:r w:rsidR="00220CC6">
          <w:rPr>
            <w:noProof/>
            <w:webHidden/>
          </w:rPr>
          <w:tab/>
        </w:r>
        <w:r w:rsidR="0005511A">
          <w:rPr>
            <w:noProof/>
            <w:webHidden/>
          </w:rPr>
          <w:fldChar w:fldCharType="begin"/>
        </w:r>
        <w:r w:rsidR="00220CC6">
          <w:rPr>
            <w:noProof/>
            <w:webHidden/>
          </w:rPr>
          <w:instrText xml:space="preserve"> PAGEREF _Toc374023989 \h </w:instrText>
        </w:r>
        <w:r w:rsidR="0005511A">
          <w:rPr>
            <w:noProof/>
            <w:webHidden/>
          </w:rPr>
        </w:r>
        <w:r w:rsidR="0005511A">
          <w:rPr>
            <w:noProof/>
            <w:webHidden/>
          </w:rPr>
          <w:fldChar w:fldCharType="separate"/>
        </w:r>
        <w:r w:rsidR="00F6287D">
          <w:rPr>
            <w:noProof/>
            <w:webHidden/>
          </w:rPr>
          <w:t>66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90" w:history="1">
        <w:r w:rsidR="00220CC6" w:rsidRPr="00756003">
          <w:rPr>
            <w:rStyle w:val="Hyperlink"/>
            <w:noProof/>
          </w:rPr>
          <w:t>Summary of Community Input</w:t>
        </w:r>
        <w:r w:rsidR="00220CC6">
          <w:rPr>
            <w:noProof/>
            <w:webHidden/>
          </w:rPr>
          <w:tab/>
        </w:r>
        <w:r w:rsidR="0005511A">
          <w:rPr>
            <w:noProof/>
            <w:webHidden/>
          </w:rPr>
          <w:fldChar w:fldCharType="begin"/>
        </w:r>
        <w:r w:rsidR="00220CC6">
          <w:rPr>
            <w:noProof/>
            <w:webHidden/>
          </w:rPr>
          <w:instrText xml:space="preserve"> PAGEREF _Toc374023990 \h </w:instrText>
        </w:r>
        <w:r w:rsidR="0005511A">
          <w:rPr>
            <w:noProof/>
            <w:webHidden/>
          </w:rPr>
        </w:r>
        <w:r w:rsidR="0005511A">
          <w:rPr>
            <w:noProof/>
            <w:webHidden/>
          </w:rPr>
          <w:fldChar w:fldCharType="separate"/>
        </w:r>
        <w:r w:rsidR="00F6287D">
          <w:rPr>
            <w:noProof/>
            <w:webHidden/>
          </w:rPr>
          <w:t>67</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"_Toc374023991" </w:instrText>
      </w:r>
      <w:r>
        <w:fldChar w:fldCharType="separate"/>
      </w:r>
      <w:r w:rsidR="00220CC6" w:rsidRPr="00756003">
        <w:rPr>
          <w:rStyle w:val="Hyperlink"/>
          <w:noProof/>
        </w:rPr>
        <w:t>Summary of Other Relevant Research</w:t>
      </w:r>
      <w:r w:rsidR="00220CC6">
        <w:rPr>
          <w:noProof/>
          <w:webHidden/>
        </w:rPr>
        <w:tab/>
      </w:r>
      <w:r>
        <w:rPr>
          <w:noProof/>
          <w:webHidden/>
        </w:rPr>
        <w:fldChar w:fldCharType="begin"/>
      </w:r>
      <w:r w:rsidR="00220CC6">
        <w:rPr>
          <w:noProof/>
          <w:webHidden/>
        </w:rPr>
        <w:instrText xml:space="preserve"> PAGEREF _Toc374023991 \h </w:instrText>
      </w:r>
      <w:r>
        <w:rPr>
          <w:noProof/>
          <w:webHidden/>
        </w:rPr>
      </w:r>
      <w:r>
        <w:rPr>
          <w:noProof/>
          <w:webHidden/>
        </w:rPr>
        <w:fldChar w:fldCharType="separate"/>
      </w:r>
      <w:ins w:id="197" w:author="Brinkley" w:date="2013-12-16T20:37:00Z">
        <w:r w:rsidR="00F6287D">
          <w:rPr>
            <w:noProof/>
            <w:webHidden/>
          </w:rPr>
          <w:t>67</w:t>
        </w:r>
      </w:ins>
      <w:del w:id="198" w:author="Brinkley" w:date="2013-12-16T20:37:00Z">
        <w:r w:rsidR="00E7359B" w:rsidDel="00F6287D">
          <w:rPr>
            <w:noProof/>
            <w:webHidden/>
          </w:rPr>
          <w:delText>68</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92" w:history="1">
        <w:r w:rsidR="00220CC6" w:rsidRPr="00756003">
          <w:rPr>
            <w:rStyle w:val="Hyperlink"/>
            <w:noProof/>
          </w:rPr>
          <w:t>Relevant ICANN Bylaws, Other Published Policies and Procedures</w:t>
        </w:r>
        <w:r w:rsidR="00220CC6">
          <w:rPr>
            <w:noProof/>
            <w:webHidden/>
          </w:rPr>
          <w:tab/>
        </w:r>
        <w:r w:rsidR="0005511A">
          <w:rPr>
            <w:noProof/>
            <w:webHidden/>
          </w:rPr>
          <w:fldChar w:fldCharType="begin"/>
        </w:r>
        <w:r w:rsidR="00220CC6">
          <w:rPr>
            <w:noProof/>
            <w:webHidden/>
          </w:rPr>
          <w:instrText xml:space="preserve"> PAGEREF _Toc374023992 \h </w:instrText>
        </w:r>
        <w:r w:rsidR="0005511A">
          <w:rPr>
            <w:noProof/>
            <w:webHidden/>
          </w:rPr>
        </w:r>
        <w:r w:rsidR="0005511A">
          <w:rPr>
            <w:noProof/>
            <w:webHidden/>
          </w:rPr>
          <w:fldChar w:fldCharType="separate"/>
        </w:r>
        <w:r w:rsidR="00F6287D">
          <w:rPr>
            <w:noProof/>
            <w:webHidden/>
          </w:rPr>
          <w:t>68</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93" w:history="1">
        <w:r w:rsidR="00220CC6" w:rsidRPr="00756003">
          <w:rPr>
            <w:rStyle w:val="Hyperlink"/>
            <w:noProof/>
          </w:rPr>
          <w:t>Findings of ATRT2</w:t>
        </w:r>
        <w:r w:rsidR="00220CC6">
          <w:rPr>
            <w:noProof/>
            <w:webHidden/>
          </w:rPr>
          <w:tab/>
        </w:r>
        <w:r w:rsidR="0005511A">
          <w:rPr>
            <w:noProof/>
            <w:webHidden/>
          </w:rPr>
          <w:fldChar w:fldCharType="begin"/>
        </w:r>
        <w:r w:rsidR="00220CC6">
          <w:rPr>
            <w:noProof/>
            <w:webHidden/>
          </w:rPr>
          <w:instrText xml:space="preserve"> PAGEREF _Toc374023993 \h </w:instrText>
        </w:r>
        <w:r w:rsidR="0005511A">
          <w:rPr>
            <w:noProof/>
            <w:webHidden/>
          </w:rPr>
        </w:r>
        <w:r w:rsidR="0005511A">
          <w:rPr>
            <w:noProof/>
            <w:webHidden/>
          </w:rPr>
          <w:fldChar w:fldCharType="separate"/>
        </w:r>
        <w:r w:rsidR="00F6287D">
          <w:rPr>
            <w:noProof/>
            <w:webHidden/>
          </w:rPr>
          <w:t>68</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94"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_Toc374023994 \h </w:instrText>
        </w:r>
        <w:r w:rsidR="0005511A">
          <w:rPr>
            <w:noProof/>
            <w:webHidden/>
          </w:rPr>
        </w:r>
        <w:r w:rsidR="0005511A">
          <w:rPr>
            <w:noProof/>
            <w:webHidden/>
          </w:rPr>
          <w:fldChar w:fldCharType="separate"/>
        </w:r>
        <w:r w:rsidR="00F6287D">
          <w:rPr>
            <w:noProof/>
            <w:webHidden/>
          </w:rPr>
          <w:t>69</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3995" w:history="1">
        <w:r w:rsidR="00220CC6" w:rsidRPr="00756003">
          <w:rPr>
            <w:rStyle w:val="Hyperlink"/>
            <w:noProof/>
          </w:rPr>
          <w:t>Improve the Effectiveness of Cross Community Deliberations</w:t>
        </w:r>
        <w:r w:rsidR="00220CC6">
          <w:rPr>
            <w:noProof/>
            <w:webHidden/>
          </w:rPr>
          <w:tab/>
        </w:r>
        <w:r w:rsidR="0005511A">
          <w:rPr>
            <w:noProof/>
            <w:webHidden/>
          </w:rPr>
          <w:fldChar w:fldCharType="begin"/>
        </w:r>
        <w:r w:rsidR="00220CC6">
          <w:rPr>
            <w:noProof/>
            <w:webHidden/>
          </w:rPr>
          <w:instrText xml:space="preserve"> PAGEREF _Toc374023995 \h </w:instrText>
        </w:r>
        <w:r w:rsidR="0005511A">
          <w:rPr>
            <w:noProof/>
            <w:webHidden/>
          </w:rPr>
        </w:r>
        <w:r w:rsidR="0005511A">
          <w:rPr>
            <w:noProof/>
            <w:webHidden/>
          </w:rPr>
          <w:fldChar w:fldCharType="separate"/>
        </w:r>
        <w:r w:rsidR="00F6287D">
          <w:rPr>
            <w:noProof/>
            <w:webHidden/>
          </w:rPr>
          <w:t>69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"_Toc374023996"</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199" w:author="Brinkley" w:date="2013-12-16T14:10: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_Toc374023996 \h </w:instrText>
      </w:r>
      <w:r>
        <w:rPr>
          <w:noProof/>
          <w:webHidden/>
        </w:rPr>
      </w:r>
      <w:r>
        <w:rPr>
          <w:noProof/>
          <w:webHidden/>
        </w:rPr>
        <w:fldChar w:fldCharType="separate"/>
      </w:r>
      <w:r w:rsidR="00F6287D">
        <w:rPr>
          <w:noProof/>
          <w:webHidden/>
        </w:rPr>
        <w:t>70</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"_Toc374023997"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Recommendations </w:t>
      </w:r>
      <w:del w:id="200" w:author="Brinkley" w:date="2013-12-16T14:10: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_Toc374023997 \h </w:instrText>
      </w:r>
      <w:r>
        <w:rPr>
          <w:noProof/>
          <w:webHidden/>
        </w:rPr>
      </w:r>
      <w:r>
        <w:rPr>
          <w:noProof/>
          <w:webHidden/>
        </w:rPr>
        <w:fldChar w:fldCharType="separate"/>
      </w:r>
      <w:ins w:id="201" w:author="Brinkley" w:date="2013-12-16T20:37:00Z">
        <w:r w:rsidR="00F6287D">
          <w:rPr>
            <w:noProof/>
            <w:webHidden/>
          </w:rPr>
          <w:t>70</w:t>
        </w:r>
      </w:ins>
      <w:del w:id="202" w:author="Brinkley" w:date="2013-12-16T20:37:00Z">
        <w:r w:rsidR="00E7359B" w:rsidDel="00F6287D">
          <w:rPr>
            <w:noProof/>
            <w:webHidden/>
          </w:rPr>
          <w:delText>71</w:delText>
        </w:r>
      </w:del>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D349E0">
        <w:instrText>HYPERLINK \l "_Toc374023998"</w:instrText>
      </w:r>
      <w:r>
        <w:fldChar w:fldCharType="separate"/>
      </w:r>
      <w:r w:rsidR="00220CC6" w:rsidRPr="00756003">
        <w:rPr>
          <w:rStyle w:val="Hyperlink"/>
          <w:noProof/>
        </w:rPr>
        <w:t>Report Section 14.</w:t>
      </w:r>
      <w:r w:rsidR="001D7E15">
        <w:rPr>
          <w:rStyle w:val="Hyperlink"/>
          <w:noProof/>
        </w:rPr>
        <w:t xml:space="preserve"> </w:t>
      </w:r>
      <w:r w:rsidR="00220CC6" w:rsidRPr="00756003">
        <w:rPr>
          <w:rStyle w:val="Hyperlink"/>
          <w:noProof/>
        </w:rPr>
        <w:t>AoC REVIEW PROCESS EFFECTIVENESS:  ATRT2 Recommendation 11 (</w:t>
      </w:r>
      <w:del w:id="203" w:author="Sabra" w:date="2013-12-18T14:35:00Z">
        <w:r w:rsidR="00220CC6" w:rsidRPr="00756003" w:rsidDel="00A34489">
          <w:rPr>
            <w:rStyle w:val="Hyperlink"/>
            <w:noProof/>
          </w:rPr>
          <w:delText xml:space="preserve">Proposed </w:delText>
        </w:r>
      </w:del>
      <w:r w:rsidR="00220CC6" w:rsidRPr="00756003">
        <w:rPr>
          <w:rStyle w:val="Hyperlink"/>
          <w:noProof/>
        </w:rPr>
        <w:t>New Recommendations on Effectiveness of the Review Process)</w:t>
      </w:r>
      <w:r w:rsidR="00220CC6">
        <w:rPr>
          <w:noProof/>
          <w:webHidden/>
        </w:rPr>
        <w:tab/>
      </w:r>
      <w:r>
        <w:rPr>
          <w:noProof/>
          <w:webHidden/>
        </w:rPr>
        <w:fldChar w:fldCharType="begin"/>
      </w:r>
      <w:r w:rsidR="00220CC6">
        <w:rPr>
          <w:noProof/>
          <w:webHidden/>
        </w:rPr>
        <w:instrText xml:space="preserve"> PAGEREF _Toc374023998 \h </w:instrText>
      </w:r>
      <w:r>
        <w:rPr>
          <w:noProof/>
          <w:webHidden/>
        </w:rPr>
      </w:r>
      <w:r>
        <w:rPr>
          <w:noProof/>
          <w:webHidden/>
        </w:rPr>
        <w:fldChar w:fldCharType="separate"/>
      </w:r>
      <w:r w:rsidR="00F6287D">
        <w:rPr>
          <w:noProof/>
          <w:webHidden/>
        </w:rPr>
        <w:t>72</w:t>
      </w:r>
      <w:r>
        <w:rPr>
          <w:noProof/>
          <w:webHidden/>
        </w:rPr>
        <w:fldChar w:fldCharType="end"/>
      </w:r>
      <w: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3999"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_Toc374023999 \h </w:instrText>
        </w:r>
        <w:r w:rsidR="0005511A">
          <w:rPr>
            <w:noProof/>
            <w:webHidden/>
          </w:rPr>
        </w:r>
        <w:r w:rsidR="0005511A">
          <w:rPr>
            <w:noProof/>
            <w:webHidden/>
          </w:rPr>
          <w:fldChar w:fldCharType="separate"/>
        </w:r>
        <w:r w:rsidR="00F6287D">
          <w:rPr>
            <w:noProof/>
            <w:webHidden/>
          </w:rPr>
          <w:t>72</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"_Toc374024000" </w:instrText>
      </w:r>
      <w:r>
        <w:fldChar w:fldCharType="separate"/>
      </w:r>
      <w:r w:rsidR="00220CC6" w:rsidRPr="00756003">
        <w:rPr>
          <w:rStyle w:val="Hyperlink"/>
          <w:noProof/>
        </w:rPr>
        <w:t>Background Research Undertaken</w:t>
      </w:r>
      <w:r w:rsidR="00220CC6">
        <w:rPr>
          <w:noProof/>
          <w:webHidden/>
        </w:rPr>
        <w:tab/>
      </w:r>
      <w:r>
        <w:rPr>
          <w:noProof/>
          <w:webHidden/>
        </w:rPr>
        <w:fldChar w:fldCharType="begin"/>
      </w:r>
      <w:r w:rsidR="00220CC6">
        <w:rPr>
          <w:noProof/>
          <w:webHidden/>
        </w:rPr>
        <w:instrText xml:space="preserve"> PAGEREF _Toc374024000 \h </w:instrText>
      </w:r>
      <w:r>
        <w:rPr>
          <w:noProof/>
          <w:webHidden/>
        </w:rPr>
      </w:r>
      <w:r>
        <w:rPr>
          <w:noProof/>
          <w:webHidden/>
        </w:rPr>
        <w:fldChar w:fldCharType="separate"/>
      </w:r>
      <w:ins w:id="204" w:author="Brinkley" w:date="2013-12-16T20:37:00Z">
        <w:r w:rsidR="00F6287D">
          <w:rPr>
            <w:noProof/>
            <w:webHidden/>
          </w:rPr>
          <w:t>72</w:t>
        </w:r>
      </w:ins>
      <w:del w:id="205" w:author="Brinkley" w:date="2013-12-16T20:37:00Z">
        <w:r w:rsidR="00E7359B" w:rsidDel="00F6287D">
          <w:rPr>
            <w:noProof/>
            <w:webHidden/>
          </w:rPr>
          <w:delText>73</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01" w:history="1">
        <w:r w:rsidR="00220CC6" w:rsidRPr="00756003">
          <w:rPr>
            <w:rStyle w:val="Hyperlink"/>
            <w:noProof/>
          </w:rPr>
          <w:t>Summary of ICANN Input</w:t>
        </w:r>
        <w:r w:rsidR="00220CC6">
          <w:rPr>
            <w:noProof/>
            <w:webHidden/>
          </w:rPr>
          <w:tab/>
        </w:r>
        <w:r w:rsidR="0005511A">
          <w:rPr>
            <w:noProof/>
            <w:webHidden/>
          </w:rPr>
          <w:fldChar w:fldCharType="begin"/>
        </w:r>
        <w:r w:rsidR="00220CC6">
          <w:rPr>
            <w:noProof/>
            <w:webHidden/>
          </w:rPr>
          <w:instrText xml:space="preserve"> PAGEREF _Toc374024001 \h </w:instrText>
        </w:r>
        <w:r w:rsidR="0005511A">
          <w:rPr>
            <w:noProof/>
            <w:webHidden/>
          </w:rPr>
        </w:r>
        <w:r w:rsidR="0005511A">
          <w:rPr>
            <w:noProof/>
            <w:webHidden/>
          </w:rPr>
          <w:fldChar w:fldCharType="separate"/>
        </w:r>
        <w:r w:rsidR="00F6287D">
          <w:rPr>
            <w:noProof/>
            <w:webHidden/>
          </w:rPr>
          <w:t>73</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02" w:history="1">
        <w:r w:rsidR="00220CC6" w:rsidRPr="00756003">
          <w:rPr>
            <w:rStyle w:val="Hyperlink"/>
            <w:noProof/>
          </w:rPr>
          <w:t>Summary of Community Input</w:t>
        </w:r>
        <w:r w:rsidR="00220CC6">
          <w:rPr>
            <w:noProof/>
            <w:webHidden/>
          </w:rPr>
          <w:tab/>
        </w:r>
        <w:r w:rsidR="0005511A">
          <w:rPr>
            <w:noProof/>
            <w:webHidden/>
          </w:rPr>
          <w:fldChar w:fldCharType="begin"/>
        </w:r>
        <w:r w:rsidR="00220CC6">
          <w:rPr>
            <w:noProof/>
            <w:webHidden/>
          </w:rPr>
          <w:instrText xml:space="preserve"> PAGEREF _Toc374024002 \h </w:instrText>
        </w:r>
        <w:r w:rsidR="0005511A">
          <w:rPr>
            <w:noProof/>
            <w:webHidden/>
          </w:rPr>
        </w:r>
        <w:r w:rsidR="0005511A">
          <w:rPr>
            <w:noProof/>
            <w:webHidden/>
          </w:rPr>
          <w:fldChar w:fldCharType="separate"/>
        </w:r>
        <w:r w:rsidR="00F6287D">
          <w:rPr>
            <w:noProof/>
            <w:webHidden/>
          </w:rPr>
          <w:t>74</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"_Toc374024003" </w:instrText>
      </w:r>
      <w:r>
        <w:fldChar w:fldCharType="separate"/>
      </w:r>
      <w:r w:rsidR="00220CC6" w:rsidRPr="00756003">
        <w:rPr>
          <w:rStyle w:val="Hyperlink"/>
          <w:noProof/>
        </w:rPr>
        <w:t>Summary of Other Relevant Research</w:t>
      </w:r>
      <w:r w:rsidR="00220CC6">
        <w:rPr>
          <w:noProof/>
          <w:webHidden/>
        </w:rPr>
        <w:tab/>
      </w:r>
      <w:r>
        <w:rPr>
          <w:noProof/>
          <w:webHidden/>
        </w:rPr>
        <w:fldChar w:fldCharType="begin"/>
      </w:r>
      <w:r w:rsidR="00220CC6">
        <w:rPr>
          <w:noProof/>
          <w:webHidden/>
        </w:rPr>
        <w:instrText xml:space="preserve"> PAGEREF _Toc374024003 \h </w:instrText>
      </w:r>
      <w:r>
        <w:rPr>
          <w:noProof/>
          <w:webHidden/>
        </w:rPr>
      </w:r>
      <w:r>
        <w:rPr>
          <w:noProof/>
          <w:webHidden/>
        </w:rPr>
        <w:fldChar w:fldCharType="separate"/>
      </w:r>
      <w:ins w:id="206" w:author="Brinkley" w:date="2013-12-16T20:37:00Z">
        <w:r w:rsidR="00F6287D">
          <w:rPr>
            <w:noProof/>
            <w:webHidden/>
          </w:rPr>
          <w:t>74</w:t>
        </w:r>
      </w:ins>
      <w:del w:id="207" w:author="Brinkley" w:date="2013-12-16T20:37:00Z">
        <w:r w:rsidR="00E7359B" w:rsidDel="00F6287D">
          <w:rPr>
            <w:noProof/>
            <w:webHidden/>
          </w:rPr>
          <w:delText>75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"_Toc374024004" </w:instrText>
      </w:r>
      <w:r>
        <w:fldChar w:fldCharType="separate"/>
      </w:r>
      <w:r w:rsidR="00220CC6" w:rsidRPr="00756003">
        <w:rPr>
          <w:rStyle w:val="Hyperlink"/>
          <w:noProof/>
        </w:rPr>
        <w:t>Relevant ICANN Bylaws, Other Published Policies and Procedures</w:t>
      </w:r>
      <w:r w:rsidR="00220CC6">
        <w:rPr>
          <w:noProof/>
          <w:webHidden/>
        </w:rPr>
        <w:tab/>
      </w:r>
      <w:r>
        <w:rPr>
          <w:noProof/>
          <w:webHidden/>
        </w:rPr>
        <w:fldChar w:fldCharType="begin"/>
      </w:r>
      <w:r w:rsidR="00220CC6">
        <w:rPr>
          <w:noProof/>
          <w:webHidden/>
        </w:rPr>
        <w:instrText xml:space="preserve"> PAGEREF _Toc374024004 \h </w:instrText>
      </w:r>
      <w:r>
        <w:rPr>
          <w:noProof/>
          <w:webHidden/>
        </w:rPr>
      </w:r>
      <w:r>
        <w:rPr>
          <w:noProof/>
          <w:webHidden/>
        </w:rPr>
        <w:fldChar w:fldCharType="separate"/>
      </w:r>
      <w:ins w:id="208" w:author="Brinkley" w:date="2013-12-16T20:37:00Z">
        <w:r w:rsidR="00F6287D">
          <w:rPr>
            <w:noProof/>
            <w:webHidden/>
          </w:rPr>
          <w:t>75</w:t>
        </w:r>
      </w:ins>
      <w:del w:id="209" w:author="Brinkley" w:date="2013-12-16T20:37:00Z">
        <w:r w:rsidR="00E7359B" w:rsidDel="00F6287D">
          <w:rPr>
            <w:noProof/>
            <w:webHidden/>
          </w:rPr>
          <w:delText>76</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05"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_Toc374024005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06" w:history="1">
        <w:r w:rsidR="00220CC6" w:rsidRPr="00756003">
          <w:rPr>
            <w:rStyle w:val="Hyperlink"/>
            <w:noProof/>
          </w:rPr>
          <w:t>14.1.  Institutionalization of the Review Process</w:t>
        </w:r>
        <w:r w:rsidR="00220CC6">
          <w:rPr>
            <w:noProof/>
            <w:webHidden/>
          </w:rPr>
          <w:tab/>
        </w:r>
        <w:r w:rsidR="0005511A">
          <w:rPr>
            <w:noProof/>
            <w:webHidden/>
          </w:rPr>
          <w:fldChar w:fldCharType="begin"/>
        </w:r>
        <w:r w:rsidR="00220CC6">
          <w:rPr>
            <w:noProof/>
            <w:webHidden/>
          </w:rPr>
          <w:instrText xml:space="preserve"> PAGEREF _Toc374024006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07" w:history="1">
        <w:r w:rsidR="00220CC6" w:rsidRPr="00756003">
          <w:rPr>
            <w:rStyle w:val="Hyperlink"/>
            <w:noProof/>
          </w:rPr>
          <w:t>14.2.  Coordination of Reviews</w:t>
        </w:r>
        <w:r w:rsidR="00220CC6">
          <w:rPr>
            <w:noProof/>
            <w:webHidden/>
          </w:rPr>
          <w:tab/>
        </w:r>
        <w:r w:rsidR="0005511A">
          <w:rPr>
            <w:noProof/>
            <w:webHidden/>
          </w:rPr>
          <w:fldChar w:fldCharType="begin"/>
        </w:r>
        <w:r w:rsidR="00220CC6">
          <w:rPr>
            <w:noProof/>
            <w:webHidden/>
          </w:rPr>
          <w:instrText xml:space="preserve"> PAGEREF _Toc374024007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08" w:history="1">
        <w:r w:rsidR="00220CC6" w:rsidRPr="00756003">
          <w:rPr>
            <w:rStyle w:val="Hyperlink"/>
            <w:noProof/>
          </w:rPr>
          <w:t>14.3.  Appointment of Review Teams</w:t>
        </w:r>
        <w:r w:rsidR="00220CC6">
          <w:rPr>
            <w:noProof/>
            <w:webHidden/>
          </w:rPr>
          <w:tab/>
        </w:r>
        <w:r w:rsidR="0005511A">
          <w:rPr>
            <w:noProof/>
            <w:webHidden/>
          </w:rPr>
          <w:fldChar w:fldCharType="begin"/>
        </w:r>
        <w:r w:rsidR="00220CC6">
          <w:rPr>
            <w:noProof/>
            <w:webHidden/>
          </w:rPr>
          <w:instrText xml:space="preserve"> PAGEREF _Toc374024008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"_Toc374024009"</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14.4.  Complete </w:t>
      </w:r>
      <w:del w:id="210" w:author="Brinkley" w:date="2013-12-16T14:12:00Z">
        <w:r w:rsidR="00220CC6" w:rsidRPr="00756003" w:rsidDel="000366D0">
          <w:rPr>
            <w:rStyle w:val="Hyperlink"/>
            <w:noProof/>
          </w:rPr>
          <w:delText>i</w:delText>
        </w:r>
      </w:del>
      <w:ins w:id="211" w:author="Brinkley" w:date="2013-12-16T14:12:00Z">
        <w:r w:rsidR="000366D0">
          <w:rPr>
            <w:rStyle w:val="Hyperlink"/>
            <w:noProof/>
          </w:rPr>
          <w:t>I</w:t>
        </w:r>
      </w:ins>
      <w:r w:rsidR="00220CC6" w:rsidRPr="00756003">
        <w:rPr>
          <w:rStyle w:val="Hyperlink"/>
          <w:noProof/>
        </w:rPr>
        <w:t xml:space="preserve">mplementation </w:t>
      </w:r>
      <w:del w:id="212" w:author="Brinkley" w:date="2013-12-16T14:12:00Z">
        <w:r w:rsidR="00220CC6" w:rsidRPr="00756003" w:rsidDel="000366D0">
          <w:rPr>
            <w:rStyle w:val="Hyperlink"/>
            <w:noProof/>
          </w:rPr>
          <w:delText>r</w:delText>
        </w:r>
      </w:del>
      <w:ins w:id="213" w:author="Brinkley" w:date="2013-12-16T14:12:00Z">
        <w:r w:rsidR="000366D0">
          <w:rPr>
            <w:rStyle w:val="Hyperlink"/>
            <w:noProof/>
          </w:rPr>
          <w:t>R</w:t>
        </w:r>
      </w:ins>
      <w:r w:rsidR="00220CC6" w:rsidRPr="00756003">
        <w:rPr>
          <w:rStyle w:val="Hyperlink"/>
          <w:noProof/>
        </w:rPr>
        <w:t>eports</w:t>
      </w:r>
      <w:r w:rsidR="00220CC6">
        <w:rPr>
          <w:noProof/>
          <w:webHidden/>
        </w:rPr>
        <w:tab/>
      </w:r>
      <w:r>
        <w:rPr>
          <w:noProof/>
          <w:webHidden/>
        </w:rPr>
        <w:fldChar w:fldCharType="begin"/>
      </w:r>
      <w:r w:rsidR="00220CC6">
        <w:rPr>
          <w:noProof/>
          <w:webHidden/>
        </w:rPr>
        <w:instrText xml:space="preserve"> PAGEREF _Toc374024009 \h </w:instrText>
      </w:r>
      <w:r>
        <w:rPr>
          <w:noProof/>
          <w:webHidden/>
        </w:rPr>
      </w:r>
      <w:r>
        <w:rPr>
          <w:noProof/>
          <w:webHidden/>
        </w:rPr>
        <w:fldChar w:fldCharType="separate"/>
      </w:r>
      <w:r w:rsidR="00F6287D">
        <w:rPr>
          <w:noProof/>
          <w:webHidden/>
        </w:rPr>
        <w:t>76</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"_Toc374024010"</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14.5.  Budget </w:t>
      </w:r>
      <w:del w:id="214" w:author="Brinkley" w:date="2013-12-16T14:12:00Z">
        <w:r w:rsidR="00220CC6" w:rsidRPr="00756003" w:rsidDel="000366D0">
          <w:rPr>
            <w:rStyle w:val="Hyperlink"/>
            <w:noProof/>
          </w:rPr>
          <w:delText>t</w:delText>
        </w:r>
      </w:del>
      <w:ins w:id="215" w:author="Brinkley" w:date="2013-12-16T14:12:00Z">
        <w:r w:rsidR="000366D0">
          <w:rPr>
            <w:rStyle w:val="Hyperlink"/>
            <w:noProof/>
          </w:rPr>
          <w:t>T</w:t>
        </w:r>
      </w:ins>
      <w:r w:rsidR="00220CC6" w:rsidRPr="00756003">
        <w:rPr>
          <w:rStyle w:val="Hyperlink"/>
          <w:noProof/>
        </w:rPr>
        <w:t xml:space="preserve">ransparency and </w:t>
      </w:r>
      <w:del w:id="216" w:author="Brinkley" w:date="2013-12-16T14:12:00Z">
        <w:r w:rsidR="00220CC6" w:rsidRPr="00756003" w:rsidDel="000366D0">
          <w:rPr>
            <w:rStyle w:val="Hyperlink"/>
            <w:noProof/>
          </w:rPr>
          <w:delText>a</w:delText>
        </w:r>
      </w:del>
      <w:ins w:id="217" w:author="Brinkley" w:date="2013-12-16T14:12:00Z">
        <w:r w:rsidR="000366D0">
          <w:rPr>
            <w:rStyle w:val="Hyperlink"/>
            <w:noProof/>
          </w:rPr>
          <w:t>A</w:t>
        </w:r>
      </w:ins>
      <w:r w:rsidR="00220CC6" w:rsidRPr="00756003">
        <w:rPr>
          <w:rStyle w:val="Hyperlink"/>
          <w:noProof/>
        </w:rPr>
        <w:t>ccountability</w:t>
      </w:r>
      <w:r w:rsidR="00220CC6">
        <w:rPr>
          <w:noProof/>
          <w:webHidden/>
        </w:rPr>
        <w:tab/>
      </w:r>
      <w:r>
        <w:rPr>
          <w:noProof/>
          <w:webHidden/>
        </w:rPr>
        <w:fldChar w:fldCharType="begin"/>
      </w:r>
      <w:r w:rsidR="00220CC6">
        <w:rPr>
          <w:noProof/>
          <w:webHidden/>
        </w:rPr>
        <w:instrText xml:space="preserve"> PAGEREF _Toc374024010 \h </w:instrText>
      </w:r>
      <w:r>
        <w:rPr>
          <w:noProof/>
          <w:webHidden/>
        </w:rPr>
      </w:r>
      <w:r>
        <w:rPr>
          <w:noProof/>
          <w:webHidden/>
        </w:rPr>
        <w:fldChar w:fldCharType="separate"/>
      </w:r>
      <w:r w:rsidR="00F6287D">
        <w:rPr>
          <w:noProof/>
          <w:webHidden/>
        </w:rPr>
        <w:t>76</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"_Toc374024011"</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14.6.  Board </w:t>
      </w:r>
      <w:del w:id="218" w:author="Brinkley" w:date="2013-12-16T14:12:00Z">
        <w:r w:rsidR="00220CC6" w:rsidRPr="00756003" w:rsidDel="000366D0">
          <w:rPr>
            <w:rStyle w:val="Hyperlink"/>
            <w:noProof/>
          </w:rPr>
          <w:delText>a</w:delText>
        </w:r>
      </w:del>
      <w:ins w:id="219" w:author="Brinkley" w:date="2013-12-16T14:12:00Z">
        <w:r w:rsidR="000366D0">
          <w:rPr>
            <w:rStyle w:val="Hyperlink"/>
            <w:noProof/>
          </w:rPr>
          <w:t>A</w:t>
        </w:r>
      </w:ins>
      <w:r w:rsidR="00220CC6" w:rsidRPr="00756003">
        <w:rPr>
          <w:rStyle w:val="Hyperlink"/>
          <w:noProof/>
        </w:rPr>
        <w:t>ction on Recommendations</w:t>
      </w:r>
      <w:r w:rsidR="00220CC6">
        <w:rPr>
          <w:noProof/>
          <w:webHidden/>
        </w:rPr>
        <w:tab/>
      </w:r>
      <w:r>
        <w:rPr>
          <w:noProof/>
          <w:webHidden/>
        </w:rPr>
        <w:fldChar w:fldCharType="begin"/>
      </w:r>
      <w:r w:rsidR="00220CC6">
        <w:rPr>
          <w:noProof/>
          <w:webHidden/>
        </w:rPr>
        <w:instrText xml:space="preserve"> PAGEREF _Toc374024011 \h </w:instrText>
      </w:r>
      <w:r>
        <w:rPr>
          <w:noProof/>
          <w:webHidden/>
        </w:rPr>
      </w:r>
      <w:r>
        <w:rPr>
          <w:noProof/>
          <w:webHidden/>
        </w:rPr>
        <w:fldChar w:fldCharType="separate"/>
      </w:r>
      <w:ins w:id="220" w:author="Brinkley" w:date="2013-12-16T20:37:00Z">
        <w:r w:rsidR="00F6287D">
          <w:rPr>
            <w:noProof/>
            <w:webHidden/>
          </w:rPr>
          <w:t>76</w:t>
        </w:r>
      </w:ins>
      <w:del w:id="221" w:author="Brinkley" w:date="2013-12-16T20:37:00Z">
        <w:r w:rsidR="00E7359B" w:rsidDel="00F6287D">
          <w:rPr>
            <w:noProof/>
            <w:webHidden/>
          </w:rPr>
          <w:delText>77</w:delText>
        </w:r>
      </w:del>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"_Toc374024012" </w:instrText>
      </w:r>
      <w:r>
        <w:fldChar w:fldCharType="separate"/>
      </w:r>
      <w:r w:rsidR="00220CC6" w:rsidRPr="00756003">
        <w:rPr>
          <w:rStyle w:val="Hyperlink"/>
          <w:noProof/>
        </w:rPr>
        <w:t>14.7.  Implementation Timeframes</w:t>
      </w:r>
      <w:r w:rsidR="00220CC6">
        <w:rPr>
          <w:noProof/>
          <w:webHidden/>
        </w:rPr>
        <w:tab/>
      </w:r>
      <w:r>
        <w:rPr>
          <w:noProof/>
          <w:webHidden/>
        </w:rPr>
        <w:fldChar w:fldCharType="begin"/>
      </w:r>
      <w:r w:rsidR="00220CC6">
        <w:rPr>
          <w:noProof/>
          <w:webHidden/>
        </w:rPr>
        <w:instrText xml:space="preserve"> PAGEREF _Toc374024012 \h </w:instrText>
      </w:r>
      <w:r>
        <w:rPr>
          <w:noProof/>
          <w:webHidden/>
        </w:rPr>
      </w:r>
      <w:r>
        <w:rPr>
          <w:noProof/>
          <w:webHidden/>
        </w:rPr>
        <w:fldChar w:fldCharType="separate"/>
      </w:r>
      <w:ins w:id="222" w:author="Brinkley" w:date="2013-12-16T20:37:00Z">
        <w:r w:rsidR="00F6287D">
          <w:rPr>
            <w:noProof/>
            <w:webHidden/>
          </w:rPr>
          <w:t>76</w:t>
        </w:r>
      </w:ins>
      <w:del w:id="223" w:author="Brinkley" w:date="2013-12-16T20:37:00Z">
        <w:r w:rsidR="00E7359B" w:rsidDel="00F6287D">
          <w:rPr>
            <w:noProof/>
            <w:webHidden/>
          </w:rPr>
          <w:delText>77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"_Toc374024013"</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224" w:author="Brinkley" w:date="2013-12-16T14:11: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_Toc374024013 \h </w:instrText>
      </w:r>
      <w:r>
        <w:rPr>
          <w:noProof/>
          <w:webHidden/>
        </w:rPr>
      </w:r>
      <w:r>
        <w:rPr>
          <w:noProof/>
          <w:webHidden/>
        </w:rPr>
        <w:fldChar w:fldCharType="separate"/>
      </w:r>
      <w:r w:rsidR="00F6287D">
        <w:rPr>
          <w:noProof/>
          <w:webHidden/>
        </w:rPr>
        <w:t>77</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"_Toc374024014"</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 </w:t>
      </w:r>
      <w:del w:id="225" w:author="Brinkley" w:date="2013-12-16T14:11: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_Toc374024014 \h </w:instrText>
      </w:r>
      <w:r>
        <w:rPr>
          <w:noProof/>
          <w:webHidden/>
        </w:rPr>
      </w:r>
      <w:r>
        <w:rPr>
          <w:noProof/>
          <w:webHidden/>
        </w:rPr>
        <w:fldChar w:fldCharType="separate"/>
      </w:r>
      <w:r w:rsidR="00F6287D">
        <w:rPr>
          <w:noProof/>
          <w:webHidden/>
        </w:rPr>
        <w:t>77</w:t>
      </w:r>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lastRenderedPageBreak/>
        <w:fldChar w:fldCharType="begin"/>
      </w:r>
      <w:r w:rsidR="00D349E0">
        <w:instrText>HYPERLINK \l "_Toc374024015"</w:instrText>
      </w:r>
      <w:r>
        <w:fldChar w:fldCharType="separate"/>
      </w:r>
      <w:r w:rsidR="00220CC6" w:rsidRPr="00756003">
        <w:rPr>
          <w:rStyle w:val="Hyperlink"/>
          <w:noProof/>
        </w:rPr>
        <w:t>Report Section 15.  FINANCIAL ACCOUNTABIILITY AND TRANSPARENCY:  ATRT2 Recommendation #12 (</w:t>
      </w:r>
      <w:del w:id="226" w:author="Sabra" w:date="2013-12-18T14:35:00Z">
        <w:r w:rsidR="00220CC6" w:rsidRPr="00756003" w:rsidDel="00A34489">
          <w:rPr>
            <w:rStyle w:val="Hyperlink"/>
            <w:noProof/>
          </w:rPr>
          <w:delText xml:space="preserve">Proposed </w:delText>
        </w:r>
      </w:del>
      <w:r w:rsidR="00220CC6" w:rsidRPr="00756003">
        <w:rPr>
          <w:rStyle w:val="Hyperlink"/>
          <w:noProof/>
        </w:rPr>
        <w:t>New Recommendation on Finance Accountability and Transparency)</w:t>
      </w:r>
      <w:r w:rsidR="00220CC6">
        <w:rPr>
          <w:noProof/>
          <w:webHidden/>
        </w:rPr>
        <w:tab/>
      </w:r>
      <w:r>
        <w:rPr>
          <w:noProof/>
          <w:webHidden/>
        </w:rPr>
        <w:fldChar w:fldCharType="begin"/>
      </w:r>
      <w:r w:rsidR="00220CC6">
        <w:rPr>
          <w:noProof/>
          <w:webHidden/>
        </w:rPr>
        <w:instrText xml:space="preserve"> PAGEREF _Toc374024015 \h </w:instrText>
      </w:r>
      <w:r>
        <w:rPr>
          <w:noProof/>
          <w:webHidden/>
        </w:rPr>
      </w:r>
      <w:r>
        <w:rPr>
          <w:noProof/>
          <w:webHidden/>
        </w:rPr>
        <w:fldChar w:fldCharType="separate"/>
      </w:r>
      <w:r w:rsidR="00F6287D">
        <w:rPr>
          <w:noProof/>
          <w:webHidden/>
        </w:rPr>
        <w:t>78</w:t>
      </w:r>
      <w:r>
        <w:rPr>
          <w:noProof/>
          <w:webHidden/>
        </w:rPr>
        <w:fldChar w:fldCharType="end"/>
      </w:r>
      <w: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16"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_Toc374024016 \h </w:instrText>
        </w:r>
        <w:r w:rsidR="0005511A">
          <w:rPr>
            <w:noProof/>
            <w:webHidden/>
          </w:rPr>
        </w:r>
        <w:r w:rsidR="0005511A">
          <w:rPr>
            <w:noProof/>
            <w:webHidden/>
          </w:rPr>
          <w:fldChar w:fldCharType="separate"/>
        </w:r>
        <w:r w:rsidR="00F6287D">
          <w:rPr>
            <w:noProof/>
            <w:webHidden/>
          </w:rPr>
          <w:t>78</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17" w:history="1">
        <w:r w:rsidR="00220CC6" w:rsidRPr="00756003">
          <w:rPr>
            <w:rStyle w:val="Hyperlink"/>
            <w:noProof/>
          </w:rPr>
          <w:t>Background Research Undertaken</w:t>
        </w:r>
        <w:r w:rsidR="00220CC6">
          <w:rPr>
            <w:noProof/>
            <w:webHidden/>
          </w:rPr>
          <w:tab/>
        </w:r>
        <w:r w:rsidR="0005511A">
          <w:rPr>
            <w:noProof/>
            <w:webHidden/>
          </w:rPr>
          <w:fldChar w:fldCharType="begin"/>
        </w:r>
        <w:r w:rsidR="00220CC6">
          <w:rPr>
            <w:noProof/>
            <w:webHidden/>
          </w:rPr>
          <w:instrText xml:space="preserve"> PAGEREF _Toc374024017 \h </w:instrText>
        </w:r>
        <w:r w:rsidR="0005511A">
          <w:rPr>
            <w:noProof/>
            <w:webHidden/>
          </w:rPr>
        </w:r>
        <w:r w:rsidR="0005511A">
          <w:rPr>
            <w:noProof/>
            <w:webHidden/>
          </w:rPr>
          <w:fldChar w:fldCharType="separate"/>
        </w:r>
        <w:r w:rsidR="00F6287D">
          <w:rPr>
            <w:noProof/>
            <w:webHidden/>
          </w:rPr>
          <w:t>78</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"_Toc374024018" </w:instrText>
      </w:r>
      <w:r>
        <w:fldChar w:fldCharType="separate"/>
      </w:r>
      <w:r w:rsidR="00220CC6" w:rsidRPr="00756003">
        <w:rPr>
          <w:rStyle w:val="Hyperlink"/>
          <w:noProof/>
        </w:rPr>
        <w:t>Summary of ICANN Input</w:t>
      </w:r>
      <w:r w:rsidR="00220CC6">
        <w:rPr>
          <w:noProof/>
          <w:webHidden/>
        </w:rPr>
        <w:tab/>
      </w:r>
      <w:r>
        <w:rPr>
          <w:noProof/>
          <w:webHidden/>
        </w:rPr>
        <w:fldChar w:fldCharType="begin"/>
      </w:r>
      <w:r w:rsidR="00220CC6">
        <w:rPr>
          <w:noProof/>
          <w:webHidden/>
        </w:rPr>
        <w:instrText xml:space="preserve"> PAGEREF _Toc374024018 \h </w:instrText>
      </w:r>
      <w:r>
        <w:rPr>
          <w:noProof/>
          <w:webHidden/>
        </w:rPr>
      </w:r>
      <w:r>
        <w:rPr>
          <w:noProof/>
          <w:webHidden/>
        </w:rPr>
        <w:fldChar w:fldCharType="separate"/>
      </w:r>
      <w:ins w:id="227" w:author="Brinkley" w:date="2013-12-16T20:37:00Z">
        <w:r w:rsidR="00F6287D">
          <w:rPr>
            <w:noProof/>
            <w:webHidden/>
          </w:rPr>
          <w:t>78</w:t>
        </w:r>
      </w:ins>
      <w:del w:id="228" w:author="Brinkley" w:date="2013-12-16T20:37:00Z">
        <w:r w:rsidR="00E7359B" w:rsidDel="00F6287D">
          <w:rPr>
            <w:noProof/>
            <w:webHidden/>
          </w:rPr>
          <w:delText>79</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19" w:history="1">
        <w:r w:rsidR="00220CC6" w:rsidRPr="00756003">
          <w:rPr>
            <w:rStyle w:val="Hyperlink"/>
            <w:noProof/>
          </w:rPr>
          <w:t>Summary of Community Input</w:t>
        </w:r>
        <w:r w:rsidR="00220CC6">
          <w:rPr>
            <w:noProof/>
            <w:webHidden/>
          </w:rPr>
          <w:tab/>
        </w:r>
        <w:r w:rsidR="0005511A">
          <w:rPr>
            <w:noProof/>
            <w:webHidden/>
          </w:rPr>
          <w:fldChar w:fldCharType="begin"/>
        </w:r>
        <w:r w:rsidR="00220CC6">
          <w:rPr>
            <w:noProof/>
            <w:webHidden/>
          </w:rPr>
          <w:instrText xml:space="preserve"> PAGEREF _Toc374024019 \h </w:instrText>
        </w:r>
        <w:r w:rsidR="0005511A">
          <w:rPr>
            <w:noProof/>
            <w:webHidden/>
          </w:rPr>
        </w:r>
        <w:r w:rsidR="0005511A">
          <w:rPr>
            <w:noProof/>
            <w:webHidden/>
          </w:rPr>
          <w:fldChar w:fldCharType="separate"/>
        </w:r>
        <w:r w:rsidR="00F6287D">
          <w:rPr>
            <w:noProof/>
            <w:webHidden/>
          </w:rPr>
          <w:t>79</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20" w:history="1">
        <w:r w:rsidR="00220CC6" w:rsidRPr="00756003">
          <w:rPr>
            <w:rStyle w:val="Hyperlink"/>
            <w:noProof/>
          </w:rPr>
          <w:t>GAC Comments</w:t>
        </w:r>
        <w:r w:rsidR="00220CC6">
          <w:rPr>
            <w:noProof/>
            <w:webHidden/>
          </w:rPr>
          <w:tab/>
        </w:r>
        <w:r w:rsidR="0005511A">
          <w:rPr>
            <w:noProof/>
            <w:webHidden/>
          </w:rPr>
          <w:fldChar w:fldCharType="begin"/>
        </w:r>
        <w:r w:rsidR="00220CC6">
          <w:rPr>
            <w:noProof/>
            <w:webHidden/>
          </w:rPr>
          <w:instrText xml:space="preserve"> PAGEREF _Toc374024020 \h </w:instrText>
        </w:r>
        <w:r w:rsidR="0005511A">
          <w:rPr>
            <w:noProof/>
            <w:webHidden/>
          </w:rPr>
        </w:r>
        <w:r w:rsidR="0005511A">
          <w:rPr>
            <w:noProof/>
            <w:webHidden/>
          </w:rPr>
          <w:fldChar w:fldCharType="separate"/>
        </w:r>
        <w:r w:rsidR="00F6287D">
          <w:rPr>
            <w:noProof/>
            <w:webHidden/>
          </w:rPr>
          <w:t>79</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21" w:history="1">
        <w:r w:rsidR="00220CC6" w:rsidRPr="00756003">
          <w:rPr>
            <w:rStyle w:val="Hyperlink"/>
            <w:noProof/>
          </w:rPr>
          <w:t>Public Comments</w:t>
        </w:r>
        <w:r w:rsidR="00220CC6">
          <w:rPr>
            <w:noProof/>
            <w:webHidden/>
          </w:rPr>
          <w:tab/>
        </w:r>
        <w:r w:rsidR="0005511A">
          <w:rPr>
            <w:noProof/>
            <w:webHidden/>
          </w:rPr>
          <w:fldChar w:fldCharType="begin"/>
        </w:r>
        <w:r w:rsidR="00220CC6">
          <w:rPr>
            <w:noProof/>
            <w:webHidden/>
          </w:rPr>
          <w:instrText xml:space="preserve"> PAGEREF _Toc374024021 \h </w:instrText>
        </w:r>
        <w:r w:rsidR="0005511A">
          <w:rPr>
            <w:noProof/>
            <w:webHidden/>
          </w:rPr>
        </w:r>
        <w:r w:rsidR="0005511A">
          <w:rPr>
            <w:noProof/>
            <w:webHidden/>
          </w:rPr>
          <w:fldChar w:fldCharType="separate"/>
        </w:r>
        <w:r w:rsidR="00F6287D">
          <w:rPr>
            <w:noProof/>
            <w:webHidden/>
          </w:rPr>
          <w:t>79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"_Toc374024022" </w:instrText>
      </w:r>
      <w:r>
        <w:fldChar w:fldCharType="separate"/>
      </w:r>
      <w:r w:rsidR="00220CC6" w:rsidRPr="00756003">
        <w:rPr>
          <w:rStyle w:val="Hyperlink"/>
          <w:noProof/>
        </w:rPr>
        <w:t>Summary of Other Relevant Research</w:t>
      </w:r>
      <w:r w:rsidR="00220CC6">
        <w:rPr>
          <w:noProof/>
          <w:webHidden/>
        </w:rPr>
        <w:tab/>
      </w:r>
      <w:r>
        <w:rPr>
          <w:noProof/>
          <w:webHidden/>
        </w:rPr>
        <w:fldChar w:fldCharType="begin"/>
      </w:r>
      <w:r w:rsidR="00220CC6">
        <w:rPr>
          <w:noProof/>
          <w:webHidden/>
        </w:rPr>
        <w:instrText xml:space="preserve"> PAGEREF _Toc374024022 \h </w:instrText>
      </w:r>
      <w:r>
        <w:rPr>
          <w:noProof/>
          <w:webHidden/>
        </w:rPr>
      </w:r>
      <w:r>
        <w:rPr>
          <w:noProof/>
          <w:webHidden/>
        </w:rPr>
        <w:fldChar w:fldCharType="separate"/>
      </w:r>
      <w:ins w:id="229" w:author="Brinkley" w:date="2013-12-16T20:37:00Z">
        <w:r w:rsidR="00F6287D">
          <w:rPr>
            <w:noProof/>
            <w:webHidden/>
          </w:rPr>
          <w:t>79</w:t>
        </w:r>
      </w:ins>
      <w:del w:id="230" w:author="Brinkley" w:date="2013-12-16T20:37:00Z">
        <w:r w:rsidR="00E7359B" w:rsidDel="00F6287D">
          <w:rPr>
            <w:noProof/>
            <w:webHidden/>
          </w:rPr>
          <w:delText>80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"_Toc374024023" </w:instrText>
      </w:r>
      <w:r>
        <w:fldChar w:fldCharType="separate"/>
      </w:r>
      <w:r w:rsidR="00220CC6" w:rsidRPr="00756003">
        <w:rPr>
          <w:rStyle w:val="Hyperlink"/>
          <w:noProof/>
        </w:rPr>
        <w:t>Relevant ICANN Bylaws, Other Published Policies and Procedures</w:t>
      </w:r>
      <w:r w:rsidR="00220CC6">
        <w:rPr>
          <w:noProof/>
          <w:webHidden/>
        </w:rPr>
        <w:tab/>
      </w:r>
      <w:r>
        <w:rPr>
          <w:noProof/>
          <w:webHidden/>
        </w:rPr>
        <w:fldChar w:fldCharType="begin"/>
      </w:r>
      <w:r w:rsidR="00220CC6">
        <w:rPr>
          <w:noProof/>
          <w:webHidden/>
        </w:rPr>
        <w:instrText xml:space="preserve"> PAGEREF _Toc374024023 \h </w:instrText>
      </w:r>
      <w:r>
        <w:rPr>
          <w:noProof/>
          <w:webHidden/>
        </w:rPr>
      </w:r>
      <w:r>
        <w:rPr>
          <w:noProof/>
          <w:webHidden/>
        </w:rPr>
        <w:fldChar w:fldCharType="separate"/>
      </w:r>
      <w:ins w:id="231" w:author="Brinkley" w:date="2013-12-16T20:37:00Z">
        <w:r w:rsidR="00F6287D">
          <w:rPr>
            <w:noProof/>
            <w:webHidden/>
          </w:rPr>
          <w:t>80</w:t>
        </w:r>
      </w:ins>
      <w:del w:id="232" w:author="Brinkley" w:date="2013-12-16T20:37:00Z">
        <w:r w:rsidR="00E7359B" w:rsidDel="00F6287D">
          <w:rPr>
            <w:noProof/>
            <w:webHidden/>
          </w:rPr>
          <w:delText>81</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24" w:history="1">
        <w:r w:rsidR="00220CC6" w:rsidRPr="00756003">
          <w:rPr>
            <w:rStyle w:val="Hyperlink"/>
            <w:noProof/>
          </w:rPr>
          <w:t>Findings of ATRT2</w:t>
        </w:r>
        <w:r w:rsidR="00220CC6">
          <w:rPr>
            <w:noProof/>
            <w:webHidden/>
          </w:rPr>
          <w:tab/>
        </w:r>
        <w:r w:rsidR="0005511A">
          <w:rPr>
            <w:noProof/>
            <w:webHidden/>
          </w:rPr>
          <w:fldChar w:fldCharType="begin"/>
        </w:r>
        <w:r w:rsidR="00220CC6">
          <w:rPr>
            <w:noProof/>
            <w:webHidden/>
          </w:rPr>
          <w:instrText xml:space="preserve"> PAGEREF _Toc374024024 \h </w:instrText>
        </w:r>
        <w:r w:rsidR="0005511A">
          <w:rPr>
            <w:noProof/>
            <w:webHidden/>
          </w:rPr>
        </w:r>
        <w:r w:rsidR="0005511A">
          <w:rPr>
            <w:noProof/>
            <w:webHidden/>
          </w:rPr>
          <w:fldChar w:fldCharType="separate"/>
        </w:r>
        <w:r w:rsidR="00F6287D">
          <w:rPr>
            <w:noProof/>
            <w:webHidden/>
          </w:rPr>
          <w:t>81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"_Toc374024025" </w:instrText>
      </w:r>
      <w:r>
        <w:fldChar w:fldCharType="separate"/>
      </w:r>
      <w:r w:rsidR="00220CC6" w:rsidRPr="00756003">
        <w:rPr>
          <w:rStyle w:val="Hyperlink"/>
          <w:noProof/>
        </w:rPr>
        <w:t>ATRT2 Draft New Recommendations</w:t>
      </w:r>
      <w:r w:rsidR="00220CC6">
        <w:rPr>
          <w:noProof/>
          <w:webHidden/>
        </w:rPr>
        <w:tab/>
      </w:r>
      <w:r>
        <w:rPr>
          <w:noProof/>
          <w:webHidden/>
        </w:rPr>
        <w:fldChar w:fldCharType="begin"/>
      </w:r>
      <w:r w:rsidR="00220CC6">
        <w:rPr>
          <w:noProof/>
          <w:webHidden/>
        </w:rPr>
        <w:instrText xml:space="preserve"> PAGEREF _Toc374024025 \h </w:instrText>
      </w:r>
      <w:r>
        <w:rPr>
          <w:noProof/>
          <w:webHidden/>
        </w:rPr>
      </w:r>
      <w:r>
        <w:rPr>
          <w:noProof/>
          <w:webHidden/>
        </w:rPr>
        <w:fldChar w:fldCharType="separate"/>
      </w:r>
      <w:ins w:id="233" w:author="Brinkley" w:date="2013-12-16T20:37:00Z">
        <w:r w:rsidR="00F6287D">
          <w:rPr>
            <w:noProof/>
            <w:webHidden/>
          </w:rPr>
          <w:t>81</w:t>
        </w:r>
      </w:ins>
      <w:del w:id="234" w:author="Brinkley" w:date="2013-12-16T20:37:00Z">
        <w:r w:rsidR="00E7359B" w:rsidDel="00F6287D">
          <w:rPr>
            <w:noProof/>
            <w:webHidden/>
          </w:rPr>
          <w:delText>82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"_Toc374024026"</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235" w:author="Brinkley" w:date="2013-12-16T14:13: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_Toc374024026 \h </w:instrText>
      </w:r>
      <w:r>
        <w:rPr>
          <w:noProof/>
          <w:webHidden/>
        </w:rPr>
      </w:r>
      <w:r>
        <w:rPr>
          <w:noProof/>
          <w:webHidden/>
        </w:rPr>
        <w:fldChar w:fldCharType="separate"/>
      </w:r>
      <w:ins w:id="236" w:author="Brinkley" w:date="2013-12-16T20:37:00Z">
        <w:r w:rsidR="00F6287D">
          <w:rPr>
            <w:noProof/>
            <w:webHidden/>
          </w:rPr>
          <w:t>82</w:t>
        </w:r>
      </w:ins>
      <w:del w:id="237" w:author="Brinkley" w:date="2013-12-16T20:37:00Z">
        <w:r w:rsidR="00E7359B" w:rsidDel="00F6287D">
          <w:rPr>
            <w:noProof/>
            <w:webHidden/>
          </w:rPr>
          <w:delText>83</w:delText>
        </w:r>
      </w:del>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"_Toc374024027"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 </w:t>
      </w:r>
      <w:del w:id="238" w:author="Brinkley" w:date="2013-12-16T14:13: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_Toc374024027 \h </w:instrText>
      </w:r>
      <w:r>
        <w:rPr>
          <w:noProof/>
          <w:webHidden/>
        </w:rPr>
      </w:r>
      <w:r>
        <w:rPr>
          <w:noProof/>
          <w:webHidden/>
        </w:rPr>
        <w:fldChar w:fldCharType="separate"/>
      </w:r>
      <w:r w:rsidR="00E7359B">
        <w:rPr>
          <w:noProof/>
          <w:webHidden/>
        </w:rPr>
        <w:t>83</w:t>
      </w:r>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"_Toc374024028" </w:instrText>
      </w:r>
      <w:r>
        <w:fldChar w:fldCharType="separate"/>
      </w:r>
      <w:r w:rsidR="00220CC6" w:rsidRPr="00756003">
        <w:rPr>
          <w:rStyle w:val="Hyperlink"/>
          <w:noProof/>
        </w:rPr>
        <w:t>Report Section 16.</w:t>
      </w:r>
      <w:r w:rsidR="000366D0">
        <w:rPr>
          <w:rStyle w:val="Hyperlink"/>
          <w:noProof/>
        </w:rPr>
        <w:t xml:space="preserve"> </w:t>
      </w:r>
      <w:r w:rsidR="00220CC6" w:rsidRPr="00756003">
        <w:rPr>
          <w:rStyle w:val="Hyperlink"/>
          <w:noProof/>
        </w:rPr>
        <w:t>Summary of ATRT2 Assessment of the Implementation of WHOIS Review Team Recommendations</w:t>
      </w:r>
      <w:r w:rsidR="00220CC6">
        <w:rPr>
          <w:noProof/>
          <w:webHidden/>
        </w:rPr>
        <w:tab/>
      </w:r>
      <w:r>
        <w:rPr>
          <w:noProof/>
          <w:webHidden/>
        </w:rPr>
        <w:fldChar w:fldCharType="begin"/>
      </w:r>
      <w:r w:rsidR="00220CC6">
        <w:rPr>
          <w:noProof/>
          <w:webHidden/>
        </w:rPr>
        <w:instrText xml:space="preserve"> PAGEREF _Toc374024028 \h </w:instrText>
      </w:r>
      <w:r>
        <w:rPr>
          <w:noProof/>
          <w:webHidden/>
        </w:rPr>
      </w:r>
      <w:r>
        <w:rPr>
          <w:noProof/>
          <w:webHidden/>
        </w:rPr>
        <w:fldChar w:fldCharType="separate"/>
      </w:r>
      <w:ins w:id="239" w:author="Brinkley" w:date="2013-12-16T20:37:00Z">
        <w:r w:rsidR="00F6287D">
          <w:rPr>
            <w:noProof/>
            <w:webHidden/>
          </w:rPr>
          <w:t>83</w:t>
        </w:r>
      </w:ins>
      <w:del w:id="240" w:author="Brinkley" w:date="2013-12-16T20:37:00Z">
        <w:r w:rsidR="00E7359B" w:rsidDel="00F6287D">
          <w:rPr>
            <w:noProof/>
            <w:webHidden/>
          </w:rPr>
          <w:delText>84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"_Toc374024029" </w:instrText>
      </w:r>
      <w:r>
        <w:fldChar w:fldCharType="separate"/>
      </w:r>
      <w:r w:rsidR="00220CC6" w:rsidRPr="00756003">
        <w:rPr>
          <w:rStyle w:val="Hyperlink"/>
          <w:noProof/>
        </w:rPr>
        <w:t>Board Adoption of RT Recommendations</w:t>
      </w:r>
      <w:r w:rsidR="00220CC6">
        <w:rPr>
          <w:noProof/>
          <w:webHidden/>
        </w:rPr>
        <w:tab/>
      </w:r>
      <w:r>
        <w:rPr>
          <w:noProof/>
          <w:webHidden/>
        </w:rPr>
        <w:fldChar w:fldCharType="begin"/>
      </w:r>
      <w:r w:rsidR="00220CC6">
        <w:rPr>
          <w:noProof/>
          <w:webHidden/>
        </w:rPr>
        <w:instrText xml:space="preserve"> PAGEREF _Toc374024029 \h </w:instrText>
      </w:r>
      <w:r>
        <w:rPr>
          <w:noProof/>
          <w:webHidden/>
        </w:rPr>
      </w:r>
      <w:r>
        <w:rPr>
          <w:noProof/>
          <w:webHidden/>
        </w:rPr>
        <w:fldChar w:fldCharType="separate"/>
      </w:r>
      <w:ins w:id="241" w:author="Brinkley" w:date="2013-12-16T20:37:00Z">
        <w:r w:rsidR="00F6287D">
          <w:rPr>
            <w:noProof/>
            <w:webHidden/>
          </w:rPr>
          <w:t>83</w:t>
        </w:r>
      </w:ins>
      <w:del w:id="242" w:author="Brinkley" w:date="2013-12-16T20:37:00Z">
        <w:r w:rsidR="00E7359B" w:rsidDel="00F6287D">
          <w:rPr>
            <w:noProof/>
            <w:webHidden/>
          </w:rPr>
          <w:delText>84</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30" w:history="1">
        <w:r w:rsidR="00220CC6" w:rsidRPr="00756003">
          <w:rPr>
            <w:rStyle w:val="Hyperlink"/>
            <w:noProof/>
          </w:rPr>
          <w:t>ATRT Review Timing</w:t>
        </w:r>
        <w:r w:rsidR="00220CC6">
          <w:rPr>
            <w:noProof/>
            <w:webHidden/>
          </w:rPr>
          <w:tab/>
        </w:r>
        <w:r w:rsidR="0005511A">
          <w:rPr>
            <w:noProof/>
            <w:webHidden/>
          </w:rPr>
          <w:fldChar w:fldCharType="begin"/>
        </w:r>
        <w:r w:rsidR="00220CC6">
          <w:rPr>
            <w:noProof/>
            <w:webHidden/>
          </w:rPr>
          <w:instrText xml:space="preserve"> PAGEREF _Toc374024030 \h </w:instrText>
        </w:r>
        <w:r w:rsidR="0005511A">
          <w:rPr>
            <w:noProof/>
            <w:webHidden/>
          </w:rPr>
        </w:r>
        <w:r w:rsidR="0005511A">
          <w:rPr>
            <w:noProof/>
            <w:webHidden/>
          </w:rPr>
          <w:fldChar w:fldCharType="separate"/>
        </w:r>
        <w:r w:rsidR="00F6287D">
          <w:rPr>
            <w:noProof/>
            <w:webHidden/>
          </w:rPr>
          <w:t>84</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31" w:history="1">
        <w:r w:rsidR="00220CC6" w:rsidRPr="00756003">
          <w:rPr>
            <w:rStyle w:val="Hyperlink"/>
            <w:noProof/>
          </w:rPr>
          <w:t>Implementability</w:t>
        </w:r>
        <w:r w:rsidR="00220CC6">
          <w:rPr>
            <w:noProof/>
            <w:webHidden/>
          </w:rPr>
          <w:tab/>
        </w:r>
        <w:r w:rsidR="0005511A">
          <w:rPr>
            <w:noProof/>
            <w:webHidden/>
          </w:rPr>
          <w:fldChar w:fldCharType="begin"/>
        </w:r>
        <w:r w:rsidR="00220CC6">
          <w:rPr>
            <w:noProof/>
            <w:webHidden/>
          </w:rPr>
          <w:instrText xml:space="preserve"> PAGEREF _Toc374024031 \h </w:instrText>
        </w:r>
        <w:r w:rsidR="0005511A">
          <w:rPr>
            <w:noProof/>
            <w:webHidden/>
          </w:rPr>
        </w:r>
        <w:r w:rsidR="0005511A">
          <w:rPr>
            <w:noProof/>
            <w:webHidden/>
          </w:rPr>
          <w:fldChar w:fldCharType="separate"/>
        </w:r>
        <w:r w:rsidR="00F6287D">
          <w:rPr>
            <w:noProof/>
            <w:webHidden/>
          </w:rPr>
          <w:t>84</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32" w:history="1">
        <w:r w:rsidR="00220CC6" w:rsidRPr="00756003">
          <w:rPr>
            <w:rStyle w:val="Hyperlink"/>
            <w:noProof/>
          </w:rPr>
          <w:t>Progress</w:t>
        </w:r>
        <w:r w:rsidR="00220CC6">
          <w:rPr>
            <w:noProof/>
            <w:webHidden/>
          </w:rPr>
          <w:tab/>
        </w:r>
        <w:r w:rsidR="0005511A">
          <w:rPr>
            <w:noProof/>
            <w:webHidden/>
          </w:rPr>
          <w:fldChar w:fldCharType="begin"/>
        </w:r>
        <w:r w:rsidR="00220CC6">
          <w:rPr>
            <w:noProof/>
            <w:webHidden/>
          </w:rPr>
          <w:instrText xml:space="preserve"> PAGEREF _Toc374024032 \h </w:instrText>
        </w:r>
        <w:r w:rsidR="0005511A">
          <w:rPr>
            <w:noProof/>
            <w:webHidden/>
          </w:rPr>
        </w:r>
        <w:r w:rsidR="0005511A">
          <w:rPr>
            <w:noProof/>
            <w:webHidden/>
          </w:rPr>
          <w:fldChar w:fldCharType="separate"/>
        </w:r>
        <w:r w:rsidR="00F6287D">
          <w:rPr>
            <w:noProof/>
            <w:webHidden/>
          </w:rPr>
          <w:t>84</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33" w:history="1">
        <w:r w:rsidR="00220CC6" w:rsidRPr="00756003">
          <w:rPr>
            <w:rStyle w:val="Hyperlink"/>
            <w:noProof/>
          </w:rPr>
          <w:t>Conclusion</w:t>
        </w:r>
        <w:r w:rsidR="00220CC6">
          <w:rPr>
            <w:noProof/>
            <w:webHidden/>
          </w:rPr>
          <w:tab/>
        </w:r>
        <w:r w:rsidR="0005511A">
          <w:rPr>
            <w:noProof/>
            <w:webHidden/>
          </w:rPr>
          <w:fldChar w:fldCharType="begin"/>
        </w:r>
        <w:r w:rsidR="00220CC6">
          <w:rPr>
            <w:noProof/>
            <w:webHidden/>
          </w:rPr>
          <w:instrText xml:space="preserve"> PAGEREF _Toc374024033 \h </w:instrText>
        </w:r>
        <w:r w:rsidR="0005511A">
          <w:rPr>
            <w:noProof/>
            <w:webHidden/>
          </w:rPr>
        </w:r>
        <w:r w:rsidR="0005511A">
          <w:rPr>
            <w:noProof/>
            <w:webHidden/>
          </w:rPr>
          <w:fldChar w:fldCharType="separate"/>
        </w:r>
        <w:r w:rsidR="00F6287D">
          <w:rPr>
            <w:noProof/>
            <w:webHidden/>
          </w:rPr>
          <w:t>85</w:t>
        </w:r>
        <w:r w:rsidR="0005511A">
          <w:rPr>
            <w:noProof/>
            <w:webHidden/>
          </w:rPr>
          <w:fldChar w:fldCharType="end"/>
        </w:r>
      </w:hyperlink>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"_Toc374024034" </w:instrText>
      </w:r>
      <w:r>
        <w:fldChar w:fldCharType="separate"/>
      </w:r>
      <w:r w:rsidR="00220CC6" w:rsidRPr="00756003">
        <w:rPr>
          <w:rStyle w:val="Hyperlink"/>
          <w:noProof/>
        </w:rPr>
        <w:t>Report Section 17.</w:t>
      </w:r>
      <w:r w:rsidR="000366D0">
        <w:rPr>
          <w:rStyle w:val="Hyperlink"/>
          <w:noProof/>
        </w:rPr>
        <w:t xml:space="preserve"> </w:t>
      </w:r>
      <w:r w:rsidR="00220CC6" w:rsidRPr="00756003">
        <w:rPr>
          <w:rStyle w:val="Hyperlink"/>
          <w:noProof/>
        </w:rPr>
        <w:t>Summary of ATRT2 Assessment of the Implementation of Security</w:t>
      </w:r>
      <w:r w:rsidR="000366D0">
        <w:rPr>
          <w:rStyle w:val="Hyperlink"/>
          <w:noProof/>
        </w:rPr>
        <w:t>,</w:t>
      </w:r>
      <w:r w:rsidR="00220CC6" w:rsidRPr="00756003">
        <w:rPr>
          <w:rStyle w:val="Hyperlink"/>
          <w:noProof/>
        </w:rPr>
        <w:t xml:space="preserve"> Stability and Resiliency (SSR) Review Team Recommendations</w:t>
      </w:r>
      <w:r w:rsidR="00220CC6">
        <w:rPr>
          <w:noProof/>
          <w:webHidden/>
        </w:rPr>
        <w:tab/>
      </w:r>
      <w:r>
        <w:rPr>
          <w:noProof/>
          <w:webHidden/>
        </w:rPr>
        <w:fldChar w:fldCharType="begin"/>
      </w:r>
      <w:r w:rsidR="00220CC6">
        <w:rPr>
          <w:noProof/>
          <w:webHidden/>
        </w:rPr>
        <w:instrText xml:space="preserve"> PAGEREF _Toc374024034 \h </w:instrText>
      </w:r>
      <w:r>
        <w:rPr>
          <w:noProof/>
          <w:webHidden/>
        </w:rPr>
      </w:r>
      <w:r>
        <w:rPr>
          <w:noProof/>
          <w:webHidden/>
        </w:rPr>
        <w:fldChar w:fldCharType="separate"/>
      </w:r>
      <w:ins w:id="243" w:author="Brinkley" w:date="2013-12-16T20:37:00Z">
        <w:r w:rsidR="00F6287D">
          <w:rPr>
            <w:noProof/>
            <w:webHidden/>
          </w:rPr>
          <w:t>85</w:t>
        </w:r>
      </w:ins>
      <w:del w:id="244" w:author="Brinkley" w:date="2013-12-16T20:37:00Z">
        <w:r w:rsidR="00E7359B" w:rsidDel="00F6287D">
          <w:rPr>
            <w:noProof/>
            <w:webHidden/>
          </w:rPr>
          <w:delText>86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"_Toc374024035" </w:instrText>
      </w:r>
      <w:r>
        <w:fldChar w:fldCharType="separate"/>
      </w:r>
      <w:r w:rsidR="00220CC6" w:rsidRPr="00756003">
        <w:rPr>
          <w:rStyle w:val="Hyperlink"/>
          <w:noProof/>
        </w:rPr>
        <w:t>Actions Taken</w:t>
      </w:r>
      <w:r w:rsidR="00220CC6">
        <w:rPr>
          <w:noProof/>
          <w:webHidden/>
        </w:rPr>
        <w:tab/>
      </w:r>
      <w:r>
        <w:rPr>
          <w:noProof/>
          <w:webHidden/>
        </w:rPr>
        <w:fldChar w:fldCharType="begin"/>
      </w:r>
      <w:r w:rsidR="00220CC6">
        <w:rPr>
          <w:noProof/>
          <w:webHidden/>
        </w:rPr>
        <w:instrText xml:space="preserve"> PAGEREF _Toc374024035 \h </w:instrText>
      </w:r>
      <w:r>
        <w:rPr>
          <w:noProof/>
          <w:webHidden/>
        </w:rPr>
      </w:r>
      <w:r>
        <w:rPr>
          <w:noProof/>
          <w:webHidden/>
        </w:rPr>
        <w:fldChar w:fldCharType="separate"/>
      </w:r>
      <w:ins w:id="245" w:author="Brinkley" w:date="2013-12-16T20:37:00Z">
        <w:r w:rsidR="00F6287D">
          <w:rPr>
            <w:noProof/>
            <w:webHidden/>
          </w:rPr>
          <w:t>85</w:t>
        </w:r>
      </w:ins>
      <w:del w:id="246" w:author="Brinkley" w:date="2013-12-16T20:37:00Z">
        <w:r w:rsidR="00E7359B" w:rsidDel="00F6287D">
          <w:rPr>
            <w:noProof/>
            <w:webHidden/>
          </w:rPr>
          <w:delText>86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"_Toc374024036" </w:instrText>
      </w:r>
      <w:r>
        <w:fldChar w:fldCharType="separate"/>
      </w:r>
      <w:r w:rsidR="00220CC6" w:rsidRPr="00756003">
        <w:rPr>
          <w:rStyle w:val="Hyperlink"/>
          <w:noProof/>
        </w:rPr>
        <w:t>Implementability</w:t>
      </w:r>
      <w:r w:rsidR="00220CC6">
        <w:rPr>
          <w:noProof/>
          <w:webHidden/>
        </w:rPr>
        <w:tab/>
      </w:r>
      <w:r>
        <w:rPr>
          <w:noProof/>
          <w:webHidden/>
        </w:rPr>
        <w:fldChar w:fldCharType="begin"/>
      </w:r>
      <w:r w:rsidR="00220CC6">
        <w:rPr>
          <w:noProof/>
          <w:webHidden/>
        </w:rPr>
        <w:instrText xml:space="preserve"> PAGEREF _Toc374024036 \h </w:instrText>
      </w:r>
      <w:r>
        <w:rPr>
          <w:noProof/>
          <w:webHidden/>
        </w:rPr>
      </w:r>
      <w:r>
        <w:rPr>
          <w:noProof/>
          <w:webHidden/>
        </w:rPr>
        <w:fldChar w:fldCharType="separate"/>
      </w:r>
      <w:ins w:id="247" w:author="Brinkley" w:date="2013-12-16T20:37:00Z">
        <w:r w:rsidR="00F6287D">
          <w:rPr>
            <w:noProof/>
            <w:webHidden/>
          </w:rPr>
          <w:t>85</w:t>
        </w:r>
      </w:ins>
      <w:del w:id="248" w:author="Brinkley" w:date="2013-12-16T20:37:00Z">
        <w:r w:rsidR="00E7359B" w:rsidDel="00F6287D">
          <w:rPr>
            <w:noProof/>
            <w:webHidden/>
          </w:rPr>
          <w:delText>86</w:delText>
        </w:r>
      </w:del>
      <w:r>
        <w:rPr>
          <w:noProof/>
          <w:webHidden/>
        </w:rPr>
        <w:fldChar w:fldCharType="end"/>
      </w:r>
      <w:r>
        <w:rPr>
          <w:noProof/>
        </w:rPr>
        <w:fldChar w:fldCharType="end"/>
      </w:r>
    </w:p>
    <w:p w:rsidR="00220CC6" w:rsidRDefault="00E219A6">
      <w:pPr>
        <w:pStyle w:val="TOC2"/>
        <w:rPr>
          <w:rFonts w:asciiTheme="minorHAnsi" w:eastAsiaTheme="minorEastAsia" w:hAnsiTheme="minorHAnsi" w:cstheme="minorBidi"/>
          <w:noProof/>
          <w:sz w:val="22"/>
          <w:szCs w:val="22"/>
          <w:lang w:eastAsia="en-US"/>
        </w:rPr>
      </w:pPr>
      <w:hyperlink w:anchor="_Toc374024037" w:history="1">
        <w:r w:rsidR="00220CC6" w:rsidRPr="00756003">
          <w:rPr>
            <w:rStyle w:val="Hyperlink"/>
            <w:noProof/>
          </w:rPr>
          <w:t>Effectiveness</w:t>
        </w:r>
        <w:r w:rsidR="00220CC6">
          <w:rPr>
            <w:noProof/>
            <w:webHidden/>
          </w:rPr>
          <w:tab/>
        </w:r>
        <w:r w:rsidR="0005511A">
          <w:rPr>
            <w:noProof/>
            <w:webHidden/>
          </w:rPr>
          <w:fldChar w:fldCharType="begin"/>
        </w:r>
        <w:r w:rsidR="00220CC6">
          <w:rPr>
            <w:noProof/>
            <w:webHidden/>
          </w:rPr>
          <w:instrText xml:space="preserve"> PAGEREF _Toc374024037 \h </w:instrText>
        </w:r>
        <w:r w:rsidR="0005511A">
          <w:rPr>
            <w:noProof/>
            <w:webHidden/>
          </w:rPr>
        </w:r>
        <w:r w:rsidR="0005511A">
          <w:rPr>
            <w:noProof/>
            <w:webHidden/>
          </w:rPr>
          <w:fldChar w:fldCharType="separate"/>
        </w:r>
        <w:r w:rsidR="00F6287D">
          <w:rPr>
            <w:noProof/>
            <w:webHidden/>
          </w:rPr>
          <w:t>86</w:t>
        </w:r>
        <w:r w:rsidR="0005511A">
          <w:rPr>
            <w:noProof/>
            <w:webHidden/>
          </w:rPr>
          <w:fldChar w:fldCharType="end"/>
        </w:r>
      </w:hyperlink>
    </w:p>
    <w:p w:rsidR="00220CC6" w:rsidRDefault="00E219A6">
      <w:pPr>
        <w:pStyle w:val="TOC2"/>
        <w:rPr>
          <w:rFonts w:asciiTheme="minorHAnsi" w:eastAsiaTheme="minorEastAsia" w:hAnsiTheme="minorHAnsi" w:cstheme="minorBidi"/>
          <w:noProof/>
          <w:sz w:val="22"/>
          <w:szCs w:val="22"/>
          <w:lang w:eastAsia="en-US"/>
        </w:rPr>
      </w:pPr>
      <w:hyperlink w:anchor="_Toc374024038" w:history="1">
        <w:r w:rsidR="00220CC6" w:rsidRPr="00756003">
          <w:rPr>
            <w:rStyle w:val="Hyperlink"/>
            <w:noProof/>
          </w:rPr>
          <w:t>Summary of Community Input on Implementation</w:t>
        </w:r>
        <w:r w:rsidR="00220CC6">
          <w:rPr>
            <w:noProof/>
            <w:webHidden/>
          </w:rPr>
          <w:tab/>
        </w:r>
        <w:r w:rsidR="0005511A">
          <w:rPr>
            <w:noProof/>
            <w:webHidden/>
          </w:rPr>
          <w:fldChar w:fldCharType="begin"/>
        </w:r>
        <w:r w:rsidR="00220CC6">
          <w:rPr>
            <w:noProof/>
            <w:webHidden/>
          </w:rPr>
          <w:instrText xml:space="preserve"> PAGEREF _Toc374024038 \h </w:instrText>
        </w:r>
        <w:r w:rsidR="0005511A">
          <w:rPr>
            <w:noProof/>
            <w:webHidden/>
          </w:rPr>
        </w:r>
        <w:r w:rsidR="0005511A">
          <w:rPr>
            <w:noProof/>
            <w:webHidden/>
          </w:rPr>
          <w:fldChar w:fldCharType="separate"/>
        </w:r>
        <w:r w:rsidR="00F6287D">
          <w:rPr>
            <w:noProof/>
            <w:webHidden/>
          </w:rPr>
          <w:t>86</w:t>
        </w:r>
        <w:r w:rsidR="0005511A">
          <w:rPr>
            <w:noProof/>
            <w:webHidden/>
          </w:rPr>
          <w:fldChar w:fldCharType="end"/>
        </w:r>
      </w:hyperlink>
    </w:p>
    <w:p w:rsidR="0016152F" w:rsidRPr="0016152F" w:rsidRDefault="0005511A"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Pr="0016152F">
        <w:rPr>
          <w:rFonts w:asciiTheme="majorHAnsi" w:hAnsiTheme="majorHAnsi"/>
          <w:noProof/>
          <w:webHidden/>
        </w:rPr>
      </w:r>
      <w:r w:rsidRPr="0016152F">
        <w:rPr>
          <w:rFonts w:asciiTheme="majorHAnsi" w:hAnsiTheme="majorHAnsi"/>
          <w:noProof/>
          <w:webHidden/>
        </w:rPr>
        <w:fldChar w:fldCharType="separate"/>
      </w:r>
      <w:r w:rsidR="0016152F" w:rsidRPr="0016152F">
        <w:rPr>
          <w:rFonts w:asciiTheme="majorHAnsi" w:hAnsiTheme="majorHAnsi"/>
          <w:noProof/>
          <w:webHidden/>
        </w:rPr>
        <w:t>1</w:t>
      </w:r>
      <w:r w:rsidRPr="0016152F">
        <w:rPr>
          <w:rFonts w:asciiTheme="majorHAnsi" w:hAnsiTheme="majorHAnsi"/>
          <w:noProof/>
          <w:webHidden/>
        </w:rPr>
        <w:fldChar w:fldCharType="end"/>
      </w:r>
    </w:p>
    <w:p w:rsidR="0016152F" w:rsidRPr="0016152F" w:rsidRDefault="00E219A6"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05511A"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05511A" w:rsidRPr="0016152F">
          <w:rPr>
            <w:rFonts w:asciiTheme="majorHAnsi" w:hAnsiTheme="majorHAnsi"/>
            <w:noProof/>
            <w:webHidden/>
          </w:rPr>
        </w:r>
        <w:r w:rsidR="0005511A" w:rsidRPr="0016152F">
          <w:rPr>
            <w:rFonts w:asciiTheme="majorHAnsi" w:hAnsiTheme="majorHAnsi"/>
            <w:noProof/>
            <w:webHidden/>
          </w:rPr>
          <w:fldChar w:fldCharType="separate"/>
        </w:r>
        <w:r w:rsidR="0016152F" w:rsidRPr="0016152F">
          <w:rPr>
            <w:rFonts w:asciiTheme="majorHAnsi" w:hAnsiTheme="majorHAnsi"/>
            <w:noProof/>
            <w:webHidden/>
          </w:rPr>
          <w:t>1</w:t>
        </w:r>
        <w:r w:rsidR="0005511A" w:rsidRPr="0016152F">
          <w:rPr>
            <w:rFonts w:asciiTheme="majorHAnsi" w:hAnsiTheme="majorHAnsi"/>
            <w:noProof/>
            <w:webHidden/>
          </w:rPr>
          <w:fldChar w:fldCharType="end"/>
        </w:r>
      </w:hyperlink>
    </w:p>
    <w:p w:rsidR="0016152F" w:rsidRPr="0016152F" w:rsidRDefault="00E219A6"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05511A"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05511A" w:rsidRPr="0016152F">
          <w:rPr>
            <w:rFonts w:asciiTheme="majorHAnsi" w:hAnsiTheme="majorHAnsi"/>
            <w:noProof/>
            <w:webHidden/>
          </w:rPr>
        </w:r>
        <w:r w:rsidR="0005511A" w:rsidRPr="0016152F">
          <w:rPr>
            <w:rFonts w:asciiTheme="majorHAnsi" w:hAnsiTheme="majorHAnsi"/>
            <w:noProof/>
            <w:webHidden/>
          </w:rPr>
          <w:fldChar w:fldCharType="separate"/>
        </w:r>
        <w:r w:rsidR="0016152F" w:rsidRPr="0016152F">
          <w:rPr>
            <w:rFonts w:asciiTheme="majorHAnsi" w:hAnsiTheme="majorHAnsi"/>
            <w:noProof/>
            <w:webHidden/>
          </w:rPr>
          <w:t>1</w:t>
        </w:r>
        <w:r w:rsidR="0005511A" w:rsidRPr="0016152F">
          <w:rPr>
            <w:rFonts w:asciiTheme="majorHAnsi" w:hAnsiTheme="majorHAnsi"/>
            <w:noProof/>
            <w:webHidden/>
          </w:rPr>
          <w:fldChar w:fldCharType="end"/>
        </w:r>
      </w:hyperlink>
    </w:p>
    <w:p w:rsidR="0016152F" w:rsidRDefault="0016152F" w:rsidP="00BD13EF">
      <w:pPr>
        <w:pStyle w:val="bodypara"/>
        <w:tabs>
          <w:tab w:val="right" w:leader="dot" w:pos="9000"/>
        </w:tabs>
        <w:ind w:right="-691"/>
      </w:pPr>
    </w:p>
    <w:p w:rsidR="0016152F" w:rsidRPr="00B10492" w:rsidRDefault="0016152F" w:rsidP="00BD13EF">
      <w:pPr>
        <w:pStyle w:val="bodypara"/>
        <w:tabs>
          <w:tab w:val="right" w:leader="dot" w:pos="9000"/>
        </w:tabs>
        <w:ind w:right="-691"/>
        <w:rPr>
          <w:szCs w:val="24"/>
        </w:rPr>
        <w:sectPr w:rsidR="0016152F" w:rsidRPr="00B10492" w:rsidSect="005E244C">
          <w:headerReference w:type="default" r:id="rId12"/>
          <w:footerReference w:type="default" r:id="rId13"/>
          <w:pgSz w:w="11909" w:h="16834" w:code="9"/>
          <w:pgMar w:top="1440" w:right="1800" w:bottom="1440" w:left="1800" w:header="706" w:footer="706" w:gutter="0"/>
          <w:pgNumType w:fmt="lowerRoman" w:start="1"/>
          <w:cols w:space="708"/>
          <w:docGrid w:linePitch="326"/>
        </w:sectPr>
      </w:pPr>
    </w:p>
    <w:p w:rsidR="00102CF4" w:rsidRPr="001D7E15" w:rsidRDefault="00102CF4" w:rsidP="00B67F51">
      <w:pPr>
        <w:pStyle w:val="Heading1"/>
        <w:rPr>
          <w:strike/>
        </w:rPr>
      </w:pPr>
    </w:p>
    <w:p w:rsidR="00102CF4" w:rsidRPr="001D7E15" w:rsidRDefault="00102CF4" w:rsidP="00B67F51">
      <w:pPr>
        <w:pStyle w:val="Heading1"/>
        <w:rPr>
          <w:strike/>
        </w:rPr>
      </w:pPr>
    </w:p>
    <w:p w:rsidR="00852A92" w:rsidRPr="00B10492" w:rsidRDefault="000E5041" w:rsidP="00B67F51">
      <w:pPr>
        <w:pStyle w:val="Heading1"/>
      </w:pPr>
      <w:bookmarkStart w:id="249" w:name="_Toc374023859"/>
      <w:bookmarkStart w:id="250" w:name="_Toc374353353"/>
      <w:r>
        <w:t>EXECUTIVE SUMMARY</w:t>
      </w:r>
      <w:bookmarkEnd w:id="249"/>
      <w:bookmarkEnd w:id="250"/>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2"/>
      </w:r>
      <w:r w:rsidRPr="00B10492">
        <w:rPr>
          <w:rFonts w:ascii="Times New Roman" w:hAnsi="Times New Roman"/>
          <w:color w:val="1A1A1A"/>
        </w:rPr>
        <w:t xml:space="preserve"> requires ICANN to conduct recurring reviews of </w:t>
      </w:r>
      <w:r w:rsidR="00590622">
        <w:rPr>
          <w:rFonts w:ascii="Times New Roman" w:hAnsi="Times New Roman"/>
          <w:color w:val="1A1A1A"/>
        </w:rPr>
        <w:t>its</w:t>
      </w:r>
      <w:r w:rsidRPr="00B10492">
        <w:rPr>
          <w:rFonts w:ascii="Times New Roman" w:hAnsi="Times New Roman"/>
          <w:color w:val="1A1A1A"/>
        </w:rPr>
        <w:t xml:space="preserve">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 xml:space="preserve">reviews have been conducted and Recommendations presented to the ICANN Board </w:t>
      </w:r>
      <w:ins w:id="251" w:author="Sabra" w:date="2013-12-18T09:10:00Z">
        <w:r w:rsidR="006230F8">
          <w:rPr>
            <w:rFonts w:ascii="Times New Roman" w:hAnsi="Times New Roman"/>
          </w:rPr>
          <w:t xml:space="preserve">of Directors (the Board) </w:t>
        </w:r>
      </w:ins>
      <w:r w:rsidRPr="00B10492">
        <w:rPr>
          <w:rFonts w:ascii="Times New Roman" w:hAnsi="Times New Roman"/>
        </w:rPr>
        <w:t>by the first Accountability and Transparency Review Team (ATRT1),</w:t>
      </w:r>
      <w:r w:rsidR="00F312F7">
        <w:rPr>
          <w:rStyle w:val="FootnoteReference"/>
          <w:rFonts w:ascii="Times New Roman" w:hAnsi="Times New Roman"/>
        </w:rPr>
        <w:footnoteReference w:id="3"/>
      </w:r>
      <w:r w:rsidRPr="00B10492">
        <w:rPr>
          <w:rFonts w:ascii="Times New Roman" w:hAnsi="Times New Roman"/>
        </w:rPr>
        <w:t xml:space="preserve"> the WHOIS Review Team (WHOIS-RT)</w:t>
      </w:r>
      <w:r w:rsidR="009E3377">
        <w:rPr>
          <w:rStyle w:val="FootnoteReference"/>
          <w:rFonts w:ascii="Times New Roman" w:hAnsi="Times New Roman"/>
        </w:rPr>
        <w:footnoteReference w:id="4"/>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5"/>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852A92" w:rsidRDefault="00C718F7" w:rsidP="00C718F7">
      <w:pPr>
        <w:rPr>
          <w:rFonts w:ascii="Times New Roman" w:hAnsi="Times New Roman"/>
          <w:color w:val="1A1A1A"/>
        </w:rPr>
      </w:pPr>
      <w:r w:rsidRPr="00B10492">
        <w:rPr>
          <w:rFonts w:ascii="Times New Roman" w:hAnsi="Times New Roman"/>
          <w:color w:val="1A1A1A"/>
        </w:rPr>
        <w:t xml:space="preserve">As </w:t>
      </w:r>
      <w:r w:rsidR="00E057C5">
        <w:rPr>
          <w:rFonts w:ascii="Times New Roman" w:hAnsi="Times New Roman"/>
          <w:color w:val="1A1A1A"/>
        </w:rPr>
        <w:t xml:space="preserve">the AoC </w:t>
      </w:r>
      <w:r w:rsidRPr="00B10492">
        <w:rPr>
          <w:rFonts w:ascii="Times New Roman" w:hAnsi="Times New Roman"/>
          <w:color w:val="1A1A1A"/>
        </w:rPr>
        <w:t>mandate</w:t>
      </w:r>
      <w:r w:rsidR="00E057C5">
        <w:rPr>
          <w:rFonts w:ascii="Times New Roman" w:hAnsi="Times New Roman"/>
          <w:color w:val="1A1A1A"/>
        </w:rPr>
        <w:t>s</w:t>
      </w:r>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was convened</w:t>
      </w:r>
      <w:r w:rsidR="00E057C5">
        <w:rPr>
          <w:rFonts w:ascii="Times New Roman" w:hAnsi="Times New Roman"/>
          <w:color w:val="1A1A1A"/>
        </w:rPr>
        <w:t xml:space="preserve"> in 2013</w:t>
      </w:r>
      <w:r w:rsidR="007100F6" w:rsidRPr="00B10492">
        <w:rPr>
          <w:rFonts w:ascii="Times New Roman" w:hAnsi="Times New Roman"/>
          <w:color w:val="1A1A1A"/>
        </w:rPr>
        <w:t xml:space="preserve">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del w:id="252" w:author="Sabra" w:date="2013-12-19T18:42:00Z">
        <w:r w:rsidRPr="00B10492" w:rsidDel="00676F05">
          <w:rPr>
            <w:rFonts w:ascii="Times New Roman" w:hAnsi="Times New Roman"/>
            <w:color w:val="1A1A1A"/>
          </w:rPr>
          <w:delText>i</w:delText>
        </w:r>
        <w:r w:rsidR="00852A92" w:rsidRPr="00B10492" w:rsidDel="00676F05">
          <w:rPr>
            <w:rFonts w:ascii="Times New Roman" w:hAnsi="Times New Roman"/>
            <w:color w:val="1A1A1A"/>
          </w:rPr>
          <w:delText>ts report of Draft</w:delText>
        </w:r>
      </w:del>
      <w:ins w:id="253" w:author="Sabra" w:date="2013-12-19T18:42:00Z">
        <w:r w:rsidR="00676F05">
          <w:rPr>
            <w:rFonts w:ascii="Times New Roman" w:hAnsi="Times New Roman"/>
            <w:color w:val="1A1A1A"/>
          </w:rPr>
          <w:t xml:space="preserve">Final Report and </w:t>
        </w:r>
      </w:ins>
      <w:del w:id="254" w:author="Sabra" w:date="2013-12-19T18:42:00Z">
        <w:r w:rsidR="00852A92" w:rsidRPr="00B10492" w:rsidDel="00676F05">
          <w:rPr>
            <w:rFonts w:ascii="Times New Roman" w:hAnsi="Times New Roman"/>
            <w:color w:val="1A1A1A"/>
          </w:rPr>
          <w:delText xml:space="preserve"> </w:delText>
        </w:r>
      </w:del>
      <w:r w:rsidR="00852A92" w:rsidRPr="00B10492">
        <w:rPr>
          <w:rFonts w:ascii="Times New Roman" w:hAnsi="Times New Roman"/>
          <w:color w:val="1A1A1A"/>
        </w:rPr>
        <w:t>Recommendations</w:t>
      </w:r>
      <w:del w:id="255" w:author="Sabra" w:date="2013-12-19T18:42:00Z">
        <w:r w:rsidR="00852A92" w:rsidRPr="00B10492" w:rsidDel="00676F05">
          <w:rPr>
            <w:rFonts w:ascii="Times New Roman" w:hAnsi="Times New Roman"/>
            <w:color w:val="1A1A1A"/>
          </w:rPr>
          <w:delText xml:space="preserve"> for Public Comment</w:delText>
        </w:r>
      </w:del>
      <w:r w:rsidR="00852A92" w:rsidRPr="00B10492">
        <w:rPr>
          <w:rFonts w:ascii="Times New Roman" w:hAnsi="Times New Roman"/>
          <w:color w:val="1A1A1A"/>
        </w:rPr>
        <w:t>.  ATRT2</w:t>
      </w:r>
      <w:r w:rsidR="00590622">
        <w:rPr>
          <w:rFonts w:ascii="Times New Roman" w:hAnsi="Times New Roman"/>
          <w:color w:val="1A1A1A"/>
        </w:rPr>
        <w:t xml:space="preserve"> performed</w:t>
      </w:r>
      <w:r w:rsidR="007100F6" w:rsidRPr="00B10492">
        <w:rPr>
          <w:rFonts w:ascii="Times New Roman" w:hAnsi="Times New Roman"/>
          <w:color w:val="1A1A1A"/>
        </w:rPr>
        <w:t xml:space="preserve"> </w:t>
      </w:r>
      <w:r w:rsidR="00852A92" w:rsidRPr="00B10492">
        <w:rPr>
          <w:rFonts w:ascii="Times New Roman" w:hAnsi="Times New Roman"/>
          <w:color w:val="1A1A1A"/>
        </w:rPr>
        <w:t>three fundamental tasks under the AoC:</w:t>
      </w:r>
    </w:p>
    <w:p w:rsidR="00B67F51" w:rsidRPr="00B10492" w:rsidRDefault="00B67F51" w:rsidP="00C718F7">
      <w:pPr>
        <w:rPr>
          <w:rFonts w:ascii="Times New Roman" w:hAnsi="Times New Roman"/>
          <w:color w:val="1A1A1A"/>
        </w:rPr>
      </w:pPr>
    </w:p>
    <w:p w:rsidR="00852A92" w:rsidRPr="00EB66BF" w:rsidRDefault="00852A92" w:rsidP="006927D6">
      <w:pPr>
        <w:pStyle w:val="ListParagraph"/>
        <w:numPr>
          <w:ilvl w:val="0"/>
          <w:numId w:val="196"/>
        </w:numPr>
      </w:pPr>
      <w:r w:rsidRPr="00EB66BF">
        <w:t>assess</w:t>
      </w:r>
      <w:r w:rsidR="009D1125">
        <w:t>ed</w:t>
      </w:r>
      <w:r w:rsidRPr="00EB66BF">
        <w:t xml:space="preserve"> ICANN’s implementation of Recommendations of the three prior AoC Review Teams; </w:t>
      </w:r>
    </w:p>
    <w:p w:rsidR="00852A92" w:rsidRPr="00EB66BF" w:rsidRDefault="00852A92" w:rsidP="006927D6">
      <w:pPr>
        <w:pStyle w:val="ListParagraph"/>
        <w:numPr>
          <w:ilvl w:val="0"/>
          <w:numId w:val="196"/>
        </w:numPr>
        <w:rPr>
          <w:color w:val="1A1A1A"/>
        </w:rPr>
      </w:pPr>
      <w:r w:rsidRPr="00EB66BF">
        <w:t>offer</w:t>
      </w:r>
      <w:r w:rsidR="009D1125">
        <w:t>ed</w:t>
      </w:r>
      <w:r w:rsidRPr="00EB66BF">
        <w:t xml:space="preserve"> new Recommendations to the ICANN Board to further improve ICANN’s accountability and transparency</w:t>
      </w:r>
      <w:r w:rsidR="00D41ED5">
        <w:t>;</w:t>
      </w:r>
      <w:r w:rsidRPr="00EB66BF">
        <w:rPr>
          <w:rStyle w:val="FootnoteReference"/>
          <w:color w:val="1A1A1A"/>
        </w:rPr>
        <w:footnoteReference w:id="6"/>
      </w:r>
      <w:r w:rsidRPr="00EB66BF">
        <w:t xml:space="preserve"> and </w:t>
      </w:r>
    </w:p>
    <w:p w:rsidR="00852A92" w:rsidRPr="00EB66BF" w:rsidRDefault="00852A92" w:rsidP="00DB0634">
      <w:pPr>
        <w:pStyle w:val="ListParagraph"/>
        <w:numPr>
          <w:ilvl w:val="0"/>
          <w:numId w:val="196"/>
        </w:numPr>
      </w:pPr>
      <w:proofErr w:type="gramStart"/>
      <w:r w:rsidRPr="00EB66BF">
        <w:t>offer</w:t>
      </w:r>
      <w:r w:rsidR="009D1125">
        <w:t>ed</w:t>
      </w:r>
      <w:proofErr w:type="gramEnd"/>
      <w:r w:rsidRPr="00EB66BF">
        <w:t xml:space="preserve"> Recommendations concerning improvements to the Review process itself.</w:t>
      </w:r>
    </w:p>
    <w:p w:rsidR="00F47929" w:rsidRDefault="00F47929" w:rsidP="00852A92">
      <w:pPr>
        <w:widowControl w:val="0"/>
        <w:tabs>
          <w:tab w:val="left" w:pos="220"/>
          <w:tab w:val="left" w:pos="720"/>
        </w:tabs>
        <w:autoSpaceDE w:val="0"/>
        <w:autoSpaceDN w:val="0"/>
        <w:adjustRightInd w:val="0"/>
        <w:rPr>
          <w:ins w:id="256" w:author="Brinkley" w:date="2013-12-16T21:41:00Z"/>
          <w:rFonts w:ascii="Times New Roman" w:hAnsi="Times New Roman"/>
          <w:color w:val="1A1A1A"/>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the G</w:t>
      </w:r>
      <w:ins w:id="257" w:author="Sabra" w:date="2013-12-18T09:15:00Z">
        <w:r w:rsidR="006230F8">
          <w:rPr>
            <w:rFonts w:ascii="Times New Roman" w:hAnsi="Times New Roman"/>
            <w:color w:val="1A1A1A"/>
          </w:rPr>
          <w:t xml:space="preserve">eneric </w:t>
        </w:r>
      </w:ins>
      <w:r w:rsidRPr="00B10492">
        <w:rPr>
          <w:rFonts w:ascii="Times New Roman" w:hAnsi="Times New Roman"/>
          <w:color w:val="1A1A1A"/>
        </w:rPr>
        <w:t>N</w:t>
      </w:r>
      <w:ins w:id="258" w:author="Sabra" w:date="2013-12-18T09:15:00Z">
        <w:r w:rsidR="006230F8">
          <w:rPr>
            <w:rFonts w:ascii="Times New Roman" w:hAnsi="Times New Roman"/>
            <w:color w:val="1A1A1A"/>
          </w:rPr>
          <w:t xml:space="preserve">ames </w:t>
        </w:r>
      </w:ins>
      <w:r w:rsidRPr="00B10492">
        <w:rPr>
          <w:rFonts w:ascii="Times New Roman" w:hAnsi="Times New Roman"/>
          <w:color w:val="1A1A1A"/>
        </w:rPr>
        <w:t>S</w:t>
      </w:r>
      <w:ins w:id="259" w:author="Sabra" w:date="2013-12-18T09:15:00Z">
        <w:r w:rsidR="006230F8">
          <w:rPr>
            <w:rFonts w:ascii="Times New Roman" w:hAnsi="Times New Roman"/>
            <w:color w:val="1A1A1A"/>
          </w:rPr>
          <w:t xml:space="preserve">upporting </w:t>
        </w:r>
      </w:ins>
      <w:r w:rsidRPr="00B10492">
        <w:rPr>
          <w:rFonts w:ascii="Times New Roman" w:hAnsi="Times New Roman"/>
          <w:color w:val="1A1A1A"/>
        </w:rPr>
        <w:t>O</w:t>
      </w:r>
      <w:ins w:id="260" w:author="Sabra" w:date="2013-12-18T09:16:00Z">
        <w:r w:rsidR="006230F8">
          <w:rPr>
            <w:rFonts w:ascii="Times New Roman" w:hAnsi="Times New Roman"/>
            <w:color w:val="1A1A1A"/>
          </w:rPr>
          <w:t>rganization (GNSO)</w:t>
        </w:r>
      </w:ins>
      <w:r w:rsidRPr="00B10492">
        <w:rPr>
          <w:rFonts w:ascii="Times New Roman" w:hAnsi="Times New Roman"/>
          <w:color w:val="1A1A1A"/>
        </w:rPr>
        <w:t xml:space="preserve">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w:t>
      </w:r>
      <w:r w:rsidR="00945640">
        <w:rPr>
          <w:rFonts w:ascii="Times New Roman" w:hAnsi="Times New Roman"/>
          <w:color w:val="1A1A1A"/>
        </w:rPr>
        <w:t xml:space="preserve">final </w:t>
      </w:r>
      <w:r w:rsidR="00FA4C60" w:rsidRPr="00B10492">
        <w:rPr>
          <w:rFonts w:ascii="Times New Roman" w:hAnsi="Times New Roman"/>
          <w:color w:val="1A1A1A"/>
        </w:rPr>
        <w:t xml:space="preserve">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del w:id="261" w:author="Sabra" w:date="2013-12-18T14:24:00Z">
        <w:r w:rsidR="00AF7757" w:rsidRPr="00B10492" w:rsidDel="00DB330A">
          <w:rPr>
            <w:rFonts w:ascii="Times New Roman" w:hAnsi="Times New Roman"/>
            <w:color w:val="1A1A1A"/>
          </w:rPr>
          <w:delText xml:space="preserve">the </w:delText>
        </w:r>
        <w:r w:rsidRPr="00B10492" w:rsidDel="00DB330A">
          <w:rPr>
            <w:rFonts w:ascii="Times New Roman" w:hAnsi="Times New Roman"/>
            <w:color w:val="1A1A1A"/>
          </w:rPr>
          <w:delText>A</w:delText>
        </w:r>
      </w:del>
      <w:ins w:id="262" w:author="Sabra" w:date="2013-12-18T14:24:00Z">
        <w:r w:rsidR="00DB330A">
          <w:rPr>
            <w:rFonts w:ascii="Times New Roman" w:hAnsi="Times New Roman"/>
            <w:color w:val="1A1A1A"/>
          </w:rPr>
          <w:t>A</w:t>
        </w:r>
      </w:ins>
      <w:r w:rsidRPr="00B10492">
        <w:rPr>
          <w:rFonts w:ascii="Times New Roman" w:hAnsi="Times New Roman"/>
          <w:color w:val="1A1A1A"/>
        </w:rPr>
        <w:t xml:space="preserve">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w:t>
      </w:r>
      <w:proofErr w:type="spellStart"/>
      <w:r w:rsidRPr="00B10492">
        <w:rPr>
          <w:rFonts w:ascii="Times New Roman" w:hAnsi="Times New Roman"/>
          <w:color w:val="1A1A1A"/>
        </w:rPr>
        <w:t>multistakeholder</w:t>
      </w:r>
      <w:proofErr w:type="spellEnd"/>
      <w:r w:rsidRPr="00B10492">
        <w:rPr>
          <w:rFonts w:ascii="Times New Roman" w:hAnsi="Times New Roman"/>
          <w:color w:val="1A1A1A"/>
        </w:rPr>
        <w:t xml:space="preserve"> governance.  For clarity, the ICANN Board is required to act </w:t>
      </w:r>
      <w:r w:rsidR="00E057C5">
        <w:rPr>
          <w:rFonts w:ascii="Times New Roman" w:hAnsi="Times New Roman"/>
          <w:color w:val="1A1A1A"/>
        </w:rPr>
        <w:t xml:space="preserve">only </w:t>
      </w:r>
      <w:r w:rsidRPr="00B10492">
        <w:rPr>
          <w:rFonts w:ascii="Times New Roman" w:hAnsi="Times New Roman"/>
          <w:color w:val="1A1A1A"/>
        </w:rPr>
        <w:t>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F24D19">
        <w:rPr>
          <w:rFonts w:ascii="Times New Roman" w:hAnsi="Times New Roman"/>
        </w:rPr>
        <w:t>guided</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B10492" w:rsidRDefault="00852A92" w:rsidP="00852A92">
      <w:pPr>
        <w:rPr>
          <w:rFonts w:ascii="Times New Roman" w:hAnsi="Times New Roman"/>
          <w:b/>
        </w:rPr>
      </w:pPr>
    </w:p>
    <w:p w:rsidR="00852A92" w:rsidRPr="00B10492" w:rsidRDefault="00852A92" w:rsidP="00852A92">
      <w:pPr>
        <w:rPr>
          <w:rFonts w:ascii="Times New Roman" w:hAnsi="Times New Roman"/>
        </w:rPr>
      </w:pPr>
      <w:r w:rsidRPr="00B10492">
        <w:rPr>
          <w:rFonts w:ascii="Times New Roman" w:hAnsi="Times New Roman"/>
        </w:rPr>
        <w:t xml:space="preserve">The </w:t>
      </w:r>
      <w:r w:rsidR="00F24D19">
        <w:rPr>
          <w:rFonts w:ascii="Times New Roman" w:hAnsi="Times New Roman"/>
        </w:rPr>
        <w:t>ultimate purpose</w:t>
      </w:r>
      <w:r w:rsidRPr="00B10492">
        <w:rPr>
          <w:rFonts w:ascii="Times New Roman" w:hAnsi="Times New Roman"/>
        </w:rPr>
        <w:t xml:space="preserve"> of </w:t>
      </w:r>
      <w:r w:rsidR="00102CF4">
        <w:rPr>
          <w:rFonts w:ascii="Times New Roman" w:hAnsi="Times New Roman"/>
        </w:rPr>
        <w:t xml:space="preserve">successfully </w:t>
      </w:r>
      <w:r w:rsidRPr="00B10492">
        <w:rPr>
          <w:rFonts w:ascii="Times New Roman" w:hAnsi="Times New Roman"/>
        </w:rPr>
        <w:t xml:space="preserve">implementing AoC Review Team Recommendations is </w:t>
      </w:r>
      <w:ins w:id="263" w:author="Sabra" w:date="2013-12-19T18:43:00Z">
        <w:r w:rsidR="00676F05">
          <w:rPr>
            <w:rFonts w:ascii="Times New Roman" w:hAnsi="Times New Roman"/>
          </w:rPr>
          <w:t xml:space="preserve">to create </w:t>
        </w:r>
      </w:ins>
      <w:del w:id="264" w:author="Sabra" w:date="2013-12-19T18:43:00Z">
        <w:r w:rsidR="00F24D19" w:rsidDel="00676F05">
          <w:rPr>
            <w:rFonts w:ascii="Times New Roman" w:hAnsi="Times New Roman"/>
          </w:rPr>
          <w:delText xml:space="preserve">the </w:delText>
        </w:r>
        <w:r w:rsidRPr="00B10492" w:rsidDel="00676F05">
          <w:rPr>
            <w:rFonts w:ascii="Times New Roman" w:hAnsi="Times New Roman"/>
          </w:rPr>
          <w:delText>creat</w:delText>
        </w:r>
        <w:r w:rsidR="00F24D19" w:rsidDel="00676F05">
          <w:rPr>
            <w:rFonts w:ascii="Times New Roman" w:hAnsi="Times New Roman"/>
          </w:rPr>
          <w:delText xml:space="preserve">ion of </w:delText>
        </w:r>
      </w:del>
      <w:r w:rsidRPr="00B10492">
        <w:rPr>
          <w:rFonts w:ascii="Times New Roman" w:hAnsi="Times New Roman"/>
        </w:rPr>
        <w:t xml:space="preserve">a “culture of accountability and transparency” throughout </w:t>
      </w:r>
      <w:r w:rsidR="00F24D19">
        <w:rPr>
          <w:rFonts w:ascii="Times New Roman" w:hAnsi="Times New Roman"/>
        </w:rPr>
        <w:t>ICANN</w:t>
      </w:r>
      <w:r w:rsidRPr="00B10492">
        <w:rPr>
          <w:rFonts w:ascii="Times New Roman" w:hAnsi="Times New Roman"/>
        </w:rPr>
        <w:t xml:space="preserve">.  </w:t>
      </w:r>
      <w:r w:rsidR="00942A97" w:rsidRPr="00B10492">
        <w:rPr>
          <w:rFonts w:ascii="Times New Roman" w:hAnsi="Times New Roman"/>
        </w:rPr>
        <w:t xml:space="preserve">ATRT2 </w:t>
      </w:r>
      <w:r w:rsidR="00F24D19">
        <w:rPr>
          <w:rFonts w:ascii="Times New Roman" w:hAnsi="Times New Roman"/>
        </w:rPr>
        <w:t>endeavored</w:t>
      </w:r>
      <w:r w:rsidR="00942A97" w:rsidRPr="00B10492">
        <w:rPr>
          <w:rFonts w:ascii="Times New Roman" w:hAnsi="Times New Roman"/>
        </w:rPr>
        <w:t xml:space="preserve"> to </w:t>
      </w:r>
      <w:r w:rsidR="00524C43" w:rsidRPr="00B10492">
        <w:rPr>
          <w:rFonts w:ascii="Times New Roman" w:hAnsi="Times New Roman"/>
        </w:rPr>
        <w:t xml:space="preserve">identify </w:t>
      </w:r>
      <w:r w:rsidR="00F24D19">
        <w:rPr>
          <w:rFonts w:ascii="Times New Roman" w:hAnsi="Times New Roman"/>
        </w:rPr>
        <w:t xml:space="preserve">how clearly </w:t>
      </w:r>
      <w:r w:rsidRPr="00B10492">
        <w:rPr>
          <w:rFonts w:ascii="Times New Roman" w:hAnsi="Times New Roman"/>
        </w:rPr>
        <w:t>ICANN employees and Directors understand</w:t>
      </w:r>
      <w:ins w:id="265" w:author="Larisa B. Gurnick" w:date="2013-12-19T20:34:00Z">
        <w:r w:rsidR="00435A48">
          <w:rPr>
            <w:rFonts w:ascii="Times New Roman" w:hAnsi="Times New Roman"/>
          </w:rPr>
          <w:t xml:space="preserve"> </w:t>
        </w:r>
      </w:ins>
      <w:del w:id="266" w:author="Sabra" w:date="2013-12-19T18:43:00Z">
        <w:r w:rsidR="00F24D19" w:rsidDel="00676F05">
          <w:rPr>
            <w:rFonts w:ascii="Times New Roman" w:hAnsi="Times New Roman"/>
          </w:rPr>
          <w:delText xml:space="preserve"> the ways</w:delText>
        </w:r>
      </w:del>
      <w:ins w:id="267" w:author="Sabra" w:date="2013-12-19T18:43:00Z">
        <w:r w:rsidR="00676F05">
          <w:rPr>
            <w:rFonts w:ascii="Times New Roman" w:hAnsi="Times New Roman"/>
          </w:rPr>
          <w:t>how</w:t>
        </w:r>
      </w:ins>
      <w:r w:rsidRPr="00B10492">
        <w:rPr>
          <w:rFonts w:ascii="Times New Roman" w:hAnsi="Times New Roman"/>
        </w:rPr>
        <w:t xml:space="preserve">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 xml:space="preserve">implementation </w:t>
      </w:r>
      <w:ins w:id="268" w:author="Sabra" w:date="2013-12-19T18:43:00Z">
        <w:r w:rsidR="00676F05">
          <w:rPr>
            <w:rFonts w:ascii="Times New Roman" w:hAnsi="Times New Roman"/>
          </w:rPr>
          <w:t xml:space="preserve">of Recommendations </w:t>
        </w:r>
      </w:ins>
      <w:r w:rsidRPr="00B10492">
        <w:rPr>
          <w:rFonts w:ascii="Times New Roman" w:hAnsi="Times New Roman"/>
        </w:rPr>
        <w:t xml:space="preserve">has had on the perspective of ICANN’s Board and </w:t>
      </w:r>
      <w:ins w:id="269" w:author="Sabra" w:date="2013-12-18T09:18:00Z">
        <w:r w:rsidR="006230F8">
          <w:rPr>
            <w:rFonts w:ascii="Times New Roman" w:hAnsi="Times New Roman"/>
          </w:rPr>
          <w:t>s</w:t>
        </w:r>
      </w:ins>
      <w:del w:id="270" w:author="Sabra" w:date="2013-12-18T09:18:00Z">
        <w:r w:rsidRPr="00B10492" w:rsidDel="006230F8">
          <w:rPr>
            <w:rFonts w:ascii="Times New Roman" w:hAnsi="Times New Roman"/>
          </w:rPr>
          <w:delText>S</w:delText>
        </w:r>
      </w:del>
      <w:r w:rsidRPr="00B10492">
        <w:rPr>
          <w:rFonts w:ascii="Times New Roman" w:hAnsi="Times New Roman"/>
        </w:rPr>
        <w:t xml:space="preserve">taff and on the work of the </w:t>
      </w:r>
      <w:del w:id="271" w:author="Sabra" w:date="2013-12-18T09:18:00Z">
        <w:r w:rsidRPr="00B10492" w:rsidDel="006230F8">
          <w:rPr>
            <w:rFonts w:ascii="Times New Roman" w:hAnsi="Times New Roman"/>
          </w:rPr>
          <w:delText>C</w:delText>
        </w:r>
      </w:del>
      <w:ins w:id="272" w:author="Sabra" w:date="2013-12-18T09:18:00Z">
        <w:r w:rsidR="006230F8">
          <w:rPr>
            <w:rFonts w:ascii="Times New Roman" w:hAnsi="Times New Roman"/>
          </w:rPr>
          <w:t>c</w:t>
        </w:r>
      </w:ins>
      <w:r w:rsidRPr="00B10492">
        <w:rPr>
          <w:rFonts w:ascii="Times New Roman" w:hAnsi="Times New Roman"/>
        </w:rPr>
        <w:t>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ICANN is </w:t>
      </w:r>
      <w:r w:rsidR="00CE3FE5">
        <w:rPr>
          <w:rFonts w:ascii="Times New Roman" w:hAnsi="Times New Roman"/>
        </w:rPr>
        <w:t xml:space="preserve">experiencing </w:t>
      </w:r>
      <w:r w:rsidRPr="00B10492">
        <w:rPr>
          <w:rFonts w:ascii="Times New Roman" w:hAnsi="Times New Roman"/>
        </w:rPr>
        <w:t xml:space="preserve">significant growth </w:t>
      </w:r>
      <w:r w:rsidR="001924E5" w:rsidRPr="00B10492">
        <w:rPr>
          <w:rFonts w:ascii="Times New Roman" w:hAnsi="Times New Roman"/>
        </w:rPr>
        <w:t>in resources</w:t>
      </w:r>
      <w:r w:rsidRPr="00B10492">
        <w:rPr>
          <w:rFonts w:ascii="Times New Roman" w:hAnsi="Times New Roman"/>
        </w:rPr>
        <w:t xml:space="preserve">, global engagement and geographic presence.  Such growth </w:t>
      </w:r>
      <w:r w:rsidR="00C372C4">
        <w:rPr>
          <w:rFonts w:ascii="Times New Roman" w:hAnsi="Times New Roman"/>
        </w:rPr>
        <w:t xml:space="preserve">creates </w:t>
      </w:r>
      <w:r w:rsidRPr="00B10492">
        <w:rPr>
          <w:rFonts w:ascii="Times New Roman" w:hAnsi="Times New Roman"/>
        </w:rPr>
        <w:t>fundamental challenges for any organi</w:t>
      </w:r>
      <w:r w:rsidR="000038E1" w:rsidRPr="00B10492">
        <w:rPr>
          <w:rFonts w:ascii="Times New Roman" w:hAnsi="Times New Roman"/>
        </w:rPr>
        <w:t>z</w:t>
      </w:r>
      <w:r w:rsidRPr="00B10492">
        <w:rPr>
          <w:rFonts w:ascii="Times New Roman" w:hAnsi="Times New Roman"/>
        </w:rPr>
        <w:t>ation.  ICANN is also in the process of launch</w:t>
      </w:r>
      <w:r w:rsidR="00CE3FE5">
        <w:rPr>
          <w:rFonts w:ascii="Times New Roman" w:hAnsi="Times New Roman"/>
        </w:rPr>
        <w:t>ing</w:t>
      </w:r>
      <w:r w:rsidRPr="00B10492">
        <w:rPr>
          <w:rFonts w:ascii="Times New Roman" w:hAnsi="Times New Roman"/>
        </w:rPr>
        <w:t xml:space="preserve"> over 1,000 new</w:t>
      </w:r>
      <w:r w:rsidR="000038E1" w:rsidRPr="00B10492">
        <w:rPr>
          <w:rFonts w:ascii="Times New Roman" w:hAnsi="Times New Roman"/>
        </w:rPr>
        <w:t xml:space="preserve"> generic </w:t>
      </w:r>
      <w:r w:rsidRPr="00B10492">
        <w:rPr>
          <w:rFonts w:ascii="Times New Roman" w:hAnsi="Times New Roman"/>
        </w:rPr>
        <w:t>T</w:t>
      </w:r>
      <w:ins w:id="273" w:author="Sabra" w:date="2013-12-18T09:18:00Z">
        <w:r w:rsidR="006230F8">
          <w:rPr>
            <w:rFonts w:ascii="Times New Roman" w:hAnsi="Times New Roman"/>
          </w:rPr>
          <w:t xml:space="preserve">op </w:t>
        </w:r>
      </w:ins>
      <w:r w:rsidRPr="00B10492">
        <w:rPr>
          <w:rFonts w:ascii="Times New Roman" w:hAnsi="Times New Roman"/>
        </w:rPr>
        <w:t>L</w:t>
      </w:r>
      <w:ins w:id="274" w:author="Sabra" w:date="2013-12-18T09:18:00Z">
        <w:r w:rsidR="006230F8">
          <w:rPr>
            <w:rFonts w:ascii="Times New Roman" w:hAnsi="Times New Roman"/>
          </w:rPr>
          <w:t xml:space="preserve">evel </w:t>
        </w:r>
      </w:ins>
      <w:r w:rsidRPr="00B10492">
        <w:rPr>
          <w:rFonts w:ascii="Times New Roman" w:hAnsi="Times New Roman"/>
        </w:rPr>
        <w:t>D</w:t>
      </w:r>
      <w:ins w:id="275" w:author="Sabra" w:date="2013-12-18T09:18:00Z">
        <w:r w:rsidR="006230F8">
          <w:rPr>
            <w:rFonts w:ascii="Times New Roman" w:hAnsi="Times New Roman"/>
          </w:rPr>
          <w:t>omain</w:t>
        </w:r>
      </w:ins>
      <w:r w:rsidRPr="00B10492">
        <w:rPr>
          <w:rFonts w:ascii="Times New Roman" w:hAnsi="Times New Roman"/>
        </w:rPr>
        <w:t xml:space="preserve">s </w:t>
      </w:r>
      <w:r w:rsidR="000038E1" w:rsidRPr="00B10492">
        <w:rPr>
          <w:rFonts w:ascii="Times New Roman" w:hAnsi="Times New Roman"/>
        </w:rPr>
        <w:t xml:space="preserve">(gTLDs), </w:t>
      </w:r>
      <w:r w:rsidRPr="00B10492">
        <w:rPr>
          <w:rFonts w:ascii="Times New Roman" w:hAnsi="Times New Roman"/>
        </w:rPr>
        <w:t xml:space="preserve">and the </w:t>
      </w:r>
      <w:ins w:id="276" w:author="Sabra" w:date="2013-12-18T09:18:00Z">
        <w:r w:rsidR="006230F8">
          <w:rPr>
            <w:rFonts w:ascii="Times New Roman" w:hAnsi="Times New Roman"/>
          </w:rPr>
          <w:t>c</w:t>
        </w:r>
      </w:ins>
      <w:del w:id="277" w:author="Sabra" w:date="2013-12-18T09:18:00Z">
        <w:r w:rsidRPr="00B10492" w:rsidDel="006230F8">
          <w:rPr>
            <w:rFonts w:ascii="Times New Roman" w:hAnsi="Times New Roman"/>
          </w:rPr>
          <w:delText>C</w:delText>
        </w:r>
      </w:del>
      <w:r w:rsidRPr="00B10492">
        <w:rPr>
          <w:rFonts w:ascii="Times New Roman" w:hAnsi="Times New Roman"/>
        </w:rPr>
        <w:t xml:space="preserve">ommunity </w:t>
      </w:r>
      <w:r w:rsidR="00C372C4">
        <w:rPr>
          <w:rFonts w:ascii="Times New Roman" w:hAnsi="Times New Roman"/>
        </w:rPr>
        <w:t>is</w:t>
      </w:r>
      <w:r w:rsidRPr="00B10492">
        <w:rPr>
          <w:rFonts w:ascii="Times New Roman" w:hAnsi="Times New Roman"/>
        </w:rPr>
        <w:t xml:space="preserve">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 xml:space="preserve">For ICANN, which is somewhat unique as a bottom-up, </w:t>
      </w:r>
      <w:proofErr w:type="spellStart"/>
      <w:r w:rsidRPr="00B10492">
        <w:rPr>
          <w:rFonts w:ascii="Times New Roman" w:hAnsi="Times New Roman"/>
        </w:rPr>
        <w:t>multi</w:t>
      </w:r>
      <w:del w:id="278" w:author="Larisa B. Gurnick" w:date="2013-12-18T16:59:00Z">
        <w:r w:rsidRPr="00B10492" w:rsidDel="00E11F63">
          <w:rPr>
            <w:rFonts w:ascii="Times New Roman" w:hAnsi="Times New Roman"/>
          </w:rPr>
          <w:delText>-</w:delText>
        </w:r>
      </w:del>
      <w:r w:rsidRPr="00B10492">
        <w:rPr>
          <w:rFonts w:ascii="Times New Roman" w:hAnsi="Times New Roman"/>
        </w:rPr>
        <w:t>stakeholder</w:t>
      </w:r>
      <w:proofErr w:type="spellEnd"/>
      <w:r w:rsidRPr="00B10492">
        <w:rPr>
          <w:rFonts w:ascii="Times New Roman" w:hAnsi="Times New Roman"/>
        </w:rPr>
        <w:t xml:space="preserve">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1D7E15">
        <w:rPr>
          <w:rFonts w:ascii="Times New Roman" w:hAnsi="Times New Roman"/>
        </w:rPr>
        <w:t>itself</w:t>
      </w:r>
      <w:r w:rsidRPr="00B10492">
        <w:rPr>
          <w:rFonts w:ascii="Times New Roman" w:hAnsi="Times New Roman"/>
        </w:rPr>
        <w:t xml:space="preserve"> as the benchmark of accountability and transparency.  The AoC Review Teams are an example of stakeholders working together on equal footing</w:t>
      </w:r>
      <w:r w:rsidR="006025B8">
        <w:rPr>
          <w:rFonts w:ascii="Times New Roman" w:hAnsi="Times New Roman"/>
        </w:rPr>
        <w:t>. A</w:t>
      </w:r>
      <w:r w:rsidRPr="00B10492">
        <w:rPr>
          <w:rFonts w:ascii="Times New Roman" w:hAnsi="Times New Roman"/>
        </w:rPr>
        <w:t xml:space="preserve">s such, they provide ICANN with an opportunity to set a global standard of </w:t>
      </w:r>
      <w:proofErr w:type="spellStart"/>
      <w:r w:rsidRPr="00B10492">
        <w:rPr>
          <w:rFonts w:ascii="Times New Roman" w:hAnsi="Times New Roman"/>
        </w:rPr>
        <w:t>multistakeholder</w:t>
      </w:r>
      <w:proofErr w:type="spellEnd"/>
      <w:r w:rsidRPr="00B10492">
        <w:rPr>
          <w:rFonts w:ascii="Times New Roman" w:hAnsi="Times New Roman"/>
        </w:rPr>
        <w:t xml:space="preserve"> governance.  </w:t>
      </w:r>
    </w:p>
    <w:p w:rsidR="00852A92" w:rsidRPr="00B10492" w:rsidRDefault="00852A92" w:rsidP="00852A92">
      <w:pPr>
        <w:rPr>
          <w:rFonts w:ascii="Times New Roman" w:hAnsi="Times New Roman"/>
        </w:rPr>
      </w:pPr>
    </w:p>
    <w:p w:rsidR="00852A92" w:rsidRDefault="00852A92" w:rsidP="00852A92">
      <w:pPr>
        <w:rPr>
          <w:rFonts w:ascii="Times New Roman" w:hAnsi="Times New Roman"/>
        </w:rPr>
      </w:pPr>
      <w:r w:rsidRPr="00B10492">
        <w:rPr>
          <w:rFonts w:ascii="Times New Roman" w:hAnsi="Times New Roman"/>
        </w:rPr>
        <w:t xml:space="preserve">Going forward, ATRT2 believes that ICANN </w:t>
      </w:r>
      <w:r w:rsidR="006025B8">
        <w:rPr>
          <w:rFonts w:ascii="Times New Roman" w:hAnsi="Times New Roman"/>
        </w:rPr>
        <w:t>must</w:t>
      </w:r>
      <w:r w:rsidRPr="00B10492">
        <w:rPr>
          <w:rFonts w:ascii="Times New Roman" w:hAnsi="Times New Roman"/>
        </w:rPr>
        <w:t xml:space="preserve">: </w:t>
      </w:r>
    </w:p>
    <w:p w:rsidR="00B67F51" w:rsidRPr="00B10492" w:rsidRDefault="00B67F51" w:rsidP="00852A92">
      <w:pPr>
        <w:rPr>
          <w:rFonts w:ascii="Times New Roman" w:hAnsi="Times New Roman"/>
        </w:rPr>
      </w:pPr>
    </w:p>
    <w:p w:rsidR="00852A92" w:rsidRPr="00FC5FB6" w:rsidRDefault="00852A92" w:rsidP="006927D6">
      <w:pPr>
        <w:pStyle w:val="ListParagraph"/>
        <w:numPr>
          <w:ilvl w:val="0"/>
          <w:numId w:val="197"/>
        </w:numPr>
      </w:pPr>
      <w:r w:rsidRPr="00FC5FB6">
        <w:t xml:space="preserve">establish </w:t>
      </w:r>
      <w:ins w:id="279" w:author="Sabra" w:date="2013-12-19T18:52:00Z">
        <w:r w:rsidR="00952DE1">
          <w:t xml:space="preserve">and apply </w:t>
        </w:r>
      </w:ins>
      <w:r w:rsidRPr="00FC5FB6">
        <w:t xml:space="preserve">clear metrics and benchmarks against which improvements in accountability and transparency can be measured; </w:t>
      </w:r>
    </w:p>
    <w:p w:rsidR="00852A92" w:rsidRPr="00FC5FB6" w:rsidRDefault="00852A92" w:rsidP="006927D6">
      <w:pPr>
        <w:pStyle w:val="ListParagraph"/>
        <w:numPr>
          <w:ilvl w:val="0"/>
          <w:numId w:val="197"/>
        </w:numPr>
      </w:pPr>
      <w:r w:rsidRPr="00FC5FB6">
        <w:t xml:space="preserve">communicate clearly and consistently about its accountability and transparency mechanisms and performance; and </w:t>
      </w:r>
    </w:p>
    <w:p w:rsidR="00852A92" w:rsidRPr="00FC5FB6" w:rsidRDefault="00852A92" w:rsidP="00DB0634">
      <w:pPr>
        <w:pStyle w:val="ListParagraph"/>
        <w:numPr>
          <w:ilvl w:val="0"/>
          <w:numId w:val="197"/>
        </w:numPr>
      </w:pPr>
      <w:proofErr w:type="gramStart"/>
      <w:r w:rsidRPr="00FC5FB6">
        <w:t>improve</w:t>
      </w:r>
      <w:proofErr w:type="gramEnd"/>
      <w:r w:rsidRPr="00FC5FB6">
        <w:t xml:space="preserve"> and prioritize its AoC Review processes.</w:t>
      </w:r>
    </w:p>
    <w:p w:rsidR="004154BB" w:rsidRDefault="004154BB" w:rsidP="00852A92">
      <w:pPr>
        <w:rPr>
          <w:rFonts w:ascii="Times New Roman" w:hAnsi="Times New Roman"/>
          <w:b/>
          <w:u w:val="single"/>
        </w:rPr>
      </w:pPr>
    </w:p>
    <w:p w:rsidR="00852A92" w:rsidRPr="00ED2262" w:rsidRDefault="00852A92" w:rsidP="00ED2262">
      <w:pPr>
        <w:rPr>
          <w:b/>
        </w:rPr>
      </w:pPr>
      <w:r w:rsidRPr="00ED2262">
        <w:rPr>
          <w:b/>
        </w:rPr>
        <w:t>ATRT2 RECOMMENDATIONS</w:t>
      </w:r>
    </w:p>
    <w:p w:rsidR="00852A92" w:rsidRPr="00B10492" w:rsidRDefault="00852A92" w:rsidP="00852A92">
      <w:pPr>
        <w:rPr>
          <w:rFonts w:ascii="Times New Roman" w:hAnsi="Times New Roman"/>
          <w:b/>
          <w:u w:val="single"/>
        </w:rPr>
      </w:pPr>
    </w:p>
    <w:p w:rsidR="00852A92" w:rsidRPr="00B574EA" w:rsidRDefault="00852A92" w:rsidP="00B574EA">
      <w:pPr>
        <w:widowControl w:val="0"/>
        <w:autoSpaceDE w:val="0"/>
        <w:autoSpaceDN w:val="0"/>
        <w:adjustRightInd w:val="0"/>
        <w:rPr>
          <w:rFonts w:ascii="Times New Roman" w:eastAsia="Cambria" w:hAnsi="Times New Roman"/>
          <w:lang w:eastAsia="en-US"/>
        </w:rPr>
      </w:pPr>
      <w:del w:id="280" w:author="Sabra" w:date="2013-12-19T18:52:00Z">
        <w:r w:rsidRPr="00B10492" w:rsidDel="00952DE1">
          <w:rPr>
            <w:rFonts w:ascii="Times New Roman" w:hAnsi="Times New Roman"/>
          </w:rPr>
          <w:delText xml:space="preserve">Based on its </w:delText>
        </w:r>
        <w:r w:rsidR="00FC5FB6" w:rsidDel="00952DE1">
          <w:rPr>
            <w:rFonts w:ascii="Times New Roman" w:hAnsi="Times New Roman"/>
          </w:rPr>
          <w:delText>work</w:delText>
        </w:r>
        <w:r w:rsidRPr="00B10492" w:rsidDel="00952DE1">
          <w:rPr>
            <w:rFonts w:ascii="Times New Roman" w:hAnsi="Times New Roman"/>
          </w:rPr>
          <w:delText xml:space="preserve"> to date, </w:delText>
        </w:r>
      </w:del>
      <w:r w:rsidRPr="00B10492">
        <w:rPr>
          <w:rFonts w:ascii="Times New Roman" w:hAnsi="Times New Roman"/>
        </w:rPr>
        <w:t xml:space="preserve">ATRT2 offers the following </w:t>
      </w:r>
      <w:del w:id="281" w:author="Sabra" w:date="2013-12-19T18:52:00Z">
        <w:r w:rsidR="00102CF4" w:rsidDel="00952DE1">
          <w:rPr>
            <w:rFonts w:ascii="Times New Roman" w:hAnsi="Times New Roman"/>
          </w:rPr>
          <w:delText>draft</w:delText>
        </w:r>
      </w:del>
      <w:ins w:id="282" w:author="Sabra" w:date="2013-12-19T18:52:00Z">
        <w:r w:rsidR="00952DE1">
          <w:rPr>
            <w:rFonts w:ascii="Times New Roman" w:hAnsi="Times New Roman"/>
          </w:rPr>
          <w:t>Final</w:t>
        </w:r>
      </w:ins>
      <w:r w:rsidR="00102CF4">
        <w:rPr>
          <w:rFonts w:ascii="Times New Roman" w:hAnsi="Times New Roman"/>
        </w:rPr>
        <w:t xml:space="preserve"> </w:t>
      </w:r>
      <w:r w:rsidRPr="00B10492">
        <w:rPr>
          <w:rFonts w:ascii="Times New Roman" w:hAnsi="Times New Roman"/>
        </w:rPr>
        <w:t>Recommendations</w:t>
      </w:r>
      <w:del w:id="283" w:author="Sabra" w:date="2013-12-19T18:52:00Z">
        <w:r w:rsidRPr="00B10492" w:rsidDel="00952DE1">
          <w:rPr>
            <w:rFonts w:ascii="Times New Roman" w:hAnsi="Times New Roman"/>
          </w:rPr>
          <w:delText xml:space="preserve"> for Public Comment</w:delText>
        </w:r>
      </w:del>
      <w:r w:rsidRPr="00B10492">
        <w:rPr>
          <w:rFonts w:ascii="Times New Roman" w:hAnsi="Times New Roman"/>
        </w:rPr>
        <w: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ins w:id="284" w:author="Sabra" w:date="2013-12-19T18:52:00Z">
        <w:r w:rsidR="00952DE1">
          <w:rPr>
            <w:rFonts w:ascii="Times New Roman" w:hAnsi="Times New Roman"/>
          </w:rPr>
          <w:t xml:space="preserve">that were </w:t>
        </w:r>
      </w:ins>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ins w:id="285" w:author="Sabra" w:date="2013-12-19T18:52:00Z">
        <w:r w:rsidR="00952DE1">
          <w:rPr>
            <w:rFonts w:ascii="Times New Roman" w:hAnsi="Times New Roman"/>
          </w:rPr>
          <w:t>tha</w:t>
        </w:r>
      </w:ins>
      <w:ins w:id="286" w:author="Sabra" w:date="2013-12-19T18:53:00Z">
        <w:r w:rsidR="00952DE1">
          <w:rPr>
            <w:rFonts w:ascii="Times New Roman" w:hAnsi="Times New Roman"/>
          </w:rPr>
          <w:t xml:space="preserve">t were </w:t>
        </w:r>
      </w:ins>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 xml:space="preserve">ATRT1 </w:t>
      </w:r>
      <w:commentRangeStart w:id="287"/>
      <w:r w:rsidR="000E5041" w:rsidRPr="00B10492">
        <w:rPr>
          <w:rFonts w:ascii="Times New Roman" w:hAnsi="Times New Roman"/>
        </w:rPr>
        <w:lastRenderedPageBreak/>
        <w:t>Recommendations</w:t>
      </w:r>
      <w:r w:rsidRPr="00B10492">
        <w:rPr>
          <w:rFonts w:ascii="Times New Roman" w:hAnsi="Times New Roman"/>
        </w:rPr>
        <w:t>.</w:t>
      </w:r>
      <w:commentRangeEnd w:id="287"/>
      <w:r w:rsidR="009D599B">
        <w:rPr>
          <w:rStyle w:val="CommentReference"/>
          <w:rFonts w:ascii="Cambria" w:eastAsia="MS Mincho" w:hAnsi="Cambria"/>
          <w:lang w:eastAsia="en-US"/>
        </w:rPr>
        <w:commentReference w:id="287"/>
      </w:r>
      <w:r w:rsidRPr="00B10492">
        <w:rPr>
          <w:rFonts w:ascii="Times New Roman" w:hAnsi="Times New Roman"/>
        </w:rPr>
        <w:t xml:space="preserve">  With respect to WHOIS-RT and SSR-RT Recommendations, ATRT2 provides </w:t>
      </w:r>
      <w:ins w:id="288" w:author="Sabra" w:date="2013-12-19T18:53:00Z">
        <w:r w:rsidR="00952DE1">
          <w:rPr>
            <w:rFonts w:ascii="Times New Roman" w:hAnsi="Times New Roman"/>
          </w:rPr>
          <w:t xml:space="preserve">only </w:t>
        </w:r>
      </w:ins>
      <w:r w:rsidRPr="00B10492">
        <w:rPr>
          <w:rFonts w:ascii="Times New Roman" w:hAnsi="Times New Roman"/>
        </w:rPr>
        <w:t>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w:t>
      </w:r>
      <w:del w:id="289" w:author="Sabra" w:date="2013-12-19T18:53:00Z">
        <w:r w:rsidR="00B574EA" w:rsidRPr="00B574EA" w:rsidDel="00952DE1">
          <w:rPr>
            <w:rFonts w:ascii="Times New Roman" w:eastAsia="Cambria" w:hAnsi="Times New Roman"/>
            <w:lang w:eastAsia="en-US"/>
          </w:rPr>
          <w:delText xml:space="preserve"> full assessment of the effectivene</w:delText>
        </w:r>
        <w:r w:rsidR="00B574EA" w:rsidDel="00952DE1">
          <w:rPr>
            <w:rFonts w:ascii="Times New Roman" w:eastAsia="Cambria" w:hAnsi="Times New Roman"/>
            <w:lang w:eastAsia="en-US"/>
          </w:rPr>
          <w:delText xml:space="preserve">ss of those Recommendations and </w:delText>
        </w:r>
        <w:r w:rsidR="00B574EA" w:rsidRPr="00B574EA" w:rsidDel="00952DE1">
          <w:rPr>
            <w:rFonts w:ascii="Times New Roman" w:eastAsia="Cambria" w:hAnsi="Times New Roman"/>
            <w:lang w:eastAsia="en-US"/>
          </w:rPr>
          <w:delText>a</w:delText>
        </w:r>
      </w:del>
      <w:proofErr w:type="gramStart"/>
      <w:r w:rsidR="00B574EA" w:rsidRPr="00B574EA">
        <w:rPr>
          <w:rFonts w:ascii="Times New Roman" w:eastAsia="Cambria" w:hAnsi="Times New Roman"/>
          <w:lang w:eastAsia="en-US"/>
        </w:rPr>
        <w:t>ny</w:t>
      </w:r>
      <w:proofErr w:type="gramEnd"/>
      <w:r w:rsidR="00B574EA" w:rsidRPr="00B574EA">
        <w:rPr>
          <w:rFonts w:ascii="Times New Roman" w:eastAsia="Cambria" w:hAnsi="Times New Roman"/>
          <w:lang w:eastAsia="en-US"/>
        </w:rPr>
        <w:t xml:space="preserve">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B10492" w:rsidRDefault="00852A92" w:rsidP="00852A92">
      <w:pPr>
        <w:rPr>
          <w:rFonts w:ascii="Times New Roman" w:hAnsi="Times New Roman"/>
          <w:b/>
          <w:u w:val="single"/>
        </w:rPr>
      </w:pPr>
    </w:p>
    <w:p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w:t>
      </w:r>
      <w:r w:rsidR="00B3191C">
        <w:rPr>
          <w:rFonts w:ascii="Times New Roman" w:hAnsi="Times New Roman"/>
        </w:rPr>
        <w:t xml:space="preserve"> they </w:t>
      </w:r>
      <w:r>
        <w:rPr>
          <w:rFonts w:ascii="Times New Roman" w:hAnsi="Times New Roman"/>
        </w:rPr>
        <w:t>are not necessarily presented in a hierarchical order</w:t>
      </w:r>
      <w:ins w:id="290" w:author="Larisa B. Gurnick" w:date="2013-12-19T20:48:00Z">
        <w:r w:rsidR="009F4B49">
          <w:rPr>
            <w:rFonts w:ascii="Times New Roman" w:hAnsi="Times New Roman"/>
          </w:rPr>
          <w:t xml:space="preserve">.  </w:t>
        </w:r>
        <w:r w:rsidR="009F4B49" w:rsidRPr="009F4B49">
          <w:rPr>
            <w:rFonts w:ascii="Times New Roman" w:hAnsi="Times New Roman"/>
          </w:rPr>
          <w:t>ATRT2 believes that these Recommendations are important and, to the extent accepted by the Board, should be treated as a strategic priority.  To that end, ICANN should create an implementation plan and publish it to the Community</w:t>
        </w:r>
      </w:ins>
      <w:del w:id="291" w:author="Larisa B. Gurnick" w:date="2013-12-19T20:48:00Z">
        <w:r w:rsidDel="009F4B49">
          <w:rPr>
            <w:rFonts w:ascii="Times New Roman" w:hAnsi="Times New Roman"/>
          </w:rPr>
          <w:delText>:</w:delText>
        </w:r>
      </w:del>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Default="00673C93" w:rsidP="00673C93">
      <w:pPr>
        <w:rPr>
          <w:rFonts w:asciiTheme="majorHAnsi" w:hAnsiTheme="majorHAnsi"/>
        </w:rPr>
      </w:pPr>
    </w:p>
    <w:p w:rsidR="00673C93" w:rsidRPr="001D7E15" w:rsidRDefault="00582A8A" w:rsidP="001D7E15">
      <w:pPr>
        <w:ind w:left="720" w:hanging="720"/>
        <w:rPr>
          <w:strike/>
        </w:rPr>
      </w:pPr>
      <w:r>
        <w:rPr>
          <w:rFonts w:ascii="Times New Roman" w:hAnsi="Times New Roman"/>
        </w:rPr>
        <w:t xml:space="preserve">1. </w:t>
      </w:r>
      <w:r>
        <w:rPr>
          <w:rFonts w:ascii="Times New Roman" w:hAnsi="Times New Roman"/>
        </w:rPr>
        <w:tab/>
      </w:r>
      <w:ins w:id="292" w:author="Larisa B. Gurnick" w:date="2013-12-17T12:17:00Z">
        <w:r w:rsidR="00890A45">
          <w:rPr>
            <w:rFonts w:ascii="Times New Roman" w:hAnsi="Times New Roman"/>
          </w:rPr>
          <w:t>The Board should d</w:t>
        </w:r>
      </w:ins>
      <w:del w:id="293" w:author="Larisa B. Gurnick" w:date="2013-12-17T12:17:00Z">
        <w:r w:rsidR="00945640" w:rsidRPr="001D7E15" w:rsidDel="00890A45">
          <w:rPr>
            <w:rFonts w:ascii="Times New Roman" w:hAnsi="Times New Roman"/>
          </w:rPr>
          <w:delText>D</w:delText>
        </w:r>
      </w:del>
      <w:r w:rsidR="00945640" w:rsidRPr="001D7E15">
        <w:rPr>
          <w:rFonts w:ascii="Times New Roman" w:hAnsi="Times New Roman"/>
        </w:rPr>
        <w:t xml:space="preserve">evelop objective measures for determining the quality of ICANN Board members and the success of Board improvement efforts, and </w:t>
      </w:r>
      <w:proofErr w:type="gramStart"/>
      <w:r w:rsidR="00945640" w:rsidRPr="001D7E15">
        <w:rPr>
          <w:rFonts w:ascii="Times New Roman" w:hAnsi="Times New Roman"/>
        </w:rPr>
        <w:t>analyze</w:t>
      </w:r>
      <w:proofErr w:type="gramEnd"/>
      <w:r w:rsidR="00945640" w:rsidRPr="001D7E15">
        <w:rPr>
          <w:rFonts w:ascii="Times New Roman" w:hAnsi="Times New Roman"/>
        </w:rPr>
        <w:t xml:space="preserve"> those findings over </w:t>
      </w:r>
      <w:proofErr w:type="spellStart"/>
      <w:r w:rsidR="00945640" w:rsidRPr="001D7E15">
        <w:rPr>
          <w:rFonts w:ascii="Times New Roman" w:hAnsi="Times New Roman"/>
        </w:rPr>
        <w:t>time.</w:t>
      </w:r>
      <w:r w:rsidR="00673C93" w:rsidRPr="001613E2">
        <w:rPr>
          <w:rFonts w:ascii="Times New Roman" w:hAnsi="Times New Roman"/>
          <w:strike/>
        </w:rPr>
        <w:t>Develop</w:t>
      </w:r>
      <w:proofErr w:type="spellEnd"/>
      <w:r w:rsidR="00673C93" w:rsidRPr="001613E2">
        <w:rPr>
          <w:rFonts w:ascii="Times New Roman" w:hAnsi="Times New Roman"/>
          <w:strike/>
        </w:rPr>
        <w:t xml:space="preserve"> objective measures for determining the quality of ICANN Board members and the success of Board improvement efforts, and analyze those findings over time.</w:t>
      </w:r>
    </w:p>
    <w:p w:rsidR="00673C93" w:rsidRPr="00582A8A" w:rsidRDefault="00673C93" w:rsidP="00ED2262">
      <w:pPr>
        <w:ind w:firstLine="720"/>
        <w:rPr>
          <w:rFonts w:ascii="Times New Roman" w:hAnsi="Times New Roman"/>
        </w:rPr>
      </w:pPr>
      <w:r w:rsidRPr="001D7E15">
        <w:rPr>
          <w:rFonts w:ascii="Times New Roman" w:hAnsi="Times New Roman"/>
          <w:strike/>
        </w:rPr>
        <w:t>(Re: Board improvements (ATRT1</w:t>
      </w:r>
      <w:r w:rsidR="00DF27E0" w:rsidRPr="001D7E15">
        <w:rPr>
          <w:rFonts w:ascii="Times New Roman" w:hAnsi="Times New Roman"/>
          <w:strike/>
        </w:rPr>
        <w:t xml:space="preserve"> </w:t>
      </w:r>
      <w:r w:rsidRPr="001D7E15">
        <w:rPr>
          <w:rFonts w:ascii="Times New Roman" w:hAnsi="Times New Roman"/>
          <w:strike/>
        </w:rPr>
        <w:t>1(a-d), ATRT1</w:t>
      </w:r>
      <w:r w:rsidR="00DF27E0" w:rsidRPr="001D7E15">
        <w:rPr>
          <w:rFonts w:ascii="Times New Roman" w:hAnsi="Times New Roman"/>
          <w:strike/>
        </w:rPr>
        <w:t xml:space="preserve"> </w:t>
      </w:r>
      <w:r w:rsidRPr="001D7E15">
        <w:rPr>
          <w:rFonts w:ascii="Times New Roman" w:hAnsi="Times New Roman"/>
          <w:strike/>
        </w:rPr>
        <w:t xml:space="preserve">2); Report Section </w:t>
      </w:r>
      <w:r w:rsidR="00DF22F1" w:rsidRPr="001D7E15">
        <w:rPr>
          <w:rFonts w:ascii="Times New Roman" w:hAnsi="Times New Roman"/>
          <w:strike/>
        </w:rPr>
        <w:t>1)</w:t>
      </w:r>
    </w:p>
    <w:p w:rsidR="00C46216" w:rsidRDefault="00C46216" w:rsidP="00B3191C">
      <w:pPr>
        <w:ind w:firstLine="720"/>
        <w:rPr>
          <w:ins w:id="294" w:author="Larisa B. Gurnick" w:date="2013-12-18T19:00:00Z"/>
          <w:rFonts w:ascii="Times New Roman" w:hAnsi="Times New Roman"/>
        </w:rPr>
      </w:pPr>
    </w:p>
    <w:p w:rsidR="00DF1B26" w:rsidRDefault="00BE286A" w:rsidP="00B3191C">
      <w:pPr>
        <w:ind w:firstLine="720"/>
        <w:rPr>
          <w:ins w:id="295" w:author="Sabra" w:date="2013-12-18T09:22:00Z"/>
          <w:rFonts w:ascii="Times New Roman" w:hAnsi="Times New Roman"/>
        </w:rPr>
      </w:pPr>
      <w:r>
        <w:rPr>
          <w:rFonts w:ascii="Times New Roman" w:hAnsi="Times New Roman"/>
        </w:rPr>
        <w:t xml:space="preserve">Category: Board Performance and Work Practices; </w:t>
      </w:r>
      <w:r w:rsidR="002C3D3B">
        <w:rPr>
          <w:rFonts w:ascii="Times New Roman" w:hAnsi="Times New Roman"/>
        </w:rPr>
        <w:t>s</w:t>
      </w:r>
      <w:r>
        <w:rPr>
          <w:rFonts w:ascii="Times New Roman" w:hAnsi="Times New Roman"/>
        </w:rPr>
        <w:t>ee Report Section 1</w:t>
      </w:r>
    </w:p>
    <w:p w:rsidR="00673C93" w:rsidRPr="00E87488" w:rsidRDefault="00BE286A" w:rsidP="00B3191C">
      <w:pPr>
        <w:ind w:firstLine="720"/>
        <w:rPr>
          <w:rFonts w:ascii="Times New Roman" w:hAnsi="Times New Roman"/>
        </w:rPr>
      </w:pPr>
      <w:r>
        <w:rPr>
          <w:rFonts w:ascii="Times New Roman" w:hAnsi="Times New Roman"/>
        </w:rPr>
        <w:tab/>
      </w:r>
    </w:p>
    <w:p w:rsidR="00673C93" w:rsidRDefault="00582A8A" w:rsidP="001D7E15">
      <w:pPr>
        <w:ind w:left="720" w:hanging="720"/>
        <w:rPr>
          <w:rFonts w:ascii="Times New Roman" w:hAnsi="Times New Roman"/>
        </w:rPr>
      </w:pPr>
      <w:r>
        <w:rPr>
          <w:rFonts w:ascii="Times New Roman" w:hAnsi="Times New Roman"/>
        </w:rPr>
        <w:t xml:space="preserve">2. </w:t>
      </w:r>
      <w:r w:rsidR="00B72672">
        <w:rPr>
          <w:rFonts w:ascii="Times New Roman" w:hAnsi="Times New Roman"/>
        </w:rPr>
        <w:tab/>
      </w:r>
      <w:ins w:id="296" w:author="Larisa B. Gurnick" w:date="2013-12-17T12:17:00Z">
        <w:r w:rsidR="00C46216">
          <w:rPr>
            <w:rFonts w:ascii="Times New Roman" w:hAnsi="Times New Roman"/>
          </w:rPr>
          <w:t xml:space="preserve">The </w:t>
        </w:r>
        <w:r w:rsidR="00890A45">
          <w:rPr>
            <w:rFonts w:ascii="Times New Roman" w:hAnsi="Times New Roman"/>
          </w:rPr>
          <w:t>Board should d</w:t>
        </w:r>
      </w:ins>
      <w:del w:id="297" w:author="Larisa B. Gurnick" w:date="2013-12-17T12:17:00Z">
        <w:r w:rsidR="00673C93" w:rsidRPr="001D7E15" w:rsidDel="00890A45">
          <w:rPr>
            <w:rFonts w:ascii="Times New Roman" w:hAnsi="Times New Roman"/>
          </w:rPr>
          <w:delText>D</w:delText>
        </w:r>
      </w:del>
      <w:r w:rsidR="00673C93" w:rsidRPr="001D7E15">
        <w:rPr>
          <w:rFonts w:ascii="Times New Roman" w:hAnsi="Times New Roman"/>
        </w:rPr>
        <w:t xml:space="preserve">evelop metrics to measure the effectiveness of the Board’s functioning and </w:t>
      </w:r>
      <w:r w:rsidR="003B6703" w:rsidRPr="001613E2">
        <w:rPr>
          <w:rFonts w:ascii="Times New Roman" w:hAnsi="Times New Roman"/>
        </w:rPr>
        <w:t xml:space="preserve">improvement efforts, and </w:t>
      </w:r>
      <w:proofErr w:type="gramStart"/>
      <w:r w:rsidR="00673C93" w:rsidRPr="001D7E15">
        <w:rPr>
          <w:rFonts w:ascii="Times New Roman" w:hAnsi="Times New Roman"/>
        </w:rPr>
        <w:t>publish</w:t>
      </w:r>
      <w:proofErr w:type="gramEnd"/>
      <w:r w:rsidR="00673C93" w:rsidRPr="001D7E15">
        <w:rPr>
          <w:rFonts w:ascii="Times New Roman" w:hAnsi="Times New Roman"/>
        </w:rPr>
        <w:t xml:space="preserve"> the materials used for training to gauge levels of improvement.</w:t>
      </w:r>
    </w:p>
    <w:p w:rsidR="00C46216" w:rsidRDefault="00C46216" w:rsidP="001D7E15">
      <w:pPr>
        <w:ind w:left="720" w:hanging="720"/>
        <w:rPr>
          <w:rFonts w:ascii="Times New Roman" w:hAnsi="Times New Roman"/>
        </w:rPr>
      </w:pPr>
    </w:p>
    <w:p w:rsidR="00C46216" w:rsidRDefault="00C46216" w:rsidP="001D7E15">
      <w:pPr>
        <w:ind w:left="720" w:hanging="720"/>
        <w:rPr>
          <w:ins w:id="298" w:author="Sabra" w:date="2013-12-18T09:22:00Z"/>
          <w:rFonts w:ascii="Times New Roman" w:hAnsi="Times New Roman"/>
        </w:rPr>
      </w:pPr>
      <w:ins w:id="299" w:author="Larisa B. Gurnick" w:date="2013-12-18T19:01:00Z">
        <w:r>
          <w:rPr>
            <w:rFonts w:ascii="Times New Roman" w:hAnsi="Times New Roman"/>
          </w:rPr>
          <w:tab/>
        </w:r>
      </w:ins>
      <w:r>
        <w:rPr>
          <w:rFonts w:ascii="Times New Roman" w:hAnsi="Times New Roman"/>
        </w:rPr>
        <w:t>Category: Board Performance and Work Practices; see Report Section 3</w:t>
      </w:r>
    </w:p>
    <w:p w:rsidR="00DF1B26" w:rsidRDefault="00DF1B26" w:rsidP="001D7E15">
      <w:pPr>
        <w:ind w:left="720" w:hanging="720"/>
        <w:rPr>
          <w:rFonts w:ascii="Times New Roman" w:hAnsi="Times New Roman"/>
        </w:rPr>
      </w:pPr>
    </w:p>
    <w:p w:rsidR="00705CF6" w:rsidRPr="00E11F63" w:rsidDel="006230F8" w:rsidRDefault="00705CF6" w:rsidP="00705CF6">
      <w:pPr>
        <w:pStyle w:val="PlainText"/>
        <w:rPr>
          <w:ins w:id="300" w:author="Larisa B. Gurnick" w:date="2013-12-17T12:42:00Z"/>
          <w:del w:id="301" w:author="Sabra" w:date="2013-12-18T09:20:00Z"/>
          <w:rFonts w:ascii="Times New Roman" w:hAnsi="Times New Roman"/>
        </w:rPr>
      </w:pPr>
      <w:r w:rsidRPr="006230F8">
        <w:rPr>
          <w:rFonts w:ascii="Times New Roman" w:hAnsi="Times New Roman"/>
        </w:rPr>
        <w:t xml:space="preserve">3.  </w:t>
      </w:r>
      <w:ins w:id="302" w:author="Sabra" w:date="2013-12-18T09:20:00Z">
        <w:r w:rsidR="006230F8">
          <w:rPr>
            <w:rFonts w:ascii="Times New Roman" w:hAnsi="Times New Roman"/>
          </w:rPr>
          <w:tab/>
        </w:r>
      </w:ins>
      <w:ins w:id="303" w:author="Larisa B. Gurnick" w:date="2013-12-17T12:51:00Z">
        <w:r w:rsidR="00BC05E4" w:rsidRPr="006230F8">
          <w:rPr>
            <w:rFonts w:ascii="Times New Roman" w:hAnsi="Times New Roman"/>
          </w:rPr>
          <w:t>The Board should c</w:t>
        </w:r>
      </w:ins>
      <w:ins w:id="304" w:author="Larisa B. Gurnick" w:date="2013-12-17T12:42:00Z">
        <w:r w:rsidR="006D4A97" w:rsidRPr="00E11F63">
          <w:rPr>
            <w:rFonts w:ascii="Times New Roman" w:hAnsi="Times New Roman"/>
          </w:rPr>
          <w:t xml:space="preserve">onduct qualitative/quantitative studies to determine how </w:t>
        </w:r>
      </w:ins>
      <w:ins w:id="305" w:author="Sabra" w:date="2013-12-18T09:20:00Z">
        <w:r w:rsidR="006230F8">
          <w:rPr>
            <w:rFonts w:ascii="Times New Roman" w:hAnsi="Times New Roman"/>
          </w:rPr>
          <w:tab/>
        </w:r>
      </w:ins>
      <w:ins w:id="306" w:author="Larisa B. Gurnick" w:date="2013-12-17T12:42:00Z">
        <w:r w:rsidR="006D4A97" w:rsidRPr="00E11F63">
          <w:rPr>
            <w:rFonts w:ascii="Times New Roman" w:hAnsi="Times New Roman"/>
          </w:rPr>
          <w:t>the</w:t>
        </w:r>
      </w:ins>
      <w:ins w:id="307" w:author="Sabra" w:date="2013-12-18T09:20:00Z">
        <w:r w:rsidR="006230F8">
          <w:rPr>
            <w:rFonts w:ascii="Times New Roman" w:hAnsi="Times New Roman"/>
          </w:rPr>
          <w:t xml:space="preserve"> qualifications of Board candidate pools change over time, and </w:t>
        </w:r>
      </w:ins>
      <w:ins w:id="308" w:author="Sabra" w:date="2013-12-18T09:21:00Z">
        <w:r w:rsidR="00DF1B26">
          <w:rPr>
            <w:rFonts w:ascii="Times New Roman" w:hAnsi="Times New Roman"/>
          </w:rPr>
          <w:t xml:space="preserve">should </w:t>
        </w:r>
        <w:r w:rsidR="00DF1B26">
          <w:rPr>
            <w:rFonts w:ascii="Times New Roman" w:hAnsi="Times New Roman"/>
          </w:rPr>
          <w:tab/>
        </w:r>
      </w:ins>
      <w:ins w:id="309" w:author="Sabra" w:date="2013-12-18T09:20:00Z">
        <w:r w:rsidR="006230F8">
          <w:rPr>
            <w:rFonts w:ascii="Times New Roman" w:hAnsi="Times New Roman"/>
          </w:rPr>
          <w:t>regularly</w:t>
        </w:r>
      </w:ins>
      <w:ins w:id="310" w:author="Sabra" w:date="2013-12-18T09:21:00Z">
        <w:r w:rsidR="00DF1B26">
          <w:rPr>
            <w:rFonts w:ascii="Times New Roman" w:hAnsi="Times New Roman"/>
          </w:rPr>
          <w:t xml:space="preserve"> </w:t>
        </w:r>
      </w:ins>
      <w:ins w:id="311" w:author="Sabra" w:date="2013-12-18T09:20:00Z">
        <w:r w:rsidR="006230F8">
          <w:rPr>
            <w:rFonts w:ascii="Times New Roman" w:hAnsi="Times New Roman"/>
          </w:rPr>
          <w:t>assess</w:t>
        </w:r>
      </w:ins>
      <w:ins w:id="312" w:author="Sabra" w:date="2013-12-18T09:21:00Z">
        <w:r w:rsidR="006230F8">
          <w:rPr>
            <w:rFonts w:ascii="Times New Roman" w:hAnsi="Times New Roman"/>
          </w:rPr>
          <w:t xml:space="preserve"> Director's compensation levels against prevailing standards.</w:t>
        </w:r>
      </w:ins>
      <w:ins w:id="313" w:author="Larisa B. Gurnick" w:date="2013-12-17T12:42:00Z">
        <w:r w:rsidR="006D4A97" w:rsidRPr="00E11F63">
          <w:rPr>
            <w:rFonts w:ascii="Times New Roman" w:hAnsi="Times New Roman"/>
          </w:rPr>
          <w:t xml:space="preserve"> </w:t>
        </w:r>
      </w:ins>
    </w:p>
    <w:p w:rsidR="00705CF6" w:rsidRPr="000C7AD3" w:rsidDel="00DF1B26" w:rsidRDefault="00705CF6" w:rsidP="001D7E15">
      <w:pPr>
        <w:ind w:left="720" w:hanging="720"/>
        <w:rPr>
          <w:del w:id="314" w:author="Sabra" w:date="2013-12-18T09:22:00Z"/>
        </w:rPr>
      </w:pPr>
    </w:p>
    <w:p w:rsidR="00BF7E91" w:rsidRDefault="00BF7E91" w:rsidP="00B3191C">
      <w:pPr>
        <w:ind w:left="720"/>
        <w:rPr>
          <w:ins w:id="315" w:author="Sabra" w:date="2013-12-18T09:22:00Z"/>
          <w:rFonts w:ascii="Times New Roman" w:hAnsi="Times New Roman"/>
        </w:rPr>
      </w:pPr>
      <w:r>
        <w:rPr>
          <w:rFonts w:ascii="Times New Roman" w:hAnsi="Times New Roman"/>
        </w:rPr>
        <w:t xml:space="preserve">Category:  Board Performance and Work Practices; </w:t>
      </w:r>
      <w:r w:rsidR="002C3D3B">
        <w:rPr>
          <w:rFonts w:ascii="Times New Roman" w:hAnsi="Times New Roman"/>
        </w:rPr>
        <w:t>s</w:t>
      </w:r>
      <w:r>
        <w:rPr>
          <w:rFonts w:ascii="Times New Roman" w:hAnsi="Times New Roman"/>
        </w:rPr>
        <w:t>ee Repo</w:t>
      </w:r>
      <w:r w:rsidR="00464E21">
        <w:rPr>
          <w:rFonts w:ascii="Times New Roman" w:hAnsi="Times New Roman"/>
        </w:rPr>
        <w:t>r</w:t>
      </w:r>
      <w:r>
        <w:rPr>
          <w:rFonts w:ascii="Times New Roman" w:hAnsi="Times New Roman"/>
        </w:rPr>
        <w:t>t Section 3</w:t>
      </w:r>
    </w:p>
    <w:p w:rsidR="00DF1B26" w:rsidRPr="001613E2" w:rsidRDefault="00DF1B26" w:rsidP="00B3191C">
      <w:pPr>
        <w:ind w:left="720"/>
        <w:rPr>
          <w:rFonts w:ascii="Times New Roman" w:hAnsi="Times New Roman"/>
        </w:rPr>
      </w:pPr>
    </w:p>
    <w:p w:rsidR="00673C93" w:rsidRDefault="00E46B9B" w:rsidP="001D7E15">
      <w:pPr>
        <w:ind w:left="720" w:hanging="720"/>
        <w:rPr>
          <w:ins w:id="316" w:author="Larisa B. Gurnick" w:date="2013-12-18T18:58:00Z"/>
          <w:rFonts w:ascii="Times New Roman" w:hAnsi="Times New Roman"/>
        </w:rPr>
      </w:pPr>
      <w:r>
        <w:rPr>
          <w:rFonts w:ascii="Times New Roman" w:hAnsi="Times New Roman"/>
        </w:rPr>
        <w:t>4</w:t>
      </w:r>
      <w:r w:rsidR="00582A8A">
        <w:rPr>
          <w:rFonts w:ascii="Times New Roman" w:hAnsi="Times New Roman"/>
        </w:rPr>
        <w:t xml:space="preserve">. </w:t>
      </w:r>
      <w:r w:rsidR="00B72672">
        <w:rPr>
          <w:rFonts w:ascii="Times New Roman" w:hAnsi="Times New Roman"/>
        </w:rPr>
        <w:tab/>
      </w:r>
      <w:ins w:id="317" w:author="Larisa B. Gurnick" w:date="2013-12-17T12:55:00Z">
        <w:r w:rsidR="00C0312E">
          <w:rPr>
            <w:rFonts w:ascii="Times New Roman" w:hAnsi="Times New Roman"/>
          </w:rPr>
          <w:t>The Board should c</w:t>
        </w:r>
      </w:ins>
      <w:del w:id="318" w:author="Larisa B. Gurnick" w:date="2013-12-17T12:55:00Z">
        <w:r w:rsidR="003B6703" w:rsidRPr="001613E2" w:rsidDel="00C0312E">
          <w:rPr>
            <w:rFonts w:ascii="Times New Roman" w:hAnsi="Times New Roman"/>
          </w:rPr>
          <w:delText>C</w:delText>
        </w:r>
      </w:del>
      <w:r w:rsidR="003B6703" w:rsidRPr="001613E2">
        <w:rPr>
          <w:rFonts w:ascii="Times New Roman" w:hAnsi="Times New Roman"/>
        </w:rPr>
        <w:t xml:space="preserve">ontinue </w:t>
      </w:r>
      <w:r w:rsidR="0083374A">
        <w:rPr>
          <w:rFonts w:ascii="Times New Roman" w:hAnsi="Times New Roman"/>
        </w:rPr>
        <w:t xml:space="preserve">supporting </w:t>
      </w:r>
      <w:r w:rsidR="003B6703" w:rsidRPr="001613E2">
        <w:rPr>
          <w:rFonts w:ascii="Times New Roman" w:hAnsi="Times New Roman"/>
        </w:rPr>
        <w:t xml:space="preserve">cross-community engagement </w:t>
      </w:r>
      <w:r w:rsidR="0083374A">
        <w:rPr>
          <w:rFonts w:ascii="Times New Roman" w:hAnsi="Times New Roman"/>
        </w:rPr>
        <w:t xml:space="preserve">aimed at </w:t>
      </w:r>
      <w:r w:rsidR="0083374A" w:rsidRPr="0083374A">
        <w:rPr>
          <w:rFonts w:ascii="Times New Roman" w:hAnsi="Times New Roman"/>
        </w:rPr>
        <w:t>developing</w:t>
      </w:r>
      <w:r w:rsidR="003B6703" w:rsidRPr="001613E2">
        <w:rPr>
          <w:rFonts w:ascii="Times New Roman" w:hAnsi="Times New Roman"/>
        </w:rPr>
        <w:t xml:space="preserve"> an understanding of the distinction between policy</w:t>
      </w:r>
      <w:r w:rsidR="0083374A">
        <w:rPr>
          <w:rFonts w:ascii="Times New Roman" w:hAnsi="Times New Roman"/>
        </w:rPr>
        <w:t xml:space="preserve"> development</w:t>
      </w:r>
      <w:r w:rsidR="00B72672">
        <w:rPr>
          <w:rFonts w:ascii="Times New Roman" w:hAnsi="Times New Roman"/>
        </w:rPr>
        <w:t xml:space="preserve"> and </w:t>
      </w:r>
      <w:r w:rsidR="0083374A">
        <w:rPr>
          <w:rFonts w:ascii="Times New Roman" w:hAnsi="Times New Roman"/>
        </w:rPr>
        <w:t xml:space="preserve">policy </w:t>
      </w:r>
      <w:r w:rsidR="003B6703" w:rsidRPr="001613E2">
        <w:rPr>
          <w:rFonts w:ascii="Times New Roman" w:hAnsi="Times New Roman"/>
        </w:rPr>
        <w:t>implementation</w:t>
      </w:r>
      <w:r w:rsidR="0083374A" w:rsidRPr="001D7E15">
        <w:rPr>
          <w:rFonts w:ascii="Times New Roman" w:hAnsi="Times New Roman"/>
          <w:strike/>
        </w:rPr>
        <w:t>, and administrative matters</w:t>
      </w:r>
      <w:r w:rsidR="003B6703" w:rsidRPr="001613E2">
        <w:rPr>
          <w:rFonts w:ascii="Times New Roman" w:hAnsi="Times New Roman"/>
        </w:rPr>
        <w:t xml:space="preserve">.  </w:t>
      </w:r>
      <w:r w:rsidR="00673C93" w:rsidRPr="001D7E15">
        <w:rPr>
          <w:rFonts w:ascii="Times New Roman" w:hAnsi="Times New Roman"/>
        </w:rPr>
        <w:t xml:space="preserve">Develop complementary mechanisms </w:t>
      </w:r>
      <w:r w:rsidR="0083374A">
        <w:rPr>
          <w:rFonts w:ascii="Times New Roman" w:hAnsi="Times New Roman"/>
        </w:rPr>
        <w:t>whereby the Supporting Organizations and Advisory Committees</w:t>
      </w:r>
      <w:r w:rsidR="0083374A" w:rsidRPr="001613E2">
        <w:rPr>
          <w:rFonts w:ascii="Times New Roman" w:hAnsi="Times New Roman"/>
        </w:rPr>
        <w:t xml:space="preserve"> </w:t>
      </w:r>
      <w:r w:rsidR="0083374A">
        <w:rPr>
          <w:rFonts w:ascii="Times New Roman" w:hAnsi="Times New Roman"/>
        </w:rPr>
        <w:t>(</w:t>
      </w:r>
      <w:r w:rsidR="00673C93" w:rsidRPr="001D7E15">
        <w:rPr>
          <w:rFonts w:ascii="Times New Roman" w:hAnsi="Times New Roman"/>
        </w:rPr>
        <w:t>SO/AC</w:t>
      </w:r>
      <w:r w:rsidR="0083374A">
        <w:rPr>
          <w:rFonts w:ascii="Times New Roman" w:hAnsi="Times New Roman"/>
        </w:rPr>
        <w:t>)</w:t>
      </w:r>
      <w:r w:rsidR="00673C93" w:rsidRPr="001613E2">
        <w:rPr>
          <w:rFonts w:ascii="Times New Roman" w:hAnsi="Times New Roman"/>
        </w:rPr>
        <w:t xml:space="preserve"> </w:t>
      </w:r>
      <w:r w:rsidR="0083374A">
        <w:rPr>
          <w:rFonts w:ascii="Times New Roman" w:hAnsi="Times New Roman"/>
        </w:rPr>
        <w:t>can</w:t>
      </w:r>
      <w:r w:rsidR="0083374A" w:rsidRPr="001D7E15">
        <w:rPr>
          <w:rFonts w:ascii="Times New Roman" w:hAnsi="Times New Roman"/>
        </w:rPr>
        <w:t xml:space="preserve"> </w:t>
      </w:r>
      <w:r w:rsidR="00673C93" w:rsidRPr="001D7E15">
        <w:rPr>
          <w:rFonts w:ascii="Times New Roman" w:hAnsi="Times New Roman"/>
        </w:rPr>
        <w:t xml:space="preserve">consult </w:t>
      </w:r>
      <w:r w:rsidR="007518AA">
        <w:rPr>
          <w:rFonts w:ascii="Times New Roman" w:hAnsi="Times New Roman"/>
        </w:rPr>
        <w:t xml:space="preserve">with the Board </w:t>
      </w:r>
      <w:r w:rsidR="00673C93" w:rsidRPr="001613E2">
        <w:rPr>
          <w:rFonts w:ascii="Times New Roman" w:hAnsi="Times New Roman"/>
        </w:rPr>
        <w:t xml:space="preserve">on </w:t>
      </w:r>
      <w:r w:rsidR="009944DC">
        <w:rPr>
          <w:rFonts w:ascii="Times New Roman" w:hAnsi="Times New Roman"/>
        </w:rPr>
        <w:t>matters, including, but not limited to policy, implementation and</w:t>
      </w:r>
      <w:r w:rsidR="009944DC" w:rsidRPr="001D7E15">
        <w:rPr>
          <w:rFonts w:ascii="Times New Roman" w:hAnsi="Times New Roman"/>
        </w:rPr>
        <w:t xml:space="preserve"> </w:t>
      </w:r>
      <w:r w:rsidR="00673C93" w:rsidRPr="001D7E15">
        <w:rPr>
          <w:rFonts w:ascii="Times New Roman" w:hAnsi="Times New Roman"/>
        </w:rPr>
        <w:t xml:space="preserve">administrative </w:t>
      </w:r>
      <w:r w:rsidR="007518AA">
        <w:rPr>
          <w:rFonts w:ascii="Times New Roman" w:hAnsi="Times New Roman"/>
        </w:rPr>
        <w:t>matters</w:t>
      </w:r>
      <w:r w:rsidR="009944DC">
        <w:rPr>
          <w:rFonts w:ascii="Times New Roman" w:hAnsi="Times New Roman"/>
        </w:rPr>
        <w:t>,</w:t>
      </w:r>
      <w:r w:rsidR="007518AA">
        <w:rPr>
          <w:rFonts w:ascii="Times New Roman" w:hAnsi="Times New Roman"/>
        </w:rPr>
        <w:t xml:space="preserve"> on which the Board makes </w:t>
      </w:r>
      <w:commentRangeStart w:id="319"/>
      <w:r w:rsidR="007518AA">
        <w:rPr>
          <w:rFonts w:ascii="Times New Roman" w:hAnsi="Times New Roman"/>
        </w:rPr>
        <w:t>decisions</w:t>
      </w:r>
      <w:commentRangeEnd w:id="319"/>
      <w:r w:rsidR="00B72672">
        <w:rPr>
          <w:rStyle w:val="CommentReference"/>
          <w:rFonts w:ascii="Cambria" w:eastAsia="MS Mincho" w:hAnsi="Cambria"/>
          <w:lang w:eastAsia="en-US"/>
        </w:rPr>
        <w:commentReference w:id="319"/>
      </w:r>
      <w:r w:rsidR="00673C93" w:rsidRPr="001D7E15">
        <w:rPr>
          <w:rFonts w:ascii="Times New Roman" w:hAnsi="Times New Roman"/>
        </w:rPr>
        <w:t>.</w:t>
      </w:r>
    </w:p>
    <w:p w:rsidR="00C46216" w:rsidRPr="000C7AD3" w:rsidRDefault="00C46216" w:rsidP="001D7E15">
      <w:pPr>
        <w:ind w:left="720" w:hanging="720"/>
      </w:pPr>
    </w:p>
    <w:p w:rsidR="00340AAD" w:rsidRDefault="00EE755B" w:rsidP="00B3191C">
      <w:pPr>
        <w:ind w:left="720"/>
        <w:rPr>
          <w:ins w:id="320" w:author="Larisa B. Gurnick" w:date="2013-12-18T18:58:00Z"/>
          <w:rFonts w:ascii="Times New Roman" w:hAnsi="Times New Roman"/>
        </w:rPr>
      </w:pPr>
      <w:r>
        <w:rPr>
          <w:rFonts w:ascii="Times New Roman" w:hAnsi="Times New Roman"/>
        </w:rPr>
        <w:t xml:space="preserve">Category: </w:t>
      </w:r>
      <w:r w:rsidRPr="001D7E15">
        <w:rPr>
          <w:rFonts w:ascii="Times New Roman" w:hAnsi="Times New Roman"/>
        </w:rPr>
        <w:t xml:space="preserve">Policy/ Implementation/ Executive Function Distinction; </w:t>
      </w:r>
      <w:r w:rsidR="002C3D3B">
        <w:rPr>
          <w:rFonts w:ascii="Times New Roman" w:hAnsi="Times New Roman"/>
        </w:rPr>
        <w:t>s</w:t>
      </w:r>
      <w:r>
        <w:rPr>
          <w:rFonts w:ascii="Times New Roman" w:hAnsi="Times New Roman"/>
        </w:rPr>
        <w:t>ee Report Section 5</w:t>
      </w:r>
    </w:p>
    <w:p w:rsidR="00C46216" w:rsidRPr="001D7E15" w:rsidRDefault="00C46216" w:rsidP="00B3191C">
      <w:pPr>
        <w:ind w:left="720"/>
        <w:rPr>
          <w:rFonts w:ascii="Times New Roman" w:hAnsi="Times New Roman"/>
        </w:rPr>
      </w:pPr>
    </w:p>
    <w:p w:rsidR="007518AA" w:rsidRDefault="00C46216" w:rsidP="00C46216">
      <w:pPr>
        <w:ind w:left="720" w:hanging="720"/>
        <w:rPr>
          <w:rFonts w:ascii="Times New Roman" w:hAnsi="Times New Roman"/>
        </w:rPr>
      </w:pPr>
      <w:r>
        <w:rPr>
          <w:rFonts w:ascii="Times New Roman" w:hAnsi="Times New Roman"/>
        </w:rPr>
        <w:t>5.</w:t>
      </w:r>
      <w:r w:rsidR="00B72672">
        <w:rPr>
          <w:rFonts w:ascii="Times New Roman" w:hAnsi="Times New Roman"/>
        </w:rPr>
        <w:tab/>
      </w:r>
      <w:ins w:id="321" w:author="Larisa B. Gurnick" w:date="2013-12-17T12:55:00Z">
        <w:r w:rsidR="00C0312E">
          <w:rPr>
            <w:rFonts w:ascii="Times New Roman" w:hAnsi="Times New Roman"/>
          </w:rPr>
          <w:t>The Board should r</w:t>
        </w:r>
      </w:ins>
      <w:del w:id="322" w:author="Larisa B. Gurnick" w:date="2013-12-17T12:55:00Z">
        <w:r w:rsidR="009944DC" w:rsidRPr="009944DC" w:rsidDel="00C0312E">
          <w:rPr>
            <w:rFonts w:ascii="Times New Roman" w:hAnsi="Times New Roman"/>
          </w:rPr>
          <w:delText>R</w:delText>
        </w:r>
      </w:del>
      <w:r w:rsidR="009944DC" w:rsidRPr="009944DC">
        <w:rPr>
          <w:rFonts w:ascii="Times New Roman" w:hAnsi="Times New Roman"/>
        </w:rPr>
        <w:t xml:space="preserve">eview redaction standards for Board documents, </w:t>
      </w:r>
      <w:r w:rsidR="005B10E0">
        <w:rPr>
          <w:rFonts w:ascii="Times New Roman" w:hAnsi="Times New Roman"/>
        </w:rPr>
        <w:t>Document Information Disclosure Policy (</w:t>
      </w:r>
      <w:r w:rsidR="009944DC" w:rsidRPr="009944DC">
        <w:rPr>
          <w:rFonts w:ascii="Times New Roman" w:hAnsi="Times New Roman"/>
        </w:rPr>
        <w:t>DID</w:t>
      </w:r>
      <w:ins w:id="323" w:author="Larisa B. Gurnick" w:date="2013-12-17T07:15:00Z">
        <w:r w:rsidR="0000719F">
          <w:rPr>
            <w:rFonts w:ascii="Times New Roman" w:hAnsi="Times New Roman"/>
          </w:rPr>
          <w:t>P</w:t>
        </w:r>
      </w:ins>
      <w:del w:id="324" w:author="Larisa B. Gurnick" w:date="2013-12-17T07:15:00Z">
        <w:r w:rsidR="009944DC" w:rsidRPr="009944DC" w:rsidDel="0000719F">
          <w:rPr>
            <w:rFonts w:ascii="Times New Roman" w:hAnsi="Times New Roman"/>
          </w:rPr>
          <w:delText>T</w:delText>
        </w:r>
      </w:del>
      <w:r w:rsidR="005B10E0">
        <w:rPr>
          <w:rFonts w:ascii="Times New Roman" w:hAnsi="Times New Roman"/>
        </w:rPr>
        <w:t>)</w:t>
      </w:r>
      <w:r w:rsidR="009944DC" w:rsidRPr="009944DC">
        <w:rPr>
          <w:rFonts w:ascii="Times New Roman" w:hAnsi="Times New Roman"/>
        </w:rPr>
        <w:t xml:space="preserve"> and any other ICANN documents to create a single published redaction policy</w:t>
      </w:r>
      <w:r w:rsidR="00673C93" w:rsidRPr="001D7E15">
        <w:rPr>
          <w:rFonts w:ascii="Times New Roman" w:hAnsi="Times New Roman"/>
        </w:rPr>
        <w:t>.</w:t>
      </w:r>
      <w:r w:rsidR="009944DC">
        <w:rPr>
          <w:rFonts w:ascii="Times New Roman" w:hAnsi="Times New Roman"/>
        </w:rPr>
        <w:t xml:space="preserve"> </w:t>
      </w:r>
      <w:r w:rsidR="007518AA">
        <w:rPr>
          <w:rFonts w:ascii="Times New Roman" w:hAnsi="Times New Roman"/>
        </w:rPr>
        <w:t xml:space="preserve">Institute a process to </w:t>
      </w:r>
      <w:r w:rsidR="007518AA">
        <w:rPr>
          <w:rFonts w:ascii="Times New Roman" w:hAnsi="Times New Roman"/>
        </w:rPr>
        <w:lastRenderedPageBreak/>
        <w:t>regularly evaluate redacted material to determine if redactions are still required and if not, ensure that redactions are removed.</w:t>
      </w:r>
    </w:p>
    <w:p w:rsidR="009E1B8F" w:rsidRDefault="009E1B8F" w:rsidP="00B3191C">
      <w:pPr>
        <w:ind w:left="720"/>
        <w:rPr>
          <w:ins w:id="325" w:author="Larisa B. Gurnick" w:date="2013-12-18T19:01:00Z"/>
          <w:rFonts w:ascii="Times New Roman" w:hAnsi="Times New Roman"/>
        </w:rPr>
      </w:pPr>
    </w:p>
    <w:p w:rsidR="00673C93" w:rsidRDefault="009F1606" w:rsidP="00B3191C">
      <w:pPr>
        <w:ind w:left="720"/>
        <w:rPr>
          <w:rFonts w:ascii="Times New Roman" w:hAnsi="Times New Roman"/>
        </w:rPr>
      </w:pPr>
      <w:r>
        <w:rPr>
          <w:rFonts w:ascii="Times New Roman" w:hAnsi="Times New Roman"/>
        </w:rPr>
        <w:t xml:space="preserve">Category: Decision Making Transparency and Appeals Processes; </w:t>
      </w:r>
      <w:r w:rsidR="002C3D3B">
        <w:rPr>
          <w:rFonts w:ascii="Times New Roman" w:hAnsi="Times New Roman"/>
        </w:rPr>
        <w:t>s</w:t>
      </w:r>
      <w:r>
        <w:rPr>
          <w:rFonts w:ascii="Times New Roman" w:hAnsi="Times New Roman"/>
        </w:rPr>
        <w:t>ee Report Section 6</w:t>
      </w:r>
    </w:p>
    <w:p w:rsidR="00026451" w:rsidRDefault="00026451" w:rsidP="00673C93">
      <w:pPr>
        <w:rPr>
          <w:rFonts w:ascii="Times New Roman" w:hAnsi="Times New Roman"/>
          <w:b/>
        </w:rPr>
      </w:pPr>
    </w:p>
    <w:p w:rsidR="00026451" w:rsidRDefault="00E46B9B" w:rsidP="001D7E15">
      <w:pPr>
        <w:rPr>
          <w:ins w:id="326" w:author="Larisa B. Gurnick" w:date="2013-12-18T19:02:00Z"/>
          <w:rFonts w:ascii="Times New Roman" w:eastAsiaTheme="minorEastAsia" w:hAnsi="Times New Roman"/>
        </w:rPr>
      </w:pPr>
      <w:r>
        <w:rPr>
          <w:rFonts w:ascii="Times New Roman" w:eastAsiaTheme="minorEastAsia" w:hAnsi="Times New Roman"/>
        </w:rPr>
        <w:t>6</w:t>
      </w:r>
      <w:r w:rsidR="00026451" w:rsidRPr="00B3191C">
        <w:rPr>
          <w:rFonts w:ascii="Times New Roman" w:eastAsiaTheme="minorEastAsia" w:hAnsi="Times New Roman"/>
        </w:rPr>
        <w:t xml:space="preserve">. </w:t>
      </w:r>
      <w:r w:rsidR="00CA5E8B">
        <w:rPr>
          <w:rFonts w:ascii="Times New Roman" w:eastAsiaTheme="minorEastAsia" w:hAnsi="Times New Roman"/>
        </w:rPr>
        <w:t>G</w:t>
      </w:r>
      <w:r w:rsidR="00DF1B26">
        <w:rPr>
          <w:rFonts w:ascii="Times New Roman" w:eastAsiaTheme="minorEastAsia" w:hAnsi="Times New Roman"/>
        </w:rPr>
        <w:t xml:space="preserve">overnmental </w:t>
      </w:r>
      <w:r w:rsidR="00A20C0F">
        <w:rPr>
          <w:rFonts w:ascii="Times New Roman" w:eastAsiaTheme="minorEastAsia" w:hAnsi="Times New Roman"/>
        </w:rPr>
        <w:t>A</w:t>
      </w:r>
      <w:r w:rsidR="00DF1B26">
        <w:rPr>
          <w:rFonts w:ascii="Times New Roman" w:eastAsiaTheme="minorEastAsia" w:hAnsi="Times New Roman"/>
        </w:rPr>
        <w:t xml:space="preserve">dvisory </w:t>
      </w:r>
      <w:r w:rsidR="00A20C0F">
        <w:rPr>
          <w:rFonts w:ascii="Times New Roman" w:eastAsiaTheme="minorEastAsia" w:hAnsi="Times New Roman"/>
        </w:rPr>
        <w:t>C</w:t>
      </w:r>
      <w:r w:rsidR="00DF1B26">
        <w:rPr>
          <w:rFonts w:ascii="Times New Roman" w:eastAsiaTheme="minorEastAsia" w:hAnsi="Times New Roman"/>
        </w:rPr>
        <w:t>ommittee (GAC)</w:t>
      </w:r>
      <w:r w:rsidR="00A20C0F">
        <w:rPr>
          <w:rFonts w:ascii="Times New Roman" w:eastAsiaTheme="minorEastAsia" w:hAnsi="Times New Roman"/>
        </w:rPr>
        <w:t>-</w:t>
      </w:r>
      <w:r w:rsidR="00CA5E8B">
        <w:rPr>
          <w:rFonts w:ascii="Times New Roman" w:eastAsiaTheme="minorEastAsia" w:hAnsi="Times New Roman"/>
        </w:rPr>
        <w:t>related recommendation</w:t>
      </w:r>
    </w:p>
    <w:p w:rsidR="006F5F13" w:rsidRPr="00B3191C" w:rsidRDefault="006F5F13" w:rsidP="001D7E15">
      <w:pPr>
        <w:rPr>
          <w:rFonts w:ascii="Times New Roman" w:eastAsiaTheme="minorEastAsia" w:hAnsi="Times New Roman"/>
        </w:rPr>
      </w:pPr>
    </w:p>
    <w:p w:rsidR="00026451" w:rsidRPr="006B018A" w:rsidRDefault="006D4A97" w:rsidP="00026451">
      <w:pPr>
        <w:widowControl w:val="0"/>
        <w:autoSpaceDE w:val="0"/>
        <w:autoSpaceDN w:val="0"/>
        <w:adjustRightInd w:val="0"/>
        <w:rPr>
          <w:rFonts w:ascii="Times New Roman" w:eastAsiaTheme="minorEastAsia" w:hAnsi="Times New Roman"/>
          <w:i/>
          <w:lang w:eastAsia="en-US"/>
        </w:rPr>
      </w:pPr>
      <w:r w:rsidRPr="006B018A">
        <w:rPr>
          <w:rFonts w:ascii="Times New Roman" w:eastAsiaTheme="minorEastAsia" w:hAnsi="Times New Roman"/>
          <w:i/>
          <w:lang w:eastAsia="en-US"/>
        </w:rPr>
        <w:t>Increased transparency of GAC</w:t>
      </w:r>
      <w:r w:rsidR="00DF1B26">
        <w:rPr>
          <w:rFonts w:ascii="Times New Roman" w:eastAsiaTheme="minorEastAsia" w:hAnsi="Times New Roman"/>
          <w:i/>
          <w:lang w:eastAsia="en-US"/>
        </w:rPr>
        <w:t>-</w:t>
      </w:r>
      <w:r w:rsidRPr="006B018A">
        <w:rPr>
          <w:rFonts w:ascii="Times New Roman" w:eastAsiaTheme="minorEastAsia" w:hAnsi="Times New Roman"/>
          <w:i/>
          <w:lang w:eastAsia="en-US"/>
        </w:rPr>
        <w:t>related activities</w:t>
      </w: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1.</w:t>
      </w:r>
      <w:r w:rsidR="002C3D3B">
        <w:rPr>
          <w:rFonts w:ascii="Times New Roman" w:eastAsiaTheme="minorEastAsia" w:hAnsi="Times New Roman"/>
          <w:lang w:eastAsia="en-US"/>
        </w:rPr>
        <w:t xml:space="preserve"> </w:t>
      </w:r>
      <w:del w:id="327" w:author="Sabra" w:date="2013-12-18T14:24:00Z">
        <w:r w:rsidR="002C3D3B" w:rsidDel="00DB330A">
          <w:rPr>
            <w:rFonts w:ascii="Times New Roman" w:eastAsiaTheme="minorEastAsia" w:hAnsi="Times New Roman"/>
            <w:lang w:eastAsia="en-US"/>
          </w:rPr>
          <w:delText>Th</w:delText>
        </w:r>
        <w:r w:rsidR="00026451" w:rsidRPr="00183C63" w:rsidDel="00DB330A">
          <w:rPr>
            <w:rFonts w:ascii="Times New Roman" w:eastAsiaTheme="minorEastAsia" w:hAnsi="Times New Roman"/>
            <w:lang w:eastAsia="en-US"/>
          </w:rPr>
          <w:delText xml:space="preserve">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w:t>
      </w:r>
      <w:ins w:id="328" w:author="Sabra" w:date="2013-12-18T09:30:00Z">
        <w:r w:rsidR="00DF1B26">
          <w:rPr>
            <w:rFonts w:ascii="Times New Roman" w:eastAsiaTheme="minorEastAsia" w:hAnsi="Times New Roman"/>
            <w:lang w:eastAsia="en-US"/>
          </w:rPr>
          <w:t>oard-</w:t>
        </w:r>
      </w:ins>
      <w:r w:rsidR="00026451" w:rsidRPr="00183C63">
        <w:rPr>
          <w:rFonts w:ascii="Times New Roman" w:eastAsiaTheme="minorEastAsia" w:hAnsi="Times New Roman"/>
          <w:lang w:eastAsia="en-US"/>
        </w:rPr>
        <w:t>G</w:t>
      </w:r>
      <w:ins w:id="329" w:author="Sabra" w:date="2013-12-18T09:30:00Z">
        <w:r w:rsidR="00DF1B26">
          <w:rPr>
            <w:rFonts w:ascii="Times New Roman" w:eastAsiaTheme="minorEastAsia" w:hAnsi="Times New Roman"/>
            <w:lang w:eastAsia="en-US"/>
          </w:rPr>
          <w:t xml:space="preserve">AC </w:t>
        </w:r>
      </w:ins>
      <w:r w:rsidR="00026451" w:rsidRPr="00183C63">
        <w:rPr>
          <w:rFonts w:ascii="Times New Roman" w:eastAsiaTheme="minorEastAsia" w:hAnsi="Times New Roman"/>
          <w:lang w:eastAsia="en-US"/>
        </w:rPr>
        <w:t>R</w:t>
      </w:r>
      <w:ins w:id="330" w:author="Sabra" w:date="2013-12-18T09:30:00Z">
        <w:r w:rsidR="00DF1B26">
          <w:rPr>
            <w:rFonts w:ascii="Times New Roman" w:eastAsiaTheme="minorEastAsia" w:hAnsi="Times New Roman"/>
            <w:lang w:eastAsia="en-US"/>
          </w:rPr>
          <w:t xml:space="preserve">ecommendation </w:t>
        </w:r>
      </w:ins>
      <w:r w:rsidR="00026451" w:rsidRPr="00183C63">
        <w:rPr>
          <w:rFonts w:ascii="Times New Roman" w:eastAsiaTheme="minorEastAsia" w:hAnsi="Times New Roman"/>
          <w:lang w:eastAsia="en-US"/>
        </w:rPr>
        <w:t>I</w:t>
      </w:r>
      <w:ins w:id="331" w:author="Sabra" w:date="2013-12-18T09:30:00Z">
        <w:r w:rsidR="00DF1B26">
          <w:rPr>
            <w:rFonts w:ascii="Times New Roman" w:eastAsiaTheme="minorEastAsia" w:hAnsi="Times New Roman"/>
            <w:lang w:eastAsia="en-US"/>
          </w:rPr>
          <w:t xml:space="preserve">mplementation </w:t>
        </w:r>
      </w:ins>
      <w:ins w:id="332" w:author="Larisa B. Gurnick" w:date="2013-12-17T13:00:00Z">
        <w:del w:id="333" w:author="Sabra" w:date="2013-12-18T09:30:00Z">
          <w:r w:rsidR="00CA5E8B" w:rsidDel="00DF1B26">
            <w:rPr>
              <w:rFonts w:ascii="Times New Roman" w:eastAsiaTheme="minorEastAsia" w:hAnsi="Times New Roman"/>
              <w:lang w:eastAsia="en-US"/>
            </w:rPr>
            <w:delText>-</w:delText>
          </w:r>
        </w:del>
        <w:r w:rsidR="00CA5E8B">
          <w:rPr>
            <w:rFonts w:ascii="Times New Roman" w:eastAsiaTheme="minorEastAsia" w:hAnsi="Times New Roman"/>
            <w:lang w:eastAsia="en-US"/>
          </w:rPr>
          <w:t>W</w:t>
        </w:r>
      </w:ins>
      <w:ins w:id="334" w:author="Sabra" w:date="2013-12-18T09:30:00Z">
        <w:r w:rsidR="00DF1B26">
          <w:rPr>
            <w:rFonts w:ascii="Times New Roman" w:eastAsiaTheme="minorEastAsia" w:hAnsi="Times New Roman"/>
            <w:lang w:eastAsia="en-US"/>
          </w:rPr>
          <w:t xml:space="preserve">orking </w:t>
        </w:r>
      </w:ins>
      <w:ins w:id="335" w:author="Larisa B. Gurnick" w:date="2013-12-17T13:00:00Z">
        <w:r w:rsidR="00CA5E8B">
          <w:rPr>
            <w:rFonts w:ascii="Times New Roman" w:eastAsiaTheme="minorEastAsia" w:hAnsi="Times New Roman"/>
            <w:lang w:eastAsia="en-US"/>
          </w:rPr>
          <w:t>G</w:t>
        </w:r>
      </w:ins>
      <w:ins w:id="336" w:author="Sabra" w:date="2013-12-18T09:30:00Z">
        <w:r w:rsidR="00DF1B26">
          <w:rPr>
            <w:rFonts w:ascii="Times New Roman" w:eastAsiaTheme="minorEastAsia" w:hAnsi="Times New Roman"/>
            <w:lang w:eastAsia="en-US"/>
          </w:rPr>
          <w:t>roup</w:t>
        </w:r>
      </w:ins>
      <w:ins w:id="337" w:author="Sabra" w:date="2013-12-18T09:31:00Z">
        <w:r w:rsidR="00DF1B26">
          <w:rPr>
            <w:rFonts w:ascii="Times New Roman" w:eastAsiaTheme="minorEastAsia" w:hAnsi="Times New Roman"/>
            <w:lang w:eastAsia="en-US"/>
          </w:rPr>
          <w:t xml:space="preserve"> (BGRI-WG)</w:t>
        </w:r>
      </w:ins>
      <w:r w:rsidR="00026451" w:rsidRPr="00183C63">
        <w:rPr>
          <w:rFonts w:ascii="Times New Roman" w:eastAsiaTheme="minorEastAsia" w:hAnsi="Times New Roman"/>
          <w:lang w:eastAsia="en-US"/>
        </w:rPr>
        <w:t>,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w:t>
      </w:r>
      <w:ins w:id="338" w:author="Larisa B. Gurnick" w:date="2013-12-17T12:58:00Z">
        <w:r w:rsidR="00CA5E8B">
          <w:rPr>
            <w:rFonts w:ascii="Times New Roman" w:eastAsiaTheme="minorEastAsia" w:hAnsi="Times New Roman"/>
            <w:lang w:eastAsia="en-US"/>
          </w:rPr>
          <w:t xml:space="preserve"> the</w:t>
        </w:r>
      </w:ins>
      <w:r w:rsidR="00026451" w:rsidRPr="00183C63">
        <w:rPr>
          <w:rFonts w:ascii="Times New Roman" w:eastAsiaTheme="minorEastAsia" w:hAnsi="Times New Roman"/>
          <w:lang w:eastAsia="en-US"/>
        </w:rPr>
        <w:t xml:space="preserve"> GAC could consider to improve transparency and understanding include:</w:t>
      </w:r>
    </w:p>
    <w:p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w:t>
      </w:r>
      <w:r w:rsidR="008E5063">
        <w:rPr>
          <w:rFonts w:ascii="Times New Roman" w:eastAsiaTheme="minorEastAsia" w:hAnsi="Times New Roman"/>
          <w:lang w:eastAsia="en-US"/>
        </w:rPr>
        <w:t>,</w:t>
      </w:r>
      <w:r w:rsidRPr="00183C63">
        <w:rPr>
          <w:rFonts w:ascii="Times New Roman" w:eastAsiaTheme="minorEastAsia" w:hAnsi="Times New Roman"/>
          <w:lang w:eastAsia="en-US"/>
        </w:rPr>
        <w:t xml:space="preserve"> on the GAC website seven days in advance of the meetings and publishing meeting minutes on the GAC website with</w:t>
      </w:r>
      <w:ins w:id="339" w:author="Larisa B. Gurnick" w:date="2013-12-17T06:37:00Z">
        <w:r w:rsidR="00935E6F">
          <w:rPr>
            <w:rFonts w:ascii="Times New Roman" w:eastAsiaTheme="minorEastAsia" w:hAnsi="Times New Roman"/>
            <w:lang w:eastAsia="en-US"/>
          </w:rPr>
          <w:t>in</w:t>
        </w:r>
      </w:ins>
      <w:r w:rsidRPr="00183C63">
        <w:rPr>
          <w:rFonts w:ascii="Times New Roman" w:eastAsiaTheme="minorEastAsia" w:hAnsi="Times New Roman"/>
          <w:lang w:eastAsia="en-US"/>
        </w:rPr>
        <w:t xml:space="preserve"> seven days after each meeting or conference call.</w:t>
      </w:r>
    </w:p>
    <w:p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w:t>
      </w:r>
      <w:del w:id="340" w:author="Sabra" w:date="2013-12-18T09:29:00Z">
        <w:r w:rsidRPr="00183C63" w:rsidDel="00DF1B26">
          <w:rPr>
            <w:rFonts w:ascii="Times New Roman" w:eastAsiaTheme="minorEastAsia" w:hAnsi="Times New Roman"/>
            <w:lang w:eastAsia="en-US"/>
          </w:rPr>
          <w:delText>’</w:delText>
        </w:r>
      </w:del>
      <w:r w:rsidRPr="00183C63">
        <w:rPr>
          <w:rFonts w:ascii="Times New Roman" w:eastAsiaTheme="minorEastAsia" w:hAnsi="Times New Roman"/>
          <w:lang w:eastAsia="en-US"/>
        </w:rPr>
        <w:t>s and SO</w:t>
      </w:r>
      <w:del w:id="341" w:author="Sabra" w:date="2013-12-18T09:29:00Z">
        <w:r w:rsidRPr="00183C63" w:rsidDel="00DF1B26">
          <w:rPr>
            <w:rFonts w:ascii="Times New Roman" w:eastAsiaTheme="minorEastAsia" w:hAnsi="Times New Roman"/>
            <w:lang w:eastAsia="en-US"/>
          </w:rPr>
          <w:delText>’</w:delText>
        </w:r>
      </w:del>
      <w:r w:rsidRPr="00183C63">
        <w:rPr>
          <w:rFonts w:ascii="Times New Roman" w:eastAsiaTheme="minorEastAsia" w:hAnsi="Times New Roman"/>
          <w:lang w:eastAsia="en-US"/>
        </w:rPr>
        <w:t xml:space="preserve">s to the GAC, once that mechanism has been agreed </w:t>
      </w:r>
      <w:ins w:id="342" w:author="Brinkley" w:date="2013-12-16T15:26:00Z">
        <w:r w:rsidR="008E5063">
          <w:rPr>
            <w:rFonts w:ascii="Times New Roman" w:eastAsiaTheme="minorEastAsia" w:hAnsi="Times New Roman"/>
            <w:lang w:eastAsia="en-US"/>
          </w:rPr>
          <w:t xml:space="preserve">upon </w:t>
        </w:r>
      </w:ins>
      <w:r w:rsidRPr="00183C63">
        <w:rPr>
          <w:rFonts w:ascii="Times New Roman" w:eastAsiaTheme="minorEastAsia" w:hAnsi="Times New Roman"/>
          <w:lang w:eastAsia="en-US"/>
        </w:rPr>
        <w:t>and implemented;</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rsidR="00952DE1" w:rsidRPr="00952DE1"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952DE1">
        <w:rPr>
          <w:rFonts w:ascii="Times New Roman" w:eastAsiaTheme="minorEastAsia" w:hAnsi="Times New Roman"/>
          <w:lang w:eastAsia="en-US"/>
        </w:rPr>
        <w:t>Providing clarity regarding the role of the leadership of the GAC; and,</w:t>
      </w:r>
      <w:del w:id="343" w:author="Sabra" w:date="2013-12-19T18:55:00Z">
        <w:r w:rsidRPr="00952DE1" w:rsidDel="00952DE1">
          <w:rPr>
            <w:rFonts w:ascii="Times New Roman" w:eastAsiaTheme="minorEastAsia" w:hAnsi="Times New Roman"/>
            <w:lang w:eastAsia="en-US"/>
          </w:rPr>
          <w:delText xml:space="preserve"> </w:delText>
        </w:r>
      </w:del>
    </w:p>
    <w:p w:rsidR="006B018A" w:rsidRPr="00952DE1" w:rsidRDefault="006B018A" w:rsidP="006B018A">
      <w:pPr>
        <w:pStyle w:val="NormalWeb"/>
        <w:numPr>
          <w:ilvl w:val="0"/>
          <w:numId w:val="169"/>
        </w:numPr>
        <w:rPr>
          <w:ins w:id="344" w:author="Larisa B. Gurnick" w:date="2013-12-18T18:09:00Z"/>
        </w:rPr>
      </w:pPr>
      <w:ins w:id="345" w:author="Larisa B. Gurnick" w:date="2013-12-18T18:09:00Z">
        <w:r w:rsidRPr="00952DE1">
          <w:rPr>
            <w:rPrChange w:id="346" w:author="Sabra" w:date="2013-12-19T18:55:00Z">
              <w:rPr>
                <w:rFonts w:ascii="Calibri" w:hAnsi="Calibri"/>
              </w:rPr>
            </w:rPrChange>
          </w:rPr>
          <w:t>When deliberating on matters affecting particular entities, to the extent reasonable and practical, give those entities the opportunity to present to the GAC as a whole prior to its deliberations.</w:t>
        </w:r>
      </w:ins>
    </w:p>
    <w:p w:rsidR="00026451" w:rsidRPr="006B018A" w:rsidDel="00E72175" w:rsidRDefault="00026451" w:rsidP="00E72175">
      <w:pPr>
        <w:widowControl w:val="0"/>
        <w:numPr>
          <w:ilvl w:val="0"/>
          <w:numId w:val="169"/>
        </w:numPr>
        <w:autoSpaceDE w:val="0"/>
        <w:autoSpaceDN w:val="0"/>
        <w:adjustRightInd w:val="0"/>
        <w:spacing w:before="120"/>
        <w:rPr>
          <w:del w:id="347" w:author="Larisa B. Gurnick" w:date="2013-12-17T13:04:00Z"/>
          <w:rFonts w:ascii="Times New Roman" w:eastAsiaTheme="minorEastAsia" w:hAnsi="Times New Roman"/>
          <w:lang w:eastAsia="en-US"/>
        </w:rPr>
      </w:pPr>
      <w:del w:id="348" w:author="Larisa B. Gurnick" w:date="2013-12-18T18:09:00Z">
        <w:r w:rsidRPr="007138F5" w:rsidDel="006B018A">
          <w:rPr>
            <w:rFonts w:ascii="Times New Roman" w:eastAsiaTheme="minorEastAsia" w:hAnsi="Times New Roman"/>
            <w:lang w:eastAsia="en-US"/>
          </w:rPr>
          <w:delText>When deliberating on matters relating to particular entit</w:delText>
        </w:r>
      </w:del>
      <w:ins w:id="349" w:author="Brinkley" w:date="2013-12-16T15:27:00Z">
        <w:del w:id="350" w:author="Larisa B. Gurnick" w:date="2013-12-18T18:09:00Z">
          <w:r w:rsidR="008E5063" w:rsidRPr="007138F5" w:rsidDel="006B018A">
            <w:rPr>
              <w:rFonts w:ascii="Times New Roman" w:eastAsiaTheme="minorEastAsia" w:hAnsi="Times New Roman"/>
              <w:lang w:eastAsia="en-US"/>
            </w:rPr>
            <w:delText>ies,</w:delText>
          </w:r>
        </w:del>
      </w:ins>
      <w:del w:id="351" w:author="Larisa B. Gurnick" w:date="2013-12-18T18:09:00Z">
        <w:r w:rsidRPr="007138F5" w:rsidDel="006B018A">
          <w:rPr>
            <w:rFonts w:ascii="Times New Roman" w:eastAsiaTheme="minorEastAsia" w:hAnsi="Times New Roman"/>
            <w:lang w:eastAsia="en-US"/>
          </w:rPr>
          <w:delText>y give</w:delText>
        </w:r>
      </w:del>
      <w:del w:id="352" w:author="Larisa B. Gurnick" w:date="2013-12-17T13:05:00Z">
        <w:r w:rsidR="006D4A97" w:rsidRPr="006B018A">
          <w:rPr>
            <w:rFonts w:ascii="Times New Roman" w:eastAsiaTheme="minorEastAsia" w:hAnsi="Times New Roman"/>
            <w:lang w:eastAsia="en-US"/>
          </w:rPr>
          <w:delText xml:space="preserve"> those entities the opportunity </w:delText>
        </w:r>
      </w:del>
      <w:del w:id="353" w:author="Larisa B. Gurnick" w:date="2013-12-18T18:09:00Z">
        <w:r w:rsidR="006D4A97" w:rsidRPr="006B018A" w:rsidDel="006B018A">
          <w:rPr>
            <w:rFonts w:ascii="Times New Roman" w:eastAsiaTheme="minorEastAsia" w:hAnsi="Times New Roman"/>
            <w:lang w:eastAsia="en-US"/>
          </w:rPr>
          <w:delText>to present to the GAC as a whole, prior to deliberations, and to answer questions.</w:delText>
        </w:r>
      </w:del>
      <w:ins w:id="354" w:author="Larisa B. Gurnick" w:date="2013-12-17T13:03:00Z">
        <w:r w:rsidR="00E72175" w:rsidRPr="00E72175">
          <w:rPr>
            <w:rFonts w:ascii="Times New Roman" w:eastAsiaTheme="minorEastAsia" w:hAnsi="Times New Roman"/>
            <w:lang w:eastAsia="en-US"/>
          </w:rPr>
          <w:t xml:space="preserve">  </w:t>
        </w:r>
      </w:ins>
    </w:p>
    <w:p w:rsidR="00026451" w:rsidRPr="00E72175" w:rsidRDefault="00026451" w:rsidP="00E72175">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2.  </w:t>
      </w:r>
      <w:del w:id="355" w:author="Sabra" w:date="2013-12-18T14:24: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w:t>
      </w:r>
      <w:r w:rsidR="00026451" w:rsidRPr="00183C63">
        <w:rPr>
          <w:rFonts w:ascii="Times New Roman" w:eastAsiaTheme="minorEastAsia" w:hAnsi="Times New Roman"/>
          <w:lang w:eastAsia="en-US"/>
        </w:rPr>
        <w:lastRenderedPageBreak/>
        <w:t xml:space="preserve">BGRI,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facilitate the GAC formally adopting a policy of open meetings to increase transparency into GAC deliberations</w:t>
      </w:r>
      <w:del w:id="356" w:author="Brinkley" w:date="2013-12-16T15:29:00Z">
        <w:r w:rsidR="00026451" w:rsidRPr="00183C63" w:rsidDel="008F2F5F">
          <w:rPr>
            <w:rFonts w:ascii="Times New Roman" w:eastAsiaTheme="minorEastAsia" w:hAnsi="Times New Roman"/>
            <w:lang w:eastAsia="en-US"/>
          </w:rPr>
          <w:delText>,</w:delText>
        </w:r>
      </w:del>
      <w:r w:rsidR="00026451" w:rsidRPr="00183C63">
        <w:rPr>
          <w:rFonts w:ascii="Times New Roman" w:eastAsiaTheme="minorEastAsia" w:hAnsi="Times New Roman"/>
          <w:lang w:eastAsia="en-US"/>
        </w:rPr>
        <w:t xml:space="preserve"> and </w:t>
      </w:r>
      <w:ins w:id="357" w:author="Brinkley" w:date="2013-12-16T15:29:00Z">
        <w:r w:rsidR="008F2F5F">
          <w:rPr>
            <w:rFonts w:ascii="Times New Roman" w:eastAsiaTheme="minorEastAsia" w:hAnsi="Times New Roman"/>
            <w:lang w:eastAsia="en-US"/>
          </w:rPr>
          <w:t xml:space="preserve">to </w:t>
        </w:r>
      </w:ins>
      <w:r w:rsidR="00026451" w:rsidRPr="00183C63">
        <w:rPr>
          <w:rFonts w:ascii="Times New Roman" w:eastAsiaTheme="minorEastAsia" w:hAnsi="Times New Roman"/>
          <w:lang w:eastAsia="en-US"/>
        </w:rPr>
        <w:t xml:space="preserve">establish and publish clear criteria for closed sessions.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3.  </w:t>
      </w:r>
      <w:del w:id="358"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 </w:t>
      </w:r>
      <w:ins w:id="359" w:author="Brinkley" w:date="2013-12-16T15:30:00Z">
        <w:r w:rsidR="008F2F5F">
          <w:rPr>
            <w:rFonts w:ascii="Times New Roman" w:eastAsiaTheme="minorEastAsia" w:hAnsi="Times New Roman"/>
            <w:lang w:eastAsia="en-US"/>
          </w:rPr>
          <w:t xml:space="preserve">to </w:t>
        </w:r>
      </w:ins>
      <w:r w:rsidR="00026451"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 each item of advice</w:t>
      </w:r>
      <w:r w:rsidR="008F2F5F">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4.  The Board</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working through the BGRI working group</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should develop and document a formal process for notifying and requesting GAC advice (</w:t>
      </w:r>
      <w:r w:rsidR="008F2F5F">
        <w:rPr>
          <w:rFonts w:ascii="Times New Roman" w:eastAsiaTheme="minorEastAsia" w:hAnsi="Times New Roman"/>
          <w:lang w:eastAsia="en-US"/>
        </w:rPr>
        <w:t>s</w:t>
      </w:r>
      <w:r w:rsidR="00026451" w:rsidRPr="00183C63">
        <w:rPr>
          <w:rFonts w:ascii="Times New Roman" w:eastAsiaTheme="minorEastAsia" w:hAnsi="Times New Roman"/>
          <w:lang w:eastAsia="en-US"/>
        </w:rPr>
        <w:t>ee ATRT1 Recommendation 10)</w:t>
      </w:r>
      <w:r w:rsidR="008F2F5F">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5.  The Board should propose and vote on appropriate </w:t>
      </w:r>
      <w:del w:id="360" w:author="Sabra" w:date="2013-12-18T09:32:00Z">
        <w:r w:rsidR="00026451" w:rsidRPr="00183C63" w:rsidDel="006B0B8B">
          <w:rPr>
            <w:rFonts w:ascii="Times New Roman" w:eastAsiaTheme="minorEastAsia" w:hAnsi="Times New Roman"/>
            <w:lang w:eastAsia="en-US"/>
          </w:rPr>
          <w:delText>B</w:delText>
        </w:r>
      </w:del>
      <w:ins w:id="361" w:author="Sabra" w:date="2013-12-18T09:32:00Z">
        <w:r w:rsidR="006B0B8B">
          <w:rPr>
            <w:rFonts w:ascii="Times New Roman" w:eastAsiaTheme="minorEastAsia" w:hAnsi="Times New Roman"/>
            <w:lang w:eastAsia="en-US"/>
          </w:rPr>
          <w:t>b</w:t>
        </w:r>
      </w:ins>
      <w:r w:rsidR="00026451" w:rsidRPr="00183C63">
        <w:rPr>
          <w:rFonts w:ascii="Times New Roman" w:eastAsiaTheme="minorEastAsia" w:hAnsi="Times New Roman"/>
          <w:lang w:eastAsia="en-US"/>
        </w:rPr>
        <w:t>ylaw changes to formally implement the documented process for Board-GAC</w:t>
      </w:r>
      <w:ins w:id="362" w:author="Sabra" w:date="2013-12-18T09:32:00Z">
        <w:r w:rsidR="006B0B8B">
          <w:rPr>
            <w:rFonts w:ascii="Times New Roman" w:eastAsiaTheme="minorEastAsia" w:hAnsi="Times New Roman"/>
            <w:lang w:eastAsia="en-US"/>
          </w:rPr>
          <w:t xml:space="preserve"> </w:t>
        </w:r>
      </w:ins>
      <w:del w:id="363" w:author="Sabra" w:date="2013-12-18T09:32:00Z">
        <w:r w:rsidR="00026451" w:rsidRPr="00183C63" w:rsidDel="006B0B8B">
          <w:rPr>
            <w:rFonts w:ascii="Times New Roman" w:eastAsiaTheme="minorEastAsia" w:hAnsi="Times New Roman"/>
            <w:lang w:eastAsia="en-US"/>
          </w:rPr>
          <w:delText xml:space="preserve"> B</w:delText>
        </w:r>
      </w:del>
      <w:ins w:id="364" w:author="Sabra" w:date="2013-12-18T09:32:00Z">
        <w:r w:rsidR="006B0B8B">
          <w:rPr>
            <w:rFonts w:ascii="Times New Roman" w:eastAsiaTheme="minorEastAsia" w:hAnsi="Times New Roman"/>
            <w:lang w:eastAsia="en-US"/>
          </w:rPr>
          <w:t>b</w:t>
        </w:r>
      </w:ins>
      <w:r w:rsidR="00026451" w:rsidRPr="00183C63">
        <w:rPr>
          <w:rFonts w:ascii="Times New Roman" w:eastAsiaTheme="minorEastAsia" w:hAnsi="Times New Roman"/>
          <w:lang w:eastAsia="en-US"/>
        </w:rPr>
        <w:t xml:space="preserve">ylaws consultation as developed by the BGRI working group as soon as practicable </w:t>
      </w:r>
      <w:r w:rsidR="00026451" w:rsidRPr="00183C63">
        <w:rPr>
          <w:rFonts w:ascii="Times New Roman" w:eastAsiaTheme="minorEastAsia" w:hAnsi="Times New Roman"/>
          <w:bCs/>
          <w:lang w:eastAsia="en-US"/>
        </w:rPr>
        <w:t>(</w:t>
      </w:r>
      <w:r w:rsidR="008F2F5F">
        <w:rPr>
          <w:rFonts w:ascii="Times New Roman" w:eastAsiaTheme="minorEastAsia" w:hAnsi="Times New Roman"/>
          <w:bCs/>
          <w:lang w:eastAsia="en-US"/>
        </w:rPr>
        <w:t>s</w:t>
      </w:r>
      <w:r w:rsidR="00026451" w:rsidRPr="00183C63">
        <w:rPr>
          <w:rFonts w:ascii="Times New Roman" w:eastAsiaTheme="minorEastAsia" w:hAnsi="Times New Roman"/>
          <w:bCs/>
          <w:lang w:eastAsia="en-US"/>
        </w:rPr>
        <w:t>ee ATRT1 Recommendation 11)</w:t>
      </w:r>
      <w:r w:rsidR="008F2F5F">
        <w:rPr>
          <w:rFonts w:ascii="Times New Roman" w:eastAsiaTheme="minorEastAsia" w:hAnsi="Times New Roman"/>
          <w:bCs/>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6.  </w:t>
      </w:r>
      <w:del w:id="365"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ins w:id="366" w:author="Sabra" w:date="2013-12-18T09:32:00Z">
        <w:r w:rsidR="006B0B8B">
          <w:rPr>
            <w:rFonts w:ascii="Times New Roman" w:eastAsiaTheme="minorEastAsia" w:hAnsi="Times New Roman"/>
            <w:lang w:eastAsia="en-US"/>
          </w:rPr>
          <w:t xml:space="preserve"> working group</w:t>
        </w:r>
      </w:ins>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to</w:t>
      </w:r>
      <w:r w:rsidR="00026451"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sidR="00026451">
        <w:rPr>
          <w:rFonts w:ascii="Times New Roman" w:eastAsiaTheme="minorEastAsia" w:hAnsi="Times New Roman"/>
          <w:lang w:eastAsia="en-US"/>
        </w:rPr>
        <w:t>GAC members.  The</w:t>
      </w:r>
      <w:r w:rsidR="00477DA3">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BGRI </w:t>
      </w:r>
      <w:ins w:id="367" w:author="Sabra" w:date="2013-12-18T09:33:00Z">
        <w:r w:rsidR="006B0B8B">
          <w:rPr>
            <w:rFonts w:ascii="Times New Roman" w:eastAsiaTheme="minorEastAsia" w:hAnsi="Times New Roman"/>
            <w:lang w:eastAsia="en-US"/>
          </w:rPr>
          <w:t xml:space="preserve">working group </w:t>
        </w:r>
      </w:ins>
      <w:r w:rsidR="00026451">
        <w:rPr>
          <w:rFonts w:ascii="Times New Roman" w:eastAsiaTheme="minorEastAsia" w:hAnsi="Times New Roman"/>
          <w:lang w:eastAsia="en-US"/>
        </w:rPr>
        <w:t xml:space="preserve">should consider how the GAC </w:t>
      </w:r>
      <w:r w:rsidR="00026451" w:rsidRPr="00183C63">
        <w:rPr>
          <w:rFonts w:ascii="Times New Roman" w:eastAsiaTheme="minorEastAsia" w:hAnsi="Times New Roman"/>
          <w:lang w:eastAsia="en-US"/>
        </w:rPr>
        <w:t>can improve its procedures to ensure more efficient, transparent and inclus</w:t>
      </w:r>
      <w:r w:rsidR="00026451">
        <w:rPr>
          <w:rFonts w:ascii="Times New Roman" w:eastAsiaTheme="minorEastAsia" w:hAnsi="Times New Roman"/>
          <w:lang w:eastAsia="en-US"/>
        </w:rPr>
        <w:t>ive decision-making.  The BGRI</w:t>
      </w:r>
      <w:ins w:id="368" w:author="Sabra" w:date="2013-12-18T09:33:00Z">
        <w:r w:rsidR="006B0B8B">
          <w:rPr>
            <w:rFonts w:ascii="Times New Roman" w:eastAsiaTheme="minorEastAsia" w:hAnsi="Times New Roman"/>
            <w:lang w:eastAsia="en-US"/>
          </w:rPr>
          <w:t xml:space="preserve"> working group</w:t>
        </w:r>
      </w:ins>
      <w:r w:rsidR="00026451">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w:t>
      </w:r>
      <w:ins w:id="369" w:author="Sabra" w:date="2013-12-18T09:33:00Z">
        <w:r w:rsidR="006B0B8B">
          <w:rPr>
            <w:rFonts w:ascii="Times New Roman" w:eastAsiaTheme="minorEastAsia" w:hAnsi="Times New Roman"/>
            <w:lang w:eastAsia="en-US"/>
          </w:rPr>
          <w:t xml:space="preserve">omain </w:t>
        </w:r>
      </w:ins>
      <w:r w:rsidR="00026451" w:rsidRPr="00183C63">
        <w:rPr>
          <w:rFonts w:ascii="Times New Roman" w:eastAsiaTheme="minorEastAsia" w:hAnsi="Times New Roman"/>
          <w:lang w:eastAsia="en-US"/>
        </w:rPr>
        <w:t>N</w:t>
      </w:r>
      <w:ins w:id="370" w:author="Sabra" w:date="2013-12-18T09:33:00Z">
        <w:r w:rsidR="006B0B8B">
          <w:rPr>
            <w:rFonts w:ascii="Times New Roman" w:eastAsiaTheme="minorEastAsia" w:hAnsi="Times New Roman"/>
            <w:lang w:eastAsia="en-US"/>
          </w:rPr>
          <w:t xml:space="preserve">ame </w:t>
        </w:r>
      </w:ins>
      <w:r w:rsidR="00026451" w:rsidRPr="00183C63">
        <w:rPr>
          <w:rFonts w:ascii="Times New Roman" w:eastAsiaTheme="minorEastAsia" w:hAnsi="Times New Roman"/>
          <w:lang w:eastAsia="en-US"/>
        </w:rPr>
        <w:t>S</w:t>
      </w:r>
      <w:ins w:id="371" w:author="Sabra" w:date="2013-12-18T09:33:00Z">
        <w:r w:rsidR="006B0B8B">
          <w:rPr>
            <w:rFonts w:ascii="Times New Roman" w:eastAsiaTheme="minorEastAsia" w:hAnsi="Times New Roman"/>
            <w:lang w:eastAsia="en-US"/>
          </w:rPr>
          <w:t>ystem (DNS)</w:t>
        </w:r>
      </w:ins>
      <w:r w:rsidR="00026451" w:rsidRPr="00183C63">
        <w:rPr>
          <w:rFonts w:ascii="Times New Roman" w:eastAsiaTheme="minorEastAsia" w:hAnsi="Times New Roman"/>
          <w:lang w:eastAsia="en-US"/>
        </w:rPr>
        <w:t xml:space="preserve"> stakeholder and interest groups; and an expectation that positions taken within the GAC reflect the fully coordinated domestic government position and are consistent with existing relevant national and international laws.</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7.  </w:t>
      </w:r>
      <w:del w:id="372"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ins w:id="373" w:author="Sabra" w:date="2013-12-18T09:34:00Z">
        <w:r w:rsidR="006B0B8B">
          <w:rPr>
            <w:rFonts w:ascii="Times New Roman" w:eastAsiaTheme="minorEastAsia" w:hAnsi="Times New Roman"/>
            <w:lang w:eastAsia="en-US"/>
          </w:rPr>
          <w:t xml:space="preserve"> working group</w:t>
        </w:r>
      </w:ins>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regularize senior officials</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meetings by asking the GAC to convene a High Level meeting on a regular basis, preferably at least once every two years</w:t>
      </w:r>
      <w:r w:rsidR="00026451" w:rsidRPr="008F2F5F">
        <w:rPr>
          <w:rFonts w:ascii="Times New Roman" w:eastAsiaTheme="minorEastAsia" w:hAnsi="Times New Roman"/>
          <w:lang w:eastAsia="en-US"/>
        </w:rPr>
        <w:t>.  Countries and territories that do not currently have GAC representatives should also be invited and a stock</w:t>
      </w:r>
      <w:r w:rsidR="008F2F5F" w:rsidRPr="008F2F5F">
        <w:rPr>
          <w:rFonts w:ascii="Times New Roman" w:eastAsiaTheme="minorEastAsia" w:hAnsi="Times New Roman"/>
          <w:lang w:eastAsia="en-US"/>
        </w:rPr>
        <w:t>-</w:t>
      </w:r>
      <w:r w:rsidR="00026451" w:rsidRPr="008F2F5F">
        <w:rPr>
          <w:rFonts w:ascii="Times New Roman" w:eastAsiaTheme="minorEastAsia" w:hAnsi="Times New Roman"/>
          <w:lang w:eastAsia="en-US"/>
        </w:rPr>
        <w:t>taking after each High Level meeting should occur.</w:t>
      </w:r>
      <w:r w:rsidR="00026451" w:rsidRPr="00183C63">
        <w:rPr>
          <w:rFonts w:ascii="Times New Roman" w:eastAsiaTheme="minorEastAsia" w:hAnsi="Times New Roman"/>
          <w:lang w:eastAsia="en-US"/>
        </w:rPr>
        <w:t xml:space="preserve">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8.  </w:t>
      </w:r>
      <w:del w:id="374"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ins w:id="375" w:author="Sabra" w:date="2013-12-18T09:34:00Z">
        <w:r w:rsidR="006B0B8B">
          <w:rPr>
            <w:rFonts w:ascii="Times New Roman" w:eastAsiaTheme="minorEastAsia" w:hAnsi="Times New Roman"/>
            <w:lang w:eastAsia="en-US"/>
          </w:rPr>
          <w:t xml:space="preserve"> working group</w:t>
        </w:r>
      </w:ins>
      <w:r w:rsidR="00026451" w:rsidRPr="00183C63">
        <w:rPr>
          <w:rFonts w:ascii="Times New Roman" w:eastAsiaTheme="minorEastAsia" w:hAnsi="Times New Roman"/>
          <w:lang w:eastAsia="en-US"/>
        </w:rPr>
        <w:t>,</w:t>
      </w:r>
      <w:r w:rsidR="00026451" w:rsidRPr="00183C63" w:rsidDel="0016218B">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work with ICANN’s Global Stakeholder Engagement group (GSE) </w:t>
      </w:r>
      <w:del w:id="376" w:author="Larisa B. Gurnick" w:date="2013-12-17T13:11:00Z">
        <w:r w:rsidR="00026451" w:rsidRPr="00183C63" w:rsidDel="00252AF5">
          <w:rPr>
            <w:rFonts w:ascii="Times New Roman" w:eastAsiaTheme="minorEastAsia" w:hAnsi="Times New Roman"/>
            <w:lang w:eastAsia="en-US"/>
          </w:rPr>
          <w:delText xml:space="preserve">team </w:delText>
        </w:r>
      </w:del>
      <w:r w:rsidR="00026451" w:rsidRPr="00183C63">
        <w:rPr>
          <w:rFonts w:ascii="Times New Roman" w:eastAsiaTheme="minorEastAsia" w:hAnsi="Times New Roman"/>
          <w:lang w:eastAsia="en-US"/>
        </w:rPr>
        <w:t xml:space="preserve">to develop guidelines for engaging governments, both current and non-GAC members, to ensure coordination and synergy of efforts.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9.  The Board should instruct the </w:t>
      </w:r>
      <w:ins w:id="377" w:author="Larisa B. Gurnick" w:date="2013-12-17T13:11:00Z">
        <w:r w:rsidR="00252AF5">
          <w:rPr>
            <w:rFonts w:ascii="Times New Roman" w:eastAsiaTheme="minorEastAsia" w:hAnsi="Times New Roman"/>
            <w:lang w:eastAsia="en-US"/>
          </w:rPr>
          <w:t xml:space="preserve"> </w:t>
        </w:r>
      </w:ins>
      <w:r w:rsidR="00026451" w:rsidRPr="00183C63">
        <w:rPr>
          <w:rFonts w:ascii="Times New Roman" w:eastAsiaTheme="minorEastAsia" w:hAnsi="Times New Roman"/>
          <w:lang w:eastAsia="en-US"/>
        </w:rPr>
        <w:t>GSE</w:t>
      </w:r>
      <w:ins w:id="378" w:author="Larisa B. Gurnick" w:date="2013-12-17T13:12:00Z">
        <w:r w:rsidR="00252AF5">
          <w:rPr>
            <w:rFonts w:ascii="Times New Roman" w:eastAsiaTheme="minorEastAsia" w:hAnsi="Times New Roman"/>
            <w:lang w:eastAsia="en-US"/>
          </w:rPr>
          <w:t xml:space="preserve"> group</w:t>
        </w:r>
      </w:ins>
      <w:ins w:id="379" w:author="Larisa B. Gurnick" w:date="2013-12-17T13:11:00Z">
        <w:r w:rsidR="00252AF5">
          <w:rPr>
            <w:rFonts w:ascii="Times New Roman" w:eastAsiaTheme="minorEastAsia" w:hAnsi="Times New Roman"/>
            <w:lang w:eastAsia="en-US"/>
          </w:rPr>
          <w:t xml:space="preserve"> </w:t>
        </w:r>
      </w:ins>
      <w:r w:rsidR="00026451" w:rsidRPr="00183C63">
        <w:rPr>
          <w:rFonts w:ascii="Times New Roman" w:eastAsiaTheme="minorEastAsia" w:hAnsi="Times New Roman"/>
          <w:lang w:eastAsia="en-US"/>
        </w:rPr>
        <w:t xml:space="preserve"> to develop, with community input, a baseline and set of measurable goals for stakeholder engagement that addresses the following:</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Relationships with GAC and non-GAC member countries, including the </w:t>
      </w:r>
      <w:r w:rsidRPr="00183C63">
        <w:rPr>
          <w:rFonts w:ascii="Times New Roman" w:eastAsiaTheme="minorEastAsia" w:hAnsi="Times New Roman"/>
          <w:lang w:eastAsia="en-US"/>
        </w:rPr>
        <w:lastRenderedPageBreak/>
        <w:t>development of a database of contact information for relevant government ministers;</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183C63">
        <w:rPr>
          <w:rFonts w:ascii="Times New Roman" w:eastAsiaTheme="minorEastAsia" w:hAnsi="Times New Roman"/>
          <w:lang w:eastAsia="en-US"/>
        </w:rPr>
        <w:t>gTLD’s</w:t>
      </w:r>
      <w:proofErr w:type="spellEnd"/>
      <w:r w:rsidRPr="00183C63">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Del="00A27B31" w:rsidRDefault="00026451" w:rsidP="00026451">
      <w:pPr>
        <w:widowControl w:val="0"/>
        <w:autoSpaceDE w:val="0"/>
        <w:autoSpaceDN w:val="0"/>
        <w:adjustRightInd w:val="0"/>
        <w:rPr>
          <w:del w:id="380" w:author="Larisa B. Gurnick" w:date="2013-12-19T20:51:00Z"/>
          <w:rFonts w:ascii="Times New Roman" w:eastAsiaTheme="minorEastAsia" w:hAnsi="Times New Roman"/>
          <w:i/>
          <w:lang w:eastAsia="en-US"/>
        </w:rPr>
      </w:pPr>
      <w:commentRangeStart w:id="381"/>
      <w:del w:id="382" w:author="Larisa B. Gurnick" w:date="2013-12-19T20:51:00Z">
        <w:r w:rsidRPr="00183C63" w:rsidDel="00A27B31">
          <w:rPr>
            <w:rFonts w:ascii="Times New Roman" w:eastAsiaTheme="minorEastAsia" w:hAnsi="Times New Roman"/>
            <w:i/>
            <w:lang w:eastAsia="en-US"/>
          </w:rPr>
          <w:delText>Increase GAC early involvement in the various ICANN policy processes (tied to ATRT 1 Recommendation 12)</w:delText>
        </w:r>
      </w:del>
    </w:p>
    <w:p w:rsidR="00026451" w:rsidRPr="00183C63" w:rsidDel="00A27B31" w:rsidRDefault="00026451" w:rsidP="00026451">
      <w:pPr>
        <w:widowControl w:val="0"/>
        <w:autoSpaceDE w:val="0"/>
        <w:autoSpaceDN w:val="0"/>
        <w:adjustRightInd w:val="0"/>
        <w:rPr>
          <w:del w:id="383" w:author="Larisa B. Gurnick" w:date="2013-12-19T20:51:00Z"/>
          <w:rFonts w:ascii="Times New Roman" w:eastAsiaTheme="minorEastAsia" w:hAnsi="Times New Roman"/>
          <w:i/>
          <w:lang w:eastAsia="en-US"/>
        </w:rPr>
      </w:pPr>
    </w:p>
    <w:p w:rsidR="00026451" w:rsidRPr="00B10492" w:rsidDel="00A27B31" w:rsidRDefault="00026451" w:rsidP="00026451">
      <w:pPr>
        <w:widowControl w:val="0"/>
        <w:autoSpaceDE w:val="0"/>
        <w:autoSpaceDN w:val="0"/>
        <w:adjustRightInd w:val="0"/>
        <w:rPr>
          <w:del w:id="384" w:author="Larisa B. Gurnick" w:date="2013-12-19T20:51:00Z"/>
          <w:rFonts w:ascii="Times New Roman" w:eastAsiaTheme="minorEastAsia" w:hAnsi="Times New Roman"/>
          <w:lang w:eastAsia="en-US"/>
        </w:rPr>
      </w:pPr>
      <w:del w:id="385" w:author="Larisa B. Gurnick" w:date="2013-12-19T20:51:00Z">
        <w:r w:rsidRPr="00E20120" w:rsidDel="00A27B31">
          <w:rPr>
            <w:rFonts w:ascii="Times New Roman" w:eastAsiaTheme="minorEastAsia" w:hAnsi="Times New Roman"/>
            <w:highlight w:val="yellow"/>
            <w:lang w:eastAsia="en-US"/>
          </w:rPr>
          <w:delText>Recommendation was merged and concepts included in the recommendations related to cross</w:delText>
        </w:r>
        <w:r w:rsidR="008F2F5F" w:rsidDel="00A27B31">
          <w:rPr>
            <w:rFonts w:ascii="Times New Roman" w:eastAsiaTheme="minorEastAsia" w:hAnsi="Times New Roman"/>
            <w:highlight w:val="yellow"/>
            <w:lang w:eastAsia="en-US"/>
          </w:rPr>
          <w:delText>-</w:delText>
        </w:r>
        <w:r w:rsidRPr="00E20120" w:rsidDel="00A27B31">
          <w:rPr>
            <w:rFonts w:ascii="Times New Roman" w:eastAsiaTheme="minorEastAsia" w:hAnsi="Times New Roman"/>
            <w:highlight w:val="yellow"/>
            <w:lang w:eastAsia="en-US"/>
          </w:rPr>
          <w:delText>community development processes.</w:delText>
        </w:r>
        <w:commentRangeEnd w:id="381"/>
        <w:r w:rsidR="001B68D5" w:rsidDel="00A27B31">
          <w:rPr>
            <w:rStyle w:val="CommentReference"/>
            <w:rFonts w:ascii="Cambria" w:eastAsia="MS Mincho" w:hAnsi="Cambria"/>
            <w:lang w:eastAsia="en-US"/>
          </w:rPr>
          <w:commentReference w:id="381"/>
        </w:r>
      </w:del>
    </w:p>
    <w:p w:rsidR="00026451" w:rsidRDefault="00026451" w:rsidP="00673C93">
      <w:pPr>
        <w:rPr>
          <w:rFonts w:ascii="Times New Roman" w:hAnsi="Times New Roman"/>
          <w:b/>
        </w:rPr>
      </w:pPr>
    </w:p>
    <w:p w:rsidR="00026451" w:rsidRPr="001D7E15" w:rsidRDefault="00026451" w:rsidP="001D7E15">
      <w:pPr>
        <w:ind w:left="720" w:hanging="720"/>
        <w:rPr>
          <w:rFonts w:ascii="Times New Roman" w:hAnsi="Times New Roman"/>
        </w:rPr>
      </w:pPr>
      <w:r w:rsidRPr="001D7E15">
        <w:rPr>
          <w:rFonts w:ascii="Times New Roman" w:hAnsi="Times New Roman"/>
        </w:rPr>
        <w:t xml:space="preserve">Category: GAC Operations and Interactions; </w:t>
      </w:r>
      <w:r w:rsidR="00042DD4">
        <w:rPr>
          <w:rFonts w:ascii="Times New Roman" w:hAnsi="Times New Roman"/>
        </w:rPr>
        <w:t>s</w:t>
      </w:r>
      <w:r w:rsidRPr="001D7E15">
        <w:rPr>
          <w:rFonts w:ascii="Times New Roman" w:hAnsi="Times New Roman"/>
        </w:rPr>
        <w:t xml:space="preserve">ee Report Section </w:t>
      </w:r>
      <w:r>
        <w:rPr>
          <w:rFonts w:ascii="Times New Roman" w:hAnsi="Times New Roman"/>
        </w:rPr>
        <w:t>8</w:t>
      </w:r>
    </w:p>
    <w:p w:rsidR="00FD0EA2" w:rsidRDefault="00FD0EA2" w:rsidP="001613E2">
      <w:pPr>
        <w:ind w:left="432"/>
      </w:pPr>
    </w:p>
    <w:p w:rsidR="007F0D6B" w:rsidRDefault="006D4A97" w:rsidP="00227939">
      <w:ins w:id="386" w:author="Larisa B. Gurnick" w:date="2013-12-17T14:44:00Z">
        <w:r w:rsidRPr="00227939">
          <w:rPr>
            <w:rFonts w:ascii="Times New Roman" w:hAnsi="Times New Roman"/>
          </w:rPr>
          <w:t xml:space="preserve">7.  </w:t>
        </w:r>
      </w:ins>
      <w:ins w:id="387" w:author="Larisa B. Gurnick" w:date="2013-12-17T16:05:00Z">
        <w:r w:rsidRPr="00227939">
          <w:rPr>
            <w:rFonts w:ascii="Times New Roman" w:hAnsi="Times New Roman"/>
          </w:rPr>
          <w:t xml:space="preserve">The Board should </w:t>
        </w:r>
      </w:ins>
      <w:ins w:id="388" w:author="Larisa B. Gurnick" w:date="2013-12-17T16:06:00Z">
        <w:r w:rsidRPr="00227939">
          <w:rPr>
            <w:rFonts w:ascii="Times New Roman" w:hAnsi="Times New Roman"/>
          </w:rPr>
          <w:t>e</w:t>
        </w:r>
      </w:ins>
      <w:del w:id="389" w:author="Larisa B. Gurnick" w:date="2013-12-17T16:06:00Z">
        <w:r w:rsidRPr="00227939">
          <w:rPr>
            <w:rFonts w:ascii="Times New Roman" w:hAnsi="Times New Roman"/>
          </w:rPr>
          <w:delText>E</w:delText>
        </w:r>
      </w:del>
      <w:r w:rsidRPr="00227939">
        <w:rPr>
          <w:rFonts w:ascii="Times New Roman" w:hAnsi="Times New Roman"/>
        </w:rPr>
        <w:t xml:space="preserve">xplore mechanisms to improve public comment through adjusted </w:t>
      </w:r>
      <w:del w:id="390" w:author="Brinkley" w:date="2013-12-17T00:26:00Z">
        <w:r w:rsidRPr="00227939">
          <w:rPr>
            <w:rFonts w:ascii="Times New Roman" w:hAnsi="Times New Roman"/>
          </w:rPr>
          <w:delText>time</w:delText>
        </w:r>
      </w:del>
      <w:del w:id="391" w:author="Brinkley" w:date="2013-12-16T21:43:00Z">
        <w:r w:rsidRPr="00227939">
          <w:rPr>
            <w:rFonts w:ascii="Times New Roman" w:hAnsi="Times New Roman"/>
          </w:rPr>
          <w:delText xml:space="preserve"> </w:delText>
        </w:r>
      </w:del>
      <w:del w:id="392" w:author="Brinkley" w:date="2013-12-17T00:26:00Z">
        <w:r w:rsidRPr="00227939">
          <w:rPr>
            <w:rFonts w:ascii="Times New Roman" w:hAnsi="Times New Roman"/>
          </w:rPr>
          <w:delText>allotments</w:delText>
        </w:r>
      </w:del>
      <w:ins w:id="393" w:author="Brinkley" w:date="2013-12-17T00:26:00Z">
        <w:r w:rsidRPr="00227939">
          <w:rPr>
            <w:rFonts w:ascii="Times New Roman" w:hAnsi="Times New Roman"/>
          </w:rPr>
          <w:t>time allotments</w:t>
        </w:r>
      </w:ins>
      <w:r w:rsidRPr="00227939">
        <w:rPr>
          <w:rFonts w:ascii="Times New Roman" w:hAnsi="Times New Roman"/>
        </w:rPr>
        <w:t>, forward planning regarding the number of consultations given anticipated growth in participation, and new tools that facilitate participation.</w:t>
      </w:r>
    </w:p>
    <w:p w:rsidR="00F8569A" w:rsidRDefault="00F8569A" w:rsidP="00227939">
      <w:pPr>
        <w:spacing w:before="120"/>
        <w:rPr>
          <w:rFonts w:ascii="Times New Roman" w:hAnsi="Times New Roman"/>
        </w:rPr>
      </w:pPr>
      <w:del w:id="394" w:author="Larisa B. Gurnick" w:date="2013-12-17T16:06:00Z">
        <w:r w:rsidRPr="00616376" w:rsidDel="001B68D5">
          <w:rPr>
            <w:rFonts w:ascii="Times New Roman" w:hAnsi="Times New Roman"/>
          </w:rPr>
          <w:delText xml:space="preserve">ICANN </w:delText>
        </w:r>
      </w:del>
      <w:ins w:id="395" w:author="Larisa B. Gurnick" w:date="2013-12-17T16:06:00Z">
        <w:r w:rsidR="001B68D5">
          <w:rPr>
            <w:rFonts w:ascii="Times New Roman" w:hAnsi="Times New Roman"/>
          </w:rPr>
          <w:t>The Board</w:t>
        </w:r>
        <w:r w:rsidR="001B68D5" w:rsidRPr="00616376">
          <w:rPr>
            <w:rFonts w:ascii="Times New Roman" w:hAnsi="Times New Roman"/>
          </w:rPr>
          <w:t xml:space="preserve"> </w:t>
        </w:r>
      </w:ins>
      <w:r w:rsidRPr="00616376">
        <w:rPr>
          <w:rFonts w:ascii="Times New Roman" w:hAnsi="Times New Roman"/>
        </w:rPr>
        <w:t xml:space="preserve">also should establish a process under the Public Comment Process where those who commented or replied during the Public Comment and/or Reply </w:t>
      </w:r>
      <w:r w:rsidRPr="00042DD4">
        <w:rPr>
          <w:rFonts w:ascii="Times New Roman" w:hAnsi="Times New Roman"/>
        </w:rPr>
        <w:t xml:space="preserve">Comment period(s) can request changes to the synthesis reports in cases where they believe the </w:t>
      </w:r>
      <w:ins w:id="396" w:author="Sabra" w:date="2013-12-18T09:35:00Z">
        <w:r w:rsidR="006B0B8B">
          <w:rPr>
            <w:rFonts w:ascii="Times New Roman" w:hAnsi="Times New Roman"/>
          </w:rPr>
          <w:t>s</w:t>
        </w:r>
      </w:ins>
      <w:del w:id="397" w:author="Sabra" w:date="2013-12-18T09:35:00Z">
        <w:r w:rsidRPr="00042DD4" w:rsidDel="006B0B8B">
          <w:rPr>
            <w:rFonts w:ascii="Times New Roman" w:hAnsi="Times New Roman"/>
          </w:rPr>
          <w:delText>S</w:delText>
        </w:r>
      </w:del>
      <w:r w:rsidRPr="00042DD4">
        <w:rPr>
          <w:rFonts w:ascii="Times New Roman" w:hAnsi="Times New Roman"/>
        </w:rPr>
        <w:t>taff incorrectly summarized their comment(s).</w:t>
      </w:r>
    </w:p>
    <w:p w:rsidR="00227939" w:rsidRDefault="00227939" w:rsidP="00042DD4">
      <w:pPr>
        <w:ind w:left="360"/>
        <w:rPr>
          <w:ins w:id="398" w:author="Larisa B. Gurnick" w:date="2013-12-18T18:20:00Z"/>
          <w:rFonts w:ascii="Times New Roman" w:hAnsi="Times New Roman"/>
        </w:rPr>
      </w:pPr>
    </w:p>
    <w:p w:rsidR="00673C93" w:rsidRPr="004154BB" w:rsidRDefault="00E61DAD" w:rsidP="00227939">
      <w:pPr>
        <w:rPr>
          <w:rFonts w:ascii="Times New Roman" w:hAnsi="Times New Roman"/>
        </w:rPr>
      </w:pPr>
      <w:r>
        <w:rPr>
          <w:rFonts w:ascii="Times New Roman" w:hAnsi="Times New Roman"/>
        </w:rPr>
        <w:t xml:space="preserve">Category: Decision Making Transparency and Appeals Process; </w:t>
      </w:r>
      <w:r w:rsidR="00042DD4">
        <w:rPr>
          <w:rFonts w:ascii="Times New Roman" w:hAnsi="Times New Roman"/>
        </w:rPr>
        <w:t>s</w:t>
      </w:r>
      <w:r>
        <w:rPr>
          <w:rFonts w:ascii="Times New Roman" w:hAnsi="Times New Roman"/>
        </w:rPr>
        <w:t>ee Report Section 9</w:t>
      </w:r>
    </w:p>
    <w:p w:rsidR="00F47929" w:rsidRDefault="00F47929" w:rsidP="00D837FB">
      <w:pPr>
        <w:rPr>
          <w:ins w:id="399" w:author="Brinkley" w:date="2013-12-16T21:41:00Z"/>
          <w:rFonts w:ascii="Times New Roman" w:hAnsi="Times New Roman"/>
        </w:rPr>
      </w:pPr>
    </w:p>
    <w:p w:rsidR="00975103" w:rsidRDefault="00E46B9B" w:rsidP="00D837FB">
      <w:pPr>
        <w:rPr>
          <w:ins w:id="400" w:author="Larisa B. Gurnick" w:date="2013-12-18T18:21:00Z"/>
        </w:rPr>
      </w:pPr>
      <w:r>
        <w:rPr>
          <w:rFonts w:ascii="Times New Roman" w:hAnsi="Times New Roman"/>
        </w:rPr>
        <w:t>8</w:t>
      </w:r>
      <w:r w:rsidR="00D837FB" w:rsidRPr="00616376">
        <w:rPr>
          <w:rFonts w:ascii="Times New Roman" w:hAnsi="Times New Roman"/>
        </w:rPr>
        <w:t>.</w:t>
      </w:r>
      <w:ins w:id="401" w:author="Brinkley" w:date="2013-12-16T15:47:00Z">
        <w:del w:id="402" w:author="Larisa B. Gurnick" w:date="2013-12-17T13:20:00Z">
          <w:r w:rsidR="00D837FB" w:rsidDel="007774E5">
            <w:rPr>
              <w:rFonts w:ascii="Times New Roman" w:hAnsi="Times New Roman"/>
            </w:rPr>
            <w:delText xml:space="preserve"> </w:delText>
          </w:r>
        </w:del>
      </w:ins>
      <w:r w:rsidR="00407873" w:rsidRPr="00616376">
        <w:rPr>
          <w:rFonts w:ascii="Times New Roman" w:hAnsi="Times New Roman"/>
        </w:rPr>
        <w:t xml:space="preserve">To support public </w:t>
      </w:r>
      <w:proofErr w:type="spellStart"/>
      <w:r w:rsidR="00407873" w:rsidRPr="00616376">
        <w:rPr>
          <w:rFonts w:ascii="Times New Roman" w:hAnsi="Times New Roman"/>
        </w:rPr>
        <w:t>participation,</w:t>
      </w:r>
      <w:del w:id="403" w:author="Larisa B. Gurnick" w:date="2013-12-17T16:06:00Z">
        <w:r w:rsidR="00407873" w:rsidRPr="00616376" w:rsidDel="001B68D5">
          <w:rPr>
            <w:rFonts w:ascii="Times New Roman" w:hAnsi="Times New Roman"/>
          </w:rPr>
          <w:delText xml:space="preserve"> ICANN</w:delText>
        </w:r>
      </w:del>
      <w:ins w:id="404" w:author="Larisa B. Gurnick" w:date="2013-12-17T16:06:00Z">
        <w:r w:rsidR="001B68D5">
          <w:rPr>
            <w:rFonts w:ascii="Times New Roman" w:hAnsi="Times New Roman"/>
          </w:rPr>
          <w:t>the</w:t>
        </w:r>
        <w:proofErr w:type="spellEnd"/>
        <w:r w:rsidR="001B68D5">
          <w:rPr>
            <w:rFonts w:ascii="Times New Roman" w:hAnsi="Times New Roman"/>
          </w:rPr>
          <w:t xml:space="preserve"> Board</w:t>
        </w:r>
      </w:ins>
      <w:r w:rsidR="00407873" w:rsidRPr="00616376">
        <w:rPr>
          <w:rFonts w:ascii="Times New Roman" w:hAnsi="Times New Roman"/>
        </w:rPr>
        <w:t xml:space="preserve"> should review capacity of the language services department versus the </w:t>
      </w:r>
      <w:del w:id="405" w:author="Sabra" w:date="2013-12-18T09:36:00Z">
        <w:r w:rsidR="00407873" w:rsidRPr="00616376" w:rsidDel="006B0B8B">
          <w:rPr>
            <w:rFonts w:ascii="Times New Roman" w:hAnsi="Times New Roman"/>
          </w:rPr>
          <w:delText>C</w:delText>
        </w:r>
      </w:del>
      <w:ins w:id="406" w:author="Sabra" w:date="2013-12-18T09:36:00Z">
        <w:r w:rsidR="006B0B8B">
          <w:rPr>
            <w:rFonts w:ascii="Times New Roman" w:hAnsi="Times New Roman"/>
          </w:rPr>
          <w:t>c</w:t>
        </w:r>
      </w:ins>
      <w:r w:rsidR="00407873" w:rsidRPr="00616376">
        <w:rPr>
          <w:rFonts w:ascii="Times New Roman" w:hAnsi="Times New Roman"/>
        </w:rPr>
        <w:t>ommunity need for the service</w:t>
      </w:r>
      <w:r w:rsidR="00E53165" w:rsidRPr="00616376">
        <w:rPr>
          <w:rFonts w:ascii="Times New Roman" w:hAnsi="Times New Roman"/>
        </w:rPr>
        <w:t xml:space="preserve"> using Key Performance Indicators (KPIs)</w:t>
      </w:r>
      <w:r w:rsidR="00407873" w:rsidRPr="00616376">
        <w:rPr>
          <w:rFonts w:ascii="Times New Roman" w:hAnsi="Times New Roman"/>
        </w:rPr>
        <w:t xml:space="preserve"> and ma</w:t>
      </w:r>
      <w:r w:rsidR="00975103" w:rsidRPr="00616376">
        <w:rPr>
          <w:rFonts w:ascii="Times New Roman" w:hAnsi="Times New Roman"/>
        </w:rPr>
        <w:t xml:space="preserve">ke relevant adjustments such as </w:t>
      </w:r>
      <w:r w:rsidR="00673C93" w:rsidRPr="00616376">
        <w:rPr>
          <w:rFonts w:ascii="Times New Roman" w:hAnsi="Times New Roman"/>
        </w:rPr>
        <w:t>improv</w:t>
      </w:r>
      <w:r w:rsidR="00975103" w:rsidRPr="00616376">
        <w:rPr>
          <w:rFonts w:ascii="Times New Roman" w:hAnsi="Times New Roman"/>
        </w:rPr>
        <w:t xml:space="preserve">ing </w:t>
      </w:r>
      <w:r w:rsidR="00673C93" w:rsidRPr="00616376">
        <w:rPr>
          <w:rFonts w:ascii="Times New Roman" w:hAnsi="Times New Roman"/>
        </w:rPr>
        <w:t>translation quality and timeliness</w:t>
      </w:r>
      <w:ins w:id="407" w:author="Larisa B. Gurnick" w:date="2013-12-17T13:18:00Z">
        <w:r w:rsidR="005300BD">
          <w:rPr>
            <w:rFonts w:ascii="Times New Roman" w:hAnsi="Times New Roman"/>
          </w:rPr>
          <w:t xml:space="preserve"> and i</w:t>
        </w:r>
      </w:ins>
      <w:ins w:id="408" w:author="Larisa B. Gurnick" w:date="2013-12-17T13:20:00Z">
        <w:r w:rsidR="005300BD">
          <w:rPr>
            <w:rFonts w:ascii="Times New Roman" w:hAnsi="Times New Roman"/>
          </w:rPr>
          <w:t>nterpretation quality</w:t>
        </w:r>
      </w:ins>
      <w:r w:rsidR="00E53165" w:rsidRPr="00616376">
        <w:rPr>
          <w:rFonts w:ascii="Times New Roman" w:hAnsi="Times New Roman"/>
        </w:rPr>
        <w:t>. ICANN should</w:t>
      </w:r>
      <w:r w:rsidR="00673C93" w:rsidRPr="00616376">
        <w:rPr>
          <w:rFonts w:ascii="Times New Roman" w:hAnsi="Times New Roman"/>
        </w:rPr>
        <w:t xml:space="preserve"> </w:t>
      </w:r>
      <w:r w:rsidR="00407873" w:rsidRPr="00616376">
        <w:rPr>
          <w:rFonts w:ascii="Times New Roman" w:hAnsi="Times New Roman"/>
        </w:rPr>
        <w:t xml:space="preserve">implement continuous improvement </w:t>
      </w:r>
      <w:r w:rsidR="00E53165" w:rsidRPr="00616376">
        <w:rPr>
          <w:rFonts w:ascii="Times New Roman" w:hAnsi="Times New Roman"/>
        </w:rPr>
        <w:t xml:space="preserve">of translation and interpretation services </w:t>
      </w:r>
      <w:r w:rsidR="00A471D7" w:rsidRPr="00616376">
        <w:rPr>
          <w:rFonts w:ascii="Times New Roman" w:hAnsi="Times New Roman"/>
        </w:rPr>
        <w:t xml:space="preserve">including </w:t>
      </w:r>
      <w:r w:rsidR="00673C93" w:rsidRPr="00616376">
        <w:rPr>
          <w:rFonts w:ascii="Times New Roman" w:hAnsi="Times New Roman"/>
        </w:rPr>
        <w:t>benchmarking of procedures used by international organizations</w:t>
      </w:r>
      <w:r w:rsidR="00E53165" w:rsidRPr="00616376">
        <w:rPr>
          <w:rFonts w:ascii="Times New Roman" w:hAnsi="Times New Roman"/>
        </w:rPr>
        <w:t xml:space="preserve"> such as the United Nations</w:t>
      </w:r>
      <w:r w:rsidR="00673C93" w:rsidRPr="004154BB">
        <w:t>.</w:t>
      </w:r>
    </w:p>
    <w:p w:rsidR="00227939" w:rsidRDefault="00227939" w:rsidP="00D837FB"/>
    <w:p w:rsidR="0074194F" w:rsidRPr="00227939" w:rsidRDefault="0074194F" w:rsidP="00227939">
      <w:pPr>
        <w:rPr>
          <w:rFonts w:ascii="Times New Roman" w:hAnsi="Times New Roman"/>
        </w:rPr>
      </w:pPr>
      <w:r w:rsidRPr="001D7E15">
        <w:rPr>
          <w:rFonts w:ascii="Times New Roman" w:hAnsi="Times New Roman"/>
        </w:rPr>
        <w:t xml:space="preserve">Category: Multilingualism; </w:t>
      </w:r>
      <w:r w:rsidR="00042DD4">
        <w:rPr>
          <w:rFonts w:ascii="Times New Roman" w:hAnsi="Times New Roman"/>
        </w:rPr>
        <w:t>s</w:t>
      </w:r>
      <w:r w:rsidRPr="001D7E15">
        <w:rPr>
          <w:rFonts w:ascii="Times New Roman" w:hAnsi="Times New Roman"/>
        </w:rPr>
        <w:t>ee Report Section 10</w:t>
      </w:r>
    </w:p>
    <w:p w:rsidR="00CB5646" w:rsidRDefault="00E46B9B" w:rsidP="00276F27">
      <w:pPr>
        <w:pStyle w:val="bodypara"/>
        <w:spacing w:before="240" w:after="0" w:line="240" w:lineRule="auto"/>
        <w:ind w:left="720" w:hanging="720"/>
        <w:rPr>
          <w:ins w:id="409" w:author="Larisa B. Gurnick" w:date="2013-12-17T06:56:00Z"/>
        </w:rPr>
      </w:pPr>
      <w:r>
        <w:t>9</w:t>
      </w:r>
      <w:r w:rsidR="00D837FB">
        <w:t>.</w:t>
      </w:r>
      <w:r w:rsidR="007A6BFE" w:rsidRPr="00ED2262">
        <w:t xml:space="preserve"> </w:t>
      </w:r>
      <w:ins w:id="410" w:author="Larisa B. Gurnick" w:date="2013-12-17T06:56:00Z">
        <w:r w:rsidR="00CB5646">
          <w:t>Consideration of decision-making inputs and appeals processes</w:t>
        </w:r>
      </w:ins>
    </w:p>
    <w:p w:rsidR="00C35B44" w:rsidRPr="00ED2262" w:rsidDel="001B68D5" w:rsidRDefault="00E46B9B" w:rsidP="00276F27">
      <w:pPr>
        <w:pStyle w:val="bodypara"/>
        <w:spacing w:before="240" w:after="0" w:line="240" w:lineRule="auto"/>
        <w:ind w:left="720" w:hanging="720"/>
        <w:rPr>
          <w:del w:id="411" w:author="Larisa B. Gurnick" w:date="2013-12-17T16:07:00Z"/>
        </w:rPr>
      </w:pPr>
      <w:r>
        <w:t>9</w:t>
      </w:r>
      <w:r w:rsidR="00CB5646">
        <w:t xml:space="preserve">.1 </w:t>
      </w:r>
      <w:ins w:id="412" w:author="Larisa B. Gurnick" w:date="2013-12-17T16:07:00Z">
        <w:del w:id="413" w:author="Sabra" w:date="2013-12-18T09:37:00Z">
          <w:r w:rsidR="001B68D5" w:rsidDel="006B0B8B">
            <w:delText>The</w:delText>
          </w:r>
        </w:del>
      </w:ins>
      <w:del w:id="414" w:author="Larisa B. Gurnick" w:date="2013-12-17T16:07:00Z">
        <w:r w:rsidR="007A6BFE" w:rsidRPr="00ED2262" w:rsidDel="001B68D5">
          <w:delText>Mandate Board Response to Advisory Committee Formal Advice</w:delText>
        </w:r>
        <w:r w:rsidR="00D837FB" w:rsidDel="001B68D5">
          <w:delText>.</w:delText>
        </w:r>
        <w:r w:rsidR="00C35B44" w:rsidDel="001B68D5">
          <w:rPr>
            <w:szCs w:val="24"/>
          </w:rPr>
          <w:delText xml:space="preserve"> </w:delText>
        </w:r>
        <w:r w:rsidR="00C35B44" w:rsidDel="001B68D5">
          <w:rPr>
            <w:szCs w:val="24"/>
          </w:rPr>
          <w:tab/>
        </w:r>
        <w:r w:rsidR="00C35B44" w:rsidDel="001B68D5">
          <w:rPr>
            <w:szCs w:val="24"/>
          </w:rPr>
          <w:tab/>
        </w:r>
      </w:del>
    </w:p>
    <w:p w:rsidR="007F0D6B" w:rsidRPr="00227939" w:rsidRDefault="007A6BFE" w:rsidP="00227939">
      <w:pPr>
        <w:rPr>
          <w:rFonts w:ascii="Times New Roman" w:hAnsi="Times New Roman"/>
        </w:rPr>
      </w:pPr>
      <w:r w:rsidRPr="00227939">
        <w:rPr>
          <w:rFonts w:ascii="Times New Roman" w:hAnsi="Times New Roman"/>
        </w:rPr>
        <w:t>ICANN Bylaws Article XI should be amended to include</w:t>
      </w:r>
      <w:ins w:id="415" w:author="Larisa B. Gurnick" w:date="2013-12-17T16:07:00Z">
        <w:r w:rsidR="00227939" w:rsidRPr="00227939">
          <w:rPr>
            <w:rFonts w:ascii="Times New Roman" w:hAnsi="Times New Roman"/>
          </w:rPr>
          <w:t xml:space="preserve"> the following language to</w:t>
        </w:r>
      </w:ins>
      <w:ins w:id="416" w:author="Larisa B. Gurnick" w:date="2013-12-18T18:21:00Z">
        <w:r w:rsidR="00227939" w:rsidRPr="00227939">
          <w:rPr>
            <w:rFonts w:ascii="Times New Roman" w:hAnsi="Times New Roman"/>
          </w:rPr>
          <w:t xml:space="preserve"> </w:t>
        </w:r>
      </w:ins>
      <w:ins w:id="417" w:author="Larisa B. Gurnick" w:date="2013-12-17T16:07:00Z">
        <w:r w:rsidR="001B68D5" w:rsidRPr="00227939">
          <w:rPr>
            <w:rFonts w:ascii="Times New Roman" w:hAnsi="Times New Roman"/>
          </w:rPr>
          <w:t>mandate Board Response to Advisory Committee Formal Advice</w:t>
        </w:r>
      </w:ins>
      <w:r w:rsidRPr="00227939">
        <w:rPr>
          <w:rFonts w:ascii="Times New Roman" w:hAnsi="Times New Roman"/>
        </w:rPr>
        <w:t xml:space="preserve">: </w:t>
      </w:r>
    </w:p>
    <w:p w:rsidR="007A6BFE" w:rsidRPr="00B10492" w:rsidRDefault="007A6BFE" w:rsidP="00227939">
      <w:pPr>
        <w:pStyle w:val="Quotes"/>
        <w:spacing w:before="120" w:after="0" w:line="240" w:lineRule="auto"/>
        <w:rPr>
          <w:szCs w:val="24"/>
        </w:rPr>
      </w:pPr>
      <w:r w:rsidRPr="00B10492">
        <w:rPr>
          <w:szCs w:val="24"/>
        </w:rPr>
        <w:lastRenderedPageBreak/>
        <w:t>The ICANN Board will respond in a timely manner to formal advice from all Advisory Committees</w:t>
      </w:r>
      <w:r w:rsidR="00D837FB">
        <w:rPr>
          <w:szCs w:val="24"/>
        </w:rPr>
        <w:t>,</w:t>
      </w:r>
      <w:r w:rsidRPr="00B10492">
        <w:rPr>
          <w:szCs w:val="24"/>
        </w:rPr>
        <w:t xml:space="preserve"> explaining what action it took and the rationale for doing so.</w:t>
      </w:r>
    </w:p>
    <w:p w:rsidR="007A6BFE" w:rsidRDefault="007A6BFE" w:rsidP="007A6BFE">
      <w:pPr>
        <w:pStyle w:val="bodypara"/>
        <w:spacing w:after="0" w:line="240" w:lineRule="auto"/>
        <w:rPr>
          <w:szCs w:val="24"/>
        </w:rPr>
      </w:pPr>
    </w:p>
    <w:p w:rsidR="007A6BFE" w:rsidRPr="00ED2262" w:rsidRDefault="00E46B9B" w:rsidP="001D7E15">
      <w:pPr>
        <w:pStyle w:val="bodypara"/>
        <w:ind w:left="720" w:hanging="720"/>
      </w:pPr>
      <w:r>
        <w:t>9</w:t>
      </w:r>
      <w:r w:rsidR="007A6BFE" w:rsidRPr="000D730A">
        <w:t>.</w:t>
      </w:r>
      <w:r w:rsidR="00CB5646">
        <w:t>2</w:t>
      </w:r>
      <w:r w:rsidR="007A6BFE" w:rsidRPr="000D730A">
        <w:t xml:space="preserve"> Explore Options for Restructuring Current Review Mechanisms</w:t>
      </w:r>
    </w:p>
    <w:p w:rsidR="007A6BFE" w:rsidRPr="00B10492" w:rsidRDefault="007A6BFE" w:rsidP="00616376">
      <w:pPr>
        <w:pStyle w:val="bodypara"/>
        <w:spacing w:after="0" w:line="240" w:lineRule="auto"/>
        <w:rPr>
          <w:szCs w:val="24"/>
        </w:rPr>
      </w:pPr>
      <w:r w:rsidRPr="00B10492">
        <w:rPr>
          <w:szCs w:val="24"/>
        </w:rPr>
        <w:t xml:space="preserve">The ICANN Board should convene a Special Community </w:t>
      </w:r>
      <w:r w:rsidR="007518AA">
        <w:rPr>
          <w:szCs w:val="24"/>
        </w:rPr>
        <w:t>Group, which should also include governance and dispute resolution expert</w:t>
      </w:r>
      <w:r w:rsidR="00D837FB">
        <w:rPr>
          <w:szCs w:val="24"/>
        </w:rPr>
        <w:t>i</w:t>
      </w:r>
      <w:r w:rsidR="007518AA">
        <w:rPr>
          <w:szCs w:val="24"/>
        </w:rPr>
        <w:t>se,</w:t>
      </w:r>
      <w:r w:rsidR="007518AA" w:rsidRPr="00B10492">
        <w:rPr>
          <w:szCs w:val="24"/>
        </w:rPr>
        <w:t xml:space="preserve"> </w:t>
      </w:r>
      <w:r w:rsidRPr="00B10492">
        <w:rPr>
          <w:szCs w:val="24"/>
        </w:rPr>
        <w:t xml:space="preserve">to discuss options for improving Board accountability with regard to restructuring of the Independent Review </w:t>
      </w:r>
      <w:r w:rsidR="007518AA" w:rsidRPr="00B10492">
        <w:rPr>
          <w:szCs w:val="24"/>
        </w:rPr>
        <w:t>P</w:t>
      </w:r>
      <w:r w:rsidR="007518AA">
        <w:rPr>
          <w:szCs w:val="24"/>
        </w:rPr>
        <w:t>rocess</w:t>
      </w:r>
      <w:r w:rsidR="007518AA" w:rsidRPr="00B10492">
        <w:rPr>
          <w:szCs w:val="24"/>
        </w:rPr>
        <w:t xml:space="preserve"> </w:t>
      </w:r>
      <w:r w:rsidRPr="00B10492">
        <w:rPr>
          <w:szCs w:val="24"/>
        </w:rPr>
        <w:t>(IRP)</w:t>
      </w:r>
      <w:r>
        <w:rPr>
          <w:szCs w:val="24"/>
        </w:rPr>
        <w:t xml:space="preserve"> and the</w:t>
      </w:r>
      <w:r w:rsidRPr="00B10492">
        <w:rPr>
          <w:szCs w:val="24"/>
        </w:rPr>
        <w:t xml:space="preserve"> Reconsideration Process. The </w:t>
      </w:r>
      <w:r w:rsidR="007518AA">
        <w:rPr>
          <w:szCs w:val="24"/>
        </w:rPr>
        <w:t>Special Community G</w:t>
      </w:r>
      <w:r w:rsidR="007518AA" w:rsidRPr="00B10492">
        <w:rPr>
          <w:szCs w:val="24"/>
        </w:rPr>
        <w:t xml:space="preserve">roup </w:t>
      </w:r>
      <w:r w:rsidRPr="00B10492">
        <w:rPr>
          <w:szCs w:val="24"/>
        </w:rPr>
        <w:t xml:space="preserve">will use the </w:t>
      </w:r>
      <w:r w:rsidR="007518AA">
        <w:rPr>
          <w:szCs w:val="24"/>
        </w:rPr>
        <w:t>2012 R</w:t>
      </w:r>
      <w:r w:rsidR="007518AA" w:rsidRPr="00B10492">
        <w:rPr>
          <w:szCs w:val="24"/>
        </w:rPr>
        <w:t xml:space="preserve">eport </w:t>
      </w:r>
      <w:r w:rsidRPr="00B10492">
        <w:rPr>
          <w:szCs w:val="24"/>
        </w:rPr>
        <w:t xml:space="preserve">of the </w:t>
      </w:r>
      <w:r w:rsidR="007518AA">
        <w:rPr>
          <w:szCs w:val="24"/>
        </w:rPr>
        <w:t>Accountability Structures Expert Panel (ASEP)</w:t>
      </w:r>
      <w:r w:rsidRPr="00B10492">
        <w:rPr>
          <w:szCs w:val="24"/>
        </w:rPr>
        <w:t xml:space="preserve"> as one basis for its discussions.</w:t>
      </w:r>
      <w:r w:rsidR="007518AA">
        <w:rPr>
          <w:szCs w:val="24"/>
        </w:rPr>
        <w:t xml:space="preserve">  All</w:t>
      </w:r>
      <w:r w:rsidR="00E87488">
        <w:rPr>
          <w:szCs w:val="24"/>
        </w:rPr>
        <w:t xml:space="preserve"> recommendations of this Special Community </w:t>
      </w:r>
      <w:r w:rsidR="007518AA">
        <w:rPr>
          <w:szCs w:val="24"/>
        </w:rPr>
        <w:t>Group</w:t>
      </w:r>
      <w:r w:rsidR="00E87488">
        <w:rPr>
          <w:szCs w:val="24"/>
        </w:rPr>
        <w:t xml:space="preserve"> would be subject to full community participation, consultation and review</w:t>
      </w:r>
      <w:r w:rsidR="007518AA" w:rsidRPr="00D34119">
        <w:rPr>
          <w:szCs w:val="24"/>
        </w:rPr>
        <w:t xml:space="preserve">, and must take into account </w:t>
      </w:r>
      <w:r w:rsidR="00FE5C0C" w:rsidRPr="00D34119">
        <w:rPr>
          <w:szCs w:val="24"/>
        </w:rPr>
        <w:t>any</w:t>
      </w:r>
      <w:r w:rsidR="007518AA" w:rsidRPr="00D34119">
        <w:rPr>
          <w:szCs w:val="24"/>
        </w:rPr>
        <w:t xml:space="preserve"> limitations </w:t>
      </w:r>
      <w:r w:rsidR="00FE5C0C" w:rsidRPr="00D34119">
        <w:rPr>
          <w:szCs w:val="24"/>
        </w:rPr>
        <w:t xml:space="preserve">that may be </w:t>
      </w:r>
      <w:r w:rsidR="007518AA" w:rsidRPr="00D34119">
        <w:rPr>
          <w:szCs w:val="24"/>
        </w:rPr>
        <w:t xml:space="preserve">imposed by ICANN’s structure, including </w:t>
      </w:r>
      <w:r w:rsidR="009944DC" w:rsidRPr="00D34119">
        <w:rPr>
          <w:szCs w:val="24"/>
        </w:rPr>
        <w:t xml:space="preserve">the degree to which </w:t>
      </w:r>
      <w:r w:rsidR="007518AA" w:rsidRPr="00D34119">
        <w:rPr>
          <w:szCs w:val="24"/>
        </w:rPr>
        <w:t>the ICANN Board cannot legally cede its decision</w:t>
      </w:r>
      <w:r w:rsidR="00D837FB" w:rsidRPr="00D34119">
        <w:rPr>
          <w:szCs w:val="24"/>
        </w:rPr>
        <w:t>-</w:t>
      </w:r>
      <w:r w:rsidR="007518AA" w:rsidRPr="00D34119">
        <w:rPr>
          <w:szCs w:val="24"/>
        </w:rPr>
        <w:t>making to</w:t>
      </w:r>
      <w:r w:rsidR="009944DC" w:rsidRPr="00D34119">
        <w:rPr>
          <w:szCs w:val="24"/>
        </w:rPr>
        <w:t>, or otherwise be bound by,</w:t>
      </w:r>
      <w:r w:rsidR="007518AA" w:rsidRPr="00D34119">
        <w:rPr>
          <w:szCs w:val="24"/>
        </w:rPr>
        <w:t xml:space="preserve"> a third party</w:t>
      </w:r>
      <w:r w:rsidR="00E87488" w:rsidRPr="007774E5">
        <w:rPr>
          <w:szCs w:val="24"/>
        </w:rPr>
        <w:t>.</w:t>
      </w:r>
      <w:r w:rsidR="00E87488">
        <w:rPr>
          <w:szCs w:val="24"/>
        </w:rPr>
        <w:t xml:space="preserve"> </w:t>
      </w:r>
    </w:p>
    <w:p w:rsidR="007A6BFE" w:rsidRDefault="007A6BFE" w:rsidP="007A6BFE">
      <w:pPr>
        <w:pStyle w:val="bodypara"/>
        <w:spacing w:after="0" w:line="240" w:lineRule="auto"/>
        <w:rPr>
          <w:szCs w:val="24"/>
        </w:rPr>
      </w:pPr>
    </w:p>
    <w:p w:rsidR="007A6BFE" w:rsidRPr="000D730A" w:rsidRDefault="00E46B9B" w:rsidP="001D7E15">
      <w:pPr>
        <w:pStyle w:val="bodypara"/>
        <w:ind w:left="720" w:hanging="720"/>
      </w:pPr>
      <w:r>
        <w:t>9</w:t>
      </w:r>
      <w:r w:rsidR="007A6BFE" w:rsidRPr="000D730A">
        <w:t>.</w:t>
      </w:r>
      <w:r w:rsidR="00CB5646">
        <w:t>3</w:t>
      </w:r>
      <w:r w:rsidR="00F47929">
        <w:t xml:space="preserve"> </w:t>
      </w:r>
      <w:r w:rsidR="007A6BFE" w:rsidRPr="000D730A">
        <w:t>Review Ombudsman Role</w:t>
      </w:r>
    </w:p>
    <w:p w:rsidR="007A6BFE" w:rsidRPr="00B10492" w:rsidRDefault="007A6BFE" w:rsidP="00616376">
      <w:pPr>
        <w:pStyle w:val="bodypara"/>
        <w:spacing w:after="0" w:line="240" w:lineRule="auto"/>
        <w:rPr>
          <w:szCs w:val="24"/>
        </w:rPr>
      </w:pPr>
      <w:r w:rsidRPr="00B10492">
        <w:rPr>
          <w:szCs w:val="24"/>
        </w:rPr>
        <w:t xml:space="preserve">The </w:t>
      </w:r>
      <w:ins w:id="418" w:author="Larisa B. Gurnick" w:date="2013-12-17T16:08:00Z">
        <w:r w:rsidR="001B68D5">
          <w:rPr>
            <w:szCs w:val="24"/>
          </w:rPr>
          <w:t xml:space="preserve">Board should review the </w:t>
        </w:r>
      </w:ins>
      <w:r w:rsidRPr="00B10492">
        <w:rPr>
          <w:szCs w:val="24"/>
        </w:rPr>
        <w:t xml:space="preserve">Ombudsman role as defined in the </w:t>
      </w:r>
      <w:del w:id="419" w:author="Sabra" w:date="2013-12-18T09:38:00Z">
        <w:r w:rsidRPr="00B10492" w:rsidDel="006B0B8B">
          <w:rPr>
            <w:szCs w:val="24"/>
          </w:rPr>
          <w:delText>B</w:delText>
        </w:r>
      </w:del>
      <w:ins w:id="420" w:author="Sabra" w:date="2013-12-18T09:38:00Z">
        <w:r w:rsidR="006B0B8B">
          <w:rPr>
            <w:szCs w:val="24"/>
          </w:rPr>
          <w:t>b</w:t>
        </w:r>
      </w:ins>
      <w:r w:rsidRPr="00B10492">
        <w:rPr>
          <w:szCs w:val="24"/>
        </w:rPr>
        <w:t xml:space="preserve">ylaws </w:t>
      </w:r>
      <w:del w:id="421" w:author="Larisa B. Gurnick" w:date="2013-12-17T16:08:00Z">
        <w:r w:rsidRPr="00B10492" w:rsidDel="001B68D5">
          <w:rPr>
            <w:szCs w:val="24"/>
          </w:rPr>
          <w:delText xml:space="preserve">shall be reviewed </w:delText>
        </w:r>
      </w:del>
      <w:r w:rsidRPr="00B10492">
        <w:rPr>
          <w:szCs w:val="24"/>
        </w:rPr>
        <w:t>to determine whether it is still appropriate as defined, or whether it needs to be expanded or otherwise revised to help deal with the issues such as:</w:t>
      </w:r>
    </w:p>
    <w:p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sidR="009944DC">
        <w:rPr>
          <w:rFonts w:ascii="Times New Roman" w:hAnsi="Times New Roman"/>
          <w:sz w:val="24"/>
          <w:szCs w:val="24"/>
        </w:rPr>
        <w:t xml:space="preserve">of </w:t>
      </w:r>
      <w:r w:rsidRPr="00B10492">
        <w:rPr>
          <w:rFonts w:ascii="Times New Roman" w:hAnsi="Times New Roman"/>
          <w:sz w:val="24"/>
          <w:szCs w:val="24"/>
        </w:rPr>
        <w:t xml:space="preserve">review and reporting on Board and </w:t>
      </w:r>
      <w:ins w:id="422" w:author="Sabra" w:date="2013-12-18T09:38:00Z">
        <w:r w:rsidR="006B0B8B">
          <w:rPr>
            <w:rFonts w:ascii="Times New Roman" w:hAnsi="Times New Roman"/>
            <w:sz w:val="24"/>
            <w:szCs w:val="24"/>
          </w:rPr>
          <w:t>s</w:t>
        </w:r>
      </w:ins>
      <w:del w:id="423" w:author="Sabra" w:date="2013-12-18T09:38:00Z">
        <w:r w:rsidRPr="00B10492" w:rsidDel="006B0B8B">
          <w:rPr>
            <w:rFonts w:ascii="Times New Roman" w:hAnsi="Times New Roman"/>
            <w:sz w:val="24"/>
            <w:szCs w:val="24"/>
          </w:rPr>
          <w:delText>S</w:delText>
        </w:r>
      </w:del>
      <w:r w:rsidRPr="00B10492">
        <w:rPr>
          <w:rFonts w:ascii="Times New Roman" w:hAnsi="Times New Roman"/>
          <w:sz w:val="24"/>
          <w:szCs w:val="24"/>
        </w:rPr>
        <w:t>taff transparency.</w:t>
      </w:r>
    </w:p>
    <w:p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sidR="009944DC">
        <w:rPr>
          <w:rFonts w:ascii="Times New Roman" w:hAnsi="Times New Roman"/>
          <w:sz w:val="24"/>
          <w:szCs w:val="24"/>
        </w:rPr>
        <w:t xml:space="preserve">, including policy, implementation and </w:t>
      </w:r>
      <w:del w:id="424" w:author="Larisa B. Gurnick" w:date="2013-12-17T13:23:00Z">
        <w:r w:rsidR="009944DC" w:rsidDel="00592EA5">
          <w:rPr>
            <w:rFonts w:ascii="Times New Roman" w:hAnsi="Times New Roman"/>
            <w:sz w:val="24"/>
            <w:szCs w:val="24"/>
          </w:rPr>
          <w:delText xml:space="preserve">executive </w:delText>
        </w:r>
      </w:del>
      <w:ins w:id="425" w:author="Larisa B. Gurnick" w:date="2013-12-17T13:23:00Z">
        <w:r w:rsidR="00592EA5">
          <w:rPr>
            <w:rFonts w:ascii="Times New Roman" w:hAnsi="Times New Roman"/>
            <w:sz w:val="24"/>
            <w:szCs w:val="24"/>
          </w:rPr>
          <w:t xml:space="preserve">administrative </w:t>
        </w:r>
      </w:ins>
      <w:r w:rsidR="009944DC">
        <w:rPr>
          <w:rFonts w:ascii="Times New Roman" w:hAnsi="Times New Roman"/>
          <w:sz w:val="24"/>
          <w:szCs w:val="24"/>
        </w:rPr>
        <w:t>functions related to policy and operational matters.</w:t>
      </w:r>
    </w:p>
    <w:p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r w:rsidR="003F646A">
        <w:rPr>
          <w:rFonts w:ascii="Times New Roman" w:hAnsi="Times New Roman"/>
          <w:sz w:val="24"/>
          <w:szCs w:val="24"/>
        </w:rPr>
        <w:t>fair</w:t>
      </w:r>
      <w:r w:rsidR="003F646A" w:rsidRPr="00B10492">
        <w:rPr>
          <w:rFonts w:ascii="Times New Roman" w:hAnsi="Times New Roman"/>
          <w:sz w:val="24"/>
          <w:szCs w:val="24"/>
        </w:rPr>
        <w:t xml:space="preserve"> </w:t>
      </w:r>
      <w:r w:rsidRPr="00B10492">
        <w:rPr>
          <w:rFonts w:ascii="Times New Roman" w:hAnsi="Times New Roman"/>
          <w:sz w:val="24"/>
          <w:szCs w:val="24"/>
        </w:rPr>
        <w:t xml:space="preserve">treatment of </w:t>
      </w:r>
      <w:r w:rsidR="003F646A">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sidR="003F646A">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rsidR="007A6BFE" w:rsidRDefault="007A6BFE" w:rsidP="00ED2262">
      <w:pPr>
        <w:pStyle w:val="bodypara"/>
        <w:spacing w:after="0" w:line="240" w:lineRule="auto"/>
        <w:ind w:left="360"/>
        <w:rPr>
          <w:szCs w:val="24"/>
        </w:rPr>
      </w:pPr>
    </w:p>
    <w:p w:rsidR="007A6BFE" w:rsidRPr="00ED2262" w:rsidRDefault="00E46B9B" w:rsidP="001D7E15">
      <w:pPr>
        <w:pStyle w:val="bodypara"/>
        <w:ind w:left="720" w:hanging="720"/>
      </w:pPr>
      <w:r>
        <w:t>9</w:t>
      </w:r>
      <w:r w:rsidR="008D145F">
        <w:t>.</w:t>
      </w:r>
      <w:r w:rsidR="00CB5646">
        <w:t>4</w:t>
      </w:r>
      <w:r w:rsidR="00C429C4">
        <w:t xml:space="preserve"> </w:t>
      </w:r>
      <w:r w:rsidR="007A6BFE" w:rsidRPr="000D730A">
        <w:t>Develop Transparency Metrics and Reporting</w:t>
      </w:r>
    </w:p>
    <w:p w:rsidR="007A6BFE" w:rsidRPr="00B10492" w:rsidRDefault="001B68D5" w:rsidP="00616376">
      <w:pPr>
        <w:pStyle w:val="bodypara"/>
        <w:spacing w:after="0" w:line="240" w:lineRule="auto"/>
        <w:rPr>
          <w:szCs w:val="24"/>
        </w:rPr>
      </w:pPr>
      <w:ins w:id="426" w:author="Larisa B. Gurnick" w:date="2013-12-17T16:08:00Z">
        <w:r>
          <w:rPr>
            <w:szCs w:val="24"/>
          </w:rPr>
          <w:t xml:space="preserve">The Board </w:t>
        </w:r>
      </w:ins>
      <w:ins w:id="427" w:author="Larisa B. Gurnick" w:date="2013-12-17T16:09:00Z">
        <w:r>
          <w:rPr>
            <w:szCs w:val="24"/>
          </w:rPr>
          <w:t>should</w:t>
        </w:r>
      </w:ins>
      <w:ins w:id="428" w:author="Larisa B. Gurnick" w:date="2013-12-17T16:08:00Z">
        <w:r>
          <w:rPr>
            <w:szCs w:val="24"/>
          </w:rPr>
          <w:t xml:space="preserve"> </w:t>
        </w:r>
      </w:ins>
      <w:ins w:id="429" w:author="Larisa B. Gurnick" w:date="2013-12-17T16:09:00Z">
        <w:r>
          <w:rPr>
            <w:szCs w:val="24"/>
          </w:rPr>
          <w:t xml:space="preserve">ensure that </w:t>
        </w:r>
        <w:proofErr w:type="gramStart"/>
        <w:r>
          <w:rPr>
            <w:szCs w:val="24"/>
          </w:rPr>
          <w:t>a</w:t>
        </w:r>
      </w:ins>
      <w:proofErr w:type="gramEnd"/>
      <w:del w:id="430" w:author="Larisa B. Gurnick" w:date="2013-12-17T16:09:00Z">
        <w:r w:rsidR="007A6BFE" w:rsidRPr="00B10492" w:rsidDel="001B68D5">
          <w:rPr>
            <w:szCs w:val="24"/>
          </w:rPr>
          <w:delText>A</w:delText>
        </w:r>
      </w:del>
      <w:r w:rsidR="007A6BFE" w:rsidRPr="00B10492">
        <w:rPr>
          <w:szCs w:val="24"/>
        </w:rPr>
        <w:t xml:space="preserve">s part of its yearly report, ICANN </w:t>
      </w:r>
      <w:del w:id="431" w:author="Larisa B. Gurnick" w:date="2013-12-17T16:09:00Z">
        <w:r w:rsidR="007A6BFE" w:rsidRPr="00B10492" w:rsidDel="001B68D5">
          <w:rPr>
            <w:szCs w:val="24"/>
          </w:rPr>
          <w:delText xml:space="preserve">should </w:delText>
        </w:r>
      </w:del>
      <w:r w:rsidR="007A6BFE" w:rsidRPr="00B10492">
        <w:rPr>
          <w:szCs w:val="24"/>
        </w:rPr>
        <w:t>include</w:t>
      </w:r>
      <w:r w:rsidR="003F646A">
        <w:rPr>
          <w:szCs w:val="24"/>
        </w:rPr>
        <w:t>,</w:t>
      </w:r>
      <w:ins w:id="432" w:author="Larisa B. Gurnick" w:date="2013-12-17T13:33:00Z">
        <w:r w:rsidR="00655D89">
          <w:rPr>
            <w:szCs w:val="24"/>
          </w:rPr>
          <w:t xml:space="preserve"> among other things,</w:t>
        </w:r>
      </w:ins>
      <w:r w:rsidR="003F646A">
        <w:rPr>
          <w:szCs w:val="24"/>
        </w:rPr>
        <w:t xml:space="preserve"> but not be limited to</w:t>
      </w:r>
      <w:r w:rsidR="007A6BFE">
        <w:rPr>
          <w:szCs w:val="24"/>
        </w:rPr>
        <w:t>:</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sidR="00477DA3">
        <w:rPr>
          <w:rFonts w:ascii="Times New Roman" w:hAnsi="Times New Roman"/>
          <w:sz w:val="24"/>
          <w:szCs w:val="24"/>
        </w:rPr>
        <w:t>f</w:t>
      </w:r>
      <w:r w:rsidRPr="00137C01">
        <w:rPr>
          <w:rFonts w:ascii="Times New Roman" w:hAnsi="Times New Roman"/>
          <w:sz w:val="24"/>
          <w:szCs w:val="24"/>
        </w:rPr>
        <w:t xml:space="preserve"> Transparency issues with supporting metrics</w:t>
      </w:r>
      <w:ins w:id="433" w:author="Larisa B. Gurnick" w:date="2013-12-17T13:25:00Z">
        <w:r w:rsidR="00F06132">
          <w:rPr>
            <w:rFonts w:ascii="Times New Roman" w:hAnsi="Times New Roman"/>
            <w:sz w:val="24"/>
            <w:szCs w:val="24"/>
          </w:rPr>
          <w:t xml:space="preserve"> to facilitate accountability</w:t>
        </w:r>
      </w:ins>
      <w:r w:rsidRPr="00B10492">
        <w:rPr>
          <w:rFonts w:ascii="Times New Roman" w:hAnsi="Times New Roman"/>
          <w:sz w:val="24"/>
          <w:szCs w:val="24"/>
        </w:rPr>
        <w:t>.</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A</w:t>
      </w:r>
      <w:ins w:id="434" w:author="Sabra" w:date="2013-12-19T18:58:00Z">
        <w:r w:rsidR="00952DE1">
          <w:rPr>
            <w:rFonts w:ascii="Times New Roman" w:hAnsi="Times New Roman"/>
            <w:sz w:val="24"/>
            <w:szCs w:val="24"/>
          </w:rPr>
          <w:t xml:space="preserve"> discussion</w:t>
        </w:r>
      </w:ins>
      <w:del w:id="435" w:author="Sabra" w:date="2013-12-19T18:58:00Z">
        <w:r w:rsidRPr="00B10492" w:rsidDel="00952DE1">
          <w:rPr>
            <w:rFonts w:ascii="Times New Roman" w:hAnsi="Times New Roman"/>
            <w:sz w:val="24"/>
            <w:szCs w:val="24"/>
          </w:rPr>
          <w:delText xml:space="preserve"> discussion </w:delText>
        </w:r>
      </w:del>
      <w:ins w:id="436" w:author="Larisa B. Gurnick" w:date="2013-12-17T13:31:00Z">
        <w:del w:id="437" w:author="Sabra" w:date="2013-12-19T18:58:00Z">
          <w:r w:rsidR="007F76B7" w:rsidDel="00952DE1">
            <w:rPr>
              <w:rFonts w:ascii="Times New Roman" w:hAnsi="Times New Roman"/>
              <w:sz w:val="24"/>
              <w:szCs w:val="24"/>
            </w:rPr>
            <w:delText>narrative</w:delText>
          </w:r>
        </w:del>
        <w:r w:rsidR="007F76B7" w:rsidRPr="00B10492">
          <w:rPr>
            <w:rFonts w:ascii="Times New Roman" w:hAnsi="Times New Roman"/>
            <w:sz w:val="24"/>
            <w:szCs w:val="24"/>
          </w:rPr>
          <w:t xml:space="preserve"> </w:t>
        </w:r>
      </w:ins>
      <w:r w:rsidRPr="00B10492">
        <w:rPr>
          <w:rFonts w:ascii="Times New Roman" w:hAnsi="Times New Roman"/>
          <w:sz w:val="24"/>
          <w:szCs w:val="24"/>
        </w:rPr>
        <w:t>of the degree to which ICANN,</w:t>
      </w:r>
      <w:ins w:id="438" w:author="Larisa B. Gurnick" w:date="2013-12-17T16:42:00Z">
        <w:r w:rsidR="00AF1072">
          <w:rPr>
            <w:rFonts w:ascii="Times New Roman" w:hAnsi="Times New Roman"/>
            <w:sz w:val="24"/>
            <w:szCs w:val="24"/>
          </w:rPr>
          <w:t xml:space="preserve"> both</w:t>
        </w:r>
      </w:ins>
      <w:r w:rsidRPr="00B10492">
        <w:rPr>
          <w:rFonts w:ascii="Times New Roman" w:hAnsi="Times New Roman"/>
          <w:sz w:val="24"/>
          <w:szCs w:val="24"/>
        </w:rPr>
        <w:t xml:space="preserve"> </w:t>
      </w:r>
      <w:ins w:id="439" w:author="Sabra" w:date="2013-12-18T09:39:00Z">
        <w:r w:rsidR="006B0B8B">
          <w:rPr>
            <w:rFonts w:ascii="Times New Roman" w:hAnsi="Times New Roman"/>
            <w:sz w:val="24"/>
            <w:szCs w:val="24"/>
          </w:rPr>
          <w:t>s</w:t>
        </w:r>
      </w:ins>
      <w:del w:id="440" w:author="Sabra" w:date="2013-12-18T09:39:00Z">
        <w:r w:rsidRPr="00B10492" w:rsidDel="006B0B8B">
          <w:rPr>
            <w:rFonts w:ascii="Times New Roman" w:hAnsi="Times New Roman"/>
            <w:sz w:val="24"/>
            <w:szCs w:val="24"/>
          </w:rPr>
          <w:delText>S</w:delText>
        </w:r>
      </w:del>
      <w:r w:rsidRPr="00B10492">
        <w:rPr>
          <w:rFonts w:ascii="Times New Roman" w:hAnsi="Times New Roman"/>
          <w:sz w:val="24"/>
          <w:szCs w:val="24"/>
        </w:rPr>
        <w:t xml:space="preserve">taff and </w:t>
      </w:r>
      <w:del w:id="441" w:author="Sabra" w:date="2013-12-18T09:39:00Z">
        <w:r w:rsidRPr="00B10492" w:rsidDel="006B0B8B">
          <w:rPr>
            <w:rFonts w:ascii="Times New Roman" w:hAnsi="Times New Roman"/>
            <w:sz w:val="24"/>
            <w:szCs w:val="24"/>
          </w:rPr>
          <w:delText>C</w:delText>
        </w:r>
      </w:del>
      <w:ins w:id="442" w:author="Sabra" w:date="2013-12-18T09:39:00Z">
        <w:r w:rsidR="006B0B8B">
          <w:rPr>
            <w:rFonts w:ascii="Times New Roman" w:hAnsi="Times New Roman"/>
            <w:sz w:val="24"/>
            <w:szCs w:val="24"/>
          </w:rPr>
          <w:t>c</w:t>
        </w:r>
      </w:ins>
      <w:r w:rsidRPr="00B10492">
        <w:rPr>
          <w:rFonts w:ascii="Times New Roman" w:hAnsi="Times New Roman"/>
          <w:sz w:val="24"/>
          <w:szCs w:val="24"/>
        </w:rPr>
        <w:t xml:space="preserve">ommunity, are adhering to a </w:t>
      </w:r>
      <w:ins w:id="443" w:author="Sabra" w:date="2013-12-19T18:58:00Z">
        <w:r w:rsidR="00952DE1">
          <w:rPr>
            <w:rFonts w:ascii="Times New Roman" w:hAnsi="Times New Roman"/>
            <w:sz w:val="24"/>
            <w:szCs w:val="24"/>
          </w:rPr>
          <w:t xml:space="preserve">default </w:t>
        </w:r>
      </w:ins>
      <w:r w:rsidRPr="00B10492">
        <w:rPr>
          <w:rFonts w:ascii="Times New Roman" w:hAnsi="Times New Roman"/>
          <w:sz w:val="24"/>
          <w:szCs w:val="24"/>
        </w:rPr>
        <w:t xml:space="preserve">standard of transparency </w:t>
      </w:r>
      <w:del w:id="444" w:author="Sabra" w:date="2013-12-19T18:57:00Z">
        <w:r w:rsidR="00E64C66" w:rsidDel="00952DE1">
          <w:rPr>
            <w:rFonts w:ascii="Times New Roman" w:hAnsi="Times New Roman"/>
            <w:sz w:val="24"/>
            <w:szCs w:val="24"/>
          </w:rPr>
          <w:delText xml:space="preserve">by default </w:delText>
        </w:r>
      </w:del>
      <w:r w:rsidR="00E64C66">
        <w:rPr>
          <w:rFonts w:ascii="Times New Roman" w:hAnsi="Times New Roman"/>
          <w:sz w:val="24"/>
          <w:szCs w:val="24"/>
        </w:rPr>
        <w:t>in all policy, implementation and administrative actions a</w:t>
      </w:r>
      <w:ins w:id="445" w:author="Sabra" w:date="2013-12-19T18:58:00Z">
        <w:r w:rsidR="00952DE1">
          <w:rPr>
            <w:rFonts w:ascii="Times New Roman" w:hAnsi="Times New Roman"/>
            <w:sz w:val="24"/>
            <w:szCs w:val="24"/>
          </w:rPr>
          <w:t>s well as</w:t>
        </w:r>
      </w:ins>
      <w:del w:id="446" w:author="Sabra" w:date="2013-12-19T18:58:00Z">
        <w:r w:rsidR="00E64C66" w:rsidDel="00952DE1">
          <w:rPr>
            <w:rFonts w:ascii="Times New Roman" w:hAnsi="Times New Roman"/>
            <w:sz w:val="24"/>
            <w:szCs w:val="24"/>
          </w:rPr>
          <w:delText>nd</w:delText>
        </w:r>
      </w:del>
      <w:r w:rsidR="00E64C66">
        <w:rPr>
          <w:rFonts w:ascii="Times New Roman" w:hAnsi="Times New Roman"/>
          <w:sz w:val="24"/>
          <w:szCs w:val="24"/>
        </w:rPr>
        <w:t xml:space="preserve"> </w:t>
      </w:r>
      <w:r w:rsidR="00477DA3">
        <w:rPr>
          <w:rFonts w:ascii="Times New Roman" w:hAnsi="Times New Roman"/>
          <w:sz w:val="24"/>
          <w:szCs w:val="24"/>
        </w:rPr>
        <w:t xml:space="preserve">in </w:t>
      </w:r>
      <w:ins w:id="447" w:author="Sabra" w:date="2013-12-19T18:58:00Z">
        <w:r w:rsidR="00952DE1">
          <w:rPr>
            <w:rFonts w:ascii="Times New Roman" w:hAnsi="Times New Roman"/>
            <w:sz w:val="24"/>
            <w:szCs w:val="24"/>
          </w:rPr>
          <w:t>narratives</w:t>
        </w:r>
      </w:ins>
      <w:del w:id="448" w:author="Sabra" w:date="2013-12-19T18:58:00Z">
        <w:r w:rsidR="00E64C66" w:rsidDel="00952DE1">
          <w:rPr>
            <w:rFonts w:ascii="Times New Roman" w:hAnsi="Times New Roman"/>
            <w:sz w:val="24"/>
            <w:szCs w:val="24"/>
          </w:rPr>
          <w:delText>discussions</w:delText>
        </w:r>
      </w:del>
      <w:ins w:id="449" w:author="Larisa B. Gurnick" w:date="2013-12-17T13:28:00Z">
        <w:r w:rsidR="007F76B7">
          <w:rPr>
            <w:rFonts w:ascii="Times New Roman" w:hAnsi="Times New Roman"/>
            <w:sz w:val="24"/>
            <w:szCs w:val="24"/>
          </w:rPr>
          <w:t>,</w:t>
        </w:r>
      </w:ins>
      <w:r w:rsidR="00E64C66">
        <w:rPr>
          <w:rFonts w:ascii="Times New Roman" w:hAnsi="Times New Roman"/>
          <w:sz w:val="24"/>
          <w:szCs w:val="24"/>
        </w:rPr>
        <w:t xml:space="preserve"> </w:t>
      </w:r>
      <w:del w:id="450" w:author="Larisa B. Gurnick" w:date="2013-12-17T13:28:00Z">
        <w:r w:rsidR="00E64C66" w:rsidDel="007F76B7">
          <w:rPr>
            <w:rFonts w:ascii="Times New Roman" w:hAnsi="Times New Roman"/>
            <w:sz w:val="24"/>
            <w:szCs w:val="24"/>
          </w:rPr>
          <w:delText xml:space="preserve">with </w:delText>
        </w:r>
      </w:del>
      <w:r w:rsidRPr="00B10492">
        <w:rPr>
          <w:rFonts w:ascii="Times New Roman" w:hAnsi="Times New Roman"/>
          <w:sz w:val="24"/>
          <w:szCs w:val="24"/>
        </w:rPr>
        <w:t>redaction</w:t>
      </w:r>
      <w:r w:rsidR="00E64C66">
        <w:rPr>
          <w:rFonts w:ascii="Times New Roman" w:hAnsi="Times New Roman"/>
          <w:sz w:val="24"/>
          <w:szCs w:val="24"/>
        </w:rPr>
        <w:t>s</w:t>
      </w:r>
      <w:r w:rsidRPr="00B10492">
        <w:rPr>
          <w:rFonts w:ascii="Times New Roman" w:hAnsi="Times New Roman"/>
          <w:sz w:val="24"/>
          <w:szCs w:val="24"/>
        </w:rPr>
        <w:t xml:space="preserve"> </w:t>
      </w:r>
      <w:r w:rsidR="00E64C66">
        <w:rPr>
          <w:rFonts w:ascii="Times New Roman" w:hAnsi="Times New Roman"/>
          <w:sz w:val="24"/>
          <w:szCs w:val="24"/>
        </w:rPr>
        <w:t>or other</w:t>
      </w:r>
      <w:ins w:id="451" w:author="Sabra" w:date="2013-12-18T09:42:00Z">
        <w:r w:rsidR="001A338B">
          <w:rPr>
            <w:rFonts w:ascii="Times New Roman" w:hAnsi="Times New Roman"/>
            <w:sz w:val="24"/>
            <w:szCs w:val="24"/>
          </w:rPr>
          <w:t xml:space="preserve"> </w:t>
        </w:r>
      </w:ins>
      <w:r w:rsidR="00E64C66">
        <w:rPr>
          <w:rFonts w:ascii="Times New Roman" w:hAnsi="Times New Roman"/>
          <w:sz w:val="24"/>
          <w:szCs w:val="24"/>
        </w:rPr>
        <w:t xml:space="preserve"> practices used to </w:t>
      </w:r>
      <w:ins w:id="452" w:author="Larisa B. Gurnick" w:date="2013-12-17T13:33:00Z">
        <w:r w:rsidR="00655D89">
          <w:rPr>
            <w:rFonts w:ascii="Times New Roman" w:hAnsi="Times New Roman"/>
            <w:sz w:val="24"/>
            <w:szCs w:val="24"/>
          </w:rPr>
          <w:t xml:space="preserve">not disclose </w:t>
        </w:r>
      </w:ins>
      <w:del w:id="453" w:author="Larisa B. Gurnick" w:date="2013-12-17T13:33:00Z">
        <w:r w:rsidR="00E64C66" w:rsidDel="00655D89">
          <w:rPr>
            <w:rFonts w:ascii="Times New Roman" w:hAnsi="Times New Roman"/>
            <w:sz w:val="24"/>
            <w:szCs w:val="24"/>
          </w:rPr>
          <w:delText>keep</w:delText>
        </w:r>
      </w:del>
      <w:r w:rsidR="00E64C66">
        <w:rPr>
          <w:rFonts w:ascii="Times New Roman" w:hAnsi="Times New Roman"/>
          <w:sz w:val="24"/>
          <w:szCs w:val="24"/>
        </w:rPr>
        <w:t xml:space="preserve"> information </w:t>
      </w:r>
      <w:del w:id="454" w:author="Larisa B. Gurnick" w:date="2013-12-17T13:31:00Z">
        <w:r w:rsidR="00E64C66" w:rsidDel="007F76B7">
          <w:rPr>
            <w:rFonts w:ascii="Times New Roman" w:hAnsi="Times New Roman"/>
            <w:sz w:val="24"/>
            <w:szCs w:val="24"/>
          </w:rPr>
          <w:delText xml:space="preserve">hidden </w:delText>
        </w:r>
      </w:del>
      <w:del w:id="455" w:author="Larisa B. Gurnick" w:date="2013-12-17T13:32:00Z">
        <w:r w:rsidR="00E64C66" w:rsidDel="00655D89">
          <w:rPr>
            <w:rFonts w:ascii="Times New Roman" w:hAnsi="Times New Roman"/>
            <w:sz w:val="24"/>
            <w:szCs w:val="24"/>
          </w:rPr>
          <w:delText xml:space="preserve">from </w:delText>
        </w:r>
      </w:del>
      <w:ins w:id="456" w:author="Larisa B. Gurnick" w:date="2013-12-17T13:32:00Z">
        <w:r w:rsidR="00655D89">
          <w:rPr>
            <w:rFonts w:ascii="Times New Roman" w:hAnsi="Times New Roman"/>
            <w:sz w:val="24"/>
            <w:szCs w:val="24"/>
          </w:rPr>
          <w:t xml:space="preserve">to </w:t>
        </w:r>
      </w:ins>
      <w:r w:rsidR="00E64C66">
        <w:rPr>
          <w:rFonts w:ascii="Times New Roman" w:hAnsi="Times New Roman"/>
          <w:sz w:val="24"/>
          <w:szCs w:val="24"/>
        </w:rPr>
        <w:t xml:space="preserve">the ICANN community, </w:t>
      </w:r>
      <w:ins w:id="457" w:author="Sabra" w:date="2013-12-19T18:58:00Z">
        <w:r w:rsidR="00952DE1">
          <w:rPr>
            <w:rFonts w:ascii="Times New Roman" w:hAnsi="Times New Roman"/>
            <w:sz w:val="24"/>
            <w:szCs w:val="24"/>
          </w:rPr>
          <w:t xml:space="preserve">all </w:t>
        </w:r>
      </w:ins>
      <w:r w:rsidRPr="00B10492">
        <w:rPr>
          <w:rFonts w:ascii="Times New Roman" w:hAnsi="Times New Roman"/>
          <w:sz w:val="24"/>
          <w:szCs w:val="24"/>
        </w:rPr>
        <w:t>documented in a transparent manner.</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del w:id="458" w:author="Larisa B. Gurnick" w:date="2013-12-17T16:09:00Z">
        <w:r w:rsidR="00E64C66" w:rsidDel="001B68D5">
          <w:rPr>
            <w:rFonts w:ascii="Times New Roman" w:hAnsi="Times New Roman"/>
            <w:sz w:val="24"/>
            <w:szCs w:val="24"/>
          </w:rPr>
          <w:delText xml:space="preserve">should </w:delText>
        </w:r>
      </w:del>
      <w:ins w:id="459" w:author="Larisa B. Gurnick" w:date="2013-12-17T16:09:00Z">
        <w:r w:rsidR="001B68D5">
          <w:rPr>
            <w:rFonts w:ascii="Times New Roman" w:hAnsi="Times New Roman"/>
            <w:sz w:val="24"/>
            <w:szCs w:val="24"/>
          </w:rPr>
          <w:t>t</w:t>
        </w:r>
      </w:ins>
      <w:ins w:id="460" w:author="Larisa B. Gurnick" w:date="2013-12-17T16:10:00Z">
        <w:r w:rsidR="001B68D5">
          <w:rPr>
            <w:rFonts w:ascii="Times New Roman" w:hAnsi="Times New Roman"/>
            <w:sz w:val="24"/>
            <w:szCs w:val="24"/>
          </w:rPr>
          <w:t>o</w:t>
        </w:r>
      </w:ins>
      <w:ins w:id="461" w:author="Larisa B. Gurnick" w:date="2013-12-17T16:09:00Z">
        <w:r w:rsidR="001B68D5">
          <w:rPr>
            <w:rFonts w:ascii="Times New Roman" w:hAnsi="Times New Roman"/>
            <w:sz w:val="24"/>
            <w:szCs w:val="24"/>
          </w:rPr>
          <w:t xml:space="preserve"> </w:t>
        </w:r>
      </w:ins>
      <w:r w:rsidRPr="00B10492">
        <w:rPr>
          <w:rFonts w:ascii="Times New Roman" w:hAnsi="Times New Roman"/>
          <w:sz w:val="24"/>
          <w:szCs w:val="24"/>
        </w:rPr>
        <w:t>include</w:t>
      </w:r>
      <w:r w:rsidR="00E64C66">
        <w:rPr>
          <w:rFonts w:ascii="Times New Roman" w:hAnsi="Times New Roman"/>
          <w:sz w:val="24"/>
          <w:szCs w:val="24"/>
        </w:rPr>
        <w:t xml:space="preserve"> at least the following elements</w:t>
      </w:r>
      <w:r w:rsidRPr="00B10492">
        <w:rPr>
          <w:rFonts w:ascii="Times New Roman" w:hAnsi="Times New Roman"/>
          <w:sz w:val="24"/>
          <w:szCs w:val="24"/>
        </w:rPr>
        <w:t>:</w:t>
      </w:r>
    </w:p>
    <w:p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requests</w:t>
      </w:r>
      <w:proofErr w:type="gramEnd"/>
      <w:r w:rsidR="007A6BFE"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 xml:space="preserve">isclosure </w:t>
      </w:r>
      <w:r w:rsidR="007A6BFE" w:rsidRPr="00B10492">
        <w:rPr>
          <w:rFonts w:ascii="Times New Roman" w:hAnsi="Times New Roman"/>
          <w:sz w:val="24"/>
          <w:szCs w:val="24"/>
        </w:rPr>
        <w:t>Policy (DIDP)</w:t>
      </w:r>
      <w:r>
        <w:rPr>
          <w:rFonts w:ascii="Times New Roman" w:hAnsi="Times New Roman"/>
          <w:sz w:val="24"/>
          <w:szCs w:val="24"/>
        </w:rPr>
        <w:t xml:space="preserve"> process and the disposition of </w:t>
      </w:r>
      <w:r w:rsidR="007A6BFE" w:rsidRPr="00B10492">
        <w:rPr>
          <w:rFonts w:ascii="Times New Roman" w:hAnsi="Times New Roman"/>
          <w:sz w:val="24"/>
          <w:szCs w:val="24"/>
        </w:rPr>
        <w:t xml:space="preserve">Board Book </w:t>
      </w:r>
      <w:del w:id="462" w:author="Larisa B. Gurnick" w:date="2013-12-17T13:27:00Z">
        <w:r w:rsidDel="00F06132">
          <w:rPr>
            <w:rFonts w:ascii="Times New Roman" w:hAnsi="Times New Roman"/>
            <w:sz w:val="24"/>
            <w:szCs w:val="24"/>
          </w:rPr>
          <w:delText>these</w:delText>
        </w:r>
      </w:del>
      <w:r>
        <w:rPr>
          <w:rFonts w:ascii="Times New Roman" w:hAnsi="Times New Roman"/>
          <w:sz w:val="24"/>
          <w:szCs w:val="24"/>
        </w:rPr>
        <w:t xml:space="preserve"> requests.</w:t>
      </w:r>
    </w:p>
    <w:p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p</w:t>
      </w:r>
      <w:r w:rsidR="007A6BFE" w:rsidRPr="00B10492">
        <w:rPr>
          <w:rFonts w:ascii="Times New Roman" w:hAnsi="Times New Roman"/>
          <w:sz w:val="24"/>
          <w:szCs w:val="24"/>
        </w:rPr>
        <w:t>ercentage</w:t>
      </w:r>
      <w:proofErr w:type="gramEnd"/>
      <w:r w:rsidR="007A6BFE" w:rsidRPr="00B10492">
        <w:rPr>
          <w:rFonts w:ascii="Times New Roman" w:hAnsi="Times New Roman"/>
          <w:sz w:val="24"/>
          <w:szCs w:val="24"/>
        </w:rPr>
        <w:t xml:space="preserve"> of </w:t>
      </w:r>
      <w:r>
        <w:rPr>
          <w:rFonts w:ascii="Times New Roman" w:hAnsi="Times New Roman"/>
          <w:sz w:val="24"/>
          <w:szCs w:val="24"/>
        </w:rPr>
        <w:t>redacted</w:t>
      </w:r>
      <w:r w:rsidR="00477DA3">
        <w:rPr>
          <w:rFonts w:ascii="Times New Roman" w:hAnsi="Times New Roman"/>
          <w:sz w:val="24"/>
          <w:szCs w:val="24"/>
        </w:rPr>
        <w:t>-</w:t>
      </w:r>
      <w:r>
        <w:rPr>
          <w:rFonts w:ascii="Times New Roman" w:hAnsi="Times New Roman"/>
          <w:sz w:val="24"/>
          <w:szCs w:val="24"/>
        </w:rPr>
        <w:t>to</w:t>
      </w:r>
      <w:r w:rsidR="00477DA3">
        <w:rPr>
          <w:rFonts w:ascii="Times New Roman" w:hAnsi="Times New Roman"/>
          <w:sz w:val="24"/>
          <w:szCs w:val="24"/>
        </w:rPr>
        <w:t>-</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007A6BFE" w:rsidRPr="00B10492">
        <w:rPr>
          <w:rFonts w:ascii="Times New Roman" w:hAnsi="Times New Roman"/>
          <w:sz w:val="24"/>
          <w:szCs w:val="24"/>
        </w:rPr>
        <w:t xml:space="preserve">Board </w:t>
      </w:r>
      <w:r>
        <w:rPr>
          <w:rFonts w:ascii="Times New Roman" w:hAnsi="Times New Roman"/>
          <w:sz w:val="24"/>
          <w:szCs w:val="24"/>
        </w:rPr>
        <w:t>briefing materials</w:t>
      </w:r>
      <w:r w:rsidR="007A6BFE" w:rsidRPr="00B10492">
        <w:rPr>
          <w:rFonts w:ascii="Times New Roman" w:hAnsi="Times New Roman"/>
          <w:sz w:val="24"/>
          <w:szCs w:val="24"/>
        </w:rPr>
        <w:t xml:space="preserve"> released to the general public</w:t>
      </w:r>
      <w:r>
        <w:rPr>
          <w:rFonts w:ascii="Times New Roman" w:hAnsi="Times New Roman"/>
          <w:sz w:val="24"/>
          <w:szCs w:val="24"/>
        </w:rPr>
        <w:t>.</w:t>
      </w:r>
    </w:p>
    <w:p w:rsidR="00E64C66"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lastRenderedPageBreak/>
        <w:t>n</w:t>
      </w:r>
      <w:r w:rsidR="007A6BFE" w:rsidRPr="00B10492">
        <w:rPr>
          <w:rFonts w:ascii="Times New Roman" w:hAnsi="Times New Roman"/>
          <w:sz w:val="24"/>
          <w:szCs w:val="24"/>
        </w:rPr>
        <w:t>umber</w:t>
      </w:r>
      <w:proofErr w:type="gramEnd"/>
      <w:r w:rsidR="007A6BFE" w:rsidRPr="00B10492">
        <w:rPr>
          <w:rFonts w:ascii="Times New Roman" w:hAnsi="Times New Roman"/>
          <w:sz w:val="24"/>
          <w:szCs w:val="24"/>
        </w:rPr>
        <w:t xml:space="preserve"> and nature of issues that </w:t>
      </w:r>
      <w:r w:rsidR="00477DA3">
        <w:rPr>
          <w:rFonts w:ascii="Times New Roman" w:hAnsi="Times New Roman"/>
          <w:sz w:val="24"/>
          <w:szCs w:val="24"/>
        </w:rPr>
        <w:t xml:space="preserve">the </w:t>
      </w:r>
      <w:r w:rsidR="007A6BFE"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ICANN usage of redaction and other methods </w:t>
      </w:r>
      <w:ins w:id="463" w:author="Sabra" w:date="2013-12-18T09:40:00Z">
        <w:r w:rsidR="006B0B8B">
          <w:rPr>
            <w:rFonts w:ascii="Times New Roman" w:hAnsi="Times New Roman"/>
            <w:sz w:val="24"/>
            <w:szCs w:val="24"/>
          </w:rPr>
          <w:t>to not disclose</w:t>
        </w:r>
      </w:ins>
      <w:ins w:id="464" w:author="Sabra" w:date="2013-12-18T09:41:00Z">
        <w:r w:rsidR="006B0B8B">
          <w:rPr>
            <w:rFonts w:ascii="Times New Roman" w:hAnsi="Times New Roman"/>
            <w:sz w:val="24"/>
            <w:szCs w:val="24"/>
          </w:rPr>
          <w:t xml:space="preserve"> </w:t>
        </w:r>
      </w:ins>
      <w:del w:id="465" w:author="Sabra" w:date="2013-12-18T09:40:00Z">
        <w:r w:rsidDel="006B0B8B">
          <w:rPr>
            <w:rFonts w:ascii="Times New Roman" w:hAnsi="Times New Roman"/>
            <w:sz w:val="24"/>
            <w:szCs w:val="24"/>
          </w:rPr>
          <w:delText>for keeping</w:delText>
        </w:r>
      </w:del>
      <w:r>
        <w:rPr>
          <w:rFonts w:ascii="Times New Roman" w:hAnsi="Times New Roman"/>
          <w:sz w:val="24"/>
          <w:szCs w:val="24"/>
        </w:rPr>
        <w:t xml:space="preserve"> information </w:t>
      </w:r>
      <w:del w:id="466" w:author="Sabra" w:date="2013-12-18T09:40:00Z">
        <w:r w:rsidDel="006B0B8B">
          <w:rPr>
            <w:rFonts w:ascii="Times New Roman" w:hAnsi="Times New Roman"/>
            <w:sz w:val="24"/>
            <w:szCs w:val="24"/>
          </w:rPr>
          <w:delText>hidden from</w:delText>
        </w:r>
      </w:del>
      <w:r>
        <w:rPr>
          <w:rFonts w:ascii="Times New Roman" w:hAnsi="Times New Roman"/>
          <w:sz w:val="24"/>
          <w:szCs w:val="24"/>
        </w:rPr>
        <w:t xml:space="preserve"> </w:t>
      </w:r>
      <w:ins w:id="467" w:author="Sabra" w:date="2013-12-18T09:41:00Z">
        <w:r w:rsidR="001A338B">
          <w:rPr>
            <w:rFonts w:ascii="Times New Roman" w:hAnsi="Times New Roman"/>
            <w:sz w:val="24"/>
            <w:szCs w:val="24"/>
          </w:rPr>
          <w:t xml:space="preserve">to </w:t>
        </w:r>
      </w:ins>
      <w:r>
        <w:rPr>
          <w:rFonts w:ascii="Times New Roman" w:hAnsi="Times New Roman"/>
          <w:sz w:val="24"/>
          <w:szCs w:val="24"/>
        </w:rPr>
        <w:t>the community</w:t>
      </w:r>
      <w:del w:id="468" w:author="Sabra" w:date="2013-12-18T09:41:00Z">
        <w:r w:rsidDel="001A338B">
          <w:rPr>
            <w:rFonts w:ascii="Times New Roman" w:hAnsi="Times New Roman"/>
            <w:sz w:val="24"/>
            <w:szCs w:val="24"/>
          </w:rPr>
          <w:delText>,</w:delText>
        </w:r>
      </w:del>
      <w:r>
        <w:rPr>
          <w:rFonts w:ascii="Times New Roman" w:hAnsi="Times New Roman"/>
          <w:sz w:val="24"/>
          <w:szCs w:val="24"/>
        </w:rPr>
        <w:t xml:space="preserve"> and statistics on reasons given for usage of such methods.</w:t>
      </w:r>
    </w:p>
    <w:p w:rsidR="007A6BFE" w:rsidRPr="00B10492" w:rsidRDefault="007A6BFE" w:rsidP="001D7E15">
      <w:pPr>
        <w:pStyle w:val="b3"/>
        <w:numPr>
          <w:ilvl w:val="0"/>
          <w:numId w:val="0"/>
        </w:numPr>
        <w:spacing w:before="60" w:after="0" w:line="240" w:lineRule="auto"/>
        <w:ind w:left="2160"/>
        <w:rPr>
          <w:rFonts w:ascii="Times New Roman" w:hAnsi="Times New Roman"/>
          <w:sz w:val="24"/>
          <w:szCs w:val="24"/>
        </w:rPr>
      </w:pP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sidR="00E64C66">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sidR="00477DA3">
        <w:rPr>
          <w:rFonts w:ascii="Times New Roman" w:hAnsi="Times New Roman"/>
          <w:sz w:val="24"/>
          <w:szCs w:val="24"/>
        </w:rPr>
        <w:t>.</w:t>
      </w:r>
    </w:p>
    <w:p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sidR="00477DA3">
        <w:rPr>
          <w:rFonts w:ascii="Times New Roman" w:hAnsi="Times New Roman"/>
          <w:sz w:val="24"/>
          <w:szCs w:val="24"/>
        </w:rPr>
        <w:t>.</w:t>
      </w:r>
    </w:p>
    <w:p w:rsidR="007A6BFE" w:rsidRPr="00B10492"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sidR="00477DA3">
        <w:rPr>
          <w:rFonts w:ascii="Times New Roman" w:hAnsi="Times New Roman"/>
          <w:sz w:val="24"/>
          <w:szCs w:val="24"/>
        </w:rPr>
        <w:t>.</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sidR="00E64C66">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rsidR="007A6BFE" w:rsidRPr="00B10492" w:rsidRDefault="007A6BFE" w:rsidP="007B1D67">
      <w:pPr>
        <w:pStyle w:val="b2"/>
        <w:numPr>
          <w:ilvl w:val="0"/>
          <w:numId w:val="228"/>
        </w:numPr>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w:t>
      </w:r>
      <w:del w:id="469" w:author="Larisa B. Gurnick" w:date="2013-12-17T13:35:00Z">
        <w:r w:rsidRPr="00B10492" w:rsidDel="00BB0D0A">
          <w:rPr>
            <w:rFonts w:ascii="Times New Roman" w:hAnsi="Times New Roman"/>
            <w:sz w:val="24"/>
            <w:szCs w:val="24"/>
          </w:rPr>
          <w:delText>aka</w:delText>
        </w:r>
      </w:del>
      <w:r w:rsidRPr="00B10492">
        <w:rPr>
          <w:rFonts w:ascii="Times New Roman" w:hAnsi="Times New Roman"/>
          <w:sz w:val="24"/>
          <w:szCs w:val="24"/>
        </w:rPr>
        <w:t>,</w:t>
      </w:r>
      <w:ins w:id="470" w:author="Larisa B. Gurnick" w:date="2013-12-17T13:35:00Z">
        <w:r w:rsidR="00BB0D0A">
          <w:rPr>
            <w:rFonts w:ascii="Times New Roman" w:hAnsi="Times New Roman"/>
            <w:sz w:val="24"/>
            <w:szCs w:val="24"/>
          </w:rPr>
          <w:t xml:space="preserve">i.e. </w:t>
        </w:r>
      </w:ins>
      <w:r w:rsidRPr="00B10492">
        <w:rPr>
          <w:rFonts w:ascii="Times New Roman" w:hAnsi="Times New Roman"/>
          <w:sz w:val="24"/>
          <w:szCs w:val="24"/>
        </w:rPr>
        <w:t xml:space="preserve"> </w:t>
      </w:r>
      <w:ins w:id="471" w:author="Larisa B. Gurnick" w:date="2013-12-17T13:35:00Z">
        <w:r w:rsidR="00BB0D0A">
          <w:rPr>
            <w:rFonts w:ascii="Times New Roman" w:hAnsi="Times New Roman"/>
            <w:sz w:val="24"/>
            <w:szCs w:val="24"/>
          </w:rPr>
          <w:t>“</w:t>
        </w:r>
      </w:ins>
      <w:proofErr w:type="gramStart"/>
      <w:r w:rsidRPr="00B10492">
        <w:rPr>
          <w:rFonts w:ascii="Times New Roman" w:hAnsi="Times New Roman"/>
          <w:sz w:val="24"/>
          <w:szCs w:val="24"/>
        </w:rPr>
        <w:t>teaching</w:t>
      </w:r>
      <w:proofErr w:type="gramEnd"/>
      <w:r w:rsidRPr="00B10492">
        <w:rPr>
          <w:rFonts w:ascii="Times New Roman" w:hAnsi="Times New Roman"/>
          <w:sz w:val="24"/>
          <w:szCs w:val="24"/>
        </w:rPr>
        <w:t xml:space="preserve"> to the test</w:t>
      </w:r>
      <w:ins w:id="472" w:author="Larisa B. Gurnick" w:date="2013-12-17T13:35:00Z">
        <w:r w:rsidR="00BB0D0A">
          <w:rPr>
            <w:rFonts w:ascii="Times New Roman" w:hAnsi="Times New Roman"/>
            <w:sz w:val="24"/>
            <w:szCs w:val="24"/>
          </w:rPr>
          <w:t>”</w:t>
        </w:r>
      </w:ins>
      <w:r w:rsidRPr="00B10492">
        <w:rPr>
          <w:rFonts w:ascii="Times New Roman" w:hAnsi="Times New Roman"/>
          <w:sz w:val="24"/>
          <w:szCs w:val="24"/>
        </w:rPr>
        <w:t>) without contributing toward the goal of genuine transparency</w:t>
      </w:r>
      <w:ins w:id="473" w:author="Brinkley" w:date="2013-12-16T15:52:00Z">
        <w:r w:rsidR="00477DA3">
          <w:rPr>
            <w:rFonts w:ascii="Times New Roman" w:hAnsi="Times New Roman"/>
            <w:sz w:val="24"/>
            <w:szCs w:val="24"/>
          </w:rPr>
          <w:t>.</w:t>
        </w:r>
      </w:ins>
    </w:p>
    <w:p w:rsidR="007A6BFE" w:rsidRPr="00B10492" w:rsidRDefault="007A6BFE" w:rsidP="007B1D67">
      <w:pPr>
        <w:pStyle w:val="b2"/>
        <w:numPr>
          <w:ilvl w:val="0"/>
          <w:numId w:val="228"/>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ins w:id="474" w:author="Brinkley" w:date="2013-12-16T15:52:00Z">
        <w:r w:rsidR="00477DA3">
          <w:rPr>
            <w:rFonts w:ascii="Times New Roman" w:hAnsi="Times New Roman"/>
            <w:sz w:val="24"/>
            <w:szCs w:val="24"/>
          </w:rPr>
          <w:t>.</w:t>
        </w:r>
      </w:ins>
    </w:p>
    <w:p w:rsidR="007A6BFE" w:rsidRDefault="007A6BFE" w:rsidP="007A6BFE">
      <w:pPr>
        <w:pStyle w:val="bodypara"/>
        <w:spacing w:after="0" w:line="240" w:lineRule="auto"/>
        <w:rPr>
          <w:szCs w:val="24"/>
        </w:rPr>
      </w:pPr>
    </w:p>
    <w:p w:rsidR="00227939" w:rsidRDefault="00227939" w:rsidP="00227939">
      <w:pPr>
        <w:pStyle w:val="bodypara"/>
        <w:ind w:left="720" w:hanging="720"/>
      </w:pPr>
    </w:p>
    <w:p w:rsidR="002A6102" w:rsidRPr="00214F5A" w:rsidRDefault="00227939" w:rsidP="00214F5A">
      <w:pPr>
        <w:pStyle w:val="bodypara"/>
        <w:rPr>
          <w:szCs w:val="24"/>
        </w:rPr>
      </w:pPr>
      <w:r w:rsidRPr="00227939">
        <w:rPr>
          <w:szCs w:val="24"/>
        </w:rPr>
        <w:t xml:space="preserve">9.5 </w:t>
      </w:r>
      <w:ins w:id="475" w:author="Larisa B. Gurnick" w:date="2013-12-17T17:08:00Z">
        <w:r w:rsidR="00AA1797" w:rsidRPr="00227939">
          <w:rPr>
            <w:szCs w:val="24"/>
          </w:rPr>
          <w:t xml:space="preserve">The Board should </w:t>
        </w:r>
        <w:proofErr w:type="gramStart"/>
        <w:r w:rsidR="00AA1797" w:rsidRPr="00227939">
          <w:rPr>
            <w:szCs w:val="24"/>
          </w:rPr>
          <w:t>a</w:t>
        </w:r>
      </w:ins>
      <w:proofErr w:type="gramEnd"/>
      <w:del w:id="476" w:author="Larisa B. Gurnick" w:date="2013-12-17T17:08:00Z">
        <w:r w:rsidR="00E64C66" w:rsidRPr="00227939" w:rsidDel="00AA1797">
          <w:rPr>
            <w:szCs w:val="24"/>
          </w:rPr>
          <w:delText>A</w:delText>
        </w:r>
      </w:del>
      <w:r w:rsidR="00E64C66" w:rsidRPr="00227939">
        <w:rPr>
          <w:szCs w:val="24"/>
        </w:rPr>
        <w:t>rrange an audit to d</w:t>
      </w:r>
      <w:r w:rsidR="00E87488" w:rsidRPr="00227939">
        <w:rPr>
          <w:szCs w:val="24"/>
        </w:rPr>
        <w:t xml:space="preserve">etermine the viability of the ICANN </w:t>
      </w:r>
      <w:r w:rsidR="00710DCB" w:rsidRPr="00227939">
        <w:rPr>
          <w:szCs w:val="24"/>
        </w:rPr>
        <w:t xml:space="preserve">Anonymous </w:t>
      </w:r>
      <w:r w:rsidR="00E87488" w:rsidRPr="00227939">
        <w:rPr>
          <w:szCs w:val="24"/>
        </w:rPr>
        <w:t xml:space="preserve">Hotline </w:t>
      </w:r>
      <w:del w:id="477" w:author="Brinkley" w:date="2013-12-17T00:27:00Z">
        <w:r w:rsidR="00E64C66" w:rsidRPr="00227939" w:rsidDel="001924E5">
          <w:rPr>
            <w:szCs w:val="24"/>
          </w:rPr>
          <w:delText>as</w:delText>
        </w:r>
      </w:del>
      <w:del w:id="478" w:author="Brinkley" w:date="2013-12-16T21:46:00Z">
        <w:r w:rsidR="00E64C66" w:rsidRPr="00227939" w:rsidDel="00C429C4">
          <w:rPr>
            <w:szCs w:val="24"/>
          </w:rPr>
          <w:delText xml:space="preserve"> </w:delText>
        </w:r>
      </w:del>
      <w:del w:id="479" w:author="Brinkley" w:date="2013-12-17T00:27:00Z">
        <w:r w:rsidR="00E64C66" w:rsidRPr="00227939" w:rsidDel="001924E5">
          <w:rPr>
            <w:szCs w:val="24"/>
          </w:rPr>
          <w:delText>a</w:delText>
        </w:r>
      </w:del>
      <w:ins w:id="480" w:author="Brinkley" w:date="2013-12-17T00:27:00Z">
        <w:r w:rsidR="001924E5" w:rsidRPr="00227939">
          <w:rPr>
            <w:szCs w:val="24"/>
          </w:rPr>
          <w:t>as a</w:t>
        </w:r>
      </w:ins>
      <w:r w:rsidR="00E64C66" w:rsidRPr="00227939">
        <w:rPr>
          <w:szCs w:val="24"/>
        </w:rPr>
        <w:t xml:space="preserve"> whistleblowing mechanism</w:t>
      </w:r>
      <w:r w:rsidR="00E87488" w:rsidRPr="00227939">
        <w:rPr>
          <w:szCs w:val="24"/>
        </w:rPr>
        <w:t xml:space="preserve"> and implement any necessary improvements</w:t>
      </w:r>
      <w:r w:rsidR="002A6102" w:rsidRPr="00214F5A">
        <w:rPr>
          <w:szCs w:val="24"/>
        </w:rPr>
        <w:t xml:space="preserve">.  </w:t>
      </w:r>
    </w:p>
    <w:p w:rsidR="002A6102" w:rsidRDefault="00E64C66" w:rsidP="00214F5A">
      <w:pPr>
        <w:pStyle w:val="bodypara"/>
        <w:rPr>
          <w:rFonts w:eastAsia="MS Mincho"/>
          <w:szCs w:val="24"/>
        </w:rPr>
      </w:pPr>
      <w:r>
        <w:rPr>
          <w:szCs w:val="24"/>
        </w:rPr>
        <w:t>The professional external audit should be based on</w:t>
      </w:r>
      <w:r w:rsidRPr="00B10492">
        <w:rPr>
          <w:szCs w:val="24"/>
        </w:rPr>
        <w:t xml:space="preserve"> </w:t>
      </w:r>
      <w:ins w:id="481" w:author="Sabra" w:date="2013-12-19T18:59:00Z">
        <w:r w:rsidR="00952DE1">
          <w:rPr>
            <w:szCs w:val="24"/>
          </w:rPr>
          <w:t xml:space="preserve">the Section 7.1 and Appendix </w:t>
        </w:r>
      </w:ins>
      <w:ins w:id="482" w:author="Sabra" w:date="2013-12-19T19:00:00Z">
        <w:r w:rsidR="00952DE1">
          <w:rPr>
            <w:szCs w:val="24"/>
          </w:rPr>
          <w:t xml:space="preserve">5 - Whistleblower Policy of </w:t>
        </w:r>
      </w:ins>
      <w:r w:rsidR="007A6BFE" w:rsidRPr="00B10492">
        <w:rPr>
          <w:szCs w:val="24"/>
        </w:rPr>
        <w:t xml:space="preserve">the One World Trust </w:t>
      </w:r>
      <w:ins w:id="483" w:author="Sabra" w:date="2013-12-19T19:00:00Z">
        <w:r w:rsidR="00952DE1">
          <w:rPr>
            <w:szCs w:val="24"/>
          </w:rPr>
          <w:t>Independent Review of 2007</w:t>
        </w:r>
      </w:ins>
      <w:ins w:id="484" w:author="Larisa B. Gurnick" w:date="2013-12-19T20:55:00Z">
        <w:r w:rsidR="00AD6CF5">
          <w:rPr>
            <w:rStyle w:val="FootnoteReference"/>
            <w:szCs w:val="24"/>
          </w:rPr>
          <w:footnoteReference w:id="7"/>
        </w:r>
      </w:ins>
      <w:ins w:id="486" w:author="Sabra" w:date="2013-12-19T19:00:00Z">
        <w:r w:rsidR="00952DE1">
          <w:rPr>
            <w:szCs w:val="24"/>
          </w:rPr>
          <w:t xml:space="preserve"> </w:t>
        </w:r>
      </w:ins>
      <w:r w:rsidR="007A6BFE" w:rsidRPr="00B10492">
        <w:rPr>
          <w:szCs w:val="24"/>
        </w:rPr>
        <w:t>recommendations</w:t>
      </w:r>
      <w:ins w:id="487" w:author="Larisa B. Gurnick" w:date="2013-12-17T13:37:00Z">
        <w:r w:rsidR="00337888">
          <w:rPr>
            <w:szCs w:val="24"/>
          </w:rPr>
          <w:t xml:space="preserve"> </w:t>
        </w:r>
        <w:del w:id="488" w:author="Sabra" w:date="2013-12-19T19:00:00Z">
          <w:r w:rsidR="00337888" w:rsidDel="00952DE1">
            <w:rPr>
              <w:szCs w:val="24"/>
            </w:rPr>
            <w:delText>of 2007 (</w:delText>
          </w:r>
        </w:del>
      </w:ins>
      <w:ins w:id="489" w:author="Sabra" w:date="2013-12-19T19:00:00Z">
        <w:r w:rsidR="00952DE1">
          <w:rPr>
            <w:szCs w:val="24"/>
          </w:rPr>
          <w:t>(</w:t>
        </w:r>
      </w:ins>
      <w:ins w:id="490" w:author="Larisa B. Gurnick" w:date="2013-12-17T17:10:00Z">
        <w:r w:rsidR="00AA1797" w:rsidRPr="00AA1797">
          <w:rPr>
            <w:szCs w:val="24"/>
          </w:rPr>
          <w:t>http://www.icann.org/en/about/transparency/owt-report-final-2007-en.pdf</w:t>
        </w:r>
      </w:ins>
      <w:ins w:id="491" w:author="Larisa B. Gurnick" w:date="2013-12-17T13:37:00Z">
        <w:r w:rsidR="00337888">
          <w:rPr>
            <w:szCs w:val="24"/>
          </w:rPr>
          <w:t>)</w:t>
        </w:r>
      </w:ins>
      <w:r w:rsidR="007A6BFE" w:rsidRPr="00B10492">
        <w:rPr>
          <w:szCs w:val="24"/>
        </w:rPr>
        <w:t xml:space="preserve"> to establish a </w:t>
      </w:r>
      <w:r w:rsidR="007A6BFE" w:rsidRPr="00ED2262">
        <w:rPr>
          <w:rFonts w:eastAsia="MS Mincho"/>
          <w:szCs w:val="24"/>
        </w:rPr>
        <w:t>viable whistleblower program</w:t>
      </w:r>
      <w:r w:rsidR="002A6102">
        <w:rPr>
          <w:rFonts w:eastAsia="MS Mincho"/>
          <w:szCs w:val="24"/>
        </w:rPr>
        <w:t xml:space="preserve">, including protections for employees who use such a </w:t>
      </w:r>
      <w:proofErr w:type="gramStart"/>
      <w:r w:rsidR="002A6102">
        <w:rPr>
          <w:rFonts w:eastAsia="MS Mincho"/>
          <w:szCs w:val="24"/>
        </w:rPr>
        <w:t>program,</w:t>
      </w:r>
      <w:proofErr w:type="gramEnd"/>
      <w:r w:rsidR="002A6102">
        <w:rPr>
          <w:rFonts w:eastAsia="MS Mincho"/>
          <w:szCs w:val="24"/>
        </w:rPr>
        <w:t xml:space="preserve"> and any recent developments in areas of support and protection for the whistleblower</w:t>
      </w:r>
      <w:r w:rsidR="007A6BFE" w:rsidRPr="00ED2262">
        <w:rPr>
          <w:rFonts w:eastAsia="MS Mincho"/>
          <w:szCs w:val="24"/>
        </w:rPr>
        <w:t xml:space="preserve">. </w:t>
      </w:r>
      <w:r w:rsidR="002A6102">
        <w:rPr>
          <w:rFonts w:eastAsia="MS Mincho"/>
          <w:szCs w:val="24"/>
        </w:rPr>
        <w:t xml:space="preserve"> The professional audit should be done on a recurring basis, with the period </w:t>
      </w:r>
      <w:commentRangeStart w:id="492"/>
      <w:r w:rsidR="002A6102">
        <w:rPr>
          <w:rFonts w:eastAsia="MS Mincho"/>
          <w:szCs w:val="24"/>
        </w:rPr>
        <w:t>(annual or bi-annual, for example)</w:t>
      </w:r>
      <w:commentRangeEnd w:id="492"/>
      <w:r w:rsidR="00141FBD">
        <w:rPr>
          <w:rStyle w:val="CommentReference"/>
          <w:rFonts w:ascii="Cambria" w:eastAsia="MS Mincho" w:hAnsi="Cambria"/>
        </w:rPr>
        <w:commentReference w:id="492"/>
      </w:r>
      <w:r w:rsidR="002A6102">
        <w:rPr>
          <w:rFonts w:eastAsia="MS Mincho"/>
          <w:szCs w:val="24"/>
        </w:rPr>
        <w:t xml:space="preserve"> determined upon recommendation by the professional audit.</w:t>
      </w:r>
      <w:r w:rsidR="007A6BFE" w:rsidRPr="00ED2262">
        <w:rPr>
          <w:rFonts w:eastAsia="MS Mincho"/>
          <w:szCs w:val="24"/>
        </w:rPr>
        <w:t xml:space="preserve"> </w:t>
      </w:r>
    </w:p>
    <w:p w:rsidR="007A6BFE" w:rsidRDefault="007A6BFE" w:rsidP="00214F5A">
      <w:pPr>
        <w:pStyle w:val="bodypara"/>
        <w:spacing w:after="0" w:line="240" w:lineRule="auto"/>
        <w:rPr>
          <w:szCs w:val="24"/>
        </w:rPr>
      </w:pPr>
      <w:r w:rsidRPr="00ED2262">
        <w:rPr>
          <w:rFonts w:eastAsia="MS Mincho"/>
          <w:szCs w:val="24"/>
        </w:rPr>
        <w:t>The processes for ICANN employee transparency and</w:t>
      </w:r>
      <w:r w:rsidRPr="00B10492">
        <w:rPr>
          <w:szCs w:val="24"/>
        </w:rPr>
        <w:t xml:space="preserve"> whistleblowing should be made public. </w:t>
      </w:r>
      <w:commentRangeStart w:id="493"/>
      <w:del w:id="494" w:author="Larisa B. Gurnick" w:date="2013-12-19T20:56:00Z">
        <w:r w:rsidR="00710DCB" w:rsidRPr="003E71F5" w:rsidDel="00AD6CF5">
          <w:rPr>
            <w:szCs w:val="24"/>
          </w:rPr>
          <w:delText xml:space="preserve">Regularly </w:delText>
        </w:r>
      </w:del>
      <w:del w:id="495" w:author="Larisa B. Gurnick" w:date="2013-12-17T13:39:00Z">
        <w:r w:rsidR="00710DCB" w:rsidRPr="003E71F5" w:rsidDel="007244EB">
          <w:rPr>
            <w:szCs w:val="24"/>
          </w:rPr>
          <w:delText xml:space="preserve">(annually or </w:delText>
        </w:r>
      </w:del>
      <w:del w:id="496" w:author="Larisa B. Gurnick" w:date="2013-12-17T13:38:00Z">
        <w:r w:rsidR="00710DCB" w:rsidRPr="003E71F5" w:rsidDel="00337888">
          <w:rPr>
            <w:szCs w:val="24"/>
          </w:rPr>
          <w:delText>bi-annually</w:delText>
        </w:r>
      </w:del>
      <w:del w:id="497" w:author="Larisa B. Gurnick" w:date="2013-12-17T13:39:00Z">
        <w:r w:rsidR="00710DCB" w:rsidRPr="003E71F5" w:rsidDel="007244EB">
          <w:rPr>
            <w:szCs w:val="24"/>
          </w:rPr>
          <w:delText>)</w:delText>
        </w:r>
      </w:del>
      <w:del w:id="498" w:author="Larisa B. Gurnick" w:date="2013-12-19T20:56:00Z">
        <w:r w:rsidR="00710DCB" w:rsidRPr="003E71F5" w:rsidDel="00AD6CF5">
          <w:rPr>
            <w:szCs w:val="24"/>
          </w:rPr>
          <w:delText xml:space="preserve">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policy.</w:delText>
        </w:r>
        <w:commentRangeEnd w:id="493"/>
        <w:r w:rsidR="00952DE1" w:rsidDel="00AD6CF5">
          <w:rPr>
            <w:rStyle w:val="CommentReference"/>
            <w:rFonts w:ascii="Cambria" w:eastAsia="MS Mincho" w:hAnsi="Cambria"/>
          </w:rPr>
          <w:commentReference w:id="493"/>
        </w:r>
      </w:del>
    </w:p>
    <w:p w:rsidR="00673C93" w:rsidRDefault="00673C93" w:rsidP="00673C93">
      <w:pPr>
        <w:rPr>
          <w:rFonts w:ascii="Times New Roman" w:hAnsi="Times New Roman"/>
        </w:rPr>
      </w:pPr>
    </w:p>
    <w:p w:rsidR="00673C93" w:rsidRPr="004154BB" w:rsidRDefault="00A8100D" w:rsidP="00214F5A">
      <w:pPr>
        <w:rPr>
          <w:rFonts w:ascii="Times New Roman" w:hAnsi="Times New Roman"/>
        </w:rPr>
      </w:pPr>
      <w:r>
        <w:rPr>
          <w:rFonts w:ascii="Times New Roman" w:hAnsi="Times New Roman"/>
        </w:rPr>
        <w:t xml:space="preserve">Category: Decision Making Transparency and Appeals Processes; See Report Section 11 </w:t>
      </w:r>
    </w:p>
    <w:p w:rsidR="00C0295E" w:rsidRDefault="00C0295E" w:rsidP="00852A92">
      <w:pPr>
        <w:rPr>
          <w:rFonts w:ascii="Times New Roman" w:hAnsi="Times New Roman"/>
          <w:b/>
        </w:rPr>
      </w:pPr>
    </w:p>
    <w:p w:rsidR="00832154" w:rsidRPr="00ED2262" w:rsidRDefault="00673C93" w:rsidP="00852A92">
      <w:pPr>
        <w:rPr>
          <w:b/>
        </w:rPr>
      </w:pPr>
      <w:r w:rsidRPr="00ED2262">
        <w:rPr>
          <w:b/>
        </w:rPr>
        <w:t>N</w:t>
      </w:r>
      <w:r w:rsidR="00A67280">
        <w:rPr>
          <w:b/>
        </w:rPr>
        <w:t>ew Recommendations</w:t>
      </w:r>
      <w:ins w:id="499" w:author="Larisa B. Gurnick" w:date="2013-12-17T13:40:00Z">
        <w:r w:rsidR="003E71F5">
          <w:rPr>
            <w:b/>
          </w:rPr>
          <w:t xml:space="preserve"> from ATRT2</w:t>
        </w:r>
      </w:ins>
      <w:r w:rsidR="00A67280">
        <w:rPr>
          <w:b/>
        </w:rPr>
        <w:t xml:space="preserve"> </w:t>
      </w:r>
      <w:del w:id="500" w:author="Larisa B. Gurnick" w:date="2013-12-17T13:40:00Z">
        <w:r w:rsidR="00A67280" w:rsidDel="003E71F5">
          <w:rPr>
            <w:b/>
          </w:rPr>
          <w:delText xml:space="preserve">Arising From Issues Not Addressed by ATRT1 Recommendations </w:delText>
        </w:r>
      </w:del>
    </w:p>
    <w:p w:rsidR="00673C93" w:rsidRPr="00673C93" w:rsidRDefault="00673C93" w:rsidP="00852A92">
      <w:pPr>
        <w:rPr>
          <w:rFonts w:ascii="Times New Roman" w:hAnsi="Times New Roman"/>
          <w:b/>
        </w:rPr>
      </w:pPr>
    </w:p>
    <w:p w:rsidR="00200F13" w:rsidRPr="00214F5A" w:rsidRDefault="00214F5A" w:rsidP="00214F5A">
      <w:pPr>
        <w:ind w:left="720" w:hanging="720"/>
        <w:rPr>
          <w:ins w:id="501" w:author="Larisa B. Gurnick" w:date="2013-12-17T14:46:00Z"/>
          <w:rFonts w:ascii="Times New Roman" w:eastAsia="MS Mincho" w:hAnsi="Times New Roman"/>
          <w:lang w:eastAsia="en-US"/>
        </w:rPr>
      </w:pPr>
      <w:ins w:id="502" w:author="Larisa B. Gurnick" w:date="2013-12-18T18:27:00Z">
        <w:r>
          <w:rPr>
            <w:rFonts w:ascii="Times New Roman" w:eastAsia="MS Mincho" w:hAnsi="Times New Roman"/>
            <w:lang w:eastAsia="en-US"/>
          </w:rPr>
          <w:lastRenderedPageBreak/>
          <w:t xml:space="preserve">10.  </w:t>
        </w:r>
      </w:ins>
      <w:ins w:id="503" w:author="Larisa B. Gurnick" w:date="2013-12-17T17:12:00Z">
        <w:r w:rsidR="00141FBD" w:rsidRPr="00214F5A">
          <w:rPr>
            <w:rFonts w:ascii="Times New Roman" w:eastAsia="MS Mincho" w:hAnsi="Times New Roman"/>
            <w:lang w:eastAsia="en-US"/>
          </w:rPr>
          <w:t>The Board should i</w:t>
        </w:r>
      </w:ins>
      <w:del w:id="504" w:author="Larisa B. Gurnick" w:date="2013-12-17T17:12:00Z">
        <w:r w:rsidR="00200F13" w:rsidRPr="00214F5A" w:rsidDel="00141FBD">
          <w:rPr>
            <w:rFonts w:ascii="Times New Roman" w:eastAsia="MS Mincho" w:hAnsi="Times New Roman"/>
            <w:lang w:eastAsia="en-US"/>
          </w:rPr>
          <w:delText>I</w:delText>
        </w:r>
      </w:del>
      <w:r w:rsidR="00200F13" w:rsidRPr="00214F5A">
        <w:rPr>
          <w:rFonts w:ascii="Times New Roman" w:eastAsia="MS Mincho" w:hAnsi="Times New Roman"/>
          <w:lang w:eastAsia="en-US"/>
        </w:rPr>
        <w:t>mprove the effectiveness of cross</w:t>
      </w:r>
      <w:r w:rsidR="004C74B4" w:rsidRPr="00214F5A">
        <w:rPr>
          <w:rFonts w:ascii="Times New Roman" w:eastAsia="MS Mincho" w:hAnsi="Times New Roman"/>
          <w:lang w:eastAsia="en-US"/>
        </w:rPr>
        <w:t>-</w:t>
      </w:r>
      <w:r w:rsidR="00200F13" w:rsidRPr="00214F5A">
        <w:rPr>
          <w:rFonts w:ascii="Times New Roman" w:eastAsia="MS Mincho" w:hAnsi="Times New Roman"/>
          <w:lang w:eastAsia="en-US"/>
        </w:rPr>
        <w:t>community deliberations</w:t>
      </w:r>
      <w:del w:id="505" w:author="Larisa B. Gurnick" w:date="2013-12-17T13:42:00Z">
        <w:r w:rsidR="00200F13" w:rsidRPr="00214F5A" w:rsidDel="003E71F5">
          <w:rPr>
            <w:rFonts w:ascii="Times New Roman" w:eastAsia="MS Mincho" w:hAnsi="Times New Roman"/>
            <w:lang w:eastAsia="en-US"/>
          </w:rPr>
          <w:delText xml:space="preserve"> </w:delText>
        </w:r>
        <w:r w:rsidR="00CF4259" w:rsidRPr="00214F5A" w:rsidDel="003E71F5">
          <w:rPr>
            <w:rFonts w:ascii="Times New Roman" w:eastAsia="MS Mincho" w:hAnsi="Times New Roman"/>
            <w:lang w:eastAsia="en-US"/>
          </w:rPr>
          <w:delText>(Report Section 13)</w:delText>
        </w:r>
      </w:del>
      <w:r w:rsidR="004C74B4" w:rsidRPr="00214F5A">
        <w:rPr>
          <w:rFonts w:ascii="Times New Roman" w:eastAsia="MS Mincho" w:hAnsi="Times New Roman"/>
          <w:lang w:eastAsia="en-US"/>
        </w:rPr>
        <w:t>.</w:t>
      </w:r>
    </w:p>
    <w:p w:rsidR="00E46B9B" w:rsidRDefault="00E46B9B" w:rsidP="00477DA3">
      <w:pPr>
        <w:ind w:left="720" w:hanging="720"/>
        <w:rPr>
          <w:ins w:id="506" w:author="Larisa B. Gurnick" w:date="2013-12-17T14:46:00Z"/>
          <w:rFonts w:ascii="Times New Roman" w:hAnsi="Times New Roman"/>
        </w:rPr>
      </w:pPr>
    </w:p>
    <w:p w:rsidR="00E46B9B" w:rsidRPr="00E46B9B" w:rsidRDefault="00E46B9B" w:rsidP="00E46B9B">
      <w:pPr>
        <w:spacing w:after="180" w:line="280" w:lineRule="exact"/>
        <w:rPr>
          <w:ins w:id="507" w:author="Larisa B. Gurnick" w:date="2013-12-17T14:46:00Z"/>
          <w:rFonts w:ascii="Times New Roman" w:hAnsi="Times New Roman"/>
          <w:szCs w:val="22"/>
          <w:lang w:eastAsia="en-US"/>
        </w:rPr>
      </w:pPr>
      <w:ins w:id="508" w:author="Larisa B. Gurnick" w:date="2013-12-17T14:46:00Z">
        <w:r w:rsidRPr="00E46B9B">
          <w:rPr>
            <w:rFonts w:ascii="Times New Roman" w:hAnsi="Times New Roman"/>
            <w:szCs w:val="22"/>
            <w:lang w:eastAsia="en-US"/>
          </w:rPr>
          <w:t>10.1. To enhance GNSO policy development processes and methodologies to better meet community needs and be more suitable for addressing complex problems, ICANN should:</w:t>
        </w:r>
      </w:ins>
    </w:p>
    <w:p w:rsidR="0005511A" w:rsidRDefault="00E46B9B" w:rsidP="00EB0EF4">
      <w:pPr>
        <w:pStyle w:val="ListParagraph"/>
        <w:rPr>
          <w:ins w:id="509" w:author="Larisa B. Gurnick" w:date="2013-12-17T17:13:00Z"/>
        </w:rPr>
      </w:pPr>
      <w:ins w:id="510" w:author="Larisa B. Gurnick" w:date="2013-12-17T14:46:00Z">
        <w:r w:rsidRPr="00141FBD">
          <w:t xml:space="preserve">In line with ongoing discussions within the GNSO, </w:t>
        </w:r>
      </w:ins>
      <w:ins w:id="511" w:author="Larisa B. Gurnick" w:date="2013-12-17T17:14:00Z">
        <w:r w:rsidR="00141FBD">
          <w:t xml:space="preserve">the Board should </w:t>
        </w:r>
      </w:ins>
      <w:ins w:id="512" w:author="Larisa B. Gurnick" w:date="2013-12-17T14:46:00Z">
        <w:r w:rsidRPr="00141FBD">
          <w:t xml:space="preserve">develop funded options for professional services to assist GNSO policy development WGs. Such services could include training to enhance work group leaders and </w:t>
        </w:r>
        <w:proofErr w:type="gramStart"/>
        <w:r w:rsidRPr="00141FBD">
          <w:t>participants</w:t>
        </w:r>
        <w:proofErr w:type="gramEnd"/>
        <w:r w:rsidRPr="00141FBD">
          <w:t xml:space="preserve"> ability to address difficult problems and situations, professional facilitation, mediation, negotiation. The GNSO should develop guidelines for when such o</w:t>
        </w:r>
        <w:r w:rsidRPr="00AF6497">
          <w:t>ptions may be invoked,</w:t>
        </w:r>
      </w:ins>
    </w:p>
    <w:p w:rsidR="0005511A" w:rsidRDefault="00141FBD" w:rsidP="00EB0EF4">
      <w:pPr>
        <w:pStyle w:val="ListParagraph"/>
        <w:rPr>
          <w:ins w:id="513" w:author="Larisa B. Gurnick" w:date="2013-12-17T17:13:00Z"/>
        </w:rPr>
      </w:pPr>
      <w:ins w:id="514" w:author="Larisa B. Gurnick" w:date="2013-12-17T17:14:00Z">
        <w:r>
          <w:t>The Board should p</w:t>
        </w:r>
      </w:ins>
      <w:ins w:id="515" w:author="Larisa B. Gurnick" w:date="2013-12-17T14:46:00Z">
        <w:r w:rsidR="00E46B9B" w:rsidRPr="00141FBD">
          <w:t>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 Moreover, the possibility of meetings added on to the start or end of ICANN meetings could also be considered. The GNSO must develop guidelines for when such meetings are required and justified</w:t>
        </w:r>
        <w:r w:rsidR="00E46B9B" w:rsidRPr="00AF6497">
          <w:t>, and who should participate in such meetings</w:t>
        </w:r>
        <w:r w:rsidR="00E46B9B" w:rsidRPr="005C4FD9">
          <w:t>.</w:t>
        </w:r>
      </w:ins>
    </w:p>
    <w:p w:rsidR="0005511A" w:rsidRDefault="00141FBD">
      <w:pPr>
        <w:pStyle w:val="ListParagraph"/>
        <w:rPr>
          <w:ins w:id="516" w:author="Larisa B. Gurnick" w:date="2013-12-17T14:46:00Z"/>
        </w:rPr>
      </w:pPr>
      <w:ins w:id="517" w:author="Larisa B. Gurnick" w:date="2013-12-17T17:14:00Z">
        <w:r>
          <w:t>The Board should w</w:t>
        </w:r>
      </w:ins>
      <w:ins w:id="518" w:author="Larisa B. Gurnick" w:date="2013-12-17T14:46:00Z">
        <w:r w:rsidR="00E46B9B" w:rsidRPr="00141FBD">
          <w:t>ork with the GNSO and the wider ICANN community to develop methodologies and tools to allow the GNSO policy development processes to utilize volunteer</w:t>
        </w:r>
        <w:del w:id="519" w:author="Sabra" w:date="2013-12-18T09:44:00Z">
          <w:r w:rsidR="00E46B9B" w:rsidRPr="00141FBD" w:rsidDel="001A338B">
            <w:delText>’s</w:delText>
          </w:r>
        </w:del>
        <w:r w:rsidR="00E46B9B" w:rsidRPr="00141FBD">
          <w:t xml:space="preserve"> time more effectively, increasing the ability to attract busy community participants into the process</w:t>
        </w:r>
        <w:r w:rsidR="00E46B9B" w:rsidRPr="00AF6497">
          <w:t xml:space="preserve"> and also resulting in quicker policy development</w:t>
        </w:r>
        <w:r w:rsidR="00E46B9B" w:rsidRPr="005C4FD9">
          <w:t>.</w:t>
        </w:r>
      </w:ins>
    </w:p>
    <w:p w:rsidR="00E46B9B" w:rsidRPr="00E46B9B" w:rsidRDefault="00E46B9B" w:rsidP="00E46B9B">
      <w:pPr>
        <w:spacing w:after="180" w:line="280" w:lineRule="exact"/>
        <w:rPr>
          <w:ins w:id="520" w:author="Larisa B. Gurnick" w:date="2013-12-17T14:46:00Z"/>
          <w:rFonts w:ascii="Times New Roman" w:hAnsi="Times New Roman"/>
          <w:szCs w:val="22"/>
          <w:lang w:eastAsia="en-US"/>
        </w:rPr>
      </w:pPr>
      <w:ins w:id="521" w:author="Larisa B. Gurnick" w:date="2013-12-17T14:46:00Z">
        <w:r w:rsidRPr="00E46B9B">
          <w:rPr>
            <w:rFonts w:ascii="Times New Roman" w:hAnsi="Times New Roman"/>
            <w:szCs w:val="22"/>
            <w:lang w:eastAsia="en-US"/>
          </w:rPr>
          <w:t>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intersessionally, and should institutionalize the cross-community deliberations foreseen by the AoC.</w:t>
        </w:r>
      </w:ins>
    </w:p>
    <w:p w:rsidR="007F0D6B" w:rsidRDefault="00E46B9B" w:rsidP="00214F5A">
      <w:pPr>
        <w:spacing w:after="180" w:line="280" w:lineRule="exact"/>
        <w:rPr>
          <w:ins w:id="522" w:author="Larisa B. Gurnick" w:date="2013-12-17T17:15:00Z"/>
          <w:rFonts w:ascii="Times New Roman" w:hAnsi="Times New Roman"/>
          <w:szCs w:val="22"/>
          <w:lang w:eastAsia="en-US"/>
        </w:rPr>
      </w:pPr>
      <w:ins w:id="523" w:author="Larisa B. Gurnick" w:date="2013-12-17T14:46:00Z">
        <w:r w:rsidRPr="00E46B9B">
          <w:rPr>
            <w:rFonts w:ascii="Times New Roman" w:hAnsi="Times New Roman"/>
            <w:szCs w:val="22"/>
            <w:lang w:eastAsia="en-US"/>
          </w:rPr>
          <w:t>10.3. 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ins>
    </w:p>
    <w:p w:rsidR="007F0D6B" w:rsidRDefault="00E46B9B" w:rsidP="006927D6">
      <w:pPr>
        <w:pStyle w:val="ListParagraph"/>
        <w:numPr>
          <w:ilvl w:val="0"/>
          <w:numId w:val="230"/>
        </w:numPr>
        <w:rPr>
          <w:ins w:id="524" w:author="Larisa B. Gurnick" w:date="2013-12-17T17:15:00Z"/>
        </w:rPr>
      </w:pPr>
      <w:ins w:id="525" w:author="Larisa B. Gurnick" w:date="2013-12-17T14:46:00Z">
        <w:r w:rsidRPr="00141FBD">
          <w:t xml:space="preserve">All ICANN communities with an interest in </w:t>
        </w:r>
        <w:del w:id="526" w:author="Sabra" w:date="2013-12-18T09:44:00Z">
          <w:r w:rsidRPr="00141FBD" w:rsidDel="001A338B">
            <w:delText>G</w:delText>
          </w:r>
        </w:del>
      </w:ins>
      <w:ins w:id="527" w:author="Sabra" w:date="2013-12-18T09:44:00Z">
        <w:r w:rsidR="001A338B">
          <w:t>g</w:t>
        </w:r>
      </w:ins>
      <w:ins w:id="528" w:author="Larisa B. Gurnick" w:date="2013-12-17T14:46:00Z">
        <w:r w:rsidRPr="00141FBD">
          <w:t>TLD policy and in particular, those represented within the GNSO;</w:t>
        </w:r>
      </w:ins>
    </w:p>
    <w:p w:rsidR="007F0D6B" w:rsidRDefault="00141FBD" w:rsidP="006927D6">
      <w:pPr>
        <w:pStyle w:val="ListParagraph"/>
        <w:numPr>
          <w:ilvl w:val="0"/>
          <w:numId w:val="230"/>
        </w:numPr>
        <w:rPr>
          <w:ins w:id="529" w:author="Larisa B. Gurnick" w:date="2013-12-17T17:15:00Z"/>
        </w:rPr>
      </w:pPr>
      <w:ins w:id="530" w:author="Larisa B. Gurnick" w:date="2013-12-17T17:15:00Z">
        <w:r>
          <w:t>U</w:t>
        </w:r>
      </w:ins>
      <w:ins w:id="531" w:author="Larisa B. Gurnick" w:date="2013-12-17T14:46:00Z">
        <w:r w:rsidR="00E46B9B" w:rsidRPr="00141FBD">
          <w:t>nder-represented geographical regions;</w:t>
        </w:r>
      </w:ins>
    </w:p>
    <w:p w:rsidR="007F0D6B" w:rsidRDefault="00141FBD" w:rsidP="00DB0634">
      <w:pPr>
        <w:pStyle w:val="ListParagraph"/>
        <w:numPr>
          <w:ilvl w:val="0"/>
          <w:numId w:val="230"/>
        </w:numPr>
        <w:rPr>
          <w:ins w:id="532" w:author="Larisa B. Gurnick" w:date="2013-12-17T17:16:00Z"/>
        </w:rPr>
      </w:pPr>
      <w:ins w:id="533" w:author="Larisa B. Gurnick" w:date="2013-12-17T17:16:00Z">
        <w:r>
          <w:t>N</w:t>
        </w:r>
      </w:ins>
      <w:ins w:id="534" w:author="Larisa B. Gurnick" w:date="2013-12-17T14:46:00Z">
        <w:r w:rsidR="00E46B9B" w:rsidRPr="00141FBD">
          <w:t>on-English speaking linguistic groups;</w:t>
        </w:r>
      </w:ins>
    </w:p>
    <w:p w:rsidR="007F0D6B" w:rsidRDefault="00141FBD" w:rsidP="00C64F74">
      <w:pPr>
        <w:pStyle w:val="ListParagraph"/>
        <w:numPr>
          <w:ilvl w:val="0"/>
          <w:numId w:val="230"/>
        </w:numPr>
        <w:rPr>
          <w:ins w:id="535" w:author="Larisa B. Gurnick" w:date="2013-12-17T17:16:00Z"/>
        </w:rPr>
      </w:pPr>
      <w:ins w:id="536" w:author="Larisa B. Gurnick" w:date="2013-12-17T17:16:00Z">
        <w:r>
          <w:lastRenderedPageBreak/>
          <w:t>T</w:t>
        </w:r>
      </w:ins>
      <w:ins w:id="537" w:author="Larisa B. Gurnick" w:date="2013-12-17T14:46:00Z">
        <w:r w:rsidR="00E46B9B" w:rsidRPr="00141FBD">
          <w:t xml:space="preserve">hose with non-Western cultural traditions; and </w:t>
        </w:r>
      </w:ins>
    </w:p>
    <w:p w:rsidR="0005511A" w:rsidRDefault="00141FBD">
      <w:pPr>
        <w:pStyle w:val="ListParagraph"/>
        <w:numPr>
          <w:ilvl w:val="0"/>
          <w:numId w:val="230"/>
        </w:numPr>
        <w:rPr>
          <w:ins w:id="538" w:author="Larisa B. Gurnick" w:date="2013-12-17T14:46:00Z"/>
        </w:rPr>
      </w:pPr>
      <w:ins w:id="539" w:author="Larisa B. Gurnick" w:date="2013-12-17T17:16:00Z">
        <w:r>
          <w:t>T</w:t>
        </w:r>
      </w:ins>
      <w:ins w:id="540" w:author="Larisa B. Gurnick" w:date="2013-12-17T14:46:00Z">
        <w:r w:rsidR="00E46B9B" w:rsidRPr="00141FBD">
          <w:t xml:space="preserve">hose with a vital interest in </w:t>
        </w:r>
        <w:del w:id="541" w:author="Sabra" w:date="2013-12-18T09:45:00Z">
          <w:r w:rsidR="00E46B9B" w:rsidRPr="00141FBD" w:rsidDel="001A338B">
            <w:delText>G</w:delText>
          </w:r>
        </w:del>
      </w:ins>
      <w:ins w:id="542" w:author="Sabra" w:date="2013-12-18T09:45:00Z">
        <w:r w:rsidR="001A338B">
          <w:t>g</w:t>
        </w:r>
      </w:ins>
      <w:ins w:id="543" w:author="Larisa B. Gurnick" w:date="2013-12-17T14:46:00Z">
        <w:r w:rsidR="00E46B9B" w:rsidRPr="00141FBD">
          <w:t>TLD policy issues but who lack the financial support of industry players.</w:t>
        </w:r>
      </w:ins>
    </w:p>
    <w:p w:rsidR="007F0D6B" w:rsidRDefault="00E46B9B" w:rsidP="00214F5A">
      <w:pPr>
        <w:spacing w:after="180" w:line="280" w:lineRule="exact"/>
        <w:rPr>
          <w:ins w:id="544" w:author="Larisa B. Gurnick" w:date="2013-12-17T17:17:00Z"/>
          <w:rFonts w:ascii="Times New Roman" w:hAnsi="Times New Roman"/>
          <w:szCs w:val="22"/>
          <w:lang w:eastAsia="en-US"/>
        </w:rPr>
      </w:pPr>
      <w:ins w:id="545" w:author="Larisa B. Gurnick" w:date="2013-12-17T14:46:00Z">
        <w:r w:rsidRPr="00E46B9B">
          <w:rPr>
            <w:rFonts w:ascii="Times New Roman" w:hAnsi="Times New Roman"/>
            <w:szCs w:val="22"/>
            <w:lang w:eastAsia="en-US"/>
          </w:rPr>
          <w:t>10.4. To improve the transparency and predictability of the policy development process the Board should clearly state to what degree it believes that it may establish gTLD policy</w:t>
        </w:r>
        <w:r w:rsidRPr="00E46B9B">
          <w:rPr>
            <w:rFonts w:ascii="Times New Roman" w:hAnsi="Times New Roman"/>
            <w:vertAlign w:val="superscript"/>
            <w:lang w:eastAsia="en-US"/>
          </w:rPr>
          <w:footnoteReference w:id="8"/>
        </w:r>
        <w:r w:rsidRPr="00E46B9B">
          <w:rPr>
            <w:rFonts w:ascii="Times New Roman" w:hAnsi="Times New Roman"/>
            <w:szCs w:val="22"/>
            <w:lang w:eastAsia="en-US"/>
          </w:rPr>
          <w:t xml:space="preserve"> in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w:t>
        </w:r>
      </w:ins>
    </w:p>
    <w:p w:rsidR="007F0D6B" w:rsidRDefault="00141FBD" w:rsidP="00214F5A">
      <w:pPr>
        <w:spacing w:after="180" w:line="280" w:lineRule="exact"/>
        <w:rPr>
          <w:rFonts w:ascii="Times New Roman" w:hAnsi="Times New Roman"/>
          <w:szCs w:val="22"/>
          <w:lang w:eastAsia="en-US"/>
        </w:rPr>
      </w:pPr>
      <w:ins w:id="548" w:author="Larisa B. Gurnick" w:date="2013-12-17T17:17:00Z">
        <w:r>
          <w:rPr>
            <w:rFonts w:ascii="Times New Roman" w:hAnsi="Times New Roman"/>
            <w:szCs w:val="22"/>
            <w:lang w:eastAsia="en-US"/>
          </w:rPr>
          <w:t xml:space="preserve">10.5  </w:t>
        </w:r>
      </w:ins>
      <w:ins w:id="549" w:author="Larisa B. Gurnick" w:date="2013-12-17T14:46:00Z">
        <w:r w:rsidR="00E46B9B" w:rsidRPr="00141FBD">
          <w:rPr>
            <w:rFonts w:ascii="Times New Roman" w:hAnsi="Times New Roman"/>
            <w:szCs w:val="22"/>
            <w:lang w:eastAsia="en-US"/>
          </w:rPr>
          <w:t>The Board must facilitate the equitable participation in applicable ICANN activities, of those ICANN stakeholders who lack the financial support of industry players.</w:t>
        </w:r>
      </w:ins>
    </w:p>
    <w:p w:rsidR="00200F13" w:rsidRDefault="00BB4018" w:rsidP="00214F5A">
      <w:pPr>
        <w:pStyle w:val="bodypara"/>
        <w:spacing w:before="240" w:after="0" w:line="240" w:lineRule="auto"/>
        <w:rPr>
          <w:ins w:id="550" w:author="Brinkley" w:date="2013-12-16T16:05:00Z"/>
        </w:rPr>
      </w:pPr>
      <w:r>
        <w:t xml:space="preserve">Category: Cross-Community Deliberations; </w:t>
      </w:r>
      <w:r w:rsidR="00A938EF">
        <w:t>s</w:t>
      </w:r>
      <w:r>
        <w:t>ee Report Section 13</w:t>
      </w:r>
    </w:p>
    <w:p w:rsidR="00A938EF" w:rsidRPr="00BB4018" w:rsidRDefault="00A938EF" w:rsidP="00A938EF">
      <w:pPr>
        <w:pStyle w:val="bodypara"/>
        <w:spacing w:before="240" w:after="0" w:line="240" w:lineRule="auto"/>
        <w:ind w:left="720"/>
      </w:pPr>
    </w:p>
    <w:p w:rsidR="00984C1C" w:rsidRPr="00A938EF" w:rsidRDefault="00A938EF" w:rsidP="00A938EF">
      <w:pPr>
        <w:rPr>
          <w:rFonts w:ascii="Times New Roman" w:hAnsi="Times New Roman"/>
        </w:rPr>
      </w:pPr>
      <w:r w:rsidRPr="00A938EF">
        <w:rPr>
          <w:rFonts w:ascii="Times New Roman" w:hAnsi="Times New Roman"/>
        </w:rPr>
        <w:t>1</w:t>
      </w:r>
      <w:r w:rsidR="003B04FF">
        <w:rPr>
          <w:rFonts w:ascii="Times New Roman" w:hAnsi="Times New Roman"/>
        </w:rPr>
        <w:t>1</w:t>
      </w:r>
      <w:r w:rsidRPr="00A938EF">
        <w:rPr>
          <w:rFonts w:ascii="Times New Roman" w:hAnsi="Times New Roman"/>
        </w:rPr>
        <w:t>.</w:t>
      </w:r>
      <w:r w:rsidRPr="00A938EF">
        <w:rPr>
          <w:rFonts w:ascii="Times New Roman" w:hAnsi="Times New Roman"/>
        </w:rPr>
        <w:tab/>
      </w:r>
      <w:r w:rsidR="00CF4259" w:rsidRPr="00A938EF">
        <w:rPr>
          <w:rFonts w:ascii="Times New Roman" w:hAnsi="Times New Roman"/>
        </w:rPr>
        <w:t>Effectiveness of the Review Process</w:t>
      </w:r>
      <w:r w:rsidR="00861500" w:rsidRPr="00A938EF">
        <w:rPr>
          <w:rFonts w:ascii="Times New Roman" w:hAnsi="Times New Roman"/>
        </w:rPr>
        <w:t xml:space="preserve"> </w:t>
      </w:r>
    </w:p>
    <w:p w:rsidR="00A938EF" w:rsidRDefault="00A938EF" w:rsidP="00A938EF"/>
    <w:p w:rsidR="00852A92" w:rsidRPr="001A34B4" w:rsidRDefault="00214F5A" w:rsidP="001A34B4">
      <w:pPr>
        <w:spacing w:after="180" w:line="280" w:lineRule="exact"/>
        <w:rPr>
          <w:rFonts w:ascii="Times New Roman" w:hAnsi="Times New Roman"/>
          <w:szCs w:val="22"/>
          <w:lang w:eastAsia="en-US"/>
        </w:rPr>
      </w:pPr>
      <w:ins w:id="551" w:author="Larisa B. Gurnick" w:date="2013-12-18T18:28:00Z">
        <w:r w:rsidRPr="001A34B4">
          <w:rPr>
            <w:rFonts w:ascii="Times New Roman" w:hAnsi="Times New Roman"/>
            <w:szCs w:val="22"/>
            <w:lang w:eastAsia="en-US"/>
          </w:rPr>
          <w:t>11.1</w:t>
        </w:r>
        <w:r w:rsidRPr="001A34B4">
          <w:rPr>
            <w:rFonts w:ascii="Times New Roman" w:hAnsi="Times New Roman"/>
            <w:szCs w:val="22"/>
            <w:lang w:eastAsia="en-US"/>
          </w:rPr>
          <w:tab/>
        </w:r>
      </w:ins>
      <w:r w:rsidR="00852A92" w:rsidRPr="001A34B4">
        <w:rPr>
          <w:rFonts w:ascii="Times New Roman" w:hAnsi="Times New Roman"/>
          <w:szCs w:val="22"/>
          <w:lang w:eastAsia="en-US"/>
        </w:rPr>
        <w:t>Institutionalization of the Review Process</w:t>
      </w:r>
    </w:p>
    <w:p w:rsidR="00852A92" w:rsidRPr="001A34B4" w:rsidDel="00214F5A" w:rsidRDefault="00852A92" w:rsidP="001A34B4">
      <w:pPr>
        <w:spacing w:after="180" w:line="280" w:lineRule="exact"/>
        <w:rPr>
          <w:del w:id="552" w:author="Larisa B. Gurnick" w:date="2013-12-18T18:29:00Z"/>
          <w:rFonts w:ascii="Times New Roman" w:hAnsi="Times New Roman"/>
          <w:szCs w:val="22"/>
          <w:lang w:eastAsia="en-US"/>
        </w:rPr>
      </w:pPr>
      <w:del w:id="553" w:author="Larisa B. Gurnick" w:date="2013-12-17T17:17:00Z">
        <w:r w:rsidRPr="001A34B4" w:rsidDel="00141FBD">
          <w:rPr>
            <w:rFonts w:ascii="Times New Roman" w:hAnsi="Times New Roman"/>
            <w:szCs w:val="22"/>
            <w:lang w:eastAsia="en-US"/>
          </w:rPr>
          <w:delText xml:space="preserve">ICANN </w:delText>
        </w:r>
      </w:del>
      <w:ins w:id="554" w:author="Larisa B. Gurnick" w:date="2013-12-17T17:17:00Z">
        <w:r w:rsidR="00141FBD" w:rsidRPr="001A34B4">
          <w:rPr>
            <w:rFonts w:ascii="Times New Roman" w:hAnsi="Times New Roman"/>
            <w:szCs w:val="22"/>
            <w:lang w:eastAsia="en-US"/>
          </w:rPr>
          <w:t xml:space="preserve">The Board </w:t>
        </w:r>
      </w:ins>
      <w:r w:rsidRPr="001A34B4">
        <w:rPr>
          <w:rFonts w:ascii="Times New Roman" w:hAnsi="Times New Roman"/>
          <w:szCs w:val="22"/>
          <w:lang w:eastAsia="en-US"/>
        </w:rPr>
        <w:t>should ensure that the ongoing work of the AoC reviews, including implementation, is fed into the work of other ICANN strategic activities where</w:t>
      </w:r>
      <w:r w:rsidR="007166A6" w:rsidRPr="001A34B4">
        <w:rPr>
          <w:rFonts w:ascii="Times New Roman" w:hAnsi="Times New Roman"/>
          <w:szCs w:val="22"/>
          <w:lang w:eastAsia="en-US"/>
        </w:rPr>
        <w:t>ver</w:t>
      </w:r>
      <w:r w:rsidRPr="001A34B4">
        <w:rPr>
          <w:rFonts w:ascii="Times New Roman" w:hAnsi="Times New Roman"/>
          <w:szCs w:val="22"/>
          <w:lang w:eastAsia="en-US"/>
        </w:rPr>
        <w:t xml:space="preserve"> appropriate.</w:t>
      </w:r>
    </w:p>
    <w:p w:rsidR="00852A92" w:rsidRPr="00B10492" w:rsidDel="00214F5A" w:rsidRDefault="00852A92" w:rsidP="00ED2262">
      <w:pPr>
        <w:spacing w:before="120"/>
        <w:ind w:left="720"/>
        <w:rPr>
          <w:del w:id="555" w:author="Larisa B. Gurnick" w:date="2013-12-18T18:29:00Z"/>
          <w:rFonts w:ascii="Times New Roman" w:hAnsi="Times New Roman"/>
          <w:b/>
        </w:rPr>
      </w:pPr>
    </w:p>
    <w:p w:rsidR="00852A92" w:rsidRPr="00874669" w:rsidRDefault="00852A92" w:rsidP="00852A92">
      <w:pPr>
        <w:jc w:val="both"/>
        <w:rPr>
          <w:rFonts w:ascii="Times New Roman" w:hAnsi="Times New Roman"/>
          <w:b/>
        </w:rPr>
      </w:pPr>
    </w:p>
    <w:p w:rsidR="006F4DF0" w:rsidRPr="00A938EF" w:rsidDel="006F4DF0" w:rsidRDefault="00214F5A" w:rsidP="00A938EF">
      <w:pPr>
        <w:rPr>
          <w:del w:id="556" w:author="Larisa B. Gurnick" w:date="2013-12-18T18:32:00Z"/>
          <w:rFonts w:ascii="Times New Roman" w:hAnsi="Times New Roman"/>
        </w:rPr>
      </w:pPr>
      <w:ins w:id="557" w:author="Larisa B. Gurnick" w:date="2013-12-18T18:29:00Z">
        <w:r>
          <w:rPr>
            <w:rFonts w:ascii="Times New Roman" w:hAnsi="Times New Roman"/>
          </w:rPr>
          <w:t>11.2</w:t>
        </w:r>
        <w:r>
          <w:rPr>
            <w:rFonts w:ascii="Times New Roman" w:hAnsi="Times New Roman"/>
          </w:rPr>
          <w:tab/>
        </w:r>
      </w:ins>
      <w:r w:rsidR="00852A92" w:rsidRPr="00A938EF">
        <w:rPr>
          <w:rFonts w:ascii="Times New Roman" w:hAnsi="Times New Roman"/>
        </w:rPr>
        <w:t>Coordination of Reviews</w:t>
      </w:r>
      <w:ins w:id="558" w:author="Larisa B. Gurnick" w:date="2013-12-18T18:32:00Z">
        <w:r w:rsidR="006F4DF0">
          <w:rPr>
            <w:rFonts w:ascii="Times New Roman" w:hAnsi="Times New Roman"/>
          </w:rPr>
          <w:br/>
        </w:r>
      </w:ins>
    </w:p>
    <w:p w:rsidR="00852A92" w:rsidRPr="001A34B4" w:rsidRDefault="00852A92" w:rsidP="001A34B4">
      <w:pPr>
        <w:spacing w:after="180" w:line="280" w:lineRule="exact"/>
        <w:rPr>
          <w:rFonts w:ascii="Times New Roman" w:hAnsi="Times New Roman"/>
          <w:szCs w:val="22"/>
          <w:lang w:eastAsia="en-US"/>
        </w:rPr>
      </w:pPr>
      <w:del w:id="559" w:author="Larisa B. Gurnick" w:date="2013-12-17T17:17:00Z">
        <w:r w:rsidRPr="001A34B4" w:rsidDel="00141FBD">
          <w:rPr>
            <w:rFonts w:ascii="Times New Roman" w:hAnsi="Times New Roman"/>
            <w:szCs w:val="22"/>
            <w:lang w:eastAsia="en-US"/>
          </w:rPr>
          <w:delText xml:space="preserve">ICANN </w:delText>
        </w:r>
      </w:del>
      <w:ins w:id="560" w:author="Larisa B. Gurnick" w:date="2013-12-17T17:17:00Z">
        <w:r w:rsidR="00141FBD" w:rsidRPr="001A34B4">
          <w:rPr>
            <w:rFonts w:ascii="Times New Roman" w:hAnsi="Times New Roman"/>
            <w:szCs w:val="22"/>
            <w:lang w:eastAsia="en-US"/>
          </w:rPr>
          <w:t xml:space="preserve">The Board  </w:t>
        </w:r>
      </w:ins>
      <w:r w:rsidRPr="001A34B4">
        <w:rPr>
          <w:rFonts w:ascii="Times New Roman" w:hAnsi="Times New Roman"/>
          <w:szCs w:val="22"/>
          <w:lang w:eastAsia="en-US"/>
        </w:rPr>
        <w:t>should ensure strict coordination of the various review processes so as to have all reviews complete before next ATRT review</w:t>
      </w:r>
      <w:r w:rsidR="007166A6" w:rsidRPr="001A34B4">
        <w:rPr>
          <w:rFonts w:ascii="Times New Roman" w:hAnsi="Times New Roman"/>
          <w:szCs w:val="22"/>
          <w:lang w:eastAsia="en-US"/>
        </w:rPr>
        <w:t xml:space="preserve"> begin</w:t>
      </w:r>
      <w:r w:rsidRPr="001A34B4">
        <w:rPr>
          <w:rFonts w:ascii="Times New Roman" w:hAnsi="Times New Roman"/>
          <w:szCs w:val="22"/>
          <w:lang w:eastAsia="en-US"/>
        </w:rPr>
        <w:t>s</w:t>
      </w:r>
      <w:r w:rsidR="007166A6" w:rsidRPr="001A34B4">
        <w:rPr>
          <w:rFonts w:ascii="Times New Roman" w:hAnsi="Times New Roman"/>
          <w:szCs w:val="22"/>
          <w:lang w:eastAsia="en-US"/>
        </w:rPr>
        <w:t>,</w:t>
      </w:r>
      <w:r w:rsidRPr="001A34B4">
        <w:rPr>
          <w:rFonts w:ascii="Times New Roman" w:hAnsi="Times New Roman"/>
          <w:szCs w:val="22"/>
          <w:lang w:eastAsia="en-US"/>
        </w:rPr>
        <w:t xml:space="preserve"> </w:t>
      </w:r>
      <w:r w:rsidR="007166A6" w:rsidRPr="001A34B4">
        <w:rPr>
          <w:rFonts w:ascii="Times New Roman" w:hAnsi="Times New Roman"/>
          <w:szCs w:val="22"/>
          <w:lang w:eastAsia="en-US"/>
        </w:rPr>
        <w:t xml:space="preserve">and </w:t>
      </w:r>
      <w:r w:rsidRPr="001A34B4">
        <w:rPr>
          <w:rFonts w:ascii="Times New Roman" w:hAnsi="Times New Roman"/>
          <w:szCs w:val="22"/>
          <w:lang w:eastAsia="en-US"/>
        </w:rPr>
        <w:t xml:space="preserve">with </w:t>
      </w:r>
      <w:r w:rsidR="007166A6" w:rsidRPr="001A34B4">
        <w:rPr>
          <w:rFonts w:ascii="Times New Roman" w:hAnsi="Times New Roman"/>
          <w:szCs w:val="22"/>
          <w:lang w:eastAsia="en-US"/>
        </w:rPr>
        <w:t xml:space="preserve">the </w:t>
      </w:r>
      <w:r w:rsidRPr="001A34B4">
        <w:rPr>
          <w:rFonts w:ascii="Times New Roman" w:hAnsi="Times New Roman"/>
          <w:szCs w:val="22"/>
          <w:lang w:eastAsia="en-US"/>
        </w:rPr>
        <w:t xml:space="preserve">proper linkage of issues </w:t>
      </w:r>
      <w:r w:rsidR="007166A6" w:rsidRPr="001A34B4">
        <w:rPr>
          <w:rFonts w:ascii="Times New Roman" w:hAnsi="Times New Roman"/>
          <w:szCs w:val="22"/>
          <w:lang w:eastAsia="en-US"/>
        </w:rPr>
        <w:t xml:space="preserve">as framed by </w:t>
      </w:r>
      <w:r w:rsidRPr="001A34B4">
        <w:rPr>
          <w:rFonts w:ascii="Times New Roman" w:hAnsi="Times New Roman"/>
          <w:szCs w:val="22"/>
          <w:lang w:eastAsia="en-US"/>
        </w:rPr>
        <w:t>the AoC.</w:t>
      </w:r>
    </w:p>
    <w:p w:rsidR="00852A92" w:rsidRPr="00874669" w:rsidRDefault="00852A92" w:rsidP="00852A92">
      <w:pPr>
        <w:jc w:val="both"/>
        <w:rPr>
          <w:rFonts w:ascii="Times New Roman" w:hAnsi="Times New Roman"/>
          <w:b/>
        </w:rPr>
      </w:pPr>
    </w:p>
    <w:p w:rsidR="00852A92" w:rsidRPr="00B53997" w:rsidRDefault="00214F5A" w:rsidP="00A938EF">
      <w:pPr>
        <w:rPr>
          <w:rFonts w:ascii="Times New Roman" w:hAnsi="Times New Roman"/>
        </w:rPr>
      </w:pPr>
      <w:ins w:id="561" w:author="Larisa B. Gurnick" w:date="2013-12-18T18:30:00Z">
        <w:r>
          <w:rPr>
            <w:rFonts w:ascii="Times New Roman" w:hAnsi="Times New Roman"/>
          </w:rPr>
          <w:t>11.3</w:t>
        </w:r>
        <w:r>
          <w:rPr>
            <w:rFonts w:ascii="Times New Roman" w:hAnsi="Times New Roman"/>
          </w:rPr>
          <w:tab/>
        </w:r>
      </w:ins>
      <w:r w:rsidR="00852A92" w:rsidRPr="00B53997">
        <w:rPr>
          <w:rFonts w:ascii="Times New Roman" w:hAnsi="Times New Roman"/>
        </w:rPr>
        <w:t>Appointment of Review Teams</w:t>
      </w:r>
    </w:p>
    <w:p w:rsidR="00852A92" w:rsidRPr="00B10492" w:rsidRDefault="00141FBD" w:rsidP="006F4DF0">
      <w:pPr>
        <w:rPr>
          <w:rFonts w:ascii="Times New Roman" w:hAnsi="Times New Roman"/>
        </w:rPr>
      </w:pPr>
      <w:ins w:id="562" w:author="Larisa B. Gurnick" w:date="2013-12-17T17:17:00Z">
        <w:r>
          <w:rPr>
            <w:rFonts w:ascii="Times New Roman" w:hAnsi="Times New Roman"/>
          </w:rPr>
          <w:t>The Boa</w:t>
        </w:r>
      </w:ins>
      <w:ins w:id="563" w:author="Larisa B. Gurnick" w:date="2013-12-17T17:18:00Z">
        <w:r w:rsidR="000F49BC">
          <w:rPr>
            <w:rFonts w:ascii="Times New Roman" w:hAnsi="Times New Roman"/>
          </w:rPr>
          <w:t>r</w:t>
        </w:r>
      </w:ins>
      <w:ins w:id="564" w:author="Larisa B. Gurnick" w:date="2013-12-17T17:17:00Z">
        <w:r>
          <w:rPr>
            <w:rFonts w:ascii="Times New Roman" w:hAnsi="Times New Roman"/>
          </w:rPr>
          <w:t xml:space="preserve">d should ensure that </w:t>
        </w:r>
      </w:ins>
      <w:r w:rsidR="00852A92" w:rsidRPr="00B10492">
        <w:rPr>
          <w:rFonts w:ascii="Times New Roman" w:hAnsi="Times New Roman"/>
        </w:rPr>
        <w:t xml:space="preserve">AoC </w:t>
      </w:r>
      <w:r w:rsidR="00795EDD">
        <w:rPr>
          <w:rFonts w:ascii="Times New Roman" w:hAnsi="Times New Roman"/>
        </w:rPr>
        <w:t>R</w:t>
      </w:r>
      <w:r w:rsidR="00852A92" w:rsidRPr="00B10492">
        <w:rPr>
          <w:rFonts w:ascii="Times New Roman" w:hAnsi="Times New Roman"/>
        </w:rPr>
        <w:t xml:space="preserve">eview </w:t>
      </w:r>
      <w:r w:rsidR="00795EDD">
        <w:rPr>
          <w:rFonts w:ascii="Times New Roman" w:hAnsi="Times New Roman"/>
        </w:rPr>
        <w:t>T</w:t>
      </w:r>
      <w:r w:rsidR="00852A92" w:rsidRPr="00B10492">
        <w:rPr>
          <w:rFonts w:ascii="Times New Roman" w:hAnsi="Times New Roman"/>
        </w:rPr>
        <w:t xml:space="preserve">eams </w:t>
      </w:r>
      <w:del w:id="565" w:author="Larisa B. Gurnick" w:date="2013-12-17T17:18:00Z">
        <w:r w:rsidR="00852A92" w:rsidRPr="00B10492" w:rsidDel="00141FBD">
          <w:rPr>
            <w:rFonts w:ascii="Times New Roman" w:hAnsi="Times New Roman"/>
          </w:rPr>
          <w:delText>should be</w:delText>
        </w:r>
      </w:del>
      <w:ins w:id="566" w:author="Larisa B. Gurnick" w:date="2013-12-17T17:18:00Z">
        <w:r>
          <w:rPr>
            <w:rFonts w:ascii="Times New Roman" w:hAnsi="Times New Roman"/>
          </w:rPr>
          <w:t>are</w:t>
        </w:r>
      </w:ins>
      <w:r w:rsidR="00852A92" w:rsidRPr="00B10492">
        <w:rPr>
          <w:rFonts w:ascii="Times New Roman" w:hAnsi="Times New Roman"/>
        </w:rPr>
        <w:t xml:space="preserve"> appointed in a timely fashion</w:t>
      </w:r>
      <w:r w:rsidR="00E229C7">
        <w:rPr>
          <w:rFonts w:ascii="Times New Roman" w:hAnsi="Times New Roman"/>
        </w:rPr>
        <w:t>,</w:t>
      </w:r>
      <w:r w:rsidR="00852A92" w:rsidRPr="00B10492">
        <w:rPr>
          <w:rFonts w:ascii="Times New Roman" w:hAnsi="Times New Roman"/>
        </w:rPr>
        <w:t xml:space="preserve"> allowing them to complete their work </w:t>
      </w:r>
      <w:r w:rsidR="00E229C7">
        <w:rPr>
          <w:rFonts w:ascii="Times New Roman" w:hAnsi="Times New Roman"/>
        </w:rPr>
        <w:t xml:space="preserve">in the </w:t>
      </w:r>
      <w:r w:rsidR="00852A92" w:rsidRPr="00B10492">
        <w:rPr>
          <w:rFonts w:ascii="Times New Roman" w:hAnsi="Times New Roman"/>
        </w:rPr>
        <w:t xml:space="preserve">minimum one (1) year period that the review is supposed to take place, regardless of the time when the team is established.  It is important for ICANN </w:t>
      </w:r>
      <w:del w:id="567" w:author="Larisa B. Gurnick" w:date="2013-12-17T13:48:00Z">
        <w:r w:rsidR="00852A92" w:rsidRPr="00B10492" w:rsidDel="00B72E7B">
          <w:rPr>
            <w:rFonts w:ascii="Times New Roman" w:hAnsi="Times New Roman"/>
          </w:rPr>
          <w:delText xml:space="preserve">staff </w:delText>
        </w:r>
      </w:del>
      <w:r w:rsidR="00852A92" w:rsidRPr="00B10492">
        <w:rPr>
          <w:rFonts w:ascii="Times New Roman" w:hAnsi="Times New Roman"/>
        </w:rPr>
        <w:t xml:space="preserve">to </w:t>
      </w:r>
      <w:del w:id="568" w:author="Larisa B. Gurnick" w:date="2013-12-17T13:48:00Z">
        <w:r w:rsidR="00696804" w:rsidDel="00BA3769">
          <w:rPr>
            <w:rFonts w:ascii="Times New Roman" w:hAnsi="Times New Roman"/>
          </w:rPr>
          <w:delText xml:space="preserve">appreciate </w:delText>
        </w:r>
      </w:del>
      <w:ins w:id="569" w:author="Larisa B. Gurnick" w:date="2013-12-17T13:48:00Z">
        <w:r w:rsidR="00BA3769">
          <w:rPr>
            <w:rFonts w:ascii="Times New Roman" w:hAnsi="Times New Roman"/>
          </w:rPr>
          <w:t xml:space="preserve">factor in </w:t>
        </w:r>
      </w:ins>
      <w:r w:rsidR="00852A92" w:rsidRPr="00B10492">
        <w:rPr>
          <w:rFonts w:ascii="Times New Roman" w:hAnsi="Times New Roman"/>
        </w:rPr>
        <w:t>the cycle of AoC reviews</w:t>
      </w:r>
      <w:ins w:id="570" w:author="Sabra" w:date="2013-12-18T09:46:00Z">
        <w:r w:rsidR="001A338B">
          <w:rPr>
            <w:rFonts w:ascii="Times New Roman" w:hAnsi="Times New Roman"/>
          </w:rPr>
          <w:t>;</w:t>
        </w:r>
      </w:ins>
      <w:del w:id="571" w:author="Sabra" w:date="2013-12-18T09:46:00Z">
        <w:r w:rsidR="00696804" w:rsidDel="001A338B">
          <w:rPr>
            <w:rFonts w:ascii="Times New Roman" w:hAnsi="Times New Roman"/>
          </w:rPr>
          <w:delText>,</w:delText>
        </w:r>
        <w:r w:rsidR="00852A92" w:rsidRPr="00B10492" w:rsidDel="001A338B">
          <w:rPr>
            <w:rFonts w:ascii="Times New Roman" w:hAnsi="Times New Roman"/>
          </w:rPr>
          <w:delText xml:space="preserve"> and that</w:delText>
        </w:r>
      </w:del>
      <w:r w:rsidR="00852A92" w:rsidRPr="00B10492">
        <w:rPr>
          <w:rFonts w:ascii="Times New Roman" w:hAnsi="Times New Roman"/>
        </w:rPr>
        <w:t xml:space="preserve"> the </w:t>
      </w:r>
      <w:r w:rsidR="00795EDD">
        <w:rPr>
          <w:rFonts w:ascii="Times New Roman" w:hAnsi="Times New Roman"/>
        </w:rPr>
        <w:t>R</w:t>
      </w:r>
      <w:r w:rsidR="00852A92" w:rsidRPr="00B10492">
        <w:rPr>
          <w:rFonts w:ascii="Times New Roman" w:hAnsi="Times New Roman"/>
        </w:rPr>
        <w:t xml:space="preserve">eview </w:t>
      </w:r>
      <w:r w:rsidR="00795EDD">
        <w:rPr>
          <w:rFonts w:ascii="Times New Roman" w:hAnsi="Times New Roman"/>
        </w:rPr>
        <w:t>T</w:t>
      </w:r>
      <w:r w:rsidR="00852A92" w:rsidRPr="00B10492">
        <w:rPr>
          <w:rFonts w:ascii="Times New Roman" w:hAnsi="Times New Roman"/>
        </w:rPr>
        <w:t xml:space="preserve">eam selection process should begin at </w:t>
      </w:r>
      <w:r w:rsidR="00696804">
        <w:rPr>
          <w:rFonts w:ascii="Times New Roman" w:hAnsi="Times New Roman"/>
        </w:rPr>
        <w:t xml:space="preserve">the earliest </w:t>
      </w:r>
      <w:r w:rsidR="00852A92" w:rsidRPr="00B10492">
        <w:rPr>
          <w:rFonts w:ascii="Times New Roman" w:hAnsi="Times New Roman"/>
        </w:rPr>
        <w:t xml:space="preserve">point in time </w:t>
      </w:r>
      <w:r w:rsidR="00696804">
        <w:rPr>
          <w:rFonts w:ascii="Times New Roman" w:hAnsi="Times New Roman"/>
        </w:rPr>
        <w:t xml:space="preserve">possible </w:t>
      </w:r>
      <w:r w:rsidR="00852A92"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00852A92" w:rsidRPr="00B10492">
        <w:rPr>
          <w:rFonts w:ascii="Times New Roman" w:hAnsi="Times New Roman"/>
        </w:rPr>
        <w:t>mandate.</w:t>
      </w:r>
    </w:p>
    <w:p w:rsidR="00852A92" w:rsidRPr="00B10492" w:rsidDel="00B53997" w:rsidRDefault="00852A92" w:rsidP="00852A92">
      <w:pPr>
        <w:rPr>
          <w:del w:id="572" w:author="Brinkley" w:date="2013-12-16T16:09:00Z"/>
          <w:rFonts w:ascii="Times New Roman" w:hAnsi="Times New Roman"/>
          <w:b/>
        </w:rPr>
      </w:pPr>
    </w:p>
    <w:p w:rsidR="00852A92" w:rsidRPr="00B53997" w:rsidRDefault="0017458C" w:rsidP="00B53997">
      <w:pPr>
        <w:rPr>
          <w:rFonts w:ascii="Times New Roman" w:hAnsi="Times New Roman"/>
        </w:rPr>
      </w:pPr>
      <w:ins w:id="573" w:author="Larisa B. Gurnick" w:date="2013-12-18T18:30:00Z">
        <w:r>
          <w:rPr>
            <w:rFonts w:ascii="Times New Roman" w:hAnsi="Times New Roman"/>
          </w:rPr>
          <w:t>11.4</w:t>
        </w:r>
        <w:r>
          <w:rPr>
            <w:rFonts w:ascii="Times New Roman" w:hAnsi="Times New Roman"/>
          </w:rPr>
          <w:tab/>
        </w:r>
      </w:ins>
      <w:r w:rsidR="00D01FC8" w:rsidRPr="00B53997">
        <w:rPr>
          <w:rFonts w:ascii="Times New Roman" w:hAnsi="Times New Roman"/>
        </w:rPr>
        <w:t>C</w:t>
      </w:r>
      <w:r w:rsidR="00852A92" w:rsidRPr="00B53997">
        <w:rPr>
          <w:rFonts w:ascii="Times New Roman" w:hAnsi="Times New Roman"/>
        </w:rPr>
        <w:t>omplete</w:t>
      </w:r>
      <w:r w:rsidR="00D01FC8" w:rsidRPr="00B53997">
        <w:rPr>
          <w:rFonts w:ascii="Times New Roman" w:hAnsi="Times New Roman"/>
        </w:rPr>
        <w:t xml:space="preserve"> </w:t>
      </w:r>
      <w:r w:rsidR="00852A92" w:rsidRPr="00B53997">
        <w:rPr>
          <w:rFonts w:ascii="Times New Roman" w:hAnsi="Times New Roman"/>
        </w:rPr>
        <w:t>implementation repor</w:t>
      </w:r>
      <w:r w:rsidR="00D01FC8" w:rsidRPr="00B53997">
        <w:rPr>
          <w:rFonts w:ascii="Times New Roman" w:hAnsi="Times New Roman"/>
        </w:rPr>
        <w:t>ts</w:t>
      </w:r>
    </w:p>
    <w:p w:rsidR="00852A92" w:rsidRPr="00B10492" w:rsidRDefault="00852A92" w:rsidP="006F4DF0">
      <w:pPr>
        <w:rPr>
          <w:rFonts w:ascii="Times New Roman" w:hAnsi="Times New Roman"/>
        </w:rPr>
      </w:pPr>
      <w:del w:id="574" w:author="Larisa B. Gurnick" w:date="2013-12-17T17:19:00Z">
        <w:r w:rsidRPr="006F4DF0" w:rsidDel="000F49BC">
          <w:rPr>
            <w:rFonts w:ascii="Times New Roman" w:hAnsi="Times New Roman"/>
          </w:rPr>
          <w:lastRenderedPageBreak/>
          <w:delText xml:space="preserve">ICANN </w:delText>
        </w:r>
      </w:del>
      <w:ins w:id="575" w:author="Larisa B. Gurnick" w:date="2013-12-17T17:19:00Z">
        <w:r w:rsidR="000F49BC" w:rsidRPr="006F4DF0">
          <w:rPr>
            <w:rFonts w:ascii="Times New Roman" w:hAnsi="Times New Roman"/>
          </w:rPr>
          <w:t xml:space="preserve">The Board </w:t>
        </w:r>
      </w:ins>
      <w:r w:rsidR="00696804" w:rsidRPr="006F4DF0">
        <w:rPr>
          <w:rFonts w:ascii="Times New Roman" w:hAnsi="Times New Roman"/>
        </w:rPr>
        <w:t xml:space="preserve">should </w:t>
      </w:r>
      <w:r w:rsidRPr="006F4DF0">
        <w:rPr>
          <w:rFonts w:ascii="Times New Roman" w:hAnsi="Times New Roman"/>
        </w:rPr>
        <w:t xml:space="preserve">prepare a complete implementation report to be ready by </w:t>
      </w:r>
      <w:r w:rsidR="00795EDD" w:rsidRPr="006F4DF0">
        <w:rPr>
          <w:rFonts w:ascii="Times New Roman" w:hAnsi="Times New Roman"/>
        </w:rPr>
        <w:t>r</w:t>
      </w:r>
      <w:r w:rsidRPr="006F4DF0">
        <w:rPr>
          <w:rFonts w:ascii="Times New Roman" w:hAnsi="Times New Roman"/>
        </w:rPr>
        <w:t xml:space="preserve">eview kick-off. This report </w:t>
      </w:r>
      <w:r w:rsidR="00696804" w:rsidRPr="006F4DF0">
        <w:rPr>
          <w:rFonts w:ascii="Times New Roman" w:hAnsi="Times New Roman"/>
        </w:rPr>
        <w:t>should</w:t>
      </w:r>
      <w:r w:rsidRPr="006F4DF0">
        <w:rPr>
          <w:rFonts w:ascii="Times New Roman" w:hAnsi="Times New Roman"/>
        </w:rPr>
        <w:t xml:space="preserve"> be submitted for public consultation</w:t>
      </w:r>
      <w:r w:rsidR="00696804" w:rsidRPr="006F4DF0">
        <w:rPr>
          <w:rFonts w:ascii="Times New Roman" w:hAnsi="Times New Roman"/>
        </w:rPr>
        <w:t>,</w:t>
      </w:r>
      <w:r w:rsidRPr="006F4DF0">
        <w:rPr>
          <w:rFonts w:ascii="Times New Roman" w:hAnsi="Times New Roman"/>
        </w:rPr>
        <w:t xml:space="preserve"> and </w:t>
      </w:r>
      <w:r w:rsidR="00696804" w:rsidRPr="006F4DF0">
        <w:rPr>
          <w:rFonts w:ascii="Times New Roman" w:hAnsi="Times New Roman"/>
        </w:rPr>
        <w:t xml:space="preserve">relevant </w:t>
      </w:r>
      <w:r w:rsidRPr="006F4DF0">
        <w:rPr>
          <w:rFonts w:ascii="Times New Roman" w:hAnsi="Times New Roman"/>
        </w:rPr>
        <w:t>benchmarks and metrics must be incorporated in the report.</w:t>
      </w:r>
    </w:p>
    <w:p w:rsidR="00696804" w:rsidRDefault="00696804" w:rsidP="00696804">
      <w:pPr>
        <w:jc w:val="both"/>
        <w:rPr>
          <w:rFonts w:ascii="Times New Roman" w:hAnsi="Times New Roman"/>
          <w:b/>
        </w:rPr>
      </w:pPr>
    </w:p>
    <w:p w:rsidR="00852A92" w:rsidRPr="00B53997" w:rsidRDefault="0017458C" w:rsidP="00B53997">
      <w:pPr>
        <w:rPr>
          <w:rFonts w:ascii="Times New Roman" w:hAnsi="Times New Roman"/>
        </w:rPr>
      </w:pPr>
      <w:ins w:id="576" w:author="Larisa B. Gurnick" w:date="2013-12-18T18:30:00Z">
        <w:r>
          <w:rPr>
            <w:rFonts w:ascii="Times New Roman" w:hAnsi="Times New Roman"/>
          </w:rPr>
          <w:t>11.5</w:t>
        </w:r>
        <w:r>
          <w:rPr>
            <w:rFonts w:ascii="Times New Roman" w:hAnsi="Times New Roman"/>
          </w:rPr>
          <w:tab/>
        </w:r>
      </w:ins>
      <w:r w:rsidR="00852A92" w:rsidRPr="00B53997">
        <w:rPr>
          <w:rFonts w:ascii="Times New Roman" w:hAnsi="Times New Roman"/>
        </w:rPr>
        <w:t>Budget transparency and accountability</w:t>
      </w:r>
    </w:p>
    <w:p w:rsidR="00852A92" w:rsidRPr="006F4DF0" w:rsidRDefault="00696804" w:rsidP="006F4DF0">
      <w:pPr>
        <w:rPr>
          <w:rFonts w:ascii="Times New Roman" w:hAnsi="Times New Roman"/>
        </w:rPr>
      </w:pPr>
      <w:r w:rsidRPr="006F4DF0">
        <w:rPr>
          <w:rFonts w:ascii="Times New Roman" w:hAnsi="Times New Roman"/>
        </w:rPr>
        <w:t>T</w:t>
      </w:r>
      <w:r w:rsidR="00852A92" w:rsidRPr="006F4DF0">
        <w:rPr>
          <w:rFonts w:ascii="Times New Roman" w:hAnsi="Times New Roman"/>
        </w:rPr>
        <w:t xml:space="preserve">he ICANN Board </w:t>
      </w:r>
      <w:r w:rsidRPr="006F4DF0">
        <w:rPr>
          <w:rFonts w:ascii="Times New Roman" w:hAnsi="Times New Roman"/>
        </w:rPr>
        <w:t xml:space="preserve">should </w:t>
      </w:r>
      <w:r w:rsidR="00852A92" w:rsidRPr="006F4DF0">
        <w:rPr>
          <w:rFonts w:ascii="Times New Roman" w:hAnsi="Times New Roman"/>
        </w:rPr>
        <w:t xml:space="preserve">ensure in its budget that sufficient resources are allocated for </w:t>
      </w:r>
      <w:r w:rsidR="00795EDD" w:rsidRPr="006F4DF0">
        <w:rPr>
          <w:rFonts w:ascii="Times New Roman" w:hAnsi="Times New Roman"/>
        </w:rPr>
        <w:t>R</w:t>
      </w:r>
      <w:r w:rsidR="00852A92" w:rsidRPr="006F4DF0">
        <w:rPr>
          <w:rFonts w:ascii="Times New Roman" w:hAnsi="Times New Roman"/>
        </w:rPr>
        <w:t xml:space="preserve">eview </w:t>
      </w:r>
      <w:r w:rsidR="00795EDD" w:rsidRPr="006F4DF0">
        <w:rPr>
          <w:rFonts w:ascii="Times New Roman" w:hAnsi="Times New Roman"/>
        </w:rPr>
        <w:t>T</w:t>
      </w:r>
      <w:r w:rsidR="00852A92" w:rsidRPr="006F4DF0">
        <w:rPr>
          <w:rFonts w:ascii="Times New Roman" w:hAnsi="Times New Roman"/>
        </w:rPr>
        <w:t xml:space="preserve">eams to </w:t>
      </w:r>
      <w:r w:rsidR="00082DC3" w:rsidRPr="006F4DF0">
        <w:rPr>
          <w:rFonts w:ascii="Times New Roman" w:hAnsi="Times New Roman"/>
        </w:rPr>
        <w:t>fulfil</w:t>
      </w:r>
      <w:r w:rsidR="00852A92" w:rsidRPr="006F4DF0">
        <w:rPr>
          <w:rFonts w:ascii="Times New Roman" w:hAnsi="Times New Roman"/>
        </w:rPr>
        <w:t xml:space="preserve"> their </w:t>
      </w:r>
      <w:r w:rsidR="00795EDD" w:rsidRPr="006F4DF0">
        <w:rPr>
          <w:rFonts w:ascii="Times New Roman" w:hAnsi="Times New Roman"/>
        </w:rPr>
        <w:t>mandates.  This</w:t>
      </w:r>
      <w:r w:rsidR="00852A92" w:rsidRPr="006F4DF0">
        <w:rPr>
          <w:rFonts w:ascii="Times New Roman" w:hAnsi="Times New Roman"/>
        </w:rPr>
        <w:t xml:space="preserve"> </w:t>
      </w:r>
      <w:r w:rsidR="00795EDD" w:rsidRPr="006F4DF0">
        <w:rPr>
          <w:rFonts w:ascii="Times New Roman" w:hAnsi="Times New Roman"/>
        </w:rPr>
        <w:t xml:space="preserve">should </w:t>
      </w:r>
      <w:r w:rsidR="00852A92" w:rsidRPr="006F4DF0">
        <w:rPr>
          <w:rFonts w:ascii="Times New Roman" w:hAnsi="Times New Roman"/>
        </w:rPr>
        <w:t>includ</w:t>
      </w:r>
      <w:r w:rsidR="00795EDD" w:rsidRPr="006F4DF0">
        <w:rPr>
          <w:rFonts w:ascii="Times New Roman" w:hAnsi="Times New Roman"/>
        </w:rPr>
        <w:t>e</w:t>
      </w:r>
      <w:r w:rsidR="00852A92" w:rsidRPr="006F4DF0">
        <w:rPr>
          <w:rFonts w:ascii="Times New Roman" w:hAnsi="Times New Roman"/>
        </w:rPr>
        <w:t xml:space="preserve">, but </w:t>
      </w:r>
      <w:r w:rsidR="00795EDD" w:rsidRPr="006F4DF0">
        <w:rPr>
          <w:rFonts w:ascii="Times New Roman" w:hAnsi="Times New Roman"/>
        </w:rPr>
        <w:t xml:space="preserve">is </w:t>
      </w:r>
      <w:r w:rsidR="00852A92" w:rsidRPr="006F4DF0">
        <w:rPr>
          <w:rFonts w:ascii="Times New Roman" w:hAnsi="Times New Roman"/>
        </w:rPr>
        <w:t>not limited to, accommodation of Review Team</w:t>
      </w:r>
      <w:r w:rsidR="00795EDD" w:rsidRPr="006F4DF0">
        <w:rPr>
          <w:rFonts w:ascii="Times New Roman" w:hAnsi="Times New Roman"/>
        </w:rPr>
        <w:t xml:space="preserve"> requests</w:t>
      </w:r>
      <w:r w:rsidR="00852A92" w:rsidRPr="006F4DF0">
        <w:rPr>
          <w:rFonts w:ascii="Times New Roman" w:hAnsi="Times New Roman"/>
        </w:rPr>
        <w:t xml:space="preserve"> to appoint independent experts/consultants if deemed necessary by the teams. </w:t>
      </w:r>
      <w:r w:rsidR="00795EDD" w:rsidRPr="006F4DF0">
        <w:rPr>
          <w:rFonts w:ascii="Times New Roman" w:hAnsi="Times New Roman"/>
        </w:rPr>
        <w:t xml:space="preserve"> </w:t>
      </w:r>
      <w:r w:rsidR="005371F3" w:rsidRPr="006F4DF0">
        <w:rPr>
          <w:rFonts w:ascii="Times New Roman" w:hAnsi="Times New Roman"/>
        </w:rPr>
        <w:t>B</w:t>
      </w:r>
      <w:r w:rsidR="00852A92" w:rsidRPr="006F4DF0">
        <w:rPr>
          <w:rFonts w:ascii="Times New Roman" w:hAnsi="Times New Roman"/>
        </w:rPr>
        <w:t>efore a review is commenced, ICANN should publish the budget for the review</w:t>
      </w:r>
      <w:r w:rsidR="005371F3" w:rsidRPr="006F4DF0">
        <w:rPr>
          <w:rFonts w:ascii="Times New Roman" w:hAnsi="Times New Roman"/>
        </w:rPr>
        <w:t>,</w:t>
      </w:r>
      <w:r w:rsidR="00852A92" w:rsidRPr="006F4DF0">
        <w:rPr>
          <w:rFonts w:ascii="Times New Roman" w:hAnsi="Times New Roman"/>
        </w:rPr>
        <w:t xml:space="preserve"> together with a rationale for the amount allocated</w:t>
      </w:r>
      <w:r w:rsidR="005371F3" w:rsidRPr="006F4DF0">
        <w:rPr>
          <w:rFonts w:ascii="Times New Roman" w:hAnsi="Times New Roman"/>
        </w:rPr>
        <w:t xml:space="preserve"> that is </w:t>
      </w:r>
      <w:r w:rsidR="00852A92" w:rsidRPr="006F4DF0">
        <w:rPr>
          <w:rFonts w:ascii="Times New Roman" w:hAnsi="Times New Roman"/>
        </w:rPr>
        <w:t>based on the experiences of the previous teams, including ensuring a continuous assessment and adjustment of the budget according to the needs of the different reviews.</w:t>
      </w:r>
    </w:p>
    <w:p w:rsidR="00D01FC8" w:rsidRPr="00ED2262" w:rsidRDefault="00D01FC8" w:rsidP="00696804">
      <w:pPr>
        <w:rPr>
          <w:rFonts w:ascii="Times New Roman" w:hAnsi="Times New Roman"/>
        </w:rPr>
      </w:pPr>
    </w:p>
    <w:p w:rsidR="00D01FC8" w:rsidRPr="00B53997" w:rsidRDefault="001A34B4" w:rsidP="00B53997">
      <w:pPr>
        <w:rPr>
          <w:rFonts w:ascii="Times New Roman" w:hAnsi="Times New Roman"/>
        </w:rPr>
      </w:pPr>
      <w:ins w:id="577" w:author="Larisa B. Gurnick" w:date="2013-12-18T18:31:00Z">
        <w:r>
          <w:rPr>
            <w:rFonts w:ascii="Times New Roman" w:hAnsi="Times New Roman"/>
          </w:rPr>
          <w:t>11.6</w:t>
        </w:r>
        <w:r>
          <w:rPr>
            <w:rFonts w:ascii="Times New Roman" w:hAnsi="Times New Roman"/>
          </w:rPr>
          <w:tab/>
        </w:r>
      </w:ins>
      <w:r w:rsidR="00D01FC8" w:rsidRPr="00B53997">
        <w:rPr>
          <w:rFonts w:ascii="Times New Roman" w:hAnsi="Times New Roman"/>
        </w:rPr>
        <w:t>Board action on Recommendations</w:t>
      </w:r>
    </w:p>
    <w:p w:rsidR="00D01FC8" w:rsidRPr="00D01FC8" w:rsidRDefault="00D01FC8" w:rsidP="006F4DF0">
      <w:pPr>
        <w:rPr>
          <w:rFonts w:ascii="Times New Roman" w:hAnsi="Times New Roman"/>
        </w:rPr>
      </w:pPr>
      <w:r w:rsidRPr="00D01FC8">
        <w:rPr>
          <w:rFonts w:ascii="Times New Roman" w:hAnsi="Times New Roman"/>
        </w:rPr>
        <w:t xml:space="preserve">The Board </w:t>
      </w:r>
      <w:ins w:id="578" w:author="Larisa B. Gurnick" w:date="2013-12-18T19:17:00Z">
        <w:r w:rsidR="00653BCE">
          <w:rPr>
            <w:rFonts w:ascii="Times New Roman" w:hAnsi="Times New Roman"/>
          </w:rPr>
          <w:t xml:space="preserve">should </w:t>
        </w:r>
      </w:ins>
      <w:del w:id="579" w:author="Larisa B. Gurnick" w:date="2013-12-18T19:17:00Z">
        <w:r w:rsidRPr="00D01FC8" w:rsidDel="00653BCE">
          <w:rPr>
            <w:rFonts w:ascii="Times New Roman" w:hAnsi="Times New Roman"/>
          </w:rPr>
          <w:delText xml:space="preserve">must </w:delText>
        </w:r>
      </w:del>
      <w:r w:rsidRPr="00D01FC8">
        <w:rPr>
          <w:rFonts w:ascii="Times New Roman" w:hAnsi="Times New Roman"/>
        </w:rPr>
        <w:t>address all AoC Review Team recommendations in a clear and unambiguous manner, indicating to what extent they are accepting each recommendation.</w:t>
      </w:r>
    </w:p>
    <w:p w:rsidR="00340AAD" w:rsidRPr="00ED2262" w:rsidRDefault="00340AAD" w:rsidP="00ED2262">
      <w:pPr>
        <w:rPr>
          <w:rFonts w:ascii="Times New Roman" w:hAnsi="Times New Roman"/>
        </w:rPr>
      </w:pPr>
    </w:p>
    <w:p w:rsidR="00852A92" w:rsidRPr="00B53997" w:rsidRDefault="006F4DF0" w:rsidP="00B53997">
      <w:pPr>
        <w:rPr>
          <w:rFonts w:ascii="Times New Roman" w:hAnsi="Times New Roman"/>
        </w:rPr>
      </w:pPr>
      <w:ins w:id="580" w:author="Larisa B. Gurnick" w:date="2013-12-18T18:34:00Z">
        <w:r>
          <w:rPr>
            <w:rFonts w:ascii="Times New Roman" w:hAnsi="Times New Roman"/>
          </w:rPr>
          <w:t>11.7</w:t>
        </w:r>
      </w:ins>
      <w:ins w:id="581" w:author="Larisa B. Gurnick" w:date="2013-12-18T18:36:00Z">
        <w:r>
          <w:rPr>
            <w:rFonts w:ascii="Times New Roman" w:hAnsi="Times New Roman"/>
          </w:rPr>
          <w:tab/>
        </w:r>
      </w:ins>
      <w:r w:rsidR="00852A92" w:rsidRPr="00B53997">
        <w:rPr>
          <w:rFonts w:ascii="Times New Roman" w:hAnsi="Times New Roman"/>
        </w:rPr>
        <w:t>Implementation Timeframes</w:t>
      </w:r>
    </w:p>
    <w:p w:rsidR="00852A92" w:rsidRDefault="00852A92" w:rsidP="006F4DF0">
      <w:pPr>
        <w:rPr>
          <w:rFonts w:ascii="Times New Roman" w:hAnsi="Times New Roman"/>
        </w:rPr>
      </w:pPr>
      <w:r w:rsidRPr="00B10492">
        <w:rPr>
          <w:rFonts w:ascii="Times New Roman" w:hAnsi="Times New Roman"/>
        </w:rPr>
        <w:t>In responding to Review Team recommendations, the Board</w:t>
      </w:r>
      <w:ins w:id="582" w:author="Larisa B. Gurnick" w:date="2013-12-18T19:17:00Z">
        <w:r w:rsidR="00653BCE">
          <w:rPr>
            <w:rFonts w:ascii="Times New Roman" w:hAnsi="Times New Roman"/>
          </w:rPr>
          <w:t xml:space="preserve"> </w:t>
        </w:r>
      </w:ins>
      <w:del w:id="583" w:author="Larisa B. Gurnick" w:date="2013-12-18T19:17:00Z">
        <w:r w:rsidRPr="00B10492" w:rsidDel="00653BCE">
          <w:rPr>
            <w:rFonts w:ascii="Times New Roman" w:hAnsi="Times New Roman"/>
          </w:rPr>
          <w:delText xml:space="preserve"> must </w:delText>
        </w:r>
      </w:del>
      <w:ins w:id="584" w:author="Larisa B. Gurnick" w:date="2013-12-18T19:17:00Z">
        <w:r w:rsidR="00653BCE">
          <w:rPr>
            <w:rFonts w:ascii="Times New Roman" w:hAnsi="Times New Roman"/>
          </w:rPr>
          <w:t xml:space="preserve">should </w:t>
        </w:r>
      </w:ins>
      <w:r w:rsidRPr="00B10492">
        <w:rPr>
          <w:rFonts w:ascii="Times New Roman" w:hAnsi="Times New Roman"/>
        </w:rPr>
        <w:t>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rsidR="006F4DF0" w:rsidRDefault="006F4DF0" w:rsidP="006F4DF0">
      <w:pPr>
        <w:rPr>
          <w:rFonts w:ascii="Times New Roman" w:hAnsi="Times New Roman"/>
        </w:rPr>
      </w:pPr>
    </w:p>
    <w:p w:rsidR="006F4DF0" w:rsidRDefault="006F4DF0" w:rsidP="006F4DF0">
      <w:pPr>
        <w:rPr>
          <w:rFonts w:ascii="Times New Roman" w:hAnsi="Times New Roman"/>
        </w:rPr>
      </w:pPr>
      <w:r>
        <w:rPr>
          <w:rFonts w:ascii="Times New Roman" w:hAnsi="Times New Roman"/>
        </w:rPr>
        <w:t>Category:  AoC Review Process Effectiveness; see Report Section 14</w:t>
      </w:r>
    </w:p>
    <w:p w:rsidR="00607984" w:rsidRPr="00B10492" w:rsidRDefault="00607984" w:rsidP="00ED2262">
      <w:pPr>
        <w:widowControl w:val="0"/>
        <w:autoSpaceDE w:val="0"/>
        <w:autoSpaceDN w:val="0"/>
        <w:adjustRightInd w:val="0"/>
        <w:spacing w:before="120"/>
        <w:ind w:left="720"/>
        <w:rPr>
          <w:rFonts w:ascii="Times New Roman" w:hAnsi="Times New Roman"/>
        </w:rPr>
      </w:pPr>
    </w:p>
    <w:p w:rsidR="00B53997" w:rsidRPr="001D7E15" w:rsidRDefault="00B53997" w:rsidP="00B53997">
      <w:pPr>
        <w:ind w:firstLine="720"/>
        <w:rPr>
          <w:ins w:id="585" w:author="Brinkley" w:date="2013-12-16T16:11:00Z"/>
          <w:rFonts w:ascii="Times New Roman" w:hAnsi="Times New Roman"/>
        </w:rPr>
      </w:pPr>
    </w:p>
    <w:p w:rsidR="00975103" w:rsidRPr="00B53997" w:rsidRDefault="0049457C" w:rsidP="00B53997">
      <w:pPr>
        <w:rPr>
          <w:rFonts w:ascii="Times New Roman" w:hAnsi="Times New Roman"/>
        </w:rPr>
      </w:pPr>
      <w:r w:rsidRPr="00B53997">
        <w:rPr>
          <w:rFonts w:ascii="Times New Roman" w:hAnsi="Times New Roman"/>
        </w:rPr>
        <w:t>1</w:t>
      </w:r>
      <w:r w:rsidR="003B04FF">
        <w:rPr>
          <w:rFonts w:ascii="Times New Roman" w:hAnsi="Times New Roman"/>
        </w:rPr>
        <w:t>2</w:t>
      </w:r>
      <w:r w:rsidRPr="00B53997">
        <w:rPr>
          <w:rFonts w:ascii="Times New Roman" w:hAnsi="Times New Roman"/>
        </w:rPr>
        <w:t xml:space="preserve">.  </w:t>
      </w:r>
      <w:r w:rsidR="00B53997">
        <w:rPr>
          <w:rFonts w:ascii="Times New Roman" w:hAnsi="Times New Roman"/>
        </w:rPr>
        <w:tab/>
      </w:r>
      <w:r w:rsidR="00852A92" w:rsidRPr="00B53997">
        <w:rPr>
          <w:rFonts w:ascii="Times New Roman" w:hAnsi="Times New Roman"/>
        </w:rPr>
        <w:t>Financial Accountability and Transparency</w:t>
      </w:r>
      <w:r w:rsidR="00861500" w:rsidRPr="00B53997">
        <w:rPr>
          <w:rFonts w:ascii="Times New Roman" w:hAnsi="Times New Roman"/>
        </w:rPr>
        <w:t xml:space="preserve"> </w:t>
      </w:r>
    </w:p>
    <w:p w:rsidR="00975103" w:rsidRDefault="00975103" w:rsidP="006F4DF0">
      <w:pPr>
        <w:rPr>
          <w:ins w:id="586" w:author="Larisa B. Gurnick" w:date="2013-12-18T18:36:00Z"/>
          <w:rFonts w:ascii="Times New Roman" w:hAnsi="Times New Roman"/>
        </w:rPr>
      </w:pPr>
      <w:del w:id="587" w:author="Larisa B. Gurnick" w:date="2013-12-17T13:54:00Z">
        <w:r w:rsidRPr="00B53997" w:rsidDel="00FC501E">
          <w:rPr>
            <w:rFonts w:ascii="Times New Roman" w:hAnsi="Times New Roman"/>
          </w:rPr>
          <w:delText xml:space="preserve">ATRT2 recommends that, </w:delText>
        </w:r>
      </w:del>
      <w:ins w:id="588" w:author="Larisa B. Gurnick" w:date="2013-12-17T17:20:00Z">
        <w:r w:rsidR="000F49BC">
          <w:rPr>
            <w:rFonts w:ascii="Times New Roman" w:hAnsi="Times New Roman"/>
          </w:rPr>
          <w:t>I</w:t>
        </w:r>
      </w:ins>
      <w:del w:id="589" w:author="Larisa B. Gurnick" w:date="2013-12-17T17:20:00Z">
        <w:r w:rsidRPr="00B53997" w:rsidDel="000F49BC">
          <w:rPr>
            <w:rFonts w:ascii="Times New Roman" w:hAnsi="Times New Roman"/>
          </w:rPr>
          <w:delText>i</w:delText>
        </w:r>
      </w:del>
      <w:r w:rsidRPr="00B53997">
        <w:rPr>
          <w:rFonts w:ascii="Times New Roman" w:hAnsi="Times New Roman"/>
        </w:rPr>
        <w:t>n light of the significant growth in the organization,</w:t>
      </w:r>
      <w:del w:id="590" w:author="Larisa B. Gurnick" w:date="2013-12-17T13:55:00Z">
        <w:r w:rsidRPr="00B53997" w:rsidDel="00FC501E">
          <w:rPr>
            <w:rFonts w:ascii="Times New Roman" w:hAnsi="Times New Roman"/>
          </w:rPr>
          <w:delText xml:space="preserve"> ICANN</w:delText>
        </w:r>
      </w:del>
      <w:ins w:id="591" w:author="Larisa B. Gurnick" w:date="2013-12-17T13:55:00Z">
        <w:r w:rsidR="00FC501E">
          <w:rPr>
            <w:rFonts w:ascii="Times New Roman" w:hAnsi="Times New Roman"/>
          </w:rPr>
          <w:t xml:space="preserve"> the Board should</w:t>
        </w:r>
      </w:ins>
      <w:r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p>
    <w:p w:rsidR="006F4DF0" w:rsidRPr="00B53997" w:rsidRDefault="006F4DF0" w:rsidP="006F4DF0">
      <w:pPr>
        <w:rPr>
          <w:rFonts w:ascii="Times New Roman" w:hAnsi="Times New Roman"/>
        </w:rPr>
      </w:pPr>
    </w:p>
    <w:p w:rsidR="00975103" w:rsidRPr="006F4DF0" w:rsidRDefault="000F5AF0" w:rsidP="006F4DF0">
      <w:pPr>
        <w:rPr>
          <w:rFonts w:ascii="Times New Roman" w:hAnsi="Times New Roman"/>
        </w:rPr>
      </w:pPr>
      <w:r w:rsidRPr="006F4DF0">
        <w:rPr>
          <w:rFonts w:ascii="Times New Roman" w:hAnsi="Times New Roman"/>
        </w:rPr>
        <w:t>1</w:t>
      </w:r>
      <w:r w:rsidR="003B04FF" w:rsidRPr="006F4DF0">
        <w:rPr>
          <w:rFonts w:ascii="Times New Roman" w:hAnsi="Times New Roman"/>
        </w:rPr>
        <w:t>2</w:t>
      </w:r>
      <w:r w:rsidR="00653F6A" w:rsidRPr="006F4DF0">
        <w:rPr>
          <w:rFonts w:ascii="Times New Roman" w:hAnsi="Times New Roman"/>
        </w:rPr>
        <w:t>.1</w:t>
      </w:r>
      <w:r w:rsidR="00975103" w:rsidRPr="006F4DF0">
        <w:rPr>
          <w:rFonts w:ascii="Times New Roman" w:hAnsi="Times New Roman"/>
        </w:rPr>
        <w:t xml:space="preserve"> </w:t>
      </w:r>
      <w:r w:rsidR="001D4B50" w:rsidRPr="006F4DF0">
        <w:rPr>
          <w:rFonts w:ascii="Times New Roman" w:hAnsi="Times New Roman"/>
        </w:rPr>
        <w:tab/>
      </w:r>
      <w:r w:rsidR="00975103" w:rsidRPr="006F4DF0">
        <w:rPr>
          <w:rFonts w:ascii="Times New Roman" w:hAnsi="Times New Roman"/>
        </w:rPr>
        <w:t xml:space="preserve">The Board should implement new financial procedures in ICANN that can effectively ensure that the ICANN </w:t>
      </w:r>
      <w:del w:id="592" w:author="Sabra" w:date="2013-12-18T14:08:00Z">
        <w:r w:rsidR="00975103" w:rsidRPr="006F4DF0" w:rsidDel="009106B4">
          <w:rPr>
            <w:rFonts w:ascii="Times New Roman" w:hAnsi="Times New Roman"/>
          </w:rPr>
          <w:delText>C</w:delText>
        </w:r>
      </w:del>
      <w:ins w:id="593" w:author="Sabra" w:date="2013-12-18T14:08:00Z">
        <w:r w:rsidR="009106B4" w:rsidRPr="006F4DF0">
          <w:rPr>
            <w:rFonts w:ascii="Times New Roman" w:hAnsi="Times New Roman"/>
          </w:rPr>
          <w:t>c</w:t>
        </w:r>
      </w:ins>
      <w:r w:rsidR="00975103" w:rsidRPr="006F4DF0">
        <w:rPr>
          <w:rFonts w:ascii="Times New Roman" w:hAnsi="Times New Roman"/>
        </w:rPr>
        <w:t>ommunity, including all SOs and ACs, can participate and assist the ICANN Board in planning and prioritizing the work and development of the organization.</w:t>
      </w:r>
    </w:p>
    <w:p w:rsidR="00653F6A" w:rsidRPr="00ED2262" w:rsidRDefault="00653F6A" w:rsidP="00ED2262">
      <w:pPr>
        <w:pStyle w:val="bodypara"/>
        <w:spacing w:after="0" w:line="240" w:lineRule="auto"/>
        <w:ind w:left="720"/>
      </w:pPr>
    </w:p>
    <w:p w:rsidR="00975103" w:rsidRPr="006F4DF0" w:rsidRDefault="00975103" w:rsidP="006F4DF0">
      <w:pPr>
        <w:rPr>
          <w:rFonts w:ascii="Times New Roman" w:hAnsi="Times New Roman"/>
        </w:rPr>
      </w:pPr>
      <w:r w:rsidRPr="006F4DF0">
        <w:rPr>
          <w:rFonts w:ascii="Times New Roman" w:hAnsi="Times New Roman"/>
        </w:rPr>
        <w:t>1</w:t>
      </w:r>
      <w:r w:rsidR="003B04FF" w:rsidRPr="006F4DF0">
        <w:rPr>
          <w:rFonts w:ascii="Times New Roman" w:hAnsi="Times New Roman"/>
        </w:rPr>
        <w:t>2</w:t>
      </w:r>
      <w:r w:rsidRPr="006F4DF0">
        <w:rPr>
          <w:rFonts w:ascii="Times New Roman" w:hAnsi="Times New Roman"/>
        </w:rPr>
        <w:t xml:space="preserve">.2 </w:t>
      </w:r>
      <w:r w:rsidR="001D4B50" w:rsidRPr="006F4DF0">
        <w:rPr>
          <w:rFonts w:ascii="Times New Roman" w:hAnsi="Times New Roman"/>
        </w:rPr>
        <w:tab/>
      </w:r>
      <w:del w:id="594" w:author="Larisa B. Gurnick" w:date="2013-12-17T17:23:00Z">
        <w:r w:rsidRPr="006F4DF0" w:rsidDel="000F49BC">
          <w:rPr>
            <w:rFonts w:ascii="Times New Roman" w:hAnsi="Times New Roman"/>
          </w:rPr>
          <w:delText>As a non-profit organi</w:delText>
        </w:r>
        <w:r w:rsidR="00A471D7" w:rsidRPr="006F4DF0" w:rsidDel="000F49BC">
          <w:rPr>
            <w:rFonts w:ascii="Times New Roman" w:hAnsi="Times New Roman"/>
          </w:rPr>
          <w:delText>z</w:delText>
        </w:r>
        <w:r w:rsidRPr="006F4DF0" w:rsidDel="000F49BC">
          <w:rPr>
            <w:rFonts w:ascii="Times New Roman" w:hAnsi="Times New Roman"/>
          </w:rPr>
          <w:delText>ation operating and delivering services in a non-competitive environment</w:delText>
        </w:r>
      </w:del>
      <w:r w:rsidRPr="006F4DF0">
        <w:rPr>
          <w:rFonts w:ascii="Times New Roman" w:hAnsi="Times New Roman"/>
        </w:rPr>
        <w:t xml:space="preserve">, </w:t>
      </w:r>
      <w:ins w:id="595" w:author="Larisa B. Gurnick" w:date="2013-12-17T17:22:00Z">
        <w:r w:rsidR="000F49BC" w:rsidRPr="006F4DF0">
          <w:rPr>
            <w:rFonts w:ascii="Times New Roman" w:hAnsi="Times New Roman"/>
          </w:rPr>
          <w:t xml:space="preserve">The </w:t>
        </w:r>
      </w:ins>
      <w:del w:id="596" w:author="Larisa B. Gurnick" w:date="2013-12-17T17:25:00Z">
        <w:r w:rsidRPr="006F4DF0" w:rsidDel="000F49BC">
          <w:rPr>
            <w:rFonts w:ascii="Times New Roman" w:hAnsi="Times New Roman"/>
          </w:rPr>
          <w:delText>ICANN</w:delText>
        </w:r>
      </w:del>
      <w:ins w:id="597" w:author="Larisa B. Gurnick" w:date="2013-12-17T17:22:00Z">
        <w:r w:rsidR="000F49BC" w:rsidRPr="006F4DF0">
          <w:rPr>
            <w:rFonts w:ascii="Times New Roman" w:hAnsi="Times New Roman"/>
          </w:rPr>
          <w:t>Board</w:t>
        </w:r>
      </w:ins>
      <w:del w:id="598" w:author="Larisa B. Gurnick" w:date="2013-12-17T17:22:00Z">
        <w:r w:rsidRPr="006F4DF0" w:rsidDel="000F49BC">
          <w:rPr>
            <w:rFonts w:ascii="Times New Roman" w:hAnsi="Times New Roman"/>
          </w:rPr>
          <w:delText xml:space="preserve"> </w:delText>
        </w:r>
      </w:del>
      <w:ins w:id="599" w:author="Larisa B. Gurnick" w:date="2013-12-17T17:24:00Z">
        <w:r w:rsidR="000F49BC" w:rsidRPr="006F4DF0">
          <w:rPr>
            <w:rFonts w:ascii="Times New Roman" w:hAnsi="Times New Roman"/>
          </w:rPr>
          <w:t xml:space="preserve"> </w:t>
        </w:r>
      </w:ins>
      <w:r w:rsidRPr="006F4DF0">
        <w:rPr>
          <w:rFonts w:ascii="Times New Roman" w:hAnsi="Times New Roman"/>
        </w:rPr>
        <w:t xml:space="preserve">should explicitly consider the cost-effectiveness of </w:t>
      </w:r>
      <w:del w:id="600" w:author="Larisa B. Gurnick" w:date="2013-12-17T17:23:00Z">
        <w:r w:rsidRPr="006F4DF0" w:rsidDel="000F49BC">
          <w:rPr>
            <w:rFonts w:ascii="Times New Roman" w:hAnsi="Times New Roman"/>
          </w:rPr>
          <w:delText xml:space="preserve">its </w:delText>
        </w:r>
      </w:del>
      <w:ins w:id="601" w:author="Larisa B. Gurnick" w:date="2013-12-17T17:23:00Z">
        <w:r w:rsidR="000F49BC" w:rsidRPr="006F4DF0">
          <w:rPr>
            <w:rFonts w:ascii="Times New Roman" w:hAnsi="Times New Roman"/>
          </w:rPr>
          <w:t xml:space="preserve">ICANN’s </w:t>
        </w:r>
      </w:ins>
      <w:r w:rsidRPr="006F4DF0">
        <w:rPr>
          <w:rFonts w:ascii="Times New Roman" w:hAnsi="Times New Roman"/>
        </w:rPr>
        <w:t>operations when preparing its budget for the coming year</w:t>
      </w:r>
      <w:ins w:id="602" w:author="Larisa B. Gurnick" w:date="2013-12-17T17:23:00Z">
        <w:r w:rsidR="000F49BC" w:rsidRPr="006F4DF0">
          <w:rPr>
            <w:rFonts w:ascii="Times New Roman" w:hAnsi="Times New Roman"/>
          </w:rPr>
          <w:t xml:space="preserve">, </w:t>
        </w:r>
      </w:ins>
      <w:ins w:id="603" w:author="Larisa B. Gurnick" w:date="2013-12-17T17:24:00Z">
        <w:r w:rsidR="000F49BC" w:rsidRPr="006F4DF0">
          <w:rPr>
            <w:rFonts w:ascii="Times New Roman" w:hAnsi="Times New Roman"/>
          </w:rPr>
          <w:t xml:space="preserve">in </w:t>
        </w:r>
      </w:ins>
      <w:ins w:id="604" w:author="Larisa B. Gurnick" w:date="2013-12-17T17:23:00Z">
        <w:r w:rsidR="000F49BC" w:rsidRPr="006F4DF0">
          <w:rPr>
            <w:rFonts w:ascii="Times New Roman" w:hAnsi="Times New Roman"/>
          </w:rPr>
          <w:t>keeping with ICANN’s status as a non-profit organization operating and delivering services in a non-competitive environment</w:t>
        </w:r>
      </w:ins>
      <w:r w:rsidRPr="006F4DF0">
        <w:rPr>
          <w:rFonts w:ascii="Times New Roman" w:hAnsi="Times New Roman"/>
        </w:rPr>
        <w:t>.  This should includ</w:t>
      </w:r>
      <w:r w:rsidR="00B53997" w:rsidRPr="006F4DF0">
        <w:rPr>
          <w:rFonts w:ascii="Times New Roman" w:hAnsi="Times New Roman"/>
        </w:rPr>
        <w:t>e</w:t>
      </w:r>
      <w:r w:rsidRPr="006F4DF0">
        <w:rPr>
          <w:rFonts w:ascii="Times New Roman" w:hAnsi="Times New Roman"/>
        </w:rPr>
        <w:t xml:space="preserve"> how expected increases in the income of ICANN could be reflected in the priority of activities and pricing of services.  These considerations should be subj</w:t>
      </w:r>
      <w:r w:rsidR="00653F6A" w:rsidRPr="006F4DF0">
        <w:rPr>
          <w:rFonts w:ascii="Times New Roman" w:hAnsi="Times New Roman"/>
        </w:rPr>
        <w:t>ect of a separate consultation.</w:t>
      </w:r>
    </w:p>
    <w:p w:rsidR="00653F6A" w:rsidRPr="003D63DA" w:rsidRDefault="00653F6A" w:rsidP="00ED2262">
      <w:pPr>
        <w:pStyle w:val="bodypara"/>
        <w:spacing w:after="0" w:line="240" w:lineRule="auto"/>
        <w:ind w:left="720"/>
        <w:rPr>
          <w:lang w:val="en-GB" w:eastAsia="da-DK"/>
        </w:rPr>
      </w:pPr>
    </w:p>
    <w:p w:rsidR="009D4C77" w:rsidRDefault="009D4C77" w:rsidP="00B24888">
      <w:pPr>
        <w:pStyle w:val="Default"/>
        <w:spacing w:after="236"/>
        <w:rPr>
          <w:ins w:id="605" w:author="Larisa B. Gurnick" w:date="2013-12-18T18:39:00Z"/>
          <w:rFonts w:ascii="Times New Roman" w:eastAsia="Calibri" w:hAnsi="Times New Roman" w:cs="Times New Roman"/>
          <w:lang w:val="en-GB"/>
        </w:rPr>
      </w:pPr>
      <w:ins w:id="606" w:author="Sabra" w:date="2013-12-18T16:18:00Z">
        <w:r w:rsidRPr="006D4A97">
          <w:rPr>
            <w:rFonts w:ascii="Times New Roman" w:hAnsi="Times New Roman" w:cs="Times New Roman"/>
          </w:rPr>
          <w:t xml:space="preserve">12.3   Every three years the Board should conduct a benchmark study on relevant parameters, (e.g. size of organization, levels of staff compensation and benefits, cost of living adjustments, etc.) suitable for a non-profit organization.  </w:t>
        </w:r>
        <w:r w:rsidRPr="001A338B">
          <w:rPr>
            <w:rFonts w:ascii="Times New Roman" w:eastAsia="Calibri" w:hAnsi="Times New Roman" w:cs="Times New Roman"/>
            <w:lang w:val="en-GB"/>
          </w:rPr>
          <w:t xml:space="preserve">If the result of the </w:t>
        </w:r>
        <w:r w:rsidRPr="001A338B">
          <w:rPr>
            <w:rFonts w:ascii="Times New Roman" w:eastAsia="Calibri" w:hAnsi="Times New Roman" w:cs="Times New Roman"/>
            <w:lang w:val="en-GB"/>
          </w:rPr>
          <w:lastRenderedPageBreak/>
          <w:t xml:space="preserve">benchmark is that ICANN as an organization is not in line with the standards </w:t>
        </w:r>
        <w:r>
          <w:rPr>
            <w:rFonts w:ascii="Times New Roman" w:eastAsia="Calibri" w:hAnsi="Times New Roman" w:cs="Times New Roman"/>
            <w:lang w:val="en-GB"/>
          </w:rPr>
          <w:t xml:space="preserve">of comparable </w:t>
        </w:r>
        <w:r w:rsidRPr="001A338B">
          <w:rPr>
            <w:rFonts w:ascii="Times New Roman" w:eastAsia="Calibri" w:hAnsi="Times New Roman" w:cs="Times New Roman"/>
            <w:lang w:val="en-GB"/>
          </w:rPr>
          <w:t>organizations</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the Board should consider aligning the deviation. In cases where the Board choose</w:t>
        </w:r>
        <w:r>
          <w:rPr>
            <w:rFonts w:ascii="Times New Roman" w:eastAsia="Calibri" w:hAnsi="Times New Roman" w:cs="Times New Roman"/>
            <w:lang w:val="en-GB"/>
          </w:rPr>
          <w:t>s</w:t>
        </w:r>
        <w:r w:rsidRPr="001A338B">
          <w:rPr>
            <w:rFonts w:ascii="Times New Roman" w:eastAsia="Calibri" w:hAnsi="Times New Roman" w:cs="Times New Roman"/>
            <w:lang w:val="en-GB"/>
          </w:rPr>
          <w:t xml:space="preserve"> not to align</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this has to be reasoned in the Board decision and published to the </w:t>
        </w:r>
        <w:r>
          <w:rPr>
            <w:rFonts w:ascii="Times New Roman" w:eastAsia="Calibri" w:hAnsi="Times New Roman" w:cs="Times New Roman"/>
            <w:lang w:val="en-GB"/>
          </w:rPr>
          <w:t>I</w:t>
        </w:r>
        <w:r w:rsidRPr="001A338B">
          <w:rPr>
            <w:rFonts w:ascii="Times New Roman" w:eastAsia="Calibri" w:hAnsi="Times New Roman" w:cs="Times New Roman"/>
            <w:lang w:val="en-GB"/>
          </w:rPr>
          <w:t xml:space="preserve">nternet community.   </w:t>
        </w:r>
      </w:ins>
    </w:p>
    <w:p w:rsidR="006F4DF0" w:rsidRDefault="006F4DF0" w:rsidP="00B24888">
      <w:pPr>
        <w:pStyle w:val="Default"/>
        <w:spacing w:after="236"/>
        <w:rPr>
          <w:ins w:id="607" w:author="Sabra" w:date="2013-12-18T16:18:00Z"/>
          <w:rFonts w:ascii="Times New Roman" w:eastAsia="Calibri" w:hAnsi="Times New Roman" w:cs="Times New Roman"/>
          <w:lang w:val="en-GB"/>
        </w:rPr>
      </w:pPr>
    </w:p>
    <w:p w:rsidR="00653F6A" w:rsidRDefault="00653F6A" w:rsidP="00ED2262">
      <w:pPr>
        <w:pStyle w:val="bodypara"/>
        <w:spacing w:after="0" w:line="240" w:lineRule="auto"/>
        <w:ind w:left="720"/>
      </w:pPr>
    </w:p>
    <w:p w:rsidR="00653F6A" w:rsidRPr="00A72730" w:rsidRDefault="00975103" w:rsidP="00A72730">
      <w:pPr>
        <w:pStyle w:val="Default"/>
        <w:spacing w:after="236"/>
        <w:rPr>
          <w:rFonts w:ascii="Times New Roman" w:hAnsi="Times New Roman" w:cs="Times New Roman"/>
        </w:rPr>
      </w:pPr>
      <w:r w:rsidRPr="00A72730">
        <w:rPr>
          <w:rFonts w:ascii="Times New Roman" w:hAnsi="Times New Roman" w:cs="Times New Roman"/>
        </w:rPr>
        <w:t>1</w:t>
      </w:r>
      <w:r w:rsidR="003B04FF" w:rsidRPr="00A72730">
        <w:rPr>
          <w:rFonts w:ascii="Times New Roman" w:hAnsi="Times New Roman" w:cs="Times New Roman"/>
        </w:rPr>
        <w:t>2</w:t>
      </w:r>
      <w:r w:rsidRPr="00A72730">
        <w:rPr>
          <w:rFonts w:ascii="Times New Roman" w:hAnsi="Times New Roman" w:cs="Times New Roman"/>
        </w:rPr>
        <w:t xml:space="preserve">.4  </w:t>
      </w:r>
      <w:r w:rsidR="001D4B50" w:rsidRPr="00A72730">
        <w:rPr>
          <w:rFonts w:ascii="Times New Roman" w:hAnsi="Times New Roman" w:cs="Times New Roman"/>
        </w:rPr>
        <w:tab/>
      </w:r>
      <w:ins w:id="608" w:author="Larisa B. Gurnick" w:date="2013-12-18T18:43:00Z">
        <w:r w:rsidR="00A72730" w:rsidRPr="00A72730">
          <w:rPr>
            <w:rFonts w:ascii="Times New Roman" w:hAnsi="Times New Roman" w:cs="Times New Roman"/>
          </w:rPr>
          <w:t xml:space="preserve">In order to improve accountability and transparency </w:t>
        </w:r>
      </w:ins>
      <w:ins w:id="609" w:author="Sabra" w:date="2013-12-19T19:03:00Z">
        <w:r w:rsidR="00CE3E09">
          <w:rPr>
            <w:rFonts w:ascii="Times New Roman" w:hAnsi="Times New Roman" w:cs="Times New Roman"/>
          </w:rPr>
          <w:t>and facilitate the work of the Review Teams,</w:t>
        </w:r>
      </w:ins>
      <w:ins w:id="610" w:author="Larisa B. Gurnick" w:date="2013-12-18T18:43:00Z">
        <w:r w:rsidR="00A72730" w:rsidRPr="00A72730">
          <w:rPr>
            <w:rFonts w:ascii="Times New Roman" w:hAnsi="Times New Roman" w:cs="Times New Roman"/>
          </w:rPr>
          <w:t xml:space="preserve"> ICANN’s Board should base the yearly budgets on a multi-annual </w:t>
        </w:r>
        <w:del w:id="611" w:author="Sabra" w:date="2013-12-19T19:03:00Z">
          <w:r w:rsidR="00A72730" w:rsidRPr="00A72730" w:rsidDel="00CE3E09">
            <w:rPr>
              <w:rFonts w:ascii="Times New Roman" w:hAnsi="Times New Roman" w:cs="Times New Roman"/>
            </w:rPr>
            <w:delText>strategic plan and corresponding</w:delText>
          </w:r>
        </w:del>
        <w:r w:rsidR="00A72730" w:rsidRPr="00A72730">
          <w:rPr>
            <w:rFonts w:ascii="Times New Roman" w:hAnsi="Times New Roman" w:cs="Times New Roman"/>
          </w:rPr>
          <w:t xml:space="preserve"> financial framework [covering e.g. a t</w:t>
        </w:r>
        <w:r w:rsidR="00A72730">
          <w:rPr>
            <w:rFonts w:ascii="Times New Roman" w:hAnsi="Times New Roman" w:cs="Times New Roman"/>
          </w:rPr>
          <w:t>hree-year period]</w:t>
        </w:r>
      </w:ins>
      <w:ins w:id="612" w:author="Sabra" w:date="2013-12-19T19:04:00Z">
        <w:r w:rsidR="00CE3E09">
          <w:rPr>
            <w:rFonts w:ascii="Times New Roman" w:hAnsi="Times New Roman" w:cs="Times New Roman"/>
          </w:rPr>
          <w:t xml:space="preserve"> reflecting the planned activities and the corresponding </w:t>
        </w:r>
        <w:proofErr w:type="spellStart"/>
        <w:r w:rsidR="00CE3E09">
          <w:rPr>
            <w:rFonts w:ascii="Times New Roman" w:hAnsi="Times New Roman" w:cs="Times New Roman"/>
          </w:rPr>
          <w:t>expenses.</w:t>
        </w:r>
      </w:ins>
      <w:ins w:id="613" w:author="Larisa B. Gurnick" w:date="2013-12-18T18:43:00Z">
        <w:del w:id="614" w:author="Sabra" w:date="2013-12-19T19:04:00Z">
          <w:r w:rsidR="00A72730" w:rsidDel="00CE3E09">
            <w:rPr>
              <w:rFonts w:ascii="Times New Roman" w:hAnsi="Times New Roman" w:cs="Times New Roman"/>
            </w:rPr>
            <w:delText xml:space="preserve"> This</w:delText>
          </w:r>
        </w:del>
      </w:ins>
      <w:ins w:id="615" w:author="Larisa B. Gurnick" w:date="2013-12-18T18:44:00Z">
        <w:del w:id="616" w:author="Sabra" w:date="2013-12-19T19:04:00Z">
          <w:r w:rsidR="00A72730" w:rsidDel="00CE3E09">
            <w:rPr>
              <w:rFonts w:ascii="Times New Roman" w:hAnsi="Times New Roman" w:cs="Times New Roman"/>
            </w:rPr>
            <w:delText xml:space="preserve"> </w:delText>
          </w:r>
        </w:del>
      </w:ins>
      <w:ins w:id="617" w:author="Larisa B. Gurnick" w:date="2013-12-18T18:43:00Z">
        <w:del w:id="618" w:author="Sabra" w:date="2013-12-19T19:04:00Z">
          <w:r w:rsidR="00A72730" w:rsidDel="00CE3E09">
            <w:rPr>
              <w:rFonts w:ascii="Times New Roman" w:hAnsi="Times New Roman" w:cs="Times New Roman"/>
            </w:rPr>
            <w:delText>rolling</w:delText>
          </w:r>
        </w:del>
      </w:ins>
      <w:ins w:id="619" w:author="Larisa B. Gurnick" w:date="2013-12-18T18:45:00Z">
        <w:del w:id="620" w:author="Sabra" w:date="2013-12-19T19:04:00Z">
          <w:r w:rsidR="00A72730" w:rsidDel="00CE3E09">
            <w:rPr>
              <w:rFonts w:ascii="Times New Roman" w:hAnsi="Times New Roman" w:cs="Times New Roman"/>
            </w:rPr>
            <w:delText xml:space="preserve"> </w:delText>
          </w:r>
        </w:del>
      </w:ins>
      <w:ins w:id="621" w:author="Larisa B. Gurnick" w:date="2013-12-18T18:43:00Z">
        <w:del w:id="622" w:author="Sabra" w:date="2013-12-19T19:04:00Z">
          <w:r w:rsidR="00A72730" w:rsidRPr="00A72730" w:rsidDel="00CE3E09">
            <w:rPr>
              <w:rFonts w:ascii="Times New Roman" w:hAnsi="Times New Roman" w:cs="Times New Roman"/>
            </w:rPr>
            <w:delText xml:space="preserve">plan and framework should reflect the planned activities and the corresponding expenses in that multi-annual period. </w:delText>
          </w:r>
        </w:del>
        <w:r w:rsidR="00A72730" w:rsidRPr="00A72730">
          <w:rPr>
            <w:rFonts w:ascii="Times New Roman" w:hAnsi="Times New Roman" w:cs="Times New Roman"/>
          </w:rPr>
          <w:t>This</w:t>
        </w:r>
        <w:proofErr w:type="spellEnd"/>
        <w:r w:rsidR="00A72730" w:rsidRPr="00A72730">
          <w:rPr>
            <w:rFonts w:ascii="Times New Roman" w:hAnsi="Times New Roman" w:cs="Times New Roman"/>
          </w:rPr>
          <w:t xml:space="preserve"> should include specified budgets for the ACs and SOs. ICANN’s [yearly] financial reporting shall ensure that it is possible to track ICANN’s activities and the related expenses with particular focus on the implementation of the [yearly] budget. The financial report shall be subject to public consultation.</w:t>
        </w:r>
      </w:ins>
    </w:p>
    <w:p w:rsidR="00A14932" w:rsidRDefault="00A14932" w:rsidP="001D7E15">
      <w:pPr>
        <w:pStyle w:val="bodypara"/>
        <w:spacing w:after="0" w:line="240" w:lineRule="auto"/>
        <w:ind w:left="720" w:hanging="720"/>
        <w:rPr>
          <w:ins w:id="623" w:author="Sabra" w:date="2013-12-18T15:03:00Z"/>
          <w:szCs w:val="24"/>
        </w:rPr>
      </w:pPr>
    </w:p>
    <w:p w:rsidR="00A14932" w:rsidRDefault="00A14932" w:rsidP="001D7E15">
      <w:pPr>
        <w:pStyle w:val="bodypara"/>
        <w:spacing w:after="0" w:line="240" w:lineRule="auto"/>
        <w:ind w:left="720" w:hanging="720"/>
        <w:rPr>
          <w:ins w:id="624" w:author="Sabra" w:date="2013-12-18T15:03:00Z"/>
          <w:szCs w:val="24"/>
        </w:rPr>
      </w:pPr>
    </w:p>
    <w:p w:rsidR="00693370" w:rsidRDefault="00975103" w:rsidP="00A72730">
      <w:pPr>
        <w:pStyle w:val="Default"/>
        <w:spacing w:after="236"/>
        <w:rPr>
          <w:rFonts w:ascii="Times New Roman" w:hAnsi="Times New Roman" w:cs="Times New Roman"/>
        </w:rPr>
      </w:pPr>
      <w:r w:rsidRPr="00A72730">
        <w:rPr>
          <w:rFonts w:ascii="Times New Roman" w:hAnsi="Times New Roman" w:cs="Times New Roman"/>
        </w:rPr>
        <w:t>1</w:t>
      </w:r>
      <w:r w:rsidR="003B04FF" w:rsidRPr="00A72730">
        <w:rPr>
          <w:rFonts w:ascii="Times New Roman" w:hAnsi="Times New Roman" w:cs="Times New Roman"/>
        </w:rPr>
        <w:t>2</w:t>
      </w:r>
      <w:r w:rsidRPr="00A72730">
        <w:rPr>
          <w:rFonts w:ascii="Times New Roman" w:hAnsi="Times New Roman" w:cs="Times New Roman"/>
        </w:rPr>
        <w:t xml:space="preserve">.5  </w:t>
      </w:r>
      <w:r w:rsidR="00E53165" w:rsidRPr="00A72730">
        <w:rPr>
          <w:rFonts w:ascii="Times New Roman" w:hAnsi="Times New Roman" w:cs="Times New Roman"/>
        </w:rPr>
        <w:tab/>
      </w:r>
      <w:r w:rsidRPr="00A72730">
        <w:rPr>
          <w:rFonts w:ascii="Times New Roman" w:hAnsi="Times New Roman" w:cs="Times New Roman"/>
        </w:rPr>
        <w:t xml:space="preserve">In order to ensure that the budget reflects the views of the ICANN community, the </w:t>
      </w:r>
      <w:del w:id="625" w:author="Larisa B. Gurnick" w:date="2013-12-17T17:27:00Z">
        <w:r w:rsidRPr="00A72730" w:rsidDel="000F49BC">
          <w:rPr>
            <w:rFonts w:ascii="Times New Roman" w:hAnsi="Times New Roman" w:cs="Times New Roman"/>
          </w:rPr>
          <w:delText xml:space="preserve">ICANN </w:delText>
        </w:r>
      </w:del>
      <w:r w:rsidRPr="00A72730">
        <w:rPr>
          <w:rFonts w:ascii="Times New Roman" w:hAnsi="Times New Roman" w:cs="Times New Roman"/>
        </w:rPr>
        <w:t>Board shall improve the budget consultation process by i.e. ensuring that sufficient time is given to the community to provide their views on the proposed budget and</w:t>
      </w:r>
      <w:del w:id="626" w:author="Larisa B. Gurnick" w:date="2013-12-17T14:01:00Z">
        <w:r w:rsidRPr="00A72730" w:rsidDel="0016568B">
          <w:rPr>
            <w:rFonts w:ascii="Times New Roman" w:hAnsi="Times New Roman" w:cs="Times New Roman"/>
          </w:rPr>
          <w:delText xml:space="preserve"> enough</w:delText>
        </w:r>
      </w:del>
      <w:ins w:id="627" w:author="Larisa B. Gurnick" w:date="2013-12-17T14:01:00Z">
        <w:r w:rsidR="0016568B" w:rsidRPr="00A72730">
          <w:rPr>
            <w:rFonts w:ascii="Times New Roman" w:hAnsi="Times New Roman" w:cs="Times New Roman"/>
          </w:rPr>
          <w:t xml:space="preserve"> sufficient</w:t>
        </w:r>
      </w:ins>
      <w:r w:rsidRPr="00A72730">
        <w:rPr>
          <w:rFonts w:ascii="Times New Roman" w:hAnsi="Times New Roman" w:cs="Times New Roman"/>
        </w:rPr>
        <w:t xml:space="preserve"> time </w:t>
      </w:r>
      <w:ins w:id="628" w:author="Brinkley" w:date="2013-12-16T16:15:00Z">
        <w:r w:rsidR="00B53997" w:rsidRPr="00A72730">
          <w:rPr>
            <w:rFonts w:ascii="Times New Roman" w:hAnsi="Times New Roman" w:cs="Times New Roman"/>
          </w:rPr>
          <w:t xml:space="preserve">is allocated </w:t>
        </w:r>
      </w:ins>
      <w:r w:rsidRPr="00A72730">
        <w:rPr>
          <w:rFonts w:ascii="Times New Roman" w:hAnsi="Times New Roman" w:cs="Times New Roman"/>
        </w:rPr>
        <w:t xml:space="preserve">for the Board to take into account all input before approving the budget. The budget consultation process shall also include time for an open meeting between the </w:t>
      </w:r>
      <w:del w:id="629" w:author="Larisa B. Gurnick" w:date="2013-12-17T17:28:00Z">
        <w:r w:rsidRPr="00A72730" w:rsidDel="000F49BC">
          <w:rPr>
            <w:rFonts w:ascii="Times New Roman" w:hAnsi="Times New Roman" w:cs="Times New Roman"/>
          </w:rPr>
          <w:delText xml:space="preserve">ICANN </w:delText>
        </w:r>
      </w:del>
      <w:r w:rsidRPr="00A72730">
        <w:rPr>
          <w:rFonts w:ascii="Times New Roman" w:hAnsi="Times New Roman" w:cs="Times New Roman"/>
        </w:rPr>
        <w:t>Board and the Supporting Organizations and Advisory Committees to discuss the proposed</w:t>
      </w:r>
      <w:r w:rsidR="00693370">
        <w:rPr>
          <w:rFonts w:ascii="Times New Roman" w:hAnsi="Times New Roman" w:cs="Times New Roman"/>
        </w:rPr>
        <w:t xml:space="preserve"> budget.</w:t>
      </w:r>
    </w:p>
    <w:p w:rsidR="00693370" w:rsidRDefault="00693370" w:rsidP="00A72730">
      <w:pPr>
        <w:pStyle w:val="Default"/>
        <w:spacing w:after="236"/>
        <w:rPr>
          <w:rFonts w:ascii="Times New Roman" w:hAnsi="Times New Roman" w:cs="Times New Roman"/>
        </w:rPr>
      </w:pPr>
      <w:r>
        <w:rPr>
          <w:rFonts w:ascii="Times New Roman" w:hAnsi="Times New Roman" w:cs="Times New Roman"/>
        </w:rPr>
        <w:t>Category:  Financial Accountability and Transparency; see Report Section 15</w:t>
      </w:r>
    </w:p>
    <w:p w:rsidR="00102CF4" w:rsidRDefault="00102CF4" w:rsidP="00852A92">
      <w:pPr>
        <w:rPr>
          <w:rFonts w:ascii="Times New Roman" w:hAnsi="Times New Roman"/>
          <w:b/>
          <w:sz w:val="28"/>
          <w:szCs w:val="28"/>
        </w:rPr>
      </w:pP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630" w:name="_Toc374023860"/>
      <w:bookmarkStart w:id="631" w:name="_Toc374353354"/>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630"/>
      <w:bookmarkEnd w:id="631"/>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 xml:space="preserve">ATRT2 provides the following </w:t>
      </w:r>
      <w:del w:id="632" w:author="Sabra" w:date="2013-12-19T13:42:00Z">
        <w:r w:rsidRPr="00B10492" w:rsidDel="00661BC2">
          <w:rPr>
            <w:rFonts w:ascii="Times New Roman" w:hAnsi="Times New Roman"/>
          </w:rPr>
          <w:delText xml:space="preserve">preliminary </w:delText>
        </w:r>
      </w:del>
      <w:r w:rsidRPr="00B10492">
        <w:rPr>
          <w:rFonts w:ascii="Times New Roman" w:hAnsi="Times New Roman"/>
        </w:rPr>
        <w:t xml:space="preserve">assessment of ICANN’s implementation of the Recommendations of ATRT1.  ATRT2’s </w:t>
      </w:r>
      <w:del w:id="633" w:author="Sabra" w:date="2013-12-19T13:42:00Z">
        <w:r w:rsidRPr="00B10492" w:rsidDel="00661BC2">
          <w:rPr>
            <w:rFonts w:ascii="Times New Roman" w:hAnsi="Times New Roman"/>
          </w:rPr>
          <w:delText xml:space="preserve">preliminary </w:delText>
        </w:r>
      </w:del>
      <w:r w:rsidRPr="00B10492">
        <w:rPr>
          <w:rFonts w:ascii="Times New Roman" w:hAnsi="Times New Roman"/>
        </w:rPr>
        <w:t>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implementation of Recommendations, ATRT2 examined a variety of inputs</w:t>
      </w:r>
      <w:r w:rsidR="001252FF">
        <w:rPr>
          <w:rFonts w:ascii="Times New Roman" w:hAnsi="Times New Roman"/>
        </w:rPr>
        <w:t>,</w:t>
      </w:r>
      <w:r w:rsidR="00C51139">
        <w:rPr>
          <w:rFonts w:ascii="Times New Roman" w:hAnsi="Times New Roman"/>
        </w:rPr>
        <w:t xml:space="preserve">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w:t>
      </w:r>
      <w:del w:id="634" w:author="Sabra" w:date="2013-12-19T13:43:00Z">
        <w:r w:rsidR="00C51139" w:rsidDel="00661BC2">
          <w:rPr>
            <w:rFonts w:ascii="Times New Roman" w:hAnsi="Times New Roman"/>
          </w:rPr>
          <w:delText>also referred to</w:delText>
        </w:r>
      </w:del>
      <w:ins w:id="635" w:author="Sabra" w:date="2013-12-19T13:43:00Z">
        <w:r w:rsidR="00661BC2">
          <w:rPr>
            <w:rFonts w:ascii="Times New Roman" w:hAnsi="Times New Roman"/>
          </w:rPr>
          <w:t>took into account</w:t>
        </w:r>
      </w:ins>
      <w:r w:rsidR="00C51139">
        <w:rPr>
          <w:rFonts w:ascii="Times New Roman" w:hAnsi="Times New Roman"/>
        </w:rPr>
        <w:t xml:space="preserve"> reports from the ICANN </w:t>
      </w:r>
      <w:r w:rsidR="0017487F">
        <w:rPr>
          <w:rFonts w:ascii="Times New Roman" w:hAnsi="Times New Roman"/>
        </w:rPr>
        <w:t>s</w:t>
      </w:r>
      <w:r w:rsidR="00C51139">
        <w:rPr>
          <w:rFonts w:ascii="Times New Roman" w:hAnsi="Times New Roman"/>
        </w:rPr>
        <w:t xml:space="preserve">taff, ICANN Board resolutions and interviews with members of the </w:t>
      </w:r>
      <w:r w:rsidR="0017487F">
        <w:rPr>
          <w:rFonts w:ascii="Times New Roman" w:hAnsi="Times New Roman"/>
        </w:rPr>
        <w:t>s</w:t>
      </w:r>
      <w:r w:rsidR="00C51139">
        <w:rPr>
          <w:rFonts w:ascii="Times New Roman" w:hAnsi="Times New Roman"/>
        </w:rPr>
        <w:t>taff and Board.</w:t>
      </w:r>
    </w:p>
    <w:p w:rsidR="00852A92" w:rsidRPr="00B10492" w:rsidRDefault="00852A92" w:rsidP="00852A92">
      <w:pPr>
        <w:rPr>
          <w:rFonts w:ascii="Times New Roman" w:hAnsi="Times New Roman"/>
          <w:b/>
          <w:u w:val="single"/>
        </w:rPr>
      </w:pPr>
    </w:p>
    <w:p w:rsidR="007D4C3C" w:rsidRPr="00B10492" w:rsidRDefault="00C312A1" w:rsidP="00C312A1">
      <w:pPr>
        <w:pStyle w:val="Heading1"/>
      </w:pPr>
      <w:bookmarkStart w:id="636" w:name="_Toc374023861"/>
      <w:bookmarkStart w:id="637" w:name="_Ref374949594"/>
      <w:bookmarkStart w:id="638" w:name="_Ref374949599"/>
      <w:bookmarkStart w:id="639" w:name="_Ref374949601"/>
      <w:bookmarkStart w:id="640" w:name="_Toc374353355"/>
      <w:r>
        <w:t xml:space="preserve">Report Section </w:t>
      </w:r>
      <w:r w:rsidR="00941916" w:rsidRPr="00101580">
        <w:t>1.</w:t>
      </w:r>
      <w:r w:rsidR="000942ED">
        <w:t xml:space="preserve">  </w:t>
      </w:r>
      <w:r>
        <w:t>BOARD PERFORMANCE AND</w:t>
      </w:r>
      <w:r w:rsidR="00F80E08">
        <w:t xml:space="preserve"> </w:t>
      </w:r>
      <w:r>
        <w:t xml:space="preserve">WORK PRACTICES: </w:t>
      </w:r>
      <w:r w:rsidR="00220CC6">
        <w:t xml:space="preserve"> </w:t>
      </w:r>
      <w:r>
        <w:t>ATRT2 Recommendation #1</w:t>
      </w:r>
      <w:r w:rsidR="00F80E08">
        <w:t xml:space="preserve"> </w:t>
      </w:r>
      <w:r>
        <w:t>(</w:t>
      </w:r>
      <w:r w:rsidR="007D4C3C" w:rsidRPr="00101580">
        <w:t xml:space="preserve">Assessment of </w:t>
      </w:r>
      <w:r w:rsidR="003D4745">
        <w:t>ATRT1</w:t>
      </w:r>
      <w:r w:rsidR="007D4C3C" w:rsidRPr="00101580">
        <w:t xml:space="preserve"> Recommendations 1 &amp; 2</w:t>
      </w:r>
      <w:r>
        <w:t>)</w:t>
      </w:r>
      <w:bookmarkEnd w:id="636"/>
      <w:bookmarkEnd w:id="637"/>
      <w:bookmarkEnd w:id="638"/>
      <w:bookmarkEnd w:id="639"/>
      <w:bookmarkEnd w:id="640"/>
    </w:p>
    <w:p w:rsidR="00444F53" w:rsidRPr="00ED2262" w:rsidRDefault="00444F53" w:rsidP="00ED2262">
      <w:pPr>
        <w:rPr>
          <w:u w:val="single"/>
        </w:rPr>
      </w:pPr>
    </w:p>
    <w:p w:rsidR="007D4C3C" w:rsidRPr="008C1860" w:rsidRDefault="007D4C3C" w:rsidP="00661BC2">
      <w:pPr>
        <w:pStyle w:val="Heading2"/>
      </w:pPr>
      <w:bookmarkStart w:id="641" w:name="_Toc374023862"/>
      <w:bookmarkStart w:id="642" w:name="_Toc374353356"/>
      <w:r w:rsidRPr="008C1860">
        <w:t>Findings of ATRT1</w:t>
      </w:r>
      <w:bookmarkEnd w:id="641"/>
      <w:bookmarkEnd w:id="642"/>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 xml:space="preserve">In the course of its deliberations, </w:t>
      </w:r>
      <w:del w:id="643" w:author="Sabra" w:date="2013-12-18T14:26:00Z">
        <w:r w:rsidDel="00DB330A">
          <w:rPr>
            <w:szCs w:val="24"/>
          </w:rPr>
          <w:delText>t</w:delText>
        </w:r>
        <w:r w:rsidRPr="00B10492" w:rsidDel="00DB330A">
          <w:rPr>
            <w:szCs w:val="24"/>
          </w:rPr>
          <w:delText xml:space="preserve">he </w:delText>
        </w:r>
      </w:del>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ins w:id="644" w:author="Sabra" w:date="2013-12-19T13:43:00Z">
        <w:r w:rsidR="00661BC2">
          <w:rPr>
            <w:szCs w:val="24"/>
          </w:rPr>
          <w:t xml:space="preserve"> </w:t>
        </w:r>
        <w:commentRangeStart w:id="645"/>
        <w:commentRangeStart w:id="646"/>
        <w:r w:rsidR="00661BC2">
          <w:rPr>
            <w:szCs w:val="24"/>
          </w:rPr>
          <w:t>from</w:t>
        </w:r>
      </w:ins>
      <w:r w:rsidR="00390646">
        <w:rPr>
          <w:szCs w:val="24"/>
        </w:rPr>
        <w:t>,</w:t>
      </w:r>
      <w:r w:rsidRPr="00B10492">
        <w:rPr>
          <w:szCs w:val="24"/>
        </w:rPr>
        <w:t xml:space="preserve"> </w:t>
      </w:r>
      <w:commentRangeEnd w:id="645"/>
      <w:r w:rsidR="00661BC2">
        <w:rPr>
          <w:rStyle w:val="CommentReference"/>
          <w:rFonts w:ascii="Cambria" w:eastAsia="MS Mincho" w:hAnsi="Cambria"/>
        </w:rPr>
        <w:commentReference w:id="645"/>
      </w:r>
      <w:commentRangeEnd w:id="646"/>
      <w:r w:rsidR="009B14DC">
        <w:rPr>
          <w:rStyle w:val="CommentReference"/>
          <w:rFonts w:ascii="Cambria" w:eastAsia="MS Mincho" w:hAnsi="Cambria"/>
        </w:rPr>
        <w:commentReference w:id="646"/>
      </w:r>
      <w:r w:rsidRPr="00B10492">
        <w:rPr>
          <w:szCs w:val="24"/>
        </w:rPr>
        <w:t>did not have effective operating methods or Board Member selection criteria</w:t>
      </w:r>
      <w:r w:rsidR="00390646">
        <w:rPr>
          <w:szCs w:val="24"/>
        </w:rPr>
        <w:t>,</w:t>
      </w:r>
      <w:r w:rsidRPr="00B10492">
        <w:rPr>
          <w:szCs w:val="24"/>
        </w:rPr>
        <w:t xml:space="preserve"> and was not serving to increase transparency </w:t>
      </w:r>
      <w:r w:rsidR="00390646">
        <w:rPr>
          <w:szCs w:val="24"/>
        </w:rPr>
        <w:t>of</w:t>
      </w:r>
      <w:r w:rsidRPr="00B10492">
        <w:rPr>
          <w:szCs w:val="24"/>
        </w:rPr>
        <w:t xml:space="preserve"> the Board member selection process</w:t>
      </w:r>
      <w:r>
        <w:rPr>
          <w:szCs w:val="24"/>
        </w:rPr>
        <w:t xml:space="preserve">.  To address this, </w:t>
      </w:r>
      <w:r w:rsidRPr="00B10492">
        <w:rPr>
          <w:szCs w:val="24"/>
        </w:rPr>
        <w:t>ATRT1</w:t>
      </w:r>
      <w:r>
        <w:rPr>
          <w:szCs w:val="24"/>
        </w:rPr>
        <w:t xml:space="preserve"> offered </w:t>
      </w:r>
      <w:r w:rsidRPr="00B10492">
        <w:rPr>
          <w:szCs w:val="24"/>
        </w:rPr>
        <w:t xml:space="preserve">recommendations </w:t>
      </w:r>
      <w:ins w:id="647" w:author="Sabra" w:date="2013-12-19T13:44:00Z">
        <w:r w:rsidR="00661BC2">
          <w:rPr>
            <w:szCs w:val="24"/>
          </w:rPr>
          <w:t xml:space="preserve">calling </w:t>
        </w:r>
      </w:ins>
      <w:r w:rsidR="00390646">
        <w:rPr>
          <w:szCs w:val="24"/>
        </w:rPr>
        <w:t>for</w:t>
      </w:r>
      <w:r w:rsidRPr="00B10492">
        <w:rPr>
          <w:szCs w:val="24"/>
        </w:rPr>
        <w:t xml:space="preserve"> continually assessing and improving ICANN Board governance</w:t>
      </w:r>
      <w:r>
        <w:rPr>
          <w:szCs w:val="24"/>
        </w:rPr>
        <w:t>,</w:t>
      </w:r>
      <w:r w:rsidRPr="00B10492">
        <w:rPr>
          <w:szCs w:val="24"/>
        </w:rPr>
        <w:t xml:space="preserve"> including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w:t>
      </w:r>
      <w:r w:rsidR="00390646">
        <w:rPr>
          <w:szCs w:val="24"/>
        </w:rPr>
        <w:t xml:space="preserve">Board member </w:t>
      </w:r>
      <w:r w:rsidRPr="00B10492">
        <w:rPr>
          <w:szCs w:val="24"/>
        </w:rPr>
        <w:t>skills</w:t>
      </w:r>
      <w:r w:rsidR="00390646">
        <w:rPr>
          <w:szCs w:val="24"/>
        </w:rPr>
        <w:t>,</w:t>
      </w:r>
      <w:r w:rsidRPr="00B10492">
        <w:rPr>
          <w:szCs w:val="24"/>
        </w:rPr>
        <w:t xml:space="preserve"> the programs </w:t>
      </w:r>
      <w:r w:rsidR="00390646">
        <w:rPr>
          <w:szCs w:val="24"/>
        </w:rPr>
        <w:t>for</w:t>
      </w:r>
      <w:r w:rsidRPr="00B10492">
        <w:rPr>
          <w:szCs w:val="24"/>
        </w:rPr>
        <w:t xml:space="preserve"> improv</w:t>
      </w:r>
      <w:r w:rsidR="00390646">
        <w:rPr>
          <w:szCs w:val="24"/>
        </w:rPr>
        <w:t xml:space="preserve">ing those </w:t>
      </w:r>
      <w:r>
        <w:rPr>
          <w:szCs w:val="24"/>
        </w:rPr>
        <w:t>skill sets</w:t>
      </w:r>
      <w:r w:rsidR="001252FF">
        <w:rPr>
          <w:szCs w:val="24"/>
        </w:rPr>
        <w:t>,</w:t>
      </w:r>
      <w:r w:rsidR="00390646">
        <w:rPr>
          <w:szCs w:val="24"/>
        </w:rPr>
        <w:t xml:space="preserve"> </w:t>
      </w:r>
      <w:r w:rsidR="001252FF">
        <w:rPr>
          <w:szCs w:val="24"/>
        </w:rPr>
        <w:t xml:space="preserve">and </w:t>
      </w:r>
      <w:r w:rsidR="00390646">
        <w:rPr>
          <w:szCs w:val="24"/>
        </w:rPr>
        <w:t>ways to identify necessary</w:t>
      </w:r>
      <w:r w:rsidRPr="00B10492">
        <w:rPr>
          <w:szCs w:val="24"/>
        </w:rPr>
        <w:t xml:space="preserve"> skills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rsidP="00661BC2">
      <w:pPr>
        <w:pStyle w:val="Heading2"/>
      </w:pPr>
      <w:bookmarkStart w:id="648" w:name="_Toc374023863"/>
      <w:bookmarkStart w:id="649" w:name="_Toc374353357"/>
      <w:commentRangeStart w:id="650"/>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9"/>
      </w:r>
      <w:bookmarkEnd w:id="648"/>
      <w:bookmarkEnd w:id="649"/>
      <w:commentRangeEnd w:id="650"/>
      <w:r w:rsidR="00CF3E40">
        <w:rPr>
          <w:rStyle w:val="CommentReference"/>
          <w:rFonts w:ascii="Cambria" w:eastAsia="MS Mincho" w:hAnsi="Cambria"/>
          <w:b w:val="0"/>
        </w:rPr>
        <w:commentReference w:id="650"/>
      </w:r>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w:t>
      </w:r>
      <w:r w:rsidRPr="007C48DC">
        <w:rPr>
          <w:i/>
        </w:rPr>
        <w:lastRenderedPageBreak/>
        <w:t xml:space="preserve">best practice in corporate governance. </w:t>
      </w:r>
      <w:r w:rsidR="001E65BC" w:rsidRPr="007C48DC">
        <w:rPr>
          <w:i/>
        </w:rPr>
        <w:t xml:space="preserve"> </w:t>
      </w:r>
      <w:r w:rsidRPr="007C48DC">
        <w:rPr>
          <w:i/>
        </w:rPr>
        <w:t>This should build upon the initial work undertaken in the independent reviews and involve:</w:t>
      </w:r>
    </w:p>
    <w:p w:rsidR="00C609DF" w:rsidRPr="007C48DC" w:rsidRDefault="00C609DF" w:rsidP="00444F53">
      <w:pPr>
        <w:pStyle w:val="bodypara"/>
        <w:spacing w:after="0" w:line="240" w:lineRule="auto"/>
        <w:rPr>
          <w:i/>
        </w:rPr>
      </w:pPr>
    </w:p>
    <w:p w:rsidR="007D4C3C" w:rsidRPr="00CF3E40" w:rsidRDefault="007D4C3C" w:rsidP="006927D6">
      <w:pPr>
        <w:pStyle w:val="ListParagraph"/>
        <w:numPr>
          <w:ilvl w:val="0"/>
          <w:numId w:val="46"/>
        </w:numPr>
        <w:rPr>
          <w:i/>
        </w:rPr>
      </w:pPr>
      <w:r w:rsidRPr="00CF3E40">
        <w:rPr>
          <w:i/>
        </w:rPr>
        <w:t>Benchmarking Board skill</w:t>
      </w:r>
      <w:r w:rsidR="0017487F" w:rsidRPr="00CF3E40">
        <w:rPr>
          <w:i/>
        </w:rPr>
        <w:t xml:space="preserve"> </w:t>
      </w:r>
      <w:r w:rsidRPr="00CF3E40">
        <w:rPr>
          <w:i/>
        </w:rPr>
        <w:t>sets against similar corporate and other governance structures;</w:t>
      </w:r>
    </w:p>
    <w:p w:rsidR="007D4C3C" w:rsidRPr="00CF3E40" w:rsidRDefault="007D4C3C" w:rsidP="006927D6">
      <w:pPr>
        <w:pStyle w:val="ListParagraph"/>
        <w:numPr>
          <w:ilvl w:val="0"/>
          <w:numId w:val="46"/>
        </w:numPr>
        <w:rPr>
          <w:i/>
        </w:rPr>
      </w:pPr>
      <w:r w:rsidRPr="00CF3E40">
        <w:rPr>
          <w:i/>
        </w:rPr>
        <w:t>Tailoring the required skills to suit ICANN’s unique structure and mission, through an open consultation process, including direct consultation with the leadership of the SOs and ACs;</w:t>
      </w:r>
    </w:p>
    <w:p w:rsidR="007D4C3C" w:rsidRPr="00CF3E40" w:rsidRDefault="007D4C3C" w:rsidP="00DB0634">
      <w:pPr>
        <w:pStyle w:val="ListParagraph"/>
        <w:numPr>
          <w:ilvl w:val="0"/>
          <w:numId w:val="46"/>
        </w:numPr>
        <w:rPr>
          <w:i/>
        </w:rPr>
      </w:pPr>
      <w:r w:rsidRPr="00CF3E40">
        <w:rPr>
          <w:i/>
        </w:rPr>
        <w:t>Reviewing these re</w:t>
      </w:r>
      <w:r w:rsidR="00660FF8" w:rsidRPr="00CF3E40">
        <w:rPr>
          <w:i/>
        </w:rPr>
        <w:t xml:space="preserve">quirements annually, delivering </w:t>
      </w:r>
      <w:r w:rsidRPr="00CF3E40">
        <w:rPr>
          <w:i/>
        </w:rPr>
        <w:t>a formali</w:t>
      </w:r>
      <w:r w:rsidR="0046356F" w:rsidRPr="00CF3E40">
        <w:rPr>
          <w:i/>
        </w:rPr>
        <w:t>z</w:t>
      </w:r>
      <w:r w:rsidRPr="00CF3E40">
        <w:rPr>
          <w:i/>
        </w:rPr>
        <w:t>ed starting point for the NomCom each year; and</w:t>
      </w:r>
    </w:p>
    <w:p w:rsidR="005122D7" w:rsidRPr="00CF3E40" w:rsidRDefault="007D4C3C" w:rsidP="00C64F74">
      <w:pPr>
        <w:pStyle w:val="ListParagraph"/>
        <w:numPr>
          <w:ilvl w:val="0"/>
          <w:numId w:val="46"/>
        </w:numPr>
        <w:rPr>
          <w:i/>
        </w:rPr>
      </w:pPr>
      <w:r w:rsidRPr="00CF3E40">
        <w:rPr>
          <w:i/>
        </w:rPr>
        <w:t>From the Nominating Committee process commencing in late 2011, publishing the outcomes and requirements as part of the Nominating Committee’s call-for-nominations.</w:t>
      </w:r>
    </w:p>
    <w:p w:rsidR="00E835BC" w:rsidRDefault="00E835BC" w:rsidP="00661BC2">
      <w:pPr>
        <w:pStyle w:val="Heading2"/>
        <w:rPr>
          <w:ins w:id="651" w:author="Brinkley" w:date="2013-12-16T23:54:00Z"/>
        </w:rPr>
      </w:pPr>
      <w:bookmarkStart w:id="652" w:name="_Toc374023864"/>
      <w:bookmarkStart w:id="653" w:name="_Toc374353358"/>
    </w:p>
    <w:p w:rsidR="001E65BC" w:rsidRPr="00661BC2" w:rsidRDefault="007C48DC" w:rsidP="00661BC2">
      <w:pPr>
        <w:pStyle w:val="Heading2"/>
      </w:pPr>
      <w:commentRangeStart w:id="654"/>
      <w:commentRangeStart w:id="655"/>
      <w:r w:rsidRPr="00661BC2">
        <w:t xml:space="preserve">ATRT1 </w:t>
      </w:r>
      <w:r w:rsidR="007D4C3C" w:rsidRPr="00661BC2">
        <w:t>Recommendation 2</w:t>
      </w:r>
      <w:ins w:id="656" w:author="Larisa B. Gurnick" w:date="2013-12-18T18:46:00Z">
        <w:r w:rsidR="00642E56" w:rsidRPr="00661BC2">
          <w:t xml:space="preserve"> </w:t>
        </w:r>
      </w:ins>
      <w:r w:rsidR="0046356F" w:rsidRPr="00661BC2">
        <w:rPr>
          <w:vertAlign w:val="superscript"/>
        </w:rPr>
        <w:footnoteReference w:id="10"/>
      </w:r>
      <w:bookmarkEnd w:id="652"/>
      <w:bookmarkEnd w:id="653"/>
      <w:commentRangeEnd w:id="654"/>
      <w:r w:rsidR="00661BC2">
        <w:rPr>
          <w:rStyle w:val="CommentReference"/>
          <w:rFonts w:ascii="Cambria" w:eastAsia="MS Mincho" w:hAnsi="Cambria"/>
          <w:b w:val="0"/>
        </w:rPr>
        <w:commentReference w:id="654"/>
      </w:r>
      <w:commentRangeEnd w:id="655"/>
      <w:r w:rsidR="00CF3E40">
        <w:rPr>
          <w:rStyle w:val="CommentReference"/>
          <w:rFonts w:ascii="Cambria" w:eastAsia="MS Mincho" w:hAnsi="Cambria"/>
          <w:b w:val="0"/>
        </w:rPr>
        <w:commentReference w:id="655"/>
      </w:r>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rsidP="00661BC2">
      <w:pPr>
        <w:pStyle w:val="Heading2"/>
      </w:pPr>
      <w:bookmarkStart w:id="657" w:name="_Toc374023865"/>
      <w:bookmarkStart w:id="658" w:name="_Toc374353359"/>
      <w:r>
        <w:t>Summary of ICANN’s Assessment of Implementation</w:t>
      </w:r>
      <w:bookmarkEnd w:id="657"/>
      <w:bookmarkEnd w:id="658"/>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w:t>
      </w:r>
      <w:ins w:id="659" w:author="Sabra" w:date="2013-12-19T13:45:00Z">
        <w:r w:rsidR="00661BC2">
          <w:rPr>
            <w:szCs w:val="24"/>
          </w:rPr>
          <w:t xml:space="preserve">ATRT1 </w:t>
        </w:r>
      </w:ins>
      <w:r w:rsidRPr="00B10492">
        <w:rPr>
          <w:szCs w:val="24"/>
        </w:rPr>
        <w:t xml:space="preserve">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11"/>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2"/>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3"/>
      </w:r>
      <w:r w:rsidRPr="00B10492">
        <w:rPr>
          <w:szCs w:val="24"/>
        </w:rPr>
        <w:t xml:space="preserve"> </w:t>
      </w:r>
      <w:r w:rsidR="003C3769" w:rsidRPr="00B10492">
        <w:rPr>
          <w:szCs w:val="24"/>
        </w:rPr>
        <w:t xml:space="preserve"> </w:t>
      </w:r>
      <w:r w:rsidRPr="00B10492">
        <w:rPr>
          <w:szCs w:val="24"/>
        </w:rPr>
        <w:t xml:space="preserve">The NomCom now annually consults with the ICANN community and public on skill set requirements to consider when making appointments to leadership positions.  The Board also embedded in its </w:t>
      </w:r>
      <w:r w:rsidRPr="00B10492">
        <w:rPr>
          <w:szCs w:val="24"/>
        </w:rPr>
        <w:lastRenderedPageBreak/>
        <w:t>standard operating procedures a process to inform the NomCom annually by providing information on the existing Board’s skill sets.</w:t>
      </w:r>
      <w:r w:rsidRPr="00B10492">
        <w:rPr>
          <w:szCs w:val="24"/>
          <w:vertAlign w:val="superscript"/>
        </w:rPr>
        <w:footnoteReference w:id="14"/>
      </w:r>
      <w:r w:rsidRPr="00B10492">
        <w:rPr>
          <w:szCs w:val="24"/>
        </w:rPr>
        <w:t xml:space="preserve"> Finally, the Board now engages in interim training and orientations.  To assess the Board’s performance in the areas addressed by NomCom’s implementation efforts, progress is tracked against skill</w:t>
      </w:r>
      <w:r w:rsidR="0017487F">
        <w:rPr>
          <w:szCs w:val="24"/>
        </w:rPr>
        <w:t xml:space="preserve"> </w:t>
      </w:r>
      <w:r w:rsidRPr="00B10492">
        <w:rPr>
          <w:szCs w:val="24"/>
        </w:rPr>
        <w:t>set benchmarks and training and work program results.</w:t>
      </w:r>
      <w:r w:rsidRPr="00B10492">
        <w:rPr>
          <w:szCs w:val="24"/>
          <w:vertAlign w:val="superscript"/>
        </w:rPr>
        <w:footnoteReference w:id="15"/>
      </w:r>
    </w:p>
    <w:p w:rsidR="00B22F75" w:rsidRPr="00B10492" w:rsidRDefault="00B22F75" w:rsidP="00444F53">
      <w:pPr>
        <w:pStyle w:val="bodypara"/>
        <w:spacing w:after="0" w:line="240" w:lineRule="auto"/>
        <w:rPr>
          <w:szCs w:val="24"/>
        </w:rPr>
      </w:pPr>
    </w:p>
    <w:p w:rsidR="002670BF" w:rsidRPr="00B10492" w:rsidRDefault="007D4C3C" w:rsidP="00661BC2">
      <w:pPr>
        <w:pStyle w:val="Heading2"/>
      </w:pPr>
      <w:bookmarkStart w:id="660" w:name="_Toc374023866"/>
      <w:bookmarkStart w:id="661" w:name="_Toc374353360"/>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660"/>
      <w:bookmarkEnd w:id="661"/>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There was limited community input on the implementation </w:t>
      </w:r>
      <w:r w:rsidRPr="0017487F">
        <w:rPr>
          <w:szCs w:val="24"/>
        </w:rPr>
        <w:t xml:space="preserve">of </w:t>
      </w:r>
      <w:r w:rsidR="00A1744A" w:rsidRPr="0017487F">
        <w:rPr>
          <w:szCs w:val="24"/>
        </w:rPr>
        <w:t>R</w:t>
      </w:r>
      <w:r w:rsidRPr="0017487F">
        <w:rPr>
          <w:szCs w:val="24"/>
        </w:rPr>
        <w:t>ecommendation</w:t>
      </w:r>
      <w:ins w:id="662" w:author="Larisa B. Gurnick" w:date="2013-12-19T21:15:00Z">
        <w:r w:rsidR="00CF3E40">
          <w:rPr>
            <w:szCs w:val="24"/>
          </w:rPr>
          <w:t>s 1 and 2</w:t>
        </w:r>
      </w:ins>
      <w:del w:id="663" w:author="Larisa B. Gurnick" w:date="2013-12-19T21:15:00Z">
        <w:r w:rsidR="00A1744A" w:rsidDel="00CF3E40">
          <w:rPr>
            <w:szCs w:val="24"/>
          </w:rPr>
          <w:delText xml:space="preserve"> </w:delText>
        </w:r>
        <w:commentRangeStart w:id="664"/>
        <w:r w:rsidR="00A1744A" w:rsidDel="00CF3E40">
          <w:rPr>
            <w:szCs w:val="24"/>
          </w:rPr>
          <w:delText>28</w:delText>
        </w:r>
        <w:commentRangeEnd w:id="664"/>
        <w:r w:rsidR="00661BC2" w:rsidDel="00CF3E40">
          <w:rPr>
            <w:rStyle w:val="CommentReference"/>
            <w:rFonts w:ascii="Cambria" w:eastAsia="MS Mincho" w:hAnsi="Cambria"/>
          </w:rPr>
          <w:commentReference w:id="664"/>
        </w:r>
      </w:del>
      <w:r w:rsidRPr="00B10492">
        <w:rPr>
          <w:szCs w:val="24"/>
        </w:rPr>
        <w:t xml:space="preserve">.  In general, the community indicates awareness of the methods and processes for nominating and electing Board members and </w:t>
      </w:r>
      <w:r w:rsidR="00AD7E3F">
        <w:rPr>
          <w:szCs w:val="24"/>
        </w:rPr>
        <w:t xml:space="preserve">general </w:t>
      </w:r>
      <w:r w:rsidRPr="00B10492">
        <w:rPr>
          <w:szCs w:val="24"/>
        </w:rPr>
        <w:t>satisfaction with their terms</w:t>
      </w:r>
      <w:r w:rsidR="00AD7E3F">
        <w:rPr>
          <w:szCs w:val="24"/>
        </w:rPr>
        <w:t xml:space="preserve">.  Some </w:t>
      </w:r>
      <w:r w:rsidR="00A1744A">
        <w:rPr>
          <w:szCs w:val="24"/>
        </w:rPr>
        <w:t>comment</w:t>
      </w:r>
      <w:del w:id="665" w:author="Sabra" w:date="2013-12-19T13:49:00Z">
        <w:r w:rsidR="00A1744A" w:rsidDel="00661BC2">
          <w:rPr>
            <w:szCs w:val="24"/>
          </w:rPr>
          <w:delText>er</w:delText>
        </w:r>
      </w:del>
      <w:r w:rsidR="00A1744A">
        <w:rPr>
          <w:szCs w:val="24"/>
        </w:rPr>
        <w:t xml:space="preserve">s </w:t>
      </w:r>
      <w:r w:rsidR="00AD7E3F">
        <w:rPr>
          <w:szCs w:val="24"/>
        </w:rPr>
        <w:t xml:space="preserve">did </w:t>
      </w:r>
      <w:r w:rsidRPr="00B10492">
        <w:rPr>
          <w:szCs w:val="24"/>
        </w:rPr>
        <w:t>note</w:t>
      </w:r>
      <w:r w:rsidR="00AD7E3F">
        <w:rPr>
          <w:szCs w:val="24"/>
        </w:rPr>
        <w:t>, however,</w:t>
      </w:r>
      <w:r w:rsidRPr="00B10492">
        <w:rPr>
          <w:szCs w:val="24"/>
        </w:rPr>
        <w:t xml:space="preserve"> that </w:t>
      </w:r>
      <w:del w:id="666" w:author="Sabra" w:date="2013-12-19T13:49:00Z">
        <w:r w:rsidR="00A1744A" w:rsidDel="00661BC2">
          <w:rPr>
            <w:szCs w:val="24"/>
          </w:rPr>
          <w:delText>a</w:delText>
        </w:r>
        <w:r w:rsidRPr="00B10492" w:rsidDel="00661BC2">
          <w:rPr>
            <w:szCs w:val="24"/>
          </w:rPr>
          <w:delText xml:space="preserve"> </w:delText>
        </w:r>
      </w:del>
      <w:r w:rsidRPr="00B10492">
        <w:rPr>
          <w:szCs w:val="24"/>
        </w:rPr>
        <w:t>potential conflict</w:t>
      </w:r>
      <w:ins w:id="667" w:author="Sabra" w:date="2013-12-19T13:49:00Z">
        <w:r w:rsidR="00661BC2">
          <w:rPr>
            <w:szCs w:val="24"/>
          </w:rPr>
          <w:t>s</w:t>
        </w:r>
      </w:ins>
      <w:r w:rsidRPr="00B10492">
        <w:rPr>
          <w:szCs w:val="24"/>
        </w:rPr>
        <w:t xml:space="preserve"> of interest with the community</w:t>
      </w:r>
      <w:r w:rsidR="00A1744A">
        <w:rPr>
          <w:szCs w:val="24"/>
        </w:rPr>
        <w:t xml:space="preserve"> remain</w:t>
      </w:r>
      <w:del w:id="668" w:author="Sabra" w:date="2013-12-19T13:49:00Z">
        <w:r w:rsidR="00A1744A" w:rsidDel="00661BC2">
          <w:rPr>
            <w:szCs w:val="24"/>
          </w:rPr>
          <w:delText>s</w:delText>
        </w:r>
      </w:del>
      <w:r w:rsidRPr="00B10492">
        <w:rPr>
          <w:szCs w:val="24"/>
        </w:rPr>
        <w:t>.</w:t>
      </w:r>
      <w:r w:rsidRPr="00B10492">
        <w:rPr>
          <w:rStyle w:val="FootnoteReference"/>
          <w:bCs/>
          <w:szCs w:val="24"/>
        </w:rPr>
        <w:footnoteReference w:id="16"/>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 xml:space="preserve">Some </w:t>
      </w:r>
      <w:r w:rsidR="007D4C3C" w:rsidRPr="00B10492">
        <w:rPr>
          <w:szCs w:val="24"/>
        </w:rPr>
        <w:t>note</w:t>
      </w:r>
      <w:r>
        <w:rPr>
          <w:szCs w:val="24"/>
        </w:rPr>
        <w:t>d</w:t>
      </w:r>
      <w:r w:rsidR="007D4C3C" w:rsidRPr="00B10492">
        <w:rPr>
          <w:szCs w:val="24"/>
        </w:rPr>
        <w:t xml:space="preserve"> that it</w:t>
      </w:r>
      <w:r w:rsidR="00A1744A">
        <w:rPr>
          <w:szCs w:val="24"/>
        </w:rPr>
        <w:t>'s</w:t>
      </w:r>
      <w:r w:rsidR="007D4C3C" w:rsidRPr="00B10492">
        <w:rPr>
          <w:szCs w:val="24"/>
        </w:rPr>
        <w:t xml:space="preserve"> important </w:t>
      </w:r>
      <w:r w:rsidR="00A1744A">
        <w:rPr>
          <w:szCs w:val="24"/>
        </w:rPr>
        <w:t xml:space="preserve">to draw </w:t>
      </w:r>
      <w:r w:rsidR="007D4C3C" w:rsidRPr="00B10492">
        <w:rPr>
          <w:szCs w:val="24"/>
        </w:rPr>
        <w:t>Board members from existing community groups to ensure the knowledge</w:t>
      </w:r>
      <w:r w:rsidR="00A1744A">
        <w:rPr>
          <w:szCs w:val="24"/>
        </w:rPr>
        <w:t xml:space="preserve"> and</w:t>
      </w:r>
      <w:r w:rsidR="007D4C3C" w:rsidRPr="00B10492">
        <w:rPr>
          <w:szCs w:val="24"/>
        </w:rPr>
        <w:t xml:space="preserve"> understanding of ICANN and technical ex</w:t>
      </w:r>
      <w:r w:rsidR="001E65BC" w:rsidRPr="00B10492">
        <w:rPr>
          <w:szCs w:val="24"/>
        </w:rPr>
        <w:t xml:space="preserve">pertise to serve effectively.  </w:t>
      </w:r>
      <w:commentRangeStart w:id="669"/>
      <w:r>
        <w:rPr>
          <w:szCs w:val="24"/>
        </w:rPr>
        <w:t xml:space="preserve">One </w:t>
      </w:r>
      <w:r w:rsidR="007D4C3C" w:rsidRPr="00B10492">
        <w:rPr>
          <w:szCs w:val="24"/>
        </w:rPr>
        <w:t>comment</w:t>
      </w:r>
      <w:ins w:id="670" w:author="Sabra" w:date="2013-12-18T09:58:00Z">
        <w:r w:rsidR="0017487F">
          <w:rPr>
            <w:szCs w:val="24"/>
          </w:rPr>
          <w:t>er</w:t>
        </w:r>
      </w:ins>
      <w:r w:rsidR="007D4C3C" w:rsidRPr="00B10492">
        <w:rPr>
          <w:szCs w:val="24"/>
        </w:rPr>
        <w:t xml:space="preserve">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w:t>
      </w:r>
      <w:del w:id="671" w:author="Sabra" w:date="2013-12-19T13:47:00Z">
        <w:r w:rsidR="007D4C3C" w:rsidRPr="00B10492" w:rsidDel="00661BC2">
          <w:rPr>
            <w:szCs w:val="24"/>
          </w:rPr>
          <w:delText xml:space="preserve"> to expand the range of expertise available</w:delText>
        </w:r>
      </w:del>
      <w:r w:rsidR="007D4C3C" w:rsidRPr="00B10492">
        <w:rPr>
          <w:szCs w:val="24"/>
        </w:rPr>
        <w:t xml:space="preserve">. </w:t>
      </w:r>
      <w:commentRangeEnd w:id="669"/>
      <w:r w:rsidR="00A1744A">
        <w:rPr>
          <w:rStyle w:val="CommentReference"/>
          <w:rFonts w:ascii="Cambria" w:eastAsia="MS Mincho" w:hAnsi="Cambria"/>
        </w:rPr>
        <w:commentReference w:id="669"/>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7"/>
      </w:r>
      <w:r w:rsidR="007D4C3C" w:rsidRPr="00B10492">
        <w:rPr>
          <w:szCs w:val="24"/>
        </w:rPr>
        <w:t xml:space="preserve">  </w:t>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In contrast to comments in support of </w:t>
      </w:r>
      <w:r w:rsidR="00A1744A">
        <w:rPr>
          <w:szCs w:val="24"/>
        </w:rPr>
        <w:t xml:space="preserve">the </w:t>
      </w:r>
      <w:r w:rsidRPr="00B10492">
        <w:rPr>
          <w:szCs w:val="24"/>
        </w:rPr>
        <w:t>existing Board selection processes, one comment</w:t>
      </w:r>
      <w:r w:rsidR="00AD7E3F">
        <w:rPr>
          <w:szCs w:val="24"/>
        </w:rPr>
        <w:t>er</w:t>
      </w:r>
      <w:r w:rsidRPr="00B10492">
        <w:rPr>
          <w:szCs w:val="24"/>
        </w:rPr>
        <w:t xml:space="preserve"> ask</w:t>
      </w:r>
      <w:r w:rsidR="00AD7E3F">
        <w:rPr>
          <w:szCs w:val="24"/>
        </w:rPr>
        <w:t>ed</w:t>
      </w:r>
      <w:r w:rsidR="00A1744A">
        <w:rPr>
          <w:szCs w:val="24"/>
        </w:rPr>
        <w:t>,</w:t>
      </w:r>
      <w:r w:rsidRPr="00B10492">
        <w:rPr>
          <w:szCs w:val="24"/>
        </w:rPr>
        <w:t xml:space="preserve"> “Is it reasonable that the Board should provide to the </w:t>
      </w:r>
      <w:r w:rsidR="00AD7E3F">
        <w:rPr>
          <w:szCs w:val="24"/>
        </w:rPr>
        <w:t>N</w:t>
      </w:r>
      <w:r w:rsidRPr="00B10492">
        <w:rPr>
          <w:szCs w:val="24"/>
        </w:rPr>
        <w:t xml:space="preserve">ominating Committee the </w:t>
      </w:r>
      <w:r w:rsidR="00A1744A">
        <w:rPr>
          <w:szCs w:val="24"/>
        </w:rPr>
        <w:t>'</w:t>
      </w:r>
      <w:r w:rsidRPr="00B10492">
        <w:rPr>
          <w:szCs w:val="24"/>
        </w:rPr>
        <w:t>profile</w:t>
      </w:r>
      <w:r w:rsidR="00A1744A">
        <w:rPr>
          <w:szCs w:val="24"/>
        </w:rPr>
        <w:t>'</w:t>
      </w:r>
      <w:r w:rsidRPr="00B10492">
        <w:rPr>
          <w:szCs w:val="24"/>
        </w:rPr>
        <w:t xml:space="preserve"> of the Board Members it claims it requires in the next turnover?”</w:t>
      </w:r>
      <w:r w:rsidRPr="00B10492">
        <w:rPr>
          <w:rStyle w:val="FootnoteReference"/>
          <w:bCs/>
          <w:szCs w:val="24"/>
        </w:rPr>
        <w:footnoteReference w:id="18"/>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w:t>
      </w:r>
      <w:r w:rsidR="008D79D5">
        <w:rPr>
          <w:szCs w:val="24"/>
        </w:rPr>
        <w:t>ere</w:t>
      </w:r>
      <w:r w:rsidRPr="00B10492">
        <w:rPr>
          <w:szCs w:val="24"/>
        </w:rPr>
        <w:t xml:space="preserve">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del w:id="672" w:author="Sabra" w:date="2013-12-18T09:59:00Z">
        <w:r w:rsidR="00AD7E3F" w:rsidDel="0017487F">
          <w:rPr>
            <w:szCs w:val="24"/>
          </w:rPr>
          <w:delText>B</w:delText>
        </w:r>
      </w:del>
      <w:ins w:id="673" w:author="Sabra" w:date="2013-12-18T09:59:00Z">
        <w:r w:rsidR="0017487F">
          <w:rPr>
            <w:szCs w:val="24"/>
          </w:rPr>
          <w:t>b</w:t>
        </w:r>
      </w:ins>
      <w:r w:rsidRPr="00B10492">
        <w:rPr>
          <w:szCs w:val="24"/>
        </w:rPr>
        <w:t>ylaw changes.</w:t>
      </w:r>
      <w:r w:rsidRPr="00B10492">
        <w:rPr>
          <w:rStyle w:val="FootnoteReference"/>
          <w:bCs/>
          <w:szCs w:val="24"/>
        </w:rPr>
        <w:footnoteReference w:id="19"/>
      </w:r>
    </w:p>
    <w:p w:rsidR="00B22F75" w:rsidRPr="00B10492" w:rsidRDefault="00B22F75" w:rsidP="00444F53">
      <w:pPr>
        <w:pStyle w:val="bodypara"/>
        <w:spacing w:after="0" w:line="240" w:lineRule="auto"/>
        <w:rPr>
          <w:rStyle w:val="FootnoteReference"/>
          <w:bCs/>
          <w:szCs w:val="24"/>
        </w:rPr>
      </w:pPr>
    </w:p>
    <w:p w:rsidR="007D4C3C" w:rsidRPr="00B10492" w:rsidRDefault="00115938" w:rsidP="00661BC2">
      <w:pPr>
        <w:pStyle w:val="Heading2"/>
      </w:pPr>
      <w:bookmarkStart w:id="674" w:name="_Toc374023867"/>
      <w:bookmarkStart w:id="675" w:name="_Toc374353361"/>
      <w:r>
        <w:lastRenderedPageBreak/>
        <w:t>ATRT2 Analysis of Recommendation Implementation</w:t>
      </w:r>
      <w:bookmarkEnd w:id="674"/>
      <w:bookmarkEnd w:id="675"/>
    </w:p>
    <w:p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r w:rsidR="008F7C39">
              <w:rPr>
                <w:rFonts w:ascii="Times New Roman" w:hAnsi="Times New Roman"/>
                <w:color w:val="000000"/>
                <w:shd w:val="clear" w:color="auto" w:fill="FFFFFF"/>
              </w:rPr>
              <w:t>'</w:t>
            </w:r>
            <w:r w:rsidRPr="004273B6">
              <w:rPr>
                <w:rFonts w:ascii="Times New Roman" w:hAnsi="Times New Roman"/>
                <w:color w:val="000000"/>
                <w:shd w:val="clear" w:color="auto" w:fill="FFFFFF"/>
              </w:rPr>
              <w:t>”</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NomCom selections in GNSO, </w:t>
            </w:r>
            <w:ins w:id="676" w:author="Sabra" w:date="2013-12-18T10:01:00Z">
              <w:r w:rsidR="00503C07">
                <w:rPr>
                  <w:rFonts w:ascii="Times New Roman" w:hAnsi="Times New Roman"/>
                  <w:color w:val="000000"/>
                  <w:shd w:val="clear" w:color="auto" w:fill="FFFFFF"/>
                </w:rPr>
                <w:t xml:space="preserve">Country Code Names </w:t>
              </w:r>
              <w:proofErr w:type="spellStart"/>
              <w:r w:rsidR="00503C07">
                <w:rPr>
                  <w:rFonts w:ascii="Times New Roman" w:hAnsi="Times New Roman"/>
                  <w:color w:val="000000"/>
                  <w:shd w:val="clear" w:color="auto" w:fill="FFFFFF"/>
                </w:rPr>
                <w:t>Suporting</w:t>
              </w:r>
              <w:proofErr w:type="spellEnd"/>
              <w:r w:rsidR="00503C07">
                <w:rPr>
                  <w:rFonts w:ascii="Times New Roman" w:hAnsi="Times New Roman"/>
                  <w:color w:val="000000"/>
                  <w:shd w:val="clear" w:color="auto" w:fill="FFFFFF"/>
                </w:rPr>
                <w:t xml:space="preserve"> Organization</w:t>
              </w:r>
            </w:ins>
            <w:ins w:id="677" w:author="Sabra" w:date="2013-12-18T10:02:00Z">
              <w:r w:rsidR="00503C07">
                <w:rPr>
                  <w:rFonts w:ascii="Times New Roman" w:hAnsi="Times New Roman"/>
                  <w:color w:val="000000"/>
                  <w:shd w:val="clear" w:color="auto" w:fill="FFFFFF"/>
                </w:rPr>
                <w:t>s</w:t>
              </w:r>
            </w:ins>
            <w:ins w:id="678" w:author="Sabra" w:date="2013-12-18T10:01:00Z">
              <w:r w:rsidR="00503C07">
                <w:rPr>
                  <w:rFonts w:ascii="Times New Roman" w:hAnsi="Times New Roman"/>
                  <w:color w:val="000000"/>
                  <w:shd w:val="clear" w:color="auto" w:fill="FFFFFF"/>
                </w:rPr>
                <w:t xml:space="preserve"> (</w:t>
              </w:r>
            </w:ins>
            <w:r w:rsidRPr="004273B6">
              <w:rPr>
                <w:rFonts w:ascii="Times New Roman" w:hAnsi="Times New Roman"/>
                <w:color w:val="000000"/>
                <w:shd w:val="clear" w:color="auto" w:fill="FFFFFF"/>
              </w:rPr>
              <w:t>ccNSO</w:t>
            </w:r>
            <w:ins w:id="679" w:author="Sabra" w:date="2013-12-18T10:02:00Z">
              <w:r w:rsidR="00503C07">
                <w:rPr>
                  <w:rFonts w:ascii="Times New Roman" w:hAnsi="Times New Roman"/>
                  <w:color w:val="000000"/>
                  <w:shd w:val="clear" w:color="auto" w:fill="FFFFFF"/>
                </w:rPr>
                <w:t>)</w:t>
              </w:r>
            </w:ins>
            <w:r w:rsidRPr="004273B6">
              <w:rPr>
                <w:rFonts w:ascii="Times New Roman" w:hAnsi="Times New Roman"/>
                <w:color w:val="000000"/>
                <w:shd w:val="clear" w:color="auto" w:fill="FFFFFF"/>
              </w:rPr>
              <w:t>, and A</w:t>
            </w:r>
            <w:ins w:id="680" w:author="Sabra" w:date="2013-12-18T10:02:00Z">
              <w:r w:rsidR="00503C07">
                <w:rPr>
                  <w:rFonts w:ascii="Times New Roman" w:hAnsi="Times New Roman"/>
                  <w:color w:val="000000"/>
                  <w:shd w:val="clear" w:color="auto" w:fill="FFFFFF"/>
                </w:rPr>
                <w:t>t-Large Advisory Committees (A</w:t>
              </w:r>
            </w:ins>
            <w:r w:rsidRPr="004273B6">
              <w:rPr>
                <w:rFonts w:ascii="Times New Roman" w:hAnsi="Times New Roman"/>
                <w:color w:val="000000"/>
                <w:shd w:val="clear" w:color="auto" w:fill="FFFFFF"/>
              </w:rPr>
              <w:t>LAC</w:t>
            </w:r>
            <w:ins w:id="681" w:author="Sabra" w:date="2013-12-18T10:02:00Z">
              <w:r w:rsidR="00503C07">
                <w:rPr>
                  <w:rFonts w:ascii="Times New Roman" w:hAnsi="Times New Roman"/>
                  <w:color w:val="000000"/>
                  <w:shd w:val="clear" w:color="auto" w:fill="FFFFFF"/>
                </w:rPr>
                <w:t>)</w:t>
              </w:r>
            </w:ins>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2(a</w:t>
            </w:r>
            <w:proofErr w:type="gramStart"/>
            <w:r w:rsidRPr="004273B6">
              <w:rPr>
                <w:rFonts w:ascii="Times New Roman" w:hAnsi="Times New Roman"/>
                <w:color w:val="000000"/>
                <w:shd w:val="clear" w:color="auto" w:fill="FFFFFF"/>
              </w:rPr>
              <w:t>)  Metrics</w:t>
            </w:r>
            <w:proofErr w:type="gramEnd"/>
            <w:r w:rsidRPr="004273B6">
              <w:rPr>
                <w:rFonts w:ascii="Times New Roman" w:hAnsi="Times New Roman"/>
                <w:color w:val="000000"/>
                <w:shd w:val="clear" w:color="auto" w:fill="FFFFFF"/>
              </w:rPr>
              <w:t xml:space="preserve">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2(b</w:t>
            </w:r>
            <w:proofErr w:type="gramStart"/>
            <w:r w:rsidRPr="004273B6">
              <w:rPr>
                <w:rFonts w:ascii="Times New Roman" w:hAnsi="Times New Roman"/>
                <w:color w:val="000000"/>
                <w:shd w:val="clear" w:color="auto" w:fill="FFFFFF"/>
              </w:rPr>
              <w:t>)  Board</w:t>
            </w:r>
            <w:proofErr w:type="gramEnd"/>
            <w:r w:rsidRPr="004273B6">
              <w:rPr>
                <w:rFonts w:ascii="Times New Roman" w:hAnsi="Times New Roman"/>
                <w:color w:val="000000"/>
                <w:shd w:val="clear" w:color="auto" w:fill="FFFFFF"/>
              </w:rPr>
              <w:t xml:space="preserve">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C22FED" w:rsidRDefault="00C22FED" w:rsidP="00661BC2">
      <w:pPr>
        <w:pStyle w:val="Heading2"/>
      </w:pPr>
    </w:p>
    <w:p w:rsidR="00C75A80" w:rsidRDefault="00C75A80" w:rsidP="00661BC2">
      <w:pPr>
        <w:pStyle w:val="Heading2"/>
      </w:pPr>
      <w:bookmarkStart w:id="682" w:name="_Toc374023868"/>
      <w:bookmarkStart w:id="683" w:name="_Toc374353362"/>
      <w:r>
        <w:t>ATRT2</w:t>
      </w:r>
      <w:ins w:id="684" w:author="Sabra" w:date="2013-12-18T10:04:00Z">
        <w:r w:rsidR="00503C07">
          <w:t>'s</w:t>
        </w:r>
      </w:ins>
      <w:r>
        <w:t xml:space="preserve"> Assessment of Recommendation Effectiveness</w:t>
      </w:r>
      <w:bookmarkEnd w:id="682"/>
      <w:bookmarkEnd w:id="683"/>
    </w:p>
    <w:p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rsidR="00C22FED" w:rsidRPr="00B10492" w:rsidRDefault="00C22FED" w:rsidP="00C22FED">
      <w:pPr>
        <w:pStyle w:val="bodypara"/>
        <w:spacing w:after="0" w:line="240" w:lineRule="auto"/>
        <w:rPr>
          <w:szCs w:val="24"/>
        </w:rPr>
      </w:pPr>
      <w:r>
        <w:rPr>
          <w:szCs w:val="24"/>
        </w:rPr>
        <w:t xml:space="preserve">While most of the issues in </w:t>
      </w:r>
      <w:ins w:id="685" w:author="Sabra" w:date="2013-12-19T13:49:00Z">
        <w:r w:rsidR="00F13821">
          <w:rPr>
            <w:szCs w:val="24"/>
          </w:rPr>
          <w:t>ATRT</w:t>
        </w:r>
      </w:ins>
      <w:ins w:id="686" w:author="Sabra" w:date="2013-12-19T13:50:00Z">
        <w:r w:rsidR="00F13821">
          <w:rPr>
            <w:szCs w:val="24"/>
          </w:rPr>
          <w:t>1's</w:t>
        </w:r>
      </w:ins>
      <w:ins w:id="687" w:author="Sabra" w:date="2013-12-19T13:52:00Z">
        <w:r w:rsidR="00F13821">
          <w:rPr>
            <w:szCs w:val="24"/>
          </w:rPr>
          <w:t xml:space="preserve"> </w:t>
        </w:r>
      </w:ins>
      <w:r>
        <w:rPr>
          <w:szCs w:val="24"/>
        </w:rPr>
        <w:t>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C22FED"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C22FED" w:rsidRPr="00C75A80"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w:t>
      </w:r>
      <w:r w:rsidR="008F7C39">
        <w:rPr>
          <w:rFonts w:ascii="Times New Roman" w:hAnsi="Times New Roman"/>
          <w:sz w:val="24"/>
          <w:szCs w:val="24"/>
        </w:rPr>
        <w:t>the</w:t>
      </w:r>
      <w:r w:rsidRPr="00B10492">
        <w:rPr>
          <w:rFonts w:ascii="Times New Roman" w:hAnsi="Times New Roman"/>
          <w:sz w:val="24"/>
          <w:szCs w:val="24"/>
        </w:rPr>
        <w:t xml:space="preserve"> ICANN Board membership.  ICANN </w:t>
      </w:r>
      <w:del w:id="688" w:author="Sabra" w:date="2013-12-18T10:04:00Z">
        <w:r w:rsidRPr="00B10492" w:rsidDel="00503C07">
          <w:rPr>
            <w:rFonts w:ascii="Times New Roman" w:hAnsi="Times New Roman"/>
            <w:sz w:val="24"/>
            <w:szCs w:val="24"/>
          </w:rPr>
          <w:delText>C</w:delText>
        </w:r>
      </w:del>
      <w:ins w:id="689" w:author="Sabra" w:date="2013-12-18T10:04:00Z">
        <w:r w:rsidR="00503C07">
          <w:rPr>
            <w:rFonts w:ascii="Times New Roman" w:hAnsi="Times New Roman"/>
            <w:sz w:val="24"/>
            <w:szCs w:val="24"/>
          </w:rPr>
          <w:t>c</w:t>
        </w:r>
      </w:ins>
      <w:r w:rsidRPr="00B10492">
        <w:rPr>
          <w:rFonts w:ascii="Times New Roman" w:hAnsi="Times New Roman"/>
          <w:sz w:val="24"/>
          <w:szCs w:val="24"/>
        </w:rPr>
        <w:t xml:space="preserve">ommunity </w:t>
      </w:r>
      <w:r w:rsidR="008F7C39">
        <w:rPr>
          <w:rFonts w:ascii="Times New Roman" w:hAnsi="Times New Roman"/>
          <w:sz w:val="24"/>
          <w:szCs w:val="24"/>
        </w:rPr>
        <w:t>evaluations</w:t>
      </w:r>
      <w:r w:rsidRPr="00B10492">
        <w:rPr>
          <w:rFonts w:ascii="Times New Roman" w:hAnsi="Times New Roman"/>
          <w:sz w:val="24"/>
          <w:szCs w:val="24"/>
        </w:rPr>
        <w:t xml:space="preserve">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C22FED" w:rsidRPr="00B10492" w:rsidRDefault="00C22FED" w:rsidP="00AA603B">
      <w:pPr>
        <w:pStyle w:val="b1"/>
        <w:numPr>
          <w:ilvl w:val="0"/>
          <w:numId w:val="180"/>
        </w:numPr>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ins w:id="690" w:author="Sabra" w:date="2013-12-19T13:50:00Z">
        <w:r w:rsidR="00F13821">
          <w:rPr>
            <w:rFonts w:ascii="Times New Roman" w:hAnsi="Times New Roman"/>
            <w:sz w:val="24"/>
            <w:szCs w:val="24"/>
          </w:rPr>
          <w:t xml:space="preserve">is </w:t>
        </w:r>
      </w:ins>
      <w:r w:rsidRPr="00B10492">
        <w:rPr>
          <w:rFonts w:ascii="Times New Roman" w:hAnsi="Times New Roman"/>
          <w:sz w:val="24"/>
          <w:szCs w:val="24"/>
        </w:rPr>
        <w:t>need</w:t>
      </w:r>
      <w:del w:id="691" w:author="Sabra" w:date="2013-12-19T13:50:00Z">
        <w:r w:rsidRPr="00B10492" w:rsidDel="00F13821">
          <w:rPr>
            <w:rFonts w:ascii="Times New Roman" w:hAnsi="Times New Roman"/>
            <w:sz w:val="24"/>
            <w:szCs w:val="24"/>
          </w:rPr>
          <w:delText>s</w:delText>
        </w:r>
      </w:del>
      <w:proofErr w:type="gramStart"/>
      <w:ins w:id="692" w:author="Sabra" w:date="2013-12-19T13:50:00Z">
        <w:r w:rsidR="00F13821">
          <w:rPr>
            <w:rFonts w:ascii="Times New Roman" w:hAnsi="Times New Roman"/>
            <w:sz w:val="24"/>
            <w:szCs w:val="24"/>
          </w:rPr>
          <w:t>ed</w:t>
        </w:r>
      </w:ins>
      <w:r w:rsidRPr="00B10492">
        <w:rPr>
          <w:rFonts w:ascii="Times New Roman" w:hAnsi="Times New Roman"/>
          <w:sz w:val="24"/>
          <w:szCs w:val="24"/>
        </w:rPr>
        <w:t xml:space="preserve"> </w:t>
      </w:r>
      <w:proofErr w:type="gramEnd"/>
      <w:del w:id="693" w:author="Sabra" w:date="2013-12-19T13:50:00Z">
        <w:r w:rsidRPr="00B10492" w:rsidDel="00F13821">
          <w:rPr>
            <w:rFonts w:ascii="Times New Roman" w:hAnsi="Times New Roman"/>
            <w:sz w:val="24"/>
            <w:szCs w:val="24"/>
          </w:rPr>
          <w:delText>to be documented</w:delText>
        </w:r>
      </w:del>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C22FED" w:rsidRPr="00B10492"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945640" w:rsidRDefault="00945640" w:rsidP="00945640">
      <w:pPr>
        <w:widowControl w:val="0"/>
        <w:autoSpaceDE w:val="0"/>
        <w:autoSpaceDN w:val="0"/>
        <w:adjustRightInd w:val="0"/>
        <w:rPr>
          <w:rFonts w:ascii="Times New Roman" w:hAnsi="Times New Roman"/>
          <w:b/>
        </w:rPr>
      </w:pPr>
    </w:p>
    <w:p w:rsidR="001A040D" w:rsidRPr="000C7AD3" w:rsidRDefault="001A040D" w:rsidP="001D7E15">
      <w:pPr>
        <w:widowControl w:val="0"/>
        <w:autoSpaceDE w:val="0"/>
        <w:autoSpaceDN w:val="0"/>
        <w:adjustRightInd w:val="0"/>
      </w:pPr>
    </w:p>
    <w:p w:rsidR="00945640" w:rsidRPr="000C7AD3" w:rsidDel="009A0D34" w:rsidRDefault="00945640" w:rsidP="001D7E15">
      <w:pPr>
        <w:widowControl w:val="0"/>
        <w:autoSpaceDE w:val="0"/>
        <w:autoSpaceDN w:val="0"/>
        <w:adjustRightInd w:val="0"/>
        <w:rPr>
          <w:del w:id="694" w:author="Larisa B. Gurnick" w:date="2013-12-19T21:19:00Z"/>
        </w:rPr>
      </w:pPr>
      <w:bookmarkStart w:id="695" w:name="_Toc374353364"/>
      <w:del w:id="696" w:author="Larisa B. Gurnick" w:date="2013-12-19T21:19:00Z">
        <w:r w:rsidRPr="001D7E15" w:rsidDel="009A0D34">
          <w:rPr>
            <w:rFonts w:ascii="Times New Roman" w:hAnsi="Times New Roman"/>
            <w:b/>
          </w:rPr>
          <w:delText>Public Comment on Draft Recommendation</w:delText>
        </w:r>
        <w:bookmarkEnd w:id="695"/>
      </w:del>
    </w:p>
    <w:p w:rsidR="00945640" w:rsidRPr="00945640" w:rsidRDefault="00945640" w:rsidP="00945640">
      <w:pPr>
        <w:widowControl w:val="0"/>
        <w:autoSpaceDE w:val="0"/>
        <w:autoSpaceDN w:val="0"/>
        <w:adjustRightInd w:val="0"/>
        <w:rPr>
          <w:rFonts w:ascii="Times New Roman" w:hAnsi="Times New Roman"/>
          <w:b/>
        </w:rPr>
      </w:pPr>
    </w:p>
    <w:p w:rsidR="00C22FED" w:rsidRPr="00E7359B" w:rsidRDefault="00945640" w:rsidP="001D7E15">
      <w:pPr>
        <w:widowControl w:val="0"/>
        <w:autoSpaceDE w:val="0"/>
        <w:autoSpaceDN w:val="0"/>
        <w:adjustRightInd w:val="0"/>
      </w:pPr>
      <w:bookmarkStart w:id="697" w:name="_Toc374353365"/>
      <w:r w:rsidRPr="001D7E15">
        <w:rPr>
          <w:rFonts w:ascii="Times New Roman" w:hAnsi="Times New Roman"/>
          <w:b/>
        </w:rPr>
        <w:t>Final Recommendation</w:t>
      </w:r>
      <w:bookmarkEnd w:id="697"/>
      <w:r w:rsidR="001A040D">
        <w:rPr>
          <w:rFonts w:ascii="Times New Roman" w:hAnsi="Times New Roman"/>
          <w:b/>
        </w:rPr>
        <w:t xml:space="preserve"> #1</w:t>
      </w:r>
    </w:p>
    <w:p w:rsidR="00863541" w:rsidRDefault="00863541" w:rsidP="001A040D">
      <w:pPr>
        <w:widowControl w:val="0"/>
        <w:autoSpaceDE w:val="0"/>
        <w:autoSpaceDN w:val="0"/>
        <w:adjustRightInd w:val="0"/>
        <w:rPr>
          <w:rFonts w:ascii="Times New Roman" w:hAnsi="Times New Roman"/>
          <w:lang w:eastAsia="en-US"/>
        </w:rPr>
      </w:pPr>
      <w:ins w:id="698" w:author="Larisa B. Gurnick" w:date="2013-12-18T18:55:00Z">
        <w:r>
          <w:rPr>
            <w:rFonts w:ascii="Times New Roman" w:hAnsi="Times New Roman"/>
          </w:rPr>
          <w:t>The Board should d</w:t>
        </w:r>
        <w:r w:rsidRPr="001D7E15">
          <w:rPr>
            <w:rFonts w:ascii="Times New Roman" w:hAnsi="Times New Roman"/>
          </w:rPr>
          <w:t>evelop objective measures for determining the quality of ICANN Board members and the success of Board improvement efforts, and analyze those findings over time</w:t>
        </w:r>
      </w:ins>
      <w:ins w:id="699" w:author="Larisa B. Gurnick" w:date="2013-12-19T21:16:00Z">
        <w:r w:rsidR="009A0D34">
          <w:rPr>
            <w:rFonts w:ascii="Times New Roman" w:hAnsi="Times New Roman"/>
          </w:rPr>
          <w:t>.</w:t>
        </w:r>
      </w:ins>
    </w:p>
    <w:p w:rsidR="001A040D" w:rsidRDefault="001A040D" w:rsidP="00945640">
      <w:pPr>
        <w:widowControl w:val="0"/>
        <w:autoSpaceDE w:val="0"/>
        <w:autoSpaceDN w:val="0"/>
        <w:adjustRightInd w:val="0"/>
        <w:rPr>
          <w:rFonts w:ascii="Times New Roman" w:hAnsi="Times New Roman"/>
          <w:b/>
        </w:rPr>
      </w:pPr>
    </w:p>
    <w:p w:rsidR="00D3018A" w:rsidRPr="004154BB" w:rsidRDefault="00C312A1" w:rsidP="00C312A1">
      <w:pPr>
        <w:pStyle w:val="Heading1"/>
      </w:pPr>
      <w:bookmarkStart w:id="700" w:name="_Toc374023869"/>
      <w:bookmarkStart w:id="701" w:name="_Toc374353366"/>
      <w:r>
        <w:t xml:space="preserve">Report Section </w:t>
      </w:r>
      <w:r w:rsidR="00176870">
        <w:t>2.</w:t>
      </w:r>
      <w:r w:rsidR="00AA603B">
        <w:t xml:space="preserve"> </w:t>
      </w:r>
      <w:ins w:id="702" w:author="Sabra" w:date="2013-12-19T13:51:00Z">
        <w:r w:rsidR="00F13821">
          <w:t>No New ATRT2 Recommendation (</w:t>
        </w:r>
      </w:ins>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ins w:id="703" w:author="Sabra" w:date="2013-12-19T13:51:00Z">
        <w:r w:rsidR="00F13821">
          <w:t>)</w:t>
        </w:r>
      </w:ins>
      <w:del w:id="704" w:author="Larisa B. Gurnick" w:date="2013-12-18T18:47:00Z">
        <w:r w:rsidR="00D66397" w:rsidDel="00642E56">
          <w:delText xml:space="preserve"> – No ATRT2 </w:delText>
        </w:r>
        <w:r w:rsidR="004B6D31" w:rsidDel="00642E56">
          <w:delText>R</w:delText>
        </w:r>
        <w:r w:rsidR="00D66397" w:rsidDel="00642E56">
          <w:delText>ecommendation</w:delText>
        </w:r>
      </w:del>
      <w:bookmarkEnd w:id="700"/>
      <w:bookmarkEnd w:id="701"/>
    </w:p>
    <w:p w:rsidR="00586C10" w:rsidRPr="00586C10" w:rsidRDefault="00586C10" w:rsidP="00586C10">
      <w:pPr>
        <w:pStyle w:val="bodypara"/>
        <w:spacing w:after="0" w:line="240" w:lineRule="auto"/>
      </w:pPr>
    </w:p>
    <w:p w:rsidR="00D3018A" w:rsidRPr="00B10492" w:rsidRDefault="00D3018A" w:rsidP="00661BC2">
      <w:pPr>
        <w:pStyle w:val="Heading2"/>
      </w:pPr>
      <w:bookmarkStart w:id="705" w:name="_Toc374023870"/>
      <w:bookmarkStart w:id="706" w:name="_Toc374353367"/>
      <w:r w:rsidRPr="00B10492">
        <w:t xml:space="preserve">Findings of </w:t>
      </w:r>
      <w:r w:rsidR="003D4745">
        <w:t>ATRT1</w:t>
      </w:r>
      <w:bookmarkEnd w:id="705"/>
      <w:bookmarkEnd w:id="706"/>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w:t>
      </w:r>
      <w:r w:rsidRPr="00B10492">
        <w:rPr>
          <w:szCs w:val="24"/>
        </w:rPr>
        <w:lastRenderedPageBreak/>
        <w:t>upon clear skill</w:t>
      </w:r>
      <w:r w:rsidR="00503C07">
        <w:rPr>
          <w:szCs w:val="24"/>
        </w:rPr>
        <w:t xml:space="preserve"> </w:t>
      </w:r>
      <w:r w:rsidRPr="00B10492">
        <w:rPr>
          <w:szCs w:val="24"/>
        </w:rPr>
        <w:t xml:space="preserve">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rsidP="00661BC2">
      <w:pPr>
        <w:pStyle w:val="Heading2"/>
      </w:pPr>
      <w:bookmarkStart w:id="707" w:name="_Toc374023871"/>
      <w:bookmarkStart w:id="708" w:name="_Toc374353368"/>
      <w:r>
        <w:t xml:space="preserve">ATRT1 </w:t>
      </w:r>
      <w:r w:rsidR="00D3018A" w:rsidRPr="00B10492">
        <w:t>Recommendation</w:t>
      </w:r>
      <w:r w:rsidR="00FB54D6" w:rsidRPr="00B10492">
        <w:t xml:space="preserve"> 3</w:t>
      </w:r>
      <w:bookmarkEnd w:id="707"/>
      <w:bookmarkEnd w:id="708"/>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w:t>
      </w:r>
      <w:ins w:id="709" w:author="Brinkley" w:date="2013-12-16T16:30:00Z">
        <w:r w:rsidR="00C45D3A">
          <w:rPr>
            <w:i/>
          </w:rPr>
          <w:t>,</w:t>
        </w:r>
      </w:ins>
      <w:r w:rsidRPr="00586C10">
        <w:rPr>
          <w:i/>
        </w:rPr>
        <w:t xml:space="preserve"> increase the transparency of the Nominating Committee’s deliberations and decision</w:t>
      </w:r>
      <w:r w:rsidR="00C45D3A">
        <w:rPr>
          <w:i/>
        </w:rPr>
        <w:t>-</w:t>
      </w:r>
      <w:r w:rsidRPr="00586C10">
        <w:rPr>
          <w:i/>
        </w:rPr>
        <w:t>making process by doing such things as clearly articulating the timeline and skill</w:t>
      </w:r>
      <w:r w:rsidR="00503C07">
        <w:rPr>
          <w:i/>
        </w:rPr>
        <w:t xml:space="preserve"> </w:t>
      </w:r>
      <w:r w:rsidRPr="00586C10">
        <w:rPr>
          <w:i/>
        </w:rPr>
        <w:t>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rsidP="00661BC2">
      <w:pPr>
        <w:pStyle w:val="Heading2"/>
      </w:pPr>
      <w:bookmarkStart w:id="710" w:name="_Toc374023872"/>
      <w:bookmarkStart w:id="711" w:name="_Toc374353369"/>
      <w:r>
        <w:t>Summary of ICANN’s Assessment of Implementation</w:t>
      </w:r>
      <w:bookmarkEnd w:id="710"/>
      <w:bookmarkEnd w:id="711"/>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 xml:space="preserve">ICANN </w:t>
      </w:r>
      <w:del w:id="712" w:author="Sabra" w:date="2013-12-18T14:14:00Z">
        <w:r w:rsidRPr="00B10492" w:rsidDel="00A81BFA">
          <w:rPr>
            <w:szCs w:val="24"/>
          </w:rPr>
          <w:delText>S</w:delText>
        </w:r>
      </w:del>
      <w:ins w:id="713" w:author="Sabra" w:date="2013-12-18T14:14:00Z">
        <w:r w:rsidR="00A81BFA">
          <w:rPr>
            <w:szCs w:val="24"/>
          </w:rPr>
          <w:t>s</w:t>
        </w:r>
      </w:ins>
      <w:r w:rsidRPr="00B10492">
        <w:rPr>
          <w:szCs w:val="24"/>
        </w:rPr>
        <w:t>taff reported to ATRT2 on implementation efforts undertaken by both the Board and NomCom.  It has become standard operating procedure for the Board and NomCom to have consultations and information</w:t>
      </w:r>
      <w:r w:rsidR="00C45D3A">
        <w:rPr>
          <w:szCs w:val="24"/>
        </w:rPr>
        <w:t>-</w:t>
      </w:r>
      <w:r w:rsidRPr="00B10492">
        <w:rPr>
          <w:szCs w:val="24"/>
        </w:rPr>
        <w:t xml:space="preserve">sharing sessions with respect to the Board skill-set requirements.  The Board also implemented transparency guidelines for all </w:t>
      </w:r>
      <w:proofErr w:type="spellStart"/>
      <w:r w:rsidRPr="00B10492">
        <w:rPr>
          <w:szCs w:val="24"/>
        </w:rPr>
        <w:t>NomComs</w:t>
      </w:r>
      <w:proofErr w:type="spellEnd"/>
      <w:r w:rsidR="00586C10">
        <w:rPr>
          <w:szCs w:val="24"/>
        </w:rPr>
        <w:t>,</w:t>
      </w:r>
      <w:r w:rsidRPr="00B10492">
        <w:rPr>
          <w:szCs w:val="24"/>
        </w:rPr>
        <w:t xml:space="preserve"> and compliance with the transparency guidelines is standard operating procedure. The NomCom provides a post</w:t>
      </w:r>
      <w:r w:rsidR="00503C07">
        <w:rPr>
          <w:szCs w:val="24"/>
        </w:rPr>
        <w:t>-</w:t>
      </w:r>
      <w:r w:rsidRPr="00B10492">
        <w:rPr>
          <w:szCs w:val="24"/>
        </w:rPr>
        <w:t xml:space="preserve">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rsidP="00661BC2">
      <w:pPr>
        <w:pStyle w:val="Heading2"/>
      </w:pPr>
      <w:bookmarkStart w:id="714" w:name="_Toc374023873"/>
      <w:bookmarkStart w:id="715" w:name="_Toc374353370"/>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714"/>
      <w:bookmarkEnd w:id="715"/>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 xml:space="preserve">ATRT2 did not receive significant comment on implementation of this Recommendation.  </w:t>
      </w:r>
      <w:proofErr w:type="spellStart"/>
      <w:r w:rsidRPr="00B10492">
        <w:rPr>
          <w:szCs w:val="24"/>
        </w:rPr>
        <w:t>Nominet</w:t>
      </w:r>
      <w:proofErr w:type="spellEnd"/>
      <w:r w:rsidRPr="00B10492">
        <w:rPr>
          <w:szCs w:val="24"/>
        </w:rPr>
        <w:t xml:space="preserve">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ins w:id="716" w:author="Brinkley" w:date="2013-12-16T16:32:00Z">
        <w:r w:rsidR="00C45D3A">
          <w:rPr>
            <w:szCs w:val="24"/>
          </w:rPr>
          <w:t xml:space="preserve"> members</w:t>
        </w:r>
      </w:ins>
      <w:r w:rsidR="00586C10">
        <w:rPr>
          <w:szCs w:val="24"/>
        </w:rPr>
        <w:t>,</w:t>
      </w:r>
      <w:r w:rsidRPr="00B10492">
        <w:rPr>
          <w:szCs w:val="24"/>
        </w:rPr>
        <w:t xml:space="preserve"> while others indicated their awareness </w:t>
      </w:r>
      <w:commentRangeStart w:id="717"/>
      <w:ins w:id="718" w:author="Brinkley" w:date="2013-12-16T16:33:00Z">
        <w:r w:rsidR="00C45D3A">
          <w:rPr>
            <w:szCs w:val="24"/>
          </w:rPr>
          <w:t>as well as their</w:t>
        </w:r>
      </w:ins>
      <w:del w:id="719" w:author="Brinkley" w:date="2013-12-16T16:33:00Z">
        <w:r w:rsidRPr="00B10492" w:rsidDel="00C45D3A">
          <w:rPr>
            <w:szCs w:val="24"/>
          </w:rPr>
          <w:delText>and</w:delText>
        </w:r>
      </w:del>
      <w:r w:rsidRPr="00B10492">
        <w:rPr>
          <w:szCs w:val="24"/>
        </w:rPr>
        <w:t xml:space="preserve"> opinion </w:t>
      </w:r>
      <w:commentRangeEnd w:id="717"/>
      <w:r w:rsidR="00503C07">
        <w:rPr>
          <w:rStyle w:val="CommentReference"/>
          <w:rFonts w:ascii="Cambria" w:eastAsia="MS Mincho" w:hAnsi="Cambria"/>
        </w:rPr>
        <w:commentReference w:id="717"/>
      </w:r>
      <w:r w:rsidRPr="00B10492">
        <w:rPr>
          <w:szCs w:val="24"/>
        </w:rPr>
        <w:t>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rsidP="00661BC2">
      <w:pPr>
        <w:pStyle w:val="Heading2"/>
      </w:pPr>
      <w:bookmarkStart w:id="720" w:name="_Toc374023874"/>
      <w:bookmarkStart w:id="721" w:name="_Toc374353371"/>
      <w:r>
        <w:t>Summary of Other Relevant Information</w:t>
      </w:r>
      <w:bookmarkEnd w:id="720"/>
      <w:bookmarkEnd w:id="721"/>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w:t>
      </w:r>
      <w:del w:id="722" w:author="Sabra" w:date="2013-12-18T10:10:00Z">
        <w:r w:rsidRPr="00B10492" w:rsidDel="00503C07">
          <w:rPr>
            <w:szCs w:val="24"/>
          </w:rPr>
          <w:delText>S</w:delText>
        </w:r>
      </w:del>
      <w:ins w:id="723" w:author="Sabra" w:date="2013-12-18T10:10:00Z">
        <w:r w:rsidR="00503C07">
          <w:rPr>
            <w:szCs w:val="24"/>
          </w:rPr>
          <w:t>s</w:t>
        </w:r>
      </w:ins>
      <w:r w:rsidRPr="00B10492">
        <w:rPr>
          <w:szCs w:val="24"/>
        </w:rPr>
        <w:t xml:space="preserve">taff but also the NomCom itself.  Two </w:t>
      </w:r>
      <w:r w:rsidR="00721767">
        <w:rPr>
          <w:szCs w:val="24"/>
        </w:rPr>
        <w:t xml:space="preserve">former NomCom </w:t>
      </w:r>
      <w:r w:rsidRPr="00B10492">
        <w:rPr>
          <w:szCs w:val="24"/>
        </w:rPr>
        <w:t xml:space="preserve">Chairs, Vanda </w:t>
      </w:r>
      <w:proofErr w:type="spellStart"/>
      <w:r w:rsidRPr="00B10492">
        <w:rPr>
          <w:szCs w:val="24"/>
        </w:rPr>
        <w:t>Scartezini</w:t>
      </w:r>
      <w:proofErr w:type="spellEnd"/>
      <w:r w:rsidRPr="00B10492">
        <w:rPr>
          <w:szCs w:val="24"/>
        </w:rPr>
        <w:t xml:space="preserve"> </w:t>
      </w:r>
      <w:r w:rsidR="00721767">
        <w:rPr>
          <w:szCs w:val="24"/>
        </w:rPr>
        <w:t>(2012</w:t>
      </w:r>
      <w:r w:rsidR="007C25C3">
        <w:rPr>
          <w:szCs w:val="24"/>
        </w:rPr>
        <w:t xml:space="preserve"> term</w:t>
      </w:r>
      <w:r w:rsidR="00721767">
        <w:rPr>
          <w:szCs w:val="24"/>
        </w:rPr>
        <w:t xml:space="preserve">) </w:t>
      </w:r>
      <w:r w:rsidRPr="00B10492">
        <w:rPr>
          <w:szCs w:val="24"/>
        </w:rPr>
        <w:t xml:space="preserve">and Adam </w:t>
      </w:r>
      <w:proofErr w:type="spellStart"/>
      <w:r w:rsidRPr="00B10492">
        <w:rPr>
          <w:szCs w:val="24"/>
        </w:rPr>
        <w:t>Peake</w:t>
      </w:r>
      <w:proofErr w:type="spellEnd"/>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NomCom in implementation.  Both Chairs recognized the intent of </w:t>
      </w:r>
      <w:del w:id="724" w:author="Sabra" w:date="2013-12-18T14:27:00Z">
        <w:r w:rsidRPr="00B10492" w:rsidDel="00DB330A">
          <w:rPr>
            <w:szCs w:val="24"/>
          </w:rPr>
          <w:delText xml:space="preserve">the </w:delText>
        </w:r>
      </w:del>
      <w:r w:rsidRPr="00B10492">
        <w:rPr>
          <w:szCs w:val="24"/>
        </w:rPr>
        <w:t xml:space="preserve">ATRT1 to bring greater transparency and accountability to the Director </w:t>
      </w:r>
      <w:proofErr w:type="gramStart"/>
      <w:r w:rsidRPr="00B10492">
        <w:rPr>
          <w:szCs w:val="24"/>
        </w:rPr>
        <w:t>nomination</w:t>
      </w:r>
      <w:proofErr w:type="gramEnd"/>
      <w:r w:rsidRPr="00B10492">
        <w:rPr>
          <w:szCs w:val="24"/>
        </w:rPr>
        <w:t xml:space="preserve"> process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lastRenderedPageBreak/>
        <w:t xml:space="preserve">Adam </w:t>
      </w:r>
      <w:proofErr w:type="spellStart"/>
      <w:r w:rsidRPr="00B10492">
        <w:rPr>
          <w:szCs w:val="24"/>
        </w:rPr>
        <w:t>Peake</w:t>
      </w:r>
      <w:proofErr w:type="spellEnd"/>
      <w:r w:rsidRPr="00B10492">
        <w:rPr>
          <w:szCs w:val="24"/>
        </w:rPr>
        <w:t xml:space="preserve"> reported that </w:t>
      </w:r>
      <w:del w:id="725" w:author="Sabra" w:date="2013-12-18T14:32:00Z">
        <w:r w:rsidRPr="00B10492" w:rsidDel="00DB330A">
          <w:rPr>
            <w:szCs w:val="24"/>
          </w:rPr>
          <w:delText xml:space="preserve">the </w:delText>
        </w:r>
      </w:del>
      <w:r w:rsidRPr="00B10492">
        <w:rPr>
          <w:szCs w:val="24"/>
        </w:rPr>
        <w:t>ATRT1</w:t>
      </w:r>
      <w:ins w:id="726" w:author="Sabra" w:date="2013-12-18T14:32:00Z">
        <w:r w:rsidR="00DB330A">
          <w:rPr>
            <w:szCs w:val="24"/>
          </w:rPr>
          <w:t>'s</w:t>
        </w:r>
      </w:ins>
      <w:r w:rsidRPr="00B10492">
        <w:rPr>
          <w:szCs w:val="24"/>
        </w:rPr>
        <w:t xml:space="preserve">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core ATRT</w:t>
      </w:r>
      <w:ins w:id="727" w:author="Larisa B. Gurnick" w:date="2013-12-18T18:48:00Z">
        <w:r w:rsidR="00642E56">
          <w:rPr>
            <w:szCs w:val="24"/>
          </w:rPr>
          <w:t>1</w:t>
        </w:r>
      </w:ins>
      <w:r w:rsidRPr="00B10492">
        <w:rPr>
          <w:szCs w:val="24"/>
        </w:rPr>
        <w:t xml:space="preserve"> recommendations were already NomCom practice, but the ATRT</w:t>
      </w:r>
      <w:ins w:id="728" w:author="Larisa B. Gurnick" w:date="2013-12-18T18:48:00Z">
        <w:r w:rsidR="00642E56">
          <w:rPr>
            <w:szCs w:val="24"/>
          </w:rPr>
          <w:t>1</w:t>
        </w:r>
      </w:ins>
      <w:r w:rsidRPr="00B10492">
        <w:rPr>
          <w:szCs w:val="24"/>
        </w:rPr>
        <w:t xml:space="preserve"> gave impetus to take improvements seriously.  In 2011, NomCom held workshops with the </w:t>
      </w:r>
      <w:r w:rsidR="00546A10">
        <w:rPr>
          <w:szCs w:val="24"/>
        </w:rPr>
        <w:t>c</w:t>
      </w:r>
      <w:r w:rsidRPr="00B10492">
        <w:rPr>
          <w:szCs w:val="24"/>
        </w:rPr>
        <w:t>ommunity that he judged to be quite successful</w:t>
      </w:r>
      <w:r w:rsidR="00586C10">
        <w:rPr>
          <w:szCs w:val="24"/>
        </w:rPr>
        <w:t>,</w:t>
      </w:r>
      <w:r w:rsidRPr="00B10492">
        <w:rPr>
          <w:szCs w:val="24"/>
        </w:rPr>
        <w:t xml:space="preserve"> and </w:t>
      </w:r>
      <w:commentRangeStart w:id="729"/>
      <w:r w:rsidR="00267DF1">
        <w:rPr>
          <w:szCs w:val="24"/>
        </w:rPr>
        <w:t xml:space="preserve">he said </w:t>
      </w:r>
      <w:commentRangeEnd w:id="729"/>
      <w:r w:rsidR="00267DF1">
        <w:rPr>
          <w:rStyle w:val="CommentReference"/>
          <w:rFonts w:ascii="Cambria" w:eastAsia="MS Mincho" w:hAnsi="Cambria"/>
        </w:rPr>
        <w:commentReference w:id="729"/>
      </w:r>
      <w:r w:rsidRPr="00B10492">
        <w:rPr>
          <w:szCs w:val="24"/>
        </w:rPr>
        <w:t xml:space="preserve">that there was an attempt to improve communication throughout the process with the community (e.g. more </w:t>
      </w:r>
      <w:commentRangeStart w:id="730"/>
      <w:r w:rsidRPr="00B10492">
        <w:rPr>
          <w:szCs w:val="24"/>
        </w:rPr>
        <w:t>email to lists</w:t>
      </w:r>
      <w:commentRangeEnd w:id="730"/>
      <w:r w:rsidR="00267DF1">
        <w:rPr>
          <w:rStyle w:val="CommentReference"/>
          <w:rFonts w:ascii="Cambria" w:eastAsia="MS Mincho" w:hAnsi="Cambria"/>
        </w:rPr>
        <w:commentReference w:id="730"/>
      </w:r>
      <w:r w:rsidRPr="00B10492">
        <w:rPr>
          <w:szCs w:val="24"/>
        </w:rPr>
        <w:t xml:space="preserve">, a blog) and with candidates (e.g. more information about the process, some communication </w:t>
      </w:r>
      <w:r w:rsidR="00267DF1">
        <w:rPr>
          <w:szCs w:val="24"/>
        </w:rPr>
        <w:t xml:space="preserve">conveying the </w:t>
      </w:r>
      <w:r w:rsidRPr="00B10492">
        <w:rPr>
          <w:szCs w:val="24"/>
        </w:rPr>
        <w:t xml:space="preserve">stage </w:t>
      </w:r>
      <w:r w:rsidR="00267DF1">
        <w:rPr>
          <w:szCs w:val="24"/>
        </w:rPr>
        <w:t xml:space="preserve">of </w:t>
      </w:r>
      <w:r w:rsidRPr="00B10492">
        <w:rPr>
          <w:szCs w:val="24"/>
        </w:rPr>
        <w:t>the process</w:t>
      </w:r>
      <w:r w:rsidR="00267DF1">
        <w:rPr>
          <w:szCs w:val="24"/>
        </w:rPr>
        <w:t>)</w:t>
      </w:r>
      <w:r w:rsidRPr="00B10492">
        <w:rPr>
          <w:szCs w:val="24"/>
        </w:rPr>
        <w:t xml:space="preserve">. </w:t>
      </w:r>
      <w:r w:rsidR="00181256" w:rsidRPr="00B10492">
        <w:rPr>
          <w:szCs w:val="24"/>
        </w:rPr>
        <w:t xml:space="preserve"> </w:t>
      </w:r>
      <w:proofErr w:type="spellStart"/>
      <w:r w:rsidR="007C25C3">
        <w:rPr>
          <w:szCs w:val="24"/>
        </w:rPr>
        <w:t>Peak</w:t>
      </w:r>
      <w:r w:rsidRPr="00B10492">
        <w:rPr>
          <w:szCs w:val="24"/>
        </w:rPr>
        <w:t>e</w:t>
      </w:r>
      <w:proofErr w:type="spellEnd"/>
      <w:r w:rsidRPr="00B10492">
        <w:rPr>
          <w:szCs w:val="24"/>
        </w:rPr>
        <w:t xml:space="preserv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w:t>
      </w:r>
      <w:r w:rsidR="00267DF1">
        <w:rPr>
          <w:szCs w:val="24"/>
        </w:rPr>
        <w:t>,</w:t>
      </w:r>
      <w:r w:rsidRPr="00B10492">
        <w:rPr>
          <w:szCs w:val="24"/>
        </w:rPr>
        <w:t xml:space="preserve"> as </w:t>
      </w:r>
      <w:r w:rsidR="00267DF1">
        <w:rPr>
          <w:szCs w:val="24"/>
        </w:rPr>
        <w:t>shown by</w:t>
      </w:r>
      <w:r w:rsidRPr="00B10492">
        <w:rPr>
          <w:szCs w:val="24"/>
        </w:rPr>
        <w:t xml:space="preserve"> improvements in 2013.</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Vanda </w:t>
      </w:r>
      <w:proofErr w:type="spellStart"/>
      <w:r w:rsidRPr="00B10492">
        <w:rPr>
          <w:szCs w:val="24"/>
        </w:rPr>
        <w:t>Scartezini</w:t>
      </w:r>
      <w:proofErr w:type="spellEnd"/>
      <w:r w:rsidRPr="00B10492">
        <w:rPr>
          <w:szCs w:val="24"/>
        </w:rPr>
        <w:t xml:space="preserve"> noted a number of specific implementation activities that took place during the 2012 term.  </w:t>
      </w:r>
      <w:del w:id="731" w:author="Sabra" w:date="2013-12-19T13:54:00Z">
        <w:r w:rsidRPr="00B10492" w:rsidDel="00F13821">
          <w:rPr>
            <w:szCs w:val="24"/>
          </w:rPr>
          <w:delText>Among the</w:delText>
        </w:r>
        <w:r w:rsidR="00267DF1" w:rsidDel="00F13821">
          <w:rPr>
            <w:szCs w:val="24"/>
          </w:rPr>
          <w:delText>m</w:delText>
        </w:r>
      </w:del>
      <w:ins w:id="732" w:author="Sabra" w:date="2013-12-19T13:54:00Z">
        <w:r w:rsidR="00F13821">
          <w:rPr>
            <w:szCs w:val="24"/>
          </w:rPr>
          <w:t>In implementing the Recommendations, the NomCom</w:t>
        </w:r>
      </w:ins>
      <w:r w:rsidRPr="00B10492">
        <w:rPr>
          <w:szCs w:val="24"/>
        </w:rPr>
        <w:t>:</w:t>
      </w:r>
    </w:p>
    <w:p w:rsidR="00156C0F" w:rsidRPr="00B10492" w:rsidRDefault="00156C0F" w:rsidP="00586C10">
      <w:pPr>
        <w:pStyle w:val="bodypara"/>
        <w:spacing w:after="0" w:line="240" w:lineRule="auto"/>
        <w:rPr>
          <w:szCs w:val="24"/>
        </w:rPr>
      </w:pPr>
    </w:p>
    <w:p w:rsidR="006230F8" w:rsidRDefault="00D3018A" w:rsidP="006927D6">
      <w:pPr>
        <w:pStyle w:val="ListParagraph"/>
        <w:numPr>
          <w:ilvl w:val="0"/>
          <w:numId w:val="182"/>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 xml:space="preserve">transparency to the </w:t>
      </w:r>
      <w:r w:rsidR="00546A10">
        <w:t>c</w:t>
      </w:r>
      <w:r w:rsidRPr="00586C10">
        <w:t>ommunity and to candidates;</w:t>
      </w:r>
    </w:p>
    <w:p w:rsidR="007F0D6B" w:rsidRDefault="00F81C1E" w:rsidP="006927D6">
      <w:pPr>
        <w:pStyle w:val="ListParagraph"/>
        <w:numPr>
          <w:ilvl w:val="0"/>
          <w:numId w:val="182"/>
        </w:numPr>
      </w:pPr>
      <w:r>
        <w:t>Held f</w:t>
      </w:r>
      <w:r w:rsidRPr="00586C10">
        <w:t xml:space="preserve">ormal </w:t>
      </w:r>
      <w:r w:rsidR="00D3018A" w:rsidRPr="00586C10">
        <w:t xml:space="preserve">consultations with all ACs and SOs and </w:t>
      </w:r>
      <w:r w:rsidR="00957F06">
        <w:t xml:space="preserve">their </w:t>
      </w:r>
      <w:r w:rsidR="00D3018A" w:rsidRPr="00586C10">
        <w:t>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7F0D6B" w:rsidRDefault="00D3018A" w:rsidP="00DB0634">
      <w:pPr>
        <w:pStyle w:val="ListParagraph"/>
        <w:numPr>
          <w:ilvl w:val="0"/>
          <w:numId w:val="182"/>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6230F8" w:rsidRDefault="00F8393B" w:rsidP="00C64F74">
      <w:pPr>
        <w:pStyle w:val="ListParagraph"/>
        <w:numPr>
          <w:ilvl w:val="0"/>
          <w:numId w:val="182"/>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w:t>
      </w:r>
      <w:r w:rsidR="00546A10">
        <w:t xml:space="preserve"> </w:t>
      </w:r>
      <w:r w:rsidR="00D3018A" w:rsidRPr="00586C10">
        <w:t>sets needed for the next selection;</w:t>
      </w:r>
    </w:p>
    <w:p w:rsidR="0005511A" w:rsidRDefault="00D3018A">
      <w:pPr>
        <w:pStyle w:val="ListParagraph"/>
        <w:numPr>
          <w:ilvl w:val="0"/>
          <w:numId w:val="182"/>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957F06">
        <w:t xml:space="preserve">the </w:t>
      </w:r>
      <w:r w:rsidR="00F8393B">
        <w:t xml:space="preserve">NomCom </w:t>
      </w:r>
      <w:r w:rsidRPr="00586C10">
        <w:t>understand the requirements regarding privacy of candidate</w:t>
      </w:r>
      <w:del w:id="733" w:author="Sabra" w:date="2013-12-18T10:13:00Z">
        <w:r w:rsidRPr="00586C10" w:rsidDel="00546A10">
          <w:delText xml:space="preserve">’s </w:delText>
        </w:r>
      </w:del>
      <w:ins w:id="734" w:author="Sabra" w:date="2013-12-18T10:13:00Z">
        <w:r w:rsidR="00546A10">
          <w:t xml:space="preserve"> </w:t>
        </w:r>
      </w:ins>
      <w:r w:rsidRPr="00586C10">
        <w:t>information;</w:t>
      </w:r>
    </w:p>
    <w:p w:rsidR="0005511A" w:rsidRDefault="00F81C1E">
      <w:pPr>
        <w:pStyle w:val="ListParagraph"/>
        <w:numPr>
          <w:ilvl w:val="0"/>
          <w:numId w:val="182"/>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20"/>
      </w:r>
    </w:p>
    <w:p w:rsidR="0005511A" w:rsidRDefault="00F81C1E">
      <w:pPr>
        <w:pStyle w:val="ListParagraph"/>
        <w:numPr>
          <w:ilvl w:val="0"/>
          <w:numId w:val="182"/>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 xml:space="preserve">to recheck with the ACs and SOs and constituencies </w:t>
      </w:r>
      <w:r w:rsidR="00F8393B">
        <w:t xml:space="preserve">and </w:t>
      </w:r>
      <w:r>
        <w:t xml:space="preserve">to </w:t>
      </w:r>
      <w:r w:rsidR="00D3018A" w:rsidRPr="00586C10">
        <w:t xml:space="preserve">orient </w:t>
      </w:r>
      <w:r w:rsidR="00957F06">
        <w:t xml:space="preserve">the </w:t>
      </w:r>
      <w:r w:rsidR="00F8393B" w:rsidRPr="00586C10">
        <w:t>N</w:t>
      </w:r>
      <w:r w:rsidR="00F8393B">
        <w:t>omCom</w:t>
      </w:r>
      <w:r w:rsidR="00F8393B" w:rsidRPr="00586C10">
        <w:t xml:space="preserve">’s </w:t>
      </w:r>
      <w:r w:rsidR="00D3018A" w:rsidRPr="00586C10">
        <w:t>m</w:t>
      </w:r>
      <w:r w:rsidR="00DB42FD" w:rsidRPr="00586C10">
        <w:t>embers on the selection process;</w:t>
      </w:r>
    </w:p>
    <w:p w:rsidR="0005511A" w:rsidRDefault="00D3018A">
      <w:pPr>
        <w:pStyle w:val="ListParagraph"/>
        <w:numPr>
          <w:ilvl w:val="0"/>
          <w:numId w:val="182"/>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21"/>
      </w:r>
      <w:r w:rsidR="00F8393B">
        <w:t xml:space="preserve"> for </w:t>
      </w:r>
      <w:r w:rsidRPr="00586C10">
        <w:t xml:space="preserve">the </w:t>
      </w:r>
      <w:r w:rsidR="007822B7" w:rsidRPr="00586C10">
        <w:t>October 2012</w:t>
      </w:r>
      <w:r w:rsidR="007822B7">
        <w:t xml:space="preserve"> </w:t>
      </w:r>
      <w:r w:rsidR="007822B7">
        <w:lastRenderedPageBreak/>
        <w:t xml:space="preserve">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546A10">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w:t>
      </w:r>
      <w:r w:rsidR="00546A10">
        <w:t xml:space="preserve"> </w:t>
      </w:r>
      <w:r w:rsidR="008308CF">
        <w:t>sets</w:t>
      </w:r>
      <w:r w:rsidR="00FB4C5F">
        <w:t xml:space="preserve"> </w:t>
      </w:r>
      <w:r w:rsidRPr="00586C10">
        <w:t>and selecte</w:t>
      </w:r>
      <w:r w:rsidR="008308CF">
        <w:t>e</w:t>
      </w:r>
      <w:r w:rsidR="00DB42FD" w:rsidRPr="00586C10">
        <w:t xml:space="preserve"> profiles;</w:t>
      </w:r>
      <w:r w:rsidR="00F81C1E">
        <w:t xml:space="preserve"> and</w:t>
      </w:r>
    </w:p>
    <w:p w:rsidR="0005511A" w:rsidRDefault="00D3018A">
      <w:pPr>
        <w:pStyle w:val="ListParagraph"/>
        <w:numPr>
          <w:ilvl w:val="0"/>
          <w:numId w:val="182"/>
        </w:numPr>
        <w:rPr>
          <w:ins w:id="735" w:author="Brinkley" w:date="2013-12-16T16:38:00Z"/>
        </w:r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w:t>
      </w:r>
      <w:r w:rsidR="00957F06">
        <w:t xml:space="preserve"> their</w:t>
      </w:r>
      <w:r w:rsidRPr="00586C10">
        <w:t xml:space="preserve">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957F06">
        <w:t>’s</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7F0D6B" w:rsidRDefault="007F0D6B" w:rsidP="00642E56">
      <w:pPr>
        <w:ind w:left="720"/>
      </w:pP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w:t>
      </w:r>
      <w:del w:id="736" w:author="Sabra" w:date="2013-12-19T13:54:00Z">
        <w:r w:rsidRPr="00B10492" w:rsidDel="00F13821">
          <w:rPr>
            <w:szCs w:val="24"/>
          </w:rPr>
          <w:delText xml:space="preserve">there is </w:delText>
        </w:r>
      </w:del>
      <w:r w:rsidRPr="00B10492">
        <w:rPr>
          <w:szCs w:val="24"/>
        </w:rPr>
        <w:t xml:space="preserve">continued improvement </w:t>
      </w:r>
      <w:ins w:id="737" w:author="Sabra" w:date="2013-12-19T13:54:00Z">
        <w:r w:rsidR="00F13821">
          <w:rPr>
            <w:szCs w:val="24"/>
          </w:rPr>
          <w:t xml:space="preserve">is </w:t>
        </w:r>
      </w:ins>
      <w:r w:rsidR="00901427">
        <w:rPr>
          <w:szCs w:val="24"/>
        </w:rPr>
        <w:t>possible,</w:t>
      </w:r>
      <w:r w:rsidRPr="00B10492">
        <w:rPr>
          <w:szCs w:val="24"/>
        </w:rPr>
        <w:t xml:space="preserve"> </w:t>
      </w:r>
      <w:r w:rsidR="00721767">
        <w:rPr>
          <w:szCs w:val="24"/>
        </w:rPr>
        <w:t xml:space="preserve">like </w:t>
      </w:r>
      <w:r w:rsidRPr="00B10492">
        <w:rPr>
          <w:szCs w:val="24"/>
        </w:rPr>
        <w:t xml:space="preserve">monthly report cards and having a standard matrix to use during and after the process.  </w:t>
      </w:r>
      <w:proofErr w:type="spellStart"/>
      <w:r w:rsidRPr="00B10492">
        <w:rPr>
          <w:szCs w:val="24"/>
        </w:rPr>
        <w:t>Scartezini</w:t>
      </w:r>
      <w:proofErr w:type="spellEnd"/>
      <w:r w:rsidRPr="00B10492">
        <w:rPr>
          <w:szCs w:val="24"/>
        </w:rPr>
        <w:t xml:space="preserve"> maintains that </w:t>
      </w:r>
      <w:r w:rsidR="00721767">
        <w:rPr>
          <w:szCs w:val="24"/>
        </w:rPr>
        <w:t xml:space="preserve">within the ICANN </w:t>
      </w:r>
      <w:del w:id="738" w:author="Sabra" w:date="2013-12-18T14:09:00Z">
        <w:r w:rsidR="00721767" w:rsidDel="009106B4">
          <w:rPr>
            <w:szCs w:val="24"/>
          </w:rPr>
          <w:delText>C</w:delText>
        </w:r>
      </w:del>
      <w:ins w:id="739" w:author="Sabra" w:date="2013-12-18T14:09:00Z">
        <w:r w:rsidR="009106B4">
          <w:rPr>
            <w:szCs w:val="24"/>
          </w:rPr>
          <w:t>c</w:t>
        </w:r>
      </w:ins>
      <w:r w:rsidR="00721767">
        <w:rPr>
          <w:szCs w:val="24"/>
        </w:rPr>
        <w:t xml:space="preserve">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proofErr w:type="spellStart"/>
      <w:r w:rsidRPr="00B10492">
        <w:rPr>
          <w:szCs w:val="24"/>
        </w:rPr>
        <w:t>Peake</w:t>
      </w:r>
      <w:proofErr w:type="spellEnd"/>
      <w:r w:rsidRPr="00B10492">
        <w:rPr>
          <w:szCs w:val="24"/>
        </w:rPr>
        <w:t xml:space="preserv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oard's collective skill</w:t>
      </w:r>
      <w:r w:rsidR="001A3C07">
        <w:rPr>
          <w:szCs w:val="24"/>
        </w:rPr>
        <w:t>-</w:t>
      </w:r>
      <w:r w:rsidRPr="00B10492">
        <w:rPr>
          <w:szCs w:val="24"/>
        </w:rPr>
        <w:t xml:space="preserve">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B10492" w:rsidRDefault="00721767" w:rsidP="00586C10">
      <w:pPr>
        <w:pStyle w:val="bodypara"/>
        <w:spacing w:after="0" w:line="240" w:lineRule="auto"/>
        <w:rPr>
          <w:b/>
          <w:szCs w:val="24"/>
        </w:rPr>
      </w:pPr>
    </w:p>
    <w:p w:rsidR="00D3018A" w:rsidRPr="00B10492" w:rsidRDefault="00115938" w:rsidP="00661BC2">
      <w:pPr>
        <w:pStyle w:val="Heading2"/>
      </w:pPr>
      <w:bookmarkStart w:id="740" w:name="_Toc374023875"/>
      <w:bookmarkStart w:id="741" w:name="_Toc374353372"/>
      <w:r>
        <w:t>ATRT2 Analysis of Recommendation Implementation</w:t>
      </w:r>
      <w:bookmarkEnd w:id="740"/>
      <w:bookmarkEnd w:id="741"/>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ins w:id="742" w:author="Sabra" w:date="2013-12-19T13:55:00Z">
        <w:r w:rsidR="00F13821">
          <w:rPr>
            <w:szCs w:val="24"/>
          </w:rPr>
          <w:t xml:space="preserve">ATRT1 </w:t>
        </w:r>
      </w:ins>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w:t>
      </w:r>
      <w:r w:rsidR="003712E1">
        <w:rPr>
          <w:szCs w:val="24"/>
        </w:rPr>
        <w:t xml:space="preserve"> the</w:t>
      </w:r>
      <w:r w:rsidRPr="00B10492">
        <w:rPr>
          <w:szCs w:val="24"/>
        </w:rPr>
        <w:t xml:space="preserve"> transparency of the NomCom’s processes and in the adoption of standard operating procedures designed to enhance transparency.  Importantly, implementation of </w:t>
      </w:r>
      <w:ins w:id="743" w:author="Sabra" w:date="2013-12-19T13:55:00Z">
        <w:r w:rsidR="00F13821">
          <w:rPr>
            <w:szCs w:val="24"/>
          </w:rPr>
          <w:t xml:space="preserve">ATRT1 </w:t>
        </w:r>
      </w:ins>
      <w:r w:rsidR="00721767">
        <w:rPr>
          <w:szCs w:val="24"/>
        </w:rPr>
        <w:t>R</w:t>
      </w:r>
      <w:r w:rsidRPr="00B10492">
        <w:rPr>
          <w:szCs w:val="24"/>
        </w:rPr>
        <w:t xml:space="preserve">ecommendation </w:t>
      </w:r>
      <w:r w:rsidR="001E6325">
        <w:rPr>
          <w:szCs w:val="24"/>
        </w:rPr>
        <w:t xml:space="preserve">3 </w:t>
      </w:r>
      <w:r w:rsidRPr="00B10492">
        <w:rPr>
          <w:szCs w:val="24"/>
        </w:rPr>
        <w:t xml:space="preserve">fostered dialogue across the </w:t>
      </w:r>
      <w:r w:rsidR="00546A10">
        <w:rPr>
          <w:szCs w:val="24"/>
        </w:rPr>
        <w:t>c</w:t>
      </w:r>
      <w:r w:rsidRPr="00B10492">
        <w:rPr>
          <w:szCs w:val="24"/>
        </w:rPr>
        <w:t xml:space="preserve">ommunity and had the NomCom interacting with the Board, the </w:t>
      </w:r>
      <w:r w:rsidR="00546A10">
        <w:rPr>
          <w:szCs w:val="24"/>
        </w:rPr>
        <w:t>s</w:t>
      </w:r>
      <w:r w:rsidRPr="00B10492">
        <w:rPr>
          <w:szCs w:val="24"/>
        </w:rPr>
        <w:t>taff and ACs and SOs as it went about the business of implementation.  I</w:t>
      </w:r>
      <w:r w:rsidR="001E6325">
        <w:rPr>
          <w:szCs w:val="24"/>
        </w:rPr>
        <w:t>n fact, i</w:t>
      </w:r>
      <w:r w:rsidRPr="00B10492">
        <w:rPr>
          <w:szCs w:val="24"/>
        </w:rPr>
        <w:t>mplementation of this Recommendation was not uniquely the responsibility of the ICANN Board or</w:t>
      </w:r>
      <w:r w:rsidR="00A81BFA">
        <w:rPr>
          <w:szCs w:val="24"/>
        </w:rPr>
        <w:t xml:space="preserve"> s</w:t>
      </w:r>
      <w:r w:rsidRPr="00B10492">
        <w:rPr>
          <w:szCs w:val="24"/>
        </w:rPr>
        <w:t xml:space="preserve">taff.  Rather, </w:t>
      </w:r>
      <w:r w:rsidR="001E6325">
        <w:rPr>
          <w:szCs w:val="24"/>
        </w:rPr>
        <w:t>it</w:t>
      </w:r>
      <w:r w:rsidR="001E6325" w:rsidRPr="00B10492">
        <w:rPr>
          <w:szCs w:val="24"/>
        </w:rPr>
        <w:t xml:space="preserve"> </w:t>
      </w:r>
      <w:r w:rsidRPr="00B10492">
        <w:rPr>
          <w:szCs w:val="24"/>
        </w:rPr>
        <w:t>required the interaction of the NomCom and the Board</w:t>
      </w:r>
      <w:r w:rsidR="003712E1">
        <w:rPr>
          <w:szCs w:val="24"/>
        </w:rPr>
        <w:t>,</w:t>
      </w:r>
      <w:r w:rsidRPr="00B10492">
        <w:rPr>
          <w:szCs w:val="24"/>
        </w:rPr>
        <w:t xml:space="preserve"> as well as </w:t>
      </w:r>
      <w:r w:rsidR="008B5811">
        <w:rPr>
          <w:szCs w:val="24"/>
        </w:rPr>
        <w:t xml:space="preserve">members of the </w:t>
      </w:r>
      <w:r w:rsidR="00546A10">
        <w:rPr>
          <w:szCs w:val="24"/>
        </w:rPr>
        <w:t>c</w:t>
      </w:r>
      <w:r w:rsidR="008B5811">
        <w:rPr>
          <w:szCs w:val="24"/>
        </w:rPr>
        <w:t>ommunity</w:t>
      </w:r>
      <w:r w:rsidR="003712E1">
        <w:rPr>
          <w:szCs w:val="24"/>
        </w:rPr>
        <w:t>,</w:t>
      </w:r>
      <w:r w:rsidR="008B5811">
        <w:rPr>
          <w:szCs w:val="24"/>
        </w:rPr>
        <w:t xml:space="preserve">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w:t>
      </w:r>
      <w:del w:id="744" w:author="Sabra" w:date="2013-12-19T13:55:00Z">
        <w:r w:rsidRPr="00B10492" w:rsidDel="00F13821">
          <w:rPr>
            <w:szCs w:val="24"/>
          </w:rPr>
          <w:delText>both</w:delText>
        </w:r>
      </w:del>
      <w:ins w:id="745" w:author="Sabra" w:date="2013-12-19T13:55:00Z">
        <w:r w:rsidR="00F13821">
          <w:rPr>
            <w:szCs w:val="24"/>
          </w:rPr>
          <w:t>the multiple</w:t>
        </w:r>
      </w:ins>
      <w:r w:rsidRPr="00B10492">
        <w:rPr>
          <w:szCs w:val="24"/>
        </w:rPr>
        <w:t xml:space="preserve"> bodies undertook individual tasks and interacted successfully to implement </w:t>
      </w:r>
      <w:ins w:id="746" w:author="Sabra" w:date="2013-12-19T13:55:00Z">
        <w:r w:rsidR="00F13821">
          <w:rPr>
            <w:szCs w:val="24"/>
          </w:rPr>
          <w:t xml:space="preserve">ATRT1 </w:t>
        </w:r>
      </w:ins>
      <w:r w:rsidRPr="00B10492">
        <w:rPr>
          <w:szCs w:val="24"/>
        </w:rPr>
        <w:t xml:space="preserve">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rsidP="00661BC2">
      <w:pPr>
        <w:pStyle w:val="Heading2"/>
      </w:pPr>
      <w:bookmarkStart w:id="747" w:name="_Toc374023876"/>
      <w:bookmarkStart w:id="748" w:name="_Toc374353373"/>
      <w:r>
        <w:t>ATRT2 Assessment of Recommendation Effectiveness</w:t>
      </w:r>
      <w:bookmarkEnd w:id="747"/>
      <w:bookmarkEnd w:id="748"/>
    </w:p>
    <w:p w:rsidR="001E6325" w:rsidRDefault="001E6325" w:rsidP="00586C10">
      <w:pPr>
        <w:pStyle w:val="bodypara"/>
        <w:spacing w:after="0" w:line="240" w:lineRule="auto"/>
        <w:rPr>
          <w:szCs w:val="24"/>
        </w:rPr>
      </w:pPr>
    </w:p>
    <w:p w:rsidR="0031750C" w:rsidRDefault="00F13821" w:rsidP="00586C10">
      <w:pPr>
        <w:pStyle w:val="bodypara"/>
        <w:spacing w:after="0" w:line="240" w:lineRule="auto"/>
        <w:rPr>
          <w:ins w:id="749" w:author="Brinkley" w:date="2013-12-16T16:47:00Z"/>
          <w:szCs w:val="24"/>
        </w:rPr>
      </w:pPr>
      <w:ins w:id="750" w:author="Sabra" w:date="2013-12-19T13:55:00Z">
        <w:r>
          <w:rPr>
            <w:szCs w:val="24"/>
          </w:rPr>
          <w:t xml:space="preserve">ATRT1 </w:t>
        </w:r>
      </w:ins>
      <w:r w:rsidR="001E6325">
        <w:rPr>
          <w:szCs w:val="24"/>
        </w:rPr>
        <w:t>R</w:t>
      </w:r>
      <w:r w:rsidR="00D3018A" w:rsidRPr="00B10492">
        <w:rPr>
          <w:szCs w:val="24"/>
        </w:rPr>
        <w:t xml:space="preserve">ecommendation </w:t>
      </w:r>
      <w:r w:rsidR="001E6325">
        <w:rPr>
          <w:szCs w:val="24"/>
        </w:rPr>
        <w:t>3 ha</w:t>
      </w:r>
      <w:r w:rsidR="00D3018A" w:rsidRPr="00B10492">
        <w:rPr>
          <w:szCs w:val="24"/>
        </w:rPr>
        <w:t xml:space="preserve">s </w:t>
      </w:r>
      <w:r w:rsidR="001E6325">
        <w:rPr>
          <w:szCs w:val="24"/>
        </w:rPr>
        <w:t xml:space="preserve">been </w:t>
      </w:r>
      <w:r w:rsidR="00D3018A" w:rsidRPr="00B10492">
        <w:rPr>
          <w:szCs w:val="24"/>
        </w:rPr>
        <w:t xml:space="preserve">effective </w:t>
      </w:r>
      <w:r w:rsidR="001E6325">
        <w:rPr>
          <w:szCs w:val="24"/>
        </w:rPr>
        <w:t xml:space="preserve">in </w:t>
      </w:r>
      <w:r w:rsidR="00D3018A" w:rsidRPr="00B10492">
        <w:rPr>
          <w:szCs w:val="24"/>
        </w:rPr>
        <w:t xml:space="preserve">creating a regular </w:t>
      </w:r>
      <w:r w:rsidR="001E6325">
        <w:rPr>
          <w:szCs w:val="24"/>
        </w:rPr>
        <w:t xml:space="preserve">and open </w:t>
      </w:r>
      <w:r w:rsidR="00D3018A" w:rsidRPr="00B10492">
        <w:rPr>
          <w:szCs w:val="24"/>
        </w:rPr>
        <w:t xml:space="preserve">exchange of information between the Board and </w:t>
      </w:r>
      <w:r w:rsidR="001E6325">
        <w:rPr>
          <w:szCs w:val="24"/>
        </w:rPr>
        <w:t xml:space="preserve">the </w:t>
      </w:r>
      <w:r w:rsidR="00D3018A" w:rsidRPr="00B10492">
        <w:rPr>
          <w:szCs w:val="24"/>
        </w:rPr>
        <w:t xml:space="preserve">NomCom </w:t>
      </w:r>
      <w:r w:rsidR="0054648C">
        <w:rPr>
          <w:szCs w:val="24"/>
        </w:rPr>
        <w:t xml:space="preserve">for </w:t>
      </w:r>
      <w:r w:rsidR="00D3018A" w:rsidRPr="00B10492">
        <w:rPr>
          <w:szCs w:val="24"/>
        </w:rPr>
        <w:t>identify</w:t>
      </w:r>
      <w:r w:rsidR="0054648C">
        <w:rPr>
          <w:szCs w:val="24"/>
        </w:rPr>
        <w:t>ing</w:t>
      </w:r>
      <w:r w:rsidR="00D3018A" w:rsidRPr="00B10492">
        <w:rPr>
          <w:szCs w:val="24"/>
        </w:rPr>
        <w:t xml:space="preserve"> necessary skill</w:t>
      </w:r>
      <w:r w:rsidR="00B67AC3">
        <w:rPr>
          <w:szCs w:val="24"/>
        </w:rPr>
        <w:t xml:space="preserve"> </w:t>
      </w:r>
      <w:r w:rsidR="00D3018A" w:rsidRPr="00B10492">
        <w:rPr>
          <w:szCs w:val="24"/>
        </w:rPr>
        <w:t xml:space="preserve">sets for Directors and </w:t>
      </w:r>
      <w:r w:rsidR="0070601A">
        <w:rPr>
          <w:szCs w:val="24"/>
        </w:rPr>
        <w:t>for</w:t>
      </w:r>
      <w:r w:rsidR="00D3018A" w:rsidRPr="00B10492">
        <w:rPr>
          <w:szCs w:val="24"/>
        </w:rPr>
        <w:t xml:space="preserve"> incorporating </w:t>
      </w:r>
      <w:r w:rsidR="001E6325" w:rsidRPr="00B10492">
        <w:rPr>
          <w:szCs w:val="24"/>
        </w:rPr>
        <w:t>the</w:t>
      </w:r>
      <w:r w:rsidR="001E6325">
        <w:rPr>
          <w:szCs w:val="24"/>
        </w:rPr>
        <w:t>se desired attributes</w:t>
      </w:r>
      <w:r w:rsidR="001E6325" w:rsidRPr="00B10492">
        <w:rPr>
          <w:szCs w:val="24"/>
        </w:rPr>
        <w:t xml:space="preserve"> </w:t>
      </w:r>
      <w:r w:rsidR="00D3018A" w:rsidRPr="00B10492">
        <w:rPr>
          <w:szCs w:val="24"/>
        </w:rPr>
        <w:t xml:space="preserve">into the nominating process.  Implementation of the Recommendation has also had the effect of creating </w:t>
      </w:r>
      <w:r w:rsidR="001E6325">
        <w:rPr>
          <w:szCs w:val="24"/>
        </w:rPr>
        <w:t xml:space="preserve">more transparent </w:t>
      </w:r>
      <w:r w:rsidR="00D3018A" w:rsidRPr="00B10492">
        <w:rPr>
          <w:szCs w:val="24"/>
        </w:rPr>
        <w:t xml:space="preserve">NomCom standard operating procedures. </w:t>
      </w:r>
      <w:r w:rsidR="001E6325">
        <w:rPr>
          <w:szCs w:val="24"/>
        </w:rPr>
        <w:t>For example, t</w:t>
      </w:r>
      <w:r w:rsidR="001E6325" w:rsidRPr="00B10492">
        <w:rPr>
          <w:szCs w:val="24"/>
        </w:rPr>
        <w:t xml:space="preserve">he </w:t>
      </w:r>
      <w:r w:rsidR="00D3018A" w:rsidRPr="00B10492">
        <w:rPr>
          <w:szCs w:val="24"/>
        </w:rPr>
        <w:t xml:space="preserve">NomCom now regularly holds open </w:t>
      </w:r>
      <w:r w:rsidR="001E6325">
        <w:rPr>
          <w:szCs w:val="24"/>
        </w:rPr>
        <w:t>sessions</w:t>
      </w:r>
      <w:r w:rsidR="001E6325" w:rsidRPr="00B10492">
        <w:rPr>
          <w:szCs w:val="24"/>
        </w:rPr>
        <w:t xml:space="preserve"> </w:t>
      </w:r>
      <w:r w:rsidR="00D3018A" w:rsidRPr="00B10492">
        <w:rPr>
          <w:szCs w:val="24"/>
        </w:rPr>
        <w:t>at ICANN meetings.  Additionally, post</w:t>
      </w:r>
      <w:r w:rsidR="00F474D8">
        <w:rPr>
          <w:szCs w:val="24"/>
        </w:rPr>
        <w:t>-</w:t>
      </w:r>
      <w:r w:rsidR="00D3018A" w:rsidRPr="00B10492">
        <w:rPr>
          <w:szCs w:val="24"/>
        </w:rPr>
        <w:t xml:space="preserve"> selection reporting by the NomCom that provides a rationale for selection is consistent with spirit of the AoC.</w:t>
      </w:r>
    </w:p>
    <w:p w:rsidR="001A3C07" w:rsidRPr="00B10492" w:rsidRDefault="001A3C07" w:rsidP="00586C10">
      <w:pPr>
        <w:pStyle w:val="bodypara"/>
        <w:spacing w:after="0" w:line="240" w:lineRule="auto"/>
        <w:rPr>
          <w:szCs w:val="24"/>
        </w:rPr>
      </w:pPr>
    </w:p>
    <w:p w:rsidR="00DA09DA" w:rsidRDefault="00DA09DA" w:rsidP="00661BC2">
      <w:pPr>
        <w:pStyle w:val="Heading2"/>
      </w:pPr>
      <w:bookmarkStart w:id="751" w:name="_Toc374353374"/>
      <w:del w:id="752" w:author="Larisa B. Gurnick" w:date="2013-12-19T21:19:00Z">
        <w:r w:rsidRPr="00D80EA5" w:rsidDel="009A0D34">
          <w:lastRenderedPageBreak/>
          <w:delText>Public Comment on Draft Recommendation</w:delText>
        </w:r>
      </w:del>
      <w:bookmarkEnd w:id="751"/>
    </w:p>
    <w:p w:rsidR="00DA09DA" w:rsidRDefault="00DA09DA" w:rsidP="00DA09DA">
      <w:pPr>
        <w:widowControl w:val="0"/>
        <w:autoSpaceDE w:val="0"/>
        <w:autoSpaceDN w:val="0"/>
        <w:adjustRightInd w:val="0"/>
        <w:rPr>
          <w:rFonts w:ascii="Times New Roman" w:hAnsi="Times New Roman"/>
          <w:b/>
        </w:rPr>
      </w:pPr>
    </w:p>
    <w:p w:rsidR="00DA09DA" w:rsidDel="00D16A14" w:rsidRDefault="00DA09DA" w:rsidP="00661BC2">
      <w:pPr>
        <w:pStyle w:val="Heading2"/>
        <w:rPr>
          <w:del w:id="753" w:author="Larisa B. Gurnick" w:date="2013-12-17T17:29:00Z"/>
        </w:rPr>
      </w:pPr>
      <w:bookmarkStart w:id="754" w:name="_Toc374353375"/>
      <w:del w:id="755" w:author="Larisa B. Gurnick" w:date="2013-12-17T17:29:00Z">
        <w:r w:rsidRPr="00D80EA5" w:rsidDel="00D16A14">
          <w:delText>Final Recommendation</w:delText>
        </w:r>
        <w:bookmarkEnd w:id="754"/>
      </w:del>
    </w:p>
    <w:p w:rsidR="00DA09DA" w:rsidRPr="00B10492" w:rsidRDefault="00DA09DA" w:rsidP="00586C10">
      <w:pPr>
        <w:pStyle w:val="bodypara"/>
        <w:spacing w:after="0" w:line="240" w:lineRule="auto"/>
        <w:rPr>
          <w:szCs w:val="24"/>
        </w:rPr>
      </w:pPr>
    </w:p>
    <w:p w:rsidR="00EE7C3F" w:rsidRPr="00B10492" w:rsidRDefault="00EE7C3F" w:rsidP="0031750C">
      <w:pPr>
        <w:pStyle w:val="bodypara"/>
        <w:spacing w:after="0" w:line="240" w:lineRule="auto"/>
        <w:rPr>
          <w:szCs w:val="24"/>
        </w:rPr>
      </w:pPr>
    </w:p>
    <w:p w:rsidR="0083035B" w:rsidRPr="001E6325" w:rsidRDefault="0083035B" w:rsidP="0083035B">
      <w:pPr>
        <w:rPr>
          <w:rFonts w:ascii="Times New Roman" w:hAnsi="Times New Roman"/>
          <w:highlight w:val="green"/>
        </w:rPr>
      </w:pPr>
    </w:p>
    <w:p w:rsidR="00FB54D6" w:rsidRDefault="00C312A1" w:rsidP="00B67F51">
      <w:pPr>
        <w:pStyle w:val="Heading1"/>
      </w:pPr>
      <w:bookmarkStart w:id="756" w:name="_Toc374023877"/>
      <w:bookmarkStart w:id="757" w:name="_Toc374353376"/>
      <w:r>
        <w:t xml:space="preserve">Report Section </w:t>
      </w:r>
      <w:r w:rsidR="008A5FBF">
        <w:t xml:space="preserve">3.  </w:t>
      </w:r>
      <w:r>
        <w:t xml:space="preserve">BOARD PERFORMANCE AND WORK PRACTICES: </w:t>
      </w:r>
      <w:r w:rsidR="00220CC6">
        <w:t xml:space="preserve"> </w:t>
      </w:r>
      <w:r>
        <w:t>ATRT2 Recommendation #2</w:t>
      </w:r>
      <w:r w:rsidR="007F2EC8">
        <w:t xml:space="preserve"> (</w:t>
      </w:r>
      <w:r w:rsidR="000714FA" w:rsidRPr="00B10492">
        <w:t xml:space="preserve">Assessment of ATRT1 Recommendation </w:t>
      </w:r>
      <w:r w:rsidR="00FB54D6" w:rsidRPr="00B10492">
        <w:t>4</w:t>
      </w:r>
      <w:r w:rsidR="007F2EC8">
        <w:t>)</w:t>
      </w:r>
      <w:bookmarkEnd w:id="756"/>
      <w:bookmarkEnd w:id="757"/>
    </w:p>
    <w:p w:rsidR="001E6325" w:rsidRPr="001E6325" w:rsidRDefault="001E6325" w:rsidP="00A134C7">
      <w:pPr>
        <w:pStyle w:val="bodypara"/>
        <w:spacing w:after="0" w:line="240" w:lineRule="auto"/>
      </w:pPr>
    </w:p>
    <w:p w:rsidR="001B66D6" w:rsidRDefault="001B66D6" w:rsidP="00661BC2">
      <w:pPr>
        <w:pStyle w:val="Heading2"/>
      </w:pPr>
      <w:bookmarkStart w:id="758" w:name="_Toc374023878"/>
      <w:bookmarkStart w:id="759" w:name="_Toc374353377"/>
      <w:r w:rsidRPr="00B10492">
        <w:t>Findings of ATRT1</w:t>
      </w:r>
      <w:bookmarkEnd w:id="758"/>
      <w:bookmarkEnd w:id="759"/>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w:t>
      </w:r>
      <w:r w:rsidR="00546A10">
        <w:rPr>
          <w:szCs w:val="24"/>
        </w:rPr>
        <w:t xml:space="preserve"> </w:t>
      </w:r>
      <w:r w:rsidRPr="00B10492">
        <w:rPr>
          <w:szCs w:val="24"/>
        </w:rPr>
        <w:t>sets and incorporation of those skill</w:t>
      </w:r>
      <w:r w:rsidR="00546A10">
        <w:rPr>
          <w:szCs w:val="24"/>
        </w:rPr>
        <w:t xml:space="preserve"> </w:t>
      </w:r>
      <w:r w:rsidRPr="00B10492">
        <w:rPr>
          <w:szCs w:val="24"/>
        </w:rPr>
        <w:t>sets as part of the Nominating Committee process</w:t>
      </w:r>
      <w:r w:rsidR="00DD556A">
        <w:rPr>
          <w:szCs w:val="24"/>
        </w:rPr>
        <w:t>,</w:t>
      </w:r>
      <w:r w:rsidR="00996EC9">
        <w:rPr>
          <w:szCs w:val="24"/>
        </w:rPr>
        <w:t xml:space="preserve"> </w:t>
      </w:r>
      <w:r w:rsidRPr="00B10492">
        <w:rPr>
          <w:szCs w:val="24"/>
        </w:rPr>
        <w:t>Recommendation 4 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rsidP="00661BC2">
      <w:pPr>
        <w:pStyle w:val="Heading2"/>
      </w:pPr>
      <w:bookmarkStart w:id="760" w:name="_Toc374023879"/>
      <w:bookmarkStart w:id="761" w:name="_Toc374353378"/>
      <w:r w:rsidRPr="00A134C7">
        <w:t xml:space="preserve">ATRT1 </w:t>
      </w:r>
      <w:r w:rsidR="001B66D6" w:rsidRPr="00A134C7">
        <w:t>Recommendation 4</w:t>
      </w:r>
      <w:bookmarkEnd w:id="760"/>
      <w:bookmarkEnd w:id="761"/>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A134C7" w:rsidRDefault="00A134C7" w:rsidP="00A134C7">
      <w:pPr>
        <w:pStyle w:val="bodypara"/>
        <w:spacing w:after="0" w:line="240" w:lineRule="auto"/>
        <w:rPr>
          <w:sz w:val="28"/>
          <w:szCs w:val="28"/>
        </w:rPr>
      </w:pPr>
    </w:p>
    <w:p w:rsidR="00A134C7" w:rsidRPr="00A134C7" w:rsidRDefault="009947D2" w:rsidP="00661BC2">
      <w:pPr>
        <w:pStyle w:val="Heading2"/>
      </w:pPr>
      <w:bookmarkStart w:id="762" w:name="_Toc374023880"/>
      <w:bookmarkStart w:id="763" w:name="_Toc374353379"/>
      <w:r>
        <w:t>Summary of ICANN’s Assessment of Implementation</w:t>
      </w:r>
      <w:bookmarkEnd w:id="762"/>
      <w:bookmarkEnd w:id="763"/>
    </w:p>
    <w:p w:rsidR="001B66D6" w:rsidRPr="00B10492" w:rsidRDefault="001B66D6" w:rsidP="00661BC2">
      <w:pPr>
        <w:pStyle w:val="Heading2"/>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w:t>
      </w:r>
      <w:del w:id="764" w:author="Brinkley" w:date="2013-12-16T16:50:00Z">
        <w:r w:rsidRPr="00B10492" w:rsidDel="00DD556A">
          <w:rPr>
            <w:szCs w:val="24"/>
          </w:rPr>
          <w:delText>d</w:delText>
        </w:r>
      </w:del>
      <w:r w:rsidRPr="00B10492">
        <w:rPr>
          <w:szCs w:val="24"/>
        </w:rPr>
        <w:t xml:space="preserve">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creation of a Board Procedure Manual</w:t>
      </w:r>
      <w:r w:rsidR="00DD556A">
        <w:rPr>
          <w:szCs w:val="24"/>
        </w:rPr>
        <w:t xml:space="preserve"> </w:t>
      </w:r>
      <w:r w:rsidRPr="00B10492">
        <w:rPr>
          <w:szCs w:val="24"/>
        </w:rPr>
        <w:t xml:space="preserve"> </w:t>
      </w:r>
      <w:r w:rsidRPr="00404F03">
        <w:rPr>
          <w:szCs w:val="24"/>
        </w:rPr>
        <w:t>(</w:t>
      </w:r>
      <w:r w:rsidR="00404F03" w:rsidRPr="00404F03">
        <w:rPr>
          <w:szCs w:val="24"/>
        </w:rPr>
        <w:t>http://www.icann.org/en/groups/board/documents/draft-procedure-manual-09oct12-en</w:t>
      </w:r>
      <w:r w:rsidRPr="00404F03">
        <w:rPr>
          <w:szCs w:val="24"/>
        </w:rPr>
        <w:t>)</w:t>
      </w:r>
      <w:r w:rsidR="00DD556A">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rsidP="00661BC2">
      <w:pPr>
        <w:pStyle w:val="Heading2"/>
      </w:pPr>
      <w:bookmarkStart w:id="765" w:name="_Toc374023881"/>
      <w:bookmarkStart w:id="766" w:name="_Toc374353380"/>
      <w:r>
        <w:t>Summary of Community Input on Implementation</w:t>
      </w:r>
      <w:bookmarkEnd w:id="765"/>
      <w:bookmarkEnd w:id="766"/>
    </w:p>
    <w:p w:rsidR="001B66D6" w:rsidRPr="00B10492" w:rsidRDefault="001B66D6" w:rsidP="00661BC2">
      <w:pPr>
        <w:pStyle w:val="Heading2"/>
      </w:pPr>
    </w:p>
    <w:p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BF729E">
        <w:rPr>
          <w:rFonts w:ascii="Times New Roman" w:hAnsi="Times New Roman"/>
        </w:rPr>
        <w:t>focused</w:t>
      </w:r>
      <w:r w:rsidR="00404F03">
        <w:rPr>
          <w:rFonts w:ascii="Times New Roman" w:hAnsi="Times New Roman"/>
        </w:rPr>
        <w:t xml:space="preserve"> on </w:t>
      </w:r>
      <w:r w:rsidR="00A751D4">
        <w:rPr>
          <w:rFonts w:ascii="Times New Roman" w:hAnsi="Times New Roman"/>
        </w:rPr>
        <w:t xml:space="preserve">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done </w:t>
      </w:r>
      <w:r w:rsidR="00BF729E">
        <w:rPr>
          <w:rFonts w:ascii="Times New Roman" w:hAnsi="Times New Roman"/>
        </w:rPr>
        <w:t xml:space="preserve">to </w:t>
      </w:r>
      <w:r w:rsidR="00A751D4">
        <w:rPr>
          <w:rFonts w:ascii="Times New Roman" w:hAnsi="Times New Roman"/>
        </w:rPr>
        <w:t>improv</w:t>
      </w:r>
      <w:r w:rsidR="00BF729E">
        <w:rPr>
          <w:rFonts w:ascii="Times New Roman" w:hAnsi="Times New Roman"/>
        </w:rPr>
        <w:t>e</w:t>
      </w:r>
      <w:r w:rsidR="00A751D4">
        <w:rPr>
          <w:rFonts w:ascii="Times New Roman" w:hAnsi="Times New Roman"/>
        </w:rPr>
        <w:t xml:space="preserve"> Board governance (e.g. Conflict of Interest and Ethics Review) and point</w:t>
      </w:r>
      <w:r w:rsidR="00BF729E">
        <w:rPr>
          <w:rFonts w:ascii="Times New Roman" w:hAnsi="Times New Roman"/>
        </w:rPr>
        <w:t>ed</w:t>
      </w:r>
      <w:r w:rsidR="00A751D4">
        <w:rPr>
          <w:rFonts w:ascii="Times New Roman" w:hAnsi="Times New Roman"/>
        </w:rPr>
        <w:t xml:space="preserve"> out that the Board had established codes of behavior.</w:t>
      </w:r>
      <w:r w:rsidR="000C2779">
        <w:rPr>
          <w:rStyle w:val="FootnoteReference"/>
          <w:rFonts w:ascii="Times New Roman" w:hAnsi="Times New Roman"/>
        </w:rPr>
        <w:footnoteReference w:id="22"/>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3"/>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DD556A">
        <w:rPr>
          <w:rFonts w:ascii="Times New Roman" w:eastAsia="Cambria" w:hAnsi="Times New Roman"/>
          <w:color w:val="000000"/>
          <w:lang w:eastAsia="en-US"/>
        </w:rPr>
        <w:t>m</w:t>
      </w:r>
      <w:r w:rsidR="000C2779" w:rsidRPr="00EC41A3">
        <w:rPr>
          <w:rFonts w:ascii="Times New Roman" w:eastAsia="Cambria" w:hAnsi="Times New Roman"/>
          <w:color w:val="000000"/>
          <w:lang w:eastAsia="en-US"/>
        </w:rPr>
        <w:t>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lastRenderedPageBreak/>
        <w:t>governance.</w:t>
      </w:r>
      <w:r w:rsidR="00404F03">
        <w:rPr>
          <w:rStyle w:val="FootnoteReference"/>
          <w:rFonts w:ascii="Times New Roman" w:hAnsi="Times New Roman"/>
        </w:rPr>
        <w:footnoteReference w:id="24"/>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rsidP="00661BC2">
      <w:pPr>
        <w:pStyle w:val="Heading2"/>
      </w:pPr>
      <w:bookmarkStart w:id="767" w:name="_Toc374023882"/>
      <w:bookmarkStart w:id="768" w:name="_Toc374353381"/>
      <w:r>
        <w:t>Summary of Other Relevant Information</w:t>
      </w:r>
      <w:bookmarkEnd w:id="767"/>
      <w:bookmarkEnd w:id="768"/>
    </w:p>
    <w:p w:rsidR="00996EC9" w:rsidRDefault="00996EC9" w:rsidP="00A134C7">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w:t>
      </w:r>
      <w:del w:id="769" w:author="Larisa B. Gurnick" w:date="2013-12-18T18:50:00Z">
        <w:r w:rsidRPr="00B10492" w:rsidDel="00642E56">
          <w:rPr>
            <w:szCs w:val="24"/>
          </w:rPr>
          <w:delText xml:space="preserve">the </w:delText>
        </w:r>
      </w:del>
      <w:ins w:id="770" w:author="Sabra" w:date="2013-12-19T13:57:00Z">
        <w:r w:rsidR="00CB56B7">
          <w:rPr>
            <w:szCs w:val="24"/>
          </w:rPr>
          <w:t xml:space="preserve">the </w:t>
        </w:r>
      </w:ins>
      <w:r w:rsidR="00996EC9">
        <w:rPr>
          <w:szCs w:val="24"/>
        </w:rPr>
        <w:t xml:space="preserve">ICANN </w:t>
      </w:r>
      <w:ins w:id="771" w:author="Sabra" w:date="2013-12-19T13:57:00Z">
        <w:r w:rsidR="00CB56B7">
          <w:rPr>
            <w:szCs w:val="24"/>
          </w:rPr>
          <w:t xml:space="preserve">Board </w:t>
        </w:r>
      </w:ins>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w:t>
      </w:r>
      <w:r w:rsidR="00BB592C">
        <w:rPr>
          <w:szCs w:val="24"/>
        </w:rPr>
        <w:t>charged</w:t>
      </w:r>
      <w:r w:rsidRPr="00B10492">
        <w:rPr>
          <w:szCs w:val="24"/>
        </w:rPr>
        <w:t xml:space="preserve">, in part, </w:t>
      </w:r>
      <w:r w:rsidR="00BB592C">
        <w:rPr>
          <w:szCs w:val="24"/>
        </w:rPr>
        <w:t>with</w:t>
      </w:r>
      <w:r w:rsidRPr="00B10492">
        <w:rPr>
          <w:szCs w:val="24"/>
        </w:rPr>
        <w:t xml:space="preserve"> address</w:t>
      </w:r>
      <w:r w:rsidR="00BB592C">
        <w:rPr>
          <w:szCs w:val="24"/>
        </w:rPr>
        <w:t>ing</w:t>
      </w:r>
      <w:r w:rsidRPr="00B10492">
        <w:rPr>
          <w:szCs w:val="24"/>
        </w:rPr>
        <w:t xml:space="preserve"> improvement</w:t>
      </w:r>
      <w:r w:rsidR="00BB592C">
        <w:rPr>
          <w:szCs w:val="24"/>
        </w:rPr>
        <w:t>s</w:t>
      </w:r>
      <w:r w:rsidRPr="00B10492">
        <w:rPr>
          <w:szCs w:val="24"/>
        </w:rPr>
        <w:t xml:space="preserve"> to Board work plans and processes.  </w:t>
      </w:r>
      <w:r w:rsidR="00996EC9">
        <w:rPr>
          <w:szCs w:val="24"/>
        </w:rPr>
        <w:t>Crocker</w:t>
      </w:r>
      <w:r w:rsidR="00996EC9" w:rsidRPr="00B10492">
        <w:rPr>
          <w:szCs w:val="24"/>
        </w:rPr>
        <w:t xml:space="preserve"> </w:t>
      </w:r>
      <w:r w:rsidRPr="00B10492">
        <w:rPr>
          <w:szCs w:val="24"/>
        </w:rPr>
        <w:t xml:space="preserve">noted </w:t>
      </w:r>
      <w:r w:rsidR="00BB592C">
        <w:rPr>
          <w:szCs w:val="24"/>
        </w:rPr>
        <w:t>that</w:t>
      </w:r>
      <w:r w:rsidRPr="00B10492">
        <w:rPr>
          <w:szCs w:val="24"/>
        </w:rPr>
        <w:t xml:space="preserve">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rsidP="00661BC2">
      <w:pPr>
        <w:pStyle w:val="Heading2"/>
      </w:pPr>
      <w:bookmarkStart w:id="772" w:name="_Toc374023883"/>
      <w:bookmarkStart w:id="773" w:name="_Toc374353382"/>
      <w:r>
        <w:t>ATRT2 Analysis of Recommendation Implementation</w:t>
      </w:r>
      <w:bookmarkEnd w:id="772"/>
      <w:bookmarkEnd w:id="773"/>
    </w:p>
    <w:p w:rsidR="001B66D6" w:rsidRPr="00B10492" w:rsidRDefault="001B66D6" w:rsidP="00661BC2">
      <w:pPr>
        <w:pStyle w:val="Heading2"/>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rsidP="00661BC2">
      <w:pPr>
        <w:pStyle w:val="Heading2"/>
      </w:pPr>
      <w:bookmarkStart w:id="774" w:name="_Toc374023884"/>
      <w:bookmarkStart w:id="775" w:name="_Toc374353383"/>
      <w:r>
        <w:t>ATRT2 Assessment of Recommendation Effectiveness</w:t>
      </w:r>
      <w:bookmarkEnd w:id="774"/>
      <w:bookmarkEnd w:id="775"/>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w:t>
      </w:r>
      <w:del w:id="776" w:author="Sabra" w:date="2013-12-18T14:15:00Z">
        <w:r w:rsidRPr="00B10492" w:rsidDel="00A81BFA">
          <w:rPr>
            <w:szCs w:val="24"/>
          </w:rPr>
          <w:delText>S</w:delText>
        </w:r>
      </w:del>
      <w:ins w:id="777" w:author="Sabra" w:date="2013-12-18T14:15:00Z">
        <w:r w:rsidR="00A81BFA">
          <w:rPr>
            <w:szCs w:val="24"/>
          </w:rPr>
          <w:t>s</w:t>
        </w:r>
      </w:ins>
      <w:r w:rsidRPr="00B10492">
        <w:rPr>
          <w:szCs w:val="24"/>
        </w:rPr>
        <w:t xml:space="preserve">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w:t>
      </w:r>
      <w:del w:id="778" w:author="Sabra" w:date="2013-12-18T10:19:00Z">
        <w:r w:rsidRPr="00B10492" w:rsidDel="00546A10">
          <w:rPr>
            <w:szCs w:val="24"/>
          </w:rPr>
          <w:delText xml:space="preserve">the </w:delText>
        </w:r>
      </w:del>
      <w:r w:rsidRPr="00B10492">
        <w:rPr>
          <w:szCs w:val="24"/>
        </w:rPr>
        <w:t xml:space="preserve">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w:t>
      </w:r>
      <w:r w:rsidR="00546A10">
        <w:rPr>
          <w:szCs w:val="24"/>
        </w:rPr>
        <w:t>c</w:t>
      </w:r>
      <w:r w:rsidRPr="00B10492">
        <w:rPr>
          <w:szCs w:val="24"/>
        </w:rPr>
        <w:t xml:space="preserve">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 xml:space="preserve">asked whether training materials could be made publicly available as a matter of transparency.  </w:t>
      </w:r>
      <w:ins w:id="779" w:author="Sabra" w:date="2013-12-19T13:57:00Z">
        <w:r w:rsidR="00CB56B7">
          <w:rPr>
            <w:szCs w:val="24"/>
          </w:rPr>
          <w:t xml:space="preserve">The Board has indicated that some training materials are proprietary </w:t>
        </w:r>
      </w:ins>
      <w:ins w:id="780" w:author="Larisa B. Gurnick" w:date="2013-12-19T21:21:00Z">
        <w:r w:rsidR="009A0D34">
          <w:rPr>
            <w:szCs w:val="24"/>
          </w:rPr>
          <w:t xml:space="preserve">to the third party providing the training </w:t>
        </w:r>
      </w:ins>
      <w:ins w:id="781" w:author="Sabra" w:date="2013-12-19T13:57:00Z">
        <w:r w:rsidR="00CB56B7">
          <w:rPr>
            <w:szCs w:val="24"/>
          </w:rPr>
          <w:t xml:space="preserve">and that the Board may not be able to release them to the community. </w:t>
        </w:r>
      </w:ins>
      <w:r w:rsidR="00C97EA0">
        <w:rPr>
          <w:szCs w:val="24"/>
        </w:rPr>
        <w:t>As a matter of course, t</w:t>
      </w:r>
      <w:r w:rsidRPr="00B10492">
        <w:rPr>
          <w:szCs w:val="24"/>
        </w:rPr>
        <w:t xml:space="preserve">he Board Secretariat should be briefed on ATRT1 Recommendations and ATRT2 assessment and integrate that </w:t>
      </w:r>
      <w:r w:rsidR="00A84DD4">
        <w:rPr>
          <w:szCs w:val="24"/>
        </w:rPr>
        <w:t xml:space="preserve">input </w:t>
      </w:r>
      <w:r w:rsidRPr="00B10492">
        <w:rPr>
          <w:szCs w:val="24"/>
        </w:rPr>
        <w:t>into its support</w:t>
      </w:r>
      <w:ins w:id="782" w:author="Sabra" w:date="2013-12-19T13:57:00Z">
        <w:r w:rsidR="00CB56B7">
          <w:rPr>
            <w:szCs w:val="24"/>
          </w:rPr>
          <w:t xml:space="preserve"> processes</w:t>
        </w:r>
      </w:ins>
      <w:r w:rsidRPr="00B10492">
        <w:rPr>
          <w:szCs w:val="24"/>
        </w:rPr>
        <w:t>.</w:t>
      </w:r>
    </w:p>
    <w:p w:rsidR="0083035B" w:rsidRDefault="0083035B" w:rsidP="0031750C">
      <w:pPr>
        <w:pStyle w:val="bodypara"/>
        <w:spacing w:after="0" w:line="240" w:lineRule="auto"/>
        <w:rPr>
          <w:szCs w:val="24"/>
        </w:rPr>
      </w:pPr>
    </w:p>
    <w:p w:rsidR="00B96B18" w:rsidRPr="00945640" w:rsidDel="00D16A14" w:rsidRDefault="00B96B18" w:rsidP="001D7E15">
      <w:pPr>
        <w:widowControl w:val="0"/>
        <w:autoSpaceDE w:val="0"/>
        <w:autoSpaceDN w:val="0"/>
        <w:adjustRightInd w:val="0"/>
        <w:rPr>
          <w:del w:id="783" w:author="Larisa B. Gurnick" w:date="2013-12-17T17:29:00Z"/>
          <w:rFonts w:ascii="Times New Roman" w:hAnsi="Times New Roman"/>
          <w:b/>
        </w:rPr>
      </w:pPr>
      <w:bookmarkStart w:id="784" w:name="_Toc374353384"/>
      <w:del w:id="785" w:author="Larisa B. Gurnick" w:date="2013-12-17T17:29:00Z">
        <w:r w:rsidRPr="00945640" w:rsidDel="00D16A14">
          <w:rPr>
            <w:rFonts w:ascii="Times New Roman" w:hAnsi="Times New Roman"/>
            <w:b/>
          </w:rPr>
          <w:delText>ATRT2 Draft New Recommendation</w:delText>
        </w:r>
        <w:bookmarkEnd w:id="784"/>
        <w:r w:rsidDel="00D16A14">
          <w:rPr>
            <w:rFonts w:ascii="Times New Roman" w:hAnsi="Times New Roman"/>
            <w:b/>
          </w:rPr>
          <w:delText xml:space="preserve"> #2</w:delText>
        </w:r>
      </w:del>
    </w:p>
    <w:p w:rsidR="00A96DD7" w:rsidRPr="00A96DD7" w:rsidDel="00D16A14" w:rsidRDefault="00A96DD7" w:rsidP="00A96DD7">
      <w:pPr>
        <w:keepNext/>
        <w:outlineLvl w:val="1"/>
        <w:rPr>
          <w:del w:id="786" w:author="Larisa B. Gurnick" w:date="2013-12-17T17:30:00Z"/>
          <w:rFonts w:ascii="Times New Roman" w:eastAsiaTheme="minorEastAsia" w:hAnsi="Times New Roman"/>
          <w:b/>
          <w:lang w:eastAsia="en-US"/>
        </w:rPr>
      </w:pPr>
    </w:p>
    <w:p w:rsidR="00B96B18" w:rsidDel="00D16A14" w:rsidRDefault="001946BB" w:rsidP="00B96B18">
      <w:pPr>
        <w:widowControl w:val="0"/>
        <w:autoSpaceDE w:val="0"/>
        <w:autoSpaceDN w:val="0"/>
        <w:adjustRightInd w:val="0"/>
        <w:rPr>
          <w:del w:id="787" w:author="Larisa B. Gurnick" w:date="2013-12-17T17:30:00Z"/>
          <w:rFonts w:ascii="Times New Roman" w:hAnsi="Times New Roman"/>
          <w:lang w:eastAsia="en-US"/>
        </w:rPr>
      </w:pPr>
      <w:del w:id="788" w:author="Larisa B. Gurnick" w:date="2013-12-17T17:30:00Z">
        <w:r w:rsidRPr="001946BB" w:rsidDel="00D16A14">
          <w:rPr>
            <w:rFonts w:ascii="Times New Roman" w:hAnsi="Times New Roman"/>
            <w:lang w:eastAsia="en-US"/>
          </w:rPr>
          <w:delText>Develop metrics to measure the effectiveness of the Board’s functioning, and publish the materials used for training to gauge levels of improvement.</w:delText>
        </w:r>
      </w:del>
    </w:p>
    <w:p w:rsidR="001946BB" w:rsidRDefault="001946BB" w:rsidP="00B96B18">
      <w:pPr>
        <w:widowControl w:val="0"/>
        <w:autoSpaceDE w:val="0"/>
        <w:autoSpaceDN w:val="0"/>
        <w:adjustRightInd w:val="0"/>
        <w:rPr>
          <w:rFonts w:ascii="Times New Roman" w:hAnsi="Times New Roman"/>
          <w:b/>
        </w:rPr>
      </w:pPr>
    </w:p>
    <w:p w:rsidR="00705008" w:rsidRDefault="00B96B18" w:rsidP="00B96B18">
      <w:pPr>
        <w:widowControl w:val="0"/>
        <w:autoSpaceDE w:val="0"/>
        <w:autoSpaceDN w:val="0"/>
        <w:adjustRightInd w:val="0"/>
        <w:rPr>
          <w:rFonts w:ascii="Times New Roman" w:hAnsi="Times New Roman"/>
          <w:b/>
        </w:rPr>
      </w:pPr>
      <w:del w:id="789" w:author="Larisa B. Gurnick" w:date="2013-12-19T21:22:00Z">
        <w:r w:rsidRPr="001A040D" w:rsidDel="009A0D34">
          <w:rPr>
            <w:rFonts w:ascii="Times New Roman" w:hAnsi="Times New Roman"/>
            <w:b/>
          </w:rPr>
          <w:delText>Public Comment on Draft Recommendation</w:delText>
        </w:r>
      </w:del>
    </w:p>
    <w:p w:rsidR="009A0D34" w:rsidRDefault="009A0D34" w:rsidP="001D7E15">
      <w:pPr>
        <w:widowControl w:val="0"/>
        <w:autoSpaceDE w:val="0"/>
        <w:autoSpaceDN w:val="0"/>
        <w:adjustRightInd w:val="0"/>
        <w:rPr>
          <w:ins w:id="790" w:author="Larisa B. Gurnick" w:date="2013-12-19T21:25:00Z"/>
          <w:rFonts w:ascii="Times New Roman" w:hAnsi="Times New Roman"/>
          <w:b/>
        </w:rPr>
      </w:pPr>
    </w:p>
    <w:p w:rsidR="00B96B18" w:rsidRPr="001D7E15" w:rsidRDefault="00B96B18" w:rsidP="001D7E15">
      <w:pPr>
        <w:widowControl w:val="0"/>
        <w:autoSpaceDE w:val="0"/>
        <w:autoSpaceDN w:val="0"/>
        <w:adjustRightInd w:val="0"/>
        <w:rPr>
          <w:b/>
        </w:rPr>
      </w:pPr>
      <w:r w:rsidRPr="001D7E15">
        <w:rPr>
          <w:rFonts w:ascii="Times New Roman" w:hAnsi="Times New Roman"/>
          <w:b/>
        </w:rPr>
        <w:t>Final Recommendation</w:t>
      </w:r>
      <w:r>
        <w:rPr>
          <w:rFonts w:ascii="Times New Roman" w:hAnsi="Times New Roman"/>
          <w:b/>
        </w:rPr>
        <w:t xml:space="preserve"> #2</w:t>
      </w:r>
    </w:p>
    <w:p w:rsidR="00863541" w:rsidRDefault="00863541" w:rsidP="00863541">
      <w:pPr>
        <w:widowControl w:val="0"/>
        <w:autoSpaceDE w:val="0"/>
        <w:autoSpaceDN w:val="0"/>
        <w:adjustRightInd w:val="0"/>
        <w:rPr>
          <w:ins w:id="791" w:author="Larisa B. Gurnick" w:date="2013-12-18T18:56:00Z"/>
          <w:rFonts w:ascii="Times New Roman" w:hAnsi="Times New Roman"/>
          <w:lang w:eastAsia="en-US"/>
        </w:rPr>
      </w:pPr>
      <w:proofErr w:type="gramStart"/>
      <w:ins w:id="792" w:author="Larisa B. Gurnick" w:date="2013-12-18T18:56:00Z">
        <w:r>
          <w:rPr>
            <w:rFonts w:ascii="Times New Roman" w:hAnsi="Times New Roman"/>
            <w:lang w:eastAsia="en-US"/>
          </w:rPr>
          <w:t>The  Board</w:t>
        </w:r>
        <w:proofErr w:type="gramEnd"/>
        <w:r>
          <w:rPr>
            <w:rFonts w:ascii="Times New Roman" w:hAnsi="Times New Roman"/>
            <w:lang w:eastAsia="en-US"/>
          </w:rPr>
          <w:t xml:space="preserve"> should d</w:t>
        </w:r>
        <w:r w:rsidRPr="001D7E15">
          <w:rPr>
            <w:rFonts w:ascii="Times New Roman" w:hAnsi="Times New Roman"/>
            <w:lang w:eastAsia="en-US"/>
          </w:rPr>
          <w:t>evelop metrics to measure t</w:t>
        </w:r>
        <w:r>
          <w:rPr>
            <w:rFonts w:ascii="Times New Roman" w:hAnsi="Times New Roman"/>
            <w:lang w:eastAsia="en-US"/>
          </w:rPr>
          <w:t xml:space="preserve">he effectiveness of the Board’s </w:t>
        </w:r>
        <w:r w:rsidRPr="001D7E15">
          <w:rPr>
            <w:rFonts w:ascii="Times New Roman" w:hAnsi="Times New Roman"/>
            <w:lang w:eastAsia="en-US"/>
          </w:rPr>
          <w:t xml:space="preserve">functioning and </w:t>
        </w:r>
        <w:r w:rsidRPr="001613E2">
          <w:rPr>
            <w:rFonts w:ascii="Times New Roman" w:hAnsi="Times New Roman"/>
            <w:lang w:eastAsia="en-US"/>
          </w:rPr>
          <w:t xml:space="preserve">improvement efforts, and </w:t>
        </w:r>
        <w:r w:rsidRPr="001D7E15">
          <w:rPr>
            <w:rFonts w:ascii="Times New Roman" w:hAnsi="Times New Roman"/>
            <w:lang w:eastAsia="en-US"/>
          </w:rPr>
          <w:t>publish the materials used for training to gauge levels of improvement.</w:t>
        </w:r>
      </w:ins>
    </w:p>
    <w:p w:rsidR="00A84DD4" w:rsidRDefault="00A84DD4" w:rsidP="009A0D34">
      <w:pPr>
        <w:widowControl w:val="0"/>
        <w:autoSpaceDE w:val="0"/>
        <w:autoSpaceDN w:val="0"/>
        <w:adjustRightInd w:val="0"/>
        <w:rPr>
          <w:rFonts w:ascii="Times New Roman" w:hAnsi="Times New Roman"/>
          <w:highlight w:val="green"/>
        </w:rPr>
      </w:pPr>
    </w:p>
    <w:p w:rsidR="00CD580B" w:rsidRDefault="00D66397" w:rsidP="00B67F51">
      <w:pPr>
        <w:pStyle w:val="Heading1"/>
      </w:pPr>
      <w:bookmarkStart w:id="793" w:name="_Toc374023885"/>
      <w:bookmarkStart w:id="794" w:name="_Toc374353386"/>
      <w:r>
        <w:t xml:space="preserve">Report Section </w:t>
      </w:r>
      <w:r w:rsidR="008A5FBF">
        <w:t xml:space="preserve">4.  </w:t>
      </w:r>
      <w:r>
        <w:t>BOARD PERFORMANCE AND WORK PRACTICES</w:t>
      </w:r>
      <w:r w:rsidR="00220CC6">
        <w:t xml:space="preserve">:  </w:t>
      </w:r>
      <w:r>
        <w:t>ATRT2 Recommendation #3 (</w:t>
      </w:r>
      <w:r w:rsidR="000714FA" w:rsidRPr="00B10492">
        <w:t xml:space="preserve">Assessment of </w:t>
      </w:r>
      <w:r w:rsidR="00CD580B" w:rsidRPr="00B10492">
        <w:t>ATRT1</w:t>
      </w:r>
      <w:r w:rsidR="00DD556A">
        <w:t xml:space="preserve"> </w:t>
      </w:r>
      <w:r w:rsidR="00CD580B" w:rsidRPr="00B10492">
        <w:t>Recommendation 5</w:t>
      </w:r>
      <w:r>
        <w:t>)</w:t>
      </w:r>
      <w:bookmarkEnd w:id="793"/>
      <w:bookmarkEnd w:id="794"/>
    </w:p>
    <w:p w:rsidR="00A84DD4" w:rsidRPr="00A84DD4" w:rsidRDefault="00A84DD4" w:rsidP="00A84DD4">
      <w:pPr>
        <w:pStyle w:val="bodypara"/>
        <w:spacing w:after="0" w:line="240" w:lineRule="auto"/>
      </w:pPr>
    </w:p>
    <w:p w:rsidR="00DB42FD" w:rsidRDefault="00DB42FD" w:rsidP="00661BC2">
      <w:pPr>
        <w:pStyle w:val="Heading2"/>
      </w:pPr>
      <w:bookmarkStart w:id="795" w:name="_Toc374023886"/>
      <w:bookmarkStart w:id="796" w:name="_Toc374353387"/>
      <w:r w:rsidRPr="00B10492">
        <w:t>Findings of ATRT1</w:t>
      </w:r>
      <w:bookmarkEnd w:id="795"/>
      <w:bookmarkEnd w:id="796"/>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 xml:space="preserve">ATRT1 found that compensation of </w:t>
      </w:r>
      <w:r w:rsidR="00546A10">
        <w:rPr>
          <w:szCs w:val="24"/>
        </w:rPr>
        <w:t>D</w:t>
      </w:r>
      <w:r w:rsidRPr="00B10492">
        <w:rPr>
          <w:szCs w:val="24"/>
        </w:rPr>
        <w:t>irectors was an issue closely associated with the theme of developing the ICANN Boards’ experience and collective skill</w:t>
      </w:r>
      <w:r w:rsidR="00546A10">
        <w:rPr>
          <w:szCs w:val="24"/>
        </w:rPr>
        <w:t xml:space="preserve"> </w:t>
      </w:r>
      <w:r w:rsidRPr="00B10492">
        <w:rPr>
          <w:szCs w:val="24"/>
        </w:rPr>
        <w:t>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rsidP="00661BC2">
      <w:pPr>
        <w:pStyle w:val="Heading2"/>
      </w:pPr>
      <w:bookmarkStart w:id="797" w:name="_Toc374023887"/>
      <w:bookmarkStart w:id="798" w:name="_Toc374353388"/>
      <w:r>
        <w:t xml:space="preserve">ATRT1 </w:t>
      </w:r>
      <w:r w:rsidR="00CD580B" w:rsidRPr="00B10492">
        <w:t>Recommendation</w:t>
      </w:r>
      <w:r w:rsidR="00305667" w:rsidRPr="00B10492">
        <w:t xml:space="preserve"> 5</w:t>
      </w:r>
      <w:bookmarkEnd w:id="797"/>
      <w:bookmarkEnd w:id="798"/>
    </w:p>
    <w:p w:rsidR="00A84DD4" w:rsidRDefault="00A84DD4" w:rsidP="00A84DD4">
      <w:pPr>
        <w:pStyle w:val="bodypara"/>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“The Board should expeditiously implement the compensation scheme for voting Directors as recommended by the Boston Consulting Group</w:t>
      </w:r>
      <w:r w:rsidR="00FE5847">
        <w:rPr>
          <w:i/>
        </w:rPr>
        <w:t>,</w:t>
      </w:r>
      <w:r w:rsidR="00CD580B" w:rsidRPr="00A84DD4">
        <w:rPr>
          <w:i/>
        </w:rPr>
        <w:t xml:space="preserve">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rsidP="00661BC2">
      <w:pPr>
        <w:pStyle w:val="Heading2"/>
      </w:pPr>
      <w:bookmarkStart w:id="799" w:name="_Toc374023888"/>
      <w:bookmarkStart w:id="800" w:name="_Toc374353389"/>
      <w:r>
        <w:t>Summary of ICANN’s Assessment of Implementation</w:t>
      </w:r>
      <w:bookmarkEnd w:id="799"/>
      <w:bookmarkEnd w:id="800"/>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5"/>
      </w:r>
      <w:r w:rsidR="00FD7E2C" w:rsidRPr="00B10492">
        <w:rPr>
          <w:szCs w:val="24"/>
        </w:rPr>
        <w:t xml:space="preserve"> concluded that compensating the Board was reasonable.</w:t>
      </w:r>
      <w:r w:rsidR="00FD7E2C">
        <w:rPr>
          <w:szCs w:val="24"/>
        </w:rPr>
        <w:t xml:space="preserve"> </w:t>
      </w:r>
      <w:del w:id="801" w:author="Sabra" w:date="2013-12-19T14:00:00Z">
        <w:r w:rsidR="008665E1" w:rsidDel="0065719A">
          <w:rPr>
            <w:szCs w:val="24"/>
          </w:rPr>
          <w:delText>Since initiating</w:delText>
        </w:r>
      </w:del>
      <w:ins w:id="802" w:author="Sabra" w:date="2013-12-19T14:00:00Z">
        <w:r w:rsidR="0065719A">
          <w:rPr>
            <w:szCs w:val="24"/>
          </w:rPr>
          <w:t>B</w:t>
        </w:r>
      </w:ins>
      <w:ins w:id="803" w:author="Sabra" w:date="2013-12-19T14:01:00Z">
        <w:r w:rsidR="0065719A">
          <w:rPr>
            <w:szCs w:val="24"/>
          </w:rPr>
          <w:t>ecause instituting</w:t>
        </w:r>
      </w:ins>
      <w:r w:rsidR="00C5139C">
        <w:rPr>
          <w:szCs w:val="24"/>
        </w:rPr>
        <w:t xml:space="preserve"> </w:t>
      </w:r>
      <w:r w:rsidR="00CD580B" w:rsidRPr="00B10492">
        <w:rPr>
          <w:szCs w:val="24"/>
        </w:rPr>
        <w:t xml:space="preserve">compensation </w:t>
      </w:r>
      <w:r w:rsidR="008665E1">
        <w:rPr>
          <w:szCs w:val="24"/>
        </w:rPr>
        <w:t xml:space="preserve">for Directors </w:t>
      </w:r>
      <w:r w:rsidR="00CD580B" w:rsidRPr="00B10492">
        <w:rPr>
          <w:szCs w:val="24"/>
        </w:rPr>
        <w:t xml:space="preserve">would require revision to the Board Conflict of Interest policy </w:t>
      </w:r>
      <w:r w:rsidR="00C5139C">
        <w:rPr>
          <w:szCs w:val="24"/>
        </w:rPr>
        <w:t>as well as</w:t>
      </w:r>
      <w:r w:rsidR="00C5139C" w:rsidRPr="00B10492">
        <w:rPr>
          <w:szCs w:val="24"/>
        </w:rPr>
        <w:t xml:space="preserve"> </w:t>
      </w:r>
      <w:r w:rsidR="008665E1">
        <w:rPr>
          <w:szCs w:val="24"/>
        </w:rPr>
        <w:t>to</w:t>
      </w:r>
      <w:r w:rsidR="00C5139C" w:rsidRPr="00B10492">
        <w:rPr>
          <w:szCs w:val="24"/>
        </w:rPr>
        <w:t xml:space="preserve"> </w:t>
      </w:r>
      <w:r w:rsidR="00CD580B" w:rsidRPr="00B10492">
        <w:rPr>
          <w:szCs w:val="24"/>
        </w:rPr>
        <w:t xml:space="preserve">the </w:t>
      </w:r>
      <w:r w:rsidR="00546A10">
        <w:rPr>
          <w:szCs w:val="24"/>
        </w:rPr>
        <w:t>b</w:t>
      </w:r>
      <w:r w:rsidR="00CD580B" w:rsidRPr="00B10492">
        <w:rPr>
          <w:szCs w:val="24"/>
        </w:rPr>
        <w:t>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6"/>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rsidP="00661BC2">
      <w:pPr>
        <w:pStyle w:val="Heading2"/>
      </w:pPr>
      <w:bookmarkStart w:id="804" w:name="_Toc374023889"/>
      <w:bookmarkStart w:id="805" w:name="_Toc374353390"/>
      <w:r>
        <w:t>Summary of Community Input on Implementation</w:t>
      </w:r>
      <w:bookmarkEnd w:id="804"/>
      <w:bookmarkEnd w:id="805"/>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ATRT2 did not receive community feedback concerning implementation of Recommendation</w:t>
      </w:r>
      <w:r w:rsidR="008665E1">
        <w:rPr>
          <w:szCs w:val="24"/>
        </w:rPr>
        <w:t>.</w:t>
      </w:r>
      <w:r w:rsidRPr="00B10492">
        <w:rPr>
          <w:szCs w:val="24"/>
        </w:rPr>
        <w:t xml:space="preserve"> </w:t>
      </w:r>
    </w:p>
    <w:p w:rsidR="00FD7E2C" w:rsidRDefault="00FD7E2C" w:rsidP="00FD7E2C">
      <w:pPr>
        <w:pStyle w:val="bodypara"/>
        <w:spacing w:after="0" w:line="240" w:lineRule="auto"/>
        <w:rPr>
          <w:szCs w:val="24"/>
        </w:rPr>
      </w:pPr>
    </w:p>
    <w:p w:rsidR="00CD580B" w:rsidRPr="001D7E15" w:rsidRDefault="00115938" w:rsidP="00661BC2">
      <w:pPr>
        <w:pStyle w:val="Heading2"/>
      </w:pPr>
      <w:bookmarkStart w:id="806" w:name="_Toc374023890"/>
      <w:bookmarkStart w:id="807" w:name="_Toc374353391"/>
      <w:r w:rsidRPr="00ED2262">
        <w:t>ATRT2 Analysis of Recommendation Implementation</w:t>
      </w:r>
      <w:bookmarkEnd w:id="806"/>
      <w:bookmarkEnd w:id="807"/>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rsidP="00661BC2">
      <w:pPr>
        <w:pStyle w:val="Heading2"/>
      </w:pPr>
      <w:bookmarkStart w:id="808" w:name="_Toc374023891"/>
      <w:bookmarkStart w:id="809" w:name="_Toc374353392"/>
      <w:r>
        <w:t>ATRT2 Assessment of Recommendation Effectiveness</w:t>
      </w:r>
      <w:bookmarkEnd w:id="808"/>
      <w:bookmarkEnd w:id="809"/>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envision</w:t>
      </w:r>
      <w:r w:rsidR="008665E1">
        <w:rPr>
          <w:szCs w:val="24"/>
        </w:rPr>
        <w:t>s</w:t>
      </w:r>
      <w:r w:rsidRPr="00B10492">
        <w:rPr>
          <w:szCs w:val="24"/>
        </w:rPr>
        <w:t xml:space="preserve"> regular assessment of </w:t>
      </w:r>
      <w:ins w:id="810" w:author="Sabra" w:date="2013-12-19T14:02:00Z">
        <w:r w:rsidR="0065719A">
          <w:rPr>
            <w:szCs w:val="24"/>
          </w:rPr>
          <w:t xml:space="preserve">Director </w:t>
        </w:r>
      </w:ins>
      <w:proofErr w:type="gramStart"/>
      <w:r w:rsidRPr="00B10492">
        <w:rPr>
          <w:szCs w:val="24"/>
        </w:rPr>
        <w:t>compensation</w:t>
      </w:r>
      <w:proofErr w:type="gramEnd"/>
      <w:r w:rsidRPr="00B10492">
        <w:rPr>
          <w:szCs w:val="24"/>
        </w:rPr>
        <w:t xml:space="preserve"> levels </w:t>
      </w:r>
      <w:del w:id="811" w:author="Sabra" w:date="2013-12-19T14:02:00Z">
        <w:r w:rsidRPr="00B10492" w:rsidDel="0065719A">
          <w:rPr>
            <w:szCs w:val="24"/>
          </w:rPr>
          <w:delText>in the normal course of time</w:delText>
        </w:r>
      </w:del>
      <w:ins w:id="812" w:author="Sabra" w:date="2013-12-19T14:02:00Z">
        <w:r w:rsidR="0065719A">
          <w:rPr>
            <w:szCs w:val="24"/>
          </w:rPr>
          <w:t>at a responsible frequency over the course of time</w:t>
        </w:r>
      </w:ins>
      <w:r w:rsidRPr="00B10492">
        <w:rPr>
          <w:szCs w:val="24"/>
        </w:rPr>
        <w:t>.</w:t>
      </w:r>
    </w:p>
    <w:p w:rsidR="002F68DB" w:rsidRDefault="002F68DB" w:rsidP="00A84DD4">
      <w:pPr>
        <w:pStyle w:val="bodypara"/>
        <w:spacing w:after="0" w:line="240" w:lineRule="auto"/>
        <w:rPr>
          <w:szCs w:val="24"/>
        </w:rPr>
      </w:pPr>
    </w:p>
    <w:p w:rsidR="00BF7E91" w:rsidRPr="00E7359B" w:rsidDel="00D16A14" w:rsidRDefault="00BF7E91" w:rsidP="00661BC2">
      <w:pPr>
        <w:pStyle w:val="Heading2"/>
        <w:rPr>
          <w:del w:id="813" w:author="Larisa B. Gurnick" w:date="2013-12-17T17:32:00Z"/>
        </w:rPr>
      </w:pPr>
      <w:bookmarkStart w:id="814" w:name="_Toc374353393"/>
      <w:del w:id="815" w:author="Larisa B. Gurnick" w:date="2013-12-17T17:32:00Z">
        <w:r w:rsidRPr="00E7359B" w:rsidDel="00D16A14">
          <w:delText>ATRT2 Draft New Recommendation</w:delText>
        </w:r>
        <w:bookmarkEnd w:id="814"/>
        <w:r w:rsidDel="00D16A14">
          <w:delText xml:space="preserve"> #3</w:delText>
        </w:r>
      </w:del>
    </w:p>
    <w:p w:rsidR="00A96DD7" w:rsidRPr="00A96DD7" w:rsidDel="00D16A14" w:rsidRDefault="00A96DD7" w:rsidP="00A96DD7">
      <w:pPr>
        <w:keepNext/>
        <w:outlineLvl w:val="1"/>
        <w:rPr>
          <w:del w:id="816" w:author="Larisa B. Gurnick" w:date="2013-12-17T17:32:00Z"/>
          <w:rFonts w:ascii="Times New Roman" w:eastAsiaTheme="minorEastAsia" w:hAnsi="Times New Roman"/>
          <w:b/>
          <w:lang w:eastAsia="en-US"/>
        </w:rPr>
      </w:pPr>
    </w:p>
    <w:p w:rsidR="00BF7E91" w:rsidRPr="00BF7E91" w:rsidDel="00D16A14" w:rsidRDefault="00914FC8" w:rsidP="00BF7E91">
      <w:pPr>
        <w:pStyle w:val="bodypara"/>
        <w:rPr>
          <w:del w:id="817" w:author="Larisa B. Gurnick" w:date="2013-12-17T17:32:00Z"/>
          <w:szCs w:val="24"/>
        </w:rPr>
      </w:pPr>
      <w:del w:id="818" w:author="Larisa B. Gurnick" w:date="2013-12-17T17:32:00Z">
        <w:r w:rsidRPr="00914FC8" w:rsidDel="00D16A14">
          <w:rPr>
            <w:szCs w:val="24"/>
          </w:rPr>
          <w:delText>Conduct qualitative/quantitative studies to determine if the qualifications of Board candidate pools improved once compensation was available and regularly assess Director’s compensation levels.</w:delText>
        </w:r>
      </w:del>
    </w:p>
    <w:p w:rsidR="00BF7E91" w:rsidRPr="00E7359B" w:rsidDel="009A0D34" w:rsidRDefault="00BF7E91" w:rsidP="00661BC2">
      <w:pPr>
        <w:pStyle w:val="Heading2"/>
        <w:rPr>
          <w:del w:id="819" w:author="Larisa B. Gurnick" w:date="2013-12-19T21:26:00Z"/>
        </w:rPr>
      </w:pPr>
      <w:bookmarkStart w:id="820" w:name="_Toc374353394"/>
      <w:del w:id="821" w:author="Larisa B. Gurnick" w:date="2013-12-19T21:26:00Z">
        <w:r w:rsidRPr="00E7359B" w:rsidDel="009A0D34">
          <w:delText>Public Comment on Draft Recommendation</w:delText>
        </w:r>
        <w:bookmarkEnd w:id="820"/>
      </w:del>
    </w:p>
    <w:p w:rsidR="00BF7E91" w:rsidRPr="001D7E15" w:rsidRDefault="00BF7E91" w:rsidP="001D7E15">
      <w:pPr>
        <w:pStyle w:val="bodypara"/>
      </w:pPr>
    </w:p>
    <w:p w:rsidR="00BF7E91" w:rsidRPr="00BF7E91" w:rsidRDefault="004462E5" w:rsidP="00661BC2">
      <w:pPr>
        <w:pStyle w:val="Heading2"/>
      </w:pPr>
      <w:bookmarkStart w:id="822" w:name="_Toc374353395"/>
      <w:r>
        <w:t>Final Recommendation</w:t>
      </w:r>
      <w:bookmarkEnd w:id="822"/>
      <w:r>
        <w:t xml:space="preserve"> </w:t>
      </w:r>
      <w:ins w:id="823" w:author="Larisa B. Gurnick" w:date="2013-12-17T17:32:00Z">
        <w:r w:rsidR="00D16A14">
          <w:t>#3</w:t>
        </w:r>
      </w:ins>
    </w:p>
    <w:p w:rsidR="00914FC8" w:rsidRPr="00705008" w:rsidRDefault="00705008" w:rsidP="00705008">
      <w:pPr>
        <w:pStyle w:val="bodypara"/>
        <w:spacing w:after="0" w:line="240" w:lineRule="auto"/>
        <w:rPr>
          <w:ins w:id="824" w:author="Larisa B. Gurnick" w:date="2013-12-18T18:53:00Z"/>
          <w:szCs w:val="24"/>
        </w:rPr>
      </w:pPr>
      <w:bookmarkStart w:id="825" w:name="_Toc374023892"/>
      <w:ins w:id="826" w:author="Larisa B. Gurnick" w:date="2013-12-18T18:53:00Z">
        <w:r w:rsidRPr="00705008">
          <w:rPr>
            <w:szCs w:val="24"/>
          </w:rPr>
          <w:t xml:space="preserve">The Board should conduct qualitative/quantitative studies to determine how the qualifications of Board candidate pools change over time, and </w:t>
        </w:r>
        <w:r>
          <w:rPr>
            <w:szCs w:val="24"/>
          </w:rPr>
          <w:t xml:space="preserve">should </w:t>
        </w:r>
        <w:r w:rsidRPr="00705008">
          <w:rPr>
            <w:szCs w:val="24"/>
          </w:rPr>
          <w:t>regularly assess Director's compensation levels against prevailing standards.</w:t>
        </w:r>
      </w:ins>
    </w:p>
    <w:p w:rsidR="00705008" w:rsidRPr="00705008" w:rsidRDefault="00705008" w:rsidP="00705008">
      <w:pPr>
        <w:pStyle w:val="bodypara"/>
      </w:pPr>
    </w:p>
    <w:p w:rsidR="00FB54D6" w:rsidRPr="008A5FBF" w:rsidRDefault="00D66397" w:rsidP="00B67F51">
      <w:pPr>
        <w:pStyle w:val="Heading1"/>
      </w:pPr>
      <w:bookmarkStart w:id="827" w:name="_Toc374353396"/>
      <w:r>
        <w:t xml:space="preserve">Report Section </w:t>
      </w:r>
      <w:r w:rsidR="008A5FBF" w:rsidRPr="008A5FBF">
        <w:t xml:space="preserve">5. </w:t>
      </w:r>
      <w:r w:rsidR="00220CC6">
        <w:t xml:space="preserve"> </w:t>
      </w:r>
      <w:r w:rsidRPr="00D66397">
        <w:t>POLICY</w:t>
      </w:r>
      <w:r w:rsidR="004B6D31">
        <w:t xml:space="preserve"> </w:t>
      </w:r>
      <w:r w:rsidRPr="00D66397">
        <w:t>/ IMPLEMENTATION</w:t>
      </w:r>
      <w:r w:rsidR="004B6D31">
        <w:t xml:space="preserve"> </w:t>
      </w:r>
      <w:r w:rsidRPr="00D66397">
        <w:t>/ EXECUTIVE FUNCTION DISTINCTION</w:t>
      </w:r>
      <w:r w:rsidR="00220CC6">
        <w:t xml:space="preserve">:  </w:t>
      </w:r>
      <w:r>
        <w:t>ATRT2 Recommendation #</w:t>
      </w:r>
      <w:r w:rsidR="00D16A14">
        <w:t>4</w:t>
      </w:r>
      <w:ins w:id="828" w:author="Larisa B. Gurnick" w:date="2013-12-19T21:26:00Z">
        <w:r w:rsidR="000F55F5">
          <w:t xml:space="preserve"> </w:t>
        </w:r>
      </w:ins>
      <w:r>
        <w:t>(</w:t>
      </w:r>
      <w:r w:rsidR="000714FA" w:rsidRPr="008A5FBF">
        <w:t xml:space="preserve">Assessment of </w:t>
      </w:r>
      <w:r w:rsidR="003D4745">
        <w:t>ATRT1</w:t>
      </w:r>
      <w:r w:rsidR="000714FA" w:rsidRPr="008A5FBF">
        <w:t xml:space="preserve"> Recommendation </w:t>
      </w:r>
      <w:r w:rsidR="00305667" w:rsidRPr="008A5FBF">
        <w:t>6</w:t>
      </w:r>
      <w:r>
        <w:t>)</w:t>
      </w:r>
      <w:bookmarkEnd w:id="825"/>
      <w:bookmarkEnd w:id="827"/>
    </w:p>
    <w:p w:rsidR="00FD7E2C" w:rsidRPr="008A5FBF" w:rsidRDefault="00FD7E2C" w:rsidP="00FD7E2C">
      <w:pPr>
        <w:pStyle w:val="bodypara"/>
        <w:spacing w:after="0" w:line="240" w:lineRule="auto"/>
        <w:rPr>
          <w:sz w:val="28"/>
          <w:szCs w:val="28"/>
        </w:rPr>
      </w:pPr>
    </w:p>
    <w:p w:rsidR="0047331D" w:rsidRPr="00B10492" w:rsidRDefault="0047331D" w:rsidP="00661BC2">
      <w:pPr>
        <w:pStyle w:val="Heading2"/>
      </w:pPr>
      <w:bookmarkStart w:id="829" w:name="_Toc374023893"/>
      <w:bookmarkStart w:id="830" w:name="_Toc374353397"/>
      <w:r w:rsidRPr="00B10492">
        <w:t>Findings of ATRT1</w:t>
      </w:r>
      <w:bookmarkEnd w:id="829"/>
      <w:bookmarkEnd w:id="830"/>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w:t>
      </w:r>
      <w:r w:rsidR="00477C76">
        <w:rPr>
          <w:szCs w:val="24"/>
        </w:rPr>
        <w:t>c</w:t>
      </w:r>
      <w:r w:rsidRPr="00B10492">
        <w:rPr>
          <w:szCs w:val="24"/>
        </w:rPr>
        <w:t>ommunity about the way in which issues were identified for Board consideration, how and why particular decisions were taken, and how the</w:t>
      </w:r>
      <w:r w:rsidR="008665E1">
        <w:rPr>
          <w:szCs w:val="24"/>
        </w:rPr>
        <w:t xml:space="preserve"> </w:t>
      </w:r>
      <w:r w:rsidRPr="00B10492">
        <w:rPr>
          <w:szCs w:val="24"/>
        </w:rPr>
        <w:t xml:space="preserve">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 xml:space="preserve">based merely on precedent.  This lack of clarity about the distinction between policy and </w:t>
      </w:r>
      <w:ins w:id="831" w:author="Sabra" w:date="2013-12-19T14:04:00Z">
        <w:r w:rsidR="0065719A">
          <w:rPr>
            <w:color w:val="000000"/>
            <w:szCs w:val="24"/>
          </w:rPr>
          <w:t>"</w:t>
        </w:r>
      </w:ins>
      <w:r w:rsidRPr="00B10492">
        <w:rPr>
          <w:color w:val="000000"/>
          <w:szCs w:val="24"/>
        </w:rPr>
        <w:t>executive function</w:t>
      </w:r>
      <w:ins w:id="832" w:author="Sabra" w:date="2013-12-19T14:04:00Z">
        <w:r w:rsidR="0065719A">
          <w:rPr>
            <w:color w:val="000000"/>
            <w:szCs w:val="24"/>
          </w:rPr>
          <w:t>"</w:t>
        </w:r>
      </w:ins>
      <w:r w:rsidRPr="00B10492">
        <w:rPr>
          <w:color w:val="000000"/>
          <w:szCs w:val="24"/>
        </w:rPr>
        <w:t xml:space="preserve"> (or “implementation” or “organizational administrative function”) fed confusion in the </w:t>
      </w:r>
      <w:r w:rsidR="00477C76">
        <w:rPr>
          <w:color w:val="000000"/>
          <w:szCs w:val="24"/>
        </w:rPr>
        <w:t>c</w:t>
      </w:r>
      <w:r w:rsidRPr="00B10492">
        <w:rPr>
          <w:color w:val="000000"/>
          <w:szCs w:val="24"/>
        </w:rPr>
        <w:t xml:space="preserve">ommunity about whether the Board and </w:t>
      </w:r>
      <w:r w:rsidR="00477C76">
        <w:rPr>
          <w:color w:val="000000"/>
          <w:szCs w:val="24"/>
        </w:rPr>
        <w:t>s</w:t>
      </w:r>
      <w:r w:rsidRPr="00B10492">
        <w:rPr>
          <w:color w:val="000000"/>
          <w:szCs w:val="24"/>
        </w:rPr>
        <w:t xml:space="preserve">taff were acting in their proper </w:t>
      </w:r>
      <w:commentRangeStart w:id="833"/>
      <w:r w:rsidRPr="00B10492">
        <w:rPr>
          <w:color w:val="000000"/>
          <w:szCs w:val="24"/>
        </w:rPr>
        <w:t>capacity</w:t>
      </w:r>
      <w:commentRangeEnd w:id="833"/>
      <w:r w:rsidR="0065719A">
        <w:rPr>
          <w:rStyle w:val="CommentReference"/>
          <w:rFonts w:ascii="Cambria" w:eastAsia="MS Mincho" w:hAnsi="Cambria"/>
        </w:rPr>
        <w:commentReference w:id="833"/>
      </w:r>
      <w:r w:rsidRPr="00B10492">
        <w:rPr>
          <w:color w:val="000000"/>
          <w:szCs w:val="24"/>
        </w:rPr>
        <w:t>.</w:t>
      </w:r>
    </w:p>
    <w:p w:rsidR="00FD7E2C" w:rsidRPr="00B10492" w:rsidRDefault="00FD7E2C" w:rsidP="00FD7E2C">
      <w:pPr>
        <w:pStyle w:val="bodypara"/>
        <w:spacing w:after="0" w:line="240" w:lineRule="auto"/>
        <w:rPr>
          <w:color w:val="000000"/>
          <w:szCs w:val="24"/>
        </w:rPr>
      </w:pPr>
    </w:p>
    <w:p w:rsidR="00FD7E2C" w:rsidRDefault="00FD7E2C" w:rsidP="00661BC2">
      <w:pPr>
        <w:pStyle w:val="Heading2"/>
      </w:pPr>
      <w:bookmarkStart w:id="834" w:name="_Toc374023894"/>
      <w:bookmarkStart w:id="835" w:name="_Toc374353398"/>
      <w:commentRangeStart w:id="836"/>
      <w:r>
        <w:t xml:space="preserve">ATRT1 </w:t>
      </w:r>
      <w:r w:rsidR="0047331D" w:rsidRPr="00B10492">
        <w:t>Recommendation</w:t>
      </w:r>
      <w:r>
        <w:t xml:space="preserve"> 6</w:t>
      </w:r>
      <w:bookmarkEnd w:id="834"/>
      <w:bookmarkEnd w:id="835"/>
      <w:commentRangeEnd w:id="836"/>
      <w:r w:rsidR="0064781E">
        <w:rPr>
          <w:rStyle w:val="CommentReference"/>
          <w:rFonts w:ascii="Cambria" w:eastAsia="MS Mincho" w:hAnsi="Cambria"/>
          <w:b w:val="0"/>
        </w:rPr>
        <w:commentReference w:id="836"/>
      </w:r>
    </w:p>
    <w:p w:rsidR="0047331D" w:rsidRPr="00B10492" w:rsidRDefault="0047331D" w:rsidP="00661BC2">
      <w:pPr>
        <w:pStyle w:val="Heading2"/>
      </w:pPr>
    </w:p>
    <w:p w:rsidR="0047331D" w:rsidRDefault="0047331D" w:rsidP="00100BC7">
      <w:pPr>
        <w:pStyle w:val="bodypara"/>
        <w:spacing w:after="0" w:line="240" w:lineRule="auto"/>
      </w:pPr>
      <w:r w:rsidRPr="00FD7E2C">
        <w:rPr>
          <w:i/>
        </w:rPr>
        <w:t>Recommendation 6:  The Board should clarify, as soon as possible but no later than June 2011</w:t>
      </w:r>
      <w:r w:rsidR="00636D4F">
        <w:rPr>
          <w:i/>
        </w:rPr>
        <w:t>,</w:t>
      </w:r>
      <w:r w:rsidRPr="00FD7E2C">
        <w:rPr>
          <w:i/>
        </w:rPr>
        <w:t xml:space="preserve"> the distinction between issues that are properly subject to ICANN’s policy development processes and those matters that are properly within the executive functions performed by the ICANN staff and Board and, as soon as practicable, </w:t>
      </w:r>
      <w:r w:rsidRPr="00FD7E2C">
        <w:rPr>
          <w:i/>
        </w:rPr>
        <w:lastRenderedPageBreak/>
        <w:t xml:space="preserve">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rsidP="00661BC2">
      <w:pPr>
        <w:pStyle w:val="Heading2"/>
      </w:pPr>
      <w:bookmarkStart w:id="837" w:name="_Toc374023895"/>
      <w:bookmarkStart w:id="838" w:name="_Toc374353399"/>
      <w:r>
        <w:t>Summary of ICANN’s Assessment of Implementation</w:t>
      </w:r>
      <w:bookmarkEnd w:id="837"/>
      <w:bookmarkEnd w:id="838"/>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 xml:space="preserve">ICANN </w:t>
      </w:r>
      <w:del w:id="839" w:author="Sabra" w:date="2013-12-18T14:15:00Z">
        <w:r w:rsidRPr="00B10492" w:rsidDel="00A81BFA">
          <w:rPr>
            <w:szCs w:val="24"/>
          </w:rPr>
          <w:delText>S</w:delText>
        </w:r>
      </w:del>
      <w:ins w:id="840" w:author="Sabra" w:date="2013-12-18T14:15:00Z">
        <w:r w:rsidR="00A81BFA">
          <w:rPr>
            <w:szCs w:val="24"/>
          </w:rPr>
          <w:t>s</w:t>
        </w:r>
      </w:ins>
      <w:r w:rsidRPr="00B10492">
        <w:rPr>
          <w:szCs w:val="24"/>
        </w:rPr>
        <w:t xml:space="preserve">taff recommended that the Board adopt </w:t>
      </w:r>
      <w:ins w:id="841" w:author="Sabra" w:date="2013-12-19T14:05:00Z">
        <w:r w:rsidR="0065719A">
          <w:rPr>
            <w:szCs w:val="24"/>
          </w:rPr>
          <w:t xml:space="preserve">ATRT1 </w:t>
        </w:r>
      </w:ins>
      <w:r w:rsidRPr="00B10492">
        <w:rPr>
          <w:szCs w:val="24"/>
        </w:rPr>
        <w:t>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 xml:space="preserve">put forward by ATRT1.  Staff maintained that it was important to establish a baseline of understanding about this topic with the </w:t>
      </w:r>
      <w:r w:rsidR="00477C76">
        <w:rPr>
          <w:szCs w:val="24"/>
        </w:rPr>
        <w:t>c</w:t>
      </w:r>
      <w:r w:rsidRPr="00B10492">
        <w:rPr>
          <w:szCs w:val="24"/>
        </w:rPr>
        <w:t>ommunity before implementation could be completed.</w:t>
      </w:r>
      <w:r w:rsidR="009D7DC3">
        <w:rPr>
          <w:rStyle w:val="FootnoteReference"/>
          <w:szCs w:val="24"/>
        </w:rPr>
        <w:footnoteReference w:id="27"/>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w:t>
      </w:r>
      <w:del w:id="842" w:author="Sabra" w:date="2013-12-18T14:28:00Z">
        <w:r w:rsidDel="00DB330A">
          <w:rPr>
            <w:szCs w:val="24"/>
          </w:rPr>
          <w:delText>the ATRT</w:delText>
        </w:r>
      </w:del>
      <w:ins w:id="843" w:author="Sabra" w:date="2013-12-18T14:28:00Z">
        <w:r w:rsidR="00DB330A">
          <w:rPr>
            <w:szCs w:val="24"/>
          </w:rPr>
          <w:t>ATRT</w:t>
        </w:r>
      </w:ins>
      <w:r>
        <w:rPr>
          <w:szCs w:val="24"/>
        </w:rPr>
        <w:t xml:space="preserve">2, </w:t>
      </w:r>
      <w:del w:id="844" w:author="Sabra" w:date="2013-12-18T14:16:00Z">
        <w:r w:rsidR="0047331D" w:rsidRPr="00B10492" w:rsidDel="00A81BFA">
          <w:rPr>
            <w:szCs w:val="24"/>
          </w:rPr>
          <w:delText>S</w:delText>
        </w:r>
      </w:del>
      <w:ins w:id="845" w:author="Sabra" w:date="2013-12-18T14:16:00Z">
        <w:r w:rsidR="00A81BFA">
          <w:rPr>
            <w:szCs w:val="24"/>
          </w:rPr>
          <w:t>s</w:t>
        </w:r>
      </w:ins>
      <w:r w:rsidR="0047331D" w:rsidRPr="00B10492">
        <w:rPr>
          <w:szCs w:val="24"/>
        </w:rPr>
        <w:t>taff</w:t>
      </w:r>
      <w:del w:id="846" w:author="Sabra" w:date="2013-12-18T14:16:00Z">
        <w:r w:rsidR="0047331D" w:rsidRPr="00B10492" w:rsidDel="00A81BFA">
          <w:rPr>
            <w:szCs w:val="24"/>
          </w:rPr>
          <w:delText>’s</w:delText>
        </w:r>
      </w:del>
      <w:r w:rsidR="0047331D" w:rsidRPr="00B10492">
        <w:rPr>
          <w:szCs w:val="24"/>
        </w:rPr>
        <w:t xml:space="preserve">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del w:id="847" w:author="Sabra" w:date="2013-12-19T14:05:00Z">
        <w:r w:rsidRPr="00CE7F8F" w:rsidDel="0065719A">
          <w:delText>“</w:delText>
        </w:r>
      </w:del>
      <w:r w:rsidRPr="00CE7F8F">
        <w:t>ICANN addressed all portions of this recommendation in implementation.  Please see 2012 ATRT Implementation Summary</w:t>
      </w:r>
      <w:r w:rsidR="00CE7F8F" w:rsidRPr="00CE7F8F">
        <w:rPr>
          <w:rStyle w:val="FootnoteReference"/>
        </w:rPr>
        <w:footnoteReference w:id="28"/>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9"/>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30"/>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31"/>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notes that the “</w:t>
      </w:r>
      <w:r w:rsidR="00477C76">
        <w:rPr>
          <w:szCs w:val="24"/>
        </w:rPr>
        <w:t>c</w:t>
      </w:r>
      <w:r w:rsidRPr="00B10492">
        <w:rPr>
          <w:szCs w:val="24"/>
        </w:rPr>
        <w:t xml:space="preserve">ommunity now has a defined set of terms to use when discussing and categorizing Board actions. </w:t>
      </w:r>
      <w:r w:rsidR="00820D38">
        <w:rPr>
          <w:szCs w:val="24"/>
        </w:rPr>
        <w:t xml:space="preserve"> </w:t>
      </w:r>
      <w:r w:rsidRPr="00B10492">
        <w:rPr>
          <w:szCs w:val="24"/>
        </w:rPr>
        <w:t>The follow-</w:t>
      </w:r>
      <w:r w:rsidR="00375985">
        <w:rPr>
          <w:szCs w:val="24"/>
        </w:rPr>
        <w:t>up</w:t>
      </w:r>
      <w:r w:rsidRPr="00B10492">
        <w:rPr>
          <w:szCs w:val="24"/>
        </w:rPr>
        <w:t xml:space="preserve"> work has reinitiated a challenging debate within the </w:t>
      </w:r>
      <w:r w:rsidR="00636D4F">
        <w:rPr>
          <w:szCs w:val="24"/>
        </w:rPr>
        <w:t>c</w:t>
      </w:r>
      <w:r w:rsidRPr="00B10492">
        <w:rPr>
          <w:szCs w:val="24"/>
        </w:rPr>
        <w:t>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rsidP="00661BC2">
      <w:pPr>
        <w:pStyle w:val="Heading2"/>
      </w:pPr>
      <w:bookmarkStart w:id="848" w:name="_Toc374023896"/>
      <w:bookmarkStart w:id="849" w:name="_Toc374353400"/>
      <w:r>
        <w:t>Summary of Community Input on Implementation</w:t>
      </w:r>
      <w:bookmarkEnd w:id="848"/>
      <w:bookmarkEnd w:id="849"/>
    </w:p>
    <w:p w:rsidR="0047331D" w:rsidRPr="00B10492" w:rsidRDefault="0047331D" w:rsidP="00661BC2">
      <w:pPr>
        <w:pStyle w:val="Heading2"/>
      </w:pPr>
    </w:p>
    <w:p w:rsidR="0047331D" w:rsidRPr="00B10492" w:rsidRDefault="0047331D" w:rsidP="0047331D">
      <w:pPr>
        <w:pStyle w:val="bodypara"/>
        <w:rPr>
          <w:szCs w:val="24"/>
        </w:rPr>
      </w:pPr>
      <w:r w:rsidRPr="00B10492">
        <w:rPr>
          <w:szCs w:val="24"/>
        </w:rPr>
        <w:t xml:space="preserve">The comments received and the discussions at the public sessions reflect common sentiments from the </w:t>
      </w:r>
      <w:r w:rsidR="00477C76">
        <w:rPr>
          <w:szCs w:val="24"/>
        </w:rPr>
        <w:t>c</w:t>
      </w:r>
      <w:r w:rsidRPr="00B10492">
        <w:rPr>
          <w:szCs w:val="24"/>
        </w:rPr>
        <w:t>ommunity</w:t>
      </w:r>
      <w:r w:rsidR="00820D38">
        <w:rPr>
          <w:szCs w:val="24"/>
        </w:rPr>
        <w:t>, including</w:t>
      </w:r>
      <w:r w:rsidRPr="00B10492">
        <w:rPr>
          <w:szCs w:val="24"/>
        </w:rPr>
        <w:t>:</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lastRenderedPageBreak/>
        <w:t>this continues to be an important issue;</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ccNSO and ASO policy processes, there is uncertainty about how advice can be provided from the </w:t>
      </w:r>
      <w:r w:rsidR="00636D4F">
        <w:rPr>
          <w:rFonts w:ascii="Times New Roman" w:hAnsi="Times New Roman"/>
          <w:sz w:val="24"/>
          <w:szCs w:val="24"/>
        </w:rPr>
        <w:t>c</w:t>
      </w:r>
      <w:r w:rsidRPr="00B10492">
        <w:rPr>
          <w:rFonts w:ascii="Times New Roman" w:hAnsi="Times New Roman"/>
          <w:sz w:val="24"/>
          <w:szCs w:val="24"/>
        </w:rPr>
        <w:t>ommunity to the Board;</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w:t>
      </w:r>
      <w:r w:rsidR="00636D4F">
        <w:rPr>
          <w:rFonts w:ascii="Times New Roman" w:hAnsi="Times New Roman"/>
          <w:sz w:val="24"/>
          <w:szCs w:val="24"/>
        </w:rPr>
        <w:t>c</w:t>
      </w:r>
      <w:r w:rsidRPr="00B10492">
        <w:rPr>
          <w:rFonts w:ascii="Times New Roman" w:hAnsi="Times New Roman"/>
          <w:sz w:val="24"/>
          <w:szCs w:val="24"/>
        </w:rPr>
        <w:t xml:space="preserve">ommunity on non-“P” policy issues are inadequate; and </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w:t>
      </w:r>
      <w:r w:rsidR="00636D4F">
        <w:rPr>
          <w:rFonts w:ascii="Times New Roman" w:hAnsi="Times New Roman"/>
          <w:sz w:val="24"/>
          <w:szCs w:val="24"/>
        </w:rPr>
        <w:t>-</w:t>
      </w:r>
      <w:r w:rsidRPr="00B10492">
        <w:rPr>
          <w:rFonts w:ascii="Times New Roman" w:hAnsi="Times New Roman"/>
          <w:sz w:val="24"/>
          <w:szCs w:val="24"/>
        </w:rPr>
        <w:t xml:space="preserve">track processes that have been used in the new gTLD process have not proven to be satisfactory approaches to address this issue. </w:t>
      </w:r>
    </w:p>
    <w:p w:rsidR="00820D38" w:rsidRDefault="00820D38" w:rsidP="00661BC2">
      <w:pPr>
        <w:pStyle w:val="Heading2"/>
      </w:pPr>
    </w:p>
    <w:p w:rsidR="0047331D" w:rsidRDefault="00115938" w:rsidP="00661BC2">
      <w:pPr>
        <w:pStyle w:val="Heading2"/>
      </w:pPr>
      <w:bookmarkStart w:id="850" w:name="_Toc374023897"/>
      <w:bookmarkStart w:id="851" w:name="_Toc374353401"/>
      <w:r>
        <w:t>ATRT2 Analysis of Recommendation Implementation</w:t>
      </w:r>
      <w:bookmarkEnd w:id="850"/>
      <w:bookmarkEnd w:id="851"/>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w:t>
      </w:r>
      <w:ins w:id="852" w:author="Sabra" w:date="2013-12-19T14:05:00Z">
        <w:r w:rsidR="0065719A">
          <w:rPr>
            <w:szCs w:val="24"/>
          </w:rPr>
          <w:t>e</w:t>
        </w:r>
      </w:ins>
      <w:del w:id="853" w:author="Sabra" w:date="2013-12-19T14:05:00Z">
        <w:r w:rsidRPr="00B10492" w:rsidDel="0065719A">
          <w:rPr>
            <w:szCs w:val="24"/>
          </w:rPr>
          <w:delText>ing</w:delText>
        </w:r>
      </w:del>
      <w:r w:rsidRPr="00B10492">
        <w:rPr>
          <w:szCs w:val="24"/>
        </w:rPr>
        <w:t xml:space="preserve"> clarity </w:t>
      </w:r>
      <w:del w:id="854" w:author="Sabra" w:date="2013-12-19T14:05:00Z">
        <w:r w:rsidRPr="00B10492" w:rsidDel="0065719A">
          <w:rPr>
            <w:szCs w:val="24"/>
          </w:rPr>
          <w:delText>for</w:delText>
        </w:r>
      </w:del>
      <w:ins w:id="855" w:author="Sabra" w:date="2013-12-19T14:05:00Z">
        <w:r w:rsidR="0065719A">
          <w:rPr>
            <w:szCs w:val="24"/>
          </w:rPr>
          <w:t>to</w:t>
        </w:r>
      </w:ins>
      <w:r w:rsidRPr="00B10492">
        <w:rPr>
          <w:szCs w:val="24"/>
        </w:rPr>
        <w:t xml:space="preserve"> the </w:t>
      </w:r>
      <w:r w:rsidR="00084005">
        <w:rPr>
          <w:szCs w:val="24"/>
        </w:rPr>
        <w:t>c</w:t>
      </w:r>
      <w:r w:rsidRPr="00B10492">
        <w:rPr>
          <w:szCs w:val="24"/>
        </w:rPr>
        <w:t xml:space="preserve">ommunity </w:t>
      </w:r>
      <w:r w:rsidR="00274922">
        <w:rPr>
          <w:szCs w:val="24"/>
        </w:rPr>
        <w:t>and</w:t>
      </w:r>
      <w:r w:rsidR="00084005">
        <w:rPr>
          <w:szCs w:val="24"/>
        </w:rPr>
        <w:t xml:space="preserve"> p</w:t>
      </w:r>
      <w:r w:rsidRPr="00B10492">
        <w:rPr>
          <w:szCs w:val="24"/>
        </w:rPr>
        <w:t xml:space="preserve">articularly important in the </w:t>
      </w:r>
      <w:proofErr w:type="spellStart"/>
      <w:r w:rsidRPr="00B10492">
        <w:rPr>
          <w:szCs w:val="24"/>
        </w:rPr>
        <w:t>multistakeholder</w:t>
      </w:r>
      <w:proofErr w:type="spellEnd"/>
      <w:r w:rsidRPr="00B10492">
        <w:rPr>
          <w:szCs w:val="24"/>
        </w:rPr>
        <w:t xml:space="preserve"> environment.  Although ICANN posted a Community Input and Advice Function paper on September 24, 2012 (more than a year after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w:t>
      </w:r>
      <w:r w:rsidR="00477C76">
        <w:rPr>
          <w:szCs w:val="24"/>
        </w:rPr>
        <w:t>s</w:t>
      </w:r>
      <w:r w:rsidRPr="00B10492">
        <w:rPr>
          <w:szCs w:val="24"/>
        </w:rPr>
        <w:t>taff only developed its “framework” paper and posted it for Public Comment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 xml:space="preserve">A continuing lack of clarity about </w:t>
      </w:r>
      <w:del w:id="856" w:author="Sabra" w:date="2013-12-19T14:06:00Z">
        <w:r w:rsidRPr="00B10492" w:rsidDel="0065719A">
          <w:rPr>
            <w:szCs w:val="24"/>
          </w:rPr>
          <w:delText>“policy v. executive function” or</w:delText>
        </w:r>
      </w:del>
      <w:r w:rsidRPr="00B10492">
        <w:rPr>
          <w:szCs w:val="24"/>
        </w:rPr>
        <w:t xml:space="preserve"> “policy v. implementation” </w:t>
      </w:r>
      <w:del w:id="857" w:author="Sabra" w:date="2013-12-19T14:06:00Z">
        <w:r w:rsidRPr="00B10492" w:rsidDel="0065719A">
          <w:rPr>
            <w:szCs w:val="24"/>
          </w:rPr>
          <w:delText xml:space="preserve">or “policy v. organizational administrative function” </w:delText>
        </w:r>
      </w:del>
      <w:r w:rsidRPr="00B10492">
        <w:rPr>
          <w:szCs w:val="24"/>
        </w:rPr>
        <w:t xml:space="preserve">causes uncertainty at best and distrust at worst about whether ICANN Board or </w:t>
      </w:r>
      <w:del w:id="858" w:author="Sabra" w:date="2013-12-18T10:26:00Z">
        <w:r w:rsidRPr="00B10492" w:rsidDel="00477C76">
          <w:rPr>
            <w:szCs w:val="24"/>
          </w:rPr>
          <w:delText>S</w:delText>
        </w:r>
      </w:del>
      <w:ins w:id="859" w:author="Sabra" w:date="2013-12-18T10:26:00Z">
        <w:r w:rsidR="00477C76">
          <w:rPr>
            <w:szCs w:val="24"/>
          </w:rPr>
          <w:t>s</w:t>
        </w:r>
      </w:ins>
      <w:r w:rsidRPr="00B10492">
        <w:rPr>
          <w:szCs w:val="24"/>
        </w:rPr>
        <w:t>taff is acting within its proper scope or whether ICANN is acting in a “top</w:t>
      </w:r>
      <w:r w:rsidR="00477C76">
        <w:rPr>
          <w:szCs w:val="24"/>
        </w:rPr>
        <w:t>-</w:t>
      </w:r>
      <w:r w:rsidRPr="00B10492">
        <w:rPr>
          <w:szCs w:val="24"/>
        </w:rPr>
        <w:t xml:space="preserve">down” as opposed to </w:t>
      </w:r>
      <w:ins w:id="860" w:author="Sabra" w:date="2013-12-19T14:06:00Z">
        <w:r w:rsidR="0065719A">
          <w:rPr>
            <w:szCs w:val="24"/>
          </w:rPr>
          <w:t xml:space="preserve">a </w:t>
        </w:r>
      </w:ins>
      <w:r w:rsidRPr="00B10492">
        <w:rPr>
          <w:szCs w:val="24"/>
        </w:rPr>
        <w:t>“bottom</w:t>
      </w:r>
      <w:r w:rsidR="00477C76">
        <w:rPr>
          <w:szCs w:val="24"/>
        </w:rPr>
        <w:t>-</w:t>
      </w:r>
      <w:r w:rsidRPr="00B10492">
        <w:rPr>
          <w:szCs w:val="24"/>
        </w:rPr>
        <w:t>up” manner.  As in any organization or community, a clear understanding of respective roles, responsibilities and process is foundational to cohesion and successful interaction</w:t>
      </w:r>
      <w:ins w:id="861" w:author="Larisa B. Gurnick" w:date="2013-12-19T22:57:00Z">
        <w:r w:rsidR="00870EC3">
          <w:rPr>
            <w:rStyle w:val="FootnoteReference"/>
            <w:szCs w:val="24"/>
          </w:rPr>
          <w:footnoteReference w:id="32"/>
        </w:r>
      </w:ins>
      <w:r w:rsidRPr="00B10492">
        <w:rPr>
          <w:szCs w:val="24"/>
        </w:rPr>
        <w:t xml:space="preserve">.  </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w:t>
      </w:r>
      <w:r w:rsidR="00084005">
        <w:rPr>
          <w:szCs w:val="24"/>
        </w:rPr>
        <w:t>c</w:t>
      </w:r>
      <w:r w:rsidRPr="00B10492">
        <w:rPr>
          <w:szCs w:val="24"/>
        </w:rPr>
        <w:t xml:space="preserve">ommunity and ICANN – are not achievable.  While perfect clarity may not be achievable, failure to develop a workable framework that lends clarity to roles, responsibilities and processes in matters of </w:t>
      </w:r>
      <w:ins w:id="863" w:author="Sabra" w:date="2013-12-19T14:08:00Z">
        <w:r w:rsidR="006C1BB8">
          <w:rPr>
            <w:szCs w:val="24"/>
          </w:rPr>
          <w:t xml:space="preserve">policy and </w:t>
        </w:r>
      </w:ins>
      <w:r w:rsidRPr="00B10492">
        <w:rPr>
          <w:szCs w:val="24"/>
        </w:rPr>
        <w:t xml:space="preserve">implementation </w:t>
      </w:r>
      <w:del w:id="864" w:author="Sabra" w:date="2013-12-19T14:08:00Z">
        <w:r w:rsidRPr="00B10492" w:rsidDel="006C1BB8">
          <w:rPr>
            <w:szCs w:val="24"/>
          </w:rPr>
          <w:delText xml:space="preserve">and policy </w:delText>
        </w:r>
      </w:del>
      <w:r w:rsidRPr="00B10492">
        <w:rPr>
          <w:szCs w:val="24"/>
        </w:rPr>
        <w:t>will only continue to foster questions and unnecessary concerns about the accountability of ICANN’s decision</w:t>
      </w:r>
      <w:r w:rsidR="00084005">
        <w:rPr>
          <w:szCs w:val="24"/>
        </w:rPr>
        <w:t>-</w:t>
      </w:r>
      <w:r w:rsidRPr="00B10492">
        <w:rPr>
          <w:szCs w:val="24"/>
        </w:rPr>
        <w:t>making as well as its genuine commitment to the bottom</w:t>
      </w:r>
      <w:r w:rsidR="00477C76">
        <w:rPr>
          <w:szCs w:val="24"/>
        </w:rPr>
        <w:t>-</w:t>
      </w:r>
      <w:r w:rsidRPr="00B10492">
        <w:rPr>
          <w:szCs w:val="24"/>
        </w:rPr>
        <w:t xml:space="preserve">up, </w:t>
      </w:r>
      <w:proofErr w:type="spellStart"/>
      <w:r w:rsidRPr="00B10492">
        <w:rPr>
          <w:szCs w:val="24"/>
        </w:rPr>
        <w:t>multistakeholder</w:t>
      </w:r>
      <w:proofErr w:type="spellEnd"/>
      <w:r w:rsidRPr="00B10492">
        <w:rPr>
          <w:szCs w:val="24"/>
        </w:rPr>
        <w:t xml:space="preserve"> process. </w:t>
      </w:r>
    </w:p>
    <w:p w:rsidR="00274922" w:rsidRPr="00B10492" w:rsidRDefault="00274922" w:rsidP="00274922">
      <w:pPr>
        <w:pStyle w:val="bodypara"/>
        <w:spacing w:after="0" w:line="240" w:lineRule="auto"/>
        <w:rPr>
          <w:szCs w:val="24"/>
        </w:rPr>
      </w:pPr>
    </w:p>
    <w:p w:rsidR="0047331D" w:rsidRDefault="00F74437" w:rsidP="00661BC2">
      <w:pPr>
        <w:pStyle w:val="Heading2"/>
      </w:pPr>
      <w:bookmarkStart w:id="865" w:name="_Toc374023898"/>
      <w:bookmarkStart w:id="866" w:name="_Toc374353402"/>
      <w:r>
        <w:t>ATRT2 Assessment of Recommendation Effectiveness</w:t>
      </w:r>
      <w:bookmarkEnd w:id="865"/>
      <w:bookmarkEnd w:id="866"/>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w:t>
      </w:r>
      <w:ins w:id="867" w:author="Sabra" w:date="2013-12-19T17:44:00Z">
        <w:r w:rsidR="00546251">
          <w:rPr>
            <w:szCs w:val="24"/>
          </w:rPr>
          <w:t xml:space="preserve">ATRT1 </w:t>
        </w:r>
      </w:ins>
      <w:r w:rsidRPr="00B10492">
        <w:rPr>
          <w:szCs w:val="24"/>
        </w:rPr>
        <w:t xml:space="preserve">Recommendation </w:t>
      </w:r>
      <w:r w:rsidR="00274922">
        <w:rPr>
          <w:szCs w:val="24"/>
        </w:rPr>
        <w:t xml:space="preserve">6 </w:t>
      </w:r>
      <w:r w:rsidRPr="00B10492">
        <w:rPr>
          <w:szCs w:val="24"/>
        </w:rPr>
        <w:t xml:space="preserve">has not </w:t>
      </w:r>
      <w:ins w:id="868" w:author="Sabra" w:date="2013-12-19T17:44:00Z">
        <w:r w:rsidR="00546251">
          <w:rPr>
            <w:szCs w:val="24"/>
          </w:rPr>
          <w:t xml:space="preserve">yet </w:t>
        </w:r>
      </w:ins>
      <w:r w:rsidRPr="00B10492">
        <w:rPr>
          <w:szCs w:val="24"/>
        </w:rPr>
        <w:t>been effective</w:t>
      </w:r>
      <w:r w:rsidR="009A7F83">
        <w:rPr>
          <w:szCs w:val="24"/>
        </w:rPr>
        <w:t xml:space="preserve"> in achieving the Recommendation’s stated objective</w:t>
      </w:r>
      <w:r w:rsidRPr="00B10492">
        <w:rPr>
          <w:szCs w:val="24"/>
        </w:rPr>
        <w:t xml:space="preserve">.  While efforts have begun to engage the </w:t>
      </w:r>
      <w:r w:rsidR="00084005">
        <w:rPr>
          <w:szCs w:val="24"/>
        </w:rPr>
        <w:t>c</w:t>
      </w:r>
      <w:r w:rsidRPr="00B10492">
        <w:rPr>
          <w:szCs w:val="24"/>
        </w:rPr>
        <w:t xml:space="preserve">ommunity in a dialogue concerning the issue, the </w:t>
      </w:r>
      <w:r w:rsidR="00084005">
        <w:rPr>
          <w:szCs w:val="24"/>
        </w:rPr>
        <w:t>c</w:t>
      </w:r>
      <w:r w:rsidRPr="00B10492">
        <w:rPr>
          <w:szCs w:val="24"/>
        </w:rPr>
        <w:t xml:space="preserve">ommunity and ICANN appear no closer to clarity on this matter. </w:t>
      </w:r>
      <w:r w:rsidR="009A7F83">
        <w:rPr>
          <w:szCs w:val="24"/>
        </w:rPr>
        <w:t xml:space="preserve"> </w:t>
      </w:r>
      <w:commentRangeStart w:id="869"/>
      <w:r w:rsidR="009A7F83">
        <w:rPr>
          <w:szCs w:val="24"/>
        </w:rPr>
        <w:t xml:space="preserve">Implementation has had the effect of spurring focused dialogue that informs </w:t>
      </w:r>
      <w:r w:rsidR="00084005">
        <w:rPr>
          <w:szCs w:val="24"/>
        </w:rPr>
        <w:t>c</w:t>
      </w:r>
      <w:r w:rsidR="009A7F83">
        <w:rPr>
          <w:szCs w:val="24"/>
        </w:rPr>
        <w:t xml:space="preserve">ommunity members’ understanding of the difference between </w:t>
      </w:r>
      <w:ins w:id="870" w:author="Sabra" w:date="2013-12-19T17:45:00Z">
        <w:r w:rsidR="00546251">
          <w:rPr>
            <w:szCs w:val="24"/>
          </w:rPr>
          <w:t>"</w:t>
        </w:r>
      </w:ins>
      <w:r w:rsidR="009A7F83">
        <w:rPr>
          <w:szCs w:val="24"/>
        </w:rPr>
        <w:t>policy</w:t>
      </w:r>
      <w:ins w:id="871" w:author="Sabra" w:date="2013-12-19T17:45:00Z">
        <w:r w:rsidR="00546251">
          <w:rPr>
            <w:szCs w:val="24"/>
          </w:rPr>
          <w:t>"</w:t>
        </w:r>
      </w:ins>
      <w:r w:rsidR="009A7F83">
        <w:rPr>
          <w:szCs w:val="24"/>
        </w:rPr>
        <w:t xml:space="preserve"> and </w:t>
      </w:r>
      <w:ins w:id="872" w:author="Sabra" w:date="2013-12-19T17:45:00Z">
        <w:r w:rsidR="00546251">
          <w:rPr>
            <w:szCs w:val="24"/>
          </w:rPr>
          <w:t>"</w:t>
        </w:r>
      </w:ins>
      <w:r w:rsidR="009A7F83">
        <w:rPr>
          <w:szCs w:val="24"/>
        </w:rPr>
        <w:t>implementation</w:t>
      </w:r>
      <w:commentRangeEnd w:id="869"/>
      <w:r w:rsidR="00477C76">
        <w:rPr>
          <w:rStyle w:val="CommentReference"/>
          <w:rFonts w:ascii="Cambria" w:eastAsia="MS Mincho" w:hAnsi="Cambria"/>
        </w:rPr>
        <w:commentReference w:id="869"/>
      </w:r>
      <w:r w:rsidR="009A7F83">
        <w:rPr>
          <w:szCs w:val="24"/>
        </w:rPr>
        <w:t>.</w:t>
      </w:r>
      <w:ins w:id="873" w:author="Sabra" w:date="2013-12-19T17:46:00Z">
        <w:r w:rsidR="00546251">
          <w:rPr>
            <w:szCs w:val="24"/>
          </w:rPr>
          <w:t>"</w:t>
        </w:r>
      </w:ins>
      <w:r w:rsidR="009A7F83">
        <w:rPr>
          <w:szCs w:val="24"/>
        </w:rPr>
        <w:t xml:space="preserve">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ins w:id="874" w:author="Sabra" w:date="2013-12-19T17:44:00Z">
        <w:r w:rsidR="00546251">
          <w:rPr>
            <w:szCs w:val="24"/>
          </w:rPr>
          <w:t xml:space="preserve"> Finally, ATRT2 suggests that the vern</w:t>
        </w:r>
      </w:ins>
      <w:ins w:id="875" w:author="Sabra" w:date="2013-12-19T17:45:00Z">
        <w:r w:rsidR="00546251">
          <w:rPr>
            <w:szCs w:val="24"/>
          </w:rPr>
          <w:t>acular "policy v. implementation" be consistently used and that reference to "executive function" or "administrative function" be dropped for purpose of clarity.</w:t>
        </w:r>
      </w:ins>
    </w:p>
    <w:p w:rsidR="00ED6977" w:rsidRDefault="00ED6977" w:rsidP="0047331D">
      <w:pPr>
        <w:pStyle w:val="bodypara"/>
        <w:rPr>
          <w:szCs w:val="24"/>
        </w:rPr>
      </w:pPr>
    </w:p>
    <w:p w:rsidR="00EE755B" w:rsidRDefault="00EE755B" w:rsidP="0047331D">
      <w:pPr>
        <w:pStyle w:val="bodypara"/>
        <w:rPr>
          <w:szCs w:val="24"/>
        </w:rPr>
      </w:pPr>
    </w:p>
    <w:p w:rsidR="00EE755B" w:rsidRPr="00BF7E91" w:rsidDel="0064781E" w:rsidRDefault="00EE755B" w:rsidP="00661BC2">
      <w:pPr>
        <w:pStyle w:val="Heading2"/>
        <w:rPr>
          <w:del w:id="876" w:author="Larisa B. Gurnick" w:date="2013-12-19T21:28:00Z"/>
        </w:rPr>
      </w:pPr>
      <w:del w:id="877" w:author="Larisa B. Gurnick" w:date="2013-12-19T21:28:00Z">
        <w:r w:rsidRPr="00BF7E91" w:rsidDel="0064781E">
          <w:delText>Public Comment on Draft Recommendation</w:delText>
        </w:r>
      </w:del>
    </w:p>
    <w:p w:rsidR="00EE755B" w:rsidRPr="00BF7E91" w:rsidDel="00D16A14" w:rsidRDefault="00EE755B" w:rsidP="00EE755B">
      <w:pPr>
        <w:pStyle w:val="bodypara"/>
        <w:rPr>
          <w:del w:id="878" w:author="Larisa B. Gurnick" w:date="2013-12-17T17:33:00Z"/>
          <w:szCs w:val="24"/>
        </w:rPr>
      </w:pPr>
      <w:del w:id="879" w:author="Larisa B. Gurnick" w:date="2013-12-17T17:33:00Z">
        <w:r w:rsidRPr="00BF7E91" w:rsidDel="00D16A14">
          <w:rPr>
            <w:szCs w:val="24"/>
          </w:rPr>
          <w:delText>There were no specific public comments on this issue, and/or any comments received were in agreement with the Report's findings.</w:delText>
        </w:r>
      </w:del>
    </w:p>
    <w:p w:rsidR="00EE755B" w:rsidRPr="001D7E15" w:rsidRDefault="00EE755B" w:rsidP="001D7E15">
      <w:pPr>
        <w:pStyle w:val="bodypara"/>
      </w:pPr>
    </w:p>
    <w:p w:rsidR="00EE755B" w:rsidRPr="006D4509" w:rsidRDefault="00EE755B" w:rsidP="00661BC2">
      <w:pPr>
        <w:pStyle w:val="Heading2"/>
      </w:pPr>
      <w:r w:rsidRPr="00E7359B">
        <w:t>Final Recommendation</w:t>
      </w:r>
      <w:r w:rsidRPr="006D4509">
        <w:t xml:space="preserve"> #</w:t>
      </w:r>
      <w:r w:rsidR="00D16A14">
        <w:t>4</w:t>
      </w:r>
    </w:p>
    <w:p w:rsidR="00EE755B" w:rsidRPr="00B10492" w:rsidRDefault="006D4509" w:rsidP="0047331D">
      <w:pPr>
        <w:pStyle w:val="bodypara"/>
        <w:rPr>
          <w:szCs w:val="24"/>
        </w:rPr>
      </w:pPr>
      <w:r w:rsidRPr="001613E2">
        <w:t xml:space="preserve">Continue </w:t>
      </w:r>
      <w:r>
        <w:t xml:space="preserve">supporting </w:t>
      </w:r>
      <w:r w:rsidRPr="001613E2">
        <w:t xml:space="preserve">cross-community engagement </w:t>
      </w:r>
      <w:r>
        <w:t xml:space="preserve">aimed at </w:t>
      </w:r>
      <w:r w:rsidRPr="0083374A">
        <w:t>developing</w:t>
      </w:r>
      <w:r w:rsidRPr="001613E2">
        <w:t xml:space="preserve"> an understanding of the distinction between policy</w:t>
      </w:r>
      <w:r>
        <w:t xml:space="preserve"> development and policy </w:t>
      </w:r>
      <w:r w:rsidRPr="001613E2">
        <w:t>implementation</w:t>
      </w:r>
      <w:r w:rsidR="00B9795E">
        <w:t>.</w:t>
      </w:r>
      <w:r w:rsidRPr="001613E2">
        <w:t xml:space="preserve">  Develop complementary mechanisms </w:t>
      </w:r>
      <w:r>
        <w:t>whereby the Supporting Organizations and Advisory Committees</w:t>
      </w:r>
      <w:r w:rsidRPr="001613E2">
        <w:t xml:space="preserve"> </w:t>
      </w:r>
      <w:r>
        <w:t>(</w:t>
      </w:r>
      <w:r w:rsidRPr="001613E2">
        <w:t>SO/AC</w:t>
      </w:r>
      <w:r>
        <w:t>)</w:t>
      </w:r>
      <w:r w:rsidRPr="001613E2">
        <w:t xml:space="preserve"> </w:t>
      </w:r>
      <w:r>
        <w:t xml:space="preserve">can </w:t>
      </w:r>
      <w:r w:rsidRPr="001613E2">
        <w:t xml:space="preserve">consult </w:t>
      </w:r>
      <w:r>
        <w:t xml:space="preserve">with the Board </w:t>
      </w:r>
      <w:r w:rsidRPr="001613E2">
        <w:t xml:space="preserve">on </w:t>
      </w:r>
      <w:r>
        <w:t>matters, including but not limited to</w:t>
      </w:r>
      <w:r w:rsidR="00B9795E">
        <w:t>,</w:t>
      </w:r>
      <w:r>
        <w:t xml:space="preserve"> policy, implementation and </w:t>
      </w:r>
      <w:r w:rsidRPr="001613E2">
        <w:t xml:space="preserve">administrative </w:t>
      </w:r>
      <w:r>
        <w:t xml:space="preserve">matters, on which the Board makes </w:t>
      </w:r>
      <w:commentRangeStart w:id="880"/>
      <w:r>
        <w:t>decisions</w:t>
      </w:r>
      <w:commentRangeEnd w:id="880"/>
      <w:r>
        <w:rPr>
          <w:rStyle w:val="CommentReference"/>
          <w:rFonts w:ascii="Cambria" w:eastAsia="MS Mincho" w:hAnsi="Cambria"/>
        </w:rPr>
        <w:commentReference w:id="880"/>
      </w:r>
      <w:r w:rsidRPr="001613E2">
        <w:t>.</w:t>
      </w:r>
    </w:p>
    <w:p w:rsidR="0064781E" w:rsidRDefault="0064781E" w:rsidP="00B67F51">
      <w:pPr>
        <w:pStyle w:val="Heading1"/>
        <w:rPr>
          <w:ins w:id="881" w:author="Larisa B. Gurnick" w:date="2013-12-19T21:28:00Z"/>
        </w:rPr>
      </w:pPr>
      <w:bookmarkStart w:id="882" w:name="_Toc374023899"/>
      <w:bookmarkStart w:id="883" w:name="_Toc374353405"/>
    </w:p>
    <w:p w:rsidR="001328C8" w:rsidRPr="00ED2262" w:rsidRDefault="00D66397" w:rsidP="00B67F51">
      <w:pPr>
        <w:pStyle w:val="Heading1"/>
      </w:pPr>
      <w:r>
        <w:t xml:space="preserve">Report Section </w:t>
      </w:r>
      <w:r w:rsidR="008A5FBF">
        <w:t xml:space="preserve">6.  </w:t>
      </w:r>
      <w:r w:rsidRPr="00D66397">
        <w:t>DECISION MAKING TRANSPARENCY AND APPEALS PROCESSES</w:t>
      </w:r>
      <w:r>
        <w:t xml:space="preserve">: </w:t>
      </w:r>
      <w:r w:rsidR="00220CC6">
        <w:t xml:space="preserve"> </w:t>
      </w:r>
      <w:r>
        <w:t>ATRT2 Recommendation #</w:t>
      </w:r>
      <w:r w:rsidR="0064781E">
        <w:t>5</w:t>
      </w:r>
      <w:r w:rsidR="009F1606">
        <w:t xml:space="preserve"> </w:t>
      </w:r>
      <w:r>
        <w:t>(</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r>
        <w:t>)</w:t>
      </w:r>
      <w:bookmarkEnd w:id="882"/>
      <w:bookmarkEnd w:id="883"/>
    </w:p>
    <w:p w:rsidR="00274922" w:rsidRPr="00274922" w:rsidRDefault="00274922" w:rsidP="001328C8">
      <w:pPr>
        <w:pStyle w:val="bodypara"/>
        <w:spacing w:after="0" w:line="240" w:lineRule="auto"/>
      </w:pPr>
    </w:p>
    <w:p w:rsidR="0047566B" w:rsidRDefault="0047566B" w:rsidP="00661BC2">
      <w:pPr>
        <w:pStyle w:val="Heading2"/>
      </w:pPr>
      <w:bookmarkStart w:id="884" w:name="_Toc374023900"/>
      <w:bookmarkStart w:id="885" w:name="_Toc374353406"/>
      <w:r w:rsidRPr="00B10492">
        <w:t xml:space="preserve">Findings of </w:t>
      </w:r>
      <w:r w:rsidR="003D4745">
        <w:t>ATRT1</w:t>
      </w:r>
      <w:bookmarkEnd w:id="884"/>
      <w:bookmarkEnd w:id="885"/>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del w:id="886" w:author="Sabra" w:date="2013-12-18T10:29:00Z">
        <w:r w:rsidRPr="00B10492" w:rsidDel="00477C76">
          <w:rPr>
            <w:szCs w:val="24"/>
          </w:rPr>
          <w:delText xml:space="preserve">The </w:delText>
        </w:r>
      </w:del>
      <w:r w:rsidRPr="00B10492">
        <w:rPr>
          <w:szCs w:val="24"/>
        </w:rPr>
        <w:t xml:space="preserve">ATRT1 found that ICANN’s </w:t>
      </w:r>
      <w:r w:rsidR="00477C76">
        <w:rPr>
          <w:szCs w:val="24"/>
        </w:rPr>
        <w:t>b</w:t>
      </w:r>
      <w:r w:rsidRPr="00B10492">
        <w:rPr>
          <w:szCs w:val="24"/>
        </w:rPr>
        <w:t>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rsidP="00661BC2">
      <w:pPr>
        <w:pStyle w:val="Heading2"/>
      </w:pPr>
      <w:bookmarkStart w:id="887" w:name="_Toc374023901"/>
      <w:bookmarkStart w:id="888" w:name="_Toc374353407"/>
      <w:r>
        <w:t xml:space="preserve">ATRT1 </w:t>
      </w:r>
      <w:r w:rsidR="0047566B" w:rsidRPr="00B10492">
        <w:t>Recommendation</w:t>
      </w:r>
      <w:r w:rsidR="00C85F8A">
        <w:t>s</w:t>
      </w:r>
      <w:r w:rsidR="0047566B" w:rsidRPr="00B10492">
        <w:t xml:space="preserve"> 7.1</w:t>
      </w:r>
      <w:r w:rsidR="00C85F8A">
        <w:t xml:space="preserve"> and 8</w:t>
      </w:r>
      <w:bookmarkEnd w:id="887"/>
      <w:bookmarkEnd w:id="888"/>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lastRenderedPageBreak/>
        <w:t>Recommendation 7.1:  “Commencing immediately, the Board should promptly publish all appropriate materials related to decision</w:t>
      </w:r>
      <w:r w:rsidR="00C07512">
        <w:rPr>
          <w:i/>
        </w:rPr>
        <w:t>-</w:t>
      </w:r>
      <w:r w:rsidRPr="00274922">
        <w:rPr>
          <w:i/>
        </w:rPr>
        <w:t xml:space="preserve">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w:t>
      </w:r>
      <w:ins w:id="889" w:author="Brinkley" w:date="2013-12-16T17:10:00Z">
        <w:r w:rsidR="00C07512">
          <w:rPr>
            <w:i/>
          </w:rPr>
          <w:t>,</w:t>
        </w:r>
      </w:ins>
      <w:r w:rsidRPr="00C85F8A">
        <w:rPr>
          <w:i/>
        </w:rPr>
        <w:t xml:space="preserve"> but no later than the start of the March 2011 ICANN meeting</w:t>
      </w:r>
      <w:ins w:id="890" w:author="Brinkley" w:date="2013-12-16T17:10:00Z">
        <w:r w:rsidR="00C07512">
          <w:rPr>
            <w:i/>
          </w:rPr>
          <w:t>,</w:t>
        </w:r>
      </w:ins>
      <w:r w:rsidRPr="00C85F8A">
        <w:rPr>
          <w:i/>
        </w:rPr>
        <w:t xml:space="preserve">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rsidP="00661BC2">
      <w:pPr>
        <w:pStyle w:val="Heading2"/>
      </w:pPr>
      <w:bookmarkStart w:id="891" w:name="_Toc374023902"/>
      <w:bookmarkStart w:id="892" w:name="_Toc374353408"/>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891"/>
      <w:bookmarkEnd w:id="892"/>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w:t>
      </w:r>
      <w:r w:rsidR="00A81BFA">
        <w:rPr>
          <w:szCs w:val="24"/>
        </w:rPr>
        <w:t>s</w:t>
      </w:r>
      <w:r w:rsidRPr="00B10492">
        <w:rPr>
          <w:szCs w:val="24"/>
        </w:rPr>
        <w:t xml:space="preserve">taff reported to ATRT2 that, as a result of implementation, it </w:t>
      </w:r>
      <w:r w:rsidR="00286966">
        <w:rPr>
          <w:szCs w:val="24"/>
        </w:rPr>
        <w:t>is now</w:t>
      </w:r>
      <w:r w:rsidRPr="00B10492">
        <w:rPr>
          <w:szCs w:val="24"/>
        </w:rPr>
        <w:t xml:space="preserv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5"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47566B" w:rsidRPr="00683B44" w:rsidRDefault="0047566B" w:rsidP="00683B44">
      <w:pPr>
        <w:pStyle w:val="bodypara"/>
        <w:spacing w:after="0" w:line="240" w:lineRule="auto"/>
        <w:ind w:left="360"/>
      </w:pPr>
      <w:r w:rsidRPr="00683B44">
        <w:t>“[</w:t>
      </w:r>
      <w:proofErr w:type="gramStart"/>
      <w:r w:rsidRPr="00683B44">
        <w:t>a]</w:t>
      </w:r>
      <w:proofErr w:type="gramEnd"/>
      <w:r w:rsidRPr="00683B44">
        <w:t xml:space="preserve">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w:t>
      </w:r>
      <w:proofErr w:type="spellStart"/>
      <w:r w:rsidRPr="00567E14">
        <w:t>hile</w:t>
      </w:r>
      <w:proofErr w:type="spellEnd"/>
      <w:r w:rsidRPr="00567E14">
        <w:t xml:space="preserve"> these DIDP (Document Information Disclosure Policy</w:t>
      </w:r>
      <w:r w:rsidR="008C19F7">
        <w:rPr>
          <w:rStyle w:val="FootnoteReference"/>
        </w:rPr>
        <w:footnoteReference w:id="33"/>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lastRenderedPageBreak/>
        <w:t xml:space="preserve">In addition to the implementation plan cited above, ICANN </w:t>
      </w:r>
      <w:r w:rsidR="00A81BFA">
        <w:rPr>
          <w:szCs w:val="24"/>
        </w:rPr>
        <w:t>s</w:t>
      </w:r>
      <w:r w:rsidRPr="00B10492">
        <w:rPr>
          <w:szCs w:val="24"/>
        </w:rPr>
        <w:t xml:space="preserve">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6" w:history="1">
        <w:r w:rsidR="008C19F7" w:rsidRPr="00253DA3">
          <w:rPr>
            <w:rStyle w:val="Hyperlink"/>
            <w:szCs w:val="24"/>
          </w:rPr>
          <w:t>https://community.icann.org/display/tap/ICANN+Board+Resolutions</w:t>
        </w:r>
      </w:hyperlink>
    </w:p>
    <w:p w:rsidR="008C19F7" w:rsidRPr="00B10492" w:rsidRDefault="008C19F7" w:rsidP="00567E14">
      <w:pPr>
        <w:pStyle w:val="bodypara"/>
        <w:spacing w:after="0" w:line="240" w:lineRule="auto"/>
        <w:rPr>
          <w:szCs w:val="24"/>
        </w:rPr>
      </w:pPr>
    </w:p>
    <w:p w:rsidR="0047566B" w:rsidRDefault="00C10EDD" w:rsidP="00661BC2">
      <w:pPr>
        <w:pStyle w:val="Heading2"/>
      </w:pPr>
      <w:bookmarkStart w:id="893" w:name="_Toc374023903"/>
      <w:bookmarkStart w:id="894" w:name="_Toc374353409"/>
      <w:r>
        <w:t>Summary of Community Input on Implementation</w:t>
      </w:r>
      <w:bookmarkEnd w:id="893"/>
      <w:bookmarkEnd w:id="894"/>
    </w:p>
    <w:p w:rsidR="008C19F7" w:rsidRPr="008C19F7" w:rsidRDefault="008C19F7" w:rsidP="008C19F7">
      <w:pPr>
        <w:pStyle w:val="bodypara"/>
        <w:spacing w:after="0" w:line="240" w:lineRule="auto"/>
      </w:pPr>
    </w:p>
    <w:p w:rsidR="008C19F7" w:rsidRDefault="00993E20" w:rsidP="008C19F7">
      <w:pPr>
        <w:pStyle w:val="bodypara"/>
        <w:spacing w:after="0" w:line="240" w:lineRule="auto"/>
        <w:rPr>
          <w:szCs w:val="24"/>
        </w:rPr>
      </w:pPr>
      <w:r>
        <w:rPr>
          <w:szCs w:val="24"/>
        </w:rPr>
        <w:t xml:space="preserve">Contributors </w:t>
      </w:r>
      <w:ins w:id="895" w:author="Sabra" w:date="2013-12-19T17:48:00Z">
        <w:r w:rsidR="00503BAE">
          <w:rPr>
            <w:szCs w:val="24"/>
          </w:rPr>
          <w:t>during</w:t>
        </w:r>
      </w:ins>
      <w:del w:id="896" w:author="Sabra" w:date="2013-12-19T17:48:00Z">
        <w:r w:rsidDel="00503BAE">
          <w:rPr>
            <w:szCs w:val="24"/>
          </w:rPr>
          <w:delText>to</w:delText>
        </w:r>
      </w:del>
      <w:r>
        <w:rPr>
          <w:szCs w:val="24"/>
        </w:rPr>
        <w:t xml:space="preserve"> the </w:t>
      </w:r>
      <w:commentRangeStart w:id="897"/>
      <w:r w:rsidR="0047566B" w:rsidRPr="00B10492">
        <w:rPr>
          <w:szCs w:val="24"/>
        </w:rPr>
        <w:t xml:space="preserve">Public Comment </w:t>
      </w:r>
      <w:ins w:id="898" w:author="Sabra" w:date="2013-12-19T17:48:00Z">
        <w:r w:rsidR="00503BAE">
          <w:rPr>
            <w:szCs w:val="24"/>
          </w:rPr>
          <w:t xml:space="preserve">period </w:t>
        </w:r>
      </w:ins>
      <w:r w:rsidR="0047566B" w:rsidRPr="00B10492">
        <w:rPr>
          <w:szCs w:val="24"/>
        </w:rPr>
        <w:t>recognize</w:t>
      </w:r>
      <w:r w:rsidR="008C19F7">
        <w:rPr>
          <w:szCs w:val="24"/>
        </w:rPr>
        <w:t>d</w:t>
      </w:r>
      <w:r w:rsidR="0047566B" w:rsidRPr="00B10492">
        <w:rPr>
          <w:szCs w:val="24"/>
        </w:rPr>
        <w:t xml:space="preserve"> </w:t>
      </w:r>
      <w:commentRangeEnd w:id="897"/>
      <w:ins w:id="899" w:author="Sabra" w:date="2013-12-19T17:49:00Z">
        <w:r w:rsidR="00503BAE">
          <w:rPr>
            <w:szCs w:val="24"/>
          </w:rPr>
          <w:t xml:space="preserve">the </w:t>
        </w:r>
      </w:ins>
      <w:r>
        <w:rPr>
          <w:rStyle w:val="CommentReference"/>
          <w:rFonts w:ascii="Cambria" w:eastAsia="MS Mincho" w:hAnsi="Cambria"/>
        </w:rPr>
        <w:commentReference w:id="897"/>
      </w:r>
      <w:r w:rsidR="0047566B" w:rsidRPr="00B10492">
        <w:rPr>
          <w:szCs w:val="24"/>
        </w:rPr>
        <w:t xml:space="preserve">improvement in the availability of Board materials.  </w:t>
      </w:r>
      <w:r w:rsidR="008C19F7">
        <w:rPr>
          <w:szCs w:val="24"/>
        </w:rPr>
        <w:t xml:space="preserve">For example, </w:t>
      </w:r>
      <w:proofErr w:type="spellStart"/>
      <w:r w:rsidR="0047566B" w:rsidRPr="00B10492">
        <w:rPr>
          <w:szCs w:val="24"/>
        </w:rPr>
        <w:t>Nominet</w:t>
      </w:r>
      <w:proofErr w:type="spellEnd"/>
      <w:r w:rsidR="0047566B" w:rsidRPr="00B10492">
        <w:rPr>
          <w:szCs w:val="24"/>
        </w:rPr>
        <w:t xml:space="preserve">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 xml:space="preserve">n of </w:t>
      </w:r>
      <w:r w:rsidR="00477C76">
        <w:rPr>
          <w:szCs w:val="24"/>
        </w:rPr>
        <w:t>s</w:t>
      </w:r>
      <w:r w:rsidR="009F678F">
        <w:rPr>
          <w:szCs w:val="24"/>
        </w:rPr>
        <w:t>taff advice to the Board.</w:t>
      </w:r>
    </w:p>
    <w:p w:rsidR="0047566B" w:rsidRPr="00B10492" w:rsidRDefault="0047566B" w:rsidP="003E768C">
      <w:pPr>
        <w:pStyle w:val="bodypara"/>
        <w:spacing w:after="0" w:line="240" w:lineRule="auto"/>
        <w:rPr>
          <w:szCs w:val="24"/>
        </w:rPr>
      </w:pPr>
    </w:p>
    <w:p w:rsidR="0047566B" w:rsidRDefault="00115938" w:rsidP="00661BC2">
      <w:pPr>
        <w:pStyle w:val="Heading2"/>
      </w:pPr>
      <w:bookmarkStart w:id="900" w:name="_Toc374023904"/>
      <w:bookmarkStart w:id="901" w:name="_Toc374353410"/>
      <w:r>
        <w:t>ATRT2 Analysis of Recommendation Implementation</w:t>
      </w:r>
      <w:bookmarkEnd w:id="900"/>
      <w:bookmarkEnd w:id="901"/>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 xml:space="preserve">Overall, ATRT2 finds that ICANN’s implementation of </w:t>
      </w:r>
      <w:ins w:id="902" w:author="Sabra" w:date="2013-12-19T17:49:00Z">
        <w:r w:rsidR="00503BAE">
          <w:rPr>
            <w:szCs w:val="24"/>
          </w:rPr>
          <w:t>ATRT1</w:t>
        </w:r>
      </w:ins>
      <w:ins w:id="903" w:author="Larisa B. Gurnick" w:date="2013-12-19T21:30:00Z">
        <w:r w:rsidR="0064781E">
          <w:rPr>
            <w:szCs w:val="24"/>
          </w:rPr>
          <w:t xml:space="preserve"> </w:t>
        </w:r>
      </w:ins>
      <w:r w:rsidRPr="00B10492">
        <w:rPr>
          <w:szCs w:val="24"/>
        </w:rPr>
        <w:t>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rsidR="003E768C" w:rsidRDefault="003E768C" w:rsidP="003E768C">
      <w:pPr>
        <w:pStyle w:val="bodypara"/>
        <w:spacing w:after="0" w:line="240" w:lineRule="auto"/>
        <w:rPr>
          <w:szCs w:val="24"/>
        </w:rPr>
      </w:pPr>
    </w:p>
    <w:p w:rsidR="0047566B" w:rsidDel="00503BAE" w:rsidRDefault="0047566B" w:rsidP="003E768C">
      <w:pPr>
        <w:pStyle w:val="bodypara"/>
        <w:spacing w:after="0" w:line="240" w:lineRule="auto"/>
        <w:rPr>
          <w:del w:id="904" w:author="Sabra" w:date="2013-12-19T17:49:00Z"/>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respect</w:t>
      </w:r>
      <w:r w:rsidR="00993E20">
        <w:rPr>
          <w:szCs w:val="24"/>
        </w:rPr>
        <w:t>s</w:t>
      </w:r>
      <w:r w:rsidRPr="00B10492">
        <w:rPr>
          <w:szCs w:val="24"/>
        </w:rPr>
        <w:t xml:space="preserve"> the “minimal” approach of Recommendation 7.1.  This question is difficult to explore given the nature of redactions.  </w:t>
      </w:r>
      <w:commentRangeStart w:id="905"/>
      <w:del w:id="906" w:author="Sabra" w:date="2013-12-19T17:49:00Z">
        <w:r w:rsidRPr="00B10492" w:rsidDel="00503BAE">
          <w:rPr>
            <w:szCs w:val="24"/>
          </w:rPr>
          <w:delText xml:space="preserve">ATRT2 has put this question to ICANN </w:delText>
        </w:r>
        <w:r w:rsidR="0000118B" w:rsidDel="00503BAE">
          <w:rPr>
            <w:szCs w:val="24"/>
          </w:rPr>
          <w:delText>s</w:delText>
        </w:r>
        <w:r w:rsidRPr="00B10492" w:rsidDel="00503BAE">
          <w:rPr>
            <w:szCs w:val="24"/>
          </w:rPr>
          <w:delText>taff for feedback as to how proper scope of redaction could be reasonably confirmed</w:delText>
        </w:r>
        <w:r w:rsidR="00F82661" w:rsidDel="00503BAE">
          <w:rPr>
            <w:szCs w:val="24"/>
          </w:rPr>
          <w:delText xml:space="preserve"> and is awaiting </w:delText>
        </w:r>
      </w:del>
      <w:del w:id="907" w:author="Sabra" w:date="2013-12-18T14:17:00Z">
        <w:r w:rsidR="00F82661" w:rsidDel="00A81BFA">
          <w:rPr>
            <w:szCs w:val="24"/>
          </w:rPr>
          <w:delText>S</w:delText>
        </w:r>
      </w:del>
      <w:del w:id="908" w:author="Sabra" w:date="2013-12-19T17:49:00Z">
        <w:r w:rsidR="00F82661" w:rsidDel="00503BAE">
          <w:rPr>
            <w:szCs w:val="24"/>
          </w:rPr>
          <w:delText>taff’s reply</w:delText>
        </w:r>
        <w:r w:rsidRPr="00B10492" w:rsidDel="00503BAE">
          <w:rPr>
            <w:szCs w:val="24"/>
          </w:rPr>
          <w:delText>.</w:delText>
        </w:r>
        <w:commentRangeEnd w:id="905"/>
        <w:r w:rsidR="00554DE5" w:rsidDel="00503BAE">
          <w:rPr>
            <w:rStyle w:val="CommentReference"/>
            <w:rFonts w:ascii="Cambria" w:eastAsia="MS Mincho" w:hAnsi="Cambria"/>
          </w:rPr>
          <w:commentReference w:id="905"/>
        </w:r>
      </w:del>
    </w:p>
    <w:p w:rsidR="003E768C" w:rsidRPr="00B10492" w:rsidRDefault="003E768C" w:rsidP="003E768C">
      <w:pPr>
        <w:pStyle w:val="bodypara"/>
        <w:spacing w:after="0" w:line="240" w:lineRule="auto"/>
        <w:rPr>
          <w:szCs w:val="24"/>
        </w:rPr>
      </w:pPr>
    </w:p>
    <w:p w:rsidR="0047566B" w:rsidRDefault="00F74437" w:rsidP="00661BC2">
      <w:pPr>
        <w:pStyle w:val="Heading2"/>
      </w:pPr>
      <w:bookmarkStart w:id="909" w:name="_Toc374023905"/>
      <w:bookmarkStart w:id="910" w:name="_Toc374353411"/>
      <w:r>
        <w:t>ATRT2 Assessment of Recommendation Effectiveness</w:t>
      </w:r>
      <w:bookmarkEnd w:id="909"/>
      <w:bookmarkEnd w:id="910"/>
    </w:p>
    <w:p w:rsidR="003E768C" w:rsidRPr="003E768C" w:rsidRDefault="003E768C" w:rsidP="003E768C">
      <w:pPr>
        <w:pStyle w:val="bodypara"/>
        <w:spacing w:after="0" w:line="240" w:lineRule="auto"/>
      </w:pPr>
    </w:p>
    <w:p w:rsidR="00F74437" w:rsidRPr="00B10492" w:rsidRDefault="00503BAE" w:rsidP="003E768C">
      <w:pPr>
        <w:pStyle w:val="bodypara"/>
        <w:spacing w:after="0" w:line="240" w:lineRule="auto"/>
        <w:rPr>
          <w:szCs w:val="24"/>
        </w:rPr>
      </w:pPr>
      <w:ins w:id="911" w:author="Sabra" w:date="2013-12-19T17:49:00Z">
        <w:r>
          <w:rPr>
            <w:szCs w:val="24"/>
          </w:rPr>
          <w:t>One</w:t>
        </w:r>
      </w:ins>
      <w:del w:id="912" w:author="Sabra" w:date="2013-12-19T17:50:00Z">
        <w:r w:rsidR="0047566B" w:rsidRPr="00B10492" w:rsidDel="00503BAE">
          <w:rPr>
            <w:szCs w:val="24"/>
          </w:rPr>
          <w:delText>A</w:delText>
        </w:r>
      </w:del>
      <w:r w:rsidR="0047566B" w:rsidRPr="00B10492">
        <w:rPr>
          <w:szCs w:val="24"/>
        </w:rPr>
        <w:t xml:space="preserve"> measure of effectiveness is feedback from the </w:t>
      </w:r>
      <w:r w:rsidR="000A547A">
        <w:rPr>
          <w:szCs w:val="24"/>
        </w:rPr>
        <w:t>c</w:t>
      </w:r>
      <w:r w:rsidR="0047566B" w:rsidRPr="00B10492">
        <w:rPr>
          <w:szCs w:val="24"/>
        </w:rPr>
        <w:t xml:space="preserve">ommunity </w:t>
      </w:r>
      <w:r w:rsidR="003E768C">
        <w:rPr>
          <w:szCs w:val="24"/>
        </w:rPr>
        <w:t>that</w:t>
      </w:r>
      <w:r w:rsidR="0047566B" w:rsidRPr="00B10492">
        <w:rPr>
          <w:szCs w:val="24"/>
        </w:rPr>
        <w:t xml:space="preserve"> </w:t>
      </w:r>
      <w:del w:id="913" w:author="Sabra" w:date="2013-12-19T17:50:00Z">
        <w:r w:rsidR="0047566B" w:rsidRPr="00B10492" w:rsidDel="00503BAE">
          <w:rPr>
            <w:szCs w:val="24"/>
          </w:rPr>
          <w:delText>looks to</w:delText>
        </w:r>
      </w:del>
      <w:ins w:id="914" w:author="Sabra" w:date="2013-12-19T17:50:00Z">
        <w:r>
          <w:rPr>
            <w:szCs w:val="24"/>
          </w:rPr>
          <w:t>relies on</w:t>
        </w:r>
      </w:ins>
      <w:r w:rsidR="0047566B" w:rsidRPr="00B10492">
        <w:rPr>
          <w:szCs w:val="24"/>
        </w:rPr>
        <w:t xml:space="preserve"> the publishing of Board materials to understand the Board decision-making process.  ATRT1 identified a “black box” problem </w:t>
      </w:r>
      <w:del w:id="915" w:author="Sabra" w:date="2013-12-19T17:50:00Z">
        <w:r w:rsidR="0047566B" w:rsidRPr="00B10492" w:rsidDel="00503BAE">
          <w:rPr>
            <w:szCs w:val="24"/>
          </w:rPr>
          <w:delText xml:space="preserve">in the </w:delText>
        </w:r>
        <w:r w:rsidR="000A547A" w:rsidDel="00503BAE">
          <w:rPr>
            <w:szCs w:val="24"/>
          </w:rPr>
          <w:delText>c</w:delText>
        </w:r>
        <w:r w:rsidR="0047566B" w:rsidRPr="00B10492" w:rsidDel="00503BAE">
          <w:rPr>
            <w:szCs w:val="24"/>
          </w:rPr>
          <w:delText xml:space="preserve">ommunity </w:delText>
        </w:r>
      </w:del>
      <w:r w:rsidR="0047566B" w:rsidRPr="00B10492">
        <w:rPr>
          <w:szCs w:val="24"/>
        </w:rPr>
        <w:t xml:space="preserve">with respect to Board decisions.  Otherwise said, the </w:t>
      </w:r>
      <w:r w:rsidR="000A547A">
        <w:rPr>
          <w:szCs w:val="24"/>
        </w:rPr>
        <w:t>co</w:t>
      </w:r>
      <w:r w:rsidR="0047566B" w:rsidRPr="00B10492">
        <w:rPr>
          <w:szCs w:val="24"/>
        </w:rPr>
        <w:t xml:space="preserve">mmunity saw the “inputs” to the Board decision-making process but had little or no visibility into the ICANN Board’s deliberations and rationale for the decisions that were “outputs” of the process.  Comments </w:t>
      </w:r>
      <w:r w:rsidR="003E768C">
        <w:rPr>
          <w:szCs w:val="24"/>
        </w:rPr>
        <w:t xml:space="preserve">to </w:t>
      </w:r>
      <w:del w:id="916" w:author="Sabra" w:date="2013-12-18T14:28:00Z">
        <w:r w:rsidR="003E768C" w:rsidDel="00DB330A">
          <w:rPr>
            <w:szCs w:val="24"/>
          </w:rPr>
          <w:delText xml:space="preserve">the </w:delText>
        </w:r>
      </w:del>
      <w:r w:rsidR="003E768C">
        <w:rPr>
          <w:szCs w:val="24"/>
        </w:rPr>
        <w:lastRenderedPageBreak/>
        <w:t xml:space="preserve">ATRT2 </w:t>
      </w:r>
      <w:r w:rsidR="0047566B" w:rsidRPr="00B10492">
        <w:rPr>
          <w:szCs w:val="24"/>
        </w:rPr>
        <w:t>note improvement in this area and reflect a greater sense of transparency</w:t>
      </w:r>
      <w:r w:rsidR="003E768C">
        <w:rPr>
          <w:szCs w:val="24"/>
        </w:rPr>
        <w:t xml:space="preserve">.  Likewise, </w:t>
      </w:r>
      <w:r w:rsidR="0047566B" w:rsidRPr="00B10492">
        <w:rPr>
          <w:szCs w:val="24"/>
        </w:rPr>
        <w:t>there was lesser comment to the contrary than encountered by ATRT1.</w:t>
      </w:r>
    </w:p>
    <w:p w:rsidR="003E768C" w:rsidRDefault="003E768C">
      <w:pPr>
        <w:rPr>
          <w:rFonts w:ascii="Times New Roman" w:hAnsi="Times New Roman"/>
          <w:highlight w:val="green"/>
        </w:rPr>
      </w:pPr>
    </w:p>
    <w:p w:rsidR="007F0D6B" w:rsidRDefault="007F0D6B" w:rsidP="00DB42EA">
      <w:pPr>
        <w:pStyle w:val="bodypara"/>
      </w:pPr>
    </w:p>
    <w:p w:rsidR="009F1606" w:rsidRPr="000A547A" w:rsidRDefault="009F1606" w:rsidP="001D7E15">
      <w:pPr>
        <w:rPr>
          <w:rFonts w:ascii="Times New Roman" w:hAnsi="Times New Roman"/>
          <w:highlight w:val="green"/>
        </w:rPr>
      </w:pPr>
    </w:p>
    <w:p w:rsidR="009F1606" w:rsidDel="0064781E" w:rsidRDefault="009F1606" w:rsidP="00661BC2">
      <w:pPr>
        <w:pStyle w:val="Heading2"/>
        <w:rPr>
          <w:ins w:id="917" w:author="Brinkley" w:date="2013-12-16T17:16:00Z"/>
          <w:del w:id="918" w:author="Larisa B. Gurnick" w:date="2013-12-19T21:30:00Z"/>
        </w:rPr>
      </w:pPr>
      <w:bookmarkStart w:id="919" w:name="_Toc374353413"/>
      <w:del w:id="920" w:author="Larisa B. Gurnick" w:date="2013-12-19T21:30:00Z">
        <w:r w:rsidRPr="00BF7E91" w:rsidDel="0064781E">
          <w:delText>Public Comment on Draft Recommendation</w:delText>
        </w:r>
      </w:del>
      <w:bookmarkEnd w:id="919"/>
    </w:p>
    <w:p w:rsidR="007F0D6B" w:rsidDel="0064781E" w:rsidRDefault="007F0D6B" w:rsidP="00DB42EA">
      <w:pPr>
        <w:pStyle w:val="bodypara"/>
        <w:rPr>
          <w:del w:id="921" w:author="Larisa B. Gurnick" w:date="2013-12-19T21:30:00Z"/>
        </w:rPr>
      </w:pPr>
    </w:p>
    <w:p w:rsidR="009F1606" w:rsidRPr="001D7E15" w:rsidRDefault="009F1606" w:rsidP="001D7E15">
      <w:pPr>
        <w:pStyle w:val="bodypara"/>
      </w:pPr>
    </w:p>
    <w:p w:rsidR="009F1606" w:rsidRDefault="009F1606" w:rsidP="00661BC2">
      <w:pPr>
        <w:pStyle w:val="Heading2"/>
        <w:rPr>
          <w:ins w:id="922" w:author="Larisa B. Gurnick" w:date="2013-12-18T19:12:00Z"/>
        </w:rPr>
      </w:pPr>
      <w:r w:rsidRPr="00E7359B">
        <w:t>Final Recommendation</w:t>
      </w:r>
      <w:r w:rsidRPr="006D4509">
        <w:t xml:space="preserve"> #</w:t>
      </w:r>
      <w:r w:rsidR="00D16A14">
        <w:t>5</w:t>
      </w:r>
    </w:p>
    <w:p w:rsidR="006F5F13" w:rsidRPr="006F5F13" w:rsidDel="006F5F13" w:rsidRDefault="006F5F13" w:rsidP="006F5F13">
      <w:pPr>
        <w:pStyle w:val="bodypara"/>
        <w:rPr>
          <w:ins w:id="923" w:author="Brinkley" w:date="2013-12-16T17:16:00Z"/>
          <w:del w:id="924" w:author="Larisa B. Gurnick" w:date="2013-12-18T19:12:00Z"/>
        </w:rPr>
      </w:pPr>
    </w:p>
    <w:p w:rsidR="006F5F13" w:rsidRDefault="006F5F13" w:rsidP="006F5F13">
      <w:pPr>
        <w:rPr>
          <w:ins w:id="925" w:author="Larisa B. Gurnick" w:date="2013-12-18T19:11:00Z"/>
          <w:rFonts w:ascii="Times New Roman" w:hAnsi="Times New Roman"/>
        </w:rPr>
      </w:pPr>
      <w:ins w:id="926" w:author="Larisa B. Gurnick" w:date="2013-12-18T19:11:00Z">
        <w:r>
          <w:rPr>
            <w:rFonts w:ascii="Times New Roman" w:hAnsi="Times New Roman"/>
          </w:rPr>
          <w:t>The Board should r</w:t>
        </w:r>
        <w:r w:rsidRPr="009944DC">
          <w:rPr>
            <w:rFonts w:ascii="Times New Roman" w:hAnsi="Times New Roman"/>
          </w:rPr>
          <w:t xml:space="preserve">eview redaction standards for Board documents, </w:t>
        </w:r>
        <w:r>
          <w:rPr>
            <w:rFonts w:ascii="Times New Roman" w:hAnsi="Times New Roman"/>
          </w:rPr>
          <w:t>Document Information Disclosure Policy (</w:t>
        </w:r>
        <w:r w:rsidRPr="009944DC">
          <w:rPr>
            <w:rFonts w:ascii="Times New Roman" w:hAnsi="Times New Roman"/>
          </w:rPr>
          <w:t>DID</w:t>
        </w:r>
        <w:r>
          <w:rPr>
            <w:rFonts w:ascii="Times New Roman" w:hAnsi="Times New Roman"/>
          </w:rPr>
          <w:t>P)</w:t>
        </w:r>
        <w:r w:rsidRPr="009944DC">
          <w:rPr>
            <w:rFonts w:ascii="Times New Roman" w:hAnsi="Times New Roman"/>
          </w:rPr>
          <w:t xml:space="preserve"> and any other ICANN documents to create a single published redaction policy</w:t>
        </w:r>
        <w:r w:rsidRPr="001D7E15">
          <w:rPr>
            <w:rFonts w:ascii="Times New Roman" w:hAnsi="Times New Roman"/>
          </w:rPr>
          <w:t>.</w:t>
        </w:r>
        <w:r>
          <w:rPr>
            <w:rFonts w:ascii="Times New Roman" w:hAnsi="Times New Roman"/>
          </w:rPr>
          <w:t xml:space="preserve"> Institute a process to regularly evaluate redacted material to determine if redactions are still required and if not, ensure that redactions are removed.</w:t>
        </w:r>
      </w:ins>
    </w:p>
    <w:p w:rsidR="009F1606" w:rsidRDefault="009F1606">
      <w:pPr>
        <w:rPr>
          <w:rFonts w:ascii="Times New Roman" w:hAnsi="Times New Roman"/>
          <w:highlight w:val="green"/>
        </w:rPr>
      </w:pPr>
    </w:p>
    <w:p w:rsidR="006038D3" w:rsidRDefault="00D66397" w:rsidP="00B67F51">
      <w:pPr>
        <w:pStyle w:val="Heading1"/>
      </w:pPr>
      <w:bookmarkStart w:id="927" w:name="h.7mgs3nidkx8l" w:colFirst="0" w:colLast="0"/>
      <w:bookmarkStart w:id="928" w:name="h.8x958rn69vc2" w:colFirst="0" w:colLast="0"/>
      <w:bookmarkStart w:id="929" w:name="h.jwcppd65viqy" w:colFirst="0" w:colLast="0"/>
      <w:bookmarkStart w:id="930" w:name="h.th0j3atshan9" w:colFirst="0" w:colLast="0"/>
      <w:bookmarkStart w:id="931" w:name="h.pmcwmbaqrf2c" w:colFirst="0" w:colLast="0"/>
      <w:bookmarkStart w:id="932" w:name="h.pcltbm396k4y" w:colFirst="0" w:colLast="0"/>
      <w:bookmarkStart w:id="933" w:name="h.yg89fqx28a8u" w:colFirst="0" w:colLast="0"/>
      <w:bookmarkStart w:id="934" w:name="h.m4xkmdgqfoaz" w:colFirst="0" w:colLast="0"/>
      <w:bookmarkStart w:id="935" w:name="h.c6sq3jvi34d" w:colFirst="0" w:colLast="0"/>
      <w:bookmarkStart w:id="936" w:name="h.m7llv2y22n5x" w:colFirst="0" w:colLast="0"/>
      <w:bookmarkStart w:id="937" w:name="h.st2amlyi8q1h" w:colFirst="0" w:colLast="0"/>
      <w:bookmarkStart w:id="938" w:name="h.71oai8ctmjiq" w:colFirst="0" w:colLast="0"/>
      <w:bookmarkStart w:id="939" w:name="h.ln2dslhfhl99" w:colFirst="0" w:colLast="0"/>
      <w:bookmarkStart w:id="940" w:name="h.5dvh01jqqlgi" w:colFirst="0" w:colLast="0"/>
      <w:bookmarkStart w:id="941" w:name="h.85k5f4p8vrbi" w:colFirst="0" w:colLast="0"/>
      <w:bookmarkStart w:id="942" w:name="h.30449wfv7wtv" w:colFirst="0" w:colLast="0"/>
      <w:bookmarkStart w:id="943" w:name="h.2mq71nno5t74" w:colFirst="0" w:colLast="0"/>
      <w:bookmarkStart w:id="944" w:name="h.rgllfgz83n9r" w:colFirst="0" w:colLast="0"/>
      <w:bookmarkStart w:id="945" w:name="h.rfxw3no6x7ei" w:colFirst="0" w:colLast="0"/>
      <w:bookmarkStart w:id="946" w:name="h.99h3s4ad0poi" w:colFirst="0" w:colLast="0"/>
      <w:bookmarkStart w:id="947" w:name="h.wh1uwsmhg1q5" w:colFirst="0" w:colLast="0"/>
      <w:bookmarkStart w:id="948" w:name="h.xpf89onz7kkv" w:colFirst="0" w:colLast="0"/>
      <w:bookmarkStart w:id="949" w:name="h.i1yghshrz7zj" w:colFirst="0" w:colLast="0"/>
      <w:bookmarkStart w:id="950" w:name="h.j424o6su3hyy" w:colFirst="0" w:colLast="0"/>
      <w:bookmarkStart w:id="951" w:name="h.ze52ootuc9bx" w:colFirst="0" w:colLast="0"/>
      <w:bookmarkStart w:id="952" w:name="h.30fo3we90f4h" w:colFirst="0" w:colLast="0"/>
      <w:bookmarkStart w:id="953" w:name="h.nwvkggj9wlfk" w:colFirst="0" w:colLast="0"/>
      <w:bookmarkStart w:id="954" w:name="h.v61q40hyuhv5" w:colFirst="0" w:colLast="0"/>
      <w:bookmarkStart w:id="955" w:name="h.zgywrlxyxvrw" w:colFirst="0" w:colLast="0"/>
      <w:bookmarkStart w:id="956" w:name="h.fr1nm6opygfl" w:colFirst="0" w:colLast="0"/>
      <w:bookmarkStart w:id="957" w:name="h.68hhk2tj5l3d" w:colFirst="0" w:colLast="0"/>
      <w:bookmarkStart w:id="958" w:name="h.sjtucl5v9d4u" w:colFirst="0" w:colLast="0"/>
      <w:bookmarkStart w:id="959" w:name="h.wje5a2h4rhm5" w:colFirst="0" w:colLast="0"/>
      <w:bookmarkStart w:id="960" w:name="h.l9j2klkhli6t" w:colFirst="0" w:colLast="0"/>
      <w:bookmarkStart w:id="961" w:name="h.lbjrb5vn6zq1" w:colFirst="0" w:colLast="0"/>
      <w:bookmarkStart w:id="962" w:name="h.3aogimn9ouvw" w:colFirst="0" w:colLast="0"/>
      <w:bookmarkStart w:id="963" w:name="h.42j7ro68cwv" w:colFirst="0" w:colLast="0"/>
      <w:bookmarkStart w:id="964" w:name="h.pz4iso59e91t" w:colFirst="0" w:colLast="0"/>
      <w:bookmarkStart w:id="965" w:name="h.qjlb4gpvs8n4" w:colFirst="0" w:colLast="0"/>
      <w:bookmarkStart w:id="966" w:name="h.gx68r4afss2j" w:colFirst="0" w:colLast="0"/>
      <w:bookmarkStart w:id="967" w:name="h.xd6b1ba9vuma" w:colFirst="0" w:colLast="0"/>
      <w:bookmarkStart w:id="968" w:name="h.m04o77kgccyt" w:colFirst="0" w:colLast="0"/>
      <w:bookmarkStart w:id="969" w:name="h.mvxkquda2lyx" w:colFirst="0" w:colLast="0"/>
      <w:bookmarkStart w:id="970" w:name="h.2zwpqo4nplh8" w:colFirst="0" w:colLast="0"/>
      <w:bookmarkStart w:id="971" w:name="h.ujtule7ur1th" w:colFirst="0" w:colLast="0"/>
      <w:bookmarkStart w:id="972" w:name="_Toc374023906"/>
      <w:bookmarkStart w:id="973" w:name="_Toc374353414"/>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t xml:space="preserve">Report Section </w:t>
      </w:r>
      <w:r w:rsidR="006038D3" w:rsidRPr="00F02212">
        <w:t>7.</w:t>
      </w:r>
      <w:r w:rsidR="00220CC6">
        <w:t xml:space="preserve">  </w:t>
      </w:r>
      <w:ins w:id="974" w:author="Sabra" w:date="2013-12-19T17:51:00Z">
        <w:r w:rsidR="00503BAE">
          <w:t>No New ATRT2 Recommendation (</w:t>
        </w:r>
      </w:ins>
      <w:r w:rsidR="006038D3" w:rsidRPr="00F02212">
        <w:t>A</w:t>
      </w:r>
      <w:r w:rsidR="006038D3" w:rsidRPr="00B10492">
        <w:t>ssessment of ATRT1 Recommendation 7.2</w:t>
      </w:r>
      <w:ins w:id="975" w:author="Sabra" w:date="2013-12-19T17:51:00Z">
        <w:r w:rsidR="00503BAE">
          <w:t>)</w:t>
        </w:r>
      </w:ins>
      <w:del w:id="976" w:author="Larisa B. Gurnick" w:date="2013-12-18T19:05:00Z">
        <w:r w:rsidDel="006F5F13">
          <w:delText xml:space="preserve"> – No ATRT2 Recommendation</w:delText>
        </w:r>
      </w:del>
      <w:bookmarkEnd w:id="972"/>
      <w:bookmarkEnd w:id="973"/>
    </w:p>
    <w:p w:rsidR="006038D3" w:rsidRPr="003E768C" w:rsidRDefault="006038D3" w:rsidP="006038D3">
      <w:pPr>
        <w:pStyle w:val="bodypara"/>
        <w:spacing w:after="0" w:line="240" w:lineRule="auto"/>
      </w:pPr>
    </w:p>
    <w:p w:rsidR="00F74437" w:rsidRDefault="006038D3" w:rsidP="00661BC2">
      <w:pPr>
        <w:pStyle w:val="Heading2"/>
      </w:pPr>
      <w:bookmarkStart w:id="977" w:name="_Toc374023907"/>
      <w:bookmarkStart w:id="978" w:name="_Toc374353415"/>
      <w:r w:rsidRPr="00ED2262">
        <w:t>Findings of ATRT1</w:t>
      </w:r>
      <w:bookmarkEnd w:id="977"/>
      <w:bookmarkEnd w:id="978"/>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993E20">
        <w:rPr>
          <w:rFonts w:ascii="Times New Roman" w:hAnsi="Times New Roman" w:cs="Times New Roman"/>
        </w:rPr>
        <w:t xml:space="preserve"> the</w:t>
      </w:r>
      <w:r w:rsidR="006C73AC" w:rsidRPr="006C73AC">
        <w:rPr>
          <w:rFonts w:ascii="Times New Roman" w:hAnsi="Times New Roman" w:cs="Times New Roman"/>
        </w:rPr>
        <w:t xml:space="preserve">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on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80C78" w:rsidRDefault="00F80C78" w:rsidP="00661BC2">
      <w:pPr>
        <w:pStyle w:val="Heading2"/>
      </w:pPr>
    </w:p>
    <w:p w:rsidR="006038D3" w:rsidRDefault="007B15A6" w:rsidP="00661BC2">
      <w:pPr>
        <w:pStyle w:val="Heading2"/>
      </w:pPr>
      <w:bookmarkStart w:id="979" w:name="_Toc374023908"/>
      <w:bookmarkStart w:id="980" w:name="_Toc374353416"/>
      <w:r>
        <w:t xml:space="preserve">ATRT1 </w:t>
      </w:r>
      <w:r w:rsidR="006038D3" w:rsidRPr="00B10492">
        <w:t>Recommendation 7.2</w:t>
      </w:r>
      <w:bookmarkEnd w:id="979"/>
      <w:bookmarkEnd w:id="980"/>
    </w:p>
    <w:p w:rsidR="006038D3" w:rsidRPr="003E768C" w:rsidRDefault="006038D3" w:rsidP="006038D3">
      <w:pPr>
        <w:pStyle w:val="bodypara"/>
        <w:spacing w:after="0" w:line="240" w:lineRule="auto"/>
      </w:pPr>
    </w:p>
    <w:p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rsidP="00661BC2">
      <w:pPr>
        <w:pStyle w:val="Heading2"/>
      </w:pPr>
      <w:bookmarkStart w:id="981" w:name="_Toc374023909"/>
      <w:bookmarkStart w:id="982" w:name="_Toc374353417"/>
      <w:r>
        <w:t>Summary of ICANN’s Assessment of Implementation</w:t>
      </w:r>
      <w:bookmarkEnd w:id="981"/>
      <w:bookmarkEnd w:id="982"/>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w:t>
      </w:r>
      <w:r w:rsidR="0000118B">
        <w:rPr>
          <w:szCs w:val="24"/>
        </w:rPr>
        <w:t xml:space="preserve"> s</w:t>
      </w:r>
      <w:r>
        <w:rPr>
          <w:szCs w:val="24"/>
        </w:rPr>
        <w:t xml:space="preserve">taff </w:t>
      </w:r>
      <w:r w:rsidRPr="00B10492">
        <w:rPr>
          <w:szCs w:val="24"/>
        </w:rPr>
        <w:t>reports that it has</w:t>
      </w:r>
      <w:r>
        <w:rPr>
          <w:szCs w:val="24"/>
        </w:rPr>
        <w:t xml:space="preserve"> </w:t>
      </w:r>
      <w:ins w:id="983" w:author="Sabra" w:date="2013-12-18T10:34:00Z">
        <w:r w:rsidR="0000118B">
          <w:rPr>
            <w:szCs w:val="24"/>
          </w:rPr>
          <w:t xml:space="preserve">fully </w:t>
        </w:r>
      </w:ins>
      <w:r w:rsidRPr="00B10492">
        <w:rPr>
          <w:szCs w:val="24"/>
        </w:rPr>
        <w:t xml:space="preserve">implemented </w:t>
      </w:r>
      <w:del w:id="984" w:author="Sabra" w:date="2013-12-18T10:34:00Z">
        <w:r w:rsidRPr="00B10492" w:rsidDel="0000118B">
          <w:rPr>
            <w:szCs w:val="24"/>
          </w:rPr>
          <w:delText xml:space="preserve">fully </w:delText>
        </w:r>
      </w:del>
      <w:ins w:id="985" w:author="Sabra" w:date="2013-12-19T17:51:00Z">
        <w:r w:rsidR="00503BAE">
          <w:rPr>
            <w:szCs w:val="24"/>
          </w:rPr>
          <w:t xml:space="preserve">ATRT1 </w:t>
        </w:r>
      </w:ins>
      <w:r w:rsidRPr="00B10492">
        <w:rPr>
          <w:szCs w:val="24"/>
        </w:rPr>
        <w:t>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lastRenderedPageBreak/>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rsidP="00661BC2">
      <w:pPr>
        <w:pStyle w:val="Heading2"/>
      </w:pPr>
      <w:bookmarkStart w:id="986" w:name="_Toc374023910"/>
      <w:bookmarkStart w:id="987" w:name="_Toc374353418"/>
      <w:r>
        <w:t>Summary of Community Input on Implementation</w:t>
      </w:r>
      <w:bookmarkEnd w:id="986"/>
      <w:bookmarkEnd w:id="987"/>
    </w:p>
    <w:p w:rsidR="006038D3" w:rsidRPr="00ED2262" w:rsidRDefault="0030086F" w:rsidP="00ED2262">
      <w:pPr>
        <w:pStyle w:val="bodypara"/>
        <w:spacing w:after="0" w:line="240" w:lineRule="auto"/>
      </w:pPr>
      <w:r w:rsidRPr="00ED2262">
        <w:rPr>
          <w:szCs w:val="24"/>
        </w:rPr>
        <w:tab/>
      </w: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 xml:space="preserve">roup </w:t>
      </w:r>
      <w:ins w:id="988" w:author="Sabra" w:date="2013-12-19T17:52:00Z">
        <w:r w:rsidR="00503BAE">
          <w:rPr>
            <w:szCs w:val="24"/>
          </w:rPr>
          <w:t>(</w:t>
        </w:r>
        <w:proofErr w:type="spellStart"/>
        <w:r w:rsidR="00503BAE">
          <w:rPr>
            <w:szCs w:val="24"/>
          </w:rPr>
          <w:t>RySG</w:t>
        </w:r>
        <w:proofErr w:type="spellEnd"/>
        <w:r w:rsidR="00503BAE">
          <w:rPr>
            <w:szCs w:val="24"/>
          </w:rPr>
          <w:t xml:space="preserve">) </w:t>
        </w:r>
      </w:ins>
      <w:r>
        <w:rPr>
          <w:szCs w:val="24"/>
        </w:rPr>
        <w:t>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rsidP="00661BC2">
      <w:pPr>
        <w:pStyle w:val="Heading2"/>
      </w:pPr>
      <w:bookmarkStart w:id="989" w:name="_Toc374023911"/>
      <w:bookmarkStart w:id="990" w:name="_Toc374353419"/>
      <w:r>
        <w:t>Summary of Other Relevant Information</w:t>
      </w:r>
      <w:bookmarkEnd w:id="989"/>
      <w:bookmarkEnd w:id="990"/>
    </w:p>
    <w:p w:rsidR="006038D3" w:rsidRPr="001328C8"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1328C8">
        <w:rPr>
          <w:szCs w:val="24"/>
        </w:rPr>
        <w:t>ATRT2 assessed Board resolutions during the period of 2011-2013</w:t>
      </w:r>
      <w:r w:rsidR="000925D0">
        <w:rPr>
          <w:szCs w:val="24"/>
        </w:rPr>
        <w:t xml:space="preserve"> </w:t>
      </w:r>
      <w:r w:rsidRPr="001328C8">
        <w:rPr>
          <w:szCs w:val="24"/>
        </w:rPr>
        <w:t>with three questions in mind:</w:t>
      </w:r>
    </w:p>
    <w:p w:rsidR="00F74437" w:rsidRDefault="00F74437" w:rsidP="006038D3">
      <w:pPr>
        <w:pStyle w:val="bodypara"/>
        <w:spacing w:after="0" w:line="240" w:lineRule="auto"/>
        <w:rPr>
          <w:szCs w:val="24"/>
        </w:rPr>
      </w:pPr>
    </w:p>
    <w:p w:rsidR="006038D3" w:rsidRPr="003B677E" w:rsidRDefault="006038D3" w:rsidP="006927D6">
      <w:pPr>
        <w:pStyle w:val="ListParagraph"/>
        <w:numPr>
          <w:ilvl w:val="0"/>
          <w:numId w:val="184"/>
        </w:numPr>
      </w:pPr>
      <w:r w:rsidRPr="003B677E">
        <w:t>Does the Board provide a clear explanation of decision</w:t>
      </w:r>
      <w:r w:rsidR="000925D0">
        <w:t>s</w:t>
      </w:r>
      <w:r w:rsidRPr="003B677E">
        <w:t>? Are there substantive actions to be taken to further improve the ICANN process?</w:t>
      </w:r>
    </w:p>
    <w:p w:rsidR="006038D3" w:rsidRPr="003B677E" w:rsidRDefault="006038D3" w:rsidP="006927D6">
      <w:pPr>
        <w:pStyle w:val="ListParagraph"/>
        <w:numPr>
          <w:ilvl w:val="0"/>
          <w:numId w:val="184"/>
        </w:numPr>
      </w:pPr>
      <w:r w:rsidRPr="003B677E">
        <w:t>Does the Board provide a clear and reasonable rationale for its decision</w:t>
      </w:r>
      <w:r w:rsidR="000925D0">
        <w:t>s</w:t>
      </w:r>
      <w:r w:rsidRPr="003B677E">
        <w:t>?</w:t>
      </w:r>
    </w:p>
    <w:p w:rsidR="006038D3" w:rsidRDefault="006038D3" w:rsidP="00DB0634">
      <w:pPr>
        <w:pStyle w:val="ListParagraph"/>
        <w:numPr>
          <w:ilvl w:val="0"/>
          <w:numId w:val="184"/>
        </w:numPr>
        <w:rPr>
          <w:ins w:id="991" w:author="Brinkley" w:date="2013-12-16T17:19:00Z"/>
        </w:rPr>
      </w:pPr>
      <w:r w:rsidRPr="003B677E">
        <w:t>Does the Board provide an explanation of how it consider</w:t>
      </w:r>
      <w:r w:rsidR="000925D0">
        <w:t>s</w:t>
      </w:r>
      <w:r w:rsidRPr="003B677E">
        <w:t xml:space="preserve"> public comments (if any)?</w:t>
      </w:r>
    </w:p>
    <w:p w:rsidR="007C7291" w:rsidRDefault="007C7291" w:rsidP="006038D3">
      <w:pPr>
        <w:pStyle w:val="bodypara"/>
        <w:spacing w:after="0" w:line="240" w:lineRule="auto"/>
        <w:rPr>
          <w:ins w:id="992" w:author="Brinkley" w:date="2013-12-17T00:02:00Z"/>
          <w:szCs w:val="24"/>
        </w:rPr>
      </w:pPr>
    </w:p>
    <w:p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rsidP="00661BC2">
      <w:pPr>
        <w:pStyle w:val="Heading2"/>
      </w:pPr>
      <w:bookmarkStart w:id="993" w:name="_Toc374023912"/>
      <w:bookmarkStart w:id="994" w:name="_Toc374353420"/>
      <w:r>
        <w:t>ATRT2 Analysis of Recommendation Implementation</w:t>
      </w:r>
      <w:bookmarkEnd w:id="993"/>
      <w:bookmarkEnd w:id="994"/>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ins w:id="995" w:author="Sabra" w:date="2013-12-19T17:52:00Z">
        <w:r w:rsidR="00503BAE">
          <w:rPr>
            <w:szCs w:val="24"/>
          </w:rPr>
          <w:t xml:space="preserve">ATRT1 </w:t>
        </w:r>
      </w:ins>
      <w:r w:rsidRPr="00B10492">
        <w:rPr>
          <w:szCs w:val="24"/>
        </w:rPr>
        <w:t xml:space="preserve">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detailed rationale </w:t>
      </w:r>
      <w:r w:rsidR="00E30731">
        <w:rPr>
          <w:szCs w:val="24"/>
        </w:rPr>
        <w:t>is</w:t>
      </w:r>
      <w:r w:rsidR="000925D0">
        <w:rPr>
          <w:szCs w:val="24"/>
        </w:rPr>
        <w:t xml:space="preserve"> provided </w:t>
      </w:r>
      <w:r w:rsidR="003B677E">
        <w:rPr>
          <w:szCs w:val="24"/>
        </w:rPr>
        <w:t xml:space="preserve">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w:t>
      </w:r>
      <w:r w:rsidR="000925D0">
        <w:rPr>
          <w:szCs w:val="24"/>
        </w:rPr>
        <w:t>progress</w:t>
      </w:r>
      <w:r w:rsidRPr="00B10492">
        <w:rPr>
          <w:szCs w:val="24"/>
        </w:rPr>
        <w:t xml:space="preserve"> since 2011.</w:t>
      </w:r>
    </w:p>
    <w:p w:rsidR="006038D3" w:rsidRPr="00B10492" w:rsidRDefault="006038D3" w:rsidP="006038D3">
      <w:pPr>
        <w:pStyle w:val="bodypara"/>
        <w:spacing w:after="0" w:line="240" w:lineRule="auto"/>
        <w:rPr>
          <w:szCs w:val="24"/>
        </w:rPr>
      </w:pPr>
    </w:p>
    <w:p w:rsidR="006038D3" w:rsidRDefault="00F74437" w:rsidP="00661BC2">
      <w:pPr>
        <w:pStyle w:val="Heading2"/>
      </w:pPr>
      <w:bookmarkStart w:id="996" w:name="_Toc374023913"/>
      <w:bookmarkStart w:id="997" w:name="_Toc374353421"/>
      <w:r>
        <w:t>ATRT2 Assessment of Recommendation Effectiveness</w:t>
      </w:r>
      <w:bookmarkEnd w:id="996"/>
      <w:bookmarkEnd w:id="997"/>
    </w:p>
    <w:p w:rsidR="006038D3" w:rsidRPr="00ED2262" w:rsidRDefault="006038D3" w:rsidP="00ED2262">
      <w:pPr>
        <w:pStyle w:val="bodypara"/>
        <w:spacing w:after="0" w:line="240" w:lineRule="auto"/>
      </w:pPr>
      <w:r w:rsidRPr="00ED2262">
        <w:rPr>
          <w:szCs w:val="24"/>
        </w:rPr>
        <w:t xml:space="preserve"> </w:t>
      </w:r>
    </w:p>
    <w:p w:rsidR="006038D3" w:rsidRDefault="006038D3" w:rsidP="006038D3">
      <w:pPr>
        <w:pStyle w:val="bodypara"/>
        <w:rPr>
          <w:szCs w:val="24"/>
        </w:rPr>
      </w:pPr>
      <w:r w:rsidRPr="00B10492">
        <w:rPr>
          <w:szCs w:val="24"/>
        </w:rPr>
        <w:t xml:space="preserve">The baseline for this </w:t>
      </w:r>
      <w:commentRangeStart w:id="998"/>
      <w:r w:rsidRPr="00B10492">
        <w:rPr>
          <w:szCs w:val="24"/>
        </w:rPr>
        <w:t>Recommendation</w:t>
      </w:r>
      <w:commentRangeEnd w:id="998"/>
      <w:r w:rsidR="00503BAE">
        <w:rPr>
          <w:rStyle w:val="CommentReference"/>
          <w:rFonts w:ascii="Cambria" w:eastAsia="MS Mincho" w:hAnsi="Cambria"/>
        </w:rPr>
        <w:commentReference w:id="998"/>
      </w:r>
      <w:r w:rsidRPr="00B10492">
        <w:rPr>
          <w:szCs w:val="24"/>
        </w:rPr>
        <w:t xml:space="preserve"> is that prior to January 2011, the Board had not regularly adopted formal rationale statements for its decisions.  Both the analysis and public comment reflect significant improvement in this area.</w:t>
      </w:r>
      <w:ins w:id="999" w:author="Larisa B. Gurnick" w:date="2013-12-19T22:07:00Z">
        <w:r w:rsidR="00945B6A">
          <w:rPr>
            <w:szCs w:val="24"/>
          </w:rPr>
          <w:t xml:space="preserve">  </w:t>
        </w:r>
        <w:proofErr w:type="gramStart"/>
        <w:r w:rsidR="00945B6A">
          <w:t>See Appendix D.</w:t>
        </w:r>
      </w:ins>
      <w:proofErr w:type="gramEnd"/>
    </w:p>
    <w:p w:rsidR="002F68DB" w:rsidRDefault="002F68DB" w:rsidP="00661BC2">
      <w:pPr>
        <w:pStyle w:val="Heading2"/>
      </w:pPr>
    </w:p>
    <w:p w:rsidR="00A96DD7" w:rsidRDefault="00A96DD7" w:rsidP="00661BC2">
      <w:pPr>
        <w:pStyle w:val="Heading2"/>
      </w:pPr>
      <w:bookmarkStart w:id="1000" w:name="_Toc374353422"/>
      <w:bookmarkStart w:id="1001" w:name="_Toc374023914"/>
      <w:r w:rsidRPr="00D80EA5">
        <w:t>Public Comment on Draft Recommendation</w:t>
      </w:r>
      <w:bookmarkEnd w:id="1000"/>
    </w:p>
    <w:p w:rsidR="00A96DD7" w:rsidRDefault="00A96DD7" w:rsidP="00A96DD7">
      <w:pPr>
        <w:widowControl w:val="0"/>
        <w:autoSpaceDE w:val="0"/>
        <w:autoSpaceDN w:val="0"/>
        <w:adjustRightInd w:val="0"/>
        <w:rPr>
          <w:rFonts w:ascii="Times New Roman" w:hAnsi="Times New Roman"/>
          <w:b/>
        </w:rPr>
      </w:pPr>
    </w:p>
    <w:p w:rsidR="002F68DB" w:rsidDel="00446335" w:rsidRDefault="00A96DD7" w:rsidP="00A96DD7">
      <w:pPr>
        <w:pStyle w:val="bodypara"/>
        <w:rPr>
          <w:ins w:id="1002" w:author="Brinkley" w:date="2013-12-16T17:20:00Z"/>
          <w:del w:id="1003" w:author="Larisa B. Gurnick" w:date="2013-12-17T17:36:00Z"/>
          <w:b/>
        </w:rPr>
      </w:pPr>
      <w:del w:id="1004" w:author="Larisa B. Gurnick" w:date="2013-12-17T17:36:00Z">
        <w:r w:rsidRPr="00D80EA5" w:rsidDel="00446335">
          <w:rPr>
            <w:b/>
          </w:rPr>
          <w:delText>Final Recommendation</w:delText>
        </w:r>
      </w:del>
    </w:p>
    <w:p w:rsidR="00E30731" w:rsidRDefault="00E30731" w:rsidP="00A96DD7">
      <w:pPr>
        <w:pStyle w:val="bodypara"/>
        <w:rPr>
          <w:szCs w:val="24"/>
        </w:rPr>
      </w:pPr>
    </w:p>
    <w:p w:rsidR="006038D3" w:rsidRPr="00ED2262" w:rsidRDefault="00D66397">
      <w:pPr>
        <w:pStyle w:val="Heading1"/>
      </w:pPr>
      <w:bookmarkStart w:id="1005" w:name="_Toc374353423"/>
      <w:r>
        <w:lastRenderedPageBreak/>
        <w:t xml:space="preserve">Report Section </w:t>
      </w:r>
      <w:r w:rsidR="006038D3" w:rsidRPr="006357CD">
        <w:t>8.</w:t>
      </w:r>
      <w:r w:rsidR="00220CC6">
        <w:t xml:space="preserve">  </w:t>
      </w:r>
      <w:r w:rsidRPr="00D66397">
        <w:t>GAC OPERATIONS AND INTERACTIONS</w:t>
      </w:r>
      <w:r w:rsidR="00220CC6">
        <w:t xml:space="preserve">:  </w:t>
      </w:r>
      <w:r>
        <w:t>ATRT2 Recommendation #6 (</w:t>
      </w:r>
      <w:r w:rsidR="006038D3" w:rsidRPr="00ED2262">
        <w:t>Assessment of ATRT1 Recommendations 9-14</w:t>
      </w:r>
      <w:r>
        <w:t>)</w:t>
      </w:r>
      <w:bookmarkEnd w:id="1001"/>
      <w:bookmarkEnd w:id="1005"/>
    </w:p>
    <w:p w:rsidR="006038D3" w:rsidRPr="00B10492" w:rsidRDefault="006038D3" w:rsidP="006038D3">
      <w:pPr>
        <w:rPr>
          <w:rFonts w:ascii="Times New Roman" w:eastAsiaTheme="minorEastAsia" w:hAnsi="Times New Roman"/>
          <w:b/>
          <w:lang w:eastAsia="en-US"/>
        </w:rPr>
      </w:pPr>
    </w:p>
    <w:p w:rsidR="006038D3" w:rsidRDefault="006038D3" w:rsidP="00661BC2">
      <w:pPr>
        <w:pStyle w:val="Heading2"/>
      </w:pPr>
      <w:bookmarkStart w:id="1006" w:name="_Toc374023915"/>
      <w:bookmarkStart w:id="1007" w:name="_Toc374353424"/>
      <w:r w:rsidRPr="00B10492">
        <w:t>Findings of ATRT1</w:t>
      </w:r>
      <w:bookmarkEnd w:id="1006"/>
      <w:bookmarkEnd w:id="1007"/>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del w:id="1008" w:author="Sabra" w:date="2013-12-18T10:36:00Z">
        <w:r w:rsidRPr="00B10492" w:rsidDel="0000118B">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ATRT1 recognized that the existing GAC-Board relationship was dysfunctional and provided six recommendations aimed at improving GAC-Board interactions. </w:t>
      </w:r>
    </w:p>
    <w:p w:rsidR="006038D3" w:rsidRPr="00B10492" w:rsidRDefault="006038D3" w:rsidP="006038D3">
      <w:pPr>
        <w:rPr>
          <w:rFonts w:ascii="Times New Roman" w:eastAsiaTheme="minorEastAsia" w:hAnsi="Times New Roman"/>
          <w:b/>
          <w:lang w:eastAsia="en-US"/>
        </w:rPr>
      </w:pPr>
    </w:p>
    <w:p w:rsidR="006038D3" w:rsidRPr="00ED2262" w:rsidRDefault="00931A33" w:rsidP="00661BC2">
      <w:pPr>
        <w:pStyle w:val="Heading2"/>
      </w:pPr>
      <w:bookmarkStart w:id="1009" w:name="_Toc374023916"/>
      <w:bookmarkStart w:id="1010" w:name="_Toc374353425"/>
      <w:r w:rsidRPr="00ED2262">
        <w:t xml:space="preserve">ATRT1 </w:t>
      </w:r>
      <w:r w:rsidR="006038D3" w:rsidRPr="00ED2262">
        <w:t>Recommendation 9</w:t>
      </w:r>
      <w:bookmarkEnd w:id="1009"/>
      <w:bookmarkEnd w:id="1010"/>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w:t>
      </w:r>
      <w:del w:id="1011" w:author="Sabra" w:date="2013-12-18T10:36:00Z">
        <w:r w:rsidRPr="00024B14" w:rsidDel="0000118B">
          <w:rPr>
            <w:rFonts w:ascii="Times New Roman" w:eastAsiaTheme="minorEastAsia" w:hAnsi="Times New Roman"/>
            <w:i/>
            <w:sz w:val="22"/>
            <w:szCs w:val="22"/>
            <w:lang w:eastAsia="en-US"/>
          </w:rPr>
          <w:delText>B</w:delText>
        </w:r>
      </w:del>
      <w:ins w:id="1012" w:author="Sabra" w:date="2013-12-18T10:36:00Z">
        <w:r w:rsidR="0000118B">
          <w:rPr>
            <w:rFonts w:ascii="Times New Roman" w:eastAsiaTheme="minorEastAsia" w:hAnsi="Times New Roman"/>
            <w:i/>
            <w:sz w:val="22"/>
            <w:szCs w:val="22"/>
            <w:lang w:eastAsia="en-US"/>
          </w:rPr>
          <w:t>b</w:t>
        </w:r>
      </w:ins>
      <w:r w:rsidRPr="00024B14">
        <w:rPr>
          <w:rFonts w:ascii="Times New Roman" w:eastAsiaTheme="minorEastAsia" w:hAnsi="Times New Roman"/>
          <w:i/>
          <w:sz w:val="22"/>
          <w:szCs w:val="22"/>
          <w:lang w:eastAsia="en-US"/>
        </w:rPr>
        <w:t xml:space="preserve">ylaws. </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rsidP="00661BC2">
      <w:pPr>
        <w:pStyle w:val="Heading2"/>
      </w:pPr>
      <w:bookmarkStart w:id="1013" w:name="_Toc374023917"/>
      <w:bookmarkStart w:id="1014" w:name="_Toc374353426"/>
      <w:r w:rsidRPr="00931A33">
        <w:t xml:space="preserve">ATRT1 </w:t>
      </w:r>
      <w:r w:rsidR="006038D3" w:rsidRPr="00931A33">
        <w:t>Recommendation 10</w:t>
      </w:r>
      <w:bookmarkEnd w:id="1013"/>
      <w:bookmarkEnd w:id="1014"/>
    </w:p>
    <w:p w:rsidR="006038D3" w:rsidRPr="00931A33" w:rsidRDefault="006038D3" w:rsidP="006038D3">
      <w:pPr>
        <w:contextualSpacing/>
        <w:rPr>
          <w:rFonts w:ascii="Times New Roman" w:eastAsiaTheme="minorEastAsia" w:hAnsi="Times New Roman"/>
          <w:b/>
          <w:sz w:val="28"/>
          <w:szCs w:val="28"/>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6038D3" w:rsidRPr="00024B14" w:rsidRDefault="006038D3" w:rsidP="006038D3">
      <w:pPr>
        <w:autoSpaceDE w:val="0"/>
        <w:autoSpaceDN w:val="0"/>
        <w:adjustRightInd w:val="0"/>
        <w:rPr>
          <w:rFonts w:ascii="Times New Roman" w:eastAsiaTheme="minorEastAsia" w:hAnsi="Times New Roman"/>
          <w:i/>
          <w:color w:val="000000"/>
          <w:lang w:eastAsia="en-US"/>
        </w:rPr>
      </w:pPr>
    </w:p>
    <w:p w:rsidR="006038D3" w:rsidRPr="001D7E15" w:rsidRDefault="00931A33" w:rsidP="00661BC2">
      <w:pPr>
        <w:pStyle w:val="Heading2"/>
      </w:pPr>
      <w:bookmarkStart w:id="1015" w:name="_Toc374023918"/>
      <w:bookmarkStart w:id="1016" w:name="_Toc374353427"/>
      <w:r w:rsidRPr="00ED2262">
        <w:t xml:space="preserve">ATRT1 </w:t>
      </w:r>
      <w:r w:rsidR="006038D3" w:rsidRPr="00ED2262">
        <w:t>Recommendation 11</w:t>
      </w:r>
      <w:bookmarkEnd w:id="1015"/>
      <w:bookmarkEnd w:id="1016"/>
    </w:p>
    <w:p w:rsidR="006038D3" w:rsidRPr="00024B14" w:rsidRDefault="006038D3" w:rsidP="006038D3">
      <w:pPr>
        <w:autoSpaceDE w:val="0"/>
        <w:autoSpaceDN w:val="0"/>
        <w:adjustRightInd w:val="0"/>
        <w:rPr>
          <w:rFonts w:ascii="Times New Roman" w:eastAsiaTheme="minorEastAsia" w:hAnsi="Times New Roman"/>
          <w:color w:val="000000"/>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w:t>
      </w:r>
      <w:del w:id="1017" w:author="Brinkley" w:date="2013-12-16T17:22:00Z">
        <w:r w:rsidRPr="00024B14" w:rsidDel="00E30731">
          <w:rPr>
            <w:rFonts w:ascii="Times New Roman" w:eastAsiaTheme="minorEastAsia" w:hAnsi="Times New Roman"/>
            <w:i/>
            <w:color w:val="000000"/>
            <w:sz w:val="22"/>
            <w:szCs w:val="22"/>
            <w:lang w:eastAsia="en-US"/>
          </w:rPr>
          <w:delText>,</w:delText>
        </w:r>
      </w:del>
      <w:r w:rsidRPr="00024B14">
        <w:rPr>
          <w:rFonts w:ascii="Times New Roman" w:eastAsiaTheme="minorEastAsia" w:hAnsi="Times New Roman"/>
          <w:i/>
          <w:color w:val="000000"/>
          <w:sz w:val="22"/>
          <w:szCs w:val="22"/>
          <w:lang w:eastAsia="en-US"/>
        </w:rPr>
        <w:t xml:space="preserve">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6038D3" w:rsidRDefault="006038D3" w:rsidP="006038D3">
      <w:pPr>
        <w:autoSpaceDE w:val="0"/>
        <w:autoSpaceDN w:val="0"/>
        <w:adjustRightInd w:val="0"/>
        <w:rPr>
          <w:rFonts w:ascii="Times New Roman" w:eastAsiaTheme="minorEastAsia" w:hAnsi="Times New Roman"/>
          <w:sz w:val="22"/>
          <w:szCs w:val="22"/>
          <w:lang w:eastAsia="en-US"/>
        </w:rPr>
      </w:pPr>
    </w:p>
    <w:p w:rsidR="006038D3" w:rsidRPr="001D7E15" w:rsidRDefault="00931A33" w:rsidP="00661BC2">
      <w:pPr>
        <w:pStyle w:val="Heading2"/>
      </w:pPr>
      <w:bookmarkStart w:id="1018" w:name="_Toc374023919"/>
      <w:bookmarkStart w:id="1019" w:name="_Toc374353428"/>
      <w:r w:rsidRPr="00ED2262">
        <w:t xml:space="preserve">ATRT1 </w:t>
      </w:r>
      <w:r w:rsidR="006038D3" w:rsidRPr="00ED2262">
        <w:t>Recommendation 12</w:t>
      </w:r>
      <w:bookmarkEnd w:id="1018"/>
      <w:bookmarkEnd w:id="1019"/>
    </w:p>
    <w:p w:rsidR="006038D3" w:rsidRDefault="006038D3" w:rsidP="006038D3">
      <w:pPr>
        <w:autoSpaceDE w:val="0"/>
        <w:autoSpaceDN w:val="0"/>
        <w:adjustRightInd w:val="0"/>
        <w:rPr>
          <w:rFonts w:ascii="Times New Roman" w:eastAsiaTheme="minorEastAsia" w:hAnsi="Times New Roman"/>
          <w:i/>
          <w:sz w:val="22"/>
          <w:szCs w:val="22"/>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Default="006038D3" w:rsidP="006038D3">
      <w:pPr>
        <w:rPr>
          <w:rFonts w:ascii="Times New Roman" w:eastAsiaTheme="minorEastAsia" w:hAnsi="Times New Roman"/>
          <w:sz w:val="22"/>
          <w:szCs w:val="22"/>
          <w:lang w:eastAsia="en-US"/>
        </w:rPr>
      </w:pPr>
    </w:p>
    <w:p w:rsidR="006038D3" w:rsidRPr="001D7E15" w:rsidRDefault="00931A33" w:rsidP="00661BC2">
      <w:pPr>
        <w:pStyle w:val="Heading2"/>
      </w:pPr>
      <w:bookmarkStart w:id="1020" w:name="_Toc374023920"/>
      <w:bookmarkStart w:id="1021" w:name="_Toc374353429"/>
      <w:r w:rsidRPr="00ED2262">
        <w:t xml:space="preserve">ATRT1 </w:t>
      </w:r>
      <w:r w:rsidR="006038D3" w:rsidRPr="00ED2262">
        <w:t>Recommendation 13</w:t>
      </w:r>
      <w:bookmarkEnd w:id="1020"/>
      <w:bookmarkEnd w:id="1021"/>
    </w:p>
    <w:p w:rsidR="006038D3" w:rsidRPr="00024B14" w:rsidRDefault="006038D3" w:rsidP="006038D3">
      <w:pPr>
        <w:rPr>
          <w:rFonts w:ascii="Times New Roman" w:eastAsiaTheme="minorEastAsia" w:hAnsi="Times New Roman"/>
          <w:sz w:val="22"/>
          <w:szCs w:val="22"/>
          <w:lang w:eastAsia="en-US"/>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Default="006038D3" w:rsidP="006038D3">
      <w:pPr>
        <w:rPr>
          <w:rFonts w:ascii="Times New Roman" w:eastAsiaTheme="minorEastAsia" w:hAnsi="Times New Roman"/>
          <w:i/>
          <w:sz w:val="22"/>
          <w:szCs w:val="22"/>
          <w:lang w:eastAsia="en-US"/>
        </w:rPr>
      </w:pPr>
    </w:p>
    <w:p w:rsidR="006038D3" w:rsidRPr="001D7E15" w:rsidRDefault="00931A33" w:rsidP="00661BC2">
      <w:pPr>
        <w:pStyle w:val="Heading2"/>
      </w:pPr>
      <w:bookmarkStart w:id="1022" w:name="_Toc374023921"/>
      <w:bookmarkStart w:id="1023" w:name="_Toc374353430"/>
      <w:r w:rsidRPr="00ED2262">
        <w:lastRenderedPageBreak/>
        <w:t xml:space="preserve">ATRT1 </w:t>
      </w:r>
      <w:r w:rsidR="006038D3" w:rsidRPr="00ED2262">
        <w:t>Recommendation 14</w:t>
      </w:r>
      <w:bookmarkEnd w:id="1022"/>
      <w:bookmarkEnd w:id="1023"/>
    </w:p>
    <w:p w:rsidR="006038D3" w:rsidRDefault="006038D3" w:rsidP="006038D3">
      <w:pPr>
        <w:rPr>
          <w:rFonts w:ascii="Times New Roman" w:eastAsiaTheme="minorEastAsia" w:hAnsi="Times New Roman"/>
          <w:i/>
          <w:sz w:val="22"/>
          <w:szCs w:val="22"/>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B10492" w:rsidRDefault="006038D3" w:rsidP="006038D3">
      <w:pPr>
        <w:rPr>
          <w:rFonts w:ascii="Times New Roman" w:eastAsiaTheme="minorEastAsia" w:hAnsi="Times New Roman"/>
          <w:lang w:eastAsia="en-US"/>
        </w:rPr>
      </w:pPr>
    </w:p>
    <w:p w:rsidR="006038D3" w:rsidRPr="00C609DF" w:rsidRDefault="007B15A6" w:rsidP="00661BC2">
      <w:pPr>
        <w:pStyle w:val="Heading2"/>
      </w:pPr>
      <w:bookmarkStart w:id="1024" w:name="_Toc374023922"/>
      <w:bookmarkStart w:id="1025" w:name="_Toc374353431"/>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1024"/>
      <w:bookmarkEnd w:id="1025"/>
    </w:p>
    <w:p w:rsidR="006038D3" w:rsidRDefault="006038D3" w:rsidP="006038D3">
      <w:pPr>
        <w:widowControl w:val="0"/>
        <w:autoSpaceDE w:val="0"/>
        <w:autoSpaceDN w:val="0"/>
        <w:adjustRightInd w:val="0"/>
        <w:rPr>
          <w:rFonts w:ascii="Times New Roman" w:eastAsiaTheme="minorEastAsia" w:hAnsi="Times New Roman"/>
          <w:b/>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9, the GAC developed a definition of GAC Public Policy “Advice” that was accepted by the BGRI working group and </w:t>
      </w:r>
      <w:ins w:id="1026" w:author="Sabra" w:date="2013-12-19T17:54:00Z">
        <w:r w:rsidR="00503BAE">
          <w:rPr>
            <w:rFonts w:ascii="Times New Roman" w:eastAsiaTheme="minorEastAsia" w:hAnsi="Times New Roman"/>
            <w:lang w:eastAsia="en-US"/>
          </w:rPr>
          <w:t xml:space="preserve">the </w:t>
        </w:r>
      </w:ins>
      <w:r w:rsidRPr="00B10492">
        <w:rPr>
          <w:rFonts w:ascii="Times New Roman" w:eastAsiaTheme="minorEastAsia" w:hAnsi="Times New Roman"/>
          <w:lang w:eastAsia="en-US"/>
        </w:rPr>
        <w:t>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5"/>
      </w:r>
      <w:r w:rsidRPr="00B10492">
        <w:rPr>
          <w:rFonts w:ascii="Times New Roman" w:eastAsiaTheme="minorEastAsia" w:hAnsi="Times New Roman"/>
          <w:bCs/>
          <w:lang w:eastAsia="en-US"/>
        </w:rPr>
        <w:t xml:space="preserve">  Evaluation of the effectiveness of the Register as a tool for the Board, GAC and </w:t>
      </w:r>
      <w:r w:rsidR="00DB49AE">
        <w:rPr>
          <w:rFonts w:ascii="Times New Roman" w:eastAsiaTheme="minorEastAsia" w:hAnsi="Times New Roman"/>
          <w:bCs/>
          <w:lang w:eastAsia="en-US"/>
        </w:rPr>
        <w:t>c</w:t>
      </w:r>
      <w:r w:rsidRPr="00B10492">
        <w:rPr>
          <w:rFonts w:ascii="Times New Roman" w:eastAsiaTheme="minorEastAsia" w:hAnsi="Times New Roman"/>
          <w:bCs/>
          <w:lang w:eastAsia="en-US"/>
        </w:rPr>
        <w:t>ommunity is ongoing, pending longer-term use of the Register by the GAC and the Board, particularly in terms of “follow</w:t>
      </w:r>
      <w:r w:rsidR="00E30731">
        <w:rPr>
          <w:rFonts w:ascii="Times New Roman" w:eastAsiaTheme="minorEastAsia" w:hAnsi="Times New Roman"/>
          <w:bCs/>
          <w:lang w:eastAsia="en-US"/>
        </w:rPr>
        <w:t>-</w:t>
      </w:r>
      <w:r w:rsidRPr="00B10492">
        <w:rPr>
          <w:rFonts w:ascii="Times New Roman" w:eastAsiaTheme="minorEastAsia" w:hAnsi="Times New Roman"/>
          <w:bCs/>
          <w:lang w:eastAsia="en-US"/>
        </w:rPr>
        <w:t xml:space="preserve">up action” and </w:t>
      </w:r>
      <w:r w:rsidR="00DD36E0">
        <w:rPr>
          <w:rFonts w:ascii="Times New Roman" w:eastAsiaTheme="minorEastAsia" w:hAnsi="Times New Roman"/>
          <w:bCs/>
          <w:lang w:eastAsia="en-US"/>
        </w:rPr>
        <w:t>mutual</w:t>
      </w:r>
      <w:r w:rsidRPr="00B10492">
        <w:rPr>
          <w:rFonts w:ascii="Times New Roman" w:eastAsiaTheme="minorEastAsia" w:hAnsi="Times New Roman"/>
          <w:bCs/>
          <w:lang w:eastAsia="en-US"/>
        </w:rPr>
        <w:t xml:space="preserve"> agreement that advice has been fully implemented</w:t>
      </w:r>
      <w:r w:rsidR="00F74437">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w:t>
      </w:r>
      <w:r w:rsidR="0000118B">
        <w:rPr>
          <w:rFonts w:ascii="Times New Roman" w:eastAsiaTheme="minorEastAsia" w:hAnsi="Times New Roman"/>
          <w:bCs/>
          <w:lang w:eastAsia="en-US"/>
        </w:rPr>
        <w:t>b</w:t>
      </w:r>
      <w:r w:rsidRPr="00B10492">
        <w:rPr>
          <w:rFonts w:ascii="Times New Roman" w:eastAsiaTheme="minorEastAsia" w:hAnsi="Times New Roman"/>
          <w:bCs/>
          <w:lang w:eastAsia="en-US"/>
        </w:rPr>
        <w:t>ylaws.  The GAC has submitted edits to the document</w:t>
      </w:r>
      <w:r w:rsidR="00DB49AE">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the revised text remains </w:t>
      </w:r>
      <w:r>
        <w:rPr>
          <w:rFonts w:ascii="Times New Roman" w:eastAsiaTheme="minorEastAsia" w:hAnsi="Times New Roman"/>
          <w:bCs/>
          <w:lang w:eastAsia="en-US"/>
        </w:rPr>
        <w:t xml:space="preserve">to be </w:t>
      </w:r>
      <w:proofErr w:type="gramStart"/>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w:t>
      </w:r>
      <w:proofErr w:type="gramEnd"/>
      <w:r>
        <w:rPr>
          <w:rFonts w:ascii="Times New Roman" w:eastAsiaTheme="minorEastAsia" w:hAnsi="Times New Roman"/>
          <w:bCs/>
          <w:lang w:eastAsia="en-US"/>
        </w:rPr>
        <w:t xml:space="preserve">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 xml:space="preserve">will need to develop </w:t>
      </w:r>
      <w:r w:rsidR="00DB49AE">
        <w:rPr>
          <w:rFonts w:ascii="Times New Roman" w:eastAsiaTheme="minorEastAsia" w:hAnsi="Times New Roman"/>
          <w:bCs/>
          <w:lang w:eastAsia="en-US"/>
        </w:rPr>
        <w:t>b</w:t>
      </w:r>
      <w:r w:rsidRPr="00B10492">
        <w:rPr>
          <w:rFonts w:ascii="Times New Roman" w:eastAsiaTheme="minorEastAsia" w:hAnsi="Times New Roman"/>
          <w:bCs/>
          <w:lang w:eastAsia="en-US"/>
        </w:rPr>
        <w:t>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 there are different levels of explicit participation avenues for the GAC.  For example, the ccNSO process affirmatively includes input from the GAC in particular, while the GNSO process is “open” to all interested </w:t>
      </w:r>
      <w:r w:rsidRPr="00B10492">
        <w:rPr>
          <w:rFonts w:ascii="Times New Roman" w:eastAsiaTheme="minorEastAsia" w:hAnsi="Times New Roman"/>
          <w:lang w:eastAsia="en-US"/>
        </w:rPr>
        <w:lastRenderedPageBreak/>
        <w:t xml:space="preserve">stakeholders and </w:t>
      </w:r>
      <w:r w:rsidR="00DD36E0">
        <w:rPr>
          <w:rFonts w:ascii="Times New Roman" w:eastAsiaTheme="minorEastAsia" w:hAnsi="Times New Roman"/>
          <w:lang w:eastAsia="en-US"/>
        </w:rPr>
        <w:t>has no</w:t>
      </w:r>
      <w:r w:rsidRPr="00B10492">
        <w:rPr>
          <w:rFonts w:ascii="Times New Roman" w:eastAsiaTheme="minorEastAsia" w:hAnsi="Times New Roman"/>
          <w:lang w:eastAsia="en-US"/>
        </w:rPr>
        <w:t xml:space="preserve"> specific path to participation by the GAC.  However, the GAC is structured under the </w:t>
      </w:r>
      <w:ins w:id="1027" w:author="Sabra" w:date="2013-12-18T11:07:00Z">
        <w:r w:rsidR="00DB49AE">
          <w:rPr>
            <w:rFonts w:ascii="Times New Roman" w:eastAsiaTheme="minorEastAsia" w:hAnsi="Times New Roman"/>
            <w:lang w:eastAsia="en-US"/>
          </w:rPr>
          <w:t>b</w:t>
        </w:r>
      </w:ins>
      <w:del w:id="1028" w:author="Sabra" w:date="2013-12-18T11:07:00Z">
        <w:r w:rsidRPr="00B10492" w:rsidDel="00DB49AE">
          <w:rPr>
            <w:rFonts w:ascii="Times New Roman" w:eastAsiaTheme="minorEastAsia" w:hAnsi="Times New Roman"/>
            <w:lang w:eastAsia="en-US"/>
          </w:rPr>
          <w:delText>B</w:delText>
        </w:r>
      </w:del>
      <w:r w:rsidRPr="00B10492">
        <w:rPr>
          <w:rFonts w:ascii="Times New Roman" w:eastAsiaTheme="minorEastAsia" w:hAnsi="Times New Roman"/>
          <w:lang w:eastAsia="en-US"/>
        </w:rPr>
        <w:t>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t>
      </w:r>
      <w:r w:rsidR="00DD36E0">
        <w:rPr>
          <w:rFonts w:ascii="Times New Roman" w:eastAsiaTheme="minorEastAsia" w:hAnsi="Times New Roman"/>
          <w:lang w:eastAsia="en-US"/>
        </w:rPr>
        <w:t xml:space="preserve">exist </w:t>
      </w:r>
      <w:r w:rsidRPr="00B10492">
        <w:rPr>
          <w:rFonts w:ascii="Times New Roman" w:eastAsiaTheme="minorEastAsia" w:hAnsi="Times New Roman"/>
          <w:lang w:eastAsia="en-US"/>
        </w:rPr>
        <w:t>within the ICANN community as to the scope of the terms “policy” and “public policy</w:t>
      </w:r>
      <w:r w:rsidR="00DD36E0">
        <w:rPr>
          <w:rFonts w:ascii="Times New Roman" w:eastAsiaTheme="minorEastAsia" w:hAnsi="Times New Roman"/>
          <w:lang w:eastAsia="en-US"/>
        </w:rPr>
        <w:t>.</w:t>
      </w:r>
      <w:r w:rsidRPr="00B10492">
        <w:rPr>
          <w:rFonts w:ascii="Times New Roman" w:eastAsiaTheme="minorEastAsia" w:hAnsi="Times New Roman"/>
          <w:lang w:eastAsia="en-US"/>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w:t>
      </w:r>
      <w:r w:rsidR="00DD36E0">
        <w:rPr>
          <w:rFonts w:ascii="Times New Roman" w:eastAsiaTheme="minorEastAsia" w:hAnsi="Times New Roman"/>
          <w:bCs/>
          <w:lang w:eastAsia="en-US"/>
        </w:rPr>
        <w:t>with</w:t>
      </w:r>
      <w:r w:rsidRPr="00B10492">
        <w:rPr>
          <w:rFonts w:ascii="Times New Roman" w:eastAsiaTheme="minorEastAsia" w:hAnsi="Times New Roman"/>
          <w:bCs/>
          <w:lang w:eastAsia="en-US"/>
        </w:rPr>
        <w:t xml:space="preserve"> focus specifically on the different work methods in the GAC as compared to the other SOs and ACs.  The GAC has agreed to develop proposals for new tools/mechanisms for engagement with the GNSO policy development process</w:t>
      </w:r>
      <w:r w:rsidR="00603279">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discussions are ongoing.  </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1D7E15" w:rsidRDefault="00C10EDD" w:rsidP="00661BC2">
      <w:pPr>
        <w:pStyle w:val="Heading2"/>
      </w:pPr>
      <w:bookmarkStart w:id="1029" w:name="_Toc374023923"/>
      <w:bookmarkStart w:id="1030" w:name="_Toc374353432"/>
      <w:r>
        <w:t>Summary of Community Input on Implementation</w:t>
      </w:r>
      <w:bookmarkEnd w:id="1029"/>
      <w:bookmarkEnd w:id="1030"/>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Comments received in response to </w:t>
      </w:r>
      <w:del w:id="1031" w:author="Sabra" w:date="2013-12-18T11:09:00Z">
        <w:r w:rsidRPr="00B10492" w:rsidDel="00DB49AE">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w:t>
      </w:r>
      <w:ins w:id="1032" w:author="Sabra" w:date="2013-12-18T11:09:00Z">
        <w:r w:rsidR="00DB49AE">
          <w:rPr>
            <w:rFonts w:ascii="Times New Roman" w:eastAsiaTheme="minorEastAsia" w:hAnsi="Times New Roman"/>
            <w:lang w:eastAsia="en-US"/>
          </w:rPr>
          <w:t>'s</w:t>
        </w:r>
      </w:ins>
      <w:r w:rsidRPr="00B10492">
        <w:rPr>
          <w:rFonts w:ascii="Times New Roman" w:eastAsiaTheme="minorEastAsia" w:hAnsi="Times New Roman"/>
          <w:lang w:eastAsia="en-US"/>
        </w:rPr>
        <w:t xml:space="preserve">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 xml:space="preserve">utstanding </w:t>
      </w:r>
      <w:r w:rsidRPr="00B10492">
        <w:rPr>
          <w:rFonts w:ascii="Times New Roman" w:eastAsiaTheme="minorEastAsia" w:hAnsi="Times New Roman"/>
          <w:lang w:eastAsia="en-US"/>
        </w:rPr>
        <w:lastRenderedPageBreak/>
        <w:t>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00603279">
        <w:rPr>
          <w:rFonts w:ascii="Times New Roman" w:eastAsiaTheme="minorEastAsia" w:hAnsi="Times New Roman"/>
          <w:lang w:eastAsia="en-US"/>
        </w:rPr>
        <w:t>;</w:t>
      </w:r>
      <w:r w:rsidRPr="00B10492">
        <w:rPr>
          <w:rFonts w:ascii="Times New Roman" w:eastAsiaTheme="minorEastAsia" w:hAnsi="Times New Roman"/>
          <w:lang w:eastAsia="en-US"/>
        </w:rPr>
        <w:t xml:space="preserve">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addition, several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w:t>
      </w:r>
      <w:proofErr w:type="spellStart"/>
      <w:r w:rsidRPr="00B10492">
        <w:rPr>
          <w:rFonts w:ascii="Times New Roman" w:eastAsiaTheme="minorEastAsia" w:hAnsi="Times New Roman"/>
          <w:lang w:eastAsia="en-US"/>
        </w:rPr>
        <w:t>insufficient</w:t>
      </w:r>
      <w:ins w:id="1033" w:author="Sabra" w:date="2013-12-19T17:56:00Z">
        <w:r w:rsidR="00503BAE">
          <w:rPr>
            <w:rFonts w:ascii="Times New Roman" w:eastAsiaTheme="minorEastAsia" w:hAnsi="Times New Roman"/>
            <w:lang w:eastAsia="en-US"/>
          </w:rPr>
          <w:t>.</w:t>
        </w:r>
      </w:ins>
      <w:del w:id="1034" w:author="Sabra" w:date="2013-12-19T17:56:00Z">
        <w:r w:rsidRPr="00B10492" w:rsidDel="00503BAE">
          <w:rPr>
            <w:rFonts w:ascii="Times New Roman" w:eastAsiaTheme="minorEastAsia" w:hAnsi="Times New Roman"/>
            <w:lang w:eastAsia="en-US"/>
          </w:rPr>
          <w:delText xml:space="preserve"> and </w:delText>
        </w:r>
        <w:r w:rsidR="001A1A73" w:rsidDel="00503BAE">
          <w:rPr>
            <w:rFonts w:ascii="Times New Roman" w:eastAsiaTheme="minorEastAsia" w:hAnsi="Times New Roman"/>
            <w:lang w:eastAsia="en-US"/>
          </w:rPr>
          <w:delText>c</w:delText>
        </w:r>
      </w:del>
      <w:ins w:id="1035" w:author="Sabra" w:date="2013-12-19T17:56:00Z">
        <w:r w:rsidR="00503BAE">
          <w:rPr>
            <w:rFonts w:ascii="Times New Roman" w:eastAsiaTheme="minorEastAsia" w:hAnsi="Times New Roman"/>
            <w:lang w:eastAsia="en-US"/>
          </w:rPr>
          <w:t>C</w:t>
        </w:r>
      </w:ins>
      <w:r w:rsidR="001A1A73">
        <w:rPr>
          <w:rFonts w:ascii="Times New Roman" w:eastAsiaTheme="minorEastAsia" w:hAnsi="Times New Roman"/>
          <w:lang w:eastAsia="en-US"/>
        </w:rPr>
        <w:t>ommenters</w:t>
      </w:r>
      <w:proofErr w:type="spellEnd"/>
      <w:r w:rsidR="001A1A73">
        <w:rPr>
          <w:rFonts w:ascii="Times New Roman" w:eastAsiaTheme="minorEastAsia" w:hAnsi="Times New Roman"/>
          <w:lang w:eastAsia="en-US"/>
        </w:rPr>
        <w:t xml:space="preserve"> </w:t>
      </w:r>
      <w:r w:rsidR="00603279">
        <w:rPr>
          <w:rFonts w:ascii="Times New Roman" w:eastAsiaTheme="minorEastAsia" w:hAnsi="Times New Roman"/>
          <w:lang w:eastAsia="en-US"/>
        </w:rPr>
        <w:t xml:space="preserve">request </w:t>
      </w:r>
      <w:r w:rsidRPr="00B10492">
        <w:rPr>
          <w:rFonts w:ascii="Times New Roman" w:eastAsiaTheme="minorEastAsia" w:hAnsi="Times New Roman"/>
          <w:lang w:eastAsia="en-US"/>
        </w:rPr>
        <w:t>that “a further smooth channel be provided for GAC to engage into policy-making procedure.”</w:t>
      </w:r>
      <w:r w:rsidRPr="00B10492">
        <w:rPr>
          <w:rFonts w:ascii="Times New Roman" w:eastAsiaTheme="minorEastAsia" w:hAnsi="Times New Roman"/>
          <w:vertAlign w:val="superscript"/>
          <w:lang w:eastAsia="en-US"/>
        </w:rPr>
        <w:footnoteReference w:id="38"/>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w:t>
      </w:r>
      <w:r w:rsidR="00603279">
        <w:rPr>
          <w:rFonts w:ascii="Times New Roman" w:eastAsiaTheme="minorEastAsia" w:hAnsi="Times New Roman"/>
          <w:lang w:eastAsia="en-US"/>
        </w:rPr>
        <w:t>maintain</w:t>
      </w:r>
      <w:r w:rsidRPr="00B10492">
        <w:rPr>
          <w:rFonts w:ascii="Times New Roman" w:eastAsiaTheme="minorEastAsia" w:hAnsi="Times New Roman"/>
          <w:lang w:eastAsia="en-US"/>
        </w:rPr>
        <w:t xml:space="preserve"> that ICANN </w:t>
      </w:r>
      <w:r w:rsidR="00603279">
        <w:rPr>
          <w:rFonts w:ascii="Times New Roman" w:eastAsiaTheme="minorEastAsia" w:hAnsi="Times New Roman"/>
          <w:lang w:eastAsia="en-US"/>
        </w:rPr>
        <w:t>still</w:t>
      </w:r>
      <w:r w:rsidRPr="00B10492">
        <w:rPr>
          <w:rFonts w:ascii="Times New Roman" w:eastAsiaTheme="minorEastAsia" w:hAnsi="Times New Roman"/>
          <w:lang w:eastAsia="en-US"/>
        </w:rPr>
        <w:t xml:space="preserve"> need</w:t>
      </w:r>
      <w:r w:rsidR="00603279">
        <w:rPr>
          <w:rFonts w:ascii="Times New Roman" w:eastAsiaTheme="minorEastAsia" w:hAnsi="Times New Roman"/>
          <w:lang w:eastAsia="en-US"/>
        </w:rPr>
        <w:t>s</w:t>
      </w:r>
      <w:r w:rsidRPr="00B10492">
        <w:rPr>
          <w:rFonts w:ascii="Times New Roman" w:eastAsiaTheme="minorEastAsia" w:hAnsi="Times New Roman"/>
          <w:lang w:eastAsia="en-US"/>
        </w:rPr>
        <w:t xml:space="preserve"> to improve accountability and transparency in decision-making and execution</w:t>
      </w:r>
      <w:r w:rsidR="00603279">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“strengthen working mechanisms between GAC, Board and SOs/ACs and define roles.”</w:t>
      </w:r>
      <w:r w:rsidRPr="00B10492">
        <w:rPr>
          <w:rFonts w:ascii="Times New Roman" w:eastAsiaTheme="minorEastAsia" w:hAnsi="Times New Roman"/>
          <w:vertAlign w:val="superscript"/>
          <w:lang w:eastAsia="en-US"/>
        </w:rPr>
        <w:footnoteReference w:id="39"/>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661BC2">
      <w:pPr>
        <w:pStyle w:val="Heading2"/>
      </w:pPr>
      <w:bookmarkStart w:id="1036" w:name="_Toc374023924"/>
      <w:bookmarkStart w:id="1037" w:name="_Toc374353433"/>
      <w:r>
        <w:t>ATRT2 Analysis of Recommendation Implementation</w:t>
      </w:r>
      <w:bookmarkEnd w:id="1036"/>
      <w:bookmarkEnd w:id="1037"/>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w:t>
      </w:r>
      <w:del w:id="1038" w:author="Sabra" w:date="2013-12-18T11:10:00Z">
        <w:r w:rsidRPr="00B10492" w:rsidDel="008F66B5">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 finds that ICANN has made a good</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Recommendation 12</w:t>
      </w:r>
      <w:ins w:id="1039"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related to facilitating the early engagement of the GAC in ICANN’s policy development process</w:t>
      </w:r>
      <w:ins w:id="1040"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rsidTr="006038D3">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ins w:id="1041" w:author="Brinkley" w:date="2013-12-16T17:29:00Z">
              <w:r w:rsidR="00AF577C">
                <w:rPr>
                  <w:rFonts w:ascii="Times New Roman" w:eastAsiaTheme="minorEastAsia" w:hAnsi="Times New Roman" w:cs="Times New Roman"/>
                  <w:lang w:eastAsia="en-US"/>
                </w:rPr>
                <w:t>.</w:t>
              </w:r>
            </w:ins>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Incomplete</w:t>
            </w:r>
            <w:r w:rsidR="0020766F">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significant steps have been taken with the GAC Register and the Board responding to GAC input, but further </w:t>
            </w:r>
            <w:r w:rsidRPr="004273B6">
              <w:rPr>
                <w:rFonts w:ascii="Times New Roman" w:eastAsiaTheme="minorEastAsia" w:hAnsi="Times New Roman" w:cs="Times New Roman"/>
                <w:lang w:eastAsia="en-US"/>
              </w:rPr>
              <w:lastRenderedPageBreak/>
              <w:t xml:space="preserve">work is needed on the Board seeking GAC input at the outset. </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11</w:t>
            </w:r>
          </w:p>
        </w:tc>
        <w:tc>
          <w:tcPr>
            <w:tcW w:w="7218" w:type="dxa"/>
          </w:tcPr>
          <w:p w:rsidR="006038D3" w:rsidRPr="004273B6" w:rsidRDefault="006038D3" w:rsidP="008F66B5">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w:t>
            </w:r>
            <w:ins w:id="1042" w:author="Sabra" w:date="2013-12-18T11:11:00Z">
              <w:r w:rsidR="008F66B5">
                <w:rPr>
                  <w:rFonts w:ascii="Times New Roman" w:eastAsiaTheme="minorEastAsia" w:hAnsi="Times New Roman" w:cs="Times New Roman"/>
                  <w:bCs/>
                  <w:lang w:eastAsia="en-US"/>
                </w:rPr>
                <w:t>'s</w:t>
              </w:r>
            </w:ins>
            <w:r w:rsidRPr="004273B6">
              <w:rPr>
                <w:rFonts w:ascii="Times New Roman" w:eastAsiaTheme="minorEastAsia" w:hAnsi="Times New Roman" w:cs="Times New Roman"/>
                <w:bCs/>
                <w:lang w:eastAsia="en-US"/>
              </w:rPr>
              <w:t xml:space="preserve"> suggested deadline.  Issue of proposing and adopting related </w:t>
            </w:r>
            <w:r w:rsidR="008F66B5">
              <w:rPr>
                <w:rFonts w:ascii="Times New Roman" w:eastAsiaTheme="minorEastAsia" w:hAnsi="Times New Roman" w:cs="Times New Roman"/>
                <w:bCs/>
                <w:lang w:eastAsia="en-US"/>
              </w:rPr>
              <w:t>b</w:t>
            </w:r>
            <w:r w:rsidRPr="004273B6">
              <w:rPr>
                <w:rFonts w:ascii="Times New Roman" w:eastAsiaTheme="minorEastAsia" w:hAnsi="Times New Roman" w:cs="Times New Roman"/>
                <w:bCs/>
                <w:lang w:eastAsia="en-US"/>
              </w:rPr>
              <w:t>ylaws changes remains open.</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w:t>
            </w:r>
            <w:r w:rsidR="001A1A73">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issue satisfactorily addressed</w:t>
            </w:r>
            <w:r w:rsidR="00AF577C">
              <w:rPr>
                <w:rFonts w:ascii="Times New Roman" w:eastAsiaTheme="minorEastAsia" w:hAnsi="Times New Roman" w:cs="Times New Roman"/>
                <w:lang w:eastAsia="en-US"/>
              </w:rPr>
              <w: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r w:rsidR="00AF577C">
              <w:rPr>
                <w:rFonts w:ascii="Times New Roman" w:eastAsiaTheme="minorEastAsia" w:hAnsi="Times New Roman" w:cs="Times New Roman"/>
                <w:bCs/>
                <w:lang w:eastAsia="en-US"/>
              </w:rPr>
              <w:t>.</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661BC2">
      <w:pPr>
        <w:pStyle w:val="Heading2"/>
      </w:pPr>
      <w:bookmarkStart w:id="1043" w:name="_Toc374023925"/>
      <w:bookmarkStart w:id="1044" w:name="_Toc374353434"/>
      <w:r w:rsidRPr="00ED2262">
        <w:t>ATRT2</w:t>
      </w:r>
      <w:ins w:id="1045" w:author="Sabra" w:date="2013-12-18T11:12:00Z">
        <w:r w:rsidR="008F66B5">
          <w:t>'s</w:t>
        </w:r>
      </w:ins>
      <w:r w:rsidRPr="00ED2262">
        <w:t xml:space="preserve"> </w:t>
      </w:r>
      <w:del w:id="1046" w:author="Sabra" w:date="2013-12-19T17:56:00Z">
        <w:r w:rsidRPr="00ED2262" w:rsidDel="00503BAE">
          <w:delText>Dra</w:delText>
        </w:r>
      </w:del>
      <w:del w:id="1047" w:author="Sabra" w:date="2013-12-19T17:57:00Z">
        <w:r w:rsidRPr="00ED2262" w:rsidDel="00503BAE">
          <w:delText xml:space="preserve">ft </w:delText>
        </w:r>
      </w:del>
      <w:r w:rsidR="00B473CA">
        <w:t>N</w:t>
      </w:r>
      <w:r w:rsidRPr="00ED2262">
        <w:t>ew GAC-Related Recommendations</w:t>
      </w:r>
      <w:bookmarkEnd w:id="1043"/>
      <w:bookmarkEnd w:id="1044"/>
    </w:p>
    <w:p w:rsidR="006038D3" w:rsidRPr="00B10492" w:rsidRDefault="006038D3" w:rsidP="006038D3">
      <w:pPr>
        <w:rPr>
          <w:rFonts w:ascii="Times New Roman" w:eastAsiaTheme="minorEastAsia" w:hAnsi="Times New Roman"/>
          <w:lang w:eastAsia="en-US"/>
        </w:rPr>
      </w:pPr>
    </w:p>
    <w:p w:rsidR="006038D3" w:rsidRPr="00ED2262" w:rsidRDefault="006038D3" w:rsidP="00661BC2">
      <w:pPr>
        <w:pStyle w:val="Heading2"/>
      </w:pPr>
      <w:bookmarkStart w:id="1048" w:name="_Toc374023926"/>
      <w:bookmarkStart w:id="1049" w:name="_Toc374353435"/>
      <w:r w:rsidRPr="00ED2262">
        <w:t xml:space="preserve">Hypothesis of </w:t>
      </w:r>
      <w:r w:rsidR="00CA667A">
        <w:t>P</w:t>
      </w:r>
      <w:r w:rsidRPr="00ED2262">
        <w:t>roblem</w:t>
      </w:r>
      <w:bookmarkEnd w:id="1048"/>
      <w:bookmarkEnd w:id="1049"/>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w:t>
      </w:r>
      <w:del w:id="1050" w:author="Sabra" w:date="2013-12-18T11:12:00Z">
        <w:r w:rsidRPr="00B10492" w:rsidDel="008F66B5">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w:t>
      </w:r>
      <w:r w:rsidR="001A1A73">
        <w:rPr>
          <w:rFonts w:ascii="Times New Roman" w:eastAsiaTheme="minorEastAsia" w:hAnsi="Times New Roman"/>
          <w:lang w:eastAsia="en-US"/>
        </w:rPr>
        <w:t xml:space="preserve"> about</w:t>
      </w:r>
      <w:r w:rsidRPr="00B10492">
        <w:rPr>
          <w:rFonts w:ascii="Times New Roman" w:eastAsiaTheme="minorEastAsia" w:hAnsi="Times New Roman"/>
          <w:lang w:eastAsia="en-US"/>
        </w:rPr>
        <w:t xml:space="preserve">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D7E15" w:rsidDel="006F5F13" w:rsidRDefault="006038D3" w:rsidP="00661BC2">
      <w:pPr>
        <w:pStyle w:val="Heading2"/>
        <w:rPr>
          <w:del w:id="1051" w:author="Larisa B. Gurnick" w:date="2013-12-18T19:09:00Z"/>
        </w:rPr>
      </w:pPr>
      <w:bookmarkStart w:id="1052" w:name="_Toc374023927"/>
      <w:bookmarkStart w:id="1053" w:name="_Toc374353436"/>
      <w:del w:id="1054" w:author="Larisa B. Gurnick" w:date="2013-12-18T19:09:00Z">
        <w:r w:rsidRPr="00ED2262" w:rsidDel="006F5F13">
          <w:delText xml:space="preserve">Background </w:delText>
        </w:r>
        <w:r w:rsidR="00CA667A" w:rsidDel="006F5F13">
          <w:delText>R</w:delText>
        </w:r>
        <w:r w:rsidRPr="00ED2262" w:rsidDel="006F5F13">
          <w:delText xml:space="preserve">esearch </w:delText>
        </w:r>
        <w:r w:rsidR="00CA667A" w:rsidDel="006F5F13">
          <w:delText>U</w:delText>
        </w:r>
        <w:r w:rsidRPr="00ED2262" w:rsidDel="006F5F13">
          <w:delText>ndertaken</w:delText>
        </w:r>
        <w:bookmarkEnd w:id="1052"/>
        <w:bookmarkEnd w:id="1053"/>
        <w:r w:rsidRPr="00ED2262" w:rsidDel="006F5F13">
          <w:delText xml:space="preserve">  </w:delText>
        </w:r>
      </w:del>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1D7E15" w:rsidRDefault="006038D3" w:rsidP="00661BC2">
      <w:pPr>
        <w:pStyle w:val="Heading2"/>
      </w:pPr>
      <w:bookmarkStart w:id="1055" w:name="_Toc374023928"/>
      <w:bookmarkStart w:id="1056" w:name="_Toc374353437"/>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1055"/>
      <w:bookmarkEnd w:id="1056"/>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 xml:space="preserve">Responses from the community highlighted </w:t>
      </w:r>
      <w:r w:rsidR="001A1A73">
        <w:rPr>
          <w:rFonts w:ascii="Times New Roman" w:eastAsiaTheme="minorEastAsia" w:hAnsi="Times New Roman"/>
          <w:lang w:eastAsia="en-US"/>
        </w:rPr>
        <w:t>the feeling</w:t>
      </w:r>
      <w:r w:rsidRPr="001A0A69">
        <w:rPr>
          <w:rFonts w:ascii="Times New Roman" w:eastAsiaTheme="minorEastAsia" w:hAnsi="Times New Roman"/>
          <w:lang w:eastAsia="en-US"/>
        </w:rPr>
        <w:t xml:space="preserve"> that while the GAC’s input to policy discussions is important, the process</w:t>
      </w:r>
      <w:ins w:id="1057" w:author="Sabra" w:date="2013-12-18T11:14:00Z">
        <w:r w:rsidR="008F66B5">
          <w:rPr>
            <w:rFonts w:ascii="Times New Roman" w:eastAsiaTheme="minorEastAsia" w:hAnsi="Times New Roman"/>
            <w:lang w:eastAsia="en-US"/>
          </w:rPr>
          <w:t>es</w:t>
        </w:r>
      </w:ins>
      <w:r w:rsidRPr="001A0A69">
        <w:rPr>
          <w:rFonts w:ascii="Times New Roman" w:eastAsiaTheme="minorEastAsia" w:hAnsi="Times New Roman"/>
          <w:lang w:eastAsia="en-US"/>
        </w:rPr>
        <w:t xml:space="preserve"> and discussion</w:t>
      </w:r>
      <w:ins w:id="1058" w:author="Sabra" w:date="2013-12-18T11:14:00Z">
        <w:r w:rsidR="008F66B5">
          <w:rPr>
            <w:rFonts w:ascii="Times New Roman" w:eastAsiaTheme="minorEastAsia" w:hAnsi="Times New Roman"/>
            <w:lang w:eastAsia="en-US"/>
          </w:rPr>
          <w:t>s</w:t>
        </w:r>
      </w:ins>
      <w:r w:rsidRPr="001A0A69">
        <w:rPr>
          <w:rFonts w:ascii="Times New Roman" w:eastAsiaTheme="minorEastAsia" w:hAnsi="Times New Roman"/>
          <w:lang w:eastAsia="en-US"/>
        </w:rPr>
        <w:t xml:space="preserve">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w:t>
      </w:r>
      <w:r w:rsidR="001A1A73">
        <w:rPr>
          <w:rFonts w:ascii="Times New Roman" w:eastAsia="Calibri" w:hAnsi="Times New Roman"/>
          <w:color w:val="000000"/>
          <w:spacing w:val="1"/>
          <w:lang w:eastAsia="en-US"/>
        </w:rPr>
        <w:t>,</w:t>
      </w:r>
      <w:r w:rsidRPr="001A0A69">
        <w:rPr>
          <w:rFonts w:ascii="Times New Roman" w:eastAsia="Calibri" w:hAnsi="Times New Roman"/>
          <w:color w:val="000000"/>
          <w:spacing w:val="1"/>
          <w:lang w:eastAsia="en-US"/>
        </w:rPr>
        <w:t xml:space="preserve">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40"/>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lastRenderedPageBreak/>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1"/>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2"/>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3"/>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that </w:t>
      </w:r>
      <w:r w:rsidRPr="00B10492">
        <w:rPr>
          <w:rFonts w:ascii="Times New Roman" w:eastAsiaTheme="minorEastAsia" w:hAnsi="Times New Roman"/>
          <w:lang w:eastAsia="en-US"/>
        </w:rPr>
        <w:t xml:space="preserve">results in confusion </w:t>
      </w:r>
      <w:r w:rsidR="001A1A73">
        <w:rPr>
          <w:rFonts w:ascii="Times New Roman" w:eastAsiaTheme="minorEastAsia" w:hAnsi="Times New Roman"/>
          <w:lang w:eastAsia="en-US"/>
        </w:rPr>
        <w:t>in</w:t>
      </w:r>
      <w:r w:rsidRPr="00B10492">
        <w:rPr>
          <w:rFonts w:ascii="Times New Roman" w:eastAsiaTheme="minorEastAsia" w:hAnsi="Times New Roman"/>
          <w:lang w:eastAsia="en-US"/>
        </w:rPr>
        <w:t xml:space="preserve">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4"/>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 xml:space="preserve">Comments also suggested greater communication from the GAC during its deliberations and discussions could offer the community better insight into work methods and processes, </w:t>
      </w:r>
      <w:commentRangeStart w:id="1059"/>
      <w:r w:rsidRPr="00B10492">
        <w:rPr>
          <w:rFonts w:ascii="Times New Roman" w:eastAsiaTheme="minorEastAsia" w:hAnsi="Times New Roman"/>
          <w:lang w:eastAsia="en-US"/>
        </w:rPr>
        <w:t xml:space="preserve">and GAC Advice relieving the feeling </w:t>
      </w:r>
      <w:commentRangeEnd w:id="1059"/>
      <w:r w:rsidR="008F66B5">
        <w:rPr>
          <w:rStyle w:val="CommentReference"/>
          <w:rFonts w:ascii="Cambria" w:eastAsia="MS Mincho" w:hAnsi="Cambria"/>
          <w:lang w:eastAsia="en-US"/>
        </w:rPr>
        <w:commentReference w:id="1059"/>
      </w:r>
      <w:r w:rsidRPr="00B10492">
        <w:rPr>
          <w:rFonts w:ascii="Times New Roman" w:eastAsiaTheme="minorEastAsia" w:hAnsi="Times New Roman"/>
          <w:lang w:eastAsia="en-US"/>
        </w:rPr>
        <w:t>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5"/>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6"/>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7"/>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sidR="00AF577C">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8"/>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9"/>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00247434">
        <w:rPr>
          <w:rFonts w:ascii="Times New Roman" w:eastAsia="Calibri" w:hAnsi="Times New Roman"/>
          <w:color w:val="000000"/>
          <w:lang w:eastAsia="en-US"/>
        </w:rPr>
        <w: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lastRenderedPageBreak/>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t</w:t>
      </w:r>
      <w:r w:rsidR="00AF577C">
        <w:rPr>
          <w:rFonts w:ascii="Times New Roman" w:eastAsia="Calibri" w:hAnsi="Times New Roman"/>
          <w:w w:val="103"/>
          <w:lang w:eastAsia="en-US"/>
        </w:rPr>
        <w:t>-</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Calibri" w:hAnsi="Times New Roman"/>
          <w:color w:val="000000"/>
          <w:lang w:eastAsia="en-US"/>
        </w:rPr>
        <w:t xml:space="preserve">  Commenters note that </w:t>
      </w:r>
      <w:del w:id="1060" w:author="Sabra" w:date="2013-12-18T11:17:00Z">
        <w:r w:rsidRPr="00B10492" w:rsidDel="008F66B5">
          <w:rPr>
            <w:rFonts w:ascii="Times New Roman" w:eastAsia="Calibri" w:hAnsi="Times New Roman"/>
            <w:color w:val="000000"/>
            <w:lang w:eastAsia="en-US"/>
          </w:rPr>
          <w:delText xml:space="preserve">the </w:delText>
        </w:r>
      </w:del>
      <w:r w:rsidRPr="00B10492">
        <w:rPr>
          <w:rFonts w:ascii="Times New Roman" w:eastAsia="Calibri" w:hAnsi="Times New Roman"/>
          <w:color w:val="000000"/>
          <w:lang w:eastAsia="en-US"/>
        </w:rPr>
        <w:t>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proofErr w:type="spellStart"/>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proofErr w:type="spellEnd"/>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w:t>
      </w:r>
      <w:r w:rsidR="00247434">
        <w:rPr>
          <w:rFonts w:ascii="Times New Roman" w:eastAsia="Calibri" w:hAnsi="Times New Roman"/>
          <w:lang w:eastAsia="en-US"/>
        </w:rPr>
        <w:t>,</w:t>
      </w:r>
      <w:r w:rsidRPr="00B10492">
        <w:rPr>
          <w:rFonts w:ascii="Times New Roman" w:eastAsia="Calibri" w:hAnsi="Times New Roman"/>
          <w:lang w:eastAsia="en-US"/>
        </w:rPr>
        <w:t xml:space="preserve"> including the development of a GAC code of conduct.</w:t>
      </w:r>
      <w:r w:rsidRPr="00B10492">
        <w:rPr>
          <w:rFonts w:ascii="Times New Roman" w:eastAsia="Calibri" w:hAnsi="Times New Roman"/>
          <w:vertAlign w:val="superscript"/>
          <w:lang w:eastAsia="en-US"/>
        </w:rPr>
        <w:footnoteReference w:id="53"/>
      </w:r>
      <w:r w:rsidRPr="00B10492">
        <w:rPr>
          <w:rFonts w:ascii="Times New Roman" w:eastAsia="Calibri" w:hAnsi="Times New Roman"/>
          <w:lang w:eastAsia="en-US"/>
        </w:rPr>
        <w:t xml:space="preserve">  One comment notes </w:t>
      </w:r>
      <w:r w:rsidR="00247434">
        <w:rPr>
          <w:rFonts w:ascii="Times New Roman" w:eastAsia="Calibri" w:hAnsi="Times New Roman"/>
          <w:lang w:eastAsia="en-US"/>
        </w:rPr>
        <w:t>that</w:t>
      </w:r>
      <w:r w:rsidRPr="00B10492">
        <w:rPr>
          <w:rFonts w:ascii="Times New Roman" w:eastAsia="Calibri" w:hAnsi="Times New Roman"/>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5"/>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00247434">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w:t>
      </w:r>
      <w:ins w:id="1061" w:author="Sabra" w:date="2013-12-18T14:38:00Z">
        <w:r w:rsidR="00D250F7">
          <w:rPr>
            <w:rFonts w:ascii="Times New Roman" w:eastAsiaTheme="minorEastAsia" w:hAnsi="Times New Roman"/>
            <w:lang w:eastAsia="en-US"/>
          </w:rPr>
          <w:t xml:space="preserve">olicy </w:t>
        </w:r>
      </w:ins>
      <w:r w:rsidRPr="00B10492">
        <w:rPr>
          <w:rFonts w:ascii="Times New Roman" w:eastAsiaTheme="minorEastAsia" w:hAnsi="Times New Roman"/>
          <w:lang w:eastAsia="en-US"/>
        </w:rPr>
        <w:t>D</w:t>
      </w:r>
      <w:ins w:id="1062" w:author="Sabra" w:date="2013-12-18T14:38:00Z">
        <w:r w:rsidR="00D250F7">
          <w:rPr>
            <w:rFonts w:ascii="Times New Roman" w:eastAsiaTheme="minorEastAsia" w:hAnsi="Times New Roman"/>
            <w:lang w:eastAsia="en-US"/>
          </w:rPr>
          <w:t xml:space="preserve">evelopment </w:t>
        </w:r>
      </w:ins>
      <w:r w:rsidRPr="00B10492">
        <w:rPr>
          <w:rFonts w:ascii="Times New Roman" w:eastAsiaTheme="minorEastAsia" w:hAnsi="Times New Roman"/>
          <w:lang w:eastAsia="en-US"/>
        </w:rPr>
        <w:t>P</w:t>
      </w:r>
      <w:ins w:id="1063" w:author="Sabra" w:date="2013-12-18T14:38:00Z">
        <w:r w:rsidR="00D250F7">
          <w:rPr>
            <w:rFonts w:ascii="Times New Roman" w:eastAsiaTheme="minorEastAsia" w:hAnsi="Times New Roman"/>
            <w:lang w:eastAsia="en-US"/>
          </w:rPr>
          <w:t>rocess (PDP)</w:t>
        </w:r>
      </w:ins>
      <w:r w:rsidRPr="00B10492">
        <w:rPr>
          <w:rFonts w:ascii="Times New Roman" w:eastAsiaTheme="minorEastAsia" w:hAnsi="Times New Roman"/>
          <w:lang w:eastAsia="en-US"/>
        </w:rPr>
        <w:t xml:space="preserve"> as an example of where there is weak GAC engagement</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7"/>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8"/>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9"/>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sidRPr="00B10492">
        <w:rPr>
          <w:rFonts w:ascii="Times New Roman" w:eastAsiaTheme="minorEastAsia" w:hAnsi="Times New Roman"/>
          <w:lang w:eastAsia="en-US"/>
        </w:rPr>
        <w:lastRenderedPageBreak/>
        <w:t xml:space="preserve">more could be done </w:t>
      </w:r>
      <w:r>
        <w:rPr>
          <w:rFonts w:ascii="Times New Roman" w:eastAsiaTheme="minorEastAsia" w:hAnsi="Times New Roman"/>
          <w:lang w:eastAsia="en-US"/>
        </w:rPr>
        <w:t xml:space="preserve">to include </w:t>
      </w:r>
      <w:del w:id="1064" w:author="Sabra" w:date="2013-12-18T11:20:00Z">
        <w:r w:rsidRPr="00B10492" w:rsidDel="008F66B5">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w:t>
      </w:r>
      <w:ins w:id="1065" w:author="Sabra" w:date="2013-12-18T11:20:00Z">
        <w:r w:rsidR="008F66B5">
          <w:rPr>
            <w:rFonts w:ascii="Times New Roman" w:eastAsiaTheme="minorEastAsia" w:hAnsi="Times New Roman"/>
            <w:lang w:eastAsia="en-US"/>
          </w:rPr>
          <w:t>,</w:t>
        </w:r>
      </w:ins>
      <w:r w:rsidRPr="00B10492">
        <w:rPr>
          <w:rFonts w:ascii="Times New Roman" w:eastAsiaTheme="minorEastAsia" w:hAnsi="Times New Roman"/>
          <w:lang w:eastAsia="en-US"/>
        </w:rPr>
        <w:t xml:space="preserve">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60"/>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D7E15" w:rsidRDefault="006038D3" w:rsidP="00661BC2">
      <w:pPr>
        <w:pStyle w:val="Heading2"/>
      </w:pPr>
      <w:bookmarkStart w:id="1066" w:name="_Toc374023929"/>
      <w:bookmarkStart w:id="1067" w:name="_Toc374353438"/>
      <w:r w:rsidRPr="00ED2262">
        <w:t xml:space="preserve">Input from </w:t>
      </w:r>
      <w:r w:rsidR="00543D55">
        <w:t>F</w:t>
      </w:r>
      <w:r w:rsidRPr="00ED2262">
        <w:t>ace-to-</w:t>
      </w:r>
      <w:r w:rsidR="00543D55">
        <w:t>F</w:t>
      </w:r>
      <w:r w:rsidRPr="00ED2262">
        <w:t xml:space="preserve">ace </w:t>
      </w:r>
      <w:r w:rsidR="00543D55">
        <w:t>S</w:t>
      </w:r>
      <w:r w:rsidRPr="00ED2262">
        <w:t>essions</w:t>
      </w:r>
      <w:bookmarkEnd w:id="1066"/>
      <w:bookmarkEnd w:id="1067"/>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w:t>
      </w:r>
      <w:ins w:id="1068" w:author="Sabra" w:date="2013-12-18T14:39:00Z">
        <w:r w:rsidR="00D250F7">
          <w:rPr>
            <w:rFonts w:ascii="Times New Roman" w:eastAsiaTheme="minorEastAsia" w:hAnsi="Times New Roman"/>
            <w:lang w:eastAsia="en-US"/>
          </w:rPr>
          <w:t>t-Large Advisory Committee (A</w:t>
        </w:r>
      </w:ins>
      <w:r w:rsidRPr="00B10492">
        <w:rPr>
          <w:rFonts w:ascii="Times New Roman" w:eastAsiaTheme="minorEastAsia" w:hAnsi="Times New Roman"/>
          <w:lang w:eastAsia="en-US"/>
        </w:rPr>
        <w:t>LAC</w:t>
      </w:r>
      <w:ins w:id="1069" w:author="Sabra" w:date="2013-12-18T14:39:00Z">
        <w:r w:rsidR="00D250F7">
          <w:rPr>
            <w:rFonts w:ascii="Times New Roman" w:eastAsiaTheme="minorEastAsia" w:hAnsi="Times New Roman"/>
            <w:lang w:eastAsia="en-US"/>
          </w:rPr>
          <w:t>)</w:t>
        </w:r>
      </w:ins>
      <w:r w:rsidRPr="00B10492">
        <w:rPr>
          <w:rFonts w:ascii="Times New Roman" w:eastAsiaTheme="minorEastAsia" w:hAnsi="Times New Roman"/>
          <w:lang w:eastAsia="en-US"/>
        </w:rPr>
        <w:t xml:space="preserve">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w:t>
      </w:r>
      <w:ins w:id="1070" w:author="Sabra" w:date="2013-12-18T11:22: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 xml:space="preserve">GAC are not coming into the process early enough.  The participants noted several barriers to </w:t>
      </w:r>
      <w:r w:rsidR="00247434">
        <w:rPr>
          <w:rFonts w:ascii="Times New Roman" w:eastAsiaTheme="minorEastAsia" w:hAnsi="Times New Roman"/>
          <w:lang w:eastAsia="en-US"/>
        </w:rPr>
        <w:t>joining</w:t>
      </w:r>
      <w:r w:rsidRPr="00B10492">
        <w:rPr>
          <w:rFonts w:ascii="Times New Roman" w:eastAsiaTheme="minorEastAsia" w:hAnsi="Times New Roman"/>
          <w:lang w:eastAsia="en-US"/>
        </w:rPr>
        <w:t xml:space="preserve"> various other processes</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such as 1) silos, associated with issues and SOs and ACs, create information</w:t>
      </w:r>
      <w:r w:rsidR="001C58A8">
        <w:rPr>
          <w:rFonts w:ascii="Times New Roman" w:eastAsiaTheme="minorEastAsia" w:hAnsi="Times New Roman"/>
          <w:lang w:eastAsia="en-US"/>
        </w:rPr>
        <w:t>-</w:t>
      </w:r>
      <w:r w:rsidRPr="00B10492">
        <w:rPr>
          <w:rFonts w:ascii="Times New Roman" w:eastAsiaTheme="minorEastAsia" w:hAnsi="Times New Roman"/>
          <w:lang w:eastAsia="en-US"/>
        </w:rPr>
        <w:t>sharing and process issues across the community, 2) instances when issues have been “taken” by a particular SO or AC when that issue was cross</w:t>
      </w:r>
      <w:r w:rsidR="00247434">
        <w:rPr>
          <w:rFonts w:ascii="Times New Roman" w:eastAsiaTheme="minorEastAsia" w:hAnsi="Times New Roman"/>
          <w:lang w:eastAsia="en-US"/>
        </w:rPr>
        <w:t>-</w:t>
      </w:r>
      <w:r w:rsidRPr="00B10492">
        <w:rPr>
          <w:rFonts w:ascii="Times New Roman" w:eastAsiaTheme="minorEastAsia" w:hAnsi="Times New Roman"/>
          <w:lang w:eastAsia="en-US"/>
        </w:rPr>
        <w:t>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w:t>
      </w:r>
      <w:del w:id="1071" w:author="Sabra" w:date="2013-12-18T11:23:00Z">
        <w:r w:rsidRPr="00B10492" w:rsidDel="007B1EC9">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ALAC participants noted that travel, facilities, and the compressed schedule all affect the ability of </w:t>
      </w:r>
      <w:ins w:id="1072" w:author="Sabra" w:date="2013-12-18T11:23: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1"/>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During discussion with the GNSO, some ATRT2 participants noted (in their own observational capacity, not speaking on behalf of the GNSO) that while the GAC does acknowledge a need and desire to participate in the process, it has not been able to identify how to </w:t>
      </w:r>
      <w:r w:rsidR="00247434">
        <w:rPr>
          <w:rFonts w:ascii="Times New Roman" w:eastAsiaTheme="minorEastAsia" w:hAnsi="Times New Roman"/>
          <w:lang w:eastAsia="en-US"/>
        </w:rPr>
        <w:t>enable</w:t>
      </w:r>
      <w:r w:rsidR="001C58A8">
        <w:rPr>
          <w:rFonts w:ascii="Times New Roman" w:eastAsiaTheme="minorEastAsia" w:hAnsi="Times New Roman"/>
          <w:lang w:eastAsia="en-US"/>
        </w:rPr>
        <w:t xml:space="preserve"> </w:t>
      </w:r>
      <w:r w:rsidR="00247434">
        <w:rPr>
          <w:rFonts w:ascii="Times New Roman" w:eastAsiaTheme="minorEastAsia" w:hAnsi="Times New Roman"/>
          <w:lang w:eastAsia="en-US"/>
        </w:rPr>
        <w:t>participation</w:t>
      </w:r>
      <w:r w:rsidRPr="00B10492">
        <w:rPr>
          <w:rFonts w:ascii="Times New Roman" w:eastAsiaTheme="minorEastAsia" w:hAnsi="Times New Roman"/>
          <w:lang w:eastAsia="en-US"/>
        </w:rPr>
        <w:t xml:space="preserve"> effectively while taking into account the different processes of the GAC and </w:t>
      </w:r>
      <w:ins w:id="1073" w:author="Sabra" w:date="2013-12-18T11:24: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w:t>
      </w:r>
      <w:proofErr w:type="spellStart"/>
      <w:r w:rsidRPr="00B10492">
        <w:rPr>
          <w:rFonts w:ascii="Times New Roman" w:eastAsiaTheme="minorEastAsia" w:hAnsi="Times New Roman"/>
          <w:lang w:eastAsia="en-US"/>
        </w:rPr>
        <w:t>multistakeholder</w:t>
      </w:r>
      <w:proofErr w:type="spellEnd"/>
      <w:r w:rsidRPr="00B10492">
        <w:rPr>
          <w:rFonts w:ascii="Times New Roman" w:eastAsiaTheme="minorEastAsia" w:hAnsi="Times New Roman"/>
          <w:lang w:eastAsia="en-US"/>
        </w:rPr>
        <w:t xml:space="preserve">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w:t>
      </w:r>
      <w:r w:rsidR="00731F0C">
        <w:rPr>
          <w:rFonts w:ascii="Times New Roman" w:eastAsiaTheme="minorEastAsia" w:hAnsi="Times New Roman"/>
          <w:lang w:eastAsia="en-US"/>
        </w:rPr>
        <w:t>of</w:t>
      </w:r>
      <w:r w:rsidRPr="00B10492">
        <w:rPr>
          <w:rFonts w:ascii="Times New Roman" w:eastAsiaTheme="minorEastAsia" w:hAnsi="Times New Roman"/>
          <w:lang w:eastAsia="en-US"/>
        </w:rPr>
        <w:t xml:space="preserve"> the GNSO policy process </w:t>
      </w:r>
      <w:r w:rsidR="00731F0C">
        <w:rPr>
          <w:rFonts w:ascii="Times New Roman" w:eastAsiaTheme="minorEastAsia" w:hAnsi="Times New Roman"/>
          <w:lang w:eastAsia="en-US"/>
        </w:rPr>
        <w:t>to</w:t>
      </w:r>
      <w:r w:rsidRPr="00B10492">
        <w:rPr>
          <w:rFonts w:ascii="Times New Roman" w:eastAsiaTheme="minorEastAsia" w:hAnsi="Times New Roman"/>
          <w:lang w:eastAsia="en-US"/>
        </w:rPr>
        <w:t xml:space="preserve"> allow for the development of consensus policies in a timely manner.</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w:t>
      </w:r>
      <w:r w:rsidR="00731F0C">
        <w:rPr>
          <w:rFonts w:ascii="Times New Roman" w:eastAsiaTheme="minorEastAsia" w:hAnsi="Times New Roman"/>
          <w:lang w:eastAsia="en-US"/>
        </w:rPr>
        <w:t>-</w:t>
      </w:r>
      <w:r w:rsidRPr="00B10492">
        <w:rPr>
          <w:rFonts w:ascii="Times New Roman" w:eastAsiaTheme="minorEastAsia" w:hAnsi="Times New Roman"/>
          <w:lang w:eastAsia="en-US"/>
        </w:rPr>
        <w:t>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w:t>
      </w:r>
      <w:ins w:id="1074" w:author="Sabra" w:date="2013-12-18T11:25: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GAC and other SOs and ACs.  For example, when a PDP is initiated and a Working Group is formed</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a request/notice is sent to SOs and ACs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inviting participants.  Some SOs and ACs are able to provide good and consistent participation in various Working Groups.  They also noted other attempts to coordinate that did not prove to work well (e.g. liaison with the GAC) and processes that are still being tried (e.g. I</w:t>
      </w:r>
      <w:ins w:id="1075" w:author="Sabra" w:date="2013-12-18T14:42:00Z">
        <w:r w:rsidR="00D250F7">
          <w:rPr>
            <w:rFonts w:ascii="Times New Roman" w:eastAsiaTheme="minorEastAsia" w:hAnsi="Times New Roman"/>
            <w:lang w:eastAsia="en-US"/>
          </w:rPr>
          <w:t xml:space="preserve">ntergovernmental Organization </w:t>
        </w:r>
      </w:ins>
      <w:del w:id="1076" w:author="Sabra" w:date="2013-12-18T14:42:00Z">
        <w:r w:rsidRPr="00B10492" w:rsidDel="00D250F7">
          <w:rPr>
            <w:rFonts w:ascii="Times New Roman" w:eastAsiaTheme="minorEastAsia" w:hAnsi="Times New Roman"/>
            <w:lang w:eastAsia="en-US"/>
          </w:rPr>
          <w:delText xml:space="preserve">GO </w:delText>
        </w:r>
      </w:del>
      <w:r w:rsidRPr="00B10492">
        <w:rPr>
          <w:rFonts w:ascii="Times New Roman" w:eastAsiaTheme="minorEastAsia" w:hAnsi="Times New Roman"/>
          <w:lang w:eastAsia="en-US"/>
        </w:rPr>
        <w:t>W</w:t>
      </w:r>
      <w:ins w:id="1077" w:author="Sabra" w:date="2013-12-18T14:42:00Z">
        <w:r w:rsidR="00D250F7">
          <w:rPr>
            <w:rFonts w:ascii="Times New Roman" w:eastAsiaTheme="minorEastAsia" w:hAnsi="Times New Roman"/>
            <w:lang w:eastAsia="en-US"/>
          </w:rPr>
          <w:t xml:space="preserve">orking </w:t>
        </w:r>
      </w:ins>
      <w:r w:rsidRPr="00B10492">
        <w:rPr>
          <w:rFonts w:ascii="Times New Roman" w:eastAsiaTheme="minorEastAsia" w:hAnsi="Times New Roman"/>
          <w:lang w:eastAsia="en-US"/>
        </w:rPr>
        <w:t>G</w:t>
      </w:r>
      <w:ins w:id="1078" w:author="Sabra" w:date="2013-12-18T14:42:00Z">
        <w:r w:rsidR="00D250F7">
          <w:rPr>
            <w:rFonts w:ascii="Times New Roman" w:eastAsiaTheme="minorEastAsia" w:hAnsi="Times New Roman"/>
            <w:lang w:eastAsia="en-US"/>
          </w:rPr>
          <w:t>roup (IGO WG)</w:t>
        </w:r>
      </w:ins>
      <w:r w:rsidRPr="00B10492">
        <w:rPr>
          <w:rFonts w:ascii="Times New Roman" w:eastAsiaTheme="minorEastAsia" w:hAnsi="Times New Roman"/>
          <w:lang w:eastAsia="en-US"/>
        </w:rPr>
        <w:t xml:space="preserve"> </w:t>
      </w:r>
      <w:proofErr w:type="spellStart"/>
      <w:r w:rsidRPr="00B10492">
        <w:rPr>
          <w:rFonts w:ascii="Times New Roman" w:eastAsiaTheme="minorEastAsia" w:hAnsi="Times New Roman"/>
          <w:lang w:eastAsia="en-US"/>
        </w:rPr>
        <w:t>enga</w:t>
      </w:r>
      <w:del w:id="1079" w:author="Sabra" w:date="2013-12-19T17:59:00Z">
        <w:r w:rsidRPr="00B10492" w:rsidDel="00FF13D6">
          <w:rPr>
            <w:rFonts w:ascii="Times New Roman" w:eastAsiaTheme="minorEastAsia" w:hAnsi="Times New Roman"/>
            <w:lang w:eastAsia="en-US"/>
          </w:rPr>
          <w:delText>ge</w:delText>
        </w:r>
      </w:del>
      <w:r w:rsidRPr="00B10492">
        <w:rPr>
          <w:rFonts w:ascii="Times New Roman" w:eastAsiaTheme="minorEastAsia" w:hAnsi="Times New Roman"/>
          <w:lang w:eastAsia="en-US"/>
        </w:rPr>
        <w:t>ment</w:t>
      </w:r>
      <w:proofErr w:type="spellEnd"/>
      <w:r w:rsidRPr="00B10492">
        <w:rPr>
          <w:rFonts w:ascii="Times New Roman" w:eastAsiaTheme="minorEastAsia" w:hAnsi="Times New Roman"/>
          <w:lang w:eastAsia="en-US"/>
        </w:rPr>
        <w:t xml:space="preserve"> with the GAC).  Some participants noted that the reason liaisons with some communities succeed and others fail rests on the participant</w:t>
      </w:r>
      <w:r w:rsidR="00731F0C">
        <w:rPr>
          <w:rFonts w:ascii="Times New Roman" w:eastAsiaTheme="minorEastAsia" w:hAnsi="Times New Roman"/>
          <w:lang w:eastAsia="en-US"/>
        </w:rPr>
        <w:t xml:space="preserve"> </w:t>
      </w:r>
      <w:r w:rsidRPr="00B10492">
        <w:rPr>
          <w:rFonts w:ascii="Times New Roman" w:eastAsiaTheme="minorEastAsia" w:hAnsi="Times New Roman"/>
          <w:lang w:eastAsia="en-US"/>
        </w:rPr>
        <w:t>SO</w:t>
      </w:r>
      <w:r w:rsidR="00731F0C">
        <w:rPr>
          <w:rFonts w:ascii="Times New Roman" w:eastAsiaTheme="minorEastAsia" w:hAnsi="Times New Roman"/>
          <w:lang w:eastAsia="en-US"/>
        </w:rPr>
        <w:t>’s</w:t>
      </w:r>
      <w:r w:rsidRPr="00B10492">
        <w:rPr>
          <w:rFonts w:ascii="Times New Roman" w:eastAsiaTheme="minorEastAsia" w:hAnsi="Times New Roman"/>
          <w:lang w:eastAsia="en-US"/>
        </w:rPr>
        <w:t xml:space="preserve">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1D7E15" w:rsidRDefault="006038D3" w:rsidP="00661BC2">
      <w:pPr>
        <w:pStyle w:val="Heading2"/>
      </w:pPr>
      <w:bookmarkStart w:id="1080" w:name="_Toc374023930"/>
      <w:bookmarkStart w:id="1081" w:name="_Toc374353439"/>
      <w:r w:rsidRPr="00ED2262">
        <w:t xml:space="preserve">ICANN Staff </w:t>
      </w:r>
      <w:r w:rsidR="00543D55">
        <w:t>I</w:t>
      </w:r>
      <w:r w:rsidRPr="00ED2262">
        <w:t>nput</w:t>
      </w:r>
      <w:bookmarkEnd w:id="1080"/>
      <w:bookmarkEnd w:id="1081"/>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w:t>
      </w:r>
      <w:del w:id="1082" w:author="Sabra" w:date="2013-12-18T11:26: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ATRT2 also asked ICANN Board and </w:t>
      </w:r>
      <w:r w:rsidR="005507FD">
        <w:rPr>
          <w:rFonts w:ascii="Times New Roman" w:eastAsiaTheme="minorEastAsia" w:hAnsi="Times New Roman"/>
          <w:lang w:eastAsia="en-US"/>
        </w:rPr>
        <w:t>s</w:t>
      </w:r>
      <w:r w:rsidRPr="00B10492">
        <w:rPr>
          <w:rFonts w:ascii="Times New Roman" w:eastAsiaTheme="minorEastAsia" w:hAnsi="Times New Roman"/>
          <w:lang w:eastAsia="en-US"/>
        </w:rPr>
        <w:t xml:space="preserve">taff a series of questions to gain insight into their understanding of the goals of ATRT1 recommendations and </w:t>
      </w:r>
      <w:r w:rsidR="00731F0C">
        <w:rPr>
          <w:rFonts w:ascii="Times New Roman" w:eastAsiaTheme="minorEastAsia" w:hAnsi="Times New Roman"/>
          <w:lang w:eastAsia="en-US"/>
        </w:rPr>
        <w:t xml:space="preserve">to </w:t>
      </w:r>
      <w:r w:rsidRPr="00B10492">
        <w:rPr>
          <w:rFonts w:ascii="Times New Roman" w:eastAsiaTheme="minorEastAsia" w:hAnsi="Times New Roman"/>
          <w:lang w:eastAsia="en-US"/>
        </w:rPr>
        <w:t xml:space="preserve">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Board and staff responded to several questions from </w:t>
      </w:r>
      <w:del w:id="1083" w:author="Sabra" w:date="2013-12-18T11:26: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ATRT2 as part of a Staff Input Document into </w:t>
      </w:r>
      <w:del w:id="1084" w:author="Sabra" w:date="2013-12-18T11:27: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w:t>
      </w:r>
      <w:r w:rsidRPr="00B10492">
        <w:rPr>
          <w:rFonts w:ascii="Times New Roman" w:eastAsiaTheme="minorEastAsia" w:hAnsi="Times New Roman"/>
          <w:vertAlign w:val="superscript"/>
          <w:lang w:eastAsia="en-US"/>
        </w:rPr>
        <w:footnoteReference w:id="63"/>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w:t>
      </w:r>
      <w:del w:id="1085" w:author="Sabra" w:date="2013-12-19T17:59:00Z">
        <w:r w:rsidRPr="00B10492" w:rsidDel="00FF13D6">
          <w:rPr>
            <w:rFonts w:ascii="Times New Roman" w:eastAsiaTheme="minorEastAsia" w:hAnsi="Times New Roman"/>
            <w:lang w:eastAsia="en-US"/>
          </w:rPr>
          <w:delText>P</w:delText>
        </w:r>
      </w:del>
      <w:ins w:id="1086" w:author="Sabra" w:date="2013-12-19T17:59:00Z">
        <w:r w:rsidR="00FF13D6">
          <w:rPr>
            <w:rFonts w:ascii="Times New Roman" w:eastAsiaTheme="minorEastAsia" w:hAnsi="Times New Roman"/>
            <w:lang w:eastAsia="en-US"/>
          </w:rPr>
          <w:t>p</w:t>
        </w:r>
      </w:ins>
      <w:r w:rsidRPr="00B10492">
        <w:rPr>
          <w:rFonts w:ascii="Times New Roman" w:eastAsiaTheme="minorEastAsia" w:hAnsi="Times New Roman"/>
          <w:lang w:eastAsia="en-US"/>
        </w:rPr>
        <w:t xml:space="preserve">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w:t>
      </w:r>
      <w:r w:rsidR="005507FD">
        <w:rPr>
          <w:rFonts w:ascii="Times New Roman" w:eastAsiaTheme="minorEastAsia" w:hAnsi="Times New Roman"/>
          <w:lang w:eastAsia="en-US"/>
        </w:rPr>
        <w:t>a</w:t>
      </w:r>
      <w:r w:rsidRPr="00B10492">
        <w:rPr>
          <w:rFonts w:ascii="Times New Roman" w:eastAsiaTheme="minorEastAsia" w:hAnsi="Times New Roman"/>
          <w:lang w:eastAsia="en-US"/>
        </w:rPr>
        <w:t>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4"/>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w:t>
      </w:r>
      <w:r w:rsidR="001C58A8">
        <w:rPr>
          <w:rFonts w:ascii="Times New Roman" w:eastAsiaTheme="minorEastAsia" w:hAnsi="Times New Roman"/>
          <w:lang w:eastAsia="en-US"/>
        </w:rPr>
        <w:t>’</w:t>
      </w:r>
      <w:r w:rsidRPr="00B10492">
        <w:rPr>
          <w:rFonts w:ascii="Times New Roman" w:eastAsiaTheme="minorEastAsia" w:hAnsi="Times New Roman"/>
          <w:lang w:eastAsia="en-US"/>
        </w:rPr>
        <w:t xml:space="preserve"> information needs.”</w:t>
      </w:r>
      <w:r w:rsidRPr="00B10492">
        <w:rPr>
          <w:rFonts w:ascii="Times New Roman" w:eastAsiaTheme="minorEastAsia" w:hAnsi="Times New Roman"/>
          <w:vertAlign w:val="superscript"/>
          <w:lang w:eastAsia="en-US"/>
        </w:rPr>
        <w:footnoteReference w:id="65"/>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s planned activity involving GSE staff and government interactions.  This report was proposed by staff for circulation to the GAC chair.  GSE staff ha</w:t>
      </w:r>
      <w:r w:rsidR="001C58A8">
        <w:rPr>
          <w:rFonts w:ascii="Times New Roman" w:eastAsiaTheme="minorEastAsia" w:hAnsi="Times New Roman"/>
          <w:lang w:eastAsia="en-US"/>
        </w:rPr>
        <w:t>s</w:t>
      </w:r>
      <w:r w:rsidRPr="00B10492">
        <w:rPr>
          <w:rFonts w:ascii="Times New Roman" w:eastAsiaTheme="minorEastAsia" w:hAnsi="Times New Roman"/>
          <w:lang w:eastAsia="en-US"/>
        </w:rPr>
        <w:t xml:space="preserve"> also developed a global government engagement strategy document that</w:t>
      </w:r>
      <w:ins w:id="1087" w:author="Larisa B. Gurnick" w:date="2013-12-19T20:38:00Z">
        <w:r w:rsidR="000C64B8">
          <w:rPr>
            <w:rFonts w:ascii="Times New Roman" w:eastAsiaTheme="minorEastAsia" w:hAnsi="Times New Roman"/>
            <w:lang w:eastAsia="en-US"/>
          </w:rPr>
          <w:t xml:space="preserve"> </w:t>
        </w:r>
      </w:ins>
      <w:del w:id="1088" w:author="Larisa B. Gurnick" w:date="2013-12-19T20:37:00Z">
        <w:r w:rsidRPr="00B10492" w:rsidDel="000C64B8">
          <w:rPr>
            <w:rFonts w:ascii="Times New Roman" w:eastAsiaTheme="minorEastAsia" w:hAnsi="Times New Roman"/>
            <w:lang w:eastAsia="en-US"/>
          </w:rPr>
          <w:delText xml:space="preserve"> will be</w:delText>
        </w:r>
      </w:del>
      <w:ins w:id="1089" w:author="Larisa B. Gurnick" w:date="2013-12-19T20:37:00Z">
        <w:r w:rsidR="000C64B8">
          <w:rPr>
            <w:rFonts w:ascii="Times New Roman" w:eastAsiaTheme="minorEastAsia" w:hAnsi="Times New Roman"/>
            <w:lang w:eastAsia="en-US"/>
          </w:rPr>
          <w:t>was</w:t>
        </w:r>
      </w:ins>
      <w:r w:rsidRPr="00B10492">
        <w:rPr>
          <w:rFonts w:ascii="Times New Roman" w:eastAsiaTheme="minorEastAsia" w:hAnsi="Times New Roman"/>
          <w:lang w:eastAsia="en-US"/>
        </w:rPr>
        <w:t xml:space="preserv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w:t>
      </w:r>
      <w:del w:id="1090" w:author="Sabra" w:date="2013-12-18T11:30: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 xml:space="preserve">community </w:t>
      </w:r>
      <w:r w:rsidRPr="00B10492">
        <w:rPr>
          <w:rFonts w:ascii="Times New Roman" w:eastAsiaTheme="minorEastAsia" w:hAnsi="Times New Roman"/>
          <w:lang w:eastAsia="en-US"/>
        </w:rPr>
        <w:lastRenderedPageBreak/>
        <w:t>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current GAC membership information will be integrated into the electronic database along with the other information being developed through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w:t>
      </w:r>
      <w:ins w:id="1091" w:author="Sabra" w:date="2013-12-18T11:31:00Z">
        <w:r w:rsidR="00BA00E9">
          <w:rPr>
            <w:rFonts w:ascii="Times New Roman" w:eastAsiaTheme="minorEastAsia" w:hAnsi="Times New Roman"/>
            <w:lang w:eastAsia="en-US"/>
          </w:rPr>
          <w:t xml:space="preserve">the </w:t>
        </w:r>
      </w:ins>
      <w:r w:rsidRPr="00B10492">
        <w:rPr>
          <w:rFonts w:ascii="Times New Roman" w:eastAsiaTheme="minorEastAsia" w:hAnsi="Times New Roman"/>
          <w:lang w:eastAsia="en-US"/>
        </w:rPr>
        <w:t xml:space="preserve">GSE </w:t>
      </w:r>
      <w:ins w:id="1092" w:author="Sabra" w:date="2013-12-18T11:31:00Z">
        <w:r w:rsidR="00BA00E9">
          <w:rPr>
            <w:rFonts w:ascii="Times New Roman" w:eastAsiaTheme="minorEastAsia" w:hAnsi="Times New Roman"/>
            <w:lang w:eastAsia="en-US"/>
          </w:rPr>
          <w:t xml:space="preserve">team </w:t>
        </w:r>
      </w:ins>
      <w:r w:rsidRPr="00B10492">
        <w:rPr>
          <w:rFonts w:ascii="Times New Roman" w:eastAsiaTheme="minorEastAsia" w:hAnsi="Times New Roman"/>
          <w:lang w:eastAsia="en-US"/>
        </w:rPr>
        <w:t xml:space="preserve">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Strategic Plans for Africa, Latin America and the Middle East </w:t>
      </w:r>
      <w:r w:rsidR="00462F23">
        <w:rPr>
          <w:rFonts w:ascii="Times New Roman" w:eastAsiaTheme="minorEastAsia" w:hAnsi="Times New Roman"/>
          <w:lang w:eastAsia="en-US"/>
        </w:rPr>
        <w:t>were</w:t>
      </w:r>
      <w:r w:rsidRPr="00B10492">
        <w:rPr>
          <w:rFonts w:ascii="Times New Roman" w:eastAsiaTheme="minorEastAsia" w:hAnsi="Times New Roman"/>
          <w:lang w:eastAsia="en-US"/>
        </w:rPr>
        <w:t xml:space="preserve"> announced and launched during the Toronto and Beijing meetings and were updated in Durban.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t>
      </w:r>
      <w:del w:id="1093" w:author="Larisa B. Gurnick" w:date="2013-12-19T20:38:00Z">
        <w:r w:rsidRPr="00B10492" w:rsidDel="000C64B8">
          <w:rPr>
            <w:rFonts w:ascii="Times New Roman" w:eastAsiaTheme="minorEastAsia" w:hAnsi="Times New Roman"/>
            <w:lang w:eastAsia="en-US"/>
          </w:rPr>
          <w:delText xml:space="preserve">will </w:delText>
        </w:r>
      </w:del>
      <w:ins w:id="1094" w:author="Larisa B. Gurnick" w:date="2013-12-19T20:38:00Z">
        <w:r w:rsidR="000C64B8">
          <w:rPr>
            <w:rFonts w:ascii="Times New Roman" w:eastAsiaTheme="minorEastAsia" w:hAnsi="Times New Roman"/>
            <w:lang w:eastAsia="en-US"/>
          </w:rPr>
          <w:t>were</w:t>
        </w:r>
        <w:r w:rsidR="000C64B8" w:rsidRPr="00B10492">
          <w:rPr>
            <w:rFonts w:ascii="Times New Roman" w:eastAsiaTheme="minorEastAsia" w:hAnsi="Times New Roman"/>
            <w:lang w:eastAsia="en-US"/>
          </w:rPr>
          <w:t xml:space="preserve"> </w:t>
        </w:r>
      </w:ins>
      <w:del w:id="1095" w:author="Larisa B. Gurnick" w:date="2013-12-19T20:38:00Z">
        <w:r w:rsidRPr="00B10492" w:rsidDel="000C64B8">
          <w:rPr>
            <w:rFonts w:ascii="Times New Roman" w:eastAsiaTheme="minorEastAsia" w:hAnsi="Times New Roman"/>
            <w:lang w:eastAsia="en-US"/>
          </w:rPr>
          <w:delText xml:space="preserve">be </w:delText>
        </w:r>
      </w:del>
      <w:r w:rsidRPr="00B10492">
        <w:rPr>
          <w:rFonts w:ascii="Times New Roman" w:eastAsiaTheme="minorEastAsia" w:hAnsi="Times New Roman"/>
          <w:lang w:eastAsia="en-US"/>
        </w:rPr>
        <w:t xml:space="preserve">provided to the BRGC </w:t>
      </w:r>
      <w:del w:id="1096" w:author="Sabra" w:date="2013-12-18T11:31:00Z">
        <w:r w:rsidRPr="00B10492" w:rsidDel="00BA00E9">
          <w:rPr>
            <w:rFonts w:ascii="Times New Roman" w:eastAsiaTheme="minorEastAsia" w:hAnsi="Times New Roman"/>
            <w:lang w:eastAsia="en-US"/>
          </w:rPr>
          <w:delText xml:space="preserve">committee </w:delText>
        </w:r>
      </w:del>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C51139" w:rsidRDefault="006038D3" w:rsidP="006038D3">
      <w:pPr>
        <w:rPr>
          <w:rFonts w:ascii="Times New Roman" w:eastAsiaTheme="minorEastAsia" w:hAnsi="Times New Roman"/>
          <w:b/>
          <w:lang w:eastAsia="en-US"/>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C51139" w:rsidRDefault="006038D3" w:rsidP="006038D3">
      <w:pPr>
        <w:ind w:left="1080"/>
        <w:contextualSpacing/>
        <w:rPr>
          <w:rFonts w:ascii="Times New Roman" w:eastAsiaTheme="minorEastAsia" w:hAnsi="Times New Roman"/>
          <w:lang w:eastAsia="en-US"/>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rsidR="006038D3" w:rsidRPr="001D7E15" w:rsidRDefault="006038D3" w:rsidP="00661BC2">
      <w:pPr>
        <w:pStyle w:val="Heading2"/>
      </w:pPr>
      <w:bookmarkStart w:id="1097" w:name="_Toc374023931"/>
      <w:bookmarkStart w:id="1098" w:name="_Toc374353440"/>
      <w:r w:rsidRPr="00ED2262">
        <w:t>Findings of ATRT2</w:t>
      </w:r>
      <w:bookmarkEnd w:id="1097"/>
      <w:bookmarkEnd w:id="1098"/>
    </w:p>
    <w:p w:rsidR="006038D3" w:rsidRDefault="006038D3" w:rsidP="006038D3">
      <w:pPr>
        <w:rPr>
          <w:rFonts w:ascii="Times New Roman" w:eastAsiaTheme="minorEastAsia" w:hAnsi="Times New Roman"/>
          <w:b/>
          <w:lang w:eastAsia="en-US"/>
        </w:rPr>
      </w:pPr>
    </w:p>
    <w:p w:rsidR="006038D3" w:rsidRPr="00B10492" w:rsidRDefault="006038D3" w:rsidP="006038D3">
      <w:pPr>
        <w:rPr>
          <w:rFonts w:ascii="Times New Roman" w:eastAsiaTheme="minorEastAsia" w:hAnsi="Times New Roman"/>
          <w:lang w:eastAsia="en-US"/>
        </w:rPr>
      </w:pPr>
      <w:del w:id="1099" w:author="Sabra" w:date="2013-12-18T11:32:00Z">
        <w:r w:rsidRPr="00B10492" w:rsidDel="00BA00E9">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 has identified three major issues that affect the GAC’s ability to effectively interact with the Board and community at large</w:t>
      </w:r>
      <w:del w:id="1100" w:author="Brinkley" w:date="2013-12-16T20:05:00Z">
        <w:r w:rsidDel="00564761">
          <w:rPr>
            <w:rFonts w:ascii="Times New Roman" w:eastAsiaTheme="minorEastAsia" w:hAnsi="Times New Roman"/>
            <w:lang w:eastAsia="en-US"/>
          </w:rPr>
          <w:delText>,</w:delText>
        </w:r>
      </w:del>
      <w:r>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w:t>
      </w:r>
      <w:proofErr w:type="gramStart"/>
      <w:r w:rsidRPr="00B10492">
        <w:rPr>
          <w:rFonts w:ascii="Times New Roman" w:eastAsiaTheme="minorEastAsia" w:hAnsi="Times New Roman"/>
          <w:lang w:eastAsia="en-US"/>
        </w:rPr>
        <w:t>that ha</w:t>
      </w:r>
      <w:ins w:id="1101" w:author="Brinkley" w:date="2013-12-16T20:05:00Z">
        <w:r w:rsidR="00564761">
          <w:rPr>
            <w:rFonts w:ascii="Times New Roman" w:eastAsiaTheme="minorEastAsia" w:hAnsi="Times New Roman"/>
            <w:lang w:eastAsia="en-US"/>
          </w:rPr>
          <w:t>ve</w:t>
        </w:r>
      </w:ins>
      <w:proofErr w:type="gramEnd"/>
      <w:del w:id="1102" w:author="Brinkley" w:date="2013-12-16T20:05:00Z">
        <w:r w:rsidRPr="00B10492" w:rsidDel="00564761">
          <w:rPr>
            <w:rFonts w:ascii="Times New Roman" w:eastAsiaTheme="minorEastAsia" w:hAnsi="Times New Roman"/>
            <w:lang w:eastAsia="en-US"/>
          </w:rPr>
          <w:delText>s</w:delText>
        </w:r>
      </w:del>
      <w:r w:rsidRPr="00B10492">
        <w:rPr>
          <w:rFonts w:ascii="Times New Roman" w:eastAsiaTheme="minorEastAsia" w:hAnsi="Times New Roman"/>
          <w:lang w:eastAsia="en-US"/>
        </w:rPr>
        <w:t xml:space="preserve">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w:t>
      </w:r>
      <w:ins w:id="1103" w:author="Sabra" w:date="2013-12-18T11:33:00Z">
        <w:r w:rsidR="00BA00E9">
          <w:rPr>
            <w:rFonts w:ascii="Times New Roman" w:eastAsiaTheme="minorEastAsia" w:hAnsi="Times New Roman"/>
            <w:lang w:eastAsia="en-US"/>
          </w:rPr>
          <w:t>'s</w:t>
        </w:r>
      </w:ins>
      <w:r w:rsidRPr="00B10492">
        <w:rPr>
          <w:rFonts w:ascii="Times New Roman" w:eastAsiaTheme="minorEastAsia" w:hAnsi="Times New Roman"/>
          <w:lang w:eastAsia="en-US"/>
        </w:rPr>
        <w:t xml:space="preserve">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lastRenderedPageBreak/>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w:t>
      </w:r>
      <w:r w:rsidR="00564761">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the GAC is often put in the position of </w:t>
      </w:r>
      <w:del w:id="1104" w:author="Sabra" w:date="2013-12-18T11:33:00Z">
        <w:r w:rsidRPr="00B10492" w:rsidDel="00BA00E9">
          <w:rPr>
            <w:rFonts w:ascii="Times New Roman" w:eastAsiaTheme="minorEastAsia" w:hAnsi="Times New Roman"/>
            <w:lang w:eastAsia="en-US"/>
          </w:rPr>
          <w:delText xml:space="preserve">making </w:delText>
        </w:r>
      </w:del>
      <w:r w:rsidRPr="00B10492">
        <w:rPr>
          <w:rFonts w:ascii="Times New Roman" w:eastAsiaTheme="minorEastAsia" w:hAnsi="Times New Roman"/>
          <w:lang w:eastAsia="en-US"/>
        </w:rPr>
        <w:t>interven</w:t>
      </w:r>
      <w:ins w:id="1105" w:author="Sabra" w:date="2013-12-18T11:33:00Z">
        <w:r w:rsidR="00BA00E9">
          <w:rPr>
            <w:rFonts w:ascii="Times New Roman" w:eastAsiaTheme="minorEastAsia" w:hAnsi="Times New Roman"/>
            <w:lang w:eastAsia="en-US"/>
          </w:rPr>
          <w:t xml:space="preserve">ing </w:t>
        </w:r>
      </w:ins>
      <w:del w:id="1106" w:author="Sabra" w:date="2013-12-18T11:33:00Z">
        <w:r w:rsidRPr="00B10492" w:rsidDel="00BA00E9">
          <w:rPr>
            <w:rFonts w:ascii="Times New Roman" w:eastAsiaTheme="minorEastAsia" w:hAnsi="Times New Roman"/>
            <w:lang w:eastAsia="en-US"/>
          </w:rPr>
          <w:delText xml:space="preserve">tions </w:delText>
        </w:r>
      </w:del>
      <w:r w:rsidRPr="00B10492">
        <w:rPr>
          <w:rFonts w:ascii="Times New Roman" w:eastAsiaTheme="minorEastAsia" w:hAnsi="Times New Roman"/>
          <w:lang w:eastAsia="en-US"/>
        </w:rPr>
        <w:t>later into the policy development process</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often extending the timeline for those issues.  Earlier engagement in policy development by all stakeholders would also produce more comprehensive polices that reflect the views and needs of the community.</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5163AA" w:rsidDel="006F5F13" w:rsidRDefault="005163AA" w:rsidP="00183C63">
      <w:pPr>
        <w:widowControl w:val="0"/>
        <w:autoSpaceDE w:val="0"/>
        <w:autoSpaceDN w:val="0"/>
        <w:adjustRightInd w:val="0"/>
        <w:rPr>
          <w:ins w:id="1107" w:author="Brinkley" w:date="2013-12-16T21:08:00Z"/>
          <w:del w:id="1108" w:author="Larisa B. Gurnick" w:date="2013-12-18T19:08:00Z"/>
          <w:rFonts w:ascii="Times New Roman" w:eastAsiaTheme="minorEastAsia" w:hAnsi="Times New Roman"/>
          <w:lang w:eastAsia="en-US"/>
        </w:rPr>
      </w:pPr>
    </w:p>
    <w:p w:rsidR="005163AA" w:rsidRPr="005163AA" w:rsidRDefault="005163AA" w:rsidP="005163AA">
      <w:pPr>
        <w:widowControl w:val="0"/>
        <w:autoSpaceDE w:val="0"/>
        <w:autoSpaceDN w:val="0"/>
        <w:adjustRightInd w:val="0"/>
        <w:rPr>
          <w:ins w:id="1109" w:author="Brinkley" w:date="2013-12-16T21:08:00Z"/>
          <w:rFonts w:ascii="Times New Roman" w:eastAsiaTheme="minorEastAsia" w:hAnsi="Times New Roman"/>
          <w:lang w:eastAsia="en-US"/>
        </w:rPr>
      </w:pPr>
      <w:ins w:id="1110" w:author="Brinkley" w:date="2013-12-16T21:08:00Z">
        <w:r w:rsidRPr="005163AA">
          <w:rPr>
            <w:rFonts w:ascii="Times New Roman" w:eastAsiaTheme="minorEastAsia" w:hAnsi="Times New Roman"/>
            <w:lang w:eastAsia="en-US"/>
          </w:rPr>
          <w:t xml:space="preserve">Public Comment on Draft Recommendation(s) </w:t>
        </w:r>
      </w:ins>
    </w:p>
    <w:p w:rsidR="005163AA" w:rsidRPr="005163AA" w:rsidRDefault="005163AA" w:rsidP="005163AA">
      <w:pPr>
        <w:widowControl w:val="0"/>
        <w:autoSpaceDE w:val="0"/>
        <w:autoSpaceDN w:val="0"/>
        <w:adjustRightInd w:val="0"/>
        <w:rPr>
          <w:ins w:id="1111" w:author="Brinkley" w:date="2013-12-16T21:08:00Z"/>
          <w:rFonts w:ascii="Times New Roman" w:eastAsiaTheme="minorEastAsia" w:hAnsi="Times New Roman"/>
          <w:lang w:eastAsia="en-US"/>
        </w:rPr>
      </w:pPr>
    </w:p>
    <w:p w:rsidR="005163AA" w:rsidRPr="005163AA" w:rsidRDefault="005163AA" w:rsidP="005163AA">
      <w:pPr>
        <w:widowControl w:val="0"/>
        <w:autoSpaceDE w:val="0"/>
        <w:autoSpaceDN w:val="0"/>
        <w:adjustRightInd w:val="0"/>
        <w:rPr>
          <w:ins w:id="1112" w:author="Brinkley" w:date="2013-12-16T21:08:00Z"/>
          <w:rFonts w:ascii="Times New Roman" w:eastAsiaTheme="minorEastAsia" w:hAnsi="Times New Roman"/>
          <w:lang w:eastAsia="en-US"/>
        </w:rPr>
      </w:pPr>
      <w:ins w:id="1113" w:author="Brinkley" w:date="2013-12-16T21:08:00Z">
        <w:r w:rsidRPr="005163AA">
          <w:rPr>
            <w:rFonts w:ascii="Times New Roman" w:eastAsiaTheme="minorEastAsia" w:hAnsi="Times New Roman"/>
            <w:lang w:eastAsia="en-US"/>
          </w:rPr>
          <w:t>Responses from the community on the suite of GAC</w:t>
        </w:r>
      </w:ins>
      <w:ins w:id="1114" w:author="Sabra" w:date="2013-12-18T11:35:00Z">
        <w:r w:rsidR="00BA00E9">
          <w:rPr>
            <w:rFonts w:ascii="Times New Roman" w:eastAsiaTheme="minorEastAsia" w:hAnsi="Times New Roman"/>
            <w:lang w:eastAsia="en-US"/>
          </w:rPr>
          <w:t>-</w:t>
        </w:r>
      </w:ins>
      <w:ins w:id="1115" w:author="Brinkley" w:date="2013-12-16T21:08:00Z">
        <w:del w:id="1116" w:author="Sabra" w:date="2013-12-18T11:35:00Z">
          <w:r w:rsidRPr="005163AA" w:rsidDel="00BA00E9">
            <w:rPr>
              <w:rFonts w:ascii="Times New Roman" w:eastAsiaTheme="minorEastAsia" w:hAnsi="Times New Roman"/>
              <w:lang w:eastAsia="en-US"/>
            </w:rPr>
            <w:delText xml:space="preserve"> </w:delText>
          </w:r>
        </w:del>
        <w:r w:rsidRPr="005163AA">
          <w:rPr>
            <w:rFonts w:ascii="Times New Roman" w:eastAsiaTheme="minorEastAsia" w:hAnsi="Times New Roman"/>
            <w:lang w:eastAsia="en-US"/>
          </w:rPr>
          <w:t xml:space="preserve">related recommendations were generally positive.  Egypt commented that “the GAC-related recommendations are of utmost importance and include very constructive ideas.”    Support was voiced for efforts to make the GAC more open, with one commenter suggesting that </w:t>
        </w:r>
        <w:del w:id="1117" w:author="Sabra" w:date="2013-12-18T11:35:00Z">
          <w:r w:rsidRPr="005163AA" w:rsidDel="00BA00E9">
            <w:rPr>
              <w:rFonts w:ascii="Times New Roman" w:eastAsiaTheme="minorEastAsia" w:hAnsi="Times New Roman"/>
              <w:lang w:eastAsia="en-US"/>
            </w:rPr>
            <w:delText xml:space="preserve">the </w:delText>
          </w:r>
        </w:del>
        <w:r w:rsidRPr="005163AA">
          <w:rPr>
            <w:rFonts w:ascii="Times New Roman" w:eastAsiaTheme="minorEastAsia" w:hAnsi="Times New Roman"/>
            <w:lang w:eastAsia="en-US"/>
          </w:rPr>
          <w:t>ATRT2 go</w:t>
        </w:r>
        <w:del w:id="1118" w:author="Sabra" w:date="2013-12-18T11:35:00Z">
          <w:r w:rsidRPr="005163AA" w:rsidDel="00BA00E9">
            <w:rPr>
              <w:rFonts w:ascii="Times New Roman" w:eastAsiaTheme="minorEastAsia" w:hAnsi="Times New Roman"/>
              <w:lang w:eastAsia="en-US"/>
            </w:rPr>
            <w:delText>ing</w:delText>
          </w:r>
        </w:del>
        <w:r w:rsidRPr="005163AA">
          <w:rPr>
            <w:rFonts w:ascii="Times New Roman" w:eastAsiaTheme="minorEastAsia" w:hAnsi="Times New Roman"/>
            <w:lang w:eastAsia="en-US"/>
          </w:rPr>
          <w:t xml:space="preserve"> even further and offered additional recommendations.  </w:t>
        </w:r>
        <w:commentRangeStart w:id="1119"/>
        <w:r w:rsidRPr="005163AA">
          <w:rPr>
            <w:rFonts w:ascii="Times New Roman" w:eastAsiaTheme="minorEastAsia" w:hAnsi="Times New Roman"/>
            <w:lang w:eastAsia="en-US"/>
          </w:rPr>
          <w:t>USCIB</w:t>
        </w:r>
      </w:ins>
      <w:commentRangeEnd w:id="1119"/>
      <w:r w:rsidR="00BA00E9">
        <w:rPr>
          <w:rStyle w:val="CommentReference"/>
          <w:rFonts w:ascii="Cambria" w:eastAsia="MS Mincho" w:hAnsi="Cambria"/>
          <w:lang w:eastAsia="en-US"/>
        </w:rPr>
        <w:commentReference w:id="1119"/>
      </w:r>
      <w:ins w:id="1120" w:author="Brinkley" w:date="2013-12-16T21:08:00Z">
        <w:r w:rsidRPr="005163AA">
          <w:rPr>
            <w:rFonts w:ascii="Times New Roman" w:eastAsiaTheme="minorEastAsia" w:hAnsi="Times New Roman"/>
            <w:lang w:eastAsia="en-US"/>
          </w:rPr>
          <w:t xml:space="preserve"> specifically commented that “the processes which through the GAC members serve </w:t>
        </w:r>
      </w:ins>
      <w:r w:rsidRPr="005163AA">
        <w:rPr>
          <w:rFonts w:ascii="Times New Roman" w:eastAsiaTheme="minorEastAsia" w:hAnsi="Times New Roman"/>
          <w:lang w:eastAsia="en-US"/>
        </w:rPr>
        <w:t xml:space="preserve">on </w:t>
      </w:r>
      <w:r w:rsidR="00BA00E9">
        <w:rPr>
          <w:rFonts w:ascii="Times New Roman" w:eastAsiaTheme="minorEastAsia" w:hAnsi="Times New Roman"/>
          <w:lang w:eastAsia="en-US"/>
        </w:rPr>
        <w:t>the G</w:t>
      </w:r>
      <w:r w:rsidRPr="005163AA">
        <w:rPr>
          <w:rFonts w:ascii="Times New Roman" w:eastAsiaTheme="minorEastAsia" w:hAnsi="Times New Roman"/>
          <w:lang w:eastAsia="en-US"/>
        </w:rPr>
        <w:t xml:space="preserve">AC </w:t>
      </w:r>
      <w:ins w:id="1121" w:author="Brinkley" w:date="2013-12-16T21:08:00Z">
        <w:r w:rsidRPr="005163AA">
          <w:rPr>
            <w:rFonts w:ascii="Times New Roman" w:eastAsiaTheme="minorEastAsia" w:hAnsi="Times New Roman"/>
            <w:lang w:eastAsia="en-US"/>
          </w:rPr>
          <w:t xml:space="preserve">is entirely opaque and the community would benefit greatly from a better understanding of how things work.”    However one commenter suggested that “some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That could lead to negotiations and deals being struck on corridors or far from the limelight with few countries taking part in them.   Others noted the strong degree of overlap between some of the ATRT2 recommendations and an internal GAC </w:t>
        </w:r>
      </w:ins>
      <w:r w:rsidRPr="005163AA">
        <w:rPr>
          <w:rFonts w:ascii="Times New Roman" w:eastAsiaTheme="minorEastAsia" w:hAnsi="Times New Roman"/>
          <w:lang w:eastAsia="en-US"/>
        </w:rPr>
        <w:t>working</w:t>
      </w:r>
      <w:r w:rsidR="00BA00E9">
        <w:rPr>
          <w:rFonts w:ascii="Times New Roman" w:eastAsiaTheme="minorEastAsia" w:hAnsi="Times New Roman"/>
          <w:lang w:eastAsia="en-US"/>
        </w:rPr>
        <w:t>-</w:t>
      </w:r>
      <w:r w:rsidRPr="005163AA">
        <w:rPr>
          <w:rFonts w:ascii="Times New Roman" w:eastAsiaTheme="minorEastAsia" w:hAnsi="Times New Roman"/>
          <w:lang w:eastAsia="en-US"/>
        </w:rPr>
        <w:t xml:space="preserve">methods </w:t>
      </w:r>
      <w:ins w:id="1122" w:author="Brinkley" w:date="2013-12-16T21:08:00Z">
        <w:r w:rsidRPr="005163AA">
          <w:rPr>
            <w:rFonts w:ascii="Times New Roman" w:eastAsiaTheme="minorEastAsia" w:hAnsi="Times New Roman"/>
            <w:lang w:eastAsia="en-US"/>
          </w:rPr>
          <w:t xml:space="preserve">reform effort.   </w:t>
        </w:r>
      </w:ins>
    </w:p>
    <w:p w:rsidR="005163AA" w:rsidRPr="005163AA" w:rsidRDefault="005163AA" w:rsidP="005163AA">
      <w:pPr>
        <w:widowControl w:val="0"/>
        <w:autoSpaceDE w:val="0"/>
        <w:autoSpaceDN w:val="0"/>
        <w:adjustRightInd w:val="0"/>
        <w:rPr>
          <w:ins w:id="1123" w:author="Brinkley" w:date="2013-12-16T21:08:00Z"/>
          <w:rFonts w:ascii="Times New Roman" w:eastAsiaTheme="minorEastAsia" w:hAnsi="Times New Roman"/>
          <w:lang w:eastAsia="en-US"/>
        </w:rPr>
      </w:pPr>
    </w:p>
    <w:p w:rsidR="005163AA" w:rsidRPr="005163AA" w:rsidRDefault="005163AA" w:rsidP="005163AA">
      <w:pPr>
        <w:widowControl w:val="0"/>
        <w:autoSpaceDE w:val="0"/>
        <w:autoSpaceDN w:val="0"/>
        <w:adjustRightInd w:val="0"/>
        <w:rPr>
          <w:ins w:id="1124" w:author="Brinkley" w:date="2013-12-16T21:08:00Z"/>
          <w:rFonts w:ascii="Times New Roman" w:eastAsiaTheme="minorEastAsia" w:hAnsi="Times New Roman"/>
          <w:lang w:eastAsia="en-US"/>
        </w:rPr>
      </w:pPr>
      <w:ins w:id="1125" w:author="Brinkley" w:date="2013-12-16T21:08:00Z">
        <w:r w:rsidRPr="005163AA">
          <w:rPr>
            <w:rFonts w:ascii="Times New Roman" w:eastAsiaTheme="minorEastAsia" w:hAnsi="Times New Roman"/>
            <w:lang w:eastAsia="en-US"/>
          </w:rPr>
          <w:t xml:space="preserve">The Danish Business Authority highlighted the importance of the recommendations related to stakeholder engagement while other commenters stressed the importance of an implementation plan.    The importance of early engagement of the GAC in ICANN’s various policy development process was raised as a priority by several commenters, but the challenge of this was also highlighted given “the pace of work in GNSO with that of Governments, which are always slower especially when internal consultations have to be carried through.”    The GNSO Council pointed out that a recent joint GNSO-GAC initiative has already begun.  </w:t>
        </w:r>
      </w:ins>
    </w:p>
    <w:p w:rsidR="005163AA" w:rsidRPr="005163AA" w:rsidRDefault="005163AA" w:rsidP="005163AA">
      <w:pPr>
        <w:widowControl w:val="0"/>
        <w:autoSpaceDE w:val="0"/>
        <w:autoSpaceDN w:val="0"/>
        <w:adjustRightInd w:val="0"/>
        <w:rPr>
          <w:ins w:id="1126" w:author="Brinkley" w:date="2013-12-16T21:08:00Z"/>
          <w:rFonts w:ascii="Times New Roman" w:eastAsiaTheme="minorEastAsia" w:hAnsi="Times New Roman"/>
          <w:lang w:eastAsia="en-US"/>
        </w:rPr>
      </w:pPr>
    </w:p>
    <w:p w:rsidR="005163AA" w:rsidRPr="00B10492" w:rsidRDefault="005163AA" w:rsidP="005163AA">
      <w:pPr>
        <w:widowControl w:val="0"/>
        <w:autoSpaceDE w:val="0"/>
        <w:autoSpaceDN w:val="0"/>
        <w:adjustRightInd w:val="0"/>
        <w:rPr>
          <w:rFonts w:ascii="Times New Roman" w:eastAsiaTheme="minorEastAsia" w:hAnsi="Times New Roman"/>
          <w:lang w:eastAsia="en-US"/>
        </w:rPr>
      </w:pPr>
      <w:ins w:id="1127" w:author="Brinkley" w:date="2013-12-16T21:08:00Z">
        <w:r w:rsidRPr="005163AA">
          <w:rPr>
            <w:rFonts w:ascii="Times New Roman" w:eastAsiaTheme="minorEastAsia" w:hAnsi="Times New Roman"/>
            <w:lang w:eastAsia="en-US"/>
          </w:rPr>
          <w:t xml:space="preserve">There was, however, concern raised about the call for a code of conduct, with some commenters observing that governments are already under their individual government’s code of conduct, which may vary and would override any other general </w:t>
        </w:r>
        <w:commentRangeStart w:id="1128"/>
        <w:r w:rsidRPr="005163AA">
          <w:rPr>
            <w:rFonts w:ascii="Times New Roman" w:eastAsiaTheme="minorEastAsia" w:hAnsi="Times New Roman"/>
            <w:lang w:eastAsia="en-US"/>
          </w:rPr>
          <w:t xml:space="preserve">agreement.”   </w:t>
        </w:r>
      </w:ins>
      <w:commentRangeEnd w:id="1128"/>
      <w:r w:rsidR="00BA00E9">
        <w:rPr>
          <w:rStyle w:val="CommentReference"/>
          <w:rFonts w:ascii="Cambria" w:eastAsia="MS Mincho" w:hAnsi="Cambria"/>
          <w:lang w:eastAsia="en-US"/>
        </w:rPr>
        <w:commentReference w:id="1128"/>
      </w:r>
      <w:ins w:id="1129" w:author="Brinkley" w:date="2013-12-16T21:08:00Z">
        <w:r w:rsidRPr="005163AA">
          <w:rPr>
            <w:rFonts w:ascii="Times New Roman" w:eastAsiaTheme="minorEastAsia" w:hAnsi="Times New Roman"/>
            <w:lang w:eastAsia="en-US"/>
          </w:rPr>
          <w:t xml:space="preserve">Others suggested that </w:t>
        </w:r>
        <w:del w:id="1130" w:author="Sabra" w:date="2013-12-18T11:40:00Z">
          <w:r w:rsidRPr="005163AA" w:rsidDel="00BA00E9">
            <w:rPr>
              <w:rFonts w:ascii="Times New Roman" w:eastAsiaTheme="minorEastAsia" w:hAnsi="Times New Roman"/>
              <w:lang w:eastAsia="en-US"/>
            </w:rPr>
            <w:delText xml:space="preserve">the </w:delText>
          </w:r>
        </w:del>
        <w:r w:rsidRPr="005163AA">
          <w:rPr>
            <w:rFonts w:ascii="Times New Roman" w:eastAsiaTheme="minorEastAsia" w:hAnsi="Times New Roman"/>
            <w:lang w:eastAsia="en-US"/>
          </w:rPr>
          <w:t>ATRT2 may have gone beyond its remit</w:t>
        </w:r>
      </w:ins>
      <w:ins w:id="1131" w:author="Sabra" w:date="2013-12-18T11:40:00Z">
        <w:r w:rsidR="00BA00E9">
          <w:rPr>
            <w:rFonts w:ascii="Times New Roman" w:eastAsiaTheme="minorEastAsia" w:hAnsi="Times New Roman"/>
            <w:lang w:eastAsia="en-US"/>
          </w:rPr>
          <w:t>,</w:t>
        </w:r>
      </w:ins>
      <w:ins w:id="1132" w:author="Brinkley" w:date="2013-12-16T21:08:00Z">
        <w:r w:rsidRPr="005163AA">
          <w:rPr>
            <w:rFonts w:ascii="Times New Roman" w:eastAsiaTheme="minorEastAsia" w:hAnsi="Times New Roman"/>
            <w:lang w:eastAsia="en-US"/>
          </w:rPr>
          <w:t xml:space="preserve"> stating that </w:t>
        </w:r>
        <w:commentRangeStart w:id="1133"/>
        <w:r w:rsidRPr="005163AA">
          <w:rPr>
            <w:rFonts w:ascii="Times New Roman" w:eastAsiaTheme="minorEastAsia" w:hAnsi="Times New Roman"/>
            <w:lang w:eastAsia="en-US"/>
          </w:rPr>
          <w:t xml:space="preserve">“countries are sovereign to decide their Internet policies in the manner they see fit and don´t have to reveal how they make up their national positions.”   </w:t>
        </w:r>
      </w:ins>
      <w:commentRangeEnd w:id="1133"/>
      <w:r w:rsidR="00BA00E9">
        <w:rPr>
          <w:rStyle w:val="CommentReference"/>
          <w:rFonts w:ascii="Cambria" w:eastAsia="MS Mincho" w:hAnsi="Cambria"/>
          <w:lang w:eastAsia="en-US"/>
        </w:rPr>
        <w:commentReference w:id="1133"/>
      </w:r>
      <w:ins w:id="1134" w:author="Brinkley" w:date="2013-12-16T21:08:00Z">
        <w:r w:rsidRPr="005163AA">
          <w:rPr>
            <w:rFonts w:ascii="Times New Roman" w:eastAsiaTheme="minorEastAsia" w:hAnsi="Times New Roman"/>
            <w:lang w:eastAsia="en-US"/>
          </w:rPr>
          <w:t xml:space="preserve">This was in contrast with other comments that pointed out that </w:t>
        </w:r>
        <w:commentRangeStart w:id="1135"/>
        <w:r w:rsidRPr="005163AA">
          <w:rPr>
            <w:rFonts w:ascii="Times New Roman" w:eastAsiaTheme="minorEastAsia" w:hAnsi="Times New Roman"/>
            <w:lang w:eastAsia="en-US"/>
          </w:rPr>
          <w:t xml:space="preserve">“while individual members of the GAC represent their countries, we note the GAC itself is not a government entity, but instead is part of the ICANN structure and is subject to the ICANN bylaws and articles of incorporation.  Thus, all GAC processes and procedures should follow </w:t>
        </w:r>
        <w:r w:rsidRPr="005163AA">
          <w:rPr>
            <w:rFonts w:ascii="Times New Roman" w:eastAsiaTheme="minorEastAsia" w:hAnsi="Times New Roman"/>
            <w:lang w:eastAsia="en-US"/>
          </w:rPr>
          <w:lastRenderedPageBreak/>
          <w:t xml:space="preserve">the limitations set forth in the bylaws, such as openness and transparency, as does the ALAC and </w:t>
        </w:r>
      </w:ins>
      <w:ins w:id="1136" w:author="Sabra" w:date="2013-12-18T11:42:00Z">
        <w:r w:rsidR="00BF2A89">
          <w:rPr>
            <w:rFonts w:ascii="Times New Roman" w:eastAsiaTheme="minorEastAsia" w:hAnsi="Times New Roman"/>
            <w:lang w:eastAsia="en-US"/>
          </w:rPr>
          <w:t xml:space="preserve">the </w:t>
        </w:r>
      </w:ins>
      <w:ins w:id="1137" w:author="Brinkley" w:date="2013-12-16T21:08:00Z">
        <w:r w:rsidRPr="005163AA">
          <w:rPr>
            <w:rFonts w:ascii="Times New Roman" w:eastAsiaTheme="minorEastAsia" w:hAnsi="Times New Roman"/>
            <w:lang w:eastAsia="en-US"/>
          </w:rPr>
          <w:t xml:space="preserve">GNSO.” </w:t>
        </w:r>
      </w:ins>
      <w:commentRangeEnd w:id="1135"/>
      <w:r w:rsidR="00BF2A89">
        <w:rPr>
          <w:rStyle w:val="CommentReference"/>
          <w:rFonts w:ascii="Cambria" w:eastAsia="MS Mincho" w:hAnsi="Cambria"/>
          <w:lang w:eastAsia="en-US"/>
        </w:rPr>
        <w:commentReference w:id="1135"/>
      </w:r>
      <w:ins w:id="1138" w:author="Brinkley" w:date="2013-12-16T21:08:00Z">
        <w:r w:rsidRPr="005163AA">
          <w:rPr>
            <w:rFonts w:ascii="Times New Roman" w:eastAsiaTheme="minorEastAsia" w:hAnsi="Times New Roman"/>
            <w:lang w:eastAsia="en-US"/>
          </w:rPr>
          <w:t xml:space="preserve">  Lastly, concerns were expressed regarding the ambiguity of the wording of the recommendations and suggestion was made to identify a specific responsible body.</w:t>
        </w:r>
      </w:ins>
    </w:p>
    <w:p w:rsidR="006038D3" w:rsidRDefault="006038D3" w:rsidP="006038D3">
      <w:pPr>
        <w:rPr>
          <w:ins w:id="1139" w:author="Larisa B. Gurnick" w:date="2013-12-17T17:42:00Z"/>
          <w:rFonts w:ascii="Times New Roman" w:hAnsi="Times New Roman"/>
          <w:highlight w:val="green"/>
        </w:rPr>
      </w:pPr>
    </w:p>
    <w:p w:rsidR="00A56118" w:rsidRDefault="00A56118" w:rsidP="006038D3">
      <w:pPr>
        <w:rPr>
          <w:ins w:id="1140" w:author="Larisa B. Gurnick" w:date="2013-12-17T17:43:00Z"/>
          <w:rFonts w:ascii="Times New Roman" w:eastAsiaTheme="minorEastAsia" w:hAnsi="Times New Roman"/>
          <w:b/>
          <w:lang w:eastAsia="en-US"/>
        </w:rPr>
      </w:pPr>
      <w:ins w:id="1141" w:author="Larisa B. Gurnick" w:date="2013-12-17T17:42:00Z">
        <w:r w:rsidRPr="00AF6497">
          <w:rPr>
            <w:rFonts w:ascii="Times New Roman" w:eastAsiaTheme="minorEastAsia" w:hAnsi="Times New Roman"/>
            <w:b/>
            <w:lang w:eastAsia="en-US"/>
          </w:rPr>
          <w:t xml:space="preserve">Final Recommendation #6 </w:t>
        </w:r>
      </w:ins>
    </w:p>
    <w:p w:rsidR="00A56118" w:rsidRDefault="00A56118" w:rsidP="006038D3">
      <w:pPr>
        <w:rPr>
          <w:ins w:id="1142" w:author="Larisa B. Gurnick" w:date="2013-12-17T17:43:00Z"/>
          <w:rFonts w:ascii="Times New Roman" w:eastAsiaTheme="minorEastAsia" w:hAnsi="Times New Roman"/>
          <w:b/>
          <w:lang w:eastAsia="en-US"/>
        </w:rPr>
      </w:pPr>
    </w:p>
    <w:p w:rsidR="006F5F13" w:rsidRPr="006F5F13" w:rsidRDefault="006F5F13" w:rsidP="006F5F13">
      <w:pPr>
        <w:widowControl w:val="0"/>
        <w:autoSpaceDE w:val="0"/>
        <w:autoSpaceDN w:val="0"/>
        <w:adjustRightInd w:val="0"/>
        <w:rPr>
          <w:ins w:id="1143" w:author="Larisa B. Gurnick" w:date="2013-12-18T19:07:00Z"/>
          <w:rFonts w:ascii="Times New Roman" w:eastAsiaTheme="minorEastAsia" w:hAnsi="Times New Roman"/>
          <w:i/>
          <w:lang w:eastAsia="en-US"/>
        </w:rPr>
      </w:pPr>
      <w:ins w:id="1144" w:author="Larisa B. Gurnick" w:date="2013-12-18T19:07:00Z">
        <w:r w:rsidRPr="006F5F13">
          <w:rPr>
            <w:rFonts w:ascii="Times New Roman" w:eastAsiaTheme="minorEastAsia" w:hAnsi="Times New Roman"/>
            <w:i/>
            <w:lang w:eastAsia="en-US"/>
          </w:rPr>
          <w:t>Increased transparency of GAC-related activities</w:t>
        </w:r>
      </w:ins>
    </w:p>
    <w:p w:rsidR="006F5F13" w:rsidRPr="006F5F13" w:rsidRDefault="006F5F13" w:rsidP="006F5F13">
      <w:pPr>
        <w:widowControl w:val="0"/>
        <w:autoSpaceDE w:val="0"/>
        <w:autoSpaceDN w:val="0"/>
        <w:adjustRightInd w:val="0"/>
        <w:rPr>
          <w:ins w:id="1145" w:author="Larisa B. Gurnick" w:date="2013-12-18T19:07:00Z"/>
          <w:rFonts w:ascii="Times New Roman" w:eastAsiaTheme="minorEastAsia" w:hAnsi="Times New Roman"/>
          <w:lang w:eastAsia="en-US"/>
        </w:rPr>
      </w:pPr>
      <w:ins w:id="1146" w:author="Larisa B. Gurnick" w:date="2013-12-18T19:07:00Z">
        <w:r w:rsidRPr="006F5F13">
          <w:rPr>
            <w:rFonts w:ascii="Times New Roman" w:eastAsiaTheme="minorEastAsia" w:hAnsi="Times New Roman"/>
            <w:lang w:eastAsia="en-US"/>
          </w:rPr>
          <w:t>6.1. ATRT2 recommends that the Board work jointly with the GAC, through the Board-GAC Recommendation Implementation Working Group (BGRI-WG),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the GAC could consider to improve transparency and understanding include:</w:t>
        </w:r>
      </w:ins>
    </w:p>
    <w:p w:rsidR="006F5F13" w:rsidRPr="006F5F13" w:rsidRDefault="006F5F13" w:rsidP="00C64F74">
      <w:pPr>
        <w:widowControl w:val="0"/>
        <w:numPr>
          <w:ilvl w:val="0"/>
          <w:numId w:val="237"/>
        </w:numPr>
        <w:autoSpaceDE w:val="0"/>
        <w:autoSpaceDN w:val="0"/>
        <w:adjustRightInd w:val="0"/>
        <w:spacing w:before="120"/>
        <w:rPr>
          <w:ins w:id="1147" w:author="Larisa B. Gurnick" w:date="2013-12-18T19:07:00Z"/>
          <w:rFonts w:ascii="Times New Roman" w:eastAsiaTheme="minorEastAsia" w:hAnsi="Times New Roman"/>
          <w:lang w:eastAsia="en-US"/>
        </w:rPr>
      </w:pPr>
      <w:ins w:id="1148" w:author="Larisa B. Gurnick" w:date="2013-12-18T19:07:00Z">
        <w:r w:rsidRPr="006F5F1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ins>
    </w:p>
    <w:p w:rsidR="006F5F13" w:rsidRPr="006F5F13" w:rsidRDefault="006F5F13" w:rsidP="00C64F74">
      <w:pPr>
        <w:widowControl w:val="0"/>
        <w:numPr>
          <w:ilvl w:val="0"/>
          <w:numId w:val="237"/>
        </w:numPr>
        <w:autoSpaceDE w:val="0"/>
        <w:autoSpaceDN w:val="0"/>
        <w:adjustRightInd w:val="0"/>
        <w:spacing w:before="120"/>
        <w:rPr>
          <w:ins w:id="1149" w:author="Larisa B. Gurnick" w:date="2013-12-18T19:07:00Z"/>
          <w:rFonts w:ascii="Times New Roman" w:eastAsiaTheme="minorEastAsia" w:hAnsi="Times New Roman"/>
          <w:lang w:eastAsia="en-US"/>
        </w:rPr>
      </w:pPr>
      <w:ins w:id="1150" w:author="Larisa B. Gurnick" w:date="2013-12-18T19:07:00Z">
        <w:r w:rsidRPr="006F5F13">
          <w:rPr>
            <w:rFonts w:ascii="Times New Roman" w:eastAsiaTheme="minorEastAsia" w:hAnsi="Times New Roman"/>
            <w:lang w:eastAsia="en-US"/>
          </w:rPr>
          <w:t>Publishing agendas for GAC meetings, conference calls, etc., on the GAC website seven days in advance of the meetings and publishing meeting minutes on the GAC website within seven days after each meeting or conference call.</w:t>
        </w:r>
      </w:ins>
    </w:p>
    <w:p w:rsidR="006F5F13" w:rsidRPr="006F5F13" w:rsidRDefault="006F5F13" w:rsidP="00C64F74">
      <w:pPr>
        <w:widowControl w:val="0"/>
        <w:numPr>
          <w:ilvl w:val="0"/>
          <w:numId w:val="237"/>
        </w:numPr>
        <w:autoSpaceDE w:val="0"/>
        <w:autoSpaceDN w:val="0"/>
        <w:adjustRightInd w:val="0"/>
        <w:spacing w:before="120"/>
        <w:rPr>
          <w:ins w:id="1151" w:author="Larisa B. Gurnick" w:date="2013-12-18T19:07:00Z"/>
          <w:rFonts w:ascii="Times New Roman" w:eastAsiaTheme="minorEastAsia" w:hAnsi="Times New Roman"/>
          <w:lang w:eastAsia="en-US"/>
        </w:rPr>
      </w:pPr>
      <w:ins w:id="1152" w:author="Larisa B. Gurnick" w:date="2013-12-18T19:07:00Z">
        <w:r w:rsidRPr="006F5F1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ins>
    </w:p>
    <w:p w:rsidR="006F5F13" w:rsidRPr="006F5F13" w:rsidRDefault="006F5F13" w:rsidP="00C64F74">
      <w:pPr>
        <w:widowControl w:val="0"/>
        <w:numPr>
          <w:ilvl w:val="0"/>
          <w:numId w:val="237"/>
        </w:numPr>
        <w:autoSpaceDE w:val="0"/>
        <w:autoSpaceDN w:val="0"/>
        <w:adjustRightInd w:val="0"/>
        <w:spacing w:before="120"/>
        <w:rPr>
          <w:ins w:id="1153" w:author="Larisa B. Gurnick" w:date="2013-12-18T19:07:00Z"/>
          <w:rFonts w:ascii="Times New Roman" w:eastAsiaTheme="minorEastAsia" w:hAnsi="Times New Roman"/>
          <w:lang w:eastAsia="en-US"/>
        </w:rPr>
      </w:pPr>
      <w:ins w:id="1154" w:author="Larisa B. Gurnick" w:date="2013-12-18T19:07:00Z">
        <w:r w:rsidRPr="006F5F1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w:t>
        </w:r>
      </w:ins>
    </w:p>
    <w:p w:rsidR="006F5F13" w:rsidRPr="006F5F13" w:rsidRDefault="006F5F13" w:rsidP="00C64F74">
      <w:pPr>
        <w:widowControl w:val="0"/>
        <w:numPr>
          <w:ilvl w:val="0"/>
          <w:numId w:val="237"/>
        </w:numPr>
        <w:autoSpaceDE w:val="0"/>
        <w:autoSpaceDN w:val="0"/>
        <w:adjustRightInd w:val="0"/>
        <w:spacing w:before="120"/>
        <w:rPr>
          <w:ins w:id="1155" w:author="Larisa B. Gurnick" w:date="2013-12-18T19:07:00Z"/>
          <w:rFonts w:ascii="Times New Roman" w:eastAsiaTheme="minorEastAsia" w:hAnsi="Times New Roman"/>
          <w:lang w:eastAsia="en-US"/>
        </w:rPr>
      </w:pPr>
      <w:ins w:id="1156" w:author="Larisa B. Gurnick" w:date="2013-12-18T19:07:00Z">
        <w:r w:rsidRPr="006F5F1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ins>
    </w:p>
    <w:p w:rsidR="006F5F13" w:rsidRPr="006F5F13" w:rsidRDefault="006F5F13" w:rsidP="00C64F74">
      <w:pPr>
        <w:widowControl w:val="0"/>
        <w:numPr>
          <w:ilvl w:val="0"/>
          <w:numId w:val="237"/>
        </w:numPr>
        <w:autoSpaceDE w:val="0"/>
        <w:autoSpaceDN w:val="0"/>
        <w:adjustRightInd w:val="0"/>
        <w:spacing w:before="120"/>
        <w:rPr>
          <w:ins w:id="1157" w:author="Larisa B. Gurnick" w:date="2013-12-18T19:07:00Z"/>
          <w:rFonts w:ascii="Times New Roman" w:eastAsiaTheme="minorEastAsia" w:hAnsi="Times New Roman"/>
          <w:lang w:eastAsia="en-US"/>
        </w:rPr>
      </w:pPr>
      <w:ins w:id="1158" w:author="Larisa B. Gurnick" w:date="2013-12-18T19:07:00Z">
        <w:r w:rsidRPr="006F5F13">
          <w:rPr>
            <w:rFonts w:ascii="Times New Roman" w:eastAsiaTheme="minorEastAsia" w:hAnsi="Times New Roman"/>
            <w:lang w:eastAsia="en-US"/>
          </w:rPr>
          <w:t>Establishing as a routine practice agenda setting calls for the next meeting at the conclusion of the previous meeting;</w:t>
        </w:r>
      </w:ins>
    </w:p>
    <w:p w:rsidR="006F5F13" w:rsidRPr="006F5F13" w:rsidRDefault="006F5F13" w:rsidP="00C64F74">
      <w:pPr>
        <w:widowControl w:val="0"/>
        <w:numPr>
          <w:ilvl w:val="0"/>
          <w:numId w:val="237"/>
        </w:numPr>
        <w:autoSpaceDE w:val="0"/>
        <w:autoSpaceDN w:val="0"/>
        <w:adjustRightInd w:val="0"/>
        <w:spacing w:before="120"/>
        <w:rPr>
          <w:ins w:id="1159" w:author="Larisa B. Gurnick" w:date="2013-12-18T19:07:00Z"/>
          <w:rFonts w:ascii="Times New Roman" w:eastAsiaTheme="minorEastAsia" w:hAnsi="Times New Roman"/>
          <w:lang w:eastAsia="en-US"/>
        </w:rPr>
      </w:pPr>
      <w:ins w:id="1160" w:author="Larisa B. Gurnick" w:date="2013-12-18T19:07:00Z">
        <w:r w:rsidRPr="006F5F13">
          <w:rPr>
            <w:rFonts w:ascii="Times New Roman" w:eastAsiaTheme="minorEastAsia" w:hAnsi="Times New Roman"/>
            <w:lang w:eastAsia="en-US"/>
          </w:rPr>
          <w:t xml:space="preserve">Providing clarity regarding the role of the leadership of the GAC; and, </w:t>
        </w:r>
      </w:ins>
    </w:p>
    <w:p w:rsidR="00C64F74" w:rsidRPr="0064781E" w:rsidRDefault="00C64F74" w:rsidP="00C64F74">
      <w:pPr>
        <w:pStyle w:val="NormalWeb"/>
        <w:numPr>
          <w:ilvl w:val="0"/>
          <w:numId w:val="237"/>
        </w:numPr>
        <w:rPr>
          <w:ins w:id="1161" w:author="Larisa B. Gurnick" w:date="2013-12-18T21:03:00Z"/>
        </w:rPr>
      </w:pPr>
      <w:ins w:id="1162" w:author="Larisa B. Gurnick" w:date="2013-12-18T21:03:00Z">
        <w:r w:rsidRPr="0064781E">
          <w:t>When deliberating on matters affecting particular entities, to the extent reasonable and practical, give those entities the opportunity to present to the GAC as a whole prior to its deliberations.</w:t>
        </w:r>
      </w:ins>
    </w:p>
    <w:p w:rsidR="006F5F13" w:rsidRPr="006F5F13" w:rsidRDefault="006F5F13" w:rsidP="006F5F13">
      <w:pPr>
        <w:widowControl w:val="0"/>
        <w:autoSpaceDE w:val="0"/>
        <w:autoSpaceDN w:val="0"/>
        <w:adjustRightInd w:val="0"/>
        <w:rPr>
          <w:ins w:id="1163" w:author="Larisa B. Gurnick" w:date="2013-12-18T19:07:00Z"/>
          <w:rFonts w:ascii="Times New Roman" w:eastAsiaTheme="minorEastAsia" w:hAnsi="Times New Roman"/>
          <w:lang w:eastAsia="en-US"/>
        </w:rPr>
      </w:pPr>
      <w:ins w:id="1164" w:author="Larisa B. Gurnick" w:date="2013-12-18T19:07:00Z">
        <w:r w:rsidRPr="006F5F13">
          <w:rPr>
            <w:rFonts w:ascii="Times New Roman" w:eastAsiaTheme="minorEastAsia" w:hAnsi="Times New Roman"/>
            <w:lang w:eastAsia="en-US"/>
          </w:rPr>
          <w:t xml:space="preserve">  </w:t>
        </w:r>
      </w:ins>
    </w:p>
    <w:p w:rsidR="006F5F13" w:rsidRPr="006F5F13" w:rsidRDefault="006F5F13" w:rsidP="006F5F13">
      <w:pPr>
        <w:widowControl w:val="0"/>
        <w:autoSpaceDE w:val="0"/>
        <w:autoSpaceDN w:val="0"/>
        <w:adjustRightInd w:val="0"/>
        <w:rPr>
          <w:ins w:id="1165" w:author="Larisa B. Gurnick" w:date="2013-12-18T19:07:00Z"/>
          <w:rFonts w:ascii="Times New Roman" w:eastAsiaTheme="minorEastAsia" w:hAnsi="Times New Roman"/>
          <w:lang w:eastAsia="en-US"/>
        </w:rPr>
      </w:pPr>
      <w:ins w:id="1166" w:author="Larisa B. Gurnick" w:date="2013-12-18T19:07:00Z">
        <w:r w:rsidRPr="006F5F13">
          <w:rPr>
            <w:rFonts w:ascii="Times New Roman" w:eastAsiaTheme="minorEastAsia" w:hAnsi="Times New Roman"/>
            <w:lang w:eastAsia="en-US"/>
          </w:rPr>
          <w:t>6.2</w:t>
        </w:r>
        <w:proofErr w:type="gramStart"/>
        <w:r w:rsidRPr="006F5F13">
          <w:rPr>
            <w:rFonts w:ascii="Times New Roman" w:eastAsiaTheme="minorEastAsia" w:hAnsi="Times New Roman"/>
            <w:lang w:eastAsia="en-US"/>
          </w:rPr>
          <w:t>.  ATRT2</w:t>
        </w:r>
        <w:proofErr w:type="gramEnd"/>
        <w:r w:rsidRPr="006F5F13">
          <w:rPr>
            <w:rFonts w:ascii="Times New Roman" w:eastAsiaTheme="minorEastAsia" w:hAnsi="Times New Roman"/>
            <w:lang w:eastAsia="en-US"/>
          </w:rPr>
          <w:t xml:space="preserve"> recommends that the Board work jointly with the GAC, through the BGRI, to facilitate the GAC formally adopting a policy of open meetings to increase transparency into GAC deliberations and to establish and publish clear criteria for closed sessions.  </w:t>
        </w:r>
      </w:ins>
    </w:p>
    <w:p w:rsidR="006F5F13" w:rsidRPr="006F5F13" w:rsidRDefault="006F5F13" w:rsidP="006F5F13">
      <w:pPr>
        <w:widowControl w:val="0"/>
        <w:autoSpaceDE w:val="0"/>
        <w:autoSpaceDN w:val="0"/>
        <w:adjustRightInd w:val="0"/>
        <w:rPr>
          <w:ins w:id="1167"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68" w:author="Larisa B. Gurnick" w:date="2013-12-18T19:07:00Z"/>
          <w:rFonts w:ascii="Times New Roman" w:eastAsiaTheme="minorEastAsia" w:hAnsi="Times New Roman"/>
          <w:lang w:eastAsia="en-US"/>
        </w:rPr>
      </w:pPr>
      <w:ins w:id="1169" w:author="Larisa B. Gurnick" w:date="2013-12-18T19:07:00Z">
        <w:r w:rsidRPr="006F5F13">
          <w:rPr>
            <w:rFonts w:ascii="Times New Roman" w:eastAsiaTheme="minorEastAsia" w:hAnsi="Times New Roman"/>
            <w:lang w:eastAsia="en-US"/>
          </w:rPr>
          <w:t>6.3</w:t>
        </w:r>
        <w:proofErr w:type="gramStart"/>
        <w:r w:rsidRPr="006F5F13">
          <w:rPr>
            <w:rFonts w:ascii="Times New Roman" w:eastAsiaTheme="minorEastAsia" w:hAnsi="Times New Roman"/>
            <w:lang w:eastAsia="en-US"/>
          </w:rPr>
          <w:t>.  ATRT2</w:t>
        </w:r>
        <w:proofErr w:type="gramEnd"/>
        <w:r w:rsidRPr="006F5F13">
          <w:rPr>
            <w:rFonts w:ascii="Times New Roman" w:eastAsiaTheme="minorEastAsia" w:hAnsi="Times New Roman"/>
            <w:lang w:eastAsia="en-US"/>
          </w:rPr>
          <w:t xml:space="preserve"> recommends that the Board work jointly with the GAC, through the BGRI, to facilitate the GAC developing and publishing rationales for GAC Advice at the time Advice is provided.  Such rationales should be recorded in the GAC register.  The register should also include a record of how the ICANN Board responded to each item of advice.</w:t>
        </w:r>
      </w:ins>
    </w:p>
    <w:p w:rsidR="006F5F13" w:rsidRPr="006F5F13" w:rsidRDefault="006F5F13" w:rsidP="006F5F13">
      <w:pPr>
        <w:widowControl w:val="0"/>
        <w:autoSpaceDE w:val="0"/>
        <w:autoSpaceDN w:val="0"/>
        <w:adjustRightInd w:val="0"/>
        <w:rPr>
          <w:ins w:id="1170"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71" w:author="Larisa B. Gurnick" w:date="2013-12-18T19:07:00Z"/>
          <w:rFonts w:ascii="Times New Roman" w:eastAsiaTheme="minorEastAsia" w:hAnsi="Times New Roman"/>
          <w:lang w:eastAsia="en-US"/>
        </w:rPr>
      </w:pPr>
      <w:ins w:id="1172" w:author="Larisa B. Gurnick" w:date="2013-12-18T19:07:00Z">
        <w:r w:rsidRPr="006F5F13">
          <w:rPr>
            <w:rFonts w:ascii="Times New Roman" w:eastAsiaTheme="minorEastAsia" w:hAnsi="Times New Roman"/>
            <w:lang w:eastAsia="en-US"/>
          </w:rPr>
          <w:t>6.4</w:t>
        </w:r>
        <w:proofErr w:type="gramStart"/>
        <w:r w:rsidRPr="006F5F13">
          <w:rPr>
            <w:rFonts w:ascii="Times New Roman" w:eastAsiaTheme="minorEastAsia" w:hAnsi="Times New Roman"/>
            <w:lang w:eastAsia="en-US"/>
          </w:rPr>
          <w:t>.  The</w:t>
        </w:r>
        <w:proofErr w:type="gramEnd"/>
        <w:r w:rsidRPr="006F5F13">
          <w:rPr>
            <w:rFonts w:ascii="Times New Roman" w:eastAsiaTheme="minorEastAsia" w:hAnsi="Times New Roman"/>
            <w:lang w:eastAsia="en-US"/>
          </w:rPr>
          <w:t xml:space="preserve"> Board, working through the BGRI working group, should develop and document a formal process for notifying and requesting GAC advice (see ATRT1 Recommendation 10).</w:t>
        </w:r>
      </w:ins>
    </w:p>
    <w:p w:rsidR="006F5F13" w:rsidRPr="006F5F13" w:rsidRDefault="006F5F13" w:rsidP="006F5F13">
      <w:pPr>
        <w:widowControl w:val="0"/>
        <w:autoSpaceDE w:val="0"/>
        <w:autoSpaceDN w:val="0"/>
        <w:adjustRightInd w:val="0"/>
        <w:rPr>
          <w:ins w:id="1173"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74" w:author="Larisa B. Gurnick" w:date="2013-12-18T19:07:00Z"/>
          <w:rFonts w:ascii="Times New Roman" w:eastAsiaTheme="minorEastAsia" w:hAnsi="Times New Roman"/>
          <w:lang w:eastAsia="en-US"/>
        </w:rPr>
      </w:pPr>
      <w:ins w:id="1175" w:author="Larisa B. Gurnick" w:date="2013-12-18T19:07:00Z">
        <w:r w:rsidRPr="006F5F13">
          <w:rPr>
            <w:rFonts w:ascii="Times New Roman" w:eastAsiaTheme="minorEastAsia" w:hAnsi="Times New Roman"/>
            <w:lang w:eastAsia="en-US"/>
          </w:rPr>
          <w:t xml:space="preserve">6.5.  The Board should propose and vote on appropriate bylaw changes to formally implement the documented process for Board-GAC bylaws consultation as developed by the BGRI working group as soon as practicable </w:t>
        </w:r>
        <w:r w:rsidRPr="006F5F13">
          <w:rPr>
            <w:rFonts w:ascii="Times New Roman" w:eastAsiaTheme="minorEastAsia" w:hAnsi="Times New Roman"/>
            <w:bCs/>
            <w:lang w:eastAsia="en-US"/>
          </w:rPr>
          <w:t>(see ATRT1 Recommendation 11).</w:t>
        </w:r>
      </w:ins>
    </w:p>
    <w:p w:rsidR="006F5F13" w:rsidRPr="006F5F13" w:rsidRDefault="006F5F13" w:rsidP="006F5F13">
      <w:pPr>
        <w:widowControl w:val="0"/>
        <w:autoSpaceDE w:val="0"/>
        <w:autoSpaceDN w:val="0"/>
        <w:adjustRightInd w:val="0"/>
        <w:rPr>
          <w:ins w:id="1176"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77" w:author="Larisa B. Gurnick" w:date="2013-12-18T19:07:00Z"/>
          <w:rFonts w:ascii="Times New Roman" w:eastAsiaTheme="minorEastAsia" w:hAnsi="Times New Roman"/>
          <w:i/>
          <w:lang w:eastAsia="en-US"/>
        </w:rPr>
      </w:pPr>
      <w:ins w:id="1178" w:author="Larisa B. Gurnick" w:date="2013-12-18T19:07:00Z">
        <w:r w:rsidRPr="006F5F13">
          <w:rPr>
            <w:rFonts w:ascii="Times New Roman" w:eastAsiaTheme="minorEastAsia" w:hAnsi="Times New Roman"/>
            <w:i/>
            <w:lang w:eastAsia="en-US"/>
          </w:rPr>
          <w:t>Increase support and resource commitments of government to the GAC (see ATRT 1 Recommendation 14)</w:t>
        </w:r>
      </w:ins>
    </w:p>
    <w:p w:rsidR="006F5F13" w:rsidRPr="006F5F13" w:rsidRDefault="006F5F13" w:rsidP="006F5F13">
      <w:pPr>
        <w:widowControl w:val="0"/>
        <w:autoSpaceDE w:val="0"/>
        <w:autoSpaceDN w:val="0"/>
        <w:adjustRightInd w:val="0"/>
        <w:rPr>
          <w:ins w:id="1179"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80" w:author="Larisa B. Gurnick" w:date="2013-12-18T19:07:00Z"/>
          <w:rFonts w:ascii="Times New Roman" w:eastAsiaTheme="minorEastAsia" w:hAnsi="Times New Roman"/>
          <w:lang w:eastAsia="en-US"/>
        </w:rPr>
      </w:pPr>
      <w:ins w:id="1181" w:author="Larisa B. Gurnick" w:date="2013-12-18T19:07:00Z">
        <w:r w:rsidRPr="006F5F13">
          <w:rPr>
            <w:rFonts w:ascii="Times New Roman" w:eastAsiaTheme="minorEastAsia" w:hAnsi="Times New Roman"/>
            <w:lang w:eastAsia="en-US"/>
          </w:rPr>
          <w:t>6.6</w:t>
        </w:r>
        <w:proofErr w:type="gramStart"/>
        <w:r w:rsidRPr="006F5F13">
          <w:rPr>
            <w:rFonts w:ascii="Times New Roman" w:eastAsiaTheme="minorEastAsia" w:hAnsi="Times New Roman"/>
            <w:lang w:eastAsia="en-US"/>
          </w:rPr>
          <w:t>.  ATRT2</w:t>
        </w:r>
        <w:proofErr w:type="gramEnd"/>
        <w:r w:rsidRPr="006F5F13">
          <w:rPr>
            <w:rFonts w:ascii="Times New Roman" w:eastAsiaTheme="minorEastAsia" w:hAnsi="Times New Roman"/>
            <w:lang w:eastAsia="en-US"/>
          </w:rPr>
          <w:t xml:space="preserve"> recommends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BGRI working group should consider how the GAC can improve its procedures to ensure more efficient, transparent and inclusive decision-making.  The BGRI working group should develop GAC engagement best practices for its members that could include 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w:t>
        </w:r>
      </w:ins>
    </w:p>
    <w:p w:rsidR="006F5F13" w:rsidRPr="006F5F13" w:rsidRDefault="006F5F13" w:rsidP="006F5F13">
      <w:pPr>
        <w:widowControl w:val="0"/>
        <w:autoSpaceDE w:val="0"/>
        <w:autoSpaceDN w:val="0"/>
        <w:adjustRightInd w:val="0"/>
        <w:rPr>
          <w:ins w:id="1182"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83" w:author="Larisa B. Gurnick" w:date="2013-12-18T19:07:00Z"/>
          <w:rFonts w:ascii="Times New Roman" w:eastAsiaTheme="minorEastAsia" w:hAnsi="Times New Roman"/>
          <w:lang w:eastAsia="en-US"/>
        </w:rPr>
      </w:pPr>
      <w:ins w:id="1184" w:author="Larisa B. Gurnick" w:date="2013-12-18T19:07:00Z">
        <w:r w:rsidRPr="006F5F13">
          <w:rPr>
            <w:rFonts w:ascii="Times New Roman" w:eastAsiaTheme="minorEastAsia" w:hAnsi="Times New Roman"/>
            <w:lang w:eastAsia="en-US"/>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stock-taking after each High Level meeting should occur. </w:t>
        </w:r>
      </w:ins>
    </w:p>
    <w:p w:rsidR="006F5F13" w:rsidRPr="006F5F13" w:rsidRDefault="006F5F13" w:rsidP="006F5F13">
      <w:pPr>
        <w:widowControl w:val="0"/>
        <w:autoSpaceDE w:val="0"/>
        <w:autoSpaceDN w:val="0"/>
        <w:adjustRightInd w:val="0"/>
        <w:rPr>
          <w:ins w:id="1185"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86" w:author="Larisa B. Gurnick" w:date="2013-12-18T19:07:00Z"/>
          <w:rFonts w:ascii="Times New Roman" w:eastAsiaTheme="minorEastAsia" w:hAnsi="Times New Roman"/>
          <w:lang w:eastAsia="en-US"/>
        </w:rPr>
      </w:pPr>
      <w:ins w:id="1187" w:author="Larisa B. Gurnick" w:date="2013-12-18T19:07:00Z">
        <w:r w:rsidRPr="006F5F13">
          <w:rPr>
            <w:rFonts w:ascii="Times New Roman" w:eastAsiaTheme="minorEastAsia" w:hAnsi="Times New Roman"/>
            <w:lang w:eastAsia="en-US"/>
          </w:rPr>
          <w:t>6.8.  ATRT2 recommends that the Board work jointly with the GAC, through the BGRI working group,</w:t>
        </w:r>
        <w:r w:rsidRPr="006F5F13" w:rsidDel="0016218B">
          <w:rPr>
            <w:rFonts w:ascii="Times New Roman" w:eastAsiaTheme="minorEastAsia" w:hAnsi="Times New Roman"/>
            <w:lang w:eastAsia="en-US"/>
          </w:rPr>
          <w:t xml:space="preserve"> </w:t>
        </w:r>
        <w:r w:rsidRPr="006F5F13">
          <w:rPr>
            <w:rFonts w:ascii="Times New Roman" w:eastAsiaTheme="minorEastAsia" w:hAnsi="Times New Roman"/>
            <w:lang w:eastAsia="en-US"/>
          </w:rPr>
          <w:t xml:space="preserve">to work with ICANN’s Global Stakeholder Engagement group (GSE) to develop guidelines for engaging governments, both current and non-GAC members, to ensure coordination and synergy of efforts.  </w:t>
        </w:r>
      </w:ins>
    </w:p>
    <w:p w:rsidR="006F5F13" w:rsidRPr="006F5F13" w:rsidRDefault="006F5F13" w:rsidP="006F5F13">
      <w:pPr>
        <w:widowControl w:val="0"/>
        <w:autoSpaceDE w:val="0"/>
        <w:autoSpaceDN w:val="0"/>
        <w:adjustRightInd w:val="0"/>
        <w:rPr>
          <w:ins w:id="1188"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89" w:author="Larisa B. Gurnick" w:date="2013-12-18T19:07:00Z"/>
          <w:rFonts w:ascii="Times New Roman" w:eastAsiaTheme="minorEastAsia" w:hAnsi="Times New Roman"/>
          <w:lang w:eastAsia="en-US"/>
        </w:rPr>
      </w:pPr>
      <w:ins w:id="1190" w:author="Larisa B. Gurnick" w:date="2013-12-18T19:07:00Z">
        <w:r w:rsidRPr="006F5F13">
          <w:rPr>
            <w:rFonts w:ascii="Times New Roman" w:eastAsiaTheme="minorEastAsia" w:hAnsi="Times New Roman"/>
            <w:lang w:eastAsia="en-US"/>
          </w:rPr>
          <w:t>6.9</w:t>
        </w:r>
        <w:proofErr w:type="gramStart"/>
        <w:r w:rsidRPr="006F5F13">
          <w:rPr>
            <w:rFonts w:ascii="Times New Roman" w:eastAsiaTheme="minorEastAsia" w:hAnsi="Times New Roman"/>
            <w:lang w:eastAsia="en-US"/>
          </w:rPr>
          <w:t>.  The</w:t>
        </w:r>
        <w:proofErr w:type="gramEnd"/>
        <w:r w:rsidRPr="006F5F13">
          <w:rPr>
            <w:rFonts w:ascii="Times New Roman" w:eastAsiaTheme="minorEastAsia" w:hAnsi="Times New Roman"/>
            <w:lang w:eastAsia="en-US"/>
          </w:rPr>
          <w:t xml:space="preserve"> Board should instruct the  GSE group  to develop, with community input, a baseline and set of measurable goals for stakeholder engagement that addresses the following:</w:t>
        </w:r>
      </w:ins>
    </w:p>
    <w:p w:rsidR="006F5F13" w:rsidRPr="006F5F13" w:rsidRDefault="006F5F13" w:rsidP="0064781E">
      <w:pPr>
        <w:widowControl w:val="0"/>
        <w:numPr>
          <w:ilvl w:val="0"/>
          <w:numId w:val="238"/>
        </w:numPr>
        <w:autoSpaceDE w:val="0"/>
        <w:autoSpaceDN w:val="0"/>
        <w:adjustRightInd w:val="0"/>
        <w:spacing w:before="120"/>
        <w:rPr>
          <w:ins w:id="1191" w:author="Larisa B. Gurnick" w:date="2013-12-18T19:07:00Z"/>
          <w:rFonts w:ascii="Times New Roman" w:eastAsiaTheme="minorEastAsia" w:hAnsi="Times New Roman"/>
          <w:lang w:eastAsia="en-US"/>
        </w:rPr>
      </w:pPr>
      <w:ins w:id="1192" w:author="Larisa B. Gurnick" w:date="2013-12-18T19:07:00Z">
        <w:r w:rsidRPr="006F5F13">
          <w:rPr>
            <w:rFonts w:ascii="Times New Roman" w:eastAsiaTheme="minorEastAsia" w:hAnsi="Times New Roman"/>
            <w:lang w:eastAsia="en-US"/>
          </w:rPr>
          <w:t>Relationships with GAC and non-GAC member countries, including the development of a database of contact information for relevant government ministers;</w:t>
        </w:r>
      </w:ins>
    </w:p>
    <w:p w:rsidR="006F5F13" w:rsidRPr="006F5F13" w:rsidRDefault="006F5F13" w:rsidP="0064781E">
      <w:pPr>
        <w:widowControl w:val="0"/>
        <w:numPr>
          <w:ilvl w:val="0"/>
          <w:numId w:val="238"/>
        </w:numPr>
        <w:autoSpaceDE w:val="0"/>
        <w:autoSpaceDN w:val="0"/>
        <w:adjustRightInd w:val="0"/>
        <w:spacing w:before="120"/>
        <w:rPr>
          <w:ins w:id="1193" w:author="Larisa B. Gurnick" w:date="2013-12-18T19:07:00Z"/>
          <w:rFonts w:ascii="Times New Roman" w:eastAsiaTheme="minorEastAsia" w:hAnsi="Times New Roman"/>
          <w:lang w:eastAsia="en-US"/>
        </w:rPr>
      </w:pPr>
      <w:ins w:id="1194" w:author="Larisa B. Gurnick" w:date="2013-12-18T19:07:00Z">
        <w:r w:rsidRPr="006F5F13">
          <w:rPr>
            <w:rFonts w:ascii="Times New Roman" w:eastAsiaTheme="minorEastAsia" w:hAnsi="Times New Roman"/>
            <w:lang w:eastAsia="en-US"/>
          </w:rPr>
          <w:t xml:space="preserve">Tools to summarize and communicate in a more structured manner </w:t>
        </w:r>
        <w:r w:rsidRPr="006F5F13">
          <w:rPr>
            <w:rFonts w:ascii="Times New Roman" w:eastAsiaTheme="minorEastAsia" w:hAnsi="Times New Roman"/>
            <w:lang w:eastAsia="en-US"/>
          </w:rPr>
          <w:lastRenderedPageBreak/>
          <w:t>government involvement in ICANN, via the GAC, as a way to increase the transparency on how ICANN reacts to GAC advice (e.g. by using information in the GAC advice register).</w:t>
        </w:r>
      </w:ins>
    </w:p>
    <w:p w:rsidR="006F5F13" w:rsidRPr="006F5F13" w:rsidRDefault="006F5F13" w:rsidP="0064781E">
      <w:pPr>
        <w:widowControl w:val="0"/>
        <w:numPr>
          <w:ilvl w:val="0"/>
          <w:numId w:val="238"/>
        </w:numPr>
        <w:autoSpaceDE w:val="0"/>
        <w:autoSpaceDN w:val="0"/>
        <w:adjustRightInd w:val="0"/>
        <w:spacing w:before="120"/>
        <w:rPr>
          <w:ins w:id="1195" w:author="Larisa B. Gurnick" w:date="2013-12-18T19:07:00Z"/>
          <w:rFonts w:ascii="Times New Roman" w:eastAsiaTheme="minorEastAsia" w:hAnsi="Times New Roman"/>
          <w:lang w:eastAsia="en-US"/>
        </w:rPr>
      </w:pPr>
      <w:ins w:id="1196" w:author="Larisa B. Gurnick" w:date="2013-12-18T19:07:00Z">
        <w:r w:rsidRPr="006F5F13">
          <w:rPr>
            <w:rFonts w:ascii="Times New Roman" w:eastAsiaTheme="minorEastAsia" w:hAnsi="Times New Roman"/>
            <w:lang w:eastAsia="en-US"/>
          </w:rPr>
          <w:t>Making ICANN’s work relevant for stakeholders in those parts of the world with limited participation; and,</w:t>
        </w:r>
      </w:ins>
    </w:p>
    <w:p w:rsidR="006F5F13" w:rsidRPr="006F5F13" w:rsidRDefault="006F5F13" w:rsidP="0064781E">
      <w:pPr>
        <w:widowControl w:val="0"/>
        <w:numPr>
          <w:ilvl w:val="0"/>
          <w:numId w:val="238"/>
        </w:numPr>
        <w:autoSpaceDE w:val="0"/>
        <w:autoSpaceDN w:val="0"/>
        <w:adjustRightInd w:val="0"/>
        <w:spacing w:before="120"/>
        <w:rPr>
          <w:ins w:id="1197" w:author="Larisa B. Gurnick" w:date="2013-12-18T19:07:00Z"/>
          <w:rFonts w:ascii="Times New Roman" w:eastAsiaTheme="minorEastAsia" w:hAnsi="Times New Roman"/>
          <w:lang w:eastAsia="en-US"/>
        </w:rPr>
      </w:pPr>
      <w:ins w:id="1198" w:author="Larisa B. Gurnick" w:date="2013-12-18T19:07:00Z">
        <w:r w:rsidRPr="006F5F13">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6F5F13">
          <w:rPr>
            <w:rFonts w:ascii="Times New Roman" w:eastAsiaTheme="minorEastAsia" w:hAnsi="Times New Roman"/>
            <w:lang w:eastAsia="en-US"/>
          </w:rPr>
          <w:t>gTLD’s</w:t>
        </w:r>
        <w:proofErr w:type="spellEnd"/>
        <w:r w:rsidRPr="006F5F13">
          <w:rPr>
            <w:rFonts w:ascii="Times New Roman" w:eastAsiaTheme="minorEastAsia" w:hAnsi="Times New Roman"/>
            <w:lang w:eastAsia="en-US"/>
          </w:rPr>
          <w:t>.</w:t>
        </w:r>
      </w:ins>
    </w:p>
    <w:p w:rsidR="006F5F13" w:rsidRPr="006F5F13" w:rsidRDefault="006F5F13" w:rsidP="006F5F13">
      <w:pPr>
        <w:widowControl w:val="0"/>
        <w:autoSpaceDE w:val="0"/>
        <w:autoSpaceDN w:val="0"/>
        <w:adjustRightInd w:val="0"/>
        <w:rPr>
          <w:ins w:id="1199"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200" w:author="Larisa B. Gurnick" w:date="2013-12-18T19:07:00Z"/>
          <w:rFonts w:ascii="Times New Roman" w:eastAsiaTheme="minorEastAsia" w:hAnsi="Times New Roman"/>
          <w:i/>
          <w:lang w:eastAsia="en-US"/>
        </w:rPr>
      </w:pPr>
      <w:commentRangeStart w:id="1201"/>
      <w:ins w:id="1202" w:author="Larisa B. Gurnick" w:date="2013-12-18T19:07:00Z">
        <w:r w:rsidRPr="006F5F13">
          <w:rPr>
            <w:rFonts w:ascii="Times New Roman" w:eastAsiaTheme="minorEastAsia" w:hAnsi="Times New Roman"/>
            <w:i/>
            <w:lang w:eastAsia="en-US"/>
          </w:rPr>
          <w:t>Increase GAC early involvement in the various ICANN policy processes (tied to ATRT 1 Recommendation 12)</w:t>
        </w:r>
      </w:ins>
    </w:p>
    <w:p w:rsidR="006F5F13" w:rsidRPr="006F5F13" w:rsidRDefault="006F5F13" w:rsidP="006F5F13">
      <w:pPr>
        <w:widowControl w:val="0"/>
        <w:autoSpaceDE w:val="0"/>
        <w:autoSpaceDN w:val="0"/>
        <w:adjustRightInd w:val="0"/>
        <w:rPr>
          <w:ins w:id="1203" w:author="Larisa B. Gurnick" w:date="2013-12-18T19:07:00Z"/>
          <w:rFonts w:ascii="Times New Roman" w:eastAsiaTheme="minorEastAsia" w:hAnsi="Times New Roman"/>
          <w:i/>
          <w:lang w:eastAsia="en-US"/>
        </w:rPr>
      </w:pPr>
    </w:p>
    <w:p w:rsidR="006F5F13" w:rsidRPr="006F5F13" w:rsidRDefault="006F5F13" w:rsidP="006F5F13">
      <w:pPr>
        <w:widowControl w:val="0"/>
        <w:autoSpaceDE w:val="0"/>
        <w:autoSpaceDN w:val="0"/>
        <w:adjustRightInd w:val="0"/>
        <w:rPr>
          <w:ins w:id="1204" w:author="Larisa B. Gurnick" w:date="2013-12-18T19:07:00Z"/>
          <w:rFonts w:ascii="Times New Roman" w:eastAsiaTheme="minorEastAsia" w:hAnsi="Times New Roman"/>
          <w:lang w:eastAsia="en-US"/>
        </w:rPr>
      </w:pPr>
      <w:ins w:id="1205" w:author="Larisa B. Gurnick" w:date="2013-12-18T19:07:00Z">
        <w:r w:rsidRPr="006F5F13">
          <w:rPr>
            <w:rFonts w:ascii="Times New Roman" w:eastAsiaTheme="minorEastAsia" w:hAnsi="Times New Roman"/>
            <w:highlight w:val="yellow"/>
            <w:lang w:eastAsia="en-US"/>
          </w:rPr>
          <w:t>Recommendation was merged and concepts included in the recommendations related to cross-community development processes.</w:t>
        </w:r>
        <w:commentRangeEnd w:id="1201"/>
        <w:r w:rsidRPr="006F5F13">
          <w:rPr>
            <w:rFonts w:ascii="Cambria" w:eastAsia="MS Mincho" w:hAnsi="Cambria"/>
            <w:sz w:val="16"/>
            <w:szCs w:val="16"/>
            <w:lang w:eastAsia="en-US"/>
          </w:rPr>
          <w:commentReference w:id="1201"/>
        </w:r>
      </w:ins>
    </w:p>
    <w:p w:rsidR="00BF2A89" w:rsidRDefault="00BF2A89" w:rsidP="006038D3">
      <w:pPr>
        <w:rPr>
          <w:ins w:id="1206" w:author="Sabra" w:date="2013-12-18T11:46:00Z"/>
          <w:rFonts w:ascii="Times New Roman" w:eastAsiaTheme="minorEastAsia" w:hAnsi="Times New Roman"/>
          <w:b/>
          <w:lang w:eastAsia="en-US"/>
        </w:rPr>
      </w:pPr>
    </w:p>
    <w:p w:rsidR="00BF2A89" w:rsidRPr="00AF6497" w:rsidRDefault="00BF2A89" w:rsidP="006038D3">
      <w:pPr>
        <w:rPr>
          <w:rFonts w:ascii="Times New Roman" w:eastAsiaTheme="minorEastAsia" w:hAnsi="Times New Roman"/>
          <w:b/>
          <w:lang w:eastAsia="en-US"/>
        </w:rPr>
      </w:pPr>
    </w:p>
    <w:p w:rsidR="006038D3" w:rsidRDefault="004B6D31" w:rsidP="00B67F51">
      <w:pPr>
        <w:pStyle w:val="Heading1"/>
      </w:pPr>
      <w:bookmarkStart w:id="1207" w:name="_Toc374023938"/>
      <w:bookmarkStart w:id="1208" w:name="_Toc374353447"/>
      <w:r>
        <w:t xml:space="preserve">Report Section </w:t>
      </w:r>
      <w:r w:rsidR="008A5FBF">
        <w:t>9.</w:t>
      </w:r>
      <w:r w:rsidR="00220CC6">
        <w:t xml:space="preserve">  </w:t>
      </w:r>
      <w:r w:rsidRPr="00D66397">
        <w:t>DECISION</w:t>
      </w:r>
      <w:r w:rsidR="00340531">
        <w:t>-</w:t>
      </w:r>
      <w:r w:rsidRPr="00D66397">
        <w:t>MAKING</w:t>
      </w:r>
      <w:r w:rsidR="00340531">
        <w:t>,</w:t>
      </w:r>
      <w:r w:rsidRPr="00D66397">
        <w:t xml:space="preserve"> TRANSPARENCY AND APPEALS PROCESSES</w:t>
      </w:r>
      <w:r>
        <w:t xml:space="preserve">: </w:t>
      </w:r>
      <w:r w:rsidR="00220CC6">
        <w:t xml:space="preserve"> </w:t>
      </w:r>
      <w:r>
        <w:t>ATRT2 Recommendation #</w:t>
      </w:r>
      <w:ins w:id="1209" w:author="Larisa B. Gurnick" w:date="2013-12-17T17:44:00Z">
        <w:r w:rsidR="00A56118">
          <w:t>7</w:t>
        </w:r>
      </w:ins>
      <w:ins w:id="1210" w:author="Larisa B. Gurnick" w:date="2013-12-19T21:35:00Z">
        <w:r w:rsidR="0064781E">
          <w:t xml:space="preserve"> </w:t>
        </w:r>
      </w:ins>
      <w:r>
        <w:t>(</w:t>
      </w:r>
      <w:r w:rsidR="006038D3" w:rsidRPr="00B10492">
        <w:t xml:space="preserve">Assessment of ATRT1 Recommendations </w:t>
      </w:r>
      <w:r w:rsidR="00C51139">
        <w:t>15</w:t>
      </w:r>
      <w:r w:rsidR="008A5B57">
        <w:t xml:space="preserve">, </w:t>
      </w:r>
      <w:r w:rsidR="006038D3" w:rsidRPr="00B10492">
        <w:t xml:space="preserve">16 </w:t>
      </w:r>
      <w:r w:rsidR="008A5B57">
        <w:t>and 17</w:t>
      </w:r>
      <w:r>
        <w:t>)</w:t>
      </w:r>
      <w:bookmarkEnd w:id="1207"/>
      <w:bookmarkEnd w:id="1208"/>
    </w:p>
    <w:p w:rsidR="006038D3" w:rsidRPr="00A764D3" w:rsidRDefault="006038D3" w:rsidP="006038D3">
      <w:pPr>
        <w:pStyle w:val="bodypara"/>
        <w:spacing w:after="0" w:line="240" w:lineRule="auto"/>
      </w:pPr>
    </w:p>
    <w:p w:rsidR="006038D3" w:rsidRDefault="006038D3" w:rsidP="00661BC2">
      <w:pPr>
        <w:pStyle w:val="Heading2"/>
      </w:pPr>
      <w:bookmarkStart w:id="1211" w:name="_Toc374023939"/>
      <w:bookmarkStart w:id="1212" w:name="_Toc374353448"/>
      <w:r w:rsidRPr="00B10492">
        <w:t>Findings of ATRT1</w:t>
      </w:r>
      <w:bookmarkEnd w:id="1211"/>
      <w:bookmarkEnd w:id="1212"/>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sidR="00CC25FD">
        <w:rPr>
          <w:szCs w:val="24"/>
        </w:rPr>
        <w:t xml:space="preserve">the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 xml:space="preserve">ATRT1 took into account the fact that the volume of open proceedings is affected by the actions of constituent bodies within ICANN and is not uniquely influenced by ICANN </w:t>
      </w:r>
      <w:r w:rsidR="00BF2A89">
        <w:rPr>
          <w:szCs w:val="24"/>
        </w:rPr>
        <w:t>s</w:t>
      </w:r>
      <w:r w:rsidR="0030086F" w:rsidRPr="0030086F">
        <w:rPr>
          <w:szCs w:val="24"/>
        </w:rPr>
        <w:t>taff or the Board.</w:t>
      </w:r>
    </w:p>
    <w:p w:rsidR="006038D3" w:rsidRPr="00B10492" w:rsidRDefault="006038D3" w:rsidP="006038D3">
      <w:pPr>
        <w:pStyle w:val="bodypara"/>
        <w:spacing w:after="0" w:line="240" w:lineRule="auto"/>
        <w:rPr>
          <w:szCs w:val="24"/>
        </w:rPr>
      </w:pPr>
    </w:p>
    <w:p w:rsidR="0030086F" w:rsidRDefault="0030086F" w:rsidP="00661BC2">
      <w:pPr>
        <w:pStyle w:val="Heading2"/>
      </w:pPr>
      <w:bookmarkStart w:id="1213" w:name="_Toc374023940"/>
      <w:bookmarkStart w:id="1214" w:name="_Toc374353449"/>
      <w:r>
        <w:t xml:space="preserve">ATRT1 Recommendation </w:t>
      </w:r>
      <w:r w:rsidRPr="00C51139">
        <w:t>15</w:t>
      </w:r>
      <w:bookmarkEnd w:id="1213"/>
      <w:bookmarkEnd w:id="1214"/>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 xml:space="preserve">The Board should, as soon as possible but no later than June 2011, direct the adoption of and </w:t>
      </w:r>
      <w:proofErr w:type="gramStart"/>
      <w:r w:rsidRPr="006F2F13">
        <w:rPr>
          <w:i/>
          <w:szCs w:val="24"/>
        </w:rPr>
        <w:t>specify</w:t>
      </w:r>
      <w:proofErr w:type="gramEnd"/>
      <w:r w:rsidR="00CC25FD">
        <w:rPr>
          <w:i/>
          <w:szCs w:val="24"/>
        </w:rPr>
        <w:t xml:space="preserve"> </w:t>
      </w:r>
      <w:r w:rsidRPr="006F2F13">
        <w:rPr>
          <w:i/>
          <w:szCs w:val="24"/>
        </w:rPr>
        <w:t>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Default="0030086F" w:rsidP="00661BC2">
      <w:pPr>
        <w:pStyle w:val="Heading2"/>
      </w:pPr>
    </w:p>
    <w:p w:rsidR="006038D3" w:rsidRPr="00B10492" w:rsidRDefault="006038D3" w:rsidP="00661BC2">
      <w:pPr>
        <w:pStyle w:val="Heading2"/>
      </w:pPr>
      <w:bookmarkStart w:id="1215" w:name="_Toc374023941"/>
      <w:bookmarkStart w:id="1216" w:name="_Toc374353450"/>
      <w:r w:rsidRPr="00B10492">
        <w:t>ATRT1 Recommendation 16</w:t>
      </w:r>
      <w:bookmarkEnd w:id="1215"/>
      <w:bookmarkEnd w:id="1216"/>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rsidP="00661BC2">
      <w:pPr>
        <w:pStyle w:val="Heading2"/>
      </w:pPr>
      <w:bookmarkStart w:id="1217" w:name="_Toc374023942"/>
      <w:bookmarkStart w:id="1218" w:name="_Toc374353451"/>
      <w:r>
        <w:t>ATRT1 Recommendation 17</w:t>
      </w:r>
      <w:bookmarkEnd w:id="1217"/>
      <w:bookmarkEnd w:id="1218"/>
    </w:p>
    <w:p w:rsidR="008A5B57" w:rsidRPr="00ED2262" w:rsidRDefault="008A5B57" w:rsidP="00ED2262">
      <w:pPr>
        <w:pStyle w:val="bodypara"/>
        <w:spacing w:after="0" w:line="240" w:lineRule="auto"/>
      </w:pPr>
    </w:p>
    <w:p w:rsidR="008A5B57" w:rsidRPr="008A5FBF" w:rsidRDefault="008A5B57" w:rsidP="009F678F">
      <w:pPr>
        <w:pStyle w:val="bodypara"/>
      </w:pPr>
      <w:r w:rsidRPr="008A5FBF">
        <w:t xml:space="preserve">As part of implementing recommendations 15 and 16, timelines for public notice and comment should be reviewed and adjusted to provide adequate opportunity for </w:t>
      </w:r>
      <w:r w:rsidRPr="008A5FBF">
        <w:lastRenderedPageBreak/>
        <w:t>meaningful and timely comment. Comment and Reply Comment periods should be of a fixed duration.</w:t>
      </w:r>
    </w:p>
    <w:p w:rsidR="006038D3" w:rsidRDefault="009947D2" w:rsidP="00661BC2">
      <w:pPr>
        <w:pStyle w:val="Heading2"/>
      </w:pPr>
      <w:bookmarkStart w:id="1219" w:name="_Toc374023943"/>
      <w:bookmarkStart w:id="1220" w:name="_Toc374353452"/>
      <w:r>
        <w:t>Summary of ICANN’s Assessment of Implementation</w:t>
      </w:r>
      <w:bookmarkEnd w:id="1219"/>
      <w:bookmarkEnd w:id="1220"/>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ICANN </w:t>
      </w:r>
      <w:r w:rsidR="008A0C7E">
        <w:rPr>
          <w:szCs w:val="24"/>
        </w:rPr>
        <w:t>s</w:t>
      </w:r>
      <w:r w:rsidRPr="00B10492">
        <w:rPr>
          <w:szCs w:val="24"/>
        </w:rPr>
        <w:t xml:space="preserve">taff reports that it has </w:t>
      </w:r>
      <w:r w:rsidR="00CC25FD">
        <w:rPr>
          <w:szCs w:val="24"/>
        </w:rPr>
        <w:t>fully</w:t>
      </w:r>
      <w:r w:rsidRPr="00B10492">
        <w:rPr>
          <w:szCs w:val="24"/>
        </w:rPr>
        <w:t xml:space="preserve"> implemented </w:t>
      </w:r>
      <w:ins w:id="1221" w:author="Sabra" w:date="2013-12-19T18:04:00Z">
        <w:r w:rsidR="00FF13D6">
          <w:rPr>
            <w:szCs w:val="24"/>
          </w:rPr>
          <w:t xml:space="preserve">ATRT1 </w:t>
        </w:r>
      </w:ins>
      <w:r w:rsidRPr="00B10492">
        <w:rPr>
          <w:szCs w:val="24"/>
        </w:rPr>
        <w:t>Recommendation 16.  Staff demonstrated that an implementation plan was developed and put out for Public Comment and that a Comment and Reply Comment cycle were implemented.</w:t>
      </w:r>
      <w:r>
        <w:rPr>
          <w:rStyle w:val="FootnoteReference"/>
          <w:szCs w:val="24"/>
        </w:rPr>
        <w:footnoteReference w:id="66"/>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w:t>
      </w:r>
      <w:r w:rsidR="00A0034A">
        <w:rPr>
          <w:szCs w:val="24"/>
        </w:rPr>
        <w:t>c</w:t>
      </w:r>
      <w:r w:rsidR="0030086F">
        <w:rPr>
          <w:szCs w:val="24"/>
        </w:rPr>
        <w:t xml:space="preserve">ommunity for discussion.  Based on </w:t>
      </w:r>
      <w:r w:rsidR="00A0034A">
        <w:rPr>
          <w:szCs w:val="24"/>
        </w:rPr>
        <w:t>c</w:t>
      </w:r>
      <w:r w:rsidR="0030086F">
        <w:rPr>
          <w:szCs w:val="24"/>
        </w:rPr>
        <w:t xml:space="preserve">ommunity feedback, </w:t>
      </w:r>
      <w:r w:rsidR="00A0034A">
        <w:rPr>
          <w:szCs w:val="24"/>
        </w:rPr>
        <w:t>s</w:t>
      </w:r>
      <w:r w:rsidR="0030086F">
        <w:rPr>
          <w:szCs w:val="24"/>
        </w:rPr>
        <w:t>taff did not implement a stratification and prioritization of Public Comments.</w:t>
      </w:r>
    </w:p>
    <w:p w:rsidR="006038D3" w:rsidRPr="00ED2262" w:rsidRDefault="006038D3" w:rsidP="00ED2262">
      <w:pPr>
        <w:pStyle w:val="bodypara"/>
        <w:spacing w:after="0" w:line="240" w:lineRule="auto"/>
      </w:pPr>
    </w:p>
    <w:p w:rsidR="006038D3" w:rsidRDefault="00C10EDD" w:rsidP="00661BC2">
      <w:pPr>
        <w:pStyle w:val="Heading2"/>
      </w:pPr>
      <w:bookmarkStart w:id="1222" w:name="_Toc374023944"/>
      <w:bookmarkStart w:id="1223" w:name="_Toc374353453"/>
      <w:r>
        <w:t>Summary of Community Input on Implementation</w:t>
      </w:r>
      <w:bookmarkEnd w:id="1222"/>
      <w:bookmarkEnd w:id="1223"/>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7"/>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w:t>
      </w:r>
      <w:r w:rsidR="009A6283">
        <w:rPr>
          <w:szCs w:val="24"/>
        </w:rPr>
        <w:t>s</w:t>
      </w:r>
      <w:r w:rsidRPr="00B10492">
        <w:rPr>
          <w:szCs w:val="24"/>
        </w:rPr>
        <w:t xml:space="preserve">taff efforts.  A number of </w:t>
      </w:r>
      <w:r>
        <w:rPr>
          <w:szCs w:val="24"/>
        </w:rPr>
        <w:t>oth</w:t>
      </w:r>
      <w:r w:rsidRPr="00B10492">
        <w:rPr>
          <w:szCs w:val="24"/>
        </w:rPr>
        <w:t xml:space="preserve">ers pointed to the length of the request for comment </w:t>
      </w:r>
      <w:ins w:id="1224" w:author="Sabra" w:date="2013-12-18T11:52:00Z">
        <w:r w:rsidR="00A0034A">
          <w:rPr>
            <w:szCs w:val="24"/>
          </w:rPr>
          <w:t xml:space="preserve">period </w:t>
        </w:r>
      </w:ins>
      <w:r w:rsidRPr="00B10492">
        <w:rPr>
          <w:szCs w:val="24"/>
        </w:rPr>
        <w:t>and the time period allotted for comments as creating challenges to effective participation</w:t>
      </w:r>
      <w:ins w:id="1225" w:author="Larisa B. Gurnick" w:date="2013-12-19T23:16:00Z">
        <w:r w:rsidR="00B47712">
          <w:rPr>
            <w:rStyle w:val="FootnoteReference"/>
            <w:szCs w:val="24"/>
          </w:rPr>
          <w:footnoteReference w:id="68"/>
        </w:r>
      </w:ins>
      <w:ins w:id="1227" w:author="Larisa B. Gurnick" w:date="2013-12-19T23:00:00Z">
        <w:r w:rsidR="009C4778">
          <w:rPr>
            <w:szCs w:val="24"/>
          </w:rPr>
          <w:t xml:space="preserve"> </w:t>
        </w:r>
        <w:r w:rsidR="009C4778">
          <w:t>and others noted the need for greater multilingualism</w:t>
        </w:r>
      </w:ins>
      <w:ins w:id="1228" w:author="Larisa B. Gurnick" w:date="2013-12-19T23:01:00Z">
        <w:r w:rsidR="009C4778">
          <w:rPr>
            <w:rStyle w:val="FootnoteReference"/>
          </w:rPr>
          <w:footnoteReference w:id="69"/>
        </w:r>
      </w:ins>
      <w:r w:rsidRPr="00B10492">
        <w:rPr>
          <w:szCs w:val="24"/>
        </w:rPr>
        <w:t>.  Others noted insufficient planning and the high number of consultations creating barriers to participation.</w:t>
      </w:r>
      <w:r w:rsidR="008A5B57">
        <w:rPr>
          <w:rStyle w:val="FootnoteReference"/>
          <w:szCs w:val="24"/>
        </w:rPr>
        <w:footnoteReference w:id="70"/>
      </w:r>
    </w:p>
    <w:p w:rsidR="006038D3" w:rsidRPr="00B10492" w:rsidRDefault="006038D3" w:rsidP="006038D3">
      <w:pPr>
        <w:pStyle w:val="bodypara"/>
        <w:spacing w:after="0" w:line="240" w:lineRule="auto"/>
        <w:rPr>
          <w:szCs w:val="24"/>
        </w:rPr>
      </w:pPr>
    </w:p>
    <w:p w:rsidR="006038D3" w:rsidRPr="00B10492" w:rsidRDefault="00F74437" w:rsidP="00661BC2">
      <w:pPr>
        <w:pStyle w:val="Heading2"/>
      </w:pPr>
      <w:bookmarkStart w:id="1233" w:name="_Toc374023945"/>
      <w:bookmarkStart w:id="1234" w:name="_Toc374353454"/>
      <w:r>
        <w:t>Summary of Other Relevant Information</w:t>
      </w:r>
      <w:bookmarkEnd w:id="1233"/>
      <w:bookmarkEnd w:id="123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w:t>
      </w:r>
      <w:r w:rsidR="009A6283">
        <w:rPr>
          <w:szCs w:val="24"/>
        </w:rPr>
        <w:t>c</w:t>
      </w:r>
      <w:r w:rsidRPr="00B10492">
        <w:rPr>
          <w:szCs w:val="24"/>
        </w:rPr>
        <w:t xml:space="preserve">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009A6283">
        <w:rPr>
          <w:szCs w:val="24"/>
        </w:rPr>
        <w:t>c</w:t>
      </w:r>
      <w:r w:rsidRPr="00B10492">
        <w:rPr>
          <w:szCs w:val="24"/>
        </w:rPr>
        <w:t xml:space="preserve">ommunity members </w:t>
      </w:r>
      <w:r>
        <w:rPr>
          <w:szCs w:val="24"/>
        </w:rPr>
        <w:t xml:space="preserve">apparently </w:t>
      </w:r>
      <w:r w:rsidRPr="00B10492">
        <w:rPr>
          <w:szCs w:val="24"/>
        </w:rPr>
        <w:t xml:space="preserve">have used the Reply Comment cycle to offer comments (either for the first time or in addition to </w:t>
      </w:r>
      <w:r w:rsidRPr="00B10492">
        <w:rPr>
          <w:szCs w:val="24"/>
        </w:rPr>
        <w:lastRenderedPageBreak/>
        <w:t>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w:t>
      </w:r>
      <w:r w:rsidR="009A6283">
        <w:rPr>
          <w:szCs w:val="24"/>
        </w:rPr>
        <w:t>c</w:t>
      </w:r>
      <w:r w:rsidRPr="00B10492">
        <w:rPr>
          <w:szCs w:val="24"/>
        </w:rPr>
        <w:t xml:space="preserve">ommunity that the current time period allowed was too short for some to draft and approve Comments for submission.  Staff also noted that it was developing new tools to allow for Comment through different means (e.g. social media tools) and would consult with the </w:t>
      </w:r>
      <w:r w:rsidR="009A6283">
        <w:rPr>
          <w:szCs w:val="24"/>
        </w:rPr>
        <w:t>c</w:t>
      </w:r>
      <w:r w:rsidRPr="00B10492">
        <w:rPr>
          <w:szCs w:val="24"/>
        </w:rPr>
        <w:t>ommunity before deploying such tools.</w:t>
      </w:r>
    </w:p>
    <w:p w:rsidR="006038D3" w:rsidRPr="00B10492" w:rsidRDefault="006038D3" w:rsidP="006038D3">
      <w:pPr>
        <w:pStyle w:val="bodypara"/>
        <w:spacing w:after="0" w:line="240" w:lineRule="auto"/>
        <w:rPr>
          <w:szCs w:val="24"/>
        </w:rPr>
      </w:pPr>
    </w:p>
    <w:p w:rsidR="006038D3" w:rsidRDefault="00115938" w:rsidP="00661BC2">
      <w:pPr>
        <w:pStyle w:val="Heading2"/>
      </w:pPr>
      <w:bookmarkStart w:id="1235" w:name="_Toc374023946"/>
      <w:bookmarkStart w:id="1236" w:name="_Toc374353455"/>
      <w:r>
        <w:t>ATRT2 Analysis of Recommendation Implementation</w:t>
      </w:r>
      <w:bookmarkEnd w:id="1235"/>
      <w:bookmarkEnd w:id="1236"/>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ins w:id="1237" w:author="Sabra" w:date="2013-12-19T18:04:00Z">
        <w:r w:rsidR="00FF13D6">
          <w:rPr>
            <w:szCs w:val="24"/>
          </w:rPr>
          <w:t xml:space="preserve">ATRT1 </w:t>
        </w:r>
      </w:ins>
      <w:r w:rsidRPr="00B10492">
        <w:rPr>
          <w:szCs w:val="24"/>
        </w:rPr>
        <w:t xml:space="preserve">Recommendation 16 appears complete but with qualified success.  Given the </w:t>
      </w:r>
      <w:r w:rsidR="00A0034A">
        <w:rPr>
          <w:szCs w:val="24"/>
        </w:rPr>
        <w:t>c</w:t>
      </w:r>
      <w:r w:rsidRPr="00B10492">
        <w:rPr>
          <w:szCs w:val="24"/>
        </w:rPr>
        <w:t xml:space="preserve">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 xml:space="preserve">stratification and prioritization of Comments was abandoned based on </w:t>
      </w:r>
      <w:r w:rsidR="00A0034A">
        <w:rPr>
          <w:szCs w:val="24"/>
        </w:rPr>
        <w:t>c</w:t>
      </w:r>
      <w:r w:rsidR="0030086F">
        <w:rPr>
          <w:szCs w:val="24"/>
        </w:rPr>
        <w:t>ommunity feedback</w:t>
      </w:r>
      <w:r w:rsidRPr="00B10492">
        <w:rPr>
          <w:szCs w:val="24"/>
        </w:rPr>
        <w:t xml:space="preserve">, </w:t>
      </w:r>
      <w:r w:rsidR="00CC25FD">
        <w:rPr>
          <w:szCs w:val="24"/>
        </w:rPr>
        <w:t>and</w:t>
      </w:r>
      <w:r w:rsidRPr="00B10492">
        <w:rPr>
          <w:szCs w:val="24"/>
        </w:rPr>
        <w:t xml:space="preserve">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rsidP="00661BC2">
      <w:pPr>
        <w:pStyle w:val="Heading2"/>
      </w:pPr>
      <w:bookmarkStart w:id="1238" w:name="_Toc374023947"/>
      <w:bookmarkStart w:id="1239" w:name="_Toc374353456"/>
      <w:r>
        <w:t>ATRT2 Assessment of Recommendation Effectiveness</w:t>
      </w:r>
      <w:bookmarkEnd w:id="1238"/>
      <w:bookmarkEnd w:id="123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w:t>
      </w:r>
      <w:ins w:id="1240" w:author="Sabra" w:date="2013-12-18T12:04:00Z">
        <w:r w:rsidR="00A514CF">
          <w:rPr>
            <w:szCs w:val="24"/>
          </w:rPr>
          <w:t>,</w:t>
        </w:r>
      </w:ins>
      <w:del w:id="1241" w:author="Sabra" w:date="2013-12-18T12:04:00Z">
        <w:r w:rsidR="00EE24B6" w:rsidDel="00A514CF">
          <w:rPr>
            <w:szCs w:val="24"/>
          </w:rPr>
          <w:delText>.</w:delText>
        </w:r>
      </w:del>
      <w:r w:rsidRPr="00B10492">
        <w:rPr>
          <w:szCs w:val="24"/>
        </w:rPr>
        <w:t xml:space="preserve"> </w:t>
      </w:r>
      <w:ins w:id="1242" w:author="Sabra" w:date="2013-12-18T12:04:00Z">
        <w:r w:rsidR="00A514CF">
          <w:rPr>
            <w:szCs w:val="24"/>
          </w:rPr>
          <w:t>b</w:t>
        </w:r>
      </w:ins>
      <w:ins w:id="1243" w:author="Sabra" w:date="2013-12-18T11:59:00Z">
        <w:r w:rsidR="00A0034A">
          <w:rPr>
            <w:szCs w:val="24"/>
          </w:rPr>
          <w:t xml:space="preserve">ut </w:t>
        </w:r>
      </w:ins>
      <w:ins w:id="1244" w:author="Sabra" w:date="2013-12-18T12:02:00Z">
        <w:r w:rsidR="00A514CF">
          <w:rPr>
            <w:szCs w:val="24"/>
          </w:rPr>
          <w:t xml:space="preserve">its </w:t>
        </w:r>
      </w:ins>
      <w:ins w:id="1245" w:author="Sabra" w:date="2013-12-18T12:01:00Z">
        <w:r w:rsidR="00A0034A">
          <w:rPr>
            <w:szCs w:val="24"/>
          </w:rPr>
          <w:t>partial</w:t>
        </w:r>
      </w:ins>
      <w:ins w:id="1246" w:author="Sabra" w:date="2013-12-18T11:59:00Z">
        <w:r w:rsidR="00A0034A">
          <w:rPr>
            <w:szCs w:val="24"/>
          </w:rPr>
          <w:t xml:space="preserve"> success is </w:t>
        </w:r>
      </w:ins>
      <w:ins w:id="1247" w:author="Sabra" w:date="2013-12-18T12:05:00Z">
        <w:r w:rsidR="00A514CF">
          <w:rPr>
            <w:szCs w:val="24"/>
          </w:rPr>
          <w:t>not entirely</w:t>
        </w:r>
      </w:ins>
      <w:ins w:id="1248" w:author="Sabra" w:date="2013-12-18T12:03:00Z">
        <w:r w:rsidR="00A514CF">
          <w:rPr>
            <w:szCs w:val="24"/>
          </w:rPr>
          <w:t xml:space="preserve"> </w:t>
        </w:r>
      </w:ins>
      <w:ins w:id="1249" w:author="Sabra" w:date="2013-12-18T12:01:00Z">
        <w:r w:rsidR="00A514CF">
          <w:rPr>
            <w:szCs w:val="24"/>
          </w:rPr>
          <w:t>due</w:t>
        </w:r>
      </w:ins>
      <w:ins w:id="1250" w:author="Sabra" w:date="2013-12-18T11:59:00Z">
        <w:r w:rsidR="00A0034A">
          <w:rPr>
            <w:szCs w:val="24"/>
          </w:rPr>
          <w:t xml:space="preserve"> to staff </w:t>
        </w:r>
      </w:ins>
      <w:ins w:id="1251" w:author="Sabra" w:date="2013-12-18T12:00:00Z">
        <w:r w:rsidR="00A0034A">
          <w:rPr>
            <w:szCs w:val="24"/>
          </w:rPr>
          <w:t>performance.</w:t>
        </w:r>
      </w:ins>
      <w:ins w:id="1252" w:author="Sabra" w:date="2013-12-18T11:59:00Z">
        <w:r w:rsidR="00A0034A">
          <w:rPr>
            <w:szCs w:val="24"/>
          </w:rPr>
          <w:t xml:space="preserve"> </w:t>
        </w:r>
      </w:ins>
      <w:del w:id="1253" w:author="Sabra" w:date="2013-12-18T11:56:00Z">
        <w:r w:rsidR="00EE24B6" w:rsidDel="00A0034A">
          <w:rPr>
            <w:szCs w:val="24"/>
          </w:rPr>
          <w:delText>B</w:delText>
        </w:r>
      </w:del>
      <w:del w:id="1254" w:author="Sabra" w:date="2013-12-18T11:57:00Z">
        <w:r w:rsidRPr="00B10492" w:rsidDel="00A0034A">
          <w:rPr>
            <w:szCs w:val="24"/>
          </w:rPr>
          <w:delText xml:space="preserve">ut where </w:delText>
        </w:r>
        <w:r w:rsidR="00EE24B6" w:rsidDel="00A0034A">
          <w:rPr>
            <w:szCs w:val="24"/>
          </w:rPr>
          <w:delText xml:space="preserve">it is </w:delText>
        </w:r>
        <w:r w:rsidRPr="00B10492" w:rsidDel="00A0034A">
          <w:rPr>
            <w:szCs w:val="24"/>
          </w:rPr>
          <w:delText xml:space="preserve">unsuccessful is not entirely due to implementation efforts of </w:delText>
        </w:r>
        <w:r w:rsidR="009A6283" w:rsidDel="00A0034A">
          <w:rPr>
            <w:szCs w:val="24"/>
          </w:rPr>
          <w:delText>s</w:delText>
        </w:r>
        <w:r w:rsidRPr="00B10492" w:rsidDel="00A0034A">
          <w:rPr>
            <w:szCs w:val="24"/>
          </w:rPr>
          <w:delText>taff</w:delText>
        </w:r>
      </w:del>
      <w:r w:rsidRPr="00B10492">
        <w:rPr>
          <w:szCs w:val="24"/>
        </w:rPr>
        <w:t>.  Interestingly, the Board has improved in reflecting Public Comment in its resolutions</w:t>
      </w:r>
      <w:r>
        <w:rPr>
          <w:szCs w:val="24"/>
        </w:rPr>
        <w:t>.  T</w:t>
      </w:r>
      <w:r w:rsidRPr="00B10492">
        <w:rPr>
          <w:szCs w:val="24"/>
        </w:rPr>
        <w:t>hat is a key element of accountability and transparency.  ATRT2’s assessment is that fulsome, broader and more frequent public comment can be facilitated through adjustments to time allotted, forward</w:t>
      </w:r>
      <w:r w:rsidR="00A514CF">
        <w:rPr>
          <w:szCs w:val="24"/>
        </w:rPr>
        <w:t xml:space="preserve"> </w:t>
      </w:r>
      <w:r w:rsidRPr="00B10492">
        <w:rPr>
          <w:szCs w:val="24"/>
        </w:rPr>
        <w:t>planning regarding the number of consultations</w:t>
      </w:r>
      <w:r>
        <w:rPr>
          <w:szCs w:val="24"/>
        </w:rPr>
        <w:t>,</w:t>
      </w:r>
      <w:r w:rsidRPr="00B10492">
        <w:rPr>
          <w:szCs w:val="24"/>
        </w:rPr>
        <w:t xml:space="preserve"> and new tools that facilitate easier participation in the Comment process.  </w:t>
      </w:r>
    </w:p>
    <w:p w:rsidR="006038D3" w:rsidRDefault="006038D3" w:rsidP="006038D3">
      <w:pPr>
        <w:pStyle w:val="bodypara"/>
        <w:rPr>
          <w:szCs w:val="24"/>
          <w:lang w:eastAsia="ja-JP"/>
        </w:rPr>
      </w:pPr>
    </w:p>
    <w:p w:rsidR="007F0D6B" w:rsidRDefault="007F0D6B" w:rsidP="001361B9">
      <w:pPr>
        <w:pStyle w:val="bodypara"/>
      </w:pPr>
    </w:p>
    <w:p w:rsidR="009A6283" w:rsidRDefault="009A6283" w:rsidP="00EF0433">
      <w:pPr>
        <w:rPr>
          <w:rFonts w:ascii="Times New Roman" w:hAnsi="Times New Roman"/>
          <w:highlight w:val="green"/>
        </w:rPr>
      </w:pPr>
    </w:p>
    <w:p w:rsidR="00EF0433" w:rsidRPr="00E7359B" w:rsidRDefault="00EF0433" w:rsidP="00661BC2">
      <w:pPr>
        <w:pStyle w:val="Heading2"/>
      </w:pPr>
      <w:del w:id="1255" w:author="Larisa B. Gurnick" w:date="2013-12-19T21:36:00Z">
        <w:r w:rsidRPr="00E7359B" w:rsidDel="0073697D">
          <w:delText>Public Comment on Draft Recommendation</w:delText>
        </w:r>
      </w:del>
    </w:p>
    <w:p w:rsidR="00A96DD7" w:rsidDel="00CE459B" w:rsidRDefault="00A96DD7" w:rsidP="00661BC2">
      <w:pPr>
        <w:pStyle w:val="Heading2"/>
        <w:rPr>
          <w:del w:id="1256" w:author="Larisa B. Gurnick" w:date="2013-12-18T20:31:00Z"/>
        </w:rPr>
      </w:pPr>
    </w:p>
    <w:p w:rsidR="00A96DD7" w:rsidDel="00FF13D6" w:rsidRDefault="00A96DD7" w:rsidP="00A96DD7">
      <w:pPr>
        <w:widowControl w:val="0"/>
        <w:autoSpaceDE w:val="0"/>
        <w:autoSpaceDN w:val="0"/>
        <w:adjustRightInd w:val="0"/>
        <w:rPr>
          <w:del w:id="1257" w:author="Sabra" w:date="2013-12-19T18:05:00Z"/>
          <w:rFonts w:ascii="Times New Roman" w:hAnsi="Times New Roman"/>
          <w:b/>
        </w:rPr>
      </w:pPr>
    </w:p>
    <w:p w:rsidR="00EF0433" w:rsidRPr="00BF7E91" w:rsidDel="00FF13D6" w:rsidRDefault="00EF0433" w:rsidP="00EF0433">
      <w:pPr>
        <w:pStyle w:val="bodypara"/>
        <w:rPr>
          <w:del w:id="1258" w:author="Sabra" w:date="2013-12-19T18:05:00Z"/>
          <w:szCs w:val="24"/>
        </w:rPr>
      </w:pPr>
    </w:p>
    <w:p w:rsidR="00321D6F" w:rsidRDefault="00A56118" w:rsidP="00321D6F">
      <w:pPr>
        <w:rPr>
          <w:ins w:id="1259" w:author="Sabra" w:date="2013-12-19T18:06:00Z"/>
        </w:rPr>
      </w:pPr>
      <w:ins w:id="1260" w:author="Larisa B. Gurnick" w:date="2013-12-17T17:45:00Z">
        <w:r>
          <w:t>Final Recommendation #7</w:t>
        </w:r>
      </w:ins>
    </w:p>
    <w:p w:rsidR="00FF13D6" w:rsidRDefault="00FF13D6" w:rsidP="00321D6F">
      <w:pPr>
        <w:rPr>
          <w:ins w:id="1261" w:author="Larisa B. Gurnick" w:date="2013-12-18T19:19:00Z"/>
          <w:rFonts w:ascii="Times New Roman" w:hAnsi="Times New Roman"/>
        </w:rPr>
      </w:pPr>
    </w:p>
    <w:p w:rsidR="00321D6F" w:rsidRDefault="00321D6F" w:rsidP="00321D6F">
      <w:pPr>
        <w:rPr>
          <w:ins w:id="1262" w:author="Larisa B. Gurnick" w:date="2013-12-18T19:20:00Z"/>
        </w:rPr>
      </w:pPr>
      <w:ins w:id="1263" w:author="Larisa B. Gurnick" w:date="2013-12-18T19:20:00Z">
        <w:r w:rsidRPr="00227939">
          <w:rPr>
            <w:rFonts w:ascii="Times New Roman" w:hAnsi="Times New Roman"/>
          </w:rPr>
          <w:t>The Board should explore mechanisms to improve public comment through adjusted time allotments, forward planning regarding the number of consultations given anticipated growth in participation, and new tools that facilitate participation.</w:t>
        </w:r>
      </w:ins>
    </w:p>
    <w:p w:rsidR="00321D6F" w:rsidRDefault="00321D6F" w:rsidP="00321D6F">
      <w:pPr>
        <w:spacing w:before="120"/>
        <w:rPr>
          <w:ins w:id="1264" w:author="Larisa B. Gurnick" w:date="2013-12-18T19:20:00Z"/>
          <w:rFonts w:ascii="Times New Roman" w:hAnsi="Times New Roman"/>
        </w:rPr>
      </w:pPr>
      <w:ins w:id="1265" w:author="Larisa B. Gurnick" w:date="2013-12-18T19:20:00Z">
        <w:r>
          <w:rPr>
            <w:rFonts w:ascii="Times New Roman" w:hAnsi="Times New Roman"/>
          </w:rPr>
          <w:t>The Board</w:t>
        </w:r>
        <w:r w:rsidRPr="00616376">
          <w:rPr>
            <w:rFonts w:ascii="Times New Roman" w:hAnsi="Times New Roman"/>
          </w:rPr>
          <w:t xml:space="preserve"> also should establish a process under the Public Comment Process where those who commented or replied during the Public Comment and/or Reply </w:t>
        </w:r>
        <w:r w:rsidRPr="00042DD4">
          <w:rPr>
            <w:rFonts w:ascii="Times New Roman" w:hAnsi="Times New Roman"/>
          </w:rPr>
          <w:t xml:space="preserve">Comment period(s) can request changes to the synthesis reports in cases where they believe the </w:t>
        </w:r>
        <w:r>
          <w:rPr>
            <w:rFonts w:ascii="Times New Roman" w:hAnsi="Times New Roman"/>
          </w:rPr>
          <w:t>s</w:t>
        </w:r>
        <w:r w:rsidRPr="00042DD4">
          <w:rPr>
            <w:rFonts w:ascii="Times New Roman" w:hAnsi="Times New Roman"/>
          </w:rPr>
          <w:t>taff incorrectly summarized their comment(s).</w:t>
        </w:r>
      </w:ins>
    </w:p>
    <w:p w:rsidR="00321D6F" w:rsidRDefault="00321D6F" w:rsidP="00321D6F">
      <w:pPr>
        <w:rPr>
          <w:ins w:id="1266" w:author="Larisa B. Gurnick" w:date="2013-12-18T19:19:00Z"/>
          <w:rFonts w:ascii="Times New Roman" w:hAnsi="Times New Roman"/>
        </w:rPr>
      </w:pPr>
    </w:p>
    <w:p w:rsidR="00321D6F" w:rsidRDefault="00321D6F" w:rsidP="00321D6F">
      <w:pPr>
        <w:rPr>
          <w:ins w:id="1267" w:author="Larisa B. Gurnick" w:date="2013-12-18T19:19:00Z"/>
          <w:rFonts w:ascii="Times New Roman" w:hAnsi="Times New Roman"/>
        </w:rPr>
      </w:pPr>
    </w:p>
    <w:p w:rsidR="00EF0433" w:rsidRPr="00B10492" w:rsidRDefault="00EF0433" w:rsidP="006038D3">
      <w:pPr>
        <w:pStyle w:val="bodypara"/>
        <w:rPr>
          <w:szCs w:val="24"/>
          <w:lang w:eastAsia="ja-JP"/>
        </w:rPr>
      </w:pPr>
    </w:p>
    <w:p w:rsidR="006038D3" w:rsidRPr="00B10492" w:rsidRDefault="00CC1158" w:rsidP="00B67F51">
      <w:pPr>
        <w:pStyle w:val="Heading1"/>
      </w:pPr>
      <w:bookmarkStart w:id="1268" w:name="_Toc374023948"/>
      <w:bookmarkStart w:id="1269" w:name="_Toc374353459"/>
      <w:r>
        <w:t xml:space="preserve">Report Section </w:t>
      </w:r>
      <w:r w:rsidR="008A5FBF">
        <w:t>10.</w:t>
      </w:r>
      <w:r w:rsidR="009A6283">
        <w:t xml:space="preserve"> </w:t>
      </w:r>
      <w:r>
        <w:t xml:space="preserve">MULTILINGUALISM: </w:t>
      </w:r>
      <w:r w:rsidR="00220CC6">
        <w:t xml:space="preserve"> </w:t>
      </w:r>
      <w:r>
        <w:t>ATRT2 Recommendation #</w:t>
      </w:r>
      <w:r w:rsidR="00AF6497">
        <w:t>8</w:t>
      </w:r>
      <w:r>
        <w:t xml:space="preserve"> (</w:t>
      </w:r>
      <w:r w:rsidR="006038D3" w:rsidRPr="00B10492">
        <w:t>Assessment of ATRT1 Recommendations 18, 19, and 22</w:t>
      </w:r>
      <w:r w:rsidR="00220CC6">
        <w:t>)</w:t>
      </w:r>
      <w:bookmarkEnd w:id="1268"/>
      <w:bookmarkEnd w:id="1269"/>
    </w:p>
    <w:p w:rsidR="006038D3" w:rsidRDefault="006038D3" w:rsidP="006038D3">
      <w:pPr>
        <w:pStyle w:val="bodypara"/>
        <w:spacing w:after="0" w:line="240" w:lineRule="auto"/>
        <w:rPr>
          <w:szCs w:val="24"/>
        </w:rPr>
      </w:pPr>
    </w:p>
    <w:p w:rsidR="006038D3" w:rsidRDefault="006038D3" w:rsidP="00661BC2">
      <w:pPr>
        <w:pStyle w:val="Heading2"/>
      </w:pPr>
      <w:bookmarkStart w:id="1270" w:name="_Toc374023949"/>
      <w:bookmarkStart w:id="1271" w:name="_Toc374353460"/>
      <w:r>
        <w:t>Findings of ATRT1</w:t>
      </w:r>
      <w:bookmarkEnd w:id="1270"/>
      <w:bookmarkEnd w:id="127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w:t>
      </w:r>
      <w:ins w:id="1272" w:author="Sabra" w:date="2013-12-19T18:07:00Z">
        <w:r w:rsidR="00FF13D6">
          <w:rPr>
            <w:szCs w:val="24"/>
          </w:rPr>
          <w:t xml:space="preserve"> </w:t>
        </w:r>
      </w:ins>
      <w:r w:rsidRPr="00B10492">
        <w:rPr>
          <w:szCs w:val="24"/>
        </w:rPr>
        <w:t>miss</w:t>
      </w:r>
      <w:r w:rsidR="00FF13D6">
        <w:rPr>
          <w:szCs w:val="24"/>
        </w:rPr>
        <w:t xml:space="preserve"> </w:t>
      </w:r>
      <w:r w:rsidRPr="00B10492">
        <w:rPr>
          <w:szCs w:val="24"/>
        </w:rPr>
        <w:t xml:space="preserve">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rsidP="00661BC2">
      <w:pPr>
        <w:pStyle w:val="Heading2"/>
      </w:pPr>
      <w:bookmarkStart w:id="1273" w:name="_Toc374023950"/>
      <w:bookmarkStart w:id="1274" w:name="_Toc374353461"/>
      <w:r>
        <w:t>ATRT1</w:t>
      </w:r>
      <w:r w:rsidR="008A5B57">
        <w:t xml:space="preserve"> </w:t>
      </w:r>
      <w:r w:rsidR="006038D3" w:rsidRPr="001B18F9">
        <w:t>Recommendation 18</w:t>
      </w:r>
      <w:bookmarkEnd w:id="1273"/>
      <w:bookmarkEnd w:id="1274"/>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rsidP="00661BC2">
      <w:pPr>
        <w:pStyle w:val="Heading2"/>
      </w:pPr>
      <w:bookmarkStart w:id="1275" w:name="_Toc374023951"/>
      <w:bookmarkStart w:id="1276" w:name="_Toc374353462"/>
      <w:r w:rsidRPr="008A5B57">
        <w:t xml:space="preserve">ATRT1 </w:t>
      </w:r>
      <w:r w:rsidR="006038D3" w:rsidRPr="008A5B57">
        <w:t>Recommendation 19</w:t>
      </w:r>
      <w:bookmarkEnd w:id="1275"/>
      <w:bookmarkEnd w:id="1276"/>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rsidP="00661BC2">
      <w:pPr>
        <w:pStyle w:val="Heading2"/>
      </w:pPr>
      <w:bookmarkStart w:id="1277" w:name="_Toc374023952"/>
      <w:bookmarkStart w:id="1278" w:name="_Toc374353463"/>
      <w:r>
        <w:t>ATRT1</w:t>
      </w:r>
      <w:r w:rsidR="008A5B57" w:rsidRPr="002028F5">
        <w:t xml:space="preserve"> </w:t>
      </w:r>
      <w:r w:rsidR="006038D3" w:rsidRPr="002028F5">
        <w:t>Recommendation 22</w:t>
      </w:r>
      <w:bookmarkEnd w:id="1277"/>
      <w:bookmarkEnd w:id="1278"/>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rsidP="00661BC2">
      <w:pPr>
        <w:pStyle w:val="Heading2"/>
      </w:pPr>
      <w:bookmarkStart w:id="1279" w:name="_Toc374023953"/>
      <w:bookmarkStart w:id="1280" w:name="_Toc374353464"/>
      <w:r>
        <w:t>Summary of ICANN’s Assessment of Implementation</w:t>
      </w:r>
      <w:bookmarkEnd w:id="1279"/>
      <w:bookmarkEnd w:id="1280"/>
      <w:r w:rsidR="006038D3" w:rsidRPr="008A5B57">
        <w:t xml:space="preserve"> </w:t>
      </w:r>
    </w:p>
    <w:p w:rsidR="006038D3" w:rsidRPr="00ED2262" w:rsidRDefault="006038D3" w:rsidP="00ED2262">
      <w:pPr>
        <w:pStyle w:val="bodypara"/>
        <w:spacing w:after="0" w:line="240" w:lineRule="auto"/>
      </w:pPr>
    </w:p>
    <w:p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71"/>
      </w:r>
      <w:r w:rsidRPr="00E575E3">
        <w:t xml:space="preserve">  The resolution adopting this init</w:t>
      </w:r>
      <w:r w:rsidR="0029118D" w:rsidRPr="00E575E3">
        <w:t>i</w:t>
      </w:r>
      <w:r w:rsidRPr="00E575E3">
        <w:t xml:space="preserve">ative was approved on </w:t>
      </w:r>
      <w:del w:id="1281" w:author="Sabra" w:date="2013-12-18T12:18:00Z">
        <w:r w:rsidRPr="00E575E3" w:rsidDel="005E63F1">
          <w:delText>18</w:delText>
        </w:r>
      </w:del>
      <w:r w:rsidRPr="00E575E3">
        <w:t xml:space="preserve"> October </w:t>
      </w:r>
      <w:ins w:id="1282" w:author="Sabra" w:date="2013-12-18T12:18:00Z">
        <w:r w:rsidR="005E63F1">
          <w:t>18</w:t>
        </w:r>
        <w:proofErr w:type="gramStart"/>
        <w:r w:rsidR="005E63F1">
          <w:t>,</w:t>
        </w:r>
      </w:ins>
      <w:r w:rsidRPr="00E575E3">
        <w:t>2012</w:t>
      </w:r>
      <w:proofErr w:type="gramEnd"/>
      <w:r w:rsidRPr="00E575E3">
        <w:t>.</w:t>
      </w:r>
      <w:r w:rsidRPr="002028F5">
        <w:rPr>
          <w:rStyle w:val="FootnoteReference"/>
          <w:b/>
        </w:rPr>
        <w:footnoteReference w:id="72"/>
      </w:r>
      <w:r w:rsidRPr="00E575E3">
        <w:t xml:space="preserve">  Significantly, the ATRT1 recommendation to “Enhance Multilingual Strategy” also included improvements </w:t>
      </w:r>
      <w:r w:rsidRPr="00E575E3">
        <w:lastRenderedPageBreak/>
        <w:t>such as more interpretation support, transcription support, and teleconference interpretation.</w:t>
      </w:r>
    </w:p>
    <w:p w:rsidR="004273B6" w:rsidRPr="00ED2262" w:rsidRDefault="004273B6" w:rsidP="00ED2262">
      <w:pPr>
        <w:pStyle w:val="bodypara"/>
        <w:spacing w:after="0" w:line="240" w:lineRule="auto"/>
      </w:pPr>
    </w:p>
    <w:p w:rsidR="006038D3" w:rsidRPr="009F678F" w:rsidRDefault="006038D3" w:rsidP="009F678F">
      <w:pPr>
        <w:pStyle w:val="bodypara"/>
      </w:pPr>
      <w:r w:rsidRPr="009F678F">
        <w:t>During calls</w:t>
      </w:r>
      <w:r w:rsidRPr="008661C7">
        <w:rPr>
          <w:rStyle w:val="FootnoteReference"/>
        </w:rPr>
        <w:footnoteReference w:id="73"/>
      </w:r>
      <w:r w:rsidRPr="008661C7">
        <w:t xml:space="preserve"> </w:t>
      </w:r>
      <w:r w:rsidRPr="009F678F">
        <w:t xml:space="preserve">with </w:t>
      </w:r>
      <w:del w:id="1283" w:author="Sabra" w:date="2013-12-18T12:19:00Z">
        <w:r w:rsidRPr="009F678F" w:rsidDel="005E63F1">
          <w:delText xml:space="preserve">the </w:delText>
        </w:r>
      </w:del>
      <w:r w:rsidRPr="009F678F">
        <w:t xml:space="preserve">ATRT2, </w:t>
      </w:r>
      <w:r w:rsidR="005E63F1">
        <w:t>s</w:t>
      </w:r>
      <w:r w:rsidRPr="009F678F">
        <w:t xml:space="preserve">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6038D3" w:rsidRPr="008A5B57" w:rsidRDefault="006038D3" w:rsidP="006038D3">
      <w:pPr>
        <w:pStyle w:val="bodypara"/>
        <w:rPr>
          <w:szCs w:val="24"/>
        </w:rPr>
      </w:pPr>
      <w:r w:rsidRPr="008A5B57">
        <w:rPr>
          <w:szCs w:val="24"/>
        </w:rPr>
        <w:t>Staff also shared the process involved as follows:</w:t>
      </w:r>
    </w:p>
    <w:p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Receive the document for translation</w:t>
      </w:r>
      <w:ins w:id="1284" w:author="Brinkley" w:date="2013-12-16T21:29:00Z">
        <w:r w:rsidR="00C17642">
          <w:rPr>
            <w:rFonts w:ascii="Times New Roman" w:hAnsi="Times New Roman"/>
            <w:sz w:val="24"/>
          </w:rPr>
          <w:t>.</w:t>
        </w:r>
      </w:ins>
    </w:p>
    <w:p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Quick estimate of words per page multipl</w:t>
      </w:r>
      <w:r w:rsidR="00045151">
        <w:rPr>
          <w:rFonts w:ascii="Times New Roman" w:hAnsi="Times New Roman"/>
          <w:sz w:val="24"/>
        </w:rPr>
        <w:t>ied</w:t>
      </w:r>
      <w:r w:rsidRPr="00ED2262">
        <w:rPr>
          <w:rFonts w:ascii="Times New Roman" w:hAnsi="Times New Roman"/>
          <w:sz w:val="24"/>
        </w:rPr>
        <w:t xml:space="preserve"> by days it takes to translate; 1 day = 1800-2000 words</w:t>
      </w:r>
      <w:ins w:id="1285" w:author="Brinkley" w:date="2013-12-16T21:29:00Z">
        <w:r w:rsidR="00C17642">
          <w:rPr>
            <w:rFonts w:ascii="Times New Roman" w:hAnsi="Times New Roman"/>
            <w:sz w:val="24"/>
          </w:rPr>
          <w:t>.</w:t>
        </w:r>
      </w:ins>
    </w:p>
    <w:p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Document goes through polishing</w:t>
      </w:r>
      <w:ins w:id="1286" w:author="Brinkley" w:date="2013-12-16T21:29:00Z">
        <w:r w:rsidR="00C17642">
          <w:rPr>
            <w:rFonts w:ascii="Times New Roman" w:hAnsi="Times New Roman"/>
            <w:sz w:val="24"/>
          </w:rPr>
          <w:t>.</w:t>
        </w:r>
      </w:ins>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r w:rsidR="00436170">
        <w:rPr>
          <w:szCs w:val="24"/>
        </w:rPr>
        <w:t xml:space="preserve"> members</w:t>
      </w:r>
      <w:r w:rsidRPr="008A5B57">
        <w:rPr>
          <w:szCs w:val="24"/>
        </w:rPr>
        <w:t>.</w:t>
      </w:r>
    </w:p>
    <w:p w:rsidR="006038D3" w:rsidRPr="008A5B57" w:rsidRDefault="006038D3" w:rsidP="006038D3">
      <w:pPr>
        <w:pStyle w:val="bodypara"/>
        <w:spacing w:after="0" w:line="240" w:lineRule="auto"/>
        <w:rPr>
          <w:szCs w:val="24"/>
        </w:rPr>
      </w:pPr>
    </w:p>
    <w:p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overall, ICANN staff </w:t>
      </w:r>
      <w:r w:rsidR="00436170">
        <w:rPr>
          <w:szCs w:val="24"/>
        </w:rPr>
        <w:t xml:space="preserve">members </w:t>
      </w:r>
      <w:r w:rsidRPr="008A5B57">
        <w:rPr>
          <w:szCs w:val="24"/>
        </w:rPr>
        <w:t>speak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6038D3" w:rsidRDefault="006038D3" w:rsidP="009F678F">
      <w:pPr>
        <w:pStyle w:val="bodypara"/>
        <w:spacing w:before="60" w:after="0" w:line="240" w:lineRule="auto"/>
        <w:rPr>
          <w:szCs w:val="24"/>
        </w:rPr>
      </w:pPr>
      <w:r w:rsidRPr="00B10492">
        <w:rPr>
          <w:szCs w:val="24"/>
        </w:rPr>
        <w:t xml:space="preserve">No information was provided on any ongoing training </w:t>
      </w:r>
      <w:r w:rsidR="00436170">
        <w:rPr>
          <w:szCs w:val="24"/>
        </w:rPr>
        <w:t>of</w:t>
      </w:r>
      <w:r w:rsidRPr="00B10492">
        <w:rPr>
          <w:szCs w:val="24"/>
        </w:rPr>
        <w:t xml:space="preserve"> ICANN staff at any level in enhancing </w:t>
      </w:r>
      <w:r w:rsidR="007F7D2B">
        <w:rPr>
          <w:szCs w:val="24"/>
        </w:rPr>
        <w:t>multilingual</w:t>
      </w:r>
      <w:r w:rsidRPr="00B10492">
        <w:rPr>
          <w:szCs w:val="24"/>
        </w:rPr>
        <w:t xml:space="preserve"> skills.</w:t>
      </w:r>
    </w:p>
    <w:p w:rsidR="009F678F" w:rsidRDefault="009F678F" w:rsidP="009F678F">
      <w:pPr>
        <w:pStyle w:val="bodypara"/>
        <w:spacing w:before="60"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74"/>
      </w:r>
      <w:r>
        <w:rPr>
          <w:szCs w:val="24"/>
        </w:rPr>
        <w:t xml:space="preserve"> that</w:t>
      </w:r>
      <w:ins w:id="1287" w:author="Brinkley" w:date="2013-12-16T21:30:00Z">
        <w:r w:rsidR="00C17642">
          <w:rPr>
            <w:szCs w:val="24"/>
          </w:rPr>
          <w:t>:</w:t>
        </w:r>
      </w:ins>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w:t>
      </w:r>
      <w:r w:rsidRPr="00A31E9F">
        <w:lastRenderedPageBreak/>
        <w:t xml:space="preserve">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w:t>
      </w:r>
      <w:r w:rsidR="00436170">
        <w:t>-</w:t>
      </w:r>
      <w:r w:rsidRPr="00A31E9F">
        <w:t>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6038D3" w:rsidRPr="00FD7214" w:rsidRDefault="0005511A" w:rsidP="00C17642">
      <w:pPr>
        <w:pStyle w:val="ListNumber2"/>
        <w:numPr>
          <w:ilvl w:val="0"/>
          <w:numId w:val="194"/>
        </w:numPr>
        <w:rPr>
          <w:rFonts w:ascii="Times New Roman" w:hAnsi="Times New Roman"/>
          <w:sz w:val="24"/>
        </w:rPr>
      </w:pPr>
      <w:r w:rsidRPr="00FD7214">
        <w:rPr>
          <w:rFonts w:ascii="Times New Roman" w:hAnsi="Times New Roman"/>
          <w:sz w:val="24"/>
        </w:rPr>
        <w:t>All position descriptions (and job postings) where multilingual skills are appropriate have been written to include multilingual skills as desired, preferred, or required, as applicable.</w:t>
      </w:r>
    </w:p>
    <w:p w:rsidR="006038D3" w:rsidRPr="00FD7214" w:rsidRDefault="0005511A" w:rsidP="00C17642">
      <w:pPr>
        <w:pStyle w:val="ListNumber2"/>
        <w:numPr>
          <w:ilvl w:val="0"/>
          <w:numId w:val="194"/>
        </w:numPr>
        <w:rPr>
          <w:rFonts w:ascii="Times New Roman" w:hAnsi="Times New Roman"/>
          <w:sz w:val="24"/>
        </w:rPr>
      </w:pPr>
      <w:r w:rsidRPr="00FD7214">
        <w:rPr>
          <w:rFonts w:ascii="Times New Roman" w:hAnsi="Times New Roman"/>
          <w:sz w:val="24"/>
        </w:rPr>
        <w:t>Where appropriate, internal interview survey form</w:t>
      </w:r>
      <w:ins w:id="1288" w:author="Brinkley" w:date="2013-12-16T21:31:00Z">
        <w:r w:rsidRPr="00FD7214">
          <w:rPr>
            <w:rFonts w:ascii="Times New Roman" w:hAnsi="Times New Roman"/>
            <w:sz w:val="24"/>
          </w:rPr>
          <w:t>s</w:t>
        </w:r>
      </w:ins>
      <w:r w:rsidRPr="00FD7214">
        <w:rPr>
          <w:rFonts w:ascii="Times New Roman" w:hAnsi="Times New Roman"/>
          <w:sz w:val="24"/>
        </w:rPr>
        <w:t xml:space="preserve"> ask</w:t>
      </w:r>
      <w:del w:id="1289" w:author="Brinkley" w:date="2013-12-16T21:31:00Z">
        <w:r w:rsidRPr="00FD7214">
          <w:rPr>
            <w:rFonts w:ascii="Times New Roman" w:hAnsi="Times New Roman"/>
            <w:sz w:val="24"/>
          </w:rPr>
          <w:delText>s</w:delText>
        </w:r>
      </w:del>
      <w:r w:rsidRPr="00FD7214">
        <w:rPr>
          <w:rFonts w:ascii="Times New Roman" w:hAnsi="Times New Roman"/>
          <w:sz w:val="24"/>
        </w:rPr>
        <w:t xml:space="preserve"> each interviewer to comment on the multilingual skills of each interviewed candidate – this is a standard operating procedure.</w:t>
      </w:r>
    </w:p>
    <w:p w:rsidR="006038D3" w:rsidRPr="00FD7214" w:rsidRDefault="0005511A" w:rsidP="00C17642">
      <w:pPr>
        <w:pStyle w:val="ListNumber2"/>
        <w:numPr>
          <w:ilvl w:val="0"/>
          <w:numId w:val="194"/>
        </w:numPr>
        <w:rPr>
          <w:rFonts w:ascii="Times New Roman" w:hAnsi="Times New Roman"/>
          <w:sz w:val="24"/>
        </w:rPr>
      </w:pPr>
      <w:r w:rsidRPr="00FD7214">
        <w:rPr>
          <w:rFonts w:ascii="Times New Roman" w:hAnsi="Times New Roman"/>
          <w:sz w:val="24"/>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rsidP="00661BC2">
      <w:pPr>
        <w:pStyle w:val="Heading2"/>
      </w:pPr>
      <w:bookmarkStart w:id="1290" w:name="_Toc374023954"/>
      <w:bookmarkStart w:id="1291" w:name="_Toc374353465"/>
      <w:r>
        <w:t>Summary of Community Input on Implementation</w:t>
      </w:r>
      <w:bookmarkEnd w:id="1290"/>
      <w:bookmarkEnd w:id="1291"/>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w:t>
            </w:r>
            <w:ins w:id="1292" w:author="Sabra" w:date="2013-12-18T12:22:00Z">
              <w:r w:rsidR="00756D19">
                <w:rPr>
                  <w:rFonts w:ascii="Calibri" w:hAnsi="Calibri"/>
                  <w:b/>
                  <w:sz w:val="20"/>
                  <w:szCs w:val="20"/>
                  <w:lang w:val="en-GB"/>
                </w:rPr>
                <w:t>,</w:t>
              </w:r>
            </w:ins>
            <w:r w:rsidRPr="003166B2">
              <w:rPr>
                <w:rFonts w:ascii="Calibri" w:hAnsi="Calibri"/>
                <w:b/>
                <w:sz w:val="20"/>
                <w:szCs w:val="20"/>
                <w:lang w:val="en-GB"/>
              </w:rPr>
              <w:t xml:space="preserve">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 xml:space="preserve">(the “RDS”) to replace the current WHOIS </w:t>
            </w:r>
            <w:r w:rsidRPr="003166B2">
              <w:rPr>
                <w:rFonts w:ascii="Calibri" w:hAnsi="Calibri"/>
                <w:b/>
                <w:sz w:val="20"/>
                <w:szCs w:val="20"/>
                <w:lang w:val="en-GB"/>
              </w:rPr>
              <w:lastRenderedPageBreak/>
              <w:t>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lastRenderedPageBreak/>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lastRenderedPageBreak/>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lastRenderedPageBreak/>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lastRenderedPageBreak/>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Default="006038D3" w:rsidP="00661BC2">
      <w:pPr>
        <w:pStyle w:val="Heading2"/>
      </w:pPr>
    </w:p>
    <w:p w:rsidR="006038D3" w:rsidRDefault="00115938" w:rsidP="00661BC2">
      <w:pPr>
        <w:pStyle w:val="Heading2"/>
      </w:pPr>
      <w:bookmarkStart w:id="1293" w:name="_Toc374023955"/>
      <w:bookmarkStart w:id="1294" w:name="_Toc374353466"/>
      <w:r>
        <w:t>ATRT2 Analysis of Recommendation Implementation</w:t>
      </w:r>
      <w:bookmarkEnd w:id="1293"/>
      <w:bookmarkEnd w:id="1294"/>
    </w:p>
    <w:p w:rsidR="006038D3" w:rsidRPr="003166B2" w:rsidRDefault="006038D3" w:rsidP="006038D3">
      <w:pPr>
        <w:pStyle w:val="bodypara"/>
        <w:spacing w:after="0" w:line="240" w:lineRule="auto"/>
        <w:rPr>
          <w:b/>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6038D3" w:rsidRPr="00FD7214" w:rsidRDefault="0005511A" w:rsidP="00C17642">
      <w:pPr>
        <w:pStyle w:val="ListNumber2"/>
        <w:numPr>
          <w:ilvl w:val="0"/>
          <w:numId w:val="195"/>
        </w:numPr>
        <w:rPr>
          <w:rFonts w:ascii="Times New Roman" w:hAnsi="Times New Roman"/>
          <w:sz w:val="24"/>
        </w:rPr>
      </w:pPr>
      <w:r w:rsidRPr="00FD7214">
        <w:rPr>
          <w:rFonts w:ascii="Times New Roman" w:hAnsi="Times New Roman"/>
          <w:sz w:val="24"/>
        </w:rPr>
        <w:t>The often poor quality of translations undermines public willingness to participate.</w:t>
      </w:r>
    </w:p>
    <w:p w:rsidR="006038D3" w:rsidRPr="00FD7214" w:rsidRDefault="0005511A" w:rsidP="00C17642">
      <w:pPr>
        <w:pStyle w:val="ListNumber2"/>
        <w:numPr>
          <w:ilvl w:val="0"/>
          <w:numId w:val="195"/>
        </w:numPr>
        <w:rPr>
          <w:rFonts w:ascii="Times New Roman" w:hAnsi="Times New Roman"/>
          <w:sz w:val="24"/>
        </w:rPr>
      </w:pPr>
      <w:r w:rsidRPr="00FD7214">
        <w:rPr>
          <w:rFonts w:ascii="Times New Roman" w:hAnsi="Times New Roman"/>
          <w:sz w:val="24"/>
        </w:rPr>
        <w:t>The ability to encourage broader public participation is constrained by the limited availability of a full translation function.</w:t>
      </w:r>
    </w:p>
    <w:p w:rsidR="006038D3" w:rsidRPr="00FD7214" w:rsidRDefault="0005511A" w:rsidP="00C17642">
      <w:pPr>
        <w:pStyle w:val="ListNumber2"/>
        <w:numPr>
          <w:ilvl w:val="0"/>
          <w:numId w:val="195"/>
        </w:numPr>
        <w:rPr>
          <w:rFonts w:ascii="Times New Roman" w:hAnsi="Times New Roman"/>
          <w:sz w:val="24"/>
        </w:rPr>
      </w:pPr>
      <w:r w:rsidRPr="00FD7214">
        <w:rPr>
          <w:rFonts w:ascii="Times New Roman" w:hAnsi="Times New Roman"/>
          <w:sz w:val="24"/>
        </w:rPr>
        <w:t>Community members cannot fully participate in the Public Comments process in their preferred language – including languages for which ICANN claims to have established translation services – because they must comment back in English due to the lack of full translations of all comments received.</w:t>
      </w:r>
    </w:p>
    <w:p w:rsidR="009F678F" w:rsidRDefault="0005511A" w:rsidP="00C17642">
      <w:pPr>
        <w:pStyle w:val="ListNumber2"/>
        <w:numPr>
          <w:ilvl w:val="0"/>
          <w:numId w:val="195"/>
        </w:numPr>
        <w:rPr>
          <w:rFonts w:ascii="Times New Roman" w:hAnsi="Times New Roman"/>
        </w:rPr>
      </w:pPr>
      <w:r w:rsidRPr="00FD7214">
        <w:rPr>
          <w:rFonts w:ascii="Times New Roman" w:hAnsi="Times New Roman"/>
          <w:sz w:val="24"/>
        </w:rPr>
        <w:t>Many ICANN language communities are negatively impacted by the timeliness, i.e. common delays, of the current translations policy’s unequal response times</w:t>
      </w:r>
      <w:r w:rsidR="006038D3" w:rsidRPr="00ED2262">
        <w:rPr>
          <w:rFonts w:ascii="Times New Roman" w:hAnsi="Times New Roman"/>
        </w:rPr>
        <w:t>.</w:t>
      </w:r>
    </w:p>
    <w:p w:rsidR="008661C7" w:rsidRDefault="008661C7" w:rsidP="00ED2262">
      <w:pPr>
        <w:pStyle w:val="ListNumber2"/>
        <w:numPr>
          <w:ilvl w:val="0"/>
          <w:numId w:val="0"/>
        </w:numPr>
        <w:ind w:left="720" w:hanging="360"/>
        <w:rPr>
          <w:rFonts w:ascii="Times New Roman" w:hAnsi="Times New Roman"/>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it appears ICANN has successfully implemented Recommendation 22</w:t>
      </w:r>
      <w:r w:rsidR="00436170">
        <w:rPr>
          <w:szCs w:val="24"/>
        </w:rPr>
        <w:t>,</w:t>
      </w:r>
      <w:r>
        <w:rPr>
          <w:szCs w:val="24"/>
        </w:rPr>
        <w:t xml:space="preserve"> given that </w:t>
      </w:r>
      <w:r w:rsidRPr="00B10492">
        <w:rPr>
          <w:szCs w:val="24"/>
        </w:rPr>
        <w:t xml:space="preserve">more than 75% </w:t>
      </w:r>
      <w:ins w:id="1295" w:author="Larisa B. Gurnick" w:date="2013-12-17T17:58:00Z">
        <w:r w:rsidR="00AF6497">
          <w:rPr>
            <w:szCs w:val="24"/>
          </w:rPr>
          <w:t xml:space="preserve">of </w:t>
        </w:r>
      </w:ins>
      <w:ins w:id="1296" w:author="Larisa B. Gurnick" w:date="2013-12-17T17:59:00Z">
        <w:r w:rsidR="00AF6497">
          <w:rPr>
            <w:szCs w:val="24"/>
          </w:rPr>
          <w:t xml:space="preserve">staff in Senior Management and Executive roles </w:t>
        </w:r>
      </w:ins>
      <w:del w:id="1297" w:author="Larisa B. Gurnick" w:date="2013-12-17T17:59:00Z">
        <w:r w:rsidDel="00AF6497">
          <w:rPr>
            <w:szCs w:val="24"/>
          </w:rPr>
          <w:delText xml:space="preserve">is </w:delText>
        </w:r>
      </w:del>
      <w:proofErr w:type="gramStart"/>
      <w:ins w:id="1298" w:author="Larisa B. Gurnick" w:date="2013-12-17T17:59:00Z">
        <w:r w:rsidR="00AF6497">
          <w:rPr>
            <w:szCs w:val="24"/>
          </w:rPr>
          <w:t>are</w:t>
        </w:r>
        <w:proofErr w:type="gramEnd"/>
        <w:r w:rsidR="00AF6497">
          <w:rPr>
            <w:szCs w:val="24"/>
          </w:rPr>
          <w:t xml:space="preserve"> </w:t>
        </w:r>
      </w:ins>
      <w:r>
        <w:rPr>
          <w:szCs w:val="24"/>
        </w:rPr>
        <w:t xml:space="preserve">reported as </w:t>
      </w:r>
      <w:r w:rsidRPr="00B10492">
        <w:rPr>
          <w:szCs w:val="24"/>
        </w:rPr>
        <w:t>being multilingual.</w:t>
      </w:r>
      <w:r>
        <w:rPr>
          <w:szCs w:val="24"/>
        </w:rPr>
        <w:t xml:space="preserve">  While it is not clear if ICANN has any </w:t>
      </w:r>
      <w:r w:rsidRPr="00B10492">
        <w:rPr>
          <w:szCs w:val="24"/>
        </w:rPr>
        <w:t xml:space="preserve">policies regarding </w:t>
      </w:r>
      <w:r w:rsidR="00436170">
        <w:rPr>
          <w:szCs w:val="24"/>
        </w:rPr>
        <w:t xml:space="preserve">the </w:t>
      </w:r>
      <w:r w:rsidRPr="00B10492">
        <w:rPr>
          <w:szCs w:val="24"/>
        </w:rPr>
        <w:t xml:space="preserve">use of languages </w:t>
      </w:r>
      <w:r w:rsidR="00436170">
        <w:rPr>
          <w:szCs w:val="24"/>
        </w:rPr>
        <w:t>other</w:t>
      </w:r>
      <w:r w:rsidRPr="00B10492">
        <w:rPr>
          <w:szCs w:val="24"/>
        </w:rPr>
        <w:t xml:space="preserve">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sidR="00C17642">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proofErr w:type="gramStart"/>
      <w:r>
        <w:rPr>
          <w:szCs w:val="24"/>
        </w:rPr>
        <w:t>English,</w:t>
      </w:r>
      <w:proofErr w:type="gramEnd"/>
      <w:r>
        <w:rPr>
          <w:szCs w:val="24"/>
        </w:rPr>
        <w:t xml:space="preserve"> it seems likely that</w:t>
      </w:r>
      <w:ins w:id="1299" w:author="Larisa B. Gurnick" w:date="2013-12-17T18:00:00Z">
        <w:r w:rsidR="005C4FD9">
          <w:rPr>
            <w:szCs w:val="24"/>
          </w:rPr>
          <w:t xml:space="preserve"> the senior staff</w:t>
        </w:r>
      </w:ins>
      <w:ins w:id="1300" w:author="Sabra" w:date="2013-12-19T18:08:00Z">
        <w:r w:rsidR="00FF13D6">
          <w:rPr>
            <w:szCs w:val="24"/>
          </w:rPr>
          <w:t xml:space="preserve">'s </w:t>
        </w:r>
      </w:ins>
      <w:del w:id="1301" w:author="Larisa B. Gurnick" w:date="2013-12-17T18:00:00Z">
        <w:r w:rsidDel="005C4FD9">
          <w:rPr>
            <w:szCs w:val="24"/>
          </w:rPr>
          <w:delText xml:space="preserve"> their</w:delText>
        </w:r>
      </w:del>
      <w:r>
        <w:rPr>
          <w:szCs w:val="24"/>
        </w:rPr>
        <w:t xml:space="preserve">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r w:rsidRPr="00B10492">
        <w:rPr>
          <w:szCs w:val="24"/>
        </w:rPr>
        <w:t xml:space="preserve"> </w:t>
      </w:r>
    </w:p>
    <w:p w:rsidR="006038D3" w:rsidRPr="00B10492" w:rsidRDefault="00F74437" w:rsidP="00661BC2">
      <w:pPr>
        <w:pStyle w:val="Heading2"/>
      </w:pPr>
      <w:bookmarkStart w:id="1302" w:name="_Toc374023956"/>
      <w:bookmarkStart w:id="1303" w:name="_Toc374353467"/>
      <w:r>
        <w:t>ATRT2 Assessment of Recommendation Effectiveness</w:t>
      </w:r>
      <w:bookmarkEnd w:id="1302"/>
      <w:bookmarkEnd w:id="130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should review </w:t>
      </w:r>
      <w:r w:rsidR="00436170">
        <w:rPr>
          <w:szCs w:val="24"/>
        </w:rPr>
        <w:t xml:space="preserve">the </w:t>
      </w:r>
      <w:r w:rsidRPr="00B10492">
        <w:rPr>
          <w:szCs w:val="24"/>
        </w:rPr>
        <w:t xml:space="preserve">capacity of the language service department </w:t>
      </w:r>
      <w:r>
        <w:rPr>
          <w:szCs w:val="24"/>
        </w:rPr>
        <w:t>versus</w:t>
      </w:r>
      <w:r w:rsidRPr="00B10492">
        <w:rPr>
          <w:szCs w:val="24"/>
        </w:rPr>
        <w:t xml:space="preserve"> </w:t>
      </w:r>
      <w:r w:rsidR="00436170">
        <w:rPr>
          <w:szCs w:val="24"/>
        </w:rPr>
        <w:t xml:space="preserve">the </w:t>
      </w:r>
      <w:r w:rsidR="00C17642">
        <w:rPr>
          <w:szCs w:val="24"/>
        </w:rPr>
        <w:t>c</w:t>
      </w:r>
      <w:r w:rsidRPr="00B10492">
        <w:rPr>
          <w:szCs w:val="24"/>
        </w:rPr>
        <w:t>ommunity</w:t>
      </w:r>
      <w:r w:rsidR="00436170">
        <w:rPr>
          <w:szCs w:val="24"/>
        </w:rPr>
        <w:t>’s</w:t>
      </w:r>
      <w:r w:rsidRPr="00B10492">
        <w:rPr>
          <w:szCs w:val="24"/>
        </w:rPr>
        <w:t xml:space="preserve"> need for the service and make relevant adjustments.  The </w:t>
      </w:r>
      <w:r w:rsidR="00436170">
        <w:rPr>
          <w:szCs w:val="24"/>
        </w:rPr>
        <w:t>l</w:t>
      </w:r>
      <w:r w:rsidRPr="00B10492">
        <w:rPr>
          <w:szCs w:val="24"/>
        </w:rPr>
        <w:t xml:space="preserve">anguage service is important to what ICANN does and its plans for the future </w:t>
      </w:r>
      <w:ins w:id="1304" w:author="Brinkley" w:date="2013-12-16T21:33:00Z">
        <w:r w:rsidR="00C17642">
          <w:rPr>
            <w:szCs w:val="24"/>
          </w:rPr>
          <w:t xml:space="preserve">are </w:t>
        </w:r>
      </w:ins>
      <w:r w:rsidRPr="00B10492">
        <w:rPr>
          <w:szCs w:val="24"/>
        </w:rPr>
        <w:t>based on the outreach program already in place.</w:t>
      </w:r>
      <w:r>
        <w:rPr>
          <w:szCs w:val="24"/>
        </w:rPr>
        <w:t xml:space="preserve">  </w:t>
      </w:r>
      <w:r w:rsidRPr="00B10492">
        <w:rPr>
          <w:szCs w:val="24"/>
        </w:rPr>
        <w:t>Whil</w:t>
      </w:r>
      <w:r w:rsidR="00436170">
        <w:rPr>
          <w:szCs w:val="24"/>
        </w:rPr>
        <w:t>e</w:t>
      </w:r>
      <w:r w:rsidRPr="00B10492">
        <w:rPr>
          <w:szCs w:val="24"/>
        </w:rPr>
        <w:t xml:space="preserve">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 xml:space="preserve">significant </w:t>
      </w:r>
      <w:r w:rsidRPr="00B10492">
        <w:rPr>
          <w:szCs w:val="24"/>
        </w:rPr>
        <w:lastRenderedPageBreak/>
        <w:t>increase in activity.  This shift from a craft-based ad</w:t>
      </w:r>
      <w:r w:rsidR="00756D19">
        <w:rPr>
          <w:szCs w:val="24"/>
        </w:rPr>
        <w:t xml:space="preserve"> </w:t>
      </w:r>
      <w:r w:rsidRPr="00B10492">
        <w:rPr>
          <w:szCs w:val="24"/>
        </w:rPr>
        <w:t xml:space="preserve">hoc supply/demand </w:t>
      </w:r>
      <w:ins w:id="1305" w:author="Brinkley" w:date="2013-12-16T21:34:00Z">
        <w:r w:rsidR="00C17642">
          <w:rPr>
            <w:szCs w:val="24"/>
          </w:rPr>
          <w:t xml:space="preserve">service </w:t>
        </w:r>
      </w:ins>
      <w:r w:rsidRPr="00B10492">
        <w:rPr>
          <w:szCs w:val="24"/>
        </w:rPr>
        <w:t>to a continuous industrial pipeline of documents involves</w:t>
      </w:r>
      <w:r>
        <w:rPr>
          <w:szCs w:val="24"/>
        </w:rPr>
        <w:t xml:space="preserve"> the ability to</w:t>
      </w:r>
      <w:r w:rsidRPr="00B10492">
        <w:rPr>
          <w:szCs w:val="24"/>
        </w:rPr>
        <w:t>:</w:t>
      </w:r>
    </w:p>
    <w:p w:rsidR="006F2F13" w:rsidRPr="00B10492" w:rsidRDefault="006F2F13" w:rsidP="006038D3">
      <w:pPr>
        <w:pStyle w:val="bodypara"/>
        <w:spacing w:after="0" w:line="240" w:lineRule="auto"/>
        <w:rPr>
          <w:szCs w:val="24"/>
        </w:rPr>
      </w:pPr>
    </w:p>
    <w:p w:rsidR="006038D3" w:rsidRPr="004273B6" w:rsidRDefault="006038D3" w:rsidP="006927D6">
      <w:pPr>
        <w:pStyle w:val="ListParagraph"/>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rsidR="006038D3" w:rsidRPr="004273B6" w:rsidRDefault="006038D3" w:rsidP="006927D6">
      <w:pPr>
        <w:pStyle w:val="ListParagraph"/>
      </w:pPr>
      <w:r w:rsidRPr="004273B6">
        <w:t>predict peaks of activity proactively and dynamically modulat</w:t>
      </w:r>
      <w:r w:rsidR="005D048E">
        <w:t>e</w:t>
      </w:r>
      <w:r w:rsidRPr="004273B6">
        <w:t xml:space="preserve"> capacity to supplement permanent staff using a pool of additional freelance translators on demand to smooth out peak delays; </w:t>
      </w:r>
    </w:p>
    <w:p w:rsidR="006038D3" w:rsidRPr="004273B6" w:rsidRDefault="006038D3" w:rsidP="00DB0634">
      <w:pPr>
        <w:pStyle w:val="ListParagraph"/>
      </w:pPr>
      <w:r w:rsidRPr="004273B6">
        <w:t>enable clients (SOs, ACs, etc.) to automatically track the status of their translation request via use of a CRM system;</w:t>
      </w:r>
    </w:p>
    <w:p w:rsidR="006038D3" w:rsidRPr="004273B6" w:rsidRDefault="006038D3" w:rsidP="00DB0634">
      <w:pPr>
        <w:pStyle w:val="ListParagraph"/>
      </w:pPr>
      <w:r w:rsidRPr="004273B6">
        <w:t>automatically compile metrics on document translation timeliness;</w:t>
      </w:r>
    </w:p>
    <w:p w:rsidR="006038D3" w:rsidRPr="004273B6" w:rsidRDefault="006038D3" w:rsidP="00C64F74">
      <w:pPr>
        <w:pStyle w:val="ListParagraph"/>
      </w:pPr>
      <w:r w:rsidRPr="004273B6">
        <w:t>implement a feedback path from the community to improve Language Services with native speaker input;</w:t>
      </w:r>
    </w:p>
    <w:p w:rsidR="0005511A" w:rsidRDefault="006038D3">
      <w:pPr>
        <w:pStyle w:val="ListParagraph"/>
      </w:pPr>
      <w:r w:rsidRPr="004273B6">
        <w:t xml:space="preserve">implement best practice documentation management to harmonize translation quality and accuracy between experienced permanent and new or freelance translators; and </w:t>
      </w:r>
    </w:p>
    <w:p w:rsidR="0005511A" w:rsidRDefault="006038D3">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rsidR="00C17642" w:rsidRDefault="00C17642" w:rsidP="006038D3">
      <w:pPr>
        <w:pStyle w:val="bodypara"/>
        <w:rPr>
          <w:szCs w:val="24"/>
        </w:rPr>
      </w:pPr>
    </w:p>
    <w:p w:rsidR="006038D3" w:rsidRDefault="00C17642" w:rsidP="006038D3">
      <w:pPr>
        <w:pStyle w:val="bodypara"/>
        <w:rPr>
          <w:szCs w:val="24"/>
        </w:rPr>
      </w:pPr>
      <w:r>
        <w:rPr>
          <w:szCs w:val="24"/>
        </w:rPr>
        <w:t>G</w:t>
      </w:r>
      <w:r w:rsidR="006038D3" w:rsidRPr="00EF0434">
        <w:rPr>
          <w:szCs w:val="24"/>
        </w:rPr>
        <w:t xml:space="preserve">iven that the level of multilingual staff is commendable, </w:t>
      </w:r>
      <w:del w:id="1306" w:author="Sabra" w:date="2013-12-18T12:25:00Z">
        <w:r w:rsidR="006038D3" w:rsidRPr="00EF0434" w:rsidDel="00756D19">
          <w:rPr>
            <w:szCs w:val="24"/>
          </w:rPr>
          <w:delText xml:space="preserve">the </w:delText>
        </w:r>
      </w:del>
      <w:r w:rsidR="006038D3" w:rsidRPr="00EF0434">
        <w:rPr>
          <w:szCs w:val="24"/>
        </w:rPr>
        <w:t>ATRT2 has no further input on Recommendation 22 at</w:t>
      </w:r>
      <w:r w:rsidR="006038D3" w:rsidRPr="00B10492">
        <w:rPr>
          <w:szCs w:val="24"/>
        </w:rPr>
        <w:t xml:space="preserve"> this issue.</w:t>
      </w:r>
    </w:p>
    <w:p w:rsidR="00EF0433" w:rsidRPr="00464E21" w:rsidRDefault="00EF0433" w:rsidP="00661BC2">
      <w:pPr>
        <w:pStyle w:val="Heading2"/>
      </w:pPr>
    </w:p>
    <w:p w:rsidR="00EF0433" w:rsidRPr="00E7359B" w:rsidRDefault="00EF0433" w:rsidP="00661BC2">
      <w:pPr>
        <w:pStyle w:val="Heading2"/>
      </w:pPr>
    </w:p>
    <w:p w:rsidR="00EF0433" w:rsidRPr="00E7359B" w:rsidRDefault="00EF0433" w:rsidP="00661BC2">
      <w:pPr>
        <w:pStyle w:val="Heading2"/>
      </w:pPr>
      <w:r w:rsidRPr="00E7359B">
        <w:t xml:space="preserve">Public Comment on </w:t>
      </w:r>
      <w:del w:id="1307" w:author="Larisa B. Gurnick" w:date="2013-12-19T23:07:00Z">
        <w:r w:rsidRPr="00E7359B" w:rsidDel="0088194D">
          <w:delText xml:space="preserve">Draft </w:delText>
        </w:r>
      </w:del>
      <w:r w:rsidRPr="00E7359B">
        <w:t>Recommendation</w:t>
      </w:r>
    </w:p>
    <w:p w:rsidR="00A96DD7" w:rsidRPr="0088194D" w:rsidRDefault="0088194D" w:rsidP="00661BC2">
      <w:pPr>
        <w:pStyle w:val="Heading2"/>
        <w:rPr>
          <w:rFonts w:eastAsia="Times New Roman"/>
          <w:b w:val="0"/>
        </w:rPr>
      </w:pPr>
      <w:ins w:id="1308" w:author="Larisa B. Gurnick" w:date="2013-12-19T23:07:00Z">
        <w:r w:rsidRPr="0088194D">
          <w:rPr>
            <w:rFonts w:eastAsia="Times New Roman"/>
            <w:b w:val="0"/>
          </w:rPr>
          <w:t>The At-Large Advisory Committee suggested that the language services department work with the community to prioritize documentation/materials for translation, which may differ from constituency to constituency.</w:t>
        </w:r>
      </w:ins>
      <w:ins w:id="1309" w:author="Larisa B. Gurnick" w:date="2013-12-19T23:08:00Z">
        <w:r>
          <w:rPr>
            <w:rStyle w:val="FootnoteReference"/>
            <w:rFonts w:eastAsia="Times New Roman"/>
            <w:b w:val="0"/>
          </w:rPr>
          <w:footnoteReference w:id="75"/>
        </w:r>
      </w:ins>
    </w:p>
    <w:p w:rsidR="00EF0433" w:rsidRPr="00BF7E91" w:rsidRDefault="00EF0433" w:rsidP="00EF0433">
      <w:pPr>
        <w:pStyle w:val="bodypara"/>
        <w:rPr>
          <w:szCs w:val="24"/>
        </w:rPr>
      </w:pPr>
    </w:p>
    <w:p w:rsidR="00EF0433" w:rsidDel="00756D19" w:rsidRDefault="00EF0433" w:rsidP="00661BC2">
      <w:pPr>
        <w:pStyle w:val="Heading2"/>
        <w:rPr>
          <w:del w:id="1311" w:author="Larisa B. Gurnick" w:date="2013-12-17T17:55:00Z"/>
        </w:rPr>
      </w:pPr>
      <w:r w:rsidRPr="00E7359B">
        <w:t>Final Recommendation</w:t>
      </w:r>
      <w:r w:rsidRPr="006D4509">
        <w:t xml:space="preserve"> #</w:t>
      </w:r>
      <w:r w:rsidR="00AF6497">
        <w:t>8</w:t>
      </w:r>
    </w:p>
    <w:p w:rsidR="00CE459B" w:rsidDel="00CE459B" w:rsidRDefault="00CE459B" w:rsidP="00CE459B">
      <w:pPr>
        <w:pStyle w:val="bodypara"/>
        <w:rPr>
          <w:ins w:id="1312" w:author="Sabra" w:date="2013-12-18T12:26:00Z"/>
          <w:del w:id="1313" w:author="Larisa B. Gurnick" w:date="2013-12-18T20:35:00Z"/>
        </w:rPr>
      </w:pPr>
    </w:p>
    <w:p w:rsidR="00756D19" w:rsidRDefault="00756D19" w:rsidP="00756D19">
      <w:pPr>
        <w:rPr>
          <w:ins w:id="1314" w:author="Sabra" w:date="2013-12-18T12:26:00Z"/>
        </w:rPr>
      </w:pPr>
      <w:ins w:id="1315" w:author="Sabra" w:date="2013-12-18T12:26:00Z">
        <w:r w:rsidRPr="00616376">
          <w:rPr>
            <w:rFonts w:ascii="Times New Roman" w:hAnsi="Times New Roman"/>
          </w:rPr>
          <w:t>To support public participation,</w:t>
        </w:r>
        <w:r>
          <w:rPr>
            <w:rFonts w:ascii="Times New Roman" w:hAnsi="Times New Roman"/>
          </w:rPr>
          <w:t xml:space="preserve"> the Board</w:t>
        </w:r>
        <w:r w:rsidRPr="00616376">
          <w:rPr>
            <w:rFonts w:ascii="Times New Roman" w:hAnsi="Times New Roman"/>
          </w:rPr>
          <w:t xml:space="preserve"> should review capacity of the language services department versus the </w:t>
        </w:r>
        <w:r>
          <w:rPr>
            <w:rFonts w:ascii="Times New Roman" w:hAnsi="Times New Roman"/>
          </w:rPr>
          <w:t>c</w:t>
        </w:r>
        <w:r w:rsidRPr="00616376">
          <w:rPr>
            <w:rFonts w:ascii="Times New Roman" w:hAnsi="Times New Roman"/>
          </w:rPr>
          <w:t>ommunity need for the service using Key Performance Indicators (KPIs) and make relevant adjustments such as improving translation quality and timeliness</w:t>
        </w:r>
        <w:r>
          <w:rPr>
            <w:rFonts w:ascii="Times New Roman" w:hAnsi="Times New Roman"/>
          </w:rPr>
          <w:t xml:space="preserve"> and interpretation quality</w:t>
        </w:r>
        <w:r w:rsidRPr="00616376">
          <w:rPr>
            <w:rFonts w:ascii="Times New Roman" w:hAnsi="Times New Roman"/>
          </w:rPr>
          <w:t xml:space="preserve">. ICANN should implement continuous improvement of translation and interpretation services </w:t>
        </w:r>
        <w:r w:rsidRPr="00616376">
          <w:rPr>
            <w:rFonts w:ascii="Times New Roman" w:hAnsi="Times New Roman"/>
          </w:rPr>
          <w:lastRenderedPageBreak/>
          <w:t>including benchmarking of procedures used by international organizations such as the United Nations</w:t>
        </w:r>
        <w:r w:rsidRPr="004154BB">
          <w:t>.</w:t>
        </w:r>
      </w:ins>
    </w:p>
    <w:p w:rsidR="00756D19" w:rsidDel="00CE459B" w:rsidRDefault="00756D19" w:rsidP="00756D19">
      <w:pPr>
        <w:ind w:firstLine="360"/>
        <w:rPr>
          <w:ins w:id="1316" w:author="Sabra" w:date="2013-12-18T12:26:00Z"/>
          <w:del w:id="1317" w:author="Larisa B. Gurnick" w:date="2013-12-18T20:36:00Z"/>
          <w:rFonts w:ascii="Times New Roman" w:hAnsi="Times New Roman"/>
        </w:rPr>
      </w:pPr>
    </w:p>
    <w:p w:rsidR="007F0D6B" w:rsidDel="00CE459B" w:rsidRDefault="007F0D6B" w:rsidP="00CE459B">
      <w:pPr>
        <w:pStyle w:val="bodypara"/>
        <w:rPr>
          <w:ins w:id="1318" w:author="Sabra" w:date="2013-12-18T12:26:00Z"/>
          <w:del w:id="1319" w:author="Larisa B. Gurnick" w:date="2013-12-18T20:36:00Z"/>
        </w:rPr>
      </w:pPr>
    </w:p>
    <w:p w:rsidR="00EF0433" w:rsidRPr="00B10492" w:rsidRDefault="00EF0433" w:rsidP="006038D3">
      <w:pPr>
        <w:pStyle w:val="bodypara"/>
        <w:rPr>
          <w:szCs w:val="24"/>
        </w:rPr>
      </w:pPr>
    </w:p>
    <w:p w:rsidR="006038D3" w:rsidRDefault="006038D3" w:rsidP="006038D3">
      <w:pPr>
        <w:rPr>
          <w:rFonts w:ascii="Times New Roman" w:hAnsi="Times New Roman"/>
          <w:highlight w:val="green"/>
        </w:rPr>
      </w:pPr>
    </w:p>
    <w:p w:rsidR="006038D3" w:rsidRDefault="00CC1158" w:rsidP="00B67F51">
      <w:pPr>
        <w:pStyle w:val="Heading1"/>
      </w:pPr>
      <w:bookmarkStart w:id="1320" w:name="_Toc374023957"/>
      <w:bookmarkStart w:id="1321" w:name="_Toc374353470"/>
      <w:r>
        <w:t xml:space="preserve">Report Section </w:t>
      </w:r>
      <w:r w:rsidR="008A5FBF">
        <w:t>11.</w:t>
      </w:r>
      <w:r w:rsidR="006277AB">
        <w:t xml:space="preserve"> </w:t>
      </w:r>
      <w:r w:rsidRPr="00D66397">
        <w:t>DECISION</w:t>
      </w:r>
      <w:r w:rsidR="00C535B8">
        <w:t>-</w:t>
      </w:r>
      <w:r w:rsidRPr="00D66397">
        <w:t>MAKING</w:t>
      </w:r>
      <w:r w:rsidR="00C535B8">
        <w:t>,</w:t>
      </w:r>
      <w:r w:rsidRPr="00D66397">
        <w:t xml:space="preserve"> TRANSPARENCY AND APPEALS PROCESSES</w:t>
      </w:r>
      <w:r>
        <w:t xml:space="preserve">: </w:t>
      </w:r>
      <w:r w:rsidR="00220CC6">
        <w:t xml:space="preserve"> </w:t>
      </w:r>
      <w:r>
        <w:t>ATRT2 Recommendation #</w:t>
      </w:r>
      <w:r w:rsidR="00AF6497">
        <w:t>9</w:t>
      </w:r>
      <w:r w:rsidR="00220CC6">
        <w:t xml:space="preserve"> (</w:t>
      </w:r>
      <w:r w:rsidR="006038D3" w:rsidRPr="00B10492">
        <w:t>Assessment of ATRT</w:t>
      </w:r>
      <w:r w:rsidR="00B5417A">
        <w:t>1</w:t>
      </w:r>
      <w:r w:rsidR="006038D3" w:rsidRPr="00B10492">
        <w:t xml:space="preserve"> Recommendation</w:t>
      </w:r>
      <w:r w:rsidR="000558EB">
        <w:t>s</w:t>
      </w:r>
      <w:r w:rsidR="006038D3" w:rsidRPr="00B10492">
        <w:t xml:space="preserve"> 20, 23, 25, 26</w:t>
      </w:r>
      <w:r w:rsidR="00220CC6">
        <w:t>)</w:t>
      </w:r>
      <w:bookmarkEnd w:id="1320"/>
      <w:bookmarkEnd w:id="1321"/>
    </w:p>
    <w:p w:rsidR="006038D3" w:rsidRPr="00D36B02" w:rsidRDefault="006038D3" w:rsidP="006038D3">
      <w:pPr>
        <w:pStyle w:val="bodypara"/>
        <w:spacing w:after="0" w:line="240" w:lineRule="auto"/>
      </w:pPr>
    </w:p>
    <w:p w:rsidR="006038D3" w:rsidRDefault="006038D3" w:rsidP="00661BC2">
      <w:pPr>
        <w:pStyle w:val="Heading2"/>
      </w:pPr>
      <w:bookmarkStart w:id="1322" w:name="_Toc374023958"/>
      <w:bookmarkStart w:id="1323" w:name="_Toc374353471"/>
      <w:r w:rsidRPr="00B10492">
        <w:t>Findings of ATRT1</w:t>
      </w:r>
      <w:bookmarkEnd w:id="1322"/>
      <w:bookmarkEnd w:id="1323"/>
      <w:r w:rsidRPr="00B10492">
        <w:t xml:space="preserve"> </w:t>
      </w:r>
    </w:p>
    <w:p w:rsidR="006038D3" w:rsidRPr="009550C0" w:rsidRDefault="006038D3" w:rsidP="006038D3">
      <w:pPr>
        <w:pStyle w:val="bodypara"/>
        <w:spacing w:after="0" w:line="240" w:lineRule="auto"/>
      </w:pPr>
    </w:p>
    <w:p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and appeal</w:t>
      </w:r>
      <w:r w:rsidR="005D048E">
        <w:rPr>
          <w:szCs w:val="24"/>
        </w:rPr>
        <w:t>ing</w:t>
      </w:r>
      <w:r w:rsidRPr="00B10492">
        <w:rPr>
          <w:szCs w:val="24"/>
        </w:rPr>
        <w:t xml:space="preserve"> decisions.</w:t>
      </w:r>
      <w:r w:rsidRPr="00B10492">
        <w:rPr>
          <w:rStyle w:val="FootnoteReference"/>
          <w:szCs w:val="24"/>
        </w:rPr>
        <w:footnoteReference w:id="76"/>
      </w:r>
      <w:r w:rsidRPr="00B10492">
        <w:rPr>
          <w:szCs w:val="24"/>
        </w:rPr>
        <w:t xml:space="preserve">  Both to ease assessment of implementation and to shed light on the interrelationships between ATRT2’s mandate</w:t>
      </w:r>
      <w:r w:rsidRPr="00B10492">
        <w:rPr>
          <w:rStyle w:val="FootnoteReference"/>
          <w:szCs w:val="24"/>
        </w:rPr>
        <w:footnoteReference w:id="77"/>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8"/>
      </w:r>
      <w:r w:rsidRPr="00B10492">
        <w:rPr>
          <w:szCs w:val="24"/>
        </w:rPr>
        <w:t xml:space="preserve"> is invoked</w:t>
      </w:r>
      <w:r w:rsidR="005D048E">
        <w:rPr>
          <w:szCs w:val="24"/>
        </w:rPr>
        <w:t xml:space="preserve"> and</w:t>
      </w:r>
      <w:r w:rsidRPr="00B10492">
        <w:rPr>
          <w:szCs w:val="24"/>
        </w:rPr>
        <w:t xml:space="preserve"> discussions are closed and/or reports </w:t>
      </w:r>
      <w:del w:id="1324" w:author="Sabra" w:date="2013-12-18T12:29:00Z">
        <w:r w:rsidRPr="00B10492" w:rsidDel="00D133F1">
          <w:rPr>
            <w:szCs w:val="24"/>
          </w:rPr>
          <w:delText>get</w:delText>
        </w:r>
      </w:del>
      <w:ins w:id="1325" w:author="Sabra" w:date="2013-12-18T12:29:00Z">
        <w:r w:rsidR="00D133F1">
          <w:rPr>
            <w:szCs w:val="24"/>
          </w:rPr>
          <w:t>are</w:t>
        </w:r>
      </w:ins>
      <w:r w:rsidRPr="00B10492">
        <w:rPr>
          <w:szCs w:val="24"/>
        </w:rPr>
        <w:t xml:space="preserve">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rsidP="00661BC2">
      <w:pPr>
        <w:pStyle w:val="Heading2"/>
      </w:pPr>
      <w:bookmarkStart w:id="1326" w:name="_Toc374023959"/>
      <w:bookmarkStart w:id="1327" w:name="_Toc374353472"/>
      <w:r w:rsidRPr="00931A33">
        <w:t xml:space="preserve">ATRT1 </w:t>
      </w:r>
      <w:r w:rsidR="006038D3" w:rsidRPr="00931A33">
        <w:t>Recommendation 20</w:t>
      </w:r>
      <w:bookmarkEnd w:id="1326"/>
      <w:bookmarkEnd w:id="1327"/>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ED2262" w:rsidRDefault="00931A33" w:rsidP="00661BC2">
      <w:pPr>
        <w:pStyle w:val="Heading2"/>
      </w:pPr>
      <w:bookmarkStart w:id="1328" w:name="_Toc374023960"/>
      <w:bookmarkStart w:id="1329" w:name="_Toc374353473"/>
      <w:r w:rsidRPr="00ED2262">
        <w:t xml:space="preserve">ATRT1 </w:t>
      </w:r>
      <w:r w:rsidR="006038D3" w:rsidRPr="00ED2262">
        <w:t>Recommendation 23</w:t>
      </w:r>
      <w:bookmarkEnd w:id="1328"/>
      <w:bookmarkEnd w:id="1329"/>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 xml:space="preserve">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w:t>
      </w:r>
      <w:r w:rsidRPr="009D5553">
        <w:rPr>
          <w:i/>
          <w:highlight w:val="white"/>
        </w:rPr>
        <w:lastRenderedPageBreak/>
        <w:t>(i.e.,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rsidP="00661BC2">
      <w:pPr>
        <w:pStyle w:val="Heading2"/>
      </w:pPr>
      <w:bookmarkStart w:id="1330" w:name="_Toc374023961"/>
      <w:bookmarkStart w:id="1331" w:name="_Toc374353474"/>
      <w:r w:rsidRPr="00ED2262">
        <w:t xml:space="preserve">ATRT1 </w:t>
      </w:r>
      <w:r w:rsidR="006038D3" w:rsidRPr="00ED2262">
        <w:t>Recommendation 25</w:t>
      </w:r>
      <w:bookmarkEnd w:id="1330"/>
      <w:bookmarkEnd w:id="1331"/>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rsidP="00661BC2">
      <w:pPr>
        <w:pStyle w:val="Heading2"/>
      </w:pPr>
      <w:bookmarkStart w:id="1332" w:name="_Toc374023962"/>
      <w:bookmarkStart w:id="1333" w:name="_Toc374353475"/>
      <w:r w:rsidRPr="00ED2262">
        <w:t xml:space="preserve">ATRT1 </w:t>
      </w:r>
      <w:r w:rsidR="006038D3" w:rsidRPr="00ED2262">
        <w:t>Recommendation 26</w:t>
      </w:r>
      <w:bookmarkEnd w:id="1332"/>
      <w:bookmarkEnd w:id="1333"/>
    </w:p>
    <w:p w:rsidR="006038D3" w:rsidRDefault="006038D3" w:rsidP="006038D3">
      <w:pPr>
        <w:pStyle w:val="bodypara"/>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w:t>
      </w:r>
      <w:r w:rsidR="005D048E">
        <w:rPr>
          <w:i/>
          <w:highlight w:val="white"/>
        </w:rPr>
        <w:t>,</w:t>
      </w:r>
      <w:r w:rsidRPr="009D5553">
        <w:rPr>
          <w:i/>
          <w:highlight w:val="white"/>
        </w:rPr>
        <w:t xml:space="preserve">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9"/>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6038D3" w:rsidRPr="00B10492" w:rsidRDefault="006038D3" w:rsidP="00AF0CCA">
      <w:pPr>
        <w:pStyle w:val="bodypara"/>
        <w:numPr>
          <w:ilvl w:val="0"/>
          <w:numId w:val="198"/>
        </w:numPr>
        <w:spacing w:before="120" w:after="0" w:line="240" w:lineRule="auto"/>
        <w:rPr>
          <w:szCs w:val="24"/>
        </w:rPr>
      </w:pPr>
      <w:r w:rsidRPr="00B10492">
        <w:rPr>
          <w:szCs w:val="24"/>
          <w:highlight w:val="white"/>
        </w:rPr>
        <w:t>Publication of yearly statistical reports on transparency</w:t>
      </w:r>
      <w:ins w:id="1334" w:author="Brinkley" w:date="2013-12-16T22:06:00Z">
        <w:r w:rsidR="006277AB">
          <w:rPr>
            <w:szCs w:val="24"/>
          </w:rPr>
          <w:t>.</w:t>
        </w:r>
      </w:ins>
    </w:p>
    <w:p w:rsidR="006038D3" w:rsidRDefault="006038D3" w:rsidP="00AF0CCA">
      <w:pPr>
        <w:pStyle w:val="bodypara"/>
        <w:numPr>
          <w:ilvl w:val="0"/>
          <w:numId w:val="198"/>
        </w:numPr>
        <w:spacing w:before="120" w:after="0" w:line="240" w:lineRule="auto"/>
        <w:rPr>
          <w:szCs w:val="24"/>
        </w:rPr>
      </w:pPr>
      <w:r w:rsidRPr="00B10492">
        <w:rPr>
          <w:szCs w:val="24"/>
          <w:highlight w:val="white"/>
        </w:rPr>
        <w:t xml:space="preserve">Enhancement of the employee Hotline </w:t>
      </w:r>
      <w:r w:rsidRPr="00B10492">
        <w:rPr>
          <w:szCs w:val="24"/>
        </w:rPr>
        <w:t>that allow</w:t>
      </w:r>
      <w:r w:rsidR="005D048E">
        <w:rPr>
          <w:szCs w:val="24"/>
        </w:rPr>
        <w:t>s</w:t>
      </w:r>
      <w:r w:rsidRPr="00B10492">
        <w:rPr>
          <w:szCs w:val="24"/>
        </w:rPr>
        <w:t xml:space="preserve"> relevant information to become transparent </w:t>
      </w:r>
      <w:r w:rsidRPr="00B10492">
        <w:rPr>
          <w:szCs w:val="24"/>
          <w:highlight w:val="white"/>
        </w:rPr>
        <w:t>(Whistleblower Policy)</w:t>
      </w:r>
      <w:r w:rsidRPr="00B10492">
        <w:rPr>
          <w:szCs w:val="24"/>
        </w:rPr>
        <w:t>.</w:t>
      </w:r>
    </w:p>
    <w:p w:rsidR="006038D3" w:rsidRPr="00B10492" w:rsidRDefault="006038D3" w:rsidP="006038D3">
      <w:pPr>
        <w:pStyle w:val="bodypara"/>
        <w:spacing w:after="0" w:line="240" w:lineRule="auto"/>
        <w:rPr>
          <w:szCs w:val="24"/>
        </w:rPr>
      </w:pPr>
    </w:p>
    <w:p w:rsidR="006038D3" w:rsidRPr="00B10492" w:rsidRDefault="009947D2" w:rsidP="00661BC2">
      <w:pPr>
        <w:pStyle w:val="Heading2"/>
      </w:pPr>
      <w:bookmarkStart w:id="1335" w:name="_Toc374023963"/>
      <w:bookmarkStart w:id="1336" w:name="_Toc374353476"/>
      <w:r>
        <w:t>Summary of ICANN’s Assessment of Implementation</w:t>
      </w:r>
      <w:bookmarkEnd w:id="1335"/>
      <w:bookmarkEnd w:id="133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w:t>
      </w:r>
      <w:r w:rsidR="006277AB">
        <w:rPr>
          <w:szCs w:val="24"/>
        </w:rPr>
        <w:t>-</w:t>
      </w:r>
      <w:r w:rsidRPr="00B10492">
        <w:rPr>
          <w:szCs w:val="24"/>
        </w:rPr>
        <w:t xml:space="preserve">making, </w:t>
      </w:r>
      <w:r w:rsidR="006277AB">
        <w:rPr>
          <w:szCs w:val="24"/>
        </w:rPr>
        <w:t>s</w:t>
      </w:r>
      <w:r w:rsidRPr="00B10492">
        <w:rPr>
          <w:szCs w:val="24"/>
        </w:rPr>
        <w:t>taff undertook an analysis</w:t>
      </w:r>
      <w:r w:rsidRPr="00B10492">
        <w:rPr>
          <w:rStyle w:val="FootnoteReference"/>
          <w:szCs w:val="24"/>
        </w:rPr>
        <w:footnoteReference w:id="80"/>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w:t>
      </w:r>
      <w:ins w:id="1337" w:author="Sabra" w:date="2013-12-18T12:36:00Z">
        <w:r w:rsidR="003E5F21">
          <w:rPr>
            <w:szCs w:val="24"/>
          </w:rPr>
          <w:t xml:space="preserve">olicy </w:t>
        </w:r>
      </w:ins>
      <w:r w:rsidRPr="00B10492">
        <w:rPr>
          <w:szCs w:val="24"/>
        </w:rPr>
        <w:t>D</w:t>
      </w:r>
      <w:ins w:id="1338" w:author="Sabra" w:date="2013-12-18T12:36:00Z">
        <w:r w:rsidR="003E5F21">
          <w:rPr>
            <w:szCs w:val="24"/>
          </w:rPr>
          <w:t xml:space="preserve">evelopment </w:t>
        </w:r>
      </w:ins>
      <w:r w:rsidRPr="00B10492">
        <w:rPr>
          <w:szCs w:val="24"/>
        </w:rPr>
        <w:t>P</w:t>
      </w:r>
      <w:ins w:id="1339" w:author="Sabra" w:date="2013-12-18T12:36:00Z">
        <w:r w:rsidR="003E5F21">
          <w:rPr>
            <w:szCs w:val="24"/>
          </w:rPr>
          <w:t>rocess (PDP)</w:t>
        </w:r>
      </w:ins>
      <w:r w:rsidRPr="00B10492">
        <w:rPr>
          <w:szCs w:val="24"/>
        </w:rPr>
        <w:t xml:space="preserve"> recommendations to ascertain that all inputs were received.  This checklist, now embedded in Standard Operating Procedure, has been used </w:t>
      </w:r>
      <w:r w:rsidR="005D048E">
        <w:rPr>
          <w:szCs w:val="24"/>
        </w:rPr>
        <w:t xml:space="preserve">only </w:t>
      </w:r>
      <w:r w:rsidRPr="00B10492">
        <w:rPr>
          <w:szCs w:val="24"/>
        </w:rPr>
        <w:t>once to date.</w:t>
      </w:r>
    </w:p>
    <w:p w:rsidR="006038D3" w:rsidRPr="00B10492" w:rsidRDefault="006038D3" w:rsidP="006038D3">
      <w:pPr>
        <w:pStyle w:val="bodypara"/>
        <w:spacing w:after="0" w:line="240" w:lineRule="auto"/>
        <w:rPr>
          <w:b/>
          <w:szCs w:val="24"/>
        </w:rPr>
      </w:pPr>
    </w:p>
    <w:p w:rsidR="006038D3" w:rsidRDefault="006038D3" w:rsidP="006038D3">
      <w:pPr>
        <w:pStyle w:val="bodypara"/>
        <w:spacing w:after="0" w:line="240" w:lineRule="auto"/>
        <w:rPr>
          <w:szCs w:val="24"/>
          <w:u w:val="single"/>
        </w:rPr>
      </w:pPr>
      <w:r w:rsidRPr="00B10492">
        <w:rPr>
          <w:szCs w:val="24"/>
        </w:rPr>
        <w:t xml:space="preserve">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w:t>
      </w:r>
      <w:r w:rsidRPr="00B10492">
        <w:rPr>
          <w:szCs w:val="24"/>
        </w:rPr>
        <w:lastRenderedPageBreak/>
        <w:t xml:space="preserve">recommendations on 20 December 2012, approving amendments to </w:t>
      </w:r>
      <w:del w:id="1340" w:author="Sabra" w:date="2013-12-18T14:22:00Z">
        <w:r w:rsidRPr="00B10492" w:rsidDel="00B67AC3">
          <w:rPr>
            <w:szCs w:val="24"/>
          </w:rPr>
          <w:delText>B</w:delText>
        </w:r>
      </w:del>
      <w:ins w:id="1341" w:author="Sabra" w:date="2013-12-18T14:22:00Z">
        <w:r w:rsidR="00B67AC3">
          <w:rPr>
            <w:szCs w:val="24"/>
          </w:rPr>
          <w:t>b</w:t>
        </w:r>
      </w:ins>
      <w:r w:rsidRPr="00B10492">
        <w:rPr>
          <w:szCs w:val="24"/>
        </w:rPr>
        <w:t>ylaws Article IV, Section 2</w:t>
      </w:r>
      <w:r>
        <w:rPr>
          <w:rStyle w:val="FootnoteReference"/>
          <w:szCs w:val="24"/>
        </w:rPr>
        <w:footnoteReference w:id="81"/>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82"/>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83"/>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005D048E">
        <w:rPr>
          <w:rFonts w:eastAsia="Trebuchet MS"/>
          <w:szCs w:val="24"/>
        </w:rPr>
        <w:t>:</w:t>
      </w:r>
      <w:r w:rsidRPr="00B10492">
        <w:rPr>
          <w:rFonts w:eastAsia="Trebuchet MS"/>
          <w:szCs w:val="24"/>
        </w:rPr>
        <w:t xml:space="preserve">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rsidP="00661BC2">
      <w:pPr>
        <w:pStyle w:val="Heading2"/>
      </w:pPr>
      <w:bookmarkStart w:id="1342" w:name="_Toc374023964"/>
      <w:bookmarkStart w:id="1343" w:name="_Toc374353477"/>
      <w:r>
        <w:t>Summary of Community Input on Implementation</w:t>
      </w:r>
      <w:bookmarkEnd w:id="1342"/>
      <w:bookmarkEnd w:id="1343"/>
    </w:p>
    <w:p w:rsidR="006038D3" w:rsidRPr="00B10492" w:rsidRDefault="006038D3" w:rsidP="00661BC2">
      <w:pPr>
        <w:pStyle w:val="Heading2"/>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w:t>
      </w:r>
      <w:ins w:id="1344" w:author="Brinkley" w:date="2013-12-16T22:09:00Z">
        <w:r w:rsidR="002B1483">
          <w:rPr>
            <w:szCs w:val="24"/>
          </w:rPr>
          <w:t>,</w:t>
        </w:r>
      </w:ins>
      <w:r w:rsidRPr="00B10492">
        <w:rPr>
          <w:szCs w:val="24"/>
        </w:rPr>
        <w:t xml:space="preserve"> to gather their views on ICANN’s progress towards institutionalizing more accountable and transparent policy development and implementation processes.  Those relatively few responses to the survey were generally negative (see all of them in the ATRT2 archive </w:t>
      </w:r>
      <w:ins w:id="1345" w:author="Larisa B. Gurnick" w:date="2013-12-18T20:40:00Z">
        <w:r w:rsidR="003819F5">
          <w:rPr>
            <w:szCs w:val="24"/>
          </w:rPr>
          <w:t xml:space="preserve">at </w:t>
        </w:r>
        <w:r w:rsidR="00CE459B" w:rsidRPr="00CE459B">
          <w:rPr>
            <w:szCs w:val="24"/>
          </w:rPr>
          <w:t>http://www.icann.org/en/news/public-comment/report-comments-atrt2-20jun13-en.pdf</w:t>
        </w:r>
      </w:ins>
      <w:del w:id="1346" w:author="Larisa B. Gurnick" w:date="2013-12-18T20:40:00Z">
        <w:r w:rsidRPr="00B10492" w:rsidDel="00CE459B">
          <w:rPr>
            <w:szCs w:val="24"/>
          </w:rPr>
          <w:delText>at</w:delText>
        </w:r>
      </w:del>
      <w:r w:rsidRPr="00B10492">
        <w:rPr>
          <w:szCs w:val="24"/>
        </w:rPr>
        <w:t xml:space="preserve"> </w:t>
      </w:r>
      <w:r w:rsidR="0005511A">
        <w:fldChar w:fldCharType="begin"/>
      </w:r>
      <w:r w:rsidR="004F0AC8">
        <w:instrText>"https://community.icann.org/display/ATRT2/Questions+to+the+Community"</w:instrText>
      </w:r>
      <w:r w:rsidR="0005511A">
        <w:fldChar w:fldCharType="separate"/>
      </w:r>
      <w:r w:rsidRPr="00B10492">
        <w:rPr>
          <w:rStyle w:val="Hyperlink"/>
          <w:szCs w:val="24"/>
        </w:rPr>
        <w:t>https://community.icann.org/display/ATRT2/Questions+to+the+Community</w:t>
      </w:r>
      <w:r w:rsidR="0005511A">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w:t>
      </w:r>
      <w:proofErr w:type="spellStart"/>
      <w:r w:rsidRPr="00B10492">
        <w:rPr>
          <w:szCs w:val="24"/>
        </w:rPr>
        <w:t>RySG</w:t>
      </w:r>
      <w:proofErr w:type="spellEnd"/>
      <w:r w:rsidRPr="00B10492">
        <w:rPr>
          <w:szCs w:val="24"/>
        </w:rPr>
        <w:t xml:space="preserve">) challenged </w:t>
      </w:r>
      <w:r w:rsidR="003E5F21">
        <w:rPr>
          <w:szCs w:val="24"/>
        </w:rPr>
        <w:t>s</w:t>
      </w:r>
      <w:r w:rsidRPr="00B10492">
        <w:rPr>
          <w:szCs w:val="24"/>
        </w:rPr>
        <w:t>taff’s implementation of ATRT1 recommendations #23 and #25, claiming that they were fundamentally flawed and in fact ran counter to the concept of accountability.</w:t>
      </w:r>
      <w:r>
        <w:rPr>
          <w:rStyle w:val="FootnoteReference"/>
          <w:szCs w:val="24"/>
        </w:rPr>
        <w:footnoteReference w:id="84"/>
      </w:r>
      <w:r w:rsidRPr="00B10492">
        <w:rPr>
          <w:szCs w:val="24"/>
        </w:rPr>
        <w:t xml:space="preserve">  The </w:t>
      </w:r>
      <w:proofErr w:type="spellStart"/>
      <w:r w:rsidRPr="00B10492">
        <w:rPr>
          <w:szCs w:val="24"/>
        </w:rPr>
        <w:t>RySG</w:t>
      </w:r>
      <w:proofErr w:type="spellEnd"/>
      <w:r w:rsidRPr="00B10492">
        <w:rPr>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w:t>
      </w:r>
      <w:r w:rsidRPr="00B10492">
        <w:rPr>
          <w:szCs w:val="24"/>
        </w:rPr>
        <w:lastRenderedPageBreak/>
        <w:t>[Multi</w:t>
      </w:r>
      <w:r w:rsidR="00270911">
        <w:rPr>
          <w:szCs w:val="24"/>
        </w:rPr>
        <w:t>s</w:t>
      </w:r>
      <w:r w:rsidRPr="00B10492">
        <w:rPr>
          <w:szCs w:val="24"/>
        </w:rPr>
        <w:t>takeholder Model].”</w:t>
      </w:r>
      <w:r>
        <w:rPr>
          <w:rStyle w:val="FootnoteReference"/>
          <w:szCs w:val="24"/>
        </w:rPr>
        <w:footnoteReference w:id="85"/>
      </w:r>
      <w:r w:rsidRPr="00B10492">
        <w:rPr>
          <w:szCs w:val="24"/>
        </w:rPr>
        <w:t xml:space="preserve">  </w:t>
      </w:r>
      <w:r w:rsidR="00A849B7">
        <w:rPr>
          <w:szCs w:val="24"/>
        </w:rPr>
        <w:t xml:space="preserve">Other commenters noted that </w:t>
      </w:r>
      <w:del w:id="1347" w:author="Sabra" w:date="2013-12-18T12:39:00Z">
        <w:r w:rsidRPr="00B10492" w:rsidDel="003E5F21">
          <w:rPr>
            <w:szCs w:val="24"/>
          </w:rPr>
          <w:delText xml:space="preserve">the </w:delText>
        </w:r>
      </w:del>
      <w:r w:rsidRPr="00B10492">
        <w:rPr>
          <w:szCs w:val="24"/>
        </w:rPr>
        <w:t>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rsidP="00661BC2">
      <w:pPr>
        <w:pStyle w:val="Heading2"/>
      </w:pPr>
      <w:bookmarkStart w:id="1348" w:name="_Toc374023965"/>
      <w:bookmarkStart w:id="1349" w:name="_Toc374353478"/>
      <w:r>
        <w:t>Summary of Other Relevant Information</w:t>
      </w:r>
      <w:bookmarkEnd w:id="1348"/>
      <w:bookmarkEnd w:id="134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proofErr w:type="spellStart"/>
      <w:r w:rsidRPr="008C7F32">
        <w:rPr>
          <w:rFonts w:ascii="Times New Roman" w:hAnsi="Times New Roman"/>
          <w:sz w:val="24"/>
          <w:szCs w:val="24"/>
        </w:rPr>
        <w:t>hoteis</w:t>
      </w:r>
      <w:proofErr w:type="spellEnd"/>
      <w:r w:rsidRPr="00B10492">
        <w:rPr>
          <w:rFonts w:ascii="Times New Roman" w:hAnsi="Times New Roman"/>
          <w:sz w:val="24"/>
          <w:szCs w:val="24"/>
        </w:rPr>
        <w:t>”).</w:t>
      </w:r>
      <w:proofErr w:type="gramEnd"/>
      <w:r w:rsidRPr="00B10492">
        <w:rPr>
          <w:rFonts w:ascii="Times New Roman" w:hAnsi="Times New Roman"/>
          <w:sz w:val="24"/>
          <w:szCs w:val="24"/>
        </w:rPr>
        <w:t xml:space="preserve">  </w:t>
      </w:r>
      <w:proofErr w:type="gramStart"/>
      <w:r w:rsidRPr="00B10492">
        <w:rPr>
          <w:rFonts w:ascii="Times New Roman" w:hAnsi="Times New Roman"/>
          <w:sz w:val="24"/>
          <w:szCs w:val="24"/>
        </w:rPr>
        <w:t>BCG recommendation pending.</w:t>
      </w:r>
      <w:proofErr w:type="gramEnd"/>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communique impact on dotafrica application).</w:t>
      </w:r>
      <w:proofErr w:type="gramEnd"/>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w:t>
      </w:r>
      <w:r w:rsidR="005D048E">
        <w:rPr>
          <w:rFonts w:ascii="Times New Roman" w:hAnsi="Times New Roman"/>
          <w:sz w:val="24"/>
          <w:szCs w:val="24"/>
        </w:rPr>
        <w:t>;</w:t>
      </w:r>
      <w:r w:rsidRPr="00B10492">
        <w:rPr>
          <w:rFonts w:ascii="Times New Roman" w:hAnsi="Times New Roman"/>
          <w:sz w:val="24"/>
          <w:szCs w:val="24"/>
        </w:rPr>
        <w:t xml:space="preserve"> Board resolution not finalized</w:t>
      </w:r>
      <w:ins w:id="1350" w:author="Brinkley" w:date="2013-12-16T22:10:00Z">
        <w:r w:rsidR="002B1483">
          <w:rPr>
            <w:rFonts w:ascii="Times New Roman" w:hAnsi="Times New Roman"/>
            <w:sz w:val="24"/>
            <w:szCs w:val="24"/>
          </w:rPr>
          <w:t>.</w:t>
        </w:r>
      </w:ins>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w:t>
      </w:r>
      <w:proofErr w:type="gramEnd"/>
      <w:r w:rsidRPr="00B10492">
        <w:rPr>
          <w:rFonts w:ascii="Times New Roman" w:hAnsi="Times New Roman"/>
          <w:sz w:val="24"/>
          <w:szCs w:val="24"/>
        </w:rPr>
        <w:t xml:space="preserve">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w:t>
      </w:r>
      <w:proofErr w:type="gramStart"/>
      <w:r w:rsidRPr="00B10492">
        <w:rPr>
          <w:rFonts w:ascii="Times New Roman" w:hAnsi="Times New Roman"/>
          <w:sz w:val="24"/>
          <w:szCs w:val="24"/>
        </w:rPr>
        <w:t>to adopt</w:t>
      </w:r>
      <w:proofErr w:type="gramEnd"/>
      <w:r w:rsidRPr="00B10492">
        <w:rPr>
          <w:rFonts w:ascii="Times New Roman" w:hAnsi="Times New Roman"/>
          <w:sz w:val="24"/>
          <w:szCs w:val="24"/>
        </w:rPr>
        <w:t xml:space="preserve"> </w:t>
      </w:r>
      <w:r w:rsidRPr="00B10492">
        <w:rPr>
          <w:rFonts w:ascii="Times New Roman" w:hAnsi="Times New Roman"/>
          <w:b/>
          <w:sz w:val="24"/>
          <w:szCs w:val="24"/>
        </w:rPr>
        <w:t xml:space="preserve">“revised” </w:t>
      </w:r>
      <w:r w:rsidRPr="00B10492">
        <w:rPr>
          <w:rFonts w:ascii="Times New Roman" w:hAnsi="Times New Roman"/>
          <w:sz w:val="24"/>
          <w:szCs w:val="24"/>
        </w:rPr>
        <w:t>recommendation</w:t>
      </w:r>
      <w:r w:rsidR="005D048E">
        <w:rPr>
          <w:rFonts w:ascii="Times New Roman" w:hAnsi="Times New Roman"/>
          <w:sz w:val="24"/>
          <w:szCs w:val="24"/>
        </w:rPr>
        <w:t>,</w:t>
      </w:r>
      <w:r w:rsidRPr="00B10492">
        <w:rPr>
          <w:rFonts w:ascii="Times New Roman" w:hAnsi="Times New Roman"/>
          <w:sz w:val="24"/>
          <w:szCs w:val="24"/>
        </w:rPr>
        <w:t xml:space="preserve"> to be brought to the ongoing community discussion on policy versus implementation within ICANN.</w:t>
      </w:r>
      <w:r w:rsidRPr="00B10492">
        <w:rPr>
          <w:rStyle w:val="FootnoteReference"/>
          <w:rFonts w:ascii="Times New Roman" w:hAnsi="Times New Roman"/>
          <w:sz w:val="24"/>
          <w:szCs w:val="24"/>
        </w:rPr>
        <w:footnoteReference w:id="86"/>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r w:rsidRPr="00B10492">
        <w:rPr>
          <w:rFonts w:ascii="Times New Roman" w:hAnsi="Times New Roman"/>
          <w:sz w:val="24"/>
          <w:szCs w:val="24"/>
        </w:rPr>
        <w:t>.</w:t>
      </w:r>
      <w:proofErr w:type="gramEnd"/>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r w:rsidRPr="00B10492">
        <w:rPr>
          <w:rFonts w:ascii="Times New Roman" w:hAnsi="Times New Roman"/>
          <w:sz w:val="24"/>
          <w:szCs w:val="24"/>
        </w:rPr>
        <w:t>.</w:t>
      </w:r>
      <w:proofErr w:type="gramEnd"/>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lastRenderedPageBreak/>
        <w:t>Request 12-2</w:t>
      </w:r>
      <w:r w:rsidRPr="00B10492">
        <w:rPr>
          <w:rFonts w:ascii="Times New Roman" w:hAnsi="Times New Roman"/>
          <w:sz w:val="24"/>
          <w:szCs w:val="24"/>
        </w:rPr>
        <w:t>: GNSO Intellectual Property Constituency (against Board decision on .cat).</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proofErr w:type="gramEnd"/>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12-1</w:t>
      </w:r>
      <w:r w:rsidRPr="00B10492">
        <w:rPr>
          <w:rFonts w:ascii="Times New Roman" w:hAnsi="Times New Roman"/>
          <w:sz w:val="24"/>
          <w:szCs w:val="24"/>
        </w:rPr>
        <w:t>: International Olympic Committee (board decision).</w:t>
      </w:r>
      <w:proofErr w:type="gramEnd"/>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r w:rsidRPr="00B10492">
        <w:rPr>
          <w:rFonts w:ascii="Times New Roman" w:hAnsi="Times New Roman"/>
          <w:sz w:val="24"/>
          <w:szCs w:val="24"/>
        </w:rPr>
        <w:t>.</w:t>
      </w:r>
      <w:proofErr w:type="gramEnd"/>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xml:space="preserve"> u</w:t>
      </w:r>
      <w:r w:rsidRPr="00B10492">
        <w:rPr>
          <w:szCs w:val="24"/>
        </w:rPr>
        <w:t>nder the ICANN bylaws</w:t>
      </w:r>
      <w:r w:rsidRPr="00B10492">
        <w:rPr>
          <w:szCs w:val="24"/>
          <w:vertAlign w:val="superscript"/>
        </w:rPr>
        <w:footnoteReference w:id="89"/>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w:t>
      </w:r>
      <w:del w:id="1352" w:author="Brinkley" w:date="2013-12-16T22:13:00Z">
        <w:r w:rsidRPr="00B10492" w:rsidDel="002B1483">
          <w:rPr>
            <w:rFonts w:eastAsia="Arial"/>
            <w:szCs w:val="24"/>
          </w:rPr>
          <w:delText xml:space="preserve">a set </w:delText>
        </w:r>
      </w:del>
      <w:r w:rsidRPr="00B10492">
        <w:rPr>
          <w:rFonts w:eastAsia="Arial"/>
          <w:szCs w:val="24"/>
        </w:rPr>
        <w:t xml:space="preserve">page on the icann.org </w:t>
      </w:r>
      <w:hyperlink r:id="rId18">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90"/>
      </w:r>
      <w:r w:rsidRPr="00B10492">
        <w:rPr>
          <w:rFonts w:eastAsia="Arial"/>
          <w:szCs w:val="24"/>
        </w:rPr>
        <w:t xml:space="preserve">  Annual reports have been included under this page from 2005 – 2010.</w:t>
      </w:r>
      <w:r w:rsidRPr="00B10492">
        <w:rPr>
          <w:rFonts w:eastAsia="Arial"/>
          <w:szCs w:val="24"/>
          <w:vertAlign w:val="superscript"/>
        </w:rPr>
        <w:footnoteReference w:id="91"/>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9" w:history="1">
        <w:r w:rsidRPr="00B10492">
          <w:rPr>
            <w:rStyle w:val="Hyperlink"/>
            <w:szCs w:val="24"/>
          </w:rPr>
          <w:t>blog</w:t>
        </w:r>
      </w:hyperlink>
      <w:r w:rsidRPr="00B10492">
        <w:rPr>
          <w:szCs w:val="24"/>
        </w:rPr>
        <w:t xml:space="preserve"> on various topics</w:t>
      </w:r>
      <w:ins w:id="1353" w:author="Sabra" w:date="2013-12-19T18:13:00Z">
        <w:r w:rsidR="00812C53">
          <w:rPr>
            <w:szCs w:val="24"/>
          </w:rPr>
          <w:t xml:space="preserve"> (see http://omblog.icann.org)</w:t>
        </w:r>
        <w:proofErr w:type="gramStart"/>
        <w:r w:rsidR="00812C53">
          <w:rPr>
            <w:szCs w:val="24"/>
          </w:rPr>
          <w:t>.</w:t>
        </w:r>
      </w:ins>
      <w:r w:rsidRPr="00B10492">
        <w:rPr>
          <w:szCs w:val="24"/>
        </w:rPr>
        <w:t>.</w:t>
      </w:r>
      <w:proofErr w:type="gramEnd"/>
    </w:p>
    <w:p w:rsidR="006038D3" w:rsidRPr="00B10492" w:rsidRDefault="006038D3" w:rsidP="006038D3">
      <w:pPr>
        <w:pStyle w:val="bodypara"/>
        <w:rPr>
          <w:szCs w:val="24"/>
        </w:rPr>
      </w:pPr>
      <w:r w:rsidRPr="00B10492">
        <w:rPr>
          <w:szCs w:val="24"/>
        </w:rPr>
        <w:t xml:space="preserve">In discussions with </w:t>
      </w:r>
      <w:del w:id="1354" w:author="Sabra" w:date="2013-12-18T12:43:00Z">
        <w:r w:rsidRPr="00B10492" w:rsidDel="0068411F">
          <w:rPr>
            <w:szCs w:val="24"/>
          </w:rPr>
          <w:delText xml:space="preserve">the </w:delText>
        </w:r>
      </w:del>
      <w:r w:rsidRPr="00B10492">
        <w:rPr>
          <w:szCs w:val="24"/>
        </w:rPr>
        <w:t>ATRT2</w:t>
      </w:r>
      <w:r w:rsidRPr="00B10492">
        <w:rPr>
          <w:szCs w:val="24"/>
          <w:vertAlign w:val="superscript"/>
        </w:rPr>
        <w:footnoteReference w:id="92"/>
      </w:r>
      <w:r w:rsidRPr="00B10492">
        <w:rPr>
          <w:szCs w:val="24"/>
        </w:rPr>
        <w:t>, the Ombudsman mentioned additional functions that were not include</w:t>
      </w:r>
      <w:r w:rsidR="009F013A">
        <w:rPr>
          <w:szCs w:val="24"/>
        </w:rPr>
        <w:t>d</w:t>
      </w:r>
      <w:r w:rsidRPr="00B10492">
        <w:rPr>
          <w:szCs w:val="24"/>
        </w:rPr>
        <w:t xml:space="preserve"> in the explicit </w:t>
      </w:r>
      <w:r w:rsidR="0068411F">
        <w:rPr>
          <w:szCs w:val="24"/>
        </w:rPr>
        <w:t>b</w:t>
      </w:r>
      <w:r w:rsidRPr="00B10492">
        <w:rPr>
          <w:szCs w:val="24"/>
        </w:rPr>
        <w:t>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“A mandate to assist with keeping peace and harmony within the ICANN community.</w:t>
      </w:r>
      <w:r w:rsidR="009F013A">
        <w:rPr>
          <w:rFonts w:ascii="Times New Roman" w:hAnsi="Times New Roman"/>
          <w:sz w:val="24"/>
          <w:szCs w:val="24"/>
        </w:rPr>
        <w:t>”</w:t>
      </w:r>
      <w:proofErr w:type="gramEnd"/>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Involvement in some issue</w:t>
      </w:r>
      <w:r w:rsidR="009F013A">
        <w:rPr>
          <w:rFonts w:ascii="Times New Roman" w:hAnsi="Times New Roman"/>
          <w:sz w:val="24"/>
          <w:szCs w:val="24"/>
        </w:rPr>
        <w:t>s</w:t>
      </w:r>
      <w:r w:rsidRPr="00B10492">
        <w:rPr>
          <w:rFonts w:ascii="Times New Roman" w:hAnsi="Times New Roman"/>
          <w:sz w:val="24"/>
          <w:szCs w:val="24"/>
        </w:rPr>
        <w:t xml:space="preserv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 xml:space="preserve">On questions of whether the Ombudsman should have a role in </w:t>
      </w:r>
      <w:r w:rsidR="00E53EF9">
        <w:rPr>
          <w:szCs w:val="24"/>
        </w:rPr>
        <w:t xml:space="preserve">the </w:t>
      </w:r>
      <w:r w:rsidRPr="00B10492">
        <w:rPr>
          <w:szCs w:val="24"/>
        </w:rPr>
        <w:t xml:space="preserve">Whistleblower process at ICANN, the current Ombudsman mentioned to </w:t>
      </w:r>
      <w:del w:id="1355" w:author="Sabra" w:date="2013-12-18T12:43:00Z">
        <w:r w:rsidRPr="00B10492" w:rsidDel="0068411F">
          <w:rPr>
            <w:szCs w:val="24"/>
          </w:rPr>
          <w:delText xml:space="preserve">the </w:delText>
        </w:r>
      </w:del>
      <w:r w:rsidRPr="00B10492">
        <w:rPr>
          <w:szCs w:val="24"/>
        </w:rPr>
        <w:t xml:space="preserve">ATRT2 that he, as well as his predecessor, had spoken to ICANN legal staff about this issue and that he was </w:t>
      </w:r>
      <w:r w:rsidRPr="00B10492">
        <w:rPr>
          <w:szCs w:val="24"/>
        </w:rPr>
        <w:lastRenderedPageBreak/>
        <w:t>basically told</w:t>
      </w:r>
      <w:r w:rsidR="004273B6">
        <w:rPr>
          <w:szCs w:val="24"/>
        </w:rPr>
        <w:t xml:space="preserve"> </w:t>
      </w:r>
      <w:r w:rsidRPr="00B10492">
        <w:rPr>
          <w:szCs w:val="24"/>
        </w:rPr>
        <w:t>“no.”</w:t>
      </w:r>
      <w:r w:rsidRPr="00B10492">
        <w:rPr>
          <w:rStyle w:val="FootnoteReference"/>
          <w:szCs w:val="24"/>
        </w:rPr>
        <w:footnoteReference w:id="93"/>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94"/>
      </w:r>
    </w:p>
    <w:p w:rsidR="006038D3" w:rsidRPr="00B10492" w:rsidRDefault="006038D3" w:rsidP="006038D3">
      <w:pPr>
        <w:pStyle w:val="bodypara"/>
        <w:spacing w:after="0" w:line="240" w:lineRule="auto"/>
        <w:rPr>
          <w:szCs w:val="24"/>
        </w:rPr>
      </w:pPr>
    </w:p>
    <w:p w:rsidR="006038D3" w:rsidRPr="00B10492" w:rsidRDefault="00115938" w:rsidP="00661BC2">
      <w:pPr>
        <w:pStyle w:val="Heading2"/>
      </w:pPr>
      <w:bookmarkStart w:id="1360" w:name="_Toc374023966"/>
      <w:bookmarkStart w:id="1361" w:name="_Toc374353479"/>
      <w:r>
        <w:t>ATRT2 Analysis of Recommendation Implementation</w:t>
      </w:r>
      <w:bookmarkEnd w:id="1360"/>
      <w:bookmarkEnd w:id="136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 in policy decision</w:t>
      </w:r>
      <w:r w:rsidR="002B1483">
        <w:rPr>
          <w:szCs w:val="24"/>
        </w:rPr>
        <w:t>-</w:t>
      </w:r>
      <w:r w:rsidRPr="00B10492">
        <w:rPr>
          <w:szCs w:val="24"/>
        </w:rPr>
        <w:t>making (ATRT1 Recommendation #20), ATRT2 found this implementation to be</w:t>
      </w:r>
      <w:r w:rsidRPr="005C4FD9">
        <w:rPr>
          <w:szCs w:val="24"/>
        </w:rPr>
        <w:t xml:space="preserve"> </w:t>
      </w:r>
      <w:r w:rsidR="006D4A97" w:rsidRPr="008C503A">
        <w:rPr>
          <w:szCs w:val="24"/>
        </w:rPr>
        <w:t>incomplete</w:t>
      </w:r>
      <w:r w:rsidRPr="00B10492">
        <w:rPr>
          <w:szCs w:val="24"/>
        </w:rPr>
        <w:t xml:space="preserve">.  Although the ICANN Board and the GAC have developed a modality that allows the latter’s advice to be received, reviewed, considered, and discussed with decisions explained, and the Supporting Organizations have rich </w:t>
      </w:r>
      <w:r w:rsidR="0068411F">
        <w:rPr>
          <w:szCs w:val="24"/>
        </w:rPr>
        <w:t>b</w:t>
      </w:r>
      <w:r w:rsidRPr="00B10492">
        <w:rPr>
          <w:szCs w:val="24"/>
        </w:rPr>
        <w:t xml:space="preserve">ylaws text defining processes for consideration of policy advice, the remaining Advisory Committees may offer advice but there is no defined response mechanism.  In fact, there isn't even </w:t>
      </w:r>
      <w:r w:rsidR="00E53EF9">
        <w:rPr>
          <w:szCs w:val="24"/>
        </w:rPr>
        <w:t>a</w:t>
      </w:r>
      <w:r w:rsidRPr="00B10492">
        <w:rPr>
          <w:szCs w:val="24"/>
        </w:rPr>
        <w:t xml:space="preserve"> </w:t>
      </w:r>
      <w:r w:rsidR="0068411F">
        <w:rPr>
          <w:szCs w:val="24"/>
        </w:rPr>
        <w:t>b</w:t>
      </w:r>
      <w:r w:rsidRPr="00B10492">
        <w:rPr>
          <w:szCs w:val="24"/>
        </w:rPr>
        <w:t>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restructuring review mechanisms (ATRT1 Recommendation #23), ATR2 also found this to be</w:t>
      </w:r>
      <w:r w:rsidRPr="005C4FD9">
        <w:rPr>
          <w:szCs w:val="24"/>
        </w:rPr>
        <w:t xml:space="preserve"> </w:t>
      </w:r>
      <w:r w:rsidR="006D4A97" w:rsidRPr="008C503A">
        <w:rPr>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w:t>
      </w:r>
      <w:proofErr w:type="gramStart"/>
      <w:r w:rsidRPr="00B10492">
        <w:rPr>
          <w:szCs w:val="24"/>
        </w:rPr>
        <w:t>A</w:t>
      </w:r>
      <w:proofErr w:type="gramEnd"/>
      <w:del w:id="1362" w:author="Brinkley" w:date="2013-12-16T22:16:00Z">
        <w:r w:rsidRPr="00B10492" w:rsidDel="002B1483">
          <w:rPr>
            <w:szCs w:val="24"/>
          </w:rPr>
          <w:delText>O</w:delText>
        </w:r>
      </w:del>
      <w:ins w:id="1363" w:author="Brinkley" w:date="2013-12-16T22:16:00Z">
        <w:r w:rsidR="002B1483">
          <w:rPr>
            <w:szCs w:val="24"/>
          </w:rPr>
          <w:t>o</w:t>
        </w:r>
      </w:ins>
      <w:r w:rsidRPr="00B10492">
        <w:rPr>
          <w:szCs w:val="24"/>
        </w:rPr>
        <w:t xml:space="preserve">C 9.1(d) are at risk.  Review mechanism should be a “final” guarantee that there is wide support for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 xml:space="preserve">issues, ATRT2 found that </w:t>
      </w:r>
      <w:ins w:id="1364" w:author="Sabra" w:date="2013-12-19T18:14:00Z">
        <w:r w:rsidR="001C1F21">
          <w:rPr>
            <w:rFonts w:eastAsia="Trebuchet MS"/>
            <w:szCs w:val="24"/>
          </w:rPr>
          <w:t xml:space="preserve">ATRT1 </w:t>
        </w:r>
      </w:ins>
      <w:r w:rsidRPr="00B10492">
        <w:rPr>
          <w:rFonts w:eastAsia="Trebuchet MS"/>
          <w:szCs w:val="24"/>
        </w:rPr>
        <w:t>Recommendation</w:t>
      </w:r>
      <w:del w:id="1365" w:author="Sabra" w:date="2013-12-19T18:14:00Z">
        <w:r w:rsidRPr="00B10492" w:rsidDel="001C1F21">
          <w:rPr>
            <w:rFonts w:eastAsia="Trebuchet MS"/>
            <w:szCs w:val="24"/>
          </w:rPr>
          <w:delText>s</w:delText>
        </w:r>
      </w:del>
      <w:r w:rsidRPr="00B10492">
        <w:rPr>
          <w:rFonts w:eastAsia="Trebuchet MS"/>
          <w:szCs w:val="24"/>
        </w:rPr>
        <w:t xml:space="preserve"> #</w:t>
      </w:r>
      <w:r w:rsidRPr="00B10492">
        <w:rPr>
          <w:szCs w:val="24"/>
        </w:rPr>
        <w:t>25</w:t>
      </w:r>
      <w:r w:rsidRPr="00B10492">
        <w:rPr>
          <w:rFonts w:eastAsia="Trebuchet MS"/>
          <w:szCs w:val="24"/>
        </w:rPr>
        <w:t xml:space="preserve"> remains</w:t>
      </w:r>
      <w:r w:rsidRPr="005C4FD9">
        <w:rPr>
          <w:rFonts w:eastAsia="Trebuchet MS"/>
          <w:szCs w:val="24"/>
        </w:rPr>
        <w:t xml:space="preserve"> </w:t>
      </w:r>
      <w:r w:rsidR="006D4A97" w:rsidRPr="008C503A">
        <w:rPr>
          <w:rFonts w:eastAsia="Trebuchet MS"/>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w:t>
      </w:r>
      <w:ins w:id="1366" w:author="Sabra" w:date="2013-12-19T18:14:00Z">
        <w:r w:rsidR="001C1F21">
          <w:rPr>
            <w:szCs w:val="24"/>
          </w:rPr>
          <w:t xml:space="preserve">ATRT1 </w:t>
        </w:r>
      </w:ins>
      <w:r w:rsidRPr="00B10492">
        <w:rPr>
          <w:szCs w:val="24"/>
        </w:rPr>
        <w:t xml:space="preserve">Recommendation #26, though, this item is </w:t>
      </w:r>
      <w:r w:rsidR="006D4A97" w:rsidRPr="008C503A">
        <w:rPr>
          <w:szCs w:val="24"/>
        </w:rPr>
        <w:t>complete</w:t>
      </w:r>
      <w:r w:rsidRPr="00B10492">
        <w:rPr>
          <w:szCs w:val="24"/>
        </w:rPr>
        <w:t xml:space="preserve">.  A timeline and suggested format for generating a Reconsideration Request can be found at </w:t>
      </w:r>
      <w:hyperlink r:id="rId20">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8C503A">
        <w:rPr>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367" w:name="_Toc374023967"/>
      <w:bookmarkStart w:id="1368" w:name="_Toc374353480"/>
      <w:r w:rsidRPr="00082DC3">
        <w:lastRenderedPageBreak/>
        <w:t xml:space="preserve">ATRT2 </w:t>
      </w:r>
      <w:del w:id="1369" w:author="Sabra" w:date="2013-12-19T18:14:00Z">
        <w:r w:rsidRPr="00082DC3" w:rsidDel="001C1F21">
          <w:delText xml:space="preserve">Draft </w:delText>
        </w:r>
      </w:del>
      <w:r w:rsidRPr="00082DC3">
        <w:t>New Policy Input-Related Recommendations</w:t>
      </w:r>
      <w:bookmarkEnd w:id="1367"/>
      <w:bookmarkEnd w:id="1368"/>
    </w:p>
    <w:p w:rsidR="006038D3" w:rsidRDefault="006038D3" w:rsidP="006038D3">
      <w:pPr>
        <w:pStyle w:val="Heading3"/>
        <w:numPr>
          <w:ilvl w:val="0"/>
          <w:numId w:val="0"/>
        </w:numPr>
        <w:spacing w:after="0" w:line="240" w:lineRule="auto"/>
        <w:rPr>
          <w:rFonts w:ascii="Times New Roman" w:hAnsi="Times New Roman"/>
          <w:sz w:val="24"/>
          <w:szCs w:val="24"/>
        </w:rPr>
      </w:pPr>
    </w:p>
    <w:p w:rsidR="006038D3" w:rsidRPr="00B10492" w:rsidRDefault="006038D3" w:rsidP="00661BC2">
      <w:pPr>
        <w:pStyle w:val="Heading2"/>
      </w:pPr>
      <w:bookmarkStart w:id="1370" w:name="_Toc374023968"/>
      <w:bookmarkStart w:id="1371" w:name="_Toc374353481"/>
      <w:r w:rsidRPr="00B10492">
        <w:t xml:space="preserve">Hypothesis of </w:t>
      </w:r>
      <w:r w:rsidR="00543D55">
        <w:t>P</w:t>
      </w:r>
      <w:r w:rsidRPr="00B10492">
        <w:t>roblem</w:t>
      </w:r>
      <w:bookmarkEnd w:id="1370"/>
      <w:bookmarkEnd w:id="137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372" w:name="_Toc374023969"/>
      <w:bookmarkStart w:id="1373" w:name="_Toc374353482"/>
      <w:r w:rsidRPr="00B10492">
        <w:t xml:space="preserve">Background </w:t>
      </w:r>
      <w:r w:rsidR="00543D55">
        <w:t>R</w:t>
      </w:r>
      <w:r w:rsidRPr="00B10492">
        <w:t xml:space="preserve">esearch </w:t>
      </w:r>
      <w:r w:rsidR="00543D55">
        <w:t>U</w:t>
      </w:r>
      <w:r w:rsidRPr="00B10492">
        <w:t>ndertaken</w:t>
      </w:r>
      <w:bookmarkEnd w:id="1372"/>
      <w:bookmarkEnd w:id="1373"/>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While ATRT1 did not make any specific recommendations on </w:t>
      </w:r>
      <w:r w:rsidR="00897D3B">
        <w:rPr>
          <w:szCs w:val="24"/>
        </w:rPr>
        <w:t>the</w:t>
      </w:r>
      <w:r w:rsidRPr="00B10492">
        <w:rPr>
          <w:szCs w:val="24"/>
        </w:rPr>
        <w:t xml:space="preserve"> manner in which continual assessment could be done, previous ICANN-contracted reports did include relevant suggestions:</w:t>
      </w:r>
    </w:p>
    <w:p w:rsidR="006038D3" w:rsidRDefault="006038D3" w:rsidP="006038D3">
      <w:pPr>
        <w:pStyle w:val="bodypara"/>
        <w:rPr>
          <w:szCs w:val="24"/>
          <w:highlight w:val="white"/>
        </w:rPr>
      </w:pPr>
    </w:p>
    <w:p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8C503A">
        <w:rPr>
          <w:szCs w:val="24"/>
          <w:highlight w:val="white"/>
        </w:rPr>
        <w:t xml:space="preserve">One World Trust </w:t>
      </w:r>
      <w:r w:rsidRPr="00B10492">
        <w:rPr>
          <w:szCs w:val="24"/>
          <w:highlight w:val="white"/>
        </w:rPr>
        <w:t>concluded</w:t>
      </w:r>
      <w:r w:rsidRPr="00B10492">
        <w:rPr>
          <w:rStyle w:val="FootnoteReference"/>
          <w:szCs w:val="24"/>
          <w:highlight w:val="white"/>
        </w:rPr>
        <w:footnoteReference w:id="95"/>
      </w:r>
      <w:r w:rsidRPr="00B10492">
        <w:rPr>
          <w:szCs w:val="24"/>
          <w:highlight w:val="white"/>
        </w:rPr>
        <w:t xml:space="preserve"> that </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6"/>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lastRenderedPageBreak/>
        <w:t xml:space="preserve">In 2010, the </w:t>
      </w:r>
      <w:r w:rsidRPr="008C503A">
        <w:rPr>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7"/>
      </w:r>
      <w:r w:rsidRPr="00B10492">
        <w:rPr>
          <w:szCs w:val="24"/>
          <w:highlight w:val="white"/>
        </w:rPr>
        <w:t xml:space="preserve"> One World Trust’s recommendation that ICANN carry out </w:t>
      </w:r>
      <w:ins w:id="1374" w:author="Larisa B. Gurnick" w:date="2013-12-17T18:03:00Z">
        <w:r w:rsidR="005C4FD9">
          <w:rPr>
            <w:szCs w:val="24"/>
            <w:highlight w:val="white"/>
          </w:rPr>
          <w:t xml:space="preserve">and publish the results of </w:t>
        </w:r>
      </w:ins>
      <w:r w:rsidRPr="00B10492">
        <w:rPr>
          <w:szCs w:val="24"/>
          <w:highlight w:val="white"/>
        </w:rPr>
        <w:t>a yearly transparency audit</w:t>
      </w:r>
      <w:del w:id="1375" w:author="Larisa B. Gurnick" w:date="2013-12-17T18:03:00Z">
        <w:r w:rsidRPr="00B10492" w:rsidDel="005C4FD9">
          <w:rPr>
            <w:szCs w:val="24"/>
            <w:highlight w:val="white"/>
          </w:rPr>
          <w:delText xml:space="preserve"> that would be published as part of an annual Transparency Audit</w:delText>
        </w:r>
      </w:del>
      <w:r w:rsidRPr="00B10492">
        <w:rPr>
          <w:szCs w:val="24"/>
          <w:highlight w:val="white"/>
        </w:rPr>
        <w:t>.</w:t>
      </w:r>
      <w:r w:rsidRPr="00B10492">
        <w:rPr>
          <w:rStyle w:val="FootnoteReference"/>
          <w:szCs w:val="24"/>
          <w:highlight w:val="white"/>
        </w:rPr>
        <w:footnoteReference w:id="98"/>
      </w:r>
      <w:r w:rsidRPr="00B10492">
        <w:rPr>
          <w:szCs w:val="24"/>
          <w:highlight w:val="white"/>
        </w:rPr>
        <w:t xml:space="preserve">  </w:t>
      </w:r>
    </w:p>
    <w:p w:rsidR="006038D3" w:rsidRPr="00B10492" w:rsidRDefault="006038D3" w:rsidP="00661BC2">
      <w:pPr>
        <w:pStyle w:val="Heading2"/>
      </w:pPr>
      <w:bookmarkStart w:id="1376" w:name="_Toc374023970"/>
      <w:bookmarkStart w:id="1377" w:name="_Toc374353483"/>
      <w:r>
        <w:t>Findings of ATRT2</w:t>
      </w:r>
      <w:bookmarkEnd w:id="1376"/>
      <w:bookmarkEnd w:id="1377"/>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already issues an annual report on implementation and progress on ATRT1 recommendations. Additionally, while </w:t>
      </w:r>
      <w:r w:rsidR="007C2F28">
        <w:rPr>
          <w:szCs w:val="24"/>
        </w:rPr>
        <w:t xml:space="preserve">the </w:t>
      </w:r>
      <w:r w:rsidRPr="00B10492">
        <w:rPr>
          <w:szCs w:val="24"/>
        </w:rPr>
        <w:t>staff</w:t>
      </w:r>
      <w:r w:rsidR="007C2F28">
        <w:rPr>
          <w:szCs w:val="24"/>
        </w:rPr>
        <w:t xml:space="preserve"> </w:t>
      </w:r>
      <w:r w:rsidRPr="00B10492">
        <w:rPr>
          <w:szCs w:val="24"/>
        </w:rPr>
        <w:t>do</w:t>
      </w:r>
      <w:r w:rsidR="007C2F28">
        <w:rPr>
          <w:szCs w:val="24"/>
        </w:rPr>
        <w:t>es</w:t>
      </w:r>
      <w:r w:rsidRPr="00B10492">
        <w:rPr>
          <w:szCs w:val="24"/>
        </w:rPr>
        <w:t xml:space="preserve">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6038D3" w:rsidRPr="00B10492" w:rsidRDefault="006038D3" w:rsidP="006038D3">
      <w:pPr>
        <w:pStyle w:val="bodypara"/>
        <w:spacing w:after="0" w:line="240" w:lineRule="auto"/>
        <w:rPr>
          <w:szCs w:val="24"/>
        </w:rPr>
      </w:pPr>
    </w:p>
    <w:p w:rsidR="006378B6" w:rsidRDefault="006378B6" w:rsidP="00661BC2">
      <w:pPr>
        <w:pStyle w:val="Heading2"/>
      </w:pPr>
    </w:p>
    <w:p w:rsidR="003444F9" w:rsidRPr="000C7AD3" w:rsidDel="00FD7214" w:rsidRDefault="003444F9" w:rsidP="001D7E15">
      <w:pPr>
        <w:keepNext/>
        <w:outlineLvl w:val="1"/>
        <w:rPr>
          <w:del w:id="1378" w:author="Larisa B. Gurnick" w:date="2013-12-19T21:39:00Z"/>
        </w:rPr>
      </w:pPr>
      <w:bookmarkStart w:id="1379" w:name="_Toc374353490"/>
      <w:bookmarkStart w:id="1380" w:name="_Toc374023977"/>
      <w:del w:id="1381" w:author="Larisa B. Gurnick" w:date="2013-12-19T21:39:00Z">
        <w:r w:rsidRPr="001D7E15" w:rsidDel="00FD7214">
          <w:rPr>
            <w:rFonts w:ascii="Times New Roman" w:eastAsiaTheme="minorEastAsia" w:hAnsi="Times New Roman"/>
            <w:b/>
          </w:rPr>
          <w:delText xml:space="preserve">Public Comment on Draft </w:delText>
        </w:r>
        <w:bookmarkEnd w:id="1379"/>
        <w:r w:rsidRPr="003444F9" w:rsidDel="00FD7214">
          <w:rPr>
            <w:rFonts w:ascii="Times New Roman" w:eastAsiaTheme="minorEastAsia" w:hAnsi="Times New Roman"/>
            <w:b/>
            <w:lang w:eastAsia="en-US"/>
          </w:rPr>
          <w:delText>Recommendation</w:delText>
        </w:r>
      </w:del>
    </w:p>
    <w:p w:rsidR="003444F9" w:rsidRPr="003444F9" w:rsidRDefault="003444F9" w:rsidP="003444F9">
      <w:pPr>
        <w:spacing w:after="180" w:line="280" w:lineRule="exact"/>
        <w:rPr>
          <w:rFonts w:ascii="Times New Roman" w:hAnsi="Times New Roman"/>
          <w:lang w:eastAsia="en-US"/>
        </w:rPr>
      </w:pPr>
    </w:p>
    <w:p w:rsidR="000D7F36" w:rsidRDefault="003444F9" w:rsidP="002215F3">
      <w:pPr>
        <w:pStyle w:val="bodypara"/>
        <w:spacing w:before="240" w:after="0" w:line="240" w:lineRule="auto"/>
        <w:ind w:left="720" w:hanging="720"/>
      </w:pPr>
      <w:r w:rsidRPr="003444F9">
        <w:rPr>
          <w:rFonts w:eastAsiaTheme="minorEastAsia"/>
          <w:b/>
        </w:rPr>
        <w:t>Final Recommendation #</w:t>
      </w:r>
      <w:r w:rsidR="005C4FD9">
        <w:t>9</w:t>
      </w:r>
      <w:bookmarkEnd w:id="1380"/>
    </w:p>
    <w:p w:rsidR="0068411F" w:rsidRDefault="0068411F" w:rsidP="0068411F">
      <w:pPr>
        <w:pStyle w:val="bodypara"/>
        <w:spacing w:before="240" w:after="0" w:line="240" w:lineRule="auto"/>
        <w:ind w:left="720" w:hanging="720"/>
        <w:rPr>
          <w:ins w:id="1382" w:author="Sabra" w:date="2013-12-18T12:47:00Z"/>
        </w:rPr>
      </w:pPr>
      <w:ins w:id="1383" w:author="Sabra" w:date="2013-12-18T12:47:00Z">
        <w:r>
          <w:t>9.</w:t>
        </w:r>
        <w:r w:rsidRPr="00ED2262">
          <w:t xml:space="preserve"> </w:t>
        </w:r>
        <w:r>
          <w:t>Consideration of decision-making inputs and appeals processes</w:t>
        </w:r>
      </w:ins>
    </w:p>
    <w:p w:rsidR="007F0D6B" w:rsidRDefault="007F0D6B" w:rsidP="007F0D6B">
      <w:pPr>
        <w:pStyle w:val="bodypara"/>
        <w:spacing w:before="240" w:after="0" w:line="240" w:lineRule="auto"/>
        <w:ind w:left="720" w:hanging="720"/>
        <w:rPr>
          <w:ins w:id="1384" w:author="Sabra" w:date="2013-12-18T15:55:00Z"/>
          <w:szCs w:val="24"/>
        </w:rPr>
      </w:pPr>
      <w:ins w:id="1385" w:author="Sabra" w:date="2013-12-18T15:55:00Z">
        <w:r>
          <w:lastRenderedPageBreak/>
          <w:t xml:space="preserve">9.1 </w:t>
        </w:r>
        <w:r>
          <w:rPr>
            <w:szCs w:val="24"/>
          </w:rPr>
          <w:t xml:space="preserve">ICANN </w:t>
        </w:r>
        <w:r w:rsidRPr="00B10492">
          <w:rPr>
            <w:szCs w:val="24"/>
          </w:rPr>
          <w:t xml:space="preserve">Bylaws Article XI </w:t>
        </w:r>
        <w:r>
          <w:rPr>
            <w:szCs w:val="24"/>
          </w:rPr>
          <w:t xml:space="preserve">should </w:t>
        </w:r>
        <w:r w:rsidRPr="00B10492">
          <w:rPr>
            <w:szCs w:val="24"/>
          </w:rPr>
          <w:t>be amended to include</w:t>
        </w:r>
        <w:r>
          <w:rPr>
            <w:szCs w:val="24"/>
          </w:rPr>
          <w:t xml:space="preserve"> the following language to mandate Board Response to Advisory Committee Formal Advice</w:t>
        </w:r>
        <w:r w:rsidRPr="00B10492">
          <w:rPr>
            <w:szCs w:val="24"/>
          </w:rPr>
          <w:t xml:space="preserve">: </w:t>
        </w:r>
      </w:ins>
    </w:p>
    <w:p w:rsidR="007F0D6B" w:rsidRPr="00B10492" w:rsidRDefault="007F0D6B" w:rsidP="007F0D6B">
      <w:pPr>
        <w:pStyle w:val="Quotes"/>
        <w:spacing w:before="120" w:after="0" w:line="240" w:lineRule="auto"/>
        <w:ind w:left="1440"/>
        <w:rPr>
          <w:ins w:id="1386" w:author="Sabra" w:date="2013-12-18T15:55:00Z"/>
          <w:szCs w:val="24"/>
        </w:rPr>
      </w:pPr>
      <w:ins w:id="1387" w:author="Sabra" w:date="2013-12-18T15:55:00Z">
        <w:r w:rsidRPr="00B10492">
          <w:rPr>
            <w:szCs w:val="24"/>
          </w:rPr>
          <w:t>The ICANN Board will respond in a timely manner to formal advice from all Advisory Committees</w:t>
        </w:r>
        <w:r>
          <w:rPr>
            <w:szCs w:val="24"/>
          </w:rPr>
          <w:t>,</w:t>
        </w:r>
        <w:r w:rsidRPr="00B10492">
          <w:rPr>
            <w:szCs w:val="24"/>
          </w:rPr>
          <w:t xml:space="preserve"> explaining what action it took and the rationale for doing so.</w:t>
        </w:r>
      </w:ins>
    </w:p>
    <w:p w:rsidR="007F0D6B" w:rsidRDefault="007F0D6B" w:rsidP="007F0D6B">
      <w:pPr>
        <w:pStyle w:val="bodypara"/>
        <w:spacing w:after="0" w:line="240" w:lineRule="auto"/>
        <w:rPr>
          <w:ins w:id="1388" w:author="Sabra" w:date="2013-12-18T15:55:00Z"/>
          <w:szCs w:val="24"/>
        </w:rPr>
      </w:pPr>
    </w:p>
    <w:p w:rsidR="007F0D6B" w:rsidRPr="00ED2262" w:rsidRDefault="007F0D6B" w:rsidP="007F0D6B">
      <w:pPr>
        <w:pStyle w:val="bodypara"/>
        <w:ind w:left="720" w:hanging="720"/>
        <w:rPr>
          <w:ins w:id="1389" w:author="Sabra" w:date="2013-12-18T15:55:00Z"/>
        </w:rPr>
      </w:pPr>
      <w:ins w:id="1390" w:author="Sabra" w:date="2013-12-18T15:55:00Z">
        <w:r>
          <w:t>9</w:t>
        </w:r>
        <w:r w:rsidRPr="000D730A">
          <w:t>.</w:t>
        </w:r>
        <w:r>
          <w:t>2</w:t>
        </w:r>
        <w:r w:rsidRPr="000D730A">
          <w:t xml:space="preserve"> Explore Options for Restructuring Current Review Mechanisms</w:t>
        </w:r>
      </w:ins>
    </w:p>
    <w:p w:rsidR="007F0D6B" w:rsidRPr="00B10492" w:rsidRDefault="007F0D6B" w:rsidP="007F0D6B">
      <w:pPr>
        <w:pStyle w:val="bodypara"/>
        <w:spacing w:after="0" w:line="240" w:lineRule="auto"/>
        <w:rPr>
          <w:ins w:id="1391" w:author="Sabra" w:date="2013-12-18T15:55:00Z"/>
          <w:szCs w:val="24"/>
        </w:rPr>
      </w:pPr>
      <w:ins w:id="1392" w:author="Sabra" w:date="2013-12-18T15:55:00Z">
        <w:r w:rsidRPr="00B10492">
          <w:rPr>
            <w:szCs w:val="24"/>
          </w:rPr>
          <w:t xml:space="preserve">The ICANN Board should convene a Special Community </w:t>
        </w:r>
        <w:r>
          <w:rPr>
            <w:szCs w:val="24"/>
          </w:rPr>
          <w:t>Group, which should also include governance and dispute resolution expertise,</w:t>
        </w:r>
        <w:r w:rsidRPr="00B10492">
          <w:rPr>
            <w:szCs w:val="24"/>
          </w:rPr>
          <w:t xml:space="preserve"> to discuss options for improving Board accountability with regard to restructuring of the Independent Review P</w:t>
        </w:r>
        <w:r>
          <w:rPr>
            <w:szCs w:val="24"/>
          </w:rPr>
          <w:t>rocess</w:t>
        </w:r>
        <w:r w:rsidRPr="00B10492">
          <w:rPr>
            <w:szCs w:val="24"/>
          </w:rPr>
          <w:t xml:space="preserve"> (IRP)</w:t>
        </w:r>
        <w:r>
          <w:rPr>
            <w:szCs w:val="24"/>
          </w:rPr>
          <w:t xml:space="preserve"> and the</w:t>
        </w:r>
        <w:r w:rsidRPr="00B10492">
          <w:rPr>
            <w:szCs w:val="24"/>
          </w:rPr>
          <w:t xml:space="preserve"> Reconsideration Process. The </w:t>
        </w:r>
        <w:r>
          <w:rPr>
            <w:szCs w:val="24"/>
          </w:rPr>
          <w:t>Special Community G</w:t>
        </w:r>
        <w:r w:rsidRPr="00B10492">
          <w:rPr>
            <w:szCs w:val="24"/>
          </w:rPr>
          <w:t xml:space="preserve">roup will use the </w:t>
        </w:r>
        <w:r>
          <w:rPr>
            <w:szCs w:val="24"/>
          </w:rPr>
          <w:t>2012 R</w:t>
        </w:r>
        <w:r w:rsidRPr="00B10492">
          <w:rPr>
            <w:szCs w:val="24"/>
          </w:rPr>
          <w:t xml:space="preserve">eport of the </w:t>
        </w:r>
        <w:r>
          <w:rPr>
            <w:szCs w:val="24"/>
          </w:rPr>
          <w:t>Accountability Structures Expert Panel (ASEP)</w:t>
        </w:r>
        <w:r w:rsidRPr="00B10492">
          <w:rPr>
            <w:szCs w:val="24"/>
          </w:rPr>
          <w:t xml:space="preserve"> as one basis for its discussions.</w:t>
        </w:r>
        <w:r>
          <w:rPr>
            <w:szCs w:val="24"/>
          </w:rPr>
          <w:t xml:space="preserve">  All recommendations of this Special Community Group would be subject to full community participation, consultation and </w:t>
        </w:r>
        <w:commentRangeStart w:id="1393"/>
        <w:r>
          <w:rPr>
            <w:szCs w:val="24"/>
          </w:rPr>
          <w:t>review</w:t>
        </w:r>
      </w:ins>
      <w:commentRangeEnd w:id="1393"/>
      <w:ins w:id="1394" w:author="Sabra" w:date="2013-12-19T18:17:00Z">
        <w:r w:rsidR="001C1F21">
          <w:rPr>
            <w:rStyle w:val="CommentReference"/>
            <w:rFonts w:ascii="Cambria" w:eastAsia="MS Mincho" w:hAnsi="Cambria"/>
          </w:rPr>
          <w:commentReference w:id="1393"/>
        </w:r>
      </w:ins>
      <w:ins w:id="1395" w:author="Sabra" w:date="2013-12-18T15:55:00Z">
        <w:r w:rsidRPr="00D34119">
          <w:rPr>
            <w:szCs w:val="24"/>
          </w:rPr>
          <w:t>, and must take into account any limitations that may be imposed by ICANN’s structure, including the degree to which the ICANN Board cannot legally cede its decision-making to, or otherwise be bound by, a third party</w:t>
        </w:r>
        <w:r w:rsidRPr="007774E5">
          <w:rPr>
            <w:szCs w:val="24"/>
          </w:rPr>
          <w:t>.</w:t>
        </w:r>
        <w:r>
          <w:rPr>
            <w:szCs w:val="24"/>
          </w:rPr>
          <w:t xml:space="preserve"> </w:t>
        </w:r>
      </w:ins>
    </w:p>
    <w:p w:rsidR="007F0D6B" w:rsidRDefault="007F0D6B" w:rsidP="007F0D6B">
      <w:pPr>
        <w:pStyle w:val="bodypara"/>
        <w:spacing w:after="0" w:line="240" w:lineRule="auto"/>
        <w:rPr>
          <w:ins w:id="1396" w:author="Sabra" w:date="2013-12-18T15:55:00Z"/>
          <w:szCs w:val="24"/>
        </w:rPr>
      </w:pPr>
    </w:p>
    <w:p w:rsidR="007F0D6B" w:rsidRPr="000D730A" w:rsidRDefault="007F0D6B" w:rsidP="007F0D6B">
      <w:pPr>
        <w:pStyle w:val="bodypara"/>
        <w:ind w:left="720" w:hanging="720"/>
        <w:rPr>
          <w:ins w:id="1397" w:author="Sabra" w:date="2013-12-18T15:55:00Z"/>
        </w:rPr>
      </w:pPr>
      <w:ins w:id="1398" w:author="Sabra" w:date="2013-12-18T15:55:00Z">
        <w:r>
          <w:t>9</w:t>
        </w:r>
        <w:r w:rsidRPr="000D730A">
          <w:t>.</w:t>
        </w:r>
        <w:r>
          <w:t xml:space="preserve">3 </w:t>
        </w:r>
        <w:r w:rsidRPr="000D730A">
          <w:t>Review Ombudsman Role</w:t>
        </w:r>
      </w:ins>
    </w:p>
    <w:p w:rsidR="007F0D6B" w:rsidRPr="00B10492" w:rsidRDefault="007F0D6B" w:rsidP="007F0D6B">
      <w:pPr>
        <w:pStyle w:val="bodypara"/>
        <w:spacing w:after="0" w:line="240" w:lineRule="auto"/>
        <w:rPr>
          <w:ins w:id="1399" w:author="Sabra" w:date="2013-12-18T15:55:00Z"/>
          <w:szCs w:val="24"/>
        </w:rPr>
      </w:pPr>
      <w:ins w:id="1400" w:author="Sabra" w:date="2013-12-18T15:55:00Z">
        <w:r w:rsidRPr="00B10492">
          <w:rPr>
            <w:szCs w:val="24"/>
          </w:rPr>
          <w:t xml:space="preserve">The </w:t>
        </w:r>
        <w:r>
          <w:rPr>
            <w:szCs w:val="24"/>
          </w:rPr>
          <w:t xml:space="preserve">Board should review the </w:t>
        </w:r>
        <w:r w:rsidRPr="00B10492">
          <w:rPr>
            <w:szCs w:val="24"/>
          </w:rPr>
          <w:t xml:space="preserve">Ombudsman role as defined in the </w:t>
        </w:r>
        <w:r>
          <w:rPr>
            <w:szCs w:val="24"/>
          </w:rPr>
          <w:t>b</w:t>
        </w:r>
        <w:r w:rsidRPr="00B10492">
          <w:rPr>
            <w:szCs w:val="24"/>
          </w:rPr>
          <w:t>ylaws to determine whether it is still appropriate as defined, or whether it needs to be expanded or otherwise revised to help deal with the issues such as:</w:t>
        </w:r>
      </w:ins>
    </w:p>
    <w:p w:rsidR="007F0D6B" w:rsidRPr="00B10492" w:rsidRDefault="007F0D6B" w:rsidP="007F0D6B">
      <w:pPr>
        <w:pStyle w:val="b1"/>
        <w:numPr>
          <w:ilvl w:val="0"/>
          <w:numId w:val="173"/>
        </w:numPr>
        <w:spacing w:before="120" w:after="0" w:line="240" w:lineRule="auto"/>
        <w:rPr>
          <w:ins w:id="1401" w:author="Sabra" w:date="2013-12-18T15:55:00Z"/>
          <w:rFonts w:ascii="Times New Roman" w:hAnsi="Times New Roman"/>
          <w:sz w:val="24"/>
          <w:szCs w:val="24"/>
        </w:rPr>
      </w:pPr>
      <w:ins w:id="1402" w:author="Sabra" w:date="2013-12-18T15:55:00Z">
        <w:r w:rsidRPr="00B10492">
          <w:rPr>
            <w:rFonts w:ascii="Times New Roman" w:hAnsi="Times New Roman"/>
            <w:sz w:val="24"/>
            <w:szCs w:val="24"/>
          </w:rPr>
          <w:t xml:space="preserve">A role in the continued process </w:t>
        </w:r>
        <w:r>
          <w:rPr>
            <w:rFonts w:ascii="Times New Roman" w:hAnsi="Times New Roman"/>
            <w:sz w:val="24"/>
            <w:szCs w:val="24"/>
          </w:rPr>
          <w:t xml:space="preserve">of </w:t>
        </w:r>
        <w:r w:rsidRPr="00B10492">
          <w:rPr>
            <w:rFonts w:ascii="Times New Roman" w:hAnsi="Times New Roman"/>
            <w:sz w:val="24"/>
            <w:szCs w:val="24"/>
          </w:rPr>
          <w:t xml:space="preserve">review and reporting on Board and </w:t>
        </w:r>
        <w:r>
          <w:rPr>
            <w:rFonts w:ascii="Times New Roman" w:hAnsi="Times New Roman"/>
            <w:sz w:val="24"/>
            <w:szCs w:val="24"/>
          </w:rPr>
          <w:t>s</w:t>
        </w:r>
        <w:r w:rsidRPr="00B10492">
          <w:rPr>
            <w:rFonts w:ascii="Times New Roman" w:hAnsi="Times New Roman"/>
            <w:sz w:val="24"/>
            <w:szCs w:val="24"/>
          </w:rPr>
          <w:t>taff transparency.</w:t>
        </w:r>
      </w:ins>
    </w:p>
    <w:p w:rsidR="007F0D6B" w:rsidRPr="00B10492" w:rsidRDefault="007F0D6B" w:rsidP="007F0D6B">
      <w:pPr>
        <w:pStyle w:val="b1"/>
        <w:numPr>
          <w:ilvl w:val="0"/>
          <w:numId w:val="173"/>
        </w:numPr>
        <w:spacing w:before="120" w:after="0" w:line="240" w:lineRule="auto"/>
        <w:rPr>
          <w:ins w:id="1403" w:author="Sabra" w:date="2013-12-18T15:55:00Z"/>
          <w:rFonts w:ascii="Times New Roman" w:hAnsi="Times New Roman"/>
          <w:sz w:val="24"/>
          <w:szCs w:val="24"/>
        </w:rPr>
      </w:pPr>
      <w:ins w:id="1404" w:author="Sabra" w:date="2013-12-18T15:55:00Z">
        <w:r w:rsidRPr="00B10492">
          <w:rPr>
            <w:rFonts w:ascii="Times New Roman" w:hAnsi="Times New Roman"/>
            <w:sz w:val="24"/>
            <w:szCs w:val="24"/>
          </w:rPr>
          <w:t>A role in helping employees deal with issues related to the public policy functions of ICANN</w:t>
        </w:r>
        <w:r>
          <w:rPr>
            <w:rFonts w:ascii="Times New Roman" w:hAnsi="Times New Roman"/>
            <w:sz w:val="24"/>
            <w:szCs w:val="24"/>
          </w:rPr>
          <w:t>, including policy, implementation and administrative functions related to policy and operational matters.</w:t>
        </w:r>
      </w:ins>
    </w:p>
    <w:p w:rsidR="007F0D6B" w:rsidRPr="00B10492" w:rsidRDefault="007F0D6B" w:rsidP="007F0D6B">
      <w:pPr>
        <w:pStyle w:val="b1"/>
        <w:numPr>
          <w:ilvl w:val="0"/>
          <w:numId w:val="173"/>
        </w:numPr>
        <w:spacing w:before="120" w:after="0" w:line="240" w:lineRule="auto"/>
        <w:rPr>
          <w:ins w:id="1405" w:author="Sabra" w:date="2013-12-18T15:55:00Z"/>
          <w:rFonts w:ascii="Times New Roman" w:hAnsi="Times New Roman"/>
          <w:sz w:val="24"/>
          <w:szCs w:val="24"/>
        </w:rPr>
      </w:pPr>
      <w:ins w:id="1406" w:author="Sabra" w:date="2013-12-18T15:55:00Z">
        <w:r w:rsidRPr="00B10492">
          <w:rPr>
            <w:rFonts w:ascii="Times New Roman" w:hAnsi="Times New Roman"/>
            <w:sz w:val="24"/>
            <w:szCs w:val="24"/>
          </w:rPr>
          <w:t xml:space="preserve">A role in </w:t>
        </w:r>
        <w:r>
          <w:rPr>
            <w:rFonts w:ascii="Times New Roman" w:hAnsi="Times New Roman"/>
            <w:sz w:val="24"/>
            <w:szCs w:val="24"/>
          </w:rPr>
          <w:t>fair</w:t>
        </w:r>
        <w:r w:rsidRPr="00B10492">
          <w:rPr>
            <w:rFonts w:ascii="Times New Roman" w:hAnsi="Times New Roman"/>
            <w:sz w:val="24"/>
            <w:szCs w:val="24"/>
          </w:rPr>
          <w:t xml:space="preserve"> treatment of </w:t>
        </w:r>
        <w:r>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ins>
    </w:p>
    <w:p w:rsidR="007F0D6B" w:rsidRDefault="007F0D6B" w:rsidP="007F0D6B">
      <w:pPr>
        <w:pStyle w:val="bodypara"/>
        <w:spacing w:after="0" w:line="240" w:lineRule="auto"/>
        <w:ind w:left="360"/>
        <w:rPr>
          <w:ins w:id="1407" w:author="Sabra" w:date="2013-12-18T15:55:00Z"/>
          <w:szCs w:val="24"/>
        </w:rPr>
      </w:pPr>
    </w:p>
    <w:p w:rsidR="007F0D6B" w:rsidRPr="00ED2262" w:rsidRDefault="007F0D6B" w:rsidP="007F0D6B">
      <w:pPr>
        <w:pStyle w:val="bodypara"/>
        <w:ind w:left="720" w:hanging="720"/>
        <w:rPr>
          <w:ins w:id="1408" w:author="Sabra" w:date="2013-12-18T15:55:00Z"/>
        </w:rPr>
      </w:pPr>
      <w:ins w:id="1409" w:author="Sabra" w:date="2013-12-18T15:55:00Z">
        <w:r>
          <w:t xml:space="preserve">9.4 </w:t>
        </w:r>
        <w:r w:rsidRPr="000D730A">
          <w:t>Develop Transparency Metrics and Reporting</w:t>
        </w:r>
      </w:ins>
    </w:p>
    <w:p w:rsidR="007F0D6B" w:rsidRPr="00B10492" w:rsidRDefault="007F0D6B" w:rsidP="007F0D6B">
      <w:pPr>
        <w:pStyle w:val="bodypara"/>
        <w:spacing w:after="0" w:line="240" w:lineRule="auto"/>
        <w:rPr>
          <w:ins w:id="1410" w:author="Sabra" w:date="2013-12-18T15:55:00Z"/>
          <w:szCs w:val="24"/>
        </w:rPr>
      </w:pPr>
      <w:ins w:id="1411" w:author="Sabra" w:date="2013-12-18T15:55:00Z">
        <w:r>
          <w:rPr>
            <w:szCs w:val="24"/>
          </w:rPr>
          <w:t>The Board should ensure that a</w:t>
        </w:r>
        <w:r w:rsidRPr="00B10492">
          <w:rPr>
            <w:szCs w:val="24"/>
          </w:rPr>
          <w:t>s part of its yearly report, ICANN include</w:t>
        </w:r>
        <w:r>
          <w:rPr>
            <w:szCs w:val="24"/>
          </w:rPr>
          <w:t>, among other things, but not be limited to:</w:t>
        </w:r>
      </w:ins>
    </w:p>
    <w:p w:rsidR="007F0D6B" w:rsidRPr="00B10492" w:rsidRDefault="007F0D6B" w:rsidP="007F0D6B">
      <w:pPr>
        <w:pStyle w:val="b1"/>
        <w:numPr>
          <w:ilvl w:val="0"/>
          <w:numId w:val="174"/>
        </w:numPr>
        <w:spacing w:before="120" w:after="0" w:line="240" w:lineRule="auto"/>
        <w:rPr>
          <w:ins w:id="1412" w:author="Sabra" w:date="2013-12-18T15:55:00Z"/>
          <w:rFonts w:ascii="Times New Roman" w:hAnsi="Times New Roman"/>
          <w:sz w:val="24"/>
          <w:szCs w:val="24"/>
        </w:rPr>
      </w:pPr>
      <w:ins w:id="1413" w:author="Sabra" w:date="2013-12-18T15:55:00Z">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Pr>
            <w:rFonts w:ascii="Times New Roman" w:hAnsi="Times New Roman"/>
            <w:sz w:val="24"/>
            <w:szCs w:val="24"/>
          </w:rPr>
          <w:t>f</w:t>
        </w:r>
        <w:r w:rsidRPr="00137C01">
          <w:rPr>
            <w:rFonts w:ascii="Times New Roman" w:hAnsi="Times New Roman"/>
            <w:sz w:val="24"/>
            <w:szCs w:val="24"/>
          </w:rPr>
          <w:t xml:space="preserve"> Transparency issues with supporting metrics</w:t>
        </w:r>
        <w:r>
          <w:rPr>
            <w:rFonts w:ascii="Times New Roman" w:hAnsi="Times New Roman"/>
            <w:sz w:val="24"/>
            <w:szCs w:val="24"/>
          </w:rPr>
          <w:t xml:space="preserve"> to facilitate accountability</w:t>
        </w:r>
        <w:r w:rsidRPr="00B10492">
          <w:rPr>
            <w:rFonts w:ascii="Times New Roman" w:hAnsi="Times New Roman"/>
            <w:sz w:val="24"/>
            <w:szCs w:val="24"/>
          </w:rPr>
          <w:t>.</w:t>
        </w:r>
      </w:ins>
    </w:p>
    <w:p w:rsidR="007F0D6B" w:rsidRPr="00B10492" w:rsidRDefault="007F0D6B" w:rsidP="007F0D6B">
      <w:pPr>
        <w:pStyle w:val="b1"/>
        <w:numPr>
          <w:ilvl w:val="0"/>
          <w:numId w:val="174"/>
        </w:numPr>
        <w:spacing w:before="120" w:after="0" w:line="240" w:lineRule="auto"/>
        <w:rPr>
          <w:ins w:id="1414" w:author="Sabra" w:date="2013-12-18T15:55:00Z"/>
          <w:rFonts w:ascii="Times New Roman" w:hAnsi="Times New Roman"/>
          <w:sz w:val="24"/>
          <w:szCs w:val="24"/>
        </w:rPr>
      </w:pPr>
      <w:ins w:id="1415" w:author="Sabra" w:date="2013-12-18T15:55:00Z">
        <w:r w:rsidRPr="00B10492">
          <w:rPr>
            <w:rFonts w:ascii="Times New Roman" w:hAnsi="Times New Roman"/>
            <w:sz w:val="24"/>
            <w:szCs w:val="24"/>
          </w:rPr>
          <w:t xml:space="preserve">A </w:t>
        </w:r>
        <w:r>
          <w:rPr>
            <w:rFonts w:ascii="Times New Roman" w:hAnsi="Times New Roman"/>
            <w:sz w:val="24"/>
            <w:szCs w:val="24"/>
          </w:rPr>
          <w:t>narrative</w:t>
        </w:r>
        <w:r w:rsidRPr="00B10492">
          <w:rPr>
            <w:rFonts w:ascii="Times New Roman" w:hAnsi="Times New Roman"/>
            <w:sz w:val="24"/>
            <w:szCs w:val="24"/>
          </w:rPr>
          <w:t xml:space="preserve"> of the degree to which ICANN,</w:t>
        </w:r>
        <w:r>
          <w:rPr>
            <w:rFonts w:ascii="Times New Roman" w:hAnsi="Times New Roman"/>
            <w:sz w:val="24"/>
            <w:szCs w:val="24"/>
          </w:rPr>
          <w:t xml:space="preserve"> both</w:t>
        </w:r>
        <w:r w:rsidRPr="00B10492">
          <w:rPr>
            <w:rFonts w:ascii="Times New Roman" w:hAnsi="Times New Roman"/>
            <w:sz w:val="24"/>
            <w:szCs w:val="24"/>
          </w:rPr>
          <w:t xml:space="preserve"> </w:t>
        </w:r>
        <w:r>
          <w:rPr>
            <w:rFonts w:ascii="Times New Roman" w:hAnsi="Times New Roman"/>
            <w:sz w:val="24"/>
            <w:szCs w:val="24"/>
          </w:rPr>
          <w:t>s</w:t>
        </w:r>
        <w:r w:rsidRPr="00B10492">
          <w:rPr>
            <w:rFonts w:ascii="Times New Roman" w:hAnsi="Times New Roman"/>
            <w:sz w:val="24"/>
            <w:szCs w:val="24"/>
          </w:rPr>
          <w:t xml:space="preserve">taff and </w:t>
        </w:r>
        <w:r>
          <w:rPr>
            <w:rFonts w:ascii="Times New Roman" w:hAnsi="Times New Roman"/>
            <w:sz w:val="24"/>
            <w:szCs w:val="24"/>
          </w:rPr>
          <w:t>c</w:t>
        </w:r>
        <w:r w:rsidRPr="00B10492">
          <w:rPr>
            <w:rFonts w:ascii="Times New Roman" w:hAnsi="Times New Roman"/>
            <w:sz w:val="24"/>
            <w:szCs w:val="24"/>
          </w:rPr>
          <w:t xml:space="preserve">ommunity, are adhering to a standard of transparency </w:t>
        </w:r>
        <w:r>
          <w:rPr>
            <w:rFonts w:ascii="Times New Roman" w:hAnsi="Times New Roman"/>
            <w:sz w:val="24"/>
            <w:szCs w:val="24"/>
          </w:rPr>
          <w:t xml:space="preserve">by default in all policy, implementation and administrative actions and in discussions, </w:t>
        </w:r>
        <w:r w:rsidRPr="00B10492">
          <w:rPr>
            <w:rFonts w:ascii="Times New Roman" w:hAnsi="Times New Roman"/>
            <w:sz w:val="24"/>
            <w:szCs w:val="24"/>
          </w:rPr>
          <w:t>redaction</w:t>
        </w:r>
        <w:r>
          <w:rPr>
            <w:rFonts w:ascii="Times New Roman" w:hAnsi="Times New Roman"/>
            <w:sz w:val="24"/>
            <w:szCs w:val="24"/>
          </w:rPr>
          <w:t>s</w:t>
        </w:r>
        <w:r w:rsidRPr="00B10492">
          <w:rPr>
            <w:rFonts w:ascii="Times New Roman" w:hAnsi="Times New Roman"/>
            <w:sz w:val="24"/>
            <w:szCs w:val="24"/>
          </w:rPr>
          <w:t xml:space="preserve"> </w:t>
        </w:r>
        <w:r>
          <w:rPr>
            <w:rFonts w:ascii="Times New Roman" w:hAnsi="Times New Roman"/>
            <w:sz w:val="24"/>
            <w:szCs w:val="24"/>
          </w:rPr>
          <w:t xml:space="preserve">or other  practices used to not disclose  information to the ICANN community, </w:t>
        </w:r>
        <w:r w:rsidRPr="00B10492">
          <w:rPr>
            <w:rFonts w:ascii="Times New Roman" w:hAnsi="Times New Roman"/>
            <w:sz w:val="24"/>
            <w:szCs w:val="24"/>
          </w:rPr>
          <w:t>documented in a transparent manner.</w:t>
        </w:r>
      </w:ins>
    </w:p>
    <w:p w:rsidR="007F0D6B" w:rsidRPr="00B10492" w:rsidRDefault="007F0D6B" w:rsidP="007F0D6B">
      <w:pPr>
        <w:pStyle w:val="b1"/>
        <w:numPr>
          <w:ilvl w:val="0"/>
          <w:numId w:val="174"/>
        </w:numPr>
        <w:spacing w:before="120" w:after="0" w:line="240" w:lineRule="auto"/>
        <w:rPr>
          <w:ins w:id="1416" w:author="Sabra" w:date="2013-12-18T15:55:00Z"/>
          <w:rFonts w:ascii="Times New Roman" w:hAnsi="Times New Roman"/>
          <w:sz w:val="24"/>
          <w:szCs w:val="24"/>
        </w:rPr>
      </w:pPr>
      <w:ins w:id="1417" w:author="Sabra" w:date="2013-12-18T15:55:00Z">
        <w:r w:rsidRPr="00B10492">
          <w:rPr>
            <w:rFonts w:ascii="Times New Roman" w:hAnsi="Times New Roman"/>
            <w:sz w:val="24"/>
            <w:szCs w:val="24"/>
          </w:rPr>
          <w:t xml:space="preserve">Statistical reporting </w:t>
        </w:r>
        <w:r>
          <w:rPr>
            <w:rFonts w:ascii="Times New Roman" w:hAnsi="Times New Roman"/>
            <w:sz w:val="24"/>
            <w:szCs w:val="24"/>
          </w:rPr>
          <w:t xml:space="preserve">to </w:t>
        </w:r>
        <w:r w:rsidRPr="00B10492">
          <w:rPr>
            <w:rFonts w:ascii="Times New Roman" w:hAnsi="Times New Roman"/>
            <w:sz w:val="24"/>
            <w:szCs w:val="24"/>
          </w:rPr>
          <w:t>include</w:t>
        </w:r>
        <w:r>
          <w:rPr>
            <w:rFonts w:ascii="Times New Roman" w:hAnsi="Times New Roman"/>
            <w:sz w:val="24"/>
            <w:szCs w:val="24"/>
          </w:rPr>
          <w:t xml:space="preserve"> at least the following elements</w:t>
        </w:r>
        <w:r w:rsidRPr="00B10492">
          <w:rPr>
            <w:rFonts w:ascii="Times New Roman" w:hAnsi="Times New Roman"/>
            <w:sz w:val="24"/>
            <w:szCs w:val="24"/>
          </w:rPr>
          <w:t>:</w:t>
        </w:r>
      </w:ins>
    </w:p>
    <w:p w:rsidR="007F0D6B" w:rsidRPr="00B10492" w:rsidRDefault="007F0D6B" w:rsidP="007F0D6B">
      <w:pPr>
        <w:pStyle w:val="b2"/>
        <w:numPr>
          <w:ilvl w:val="0"/>
          <w:numId w:val="226"/>
        </w:numPr>
        <w:spacing w:before="60" w:after="0" w:line="240" w:lineRule="auto"/>
        <w:rPr>
          <w:ins w:id="1418" w:author="Sabra" w:date="2013-12-18T15:55:00Z"/>
          <w:rFonts w:ascii="Times New Roman" w:hAnsi="Times New Roman"/>
          <w:sz w:val="24"/>
          <w:szCs w:val="24"/>
        </w:rPr>
      </w:pPr>
      <w:proofErr w:type="gramStart"/>
      <w:ins w:id="1419" w:author="Sabra" w:date="2013-12-18T15:55:00Z">
        <w:r>
          <w:rPr>
            <w:rFonts w:ascii="Times New Roman" w:hAnsi="Times New Roman"/>
            <w:sz w:val="24"/>
            <w:szCs w:val="24"/>
          </w:rPr>
          <w:t>requests</w:t>
        </w:r>
        <w:proofErr w:type="gramEnd"/>
        <w:r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isclosure Policy (DIDP)</w:t>
        </w:r>
        <w:r>
          <w:rPr>
            <w:rFonts w:ascii="Times New Roman" w:hAnsi="Times New Roman"/>
            <w:sz w:val="24"/>
            <w:szCs w:val="24"/>
          </w:rPr>
          <w:t xml:space="preserve"> process and the disposition of </w:t>
        </w:r>
        <w:r w:rsidRPr="00B10492">
          <w:rPr>
            <w:rFonts w:ascii="Times New Roman" w:hAnsi="Times New Roman"/>
            <w:sz w:val="24"/>
            <w:szCs w:val="24"/>
          </w:rPr>
          <w:t xml:space="preserve">Board Book </w:t>
        </w:r>
        <w:r>
          <w:rPr>
            <w:rFonts w:ascii="Times New Roman" w:hAnsi="Times New Roman"/>
            <w:sz w:val="24"/>
            <w:szCs w:val="24"/>
          </w:rPr>
          <w:t xml:space="preserve"> requests.</w:t>
        </w:r>
      </w:ins>
    </w:p>
    <w:p w:rsidR="007F0D6B" w:rsidRPr="00B10492" w:rsidRDefault="007F0D6B" w:rsidP="007F0D6B">
      <w:pPr>
        <w:pStyle w:val="b2"/>
        <w:numPr>
          <w:ilvl w:val="0"/>
          <w:numId w:val="226"/>
        </w:numPr>
        <w:spacing w:before="60" w:after="0" w:line="240" w:lineRule="auto"/>
        <w:rPr>
          <w:ins w:id="1420" w:author="Sabra" w:date="2013-12-18T15:55:00Z"/>
          <w:rFonts w:ascii="Times New Roman" w:hAnsi="Times New Roman"/>
          <w:sz w:val="24"/>
          <w:szCs w:val="24"/>
        </w:rPr>
      </w:pPr>
      <w:proofErr w:type="gramStart"/>
      <w:ins w:id="1421" w:author="Sabra" w:date="2013-12-18T15:55:00Z">
        <w:r>
          <w:rPr>
            <w:rFonts w:ascii="Times New Roman" w:hAnsi="Times New Roman"/>
            <w:sz w:val="24"/>
            <w:szCs w:val="24"/>
          </w:rPr>
          <w:lastRenderedPageBreak/>
          <w:t>p</w:t>
        </w:r>
        <w:r w:rsidRPr="00B10492">
          <w:rPr>
            <w:rFonts w:ascii="Times New Roman" w:hAnsi="Times New Roman"/>
            <w:sz w:val="24"/>
            <w:szCs w:val="24"/>
          </w:rPr>
          <w:t>ercentage</w:t>
        </w:r>
        <w:proofErr w:type="gramEnd"/>
        <w:r w:rsidRPr="00B10492">
          <w:rPr>
            <w:rFonts w:ascii="Times New Roman" w:hAnsi="Times New Roman"/>
            <w:sz w:val="24"/>
            <w:szCs w:val="24"/>
          </w:rPr>
          <w:t xml:space="preserve"> of </w:t>
        </w:r>
        <w:r>
          <w:rPr>
            <w:rFonts w:ascii="Times New Roman" w:hAnsi="Times New Roman"/>
            <w:sz w:val="24"/>
            <w:szCs w:val="24"/>
          </w:rPr>
          <w:t>redacted-to-</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Pr="00B10492">
          <w:rPr>
            <w:rFonts w:ascii="Times New Roman" w:hAnsi="Times New Roman"/>
            <w:sz w:val="24"/>
            <w:szCs w:val="24"/>
          </w:rPr>
          <w:t xml:space="preserve">Board </w:t>
        </w:r>
        <w:r>
          <w:rPr>
            <w:rFonts w:ascii="Times New Roman" w:hAnsi="Times New Roman"/>
            <w:sz w:val="24"/>
            <w:szCs w:val="24"/>
          </w:rPr>
          <w:t>briefing materials</w:t>
        </w:r>
        <w:r w:rsidRPr="00B10492">
          <w:rPr>
            <w:rFonts w:ascii="Times New Roman" w:hAnsi="Times New Roman"/>
            <w:sz w:val="24"/>
            <w:szCs w:val="24"/>
          </w:rPr>
          <w:t xml:space="preserve"> released to the general public</w:t>
        </w:r>
        <w:r>
          <w:rPr>
            <w:rFonts w:ascii="Times New Roman" w:hAnsi="Times New Roman"/>
            <w:sz w:val="24"/>
            <w:szCs w:val="24"/>
          </w:rPr>
          <w:t>.</w:t>
        </w:r>
      </w:ins>
    </w:p>
    <w:p w:rsidR="007F0D6B" w:rsidRDefault="007F0D6B" w:rsidP="007F0D6B">
      <w:pPr>
        <w:pStyle w:val="b2"/>
        <w:numPr>
          <w:ilvl w:val="0"/>
          <w:numId w:val="226"/>
        </w:numPr>
        <w:spacing w:before="60" w:after="0" w:line="240" w:lineRule="auto"/>
        <w:rPr>
          <w:ins w:id="1422" w:author="Sabra" w:date="2013-12-18T15:55:00Z"/>
          <w:rFonts w:ascii="Times New Roman" w:hAnsi="Times New Roman"/>
          <w:sz w:val="24"/>
          <w:szCs w:val="24"/>
        </w:rPr>
      </w:pPr>
      <w:proofErr w:type="gramStart"/>
      <w:ins w:id="1423" w:author="Sabra" w:date="2013-12-18T15:55:00Z">
        <w:r>
          <w:rPr>
            <w:rFonts w:ascii="Times New Roman" w:hAnsi="Times New Roman"/>
            <w:sz w:val="24"/>
            <w:szCs w:val="24"/>
          </w:rPr>
          <w:t>n</w:t>
        </w:r>
        <w:r w:rsidRPr="00B10492">
          <w:rPr>
            <w:rFonts w:ascii="Times New Roman" w:hAnsi="Times New Roman"/>
            <w:sz w:val="24"/>
            <w:szCs w:val="24"/>
          </w:rPr>
          <w:t>umber</w:t>
        </w:r>
        <w:proofErr w:type="gramEnd"/>
        <w:r w:rsidRPr="00B10492">
          <w:rPr>
            <w:rFonts w:ascii="Times New Roman" w:hAnsi="Times New Roman"/>
            <w:sz w:val="24"/>
            <w:szCs w:val="24"/>
          </w:rPr>
          <w:t xml:space="preserve"> and nature of issues that </w:t>
        </w:r>
        <w:r>
          <w:rPr>
            <w:rFonts w:ascii="Times New Roman" w:hAnsi="Times New Roman"/>
            <w:sz w:val="24"/>
            <w:szCs w:val="24"/>
          </w:rPr>
          <w:t xml:space="preserve">the </w:t>
        </w:r>
        <w:r w:rsidRPr="00B10492">
          <w:rPr>
            <w:rFonts w:ascii="Times New Roman" w:hAnsi="Times New Roman"/>
            <w:sz w:val="24"/>
            <w:szCs w:val="24"/>
          </w:rPr>
          <w:t xml:space="preserve">Board determined should be treated </w:t>
        </w:r>
        <w:r>
          <w:rPr>
            <w:rFonts w:ascii="Times New Roman" w:hAnsi="Times New Roman"/>
            <w:sz w:val="24"/>
            <w:szCs w:val="24"/>
          </w:rPr>
          <w:t>confidentially.</w:t>
        </w:r>
      </w:ins>
    </w:p>
    <w:p w:rsidR="007F0D6B" w:rsidRPr="00B10492" w:rsidRDefault="007F0D6B" w:rsidP="007F0D6B">
      <w:pPr>
        <w:pStyle w:val="b2"/>
        <w:numPr>
          <w:ilvl w:val="0"/>
          <w:numId w:val="226"/>
        </w:numPr>
        <w:spacing w:before="60" w:after="0" w:line="240" w:lineRule="auto"/>
        <w:rPr>
          <w:ins w:id="1424" w:author="Sabra" w:date="2013-12-18T15:55:00Z"/>
          <w:rFonts w:ascii="Times New Roman" w:hAnsi="Times New Roman"/>
          <w:sz w:val="24"/>
          <w:szCs w:val="24"/>
        </w:rPr>
      </w:pPr>
      <w:proofErr w:type="gramStart"/>
      <w:ins w:id="1425" w:author="Sabra" w:date="2013-12-18T15:55:00Z">
        <w:r>
          <w:rPr>
            <w:rFonts w:ascii="Times New Roman" w:hAnsi="Times New Roman"/>
            <w:sz w:val="24"/>
            <w:szCs w:val="24"/>
          </w:rPr>
          <w:t>other</w:t>
        </w:r>
        <w:proofErr w:type="gramEnd"/>
        <w:r>
          <w:rPr>
            <w:rFonts w:ascii="Times New Roman" w:hAnsi="Times New Roman"/>
            <w:sz w:val="24"/>
            <w:szCs w:val="24"/>
          </w:rPr>
          <w:t xml:space="preserve"> ICANN usage of redaction and other methods to not disclose  information  to the community and statistics on reasons given for usage of such methods.</w:t>
        </w:r>
      </w:ins>
    </w:p>
    <w:p w:rsidR="007F0D6B" w:rsidRPr="00B10492" w:rsidRDefault="007F0D6B" w:rsidP="007F0D6B">
      <w:pPr>
        <w:pStyle w:val="b3"/>
        <w:numPr>
          <w:ilvl w:val="0"/>
          <w:numId w:val="0"/>
        </w:numPr>
        <w:spacing w:before="60" w:after="0" w:line="240" w:lineRule="auto"/>
        <w:ind w:left="2160"/>
        <w:rPr>
          <w:ins w:id="1426" w:author="Sabra" w:date="2013-12-18T15:55:00Z"/>
          <w:rFonts w:ascii="Times New Roman" w:hAnsi="Times New Roman"/>
          <w:sz w:val="24"/>
          <w:szCs w:val="24"/>
        </w:rPr>
      </w:pPr>
    </w:p>
    <w:p w:rsidR="007F0D6B" w:rsidRPr="00B10492" w:rsidRDefault="007F0D6B" w:rsidP="007F0D6B">
      <w:pPr>
        <w:pStyle w:val="b1"/>
        <w:numPr>
          <w:ilvl w:val="0"/>
          <w:numId w:val="174"/>
        </w:numPr>
        <w:spacing w:before="120" w:after="0" w:line="240" w:lineRule="auto"/>
        <w:rPr>
          <w:ins w:id="1427" w:author="Sabra" w:date="2013-12-18T15:55:00Z"/>
          <w:rFonts w:ascii="Times New Roman" w:hAnsi="Times New Roman"/>
          <w:sz w:val="24"/>
          <w:szCs w:val="24"/>
        </w:rPr>
      </w:pPr>
      <w:ins w:id="1428" w:author="Sabra" w:date="2013-12-18T15:55:00Z">
        <w:r w:rsidRPr="00B10492">
          <w:rPr>
            <w:rFonts w:ascii="Times New Roman" w:hAnsi="Times New Roman"/>
            <w:sz w:val="24"/>
            <w:szCs w:val="24"/>
          </w:rPr>
          <w:t xml:space="preserve">A section on employee </w:t>
        </w:r>
        <w:r>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ins>
    </w:p>
    <w:p w:rsidR="007F0D6B" w:rsidRDefault="007F0D6B" w:rsidP="007F0D6B">
      <w:pPr>
        <w:pStyle w:val="b2"/>
        <w:numPr>
          <w:ilvl w:val="0"/>
          <w:numId w:val="227"/>
        </w:numPr>
        <w:spacing w:before="60" w:after="0" w:line="240" w:lineRule="auto"/>
        <w:rPr>
          <w:ins w:id="1429" w:author="Sabra" w:date="2013-12-18T15:55:00Z"/>
          <w:rFonts w:ascii="Times New Roman" w:hAnsi="Times New Roman"/>
          <w:sz w:val="24"/>
          <w:szCs w:val="24"/>
        </w:rPr>
      </w:pPr>
      <w:ins w:id="1430" w:author="Sabra" w:date="2013-12-18T15:55:00Z">
        <w:r w:rsidRPr="00B10492">
          <w:rPr>
            <w:rFonts w:ascii="Times New Roman" w:hAnsi="Times New Roman"/>
            <w:sz w:val="24"/>
            <w:szCs w:val="24"/>
          </w:rPr>
          <w:t>Reports submitted</w:t>
        </w:r>
        <w:r>
          <w:rPr>
            <w:rFonts w:ascii="Times New Roman" w:hAnsi="Times New Roman"/>
            <w:sz w:val="24"/>
            <w:szCs w:val="24"/>
          </w:rPr>
          <w:t>.</w:t>
        </w:r>
      </w:ins>
    </w:p>
    <w:p w:rsidR="007F0D6B" w:rsidRDefault="007F0D6B" w:rsidP="007F0D6B">
      <w:pPr>
        <w:pStyle w:val="b2"/>
        <w:numPr>
          <w:ilvl w:val="0"/>
          <w:numId w:val="227"/>
        </w:numPr>
        <w:spacing w:before="60" w:after="0" w:line="240" w:lineRule="auto"/>
        <w:rPr>
          <w:ins w:id="1431" w:author="Sabra" w:date="2013-12-18T15:55:00Z"/>
          <w:rFonts w:ascii="Times New Roman" w:hAnsi="Times New Roman"/>
          <w:sz w:val="24"/>
          <w:szCs w:val="24"/>
        </w:rPr>
      </w:pPr>
      <w:ins w:id="1432" w:author="Sabra" w:date="2013-12-18T15:55:00Z">
        <w:r w:rsidRPr="00B10492">
          <w:rPr>
            <w:rFonts w:ascii="Times New Roman" w:hAnsi="Times New Roman"/>
            <w:sz w:val="24"/>
            <w:szCs w:val="24"/>
          </w:rPr>
          <w:t>Reports verified as containing issues requiring action</w:t>
        </w:r>
        <w:r>
          <w:rPr>
            <w:rFonts w:ascii="Times New Roman" w:hAnsi="Times New Roman"/>
            <w:sz w:val="24"/>
            <w:szCs w:val="24"/>
          </w:rPr>
          <w:t>.</w:t>
        </w:r>
      </w:ins>
    </w:p>
    <w:p w:rsidR="007F0D6B" w:rsidRPr="00B10492" w:rsidRDefault="007F0D6B" w:rsidP="007F0D6B">
      <w:pPr>
        <w:pStyle w:val="b2"/>
        <w:numPr>
          <w:ilvl w:val="0"/>
          <w:numId w:val="227"/>
        </w:numPr>
        <w:spacing w:before="60" w:after="0" w:line="240" w:lineRule="auto"/>
        <w:rPr>
          <w:ins w:id="1433" w:author="Sabra" w:date="2013-12-18T15:55:00Z"/>
          <w:rFonts w:ascii="Times New Roman" w:hAnsi="Times New Roman"/>
          <w:sz w:val="24"/>
          <w:szCs w:val="24"/>
        </w:rPr>
      </w:pPr>
      <w:ins w:id="1434" w:author="Sabra" w:date="2013-12-18T15:55:00Z">
        <w:r w:rsidRPr="00B10492">
          <w:rPr>
            <w:rFonts w:ascii="Times New Roman" w:hAnsi="Times New Roman"/>
            <w:sz w:val="24"/>
            <w:szCs w:val="24"/>
          </w:rPr>
          <w:t>Reports that resulted in change to ICANN practices</w:t>
        </w:r>
        <w:r>
          <w:rPr>
            <w:rFonts w:ascii="Times New Roman" w:hAnsi="Times New Roman"/>
            <w:sz w:val="24"/>
            <w:szCs w:val="24"/>
          </w:rPr>
          <w:t>.</w:t>
        </w:r>
      </w:ins>
    </w:p>
    <w:p w:rsidR="007F0D6B" w:rsidRPr="00B10492" w:rsidRDefault="007F0D6B" w:rsidP="007F0D6B">
      <w:pPr>
        <w:pStyle w:val="b1"/>
        <w:numPr>
          <w:ilvl w:val="0"/>
          <w:numId w:val="174"/>
        </w:numPr>
        <w:spacing w:before="120" w:after="0" w:line="240" w:lineRule="auto"/>
        <w:rPr>
          <w:ins w:id="1435" w:author="Sabra" w:date="2013-12-18T15:55:00Z"/>
          <w:rFonts w:ascii="Times New Roman" w:hAnsi="Times New Roman"/>
          <w:sz w:val="24"/>
          <w:szCs w:val="24"/>
        </w:rPr>
      </w:pPr>
      <w:ins w:id="1436" w:author="Sabra" w:date="2013-12-18T15:55:00Z">
        <w:r w:rsidRPr="00B10492">
          <w:rPr>
            <w:rFonts w:ascii="Times New Roman" w:hAnsi="Times New Roman"/>
            <w:sz w:val="24"/>
            <w:szCs w:val="24"/>
          </w:rPr>
          <w:t xml:space="preserve">An analysis of the continued relevance and usefulness of existing </w:t>
        </w:r>
        <w:r>
          <w:rPr>
            <w:rFonts w:ascii="Times New Roman" w:hAnsi="Times New Roman"/>
            <w:sz w:val="24"/>
            <w:szCs w:val="24"/>
          </w:rPr>
          <w:t xml:space="preserve">transparency </w:t>
        </w:r>
        <w:r w:rsidRPr="00B10492">
          <w:rPr>
            <w:rFonts w:ascii="Times New Roman" w:hAnsi="Times New Roman"/>
            <w:sz w:val="24"/>
            <w:szCs w:val="24"/>
          </w:rPr>
          <w:t xml:space="preserve">metrics, including </w:t>
        </w:r>
      </w:ins>
    </w:p>
    <w:p w:rsidR="007F0D6B" w:rsidRPr="00B10492" w:rsidRDefault="007F0D6B" w:rsidP="007F0D6B">
      <w:pPr>
        <w:pStyle w:val="b2"/>
        <w:numPr>
          <w:ilvl w:val="0"/>
          <w:numId w:val="228"/>
        </w:numPr>
        <w:spacing w:before="60" w:after="0" w:line="240" w:lineRule="auto"/>
        <w:rPr>
          <w:ins w:id="1437" w:author="Sabra" w:date="2013-12-18T15:55:00Z"/>
          <w:rFonts w:ascii="Times New Roman" w:hAnsi="Times New Roman"/>
          <w:sz w:val="24"/>
          <w:szCs w:val="24"/>
        </w:rPr>
      </w:pPr>
      <w:proofErr w:type="gramStart"/>
      <w:ins w:id="1438" w:author="Sabra" w:date="2013-12-18T15:55:00Z">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w:t>
        </w:r>
        <w:r>
          <w:rPr>
            <w:rFonts w:ascii="Times New Roman" w:hAnsi="Times New Roman"/>
            <w:sz w:val="24"/>
            <w:szCs w:val="24"/>
          </w:rPr>
          <w:t xml:space="preserve">i.e. </w:t>
        </w:r>
        <w:del w:id="1439" w:author="Larisa B. Gurnick" w:date="2013-12-19T21:41:00Z">
          <w:r w:rsidRPr="00B10492" w:rsidDel="00FD7214">
            <w:rPr>
              <w:rFonts w:ascii="Times New Roman" w:hAnsi="Times New Roman"/>
              <w:sz w:val="24"/>
              <w:szCs w:val="24"/>
            </w:rPr>
            <w:delText xml:space="preserve"> </w:delText>
          </w:r>
        </w:del>
        <w:r>
          <w:rPr>
            <w:rFonts w:ascii="Times New Roman" w:hAnsi="Times New Roman"/>
            <w:sz w:val="24"/>
            <w:szCs w:val="24"/>
          </w:rPr>
          <w:t>“</w:t>
        </w:r>
        <w:r w:rsidRPr="00B10492">
          <w:rPr>
            <w:rFonts w:ascii="Times New Roman" w:hAnsi="Times New Roman"/>
            <w:sz w:val="24"/>
            <w:szCs w:val="24"/>
          </w:rPr>
          <w:t>teaching to the test</w:t>
        </w:r>
        <w:r>
          <w:rPr>
            <w:rFonts w:ascii="Times New Roman" w:hAnsi="Times New Roman"/>
            <w:sz w:val="24"/>
            <w:szCs w:val="24"/>
          </w:rPr>
          <w:t>”</w:t>
        </w:r>
        <w:r w:rsidRPr="00B10492">
          <w:rPr>
            <w:rFonts w:ascii="Times New Roman" w:hAnsi="Times New Roman"/>
            <w:sz w:val="24"/>
            <w:szCs w:val="24"/>
          </w:rPr>
          <w:t>) without contributing toward the goal of genuine transparency</w:t>
        </w:r>
        <w:r>
          <w:rPr>
            <w:rFonts w:ascii="Times New Roman" w:hAnsi="Times New Roman"/>
            <w:sz w:val="24"/>
            <w:szCs w:val="24"/>
          </w:rPr>
          <w:t>.</w:t>
        </w:r>
      </w:ins>
    </w:p>
    <w:p w:rsidR="007F0D6B" w:rsidRPr="00B10492" w:rsidRDefault="007F0D6B" w:rsidP="007F0D6B">
      <w:pPr>
        <w:pStyle w:val="b2"/>
        <w:numPr>
          <w:ilvl w:val="0"/>
          <w:numId w:val="228"/>
        </w:numPr>
        <w:spacing w:before="60" w:after="0" w:line="240" w:lineRule="auto"/>
        <w:rPr>
          <w:ins w:id="1440" w:author="Sabra" w:date="2013-12-18T15:55:00Z"/>
          <w:rFonts w:ascii="Times New Roman" w:hAnsi="Times New Roman"/>
          <w:sz w:val="24"/>
          <w:szCs w:val="24"/>
        </w:rPr>
      </w:pPr>
      <w:ins w:id="1441" w:author="Sabra" w:date="2013-12-18T15:55:00Z">
        <w:r w:rsidRPr="00B10492">
          <w:rPr>
            <w:rFonts w:ascii="Times New Roman" w:hAnsi="Times New Roman"/>
            <w:sz w:val="24"/>
            <w:szCs w:val="24"/>
          </w:rPr>
          <w:t>Recommendations for new metrics</w:t>
        </w:r>
        <w:r>
          <w:rPr>
            <w:rFonts w:ascii="Times New Roman" w:hAnsi="Times New Roman"/>
            <w:sz w:val="24"/>
            <w:szCs w:val="24"/>
          </w:rPr>
          <w:t>.</w:t>
        </w:r>
      </w:ins>
    </w:p>
    <w:p w:rsidR="007F0D6B" w:rsidRDefault="007F0D6B" w:rsidP="007F0D6B">
      <w:pPr>
        <w:pStyle w:val="bodypara"/>
        <w:spacing w:after="0" w:line="240" w:lineRule="auto"/>
        <w:rPr>
          <w:ins w:id="1442" w:author="Sabra" w:date="2013-12-18T15:55:00Z"/>
          <w:szCs w:val="24"/>
        </w:rPr>
      </w:pPr>
    </w:p>
    <w:p w:rsidR="007F0D6B" w:rsidRPr="00ED2262" w:rsidRDefault="007F0D6B" w:rsidP="007F0D6B">
      <w:pPr>
        <w:pStyle w:val="bodypara"/>
        <w:ind w:left="720" w:hanging="720"/>
        <w:rPr>
          <w:ins w:id="1443" w:author="Sabra" w:date="2013-12-18T15:55:00Z"/>
        </w:rPr>
      </w:pPr>
      <w:ins w:id="1444" w:author="Sabra" w:date="2013-12-18T15:55:00Z">
        <w:r>
          <w:t>9.5 The Board should arrange an audit to determine the viability of the ICANN Anonymous Hotline as a w</w:t>
        </w:r>
        <w:r w:rsidRPr="000D730A">
          <w:t>histleblow</w:t>
        </w:r>
        <w:r>
          <w:t xml:space="preserve">ing mechanism and implement any necessary improvements.  </w:t>
        </w:r>
      </w:ins>
    </w:p>
    <w:p w:rsidR="007F0D6B" w:rsidRDefault="007F0D6B" w:rsidP="007F0D6B">
      <w:pPr>
        <w:pStyle w:val="bodypara"/>
        <w:ind w:left="720"/>
        <w:rPr>
          <w:ins w:id="1445" w:author="Sabra" w:date="2013-12-18T15:55:00Z"/>
          <w:rFonts w:eastAsia="MS Mincho"/>
          <w:szCs w:val="24"/>
        </w:rPr>
      </w:pPr>
      <w:ins w:id="1446" w:author="Sabra" w:date="2013-12-18T15:55:00Z">
        <w:r>
          <w:rPr>
            <w:szCs w:val="24"/>
          </w:rPr>
          <w:t>The professional external audit should be based on</w:t>
        </w:r>
        <w:r w:rsidRPr="00B10492">
          <w:rPr>
            <w:szCs w:val="24"/>
          </w:rPr>
          <w:t xml:space="preserve"> the One World Trust recommendations</w:t>
        </w:r>
        <w:r>
          <w:rPr>
            <w:szCs w:val="24"/>
          </w:rPr>
          <w:t xml:space="preserve"> of 2007 (</w:t>
        </w:r>
        <w:r w:rsidRPr="00AA1797">
          <w:rPr>
            <w:szCs w:val="24"/>
          </w:rPr>
          <w:t>http://www.icann.org/en/about/transparency/owt-report-final-2007-en.pdf</w:t>
        </w:r>
        <w:r>
          <w:rPr>
            <w:szCs w:val="24"/>
          </w:rPr>
          <w:t>)</w:t>
        </w:r>
        <w:r w:rsidRPr="00B10492">
          <w:rPr>
            <w:szCs w:val="24"/>
          </w:rPr>
          <w:t xml:space="preserve"> to establish a </w:t>
        </w:r>
        <w:r w:rsidRPr="00ED2262">
          <w:rPr>
            <w:rFonts w:eastAsia="MS Mincho"/>
            <w:szCs w:val="24"/>
          </w:rPr>
          <w:t>viable whistleblower program</w:t>
        </w:r>
        <w:r>
          <w:rPr>
            <w:rFonts w:eastAsia="MS Mincho"/>
            <w:szCs w:val="24"/>
          </w:rPr>
          <w:t xml:space="preserve">, including protections for employees who use such a </w:t>
        </w:r>
        <w:proofErr w:type="gramStart"/>
        <w:r>
          <w:rPr>
            <w:rFonts w:eastAsia="MS Mincho"/>
            <w:szCs w:val="24"/>
          </w:rPr>
          <w:t>program,</w:t>
        </w:r>
        <w:proofErr w:type="gramEnd"/>
        <w:r>
          <w:rPr>
            <w:rFonts w:eastAsia="MS Mincho"/>
            <w:szCs w:val="24"/>
          </w:rPr>
          <w:t xml:space="preserve">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w:t>
        </w:r>
        <w:commentRangeStart w:id="1447"/>
        <w:r>
          <w:rPr>
            <w:rFonts w:eastAsia="MS Mincho"/>
            <w:szCs w:val="24"/>
          </w:rPr>
          <w:t>(annual or bi-annual, for example)</w:t>
        </w:r>
        <w:commentRangeEnd w:id="1447"/>
        <w:r>
          <w:rPr>
            <w:rStyle w:val="CommentReference"/>
            <w:rFonts w:ascii="Cambria" w:eastAsia="MS Mincho" w:hAnsi="Cambria"/>
          </w:rPr>
          <w:commentReference w:id="1447"/>
        </w:r>
        <w:r>
          <w:rPr>
            <w:rFonts w:eastAsia="MS Mincho"/>
            <w:szCs w:val="24"/>
          </w:rPr>
          <w:t xml:space="preserve"> determined upon recommendation by the professional audit.</w:t>
        </w:r>
        <w:r w:rsidRPr="00ED2262">
          <w:rPr>
            <w:rFonts w:eastAsia="MS Mincho"/>
            <w:szCs w:val="24"/>
          </w:rPr>
          <w:t xml:space="preserve"> </w:t>
        </w:r>
      </w:ins>
    </w:p>
    <w:p w:rsidR="007F0D6B" w:rsidRDefault="007F0D6B" w:rsidP="007F0D6B">
      <w:pPr>
        <w:pStyle w:val="bodypara"/>
        <w:spacing w:after="0" w:line="240" w:lineRule="auto"/>
        <w:ind w:left="720"/>
        <w:rPr>
          <w:ins w:id="1448" w:author="Sabra" w:date="2013-12-18T15:55:00Z"/>
          <w:szCs w:val="24"/>
        </w:rPr>
      </w:pPr>
      <w:ins w:id="1449" w:author="Sabra" w:date="2013-12-18T15:55:00Z">
        <w:r w:rsidRPr="00ED2262">
          <w:rPr>
            <w:rFonts w:eastAsia="MS Mincho"/>
            <w:szCs w:val="24"/>
          </w:rPr>
          <w:t>The processes for ICANN employee transparency and</w:t>
        </w:r>
        <w:r w:rsidRPr="00B10492">
          <w:rPr>
            <w:szCs w:val="24"/>
          </w:rPr>
          <w:t xml:space="preserve"> whistleblowing should be made public. </w:t>
        </w:r>
        <w:del w:id="1450" w:author="Larisa B. Gurnick" w:date="2013-12-19T21:44:00Z">
          <w:r w:rsidRPr="003E71F5" w:rsidDel="00FD7214">
            <w:rPr>
              <w:szCs w:val="24"/>
            </w:rPr>
            <w:delText>Regularly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policy.</w:delText>
          </w:r>
        </w:del>
      </w:ins>
    </w:p>
    <w:p w:rsidR="007F0D6B" w:rsidRDefault="007F0D6B" w:rsidP="007F0D6B">
      <w:pPr>
        <w:rPr>
          <w:ins w:id="1451" w:author="Sabra" w:date="2013-12-18T15:55:00Z"/>
          <w:rFonts w:ascii="Times New Roman" w:hAnsi="Times New Roman"/>
        </w:rPr>
      </w:pPr>
    </w:p>
    <w:p w:rsidR="0068411F" w:rsidDel="0068411F" w:rsidRDefault="0068411F" w:rsidP="002215F3">
      <w:pPr>
        <w:pStyle w:val="bodypara"/>
        <w:spacing w:before="240" w:after="0" w:line="240" w:lineRule="auto"/>
        <w:ind w:left="720" w:hanging="720"/>
        <w:rPr>
          <w:ins w:id="1452" w:author="Brinkley" w:date="2013-12-16T22:36:00Z"/>
          <w:del w:id="1453" w:author="Sabra" w:date="2013-12-18T12:48:00Z"/>
        </w:rPr>
      </w:pPr>
    </w:p>
    <w:p w:rsidR="006038D3" w:rsidDel="008C503A" w:rsidRDefault="006038D3" w:rsidP="006038D3">
      <w:pPr>
        <w:pStyle w:val="bodypara"/>
        <w:spacing w:after="0" w:line="240" w:lineRule="auto"/>
        <w:rPr>
          <w:del w:id="1454" w:author="Larisa B. Gurnick" w:date="2013-12-18T20:45:00Z"/>
        </w:rPr>
      </w:pPr>
    </w:p>
    <w:p w:rsidR="00595DBC" w:rsidRPr="00256C70" w:rsidRDefault="00595DBC" w:rsidP="006038D3">
      <w:pPr>
        <w:pStyle w:val="bodypara"/>
        <w:spacing w:after="0" w:line="240" w:lineRule="auto"/>
      </w:pPr>
    </w:p>
    <w:p w:rsidR="006038D3" w:rsidRDefault="00CC1158" w:rsidP="00ED2262">
      <w:pPr>
        <w:pStyle w:val="Heading1"/>
      </w:pPr>
      <w:bookmarkStart w:id="1455" w:name="_Toc374023979"/>
      <w:bookmarkStart w:id="1456" w:name="_Toc374353492"/>
      <w:r>
        <w:t xml:space="preserve">Report Section </w:t>
      </w:r>
      <w:r w:rsidR="00A353D6">
        <w:t>12.</w:t>
      </w:r>
      <w:r w:rsidR="0068411F">
        <w:t xml:space="preserve"> </w:t>
      </w:r>
      <w:r w:rsidR="006038D3" w:rsidRPr="00B10492">
        <w:t>Assessment of ATRT2 Recommendation 21</w:t>
      </w:r>
      <w:r>
        <w:t xml:space="preserve"> </w:t>
      </w:r>
      <w:del w:id="1457" w:author="Larisa B. Gurnick" w:date="2013-12-18T20:45:00Z">
        <w:r w:rsidDel="008C503A">
          <w:delText>– No ATRT2 Recommendation</w:delText>
        </w:r>
      </w:del>
      <w:bookmarkEnd w:id="1455"/>
      <w:bookmarkEnd w:id="1456"/>
    </w:p>
    <w:p w:rsidR="006038D3" w:rsidRPr="00435C95" w:rsidRDefault="006038D3" w:rsidP="006038D3">
      <w:pPr>
        <w:pStyle w:val="bodypara"/>
        <w:spacing w:after="0" w:line="240" w:lineRule="auto"/>
      </w:pPr>
    </w:p>
    <w:p w:rsidR="006038D3" w:rsidRDefault="006038D3" w:rsidP="00661BC2">
      <w:pPr>
        <w:pStyle w:val="Heading2"/>
      </w:pPr>
      <w:bookmarkStart w:id="1458" w:name="_Toc374023980"/>
      <w:bookmarkStart w:id="1459" w:name="_Toc374353493"/>
      <w:r>
        <w:lastRenderedPageBreak/>
        <w:t>Finding</w:t>
      </w:r>
      <w:r w:rsidRPr="00B10492">
        <w:t>s</w:t>
      </w:r>
      <w:r>
        <w:t xml:space="preserve"> of ATRT1</w:t>
      </w:r>
      <w:bookmarkEnd w:id="1458"/>
      <w:bookmarkEnd w:id="1459"/>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w:t>
      </w:r>
      <w:r w:rsidR="00F86DAC">
        <w:rPr>
          <w:szCs w:val="24"/>
        </w:rPr>
        <w:t>-</w:t>
      </w:r>
      <w:r>
        <w:rPr>
          <w:szCs w:val="24"/>
        </w:rPr>
        <w:t>making was a serious concern among participants in the ICANN processes.  The numerous changes in projected completion dates for new</w:t>
      </w:r>
      <w:r w:rsidR="00082DC3">
        <w:rPr>
          <w:szCs w:val="24"/>
        </w:rPr>
        <w:t xml:space="preserve"> </w:t>
      </w:r>
      <w:r>
        <w:rPr>
          <w:szCs w:val="24"/>
        </w:rPr>
        <w:t>T</w:t>
      </w:r>
      <w:ins w:id="1460" w:author="Sabra" w:date="2013-12-18T12:50:00Z">
        <w:r w:rsidR="0068411F">
          <w:rPr>
            <w:szCs w:val="24"/>
          </w:rPr>
          <w:t xml:space="preserve">op </w:t>
        </w:r>
      </w:ins>
      <w:r>
        <w:rPr>
          <w:szCs w:val="24"/>
        </w:rPr>
        <w:t>L</w:t>
      </w:r>
      <w:ins w:id="1461" w:author="Sabra" w:date="2013-12-18T12:50:00Z">
        <w:r w:rsidR="0068411F">
          <w:rPr>
            <w:szCs w:val="24"/>
          </w:rPr>
          <w:t xml:space="preserve">evel </w:t>
        </w:r>
      </w:ins>
      <w:r>
        <w:rPr>
          <w:szCs w:val="24"/>
        </w:rPr>
        <w:t>D</w:t>
      </w:r>
      <w:ins w:id="1462" w:author="Sabra" w:date="2013-12-18T12:50:00Z">
        <w:r w:rsidR="0068411F">
          <w:rPr>
            <w:szCs w:val="24"/>
          </w:rPr>
          <w:t>oman (TLD)</w:t>
        </w:r>
      </w:ins>
      <w:r>
        <w:rPr>
          <w:szCs w:val="24"/>
        </w:rPr>
        <w:t xml:space="preserve"> round preparatory work were a source of concern that led to a specific proposal (i.e. Expression of Interest) from some members in the community.  An often-cited concern was the sheer volume of open public comment.  The ATRT</w:t>
      </w:r>
      <w:ins w:id="1463" w:author="Larisa B. Gurnick" w:date="2013-12-18T20:45:00Z">
        <w:r w:rsidR="008C503A">
          <w:rPr>
            <w:szCs w:val="24"/>
          </w:rPr>
          <w:t>1</w:t>
        </w:r>
      </w:ins>
      <w:r>
        <w:rPr>
          <w:szCs w:val="24"/>
        </w:rPr>
        <w:t xml:space="preserve"> took into account the fact that the volume of open proceedings is affected by the actions of constituent bodies within ICANN and is not uniquely influenced by ICANN </w:t>
      </w:r>
      <w:r w:rsidR="0068411F">
        <w:rPr>
          <w:szCs w:val="24"/>
        </w:rPr>
        <w:t>s</w:t>
      </w:r>
      <w:r>
        <w:rPr>
          <w:szCs w:val="24"/>
        </w:rPr>
        <w:t>taff or the Board.</w:t>
      </w:r>
    </w:p>
    <w:p w:rsidR="00256C70" w:rsidRDefault="00256C70" w:rsidP="006038D3">
      <w:pPr>
        <w:pStyle w:val="bodypara"/>
        <w:spacing w:after="0" w:line="240" w:lineRule="auto"/>
        <w:rPr>
          <w:szCs w:val="24"/>
        </w:rPr>
      </w:pPr>
    </w:p>
    <w:p w:rsidR="006038D3" w:rsidRPr="00B10492" w:rsidRDefault="006038D3" w:rsidP="00661BC2">
      <w:pPr>
        <w:pStyle w:val="Heading2"/>
      </w:pPr>
      <w:bookmarkStart w:id="1464" w:name="_Toc374023981"/>
      <w:bookmarkStart w:id="1465" w:name="_Toc374353494"/>
      <w:r w:rsidRPr="00B10492">
        <w:t>Recommendation 21</w:t>
      </w:r>
      <w:bookmarkEnd w:id="1464"/>
      <w:bookmarkEnd w:id="1465"/>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rsidP="00661BC2">
      <w:pPr>
        <w:pStyle w:val="Heading2"/>
      </w:pPr>
      <w:bookmarkStart w:id="1466" w:name="_Toc374023982"/>
      <w:bookmarkStart w:id="1467" w:name="_Toc374353495"/>
      <w:r>
        <w:t>Summary of ICANN’s Assessment of Implementation</w:t>
      </w:r>
      <w:bookmarkEnd w:id="1466"/>
      <w:bookmarkEnd w:id="1467"/>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w:t>
      </w:r>
      <w:ins w:id="1468" w:author="Sabra" w:date="2013-12-19T18:19:00Z">
        <w:r w:rsidR="001C1F21">
          <w:rPr>
            <w:szCs w:val="24"/>
            <w:lang w:val="en-GB"/>
          </w:rPr>
          <w:t xml:space="preserve">ATRT1 </w:t>
        </w:r>
      </w:ins>
      <w:r>
        <w:rPr>
          <w:szCs w:val="24"/>
          <w:lang w:val="en-GB"/>
        </w:rPr>
        <w:t xml:space="preserve">Recommendation 21 </w:t>
      </w:r>
      <w:r w:rsidRPr="00B10492">
        <w:rPr>
          <w:szCs w:val="24"/>
          <w:lang w:val="en-GB"/>
        </w:rPr>
        <w:t>were implemented as originally proposed.</w:t>
      </w:r>
      <w:r>
        <w:rPr>
          <w:rStyle w:val="FootnoteReference"/>
          <w:szCs w:val="24"/>
          <w:lang w:val="en-GB"/>
        </w:rPr>
        <w:footnoteReference w:id="99"/>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rsidP="00661BC2">
      <w:pPr>
        <w:pStyle w:val="Heading2"/>
      </w:pPr>
      <w:bookmarkStart w:id="1469" w:name="_Toc374023983"/>
      <w:bookmarkStart w:id="1470" w:name="_Toc374353496"/>
      <w:r>
        <w:t>Summary of Community Input on Implementation</w:t>
      </w:r>
      <w:bookmarkEnd w:id="1469"/>
      <w:bookmarkEnd w:id="147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i/>
          <w:szCs w:val="24"/>
        </w:rPr>
      </w:pPr>
      <w:r>
        <w:rPr>
          <w:szCs w:val="24"/>
        </w:rPr>
        <w:t xml:space="preserve">One commenter notes that there’s </w:t>
      </w:r>
      <w:r w:rsidRPr="00BA6E1A">
        <w:rPr>
          <w:szCs w:val="24"/>
        </w:rPr>
        <w:t>“</w:t>
      </w:r>
      <w:r w:rsidR="00F86DAC">
        <w:rPr>
          <w:szCs w:val="24"/>
        </w:rPr>
        <w:t>i</w:t>
      </w:r>
      <w:r w:rsidRPr="00BA6E1A">
        <w:rPr>
          <w:szCs w:val="24"/>
        </w:rPr>
        <w:t>nsufficient forward</w:t>
      </w:r>
      <w:r w:rsidR="00F86DAC">
        <w:rPr>
          <w:szCs w:val="24"/>
        </w:rPr>
        <w:t>-</w:t>
      </w:r>
      <w:r w:rsidRPr="00BA6E1A">
        <w:rPr>
          <w:szCs w:val="24"/>
        </w:rPr>
        <w:t>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rsidP="00661BC2">
      <w:pPr>
        <w:pStyle w:val="Heading2"/>
      </w:pPr>
      <w:bookmarkStart w:id="1471" w:name="_Toc374023984"/>
      <w:bookmarkStart w:id="1472" w:name="_Toc374353497"/>
      <w:r>
        <w:t>ATRT2 Analysis of Recommendation Implementation</w:t>
      </w:r>
      <w:bookmarkEnd w:id="1471"/>
      <w:bookmarkEnd w:id="147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8C503A">
        <w:rPr>
          <w:szCs w:val="24"/>
        </w:rPr>
        <w:t>complete</w:t>
      </w:r>
      <w:r w:rsidRPr="00BA6E1A">
        <w:rPr>
          <w:szCs w:val="24"/>
        </w:rPr>
        <w:t>.</w:t>
      </w:r>
      <w:r>
        <w:rPr>
          <w:szCs w:val="24"/>
        </w:rPr>
        <w:t xml:space="preserve">  A resource guide is now published at</w:t>
      </w:r>
      <w:r w:rsidRPr="00B10492" w:rsidDel="00BA6E1A">
        <w:rPr>
          <w:szCs w:val="24"/>
        </w:rPr>
        <w:t xml:space="preserve"> </w:t>
      </w:r>
      <w:hyperlink r:id="rId21"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rsidP="00661BC2">
      <w:pPr>
        <w:pStyle w:val="Heading2"/>
      </w:pPr>
      <w:bookmarkStart w:id="1473" w:name="_Toc374023985"/>
      <w:bookmarkStart w:id="1474" w:name="_Toc374353498"/>
      <w:r>
        <w:t>ATRT2 Assessment of Recommendation Effectiveness</w:t>
      </w:r>
      <w:bookmarkEnd w:id="1473"/>
      <w:bookmarkEnd w:id="1474"/>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w:t>
      </w:r>
      <w:r w:rsidR="001434E1">
        <w:rPr>
          <w:szCs w:val="24"/>
        </w:rPr>
        <w:t>c</w:t>
      </w:r>
      <w:r w:rsidR="00FC1060">
        <w:rPr>
          <w:szCs w:val="24"/>
        </w:rPr>
        <w:t xml:space="preserve">ommunity to determine the effectiveness </w:t>
      </w:r>
      <w:r w:rsidR="00A52D1B">
        <w:rPr>
          <w:szCs w:val="24"/>
        </w:rPr>
        <w:t xml:space="preserve">of forecasting and whether other tools should be used to assist the </w:t>
      </w:r>
      <w:r w:rsidR="007541BE">
        <w:rPr>
          <w:szCs w:val="24"/>
        </w:rPr>
        <w:t>c</w:t>
      </w:r>
      <w:r w:rsidR="00A52D1B">
        <w:rPr>
          <w:szCs w:val="24"/>
        </w:rPr>
        <w:t>ommunity.</w:t>
      </w:r>
    </w:p>
    <w:p w:rsidR="006F2F13" w:rsidRDefault="006F2F13" w:rsidP="006038D3">
      <w:pPr>
        <w:pStyle w:val="bodypara"/>
        <w:spacing w:after="0" w:line="240" w:lineRule="auto"/>
        <w:rPr>
          <w:szCs w:val="24"/>
        </w:rPr>
      </w:pPr>
    </w:p>
    <w:p w:rsidR="006038D3" w:rsidRPr="001D7E15" w:rsidRDefault="006038D3" w:rsidP="001D7E15">
      <w:pPr>
        <w:keepNext/>
        <w:outlineLvl w:val="1"/>
        <w:rPr>
          <w:b/>
        </w:rPr>
      </w:pPr>
    </w:p>
    <w:p w:rsidR="00A96DD7" w:rsidRPr="00A96DD7" w:rsidRDefault="00A96DD7" w:rsidP="00A96DD7">
      <w:pPr>
        <w:keepNext/>
        <w:outlineLvl w:val="1"/>
        <w:rPr>
          <w:rFonts w:ascii="Times New Roman" w:eastAsiaTheme="minorEastAsia" w:hAnsi="Times New Roman"/>
          <w:lang w:eastAsia="en-US"/>
        </w:rPr>
      </w:pPr>
      <w:bookmarkStart w:id="1475" w:name="_Toc374353499"/>
      <w:bookmarkStart w:id="1476" w:name="_Toc374023986"/>
      <w:r w:rsidRPr="00A96DD7">
        <w:rPr>
          <w:rFonts w:ascii="Times New Roman" w:eastAsiaTheme="minorEastAsia" w:hAnsi="Times New Roman"/>
          <w:b/>
          <w:lang w:eastAsia="en-US"/>
        </w:rPr>
        <w:t>Public Comment on Draft Recommendation</w:t>
      </w:r>
      <w:bookmarkEnd w:id="1475"/>
    </w:p>
    <w:p w:rsidR="006038D3" w:rsidRPr="00B10492" w:rsidRDefault="006038D3" w:rsidP="006038D3">
      <w:pPr>
        <w:pStyle w:val="bodypara"/>
        <w:spacing w:after="0" w:line="240" w:lineRule="auto"/>
        <w:rPr>
          <w:szCs w:val="24"/>
          <w:lang w:eastAsia="ja-JP"/>
        </w:rPr>
      </w:pPr>
    </w:p>
    <w:p w:rsidR="006038D3" w:rsidRDefault="00CC1158" w:rsidP="00ED2262">
      <w:pPr>
        <w:pStyle w:val="Heading1"/>
      </w:pPr>
      <w:bookmarkStart w:id="1477" w:name="_Toc374353500"/>
      <w:r>
        <w:t xml:space="preserve">Report Section </w:t>
      </w:r>
      <w:r w:rsidR="00B473CA">
        <w:t>13.</w:t>
      </w:r>
      <w:r w:rsidR="001434E1">
        <w:t xml:space="preserve"> </w:t>
      </w:r>
      <w:r>
        <w:t>CROSS-COMMUNITY DELIBERATIONS:</w:t>
      </w:r>
      <w:r w:rsidR="00220CC6">
        <w:t xml:space="preserve"> </w:t>
      </w:r>
      <w:r>
        <w:t xml:space="preserve"> ATRT2 Recommendation #10</w:t>
      </w:r>
      <w:r w:rsidR="00220CC6">
        <w:t xml:space="preserve"> (</w:t>
      </w:r>
      <w:del w:id="1478" w:author="Sabra" w:date="2013-12-18T14:36:00Z">
        <w:r w:rsidR="006038D3" w:rsidRPr="00B10492" w:rsidDel="00A34489">
          <w:delText xml:space="preserve">Proposed </w:delText>
        </w:r>
      </w:del>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r w:rsidR="00220CC6">
        <w:t>)</w:t>
      </w:r>
      <w:bookmarkEnd w:id="1476"/>
      <w:bookmarkEnd w:id="1477"/>
    </w:p>
    <w:p w:rsidR="006038D3" w:rsidRPr="001B5C84" w:rsidRDefault="006038D3" w:rsidP="006038D3">
      <w:pPr>
        <w:pStyle w:val="bodypara"/>
        <w:spacing w:after="0" w:line="240" w:lineRule="auto"/>
      </w:pPr>
    </w:p>
    <w:p w:rsidR="006038D3" w:rsidRPr="00B10492" w:rsidRDefault="006038D3" w:rsidP="00661BC2">
      <w:pPr>
        <w:pStyle w:val="Heading2"/>
      </w:pPr>
      <w:bookmarkStart w:id="1479" w:name="_Toc374023987"/>
      <w:bookmarkStart w:id="1480" w:name="_Toc374353501"/>
      <w:r w:rsidRPr="00B10492">
        <w:t xml:space="preserve">Hypothesis of </w:t>
      </w:r>
      <w:r w:rsidR="005C7B1A">
        <w:t>P</w:t>
      </w:r>
      <w:r w:rsidRPr="00B10492">
        <w:t>roblem</w:t>
      </w:r>
      <w:bookmarkEnd w:id="1479"/>
      <w:bookmarkEnd w:id="1480"/>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481" w:name="_Toc374023988"/>
      <w:bookmarkStart w:id="1482" w:name="_Toc374353502"/>
      <w:r w:rsidRPr="00B10492">
        <w:t xml:space="preserve">Background </w:t>
      </w:r>
      <w:r w:rsidR="00B473CA">
        <w:t>R</w:t>
      </w:r>
      <w:r w:rsidRPr="00B10492">
        <w:t xml:space="preserve">esearch </w:t>
      </w:r>
      <w:r w:rsidR="00B473CA">
        <w:t>U</w:t>
      </w:r>
      <w:r w:rsidRPr="00B10492">
        <w:t>ndertaken</w:t>
      </w:r>
      <w:bookmarkEnd w:id="1481"/>
      <w:bookmarkEnd w:id="1482"/>
      <w:r w:rsidRPr="00B10492">
        <w:t xml:space="preserve"> </w:t>
      </w:r>
    </w:p>
    <w:p w:rsidR="006038D3" w:rsidRDefault="006038D3" w:rsidP="00661BC2">
      <w:pPr>
        <w:pStyle w:val="Heading2"/>
      </w:pPr>
    </w:p>
    <w:p w:rsidR="006038D3" w:rsidRPr="00B10492" w:rsidRDefault="006038D3" w:rsidP="00661BC2">
      <w:pPr>
        <w:pStyle w:val="Heading2"/>
      </w:pPr>
      <w:bookmarkStart w:id="1483" w:name="_Toc374023989"/>
      <w:bookmarkStart w:id="1484" w:name="_Toc374353503"/>
      <w:r w:rsidRPr="00B10492">
        <w:t xml:space="preserve">Summary of ICANN </w:t>
      </w:r>
      <w:r w:rsidR="00B473CA">
        <w:t>I</w:t>
      </w:r>
      <w:r w:rsidRPr="00B10492">
        <w:t>nput</w:t>
      </w:r>
      <w:bookmarkEnd w:id="1483"/>
      <w:bookmarkEnd w:id="1484"/>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100"/>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101"/>
      </w:r>
    </w:p>
    <w:p w:rsidR="006038D3" w:rsidRPr="00B10492" w:rsidRDefault="006038D3" w:rsidP="006038D3">
      <w:pPr>
        <w:pStyle w:val="bodypara"/>
        <w:rPr>
          <w:szCs w:val="24"/>
        </w:rPr>
      </w:pPr>
      <w:r w:rsidRPr="00B10492">
        <w:rPr>
          <w:szCs w:val="24"/>
        </w:rPr>
        <w:t xml:space="preserve">ICANN meetings themselves are a sign that the </w:t>
      </w:r>
      <w:r w:rsidR="001434E1">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661BC2">
      <w:pPr>
        <w:pStyle w:val="Heading2"/>
      </w:pPr>
      <w:bookmarkStart w:id="1485" w:name="_Toc374023990"/>
      <w:bookmarkStart w:id="1486" w:name="_Toc374353504"/>
      <w:r w:rsidRPr="00ED2262">
        <w:t xml:space="preserve">Summary of </w:t>
      </w:r>
      <w:r w:rsidR="00B473CA">
        <w:t>C</w:t>
      </w:r>
      <w:r w:rsidRPr="00ED2262">
        <w:t xml:space="preserve">ommunity </w:t>
      </w:r>
      <w:r w:rsidR="00B473CA">
        <w:t>I</w:t>
      </w:r>
      <w:r w:rsidRPr="00ED2262">
        <w:t>nput</w:t>
      </w:r>
      <w:bookmarkEnd w:id="1485"/>
      <w:bookmarkEnd w:id="1486"/>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 xml:space="preserve">A wide-ranging e-mail discussion </w:t>
      </w:r>
      <w:r w:rsidR="00F86DAC">
        <w:rPr>
          <w:szCs w:val="24"/>
        </w:rPr>
        <w:t>among</w:t>
      </w:r>
      <w:r w:rsidRPr="00B10492">
        <w:rPr>
          <w:szCs w:val="24"/>
        </w:rPr>
        <w:t xml:space="preserve"> several former PDP WG Chairs and others with much experience in GNSO PDPs raised a number of issues that contributed to the recommendations. Among them were the need for face-to-face meetings, </w:t>
      </w:r>
      <w:r w:rsidRPr="00B10492">
        <w:rPr>
          <w:szCs w:val="24"/>
        </w:rPr>
        <w:lastRenderedPageBreak/>
        <w:t>professional or trained facilitation/moderation</w:t>
      </w:r>
      <w:r w:rsidR="00F86DAC">
        <w:rPr>
          <w:szCs w:val="24"/>
        </w:rPr>
        <w:t>,</w:t>
      </w:r>
      <w:r w:rsidRPr="00B10492">
        <w:rPr>
          <w:szCs w:val="24"/>
        </w:rPr>
        <w:t xml:space="preserve"> and the involvement of the Board in the process, including the benefits and dangers of deadlines and “threats</w:t>
      </w:r>
      <w:r w:rsidR="00F86DAC">
        <w:rPr>
          <w:szCs w:val="24"/>
        </w:rPr>
        <w:t>.</w:t>
      </w:r>
      <w:r w:rsidRPr="00B10492">
        <w:rPr>
          <w:szCs w:val="24"/>
        </w:rPr>
        <w:t>”</w:t>
      </w:r>
      <w:r w:rsidRPr="00B10492">
        <w:rPr>
          <w:rStyle w:val="FootnoteReference"/>
          <w:szCs w:val="24"/>
        </w:rPr>
        <w:footnoteReference w:id="102"/>
      </w:r>
      <w:r w:rsidRPr="00B10492">
        <w:rPr>
          <w:szCs w:val="24"/>
        </w:rPr>
        <w:t xml:space="preserve"> </w:t>
      </w:r>
    </w:p>
    <w:p w:rsidR="006F2F13" w:rsidRDefault="006F2F13" w:rsidP="006F2F13">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involvement of the GAC in the PDP process.</w:t>
      </w:r>
      <w:proofErr w:type="gramEnd"/>
      <w:r w:rsidRPr="00B10492">
        <w:rPr>
          <w:rFonts w:ascii="Times New Roman" w:hAnsi="Times New Roman"/>
          <w:sz w:val="24"/>
          <w:szCs w:val="24"/>
          <w:vertAlign w:val="superscript"/>
        </w:rPr>
        <w:footnoteReference w:id="103"/>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for wider participation and cross-community interactions.</w:t>
      </w:r>
      <w:proofErr w:type="gramEnd"/>
      <w:r w:rsidRPr="00B10492">
        <w:rPr>
          <w:rFonts w:ascii="Times New Roman" w:hAnsi="Times New Roman"/>
          <w:sz w:val="24"/>
          <w:szCs w:val="24"/>
          <w:vertAlign w:val="superscript"/>
        </w:rPr>
        <w:footnoteReference w:id="104"/>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proofErr w:type="gramEnd"/>
      <w:r w:rsidRPr="00B10492">
        <w:rPr>
          <w:rFonts w:ascii="Times New Roman" w:hAnsi="Times New Roman"/>
          <w:sz w:val="24"/>
          <w:szCs w:val="24"/>
          <w:vertAlign w:val="superscript"/>
        </w:rPr>
        <w:footnoteReference w:id="105"/>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for community buy-in into the process and the belief that the decisions of a PDP will not be over-ridden.</w:t>
      </w:r>
      <w:proofErr w:type="gramEnd"/>
      <w:r w:rsidRPr="00B10492">
        <w:rPr>
          <w:rFonts w:ascii="Times New Roman" w:hAnsi="Times New Roman"/>
          <w:sz w:val="24"/>
          <w:szCs w:val="24"/>
          <w:vertAlign w:val="superscript"/>
        </w:rPr>
        <w:footnoteReference w:id="106"/>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The need for facilitation or other ways of getting closure on contentious issues.</w:t>
      </w:r>
      <w:proofErr w:type="gramEnd"/>
      <w:r w:rsidRPr="00B10492">
        <w:rPr>
          <w:rFonts w:ascii="Times New Roman" w:hAnsi="Times New Roman"/>
          <w:sz w:val="24"/>
          <w:szCs w:val="24"/>
          <w:vertAlign w:val="superscript"/>
        </w:rPr>
        <w:footnoteReference w:id="107"/>
      </w:r>
    </w:p>
    <w:p w:rsidR="003F2B2E" w:rsidRDefault="006038D3" w:rsidP="006038D3">
      <w:pPr>
        <w:pStyle w:val="b1"/>
        <w:rPr>
          <w:ins w:id="1487" w:author="Larisa B. Gurnick" w:date="2013-12-19T23:21:00Z"/>
        </w:rPr>
      </w:pPr>
      <w:proofErr w:type="gramStart"/>
      <w:r w:rsidRPr="00B10492">
        <w:rPr>
          <w:rFonts w:ascii="Times New Roman" w:hAnsi="Times New Roman"/>
          <w:sz w:val="24"/>
          <w:szCs w:val="24"/>
        </w:rPr>
        <w:t>The need to include non-English speakers in the process.</w:t>
      </w:r>
      <w:proofErr w:type="gramEnd"/>
      <w:r w:rsidRPr="00B10492">
        <w:rPr>
          <w:rFonts w:ascii="Times New Roman" w:hAnsi="Times New Roman"/>
          <w:sz w:val="24"/>
          <w:szCs w:val="24"/>
          <w:vertAlign w:val="superscript"/>
        </w:rPr>
        <w:footnoteReference w:id="108"/>
      </w:r>
      <w:ins w:id="1488" w:author="Larisa B. Gurnick" w:date="2013-12-19T22:48:00Z">
        <w:r w:rsidR="00870EC3" w:rsidRPr="00870EC3">
          <w:t xml:space="preserve"> </w:t>
        </w:r>
      </w:ins>
    </w:p>
    <w:p w:rsidR="003F2B2E" w:rsidRDefault="00870EC3" w:rsidP="006038D3">
      <w:pPr>
        <w:pStyle w:val="b1"/>
        <w:rPr>
          <w:ins w:id="1489" w:author="Larisa B. Gurnick" w:date="2013-12-19T23:21:00Z"/>
          <w:rFonts w:ascii="Times New Roman" w:hAnsi="Times New Roman"/>
          <w:sz w:val="24"/>
          <w:szCs w:val="24"/>
        </w:rPr>
      </w:pPr>
      <w:proofErr w:type="gramStart"/>
      <w:ins w:id="1490" w:author="Larisa B. Gurnick" w:date="2013-12-19T22:48:00Z">
        <w:r w:rsidRPr="00870EC3">
          <w:rPr>
            <w:rFonts w:ascii="Times New Roman" w:hAnsi="Times New Roman"/>
            <w:sz w:val="24"/>
            <w:szCs w:val="24"/>
          </w:rPr>
          <w:t>The need to conduct “in-reach” activities to bolster Working Group processes and for formal and informal interaction between the Board and the GNSO to understand the causes for delayed PDPs</w:t>
        </w:r>
      </w:ins>
      <w:ins w:id="1491" w:author="Larisa B. Gurnick" w:date="2013-12-19T22:49:00Z">
        <w:r>
          <w:rPr>
            <w:rFonts w:ascii="Times New Roman" w:hAnsi="Times New Roman"/>
            <w:sz w:val="24"/>
            <w:szCs w:val="24"/>
          </w:rPr>
          <w:t>.</w:t>
        </w:r>
        <w:proofErr w:type="gramEnd"/>
        <w:r>
          <w:rPr>
            <w:rStyle w:val="FootnoteReference"/>
            <w:rFonts w:ascii="Times New Roman" w:hAnsi="Times New Roman"/>
            <w:sz w:val="24"/>
            <w:szCs w:val="24"/>
          </w:rPr>
          <w:footnoteReference w:id="109"/>
        </w:r>
      </w:ins>
      <w:ins w:id="1493" w:author="Larisa B. Gurnick" w:date="2013-12-19T23:21:00Z">
        <w:r w:rsidR="003F2B2E">
          <w:rPr>
            <w:rFonts w:ascii="Times New Roman" w:hAnsi="Times New Roman"/>
            <w:sz w:val="24"/>
            <w:szCs w:val="24"/>
          </w:rPr>
          <w:t xml:space="preserve">  </w:t>
        </w:r>
      </w:ins>
    </w:p>
    <w:p w:rsidR="006038D3" w:rsidRPr="00B10492" w:rsidRDefault="003F2B2E" w:rsidP="006038D3">
      <w:pPr>
        <w:pStyle w:val="b1"/>
        <w:rPr>
          <w:rFonts w:ascii="Times New Roman" w:hAnsi="Times New Roman"/>
          <w:sz w:val="24"/>
          <w:szCs w:val="24"/>
        </w:rPr>
      </w:pPr>
      <w:proofErr w:type="gramStart"/>
      <w:ins w:id="1494" w:author="Larisa B. Gurnick" w:date="2013-12-19T23:21:00Z">
        <w:r w:rsidRPr="003F2B2E">
          <w:rPr>
            <w:rFonts w:ascii="Times New Roman" w:hAnsi="Times New Roman"/>
            <w:sz w:val="24"/>
            <w:szCs w:val="24"/>
          </w:rPr>
          <w:t>The need for clarity and transparency in GNSO Operational Procedures and PDP rules and procedures.</w:t>
        </w:r>
        <w:proofErr w:type="gramEnd"/>
        <w:r>
          <w:rPr>
            <w:rStyle w:val="FootnoteReference"/>
            <w:rFonts w:ascii="Times New Roman" w:hAnsi="Times New Roman"/>
            <w:sz w:val="24"/>
            <w:szCs w:val="24"/>
          </w:rPr>
          <w:footnoteReference w:id="110"/>
        </w:r>
      </w:ins>
    </w:p>
    <w:p w:rsidR="006038D3" w:rsidRPr="00B10492" w:rsidRDefault="006038D3" w:rsidP="006038D3">
      <w:pPr>
        <w:widowControl w:val="0"/>
        <w:autoSpaceDE w:val="0"/>
        <w:autoSpaceDN w:val="0"/>
        <w:adjustRightInd w:val="0"/>
        <w:rPr>
          <w:rFonts w:ascii="Times New Roman" w:hAnsi="Times New Roman"/>
        </w:rPr>
      </w:pPr>
    </w:p>
    <w:p w:rsidR="006038D3" w:rsidRPr="00ED2262" w:rsidRDefault="006038D3" w:rsidP="00661BC2">
      <w:pPr>
        <w:pStyle w:val="Heading2"/>
      </w:pPr>
      <w:bookmarkStart w:id="1497" w:name="_Toc374023991"/>
      <w:bookmarkStart w:id="1498" w:name="_Toc374353505"/>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497"/>
      <w:bookmarkEnd w:id="1498"/>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w:t>
      </w:r>
      <w:del w:id="1499" w:author="Sabra" w:date="2013-12-18T12:54:00Z">
        <w:r w:rsidRPr="00B10492" w:rsidDel="007541BE">
          <w:rPr>
            <w:szCs w:val="24"/>
          </w:rPr>
          <w:delText xml:space="preserve">the </w:delText>
        </w:r>
      </w:del>
      <w:r w:rsidRPr="00B10492">
        <w:rPr>
          <w:szCs w:val="24"/>
        </w:rPr>
        <w:t xml:space="preserve">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Default="006038D3" w:rsidP="006038D3">
      <w:pPr>
        <w:pStyle w:val="bodypara"/>
        <w:rPr>
          <w:szCs w:val="24"/>
        </w:rPr>
      </w:pPr>
      <w:r w:rsidRPr="00B10492">
        <w:rPr>
          <w:szCs w:val="24"/>
        </w:rPr>
        <w:t>ICC also addresses concerns about operational practice (time difference, resource availability, support for diverse languages, etc.)</w:t>
      </w:r>
      <w:r w:rsidR="00C6638D">
        <w:rPr>
          <w:szCs w:val="24"/>
        </w:rPr>
        <w:t>,</w:t>
      </w:r>
      <w:r w:rsidRPr="00B10492">
        <w:rPr>
          <w:szCs w:val="24"/>
        </w:rPr>
        <w:t xml:space="preserve">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500" w:name="_Toc374023992"/>
      <w:bookmarkStart w:id="1501" w:name="_Toc374353506"/>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500"/>
      <w:bookmarkEnd w:id="150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001434E1">
        <w:rPr>
          <w:szCs w:val="24"/>
        </w:rPr>
        <w:t>.</w:t>
      </w:r>
      <w:r w:rsidRPr="00B10492">
        <w:rPr>
          <w:rStyle w:val="FootnoteReference"/>
          <w:szCs w:val="24"/>
        </w:rPr>
        <w:footnoteReference w:id="111"/>
      </w:r>
      <w:r w:rsidRPr="00B10492">
        <w:rPr>
          <w:szCs w:val="24"/>
        </w:rPr>
        <w:t xml:space="preserve"> This includes the GNSO Operating Procedures</w:t>
      </w:r>
      <w:r w:rsidRPr="00B10492">
        <w:rPr>
          <w:rStyle w:val="FootnoteReference"/>
          <w:szCs w:val="24"/>
        </w:rPr>
        <w:footnoteReference w:id="112"/>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502" w:name="_Toc374023993"/>
      <w:bookmarkStart w:id="1503" w:name="_Toc374353507"/>
      <w:r>
        <w:t xml:space="preserve">Findings of </w:t>
      </w:r>
      <w:r w:rsidRPr="00B10492">
        <w:t>ATRT2</w:t>
      </w:r>
      <w:bookmarkEnd w:id="1502"/>
      <w:bookmarkEnd w:id="1503"/>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w:t>
      </w:r>
      <w:r w:rsidR="00EF1AC6">
        <w:rPr>
          <w:szCs w:val="24"/>
        </w:rPr>
        <w:t>for</w:t>
      </w:r>
      <w:r w:rsidRPr="00B10492">
        <w:rPr>
          <w:szCs w:val="24"/>
        </w:rPr>
        <w:t xml:space="preserve">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w:t>
      </w:r>
      <w:r w:rsidRPr="00B10492">
        <w:rPr>
          <w:szCs w:val="24"/>
        </w:rPr>
        <w:lastRenderedPageBreak/>
        <w:t xml:space="preserve">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8C503A" w:rsidRPr="00B10492" w:rsidRDefault="008C503A" w:rsidP="006038D3">
      <w:pPr>
        <w:pStyle w:val="bodypara"/>
        <w:spacing w:after="0" w:line="240" w:lineRule="auto"/>
        <w:rPr>
          <w:szCs w:val="24"/>
        </w:rPr>
      </w:pPr>
    </w:p>
    <w:p w:rsidR="006038D3" w:rsidRPr="00B10492" w:rsidRDefault="006038D3" w:rsidP="00E7359B">
      <w:pPr>
        <w:pStyle w:val="b1"/>
        <w:spacing w:before="120" w:after="0" w:line="240" w:lineRule="auto"/>
        <w:rPr>
          <w:rFonts w:ascii="Times New Roman" w:hAnsi="Times New Roman"/>
          <w:sz w:val="24"/>
          <w:szCs w:val="24"/>
        </w:rPr>
      </w:pPr>
    </w:p>
    <w:p w:rsidR="007F0D6B" w:rsidRDefault="007F0D6B" w:rsidP="008C503A">
      <w:pPr>
        <w:pStyle w:val="bodypara"/>
      </w:pPr>
    </w:p>
    <w:p w:rsidR="006770DD" w:rsidRDefault="006770DD" w:rsidP="00661BC2">
      <w:pPr>
        <w:pStyle w:val="Heading2"/>
      </w:pPr>
      <w:bookmarkStart w:id="1504" w:name="_Toc370123452"/>
      <w:r>
        <w:t xml:space="preserve">Public Comment on </w:t>
      </w:r>
      <w:del w:id="1505" w:author="Sabra" w:date="2013-12-19T18:20:00Z">
        <w:r w:rsidDel="00C513D4">
          <w:delText xml:space="preserve">Draft </w:delText>
        </w:r>
      </w:del>
      <w:r>
        <w:t>Recommendations</w:t>
      </w:r>
      <w:bookmarkEnd w:id="1504"/>
    </w:p>
    <w:p w:rsidR="006770DD" w:rsidRDefault="006770DD" w:rsidP="006770DD">
      <w:pPr>
        <w:pStyle w:val="bodypara"/>
      </w:pPr>
    </w:p>
    <w:p w:rsidR="006770DD" w:rsidRDefault="006770DD" w:rsidP="006770DD">
      <w:pPr>
        <w:pStyle w:val="bodypara"/>
      </w:pPr>
      <w:r>
        <w:t>In general there was strong support throughout the community for much of this recommendation</w:t>
      </w:r>
      <w:r w:rsidR="00056F6E">
        <w:t>:</w:t>
      </w:r>
      <w:r>
        <w:t xml:space="preserve"> </w:t>
      </w:r>
    </w:p>
    <w:p w:rsidR="006770DD" w:rsidRDefault="006770DD" w:rsidP="006770DD">
      <w:pPr>
        <w:pStyle w:val="bodypara"/>
        <w:numPr>
          <w:ilvl w:val="0"/>
          <w:numId w:val="171"/>
        </w:numPr>
      </w:pPr>
      <w:r>
        <w:t>There was some concern with the term “facilitators</w:t>
      </w:r>
      <w:r w:rsidR="00056F6E">
        <w:t>,</w:t>
      </w:r>
      <w:r>
        <w:t>” and poor experiences with facilitators in other venues. Other methodologies may be of benefit.</w:t>
      </w:r>
      <w:r>
        <w:rPr>
          <w:rStyle w:val="FootnoteReference"/>
        </w:rPr>
        <w:footnoteReference w:id="113"/>
      </w:r>
    </w:p>
    <w:p w:rsidR="006770DD" w:rsidRDefault="006770DD" w:rsidP="006770DD">
      <w:pPr>
        <w:pStyle w:val="bodypara"/>
        <w:numPr>
          <w:ilvl w:val="0"/>
          <w:numId w:val="171"/>
        </w:numPr>
      </w:pPr>
      <w:r>
        <w:t>Strong support for wider and more balanced participation in the GNSO policy development processes.</w:t>
      </w:r>
      <w:r>
        <w:rPr>
          <w:rStyle w:val="FootnoteReference"/>
        </w:rPr>
        <w:footnoteReference w:id="114"/>
      </w:r>
    </w:p>
    <w:p w:rsidR="006770DD" w:rsidRDefault="006770DD" w:rsidP="00FD7214">
      <w:pPr>
        <w:pStyle w:val="bodypara"/>
        <w:numPr>
          <w:ilvl w:val="0"/>
          <w:numId w:val="171"/>
        </w:numPr>
      </w:pPr>
      <w:r>
        <w:t>There was support in At-Large, NCSG and SSAC for generalizing the recommendation on support for those who do not have industry financial backing.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w:t>
      </w:r>
      <w:r w:rsidR="00056F6E">
        <w:t>,</w:t>
      </w:r>
      <w:r>
        <w:t xml:space="preserve"> are at a distinct disadvantage, and this has the potential to negatively impact the ICANN multi-equal stakeholder model. ICANN currently funds travel costs for many (but not all) AC and SO members, for selected </w:t>
      </w:r>
      <w:del w:id="1510" w:author="Larisa B. Gurnick" w:date="2013-12-19T21:46:00Z">
        <w:r w:rsidDel="00FD7214">
          <w:delText xml:space="preserve">At-Large </w:delText>
        </w:r>
      </w:del>
      <w:ins w:id="1511" w:author="Larisa B. Gurnick" w:date="2013-12-19T21:46:00Z">
        <w:r w:rsidR="00FD7214" w:rsidRPr="00FD7214">
          <w:t>Regional At Large Organization</w:t>
        </w:r>
        <w:r w:rsidR="00FD7214">
          <w:t xml:space="preserve"> </w:t>
        </w:r>
        <w:r w:rsidR="00764E00">
          <w:t>(</w:t>
        </w:r>
      </w:ins>
      <w:r>
        <w:t>RALO</w:t>
      </w:r>
      <w:ins w:id="1512" w:author="Larisa B. Gurnick" w:date="2013-12-19T21:47:00Z">
        <w:r w:rsidR="00764E00">
          <w:t>)</w:t>
        </w:r>
      </w:ins>
      <w:r>
        <w:t xml:space="preserve"> leaders, and more recently, for GNSO Constituency and Stakeholder Group leaders.</w:t>
      </w:r>
      <w:r>
        <w:rPr>
          <w:rStyle w:val="FootnoteReference"/>
        </w:rPr>
        <w:footnoteReference w:id="115"/>
      </w:r>
    </w:p>
    <w:p w:rsidR="006770DD" w:rsidRDefault="006770DD" w:rsidP="006770DD">
      <w:pPr>
        <w:pStyle w:val="bodypara"/>
        <w:numPr>
          <w:ilvl w:val="0"/>
          <w:numId w:val="171"/>
        </w:numPr>
      </w:pPr>
      <w:r>
        <w:t xml:space="preserve">Poor participation in policy development processes is not just the lack of participation noted by the independent expert report, but a lack of participation from within the communities that are well represented within ICANN and the </w:t>
      </w:r>
      <w:r>
        <w:lastRenderedPageBreak/>
        <w:t>GNSO. PDPs rely far too much on a very small and possibly shrinking group of volunteers.</w:t>
      </w:r>
      <w:r>
        <w:rPr>
          <w:rStyle w:val="FootnoteReference"/>
        </w:rPr>
        <w:footnoteReference w:id="116"/>
      </w:r>
    </w:p>
    <w:p w:rsidR="006770DD" w:rsidRDefault="006770DD" w:rsidP="006770DD">
      <w:pPr>
        <w:pStyle w:val="bodypara"/>
        <w:numPr>
          <w:ilvl w:val="0"/>
          <w:numId w:val="171"/>
        </w:numPr>
      </w:pPr>
      <w:r>
        <w:t>Inter-sessional face-to-face meeting may be needed at times, but ICANN should also explore alternatives such as using regional hubs and engagement center facilities.</w:t>
      </w:r>
      <w:r>
        <w:rPr>
          <w:rStyle w:val="FootnoteReference"/>
        </w:rPr>
        <w:footnoteReference w:id="117"/>
      </w:r>
    </w:p>
    <w:p w:rsidR="006770DD" w:rsidRDefault="006770DD" w:rsidP="006770DD">
      <w:pPr>
        <w:pStyle w:val="bodypara"/>
        <w:numPr>
          <w:ilvl w:val="0"/>
          <w:numId w:val="171"/>
        </w:numPr>
      </w:pPr>
      <w:r>
        <w:t>A target of “equitable” participation may not be possible for a number of reasons. A better target may be an “opportunity for equitable participation”.</w:t>
      </w:r>
      <w:r>
        <w:rPr>
          <w:rStyle w:val="FootnoteReference"/>
        </w:rPr>
        <w:footnoteReference w:id="118"/>
      </w:r>
    </w:p>
    <w:p w:rsidR="006770DD" w:rsidRDefault="006770DD" w:rsidP="006770DD">
      <w:pPr>
        <w:pStyle w:val="bodypara"/>
        <w:numPr>
          <w:ilvl w:val="0"/>
          <w:numId w:val="171"/>
        </w:numPr>
      </w:pPr>
      <w:r>
        <w:t>Allowing comment</w:t>
      </w:r>
      <w:r w:rsidR="00056F6E">
        <w:t>er</w:t>
      </w:r>
      <w:r>
        <w:t>s to critique staff summaries is reasonable but should not increase the overall process time.</w:t>
      </w:r>
      <w:r>
        <w:rPr>
          <w:rStyle w:val="FootnoteReference"/>
        </w:rPr>
        <w:footnoteReference w:id="119"/>
      </w:r>
    </w:p>
    <w:p w:rsidR="006770DD" w:rsidRDefault="006770DD" w:rsidP="006770DD">
      <w:pPr>
        <w:pStyle w:val="bodypara"/>
        <w:numPr>
          <w:ilvl w:val="0"/>
          <w:numId w:val="171"/>
        </w:numPr>
      </w:pPr>
      <w:r>
        <w:t>The recommendation related to the Board creating or altering policy should not presume that such action is acceptable or desirable.</w:t>
      </w:r>
      <w:r>
        <w:rPr>
          <w:rStyle w:val="FootnoteReference"/>
        </w:rPr>
        <w:footnoteReference w:id="120"/>
      </w:r>
    </w:p>
    <w:p w:rsidR="006770DD" w:rsidRPr="00381949" w:rsidRDefault="006770DD" w:rsidP="006770DD">
      <w:pPr>
        <w:pStyle w:val="bodypara"/>
        <w:numPr>
          <w:ilvl w:val="0"/>
          <w:numId w:val="171"/>
        </w:numPr>
      </w:pPr>
      <w:r>
        <w:t>Focus should be on using volunteer time effectively.</w:t>
      </w:r>
      <w:r>
        <w:rPr>
          <w:rStyle w:val="FootnoteReference"/>
        </w:rPr>
        <w:footnoteReference w:id="121"/>
      </w:r>
    </w:p>
    <w:p w:rsidR="006770DD" w:rsidRDefault="006770DD" w:rsidP="00661BC2">
      <w:pPr>
        <w:pStyle w:val="Heading2"/>
      </w:pPr>
    </w:p>
    <w:p w:rsidR="007F0D6B" w:rsidRDefault="007F0D6B" w:rsidP="008C503A">
      <w:pPr>
        <w:pStyle w:val="bodypara"/>
      </w:pPr>
    </w:p>
    <w:p w:rsidR="006038D3" w:rsidRDefault="006038D3" w:rsidP="00661BC2">
      <w:pPr>
        <w:pStyle w:val="Heading2"/>
      </w:pPr>
    </w:p>
    <w:p w:rsidR="00AD0321" w:rsidRPr="00AD0321" w:rsidRDefault="00AD0321" w:rsidP="00AD0321">
      <w:pPr>
        <w:pStyle w:val="bodypara"/>
      </w:pPr>
    </w:p>
    <w:p w:rsidR="00C513D4" w:rsidRDefault="00C513D4" w:rsidP="008C503A">
      <w:pPr>
        <w:pStyle w:val="bodypara"/>
        <w:rPr>
          <w:ins w:id="1527" w:author="Sabra" w:date="2013-12-19T18:20:00Z"/>
        </w:rPr>
      </w:pPr>
      <w:bookmarkStart w:id="1528" w:name="_Toc374023997"/>
      <w:bookmarkStart w:id="1529" w:name="_Toc374353511"/>
    </w:p>
    <w:p w:rsidR="007F0D6B" w:rsidRDefault="006038D3" w:rsidP="008C503A">
      <w:pPr>
        <w:pStyle w:val="bodypara"/>
        <w:rPr>
          <w:ins w:id="1530" w:author="Larisa B. Gurnick" w:date="2013-12-18T20:49:00Z"/>
        </w:rPr>
      </w:pPr>
      <w:r w:rsidRPr="00CD508A">
        <w:t>Final Recommendation</w:t>
      </w:r>
      <w:bookmarkEnd w:id="1528"/>
      <w:bookmarkEnd w:id="1529"/>
      <w:r w:rsidR="005C4FD9">
        <w:t>#10</w:t>
      </w:r>
    </w:p>
    <w:p w:rsidR="008C503A" w:rsidRPr="00214F5A" w:rsidRDefault="008C503A" w:rsidP="008C503A">
      <w:pPr>
        <w:ind w:left="720" w:hanging="720"/>
        <w:rPr>
          <w:ins w:id="1531" w:author="Larisa B. Gurnick" w:date="2013-12-18T20:49:00Z"/>
          <w:rFonts w:ascii="Times New Roman" w:eastAsia="MS Mincho" w:hAnsi="Times New Roman"/>
          <w:lang w:eastAsia="en-US"/>
        </w:rPr>
      </w:pPr>
      <w:ins w:id="1532" w:author="Larisa B. Gurnick" w:date="2013-12-18T20:49:00Z">
        <w:r>
          <w:rPr>
            <w:rFonts w:ascii="Times New Roman" w:eastAsia="MS Mincho" w:hAnsi="Times New Roman"/>
            <w:lang w:eastAsia="en-US"/>
          </w:rPr>
          <w:t xml:space="preserve">10.  </w:t>
        </w:r>
        <w:r w:rsidRPr="00214F5A">
          <w:rPr>
            <w:rFonts w:ascii="Times New Roman" w:eastAsia="MS Mincho" w:hAnsi="Times New Roman"/>
            <w:lang w:eastAsia="en-US"/>
          </w:rPr>
          <w:t>The Board should improve the effectiveness of cross-community deliberations.</w:t>
        </w:r>
      </w:ins>
    </w:p>
    <w:p w:rsidR="008C503A" w:rsidRDefault="008C503A" w:rsidP="008C503A">
      <w:pPr>
        <w:ind w:left="720" w:hanging="720"/>
        <w:rPr>
          <w:ins w:id="1533" w:author="Larisa B. Gurnick" w:date="2013-12-18T20:49:00Z"/>
          <w:rFonts w:ascii="Times New Roman" w:hAnsi="Times New Roman"/>
        </w:rPr>
      </w:pPr>
    </w:p>
    <w:p w:rsidR="008C503A" w:rsidRPr="00E46B9B" w:rsidRDefault="008C503A" w:rsidP="008C503A">
      <w:pPr>
        <w:spacing w:after="180" w:line="280" w:lineRule="exact"/>
        <w:rPr>
          <w:ins w:id="1534" w:author="Larisa B. Gurnick" w:date="2013-12-18T20:49:00Z"/>
          <w:rFonts w:ascii="Times New Roman" w:hAnsi="Times New Roman"/>
          <w:szCs w:val="22"/>
          <w:lang w:eastAsia="en-US"/>
        </w:rPr>
      </w:pPr>
      <w:ins w:id="1535" w:author="Larisa B. Gurnick" w:date="2013-12-18T20:49:00Z">
        <w:r w:rsidRPr="00E46B9B">
          <w:rPr>
            <w:rFonts w:ascii="Times New Roman" w:hAnsi="Times New Roman"/>
            <w:szCs w:val="22"/>
            <w:lang w:eastAsia="en-US"/>
          </w:rPr>
          <w:t>10.1. To enhance GNSO policy development processes and methodologies to better meet community needs and be more suitable for addressing complex problems, ICANN should:</w:t>
        </w:r>
      </w:ins>
    </w:p>
    <w:p w:rsidR="008C503A" w:rsidRDefault="008C503A" w:rsidP="006927D6">
      <w:pPr>
        <w:pStyle w:val="ListParagraph"/>
        <w:numPr>
          <w:ilvl w:val="0"/>
          <w:numId w:val="236"/>
        </w:numPr>
        <w:rPr>
          <w:ins w:id="1536" w:author="Larisa B. Gurnick" w:date="2013-12-18T20:49:00Z"/>
        </w:rPr>
      </w:pPr>
      <w:ins w:id="1537" w:author="Larisa B. Gurnick" w:date="2013-12-18T20:49:00Z">
        <w:r w:rsidRPr="00141FBD">
          <w:t xml:space="preserve">In line with ongoing discussions within the GNSO, </w:t>
        </w:r>
        <w:r>
          <w:t xml:space="preserve">the Board should </w:t>
        </w:r>
        <w:r w:rsidRPr="00141FBD">
          <w:t xml:space="preserve">develop funded options for professional services to assist GNSO policy development WGs. Such services could include training to enhance work group leaders and </w:t>
        </w:r>
        <w:proofErr w:type="gramStart"/>
        <w:r w:rsidRPr="00141FBD">
          <w:t>participants</w:t>
        </w:r>
        <w:proofErr w:type="gramEnd"/>
        <w:r w:rsidRPr="00141FBD">
          <w:t xml:space="preserve"> ability to address difficult problems and situations, professional facilitation, mediation, negotiation. The GNSO should develop guidelines for when such o</w:t>
        </w:r>
        <w:r w:rsidRPr="00AF6497">
          <w:t>ptions may be invoked,</w:t>
        </w:r>
      </w:ins>
    </w:p>
    <w:p w:rsidR="008C503A" w:rsidRDefault="008C503A" w:rsidP="006927D6">
      <w:pPr>
        <w:pStyle w:val="ListParagraph"/>
        <w:rPr>
          <w:ins w:id="1538" w:author="Larisa B. Gurnick" w:date="2013-12-18T20:49:00Z"/>
        </w:rPr>
      </w:pPr>
      <w:ins w:id="1539" w:author="Larisa B. Gurnick" w:date="2013-12-18T20:49:00Z">
        <w:r>
          <w:t>The Board should p</w:t>
        </w:r>
        <w:r w:rsidRPr="00141FBD">
          <w:t xml:space="preserve">rovide adequate funding for face-to-face meetings to augment e-mail, wiki and teleconferences for GNSO policy development </w:t>
        </w:r>
        <w:r w:rsidRPr="00141FBD">
          <w:lastRenderedPageBreak/>
          <w:t>processes.  Such face-to-face meeting must also accommodate remote participation, and consideration should also be given to using regional ICANN facilities (regional hubs and engagement centers) to support intersessional meeting. Moreover, the possibility of meetings added on to the start or end of ICANN meetings could also be considered. The GNSO must develop guidelines for when such meetings are required and justified</w:t>
        </w:r>
        <w:r w:rsidRPr="00AF6497">
          <w:t>, and who should participate in such meetings</w:t>
        </w:r>
        <w:r w:rsidRPr="005C4FD9">
          <w:t>.</w:t>
        </w:r>
      </w:ins>
    </w:p>
    <w:p w:rsidR="008C503A" w:rsidRDefault="008C503A" w:rsidP="006927D6">
      <w:pPr>
        <w:pStyle w:val="ListParagraph"/>
        <w:rPr>
          <w:ins w:id="1540" w:author="Larisa B. Gurnick" w:date="2013-12-18T20:49:00Z"/>
        </w:rPr>
      </w:pPr>
      <w:ins w:id="1541" w:author="Larisa B. Gurnick" w:date="2013-12-18T20:49:00Z">
        <w:r>
          <w:t>The Board should w</w:t>
        </w:r>
        <w:r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Pr="00AF6497">
          <w:t xml:space="preserve"> and also resulting in quicker policy development</w:t>
        </w:r>
        <w:r w:rsidRPr="005C4FD9">
          <w:t>.</w:t>
        </w:r>
      </w:ins>
    </w:p>
    <w:p w:rsidR="008C503A" w:rsidRPr="00E46B9B" w:rsidRDefault="008C503A" w:rsidP="008C503A">
      <w:pPr>
        <w:spacing w:after="180" w:line="280" w:lineRule="exact"/>
        <w:rPr>
          <w:ins w:id="1542" w:author="Larisa B. Gurnick" w:date="2013-12-18T20:49:00Z"/>
          <w:rFonts w:ascii="Times New Roman" w:hAnsi="Times New Roman"/>
          <w:szCs w:val="22"/>
          <w:lang w:eastAsia="en-US"/>
        </w:rPr>
      </w:pPr>
      <w:ins w:id="1543" w:author="Larisa B. Gurnick" w:date="2013-12-18T20:49:00Z">
        <w:r w:rsidRPr="00E46B9B">
          <w:rPr>
            <w:rFonts w:ascii="Times New Roman" w:hAnsi="Times New Roman"/>
            <w:szCs w:val="22"/>
            <w:lang w:eastAsia="en-US"/>
          </w:rPr>
          <w:t>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intersessionally, and should institutionalize the cross-community deliberations foreseen by the AoC.</w:t>
        </w:r>
      </w:ins>
    </w:p>
    <w:p w:rsidR="008C503A" w:rsidRDefault="008C503A" w:rsidP="008C503A">
      <w:pPr>
        <w:spacing w:after="180" w:line="280" w:lineRule="exact"/>
        <w:rPr>
          <w:ins w:id="1544" w:author="Larisa B. Gurnick" w:date="2013-12-18T20:49:00Z"/>
          <w:rFonts w:ascii="Times New Roman" w:hAnsi="Times New Roman"/>
          <w:szCs w:val="22"/>
          <w:lang w:eastAsia="en-US"/>
        </w:rPr>
      </w:pPr>
      <w:ins w:id="1545" w:author="Larisa B. Gurnick" w:date="2013-12-18T20:49:00Z">
        <w:r w:rsidRPr="00E46B9B">
          <w:rPr>
            <w:rFonts w:ascii="Times New Roman" w:hAnsi="Times New Roman"/>
            <w:szCs w:val="22"/>
            <w:lang w:eastAsia="en-US"/>
          </w:rPr>
          <w:t>10.3. 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ins>
    </w:p>
    <w:p w:rsidR="008C503A" w:rsidRDefault="008C503A" w:rsidP="006927D6">
      <w:pPr>
        <w:pStyle w:val="ListParagraph"/>
        <w:numPr>
          <w:ilvl w:val="0"/>
          <w:numId w:val="235"/>
        </w:numPr>
        <w:rPr>
          <w:ins w:id="1546" w:author="Larisa B. Gurnick" w:date="2013-12-18T20:49:00Z"/>
        </w:rPr>
      </w:pPr>
      <w:ins w:id="1547" w:author="Larisa B. Gurnick" w:date="2013-12-18T20:49:00Z">
        <w:r w:rsidRPr="00141FBD">
          <w:t xml:space="preserve">All ICANN communities with an interest in </w:t>
        </w:r>
        <w:r>
          <w:t>g</w:t>
        </w:r>
        <w:r w:rsidRPr="00141FBD">
          <w:t>TLD policy and in particular, those represented within the GNSO;</w:t>
        </w:r>
      </w:ins>
    </w:p>
    <w:p w:rsidR="008C503A" w:rsidRDefault="008C503A" w:rsidP="006927D6">
      <w:pPr>
        <w:pStyle w:val="ListParagraph"/>
        <w:rPr>
          <w:ins w:id="1548" w:author="Larisa B. Gurnick" w:date="2013-12-18T20:49:00Z"/>
        </w:rPr>
      </w:pPr>
      <w:ins w:id="1549" w:author="Larisa B. Gurnick" w:date="2013-12-18T20:49:00Z">
        <w:r>
          <w:t>U</w:t>
        </w:r>
        <w:r w:rsidRPr="00141FBD">
          <w:t>nder-represented geographical regions;</w:t>
        </w:r>
      </w:ins>
    </w:p>
    <w:p w:rsidR="008C503A" w:rsidRDefault="008C503A" w:rsidP="00DB0634">
      <w:pPr>
        <w:pStyle w:val="ListParagraph"/>
        <w:rPr>
          <w:ins w:id="1550" w:author="Larisa B. Gurnick" w:date="2013-12-18T20:49:00Z"/>
        </w:rPr>
      </w:pPr>
      <w:ins w:id="1551" w:author="Larisa B. Gurnick" w:date="2013-12-18T20:49:00Z">
        <w:r>
          <w:t>N</w:t>
        </w:r>
        <w:r w:rsidRPr="00141FBD">
          <w:t>on-English speaking linguistic groups;</w:t>
        </w:r>
      </w:ins>
    </w:p>
    <w:p w:rsidR="008C503A" w:rsidRDefault="008C503A" w:rsidP="00C64F74">
      <w:pPr>
        <w:pStyle w:val="ListParagraph"/>
        <w:rPr>
          <w:ins w:id="1552" w:author="Larisa B. Gurnick" w:date="2013-12-18T20:49:00Z"/>
        </w:rPr>
      </w:pPr>
      <w:ins w:id="1553" w:author="Larisa B. Gurnick" w:date="2013-12-18T20:49:00Z">
        <w:r>
          <w:t>T</w:t>
        </w:r>
        <w:r w:rsidRPr="00141FBD">
          <w:t xml:space="preserve">hose with non-Western cultural traditions; and </w:t>
        </w:r>
      </w:ins>
    </w:p>
    <w:p w:rsidR="0005511A" w:rsidRDefault="008C503A">
      <w:pPr>
        <w:pStyle w:val="ListParagraph"/>
        <w:rPr>
          <w:ins w:id="1554" w:author="Larisa B. Gurnick" w:date="2013-12-18T20:49:00Z"/>
        </w:rPr>
      </w:pPr>
      <w:ins w:id="1555" w:author="Larisa B. Gurnick" w:date="2013-12-18T20:49:00Z">
        <w:r>
          <w:t>T</w:t>
        </w:r>
        <w:r w:rsidRPr="00141FBD">
          <w:t xml:space="preserve">hose with a vital interest in </w:t>
        </w:r>
        <w:r>
          <w:t>g</w:t>
        </w:r>
        <w:r w:rsidRPr="00141FBD">
          <w:t>TLD policy issues but who lack the financial support of industry players.</w:t>
        </w:r>
      </w:ins>
    </w:p>
    <w:p w:rsidR="008C503A" w:rsidRDefault="008C503A" w:rsidP="008C503A">
      <w:pPr>
        <w:spacing w:after="180" w:line="280" w:lineRule="exact"/>
        <w:rPr>
          <w:ins w:id="1556" w:author="Larisa B. Gurnick" w:date="2013-12-18T20:49:00Z"/>
          <w:rFonts w:ascii="Times New Roman" w:hAnsi="Times New Roman"/>
          <w:szCs w:val="22"/>
          <w:lang w:eastAsia="en-US"/>
        </w:rPr>
      </w:pPr>
      <w:ins w:id="1557" w:author="Larisa B. Gurnick" w:date="2013-12-18T20:49:00Z">
        <w:r w:rsidRPr="00E46B9B">
          <w:rPr>
            <w:rFonts w:ascii="Times New Roman" w:hAnsi="Times New Roman"/>
            <w:szCs w:val="22"/>
            <w:lang w:eastAsia="en-US"/>
          </w:rPr>
          <w:t>10.4. To improve the transparency and predictability of the policy development process the Board should clearly state to what degree it believes that it may establish gTLD policy</w:t>
        </w:r>
        <w:r w:rsidRPr="00E46B9B">
          <w:rPr>
            <w:rFonts w:ascii="Times New Roman" w:hAnsi="Times New Roman"/>
            <w:vertAlign w:val="superscript"/>
            <w:lang w:eastAsia="en-US"/>
          </w:rPr>
          <w:footnoteReference w:id="122"/>
        </w:r>
        <w:r w:rsidRPr="00E46B9B">
          <w:rPr>
            <w:rFonts w:ascii="Times New Roman" w:hAnsi="Times New Roman"/>
            <w:szCs w:val="22"/>
            <w:lang w:eastAsia="en-US"/>
          </w:rPr>
          <w:t xml:space="preserve"> in the event that the GNSO cannot come to closure on a specific issue, in a specified time-frame if applicable, and to the extent that it may do so, the process for establishing such gTLD policies. This statement should also note under what </w:t>
        </w:r>
        <w:r w:rsidRPr="00E46B9B">
          <w:rPr>
            <w:rFonts w:ascii="Times New Roman" w:hAnsi="Times New Roman"/>
            <w:szCs w:val="22"/>
            <w:lang w:eastAsia="en-US"/>
          </w:rPr>
          <w:lastRenderedPageBreak/>
          <w:t>conditions the Board believes it may alter GNSO Policy Recommendations, either before or after formal Board acceptance.</w:t>
        </w:r>
      </w:ins>
    </w:p>
    <w:p w:rsidR="008C503A" w:rsidRDefault="008C503A" w:rsidP="008C503A">
      <w:pPr>
        <w:pStyle w:val="bodypara"/>
        <w:rPr>
          <w:ins w:id="1560" w:author="Larisa B. Gurnick" w:date="2013-12-18T20:49:00Z"/>
        </w:rPr>
      </w:pPr>
      <w:proofErr w:type="gramStart"/>
      <w:ins w:id="1561" w:author="Larisa B. Gurnick" w:date="2013-12-18T20:49:00Z">
        <w:r>
          <w:t xml:space="preserve">10.5  </w:t>
        </w:r>
        <w:r w:rsidRPr="00141FBD">
          <w:t>The</w:t>
        </w:r>
        <w:proofErr w:type="gramEnd"/>
        <w:r w:rsidRPr="00141FBD">
          <w:t xml:space="preserve"> Board must facilitate the equitable participation in applicable ICANN activities, of those ICANN stakeholders who lack the financial support of industry players.</w:t>
        </w:r>
      </w:ins>
    </w:p>
    <w:p w:rsidR="007F0D6B" w:rsidRPr="00CD508A" w:rsidDel="007F0D6B" w:rsidRDefault="007F0D6B" w:rsidP="00CD508A">
      <w:pPr>
        <w:pStyle w:val="bodypara"/>
        <w:rPr>
          <w:del w:id="1562" w:author="Sabra" w:date="2013-12-18T15:58:00Z"/>
        </w:rPr>
      </w:pPr>
    </w:p>
    <w:p w:rsidR="00171D2D" w:rsidDel="0051741C" w:rsidRDefault="00171D2D" w:rsidP="006038D3">
      <w:pPr>
        <w:widowControl w:val="0"/>
        <w:autoSpaceDE w:val="0"/>
        <w:autoSpaceDN w:val="0"/>
        <w:adjustRightInd w:val="0"/>
        <w:rPr>
          <w:del w:id="1563" w:author="Larisa B. Gurnick" w:date="2013-12-18T20:51:00Z"/>
          <w:rFonts w:ascii="Times New Roman" w:hAnsi="Times New Roman"/>
          <w:sz w:val="28"/>
          <w:szCs w:val="28"/>
        </w:rPr>
      </w:pPr>
    </w:p>
    <w:p w:rsidR="006038D3" w:rsidDel="0051741C" w:rsidRDefault="006038D3" w:rsidP="006038D3">
      <w:pPr>
        <w:rPr>
          <w:del w:id="1564" w:author="Larisa B. Gurnick" w:date="2013-12-18T20:51:00Z"/>
          <w:rFonts w:ascii="Times New Roman" w:hAnsi="Times New Roman"/>
        </w:rPr>
      </w:pPr>
    </w:p>
    <w:p w:rsidR="006038D3" w:rsidRPr="00350056" w:rsidRDefault="00B5417A" w:rsidP="00082DC3">
      <w:pPr>
        <w:pStyle w:val="Heading1"/>
      </w:pPr>
      <w:bookmarkStart w:id="1565" w:name="_Toc374023998"/>
      <w:bookmarkStart w:id="1566" w:name="_Toc374353512"/>
      <w:r>
        <w:t xml:space="preserve">Report Section </w:t>
      </w:r>
      <w:r w:rsidR="009E774F">
        <w:t>1</w:t>
      </w:r>
      <w:r w:rsidR="00B473CA">
        <w:t>4</w:t>
      </w:r>
      <w:r w:rsidR="009E774F">
        <w:t>.</w:t>
      </w:r>
      <w:r w:rsidR="00CD508A">
        <w:t xml:space="preserve"> </w:t>
      </w:r>
      <w:r>
        <w:t>AoC REVIEW PROCESS EFFECTIVENESS:</w:t>
      </w:r>
      <w:r w:rsidR="00220CC6">
        <w:t xml:space="preserve"> </w:t>
      </w:r>
      <w:r>
        <w:t xml:space="preserve"> ATRT2 Recommendation 11</w:t>
      </w:r>
      <w:r w:rsidR="00220CC6">
        <w:t xml:space="preserve"> (</w:t>
      </w:r>
      <w:del w:id="1567" w:author="Sabra" w:date="2013-12-18T14:36:00Z">
        <w:r w:rsidR="006038D3" w:rsidRPr="00350056" w:rsidDel="00A34489">
          <w:delText xml:space="preserve">Proposed </w:delText>
        </w:r>
      </w:del>
      <w:r w:rsidR="00ED39DD">
        <w:t>N</w:t>
      </w:r>
      <w:r w:rsidR="006038D3" w:rsidRPr="00350056">
        <w:t>ew Recommendations on Effectiveness of the Review Process</w:t>
      </w:r>
      <w:r w:rsidR="00220CC6">
        <w:t>)</w:t>
      </w:r>
      <w:bookmarkEnd w:id="1565"/>
      <w:bookmarkEnd w:id="1566"/>
    </w:p>
    <w:p w:rsidR="006038D3" w:rsidRPr="00E12C1A" w:rsidRDefault="006038D3" w:rsidP="00B67F51">
      <w:pPr>
        <w:pStyle w:val="Heading1"/>
      </w:pPr>
    </w:p>
    <w:p w:rsidR="006038D3" w:rsidRPr="00350056" w:rsidRDefault="006038D3" w:rsidP="00661BC2">
      <w:pPr>
        <w:pStyle w:val="Heading2"/>
      </w:pPr>
      <w:bookmarkStart w:id="1568" w:name="_Toc374023999"/>
      <w:bookmarkStart w:id="1569" w:name="_Toc374353513"/>
      <w:r w:rsidRPr="00350056">
        <w:t xml:space="preserve">Hypothesis of </w:t>
      </w:r>
      <w:r w:rsidR="00B473CA">
        <w:t>P</w:t>
      </w:r>
      <w:r w:rsidRPr="00350056">
        <w:t>roblem</w:t>
      </w:r>
      <w:bookmarkEnd w:id="1568"/>
      <w:bookmarkEnd w:id="1569"/>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 xml:space="preserve">Furthermore, with </w:t>
      </w:r>
      <w:r w:rsidR="00EF1AC6">
        <w:rPr>
          <w:rFonts w:ascii="Times New Roman" w:hAnsi="Times New Roman"/>
        </w:rPr>
        <w:t>three</w:t>
      </w:r>
      <w:r>
        <w:rPr>
          <w:rFonts w:ascii="Times New Roman" w:hAnsi="Times New Roman"/>
        </w:rPr>
        <w:t xml:space="preserve"> other AoC-</w:t>
      </w:r>
      <w:r w:rsidRPr="00FA2464">
        <w:rPr>
          <w:rFonts w:ascii="Times New Roman" w:hAnsi="Times New Roman"/>
        </w:rPr>
        <w:t>related r</w:t>
      </w:r>
      <w:r>
        <w:rPr>
          <w:rFonts w:ascii="Times New Roman" w:hAnsi="Times New Roman"/>
        </w:rPr>
        <w:t xml:space="preserve">eviews to be carried out in a </w:t>
      </w:r>
      <w:r w:rsidR="00EF1AC6">
        <w:rPr>
          <w:rFonts w:ascii="Times New Roman" w:hAnsi="Times New Roman"/>
        </w:rPr>
        <w:t>three</w:t>
      </w:r>
      <w:r>
        <w:rPr>
          <w:rFonts w:ascii="Times New Roman" w:hAnsi="Times New Roman"/>
        </w:rPr>
        <w:t>-</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w:t>
      </w:r>
      <w:r w:rsidR="00EF1AC6">
        <w:rPr>
          <w:rFonts w:ascii="Times New Roman" w:hAnsi="Times New Roman"/>
        </w:rPr>
        <w:t>three</w:t>
      </w:r>
      <w:r w:rsidRPr="00FA2464">
        <w:rPr>
          <w:rFonts w:ascii="Times New Roman" w:hAnsi="Times New Roman"/>
        </w:rPr>
        <w:t xml:space="preserve">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w:t>
      </w:r>
      <w:r w:rsidR="00CD508A">
        <w:rPr>
          <w:rFonts w:ascii="Times New Roman" w:hAnsi="Times New Roman"/>
        </w:rPr>
        <w:t>s</w:t>
      </w:r>
      <w:r w:rsidRPr="00FA2464">
        <w:rPr>
          <w:rFonts w:ascii="Times New Roman" w:hAnsi="Times New Roman"/>
        </w:rPr>
        <w:t>taff.</w:t>
      </w:r>
    </w:p>
    <w:p w:rsidR="006038D3" w:rsidRPr="00E12C1A" w:rsidRDefault="006038D3" w:rsidP="006F2F13">
      <w:pPr>
        <w:rPr>
          <w:rFonts w:ascii="Times New Roman" w:hAnsi="Times New Roman"/>
        </w:rPr>
      </w:pPr>
    </w:p>
    <w:p w:rsidR="006038D3" w:rsidRPr="00E12C1A" w:rsidRDefault="006038D3" w:rsidP="00661BC2">
      <w:pPr>
        <w:pStyle w:val="Heading2"/>
      </w:pPr>
      <w:bookmarkStart w:id="1570" w:name="_Toc374024000"/>
      <w:bookmarkStart w:id="1571" w:name="_Toc374353514"/>
      <w:r w:rsidRPr="00E12C1A">
        <w:t xml:space="preserve">Background </w:t>
      </w:r>
      <w:r w:rsidR="009E774F">
        <w:t>R</w:t>
      </w:r>
      <w:r w:rsidRPr="00E12C1A">
        <w:t xml:space="preserve">esearch </w:t>
      </w:r>
      <w:r w:rsidR="009E774F">
        <w:t>U</w:t>
      </w:r>
      <w:r w:rsidRPr="00E12C1A">
        <w:t>ndertaken</w:t>
      </w:r>
      <w:bookmarkEnd w:id="1570"/>
      <w:bookmarkEnd w:id="1571"/>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6038D3" w:rsidRPr="00257291" w:rsidRDefault="006038D3" w:rsidP="006927D6">
      <w:pPr>
        <w:pStyle w:val="ListParagraph"/>
        <w:numPr>
          <w:ilvl w:val="0"/>
          <w:numId w:val="220"/>
        </w:numPr>
      </w:pPr>
      <w:r w:rsidRPr="00257291">
        <w:t>Time allotted for the review process</w:t>
      </w:r>
      <w:r w:rsidR="00EF1AC6">
        <w:t>.</w:t>
      </w:r>
    </w:p>
    <w:p w:rsidR="006038D3" w:rsidRPr="00257291" w:rsidRDefault="006038D3" w:rsidP="006927D6">
      <w:pPr>
        <w:pStyle w:val="ListParagraph"/>
        <w:numPr>
          <w:ilvl w:val="0"/>
          <w:numId w:val="220"/>
        </w:numPr>
      </w:pPr>
      <w:r w:rsidRPr="00257291">
        <w:t>The mechanics of initiating data flow from ICANN staff to the review team</w:t>
      </w:r>
      <w:r w:rsidR="00EF1AC6">
        <w:t>.</w:t>
      </w:r>
    </w:p>
    <w:p w:rsidR="006038D3" w:rsidRPr="00257291" w:rsidRDefault="006038D3" w:rsidP="00DB0634">
      <w:pPr>
        <w:pStyle w:val="ListParagraph"/>
        <w:numPr>
          <w:ilvl w:val="0"/>
          <w:numId w:val="220"/>
        </w:numPr>
      </w:pPr>
      <w:r w:rsidRPr="00257291">
        <w:t>The mechanics of obtaining community input at an early stage</w:t>
      </w:r>
      <w:r w:rsidR="00EF1AC6">
        <w:t>.</w:t>
      </w:r>
    </w:p>
    <w:p w:rsidR="006038D3" w:rsidRPr="00257291" w:rsidRDefault="006038D3" w:rsidP="00C64F74">
      <w:pPr>
        <w:pStyle w:val="ListParagraph"/>
        <w:numPr>
          <w:ilvl w:val="0"/>
          <w:numId w:val="220"/>
        </w:numPr>
      </w:pPr>
      <w:r w:rsidRPr="00257291">
        <w:t>Understanding of budget allocations for the Review Team activities</w:t>
      </w:r>
      <w:r w:rsidR="00EF1AC6">
        <w:t>.</w:t>
      </w:r>
    </w:p>
    <w:p w:rsidR="0005511A" w:rsidRDefault="006038D3">
      <w:pPr>
        <w:pStyle w:val="ListParagraph"/>
        <w:numPr>
          <w:ilvl w:val="0"/>
          <w:numId w:val="220"/>
        </w:numPr>
      </w:pPr>
      <w:r w:rsidRPr="00257291">
        <w:t>Dynamics of work stream organization</w:t>
      </w:r>
      <w:r w:rsidR="00EF1AC6">
        <w:t>.</w:t>
      </w:r>
      <w:r w:rsidRPr="00257291">
        <w:t xml:space="preserve">  </w:t>
      </w:r>
    </w:p>
    <w:p w:rsidR="0005511A" w:rsidRDefault="006038D3">
      <w:pPr>
        <w:pStyle w:val="ListParagraph"/>
        <w:numPr>
          <w:ilvl w:val="0"/>
          <w:numId w:val="220"/>
        </w:numPr>
      </w:pPr>
      <w:r w:rsidRPr="00257291">
        <w:t>Volunteer aspects of the review team process</w:t>
      </w:r>
      <w:r w:rsidR="00EF1AC6">
        <w:t>.</w:t>
      </w:r>
      <w:r w:rsidRPr="00257291">
        <w:t xml:space="preserve">  </w:t>
      </w:r>
    </w:p>
    <w:p w:rsidR="00CD508A" w:rsidRDefault="00CD508A" w:rsidP="00661BC2">
      <w:pPr>
        <w:pStyle w:val="Heading2"/>
        <w:rPr>
          <w:ins w:id="1572" w:author="Brinkley" w:date="2013-12-16T23:07:00Z"/>
        </w:rPr>
      </w:pPr>
      <w:bookmarkStart w:id="1573" w:name="_Toc374024001"/>
      <w:bookmarkStart w:id="1574" w:name="_Toc374353515"/>
    </w:p>
    <w:p w:rsidR="006038D3" w:rsidRPr="00082DC3" w:rsidRDefault="006038D3" w:rsidP="00661BC2">
      <w:pPr>
        <w:pStyle w:val="Heading2"/>
      </w:pPr>
      <w:r w:rsidRPr="00082DC3">
        <w:t xml:space="preserve">Summary of ICANN </w:t>
      </w:r>
      <w:r w:rsidR="009E774F" w:rsidRPr="00082DC3">
        <w:t>I</w:t>
      </w:r>
      <w:r w:rsidRPr="00082DC3">
        <w:t>nput</w:t>
      </w:r>
      <w:bookmarkEnd w:id="1573"/>
      <w:bookmarkEnd w:id="1574"/>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6038D3" w:rsidRPr="00257291" w:rsidRDefault="006038D3" w:rsidP="006927D6">
      <w:pPr>
        <w:pStyle w:val="ListParagraph"/>
        <w:numPr>
          <w:ilvl w:val="0"/>
          <w:numId w:val="188"/>
        </w:numPr>
      </w:pPr>
      <w:r w:rsidRPr="00257291">
        <w:t xml:space="preserve">The AoC does not require the reviews to be completed within one year.  While timely completion of the reviews impacts the effectiveness of the </w:t>
      </w:r>
      <w:r w:rsidR="00EF1AC6">
        <w:t>three</w:t>
      </w:r>
      <w:r w:rsidRPr="00257291">
        <w:t xml:space="preserve">-year cycle, staff recommended that ATRT2 address the </w:t>
      </w:r>
      <w:r w:rsidR="00EF1AC6">
        <w:t>three</w:t>
      </w:r>
      <w:r w:rsidRPr="00257291">
        <w:t xml:space="preserve">-year cycle mandated by the AoC. </w:t>
      </w:r>
    </w:p>
    <w:p w:rsidR="006038D3" w:rsidRPr="00257291" w:rsidRDefault="006038D3" w:rsidP="006927D6">
      <w:pPr>
        <w:pStyle w:val="ListParagraph"/>
        <w:numPr>
          <w:ilvl w:val="0"/>
          <w:numId w:val="188"/>
        </w:numPr>
      </w:pPr>
      <w:r w:rsidRPr="00257291">
        <w:t xml:space="preserve">Staff prepares regular and frequent implementation reports to the Board and </w:t>
      </w:r>
      <w:r w:rsidR="003B56F2">
        <w:t>c</w:t>
      </w:r>
      <w:r w:rsidRPr="00257291">
        <w:t>ommunity.  In the case of ATRT2, an Annual Report</w:t>
      </w:r>
      <w:r w:rsidRPr="00257291">
        <w:rPr>
          <w:rStyle w:val="FootnoteReference"/>
          <w:color w:val="000099"/>
        </w:rPr>
        <w:footnoteReference w:id="123"/>
      </w:r>
      <w:r w:rsidRPr="00257291">
        <w:t xml:space="preserve"> was provided to the Board and </w:t>
      </w:r>
      <w:r w:rsidR="003B56F2">
        <w:t>c</w:t>
      </w:r>
      <w:r w:rsidRPr="00257291">
        <w:t>ommunity.  Additionally, staff has provided several updates</w:t>
      </w:r>
      <w:r w:rsidRPr="00257291">
        <w:rPr>
          <w:rStyle w:val="FootnoteReference"/>
          <w:color w:val="000099"/>
        </w:rPr>
        <w:footnoteReference w:id="124"/>
      </w:r>
      <w:r w:rsidRPr="00257291">
        <w:t xml:space="preserve"> to </w:t>
      </w:r>
      <w:del w:id="1575" w:author="Sabra" w:date="2013-12-18T13:05:00Z">
        <w:r w:rsidRPr="00257291" w:rsidDel="00D86A9C">
          <w:delText xml:space="preserve">the </w:delText>
        </w:r>
      </w:del>
      <w:r w:rsidRPr="00257291">
        <w:t xml:space="preserve">ATRT2 during the course of its Review, in varied forms.  Given the wide array of opinions within the Review Team regarding format and substance of staff reports on implementation, staff would find guidance from the Review Team very useful.    </w:t>
      </w:r>
    </w:p>
    <w:p w:rsidR="006038D3" w:rsidRPr="00257291" w:rsidRDefault="006038D3" w:rsidP="00DB0634">
      <w:pPr>
        <w:pStyle w:val="ListParagraph"/>
        <w:numPr>
          <w:ilvl w:val="0"/>
          <w:numId w:val="188"/>
        </w:numPr>
      </w:pPr>
      <w:r w:rsidRPr="00257291">
        <w:t xml:space="preserve">ICANN has engaged One World Trust (OWT) to assist with the development of Accountability and Transparency Benchmarks and Metrics.  The final report is expected by </w:t>
      </w:r>
      <w:del w:id="1576" w:author="Sabra" w:date="2013-12-18T13:05:00Z">
        <w:r w:rsidRPr="00257291" w:rsidDel="00D86A9C">
          <w:delText xml:space="preserve">31 </w:delText>
        </w:r>
      </w:del>
      <w:r w:rsidRPr="00257291">
        <w:t xml:space="preserve">December </w:t>
      </w:r>
      <w:ins w:id="1577" w:author="Sabra" w:date="2013-12-18T13:05:00Z">
        <w:r w:rsidR="00D86A9C">
          <w:t xml:space="preserve">31, </w:t>
        </w:r>
      </w:ins>
      <w:r w:rsidRPr="00257291">
        <w:t>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6038D3" w:rsidRPr="00257291" w:rsidRDefault="006038D3" w:rsidP="00C64F74">
      <w:pPr>
        <w:pStyle w:val="ListParagraph"/>
        <w:numPr>
          <w:ilvl w:val="0"/>
          <w:numId w:val="188"/>
        </w:numPr>
      </w:pPr>
      <w:r w:rsidRPr="00257291">
        <w:t xml:space="preserve"> ICANN's AoC commitments are incorporated into its strategic</w:t>
      </w:r>
      <w:r w:rsidRPr="00257291">
        <w:rPr>
          <w:rStyle w:val="FootnoteReference"/>
        </w:rPr>
        <w:footnoteReference w:id="125"/>
      </w:r>
      <w:r w:rsidRPr="00257291">
        <w:t xml:space="preserve"> and operating</w:t>
      </w:r>
      <w:r w:rsidRPr="00257291">
        <w:rPr>
          <w:rStyle w:val="FootnoteReference"/>
        </w:rPr>
        <w:footnoteReference w:id="126"/>
      </w:r>
      <w:r w:rsidRPr="00257291">
        <w:t xml:space="preserve"> plans, and improvements related to AoC reviews are integrated into ICANN's </w:t>
      </w:r>
      <w:r w:rsidRPr="00257291">
        <w:lastRenderedPageBreak/>
        <w:t>standard operating procedures and programs.</w:t>
      </w:r>
      <w:r w:rsidRPr="00257291">
        <w:rPr>
          <w:rStyle w:val="FootnoteReference"/>
        </w:rPr>
        <w:footnoteReference w:id="127"/>
      </w:r>
      <w:r w:rsidRPr="00257291">
        <w:t xml:space="preserve">  As the Board, </w:t>
      </w:r>
      <w:r w:rsidR="00FE24B9">
        <w:t>s</w:t>
      </w:r>
      <w:r w:rsidRPr="00257291">
        <w:t xml:space="preserve">taff and other organizations implement the recommendations of the review </w:t>
      </w:r>
      <w:proofErr w:type="gramStart"/>
      <w:r w:rsidRPr="00257291">
        <w:t>teams,</w:t>
      </w:r>
      <w:proofErr w:type="gramEnd"/>
      <w:r w:rsidRPr="00257291">
        <w:t xml:space="preserve"> ICANN follows a continuous improvement model, integrating the spirit of the recommendations into ICANN’s operations and strategic initiatives, as appropriate.</w:t>
      </w:r>
    </w:p>
    <w:p w:rsidR="0005511A" w:rsidRDefault="006038D3">
      <w:pPr>
        <w:pStyle w:val="ListParagraph"/>
        <w:numPr>
          <w:ilvl w:val="0"/>
          <w:numId w:val="188"/>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 xml:space="preserve">language specifies </w:t>
      </w:r>
      <w:r w:rsidR="00162558">
        <w:t>the</w:t>
      </w:r>
      <w:r w:rsidRPr="00257291">
        <w:t xml:space="preserve">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r w:rsidR="00162558">
        <w:t xml:space="preserve">the </w:t>
      </w:r>
      <w:r w:rsidRPr="00257291">
        <w:t>AoC mandate would need to be changed.</w:t>
      </w:r>
    </w:p>
    <w:p w:rsidR="007F0D6B" w:rsidRDefault="007F0D6B" w:rsidP="006927D6">
      <w:pPr>
        <w:ind w:left="360"/>
      </w:pPr>
    </w:p>
    <w:p w:rsidR="006038D3" w:rsidRPr="00082DC3" w:rsidRDefault="006038D3" w:rsidP="00661BC2">
      <w:pPr>
        <w:pStyle w:val="Heading2"/>
      </w:pPr>
      <w:bookmarkStart w:id="1578" w:name="_Toc374024002"/>
      <w:bookmarkStart w:id="1579" w:name="_Toc374353516"/>
      <w:r w:rsidRPr="00082DC3">
        <w:t xml:space="preserve">Summary of </w:t>
      </w:r>
      <w:r w:rsidR="009E774F" w:rsidRPr="00082DC3">
        <w:t>C</w:t>
      </w:r>
      <w:r w:rsidRPr="00082DC3">
        <w:t xml:space="preserve">ommunity </w:t>
      </w:r>
      <w:r w:rsidR="009E774F" w:rsidRPr="00082DC3">
        <w:t>I</w:t>
      </w:r>
      <w:r w:rsidRPr="00082DC3">
        <w:t>nput</w:t>
      </w:r>
      <w:bookmarkEnd w:id="1578"/>
      <w:bookmarkEnd w:id="1579"/>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6038D3" w:rsidRPr="006E112E" w:rsidRDefault="006038D3" w:rsidP="006E112E">
      <w:pPr>
        <w:pStyle w:val="ListParagraph"/>
        <w:numPr>
          <w:ilvl w:val="0"/>
          <w:numId w:val="241"/>
        </w:numPr>
      </w:pPr>
      <w:r w:rsidRPr="006E112E">
        <w:t>Former ICANN CEO and President Mike Roberts questioned whether insider dynamics captured prior review teams</w:t>
      </w:r>
      <w:r w:rsidR="00162558" w:rsidRPr="006E112E">
        <w:t>.</w:t>
      </w:r>
    </w:p>
    <w:p w:rsidR="006038D3" w:rsidRPr="006E112E" w:rsidRDefault="006038D3" w:rsidP="006E112E">
      <w:pPr>
        <w:pStyle w:val="ListParagraph"/>
        <w:numPr>
          <w:ilvl w:val="0"/>
          <w:numId w:val="241"/>
        </w:numPr>
      </w:pPr>
      <w:r w:rsidRPr="006E112E">
        <w:t xml:space="preserve">Alejandro </w:t>
      </w:r>
      <w:proofErr w:type="spellStart"/>
      <w:r w:rsidRPr="006E112E">
        <w:t>Pisanty</w:t>
      </w:r>
      <w:proofErr w:type="spellEnd"/>
      <w:r w:rsidRPr="006E112E">
        <w:t xml:space="preserve"> – A large part of the recommendations </w:t>
      </w:r>
      <w:r w:rsidR="00162558" w:rsidRPr="006E112E">
        <w:t>is</w:t>
      </w:r>
      <w:r w:rsidRPr="006E112E">
        <w:t xml:space="preserve"> superfluous and engender</w:t>
      </w:r>
      <w:r w:rsidR="00162558" w:rsidRPr="006E112E">
        <w:t>s</w:t>
      </w:r>
      <w:r w:rsidRPr="006E112E">
        <w:t xml:space="preserve"> greater bureaucracy.  ATRT2 should to try to find a way to make recommendations less burdensome and more substantive.</w:t>
      </w:r>
    </w:p>
    <w:p w:rsidR="006038D3" w:rsidRDefault="006038D3" w:rsidP="006E112E">
      <w:pPr>
        <w:pStyle w:val="ListParagraph"/>
        <w:numPr>
          <w:ilvl w:val="0"/>
          <w:numId w:val="241"/>
        </w:numPr>
        <w:rPr>
          <w:ins w:id="1580" w:author="Larisa B. Gurnick" w:date="2013-12-19T23:04:00Z"/>
        </w:rPr>
      </w:pPr>
      <w:proofErr w:type="spellStart"/>
      <w:r w:rsidRPr="006E112E">
        <w:t>Nominet</w:t>
      </w:r>
      <w:proofErr w:type="spellEnd"/>
      <w:r w:rsidRPr="006E112E">
        <w:t xml:space="preserve"> – One should have a full picture of the extent to which the </w:t>
      </w:r>
      <w:commentRangeStart w:id="1581"/>
      <w:r w:rsidRPr="006E112E">
        <w:t>recommendation</w:t>
      </w:r>
      <w:commentRangeEnd w:id="1581"/>
      <w:r w:rsidR="00C513D4" w:rsidRPr="006E112E">
        <w:rPr>
          <w:rStyle w:val="CommentReference"/>
          <w:rFonts w:ascii="Cambria" w:hAnsi="Cambria"/>
        </w:rPr>
        <w:commentReference w:id="1581"/>
      </w:r>
      <w:r w:rsidRPr="006E112E">
        <w:t xml:space="preserve"> is embedded into ICANN process and what the full effects of the implementation are.  Implementation progress should feature as part of the Board update at every ICANN meeting.  They should be given the highest visibility and priority.</w:t>
      </w:r>
    </w:p>
    <w:p w:rsidR="00A424B1" w:rsidRDefault="00A424B1" w:rsidP="006E112E">
      <w:pPr>
        <w:pStyle w:val="ListParagraph"/>
        <w:numPr>
          <w:ilvl w:val="0"/>
          <w:numId w:val="241"/>
        </w:numPr>
        <w:rPr>
          <w:ins w:id="1582" w:author="Larisa B. Gurnick" w:date="2013-12-19T23:04:00Z"/>
        </w:rPr>
      </w:pPr>
      <w:ins w:id="1583" w:author="Larisa B. Gurnick" w:date="2013-12-19T23:04:00Z">
        <w:r>
          <w:t xml:space="preserve">Danish Business Authority - In line with our previous comments to the ATRT2 process, Denmark believes that it is essential to the global legitimacy of ICANN and the multi-stakeholder model that accountability and transparency mechanisms are institutionalized into all parts of the organization.  The Affirmation of Commitment Reviews are instrumental to achieving </w:t>
        </w:r>
        <w:proofErr w:type="gramStart"/>
        <w:r>
          <w:t>this an</w:t>
        </w:r>
        <w:proofErr w:type="gramEnd"/>
        <w:r>
          <w:t xml:space="preserve"> it is therefore essential that ICANN </w:t>
        </w:r>
        <w:proofErr w:type="spellStart"/>
        <w:r>
          <w:t>prioritise</w:t>
        </w:r>
        <w:proofErr w:type="spellEnd"/>
        <w:r>
          <w:t xml:space="preserve"> and institutionalize the AOC Reviews in the </w:t>
        </w:r>
        <w:proofErr w:type="spellStart"/>
        <w:r>
          <w:t>organisation’s</w:t>
        </w:r>
        <w:proofErr w:type="spellEnd"/>
        <w:r>
          <w:t xml:space="preserve"> governance structures.</w:t>
        </w:r>
      </w:ins>
    </w:p>
    <w:p w:rsidR="00A424B1" w:rsidRPr="006E112E" w:rsidRDefault="00A424B1" w:rsidP="006E112E">
      <w:pPr>
        <w:pStyle w:val="ListParagraph"/>
        <w:numPr>
          <w:ilvl w:val="0"/>
          <w:numId w:val="241"/>
        </w:numPr>
      </w:pPr>
      <w:ins w:id="1584" w:author="Larisa B. Gurnick" w:date="2013-12-19T23:04:00Z">
        <w:r>
          <w:t>At-Large Advisory Committee - We agree with the ATRT2’s general Recommendations that, in moving forward, ICANN needs to: establish clear metrics and benchmarks against which improvements in accountability and transparency can be measured.</w:t>
        </w:r>
      </w:ins>
    </w:p>
    <w:p w:rsidR="00FE24B9" w:rsidRDefault="00FE24B9" w:rsidP="00661BC2">
      <w:pPr>
        <w:pStyle w:val="Heading2"/>
        <w:rPr>
          <w:ins w:id="1585" w:author="Brinkley" w:date="2013-12-16T23:09:00Z"/>
        </w:rPr>
      </w:pPr>
      <w:bookmarkStart w:id="1586" w:name="_Toc374024003"/>
      <w:bookmarkStart w:id="1587" w:name="_Toc374353517"/>
    </w:p>
    <w:p w:rsidR="006038D3" w:rsidRPr="00082DC3" w:rsidRDefault="006038D3" w:rsidP="00661BC2">
      <w:pPr>
        <w:pStyle w:val="Heading2"/>
      </w:pPr>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586"/>
      <w:bookmarkEnd w:id="1587"/>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lastRenderedPageBreak/>
        <w:t>ATRT2 members representing various SO/AC</w:t>
      </w:r>
      <w:ins w:id="1588" w:author="Brinkley" w:date="2013-12-16T23:10:00Z">
        <w:r w:rsidR="00FE24B9">
          <w:rPr>
            <w:rFonts w:ascii="Times New Roman" w:hAnsi="Times New Roman"/>
          </w:rPr>
          <w:t>s</w:t>
        </w:r>
      </w:ins>
      <w:r w:rsidRPr="00257291">
        <w:rPr>
          <w:rFonts w:ascii="Times New Roman" w:hAnsi="Times New Roman"/>
        </w:rPr>
        <w:t xml:space="preserve"> provided the following input on the process:</w:t>
      </w:r>
    </w:p>
    <w:p w:rsidR="007F0D6B" w:rsidRDefault="006038D3" w:rsidP="006927D6">
      <w:pPr>
        <w:pStyle w:val="ListParagraph"/>
        <w:numPr>
          <w:ilvl w:val="0"/>
          <w:numId w:val="221"/>
        </w:numPr>
      </w:pPr>
      <w:r w:rsidRPr="00257291">
        <w:t xml:space="preserve">There was limited time to get the actual work done, and future teams should consider the possibility of limiting certain meetings. Whereas the face-to-face meetings were very productive, the conference calls </w:t>
      </w:r>
      <w:r w:rsidR="00162558">
        <w:t xml:space="preserve">were </w:t>
      </w:r>
      <w:r w:rsidRPr="00257291">
        <w:t xml:space="preserve">not as productive.  </w:t>
      </w:r>
    </w:p>
    <w:p w:rsidR="006230F8" w:rsidRDefault="006038D3" w:rsidP="006927D6">
      <w:pPr>
        <w:pStyle w:val="ListParagraph"/>
        <w:numPr>
          <w:ilvl w:val="0"/>
          <w:numId w:val="221"/>
        </w:numPr>
      </w:pPr>
      <w:r w:rsidRPr="00257291">
        <w:t>A report is provided to the team on things done, but no report is provided on lessons learn</w:t>
      </w:r>
      <w:r w:rsidR="00162558">
        <w:t>ed</w:t>
      </w:r>
      <w:r w:rsidRPr="00257291">
        <w:t>.  There is no bench</w:t>
      </w:r>
      <w:ins w:id="1589" w:author="Sabra" w:date="2013-12-18T13:08:00Z">
        <w:r w:rsidR="00D86A9C">
          <w:t>-</w:t>
        </w:r>
      </w:ins>
      <w:del w:id="1590" w:author="Sabra" w:date="2013-12-18T13:08:00Z">
        <w:r w:rsidRPr="00257291" w:rsidDel="00D86A9C">
          <w:delText xml:space="preserve"> </w:delText>
        </w:r>
      </w:del>
      <w:r w:rsidRPr="00257291">
        <w:t>line identified for developing recommendations.  This creates a dilemma in relation to interaction with the secretariat.</w:t>
      </w:r>
    </w:p>
    <w:p w:rsidR="007F0D6B" w:rsidRDefault="006038D3" w:rsidP="006927D6">
      <w:pPr>
        <w:pStyle w:val="ListParagraph"/>
        <w:numPr>
          <w:ilvl w:val="0"/>
          <w:numId w:val="221"/>
        </w:numPr>
      </w:pPr>
      <w:r w:rsidRPr="00257291">
        <w:t xml:space="preserve">There is a clear need for adequate financial resources to support the work of the Review Ream, independent experts/consultants (as need is determined by the Review Team), and the secretariat.  There was no discussion on the budget for </w:t>
      </w:r>
      <w:r w:rsidR="00162558">
        <w:t>an</w:t>
      </w:r>
      <w:r w:rsidRPr="00257291">
        <w:t xml:space="preserve"> independent expert and whether or not to engage one, thus limiting the group.</w:t>
      </w:r>
    </w:p>
    <w:p w:rsidR="007F0D6B" w:rsidRDefault="006038D3" w:rsidP="00DB0634">
      <w:pPr>
        <w:pStyle w:val="ListParagraph"/>
        <w:numPr>
          <w:ilvl w:val="0"/>
          <w:numId w:val="221"/>
        </w:numPr>
      </w:pPr>
      <w:r w:rsidRPr="00257291">
        <w:t>Measures (e.g. appointees, budget, operational reporting, etc.) for the next Review Team should be in place before the official start in January 2016.  This will reduce the pressure to meet the year-end deadline.</w:t>
      </w:r>
    </w:p>
    <w:p w:rsidR="007F0D6B" w:rsidRDefault="006038D3" w:rsidP="00C64F74">
      <w:pPr>
        <w:pStyle w:val="ListParagraph"/>
        <w:numPr>
          <w:ilvl w:val="0"/>
          <w:numId w:val="221"/>
        </w:numPr>
      </w:pPr>
      <w:r w:rsidRPr="00257291">
        <w:t>Right from the beginning, Day 1, staff should share reports without compromising ATRT work.</w:t>
      </w:r>
    </w:p>
    <w:p w:rsidR="0005511A" w:rsidRDefault="006038D3">
      <w:pPr>
        <w:pStyle w:val="ListParagraph"/>
        <w:numPr>
          <w:ilvl w:val="0"/>
          <w:numId w:val="221"/>
        </w:numPr>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05511A" w:rsidRDefault="006038D3">
      <w:pPr>
        <w:pStyle w:val="ListParagraph"/>
        <w:numPr>
          <w:ilvl w:val="0"/>
          <w:numId w:val="221"/>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w:t>
      </w:r>
      <w:r w:rsidR="00FE24B9">
        <w:t>c</w:t>
      </w:r>
      <w:r w:rsidRPr="00257291">
        <w:t>ommunity needs to be improved due to inherent limitations of the reviews’ historic versus futuristic approach.</w:t>
      </w:r>
    </w:p>
    <w:p w:rsidR="0005511A" w:rsidRDefault="006038D3">
      <w:pPr>
        <w:pStyle w:val="ListParagraph"/>
        <w:numPr>
          <w:ilvl w:val="0"/>
          <w:numId w:val="221"/>
        </w:numPr>
      </w:pPr>
      <w:r w:rsidRPr="00257291">
        <w:t xml:space="preserve">Regularity of Reviews has to be strictly coordinated by having all reviews done before </w:t>
      </w:r>
      <w:ins w:id="1591" w:author="Sabra" w:date="2013-12-18T13:12:00Z">
        <w:r w:rsidR="00D86A9C">
          <w:t xml:space="preserve">the </w:t>
        </w:r>
      </w:ins>
      <w:r w:rsidRPr="00257291">
        <w:t>next ATRT</w:t>
      </w:r>
      <w:ins w:id="1592" w:author="Sabra" w:date="2013-12-18T13:12:00Z">
        <w:r w:rsidR="008A2875">
          <w:t xml:space="preserve">, </w:t>
        </w:r>
      </w:ins>
      <w:del w:id="1593" w:author="Sabra" w:date="2013-12-18T13:12:00Z">
        <w:r w:rsidRPr="00257291" w:rsidDel="00D86A9C">
          <w:delText xml:space="preserve"> reviews,</w:delText>
        </w:r>
      </w:del>
      <w:r w:rsidRPr="00257291">
        <w:t xml:space="preserve"> i.e. proper linkage.  Future teams may need to consider the possibilit</w:t>
      </w:r>
      <w:r w:rsidR="00162558">
        <w:t>y</w:t>
      </w:r>
      <w:r w:rsidRPr="00257291">
        <w:t xml:space="preserve">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05511A" w:rsidRDefault="006038D3">
      <w:pPr>
        <w:pStyle w:val="ListParagraph"/>
        <w:numPr>
          <w:ilvl w:val="0"/>
          <w:numId w:val="221"/>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05511A" w:rsidRDefault="006038D3">
      <w:pPr>
        <w:pStyle w:val="ListParagraph"/>
        <w:numPr>
          <w:ilvl w:val="0"/>
          <w:numId w:val="221"/>
        </w:numPr>
      </w:pPr>
      <w:r w:rsidRPr="00257291">
        <w:t xml:space="preserve">With each ATRT </w:t>
      </w:r>
      <w:del w:id="1594" w:author="Sabra" w:date="2013-12-18T13:13:00Z">
        <w:r w:rsidRPr="00257291" w:rsidDel="008A2875">
          <w:delText xml:space="preserve">team </w:delText>
        </w:r>
      </w:del>
      <w:r w:rsidRPr="00257291">
        <w:t xml:space="preserve">expected to have to look at all of the previous Review Teams’ output, </w:t>
      </w:r>
      <w:r w:rsidR="00FE24B9">
        <w:t>c</w:t>
      </w:r>
      <w:r w:rsidRPr="00257291">
        <w:t>ommunity engagement is likely to be difficult for ATRT3.</w:t>
      </w:r>
    </w:p>
    <w:p w:rsidR="0005511A" w:rsidRDefault="006038D3">
      <w:pPr>
        <w:pStyle w:val="ListParagraph"/>
        <w:numPr>
          <w:ilvl w:val="0"/>
          <w:numId w:val="221"/>
        </w:numPr>
      </w:pPr>
      <w:r w:rsidRPr="00257291">
        <w:lastRenderedPageBreak/>
        <w:t xml:space="preserve">Volunteer involvement with competing priorities for the various communities within ICANN requires that ATRT </w:t>
      </w:r>
      <w:del w:id="1595" w:author="Sabra" w:date="2013-12-18T13:14:00Z">
        <w:r w:rsidRPr="00257291" w:rsidDel="008A2875">
          <w:delText xml:space="preserve">team </w:delText>
        </w:r>
      </w:del>
      <w:r w:rsidRPr="00257291">
        <w:t>members go to our own communities to help gather input for the various processes.</w:t>
      </w:r>
    </w:p>
    <w:p w:rsidR="0005511A" w:rsidRDefault="006038D3">
      <w:pPr>
        <w:pStyle w:val="ListParagraph"/>
        <w:numPr>
          <w:ilvl w:val="0"/>
          <w:numId w:val="221"/>
        </w:numPr>
      </w:pPr>
      <w:r w:rsidRPr="00257291">
        <w:t xml:space="preserve">There seems to be tension between being independent and objective and working with staff.  The ATRT </w:t>
      </w:r>
      <w:del w:id="1596" w:author="Sabra" w:date="2013-12-18T13:14:00Z">
        <w:r w:rsidRPr="00257291" w:rsidDel="008A2875">
          <w:delText xml:space="preserve">team </w:delText>
        </w:r>
      </w:del>
      <w:r w:rsidRPr="00257291">
        <w:t>should drive the work and</w:t>
      </w:r>
      <w:ins w:id="1597" w:author="Brinkley" w:date="2013-12-16T23:13:00Z">
        <w:r w:rsidR="00FE24B9">
          <w:t xml:space="preserve"> the</w:t>
        </w:r>
      </w:ins>
      <w:r w:rsidRPr="00257291">
        <w:t xml:space="preserve"> staff </w:t>
      </w:r>
      <w:ins w:id="1598" w:author="Brinkley" w:date="2013-12-16T23:13:00Z">
        <w:r w:rsidR="00FE24B9">
          <w:t xml:space="preserve">should </w:t>
        </w:r>
      </w:ins>
      <w:r w:rsidRPr="00257291">
        <w:t>give responses.</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082DC3" w:rsidRDefault="006038D3" w:rsidP="00661BC2">
      <w:pPr>
        <w:pStyle w:val="Heading2"/>
      </w:pPr>
      <w:bookmarkStart w:id="1599" w:name="_Toc374024004"/>
      <w:bookmarkStart w:id="1600" w:name="_Toc374353518"/>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599"/>
      <w:bookmarkEnd w:id="1600"/>
    </w:p>
    <w:p w:rsidR="006038D3" w:rsidRPr="00257291" w:rsidRDefault="006038D3" w:rsidP="006038D3">
      <w:pPr>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2"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257291" w:rsidDel="006E112E" w:rsidRDefault="006038D3" w:rsidP="00100831">
      <w:pPr>
        <w:rPr>
          <w:del w:id="1601" w:author="Larisa B. Gurnick" w:date="2013-12-19T21:52:00Z"/>
          <w:rFonts w:ascii="Times New Roman" w:hAnsi="Times New Roman"/>
        </w:rPr>
      </w:pPr>
    </w:p>
    <w:p w:rsidR="006038D3" w:rsidRPr="00ED2262" w:rsidDel="006E112E" w:rsidRDefault="006038D3" w:rsidP="00661BC2">
      <w:pPr>
        <w:pStyle w:val="Heading2"/>
        <w:rPr>
          <w:del w:id="1602" w:author="Larisa B. Gurnick" w:date="2013-12-19T21:52:00Z"/>
        </w:rPr>
      </w:pPr>
      <w:bookmarkStart w:id="1603" w:name="_Toc374024013"/>
      <w:del w:id="1604" w:author="Larisa B. Gurnick" w:date="2013-12-19T21:52:00Z">
        <w:r w:rsidRPr="00ED2262" w:rsidDel="006E112E">
          <w:delText xml:space="preserve">Public Comment on raft Recommendations </w:delText>
        </w:r>
        <w:bookmarkEnd w:id="1603"/>
      </w:del>
    </w:p>
    <w:p w:rsidR="006038D3" w:rsidRPr="00200F13" w:rsidRDefault="006038D3" w:rsidP="006038D3">
      <w:pPr>
        <w:rPr>
          <w:rFonts w:ascii="Times New Roman" w:hAnsi="Times New Roman"/>
          <w:sz w:val="28"/>
          <w:szCs w:val="28"/>
        </w:rPr>
      </w:pPr>
    </w:p>
    <w:p w:rsidR="006038D3" w:rsidRPr="00ED2262" w:rsidRDefault="006038D3" w:rsidP="00661BC2">
      <w:pPr>
        <w:pStyle w:val="Heading2"/>
      </w:pPr>
      <w:bookmarkStart w:id="1605" w:name="_Toc374024014"/>
      <w:r w:rsidRPr="00ED2262">
        <w:t xml:space="preserve">Final </w:t>
      </w:r>
      <w:r w:rsidR="0047283E">
        <w:t>R</w:t>
      </w:r>
      <w:r w:rsidRPr="00ED2262">
        <w:t xml:space="preserve">ecommendation </w:t>
      </w:r>
      <w:bookmarkEnd w:id="1605"/>
      <w:ins w:id="1606" w:author="Larisa B. Gurnick" w:date="2013-12-17T18:07:00Z">
        <w:r w:rsidR="005C4FD9">
          <w:t>#11</w:t>
        </w:r>
      </w:ins>
    </w:p>
    <w:p w:rsidR="00FE24B9" w:rsidRDefault="00FE24B9" w:rsidP="00B12F24">
      <w:pPr>
        <w:ind w:left="720" w:hanging="360"/>
        <w:rPr>
          <w:ins w:id="1607" w:author="Sabra" w:date="2013-12-18T13:16:00Z"/>
        </w:rPr>
      </w:pPr>
      <w:bookmarkStart w:id="1608" w:name="_Toc374353521"/>
    </w:p>
    <w:p w:rsidR="006927D6" w:rsidRPr="00A938EF" w:rsidRDefault="006927D6" w:rsidP="006927D6">
      <w:pPr>
        <w:rPr>
          <w:ins w:id="1609" w:author="Larisa B. Gurnick" w:date="2013-12-18T20:54:00Z"/>
          <w:rFonts w:ascii="Times New Roman" w:hAnsi="Times New Roman"/>
        </w:rPr>
      </w:pPr>
      <w:ins w:id="1610" w:author="Larisa B. Gurnick" w:date="2013-12-18T20:54:00Z">
        <w:r w:rsidRPr="00A938EF">
          <w:rPr>
            <w:rFonts w:ascii="Times New Roman" w:hAnsi="Times New Roman"/>
          </w:rPr>
          <w:t>1</w:t>
        </w:r>
        <w:r>
          <w:rPr>
            <w:rFonts w:ascii="Times New Roman" w:hAnsi="Times New Roman"/>
          </w:rPr>
          <w:t>1</w:t>
        </w:r>
        <w:r w:rsidRPr="00A938EF">
          <w:rPr>
            <w:rFonts w:ascii="Times New Roman" w:hAnsi="Times New Roman"/>
          </w:rPr>
          <w:t>.</w:t>
        </w:r>
        <w:r w:rsidRPr="00A938EF">
          <w:rPr>
            <w:rFonts w:ascii="Times New Roman" w:hAnsi="Times New Roman"/>
          </w:rPr>
          <w:tab/>
          <w:t xml:space="preserve">Effectiveness of the Review Process </w:t>
        </w:r>
      </w:ins>
    </w:p>
    <w:p w:rsidR="006927D6" w:rsidRDefault="006927D6" w:rsidP="006927D6">
      <w:pPr>
        <w:rPr>
          <w:ins w:id="1611" w:author="Larisa B. Gurnick" w:date="2013-12-18T20:54:00Z"/>
        </w:rPr>
      </w:pPr>
    </w:p>
    <w:p w:rsidR="006927D6" w:rsidRPr="001A34B4" w:rsidRDefault="006927D6" w:rsidP="006927D6">
      <w:pPr>
        <w:spacing w:after="180" w:line="280" w:lineRule="exact"/>
        <w:rPr>
          <w:ins w:id="1612" w:author="Larisa B. Gurnick" w:date="2013-12-18T20:54:00Z"/>
          <w:rFonts w:ascii="Times New Roman" w:hAnsi="Times New Roman"/>
          <w:szCs w:val="22"/>
          <w:lang w:eastAsia="en-US"/>
        </w:rPr>
      </w:pPr>
      <w:ins w:id="1613" w:author="Larisa B. Gurnick" w:date="2013-12-18T20:54:00Z">
        <w:r w:rsidRPr="001A34B4">
          <w:rPr>
            <w:rFonts w:ascii="Times New Roman" w:hAnsi="Times New Roman"/>
            <w:szCs w:val="22"/>
            <w:lang w:eastAsia="en-US"/>
          </w:rPr>
          <w:t>11.1</w:t>
        </w:r>
        <w:r w:rsidRPr="001A34B4">
          <w:rPr>
            <w:rFonts w:ascii="Times New Roman" w:hAnsi="Times New Roman"/>
            <w:szCs w:val="22"/>
            <w:lang w:eastAsia="en-US"/>
          </w:rPr>
          <w:tab/>
          <w:t>Institutionalization of the Review Process</w:t>
        </w:r>
      </w:ins>
    </w:p>
    <w:p w:rsidR="006927D6" w:rsidRPr="00874669" w:rsidRDefault="006927D6" w:rsidP="006927D6">
      <w:pPr>
        <w:jc w:val="both"/>
        <w:rPr>
          <w:ins w:id="1614" w:author="Larisa B. Gurnick" w:date="2013-12-18T20:54:00Z"/>
          <w:rFonts w:ascii="Times New Roman" w:hAnsi="Times New Roman"/>
          <w:b/>
        </w:rPr>
      </w:pPr>
      <w:ins w:id="1615" w:author="Larisa B. Gurnick" w:date="2013-12-18T20:54:00Z">
        <w:r w:rsidRPr="001A34B4">
          <w:rPr>
            <w:rFonts w:ascii="Times New Roman" w:hAnsi="Times New Roman"/>
            <w:szCs w:val="22"/>
            <w:lang w:eastAsia="en-US"/>
          </w:rPr>
          <w:t>The Board should ensure that the ongoing work of the AoC reviews, including implementation, is fed into the work of other ICANN strategic activities wherever appropriate.</w:t>
        </w:r>
      </w:ins>
    </w:p>
    <w:p w:rsidR="006927D6" w:rsidRPr="001A34B4" w:rsidRDefault="006927D6" w:rsidP="006927D6">
      <w:pPr>
        <w:spacing w:after="180" w:line="280" w:lineRule="exact"/>
        <w:rPr>
          <w:ins w:id="1616" w:author="Larisa B. Gurnick" w:date="2013-12-18T20:54:00Z"/>
          <w:rFonts w:ascii="Times New Roman" w:hAnsi="Times New Roman"/>
          <w:szCs w:val="22"/>
          <w:lang w:eastAsia="en-US"/>
        </w:rPr>
      </w:pPr>
      <w:ins w:id="1617" w:author="Larisa B. Gurnick" w:date="2013-12-18T20:54:00Z">
        <w:r>
          <w:rPr>
            <w:rFonts w:ascii="Times New Roman" w:hAnsi="Times New Roman"/>
          </w:rPr>
          <w:t>11.2</w:t>
        </w:r>
        <w:r>
          <w:rPr>
            <w:rFonts w:ascii="Times New Roman" w:hAnsi="Times New Roman"/>
          </w:rPr>
          <w:tab/>
        </w:r>
        <w:r w:rsidRPr="00A938EF">
          <w:rPr>
            <w:rFonts w:ascii="Times New Roman" w:hAnsi="Times New Roman"/>
          </w:rPr>
          <w:t>Coordination of Reviews</w:t>
        </w:r>
        <w:r>
          <w:rPr>
            <w:rFonts w:ascii="Times New Roman" w:hAnsi="Times New Roman"/>
          </w:rPr>
          <w:br/>
        </w:r>
        <w:r w:rsidRPr="001A34B4">
          <w:rPr>
            <w:rFonts w:ascii="Times New Roman" w:hAnsi="Times New Roman"/>
            <w:szCs w:val="22"/>
            <w:lang w:eastAsia="en-US"/>
          </w:rPr>
          <w:t>The Board  should ensure strict coordination of the various review processes so as to have all reviews complete before next ATRT review begins, and with the proper linkage of issues as framed by the AoC.</w:t>
        </w:r>
      </w:ins>
    </w:p>
    <w:p w:rsidR="006927D6" w:rsidRPr="00874669" w:rsidRDefault="006927D6" w:rsidP="006927D6">
      <w:pPr>
        <w:jc w:val="both"/>
        <w:rPr>
          <w:ins w:id="1618" w:author="Larisa B. Gurnick" w:date="2013-12-18T20:54:00Z"/>
          <w:rFonts w:ascii="Times New Roman" w:hAnsi="Times New Roman"/>
          <w:b/>
        </w:rPr>
      </w:pPr>
    </w:p>
    <w:p w:rsidR="006927D6" w:rsidRPr="00B53997" w:rsidRDefault="006927D6" w:rsidP="006927D6">
      <w:pPr>
        <w:rPr>
          <w:ins w:id="1619" w:author="Larisa B. Gurnick" w:date="2013-12-18T20:54:00Z"/>
          <w:rFonts w:ascii="Times New Roman" w:hAnsi="Times New Roman"/>
        </w:rPr>
      </w:pPr>
      <w:ins w:id="1620" w:author="Larisa B. Gurnick" w:date="2013-12-18T20:54:00Z">
        <w:r>
          <w:rPr>
            <w:rFonts w:ascii="Times New Roman" w:hAnsi="Times New Roman"/>
          </w:rPr>
          <w:t>11.3</w:t>
        </w:r>
        <w:r>
          <w:rPr>
            <w:rFonts w:ascii="Times New Roman" w:hAnsi="Times New Roman"/>
          </w:rPr>
          <w:tab/>
        </w:r>
        <w:r w:rsidRPr="00B53997">
          <w:rPr>
            <w:rFonts w:ascii="Times New Roman" w:hAnsi="Times New Roman"/>
          </w:rPr>
          <w:t>Appointment of Review Teams</w:t>
        </w:r>
      </w:ins>
    </w:p>
    <w:p w:rsidR="006927D6" w:rsidRPr="00B10492" w:rsidRDefault="006927D6" w:rsidP="006927D6">
      <w:pPr>
        <w:rPr>
          <w:ins w:id="1621" w:author="Larisa B. Gurnick" w:date="2013-12-18T20:54:00Z"/>
          <w:rFonts w:ascii="Times New Roman" w:hAnsi="Times New Roman"/>
        </w:rPr>
      </w:pPr>
      <w:ins w:id="1622" w:author="Larisa B. Gurnick" w:date="2013-12-18T20:54:00Z">
        <w:r>
          <w:rPr>
            <w:rFonts w:ascii="Times New Roman" w:hAnsi="Times New Roman"/>
          </w:rPr>
          <w:t xml:space="preserve">The Board should ensure that </w:t>
        </w: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w:t>
        </w:r>
        <w:r>
          <w:rPr>
            <w:rFonts w:ascii="Times New Roman" w:hAnsi="Times New Roman"/>
          </w:rPr>
          <w:t>are</w:t>
        </w:r>
        <w:r w:rsidRPr="00B10492">
          <w:rPr>
            <w:rFonts w:ascii="Times New Roman" w:hAnsi="Times New Roman"/>
          </w:rPr>
          <w:t xml:space="preserve"> appointed in a timely fashion</w:t>
        </w:r>
        <w:r>
          <w:rPr>
            <w:rFonts w:ascii="Times New Roman" w:hAnsi="Times New Roman"/>
          </w:rPr>
          <w:t>,</w:t>
        </w:r>
        <w:r w:rsidRPr="00B10492">
          <w:rPr>
            <w:rFonts w:ascii="Times New Roman" w:hAnsi="Times New Roman"/>
          </w:rPr>
          <w:t xml:space="preserve"> allowing them to complete their work </w:t>
        </w:r>
        <w:r>
          <w:rPr>
            <w:rFonts w:ascii="Times New Roman" w:hAnsi="Times New Roman"/>
          </w:rPr>
          <w:t xml:space="preserve">in the </w:t>
        </w:r>
        <w:r w:rsidRPr="00B10492">
          <w:rPr>
            <w:rFonts w:ascii="Times New Roman" w:hAnsi="Times New Roman"/>
          </w:rPr>
          <w:t xml:space="preserve">minimum one (1) year period that the review is supposed to take place, regardless of the time when the team is established.  It is important for ICANN to </w:t>
        </w:r>
        <w:r>
          <w:rPr>
            <w:rFonts w:ascii="Times New Roman" w:hAnsi="Times New Roman"/>
          </w:rPr>
          <w:t xml:space="preserve">factor in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ins>
    </w:p>
    <w:p w:rsidR="006927D6" w:rsidRPr="00B53997" w:rsidRDefault="006927D6" w:rsidP="006927D6">
      <w:pPr>
        <w:rPr>
          <w:ins w:id="1623" w:author="Larisa B. Gurnick" w:date="2013-12-18T20:54:00Z"/>
          <w:rFonts w:ascii="Times New Roman" w:hAnsi="Times New Roman"/>
        </w:rPr>
      </w:pPr>
      <w:ins w:id="1624" w:author="Larisa B. Gurnick" w:date="2013-12-18T20:54:00Z">
        <w:r>
          <w:rPr>
            <w:rFonts w:ascii="Times New Roman" w:hAnsi="Times New Roman"/>
          </w:rPr>
          <w:t>11.4</w:t>
        </w:r>
        <w:r>
          <w:rPr>
            <w:rFonts w:ascii="Times New Roman" w:hAnsi="Times New Roman"/>
          </w:rPr>
          <w:tab/>
        </w:r>
        <w:r w:rsidRPr="00B53997">
          <w:rPr>
            <w:rFonts w:ascii="Times New Roman" w:hAnsi="Times New Roman"/>
          </w:rPr>
          <w:t>Complete implementation reports</w:t>
        </w:r>
      </w:ins>
    </w:p>
    <w:p w:rsidR="006927D6" w:rsidRPr="00B10492" w:rsidRDefault="006927D6" w:rsidP="006927D6">
      <w:pPr>
        <w:rPr>
          <w:ins w:id="1625" w:author="Larisa B. Gurnick" w:date="2013-12-18T20:54:00Z"/>
          <w:rFonts w:ascii="Times New Roman" w:hAnsi="Times New Roman"/>
        </w:rPr>
      </w:pPr>
      <w:ins w:id="1626" w:author="Larisa B. Gurnick" w:date="2013-12-18T20:54:00Z">
        <w:r w:rsidRPr="006F4DF0">
          <w:rPr>
            <w:rFonts w:ascii="Times New Roman" w:hAnsi="Times New Roman"/>
          </w:rPr>
          <w:t>The Board should prepare a complete implementation report to be ready by review kick-off. This report should be submitted for public consultation, and relevant benchmarks and metrics must be incorporated in the report.</w:t>
        </w:r>
      </w:ins>
    </w:p>
    <w:p w:rsidR="006927D6" w:rsidRDefault="006927D6" w:rsidP="006927D6">
      <w:pPr>
        <w:jc w:val="both"/>
        <w:rPr>
          <w:ins w:id="1627" w:author="Larisa B. Gurnick" w:date="2013-12-18T20:54:00Z"/>
          <w:rFonts w:ascii="Times New Roman" w:hAnsi="Times New Roman"/>
          <w:b/>
        </w:rPr>
      </w:pPr>
    </w:p>
    <w:p w:rsidR="006927D6" w:rsidRPr="00B53997" w:rsidRDefault="006927D6" w:rsidP="006927D6">
      <w:pPr>
        <w:rPr>
          <w:ins w:id="1628" w:author="Larisa B. Gurnick" w:date="2013-12-18T20:54:00Z"/>
          <w:rFonts w:ascii="Times New Roman" w:hAnsi="Times New Roman"/>
        </w:rPr>
      </w:pPr>
      <w:ins w:id="1629" w:author="Larisa B. Gurnick" w:date="2013-12-18T20:54:00Z">
        <w:r>
          <w:rPr>
            <w:rFonts w:ascii="Times New Roman" w:hAnsi="Times New Roman"/>
          </w:rPr>
          <w:t>11.5</w:t>
        </w:r>
        <w:r>
          <w:rPr>
            <w:rFonts w:ascii="Times New Roman" w:hAnsi="Times New Roman"/>
          </w:rPr>
          <w:tab/>
        </w:r>
        <w:r w:rsidRPr="00B53997">
          <w:rPr>
            <w:rFonts w:ascii="Times New Roman" w:hAnsi="Times New Roman"/>
          </w:rPr>
          <w:t>Budget transparency and accountability</w:t>
        </w:r>
      </w:ins>
    </w:p>
    <w:p w:rsidR="006927D6" w:rsidRPr="006F4DF0" w:rsidRDefault="006927D6" w:rsidP="006927D6">
      <w:pPr>
        <w:rPr>
          <w:ins w:id="1630" w:author="Larisa B. Gurnick" w:date="2013-12-18T20:54:00Z"/>
          <w:rFonts w:ascii="Times New Roman" w:hAnsi="Times New Roman"/>
        </w:rPr>
      </w:pPr>
      <w:ins w:id="1631" w:author="Larisa B. Gurnick" w:date="2013-12-18T20:54:00Z">
        <w:r w:rsidRPr="006F4DF0">
          <w:rPr>
            <w:rFonts w:ascii="Times New Roman" w:hAnsi="Times New Roman"/>
          </w:rPr>
          <w:t xml:space="preserve">The ICANN Board should ensure in its budget that sufficient resources are allocated for Review Teams to fulfil their mandates.  This should include, but is not limited to, accommodation of Review Team requests to appoint independent experts/consultants if deemed necessary by the teams.  Before a review is commenced, ICANN should publish the budget for the review, together with a rationale for the amount allocated that is based on the experiences of the previous teams, including ensuring a </w:t>
        </w:r>
        <w:r w:rsidRPr="006F4DF0">
          <w:rPr>
            <w:rFonts w:ascii="Times New Roman" w:hAnsi="Times New Roman"/>
          </w:rPr>
          <w:lastRenderedPageBreak/>
          <w:t>continuous assessment and adjustment of the budget according to the needs of the different reviews.</w:t>
        </w:r>
      </w:ins>
    </w:p>
    <w:p w:rsidR="006927D6" w:rsidRPr="00ED2262" w:rsidRDefault="006927D6" w:rsidP="006927D6">
      <w:pPr>
        <w:rPr>
          <w:ins w:id="1632" w:author="Larisa B. Gurnick" w:date="2013-12-18T20:54:00Z"/>
          <w:rFonts w:ascii="Times New Roman" w:hAnsi="Times New Roman"/>
        </w:rPr>
      </w:pPr>
    </w:p>
    <w:p w:rsidR="006927D6" w:rsidRPr="00B53997" w:rsidRDefault="006927D6" w:rsidP="006927D6">
      <w:pPr>
        <w:rPr>
          <w:ins w:id="1633" w:author="Larisa B. Gurnick" w:date="2013-12-18T20:54:00Z"/>
          <w:rFonts w:ascii="Times New Roman" w:hAnsi="Times New Roman"/>
        </w:rPr>
      </w:pPr>
      <w:ins w:id="1634" w:author="Larisa B. Gurnick" w:date="2013-12-18T20:54:00Z">
        <w:r>
          <w:rPr>
            <w:rFonts w:ascii="Times New Roman" w:hAnsi="Times New Roman"/>
          </w:rPr>
          <w:t>11.6</w:t>
        </w:r>
        <w:r>
          <w:rPr>
            <w:rFonts w:ascii="Times New Roman" w:hAnsi="Times New Roman"/>
          </w:rPr>
          <w:tab/>
        </w:r>
        <w:r w:rsidRPr="00B53997">
          <w:rPr>
            <w:rFonts w:ascii="Times New Roman" w:hAnsi="Times New Roman"/>
          </w:rPr>
          <w:t>Board action on Recommendations</w:t>
        </w:r>
      </w:ins>
    </w:p>
    <w:p w:rsidR="006927D6" w:rsidRPr="00D01FC8" w:rsidRDefault="006927D6" w:rsidP="006927D6">
      <w:pPr>
        <w:rPr>
          <w:ins w:id="1635" w:author="Larisa B. Gurnick" w:date="2013-12-18T20:54:00Z"/>
          <w:rFonts w:ascii="Times New Roman" w:hAnsi="Times New Roman"/>
        </w:rPr>
      </w:pPr>
      <w:ins w:id="1636" w:author="Larisa B. Gurnick" w:date="2013-12-18T20:54:00Z">
        <w:r w:rsidRPr="00D01FC8">
          <w:rPr>
            <w:rFonts w:ascii="Times New Roman" w:hAnsi="Times New Roman"/>
          </w:rPr>
          <w:t xml:space="preserve">The Board </w:t>
        </w:r>
        <w:r>
          <w:rPr>
            <w:rFonts w:ascii="Times New Roman" w:hAnsi="Times New Roman"/>
          </w:rPr>
          <w:t xml:space="preserve">should </w:t>
        </w:r>
        <w:r w:rsidRPr="00D01FC8">
          <w:rPr>
            <w:rFonts w:ascii="Times New Roman" w:hAnsi="Times New Roman"/>
          </w:rPr>
          <w:t>address all AoC Review Team recommendations in a clear and unambiguous manner, indicating to what extent they are accepting each recommendation.</w:t>
        </w:r>
      </w:ins>
    </w:p>
    <w:p w:rsidR="006927D6" w:rsidRPr="00ED2262" w:rsidRDefault="006927D6" w:rsidP="006927D6">
      <w:pPr>
        <w:rPr>
          <w:ins w:id="1637" w:author="Larisa B. Gurnick" w:date="2013-12-18T20:54:00Z"/>
          <w:rFonts w:ascii="Times New Roman" w:hAnsi="Times New Roman"/>
        </w:rPr>
      </w:pPr>
    </w:p>
    <w:p w:rsidR="006927D6" w:rsidRPr="00B53997" w:rsidRDefault="006927D6" w:rsidP="006927D6">
      <w:pPr>
        <w:rPr>
          <w:ins w:id="1638" w:author="Larisa B. Gurnick" w:date="2013-12-18T20:54:00Z"/>
          <w:rFonts w:ascii="Times New Roman" w:hAnsi="Times New Roman"/>
        </w:rPr>
      </w:pPr>
      <w:ins w:id="1639" w:author="Larisa B. Gurnick" w:date="2013-12-18T20:54:00Z">
        <w:r>
          <w:rPr>
            <w:rFonts w:ascii="Times New Roman" w:hAnsi="Times New Roman"/>
          </w:rPr>
          <w:t>11.7</w:t>
        </w:r>
        <w:r>
          <w:rPr>
            <w:rFonts w:ascii="Times New Roman" w:hAnsi="Times New Roman"/>
          </w:rPr>
          <w:tab/>
        </w:r>
        <w:r w:rsidRPr="00B53997">
          <w:rPr>
            <w:rFonts w:ascii="Times New Roman" w:hAnsi="Times New Roman"/>
          </w:rPr>
          <w:t>Implementation Timeframes</w:t>
        </w:r>
      </w:ins>
    </w:p>
    <w:p w:rsidR="006927D6" w:rsidRDefault="006927D6" w:rsidP="006927D6">
      <w:pPr>
        <w:rPr>
          <w:ins w:id="1640" w:author="Larisa B. Gurnick" w:date="2013-12-18T20:54:00Z"/>
          <w:rFonts w:ascii="Times New Roman" w:hAnsi="Times New Roman"/>
        </w:rPr>
      </w:pPr>
      <w:ins w:id="1641" w:author="Larisa B. Gurnick" w:date="2013-12-18T20:54:00Z">
        <w:r w:rsidRPr="00B10492">
          <w:rPr>
            <w:rFonts w:ascii="Times New Roman" w:hAnsi="Times New Roman"/>
          </w:rPr>
          <w:t>In responding to Review Team recommendations, the Board</w:t>
        </w:r>
        <w:r>
          <w:rPr>
            <w:rFonts w:ascii="Times New Roman" w:hAnsi="Times New Roman"/>
          </w:rPr>
          <w:t xml:space="preserve"> should </w:t>
        </w:r>
        <w:r w:rsidRPr="00B10492">
          <w:rPr>
            <w:rFonts w:ascii="Times New Roman" w:hAnsi="Times New Roman"/>
          </w:rPr>
          <w:t>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ins>
    </w:p>
    <w:p w:rsidR="00C27779" w:rsidRDefault="00C27779" w:rsidP="00B12F24">
      <w:pPr>
        <w:ind w:left="720" w:hanging="360"/>
        <w:rPr>
          <w:ins w:id="1642" w:author="Brinkley" w:date="2013-12-16T23:18:00Z"/>
        </w:rPr>
      </w:pPr>
    </w:p>
    <w:p w:rsidR="00230C9F" w:rsidRPr="00B12F24" w:rsidRDefault="00230C9F" w:rsidP="00B12F24">
      <w:pPr>
        <w:ind w:left="720" w:hanging="360"/>
        <w:rPr>
          <w:rFonts w:ascii="Times New Roman" w:hAnsi="Times New Roman"/>
        </w:rPr>
      </w:pPr>
    </w:p>
    <w:bookmarkEnd w:id="1608"/>
    <w:p w:rsidR="0049457C" w:rsidDel="00C27779" w:rsidRDefault="0049457C" w:rsidP="006038D3">
      <w:pPr>
        <w:pStyle w:val="bodypara"/>
        <w:spacing w:after="0" w:line="240" w:lineRule="auto"/>
        <w:rPr>
          <w:del w:id="1643" w:author="Brinkley" w:date="2013-12-16T23:23:00Z"/>
          <w:sz w:val="28"/>
          <w:szCs w:val="28"/>
          <w:lang w:eastAsia="ja-JP"/>
        </w:rPr>
      </w:pPr>
    </w:p>
    <w:p w:rsidR="006038D3" w:rsidRDefault="006038D3" w:rsidP="006038D3">
      <w:pPr>
        <w:rPr>
          <w:rFonts w:ascii="Times New Roman" w:hAnsi="Times New Roman"/>
        </w:rPr>
      </w:pPr>
    </w:p>
    <w:p w:rsidR="006038D3" w:rsidRPr="00B10492" w:rsidRDefault="00B5417A" w:rsidP="00B67F51">
      <w:pPr>
        <w:pStyle w:val="Heading1"/>
      </w:pPr>
      <w:bookmarkStart w:id="1644" w:name="_Toc374024015"/>
      <w:bookmarkStart w:id="1645" w:name="_Toc374353529"/>
      <w:r>
        <w:t xml:space="preserve">Report Section </w:t>
      </w:r>
      <w:r w:rsidR="009E774F">
        <w:t>1</w:t>
      </w:r>
      <w:r w:rsidR="00B473CA">
        <w:t>5</w:t>
      </w:r>
      <w:r w:rsidR="009E774F">
        <w:t>.</w:t>
      </w:r>
      <w:r w:rsidR="00220CC6">
        <w:t xml:space="preserve">  </w:t>
      </w:r>
      <w:r>
        <w:t xml:space="preserve">FINANCIAL ACCOUNTABIILITY AND TRANSPARENCY: </w:t>
      </w:r>
      <w:r w:rsidR="00220CC6">
        <w:t xml:space="preserve"> </w:t>
      </w:r>
      <w:r>
        <w:t>ATRT2 Recommendation #12</w:t>
      </w:r>
      <w:ins w:id="1646" w:author="Larisa B. Gurnick" w:date="2013-12-19T20:41:00Z">
        <w:r w:rsidR="0085008C">
          <w:t xml:space="preserve"> </w:t>
        </w:r>
      </w:ins>
      <w:r w:rsidR="00220CC6">
        <w:t>(</w:t>
      </w:r>
      <w:del w:id="1647" w:author="Sabra" w:date="2013-12-18T14:36:00Z">
        <w:r w:rsidR="006038D3" w:rsidRPr="00B10492" w:rsidDel="00A34489">
          <w:delText xml:space="preserve">Proposed </w:delText>
        </w:r>
      </w:del>
      <w:r w:rsidR="0047283E">
        <w:t>N</w:t>
      </w:r>
      <w:r w:rsidR="006038D3">
        <w:t>ew</w:t>
      </w:r>
      <w:r w:rsidR="006038D3" w:rsidRPr="00B10492">
        <w:t xml:space="preserve"> Recommendation </w:t>
      </w:r>
      <w:r w:rsidR="006038D3">
        <w:t>on</w:t>
      </w:r>
      <w:r w:rsidR="006038D3" w:rsidRPr="00B10492">
        <w:t xml:space="preserve"> Finance Accountability and Transparency</w:t>
      </w:r>
      <w:r w:rsidR="00220CC6">
        <w:t>)</w:t>
      </w:r>
      <w:bookmarkEnd w:id="1644"/>
      <w:bookmarkEnd w:id="1645"/>
    </w:p>
    <w:p w:rsidR="006038D3" w:rsidRPr="00B10492" w:rsidRDefault="006038D3" w:rsidP="006038D3">
      <w:pPr>
        <w:rPr>
          <w:rFonts w:ascii="Times New Roman" w:hAnsi="Times New Roman"/>
        </w:rPr>
      </w:pPr>
    </w:p>
    <w:p w:rsidR="006038D3" w:rsidRPr="001D7E15" w:rsidRDefault="006038D3" w:rsidP="00661BC2">
      <w:pPr>
        <w:pStyle w:val="Heading2"/>
      </w:pPr>
      <w:bookmarkStart w:id="1648" w:name="_Toc374024016"/>
      <w:bookmarkStart w:id="1649" w:name="_Toc374353530"/>
      <w:r w:rsidRPr="00ED2262">
        <w:t xml:space="preserve">Hypothesis of </w:t>
      </w:r>
      <w:r w:rsidR="00B473CA">
        <w:t>P</w:t>
      </w:r>
      <w:r w:rsidRPr="00ED2262">
        <w:t>roblem</w:t>
      </w:r>
      <w:bookmarkEnd w:id="1648"/>
      <w:bookmarkEnd w:id="1649"/>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w:t>
      </w:r>
      <w:proofErr w:type="spellStart"/>
      <w:r w:rsidRPr="00B10492">
        <w:rPr>
          <w:rFonts w:ascii="Times New Roman" w:hAnsi="Times New Roman"/>
        </w:rPr>
        <w:t>multistakeholder</w:t>
      </w:r>
      <w:proofErr w:type="spellEnd"/>
      <w:r w:rsidRPr="00B10492">
        <w:rPr>
          <w:rFonts w:ascii="Times New Roman" w:hAnsi="Times New Roman"/>
        </w:rPr>
        <w:t xml:space="preserve"> mechanism</w:t>
      </w:r>
      <w:r w:rsidR="009853F6">
        <w:rPr>
          <w:rFonts w:ascii="Times New Roman" w:hAnsi="Times New Roman"/>
        </w:rPr>
        <w:t>,</w:t>
      </w:r>
      <w:r w:rsidRPr="00B10492">
        <w:rPr>
          <w:rFonts w:ascii="Times New Roman" w:hAnsi="Times New Roman"/>
        </w:rPr>
        <w:t xml:space="preserve">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w:t>
      </w:r>
      <w:proofErr w:type="gramStart"/>
      <w:r w:rsidRPr="00B10492">
        <w:rPr>
          <w:rFonts w:ascii="Times New Roman" w:hAnsi="Times New Roman"/>
        </w:rPr>
        <w:t>its</w:t>
      </w:r>
      <w:proofErr w:type="gramEnd"/>
      <w:r w:rsidRPr="00B10492">
        <w:rPr>
          <w:rFonts w:ascii="Times New Roman" w:hAnsi="Times New Roman"/>
        </w:rPr>
        <w:t xml:space="preserve">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 xml:space="preserve">The combination of a more complex organization </w:t>
      </w:r>
      <w:r w:rsidR="00503A32">
        <w:rPr>
          <w:rFonts w:ascii="Times New Roman" w:hAnsi="Times New Roman"/>
        </w:rPr>
        <w:t>(</w:t>
      </w:r>
      <w:r w:rsidRPr="00B10492">
        <w:rPr>
          <w:rFonts w:ascii="Times New Roman" w:hAnsi="Times New Roman"/>
        </w:rPr>
        <w:t>as shown in the ICANN organization chart</w:t>
      </w:r>
      <w:r>
        <w:rPr>
          <w:rStyle w:val="FootnoteReference"/>
          <w:rFonts w:ascii="Times New Roman" w:hAnsi="Times New Roman"/>
        </w:rPr>
        <w:footnoteReference w:id="128"/>
      </w:r>
      <w:r w:rsidR="00503A32">
        <w:rPr>
          <w:rFonts w:ascii="Times New Roman" w:hAnsi="Times New Roman"/>
        </w:rPr>
        <w:t>),</w:t>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w:t>
      </w:r>
      <w:r w:rsidR="00503A32">
        <w:rPr>
          <w:rFonts w:ascii="Times New Roman" w:hAnsi="Times New Roman"/>
        </w:rPr>
        <w:t>,</w:t>
      </w:r>
      <w:r>
        <w:rPr>
          <w:rFonts w:ascii="Times New Roman" w:hAnsi="Times New Roman"/>
        </w:rPr>
        <w:t xml:space="preserve">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rsidR="006038D3" w:rsidRPr="001D7E15" w:rsidDel="005B579C" w:rsidRDefault="006038D3" w:rsidP="00661BC2">
      <w:pPr>
        <w:pStyle w:val="Heading2"/>
        <w:rPr>
          <w:del w:id="1650" w:author="Larisa B. Gurnick" w:date="2013-12-17T18:11:00Z"/>
        </w:rPr>
      </w:pPr>
      <w:bookmarkStart w:id="1651" w:name="_Toc374024017"/>
      <w:bookmarkStart w:id="1652" w:name="_Toc374353531"/>
      <w:del w:id="1653" w:author="Larisa B. Gurnick" w:date="2013-12-17T18:11:00Z">
        <w:r w:rsidRPr="00ED2262" w:rsidDel="005B579C">
          <w:delText xml:space="preserve">Background </w:delText>
        </w:r>
        <w:r w:rsidR="0047283E" w:rsidDel="005B579C">
          <w:delText>R</w:delText>
        </w:r>
        <w:r w:rsidRPr="00ED2262" w:rsidDel="005B579C">
          <w:delText xml:space="preserve">esearch </w:delText>
        </w:r>
        <w:r w:rsidR="0047283E" w:rsidDel="005B579C">
          <w:delText>U</w:delText>
        </w:r>
        <w:r w:rsidRPr="00ED2262" w:rsidDel="005B579C">
          <w:delText>ndertaken</w:delText>
        </w:r>
        <w:bookmarkEnd w:id="1651"/>
        <w:bookmarkEnd w:id="1652"/>
      </w:del>
    </w:p>
    <w:p w:rsidR="006038D3" w:rsidRPr="00695813" w:rsidRDefault="006038D3" w:rsidP="006038D3">
      <w:pPr>
        <w:pStyle w:val="bodypara"/>
        <w:spacing w:after="0" w:line="240" w:lineRule="auto"/>
      </w:pPr>
    </w:p>
    <w:p w:rsidR="006038D3" w:rsidRPr="00B10492" w:rsidRDefault="006038D3" w:rsidP="00661BC2">
      <w:pPr>
        <w:pStyle w:val="Heading2"/>
      </w:pPr>
      <w:bookmarkStart w:id="1654" w:name="_Toc374024018"/>
      <w:bookmarkStart w:id="1655" w:name="_Toc374353532"/>
      <w:r w:rsidRPr="00B10492">
        <w:t xml:space="preserve">Summary of ICANN </w:t>
      </w:r>
      <w:r w:rsidR="0047283E">
        <w:t>I</w:t>
      </w:r>
      <w:r w:rsidRPr="00B10492">
        <w:t>nput</w:t>
      </w:r>
      <w:bookmarkEnd w:id="1654"/>
      <w:bookmarkEnd w:id="1655"/>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29"/>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w:t>
      </w:r>
      <w:r w:rsidRPr="00B10492">
        <w:rPr>
          <w:rFonts w:ascii="Times New Roman" w:hAnsi="Times New Roman"/>
          <w:color w:val="000000"/>
        </w:rPr>
        <w:lastRenderedPageBreak/>
        <w:t>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w:t>
      </w:r>
      <w:r w:rsidR="00503A32">
        <w:rPr>
          <w:rFonts w:ascii="Times New Roman" w:hAnsi="Times New Roman"/>
          <w:color w:val="000000"/>
        </w:rPr>
        <w:t xml:space="preserve">be </w:t>
      </w:r>
      <w:r w:rsidRPr="00B10492">
        <w:rPr>
          <w:rFonts w:ascii="Times New Roman" w:hAnsi="Times New Roman"/>
          <w:color w:val="000000"/>
        </w:rPr>
        <w:t xml:space="preserve">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w:t>
      </w:r>
      <w:r w:rsidR="00503A32">
        <w:rPr>
          <w:rFonts w:ascii="Times New Roman" w:hAnsi="Times New Roman"/>
          <w:color w:val="000000"/>
        </w:rPr>
        <w:t>-</w:t>
      </w:r>
      <w:r w:rsidRPr="00B10492">
        <w:rPr>
          <w:rFonts w:ascii="Times New Roman" w:hAnsi="Times New Roman"/>
          <w:color w:val="000000"/>
        </w:rPr>
        <w:t>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ted t</w:t>
      </w:r>
      <w:r w:rsidR="00503A32">
        <w:rPr>
          <w:rFonts w:ascii="Times New Roman" w:hAnsi="Times New Roman"/>
          <w:color w:val="000000"/>
        </w:rPr>
        <w:t>he</w:t>
      </w:r>
      <w:r w:rsidRPr="00B10492">
        <w:rPr>
          <w:rFonts w:ascii="Times New Roman" w:hAnsi="Times New Roman"/>
          <w:color w:val="000000"/>
        </w:rPr>
        <w:t xml:space="preserve">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30"/>
      </w:r>
    </w:p>
    <w:p w:rsidR="006378B6" w:rsidRDefault="006378B6" w:rsidP="00661BC2">
      <w:pPr>
        <w:pStyle w:val="Heading2"/>
      </w:pPr>
    </w:p>
    <w:p w:rsidR="006038D3" w:rsidRPr="00B10492" w:rsidRDefault="006038D3" w:rsidP="00661BC2">
      <w:pPr>
        <w:pStyle w:val="Heading2"/>
      </w:pPr>
      <w:bookmarkStart w:id="1656" w:name="_Toc374024019"/>
      <w:bookmarkStart w:id="1657" w:name="_Toc374353533"/>
      <w:r w:rsidRPr="00B10492">
        <w:t xml:space="preserve">Summary of </w:t>
      </w:r>
      <w:r w:rsidR="0047283E">
        <w:t>C</w:t>
      </w:r>
      <w:r w:rsidRPr="00B10492">
        <w:t xml:space="preserve">ommunity </w:t>
      </w:r>
      <w:r w:rsidR="0047283E">
        <w:t>I</w:t>
      </w:r>
      <w:r w:rsidRPr="00B10492">
        <w:t>nput</w:t>
      </w:r>
      <w:bookmarkEnd w:id="1656"/>
      <w:bookmarkEnd w:id="1657"/>
    </w:p>
    <w:p w:rsidR="006038D3" w:rsidRPr="00B10492" w:rsidRDefault="006038D3" w:rsidP="006038D3">
      <w:pPr>
        <w:widowControl w:val="0"/>
        <w:autoSpaceDE w:val="0"/>
        <w:autoSpaceDN w:val="0"/>
        <w:adjustRightInd w:val="0"/>
        <w:rPr>
          <w:rFonts w:ascii="Times New Roman" w:hAnsi="Times New Roman"/>
          <w:lang w:eastAsia="da-DK"/>
        </w:rPr>
      </w:pPr>
    </w:p>
    <w:p w:rsidR="006038D3" w:rsidRDefault="006038D3" w:rsidP="00661BC2">
      <w:pPr>
        <w:pStyle w:val="Heading2"/>
        <w:rPr>
          <w:lang w:eastAsia="da-DK"/>
        </w:rPr>
      </w:pPr>
      <w:bookmarkStart w:id="1658" w:name="_Toc374024020"/>
      <w:bookmarkStart w:id="1659" w:name="_Toc374353534"/>
      <w:r w:rsidRPr="00ED2262">
        <w:t>GAC Comments</w:t>
      </w:r>
      <w:bookmarkEnd w:id="1658"/>
      <w:bookmarkEnd w:id="1659"/>
      <w:r w:rsidRPr="00ED2262">
        <w:br/>
      </w:r>
    </w:p>
    <w:p w:rsidR="006038D3" w:rsidRPr="00B10492" w:rsidRDefault="006038D3" w:rsidP="001D7E15">
      <w:pPr>
        <w:widowControl w:val="0"/>
        <w:autoSpaceDE w:val="0"/>
        <w:autoSpaceDN w:val="0"/>
        <w:adjustRightInd w:val="0"/>
        <w:rPr>
          <w:rFonts w:ascii="Times New Roman" w:hAnsi="Times New Roman"/>
          <w:lang w:eastAsia="da-DK"/>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31"/>
      </w:r>
      <w:r w:rsidRPr="00B10492">
        <w:rPr>
          <w:rFonts w:ascii="Times New Roman" w:hAnsi="Times New Roman"/>
          <w:lang w:eastAsia="da-DK"/>
        </w:rPr>
        <w:t>, Beijing</w:t>
      </w:r>
      <w:r w:rsidRPr="00B10492">
        <w:rPr>
          <w:rStyle w:val="FootnoteReference"/>
          <w:rFonts w:ascii="Times New Roman" w:hAnsi="Times New Roman"/>
          <w:lang w:eastAsia="da-DK"/>
        </w:rPr>
        <w:footnoteReference w:id="132"/>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33"/>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w:t>
      </w:r>
      <w:r w:rsidR="00503A32">
        <w:rPr>
          <w:rFonts w:ascii="Times New Roman" w:hAnsi="Times New Roman"/>
          <w:lang w:eastAsia="da-DK"/>
        </w:rPr>
        <w:t>a</w:t>
      </w:r>
      <w:r w:rsidRPr="00B10492">
        <w:rPr>
          <w:rFonts w:ascii="Times New Roman" w:hAnsi="Times New Roman"/>
          <w:lang w:eastAsia="da-DK"/>
        </w:rPr>
        <w:t xml:space="preserve">ccountability and </w:t>
      </w:r>
      <w:r w:rsidR="00503A32">
        <w:rPr>
          <w:rFonts w:ascii="Times New Roman" w:hAnsi="Times New Roman"/>
          <w:lang w:eastAsia="da-DK"/>
        </w:rPr>
        <w:t>t</w:t>
      </w:r>
      <w:r w:rsidRPr="00B10492">
        <w:rPr>
          <w:rFonts w:ascii="Times New Roman" w:hAnsi="Times New Roman"/>
          <w:lang w:eastAsia="da-DK"/>
        </w:rPr>
        <w:t xml:space="preserve">ransparency regarding ICANN’s </w:t>
      </w:r>
      <w:r w:rsidR="00503A32">
        <w:rPr>
          <w:rFonts w:ascii="Times New Roman" w:hAnsi="Times New Roman"/>
          <w:lang w:eastAsia="da-DK"/>
        </w:rPr>
        <w:t>f</w:t>
      </w:r>
      <w:r w:rsidRPr="00B10492">
        <w:rPr>
          <w:rFonts w:ascii="Times New Roman" w:hAnsi="Times New Roman"/>
          <w:lang w:eastAsia="da-DK"/>
        </w:rPr>
        <w:t xml:space="preserve">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34"/>
      </w:r>
    </w:p>
    <w:p w:rsidR="00B12F24" w:rsidRDefault="00B12F24" w:rsidP="00661BC2">
      <w:pPr>
        <w:pStyle w:val="Heading2"/>
        <w:rPr>
          <w:ins w:id="1660" w:author="Brinkley" w:date="2013-12-16T23:25:00Z"/>
        </w:rPr>
      </w:pPr>
      <w:bookmarkStart w:id="1661" w:name="_Toc374024021"/>
      <w:bookmarkStart w:id="1662" w:name="_Toc374353535"/>
    </w:p>
    <w:p w:rsidR="008977E8" w:rsidRPr="001D7E15" w:rsidRDefault="006038D3" w:rsidP="00661BC2">
      <w:pPr>
        <w:pStyle w:val="Heading2"/>
      </w:pPr>
      <w:r w:rsidRPr="00ED2262">
        <w:t xml:space="preserve">Public </w:t>
      </w:r>
      <w:r w:rsidR="008977E8" w:rsidRPr="00ED2262">
        <w:t>C</w:t>
      </w:r>
      <w:r w:rsidRPr="00ED2262">
        <w:t>omments</w:t>
      </w:r>
      <w:bookmarkEnd w:id="1661"/>
      <w:bookmarkEnd w:id="1662"/>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w:t>
      </w:r>
      <w:del w:id="1663" w:author="Brinkley" w:date="2013-12-16T23:25:00Z">
        <w:r w:rsidDel="00B12F24">
          <w:rPr>
            <w:rFonts w:ascii="Times New Roman" w:hAnsi="Times New Roman" w:cs="Times New Roman"/>
            <w:lang w:val="en-GB"/>
          </w:rPr>
          <w:delText>s</w:delText>
        </w:r>
      </w:del>
      <w:r>
        <w:rPr>
          <w:rStyle w:val="FootnoteReference"/>
          <w:rFonts w:ascii="Times New Roman" w:hAnsi="Times New Roman" w:cs="Times New Roman"/>
          <w:lang w:val="en-GB"/>
        </w:rPr>
        <w:footnoteReference w:id="135"/>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w:t>
      </w:r>
      <w:r w:rsidR="00503A32">
        <w:rPr>
          <w:rFonts w:ascii="Times New Roman" w:hAnsi="Times New Roman" w:cs="Times New Roman"/>
          <w:lang w:val="en-GB"/>
        </w:rPr>
        <w:t>-</w:t>
      </w:r>
      <w:r>
        <w:rPr>
          <w:rFonts w:ascii="Times New Roman" w:hAnsi="Times New Roman" w:cs="Times New Roman"/>
          <w:lang w:val="en-GB"/>
        </w:rPr>
        <w:t>setting processes</w:t>
      </w:r>
      <w:r w:rsidRPr="00B10492">
        <w:rPr>
          <w:rFonts w:ascii="Times New Roman" w:hAnsi="Times New Roman" w:cs="Times New Roman"/>
          <w:lang w:val="en-GB"/>
        </w:rPr>
        <w:t>.</w:t>
      </w:r>
      <w:ins w:id="1664" w:author="Larisa B. Gurnick" w:date="2013-12-19T23:10:00Z">
        <w:r w:rsidR="00C666D9">
          <w:rPr>
            <w:rFonts w:ascii="Times New Roman" w:hAnsi="Times New Roman" w:cs="Times New Roman"/>
            <w:lang w:val="en-GB"/>
          </w:rPr>
          <w:t xml:space="preserve">  </w:t>
        </w:r>
      </w:ins>
      <w:ins w:id="1665" w:author="Larisa B. Gurnick" w:date="2013-12-19T23:11:00Z">
        <w:r w:rsidR="00C666D9" w:rsidRPr="00C666D9">
          <w:rPr>
            <w:rFonts w:ascii="Times New Roman" w:hAnsi="Times New Roman" w:cs="Times New Roman"/>
            <w:lang w:val="en-GB"/>
          </w:rPr>
          <w:t>Some comments spoke to broader financial accountability and transparency concerns</w:t>
        </w:r>
        <w:r w:rsidR="00D612C4">
          <w:rPr>
            <w:rFonts w:ascii="Times New Roman" w:hAnsi="Times New Roman" w:cs="Times New Roman"/>
            <w:lang w:val="en-GB"/>
          </w:rPr>
          <w:t>.</w:t>
        </w:r>
        <w:r w:rsidR="00D612C4">
          <w:rPr>
            <w:rStyle w:val="FootnoteReference"/>
            <w:rFonts w:ascii="Times New Roman" w:hAnsi="Times New Roman" w:cs="Times New Roman"/>
            <w:lang w:val="en-GB"/>
          </w:rPr>
          <w:footnoteReference w:id="136"/>
        </w:r>
      </w:ins>
      <w:r>
        <w:rPr>
          <w:rFonts w:ascii="Times New Roman" w:hAnsi="Times New Roman" w:cs="Times New Roman"/>
          <w:lang w:val="en-GB"/>
        </w:rPr>
        <w:t xml:space="preserve">  Based on the </w:t>
      </w:r>
      <w:r w:rsidR="00B12F24">
        <w:rPr>
          <w:rFonts w:ascii="Times New Roman" w:hAnsi="Times New Roman" w:cs="Times New Roman"/>
          <w:lang w:val="en-GB"/>
        </w:rPr>
        <w:t>s</w:t>
      </w:r>
      <w:r>
        <w:rPr>
          <w:rFonts w:ascii="Times New Roman" w:hAnsi="Times New Roman" w:cs="Times New Roman"/>
          <w:lang w:val="en-GB"/>
        </w:rPr>
        <w:t>taff summary of the public comments, the key issues included:</w:t>
      </w:r>
    </w:p>
    <w:p w:rsidR="00100831" w:rsidRDefault="00100831" w:rsidP="006038D3">
      <w:pPr>
        <w:pStyle w:val="Default"/>
        <w:rPr>
          <w:rFonts w:ascii="Times New Roman" w:hAnsi="Times New Roman" w:cs="Times New Roman"/>
          <w:lang w:val="en-GB"/>
        </w:rPr>
      </w:pPr>
    </w:p>
    <w:p w:rsidR="006038D3" w:rsidRPr="006378B6" w:rsidRDefault="006038D3" w:rsidP="006927D6">
      <w:pPr>
        <w:pStyle w:val="ListParagraph"/>
        <w:numPr>
          <w:ilvl w:val="0"/>
          <w:numId w:val="222"/>
        </w:numPr>
      </w:pPr>
      <w:r w:rsidRPr="006378B6">
        <w:t>expenses and budgets for AC/SOs (see references # 4, 7,8,26, 75, 78, 79);</w:t>
      </w:r>
    </w:p>
    <w:p w:rsidR="006038D3" w:rsidRPr="006378B6" w:rsidRDefault="006038D3" w:rsidP="006927D6">
      <w:pPr>
        <w:pStyle w:val="ListParagraph"/>
        <w:numPr>
          <w:ilvl w:val="0"/>
          <w:numId w:val="222"/>
        </w:numPr>
      </w:pPr>
      <w:r w:rsidRPr="006378B6">
        <w:lastRenderedPageBreak/>
        <w:t>ICANN income and expenses (see references # 2, 6, 73, 76, 77, 105, 106, 107); and</w:t>
      </w:r>
    </w:p>
    <w:p w:rsidR="006038D3" w:rsidRPr="006378B6" w:rsidRDefault="006038D3" w:rsidP="00DB0634">
      <w:pPr>
        <w:pStyle w:val="ListParagraph"/>
        <w:numPr>
          <w:ilvl w:val="0"/>
          <w:numId w:val="222"/>
        </w:numPr>
      </w:pPr>
      <w:r w:rsidRPr="006378B6">
        <w:t>inadequate time to comment and for ICANN to incorporate those comments (see references # 23, 24)</w:t>
      </w:r>
    </w:p>
    <w:p w:rsidR="00B12F24" w:rsidRDefault="00B12F24" w:rsidP="00661BC2">
      <w:pPr>
        <w:pStyle w:val="Heading2"/>
        <w:rPr>
          <w:ins w:id="1667" w:author="Brinkley" w:date="2013-12-16T23:26:00Z"/>
        </w:rPr>
      </w:pPr>
      <w:bookmarkStart w:id="1668" w:name="_Toc374024022"/>
      <w:bookmarkStart w:id="1669" w:name="_Toc374353536"/>
    </w:p>
    <w:p w:rsidR="006038D3" w:rsidRPr="00B10492" w:rsidRDefault="006038D3" w:rsidP="00661BC2">
      <w:pPr>
        <w:pStyle w:val="Heading2"/>
      </w:pPr>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668"/>
      <w:bookmarkEnd w:id="1669"/>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w:t>
      </w:r>
      <w:r w:rsidR="00503A32">
        <w:rPr>
          <w:rFonts w:ascii="Times New Roman" w:hAnsi="Times New Roman"/>
        </w:rPr>
        <w:t>-</w:t>
      </w:r>
      <w:r>
        <w:rPr>
          <w:rFonts w:ascii="Times New Roman" w:hAnsi="Times New Roman"/>
        </w:rPr>
        <w:t>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37"/>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sidRPr="00B10492">
        <w:rPr>
          <w:rStyle w:val="FootnoteReference"/>
          <w:rFonts w:ascii="Times New Roman" w:hAnsi="Times New Roman"/>
        </w:rPr>
        <w:footnoteReference w:id="138"/>
      </w:r>
      <w:r w:rsidRPr="00B10492">
        <w:rPr>
          <w:rFonts w:ascii="Times New Roman" w:hAnsi="Times New Roman"/>
        </w:rPr>
        <w:t xml:space="preserve"> 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39"/>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 xml:space="preserve">$80 million and </w:t>
      </w:r>
      <w:r w:rsidR="00503A32">
        <w:rPr>
          <w:rFonts w:ascii="Times New Roman" w:hAnsi="Times New Roman"/>
        </w:rPr>
        <w:t xml:space="preserve">an </w:t>
      </w:r>
      <w:r w:rsidRPr="00B10492">
        <w:rPr>
          <w:rFonts w:ascii="Times New Roman" w:hAnsi="Times New Roman"/>
        </w:rPr>
        <w:t>expect</w:t>
      </w:r>
      <w:r w:rsidR="00503A32">
        <w:rPr>
          <w:rFonts w:ascii="Times New Roman" w:hAnsi="Times New Roman"/>
        </w:rPr>
        <w:t>ation of ending</w:t>
      </w:r>
      <w:r w:rsidRPr="00B10492">
        <w:rPr>
          <w:rFonts w:ascii="Times New Roman" w:hAnsi="Times New Roman"/>
        </w:rPr>
        <w:t xml:space="preserve">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503A32">
        <w:rPr>
          <w:rFonts w:ascii="Times New Roman" w:hAnsi="Times New Roman"/>
        </w:rPr>
        <w:t>it</w:t>
      </w:r>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40"/>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661BC2">
      <w:pPr>
        <w:pStyle w:val="Heading2"/>
      </w:pPr>
      <w:bookmarkStart w:id="1670" w:name="_Toc374024023"/>
      <w:bookmarkStart w:id="1671" w:name="_Toc374353537"/>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670"/>
      <w:bookmarkEnd w:id="1671"/>
    </w:p>
    <w:p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41"/>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w:t>
      </w:r>
      <w:r w:rsidR="005E1A50">
        <w:rPr>
          <w:rFonts w:ascii="Times New Roman" w:hAnsi="Times New Roman"/>
          <w:lang w:eastAsia="da-DK"/>
        </w:rPr>
        <w:t>-</w:t>
      </w:r>
      <w:r w:rsidRPr="00B10492">
        <w:rPr>
          <w:rFonts w:ascii="Times New Roman" w:hAnsi="Times New Roman"/>
          <w:lang w:eastAsia="da-DK"/>
        </w:rPr>
        <w:t xml:space="preserve"> and long-range strategic financial objectives for the corporation; and</w:t>
      </w: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Default="006378B6" w:rsidP="006038D3">
      <w:pPr>
        <w:widowControl w:val="0"/>
        <w:autoSpaceDE w:val="0"/>
        <w:autoSpaceDN w:val="0"/>
        <w:adjustRightInd w:val="0"/>
        <w:rPr>
          <w:rFonts w:ascii="Times New Roman" w:hAnsi="Times New Roman"/>
          <w:b/>
          <w:lang w:val="en-GB" w:eastAsia="da-DK"/>
        </w:rPr>
      </w:pPr>
    </w:p>
    <w:p w:rsidR="006038D3" w:rsidRPr="00B04E99" w:rsidRDefault="006038D3" w:rsidP="00661BC2">
      <w:pPr>
        <w:pStyle w:val="Heading2"/>
      </w:pPr>
      <w:bookmarkStart w:id="1672" w:name="_Toc374024024"/>
      <w:bookmarkStart w:id="1673" w:name="_Toc374353538"/>
      <w:r w:rsidRPr="00B04E99">
        <w:t>Findings of ATRT2</w:t>
      </w:r>
      <w:bookmarkEnd w:id="1672"/>
      <w:bookmarkEnd w:id="1673"/>
    </w:p>
    <w:p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w:t>
      </w:r>
      <w:r w:rsidR="00B12F24">
        <w:rPr>
          <w:rFonts w:ascii="Times New Roman" w:hAnsi="Times New Roman"/>
          <w:lang w:eastAsia="da-DK"/>
        </w:rPr>
        <w:t>c</w:t>
      </w:r>
      <w:r>
        <w:rPr>
          <w:rFonts w:ascii="Times New Roman" w:hAnsi="Times New Roman"/>
          <w:lang w:eastAsia="da-DK"/>
        </w:rPr>
        <w:t>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w:t>
      </w:r>
      <w:proofErr w:type="spellStart"/>
      <w:r w:rsidRPr="00B10492">
        <w:rPr>
          <w:rFonts w:ascii="Times New Roman" w:hAnsi="Times New Roman"/>
          <w:lang w:eastAsia="da-DK"/>
        </w:rPr>
        <w:t>multistakeholder</w:t>
      </w:r>
      <w:proofErr w:type="spellEnd"/>
      <w:r w:rsidRPr="00B10492">
        <w:rPr>
          <w:rFonts w:ascii="Times New Roman" w:hAnsi="Times New Roman"/>
          <w:lang w:eastAsia="da-DK"/>
        </w:rPr>
        <w:t xml:space="preserve">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xml:space="preserve">, and annual surpluses of over </w:t>
      </w:r>
      <w:ins w:id="1674" w:author="Sabra" w:date="2013-12-18T13:21:00Z">
        <w:r w:rsidR="002623ED">
          <w:rPr>
            <w:rFonts w:ascii="Times New Roman" w:hAnsi="Times New Roman"/>
            <w:lang w:eastAsia="da-DK"/>
          </w:rPr>
          <w:t>one-</w:t>
        </w:r>
      </w:ins>
      <w:ins w:id="1675" w:author="Sabra" w:date="2013-12-18T13:22:00Z">
        <w:r w:rsidR="002623ED">
          <w:rPr>
            <w:rFonts w:ascii="Times New Roman" w:hAnsi="Times New Roman"/>
            <w:lang w:eastAsia="da-DK"/>
          </w:rPr>
          <w:t>third</w:t>
        </w:r>
      </w:ins>
      <w:del w:id="1676" w:author="Sabra" w:date="2013-12-18T13:22:00Z">
        <w:r w:rsidDel="002623ED">
          <w:rPr>
            <w:rFonts w:ascii="Times New Roman" w:hAnsi="Times New Roman"/>
            <w:lang w:eastAsia="da-DK"/>
          </w:rPr>
          <w:delText>1/3</w:delText>
        </w:r>
      </w:del>
      <w:r>
        <w:rPr>
          <w:rFonts w:ascii="Times New Roman" w:hAnsi="Times New Roman"/>
          <w:lang w:eastAsia="da-DK"/>
        </w:rPr>
        <w:t xml:space="preserve">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w:t>
      </w:r>
      <w:r w:rsidRPr="00B10492">
        <w:rPr>
          <w:rFonts w:ascii="Times New Roman" w:hAnsi="Times New Roman"/>
          <w:lang w:eastAsia="da-DK"/>
        </w:rPr>
        <w:lastRenderedPageBreak/>
        <w:t>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w:t>
      </w:r>
      <w:r w:rsidR="005E1A50">
        <w:rPr>
          <w:rFonts w:ascii="Times New Roman" w:hAnsi="Times New Roman"/>
          <w:lang w:eastAsia="da-DK"/>
        </w:rPr>
        <w:t>,</w:t>
      </w:r>
      <w:r w:rsidRPr="00B10492">
        <w:rPr>
          <w:rFonts w:ascii="Times New Roman" w:hAnsi="Times New Roman"/>
          <w:lang w:eastAsia="da-DK"/>
        </w:rPr>
        <w:t xml:space="preserve">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 xml:space="preserve">e effective resource allocation and use with the involvement of all the parties within the </w:t>
      </w:r>
      <w:proofErr w:type="spellStart"/>
      <w:r w:rsidRPr="00B10492">
        <w:rPr>
          <w:rFonts w:ascii="Times New Roman" w:hAnsi="Times New Roman"/>
          <w:lang w:eastAsia="da-DK"/>
        </w:rPr>
        <w:t>multistakeholder</w:t>
      </w:r>
      <w:proofErr w:type="spellEnd"/>
      <w:r w:rsidRPr="00B10492">
        <w:rPr>
          <w:rFonts w:ascii="Times New Roman" w:hAnsi="Times New Roman"/>
          <w:lang w:eastAsia="da-DK"/>
        </w:rPr>
        <w:t xml:space="preserve"> model.</w:t>
      </w:r>
    </w:p>
    <w:p w:rsidR="00710B6D" w:rsidRPr="00B10492" w:rsidRDefault="00710B6D" w:rsidP="006038D3">
      <w:pPr>
        <w:spacing w:before="100" w:beforeAutospacing="1" w:after="100" w:afterAutospacing="1"/>
        <w:contextualSpacing/>
        <w:rPr>
          <w:rFonts w:ascii="Times New Roman" w:hAnsi="Times New Roman"/>
          <w:lang w:val="en-GB" w:eastAsia="da-DK"/>
        </w:rPr>
      </w:pPr>
    </w:p>
    <w:p w:rsidR="006038D3" w:rsidRPr="00B10492" w:rsidRDefault="006038D3" w:rsidP="006038D3">
      <w:pPr>
        <w:rPr>
          <w:rFonts w:ascii="Times New Roman" w:hAnsi="Times New Roman"/>
          <w:lang w:val="en-GB" w:eastAsia="da-DK"/>
        </w:rPr>
      </w:pPr>
    </w:p>
    <w:p w:rsidR="00895B9B" w:rsidRDefault="006038D3" w:rsidP="00661BC2">
      <w:pPr>
        <w:pStyle w:val="Heading2"/>
      </w:pPr>
      <w:r w:rsidRPr="00DB77E9">
        <w:tab/>
      </w:r>
      <w:bookmarkStart w:id="1677" w:name="_Toc374024026"/>
    </w:p>
    <w:p w:rsidR="00175170" w:rsidRPr="00175170" w:rsidDel="004E7638" w:rsidRDefault="00175170" w:rsidP="00175170">
      <w:pPr>
        <w:keepNext/>
        <w:outlineLvl w:val="1"/>
        <w:rPr>
          <w:del w:id="1678" w:author="Brinkley" w:date="2013-12-16T23:35:00Z"/>
          <w:rFonts w:ascii="Times New Roman" w:eastAsiaTheme="minorEastAsia" w:hAnsi="Times New Roman"/>
          <w:lang w:eastAsia="en-US"/>
        </w:rPr>
      </w:pPr>
      <w:bookmarkStart w:id="1679" w:name="_Toc374353540"/>
      <w:r w:rsidRPr="00175170">
        <w:rPr>
          <w:rFonts w:ascii="Times New Roman" w:eastAsiaTheme="minorEastAsia" w:hAnsi="Times New Roman"/>
          <w:b/>
          <w:lang w:eastAsia="en-US"/>
        </w:rPr>
        <w:t xml:space="preserve">Public Comment on </w:t>
      </w:r>
      <w:del w:id="1680" w:author="Sabra" w:date="2013-12-19T18:24:00Z">
        <w:r w:rsidRPr="00175170" w:rsidDel="00C513D4">
          <w:rPr>
            <w:rFonts w:ascii="Times New Roman" w:eastAsiaTheme="minorEastAsia" w:hAnsi="Times New Roman"/>
            <w:b/>
            <w:lang w:eastAsia="en-US"/>
          </w:rPr>
          <w:delText xml:space="preserve">Draft </w:delText>
        </w:r>
      </w:del>
      <w:r w:rsidRPr="00175170">
        <w:rPr>
          <w:rFonts w:ascii="Times New Roman" w:eastAsiaTheme="minorEastAsia" w:hAnsi="Times New Roman"/>
          <w:b/>
          <w:lang w:eastAsia="en-US"/>
        </w:rPr>
        <w:t>Recommendation</w:t>
      </w:r>
      <w:bookmarkEnd w:id="1679"/>
    </w:p>
    <w:p w:rsidR="00B24888" w:rsidRDefault="00B24888" w:rsidP="00B24888">
      <w:pPr>
        <w:rPr>
          <w:ins w:id="1681" w:author="Sabra" w:date="2013-12-18T15:15:00Z"/>
          <w:rFonts w:ascii="Times New Roman" w:eastAsia="Calibri" w:hAnsi="Times New Roman"/>
          <w:sz w:val="22"/>
          <w:szCs w:val="22"/>
          <w:lang w:val="en-GB" w:eastAsia="en-US"/>
        </w:rPr>
      </w:pPr>
      <w:ins w:id="1682" w:author="Larisa B. Gurnick" w:date="2013-12-17T08:15:00Z">
        <w:r w:rsidRPr="00B24888">
          <w:rPr>
            <w:rFonts w:ascii="Times New Roman" w:eastAsia="Calibri" w:hAnsi="Times New Roman"/>
            <w:sz w:val="22"/>
            <w:szCs w:val="22"/>
            <w:lang w:val="en-GB" w:eastAsia="en-US"/>
          </w:rPr>
          <w:t xml:space="preserve">Responses from the community on the recommendations regarding finances were generally positive. </w:t>
        </w:r>
      </w:ins>
    </w:p>
    <w:p w:rsidR="004B24CD" w:rsidRPr="00B24888" w:rsidRDefault="004B24CD" w:rsidP="00B24888">
      <w:pPr>
        <w:rPr>
          <w:ins w:id="1683" w:author="Larisa B. Gurnick" w:date="2013-12-17T08:15:00Z"/>
          <w:rFonts w:ascii="Times New Roman" w:eastAsia="Calibri" w:hAnsi="Times New Roman"/>
          <w:sz w:val="22"/>
          <w:szCs w:val="22"/>
          <w:lang w:val="en-GB" w:eastAsia="en-US"/>
        </w:rPr>
      </w:pPr>
    </w:p>
    <w:p w:rsidR="00B24888" w:rsidRPr="00B24888" w:rsidDel="00C513D4" w:rsidRDefault="00C513D4" w:rsidP="00B24888">
      <w:pPr>
        <w:spacing w:after="200" w:line="276" w:lineRule="auto"/>
        <w:rPr>
          <w:ins w:id="1684" w:author="Larisa B. Gurnick" w:date="2013-12-17T08:15:00Z"/>
          <w:del w:id="1685" w:author="Sabra" w:date="2013-12-19T18:26:00Z"/>
          <w:rFonts w:ascii="Times New Roman" w:eastAsia="Calibri" w:hAnsi="Times New Roman"/>
          <w:sz w:val="22"/>
          <w:szCs w:val="22"/>
          <w:lang w:val="en-GB" w:eastAsia="en-US"/>
        </w:rPr>
      </w:pPr>
      <w:ins w:id="1686" w:author="Sabra" w:date="2013-12-19T18:25:00Z">
        <w:r>
          <w:rPr>
            <w:rFonts w:ascii="Times New Roman" w:eastAsia="Calibri" w:hAnsi="Times New Roman"/>
            <w:sz w:val="22"/>
            <w:szCs w:val="22"/>
            <w:lang w:val="en-GB" w:eastAsia="en-US"/>
          </w:rPr>
          <w:t>Both t</w:t>
        </w:r>
      </w:ins>
      <w:ins w:id="1687" w:author="Larisa B. Gurnick" w:date="2013-12-17T08:15:00Z">
        <w:del w:id="1688" w:author="Sabra" w:date="2013-12-19T18:25:00Z">
          <w:r w:rsidR="00B24888" w:rsidRPr="00B24888" w:rsidDel="00C513D4">
            <w:rPr>
              <w:rFonts w:ascii="Times New Roman" w:eastAsia="Calibri" w:hAnsi="Times New Roman"/>
              <w:sz w:val="22"/>
              <w:szCs w:val="22"/>
              <w:lang w:val="en-GB" w:eastAsia="en-US"/>
            </w:rPr>
            <w:delText>T</w:delText>
          </w:r>
        </w:del>
        <w:r w:rsidR="00B24888" w:rsidRPr="00B24888">
          <w:rPr>
            <w:rFonts w:ascii="Times New Roman" w:eastAsia="Calibri" w:hAnsi="Times New Roman"/>
            <w:sz w:val="22"/>
            <w:szCs w:val="22"/>
            <w:lang w:val="en-GB" w:eastAsia="en-US"/>
          </w:rPr>
          <w:t>he Danish Government</w:t>
        </w:r>
      </w:ins>
      <w:ins w:id="1689" w:author="Larisa B. Gurnick" w:date="2013-12-19T21:57:00Z">
        <w:r w:rsidR="00DF1114">
          <w:rPr>
            <w:rStyle w:val="FootnoteReference"/>
            <w:rFonts w:ascii="Times New Roman" w:eastAsia="Calibri" w:hAnsi="Times New Roman"/>
            <w:sz w:val="22"/>
            <w:szCs w:val="22"/>
            <w:lang w:val="en-GB" w:eastAsia="en-US"/>
          </w:rPr>
          <w:footnoteReference w:id="142"/>
        </w:r>
      </w:ins>
      <w:ins w:id="1691" w:author="Larisa B. Gurnick" w:date="2013-12-17T08:15:00Z">
        <w:r w:rsidR="00B24888" w:rsidRPr="00B24888">
          <w:rPr>
            <w:rFonts w:ascii="Times New Roman" w:eastAsia="Calibri" w:hAnsi="Times New Roman"/>
            <w:sz w:val="22"/>
            <w:szCs w:val="22"/>
            <w:lang w:val="en-GB" w:eastAsia="en-US"/>
          </w:rPr>
          <w:t xml:space="preserve"> </w:t>
        </w:r>
        <w:del w:id="1692" w:author="Sabra" w:date="2013-12-19T18:25:00Z">
          <w:r w:rsidR="00B24888" w:rsidRPr="00B24888" w:rsidDel="00C513D4">
            <w:rPr>
              <w:rFonts w:ascii="Times New Roman" w:eastAsia="Calibri" w:hAnsi="Times New Roman"/>
              <w:sz w:val="22"/>
              <w:szCs w:val="22"/>
              <w:lang w:val="en-GB" w:eastAsia="en-US"/>
            </w:rPr>
            <w:delText>together with</w:delText>
          </w:r>
        </w:del>
      </w:ins>
      <w:proofErr w:type="gramStart"/>
      <w:ins w:id="1693" w:author="Sabra" w:date="2013-12-19T18:25:00Z">
        <w:r>
          <w:rPr>
            <w:rFonts w:ascii="Times New Roman" w:eastAsia="Calibri" w:hAnsi="Times New Roman"/>
            <w:sz w:val="22"/>
            <w:szCs w:val="22"/>
            <w:lang w:val="en-GB" w:eastAsia="en-US"/>
          </w:rPr>
          <w:t xml:space="preserve">and </w:t>
        </w:r>
      </w:ins>
      <w:ins w:id="1694" w:author="Larisa B. Gurnick" w:date="2013-12-17T08:15:00Z">
        <w:r w:rsidR="00B24888" w:rsidRPr="00B24888">
          <w:rPr>
            <w:rFonts w:ascii="Times New Roman" w:eastAsia="Calibri" w:hAnsi="Times New Roman"/>
            <w:sz w:val="22"/>
            <w:szCs w:val="22"/>
            <w:lang w:val="en-GB" w:eastAsia="en-US"/>
          </w:rPr>
          <w:t xml:space="preserve"> the</w:t>
        </w:r>
        <w:proofErr w:type="gramEnd"/>
        <w:r w:rsidR="00B24888" w:rsidRPr="00B24888">
          <w:rPr>
            <w:rFonts w:ascii="Times New Roman" w:eastAsia="Calibri" w:hAnsi="Times New Roman"/>
            <w:sz w:val="22"/>
            <w:szCs w:val="22"/>
            <w:lang w:val="en-GB" w:eastAsia="en-US"/>
          </w:rPr>
          <w:t xml:space="preserve"> Egyptian </w:t>
        </w:r>
        <w:commentRangeStart w:id="1695"/>
        <w:r w:rsidR="00B24888" w:rsidRPr="00B24888">
          <w:rPr>
            <w:rFonts w:ascii="Times New Roman" w:eastAsia="Calibri" w:hAnsi="Times New Roman"/>
            <w:sz w:val="22"/>
            <w:szCs w:val="22"/>
            <w:lang w:val="en-GB" w:eastAsia="en-US"/>
          </w:rPr>
          <w:t>Government</w:t>
        </w:r>
      </w:ins>
      <w:ins w:id="1696" w:author="Larisa B. Gurnick" w:date="2013-12-19T21:57:00Z">
        <w:r w:rsidR="00DF1114">
          <w:rPr>
            <w:rStyle w:val="FootnoteReference"/>
            <w:rFonts w:ascii="Times New Roman" w:eastAsia="Calibri" w:hAnsi="Times New Roman"/>
            <w:sz w:val="22"/>
            <w:szCs w:val="22"/>
            <w:lang w:val="en-GB" w:eastAsia="en-US"/>
          </w:rPr>
          <w:footnoteReference w:id="143"/>
        </w:r>
      </w:ins>
      <w:ins w:id="1699" w:author="Larisa B. Gurnick" w:date="2013-12-17T08:15:00Z">
        <w:r w:rsidR="00B24888" w:rsidRPr="00B24888">
          <w:rPr>
            <w:rFonts w:ascii="Times New Roman" w:eastAsia="Calibri" w:hAnsi="Times New Roman"/>
            <w:sz w:val="22"/>
            <w:szCs w:val="22"/>
            <w:lang w:val="en-GB" w:eastAsia="en-US"/>
          </w:rPr>
          <w:t xml:space="preserve"> </w:t>
        </w:r>
      </w:ins>
      <w:commentRangeEnd w:id="1695"/>
      <w:r>
        <w:rPr>
          <w:rStyle w:val="CommentReference"/>
          <w:rFonts w:ascii="Cambria" w:eastAsia="MS Mincho" w:hAnsi="Cambria"/>
          <w:lang w:eastAsia="en-US"/>
        </w:rPr>
        <w:commentReference w:id="1695"/>
      </w:r>
      <w:ins w:id="1700" w:author="Larisa B. Gurnick" w:date="2013-12-17T08:15:00Z">
        <w:r w:rsidR="00B24888" w:rsidRPr="00B24888">
          <w:rPr>
            <w:rFonts w:ascii="Times New Roman" w:eastAsia="Calibri" w:hAnsi="Times New Roman"/>
            <w:sz w:val="22"/>
            <w:szCs w:val="22"/>
            <w:lang w:val="en-GB" w:eastAsia="en-US"/>
          </w:rPr>
          <w:t>comment</w:t>
        </w:r>
      </w:ins>
      <w:ins w:id="1701" w:author="Sabra" w:date="2013-12-19T18:26:00Z">
        <w:r>
          <w:rPr>
            <w:rFonts w:ascii="Times New Roman" w:eastAsia="Calibri" w:hAnsi="Times New Roman"/>
            <w:sz w:val="22"/>
            <w:szCs w:val="22"/>
            <w:lang w:val="en-GB" w:eastAsia="en-US"/>
          </w:rPr>
          <w:t>ed</w:t>
        </w:r>
      </w:ins>
      <w:ins w:id="1702" w:author="Larisa B. Gurnick" w:date="2013-12-17T08:15:00Z">
        <w:r w:rsidR="00B24888" w:rsidRPr="00B24888">
          <w:rPr>
            <w:rFonts w:ascii="Times New Roman" w:eastAsia="Calibri" w:hAnsi="Times New Roman"/>
            <w:sz w:val="22"/>
            <w:szCs w:val="22"/>
            <w:lang w:val="en-GB" w:eastAsia="en-US"/>
          </w:rPr>
          <w:t xml:space="preserve"> on the importance of reviewing and improving ICANN’s financial governance and financial accountability and transparency.</w:t>
        </w:r>
      </w:ins>
      <w:ins w:id="1703" w:author="Sabra" w:date="2013-12-19T18:26:00Z">
        <w:r>
          <w:rPr>
            <w:rFonts w:ascii="Times New Roman" w:eastAsia="Calibri" w:hAnsi="Times New Roman"/>
            <w:sz w:val="22"/>
            <w:szCs w:val="22"/>
            <w:lang w:val="en-GB" w:eastAsia="en-US"/>
          </w:rPr>
          <w:t xml:space="preserve"> In particular, the Spanish Government comments</w:t>
        </w:r>
      </w:ins>
      <w:ins w:id="1704" w:author="Larisa B. Gurnick" w:date="2013-12-19T20:43:00Z">
        <w:r w:rsidR="0085008C">
          <w:rPr>
            <w:rStyle w:val="FootnoteReference"/>
            <w:rFonts w:ascii="Times New Roman" w:eastAsia="Calibri" w:hAnsi="Times New Roman"/>
            <w:sz w:val="22"/>
            <w:szCs w:val="22"/>
            <w:lang w:val="en-GB" w:eastAsia="en-US"/>
          </w:rPr>
          <w:footnoteReference w:id="144"/>
        </w:r>
      </w:ins>
      <w:ins w:id="1706" w:author="Sabra" w:date="2013-12-19T18:26:00Z">
        <w:r>
          <w:rPr>
            <w:rFonts w:ascii="Times New Roman" w:eastAsia="Calibri" w:hAnsi="Times New Roman"/>
            <w:sz w:val="22"/>
            <w:szCs w:val="22"/>
            <w:lang w:val="en-GB" w:eastAsia="en-US"/>
          </w:rPr>
          <w:t>:</w:t>
        </w:r>
      </w:ins>
    </w:p>
    <w:p w:rsidR="00B24888" w:rsidRPr="00B24888" w:rsidRDefault="00B24888" w:rsidP="00B24888">
      <w:pPr>
        <w:spacing w:after="200" w:line="276" w:lineRule="auto"/>
        <w:rPr>
          <w:ins w:id="1707" w:author="Larisa B. Gurnick" w:date="2013-12-17T08:15:00Z"/>
          <w:rFonts w:ascii="Times New Roman" w:eastAsia="Calibri" w:hAnsi="Times New Roman"/>
          <w:sz w:val="22"/>
          <w:szCs w:val="22"/>
          <w:lang w:val="en-GB" w:eastAsia="en-US"/>
        </w:rPr>
      </w:pPr>
      <w:ins w:id="1708" w:author="Larisa B. Gurnick" w:date="2013-12-17T08:15:00Z">
        <w:del w:id="1709" w:author="Sabra" w:date="2013-12-19T18:26:00Z">
          <w:r w:rsidRPr="00B24888" w:rsidDel="00C513D4">
            <w:rPr>
              <w:rFonts w:ascii="Times New Roman" w:eastAsia="Calibri" w:hAnsi="Times New Roman"/>
              <w:sz w:val="22"/>
              <w:szCs w:val="22"/>
              <w:lang w:val="en-GB" w:eastAsia="en-US"/>
            </w:rPr>
            <w:delText>The Spanish Government comments</w:delText>
          </w:r>
        </w:del>
        <w:r w:rsidRPr="00B24888">
          <w:rPr>
            <w:rFonts w:ascii="Times New Roman" w:eastAsia="Calibri" w:hAnsi="Times New Roman"/>
            <w:sz w:val="22"/>
            <w:szCs w:val="22"/>
            <w:lang w:val="en-GB" w:eastAsia="en-US"/>
          </w:rPr>
          <w:t xml:space="preserve"> </w:t>
        </w:r>
      </w:ins>
      <w:ins w:id="1710" w:author="Sabra" w:date="2013-12-19T18:26:00Z">
        <w:r w:rsidR="00C513D4">
          <w:rPr>
            <w:rFonts w:ascii="Times New Roman" w:eastAsia="Calibri" w:hAnsi="Times New Roman"/>
            <w:sz w:val="22"/>
            <w:szCs w:val="22"/>
            <w:lang w:val="en-GB" w:eastAsia="en-US"/>
          </w:rPr>
          <w:t xml:space="preserve"> </w:t>
        </w:r>
      </w:ins>
      <w:ins w:id="1711" w:author="Larisa B. Gurnick" w:date="2013-12-17T08:15:00Z">
        <w:r w:rsidRPr="00B24888">
          <w:rPr>
            <w:rFonts w:ascii="Times New Roman" w:eastAsia="Calibri" w:hAnsi="Times New Roman"/>
            <w:sz w:val="22"/>
            <w:szCs w:val="22"/>
            <w:lang w:val="en-GB" w:eastAsia="en-US"/>
          </w:rPr>
          <w:t>“Likewise</w:t>
        </w:r>
        <w:proofErr w:type="gramStart"/>
        <w:r w:rsidRPr="00B24888">
          <w:rPr>
            <w:rFonts w:ascii="Times New Roman" w:eastAsia="Calibri" w:hAnsi="Times New Roman"/>
            <w:sz w:val="22"/>
            <w:szCs w:val="22"/>
            <w:lang w:val="en-GB" w:eastAsia="en-US"/>
          </w:rPr>
          <w:t>,</w:t>
        </w:r>
        <w:proofErr w:type="gramEnd"/>
        <w:del w:id="1712" w:author="Sabra" w:date="2013-12-19T18:27:00Z">
          <w:r w:rsidRPr="00B24888" w:rsidDel="00C513D4">
            <w:rPr>
              <w:rFonts w:ascii="Times New Roman" w:eastAsia="Calibri" w:hAnsi="Times New Roman"/>
              <w:sz w:val="22"/>
              <w:szCs w:val="22"/>
              <w:lang w:val="en-GB" w:eastAsia="en-US"/>
            </w:rPr>
            <w:delText xml:space="preserve"> </w:delText>
          </w:r>
        </w:del>
      </w:ins>
      <w:ins w:id="1713" w:author="Sabra" w:date="2013-12-19T18:27:00Z">
        <w:r w:rsidR="00C513D4">
          <w:rPr>
            <w:rFonts w:ascii="Times New Roman" w:eastAsia="Calibri" w:hAnsi="Times New Roman"/>
            <w:sz w:val="22"/>
            <w:szCs w:val="22"/>
            <w:lang w:val="en-GB" w:eastAsia="en-US"/>
          </w:rPr>
          <w:t>[W]</w:t>
        </w:r>
      </w:ins>
      <w:ins w:id="1714" w:author="Larisa B. Gurnick" w:date="2013-12-17T08:15:00Z">
        <w:del w:id="1715" w:author="Sabra" w:date="2013-12-19T18:28:00Z">
          <w:r w:rsidRPr="00B24888" w:rsidDel="00C513D4">
            <w:rPr>
              <w:rFonts w:ascii="Times New Roman" w:eastAsia="Calibri" w:hAnsi="Times New Roman"/>
              <w:sz w:val="22"/>
              <w:szCs w:val="22"/>
              <w:lang w:val="en-GB" w:eastAsia="en-US"/>
            </w:rPr>
            <w:delText>w</w:delText>
          </w:r>
        </w:del>
        <w:r w:rsidRPr="00B24888">
          <w:rPr>
            <w:rFonts w:ascii="Times New Roman" w:eastAsia="Calibri" w:hAnsi="Times New Roman"/>
            <w:sz w:val="22"/>
            <w:szCs w:val="22"/>
            <w:lang w:val="en-GB" w:eastAsia="en-US"/>
          </w:rPr>
          <w:t>e would be more than pleased to participate in the budget consultation process envisaged in section 15. It is as important to have safe sources of income as allocating enough resources to fulfilling strategic objectives of the organization.”</w:t>
        </w:r>
      </w:ins>
    </w:p>
    <w:p w:rsidR="00B24888" w:rsidRPr="00B24888" w:rsidRDefault="003F55D2" w:rsidP="00B24888">
      <w:pPr>
        <w:spacing w:after="200" w:line="276" w:lineRule="auto"/>
        <w:rPr>
          <w:ins w:id="1716" w:author="Larisa B. Gurnick" w:date="2013-12-17T08:15:00Z"/>
          <w:rFonts w:ascii="Times New Roman" w:eastAsia="Calibri" w:hAnsi="Times New Roman"/>
          <w:sz w:val="22"/>
          <w:szCs w:val="22"/>
          <w:lang w:val="en-GB" w:eastAsia="en-US"/>
        </w:rPr>
      </w:pPr>
      <w:ins w:id="1717" w:author="Sabra" w:date="2013-12-18T13:23:00Z">
        <w:r>
          <w:rPr>
            <w:rFonts w:ascii="Times New Roman" w:eastAsia="Calibri" w:hAnsi="Times New Roman"/>
            <w:sz w:val="22"/>
            <w:szCs w:val="22"/>
            <w:lang w:val="en-GB" w:eastAsia="en-US"/>
          </w:rPr>
          <w:t>Intellectual Property Constituency (</w:t>
        </w:r>
      </w:ins>
      <w:ins w:id="1718" w:author="Larisa B. Gurnick" w:date="2013-12-17T08:15:00Z">
        <w:r w:rsidR="00B24888" w:rsidRPr="00B24888">
          <w:rPr>
            <w:rFonts w:ascii="Times New Roman" w:eastAsia="Calibri" w:hAnsi="Times New Roman"/>
            <w:sz w:val="22"/>
            <w:szCs w:val="22"/>
            <w:lang w:val="en-GB" w:eastAsia="en-US"/>
          </w:rPr>
          <w:t>IPC</w:t>
        </w:r>
      </w:ins>
      <w:ins w:id="1719" w:author="Sabra" w:date="2013-12-18T13:24:00Z">
        <w:r>
          <w:rPr>
            <w:rFonts w:ascii="Times New Roman" w:eastAsia="Calibri" w:hAnsi="Times New Roman"/>
            <w:sz w:val="22"/>
            <w:szCs w:val="22"/>
            <w:lang w:val="en-GB" w:eastAsia="en-US"/>
          </w:rPr>
          <w:t>)</w:t>
        </w:r>
      </w:ins>
      <w:ins w:id="1720" w:author="Larisa B. Gurnick" w:date="2013-12-17T08:15:00Z">
        <w:r w:rsidR="00B24888" w:rsidRPr="00B24888">
          <w:rPr>
            <w:rFonts w:ascii="Times New Roman" w:eastAsia="Calibri" w:hAnsi="Times New Roman"/>
            <w:sz w:val="22"/>
            <w:szCs w:val="22"/>
            <w:lang w:val="en-GB" w:eastAsia="en-US"/>
          </w:rPr>
          <w:t xml:space="preserve"> comment</w:t>
        </w:r>
        <w:del w:id="1721" w:author="Sabra" w:date="2013-12-19T18:28:00Z">
          <w:r w:rsidR="00B24888" w:rsidRPr="00B24888" w:rsidDel="00C513D4">
            <w:rPr>
              <w:rFonts w:ascii="Times New Roman" w:eastAsia="Calibri" w:hAnsi="Times New Roman"/>
              <w:sz w:val="22"/>
              <w:szCs w:val="22"/>
              <w:lang w:val="en-GB" w:eastAsia="en-US"/>
            </w:rPr>
            <w:delText>s</w:delText>
          </w:r>
        </w:del>
      </w:ins>
      <w:ins w:id="1722" w:author="Sabra" w:date="2013-12-19T18:28:00Z">
        <w:r w:rsidR="00C513D4">
          <w:rPr>
            <w:rFonts w:ascii="Times New Roman" w:eastAsia="Calibri" w:hAnsi="Times New Roman"/>
            <w:sz w:val="22"/>
            <w:szCs w:val="22"/>
            <w:lang w:val="en-GB" w:eastAsia="en-US"/>
          </w:rPr>
          <w:t>ed</w:t>
        </w:r>
      </w:ins>
      <w:ins w:id="1723" w:author="Sabra" w:date="2013-12-18T13:26:00Z">
        <w:r>
          <w:rPr>
            <w:rFonts w:ascii="Times New Roman" w:eastAsia="Calibri" w:hAnsi="Times New Roman"/>
            <w:sz w:val="22"/>
            <w:szCs w:val="22"/>
            <w:lang w:val="en-GB" w:eastAsia="en-US"/>
          </w:rPr>
          <w:t>:</w:t>
        </w:r>
      </w:ins>
      <w:ins w:id="1724" w:author="Larisa B. Gurnick" w:date="2013-12-17T08:15:00Z">
        <w:r w:rsidR="00B24888" w:rsidRPr="00B24888">
          <w:rPr>
            <w:rFonts w:ascii="Times New Roman" w:eastAsia="Calibri" w:hAnsi="Times New Roman"/>
            <w:sz w:val="22"/>
            <w:szCs w:val="22"/>
            <w:lang w:val="en-GB" w:eastAsia="en-US"/>
          </w:rPr>
          <w:t xml:space="preserve"> “The impression is given that ICANN gives top priority to opening new offices around the world and diving headlong into new policy areas such as Internet governance, without directing sufficient resources to </w:t>
        </w:r>
      </w:ins>
      <w:ins w:id="1725" w:author="Sabra" w:date="2013-12-18T13:26:00Z">
        <w:r>
          <w:rPr>
            <w:rFonts w:ascii="Times New Roman" w:eastAsia="Calibri" w:hAnsi="Times New Roman"/>
            <w:sz w:val="22"/>
            <w:szCs w:val="22"/>
            <w:lang w:val="en-GB" w:eastAsia="en-US"/>
          </w:rPr>
          <w:t>'</w:t>
        </w:r>
      </w:ins>
      <w:ins w:id="1726" w:author="Larisa B. Gurnick" w:date="2013-12-17T08:15:00Z">
        <w:del w:id="1727" w:author="Sabra" w:date="2013-12-18T13:26:00Z">
          <w:r w:rsidR="00B24888" w:rsidRPr="00B24888" w:rsidDel="003F55D2">
            <w:rPr>
              <w:rFonts w:ascii="Times New Roman" w:eastAsia="Calibri" w:hAnsi="Times New Roman"/>
              <w:sz w:val="22"/>
              <w:szCs w:val="22"/>
              <w:lang w:val="en-GB" w:eastAsia="en-US"/>
            </w:rPr>
            <w:delText>“</w:delText>
          </w:r>
        </w:del>
        <w:r w:rsidR="00B24888" w:rsidRPr="00B24888">
          <w:rPr>
            <w:rFonts w:ascii="Times New Roman" w:eastAsia="Calibri" w:hAnsi="Times New Roman"/>
            <w:sz w:val="22"/>
            <w:szCs w:val="22"/>
            <w:lang w:val="en-GB" w:eastAsia="en-US"/>
          </w:rPr>
          <w:t>operational excellence</w:t>
        </w:r>
        <w:del w:id="1728" w:author="Sabra" w:date="2013-12-18T13:26:00Z">
          <w:r w:rsidR="00B24888" w:rsidRPr="00B24888" w:rsidDel="003F55D2">
            <w:rPr>
              <w:rFonts w:ascii="Times New Roman" w:eastAsia="Calibri" w:hAnsi="Times New Roman"/>
              <w:sz w:val="22"/>
              <w:szCs w:val="22"/>
              <w:lang w:val="en-GB" w:eastAsia="en-US"/>
            </w:rPr>
            <w:delText>”</w:delText>
          </w:r>
        </w:del>
      </w:ins>
      <w:ins w:id="1729" w:author="Sabra" w:date="2013-12-18T13:26:00Z">
        <w:r>
          <w:rPr>
            <w:rFonts w:ascii="Times New Roman" w:eastAsia="Calibri" w:hAnsi="Times New Roman"/>
            <w:sz w:val="22"/>
            <w:szCs w:val="22"/>
            <w:lang w:val="en-GB" w:eastAsia="en-US"/>
          </w:rPr>
          <w:t>'</w:t>
        </w:r>
      </w:ins>
      <w:ins w:id="1730" w:author="Larisa B. Gurnick" w:date="2013-12-17T08:15:00Z">
        <w:r w:rsidR="00B24888" w:rsidRPr="00B24888">
          <w:rPr>
            <w:rFonts w:ascii="Times New Roman" w:eastAsia="Calibri" w:hAnsi="Times New Roman"/>
            <w:sz w:val="22"/>
            <w:szCs w:val="22"/>
            <w:lang w:val="en-GB" w:eastAsia="en-US"/>
          </w:rPr>
          <w:t xml:space="preserve"> in the organization’s core business of administering the systems for IP addresses and domain names. The only effective way to dispel this impression is through the types of reforms spelled out in these recommendations, including (as sketched out in the preceding section of these comments) by </w:t>
        </w:r>
        <w:del w:id="1731" w:author="Sabra" w:date="2013-12-18T13:26:00Z">
          <w:r w:rsidR="00B24888" w:rsidRPr="00B24888" w:rsidDel="003F55D2">
            <w:rPr>
              <w:rFonts w:ascii="Times New Roman" w:eastAsia="Calibri" w:hAnsi="Times New Roman"/>
              <w:sz w:val="22"/>
              <w:szCs w:val="22"/>
              <w:lang w:val="en-GB" w:eastAsia="en-US"/>
            </w:rPr>
            <w:delText>“</w:delText>
          </w:r>
        </w:del>
      </w:ins>
      <w:ins w:id="1732" w:author="Sabra" w:date="2013-12-18T13:26:00Z">
        <w:r>
          <w:rPr>
            <w:rFonts w:ascii="Times New Roman" w:eastAsia="Calibri" w:hAnsi="Times New Roman"/>
            <w:sz w:val="22"/>
            <w:szCs w:val="22"/>
            <w:lang w:val="en-GB" w:eastAsia="en-US"/>
          </w:rPr>
          <w:t>'</w:t>
        </w:r>
      </w:ins>
      <w:ins w:id="1733" w:author="Larisa B. Gurnick" w:date="2013-12-17T08:15:00Z">
        <w:r w:rsidR="00B24888" w:rsidRPr="00B24888">
          <w:rPr>
            <w:rFonts w:ascii="Times New Roman" w:eastAsia="Calibri" w:hAnsi="Times New Roman"/>
            <w:sz w:val="22"/>
            <w:szCs w:val="22"/>
            <w:lang w:val="en-GB" w:eastAsia="en-US"/>
          </w:rPr>
          <w:t>ensuring that sufficient time is given to the community to provide their views on the proposed budget and enough time for the Board to take into account all input before approving the budget</w:t>
        </w:r>
        <w:del w:id="1734" w:author="Sabra" w:date="2013-12-18T13:26:00Z">
          <w:r w:rsidR="00B24888" w:rsidRPr="00B24888" w:rsidDel="003F55D2">
            <w:rPr>
              <w:rFonts w:ascii="Times New Roman" w:eastAsia="Calibri" w:hAnsi="Times New Roman"/>
              <w:sz w:val="22"/>
              <w:szCs w:val="22"/>
              <w:lang w:val="en-GB" w:eastAsia="en-US"/>
            </w:rPr>
            <w:delText>”</w:delText>
          </w:r>
        </w:del>
      </w:ins>
      <w:commentRangeStart w:id="1735"/>
      <w:ins w:id="1736" w:author="Sabra" w:date="2013-12-18T13:26:00Z">
        <w:del w:id="1737" w:author="Larisa B. Gurnick" w:date="2013-12-19T21:59:00Z">
          <w:r w:rsidDel="00DF1114">
            <w:rPr>
              <w:rFonts w:ascii="Times New Roman" w:eastAsia="Calibri" w:hAnsi="Times New Roman"/>
              <w:sz w:val="22"/>
              <w:szCs w:val="22"/>
              <w:lang w:val="en-GB" w:eastAsia="en-US"/>
            </w:rPr>
            <w:delText>'"</w:delText>
          </w:r>
        </w:del>
      </w:ins>
      <w:ins w:id="1738" w:author="Larisa B. Gurnick" w:date="2013-12-19T21:59:00Z">
        <w:r w:rsidR="00DF1114">
          <w:rPr>
            <w:rStyle w:val="FootnoteReference"/>
            <w:rFonts w:ascii="Times New Roman" w:eastAsia="Calibri" w:hAnsi="Times New Roman"/>
            <w:sz w:val="22"/>
            <w:szCs w:val="22"/>
            <w:lang w:val="en-GB" w:eastAsia="en-US"/>
          </w:rPr>
          <w:footnoteReference w:id="145"/>
        </w:r>
      </w:ins>
      <w:ins w:id="1740" w:author="Larisa B. Gurnick" w:date="2013-12-17T08:15:00Z">
        <w:r w:rsidR="00B24888" w:rsidRPr="00B24888">
          <w:rPr>
            <w:rFonts w:ascii="Times New Roman" w:eastAsia="Calibri" w:hAnsi="Times New Roman"/>
            <w:sz w:val="22"/>
            <w:szCs w:val="22"/>
            <w:lang w:val="en-GB" w:eastAsia="en-US"/>
          </w:rPr>
          <w:t>.</w:t>
        </w:r>
      </w:ins>
      <w:commentRangeEnd w:id="1735"/>
      <w:r w:rsidR="00C513D4">
        <w:rPr>
          <w:rStyle w:val="CommentReference"/>
          <w:rFonts w:ascii="Cambria" w:eastAsia="MS Mincho" w:hAnsi="Cambria"/>
          <w:lang w:eastAsia="en-US"/>
        </w:rPr>
        <w:commentReference w:id="1735"/>
      </w:r>
    </w:p>
    <w:p w:rsidR="003F55D2" w:rsidRDefault="00B24888" w:rsidP="00B24888">
      <w:pPr>
        <w:spacing w:after="200" w:line="276" w:lineRule="auto"/>
        <w:rPr>
          <w:ins w:id="1741" w:author="Sabra" w:date="2013-12-18T13:29:00Z"/>
          <w:rFonts w:ascii="Times New Roman" w:eastAsia="Calibri" w:hAnsi="Times New Roman"/>
          <w:sz w:val="22"/>
          <w:szCs w:val="22"/>
          <w:lang w:val="en-GB" w:eastAsia="en-US"/>
        </w:rPr>
      </w:pPr>
      <w:ins w:id="1742" w:author="Larisa B. Gurnick" w:date="2013-12-17T08:15:00Z">
        <w:r w:rsidRPr="00B24888">
          <w:rPr>
            <w:rFonts w:ascii="Times New Roman" w:eastAsia="Calibri" w:hAnsi="Times New Roman"/>
            <w:sz w:val="22"/>
            <w:szCs w:val="22"/>
            <w:lang w:val="en-GB" w:eastAsia="en-US"/>
          </w:rPr>
          <w:t xml:space="preserve">This comment is well in line with the comments from </w:t>
        </w:r>
      </w:ins>
      <w:ins w:id="1743" w:author="Sabra" w:date="2013-12-19T18:28:00Z">
        <w:r w:rsidR="00C513D4">
          <w:rPr>
            <w:rFonts w:ascii="Times New Roman" w:eastAsia="Calibri" w:hAnsi="Times New Roman"/>
            <w:sz w:val="22"/>
            <w:szCs w:val="22"/>
            <w:lang w:val="en-GB" w:eastAsia="en-US"/>
          </w:rPr>
          <w:t>Registries Stakeholder Group (</w:t>
        </w:r>
      </w:ins>
      <w:proofErr w:type="spellStart"/>
      <w:ins w:id="1744" w:author="Larisa B. Gurnick" w:date="2013-12-17T08:15:00Z">
        <w:r w:rsidRPr="00B24888">
          <w:rPr>
            <w:rFonts w:ascii="Times New Roman" w:eastAsia="Calibri" w:hAnsi="Times New Roman"/>
            <w:sz w:val="22"/>
            <w:szCs w:val="22"/>
            <w:lang w:val="en-GB" w:eastAsia="en-US"/>
          </w:rPr>
          <w:t>RySG</w:t>
        </w:r>
      </w:ins>
      <w:proofErr w:type="spellEnd"/>
      <w:ins w:id="1745" w:author="Sabra" w:date="2013-12-19T18:28:00Z">
        <w:r w:rsidR="00C513D4">
          <w:rPr>
            <w:rFonts w:ascii="Times New Roman" w:eastAsia="Calibri" w:hAnsi="Times New Roman"/>
            <w:sz w:val="22"/>
            <w:szCs w:val="22"/>
            <w:lang w:val="en-GB" w:eastAsia="en-US"/>
          </w:rPr>
          <w:t>)</w:t>
        </w:r>
      </w:ins>
      <w:ins w:id="1746" w:author="Larisa B. Gurnick" w:date="2013-12-17T08:15:00Z">
        <w:del w:id="1747" w:author="Sabra" w:date="2013-12-19T18:28:00Z">
          <w:r w:rsidRPr="00B24888" w:rsidDel="00C513D4">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t>
        </w:r>
        <w:del w:id="1748" w:author="Sabra" w:date="2013-12-19T18:28:00Z">
          <w:r w:rsidRPr="00B24888" w:rsidDel="00C513D4">
            <w:rPr>
              <w:rFonts w:ascii="Times New Roman" w:eastAsia="Calibri" w:hAnsi="Times New Roman"/>
              <w:sz w:val="22"/>
              <w:szCs w:val="22"/>
              <w:lang w:val="en-GB" w:eastAsia="en-US"/>
            </w:rPr>
            <w:delText>Becky Burr, Paul Diaz and Chuck Gomez</w:delText>
          </w:r>
        </w:del>
        <w:r w:rsidRPr="00B24888">
          <w:rPr>
            <w:rFonts w:ascii="Times New Roman" w:eastAsia="Calibri" w:hAnsi="Times New Roman"/>
            <w:sz w:val="22"/>
            <w:szCs w:val="22"/>
            <w:lang w:val="en-GB" w:eastAsia="en-US"/>
          </w:rPr>
          <w:t xml:space="preserve"> regarding</w:t>
        </w:r>
      </w:ins>
      <w:ins w:id="1749" w:author="Sabra" w:date="2013-12-19T18:29:00Z">
        <w:r w:rsidR="00C513D4">
          <w:rPr>
            <w:rFonts w:ascii="Times New Roman" w:eastAsia="Calibri" w:hAnsi="Times New Roman"/>
            <w:sz w:val="22"/>
            <w:szCs w:val="22"/>
            <w:lang w:val="en-GB" w:eastAsia="en-US"/>
          </w:rPr>
          <w:t xml:space="preserve"> the</w:t>
        </w:r>
      </w:ins>
      <w:ins w:id="1750" w:author="Larisa B. Gurnick" w:date="2013-12-17T08:15:00Z">
        <w:r w:rsidRPr="00B24888">
          <w:rPr>
            <w:rFonts w:ascii="Times New Roman" w:eastAsia="Calibri" w:hAnsi="Times New Roman"/>
            <w:sz w:val="22"/>
            <w:szCs w:val="22"/>
            <w:lang w:val="en-GB" w:eastAsia="en-US"/>
          </w:rPr>
          <w:t xml:space="preserve"> </w:t>
        </w:r>
        <w:r w:rsidRPr="006927D6">
          <w:rPr>
            <w:rFonts w:ascii="Times New Roman" w:eastAsia="Calibri" w:hAnsi="Times New Roman"/>
            <w:sz w:val="22"/>
            <w:szCs w:val="22"/>
            <w:lang w:val="en-GB" w:eastAsia="en-US"/>
          </w:rPr>
          <w:t xml:space="preserve">recommendation </w:t>
        </w:r>
        <w:del w:id="1751" w:author="Sabra" w:date="2013-12-19T18:29:00Z">
          <w:r w:rsidRPr="006927D6" w:rsidDel="00C513D4">
            <w:rPr>
              <w:rFonts w:ascii="Times New Roman" w:eastAsia="Calibri" w:hAnsi="Times New Roman"/>
              <w:sz w:val="22"/>
              <w:szCs w:val="22"/>
              <w:lang w:val="en-GB" w:eastAsia="en-US"/>
            </w:rPr>
            <w:delText>12.1</w:delText>
          </w:r>
          <w:r w:rsidRPr="00B24888" w:rsidDel="00C513D4">
            <w:rPr>
              <w:rFonts w:ascii="Times New Roman" w:eastAsia="Calibri" w:hAnsi="Times New Roman"/>
              <w:sz w:val="22"/>
              <w:szCs w:val="22"/>
              <w:lang w:val="en-GB" w:eastAsia="en-US"/>
            </w:rPr>
            <w:delText xml:space="preserve"> </w:delText>
          </w:r>
        </w:del>
      </w:ins>
      <w:ins w:id="1752" w:author="Sabra" w:date="2013-12-19T18:29:00Z">
        <w:r w:rsidR="00C513D4">
          <w:rPr>
            <w:rFonts w:ascii="Times New Roman" w:eastAsia="Calibri" w:hAnsi="Times New Roman"/>
            <w:sz w:val="22"/>
            <w:szCs w:val="22"/>
            <w:lang w:val="en-GB" w:eastAsia="en-US"/>
          </w:rPr>
          <w:t>on</w:t>
        </w:r>
      </w:ins>
      <w:ins w:id="1753" w:author="Sabra" w:date="2013-12-18T13:27:00Z">
        <w:r w:rsidR="003F55D2">
          <w:rPr>
            <w:rFonts w:ascii="Times New Roman" w:eastAsia="Calibri" w:hAnsi="Times New Roman"/>
            <w:sz w:val="22"/>
            <w:szCs w:val="22"/>
            <w:lang w:val="en-GB" w:eastAsia="en-US"/>
          </w:rPr>
          <w:t xml:space="preserve"> </w:t>
        </w:r>
      </w:ins>
      <w:ins w:id="1754" w:author="Larisa B. Gurnick" w:date="2013-12-17T08:15:00Z">
        <w:r w:rsidRPr="00B24888">
          <w:rPr>
            <w:rFonts w:ascii="Times New Roman" w:eastAsia="Calibri" w:hAnsi="Times New Roman"/>
            <w:sz w:val="22"/>
            <w:szCs w:val="22"/>
            <w:lang w:val="en-GB" w:eastAsia="en-US"/>
          </w:rPr>
          <w:t xml:space="preserve">financial planning and comment periods: </w:t>
        </w:r>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 xml:space="preserve">“We strongly support this recommendation but note that it is very difficult for community members to effectively participate if they don’t receive sufficient detail until after it is too late </w:t>
        </w:r>
        <w:r w:rsidRPr="00B24888">
          <w:rPr>
            <w:rFonts w:ascii="Times New Roman" w:eastAsia="Calibri" w:hAnsi="Times New Roman"/>
            <w:sz w:val="22"/>
            <w:szCs w:val="22"/>
            <w:lang w:val="en-GB" w:eastAsia="en-US"/>
          </w:rPr>
          <w:lastRenderedPageBreak/>
          <w:t xml:space="preserve">to make changes. It is easy to claim this goal is met by showing how community members were able to participate at a high level in the process and that is what has been happening for years, but that is not sufficient. </w:t>
        </w:r>
        <w:del w:id="1755" w:author="Sabra" w:date="2013-12-18T13:28:00Z">
          <w:r w:rsidRPr="00B24888" w:rsidDel="003F55D2">
            <w:rPr>
              <w:rFonts w:ascii="Times New Roman" w:eastAsia="Calibri" w:hAnsi="Times New Roman"/>
              <w:sz w:val="22"/>
              <w:szCs w:val="22"/>
              <w:lang w:val="en-GB" w:eastAsia="en-US"/>
            </w:rPr>
            <w:delText xml:space="preserve">The </w:delText>
          </w:r>
        </w:del>
        <w:r w:rsidRPr="00B24888">
          <w:rPr>
            <w:rFonts w:ascii="Times New Roman" w:eastAsia="Calibri" w:hAnsi="Times New Roman"/>
            <w:sz w:val="22"/>
            <w:szCs w:val="22"/>
            <w:lang w:val="en-GB" w:eastAsia="en-US"/>
          </w:rPr>
          <w:t>A</w:t>
        </w:r>
      </w:ins>
      <w:ins w:id="1756" w:author="Sabra" w:date="2013-12-18T13:25:00Z">
        <w:r w:rsidR="003F55D2">
          <w:rPr>
            <w:rFonts w:ascii="Times New Roman" w:eastAsia="Calibri" w:hAnsi="Times New Roman"/>
            <w:sz w:val="22"/>
            <w:szCs w:val="22"/>
            <w:lang w:val="en-GB" w:eastAsia="en-US"/>
          </w:rPr>
          <w:t>TRT</w:t>
        </w:r>
      </w:ins>
      <w:ins w:id="1757" w:author="Larisa B. Gurnick" w:date="2013-12-17T08:15:00Z">
        <w:del w:id="1758" w:author="Sabra" w:date="2013-12-18T13:25:00Z">
          <w:r w:rsidRPr="00B24888" w:rsidDel="003F55D2">
            <w:rPr>
              <w:rFonts w:ascii="Times New Roman" w:eastAsia="Calibri" w:hAnsi="Times New Roman"/>
              <w:sz w:val="22"/>
              <w:szCs w:val="22"/>
              <w:lang w:val="en-GB" w:eastAsia="en-US"/>
            </w:rPr>
            <w:delText>RTR</w:delText>
          </w:r>
        </w:del>
        <w:r w:rsidRPr="00B24888">
          <w:rPr>
            <w:rFonts w:ascii="Times New Roman" w:eastAsia="Calibri" w:hAnsi="Times New Roman"/>
            <w:sz w:val="22"/>
            <w:szCs w:val="22"/>
            <w:lang w:val="en-GB" w:eastAsia="en-US"/>
          </w:rPr>
          <w:t>2 needs to be much more specific in terms of what is expected</w:t>
        </w:r>
        <w:commentRangeStart w:id="1759"/>
        <w:r w:rsidRPr="00B24888">
          <w:rPr>
            <w:rFonts w:ascii="Times New Roman" w:eastAsia="Calibri" w:hAnsi="Times New Roman"/>
            <w:sz w:val="22"/>
            <w:szCs w:val="22"/>
            <w:lang w:val="en-GB" w:eastAsia="en-US"/>
          </w:rPr>
          <w:t>.”</w:t>
        </w:r>
      </w:ins>
      <w:commentRangeEnd w:id="1759"/>
      <w:r w:rsidR="00A42854">
        <w:rPr>
          <w:rStyle w:val="CommentReference"/>
          <w:rFonts w:ascii="Cambria" w:eastAsia="MS Mincho" w:hAnsi="Cambria"/>
          <w:lang w:eastAsia="en-US"/>
        </w:rPr>
        <w:commentReference w:id="1759"/>
      </w:r>
      <w:ins w:id="1760" w:author="Larisa B. Gurnick" w:date="2013-12-19T22:00:00Z">
        <w:r w:rsidR="009F06E1">
          <w:rPr>
            <w:rStyle w:val="FootnoteReference"/>
            <w:rFonts w:ascii="Times New Roman" w:eastAsia="Calibri" w:hAnsi="Times New Roman"/>
            <w:sz w:val="22"/>
            <w:szCs w:val="22"/>
            <w:lang w:val="en-GB" w:eastAsia="en-US"/>
          </w:rPr>
          <w:footnoteReference w:id="146"/>
        </w:r>
      </w:ins>
      <w:ins w:id="1762" w:author="Larisa B. Gurnick" w:date="2013-12-17T08:15:00Z">
        <w:r w:rsidRPr="00B24888">
          <w:rPr>
            <w:rFonts w:ascii="Times New Roman" w:eastAsia="Calibri" w:hAnsi="Times New Roman"/>
            <w:sz w:val="22"/>
            <w:szCs w:val="22"/>
            <w:lang w:val="en-GB" w:eastAsia="en-US"/>
          </w:rPr>
          <w:t xml:space="preserve">   </w:t>
        </w:r>
      </w:ins>
    </w:p>
    <w:p w:rsidR="00B24888" w:rsidRPr="00B24888" w:rsidRDefault="00B24888" w:rsidP="00B24888">
      <w:pPr>
        <w:spacing w:after="200" w:line="276" w:lineRule="auto"/>
        <w:rPr>
          <w:ins w:id="1763" w:author="Larisa B. Gurnick" w:date="2013-12-17T08:15:00Z"/>
          <w:rFonts w:ascii="Times New Roman" w:eastAsia="Calibri" w:hAnsi="Times New Roman"/>
          <w:sz w:val="22"/>
          <w:szCs w:val="22"/>
          <w:lang w:val="en-GB" w:eastAsia="en-US"/>
        </w:rPr>
      </w:pPr>
      <w:ins w:id="1764" w:author="Larisa B. Gurnick" w:date="2013-12-17T08:15:00Z">
        <w:del w:id="1765" w:author="Sabra" w:date="2013-12-19T18:30:00Z">
          <w:r w:rsidRPr="00B24888" w:rsidDel="00A42854">
            <w:rPr>
              <w:rFonts w:ascii="Times New Roman" w:eastAsia="Calibri" w:hAnsi="Times New Roman"/>
              <w:sz w:val="22"/>
              <w:szCs w:val="22"/>
              <w:lang w:val="en-GB" w:eastAsia="en-US"/>
            </w:rPr>
            <w:delText>RySG, Becky Burr, Paul Diaz and Chuck Gomez state r</w:delText>
          </w:r>
        </w:del>
      </w:ins>
      <w:ins w:id="1766" w:author="Sabra" w:date="2013-12-19T18:30:00Z">
        <w:r w:rsidR="00A42854">
          <w:rPr>
            <w:rFonts w:ascii="Times New Roman" w:eastAsia="Calibri" w:hAnsi="Times New Roman"/>
            <w:sz w:val="22"/>
            <w:szCs w:val="22"/>
            <w:lang w:val="en-GB" w:eastAsia="en-US"/>
          </w:rPr>
          <w:t>R</w:t>
        </w:r>
      </w:ins>
      <w:ins w:id="1767" w:author="Larisa B. Gurnick" w:date="2013-12-17T08:15:00Z">
        <w:r w:rsidRPr="00B24888">
          <w:rPr>
            <w:rFonts w:ascii="Times New Roman" w:eastAsia="Calibri" w:hAnsi="Times New Roman"/>
            <w:sz w:val="22"/>
            <w:szCs w:val="22"/>
            <w:lang w:val="en-GB" w:eastAsia="en-US"/>
          </w:rPr>
          <w:t xml:space="preserve">egarding </w:t>
        </w:r>
        <w:r w:rsidRPr="006927D6">
          <w:rPr>
            <w:rFonts w:ascii="Times New Roman" w:eastAsia="Calibri" w:hAnsi="Times New Roman"/>
            <w:sz w:val="22"/>
            <w:szCs w:val="22"/>
            <w:lang w:val="en-GB" w:eastAsia="en-US"/>
          </w:rPr>
          <w:t xml:space="preserve">recommendation </w:t>
        </w:r>
        <w:del w:id="1768" w:author="Sabra" w:date="2013-12-19T18:30:00Z">
          <w:r w:rsidRPr="006927D6" w:rsidDel="00A42854">
            <w:rPr>
              <w:rFonts w:ascii="Times New Roman" w:eastAsia="Calibri" w:hAnsi="Times New Roman"/>
              <w:sz w:val="22"/>
              <w:szCs w:val="22"/>
              <w:lang w:val="en-GB" w:eastAsia="en-US"/>
            </w:rPr>
            <w:delText>12.3</w:delText>
          </w:r>
        </w:del>
      </w:ins>
      <w:ins w:id="1769" w:author="Sabra" w:date="2013-12-19T18:30:00Z">
        <w:r w:rsidR="00A42854">
          <w:rPr>
            <w:rFonts w:ascii="Times New Roman" w:eastAsia="Calibri" w:hAnsi="Times New Roman"/>
            <w:sz w:val="22"/>
            <w:szCs w:val="22"/>
            <w:lang w:val="en-GB" w:eastAsia="en-US"/>
          </w:rPr>
          <w:t>on</w:t>
        </w:r>
      </w:ins>
      <w:ins w:id="1770" w:author="Larisa B. Gurnick" w:date="2013-12-17T08:15:00Z">
        <w:r w:rsidRPr="006927D6">
          <w:rPr>
            <w:rFonts w:ascii="Times New Roman" w:eastAsia="Calibri" w:hAnsi="Times New Roman"/>
            <w:sz w:val="22"/>
            <w:szCs w:val="22"/>
            <w:lang w:val="en-GB" w:eastAsia="en-US"/>
          </w:rPr>
          <w:t xml:space="preserve"> </w:t>
        </w:r>
        <w:del w:id="1771" w:author="Sabra" w:date="2013-12-19T18:30:00Z">
          <w:r w:rsidRPr="00B24888" w:rsidDel="00A42854">
            <w:rPr>
              <w:rFonts w:ascii="Times New Roman" w:eastAsia="Calibri" w:hAnsi="Times New Roman"/>
              <w:sz w:val="22"/>
              <w:szCs w:val="22"/>
              <w:lang w:val="en-GB" w:eastAsia="en-US"/>
            </w:rPr>
            <w:delText>B</w:delText>
          </w:r>
        </w:del>
      </w:ins>
      <w:ins w:id="1772" w:author="Sabra" w:date="2013-12-19T18:30:00Z">
        <w:r w:rsidR="00A42854">
          <w:rPr>
            <w:rFonts w:ascii="Times New Roman" w:eastAsia="Calibri" w:hAnsi="Times New Roman"/>
            <w:sz w:val="22"/>
            <w:szCs w:val="22"/>
            <w:lang w:val="en-GB" w:eastAsia="en-US"/>
          </w:rPr>
          <w:t>b</w:t>
        </w:r>
      </w:ins>
      <w:ins w:id="1773" w:author="Larisa B. Gurnick" w:date="2013-12-17T08:15:00Z">
        <w:r w:rsidRPr="00B24888">
          <w:rPr>
            <w:rFonts w:ascii="Times New Roman" w:eastAsia="Calibri" w:hAnsi="Times New Roman"/>
            <w:sz w:val="22"/>
            <w:szCs w:val="22"/>
            <w:lang w:val="en-GB" w:eastAsia="en-US"/>
          </w:rPr>
          <w:t>enchmark-studies</w:t>
        </w:r>
      </w:ins>
      <w:ins w:id="1774" w:author="Sabra" w:date="2013-12-19T18:30:00Z">
        <w:r w:rsidR="00A42854">
          <w:rPr>
            <w:rFonts w:ascii="Times New Roman" w:eastAsia="Calibri" w:hAnsi="Times New Roman"/>
            <w:sz w:val="22"/>
            <w:szCs w:val="22"/>
            <w:lang w:val="en-GB" w:eastAsia="en-US"/>
          </w:rPr>
          <w:t>, th</w:t>
        </w:r>
      </w:ins>
      <w:ins w:id="1775" w:author="Sabra" w:date="2013-12-19T18:31:00Z">
        <w:r w:rsidR="00A42854">
          <w:rPr>
            <w:rFonts w:ascii="Times New Roman" w:eastAsia="Calibri" w:hAnsi="Times New Roman"/>
            <w:sz w:val="22"/>
            <w:szCs w:val="22"/>
            <w:lang w:val="en-GB" w:eastAsia="en-US"/>
          </w:rPr>
          <w:t xml:space="preserve">e </w:t>
        </w:r>
        <w:proofErr w:type="spellStart"/>
        <w:r w:rsidR="00A42854">
          <w:rPr>
            <w:rFonts w:ascii="Times New Roman" w:eastAsia="Calibri" w:hAnsi="Times New Roman"/>
            <w:sz w:val="22"/>
            <w:szCs w:val="22"/>
            <w:lang w:val="en-GB" w:eastAsia="en-US"/>
          </w:rPr>
          <w:t>RySG</w:t>
        </w:r>
        <w:proofErr w:type="spellEnd"/>
        <w:r w:rsidR="00A42854">
          <w:rPr>
            <w:rFonts w:ascii="Times New Roman" w:eastAsia="Calibri" w:hAnsi="Times New Roman"/>
            <w:sz w:val="22"/>
            <w:szCs w:val="22"/>
            <w:lang w:val="en-GB" w:eastAsia="en-US"/>
          </w:rPr>
          <w:t xml:space="preserve"> noted</w:t>
        </w:r>
      </w:ins>
      <w:proofErr w:type="gramStart"/>
      <w:ins w:id="1776" w:author="Larisa B. Gurnick" w:date="2013-12-17T08:15:00Z">
        <w:r w:rsidRPr="00B24888">
          <w:rPr>
            <w:rFonts w:ascii="Times New Roman" w:eastAsia="Calibri" w:hAnsi="Times New Roman"/>
            <w:sz w:val="22"/>
            <w:szCs w:val="22"/>
            <w:lang w:val="en-GB" w:eastAsia="en-US"/>
          </w:rPr>
          <w:t>:</w:t>
        </w:r>
        <w:proofErr w:type="gramEnd"/>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 xml:space="preserve">“More detail is needed on this recommendation. What would be the purpose of the study? How would the study be used? Would comparisons with comparable organizations be included in the study? If so, how would comparable organizations </w:t>
        </w:r>
        <w:proofErr w:type="gramStart"/>
        <w:r w:rsidRPr="00B24888">
          <w:rPr>
            <w:rFonts w:ascii="Times New Roman" w:eastAsia="Calibri" w:hAnsi="Times New Roman"/>
            <w:sz w:val="22"/>
            <w:szCs w:val="22"/>
            <w:lang w:val="en-GB" w:eastAsia="en-US"/>
          </w:rPr>
          <w:t>be</w:t>
        </w:r>
        <w:proofErr w:type="gramEnd"/>
        <w:r w:rsidRPr="00B24888">
          <w:rPr>
            <w:rFonts w:ascii="Times New Roman" w:eastAsia="Calibri" w:hAnsi="Times New Roman"/>
            <w:sz w:val="22"/>
            <w:szCs w:val="22"/>
            <w:lang w:val="en-GB" w:eastAsia="en-US"/>
          </w:rPr>
          <w:t xml:space="preserve"> selected? </w:t>
        </w:r>
        <w:proofErr w:type="gramStart"/>
        <w:r w:rsidRPr="00B24888">
          <w:rPr>
            <w:rFonts w:ascii="Times New Roman" w:eastAsia="Calibri" w:hAnsi="Times New Roman"/>
            <w:sz w:val="22"/>
            <w:szCs w:val="22"/>
            <w:lang w:val="en-GB" w:eastAsia="en-US"/>
          </w:rPr>
          <w:t>Etc</w:t>
        </w:r>
        <w:commentRangeStart w:id="1777"/>
        <w:r w:rsidRPr="00B24888">
          <w:rPr>
            <w:rFonts w:ascii="Times New Roman" w:eastAsia="Calibri" w:hAnsi="Times New Roman"/>
            <w:sz w:val="22"/>
            <w:szCs w:val="22"/>
            <w:lang w:val="en-GB" w:eastAsia="en-US"/>
          </w:rPr>
          <w:t>.”</w:t>
        </w:r>
      </w:ins>
      <w:commentRangeEnd w:id="1777"/>
      <w:proofErr w:type="gramEnd"/>
      <w:r w:rsidR="00A42854">
        <w:rPr>
          <w:rStyle w:val="CommentReference"/>
          <w:rFonts w:ascii="Cambria" w:eastAsia="MS Mincho" w:hAnsi="Cambria"/>
          <w:lang w:eastAsia="en-US"/>
        </w:rPr>
        <w:commentReference w:id="1777"/>
      </w:r>
      <w:ins w:id="1778" w:author="Larisa B. Gurnick" w:date="2013-12-19T22:00:00Z">
        <w:r w:rsidR="009F06E1">
          <w:rPr>
            <w:rStyle w:val="FootnoteReference"/>
            <w:rFonts w:ascii="Times New Roman" w:eastAsia="Calibri" w:hAnsi="Times New Roman"/>
            <w:sz w:val="22"/>
            <w:szCs w:val="22"/>
            <w:lang w:val="en-GB" w:eastAsia="en-US"/>
          </w:rPr>
          <w:footnoteReference w:id="147"/>
        </w:r>
      </w:ins>
    </w:p>
    <w:p w:rsidR="00B24888" w:rsidRPr="00B24888" w:rsidRDefault="00A42854" w:rsidP="00B24888">
      <w:pPr>
        <w:spacing w:after="200" w:line="276" w:lineRule="auto"/>
        <w:rPr>
          <w:ins w:id="1781" w:author="Larisa B. Gurnick" w:date="2013-12-17T08:15:00Z"/>
          <w:rFonts w:ascii="Times New Roman" w:eastAsia="Calibri" w:hAnsi="Times New Roman"/>
          <w:sz w:val="22"/>
          <w:szCs w:val="22"/>
          <w:lang w:val="en-GB" w:eastAsia="en-US"/>
        </w:rPr>
      </w:pPr>
      <w:ins w:id="1782" w:author="Sabra" w:date="2013-12-19T18:32:00Z">
        <w:r>
          <w:rPr>
            <w:rFonts w:ascii="Times New Roman" w:eastAsia="Calibri" w:hAnsi="Times New Roman"/>
            <w:sz w:val="22"/>
            <w:szCs w:val="22"/>
            <w:lang w:val="en-GB" w:eastAsia="en-US"/>
          </w:rPr>
          <w:t xml:space="preserve">Regarding the recommendation on multi-year planning, the </w:t>
        </w:r>
      </w:ins>
      <w:proofErr w:type="spellStart"/>
      <w:ins w:id="1783" w:author="Larisa B. Gurnick" w:date="2013-12-17T08:15:00Z">
        <w:r w:rsidR="00B24888" w:rsidRPr="00B24888">
          <w:rPr>
            <w:rFonts w:ascii="Times New Roman" w:eastAsia="Calibri" w:hAnsi="Times New Roman"/>
            <w:sz w:val="22"/>
            <w:szCs w:val="22"/>
            <w:lang w:val="en-GB" w:eastAsia="en-US"/>
          </w:rPr>
          <w:t>RySG</w:t>
        </w:r>
        <w:proofErr w:type="spellEnd"/>
        <w:r w:rsidR="00B24888" w:rsidRPr="00B24888">
          <w:rPr>
            <w:rFonts w:ascii="Times New Roman" w:eastAsia="Calibri" w:hAnsi="Times New Roman"/>
            <w:sz w:val="22"/>
            <w:szCs w:val="22"/>
            <w:lang w:val="en-GB" w:eastAsia="en-US"/>
          </w:rPr>
          <w:t xml:space="preserve">, </w:t>
        </w:r>
        <w:del w:id="1784" w:author="Sabra" w:date="2013-12-19T18:32:00Z">
          <w:r w:rsidR="00B24888" w:rsidRPr="00B24888" w:rsidDel="00A42854">
            <w:rPr>
              <w:rFonts w:ascii="Times New Roman" w:eastAsia="Calibri" w:hAnsi="Times New Roman"/>
              <w:sz w:val="22"/>
              <w:szCs w:val="22"/>
              <w:lang w:val="en-GB" w:eastAsia="en-US"/>
            </w:rPr>
            <w:delText xml:space="preserve">Becky Burr, Paul Diaz and Chuck Gomez </w:delText>
          </w:r>
        </w:del>
        <w:del w:id="1785" w:author="Sabra" w:date="2013-12-18T13:29:00Z">
          <w:r w:rsidR="00B24888" w:rsidRPr="00B24888" w:rsidDel="003F55D2">
            <w:rPr>
              <w:rFonts w:ascii="Times New Roman" w:eastAsia="Calibri" w:hAnsi="Times New Roman"/>
              <w:sz w:val="22"/>
              <w:szCs w:val="22"/>
              <w:lang w:val="en-GB" w:eastAsia="en-US"/>
            </w:rPr>
            <w:delText>have</w:delText>
          </w:r>
        </w:del>
      </w:ins>
      <w:proofErr w:type="gramStart"/>
      <w:ins w:id="1786" w:author="Sabra" w:date="2013-12-19T18:32:00Z">
        <w:r>
          <w:rPr>
            <w:rFonts w:ascii="Times New Roman" w:eastAsia="Calibri" w:hAnsi="Times New Roman"/>
            <w:sz w:val="22"/>
            <w:szCs w:val="22"/>
            <w:lang w:val="en-GB" w:eastAsia="en-US"/>
          </w:rPr>
          <w:t>noted</w:t>
        </w:r>
      </w:ins>
      <w:ins w:id="1787" w:author="Sabra" w:date="2013-12-19T18:33:00Z">
        <w:r>
          <w:rPr>
            <w:rFonts w:ascii="Times New Roman" w:eastAsia="Calibri" w:hAnsi="Times New Roman"/>
            <w:sz w:val="22"/>
            <w:szCs w:val="22"/>
            <w:lang w:val="en-GB" w:eastAsia="en-US"/>
          </w:rPr>
          <w:t xml:space="preserve"> </w:t>
        </w:r>
      </w:ins>
      <w:ins w:id="1788" w:author="Larisa B. Gurnick" w:date="2013-12-17T08:15:00Z">
        <w:r w:rsidR="00B24888" w:rsidRPr="00B24888">
          <w:rPr>
            <w:rFonts w:ascii="Times New Roman" w:eastAsia="Calibri" w:hAnsi="Times New Roman"/>
            <w:sz w:val="22"/>
            <w:szCs w:val="22"/>
            <w:lang w:val="en-GB" w:eastAsia="en-US"/>
          </w:rPr>
          <w:t xml:space="preserve"> the</w:t>
        </w:r>
        <w:proofErr w:type="gramEnd"/>
        <w:r w:rsidR="00B24888" w:rsidRPr="00B24888">
          <w:rPr>
            <w:rFonts w:ascii="Times New Roman" w:eastAsia="Calibri" w:hAnsi="Times New Roman"/>
            <w:sz w:val="22"/>
            <w:szCs w:val="22"/>
            <w:lang w:val="en-GB" w:eastAsia="en-US"/>
          </w:rPr>
          <w:t xml:space="preserve"> following</w:t>
        </w:r>
        <w:del w:id="1789" w:author="Sabra" w:date="2013-12-19T18:33:00Z">
          <w:r w:rsidR="00B24888" w:rsidRPr="00B24888" w:rsidDel="00A42854">
            <w:rPr>
              <w:rFonts w:ascii="Times New Roman" w:eastAsia="Calibri" w:hAnsi="Times New Roman"/>
              <w:sz w:val="22"/>
              <w:szCs w:val="22"/>
              <w:lang w:val="en-GB" w:eastAsia="en-US"/>
            </w:rPr>
            <w:delText xml:space="preserve"> remark </w:delText>
          </w:r>
        </w:del>
        <w:del w:id="1790" w:author="Sabra" w:date="2013-12-18T13:29:00Z">
          <w:r w:rsidR="00B24888" w:rsidRPr="00B24888" w:rsidDel="003F55D2">
            <w:rPr>
              <w:rFonts w:ascii="Times New Roman" w:eastAsia="Calibri" w:hAnsi="Times New Roman"/>
              <w:sz w:val="22"/>
              <w:szCs w:val="22"/>
              <w:lang w:val="en-GB" w:eastAsia="en-US"/>
            </w:rPr>
            <w:delText>to</w:delText>
          </w:r>
        </w:del>
        <w:del w:id="1791" w:author="Sabra" w:date="2013-12-19T18:33:00Z">
          <w:r w:rsidR="00B24888" w:rsidRPr="00B24888" w:rsidDel="00A42854">
            <w:rPr>
              <w:rFonts w:ascii="Times New Roman" w:eastAsia="Calibri" w:hAnsi="Times New Roman"/>
              <w:sz w:val="22"/>
              <w:szCs w:val="22"/>
              <w:lang w:val="en-GB" w:eastAsia="en-US"/>
            </w:rPr>
            <w:delText xml:space="preserve"> </w:delText>
          </w:r>
          <w:r w:rsidR="00B24888" w:rsidRPr="006927D6" w:rsidDel="00A42854">
            <w:rPr>
              <w:rFonts w:ascii="Times New Roman" w:eastAsia="Calibri" w:hAnsi="Times New Roman"/>
              <w:sz w:val="22"/>
              <w:szCs w:val="22"/>
              <w:lang w:val="en-GB" w:eastAsia="en-US"/>
            </w:rPr>
            <w:delText>recommendation 12.4</w:delText>
          </w:r>
        </w:del>
        <w:r w:rsidR="00B24888" w:rsidRPr="006927D6">
          <w:rPr>
            <w:rFonts w:ascii="Times New Roman" w:eastAsia="Calibri" w:hAnsi="Times New Roman"/>
            <w:sz w:val="22"/>
            <w:szCs w:val="22"/>
            <w:lang w:val="en-GB" w:eastAsia="en-US"/>
          </w:rPr>
          <w:t>:</w:t>
        </w:r>
        <w:r w:rsidR="00B24888" w:rsidRPr="00B24888">
          <w:rPr>
            <w:rFonts w:ascii="Times New Roman" w:eastAsia="Calibri" w:hAnsi="Times New Roman"/>
            <w:b/>
            <w:sz w:val="22"/>
            <w:szCs w:val="22"/>
            <w:lang w:val="en-GB" w:eastAsia="en-US"/>
          </w:rPr>
          <w:br/>
        </w:r>
        <w:r w:rsidR="00B24888" w:rsidRPr="00B24888">
          <w:rPr>
            <w:rFonts w:ascii="Times New Roman" w:eastAsia="Calibri" w:hAnsi="Times New Roman"/>
            <w:b/>
            <w:sz w:val="22"/>
            <w:szCs w:val="22"/>
            <w:lang w:val="en-GB" w:eastAsia="en-US"/>
          </w:rPr>
          <w:br/>
        </w:r>
        <w:r w:rsidR="00B24888" w:rsidRPr="00B24888">
          <w:rPr>
            <w:rFonts w:ascii="Times New Roman" w:eastAsia="Calibri" w:hAnsi="Times New Roman"/>
            <w:sz w:val="22"/>
            <w:szCs w:val="22"/>
            <w:lang w:val="en-GB" w:eastAsia="en-US"/>
          </w:rPr>
          <w:t>“We fully support the second part of this recommendation. It is not clear</w:t>
        </w:r>
      </w:ins>
      <w:ins w:id="1792" w:author="Sabra" w:date="2013-12-18T13:30:00Z">
        <w:r w:rsidR="003F55D2">
          <w:rPr>
            <w:rFonts w:ascii="Times New Roman" w:eastAsia="Calibri" w:hAnsi="Times New Roman"/>
            <w:sz w:val="22"/>
            <w:szCs w:val="22"/>
            <w:lang w:val="en-GB" w:eastAsia="en-US"/>
          </w:rPr>
          <w:t>,</w:t>
        </w:r>
      </w:ins>
      <w:ins w:id="1793" w:author="Larisa B. Gurnick" w:date="2013-12-17T08:15:00Z">
        <w:r w:rsidR="00B24888" w:rsidRPr="00B24888">
          <w:rPr>
            <w:rFonts w:ascii="Times New Roman" w:eastAsia="Calibri" w:hAnsi="Times New Roman"/>
            <w:sz w:val="22"/>
            <w:szCs w:val="22"/>
            <w:lang w:val="en-GB" w:eastAsia="en-US"/>
          </w:rPr>
          <w:t xml:space="preserve"> though</w:t>
        </w:r>
      </w:ins>
      <w:ins w:id="1794" w:author="Sabra" w:date="2013-12-18T13:30:00Z">
        <w:r w:rsidR="003F55D2">
          <w:rPr>
            <w:rFonts w:ascii="Times New Roman" w:eastAsia="Calibri" w:hAnsi="Times New Roman"/>
            <w:sz w:val="22"/>
            <w:szCs w:val="22"/>
            <w:lang w:val="en-GB" w:eastAsia="en-US"/>
          </w:rPr>
          <w:t>,</w:t>
        </w:r>
      </w:ins>
      <w:ins w:id="1795" w:author="Larisa B. Gurnick" w:date="2013-12-17T08:15:00Z">
        <w:r w:rsidR="00B24888" w:rsidRPr="00B24888">
          <w:rPr>
            <w:rFonts w:ascii="Times New Roman" w:eastAsia="Calibri" w:hAnsi="Times New Roman"/>
            <w:sz w:val="22"/>
            <w:szCs w:val="22"/>
            <w:lang w:val="en-GB" w:eastAsia="en-US"/>
          </w:rPr>
          <w:t xml:space="preserve"> whether the first part is realistic; we would be very pleased if it could be done.</w:t>
        </w:r>
      </w:ins>
      <w:ins w:id="1796" w:author="Sabra" w:date="2013-12-18T13:30:00Z">
        <w:r w:rsidR="003F55D2">
          <w:rPr>
            <w:rFonts w:ascii="Times New Roman" w:eastAsia="Calibri" w:hAnsi="Times New Roman"/>
            <w:sz w:val="22"/>
            <w:szCs w:val="22"/>
            <w:lang w:val="en-GB" w:eastAsia="en-US"/>
          </w:rPr>
          <w:t>"</w:t>
        </w:r>
      </w:ins>
    </w:p>
    <w:p w:rsidR="00B24888" w:rsidRPr="00B24888" w:rsidRDefault="003F55D2" w:rsidP="00B24888">
      <w:pPr>
        <w:spacing w:after="200" w:line="276" w:lineRule="auto"/>
        <w:rPr>
          <w:ins w:id="1797" w:author="Larisa B. Gurnick" w:date="2013-12-17T08:15:00Z"/>
          <w:rFonts w:ascii="Times New Roman" w:eastAsia="Calibri" w:hAnsi="Times New Roman"/>
          <w:sz w:val="22"/>
          <w:szCs w:val="22"/>
          <w:lang w:val="en-GB" w:eastAsia="en-US"/>
        </w:rPr>
      </w:pPr>
      <w:commentRangeStart w:id="1798"/>
      <w:ins w:id="1799" w:author="Sabra" w:date="2013-12-18T13:30:00Z">
        <w:r>
          <w:rPr>
            <w:rFonts w:ascii="Times New Roman" w:eastAsia="Calibri" w:hAnsi="Times New Roman"/>
            <w:sz w:val="22"/>
            <w:szCs w:val="22"/>
            <w:lang w:val="en-GB" w:eastAsia="en-US"/>
          </w:rPr>
          <w:t>"</w:t>
        </w:r>
      </w:ins>
      <w:ins w:id="1800" w:author="Larisa B. Gurnick" w:date="2013-12-17T08:15:00Z">
        <w:r w:rsidR="00B24888" w:rsidRPr="00B24888">
          <w:rPr>
            <w:rFonts w:ascii="Times New Roman" w:eastAsia="Calibri" w:hAnsi="Times New Roman"/>
            <w:sz w:val="22"/>
            <w:szCs w:val="22"/>
            <w:lang w:val="en-GB" w:eastAsia="en-US"/>
          </w:rPr>
          <w:t>Community members who have tried to actively contribute to the process of developing an operating plan and budget for just one year have been repeatedly told that it is not possible to provide detailed budget information until it is too late to make significant changes. 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commentRangeStart w:id="1801"/>
        <w:r w:rsidR="00B24888" w:rsidRPr="00B24888">
          <w:rPr>
            <w:rFonts w:ascii="Times New Roman" w:eastAsia="Calibri" w:hAnsi="Times New Roman"/>
            <w:sz w:val="22"/>
            <w:szCs w:val="22"/>
            <w:lang w:val="en-GB" w:eastAsia="en-US"/>
          </w:rPr>
          <w:t>.”</w:t>
        </w:r>
      </w:ins>
      <w:commentRangeEnd w:id="1798"/>
      <w:r>
        <w:rPr>
          <w:rStyle w:val="CommentReference"/>
          <w:rFonts w:ascii="Cambria" w:eastAsia="MS Mincho" w:hAnsi="Cambria"/>
          <w:lang w:eastAsia="en-US"/>
        </w:rPr>
        <w:commentReference w:id="1798"/>
      </w:r>
      <w:commentRangeEnd w:id="1801"/>
      <w:ins w:id="1802" w:author="Larisa B. Gurnick" w:date="2013-12-19T22:01:00Z">
        <w:r w:rsidR="006B182E">
          <w:rPr>
            <w:rStyle w:val="FootnoteReference"/>
            <w:rFonts w:ascii="Times New Roman" w:eastAsia="Calibri" w:hAnsi="Times New Roman"/>
            <w:sz w:val="22"/>
            <w:szCs w:val="22"/>
            <w:lang w:val="en-GB" w:eastAsia="en-US"/>
          </w:rPr>
          <w:footnoteReference w:id="148"/>
        </w:r>
      </w:ins>
      <w:r w:rsidR="00A42854">
        <w:rPr>
          <w:rStyle w:val="CommentReference"/>
          <w:rFonts w:ascii="Cambria" w:eastAsia="MS Mincho" w:hAnsi="Cambria"/>
          <w:lang w:eastAsia="en-US"/>
        </w:rPr>
        <w:commentReference w:id="1801"/>
      </w:r>
    </w:p>
    <w:p w:rsidR="00B24888" w:rsidRPr="00B24888" w:rsidRDefault="00B24888" w:rsidP="00B24888">
      <w:pPr>
        <w:spacing w:after="200" w:line="276" w:lineRule="auto"/>
        <w:rPr>
          <w:ins w:id="1804" w:author="Larisa B. Gurnick" w:date="2013-12-17T08:15:00Z"/>
          <w:rFonts w:ascii="Times New Roman" w:eastAsia="Calibri" w:hAnsi="Times New Roman"/>
          <w:sz w:val="22"/>
          <w:szCs w:val="22"/>
          <w:lang w:val="en-GB" w:eastAsia="en-US"/>
        </w:rPr>
      </w:pPr>
    </w:p>
    <w:p w:rsidR="00A42854" w:rsidRDefault="00B24888" w:rsidP="00B24888">
      <w:pPr>
        <w:spacing w:after="200" w:line="276" w:lineRule="auto"/>
        <w:rPr>
          <w:ins w:id="1805" w:author="Sabra" w:date="2013-12-19T18:33:00Z"/>
          <w:rFonts w:ascii="Times New Roman" w:eastAsia="Calibri" w:hAnsi="Times New Roman"/>
          <w:sz w:val="22"/>
          <w:szCs w:val="22"/>
          <w:lang w:val="en-GB" w:eastAsia="en-US"/>
        </w:rPr>
      </w:pPr>
      <w:ins w:id="1806" w:author="Larisa B. Gurnick" w:date="2013-12-17T08:15:00Z">
        <w:r w:rsidRPr="00B24888">
          <w:rPr>
            <w:rFonts w:ascii="Times New Roman" w:eastAsia="Calibri" w:hAnsi="Times New Roman"/>
            <w:sz w:val="22"/>
            <w:szCs w:val="22"/>
            <w:lang w:val="en-GB" w:eastAsia="en-US"/>
          </w:rPr>
          <w:t>IPC ha</w:t>
        </w:r>
      </w:ins>
      <w:ins w:id="1807" w:author="Sabra" w:date="2013-12-19T18:33:00Z">
        <w:r w:rsidR="00A42854">
          <w:rPr>
            <w:rFonts w:ascii="Times New Roman" w:eastAsia="Calibri" w:hAnsi="Times New Roman"/>
            <w:sz w:val="22"/>
            <w:szCs w:val="22"/>
            <w:lang w:val="en-GB" w:eastAsia="en-US"/>
          </w:rPr>
          <w:t>d</w:t>
        </w:r>
      </w:ins>
      <w:ins w:id="1808" w:author="Larisa B. Gurnick" w:date="2013-12-17T08:15:00Z">
        <w:del w:id="1809" w:author="Sabra" w:date="2013-12-19T18:33:00Z">
          <w:r w:rsidRPr="00B24888" w:rsidDel="00A42854">
            <w:rPr>
              <w:rFonts w:ascii="Times New Roman" w:eastAsia="Calibri" w:hAnsi="Times New Roman"/>
              <w:sz w:val="22"/>
              <w:szCs w:val="22"/>
              <w:lang w:val="en-GB" w:eastAsia="en-US"/>
            </w:rPr>
            <w:delText>s</w:delText>
          </w:r>
        </w:del>
        <w:r w:rsidRPr="00B24888">
          <w:rPr>
            <w:rFonts w:ascii="Times New Roman" w:eastAsia="Calibri" w:hAnsi="Times New Roman"/>
            <w:sz w:val="22"/>
            <w:szCs w:val="22"/>
            <w:lang w:val="en-GB" w:eastAsia="en-US"/>
          </w:rPr>
          <w:t xml:space="preserve"> the following comment </w:t>
        </w:r>
        <w:del w:id="1810" w:author="Sabra" w:date="2013-12-18T13:31:00Z">
          <w:r w:rsidRPr="00B24888" w:rsidDel="003F55D2">
            <w:rPr>
              <w:rFonts w:ascii="Times New Roman" w:eastAsia="Calibri" w:hAnsi="Times New Roman"/>
              <w:sz w:val="22"/>
              <w:szCs w:val="22"/>
              <w:lang w:val="en-GB" w:eastAsia="en-US"/>
            </w:rPr>
            <w:delText>to</w:delText>
          </w:r>
        </w:del>
        <w:del w:id="1811" w:author="Sabra" w:date="2013-12-19T18:33:00Z">
          <w:r w:rsidRPr="00B24888" w:rsidDel="00A42854">
            <w:rPr>
              <w:rFonts w:ascii="Times New Roman" w:eastAsia="Calibri" w:hAnsi="Times New Roman"/>
              <w:sz w:val="22"/>
              <w:szCs w:val="22"/>
              <w:lang w:val="en-GB" w:eastAsia="en-US"/>
            </w:rPr>
            <w:delText xml:space="preserve"> </w:delText>
          </w:r>
          <w:r w:rsidRPr="006927D6" w:rsidDel="00A42854">
            <w:rPr>
              <w:rFonts w:ascii="Times New Roman" w:eastAsia="Calibri" w:hAnsi="Times New Roman"/>
              <w:sz w:val="22"/>
              <w:szCs w:val="22"/>
              <w:lang w:val="en-GB" w:eastAsia="en-US"/>
            </w:rPr>
            <w:delText>recommendation 12.5</w:delText>
          </w:r>
        </w:del>
      </w:ins>
      <w:ins w:id="1812" w:author="Sabra" w:date="2013-12-19T18:33:00Z">
        <w:r w:rsidR="00A42854">
          <w:rPr>
            <w:rFonts w:ascii="Times New Roman" w:eastAsia="Calibri" w:hAnsi="Times New Roman"/>
            <w:sz w:val="22"/>
            <w:szCs w:val="22"/>
            <w:lang w:val="en-GB" w:eastAsia="en-US"/>
          </w:rPr>
          <w:t>regarding the importance of adequate time to consult on proposed budgets:</w:t>
        </w:r>
      </w:ins>
    </w:p>
    <w:p w:rsidR="00B24888" w:rsidRPr="00B24888" w:rsidRDefault="00B24888" w:rsidP="00B24888">
      <w:pPr>
        <w:spacing w:after="200" w:line="276" w:lineRule="auto"/>
        <w:rPr>
          <w:ins w:id="1813" w:author="Larisa B. Gurnick" w:date="2013-12-17T08:15:00Z"/>
          <w:rFonts w:ascii="Times New Roman" w:eastAsia="Calibri" w:hAnsi="Times New Roman"/>
          <w:sz w:val="22"/>
          <w:szCs w:val="22"/>
          <w:lang w:val="en-GB" w:eastAsia="en-US"/>
        </w:rPr>
      </w:pPr>
      <w:ins w:id="1814" w:author="Larisa B. Gurnick" w:date="2013-12-17T08:15:00Z">
        <w:r w:rsidRPr="00B24888">
          <w:rPr>
            <w:rFonts w:ascii="Times New Roman" w:eastAsia="Calibri" w:hAnsi="Times New Roman"/>
            <w:sz w:val="22"/>
            <w:szCs w:val="22"/>
            <w:lang w:val="en-GB" w:eastAsia="en-US"/>
          </w:rPr>
          <w:t xml:space="preserve"> “IPC has frequently expressed its concerns about the lack of transparency and accountability in the ICANN budget process and its financial reporting to the community” </w:t>
        </w:r>
        <w:r w:rsidRPr="00B24888">
          <w:rPr>
            <w:rFonts w:ascii="Times New Roman" w:eastAsia="Calibri" w:hAnsi="Times New Roman"/>
            <w:sz w:val="22"/>
            <w:szCs w:val="22"/>
            <w:lang w:val="en-GB" w:eastAsia="en-US"/>
          </w:rPr>
          <w:br/>
        </w:r>
      </w:ins>
    </w:p>
    <w:p w:rsidR="00B24888" w:rsidRPr="00B24888" w:rsidRDefault="00B24888" w:rsidP="00B24888">
      <w:pPr>
        <w:spacing w:after="200" w:line="276" w:lineRule="auto"/>
        <w:rPr>
          <w:ins w:id="1815" w:author="Larisa B. Gurnick" w:date="2013-12-17T08:15:00Z"/>
          <w:rFonts w:ascii="Times New Roman" w:eastAsia="Calibri" w:hAnsi="Times New Roman"/>
          <w:sz w:val="22"/>
          <w:szCs w:val="22"/>
          <w:lang w:val="en-GB" w:eastAsia="en-US"/>
        </w:rPr>
      </w:pPr>
      <w:ins w:id="1816" w:author="Larisa B. Gurnick" w:date="2013-12-17T08:15:00Z">
        <w:del w:id="1817" w:author="Sabra" w:date="2013-12-19T18:34:00Z">
          <w:r w:rsidRPr="00B24888" w:rsidDel="00A42854">
            <w:rPr>
              <w:rFonts w:ascii="Times New Roman" w:eastAsia="Calibri" w:hAnsi="Times New Roman"/>
              <w:sz w:val="22"/>
              <w:szCs w:val="22"/>
              <w:lang w:val="en-GB" w:eastAsia="en-US"/>
            </w:rPr>
            <w:delText>IPC continues</w:delText>
          </w:r>
        </w:del>
        <w:r w:rsidRPr="00B24888">
          <w:rPr>
            <w:rFonts w:ascii="Times New Roman" w:eastAsia="Calibri" w:hAnsi="Times New Roman"/>
            <w:sz w:val="22"/>
            <w:szCs w:val="22"/>
            <w:lang w:val="en-GB" w:eastAsia="en-US"/>
          </w:rPr>
          <w:t xml:space="preserve"> “Unlike many organizations, both for-profit and not-for-profit, which must face tough decisions about spending priorities in the face of flat or diminishing revenues, ICANN has enjoyed years of increasing revenues. But this makes even more critical the need for a transparent process for setting spending priorities, and an accountability mechanism to ensure that the results of that prioritization process are fulfilled. IPC urges that Recommendation 12 be given a high priority in </w:t>
        </w:r>
      </w:ins>
      <w:r w:rsidRPr="00B24888">
        <w:rPr>
          <w:rFonts w:ascii="Times New Roman" w:eastAsia="Calibri" w:hAnsi="Times New Roman"/>
          <w:sz w:val="22"/>
          <w:szCs w:val="22"/>
          <w:lang w:val="en-GB" w:eastAsia="en-US"/>
        </w:rPr>
        <w:t xml:space="preserve">ATRT2’s </w:t>
      </w:r>
      <w:ins w:id="1818" w:author="Larisa B. Gurnick" w:date="2013-12-17T08:15:00Z">
        <w:r w:rsidRPr="00B24888">
          <w:rPr>
            <w:rFonts w:ascii="Times New Roman" w:eastAsia="Calibri" w:hAnsi="Times New Roman"/>
            <w:sz w:val="22"/>
            <w:szCs w:val="22"/>
            <w:lang w:val="en-GB" w:eastAsia="en-US"/>
          </w:rPr>
          <w:t>final report, and that achievement of a much higher level of financial accountability and transparency be enshrined as a strategic objective for ICANN over the next few years.</w:t>
        </w:r>
      </w:ins>
      <w:ins w:id="1819" w:author="Sabra" w:date="2013-12-18T13:32:00Z">
        <w:r w:rsidR="003F55D2">
          <w:rPr>
            <w:rFonts w:ascii="Times New Roman" w:eastAsia="Calibri" w:hAnsi="Times New Roman"/>
            <w:sz w:val="22"/>
            <w:szCs w:val="22"/>
            <w:lang w:val="en-GB" w:eastAsia="en-US"/>
          </w:rPr>
          <w:t>"</w:t>
        </w:r>
      </w:ins>
    </w:p>
    <w:p w:rsidR="00B24888" w:rsidRPr="00B24888" w:rsidRDefault="00B24888" w:rsidP="00B24888">
      <w:pPr>
        <w:spacing w:after="200" w:line="276" w:lineRule="auto"/>
        <w:rPr>
          <w:ins w:id="1820" w:author="Larisa B. Gurnick" w:date="2013-12-17T08:15:00Z"/>
          <w:rFonts w:ascii="Times New Roman" w:eastAsia="Calibri" w:hAnsi="Times New Roman"/>
          <w:sz w:val="22"/>
          <w:szCs w:val="22"/>
          <w:lang w:val="en-GB" w:eastAsia="en-US"/>
        </w:rPr>
      </w:pPr>
    </w:p>
    <w:p w:rsidR="00B24888" w:rsidRPr="00B24888" w:rsidDel="003F55D2" w:rsidRDefault="00B24888" w:rsidP="00B24888">
      <w:pPr>
        <w:spacing w:after="200" w:line="276" w:lineRule="auto"/>
        <w:rPr>
          <w:ins w:id="1821" w:author="Larisa B. Gurnick" w:date="2013-12-17T08:15:00Z"/>
          <w:del w:id="1822" w:author="Sabra" w:date="2013-12-18T13:32:00Z"/>
          <w:rFonts w:ascii="Times New Roman" w:eastAsia="Calibri" w:hAnsi="Times New Roman"/>
          <w:sz w:val="22"/>
          <w:szCs w:val="22"/>
          <w:lang w:val="en-GB" w:eastAsia="en-US"/>
        </w:rPr>
      </w:pPr>
      <w:ins w:id="1823" w:author="Larisa B. Gurnick" w:date="2013-12-17T08:15:00Z">
        <w:r w:rsidRPr="00B24888">
          <w:rPr>
            <w:rFonts w:ascii="Times New Roman" w:eastAsia="Calibri" w:hAnsi="Times New Roman"/>
            <w:sz w:val="22"/>
            <w:szCs w:val="22"/>
            <w:lang w:val="en-GB" w:eastAsia="en-US"/>
          </w:rPr>
          <w:lastRenderedPageBreak/>
          <w:t xml:space="preserve">IPC appreciates the recent statements of ICANN </w:t>
        </w:r>
        <w:del w:id="1824" w:author="Sabra" w:date="2013-12-18T13:32:00Z">
          <w:r w:rsidRPr="00B24888" w:rsidDel="003F55D2">
            <w:rPr>
              <w:rFonts w:ascii="Times New Roman" w:eastAsia="Calibri" w:hAnsi="Times New Roman"/>
              <w:sz w:val="22"/>
              <w:szCs w:val="22"/>
              <w:lang w:val="en-GB" w:eastAsia="en-US"/>
            </w:rPr>
            <w:delText>b</w:delText>
          </w:r>
        </w:del>
      </w:ins>
      <w:ins w:id="1825" w:author="Sabra" w:date="2013-12-18T13:32:00Z">
        <w:r w:rsidR="003F55D2">
          <w:rPr>
            <w:rFonts w:ascii="Times New Roman" w:eastAsia="Calibri" w:hAnsi="Times New Roman"/>
            <w:sz w:val="22"/>
            <w:szCs w:val="22"/>
            <w:lang w:val="en-GB" w:eastAsia="en-US"/>
          </w:rPr>
          <w:t>B</w:t>
        </w:r>
      </w:ins>
      <w:ins w:id="1826" w:author="Larisa B. Gurnick" w:date="2013-12-17T08:15:00Z">
        <w:r w:rsidRPr="00B24888">
          <w:rPr>
            <w:rFonts w:ascii="Times New Roman" w:eastAsia="Calibri" w:hAnsi="Times New Roman"/>
            <w:sz w:val="22"/>
            <w:szCs w:val="22"/>
            <w:lang w:val="en-GB" w:eastAsia="en-US"/>
          </w:rPr>
          <w:t>oard leaders and senior staff supporting</w:t>
        </w:r>
      </w:ins>
      <w:ins w:id="1827" w:author="Sabra" w:date="2013-12-18T15:17:00Z">
        <w:r w:rsidR="004B24CD">
          <w:rPr>
            <w:rFonts w:ascii="Times New Roman" w:eastAsia="Calibri" w:hAnsi="Times New Roman"/>
            <w:sz w:val="22"/>
            <w:szCs w:val="22"/>
            <w:lang w:val="en-GB" w:eastAsia="en-US"/>
          </w:rPr>
          <w:t xml:space="preserve"> </w:t>
        </w:r>
      </w:ins>
    </w:p>
    <w:p w:rsidR="00B24888" w:rsidRPr="00B24888" w:rsidRDefault="00B24888" w:rsidP="00B24888">
      <w:pPr>
        <w:spacing w:after="200" w:line="276" w:lineRule="auto"/>
        <w:rPr>
          <w:ins w:id="1828" w:author="Larisa B. Gurnick" w:date="2013-12-17T08:15:00Z"/>
          <w:rFonts w:ascii="Times New Roman" w:eastAsia="Calibri" w:hAnsi="Times New Roman"/>
          <w:bCs/>
          <w:lang w:val="en-GB" w:eastAsia="en-US"/>
        </w:rPr>
      </w:pPr>
      <w:proofErr w:type="gramStart"/>
      <w:ins w:id="1829" w:author="Larisa B. Gurnick" w:date="2013-12-17T08:15:00Z">
        <w:r w:rsidRPr="00B24888">
          <w:rPr>
            <w:rFonts w:ascii="Times New Roman" w:eastAsia="Calibri" w:hAnsi="Times New Roman"/>
            <w:sz w:val="22"/>
            <w:szCs w:val="22"/>
            <w:lang w:val="en-GB" w:eastAsia="en-US"/>
          </w:rPr>
          <w:t>this</w:t>
        </w:r>
        <w:proofErr w:type="gramEnd"/>
        <w:r w:rsidRPr="00B24888">
          <w:rPr>
            <w:rFonts w:ascii="Times New Roman" w:eastAsia="Calibri" w:hAnsi="Times New Roman"/>
            <w:sz w:val="22"/>
            <w:szCs w:val="22"/>
            <w:lang w:val="en-GB" w:eastAsia="en-US"/>
          </w:rPr>
          <w:t xml:space="preserve"> ATRT</w:t>
        </w:r>
        <w:del w:id="1830" w:author="Sabra" w:date="2013-12-18T13:32:00Z">
          <w:r w:rsidRPr="00B24888" w:rsidDel="00E32489">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2 recommendation. </w:t>
        </w:r>
        <w:del w:id="1831" w:author="Sabra" w:date="2013-12-19T18:35:00Z">
          <w:r w:rsidRPr="00B24888" w:rsidDel="00A42854">
            <w:rPr>
              <w:rFonts w:ascii="Times New Roman" w:eastAsia="Calibri" w:hAnsi="Times New Roman"/>
              <w:sz w:val="22"/>
              <w:szCs w:val="22"/>
              <w:lang w:val="en-GB" w:eastAsia="en-US"/>
            </w:rPr>
            <w:delText xml:space="preserve">See ttp://audio.icann.org/meetings/buenosaires2013/board-csg-19nov13-en.mp3 (audio file of </w:delText>
          </w:r>
        </w:del>
        <w:r w:rsidRPr="00B24888">
          <w:rPr>
            <w:rFonts w:ascii="Times New Roman" w:eastAsia="Calibri" w:hAnsi="Times New Roman"/>
            <w:sz w:val="22"/>
            <w:szCs w:val="22"/>
            <w:lang w:val="en-GB" w:eastAsia="en-US"/>
          </w:rPr>
          <w:t xml:space="preserve">ICANN board meeting with </w:t>
        </w:r>
      </w:ins>
      <w:ins w:id="1832" w:author="Sabra" w:date="2013-12-19T18:35:00Z">
        <w:r w:rsidR="00A42854">
          <w:rPr>
            <w:rFonts w:ascii="Times New Roman" w:eastAsia="Calibri" w:hAnsi="Times New Roman"/>
            <w:sz w:val="22"/>
            <w:szCs w:val="22"/>
            <w:lang w:val="en-GB" w:eastAsia="en-US"/>
          </w:rPr>
          <w:t xml:space="preserve">the </w:t>
        </w:r>
      </w:ins>
      <w:ins w:id="1833" w:author="Larisa B. Gurnick" w:date="2013-12-17T08:15:00Z">
        <w:r w:rsidRPr="00B24888">
          <w:rPr>
            <w:rFonts w:ascii="Times New Roman" w:eastAsia="Calibri" w:hAnsi="Times New Roman"/>
            <w:sz w:val="22"/>
            <w:szCs w:val="22"/>
            <w:lang w:val="en-GB" w:eastAsia="en-US"/>
          </w:rPr>
          <w:t xml:space="preserve">Commercial Stakeholder Group in Buenos Aires, </w:t>
        </w:r>
      </w:ins>
      <w:ins w:id="1834" w:author="Sabra" w:date="2013-12-19T18:35:00Z">
        <w:r w:rsidR="00A42854">
          <w:rPr>
            <w:rFonts w:ascii="Times New Roman" w:eastAsia="Calibri" w:hAnsi="Times New Roman"/>
            <w:sz w:val="22"/>
            <w:szCs w:val="22"/>
            <w:lang w:val="en-GB" w:eastAsia="en-US"/>
          </w:rPr>
          <w:t xml:space="preserve">on </w:t>
        </w:r>
      </w:ins>
      <w:ins w:id="1835" w:author="Larisa B. Gurnick" w:date="2013-12-17T08:15:00Z">
        <w:r w:rsidRPr="00B24888">
          <w:rPr>
            <w:rFonts w:ascii="Times New Roman" w:eastAsia="Calibri" w:hAnsi="Times New Roman"/>
            <w:sz w:val="22"/>
            <w:szCs w:val="22"/>
            <w:lang w:val="en-GB" w:eastAsia="en-US"/>
          </w:rPr>
          <w:t>November 19, 2013</w:t>
        </w:r>
        <w:del w:id="1836" w:author="Sabra" w:date="2013-12-19T18:35:00Z">
          <w:r w:rsidRPr="00B24888" w:rsidDel="00A42854">
            <w:rPr>
              <w:rFonts w:ascii="Times New Roman" w:eastAsia="Calibri" w:hAnsi="Times New Roman"/>
              <w:sz w:val="22"/>
              <w:szCs w:val="22"/>
              <w:lang w:val="en-GB" w:eastAsia="en-US"/>
            </w:rPr>
            <w:delText>). (An unofficial transcript</w:delText>
          </w:r>
        </w:del>
        <w:r w:rsidRPr="00B24888">
          <w:rPr>
            <w:rFonts w:ascii="Times New Roman" w:eastAsia="Calibri" w:hAnsi="Times New Roman"/>
            <w:sz w:val="22"/>
            <w:szCs w:val="22"/>
            <w:lang w:val="en-GB" w:eastAsia="en-US"/>
          </w:rPr>
          <w:t xml:space="preserve"> includes</w:t>
        </w:r>
      </w:ins>
      <w:ins w:id="1837" w:author="Sabra" w:date="2013-12-19T18:36:00Z">
        <w:r w:rsidR="00A42854">
          <w:rPr>
            <w:rFonts w:ascii="Times New Roman" w:eastAsia="Calibri" w:hAnsi="Times New Roman"/>
            <w:sz w:val="22"/>
            <w:szCs w:val="22"/>
            <w:lang w:val="en-GB" w:eastAsia="en-US"/>
          </w:rPr>
          <w:t xml:space="preserve"> this statement by</w:t>
        </w:r>
      </w:ins>
      <w:ins w:id="1838" w:author="Larisa B. Gurnick" w:date="2013-12-17T08:15:00Z">
        <w:del w:id="1839" w:author="Sabra" w:date="2013-12-19T18:36:00Z">
          <w:r w:rsidRPr="00B24888" w:rsidDel="00A42854">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 “You make an excellent point. You have not seen the strategic plan in its entirety. There will be a five</w:t>
        </w:r>
      </w:ins>
      <w:ins w:id="1840" w:author="Sabra" w:date="2013-12-18T13:33:00Z">
        <w:r w:rsidR="00E32489">
          <w:rPr>
            <w:rFonts w:ascii="Times New Roman" w:eastAsia="Calibri" w:hAnsi="Times New Roman"/>
            <w:sz w:val="22"/>
            <w:szCs w:val="22"/>
            <w:lang w:val="en-GB" w:eastAsia="en-US"/>
          </w:rPr>
          <w:t>-</w:t>
        </w:r>
      </w:ins>
      <w:ins w:id="1841" w:author="Larisa B. Gurnick" w:date="2013-12-17T08:15:00Z">
        <w:del w:id="1842" w:author="Sabra" w:date="2013-12-18T13:33:00Z">
          <w:r w:rsidRPr="00B24888" w:rsidDel="00E32489">
            <w:rPr>
              <w:rFonts w:ascii="Times New Roman" w:eastAsia="Calibri" w:hAnsi="Times New Roman"/>
              <w:sz w:val="22"/>
              <w:szCs w:val="22"/>
              <w:lang w:val="en-GB" w:eastAsia="en-US"/>
            </w:rPr>
            <w:delText xml:space="preserve"> </w:delText>
          </w:r>
        </w:del>
        <w:r w:rsidRPr="00B24888">
          <w:rPr>
            <w:rFonts w:ascii="Times New Roman" w:eastAsia="Calibri" w:hAnsi="Times New Roman"/>
            <w:sz w:val="22"/>
            <w:szCs w:val="22"/>
            <w:lang w:val="en-GB" w:eastAsia="en-US"/>
          </w:rPr>
          <w:t xml:space="preserve">year financial plan inside the strategic plan as well…. We one hundred percent agree with your point and want to raise it even higher to a completely different level.” </w:t>
        </w:r>
      </w:ins>
      <w:ins w:id="1843" w:author="Sabra" w:date="2013-12-19T18:36:00Z">
        <w:r w:rsidR="00A42854">
          <w:rPr>
            <w:rFonts w:ascii="Times New Roman" w:eastAsia="Calibri" w:hAnsi="Times New Roman"/>
            <w:sz w:val="22"/>
            <w:szCs w:val="22"/>
            <w:lang w:val="en-GB" w:eastAsia="en-US"/>
          </w:rPr>
          <w:t xml:space="preserve">Likewise, </w:t>
        </w:r>
      </w:ins>
      <w:ins w:id="1844" w:author="Larisa B. Gurnick" w:date="2013-12-17T08:15:00Z">
        <w:r w:rsidRPr="00B24888">
          <w:rPr>
            <w:rFonts w:ascii="Times New Roman" w:eastAsia="Calibri" w:hAnsi="Times New Roman"/>
            <w:sz w:val="22"/>
            <w:szCs w:val="22"/>
            <w:lang w:val="en-GB" w:eastAsia="en-US"/>
          </w:rPr>
          <w:t xml:space="preserve">Fadi Chehadé </w:t>
        </w:r>
      </w:ins>
      <w:ins w:id="1845" w:author="Sabra" w:date="2013-12-19T18:36:00Z">
        <w:r w:rsidR="00A42854">
          <w:rPr>
            <w:rFonts w:ascii="Times New Roman" w:eastAsia="Calibri" w:hAnsi="Times New Roman"/>
            <w:sz w:val="22"/>
            <w:szCs w:val="22"/>
            <w:lang w:val="en-GB" w:eastAsia="en-US"/>
          </w:rPr>
          <w:t xml:space="preserve">noted: </w:t>
        </w:r>
      </w:ins>
      <w:ins w:id="1846" w:author="Larisa B. Gurnick" w:date="2013-12-17T08:15:00Z">
        <w:del w:id="1847" w:author="Sabra" w:date="2013-12-19T18:36:00Z">
          <w:r w:rsidRPr="00B24888" w:rsidDel="00A42854">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“We are hugely upgrading that whole area. We have a new Chief Operating Officer who is focused on that. As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said, it is the first time we moving away from expense management to financial planning within ICANN, not just budgeting, and now leaning to true financial reports—the kind you would expect from any organization our size</w:t>
        </w:r>
        <w:commentRangeStart w:id="1848"/>
        <w:r w:rsidRPr="00B24888">
          <w:rPr>
            <w:rFonts w:ascii="Times New Roman" w:eastAsia="Calibri" w:hAnsi="Times New Roman"/>
            <w:sz w:val="22"/>
            <w:szCs w:val="22"/>
            <w:lang w:val="en-GB" w:eastAsia="en-US"/>
          </w:rPr>
          <w:t>.”)”</w:t>
        </w:r>
      </w:ins>
      <w:commentRangeEnd w:id="1848"/>
      <w:r w:rsidR="00A42854">
        <w:rPr>
          <w:rStyle w:val="CommentReference"/>
          <w:rFonts w:ascii="Cambria" w:eastAsia="MS Mincho" w:hAnsi="Cambria"/>
          <w:lang w:eastAsia="en-US"/>
        </w:rPr>
        <w:commentReference w:id="1848"/>
      </w:r>
      <w:ins w:id="1849" w:author="Larisa B. Gurnick" w:date="2013-12-19T22:02:00Z">
        <w:r w:rsidR="006B182E">
          <w:rPr>
            <w:rStyle w:val="FootnoteReference"/>
            <w:rFonts w:ascii="Times New Roman" w:eastAsia="Calibri" w:hAnsi="Times New Roman"/>
            <w:bCs/>
            <w:lang w:val="en-GB" w:eastAsia="en-US"/>
          </w:rPr>
          <w:footnoteReference w:id="149"/>
        </w:r>
      </w:ins>
    </w:p>
    <w:p w:rsidR="007F0D6B" w:rsidRDefault="007F0D6B" w:rsidP="006927D6">
      <w:pPr>
        <w:keepNext/>
        <w:outlineLvl w:val="1"/>
        <w:rPr>
          <w:del w:id="1851" w:author="Brinkley" w:date="2013-12-16T23:35:00Z"/>
          <w:rFonts w:ascii="Times New Roman" w:hAnsi="Times New Roman"/>
          <w:b/>
        </w:rPr>
      </w:pPr>
    </w:p>
    <w:bookmarkEnd w:id="1677"/>
    <w:p w:rsidR="00B24888" w:rsidRDefault="00B24888" w:rsidP="00B24888">
      <w:pPr>
        <w:autoSpaceDE w:val="0"/>
        <w:autoSpaceDN w:val="0"/>
        <w:adjustRightInd w:val="0"/>
        <w:spacing w:after="236"/>
        <w:rPr>
          <w:ins w:id="1852" w:author="Larisa B. Gurnick" w:date="2013-12-17T08:13:00Z"/>
          <w:rFonts w:ascii="Times New Roman" w:eastAsia="Calibri" w:hAnsi="Times New Roman"/>
          <w:color w:val="000000"/>
          <w:lang w:val="en-GB" w:eastAsia="en-US"/>
        </w:rPr>
      </w:pPr>
    </w:p>
    <w:p w:rsidR="00B24888" w:rsidRDefault="00B24888" w:rsidP="00B24888">
      <w:pPr>
        <w:autoSpaceDE w:val="0"/>
        <w:autoSpaceDN w:val="0"/>
        <w:adjustRightInd w:val="0"/>
        <w:spacing w:after="236"/>
        <w:rPr>
          <w:ins w:id="1853" w:author="Larisa B. Gurnick" w:date="2013-12-18T20:59:00Z"/>
          <w:rFonts w:ascii="Times New Roman" w:eastAsiaTheme="minorEastAsia" w:hAnsi="Times New Roman"/>
          <w:b/>
          <w:lang w:eastAsia="en-US"/>
        </w:rPr>
      </w:pPr>
      <w:ins w:id="1854" w:author="Larisa B. Gurnick" w:date="2013-12-17T08:13:00Z">
        <w:r w:rsidRPr="00B24888">
          <w:rPr>
            <w:rFonts w:ascii="Times New Roman" w:eastAsiaTheme="minorEastAsia" w:hAnsi="Times New Roman"/>
            <w:b/>
            <w:lang w:eastAsia="en-US"/>
          </w:rPr>
          <w:t>Final Recommendation</w:t>
        </w:r>
      </w:ins>
      <w:ins w:id="1855" w:author="Larisa B. Gurnick" w:date="2013-12-17T18:11:00Z">
        <w:r w:rsidR="005B579C">
          <w:rPr>
            <w:rFonts w:ascii="Times New Roman" w:eastAsiaTheme="minorEastAsia" w:hAnsi="Times New Roman"/>
            <w:b/>
            <w:lang w:eastAsia="en-US"/>
          </w:rPr>
          <w:t xml:space="preserve"> #12</w:t>
        </w:r>
      </w:ins>
    </w:p>
    <w:p w:rsidR="006927D6" w:rsidRPr="00B53997" w:rsidRDefault="006927D6" w:rsidP="006927D6">
      <w:pPr>
        <w:rPr>
          <w:ins w:id="1856" w:author="Larisa B. Gurnick" w:date="2013-12-18T20:59:00Z"/>
          <w:rFonts w:ascii="Times New Roman" w:hAnsi="Times New Roman"/>
        </w:rPr>
      </w:pPr>
      <w:ins w:id="1857" w:author="Larisa B. Gurnick" w:date="2013-12-18T20:59:00Z">
        <w:r w:rsidRPr="00B53997">
          <w:rPr>
            <w:rFonts w:ascii="Times New Roman" w:hAnsi="Times New Roman"/>
          </w:rPr>
          <w:t>1</w:t>
        </w:r>
        <w:r>
          <w:rPr>
            <w:rFonts w:ascii="Times New Roman" w:hAnsi="Times New Roman"/>
          </w:rPr>
          <w:t>2</w:t>
        </w:r>
        <w:r w:rsidRPr="00B53997">
          <w:rPr>
            <w:rFonts w:ascii="Times New Roman" w:hAnsi="Times New Roman"/>
          </w:rPr>
          <w:t xml:space="preserve">.  </w:t>
        </w:r>
        <w:r>
          <w:rPr>
            <w:rFonts w:ascii="Times New Roman" w:hAnsi="Times New Roman"/>
          </w:rPr>
          <w:tab/>
        </w:r>
        <w:r w:rsidRPr="00B53997">
          <w:rPr>
            <w:rFonts w:ascii="Times New Roman" w:hAnsi="Times New Roman"/>
          </w:rPr>
          <w:t xml:space="preserve">Financial Accountability and Transparency </w:t>
        </w:r>
      </w:ins>
    </w:p>
    <w:p w:rsidR="006927D6" w:rsidRDefault="006927D6" w:rsidP="006927D6">
      <w:pPr>
        <w:rPr>
          <w:ins w:id="1858" w:author="Larisa B. Gurnick" w:date="2013-12-18T20:59:00Z"/>
          <w:rFonts w:ascii="Times New Roman" w:hAnsi="Times New Roman"/>
        </w:rPr>
      </w:pPr>
      <w:ins w:id="1859" w:author="Larisa B. Gurnick" w:date="2013-12-18T20:59:00Z">
        <w:r>
          <w:rPr>
            <w:rFonts w:ascii="Times New Roman" w:hAnsi="Times New Roman"/>
          </w:rPr>
          <w:t>I</w:t>
        </w:r>
        <w:r w:rsidRPr="00B53997">
          <w:rPr>
            <w:rFonts w:ascii="Times New Roman" w:hAnsi="Times New Roman"/>
          </w:rPr>
          <w:t>n light of the significant growth in the organization,</w:t>
        </w:r>
        <w:r>
          <w:rPr>
            <w:rFonts w:ascii="Times New Roman" w:hAnsi="Times New Roman"/>
          </w:rPr>
          <w:t xml:space="preserve"> the Board should</w:t>
        </w:r>
        <w:r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ins>
    </w:p>
    <w:p w:rsidR="006927D6" w:rsidRPr="00B53997" w:rsidRDefault="006927D6" w:rsidP="006927D6">
      <w:pPr>
        <w:rPr>
          <w:ins w:id="1860" w:author="Larisa B. Gurnick" w:date="2013-12-18T20:59:00Z"/>
          <w:rFonts w:ascii="Times New Roman" w:hAnsi="Times New Roman"/>
        </w:rPr>
      </w:pPr>
    </w:p>
    <w:p w:rsidR="006927D6" w:rsidRPr="006F4DF0" w:rsidRDefault="006927D6" w:rsidP="006927D6">
      <w:pPr>
        <w:rPr>
          <w:ins w:id="1861" w:author="Larisa B. Gurnick" w:date="2013-12-18T20:59:00Z"/>
          <w:rFonts w:ascii="Times New Roman" w:hAnsi="Times New Roman"/>
        </w:rPr>
      </w:pPr>
      <w:ins w:id="1862" w:author="Larisa B. Gurnick" w:date="2013-12-18T20:59:00Z">
        <w:r w:rsidRPr="006F4DF0">
          <w:rPr>
            <w:rFonts w:ascii="Times New Roman" w:hAnsi="Times New Roman"/>
          </w:rPr>
          <w:t xml:space="preserve">12.1 </w:t>
        </w:r>
        <w:r w:rsidRPr="006F4DF0">
          <w:rPr>
            <w:rFonts w:ascii="Times New Roman" w:hAnsi="Times New Roman"/>
          </w:rPr>
          <w:tab/>
          <w:t>The Board should implement new financial procedures in ICANN that can effectively ensure that the ICANN community, including all SOs and ACs, can participate and assist the ICANN Board in planning and prioritizing the work and development of the organization.</w:t>
        </w:r>
      </w:ins>
    </w:p>
    <w:p w:rsidR="006927D6" w:rsidRPr="00ED2262" w:rsidRDefault="006927D6" w:rsidP="006927D6">
      <w:pPr>
        <w:pStyle w:val="bodypara"/>
        <w:spacing w:after="0" w:line="240" w:lineRule="auto"/>
        <w:ind w:left="720"/>
        <w:rPr>
          <w:ins w:id="1863" w:author="Larisa B. Gurnick" w:date="2013-12-18T20:59:00Z"/>
        </w:rPr>
      </w:pPr>
    </w:p>
    <w:p w:rsidR="006927D6" w:rsidRPr="006F4DF0" w:rsidRDefault="006927D6" w:rsidP="006927D6">
      <w:pPr>
        <w:rPr>
          <w:ins w:id="1864" w:author="Larisa B. Gurnick" w:date="2013-12-18T20:59:00Z"/>
          <w:rFonts w:ascii="Times New Roman" w:hAnsi="Times New Roman"/>
        </w:rPr>
      </w:pPr>
      <w:ins w:id="1865" w:author="Larisa B. Gurnick" w:date="2013-12-18T20:59:00Z">
        <w:r w:rsidRPr="006F4DF0">
          <w:rPr>
            <w:rFonts w:ascii="Times New Roman" w:hAnsi="Times New Roman"/>
          </w:rPr>
          <w:t xml:space="preserve">12.2 </w:t>
        </w:r>
        <w:r w:rsidRPr="006F4DF0">
          <w:rPr>
            <w:rFonts w:ascii="Times New Roman" w:hAnsi="Times New Roman"/>
          </w:rPr>
          <w:tab/>
          <w:t>, The Board should explicitly consider the cost-effectiveness of ICANN’s operations when preparing its budget for the coming year, in keeping with ICANN’s status as a non-profit organization operating and delivering services in a non-competitive environment.  This should include how expected increases in the income of ICANN could be reflected in the priority of activities and pricing of services.  These considerations should be subject of a separate consultation.</w:t>
        </w:r>
      </w:ins>
    </w:p>
    <w:p w:rsidR="006927D6" w:rsidRPr="003D63DA" w:rsidRDefault="006927D6" w:rsidP="006927D6">
      <w:pPr>
        <w:pStyle w:val="bodypara"/>
        <w:spacing w:after="0" w:line="240" w:lineRule="auto"/>
        <w:ind w:left="720"/>
        <w:rPr>
          <w:ins w:id="1866" w:author="Larisa B. Gurnick" w:date="2013-12-18T20:59:00Z"/>
          <w:lang w:val="en-GB" w:eastAsia="da-DK"/>
        </w:rPr>
      </w:pPr>
    </w:p>
    <w:p w:rsidR="006927D6" w:rsidRDefault="006927D6" w:rsidP="006927D6">
      <w:pPr>
        <w:pStyle w:val="Default"/>
        <w:spacing w:after="236"/>
        <w:rPr>
          <w:ins w:id="1867" w:author="Larisa B. Gurnick" w:date="2013-12-18T20:59:00Z"/>
          <w:rFonts w:ascii="Times New Roman" w:eastAsia="Calibri" w:hAnsi="Times New Roman" w:cs="Times New Roman"/>
          <w:lang w:val="en-GB"/>
        </w:rPr>
      </w:pPr>
      <w:ins w:id="1868" w:author="Larisa B. Gurnick" w:date="2013-12-18T20:59:00Z">
        <w:r w:rsidRPr="006D4A97">
          <w:rPr>
            <w:rFonts w:ascii="Times New Roman" w:hAnsi="Times New Roman" w:cs="Times New Roman"/>
          </w:rPr>
          <w:t xml:space="preserve">12.3   Every three years the Board should conduct a benchmark study on relevant parameters, (e.g. size of organization, levels of staff compensation and benefits, cost of living adjustments, etc.) suitable for a non-profit organization.  </w:t>
        </w:r>
        <w:r w:rsidRPr="001A338B">
          <w:rPr>
            <w:rFonts w:ascii="Times New Roman" w:eastAsia="Calibri" w:hAnsi="Times New Roman" w:cs="Times New Roman"/>
            <w:lang w:val="en-GB"/>
          </w:rPr>
          <w:t xml:space="preserve">If the result of the benchmark is that ICANN as an organization is not in line with the standards </w:t>
        </w:r>
        <w:r>
          <w:rPr>
            <w:rFonts w:ascii="Times New Roman" w:eastAsia="Calibri" w:hAnsi="Times New Roman" w:cs="Times New Roman"/>
            <w:lang w:val="en-GB"/>
          </w:rPr>
          <w:t xml:space="preserve">of comparable </w:t>
        </w:r>
        <w:r w:rsidRPr="001A338B">
          <w:rPr>
            <w:rFonts w:ascii="Times New Roman" w:eastAsia="Calibri" w:hAnsi="Times New Roman" w:cs="Times New Roman"/>
            <w:lang w:val="en-GB"/>
          </w:rPr>
          <w:t>organizations</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the Board should consider aligning the deviation. In cases where the Board choose</w:t>
        </w:r>
        <w:r>
          <w:rPr>
            <w:rFonts w:ascii="Times New Roman" w:eastAsia="Calibri" w:hAnsi="Times New Roman" w:cs="Times New Roman"/>
            <w:lang w:val="en-GB"/>
          </w:rPr>
          <w:t>s</w:t>
        </w:r>
        <w:r w:rsidRPr="001A338B">
          <w:rPr>
            <w:rFonts w:ascii="Times New Roman" w:eastAsia="Calibri" w:hAnsi="Times New Roman" w:cs="Times New Roman"/>
            <w:lang w:val="en-GB"/>
          </w:rPr>
          <w:t xml:space="preserve"> not to align</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this has to be reasoned in the Board decision and published to the </w:t>
        </w:r>
        <w:r>
          <w:rPr>
            <w:rFonts w:ascii="Times New Roman" w:eastAsia="Calibri" w:hAnsi="Times New Roman" w:cs="Times New Roman"/>
            <w:lang w:val="en-GB"/>
          </w:rPr>
          <w:t>I</w:t>
        </w:r>
        <w:r w:rsidRPr="001A338B">
          <w:rPr>
            <w:rFonts w:ascii="Times New Roman" w:eastAsia="Calibri" w:hAnsi="Times New Roman" w:cs="Times New Roman"/>
            <w:lang w:val="en-GB"/>
          </w:rPr>
          <w:t xml:space="preserve">nternet community.   </w:t>
        </w:r>
      </w:ins>
    </w:p>
    <w:p w:rsidR="006927D6" w:rsidRDefault="006927D6" w:rsidP="006927D6">
      <w:pPr>
        <w:pStyle w:val="Default"/>
        <w:spacing w:after="236"/>
        <w:rPr>
          <w:ins w:id="1869" w:author="Larisa B. Gurnick" w:date="2013-12-18T20:59:00Z"/>
          <w:rFonts w:ascii="Times New Roman" w:eastAsia="Calibri" w:hAnsi="Times New Roman" w:cs="Times New Roman"/>
          <w:lang w:val="en-GB"/>
        </w:rPr>
      </w:pPr>
    </w:p>
    <w:p w:rsidR="006927D6" w:rsidRDefault="006927D6" w:rsidP="006927D6">
      <w:pPr>
        <w:pStyle w:val="bodypara"/>
        <w:spacing w:after="0" w:line="240" w:lineRule="auto"/>
        <w:ind w:left="720"/>
        <w:rPr>
          <w:ins w:id="1870" w:author="Larisa B. Gurnick" w:date="2013-12-18T20:59:00Z"/>
        </w:rPr>
      </w:pPr>
    </w:p>
    <w:p w:rsidR="006927D6" w:rsidRPr="00A72730" w:rsidRDefault="006927D6" w:rsidP="006927D6">
      <w:pPr>
        <w:pStyle w:val="Default"/>
        <w:spacing w:after="236"/>
        <w:rPr>
          <w:ins w:id="1871" w:author="Larisa B. Gurnick" w:date="2013-12-18T20:59:00Z"/>
          <w:rFonts w:ascii="Times New Roman" w:hAnsi="Times New Roman" w:cs="Times New Roman"/>
        </w:rPr>
      </w:pPr>
      <w:ins w:id="1872" w:author="Larisa B. Gurnick" w:date="2013-12-18T20:59:00Z">
        <w:r w:rsidRPr="00A72730">
          <w:rPr>
            <w:rFonts w:ascii="Times New Roman" w:hAnsi="Times New Roman" w:cs="Times New Roman"/>
          </w:rPr>
          <w:lastRenderedPageBreak/>
          <w:t xml:space="preserve">12.4  </w:t>
        </w:r>
        <w:r w:rsidRPr="00A72730">
          <w:rPr>
            <w:rFonts w:ascii="Times New Roman" w:hAnsi="Times New Roman" w:cs="Times New Roman"/>
          </w:rPr>
          <w:tab/>
          <w:t>In order to improve accountability and transparency  ICANN’s Board should base the yearly budgets on a multi-annual strategic plan and corresponding financial framework [covering e.g. a t</w:t>
        </w:r>
        <w:r>
          <w:rPr>
            <w:rFonts w:ascii="Times New Roman" w:hAnsi="Times New Roman" w:cs="Times New Roman"/>
          </w:rPr>
          <w:t xml:space="preserve">hree-year period] This rolling </w:t>
        </w:r>
        <w:r w:rsidRPr="00A72730">
          <w:rPr>
            <w:rFonts w:ascii="Times New Roman" w:hAnsi="Times New Roman" w:cs="Times New Roman"/>
          </w:rPr>
          <w:t>plan and framework should reflect the planned activities and the corresponding expenses in that multi-annual period. This should include specified budgets for the ACs and SOs. ICANN’s [yearly] financial reporting shall ensure that it is possible to track ICANN’s activities and the related expenses with particular focus on the implementation of the [yearly] budget. The financial report shall be subject to public consultation.</w:t>
        </w:r>
      </w:ins>
    </w:p>
    <w:p w:rsidR="006927D6" w:rsidRDefault="006927D6" w:rsidP="006927D6">
      <w:pPr>
        <w:pStyle w:val="bodypara"/>
        <w:spacing w:after="0" w:line="240" w:lineRule="auto"/>
        <w:ind w:left="720" w:hanging="720"/>
        <w:rPr>
          <w:ins w:id="1873" w:author="Larisa B. Gurnick" w:date="2013-12-18T20:59:00Z"/>
          <w:szCs w:val="24"/>
        </w:rPr>
      </w:pPr>
    </w:p>
    <w:p w:rsidR="006927D6" w:rsidRDefault="006927D6" w:rsidP="006927D6">
      <w:pPr>
        <w:pStyle w:val="bodypara"/>
        <w:spacing w:after="0" w:line="240" w:lineRule="auto"/>
        <w:ind w:left="720" w:hanging="720"/>
        <w:rPr>
          <w:ins w:id="1874" w:author="Larisa B. Gurnick" w:date="2013-12-18T20:59:00Z"/>
          <w:szCs w:val="24"/>
        </w:rPr>
      </w:pPr>
    </w:p>
    <w:p w:rsidR="006927D6" w:rsidRDefault="006927D6" w:rsidP="006927D6">
      <w:pPr>
        <w:pStyle w:val="Default"/>
        <w:spacing w:after="236"/>
        <w:rPr>
          <w:ins w:id="1875" w:author="Larisa B. Gurnick" w:date="2013-12-18T20:59:00Z"/>
          <w:rFonts w:ascii="Times New Roman" w:hAnsi="Times New Roman" w:cs="Times New Roman"/>
        </w:rPr>
      </w:pPr>
      <w:ins w:id="1876" w:author="Larisa B. Gurnick" w:date="2013-12-18T20:59:00Z">
        <w:r w:rsidRPr="00A72730">
          <w:rPr>
            <w:rFonts w:ascii="Times New Roman" w:hAnsi="Times New Roman" w:cs="Times New Roman"/>
          </w:rPr>
          <w:t xml:space="preserve">12.5  </w:t>
        </w:r>
        <w:r w:rsidRPr="00A72730">
          <w:rPr>
            <w:rFonts w:ascii="Times New Roman" w:hAnsi="Times New Roman" w:cs="Times New Roman"/>
          </w:rPr>
          <w:tab/>
          <w:t>In order to ensure that the budget reflects the views of the ICANN community, the Board shall improve the budget consultation process by i.e. ensuring that sufficient time is given to the community to provide their views on the proposed budget and sufficient time is allocated for the Board to take into account all input before approving the budget. The budget consultation process shall also include time for an open meeting between the Board and the Supporting Organizations and Advisory Committees to discuss the proposed</w:t>
        </w:r>
        <w:r>
          <w:rPr>
            <w:rFonts w:ascii="Times New Roman" w:hAnsi="Times New Roman" w:cs="Times New Roman"/>
          </w:rPr>
          <w:t xml:space="preserve"> budget.</w:t>
        </w:r>
      </w:ins>
    </w:p>
    <w:p w:rsidR="006927D6" w:rsidRPr="00B24888" w:rsidRDefault="006927D6" w:rsidP="00B24888">
      <w:pPr>
        <w:autoSpaceDE w:val="0"/>
        <w:autoSpaceDN w:val="0"/>
        <w:adjustRightInd w:val="0"/>
        <w:spacing w:after="236"/>
        <w:rPr>
          <w:ins w:id="1877" w:author="Larisa B. Gurnick" w:date="2013-12-17T08:13:00Z"/>
          <w:rFonts w:ascii="Times New Roman" w:eastAsiaTheme="minorEastAsia" w:hAnsi="Times New Roman"/>
          <w:b/>
          <w:lang w:eastAsia="en-US"/>
        </w:rPr>
      </w:pPr>
    </w:p>
    <w:p w:rsidR="00B24888" w:rsidRPr="00B24888" w:rsidRDefault="00B24888" w:rsidP="009F6E12">
      <w:pPr>
        <w:autoSpaceDE w:val="0"/>
        <w:autoSpaceDN w:val="0"/>
        <w:adjustRightInd w:val="0"/>
        <w:spacing w:after="236"/>
        <w:rPr>
          <w:ins w:id="1878" w:author="Larisa B. Gurnick" w:date="2013-12-17T08:13:00Z"/>
          <w:rFonts w:ascii="Times New Roman" w:eastAsia="Calibri" w:hAnsi="Times New Roman"/>
          <w:color w:val="000000"/>
          <w:lang w:val="en-GB" w:eastAsia="en-US"/>
        </w:rPr>
      </w:pPr>
    </w:p>
    <w:p w:rsidR="00B24888" w:rsidRPr="00B24888" w:rsidRDefault="00B24888" w:rsidP="00B24888">
      <w:pPr>
        <w:autoSpaceDE w:val="0"/>
        <w:autoSpaceDN w:val="0"/>
        <w:adjustRightInd w:val="0"/>
        <w:rPr>
          <w:ins w:id="1879" w:author="Larisa B. Gurnick" w:date="2013-12-17T08:13:00Z"/>
          <w:rFonts w:ascii="Times New Roman" w:eastAsia="Calibri" w:hAnsi="Times New Roman"/>
          <w:lang w:val="en-GB" w:eastAsia="en-US"/>
        </w:rPr>
      </w:pPr>
    </w:p>
    <w:p w:rsidR="00BD13EF" w:rsidRPr="00082DC3" w:rsidRDefault="00B5417A" w:rsidP="00ED2262">
      <w:pPr>
        <w:pStyle w:val="Heading1"/>
      </w:pPr>
      <w:bookmarkStart w:id="1880" w:name="_Toc374024028"/>
      <w:bookmarkStart w:id="1881" w:name="_Toc374353542"/>
      <w:r>
        <w:t xml:space="preserve">Report Section </w:t>
      </w:r>
      <w:r w:rsidR="004E7CB6" w:rsidRPr="00082DC3">
        <w:t>16.</w:t>
      </w:r>
      <w:r w:rsidR="00BE7F5F">
        <w:t xml:space="preserve"> </w:t>
      </w:r>
      <w:r w:rsidR="00BD13EF" w:rsidRPr="00082DC3">
        <w:t>Summary of ATRT2 Assessment of the Implementation of WHOIS Review Team Recommendations</w:t>
      </w:r>
      <w:bookmarkEnd w:id="1880"/>
      <w:bookmarkEnd w:id="1881"/>
    </w:p>
    <w:p w:rsidR="004E7CB6" w:rsidRDefault="004E7CB6" w:rsidP="00661BC2">
      <w:pPr>
        <w:pStyle w:val="Heading2"/>
      </w:pPr>
    </w:p>
    <w:p w:rsidR="00BD13EF" w:rsidRDefault="00BD13EF" w:rsidP="00661BC2">
      <w:pPr>
        <w:pStyle w:val="Heading2"/>
      </w:pPr>
      <w:bookmarkStart w:id="1882" w:name="_Toc374024029"/>
      <w:bookmarkStart w:id="1883" w:name="_Toc374353543"/>
      <w:r w:rsidRPr="002E140D">
        <w:t>Board Adoption of R</w:t>
      </w:r>
      <w:ins w:id="1884" w:author="Sabra" w:date="2013-12-18T13:38:00Z">
        <w:r w:rsidR="00102D29">
          <w:t xml:space="preserve">eview </w:t>
        </w:r>
      </w:ins>
      <w:r w:rsidRPr="002E140D">
        <w:t>T</w:t>
      </w:r>
      <w:ins w:id="1885" w:author="Sabra" w:date="2013-12-18T13:38:00Z">
        <w:r w:rsidR="00102D29">
          <w:t>eam</w:t>
        </w:r>
        <w:r w:rsidR="001D763D">
          <w:t xml:space="preserve"> (RT)</w:t>
        </w:r>
      </w:ins>
      <w:r w:rsidRPr="002E140D">
        <w:t xml:space="preserve"> Recommendations</w:t>
      </w:r>
      <w:bookmarkEnd w:id="1882"/>
      <w:bookmarkEnd w:id="1883"/>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w:t>
      </w:r>
      <w:r w:rsidR="00D72AA0">
        <w:rPr>
          <w:rFonts w:ascii="Times New Roman" w:hAnsi="Times New Roman"/>
          <w:lang w:eastAsia="da-DK"/>
        </w:rPr>
        <w:t>it</w:t>
      </w:r>
      <w:r w:rsidRPr="00ED2262">
        <w:rPr>
          <w:rFonts w:ascii="Times New Roman" w:hAnsi="Times New Roman"/>
          <w:lang w:eastAsia="da-DK"/>
        </w:rPr>
        <w:t xml:space="preserve">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why that was not the impression left on many community members. The wording of the Board motion specifically identified three areas to be addressed (communications, outreach and compliance) but did not explicitly approve the recommendations that fell outside of those areas</w:t>
      </w:r>
      <w:ins w:id="1886" w:author="Sabra" w:date="2013-12-19T18:37:00Z">
        <w:r w:rsidR="00A42854">
          <w:rPr>
            <w:rFonts w:ascii="Times New Roman" w:hAnsi="Times New Roman"/>
            <w:lang w:eastAsia="da-DK"/>
          </w:rPr>
          <w:t>.</w:t>
        </w:r>
      </w:ins>
      <w:del w:id="1887" w:author="Sabra" w:date="2013-12-19T18:37:00Z">
        <w:r w:rsidRPr="00ED2262" w:rsidDel="00A42854">
          <w:rPr>
            <w:rFonts w:ascii="Times New Roman" w:hAnsi="Times New Roman"/>
            <w:lang w:eastAsia="da-DK"/>
          </w:rPr>
          <w:delText>, and the</w:delText>
        </w:r>
      </w:del>
      <w:ins w:id="1888" w:author="Sabra" w:date="2013-12-19T18:37:00Z">
        <w:r w:rsidR="00A42854">
          <w:rPr>
            <w:rFonts w:ascii="Times New Roman" w:hAnsi="Times New Roman"/>
            <w:lang w:eastAsia="da-DK"/>
          </w:rPr>
          <w:t xml:space="preserve"> Furthermore, the</w:t>
        </w:r>
      </w:ins>
      <w:r w:rsidRPr="00ED2262">
        <w:rPr>
          <w:rFonts w:ascii="Times New Roman" w:hAnsi="Times New Roman"/>
          <w:lang w:eastAsia="da-DK"/>
        </w:rPr>
        <w:t xml:space="preserve"> details of the proposed implementation were embedded in a staff briefing paper. Moreover, the creation of the </w:t>
      </w:r>
      <w:ins w:id="1889" w:author="Larisa B. Gurnick" w:date="2013-12-18T21:00:00Z">
        <w:r w:rsidR="006927D6">
          <w:rPr>
            <w:rFonts w:ascii="Times New Roman" w:hAnsi="Times New Roman"/>
            <w:lang w:eastAsia="da-DK"/>
          </w:rPr>
          <w:t>Expert Working Group (</w:t>
        </w:r>
      </w:ins>
      <w:r w:rsidRPr="00ED2262">
        <w:rPr>
          <w:rFonts w:ascii="Times New Roman" w:hAnsi="Times New Roman"/>
          <w:lang w:eastAsia="da-DK"/>
        </w:rPr>
        <w:t>EWG</w:t>
      </w:r>
      <w:ins w:id="1890" w:author="Larisa B. Gurnick" w:date="2013-12-18T21:00:00Z">
        <w:r w:rsidR="006927D6">
          <w:rPr>
            <w:rFonts w:ascii="Times New Roman" w:hAnsi="Times New Roman"/>
            <w:lang w:eastAsia="da-DK"/>
          </w:rPr>
          <w:t>)</w:t>
        </w:r>
      </w:ins>
      <w:r w:rsidRPr="00ED2262">
        <w:rPr>
          <w:rFonts w:ascii="Times New Roman" w:hAnsi="Times New Roman"/>
          <w:lang w:eastAsia="da-DK"/>
        </w:rPr>
        <w:t xml:space="preserve"> </w:t>
      </w:r>
      <w:ins w:id="1891" w:author="Sabra" w:date="2013-12-19T18:37:00Z">
        <w:r w:rsidR="00A42854">
          <w:rPr>
            <w:rFonts w:ascii="Times New Roman" w:hAnsi="Times New Roman"/>
            <w:lang w:eastAsia="da-DK"/>
          </w:rPr>
          <w:t>was</w:t>
        </w:r>
      </w:ins>
      <w:ins w:id="1892" w:author="Sabra" w:date="2013-12-19T18:38:00Z">
        <w:r w:rsidR="00A42854">
          <w:rPr>
            <w:rFonts w:ascii="Times New Roman" w:hAnsi="Times New Roman"/>
            <w:lang w:eastAsia="da-DK"/>
          </w:rPr>
          <w:t xml:space="preserve"> </w:t>
        </w:r>
      </w:ins>
      <w:r w:rsidRPr="00ED2262">
        <w:rPr>
          <w:rFonts w:ascii="Times New Roman" w:hAnsi="Times New Roman"/>
          <w:lang w:eastAsia="da-DK"/>
        </w:rPr>
        <w:t xml:space="preserve">based on the recommendation of the SSAC, which </w:t>
      </w:r>
      <w:ins w:id="1893" w:author="Sabra" w:date="2013-12-19T18:38:00Z">
        <w:r w:rsidR="00A42854">
          <w:rPr>
            <w:rFonts w:ascii="Times New Roman" w:hAnsi="Times New Roman"/>
            <w:lang w:eastAsia="da-DK"/>
          </w:rPr>
          <w:t xml:space="preserve">essentially </w:t>
        </w:r>
        <w:proofErr w:type="spellStart"/>
        <w:r w:rsidR="00A42854">
          <w:rPr>
            <w:rFonts w:ascii="Times New Roman" w:hAnsi="Times New Roman"/>
            <w:lang w:eastAsia="da-DK"/>
          </w:rPr>
          <w:t>recommended</w:t>
        </w:r>
      </w:ins>
      <w:del w:id="1894" w:author="Sabra" w:date="2013-12-19T18:38:00Z">
        <w:r w:rsidRPr="00ED2262" w:rsidDel="00A42854">
          <w:rPr>
            <w:rFonts w:ascii="Times New Roman" w:hAnsi="Times New Roman"/>
            <w:lang w:eastAsia="da-DK"/>
          </w:rPr>
          <w:delText xml:space="preserve">used terminology such as </w:delText>
        </w:r>
        <w:r w:rsidRPr="00ED2262" w:rsidDel="00A42854">
          <w:rPr>
            <w:rFonts w:ascii="Times New Roman" w:hAnsi="Times New Roman"/>
            <w:i/>
            <w:lang w:eastAsia="da-DK"/>
          </w:rPr>
          <w:delText xml:space="preserve">do the [EWG] </w:delText>
        </w:r>
      </w:del>
      <w:ins w:id="1895" w:author="Sabra" w:date="2013-12-19T18:38:00Z">
        <w:r w:rsidR="00A42854" w:rsidRPr="006B182E">
          <w:rPr>
            <w:rFonts w:ascii="Times New Roman" w:hAnsi="Times New Roman"/>
            <w:lang w:eastAsia="da-DK"/>
          </w:rPr>
          <w:t>that</w:t>
        </w:r>
        <w:proofErr w:type="spellEnd"/>
        <w:r w:rsidR="00A42854" w:rsidRPr="006B182E">
          <w:rPr>
            <w:rFonts w:ascii="Times New Roman" w:hAnsi="Times New Roman"/>
            <w:lang w:eastAsia="da-DK"/>
          </w:rPr>
          <w:t xml:space="preserve"> the EWG </w:t>
        </w:r>
      </w:ins>
      <w:r w:rsidRPr="006B182E">
        <w:rPr>
          <w:rFonts w:ascii="Times New Roman" w:hAnsi="Times New Roman"/>
          <w:lang w:eastAsia="da-DK"/>
        </w:rPr>
        <w:t xml:space="preserve">work </w:t>
      </w:r>
      <w:ins w:id="1896" w:author="Sabra" w:date="2013-12-19T18:38:00Z">
        <w:r w:rsidR="00A42854" w:rsidRPr="006B182E">
          <w:rPr>
            <w:rFonts w:ascii="Times New Roman" w:hAnsi="Times New Roman"/>
            <w:lang w:eastAsia="da-DK"/>
          </w:rPr>
          <w:t>b</w:t>
        </w:r>
      </w:ins>
      <w:ins w:id="1897" w:author="Sabra" w:date="2013-12-19T18:39:00Z">
        <w:r w:rsidR="00A42854" w:rsidRPr="006B182E">
          <w:rPr>
            <w:rFonts w:ascii="Times New Roman" w:hAnsi="Times New Roman"/>
            <w:lang w:eastAsia="da-DK"/>
          </w:rPr>
          <w:t xml:space="preserve">e done </w:t>
        </w:r>
      </w:ins>
      <w:r w:rsidRPr="006B182E">
        <w:rPr>
          <w:rFonts w:ascii="Times New Roman" w:hAnsi="Times New Roman"/>
          <w:lang w:eastAsia="da-DK"/>
        </w:rPr>
        <w:t>before anything else</w:t>
      </w:r>
      <w:ins w:id="1898" w:author="Sabra" w:date="2013-12-19T18:39:00Z">
        <w:r w:rsidR="00A42854">
          <w:rPr>
            <w:rFonts w:ascii="Times New Roman" w:hAnsi="Times New Roman"/>
            <w:i/>
            <w:lang w:eastAsia="da-DK"/>
          </w:rPr>
          <w:t>.</w:t>
        </w:r>
      </w:ins>
      <w:r w:rsidR="00BE7F5F">
        <w:rPr>
          <w:rFonts w:ascii="Times New Roman" w:hAnsi="Times New Roman"/>
          <w:i/>
          <w:lang w:eastAsia="da-DK"/>
        </w:rPr>
        <w:t xml:space="preserve"> </w:t>
      </w:r>
      <w:del w:id="1899" w:author="Sabra" w:date="2013-12-19T18:39:00Z">
        <w:r w:rsidR="00D72AA0" w:rsidDel="00A42854">
          <w:rPr>
            <w:rFonts w:ascii="Times New Roman" w:hAnsi="Times New Roman"/>
            <w:lang w:eastAsia="da-DK"/>
          </w:rPr>
          <w:delText>(</w:delText>
        </w:r>
        <w:r w:rsidRPr="00ED2262" w:rsidDel="00A42854">
          <w:rPr>
            <w:rFonts w:ascii="Times New Roman" w:hAnsi="Times New Roman"/>
            <w:lang w:eastAsia="da-DK"/>
          </w:rPr>
          <w:delText>and doing</w:delText>
        </w:r>
      </w:del>
      <w:ins w:id="1900" w:author="Sabra" w:date="2013-12-19T18:39:00Z">
        <w:r w:rsidR="00A42854">
          <w:rPr>
            <w:rFonts w:ascii="Times New Roman" w:hAnsi="Times New Roman"/>
            <w:lang w:eastAsia="da-DK"/>
          </w:rPr>
          <w:t>In fact,</w:t>
        </w:r>
      </w:ins>
      <w:r w:rsidRPr="00ED2262">
        <w:rPr>
          <w:rFonts w:ascii="Times New Roman" w:hAnsi="Times New Roman"/>
          <w:lang w:eastAsia="da-DK"/>
        </w:rPr>
        <w:t xml:space="preserve"> this </w:t>
      </w:r>
      <w:ins w:id="1901" w:author="Sabra" w:date="2013-12-19T18:39:00Z">
        <w:r w:rsidR="00A42854">
          <w:rPr>
            <w:rFonts w:ascii="Times New Roman" w:hAnsi="Times New Roman"/>
            <w:lang w:eastAsia="da-DK"/>
          </w:rPr>
          <w:t>w</w:t>
        </w:r>
      </w:ins>
      <w:r w:rsidRPr="00ED2262">
        <w:rPr>
          <w:rFonts w:ascii="Times New Roman" w:hAnsi="Times New Roman"/>
          <w:lang w:eastAsia="da-DK"/>
        </w:rPr>
        <w:t>as the first action of the Board before addressing the RT report</w:t>
      </w:r>
      <w:del w:id="1902" w:author="Sabra" w:date="2013-12-19T18:39:00Z">
        <w:r w:rsidR="00D72AA0" w:rsidDel="00A42854">
          <w:rPr>
            <w:rFonts w:ascii="Times New Roman" w:hAnsi="Times New Roman"/>
            <w:lang w:eastAsia="da-DK"/>
          </w:rPr>
          <w:delText>)</w:delText>
        </w:r>
      </w:del>
      <w:r w:rsidR="00D72AA0">
        <w:rPr>
          <w:rFonts w:ascii="Times New Roman" w:hAnsi="Times New Roman"/>
          <w:lang w:eastAsia="da-DK"/>
        </w:rPr>
        <w:t>,</w:t>
      </w:r>
      <w:r w:rsidRPr="00ED2262">
        <w:rPr>
          <w:rFonts w:ascii="Times New Roman" w:hAnsi="Times New Roman"/>
          <w:lang w:eastAsia="da-DK"/>
        </w:rPr>
        <w:t xml:space="preserve"> reinforc</w:t>
      </w:r>
      <w:ins w:id="1903" w:author="Sabra" w:date="2013-12-19T18:39:00Z">
        <w:r w:rsidR="00A42854">
          <w:rPr>
            <w:rFonts w:ascii="Times New Roman" w:hAnsi="Times New Roman"/>
            <w:lang w:eastAsia="da-DK"/>
          </w:rPr>
          <w:t>ing</w:t>
        </w:r>
      </w:ins>
      <w:del w:id="1904" w:author="Sabra" w:date="2013-12-19T18:39:00Z">
        <w:r w:rsidRPr="00ED2262" w:rsidDel="00A42854">
          <w:rPr>
            <w:rFonts w:ascii="Times New Roman" w:hAnsi="Times New Roman"/>
            <w:lang w:eastAsia="da-DK"/>
          </w:rPr>
          <w:delText>ed</w:delText>
        </w:r>
      </w:del>
      <w:r w:rsidRPr="00ED2262">
        <w:rPr>
          <w:rFonts w:ascii="Times New Roman" w:hAnsi="Times New Roman"/>
          <w:lang w:eastAsia="da-DK"/>
        </w:rPr>
        <w:t xml:space="preserve"> this prioritization.</w:t>
      </w:r>
    </w:p>
    <w:p w:rsidR="00BD13EF" w:rsidRPr="00082DC3" w:rsidRDefault="00BD13EF" w:rsidP="00661BC2">
      <w:pPr>
        <w:pStyle w:val="Heading2"/>
      </w:pPr>
      <w:bookmarkStart w:id="1905" w:name="_Toc374024030"/>
      <w:bookmarkStart w:id="1906" w:name="_Toc374353544"/>
      <w:r>
        <w:t>ATRT Review Timing</w:t>
      </w:r>
      <w:bookmarkEnd w:id="1905"/>
      <w:bookmarkEnd w:id="1906"/>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del w:id="1907" w:author="Sabra" w:date="2013-12-18T13:40:00Z">
        <w:r w:rsidRPr="00ED2262" w:rsidDel="001D763D">
          <w:rPr>
            <w:rFonts w:ascii="Times New Roman" w:hAnsi="Times New Roman"/>
            <w:lang w:eastAsia="da-DK"/>
          </w:rPr>
          <w:delText xml:space="preserve">The </w:delText>
        </w:r>
      </w:del>
      <w:r w:rsidRPr="00ED2262">
        <w:rPr>
          <w:rFonts w:ascii="Times New Roman" w:hAnsi="Times New Roman"/>
          <w:lang w:eastAsia="da-DK"/>
        </w:rPr>
        <w:t xml:space="preserve">ATRT2 notes that the review of the WHOIS implementation recommendations is taking place between </w:t>
      </w:r>
      <w:ins w:id="1908" w:author="Sabra" w:date="2013-12-18T13:40:00Z">
        <w:r w:rsidR="001D763D">
          <w:rPr>
            <w:rFonts w:ascii="Times New Roman" w:hAnsi="Times New Roman"/>
            <w:lang w:eastAsia="da-DK"/>
          </w:rPr>
          <w:t>six</w:t>
        </w:r>
      </w:ins>
      <w:del w:id="1909" w:author="Sabra" w:date="2013-12-18T13:40:00Z">
        <w:r w:rsidRPr="00ED2262" w:rsidDel="001D763D">
          <w:rPr>
            <w:rFonts w:ascii="Times New Roman" w:hAnsi="Times New Roman"/>
            <w:lang w:eastAsia="da-DK"/>
          </w:rPr>
          <w:delText>6</w:delText>
        </w:r>
      </w:del>
      <w:r w:rsidRPr="00ED2262">
        <w:rPr>
          <w:rFonts w:ascii="Times New Roman" w:hAnsi="Times New Roman"/>
          <w:lang w:eastAsia="da-DK"/>
        </w:rPr>
        <w:t xml:space="preserve"> and 12 months after Board action on the WHOIS report, so it is not unexpected that the work is ongoing and in a few cases just starting.</w:t>
      </w:r>
    </w:p>
    <w:p w:rsidR="00BD13EF" w:rsidRPr="00082DC3" w:rsidRDefault="00BD13EF" w:rsidP="00661BC2">
      <w:pPr>
        <w:pStyle w:val="Heading2"/>
      </w:pPr>
      <w:bookmarkStart w:id="1910" w:name="_Toc374024031"/>
      <w:bookmarkStart w:id="1911" w:name="_Toc374353545"/>
      <w:r w:rsidRPr="002E140D">
        <w:t>Implementability</w:t>
      </w:r>
      <w:bookmarkEnd w:id="1910"/>
      <w:bookmarkEnd w:id="1911"/>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To a large extent, the RT recommendations have proven to be implementable. In several cases, the initial staff position was that they either could not readily be </w:t>
      </w:r>
      <w:r w:rsidRPr="00ED2262">
        <w:rPr>
          <w:rFonts w:ascii="Times New Roman" w:hAnsi="Times New Roman"/>
          <w:lang w:eastAsia="da-DK"/>
        </w:rPr>
        <w:lastRenderedPageBreak/>
        <w:t>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661BC2">
      <w:pPr>
        <w:pStyle w:val="Heading2"/>
      </w:pPr>
      <w:bookmarkStart w:id="1912" w:name="_Toc374024032"/>
      <w:bookmarkStart w:id="1913" w:name="_Toc374353546"/>
      <w:r w:rsidRPr="001770E4">
        <w:t>Progress</w:t>
      </w:r>
      <w:bookmarkEnd w:id="1912"/>
      <w:bookmarkEnd w:id="1913"/>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w:t>
      </w:r>
      <w:ins w:id="1914" w:author="Sabra" w:date="2013-12-19T18:40:00Z">
        <w:r w:rsidR="00A42854">
          <w:rPr>
            <w:rFonts w:ascii="Times New Roman" w:hAnsi="Times New Roman"/>
            <w:lang w:eastAsia="da-DK"/>
          </w:rPr>
          <w:t>, however,</w:t>
        </w:r>
      </w:ins>
      <w:r w:rsidRPr="00ED2262">
        <w:rPr>
          <w:rFonts w:ascii="Times New Roman" w:hAnsi="Times New Roman"/>
          <w:lang w:eastAsia="da-DK"/>
        </w:rPr>
        <w:t xml:space="preserve"> that the time</w:t>
      </w:r>
      <w:r w:rsidR="001D763D">
        <w:rPr>
          <w:rFonts w:ascii="Times New Roman" w:hAnsi="Times New Roman"/>
          <w:lang w:eastAsia="da-DK"/>
        </w:rPr>
        <w:t xml:space="preserve"> </w:t>
      </w:r>
      <w:r w:rsidRPr="00ED2262">
        <w:rPr>
          <w:rFonts w:ascii="Times New Roman" w:hAnsi="Times New Roman"/>
          <w:lang w:eastAsia="da-DK"/>
        </w:rPr>
        <w:t>frame for implementation has far exceeded that proposed by the RT. This can be attributed to a number of different reasons (not in order of relevance):</w:t>
      </w:r>
    </w:p>
    <w:p w:rsidR="00BD13EF" w:rsidRDefault="00BD13EF" w:rsidP="006927D6">
      <w:pPr>
        <w:pStyle w:val="ListParagraph"/>
        <w:numPr>
          <w:ilvl w:val="0"/>
          <w:numId w:val="224"/>
        </w:numPr>
      </w:pPr>
      <w:r>
        <w:t>The time</w:t>
      </w:r>
      <w:r w:rsidR="001D763D">
        <w:t xml:space="preserve"> </w:t>
      </w:r>
      <w:r>
        <w:t>frame proposed by the RT was not reasonable given the complexity of the issue and the requirement to put plans and in some cases community working groups in place.</w:t>
      </w:r>
    </w:p>
    <w:p w:rsidR="00BD13EF" w:rsidRDefault="00BD13EF" w:rsidP="006927D6">
      <w:pPr>
        <w:pStyle w:val="ListParagraph"/>
        <w:numPr>
          <w:ilvl w:val="0"/>
          <w:numId w:val="224"/>
        </w:numPr>
      </w:pPr>
      <w:r>
        <w:t xml:space="preserve">The timing of the Board action coinciding with the culmination of the Registrar Accreditation Agreement </w:t>
      </w:r>
      <w:ins w:id="1915" w:author="Sabra" w:date="2013-12-18T13:41:00Z">
        <w:r w:rsidR="001D763D">
          <w:t xml:space="preserve">(RAA) </w:t>
        </w:r>
      </w:ins>
      <w:r>
        <w:t>negotiation and implementation put heavy pressures on the small group overseeing both closely related activities.</w:t>
      </w:r>
    </w:p>
    <w:p w:rsidR="00BD13EF" w:rsidRDefault="00BD13EF" w:rsidP="006927D6">
      <w:pPr>
        <w:pStyle w:val="ListParagraph"/>
        <w:numPr>
          <w:ilvl w:val="0"/>
          <w:numId w:val="224"/>
        </w:numPr>
      </w:pPr>
      <w:r>
        <w:t>Some of the activities were focused on areas of ICANN which were experiencing heavy staff turnover</w:t>
      </w:r>
      <w:r w:rsidR="00D72AA0">
        <w:t>,</w:t>
      </w:r>
      <w:r>
        <w:t xml:space="preserve"> and it took time for the new staff to be able to address the issues.</w:t>
      </w:r>
    </w:p>
    <w:p w:rsidR="00BD13EF" w:rsidRDefault="00BD13EF" w:rsidP="006927D6">
      <w:pPr>
        <w:pStyle w:val="ListParagraph"/>
        <w:numPr>
          <w:ilvl w:val="0"/>
          <w:numId w:val="224"/>
        </w:numPr>
      </w:pPr>
      <w:r>
        <w:t>Not all parts of the implementation were completely under the control of ICANN staff and in particular have required GNSO action, which itself has experienced heavy workload in 2013.</w:t>
      </w:r>
    </w:p>
    <w:p w:rsidR="00BE7F5F" w:rsidRDefault="00BE7F5F" w:rsidP="00ED2262">
      <w:pPr>
        <w:widowControl w:val="0"/>
        <w:autoSpaceDE w:val="0"/>
        <w:autoSpaceDN w:val="0"/>
        <w:adjustRightInd w:val="0"/>
        <w:spacing w:after="240"/>
        <w:contextualSpacing/>
        <w:rPr>
          <w:ins w:id="1916" w:author="Brinkley" w:date="2013-12-16T23:41:00Z"/>
          <w:rFonts w:ascii="Times New Roman" w:hAnsi="Times New Roman"/>
          <w:lang w:eastAsia="da-DK"/>
        </w:rPr>
      </w:pP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BD13EF" w:rsidRDefault="00BD13EF" w:rsidP="006927D6">
      <w:pPr>
        <w:pStyle w:val="ListParagraph"/>
        <w:numPr>
          <w:ilvl w:val="0"/>
          <w:numId w:val="59"/>
        </w:numPr>
      </w:pPr>
      <w:r>
        <w:t xml:space="preserve">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w:t>
      </w:r>
      <w:del w:id="1917" w:author="Sabra" w:date="2013-12-18T13:42:00Z">
        <w:r w:rsidDel="001D763D">
          <w:delText xml:space="preserve">the </w:delText>
        </w:r>
      </w:del>
      <w:r>
        <w:t>ATRT2 had great difficulty in carrying out this assessment.</w:t>
      </w:r>
    </w:p>
    <w:p w:rsidR="00BD13EF" w:rsidRDefault="00BD13EF" w:rsidP="006927D6">
      <w:pPr>
        <w:pStyle w:val="ListParagraph"/>
        <w:numPr>
          <w:ilvl w:val="0"/>
          <w:numId w:val="59"/>
        </w:numPr>
      </w:pPr>
      <w:r>
        <w:t>Although a wider problem than just WHOIS, there is still a lack of faith in the community that Contractual Compliance is being sufficiently well</w:t>
      </w:r>
      <w:r w:rsidR="00AA0909">
        <w:t xml:space="preserve"> </w:t>
      </w:r>
      <w:r>
        <w:t>addressed as to meet ICANN’s needs. With regard to WHOIS accuracy, partly because the tools to address it are still in the process of being developed, there is a particular lack of information. The new provisions in the RAA do create some hope.</w:t>
      </w:r>
    </w:p>
    <w:p w:rsidR="00BD13EF" w:rsidRDefault="00BD13EF" w:rsidP="006927D6">
      <w:pPr>
        <w:pStyle w:val="ListParagraph"/>
        <w:numPr>
          <w:ilvl w:val="0"/>
          <w:numId w:val="59"/>
        </w:numPr>
      </w:pPr>
      <w:r>
        <w:t xml:space="preserve">Progress on the handling of WHOIS information for internationalized domain </w:t>
      </w:r>
      <w:r>
        <w:lastRenderedPageBreak/>
        <w:t xml:space="preserve">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AA0909" w:rsidRDefault="00AA0909" w:rsidP="00661BC2">
      <w:pPr>
        <w:pStyle w:val="Heading2"/>
        <w:rPr>
          <w:ins w:id="1918" w:author="Brinkley" w:date="2013-12-16T23:43:00Z"/>
        </w:rPr>
      </w:pPr>
      <w:bookmarkStart w:id="1919" w:name="_Toc374024033"/>
      <w:bookmarkStart w:id="1920" w:name="_Toc374353547"/>
    </w:p>
    <w:p w:rsidR="00BD13EF" w:rsidRDefault="00BD13EF" w:rsidP="00661BC2">
      <w:pPr>
        <w:pStyle w:val="Heading2"/>
      </w:pPr>
      <w:r w:rsidRPr="00C852FD">
        <w:t>Conclusion</w:t>
      </w:r>
      <w:bookmarkEnd w:id="1919"/>
      <w:bookmarkEnd w:id="1920"/>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w:t>
      </w:r>
      <w:r w:rsidR="00D72AA0">
        <w:rPr>
          <w:rFonts w:ascii="Times New Roman" w:hAnsi="Times New Roman"/>
          <w:lang w:eastAsia="da-DK"/>
        </w:rPr>
        <w:t>,</w:t>
      </w:r>
      <w:r w:rsidRPr="00ED2262">
        <w:rPr>
          <w:rFonts w:ascii="Times New Roman" w:hAnsi="Times New Roman"/>
          <w:lang w:eastAsia="da-DK"/>
        </w:rPr>
        <w:t xml:space="preserve"> and the deadline for the first such report </w:t>
      </w:r>
      <w:proofErr w:type="gramStart"/>
      <w:r w:rsidRPr="00ED2262">
        <w:rPr>
          <w:rFonts w:ascii="Times New Roman" w:hAnsi="Times New Roman"/>
          <w:lang w:eastAsia="da-DK"/>
        </w:rPr>
        <w:t>coincides</w:t>
      </w:r>
      <w:proofErr w:type="gramEnd"/>
      <w:r w:rsidRPr="00ED2262">
        <w:rPr>
          <w:rFonts w:ascii="Times New Roman" w:hAnsi="Times New Roman"/>
          <w:lang w:eastAsia="da-DK"/>
        </w:rPr>
        <w:t xml:space="preserve"> with the publication of this ATRT2 draft report. Hopefully when this annual report is available, the overall implementation plan and its status will be clearly presented so that the community in general can directly assess the progress.</w:t>
      </w:r>
    </w:p>
    <w:p w:rsidR="00BD13EF" w:rsidRDefault="00BD13EF" w:rsidP="006038D3">
      <w:pPr>
        <w:rPr>
          <w:rFonts w:ascii="Times New Roman" w:hAnsi="Times New Roman"/>
          <w:b/>
        </w:rPr>
      </w:pPr>
    </w:p>
    <w:p w:rsidR="00BD13EF" w:rsidRDefault="00BD13EF" w:rsidP="006038D3">
      <w:pPr>
        <w:rPr>
          <w:rFonts w:ascii="Times New Roman" w:hAnsi="Times New Roman"/>
          <w:b/>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6152F" w:rsidRDefault="0016152F" w:rsidP="00ED2262">
      <w:pPr>
        <w:pStyle w:val="Heading1"/>
      </w:pPr>
    </w:p>
    <w:p w:rsidR="0016152F" w:rsidRDefault="0016152F" w:rsidP="00ED2262">
      <w:pPr>
        <w:pStyle w:val="Heading1"/>
      </w:pPr>
    </w:p>
    <w:p w:rsidR="00DB77E9" w:rsidRPr="00BE47E9" w:rsidRDefault="00B5417A" w:rsidP="00ED2262">
      <w:pPr>
        <w:pStyle w:val="Heading1"/>
      </w:pPr>
      <w:bookmarkStart w:id="1921" w:name="_Toc374024034"/>
      <w:bookmarkStart w:id="1922" w:name="_Toc374353548"/>
      <w:r>
        <w:t xml:space="preserve">Report Section </w:t>
      </w:r>
      <w:r w:rsidR="004E7CB6" w:rsidRPr="00ED2262">
        <w:t>17.Summary of ATRT2 Assessment of the Implementation of Security Stability and Resiliency (SSR) Review Team Recommendations</w:t>
      </w:r>
      <w:bookmarkEnd w:id="1921"/>
      <w:bookmarkEnd w:id="1922"/>
    </w:p>
    <w:p w:rsidR="004E7CB6" w:rsidRPr="00ED2262" w:rsidRDefault="004E7CB6" w:rsidP="00ED2262">
      <w:pPr>
        <w:rPr>
          <w:rFonts w:ascii="Times New Roman" w:hAnsi="Times New Roman"/>
        </w:rPr>
      </w:pPr>
    </w:p>
    <w:p w:rsidR="006038D3" w:rsidRPr="00ED2262" w:rsidRDefault="006038D3" w:rsidP="00661BC2">
      <w:pPr>
        <w:pStyle w:val="Heading2"/>
      </w:pPr>
      <w:bookmarkStart w:id="1923" w:name="_Toc374024035"/>
      <w:bookmarkStart w:id="1924" w:name="_Toc374353549"/>
      <w:r w:rsidRPr="00ED2262">
        <w:t xml:space="preserve">Actions </w:t>
      </w:r>
      <w:r w:rsidR="00BD13EF">
        <w:t>T</w:t>
      </w:r>
      <w:r w:rsidRPr="00ED2262">
        <w:t>aken</w:t>
      </w:r>
      <w:bookmarkEnd w:id="1923"/>
      <w:bookmarkEnd w:id="1924"/>
    </w:p>
    <w:p w:rsidR="006378B6" w:rsidRDefault="00230C9F" w:rsidP="006038D3">
      <w:pPr>
        <w:rPr>
          <w:ins w:id="1925" w:author="Brinkley" w:date="2013-12-16T20:17:00Z"/>
          <w:rFonts w:ascii="Times New Roman" w:hAnsi="Times New Roman"/>
        </w:rPr>
      </w:pPr>
      <w:commentRangeStart w:id="1926"/>
      <w:r w:rsidRPr="00230C9F">
        <w:rPr>
          <w:rFonts w:ascii="Times New Roman" w:hAnsi="Times New Roman"/>
        </w:rPr>
        <w:t xml:space="preserve">A majority of the 28 recommendations </w:t>
      </w:r>
      <w:r w:rsidR="006038D3" w:rsidRPr="006038D3">
        <w:rPr>
          <w:rFonts w:ascii="Times New Roman" w:hAnsi="Times New Roman"/>
        </w:rPr>
        <w:t xml:space="preserve">(and their subtasks) </w:t>
      </w:r>
      <w:r w:rsidR="00D72AA0">
        <w:rPr>
          <w:rFonts w:ascii="Times New Roman" w:hAnsi="Times New Roman"/>
        </w:rPr>
        <w:t>is</w:t>
      </w:r>
      <w:r w:rsidRPr="00230C9F">
        <w:rPr>
          <w:rFonts w:ascii="Times New Roman" w:hAnsi="Times New Roman"/>
        </w:rPr>
        <w:t xml:space="preserve"> as yet incomplete</w:t>
      </w:r>
      <w:r w:rsidR="00D72AA0">
        <w:rPr>
          <w:rFonts w:ascii="Times New Roman" w:hAnsi="Times New Roman"/>
        </w:rPr>
        <w:t>;</w:t>
      </w:r>
      <w:r w:rsidRPr="00230C9F">
        <w:rPr>
          <w:rFonts w:ascii="Times New Roman" w:hAnsi="Times New Roman"/>
        </w:rPr>
        <w:t xml:space="preserve"> however implementation has at least begun on all recommendations.  The 28 recommendations translated to 41 subtasks and of the 41 subtasks</w:t>
      </w:r>
      <w:del w:id="1927" w:author="Sabra" w:date="2013-12-18T13:43:00Z">
        <w:r w:rsidRPr="00230C9F" w:rsidDel="00FE0171">
          <w:rPr>
            <w:rFonts w:ascii="Times New Roman" w:hAnsi="Times New Roman"/>
          </w:rPr>
          <w:delText>,</w:delText>
        </w:r>
      </w:del>
      <w:ins w:id="1928" w:author="Sabra" w:date="2013-12-18T13:43:00Z">
        <w:r w:rsidR="00FE0171">
          <w:rPr>
            <w:rFonts w:ascii="Times New Roman" w:hAnsi="Times New Roman"/>
          </w:rPr>
          <w:t>;</w:t>
        </w:r>
      </w:ins>
      <w:r w:rsidRPr="00230C9F">
        <w:rPr>
          <w:rFonts w:ascii="Times New Roman" w:hAnsi="Times New Roman"/>
        </w:rPr>
        <w:t xml:space="preserve"> 27 subtasks are as yet incomplete, representing 66%.</w:t>
      </w:r>
      <w:commentRangeEnd w:id="1926"/>
      <w:r>
        <w:rPr>
          <w:rStyle w:val="CommentReference"/>
          <w:rFonts w:ascii="Cambria" w:eastAsia="MS Mincho" w:hAnsi="Cambria"/>
          <w:lang w:eastAsia="en-US"/>
        </w:rPr>
        <w:commentReference w:id="1926"/>
      </w:r>
    </w:p>
    <w:p w:rsidR="00144EAB" w:rsidRPr="006038D3" w:rsidRDefault="00144EAB" w:rsidP="006038D3">
      <w:pPr>
        <w:rPr>
          <w:rFonts w:ascii="Times New Roman" w:hAnsi="Times New Roman"/>
        </w:rPr>
      </w:pPr>
    </w:p>
    <w:p w:rsidR="006038D3" w:rsidRPr="006038D3" w:rsidRDefault="006038D3" w:rsidP="00661BC2">
      <w:pPr>
        <w:pStyle w:val="Heading2"/>
      </w:pPr>
      <w:bookmarkStart w:id="1929" w:name="_Toc374024036"/>
      <w:bookmarkStart w:id="1930" w:name="_Toc374353550"/>
      <w:r w:rsidRPr="006038D3">
        <w:t>Implementability</w:t>
      </w:r>
      <w:bookmarkEnd w:id="1929"/>
      <w:bookmarkEnd w:id="1930"/>
    </w:p>
    <w:p w:rsidR="00AA0909" w:rsidRDefault="006038D3" w:rsidP="006038D3">
      <w:pPr>
        <w:rPr>
          <w:ins w:id="1931" w:author="Brinkley" w:date="2013-12-16T23:45:00Z"/>
          <w:rFonts w:ascii="Times New Roman" w:hAnsi="Times New Roman"/>
        </w:rPr>
      </w:pPr>
      <w:r w:rsidRPr="006038D3">
        <w:rPr>
          <w:rFonts w:ascii="Times New Roman" w:hAnsi="Times New Roman"/>
        </w:rPr>
        <w:t xml:space="preserve">In nearly all cases, recommendations appear to be </w:t>
      </w:r>
      <w:r w:rsidR="00D72AA0">
        <w:rPr>
          <w:rFonts w:ascii="Times New Roman" w:hAnsi="Times New Roman"/>
        </w:rPr>
        <w:t>implementable. There are</w:t>
      </w:r>
      <w:r w:rsidRPr="006038D3">
        <w:rPr>
          <w:rFonts w:ascii="Times New Roman" w:hAnsi="Times New Roman"/>
        </w:rPr>
        <w:t xml:space="preserve"> cases where implementation </w:t>
      </w:r>
      <w:ins w:id="1932" w:author="Brinkley" w:date="2013-12-16T23:45:00Z">
        <w:r w:rsidR="00AA0909">
          <w:rPr>
            <w:rFonts w:ascii="Times New Roman" w:hAnsi="Times New Roman"/>
          </w:rPr>
          <w:t xml:space="preserve">is </w:t>
        </w:r>
      </w:ins>
      <w:del w:id="1933" w:author="Brinkley" w:date="2013-12-16T23:45:00Z">
        <w:r w:rsidRPr="006038D3" w:rsidDel="00AA0909">
          <w:rPr>
            <w:rFonts w:ascii="Times New Roman" w:hAnsi="Times New Roman"/>
          </w:rPr>
          <w:delText xml:space="preserve">has </w:delText>
        </w:r>
      </w:del>
      <w:r w:rsidRPr="006038D3">
        <w:rPr>
          <w:rFonts w:ascii="Times New Roman" w:hAnsi="Times New Roman"/>
        </w:rPr>
        <w:t>complete</w:t>
      </w:r>
      <w:del w:id="1934" w:author="Brinkley" w:date="2013-12-16T23:45:00Z">
        <w:r w:rsidRPr="006038D3" w:rsidDel="00AA0909">
          <w:rPr>
            <w:rFonts w:ascii="Times New Roman" w:hAnsi="Times New Roman"/>
          </w:rPr>
          <w:delText>d</w:delText>
        </w:r>
      </w:del>
      <w:r w:rsidR="00D72AA0">
        <w:rPr>
          <w:rFonts w:ascii="Times New Roman" w:hAnsi="Times New Roman"/>
        </w:rPr>
        <w:t>.</w:t>
      </w:r>
      <w:r w:rsidRPr="006038D3">
        <w:rPr>
          <w:rFonts w:ascii="Times New Roman" w:hAnsi="Times New Roman"/>
        </w:rPr>
        <w:t xml:space="preserve"> In the vast majority of recommendations, staff has indicated they did not anticipate or experience any issues when implementing the recommendations. </w:t>
      </w:r>
    </w:p>
    <w:p w:rsidR="006038D3" w:rsidRPr="006038D3" w:rsidRDefault="006038D3" w:rsidP="006038D3">
      <w:pPr>
        <w:rPr>
          <w:rFonts w:ascii="Times New Roman" w:hAnsi="Times New Roman"/>
        </w:rPr>
      </w:pPr>
      <w:r w:rsidRPr="006038D3">
        <w:rPr>
          <w:rFonts w:ascii="Times New Roman" w:hAnsi="Times New Roman"/>
        </w:rPr>
        <w:t xml:space="preserve"> </w:t>
      </w:r>
    </w:p>
    <w:p w:rsidR="006038D3" w:rsidRDefault="006038D3" w:rsidP="006038D3">
      <w:pPr>
        <w:rPr>
          <w:ins w:id="1935" w:author="Brinkley" w:date="2013-12-16T23:45:00Z"/>
          <w:rFonts w:ascii="Times New Roman" w:hAnsi="Times New Roman"/>
        </w:rPr>
      </w:pPr>
      <w:r w:rsidRPr="006038D3">
        <w:rPr>
          <w:rFonts w:ascii="Times New Roman" w:hAnsi="Times New Roman"/>
        </w:rPr>
        <w:t>It should be kept in mind</w:t>
      </w:r>
      <w:r w:rsidR="00D72AA0">
        <w:rPr>
          <w:rFonts w:ascii="Times New Roman" w:hAnsi="Times New Roman"/>
        </w:rPr>
        <w:t>, however,</w:t>
      </w:r>
      <w:r w:rsidRPr="006038D3">
        <w:rPr>
          <w:rFonts w:ascii="Times New Roman" w:hAnsi="Times New Roman"/>
        </w:rPr>
        <w:t xml:space="preserve"> that the implementation of a large number of recommendations has not been completed and, in some cases, ha</w:t>
      </w:r>
      <w:r w:rsidR="00D72AA0">
        <w:rPr>
          <w:rFonts w:ascii="Times New Roman" w:hAnsi="Times New Roman"/>
        </w:rPr>
        <w:t>s</w:t>
      </w:r>
      <w:r w:rsidRPr="006038D3">
        <w:rPr>
          <w:rFonts w:ascii="Times New Roman" w:hAnsi="Times New Roman"/>
        </w:rPr>
        <w:t xml:space="preserve"> not even started.  It may be that implementation difficulties will be encountered at some future point.</w:t>
      </w:r>
    </w:p>
    <w:p w:rsidR="00AA0909" w:rsidRPr="006038D3" w:rsidDel="006E2DC1" w:rsidRDefault="00AA0909" w:rsidP="006038D3">
      <w:pPr>
        <w:rPr>
          <w:del w:id="1936" w:author="Brinkley" w:date="2013-12-16T23:46:00Z"/>
          <w:rFonts w:ascii="Times New Roman" w:hAnsi="Times New Roman"/>
        </w:rPr>
      </w:pP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w:t>
      </w:r>
      <w:r w:rsidR="00D72AA0">
        <w:rPr>
          <w:rFonts w:ascii="Times New Roman" w:hAnsi="Times New Roman"/>
        </w:rPr>
        <w:t>,</w:t>
      </w:r>
      <w:r w:rsidRPr="006038D3">
        <w:rPr>
          <w:rFonts w:ascii="Times New Roman" w:hAnsi="Times New Roman"/>
        </w:rPr>
        <w:t xml:space="preserve"> in which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Pr="006038D3" w:rsidRDefault="006038D3" w:rsidP="00661BC2">
      <w:pPr>
        <w:pStyle w:val="Heading2"/>
      </w:pPr>
      <w:bookmarkStart w:id="1937" w:name="_Toc374024037"/>
      <w:bookmarkStart w:id="1938" w:name="_Toc374353551"/>
      <w:r w:rsidRPr="006038D3">
        <w:t>Effectiveness</w:t>
      </w:r>
      <w:bookmarkEnd w:id="1937"/>
      <w:bookmarkEnd w:id="1938"/>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w:t>
      </w:r>
      <w:r w:rsidR="00D72AA0">
        <w:rPr>
          <w:rFonts w:ascii="Times New Roman" w:hAnsi="Times New Roman"/>
        </w:rPr>
        <w:t>’</w:t>
      </w:r>
      <w:r w:rsidRPr="006038D3">
        <w:rPr>
          <w:rFonts w:ascii="Times New Roman" w:hAnsi="Times New Roman"/>
        </w:rPr>
        <w:t xml:space="preserve"> effectiveness is challenging.</w:t>
      </w:r>
    </w:p>
    <w:p w:rsidR="006378B6" w:rsidRPr="006038D3" w:rsidRDefault="006378B6" w:rsidP="006038D3">
      <w:pPr>
        <w:rPr>
          <w:rFonts w:ascii="Times New Roman" w:hAnsi="Times New Roman"/>
        </w:rPr>
      </w:pPr>
    </w:p>
    <w:p w:rsidR="006038D3" w:rsidRPr="006038D3" w:rsidRDefault="00C10EDD" w:rsidP="00661BC2">
      <w:pPr>
        <w:pStyle w:val="Heading2"/>
      </w:pPr>
      <w:bookmarkStart w:id="1939" w:name="_Toc374024038"/>
      <w:bookmarkStart w:id="1940" w:name="_Toc374353552"/>
      <w:r>
        <w:t>Summary of Community Input on Implementation</w:t>
      </w:r>
      <w:bookmarkEnd w:id="1939"/>
      <w:bookmarkEnd w:id="1940"/>
    </w:p>
    <w:p w:rsidR="006038D3" w:rsidRPr="006038D3" w:rsidRDefault="006038D3" w:rsidP="006038D3">
      <w:pPr>
        <w:rPr>
          <w:rFonts w:ascii="Times New Roman" w:hAnsi="Times New Roman"/>
        </w:rPr>
      </w:pPr>
      <w:r w:rsidRPr="006038D3">
        <w:rPr>
          <w:rFonts w:ascii="Times New Roman" w:hAnsi="Times New Roman"/>
        </w:rPr>
        <w:t xml:space="preserve">A total of </w:t>
      </w:r>
      <w:r w:rsidR="000333E5">
        <w:rPr>
          <w:rFonts w:ascii="Times New Roman" w:hAnsi="Times New Roman"/>
        </w:rPr>
        <w:t>three</w:t>
      </w:r>
      <w:r w:rsidRPr="006038D3">
        <w:rPr>
          <w:rFonts w:ascii="Times New Roman" w:hAnsi="Times New Roman"/>
        </w:rPr>
        <w:t xml:space="preserve"> public comments were received on the final report of the SSR Review team.  A summary of those comments can be found at:</w:t>
      </w:r>
    </w:p>
    <w:p w:rsidR="006038D3" w:rsidRPr="006038D3" w:rsidRDefault="00E219A6" w:rsidP="006038D3">
      <w:pPr>
        <w:rPr>
          <w:rFonts w:ascii="Times New Roman" w:eastAsiaTheme="majorEastAsia" w:hAnsi="Times New Roman"/>
          <w:b/>
          <w:bCs/>
          <w:color w:val="345A8A" w:themeColor="accent1" w:themeShade="B5"/>
          <w:sz w:val="32"/>
          <w:szCs w:val="32"/>
        </w:rPr>
      </w:pPr>
      <w:hyperlink r:id="rId24"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5"/>
      <w:footerReference w:type="default" r:id="rId26"/>
      <w:footerReference w:type="first" r:id="rId27"/>
      <w:pgSz w:w="11909" w:h="16834" w:code="9"/>
      <w:pgMar w:top="1440" w:right="1800" w:bottom="1440" w:left="1800" w:header="706" w:footer="706" w:gutter="0"/>
      <w:pgNumType w:start="1"/>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7" w:author="Sabra" w:date="2013-12-19T19:08:00Z" w:initials="S">
    <w:p w:rsidR="0085008C" w:rsidRDefault="0085008C">
      <w:pPr>
        <w:pStyle w:val="CommentText"/>
      </w:pPr>
      <w:r>
        <w:rPr>
          <w:rStyle w:val="CommentReference"/>
        </w:rPr>
        <w:annotationRef/>
      </w:r>
      <w:proofErr w:type="gramStart"/>
      <w:r>
        <w:t>does</w:t>
      </w:r>
      <w:proofErr w:type="gramEnd"/>
      <w:r>
        <w:t xml:space="preserve"> this belong here? It renders #2 inconsistent with #1</w:t>
      </w:r>
    </w:p>
  </w:comment>
  <w:comment w:id="319" w:author="Paul Diaz" w:date="2013-12-19T19:08:00Z" w:initials="PD">
    <w:p w:rsidR="0085008C" w:rsidRDefault="0085008C">
      <w:pPr>
        <w:pStyle w:val="CommentText"/>
      </w:pPr>
      <w:r>
        <w:rPr>
          <w:rStyle w:val="CommentReference"/>
        </w:rPr>
        <w:annotationRef/>
      </w:r>
      <w:r>
        <w:t>RT to develop footnote explaining change from prior language, i.e. only mention policy development and implementation, not administrative matters.</w:t>
      </w:r>
    </w:p>
  </w:comment>
  <w:comment w:id="381" w:author="Larisa B. Gurnick" w:date="2013-12-19T19:08:00Z" w:initials="LBG">
    <w:p w:rsidR="0085008C" w:rsidRDefault="0085008C">
      <w:pPr>
        <w:pStyle w:val="CommentText"/>
      </w:pPr>
      <w:r>
        <w:rPr>
          <w:rStyle w:val="CommentReference"/>
        </w:rPr>
        <w:annotationRef/>
      </w:r>
      <w:r>
        <w:t>Should this be deleted?</w:t>
      </w:r>
    </w:p>
  </w:comment>
  <w:comment w:id="492" w:author="Larisa B. Gurnick" w:date="2013-12-19T19:08:00Z" w:initials="LBG">
    <w:p w:rsidR="0085008C" w:rsidRDefault="0085008C">
      <w:pPr>
        <w:pStyle w:val="CommentText"/>
      </w:pPr>
      <w:r>
        <w:rPr>
          <w:rStyle w:val="CommentReference"/>
        </w:rPr>
        <w:annotationRef/>
      </w:r>
      <w:r>
        <w:t>Was this intended to be removed, to conform with the change made in the next paragraph?</w:t>
      </w:r>
    </w:p>
  </w:comment>
  <w:comment w:id="493" w:author="Sabra" w:date="2013-12-19T19:08:00Z" w:initials="S">
    <w:p w:rsidR="0085008C" w:rsidRDefault="0085008C">
      <w:pPr>
        <w:pStyle w:val="CommentText"/>
      </w:pPr>
      <w:r>
        <w:rPr>
          <w:rStyle w:val="CommentReference"/>
        </w:rPr>
        <w:annotationRef/>
      </w:r>
      <w:r>
        <w:t>PD6 says "this was Staff proposed text, but was not confirmed by ATRT2 on 12/17 call. It seems redundant with the preceding text." He deleted it</w:t>
      </w:r>
    </w:p>
  </w:comment>
  <w:comment w:id="645" w:author="Sabra" w:date="2013-12-19T21:06:00Z" w:initials="S">
    <w:p w:rsidR="0085008C" w:rsidRDefault="0085008C">
      <w:pPr>
        <w:pStyle w:val="CommentText"/>
      </w:pPr>
      <w:r>
        <w:rPr>
          <w:rStyle w:val="CommentReference"/>
        </w:rPr>
        <w:annotationRef/>
      </w:r>
      <w:r>
        <w:t xml:space="preserve">PD7 </w:t>
      </w:r>
      <w:r w:rsidR="009B14DC">
        <w:t>asks</w:t>
      </w:r>
      <w:r>
        <w:t xml:space="preserve"> do we know what entity made </w:t>
      </w:r>
      <w:r w:rsidR="009B14DC">
        <w:t>this</w:t>
      </w:r>
      <w:r>
        <w:t xml:space="preserve"> recommendation? Would </w:t>
      </w:r>
      <w:proofErr w:type="gramStart"/>
      <w:r>
        <w:t>need  citations</w:t>
      </w:r>
      <w:proofErr w:type="gramEnd"/>
    </w:p>
  </w:comment>
  <w:comment w:id="646" w:author="Larisa B. Gurnick" w:date="2013-12-19T21:07:00Z" w:initials="LBG">
    <w:p w:rsidR="009B14DC" w:rsidRDefault="009B14DC">
      <w:pPr>
        <w:pStyle w:val="CommentText"/>
      </w:pPr>
      <w:r>
        <w:rPr>
          <w:rStyle w:val="CommentReference"/>
        </w:rPr>
        <w:annotationRef/>
      </w:r>
      <w:r>
        <w:t>Not sure – could be the structural review mandated by the bylaws.</w:t>
      </w:r>
    </w:p>
  </w:comment>
  <w:comment w:id="650" w:author="Larisa B. Gurnick" w:date="2013-12-19T21:10:00Z" w:initials="LBG">
    <w:p w:rsidR="00CF3E40" w:rsidRDefault="00CF3E40">
      <w:pPr>
        <w:pStyle w:val="CommentText"/>
      </w:pPr>
      <w:r>
        <w:rPr>
          <w:rStyle w:val="CommentReference"/>
        </w:rPr>
        <w:annotationRef/>
      </w:r>
      <w:r>
        <w:t>Note that ATRT1 Recommendations are not footnoted consistently – do they need to be footnoted?</w:t>
      </w:r>
    </w:p>
  </w:comment>
  <w:comment w:id="654" w:author="Sabra" w:date="2013-12-19T19:08:00Z" w:initials="S">
    <w:p w:rsidR="0085008C" w:rsidRDefault="0085008C">
      <w:pPr>
        <w:pStyle w:val="CommentText"/>
      </w:pPr>
      <w:r>
        <w:rPr>
          <w:rStyle w:val="CommentReference"/>
        </w:rPr>
        <w:annotationRef/>
      </w:r>
      <w:proofErr w:type="gramStart"/>
      <w:r>
        <w:t>in</w:t>
      </w:r>
      <w:proofErr w:type="gramEnd"/>
      <w:r>
        <w:t xml:space="preserve"> the PD version, this footnote is 9</w:t>
      </w:r>
    </w:p>
  </w:comment>
  <w:comment w:id="655" w:author="Larisa B. Gurnick" w:date="2013-12-19T21:11:00Z" w:initials="LBG">
    <w:p w:rsidR="00CF3E40" w:rsidRDefault="00CF3E40">
      <w:pPr>
        <w:pStyle w:val="CommentText"/>
      </w:pPr>
      <w:r>
        <w:rPr>
          <w:rStyle w:val="CommentReference"/>
        </w:rPr>
        <w:annotationRef/>
      </w:r>
      <w:r>
        <w:t>Note that ATRT1 Recommendations are not footnoted consistently in all sections.  Do they need to be footnoted?</w:t>
      </w:r>
    </w:p>
  </w:comment>
  <w:comment w:id="664" w:author="Sabra" w:date="2013-12-19T19:08:00Z" w:initials="S">
    <w:p w:rsidR="0085008C" w:rsidRDefault="0085008C">
      <w:pPr>
        <w:pStyle w:val="CommentText"/>
      </w:pPr>
      <w:r>
        <w:rPr>
          <w:rStyle w:val="CommentReference"/>
        </w:rPr>
        <w:annotationRef/>
      </w:r>
      <w:r>
        <w:t>PD8 asks whether this should be 1 and 2 not 28</w:t>
      </w:r>
    </w:p>
  </w:comment>
  <w:comment w:id="669" w:author="Sabra" w:date="2013-12-19T19:08:00Z" w:initials="S">
    <w:p w:rsidR="0085008C" w:rsidRDefault="0085008C">
      <w:pPr>
        <w:pStyle w:val="CommentText"/>
      </w:pPr>
      <w:r>
        <w:rPr>
          <w:rStyle w:val="CommentReference"/>
        </w:rPr>
        <w:annotationRef/>
      </w:r>
      <w:proofErr w:type="gramStart"/>
      <w:r>
        <w:t>consider</w:t>
      </w:r>
      <w:proofErr w:type="gramEnd"/>
      <w:r>
        <w:t xml:space="preserve"> rephrasing – hard to understand</w:t>
      </w:r>
    </w:p>
  </w:comment>
  <w:comment w:id="717" w:author="Sabra" w:date="2013-12-19T19:08:00Z" w:initials="S">
    <w:p w:rsidR="0085008C" w:rsidRDefault="0085008C">
      <w:pPr>
        <w:pStyle w:val="CommentText"/>
      </w:pPr>
      <w:r>
        <w:rPr>
          <w:rStyle w:val="CommentReference"/>
        </w:rPr>
        <w:annotationRef/>
      </w:r>
      <w:proofErr w:type="gramStart"/>
      <w:r>
        <w:t>correct</w:t>
      </w:r>
      <w:proofErr w:type="gramEnd"/>
      <w:r>
        <w:t>?</w:t>
      </w:r>
    </w:p>
  </w:comment>
  <w:comment w:id="729" w:author="Sabra" w:date="2013-12-19T19:08:00Z" w:initials="S">
    <w:p w:rsidR="0085008C" w:rsidRDefault="0085008C">
      <w:pPr>
        <w:pStyle w:val="CommentText"/>
      </w:pPr>
      <w:r>
        <w:rPr>
          <w:rStyle w:val="CommentReference"/>
        </w:rPr>
        <w:annotationRef/>
      </w:r>
      <w:proofErr w:type="gramStart"/>
      <w:r>
        <w:t>correct</w:t>
      </w:r>
      <w:proofErr w:type="gramEnd"/>
      <w:r>
        <w:t xml:space="preserve">? </w:t>
      </w:r>
      <w:proofErr w:type="gramStart"/>
      <w:r>
        <w:t>if</w:t>
      </w:r>
      <w:proofErr w:type="gramEnd"/>
      <w:r>
        <w:t xml:space="preserve"> not, this needs a source</w:t>
      </w:r>
    </w:p>
  </w:comment>
  <w:comment w:id="730" w:author="Sabra" w:date="2013-12-19T19:08:00Z" w:initials="S">
    <w:p w:rsidR="0085008C" w:rsidRDefault="0085008C">
      <w:pPr>
        <w:pStyle w:val="CommentText"/>
      </w:pPr>
      <w:r>
        <w:rPr>
          <w:rStyle w:val="CommentReference"/>
        </w:rPr>
        <w:annotationRef/>
      </w:r>
      <w:proofErr w:type="gramStart"/>
      <w:r>
        <w:t>unclear</w:t>
      </w:r>
      <w:proofErr w:type="gramEnd"/>
    </w:p>
  </w:comment>
  <w:comment w:id="833" w:author="Sabra" w:date="2013-12-19T19:08:00Z" w:initials="S">
    <w:p w:rsidR="0085008C" w:rsidRDefault="0085008C">
      <w:pPr>
        <w:pStyle w:val="CommentText"/>
      </w:pPr>
      <w:r>
        <w:rPr>
          <w:rStyle w:val="CommentReference"/>
        </w:rPr>
        <w:annotationRef/>
      </w:r>
      <w:r>
        <w:t>PD19 says reference explanatory text on why ATRT2 is only focusing on policy development and implantation?</w:t>
      </w:r>
    </w:p>
  </w:comment>
  <w:comment w:id="836" w:author="Larisa B. Gurnick" w:date="2013-12-19T21:26:00Z" w:initials="LBG">
    <w:p w:rsidR="0064781E" w:rsidRDefault="0064781E">
      <w:pPr>
        <w:pStyle w:val="CommentText"/>
      </w:pPr>
      <w:r>
        <w:rPr>
          <w:rStyle w:val="CommentReference"/>
        </w:rPr>
        <w:annotationRef/>
      </w:r>
      <w:r>
        <w:t>Footnote??</w:t>
      </w:r>
    </w:p>
  </w:comment>
  <w:comment w:id="869" w:author="Sabra" w:date="2013-12-19T19:08:00Z" w:initials="S">
    <w:p w:rsidR="0085008C" w:rsidRDefault="0085008C" w:rsidP="00477C76">
      <w:pPr>
        <w:pStyle w:val="CommentText"/>
      </w:pPr>
      <w:r>
        <w:rPr>
          <w:rStyle w:val="CommentReference"/>
        </w:rPr>
        <w:annotationRef/>
      </w:r>
      <w:r>
        <w:t>This effectively says “implementation has increased understanding of implementation.” Need a clearer way to make the point here</w:t>
      </w:r>
    </w:p>
    <w:p w:rsidR="0085008C" w:rsidRDefault="0085008C">
      <w:pPr>
        <w:pStyle w:val="CommentText"/>
      </w:pPr>
    </w:p>
  </w:comment>
  <w:comment w:id="880" w:author="Paul Diaz" w:date="2013-12-19T19:08:00Z" w:initials="PD">
    <w:p w:rsidR="0085008C" w:rsidRDefault="0085008C" w:rsidP="006D4509">
      <w:pPr>
        <w:pStyle w:val="CommentText"/>
      </w:pPr>
      <w:r>
        <w:rPr>
          <w:rStyle w:val="CommentReference"/>
        </w:rPr>
        <w:annotationRef/>
      </w:r>
      <w:r>
        <w:t>RT to develop footnote explaining change from prior language, i.e. only mention policy development and implementation, not administrative matters.</w:t>
      </w:r>
    </w:p>
  </w:comment>
  <w:comment w:id="897" w:author="Brinkley" w:date="2013-12-19T19:08:00Z" w:initials="B">
    <w:p w:rsidR="0085008C" w:rsidRDefault="0085008C">
      <w:pPr>
        <w:pStyle w:val="CommentText"/>
      </w:pPr>
      <w:r>
        <w:rPr>
          <w:rStyle w:val="CommentReference"/>
        </w:rPr>
        <w:annotationRef/>
      </w:r>
      <w:r>
        <w:t>Public Comment is not a person so this was awkward</w:t>
      </w:r>
    </w:p>
  </w:comment>
  <w:comment w:id="905" w:author="Larisa B. Gurnick" w:date="2013-12-19T19:08:00Z" w:initials="LBG">
    <w:p w:rsidR="0085008C" w:rsidRDefault="0085008C">
      <w:pPr>
        <w:pStyle w:val="CommentText"/>
      </w:pPr>
      <w:r>
        <w:rPr>
          <w:rStyle w:val="CommentReference"/>
        </w:rPr>
        <w:annotationRef/>
      </w:r>
      <w:r>
        <w:t xml:space="preserve"> </w:t>
      </w:r>
      <w:proofErr w:type="gramStart"/>
      <w:r>
        <w:t>flag</w:t>
      </w:r>
      <w:proofErr w:type="gramEnd"/>
      <w:r>
        <w:t xml:space="preserve"> for ATRT2 to update this based on information received from staff.</w:t>
      </w:r>
    </w:p>
  </w:comment>
  <w:comment w:id="998" w:author="Sabra" w:date="2013-12-19T19:08:00Z" w:initials="S">
    <w:p w:rsidR="0085008C" w:rsidRDefault="0085008C">
      <w:pPr>
        <w:pStyle w:val="CommentText"/>
      </w:pPr>
      <w:r>
        <w:rPr>
          <w:rStyle w:val="CommentReference"/>
        </w:rPr>
        <w:annotationRef/>
      </w:r>
      <w:proofErr w:type="gramStart"/>
      <w:r>
        <w:t>should</w:t>
      </w:r>
      <w:proofErr w:type="gramEnd"/>
      <w:r>
        <w:t xml:space="preserve"> this be preceded by ATRT1</w:t>
      </w:r>
    </w:p>
  </w:comment>
  <w:comment w:id="1059" w:author="Sabra" w:date="2013-12-19T19:08:00Z" w:initials="S">
    <w:p w:rsidR="0085008C" w:rsidRDefault="0085008C">
      <w:pPr>
        <w:pStyle w:val="CommentText"/>
      </w:pPr>
      <w:r>
        <w:rPr>
          <w:rStyle w:val="CommentReference"/>
        </w:rPr>
        <w:annotationRef/>
      </w:r>
      <w:proofErr w:type="gramStart"/>
      <w:r>
        <w:t>unclear</w:t>
      </w:r>
      <w:proofErr w:type="gramEnd"/>
    </w:p>
  </w:comment>
  <w:comment w:id="1119" w:author="Sabra" w:date="2013-12-19T19:08:00Z" w:initials="S">
    <w:p w:rsidR="0085008C" w:rsidRDefault="0085008C">
      <w:pPr>
        <w:pStyle w:val="CommentText"/>
      </w:pPr>
      <w:r>
        <w:rPr>
          <w:rStyle w:val="CommentReference"/>
        </w:rPr>
        <w:annotationRef/>
      </w:r>
      <w:proofErr w:type="gramStart"/>
      <w:r>
        <w:t>full</w:t>
      </w:r>
      <w:proofErr w:type="gramEnd"/>
      <w:r>
        <w:t xml:space="preserve"> name?</w:t>
      </w:r>
    </w:p>
  </w:comment>
  <w:comment w:id="1128" w:author="Sabra" w:date="2013-12-19T19:08:00Z" w:initials="S">
    <w:p w:rsidR="0085008C" w:rsidRDefault="0085008C">
      <w:pPr>
        <w:pStyle w:val="CommentText"/>
      </w:pPr>
      <w:r>
        <w:rPr>
          <w:rStyle w:val="CommentReference"/>
        </w:rPr>
        <w:annotationRef/>
      </w:r>
      <w:proofErr w:type="gramStart"/>
      <w:r>
        <w:t>no</w:t>
      </w:r>
      <w:proofErr w:type="gramEnd"/>
      <w:r>
        <w:t xml:space="preserve"> beginning quote mark to go with this ending quote mark</w:t>
      </w:r>
    </w:p>
  </w:comment>
  <w:comment w:id="1133" w:author="Sabra" w:date="2013-12-19T19:08:00Z" w:initials="S">
    <w:p w:rsidR="0085008C" w:rsidRDefault="0085008C">
      <w:pPr>
        <w:pStyle w:val="CommentText"/>
      </w:pPr>
      <w:r>
        <w:rPr>
          <w:rStyle w:val="CommentReference"/>
        </w:rPr>
        <w:annotationRef/>
      </w:r>
      <w:proofErr w:type="gramStart"/>
      <w:r>
        <w:t>should</w:t>
      </w:r>
      <w:proofErr w:type="gramEnd"/>
      <w:r>
        <w:t xml:space="preserve"> this have an identifying source? Right now, this single quote is attributed to plural "others" </w:t>
      </w:r>
    </w:p>
  </w:comment>
  <w:comment w:id="1135" w:author="Sabra" w:date="2013-12-19T19:08:00Z" w:initials="S">
    <w:p w:rsidR="0085008C" w:rsidRDefault="0085008C">
      <w:pPr>
        <w:pStyle w:val="CommentText"/>
      </w:pPr>
      <w:r>
        <w:rPr>
          <w:rStyle w:val="CommentReference"/>
        </w:rPr>
        <w:annotationRef/>
      </w:r>
      <w:proofErr w:type="gramStart"/>
      <w:r>
        <w:t>ditto</w:t>
      </w:r>
      <w:proofErr w:type="gramEnd"/>
      <w:r>
        <w:t xml:space="preserve"> S57</w:t>
      </w:r>
    </w:p>
  </w:comment>
  <w:comment w:id="1201" w:author="Larisa B. Gurnick" w:date="2013-12-19T19:08:00Z" w:initials="LBG">
    <w:p w:rsidR="0085008C" w:rsidRDefault="0085008C" w:rsidP="006F5F13">
      <w:pPr>
        <w:pStyle w:val="CommentText"/>
      </w:pPr>
      <w:r>
        <w:rPr>
          <w:rStyle w:val="CommentReference"/>
        </w:rPr>
        <w:annotationRef/>
      </w:r>
      <w:r>
        <w:t>Should this be deleted?</w:t>
      </w:r>
    </w:p>
  </w:comment>
  <w:comment w:id="1393" w:author="Sabra" w:date="2013-12-19T19:08:00Z" w:initials="S">
    <w:p w:rsidR="0085008C" w:rsidRDefault="0085008C">
      <w:pPr>
        <w:pStyle w:val="CommentText"/>
      </w:pPr>
      <w:r>
        <w:rPr>
          <w:rStyle w:val="CommentReference"/>
        </w:rPr>
        <w:annotationRef/>
      </w:r>
      <w:r>
        <w:t>PD56 says "was not clear on the 13 Dec call with staff if the ATRT 2 members accepted this final point? Or if it should be raised with the Special Community Group when it is formed?</w:t>
      </w:r>
    </w:p>
  </w:comment>
  <w:comment w:id="1447" w:author="Larisa B. Gurnick" w:date="2013-12-19T19:08:00Z" w:initials="LBG">
    <w:p w:rsidR="0085008C" w:rsidRDefault="0085008C" w:rsidP="007F0D6B">
      <w:pPr>
        <w:pStyle w:val="CommentText"/>
      </w:pPr>
      <w:r>
        <w:rPr>
          <w:rStyle w:val="CommentReference"/>
        </w:rPr>
        <w:annotationRef/>
      </w:r>
      <w:r>
        <w:t>Was this intended to be removed, to conform with the change made in the next paragraph?</w:t>
      </w:r>
    </w:p>
  </w:comment>
  <w:comment w:id="1581" w:author="Sabra" w:date="2013-12-19T19:08:00Z" w:initials="S">
    <w:p w:rsidR="0085008C" w:rsidRDefault="0085008C">
      <w:pPr>
        <w:pStyle w:val="CommentText"/>
      </w:pPr>
      <w:r>
        <w:rPr>
          <w:rStyle w:val="CommentReference"/>
        </w:rPr>
        <w:annotationRef/>
      </w:r>
      <w:r>
        <w:t xml:space="preserve">PD61 asks should </w:t>
      </w:r>
      <w:proofErr w:type="spellStart"/>
      <w:r>
        <w:t>n't</w:t>
      </w:r>
      <w:proofErr w:type="spellEnd"/>
      <w:r>
        <w:t xml:space="preserve"> these be bullet points?</w:t>
      </w:r>
    </w:p>
  </w:comment>
  <w:comment w:id="1695" w:author="Sabra" w:date="2013-12-19T19:08:00Z" w:initials="S">
    <w:p w:rsidR="0085008C" w:rsidRDefault="0085008C">
      <w:pPr>
        <w:pStyle w:val="CommentText"/>
      </w:pPr>
      <w:r>
        <w:rPr>
          <w:rStyle w:val="CommentReference"/>
        </w:rPr>
        <w:annotationRef/>
      </w:r>
      <w:proofErr w:type="gramStart"/>
      <w:r>
        <w:t>in</w:t>
      </w:r>
      <w:proofErr w:type="gramEnd"/>
      <w:r>
        <w:t xml:space="preserve"> PD's copy there is a footnote 126 here</w:t>
      </w:r>
    </w:p>
  </w:comment>
  <w:comment w:id="1735" w:author="Sabra" w:date="2013-12-19T19:08:00Z" w:initials="S">
    <w:p w:rsidR="0085008C" w:rsidRDefault="0085008C">
      <w:pPr>
        <w:pStyle w:val="CommentText"/>
      </w:pPr>
      <w:r>
        <w:rPr>
          <w:rStyle w:val="CommentReference"/>
        </w:rPr>
        <w:annotationRef/>
      </w:r>
      <w:r>
        <w:t>PD's copy added footnote 127</w:t>
      </w:r>
    </w:p>
  </w:comment>
  <w:comment w:id="1759" w:author="Sabra" w:date="2013-12-19T19:08:00Z" w:initials="S">
    <w:p w:rsidR="0085008C" w:rsidRDefault="0085008C">
      <w:pPr>
        <w:pStyle w:val="CommentText"/>
      </w:pPr>
      <w:r>
        <w:rPr>
          <w:rStyle w:val="CommentReference"/>
        </w:rPr>
        <w:annotationRef/>
      </w:r>
      <w:r>
        <w:t xml:space="preserve">PD copy added </w:t>
      </w:r>
      <w:proofErr w:type="spellStart"/>
      <w:r>
        <w:t>fiitbite</w:t>
      </w:r>
      <w:proofErr w:type="spellEnd"/>
      <w:r>
        <w:t xml:space="preserve"> 128</w:t>
      </w:r>
    </w:p>
  </w:comment>
  <w:comment w:id="1777" w:author="Sabra" w:date="2013-12-19T19:08:00Z" w:initials="S">
    <w:p w:rsidR="0085008C" w:rsidRDefault="0085008C">
      <w:pPr>
        <w:pStyle w:val="CommentText"/>
      </w:pPr>
      <w:r>
        <w:rPr>
          <w:rStyle w:val="CommentReference"/>
        </w:rPr>
        <w:annotationRef/>
      </w:r>
      <w:r>
        <w:t>PD adds footnote 129</w:t>
      </w:r>
    </w:p>
  </w:comment>
  <w:comment w:id="1798" w:author="Sabra" w:date="2013-12-19T19:08:00Z" w:initials="S">
    <w:p w:rsidR="0085008C" w:rsidRDefault="0085008C">
      <w:pPr>
        <w:pStyle w:val="CommentText"/>
      </w:pPr>
      <w:r>
        <w:rPr>
          <w:rStyle w:val="CommentReference"/>
        </w:rPr>
        <w:annotationRef/>
      </w:r>
      <w:proofErr w:type="gramStart"/>
      <w:r>
        <w:t>whose</w:t>
      </w:r>
      <w:proofErr w:type="gramEnd"/>
      <w:r>
        <w:t xml:space="preserve"> comment is this?</w:t>
      </w:r>
    </w:p>
  </w:comment>
  <w:comment w:id="1801" w:author="Sabra" w:date="2013-12-19T19:08:00Z" w:initials="S">
    <w:p w:rsidR="0085008C" w:rsidRDefault="0085008C">
      <w:pPr>
        <w:pStyle w:val="CommentText"/>
      </w:pPr>
      <w:r>
        <w:rPr>
          <w:rStyle w:val="CommentReference"/>
        </w:rPr>
        <w:annotationRef/>
      </w:r>
      <w:r>
        <w:t>PD adds footnote 130</w:t>
      </w:r>
    </w:p>
  </w:comment>
  <w:comment w:id="1848" w:author="Sabra" w:date="2013-12-19T19:08:00Z" w:initials="S">
    <w:p w:rsidR="0085008C" w:rsidRDefault="0085008C">
      <w:pPr>
        <w:pStyle w:val="CommentText"/>
      </w:pPr>
      <w:r>
        <w:rPr>
          <w:rStyle w:val="CommentReference"/>
        </w:rPr>
        <w:annotationRef/>
      </w:r>
      <w:r>
        <w:t>PD adds footnote 131</w:t>
      </w:r>
    </w:p>
  </w:comment>
  <w:comment w:id="1926" w:author="Larisa B. Gurnick" w:date="2013-12-19T19:08:00Z" w:initials="LBG">
    <w:p w:rsidR="0085008C" w:rsidRDefault="0085008C">
      <w:pPr>
        <w:pStyle w:val="CommentText"/>
      </w:pPr>
      <w:r>
        <w:rPr>
          <w:rStyle w:val="CommentReference"/>
        </w:rPr>
        <w:annotationRef/>
      </w:r>
      <w:r>
        <w:t>Proposed wording by staff –David Conrad indicated his agreement.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A6" w:rsidRDefault="00E219A6" w:rsidP="00EE1D35">
      <w:r>
        <w:separator/>
      </w:r>
    </w:p>
  </w:endnote>
  <w:endnote w:type="continuationSeparator" w:id="0">
    <w:p w:rsidR="00E219A6" w:rsidRDefault="00E219A6" w:rsidP="00EE1D35">
      <w:r>
        <w:continuationSeparator/>
      </w:r>
    </w:p>
  </w:endnote>
  <w:endnote w:type="continuationNotice" w:id="1">
    <w:p w:rsidR="00E219A6" w:rsidRDefault="00E2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 Bk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C" w:rsidRPr="009D53FF" w:rsidRDefault="00E219A6" w:rsidP="00221621">
    <w:pPr>
      <w:pStyle w:val="Footer"/>
      <w:rPr>
        <w:sz w:val="22"/>
      </w:rPr>
    </w:pPr>
    <w:r>
      <w:fldChar w:fldCharType="begin"/>
    </w:r>
    <w:r>
      <w:instrText xml:space="preserve"> FILENAME   \* MERGEFORMAT </w:instrText>
    </w:r>
    <w:r>
      <w:fldChar w:fldCharType="separate"/>
    </w:r>
    <w:ins w:id="0" w:author="Brinkley" w:date="2013-12-16T20:37:00Z">
      <w:r w:rsidR="0085008C">
        <w:rPr>
          <w:noProof/>
        </w:rPr>
        <w:t>ATRT2 Report_masterfinal 121513 merged, clean copy</w:t>
      </w:r>
    </w:ins>
    <w:del w:id="1" w:author="Brinkley" w:date="2013-12-16T20:36:00Z">
      <w:r w:rsidR="0085008C" w:rsidDel="00F6287D">
        <w:rPr>
          <w:noProof/>
        </w:rPr>
        <w:delText>ATRT2 Report_100713_2335UTC.docx</w:delText>
      </w:r>
    </w:del>
    <w:r>
      <w:rPr>
        <w:noProof/>
      </w:rPr>
      <w:fldChar w:fldCharType="end"/>
    </w:r>
    <w:r w:rsidR="0085008C">
      <w:t>/</w:t>
    </w:r>
    <w:r w:rsidR="0085008C" w:rsidRPr="00984174">
      <w:t>Type version/draft no</w:t>
    </w:r>
    <w:proofErr w:type="gramStart"/>
    <w:r w:rsidR="0085008C" w:rsidRPr="00984174">
      <w:t>./</w:t>
    </w:r>
    <w:proofErr w:type="gramEnd"/>
    <w:r w:rsidR="0085008C" w:rsidRPr="00984174">
      <w:t>author’s initials here</w:t>
    </w:r>
    <w:r w:rsidR="0085008C" w:rsidRPr="00B77EA1">
      <w:rPr>
        <w:sz w:val="22"/>
      </w:rPr>
      <w:tab/>
    </w:r>
    <w:r w:rsidR="0085008C">
      <w:rPr>
        <w:sz w:val="22"/>
      </w:rPr>
      <w:t>B</w:t>
    </w:r>
    <w:r w:rsidR="0085008C" w:rsidRPr="009D53FF">
      <w:rPr>
        <w:sz w:val="22"/>
      </w:rPr>
      <w:t xml:space="preserve"> </w:t>
    </w:r>
    <w:r w:rsidR="0085008C" w:rsidRPr="009D53FF">
      <w:rPr>
        <w:sz w:val="22"/>
      </w:rPr>
      <w:fldChar w:fldCharType="begin"/>
    </w:r>
    <w:r w:rsidR="0085008C" w:rsidRPr="009D53FF">
      <w:rPr>
        <w:sz w:val="22"/>
      </w:rPr>
      <w:instrText xml:space="preserve"> PAGE   \* MERGEFORMAT </w:instrText>
    </w:r>
    <w:r w:rsidR="0085008C" w:rsidRPr="009D53FF">
      <w:rPr>
        <w:sz w:val="22"/>
      </w:rPr>
      <w:fldChar w:fldCharType="separate"/>
    </w:r>
    <w:r w:rsidR="0085008C">
      <w:rPr>
        <w:noProof/>
        <w:sz w:val="22"/>
      </w:rPr>
      <w:t>1</w:t>
    </w:r>
    <w:r w:rsidR="0085008C"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C" w:rsidRPr="00876811" w:rsidRDefault="0085008C"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3F2B2E">
      <w:rPr>
        <w:noProof/>
        <w:sz w:val="22"/>
      </w:rPr>
      <w:t>iii</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85008C" w:rsidRDefault="0085008C" w:rsidP="0016152F">
        <w:pPr>
          <w:pStyle w:val="Footer"/>
          <w:pBdr>
            <w:top w:val="none" w:sz="0" w:space="0" w:color="auto"/>
          </w:pBdr>
          <w:jc w:val="right"/>
        </w:pPr>
        <w:r>
          <w:fldChar w:fldCharType="begin"/>
        </w:r>
        <w:r>
          <w:instrText xml:space="preserve"> PAGE   \* MERGEFORMAT </w:instrText>
        </w:r>
        <w:r>
          <w:fldChar w:fldCharType="separate"/>
        </w:r>
        <w:r w:rsidR="003F2B2E">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C" w:rsidRPr="009D53FF" w:rsidRDefault="00E219A6" w:rsidP="00221621">
    <w:pPr>
      <w:pStyle w:val="Footer"/>
      <w:rPr>
        <w:sz w:val="22"/>
      </w:rPr>
    </w:pPr>
    <w:r>
      <w:fldChar w:fldCharType="begin"/>
    </w:r>
    <w:r>
      <w:instrText xml:space="preserve"> FILENAME   \* MERGEFORMAT </w:instrText>
    </w:r>
    <w:r>
      <w:fldChar w:fldCharType="separate"/>
    </w:r>
    <w:ins w:id="1941" w:author="Brinkley" w:date="2013-12-16T20:37:00Z">
      <w:r w:rsidR="0085008C">
        <w:rPr>
          <w:noProof/>
        </w:rPr>
        <w:t>ATRT2 Report_masterfinal 121513 merged, clean copy</w:t>
      </w:r>
    </w:ins>
    <w:del w:id="1942" w:author="Brinkley" w:date="2013-12-16T20:36:00Z">
      <w:r w:rsidR="0085008C" w:rsidDel="00F6287D">
        <w:rPr>
          <w:noProof/>
        </w:rPr>
        <w:delText>ATRT2 Report</w:delText>
      </w:r>
    </w:del>
    <w:r>
      <w:rPr>
        <w:noProof/>
      </w:rPr>
      <w:fldChar w:fldCharType="end"/>
    </w:r>
    <w:r w:rsidR="0085008C" w:rsidRPr="00B77EA1">
      <w:rPr>
        <w:sz w:val="22"/>
      </w:rPr>
      <w:tab/>
    </w:r>
    <w:r w:rsidR="0085008C">
      <w:rPr>
        <w:sz w:val="22"/>
      </w:rPr>
      <w:t>A</w:t>
    </w:r>
    <w:r w:rsidR="0085008C" w:rsidRPr="009D53FF">
      <w:rPr>
        <w:sz w:val="22"/>
      </w:rPr>
      <w:fldChar w:fldCharType="begin"/>
    </w:r>
    <w:r w:rsidR="0085008C" w:rsidRPr="009D53FF">
      <w:rPr>
        <w:sz w:val="22"/>
      </w:rPr>
      <w:instrText xml:space="preserve"> PAGE   \* MERGEFORMAT </w:instrText>
    </w:r>
    <w:r w:rsidR="0085008C" w:rsidRPr="009D53FF">
      <w:rPr>
        <w:sz w:val="22"/>
      </w:rPr>
      <w:fldChar w:fldCharType="separate"/>
    </w:r>
    <w:r w:rsidR="0085008C">
      <w:rPr>
        <w:noProof/>
        <w:sz w:val="22"/>
      </w:rPr>
      <w:t>1</w:t>
    </w:r>
    <w:r w:rsidR="0085008C"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A6" w:rsidRDefault="00E219A6" w:rsidP="00EE1D35">
      <w:r>
        <w:separator/>
      </w:r>
    </w:p>
  </w:footnote>
  <w:footnote w:type="continuationSeparator" w:id="0">
    <w:p w:rsidR="00E219A6" w:rsidRDefault="00E219A6" w:rsidP="00EE1D35">
      <w:r>
        <w:continuationSeparator/>
      </w:r>
    </w:p>
  </w:footnote>
  <w:footnote w:type="continuationNotice" w:id="1">
    <w:p w:rsidR="00E219A6" w:rsidRDefault="00E219A6"/>
  </w:footnote>
  <w:footnote w:id="2">
    <w:p w:rsidR="0085008C" w:rsidRPr="00C97E67" w:rsidRDefault="0085008C"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3">
    <w:p w:rsidR="0085008C" w:rsidRPr="00C97E67" w:rsidRDefault="0085008C"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4">
    <w:p w:rsidR="0085008C" w:rsidRPr="00C97E67" w:rsidRDefault="0085008C"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5">
    <w:p w:rsidR="0085008C" w:rsidRPr="00C97E67" w:rsidRDefault="0085008C"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6">
    <w:p w:rsidR="0085008C" w:rsidRPr="00C97E67" w:rsidRDefault="0085008C"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7">
    <w:p w:rsidR="00AD6CF5" w:rsidRDefault="00AD6CF5">
      <w:pPr>
        <w:pStyle w:val="FootnoteText"/>
      </w:pPr>
      <w:ins w:id="485" w:author="Larisa B. Gurnick" w:date="2013-12-19T20:55:00Z">
        <w:r>
          <w:rPr>
            <w:rStyle w:val="FootnoteReference"/>
          </w:rPr>
          <w:footnoteRef/>
        </w:r>
        <w:r>
          <w:t xml:space="preserve"> </w:t>
        </w:r>
        <w:r w:rsidRPr="00AD6CF5">
          <w:t>http://www.icann.org/en/about/transparency/owt-report-final-2007-en.pdf</w:t>
        </w:r>
      </w:ins>
    </w:p>
  </w:footnote>
  <w:footnote w:id="8">
    <w:p w:rsidR="0085008C" w:rsidRPr="00C002E1" w:rsidRDefault="0085008C" w:rsidP="00E46B9B">
      <w:pPr>
        <w:pStyle w:val="FootnoteText"/>
        <w:rPr>
          <w:ins w:id="546" w:author="Larisa B. Gurnick" w:date="2013-12-17T14:46:00Z"/>
          <w:lang w:val="en-CA"/>
        </w:rPr>
      </w:pPr>
      <w:ins w:id="547" w:author="Larisa B. Gurnick" w:date="2013-12-17T14:46:00Z">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ins>
    </w:p>
  </w:footnote>
  <w:footnote w:id="9">
    <w:p w:rsidR="0085008C" w:rsidRPr="00C97E67" w:rsidRDefault="0085008C"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10">
    <w:p w:rsidR="0085008C" w:rsidRPr="00C97E67" w:rsidRDefault="0085008C"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w:t>
      </w:r>
      <w:proofErr w:type="gramStart"/>
      <w:r w:rsidRPr="00C97E67">
        <w:rPr>
          <w:rFonts w:ascii="Times New Roman" w:hAnsi="Times New Roman"/>
        </w:rPr>
        <w:t>ATRT1 Final Report.</w:t>
      </w:r>
      <w:proofErr w:type="gramEnd"/>
    </w:p>
  </w:footnote>
  <w:footnote w:id="11">
    <w:p w:rsidR="0085008C" w:rsidRPr="00C97E67" w:rsidRDefault="0085008C"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2">
    <w:p w:rsidR="0085008C" w:rsidRPr="00C97E67" w:rsidRDefault="0085008C"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3">
    <w:p w:rsidR="0085008C" w:rsidRPr="00C97E67" w:rsidRDefault="0085008C"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4">
    <w:p w:rsidR="0085008C" w:rsidRPr="00C97E67" w:rsidRDefault="0085008C"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5">
    <w:p w:rsidR="0085008C" w:rsidRPr="00C97E67" w:rsidRDefault="0085008C"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6">
    <w:p w:rsidR="0085008C" w:rsidRPr="00C97E67" w:rsidRDefault="0085008C"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Vasily</w:t>
      </w:r>
      <w:proofErr w:type="spellEnd"/>
      <w:r w:rsidRPr="00C97E67">
        <w:rPr>
          <w:rFonts w:ascii="Times New Roman" w:hAnsi="Times New Roman"/>
          <w:szCs w:val="22"/>
        </w:rPr>
        <w:t xml:space="preserve"> </w:t>
      </w:r>
      <w:proofErr w:type="spellStart"/>
      <w:r w:rsidRPr="00C97E67">
        <w:rPr>
          <w:rFonts w:ascii="Times New Roman" w:hAnsi="Times New Roman"/>
          <w:szCs w:val="22"/>
        </w:rPr>
        <w:t>Dolmatov</w:t>
      </w:r>
      <w:proofErr w:type="spellEnd"/>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r w:rsidRPr="00C97E67">
        <w:rPr>
          <w:rFonts w:ascii="Times New Roman" w:hAnsi="Times New Roman"/>
          <w:szCs w:val="22"/>
        </w:rPr>
        <w:t xml:space="preserve">, Maria </w:t>
      </w:r>
      <w:proofErr w:type="spellStart"/>
      <w:r w:rsidRPr="00C97E67">
        <w:rPr>
          <w:rFonts w:ascii="Times New Roman" w:hAnsi="Times New Roman"/>
          <w:szCs w:val="22"/>
        </w:rPr>
        <w:t>Farell</w:t>
      </w:r>
      <w:proofErr w:type="spellEnd"/>
      <w:r w:rsidRPr="00C97E67">
        <w:rPr>
          <w:rFonts w:ascii="Times New Roman" w:hAnsi="Times New Roman"/>
          <w:szCs w:val="22"/>
        </w:rPr>
        <w:t xml:space="preserve"> (NCUC), Christopher Wilkinson,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7">
    <w:p w:rsidR="0085008C" w:rsidRPr="00C97E67" w:rsidRDefault="0085008C"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2" w:history="1">
        <w:r w:rsidRPr="00C97E67">
          <w:rPr>
            <w:rStyle w:val="Hyperlink"/>
            <w:rFonts w:ascii="Times New Roman" w:hAnsi="Times New Roman"/>
            <w:szCs w:val="22"/>
          </w:rPr>
          <w:t>http://forum.icann.org/lists/comments-atrt2-02apr13/</w:t>
        </w:r>
      </w:hyperlink>
    </w:p>
  </w:footnote>
  <w:footnote w:id="18">
    <w:p w:rsidR="0085008C" w:rsidRPr="00C97E67" w:rsidRDefault="0085008C"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3" w:history="1">
        <w:r w:rsidRPr="00C97E67">
          <w:rPr>
            <w:rStyle w:val="Hyperlink"/>
            <w:rFonts w:ascii="Times New Roman" w:hAnsi="Times New Roman"/>
            <w:szCs w:val="22"/>
          </w:rPr>
          <w:t>http://forum.icann.org/lists/comments-atrt2-02apr13/</w:t>
        </w:r>
      </w:hyperlink>
    </w:p>
  </w:footnote>
  <w:footnote w:id="19">
    <w:p w:rsidR="0085008C" w:rsidRPr="00C97E67" w:rsidRDefault="0085008C"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4" w:history="1">
        <w:r w:rsidRPr="00C97E67">
          <w:rPr>
            <w:rStyle w:val="Hyperlink"/>
            <w:rFonts w:ascii="Times New Roman" w:hAnsi="Times New Roman"/>
            <w:szCs w:val="22"/>
          </w:rPr>
          <w:t>http://forum.icann.org/lists/comments-atrt2-02apr13/</w:t>
        </w:r>
      </w:hyperlink>
    </w:p>
  </w:footnote>
  <w:footnote w:id="20">
    <w:p w:rsidR="0085008C" w:rsidRPr="00C97E67" w:rsidRDefault="0085008C"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21">
    <w:p w:rsidR="0085008C" w:rsidRPr="00C97E67" w:rsidRDefault="0085008C"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2">
    <w:p w:rsidR="0085008C" w:rsidRPr="00C97E67" w:rsidRDefault="0085008C">
      <w:pPr>
        <w:pStyle w:val="FootnoteText"/>
      </w:pPr>
      <w:r w:rsidRPr="00C97E67">
        <w:rPr>
          <w:rStyle w:val="FootnoteReference"/>
        </w:rPr>
        <w:footnoteRef/>
      </w:r>
      <w:r w:rsidRPr="00C97E67">
        <w:t xml:space="preserve"> Comments submitted by </w:t>
      </w:r>
      <w:proofErr w:type="spellStart"/>
      <w:r w:rsidRPr="00C97E67">
        <w:t>Nominet</w:t>
      </w:r>
      <w:proofErr w:type="spellEnd"/>
      <w:r w:rsidRPr="00C97E67">
        <w:t>: http://forum.icann.org/lists/comments-atrt2-02apr13/msg00010.html</w:t>
      </w:r>
    </w:p>
  </w:footnote>
  <w:footnote w:id="23">
    <w:p w:rsidR="0085008C" w:rsidRPr="00C97E67" w:rsidRDefault="0085008C">
      <w:pPr>
        <w:pStyle w:val="FootnoteText"/>
      </w:pPr>
      <w:r w:rsidRPr="00C97E67">
        <w:rPr>
          <w:rStyle w:val="FootnoteReference"/>
        </w:rPr>
        <w:footnoteRef/>
      </w:r>
      <w:r w:rsidRPr="00C97E67">
        <w:t xml:space="preserve"> Comments submitted by Mark </w:t>
      </w:r>
      <w:proofErr w:type="spellStart"/>
      <w:r w:rsidRPr="00C97E67">
        <w:t>Carvell</w:t>
      </w:r>
      <w:proofErr w:type="spellEnd"/>
      <w:r w:rsidRPr="00C97E67">
        <w:t>, U.K. government: http://forum.icann.org/lists/comments-atrt2-02apr13/msg00014.html</w:t>
      </w:r>
    </w:p>
  </w:footnote>
  <w:footnote w:id="24">
    <w:p w:rsidR="0085008C" w:rsidRPr="00C97E67" w:rsidRDefault="0085008C">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5">
    <w:p w:rsidR="0085008C" w:rsidRPr="00C97E67" w:rsidRDefault="0085008C"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6">
    <w:p w:rsidR="0085008C" w:rsidRPr="00C97E67" w:rsidRDefault="0085008C"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7">
    <w:p w:rsidR="0085008C" w:rsidRPr="00C97E67" w:rsidRDefault="0085008C">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8">
    <w:p w:rsidR="0085008C" w:rsidRPr="00C97E67" w:rsidRDefault="0085008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9">
    <w:p w:rsidR="0085008C" w:rsidRPr="00C97E67" w:rsidRDefault="0085008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30">
    <w:p w:rsidR="0085008C" w:rsidRPr="00C97E67" w:rsidRDefault="0085008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31">
    <w:p w:rsidR="0085008C" w:rsidRPr="00C97E67" w:rsidRDefault="0085008C"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2">
    <w:p w:rsidR="00870EC3" w:rsidRDefault="00870EC3">
      <w:pPr>
        <w:pStyle w:val="FootnoteText"/>
      </w:pPr>
      <w:ins w:id="862" w:author="Larisa B. Gurnick" w:date="2013-12-19T22:57:00Z">
        <w:r>
          <w:rPr>
            <w:rStyle w:val="FootnoteReference"/>
          </w:rPr>
          <w:footnoteRef/>
        </w:r>
        <w:r>
          <w:t xml:space="preserve"> </w:t>
        </w:r>
        <w:r w:rsidRPr="00870EC3">
          <w:t>Comments of the United States Council for International Business:  There is a sense, particularly among business stakeholders, that the ICANN Board and staff call an item ‘implementation’ when they want to execute on the item without community input.  (Likewise, if the ICANN Board and staff do not want to act upon a particular matter, then they may call the matter “policy” and have it lost within the lengthy PDP process.)  The ATRT2 recommendations need to acknowledge the current dilemma and advocate for more effective solutions than the ‘additional efforts’ called for….” http://forum.icann.org/lists/comments-atrt2-recommendations-21oct13/pdfGwHm9XvJAd.pdf</w:t>
        </w:r>
      </w:ins>
    </w:p>
  </w:footnote>
  <w:footnote w:id="33">
    <w:p w:rsidR="0085008C" w:rsidRPr="00C97E67" w:rsidRDefault="0085008C"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4">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5">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6">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w:t>
      </w:r>
      <w:proofErr w:type="spellStart"/>
      <w:r w:rsidRPr="00C97E67">
        <w:rPr>
          <w:rFonts w:ascii="Times New Roman" w:hAnsi="Times New Roman"/>
          <w:szCs w:val="22"/>
        </w:rPr>
        <w:t>Gunnarson</w:t>
      </w:r>
      <w:proofErr w:type="spellEnd"/>
      <w:r w:rsidRPr="00C97E67">
        <w:rPr>
          <w:rFonts w:ascii="Times New Roman" w:hAnsi="Times New Roman"/>
          <w:szCs w:val="22"/>
        </w:rPr>
        <w:t>, Individual Commenter (see footnote 7)</w:t>
      </w:r>
    </w:p>
  </w:footnote>
  <w:footnote w:id="37">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ALAC, (see footnote 7)</w:t>
      </w:r>
    </w:p>
  </w:footnote>
  <w:footnote w:id="38">
    <w:p w:rsidR="0085008C" w:rsidRPr="00C97E67" w:rsidRDefault="0085008C"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eastAsia="Arial Unicode MS" w:hAnsi="Times New Roman"/>
          <w:color w:val="000000"/>
          <w:szCs w:val="22"/>
        </w:rPr>
        <w:t>曹华平</w:t>
      </w:r>
      <w:proofErr w:type="spellEnd"/>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9">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40">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1">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p>
  </w:footnote>
  <w:footnote w:id="42">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3">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4">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5">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6">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Affiliation, ALAC</w:t>
      </w:r>
    </w:p>
  </w:footnote>
  <w:footnote w:id="47">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8">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9">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0">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1">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2">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3">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4">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5">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Garth </w:t>
      </w:r>
      <w:proofErr w:type="spellStart"/>
      <w:r w:rsidRPr="00C97E67">
        <w:rPr>
          <w:rFonts w:ascii="Times New Roman" w:hAnsi="Times New Roman"/>
          <w:szCs w:val="22"/>
        </w:rPr>
        <w:t>Bruen</w:t>
      </w:r>
      <w:proofErr w:type="spellEnd"/>
      <w:r w:rsidRPr="00C97E67">
        <w:rPr>
          <w:rFonts w:ascii="Times New Roman" w:hAnsi="Times New Roman"/>
          <w:szCs w:val="22"/>
        </w:rPr>
        <w:t xml:space="preserve">, Evan Leibovitch, Holly </w:t>
      </w:r>
      <w:proofErr w:type="spellStart"/>
      <w:r w:rsidRPr="00C97E67">
        <w:rPr>
          <w:rFonts w:ascii="Times New Roman" w:hAnsi="Times New Roman"/>
          <w:szCs w:val="22"/>
        </w:rPr>
        <w:t>Raiche</w:t>
      </w:r>
      <w:proofErr w:type="spellEnd"/>
      <w:r w:rsidRPr="00C97E67">
        <w:rPr>
          <w:rFonts w:ascii="Times New Roman" w:hAnsi="Times New Roman"/>
          <w:szCs w:val="22"/>
        </w:rPr>
        <w:t>, Carlton Samuels, Jean-</w:t>
      </w:r>
      <w:proofErr w:type="spellStart"/>
      <w:r w:rsidRPr="00C97E67">
        <w:rPr>
          <w:rFonts w:ascii="Times New Roman" w:hAnsi="Times New Roman"/>
          <w:szCs w:val="22"/>
        </w:rPr>
        <w:t>Jaques</w:t>
      </w:r>
      <w:proofErr w:type="spellEnd"/>
      <w:r w:rsidRPr="00C97E67">
        <w:rPr>
          <w:rFonts w:ascii="Times New Roman" w:hAnsi="Times New Roman"/>
          <w:szCs w:val="22"/>
        </w:rPr>
        <w:t xml:space="preserve"> </w:t>
      </w:r>
      <w:proofErr w:type="spellStart"/>
      <w:r w:rsidRPr="00C97E67">
        <w:rPr>
          <w:rFonts w:ascii="Times New Roman" w:hAnsi="Times New Roman"/>
          <w:szCs w:val="22"/>
        </w:rPr>
        <w:t>Subrenat</w:t>
      </w:r>
      <w:proofErr w:type="spellEnd"/>
      <w:r w:rsidRPr="00C97E67">
        <w:rPr>
          <w:rFonts w:ascii="Times New Roman" w:hAnsi="Times New Roman"/>
          <w:szCs w:val="22"/>
        </w:rPr>
        <w:t>, Affiliation ALAC</w:t>
      </w:r>
    </w:p>
  </w:footnote>
  <w:footnote w:id="56">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7">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8">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9">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60">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61">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w:t>
      </w:r>
      <w:r>
        <w:rPr>
          <w:rFonts w:ascii="Times New Roman" w:hAnsi="Times New Roman"/>
          <w:szCs w:val="22"/>
        </w:rPr>
        <w:t xml:space="preserve"> </w:t>
      </w:r>
      <w:r w:rsidRPr="00C97E67">
        <w:rPr>
          <w:rFonts w:ascii="Times New Roman" w:hAnsi="Times New Roman"/>
          <w:szCs w:val="22"/>
        </w:rPr>
        <w:t>Cute) from ALAC session</w:t>
      </w:r>
    </w:p>
  </w:footnote>
  <w:footnote w:id="62">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 Cute, E.</w:t>
      </w:r>
      <w:r>
        <w:rPr>
          <w:rFonts w:ascii="Times New Roman" w:hAnsi="Times New Roman"/>
          <w:szCs w:val="22"/>
        </w:rPr>
        <w:t xml:space="preserve"> </w:t>
      </w:r>
      <w:r w:rsidRPr="00C97E67">
        <w:rPr>
          <w:rFonts w:ascii="Times New Roman" w:hAnsi="Times New Roman"/>
          <w:szCs w:val="22"/>
        </w:rPr>
        <w:t>Bacon) from GNSO session</w:t>
      </w:r>
    </w:p>
  </w:footnote>
  <w:footnote w:id="63">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4">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5">
    <w:p w:rsidR="0085008C" w:rsidRPr="00C97E67" w:rsidRDefault="0085008C"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6">
    <w:p w:rsidR="0085008C" w:rsidRPr="00C97E67" w:rsidRDefault="0085008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7">
    <w:p w:rsidR="0085008C" w:rsidRPr="00C97E67" w:rsidRDefault="0085008C">
      <w:pPr>
        <w:pStyle w:val="FootnoteText"/>
      </w:pPr>
      <w:r w:rsidRPr="00C97E67">
        <w:rPr>
          <w:rStyle w:val="FootnoteReference"/>
        </w:rPr>
        <w:footnoteRef/>
      </w:r>
      <w:r w:rsidRPr="00C97E67">
        <w:t xml:space="preserve"> http://forum.icann.org/lists/comments-atrt2-02apr13/msg00003.html</w:t>
      </w:r>
    </w:p>
  </w:footnote>
  <w:footnote w:id="68">
    <w:p w:rsidR="00B47712" w:rsidRDefault="00B47712">
      <w:pPr>
        <w:pStyle w:val="FootnoteText"/>
      </w:pPr>
      <w:ins w:id="1226" w:author="Larisa B. Gurnick" w:date="2013-12-19T23:16:00Z">
        <w:r>
          <w:rPr>
            <w:rStyle w:val="FootnoteReference"/>
          </w:rPr>
          <w:footnoteRef/>
        </w:r>
        <w:r>
          <w:t xml:space="preserve"> </w:t>
        </w:r>
        <w:r w:rsidRPr="00B47712">
          <w:t>Comments of the GNSO Intellectual Property Constituency: “Deluges of simultaneous or overlapping ICANN public comment proceedings on major issues greatly intensify the problem.” “The fact that the reply comment period has often been used to submit initial comments is not, as the staff evidently told ATRT-2, because community members were ignorant or resistant to education about ‘the proper use of the Reply Comment cycle’; rather, it was a rational response to ICANN’s seemingly irrational decision not to provide longer public comment opportunities on major and complex issues.”…“ICANN should use the hiatus period consistently to exclude the dates of ICANN public meetings in calculating comment deadlines.”  http://forum.icann.org/lists/comments-atrt2-recommendations-21oct13/pdfToree1LWR0.pdf</w:t>
        </w:r>
      </w:ins>
    </w:p>
  </w:footnote>
  <w:footnote w:id="69">
    <w:p w:rsidR="00F576ED" w:rsidRPr="00F576ED" w:rsidRDefault="009C4778" w:rsidP="00F576ED">
      <w:pPr>
        <w:rPr>
          <w:ins w:id="1229" w:author="Larisa B. Gurnick" w:date="2013-12-19T23:01:00Z"/>
          <w:rFonts w:ascii="Cambria" w:eastAsia="MS Mincho" w:hAnsi="Cambria"/>
          <w:sz w:val="20"/>
          <w:szCs w:val="20"/>
          <w:lang w:eastAsia="en-US"/>
        </w:rPr>
      </w:pPr>
      <w:ins w:id="1230" w:author="Larisa B. Gurnick" w:date="2013-12-19T23:01:00Z">
        <w:r>
          <w:rPr>
            <w:rStyle w:val="FootnoteReference"/>
          </w:rPr>
          <w:footnoteRef/>
        </w:r>
        <w:r>
          <w:t xml:space="preserve"> </w:t>
        </w:r>
        <w:r w:rsidRPr="00F576ED">
          <w:rPr>
            <w:rFonts w:ascii="Cambria" w:eastAsia="MS Mincho" w:hAnsi="Cambria"/>
            <w:sz w:val="20"/>
            <w:szCs w:val="20"/>
            <w:lang w:eastAsia="en-US"/>
          </w:rPr>
          <w:t xml:space="preserve">Comments of the United States Council for International Business,  </w:t>
        </w:r>
        <w:r w:rsidR="00F576ED" w:rsidRPr="00F576ED">
          <w:rPr>
            <w:rFonts w:ascii="Cambria" w:eastAsia="MS Mincho" w:hAnsi="Cambria"/>
            <w:sz w:val="20"/>
            <w:szCs w:val="20"/>
            <w:lang w:eastAsia="en-US"/>
          </w:rPr>
          <w:fldChar w:fldCharType="begin"/>
        </w:r>
        <w:r w:rsidR="00F576ED" w:rsidRPr="00F576ED">
          <w:rPr>
            <w:rFonts w:ascii="Cambria" w:eastAsia="MS Mincho" w:hAnsi="Cambria"/>
            <w:sz w:val="20"/>
            <w:szCs w:val="20"/>
            <w:lang w:eastAsia="en-US"/>
          </w:rPr>
          <w:instrText xml:space="preserve"> HYPERLINK "http://forum.icann.org/lists/comments-atrt2-recommendations-21oct13/pdfGwHm9XvJAd.pdf" </w:instrText>
        </w:r>
        <w:r w:rsidR="00F576ED" w:rsidRPr="00F576ED">
          <w:rPr>
            <w:rFonts w:ascii="Cambria" w:eastAsia="MS Mincho" w:hAnsi="Cambria"/>
            <w:sz w:val="20"/>
            <w:szCs w:val="20"/>
            <w:lang w:eastAsia="en-US"/>
          </w:rPr>
          <w:fldChar w:fldCharType="separate"/>
        </w:r>
        <w:r w:rsidR="00F576ED" w:rsidRPr="00F576ED">
          <w:rPr>
            <w:rFonts w:ascii="Cambria" w:eastAsia="MS Mincho" w:hAnsi="Cambria"/>
            <w:sz w:val="20"/>
            <w:szCs w:val="20"/>
            <w:lang w:eastAsia="en-US"/>
          </w:rPr>
          <w:t>http://forum.icann.org/lists/comments-atrt2-recommendations-21oct13/pdfGwHm9XvJAd.pdf</w:t>
        </w:r>
        <w:r w:rsidR="00F576ED" w:rsidRPr="00F576ED">
          <w:rPr>
            <w:rFonts w:ascii="Cambria" w:eastAsia="MS Mincho" w:hAnsi="Cambria"/>
            <w:sz w:val="20"/>
            <w:szCs w:val="20"/>
            <w:lang w:eastAsia="en-US"/>
          </w:rPr>
          <w:fldChar w:fldCharType="end"/>
        </w:r>
        <w:r w:rsidRPr="00F576ED">
          <w:rPr>
            <w:rFonts w:ascii="Cambria" w:eastAsia="MS Mincho" w:hAnsi="Cambria"/>
            <w:sz w:val="20"/>
            <w:szCs w:val="20"/>
            <w:lang w:eastAsia="en-US"/>
          </w:rPr>
          <w:t>;</w:t>
        </w:r>
        <w:r w:rsidR="00F576ED" w:rsidRPr="00F576ED">
          <w:rPr>
            <w:rFonts w:ascii="Cambria" w:eastAsia="MS Mincho" w:hAnsi="Cambria"/>
            <w:sz w:val="20"/>
            <w:szCs w:val="20"/>
            <w:lang w:eastAsia="en-US"/>
          </w:rPr>
          <w:t xml:space="preserve">  Comments of the At-Large Advisory Committee:  http://forum.icann.org/lists/comments-atrt2-recommendations-21oct13/pdfDyQDZx5CHT.pdf;</w:t>
        </w:r>
      </w:ins>
    </w:p>
    <w:p w:rsidR="00F576ED" w:rsidRPr="00F576ED" w:rsidRDefault="00F576ED" w:rsidP="00F576ED">
      <w:pPr>
        <w:rPr>
          <w:ins w:id="1231" w:author="Larisa B. Gurnick" w:date="2013-12-19T23:01:00Z"/>
          <w:rFonts w:ascii="Cambria" w:eastAsia="MS Mincho" w:hAnsi="Cambria"/>
          <w:sz w:val="20"/>
          <w:szCs w:val="20"/>
          <w:lang w:eastAsia="en-US"/>
        </w:rPr>
      </w:pPr>
      <w:ins w:id="1232" w:author="Larisa B. Gurnick" w:date="2013-12-19T23:01:00Z">
        <w:r w:rsidRPr="00F576ED">
          <w:rPr>
            <w:rFonts w:ascii="Cambria" w:eastAsia="MS Mincho" w:hAnsi="Cambria"/>
            <w:sz w:val="20"/>
            <w:szCs w:val="20"/>
            <w:lang w:eastAsia="en-US"/>
          </w:rPr>
          <w:t>Comments by The Government of Egypt, http://forum.icann.org/lists/comments-atrt2-recommendations-21oct13/pdfEhY8OBH3XE.pdf</w:t>
        </w:r>
      </w:ins>
    </w:p>
    <w:p w:rsidR="009C4778" w:rsidRDefault="009C4778">
      <w:pPr>
        <w:pStyle w:val="FootnoteText"/>
      </w:pPr>
    </w:p>
  </w:footnote>
  <w:footnote w:id="70">
    <w:p w:rsidR="0085008C" w:rsidRPr="00C97E67" w:rsidRDefault="0085008C">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71">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72">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73">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74">
    <w:p w:rsidR="0085008C" w:rsidRPr="00C97E67" w:rsidRDefault="0085008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5">
    <w:p w:rsidR="0088194D" w:rsidRPr="0088194D" w:rsidRDefault="0088194D">
      <w:pPr>
        <w:pStyle w:val="FootnoteText"/>
        <w:rPr>
          <w:rFonts w:ascii="Times New Roman" w:hAnsi="Times New Roman"/>
          <w:szCs w:val="22"/>
        </w:rPr>
      </w:pPr>
      <w:ins w:id="1310" w:author="Larisa B. Gurnick" w:date="2013-12-19T23:08:00Z">
        <w:r>
          <w:rPr>
            <w:rStyle w:val="FootnoteReference"/>
          </w:rPr>
          <w:footnoteRef/>
        </w:r>
        <w:r>
          <w:t xml:space="preserve"> </w:t>
        </w:r>
        <w:r w:rsidRPr="0088194D">
          <w:rPr>
            <w:rFonts w:ascii="Times New Roman" w:hAnsi="Times New Roman"/>
            <w:szCs w:val="22"/>
          </w:rPr>
          <w:t>http://forum.icann.org/lists/comments-atrt2-recommendations-21oct13/pdfDyQDZx5CHT.pdf</w:t>
        </w:r>
      </w:ins>
    </w:p>
  </w:footnote>
  <w:footnote w:id="76">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7">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8">
    <w:p w:rsidR="0085008C" w:rsidRPr="00C97E67" w:rsidRDefault="0085008C"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rsidR="0085008C" w:rsidRPr="00C97E67" w:rsidRDefault="0085008C"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80">
    <w:p w:rsidR="0085008C" w:rsidRPr="00C97E67" w:rsidRDefault="0085008C"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81">
    <w:p w:rsidR="0085008C" w:rsidRPr="00C97E67" w:rsidRDefault="0085008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82">
    <w:p w:rsidR="0085008C" w:rsidRPr="00C97E67" w:rsidRDefault="0085008C"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83">
    <w:p w:rsidR="0085008C" w:rsidRPr="00C97E67" w:rsidRDefault="0085008C"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84">
    <w:p w:rsidR="0085008C" w:rsidRPr="00C97E67" w:rsidRDefault="0085008C"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85">
    <w:p w:rsidR="0085008C" w:rsidRPr="00C97E67" w:rsidRDefault="0085008C"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6">
    <w:p w:rsidR="0085008C" w:rsidRPr="00C97E67" w:rsidRDefault="0085008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C97E67">
        <w:rPr>
          <w:rFonts w:ascii="Calibri" w:eastAsia="Times New Roman" w:hAnsi="Calibri"/>
          <w:i/>
        </w:rPr>
        <w:t>multistakeholder</w:t>
      </w:r>
      <w:proofErr w:type="spellEnd"/>
      <w:r w:rsidRPr="00C97E67">
        <w:rPr>
          <w:rFonts w:ascii="Calibri" w:eastAsia="Times New Roman" w:hAnsi="Calibri"/>
          <w:i/>
        </w:rPr>
        <w:t xml:space="preserve"> model.”</w:t>
      </w:r>
    </w:p>
  </w:footnote>
  <w:footnote w:id="87">
    <w:p w:rsidR="0085008C" w:rsidRPr="00C97E67" w:rsidRDefault="0085008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8">
    <w:p w:rsidR="0085008C" w:rsidRPr="00C97E67" w:rsidRDefault="0085008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proofErr w:type="gramStart"/>
      <w:r w:rsidRPr="00C97E67">
        <w:rPr>
          <w:rFonts w:ascii="Calibri" w:eastAsia="Times New Roman" w:hAnsi="Calibri"/>
        </w:rPr>
        <w:t xml:space="preserve">This issue still pending </w:t>
      </w:r>
      <w:r>
        <w:rPr>
          <w:rFonts w:ascii="Calibri" w:eastAsia="Times New Roman" w:hAnsi="Calibri"/>
        </w:rPr>
        <w:t>i</w:t>
      </w:r>
      <w:r w:rsidRPr="00C97E67">
        <w:rPr>
          <w:rFonts w:ascii="Calibri" w:eastAsia="Times New Roman" w:hAnsi="Calibri"/>
        </w:rPr>
        <w:t>n</w:t>
      </w:r>
      <w:del w:id="1351" w:author="Brinkley" w:date="2013-12-16T22:12:00Z">
        <w:r w:rsidRPr="00C97E67" w:rsidDel="002B1483">
          <w:rPr>
            <w:rFonts w:ascii="Calibri" w:eastAsia="Times New Roman" w:hAnsi="Calibri"/>
          </w:rPr>
          <w:delText>on</w:delText>
        </w:r>
      </w:del>
      <w:r w:rsidRPr="00C97E67">
        <w:rPr>
          <w:rFonts w:ascii="Calibri" w:eastAsia="Times New Roman" w:hAnsi="Calibri"/>
        </w:rPr>
        <w:t xml:space="preserve"> a general policy development process between GAC and GNSO on IGO protection.</w:t>
      </w:r>
      <w:proofErr w:type="gramEnd"/>
    </w:p>
  </w:footnote>
  <w:footnote w:id="89">
    <w:p w:rsidR="0085008C" w:rsidRPr="00C97E67" w:rsidRDefault="0085008C"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90">
    <w:p w:rsidR="0085008C" w:rsidRPr="00C97E67" w:rsidRDefault="0085008C"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91">
    <w:p w:rsidR="0085008C" w:rsidRPr="00C97E67" w:rsidRDefault="0085008C"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92">
    <w:p w:rsidR="0085008C" w:rsidRPr="00C97E67" w:rsidRDefault="0085008C"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93">
    <w:p w:rsidR="0085008C" w:rsidRPr="00C97E67" w:rsidRDefault="0085008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w:t>
      </w:r>
      <w:del w:id="1356" w:author="Brinkley" w:date="2013-12-16T22:14:00Z">
        <w:r w:rsidRPr="00C97E67" w:rsidDel="002B1483">
          <w:rPr>
            <w:rFonts w:ascii="Calibri" w:hAnsi="Calibri"/>
          </w:rPr>
          <w:delText>,</w:delText>
        </w:r>
      </w:del>
      <w:r w:rsidRPr="00C97E67">
        <w:rPr>
          <w:rFonts w:ascii="Calibri" w:hAnsi="Calibri"/>
        </w:rPr>
        <w:t xml:space="preserve"> “the answer really was, well</w:t>
      </w:r>
      <w:r>
        <w:rPr>
          <w:rFonts w:ascii="Calibri" w:hAnsi="Calibri"/>
        </w:rPr>
        <w:t>,</w:t>
      </w:r>
      <w:r w:rsidRPr="00C97E67">
        <w:rPr>
          <w:rFonts w:ascii="Calibri" w:hAnsi="Calibri"/>
        </w:rPr>
        <w:t xml:space="preserve">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w:t>
      </w:r>
      <w:r>
        <w:rPr>
          <w:rFonts w:ascii="Calibri" w:hAnsi="Calibri"/>
        </w:rPr>
        <w:t>,</w:t>
      </w:r>
      <w:r w:rsidRPr="00C97E67">
        <w:rPr>
          <w:rFonts w:ascii="Calibri" w:hAnsi="Calibri"/>
        </w:rPr>
        <w:t xml:space="preserve"> of course</w:t>
      </w:r>
      <w:r>
        <w:rPr>
          <w:rFonts w:ascii="Calibri" w:hAnsi="Calibri"/>
        </w:rPr>
        <w:t>,</w:t>
      </w:r>
      <w:r w:rsidRPr="00C97E67">
        <w:rPr>
          <w:rFonts w:ascii="Calibri" w:hAnsi="Calibri"/>
        </w:rPr>
        <w:t xml:space="preserve"> as whistleblowing, but it is perhaps the first step towards that sort of function.  If someone were to come to me and say, ‘I want to make this confidential complaint about something that’s happened</w:t>
      </w:r>
      <w:ins w:id="1357" w:author="Brinkley" w:date="2013-12-16T22:14:00Z">
        <w:r>
          <w:rPr>
            <w:rFonts w:ascii="Calibri" w:hAnsi="Calibri"/>
          </w:rPr>
          <w:t>,</w:t>
        </w:r>
      </w:ins>
      <w:del w:id="1358" w:author="Brinkley" w:date="2013-12-16T22:14:00Z">
        <w:r w:rsidDel="002B1483">
          <w:rPr>
            <w:rFonts w:ascii="Calibri" w:hAnsi="Calibri"/>
          </w:rPr>
          <w:delText>,</w:delText>
        </w:r>
      </w:del>
      <w:proofErr w:type="gramStart"/>
      <w:r w:rsidRPr="00C97E67">
        <w:rPr>
          <w:rFonts w:ascii="Calibri" w:hAnsi="Calibri"/>
        </w:rPr>
        <w:t xml:space="preserve">’  </w:t>
      </w:r>
      <w:r>
        <w:rPr>
          <w:rFonts w:ascii="Calibri" w:hAnsi="Calibri"/>
        </w:rPr>
        <w:t>a</w:t>
      </w:r>
      <w:r w:rsidRPr="00C97E67">
        <w:rPr>
          <w:rFonts w:ascii="Calibri" w:hAnsi="Calibri"/>
        </w:rPr>
        <w:t>nd</w:t>
      </w:r>
      <w:proofErr w:type="gramEnd"/>
      <w:r w:rsidRPr="00C97E67">
        <w:rPr>
          <w:rFonts w:ascii="Calibri" w:hAnsi="Calibri"/>
        </w:rPr>
        <w:t xml:space="preserve"> it is effectively a whistleblowing complaint, then I have the ability to investigate.”</w:t>
      </w:r>
    </w:p>
  </w:footnote>
  <w:footnote w:id="94">
    <w:p w:rsidR="0085008C" w:rsidRPr="00C97E67" w:rsidRDefault="0085008C"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w:t>
      </w:r>
      <w:r>
        <w:rPr>
          <w:rFonts w:ascii="Calibri" w:hAnsi="Calibri"/>
        </w:rPr>
        <w:t>,</w:t>
      </w:r>
      <w:r w:rsidRPr="00C97E67">
        <w:rPr>
          <w:rFonts w:ascii="Calibri" w:hAnsi="Calibri"/>
        </w:rPr>
        <w:t xml:space="preserve"> it seems to also be restrictive in its approach in that it says the role is between ICANN staff and the community, but in other areas of the </w:t>
      </w:r>
      <w:proofErr w:type="gramStart"/>
      <w:r>
        <w:rPr>
          <w:rFonts w:ascii="Calibri" w:hAnsi="Calibri"/>
        </w:rPr>
        <w:t>B</w:t>
      </w:r>
      <w:r w:rsidRPr="00C97E67">
        <w:rPr>
          <w:rFonts w:ascii="Calibri" w:hAnsi="Calibri"/>
        </w:rPr>
        <w:t>y</w:t>
      </w:r>
      <w:proofErr w:type="gramEnd"/>
      <w:del w:id="1359" w:author="Brinkley" w:date="2013-12-16T22:15:00Z">
        <w:r w:rsidRPr="00C97E67" w:rsidDel="002B1483">
          <w:rPr>
            <w:rFonts w:ascii="Calibri" w:hAnsi="Calibri"/>
          </w:rPr>
          <w:delText>by-</w:delText>
        </w:r>
      </w:del>
      <w:r w:rsidRPr="00C97E67">
        <w:rPr>
          <w:rFonts w:ascii="Calibri" w:hAnsi="Calibri"/>
        </w:rPr>
        <w:t>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5">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6">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85008C" w:rsidRPr="00C97E67" w:rsidRDefault="0085008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organizational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85008C" w:rsidRPr="00C97E67" w:rsidRDefault="0085008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85008C" w:rsidRPr="00C97E67" w:rsidRDefault="0085008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organization does not have a policy or system in place that provides staff with channels through which they can raise complaints in confidentiality and without fear of retaliation. Having such a policy (often referred to as a whistleblower policy) is good practice among global organizations. A whistleblower policy that provides such protections serves as an important means of ensuring accountability to staff as well as preventing fraudulent behavior, misconduct and corruption within an organization.</w:t>
      </w:r>
    </w:p>
    <w:p w:rsidR="0085008C" w:rsidRPr="00C97E67" w:rsidRDefault="0085008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w:t>
      </w:r>
      <w:r>
        <w:rPr>
          <w:rFonts w:ascii="Times New Roman" w:hAnsi="Times New Roman"/>
          <w:sz w:val="20"/>
          <w:highlight w:val="white"/>
        </w:rPr>
        <w:t>-</w:t>
      </w:r>
      <w:r w:rsidRPr="00C97E67">
        <w:rPr>
          <w:rFonts w:ascii="Times New Roman" w:hAnsi="Times New Roman"/>
          <w:sz w:val="20"/>
          <w:highlight w:val="white"/>
        </w:rPr>
        <w:t>based approaches to compliance, to generate greater trust among stakeholder</w:t>
      </w:r>
      <w:r>
        <w:rPr>
          <w:rFonts w:ascii="Times New Roman" w:hAnsi="Times New Roman"/>
          <w:sz w:val="20"/>
          <w:highlight w:val="white"/>
        </w:rPr>
        <w:t>s</w:t>
      </w:r>
      <w:r w:rsidRPr="00C97E67">
        <w:rPr>
          <w:rFonts w:ascii="Times New Roman" w:hAnsi="Times New Roman"/>
          <w:sz w:val="20"/>
          <w:highlight w:val="white"/>
        </w:rPr>
        <w:t>, ICANN needs to take a more proactive approach.</w:t>
      </w:r>
      <w:r w:rsidRPr="00C97E67">
        <w:rPr>
          <w:rFonts w:ascii="Times New Roman" w:hAnsi="Times New Roman"/>
          <w:b/>
          <w:sz w:val="20"/>
          <w:highlight w:val="white"/>
        </w:rPr>
        <w:t xml:space="preserve"> </w:t>
      </w:r>
    </w:p>
    <w:p w:rsidR="0085008C" w:rsidRPr="00C97E67" w:rsidRDefault="0085008C"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7">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8">
    <w:p w:rsidR="0085008C" w:rsidRPr="00C97E67" w:rsidRDefault="0085008C"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w:t>
      </w:r>
      <w:proofErr w:type="spellStart"/>
      <w:r w:rsidRPr="00C97E67">
        <w:rPr>
          <w:rFonts w:ascii="Times New Roman" w:hAnsi="Times New Roman" w:cs="Times New Roman"/>
          <w:sz w:val="20"/>
          <w:szCs w:val="22"/>
          <w:highlight w:val="white"/>
        </w:rPr>
        <w:t>Report.”</w:t>
      </w:r>
      <w:proofErr w:type="gramStart"/>
      <w:r w:rsidRPr="00C97E67">
        <w:rPr>
          <w:rFonts w:ascii="Times New Roman" w:hAnsi="Times New Roman" w:cs="Times New Roman"/>
          <w:sz w:val="20"/>
          <w:szCs w:val="22"/>
          <w:highlight w:val="white"/>
        </w:rPr>
        <w:t>xxxv</w:t>
      </w:r>
      <w:proofErr w:type="spellEnd"/>
      <w:proofErr w:type="gramEnd"/>
      <w:r w:rsidRPr="00C97E67">
        <w:rPr>
          <w:rFonts w:ascii="Times New Roman" w:hAnsi="Times New Roman" w:cs="Times New Roman"/>
          <w:sz w:val="20"/>
          <w:szCs w:val="22"/>
          <w:highlight w:val="white"/>
        </w:rPr>
        <w:t xml:space="preserve"> The last annual report does not contain such an audit.</w:t>
      </w:r>
    </w:p>
    <w:p w:rsidR="0085008C" w:rsidRPr="00C97E67" w:rsidRDefault="0085008C"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w:t>
      </w:r>
      <w:proofErr w:type="spellStart"/>
      <w:r w:rsidRPr="00C97E67">
        <w:rPr>
          <w:rFonts w:ascii="Times New Roman" w:hAnsi="Times New Roman" w:cs="Times New Roman"/>
          <w:sz w:val="20"/>
          <w:szCs w:val="22"/>
          <w:highlight w:val="white"/>
        </w:rPr>
        <w:t>Metrics.xxxvi</w:t>
      </w:r>
      <w:proofErr w:type="spellEnd"/>
      <w:r w:rsidRPr="00C97E67">
        <w:rPr>
          <w:rFonts w:ascii="Times New Roman" w:hAnsi="Times New Roman" w:cs="Times New Roman"/>
          <w:sz w:val="20"/>
          <w:szCs w:val="22"/>
          <w:highlight w:val="white"/>
        </w:rPr>
        <w:t xml:space="preserve"> Accountability and Transparency at ICANN: An Independent Review {99}</w:t>
      </w:r>
    </w:p>
    <w:p w:rsidR="0085008C" w:rsidRPr="00C97E67" w:rsidRDefault="0085008C"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85008C" w:rsidRPr="00C97E67" w:rsidRDefault="0085008C"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9">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100">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101">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102">
    <w:p w:rsidR="0085008C" w:rsidRPr="00C97E67" w:rsidRDefault="0085008C"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w:t>
      </w:r>
      <w:proofErr w:type="gramStart"/>
      <w:r w:rsidRPr="00C97E67">
        <w:rPr>
          <w:rFonts w:ascii="Times New Roman" w:hAnsi="Times New Roman"/>
          <w:szCs w:val="22"/>
        </w:rPr>
        <w:t>between 07-10 August 2013 -</w:t>
      </w:r>
      <w:proofErr w:type="gramEnd"/>
      <w:r w:rsidRPr="00C97E67">
        <w:rPr>
          <w:rFonts w:ascii="Times New Roman" w:hAnsi="Times New Roman"/>
          <w:szCs w:val="22"/>
        </w:rPr>
        <w:t xml:space="preserve">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103">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104">
    <w:p w:rsidR="0085008C" w:rsidRPr="00C97E67" w:rsidRDefault="0085008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 xml:space="preserve">Maureen </w:t>
      </w:r>
      <w:proofErr w:type="spellStart"/>
      <w:r w:rsidRPr="00C97E67">
        <w:rPr>
          <w:rFonts w:ascii="Times New Roman" w:hAnsi="Times New Roman"/>
          <w:szCs w:val="22"/>
          <w:lang w:val="en-CA"/>
        </w:rPr>
        <w:t>Hilyard</w:t>
      </w:r>
      <w:proofErr w:type="spellEnd"/>
      <w:r w:rsidRPr="00C97E67">
        <w:rPr>
          <w:rFonts w:ascii="Times New Roman" w:hAnsi="Times New Roman"/>
          <w:szCs w:val="22"/>
          <w:lang w:val="en-CA"/>
        </w:rPr>
        <w:t xml:space="preserve">, </w:t>
      </w:r>
      <w:proofErr w:type="spellStart"/>
      <w:r w:rsidRPr="00C97E67">
        <w:rPr>
          <w:rFonts w:ascii="Times New Roman" w:hAnsi="Times New Roman"/>
          <w:szCs w:val="22"/>
          <w:lang w:val="en-CA"/>
        </w:rPr>
        <w:t>Nominet</w:t>
      </w:r>
      <w:proofErr w:type="spellEnd"/>
      <w:r w:rsidRPr="00C97E67">
        <w:rPr>
          <w:rFonts w:ascii="Times New Roman" w:hAnsi="Times New Roman"/>
          <w:szCs w:val="22"/>
          <w:lang w:val="en-CA"/>
        </w:rPr>
        <w:t xml:space="preserve">, Gordon </w:t>
      </w:r>
      <w:proofErr w:type="spellStart"/>
      <w:r w:rsidRPr="00C97E67">
        <w:rPr>
          <w:rFonts w:ascii="Times New Roman" w:hAnsi="Times New Roman"/>
          <w:szCs w:val="22"/>
          <w:lang w:val="en-CA"/>
        </w:rPr>
        <w:t>Chillcot</w:t>
      </w:r>
      <w:proofErr w:type="spellEnd"/>
      <w:r w:rsidRPr="00C97E67">
        <w:rPr>
          <w:rFonts w:ascii="Times New Roman" w:hAnsi="Times New Roman"/>
          <w:szCs w:val="22"/>
          <w:lang w:val="en-CA"/>
        </w:rPr>
        <w:t xml:space="preserve">, Registries Stakeholder Group, </w:t>
      </w:r>
      <w:proofErr w:type="spellStart"/>
      <w:r w:rsidRPr="00C97E67">
        <w:rPr>
          <w:rFonts w:ascii="Times New Roman" w:hAnsi="Times New Roman"/>
          <w:szCs w:val="22"/>
          <w:lang w:val="en-CA"/>
        </w:rPr>
        <w:t>Rinalia</w:t>
      </w:r>
      <w:proofErr w:type="spellEnd"/>
      <w:r w:rsidRPr="00C97E67">
        <w:rPr>
          <w:rFonts w:ascii="Times New Roman" w:hAnsi="Times New Roman"/>
          <w:szCs w:val="22"/>
          <w:lang w:val="en-CA"/>
        </w:rPr>
        <w:t xml:space="preserve"> Abdul Rahim with support of Evan Leibovitch and Carlton </w:t>
      </w:r>
      <w:proofErr w:type="spellStart"/>
      <w:r w:rsidRPr="00C97E67">
        <w:rPr>
          <w:rFonts w:ascii="Times New Roman" w:hAnsi="Times New Roman"/>
          <w:szCs w:val="22"/>
          <w:lang w:val="en-CA"/>
        </w:rPr>
        <w:t>Samuals</w:t>
      </w:r>
      <w:proofErr w:type="spellEnd"/>
    </w:p>
  </w:footnote>
  <w:footnote w:id="105">
    <w:p w:rsidR="0085008C" w:rsidRPr="00C97E67" w:rsidRDefault="0085008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Leibovitch and Carlton </w:t>
      </w:r>
      <w:proofErr w:type="spellStart"/>
      <w:r w:rsidRPr="00C97E67">
        <w:rPr>
          <w:rFonts w:ascii="Times New Roman" w:hAnsi="Times New Roman"/>
          <w:szCs w:val="22"/>
        </w:rPr>
        <w:t>Samuals</w:t>
      </w:r>
      <w:proofErr w:type="spellEnd"/>
    </w:p>
  </w:footnote>
  <w:footnote w:id="106">
    <w:p w:rsidR="0085008C" w:rsidRPr="00C97E67" w:rsidRDefault="0085008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Leibovitch and Carlton </w:t>
      </w:r>
      <w:proofErr w:type="spellStart"/>
      <w:r w:rsidRPr="00C97E67">
        <w:rPr>
          <w:rFonts w:ascii="Times New Roman" w:hAnsi="Times New Roman"/>
          <w:szCs w:val="22"/>
        </w:rPr>
        <w:t>Samuals</w:t>
      </w:r>
      <w:proofErr w:type="spellEnd"/>
    </w:p>
  </w:footnote>
  <w:footnote w:id="107">
    <w:p w:rsidR="0085008C" w:rsidRPr="00C97E67" w:rsidRDefault="0085008C"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Leibovitch and Carlton </w:t>
      </w:r>
      <w:proofErr w:type="spellStart"/>
      <w:r w:rsidRPr="00C97E67">
        <w:rPr>
          <w:rFonts w:ascii="Times New Roman" w:hAnsi="Times New Roman"/>
          <w:szCs w:val="22"/>
        </w:rPr>
        <w:t>Samuals</w:t>
      </w:r>
      <w:proofErr w:type="spellEnd"/>
    </w:p>
  </w:footnote>
  <w:footnote w:id="108">
    <w:p w:rsidR="0085008C" w:rsidRPr="00C97E67" w:rsidRDefault="0085008C"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Leibovitch and Carlton </w:t>
      </w:r>
      <w:proofErr w:type="spellStart"/>
      <w:r w:rsidRPr="00C97E67">
        <w:rPr>
          <w:rFonts w:ascii="Times New Roman" w:hAnsi="Times New Roman"/>
          <w:szCs w:val="22"/>
        </w:rPr>
        <w:t>Samuals</w:t>
      </w:r>
      <w:proofErr w:type="spellEnd"/>
    </w:p>
  </w:footnote>
  <w:footnote w:id="109">
    <w:p w:rsidR="00870EC3" w:rsidRPr="003F2B2E" w:rsidRDefault="00870EC3">
      <w:pPr>
        <w:pStyle w:val="FootnoteText"/>
        <w:rPr>
          <w:rFonts w:ascii="Times New Roman" w:hAnsi="Times New Roman"/>
          <w:szCs w:val="22"/>
        </w:rPr>
      </w:pPr>
      <w:ins w:id="1492" w:author="Larisa B. Gurnick" w:date="2013-12-19T22:49:00Z">
        <w:r>
          <w:rPr>
            <w:rStyle w:val="FootnoteReference"/>
          </w:rPr>
          <w:footnoteRef/>
        </w:r>
        <w:r>
          <w:t xml:space="preserve"> </w:t>
        </w:r>
        <w:r w:rsidRPr="003F2B2E">
          <w:rPr>
            <w:rFonts w:ascii="Times New Roman" w:hAnsi="Times New Roman"/>
            <w:szCs w:val="22"/>
          </w:rPr>
          <w:t>http://forum.icann.org/lists/comments-atrt2-recommendations-21oct13/pdfyS1QVCCIsL.pdf</w:t>
        </w:r>
      </w:ins>
    </w:p>
  </w:footnote>
  <w:footnote w:id="110">
    <w:p w:rsidR="003F2B2E" w:rsidRPr="003F2B2E" w:rsidRDefault="003F2B2E">
      <w:pPr>
        <w:pStyle w:val="FootnoteText"/>
        <w:rPr>
          <w:rFonts w:ascii="Times New Roman" w:hAnsi="Times New Roman"/>
          <w:szCs w:val="22"/>
        </w:rPr>
      </w:pPr>
      <w:bookmarkStart w:id="1495" w:name="_GoBack"/>
      <w:ins w:id="1496" w:author="Larisa B. Gurnick" w:date="2013-12-19T23:21:00Z">
        <w:r w:rsidRPr="003F2B2E">
          <w:rPr>
            <w:rStyle w:val="FootnoteReference"/>
          </w:rPr>
          <w:footnoteRef/>
        </w:r>
        <w:r w:rsidRPr="003F2B2E">
          <w:rPr>
            <w:rStyle w:val="FootnoteReference"/>
          </w:rPr>
          <w:t xml:space="preserve"> </w:t>
        </w:r>
        <w:bookmarkEnd w:id="1495"/>
        <w:r w:rsidRPr="003F2B2E">
          <w:rPr>
            <w:rFonts w:ascii="Times New Roman" w:hAnsi="Times New Roman"/>
            <w:szCs w:val="22"/>
          </w:rPr>
          <w:t xml:space="preserve">Comments of </w:t>
        </w:r>
        <w:proofErr w:type="spellStart"/>
        <w:r w:rsidRPr="003F2B2E">
          <w:rPr>
            <w:rFonts w:ascii="Times New Roman" w:hAnsi="Times New Roman"/>
            <w:szCs w:val="22"/>
          </w:rPr>
          <w:t>Raimundo</w:t>
        </w:r>
        <w:proofErr w:type="spellEnd"/>
        <w:r w:rsidRPr="003F2B2E">
          <w:rPr>
            <w:rFonts w:ascii="Times New Roman" w:hAnsi="Times New Roman"/>
            <w:szCs w:val="22"/>
          </w:rPr>
          <w:t xml:space="preserve"> </w:t>
        </w:r>
        <w:proofErr w:type="spellStart"/>
        <w:r w:rsidRPr="003F2B2E">
          <w:rPr>
            <w:rFonts w:ascii="Times New Roman" w:hAnsi="Times New Roman"/>
            <w:szCs w:val="22"/>
          </w:rPr>
          <w:t>Beca</w:t>
        </w:r>
        <w:proofErr w:type="spellEnd"/>
        <w:r w:rsidRPr="003F2B2E">
          <w:rPr>
            <w:rFonts w:ascii="Times New Roman" w:hAnsi="Times New Roman"/>
            <w:szCs w:val="22"/>
          </w:rPr>
          <w:t>: http://forum.icann.org/lists/comments-atrt2-recommendations-21oct13/msg00001.html</w:t>
        </w:r>
      </w:ins>
    </w:p>
  </w:footnote>
  <w:footnote w:id="111">
    <w:p w:rsidR="0085008C" w:rsidRPr="00C97E67" w:rsidRDefault="0085008C" w:rsidP="006038D3">
      <w:pPr>
        <w:pStyle w:val="FootnoteText"/>
      </w:pPr>
      <w:r w:rsidRPr="00C97E67">
        <w:rPr>
          <w:rStyle w:val="FootnoteReference"/>
        </w:rPr>
        <w:footnoteRef/>
      </w:r>
      <w:r w:rsidRPr="00C97E67">
        <w:t xml:space="preserve">  See http://www.icann.org/en/about/governance/bylaws#AnnexA.</w:t>
      </w:r>
    </w:p>
  </w:footnote>
  <w:footnote w:id="112">
    <w:p w:rsidR="0085008C" w:rsidRPr="00C97E67" w:rsidRDefault="0085008C" w:rsidP="006038D3">
      <w:pPr>
        <w:pStyle w:val="FootnoteText"/>
      </w:pPr>
      <w:r w:rsidRPr="00C97E67">
        <w:rPr>
          <w:rStyle w:val="FootnoteReference"/>
        </w:rPr>
        <w:footnoteRef/>
      </w:r>
      <w:r w:rsidRPr="00C97E67">
        <w:t xml:space="preserve">  See http://gnso.icann.org/en/node/38709.</w:t>
      </w:r>
    </w:p>
  </w:footnote>
  <w:footnote w:id="113">
    <w:p w:rsidR="0085008C" w:rsidRPr="00BD4245" w:rsidRDefault="0085008C" w:rsidP="006770DD">
      <w:pPr>
        <w:pStyle w:val="FootnoteText"/>
        <w:rPr>
          <w:ins w:id="1506" w:author="Sabra" w:date="2013-12-18T14:52:00Z"/>
          <w:lang w:val="en-CA"/>
        </w:rPr>
      </w:pPr>
      <w:ins w:id="1507" w:author="Sabra" w:date="2013-12-18T14:52:00Z">
        <w:r>
          <w:rPr>
            <w:rStyle w:val="FootnoteReference"/>
          </w:rPr>
          <w:footnoteRef/>
        </w:r>
        <w:r>
          <w:t xml:space="preserve"> </w:t>
        </w:r>
        <w:r w:rsidRPr="00BD4245">
          <w:t>ATRT meeting with the GNSO Council in Buenos</w:t>
        </w:r>
        <w:r>
          <w:t xml:space="preserve"> Aires, GNSO comment submission</w:t>
        </w:r>
      </w:ins>
    </w:p>
  </w:footnote>
  <w:footnote w:id="114">
    <w:p w:rsidR="0085008C" w:rsidRPr="00BD4245" w:rsidRDefault="0085008C" w:rsidP="006770DD">
      <w:pPr>
        <w:pStyle w:val="FootnoteText"/>
        <w:rPr>
          <w:ins w:id="1508" w:author="Sabra" w:date="2013-12-18T14:52:00Z"/>
          <w:lang w:val="en-CA"/>
        </w:rPr>
      </w:pPr>
      <w:ins w:id="1509" w:author="Sabra" w:date="2013-12-18T14:52:00Z">
        <w:r>
          <w:rPr>
            <w:rStyle w:val="FootnoteReference"/>
          </w:rPr>
          <w:footnoteRef/>
        </w:r>
        <w:r>
          <w:t xml:space="preserve"> </w:t>
        </w:r>
        <w:r w:rsidRPr="00BD4245">
          <w:t>ATRT meetings with the GNSO Council and ALAC, GNSO, ALAC and Egyptian comment submission</w:t>
        </w:r>
      </w:ins>
    </w:p>
  </w:footnote>
  <w:footnote w:id="115">
    <w:p w:rsidR="0085008C" w:rsidRPr="00BD4245" w:rsidRDefault="0085008C" w:rsidP="006770DD">
      <w:pPr>
        <w:pStyle w:val="FootnoteText"/>
        <w:rPr>
          <w:ins w:id="1513" w:author="Sabra" w:date="2013-12-18T14:52:00Z"/>
          <w:lang w:val="en-CA"/>
        </w:rPr>
      </w:pPr>
      <w:ins w:id="1514" w:author="Sabra" w:date="2013-12-18T14:52:00Z">
        <w:r>
          <w:rPr>
            <w:rStyle w:val="FootnoteReference"/>
          </w:rPr>
          <w:footnoteRef/>
        </w:r>
        <w:r>
          <w:t xml:space="preserve"> </w:t>
        </w:r>
        <w:r w:rsidRPr="00BD4245">
          <w:t>ATRT meetings with the ALAC, NCSG and SSAC in Buenos</w:t>
        </w:r>
        <w:r>
          <w:t xml:space="preserve"> Aires, ALAC comment submission</w:t>
        </w:r>
      </w:ins>
    </w:p>
  </w:footnote>
  <w:footnote w:id="116">
    <w:p w:rsidR="0085008C" w:rsidRPr="00BD4245" w:rsidRDefault="0085008C" w:rsidP="006770DD">
      <w:pPr>
        <w:pStyle w:val="FootnoteText"/>
        <w:rPr>
          <w:ins w:id="1515" w:author="Sabra" w:date="2013-12-18T14:52:00Z"/>
          <w:lang w:val="en-CA"/>
        </w:rPr>
      </w:pPr>
      <w:ins w:id="1516" w:author="Sabra" w:date="2013-12-18T14:52:00Z">
        <w:r>
          <w:rPr>
            <w:rStyle w:val="FootnoteReference"/>
          </w:rPr>
          <w:footnoteRef/>
        </w:r>
        <w:r>
          <w:t xml:space="preserve"> </w:t>
        </w:r>
        <w:r w:rsidRPr="00BD4245">
          <w:t>ATRT meetings with the GNSO Council and ALAC, GNSO and ALAC comment submission, Discussions with Michael O’Connor</w:t>
        </w:r>
      </w:ins>
    </w:p>
  </w:footnote>
  <w:footnote w:id="117">
    <w:p w:rsidR="0085008C" w:rsidRPr="00BD4245" w:rsidRDefault="0085008C" w:rsidP="006770DD">
      <w:pPr>
        <w:pStyle w:val="FootnoteText"/>
        <w:rPr>
          <w:ins w:id="1517" w:author="Sabra" w:date="2013-12-18T14:52:00Z"/>
          <w:lang w:val="en-CA"/>
        </w:rPr>
      </w:pPr>
      <w:ins w:id="1518" w:author="Sabra" w:date="2013-12-18T14:52:00Z">
        <w:r>
          <w:rPr>
            <w:rStyle w:val="FootnoteReference"/>
          </w:rPr>
          <w:footnoteRef/>
        </w:r>
        <w:r>
          <w:t xml:space="preserve"> </w:t>
        </w:r>
        <w:r w:rsidRPr="00BD4245">
          <w:t>GNSO comment submission</w:t>
        </w:r>
      </w:ins>
    </w:p>
  </w:footnote>
  <w:footnote w:id="118">
    <w:p w:rsidR="0085008C" w:rsidRPr="00BD4245" w:rsidRDefault="0085008C" w:rsidP="006770DD">
      <w:pPr>
        <w:pStyle w:val="FootnoteText"/>
        <w:rPr>
          <w:ins w:id="1519" w:author="Sabra" w:date="2013-12-18T14:52:00Z"/>
          <w:lang w:val="en-CA"/>
        </w:rPr>
      </w:pPr>
      <w:ins w:id="1520" w:author="Sabra" w:date="2013-12-18T14:52:00Z">
        <w:r>
          <w:rPr>
            <w:rStyle w:val="FootnoteReference"/>
          </w:rPr>
          <w:footnoteRef/>
        </w:r>
        <w:r>
          <w:t xml:space="preserve"> </w:t>
        </w:r>
        <w:r w:rsidRPr="00BD4245">
          <w:t>Comment submission from Becky Burr, Paul Diaz and Chuck Gomes. Registry Stake</w:t>
        </w:r>
        <w:r>
          <w:t>holder Group comment submission</w:t>
        </w:r>
      </w:ins>
    </w:p>
  </w:footnote>
  <w:footnote w:id="119">
    <w:p w:rsidR="0085008C" w:rsidRPr="00A41FF9" w:rsidRDefault="0085008C" w:rsidP="006770DD">
      <w:pPr>
        <w:pStyle w:val="FootnoteText"/>
        <w:rPr>
          <w:ins w:id="1521" w:author="Sabra" w:date="2013-12-18T14:52:00Z"/>
          <w:lang w:val="en-CA"/>
        </w:rPr>
      </w:pPr>
      <w:ins w:id="1522" w:author="Sabra" w:date="2013-12-18T14:52:00Z">
        <w:r>
          <w:rPr>
            <w:rStyle w:val="FootnoteReference"/>
          </w:rPr>
          <w:footnoteRef/>
        </w:r>
        <w:r>
          <w:t xml:space="preserve"> </w:t>
        </w:r>
        <w:r w:rsidRPr="00A41FF9">
          <w:t>Comment submission from Becky Burr, Paul Diaz and Chuck Gomes. Registry Stakeholder Group comment submission.</w:t>
        </w:r>
        <w:r>
          <w:t xml:space="preserve"> GNSO comment submission</w:t>
        </w:r>
      </w:ins>
    </w:p>
  </w:footnote>
  <w:footnote w:id="120">
    <w:p w:rsidR="0085008C" w:rsidRPr="00A41FF9" w:rsidRDefault="0085008C" w:rsidP="006770DD">
      <w:pPr>
        <w:pStyle w:val="FootnoteText"/>
        <w:rPr>
          <w:ins w:id="1523" w:author="Sabra" w:date="2013-12-18T14:52:00Z"/>
          <w:lang w:val="en-CA"/>
        </w:rPr>
      </w:pPr>
      <w:ins w:id="1524" w:author="Sabra" w:date="2013-12-18T14:52:00Z">
        <w:r>
          <w:rPr>
            <w:rStyle w:val="FootnoteReference"/>
          </w:rPr>
          <w:footnoteRef/>
        </w:r>
        <w:r>
          <w:t xml:space="preserve"> </w:t>
        </w:r>
        <w:r w:rsidRPr="00A41FF9">
          <w:t>Comment submission from Becky Burr, Paul Diaz and Chuck Gomes. Registry Stakeholder Group comment submission. GNSO comment submission</w:t>
        </w:r>
      </w:ins>
    </w:p>
  </w:footnote>
  <w:footnote w:id="121">
    <w:p w:rsidR="0085008C" w:rsidRPr="00A41FF9" w:rsidRDefault="0085008C" w:rsidP="006770DD">
      <w:pPr>
        <w:pStyle w:val="FootnoteText"/>
        <w:rPr>
          <w:ins w:id="1525" w:author="Sabra" w:date="2013-12-18T14:52:00Z"/>
          <w:lang w:val="en-CA"/>
        </w:rPr>
      </w:pPr>
      <w:ins w:id="1526" w:author="Sabra" w:date="2013-12-18T14:52:00Z">
        <w:r>
          <w:rPr>
            <w:rStyle w:val="FootnoteReference"/>
          </w:rPr>
          <w:footnoteRef/>
        </w:r>
        <w:r>
          <w:t xml:space="preserve"> </w:t>
        </w:r>
        <w:r w:rsidRPr="00A41FF9">
          <w:t>GNSO comment submission</w:t>
        </w:r>
      </w:ins>
    </w:p>
  </w:footnote>
  <w:footnote w:id="122">
    <w:p w:rsidR="0085008C" w:rsidRPr="00C002E1" w:rsidRDefault="0085008C" w:rsidP="008C503A">
      <w:pPr>
        <w:pStyle w:val="FootnoteText"/>
        <w:rPr>
          <w:ins w:id="1558" w:author="Larisa B. Gurnick" w:date="2013-12-18T20:49:00Z"/>
          <w:lang w:val="en-CA"/>
        </w:rPr>
      </w:pPr>
      <w:ins w:id="1559" w:author="Larisa B. Gurnick" w:date="2013-12-18T20:49:00Z">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ins>
    </w:p>
  </w:footnote>
  <w:footnote w:id="123">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24">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25">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26">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27">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28">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29">
    <w:p w:rsidR="0085008C" w:rsidRPr="00C97E67" w:rsidRDefault="0085008C"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30">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31">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32">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33">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34">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35">
    <w:p w:rsidR="0085008C" w:rsidRPr="00C97E67" w:rsidRDefault="0085008C"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36">
    <w:p w:rsidR="00D612C4" w:rsidRPr="00D612C4" w:rsidRDefault="00D612C4">
      <w:pPr>
        <w:pStyle w:val="FootnoteText"/>
        <w:rPr>
          <w:rStyle w:val="Hyperlink"/>
          <w:rFonts w:ascii="Times New Roman" w:hAnsi="Times New Roman"/>
          <w:szCs w:val="22"/>
          <w:lang w:val="en-GB"/>
        </w:rPr>
      </w:pPr>
      <w:ins w:id="1666" w:author="Larisa B. Gurnick" w:date="2013-12-19T23:11:00Z">
        <w:r>
          <w:rPr>
            <w:rStyle w:val="FootnoteReference"/>
          </w:rPr>
          <w:footnoteRef/>
        </w:r>
        <w:r>
          <w:t xml:space="preserve"> </w:t>
        </w:r>
        <w:r w:rsidRPr="00D612C4">
          <w:rPr>
            <w:rStyle w:val="Hyperlink"/>
            <w:rFonts w:ascii="Times New Roman" w:hAnsi="Times New Roman"/>
            <w:szCs w:val="22"/>
            <w:lang w:val="en-GB"/>
          </w:rPr>
          <w:t>http://forum.icann.org/lists/comments-atrt2-recommendations-21oct13/pdf6b42Ud7VdW.pdf</w:t>
        </w:r>
      </w:ins>
    </w:p>
  </w:footnote>
  <w:footnote w:id="137">
    <w:p w:rsidR="0085008C" w:rsidRPr="00C97E67" w:rsidRDefault="0085008C"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38">
    <w:p w:rsidR="0085008C" w:rsidRPr="00C97E67" w:rsidRDefault="0085008C"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39">
    <w:p w:rsidR="0085008C" w:rsidRPr="00C97E67" w:rsidRDefault="0085008C"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40">
    <w:p w:rsidR="0085008C" w:rsidRPr="00C97E67" w:rsidRDefault="0085008C"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41">
    <w:p w:rsidR="0085008C" w:rsidRPr="00C97E67" w:rsidRDefault="0085008C"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 w:id="142">
    <w:p w:rsidR="00DF1114" w:rsidRDefault="00DF1114">
      <w:pPr>
        <w:pStyle w:val="FootnoteText"/>
      </w:pPr>
      <w:ins w:id="1690" w:author="Larisa B. Gurnick" w:date="2013-12-19T21:57:00Z">
        <w:r>
          <w:rPr>
            <w:rStyle w:val="FootnoteReference"/>
          </w:rPr>
          <w:footnoteRef/>
        </w:r>
        <w:r>
          <w:t xml:space="preserve"> </w:t>
        </w:r>
        <w:r w:rsidRPr="00DF1114">
          <w:t>http://forum.icann.org/lists/comments-atrt2-recommendations-21oct13/msg00006.html</w:t>
        </w:r>
      </w:ins>
    </w:p>
  </w:footnote>
  <w:footnote w:id="143">
    <w:p w:rsidR="00DF1114" w:rsidRDefault="00DF1114">
      <w:pPr>
        <w:pStyle w:val="FootnoteText"/>
      </w:pPr>
      <w:ins w:id="1697" w:author="Larisa B. Gurnick" w:date="2013-12-19T21:57:00Z">
        <w:r>
          <w:rPr>
            <w:rStyle w:val="FootnoteReference"/>
          </w:rPr>
          <w:footnoteRef/>
        </w:r>
        <w:r>
          <w:t xml:space="preserve"> </w:t>
        </w:r>
      </w:ins>
      <w:ins w:id="1698" w:author="Larisa B. Gurnick" w:date="2013-12-19T21:58:00Z">
        <w:r w:rsidRPr="00DF1114">
          <w:t>http://forum.icann.org/lists/comments-atrt2-recommendations-21oct13/msg00010.html</w:t>
        </w:r>
      </w:ins>
    </w:p>
  </w:footnote>
  <w:footnote w:id="144">
    <w:p w:rsidR="0085008C" w:rsidRDefault="0085008C">
      <w:pPr>
        <w:pStyle w:val="FootnoteText"/>
      </w:pPr>
      <w:ins w:id="1705" w:author="Larisa B. Gurnick" w:date="2013-12-19T20:43:00Z">
        <w:r>
          <w:rPr>
            <w:rStyle w:val="FootnoteReference"/>
          </w:rPr>
          <w:footnoteRef/>
        </w:r>
        <w:r>
          <w:t xml:space="preserve"> </w:t>
        </w:r>
        <w:r>
          <w:fldChar w:fldCharType="begin"/>
        </w:r>
        <w:r>
          <w:instrText xml:space="preserve"> HYPERLINK "http://forum.icann.org/lists/comments-atrt2-recommendations-21oct13/msg00013.html" </w:instrText>
        </w:r>
        <w:r>
          <w:fldChar w:fldCharType="separate"/>
        </w:r>
        <w:r>
          <w:rPr>
            <w:rStyle w:val="Hyperlink"/>
          </w:rPr>
          <w:t>http://forum.icann.org/lists/comments-atrt2-recommendations-21oct13/msg00013.html</w:t>
        </w:r>
        <w:r>
          <w:fldChar w:fldCharType="end"/>
        </w:r>
      </w:ins>
    </w:p>
  </w:footnote>
  <w:footnote w:id="145">
    <w:p w:rsidR="00DF1114" w:rsidRDefault="00DF1114">
      <w:pPr>
        <w:pStyle w:val="FootnoteText"/>
      </w:pPr>
      <w:ins w:id="1739" w:author="Larisa B. Gurnick" w:date="2013-12-19T21:59:00Z">
        <w:r>
          <w:rPr>
            <w:rStyle w:val="FootnoteReference"/>
          </w:rPr>
          <w:footnoteRef/>
        </w:r>
        <w:r>
          <w:t xml:space="preserve"> </w:t>
        </w:r>
        <w:r w:rsidRPr="00DF1114">
          <w:t>http://forum.icann.org/lists/comments-atrt2-recommendations-21oct13/msg00014.html</w:t>
        </w:r>
      </w:ins>
    </w:p>
  </w:footnote>
  <w:footnote w:id="146">
    <w:p w:rsidR="009F06E1" w:rsidRDefault="009F06E1">
      <w:pPr>
        <w:pStyle w:val="FootnoteText"/>
      </w:pPr>
      <w:ins w:id="1761" w:author="Larisa B. Gurnick" w:date="2013-12-19T22:00:00Z">
        <w:r>
          <w:rPr>
            <w:rStyle w:val="FootnoteReference"/>
          </w:rPr>
          <w:footnoteRef/>
        </w:r>
        <w:r>
          <w:t xml:space="preserve"> </w:t>
        </w:r>
        <w:r w:rsidRPr="009F06E1">
          <w:t>http://forum.icann.org/lists/comments-atrt2-recommendations-21oct13/msg00008.html</w:t>
        </w:r>
      </w:ins>
    </w:p>
  </w:footnote>
  <w:footnote w:id="147">
    <w:p w:rsidR="009F06E1" w:rsidRDefault="009F06E1">
      <w:pPr>
        <w:pStyle w:val="FootnoteText"/>
      </w:pPr>
      <w:ins w:id="1779" w:author="Larisa B. Gurnick" w:date="2013-12-19T22:00:00Z">
        <w:r>
          <w:rPr>
            <w:rStyle w:val="FootnoteReference"/>
          </w:rPr>
          <w:footnoteRef/>
        </w:r>
        <w:r>
          <w:t xml:space="preserve"> </w:t>
        </w:r>
      </w:ins>
      <w:ins w:id="1780" w:author="Larisa B. Gurnick" w:date="2013-12-19T22:01:00Z">
        <w:r w:rsidRPr="009F06E1">
          <w:t>Ibid.</w:t>
        </w:r>
      </w:ins>
    </w:p>
  </w:footnote>
  <w:footnote w:id="148">
    <w:p w:rsidR="006B182E" w:rsidRDefault="006B182E">
      <w:pPr>
        <w:pStyle w:val="FootnoteText"/>
      </w:pPr>
      <w:ins w:id="1803" w:author="Larisa B. Gurnick" w:date="2013-12-19T22:01:00Z">
        <w:r>
          <w:rPr>
            <w:rStyle w:val="FootnoteReference"/>
          </w:rPr>
          <w:footnoteRef/>
        </w:r>
        <w:r>
          <w:t xml:space="preserve"> </w:t>
        </w:r>
        <w:r w:rsidRPr="006B182E">
          <w:t>Ibid.</w:t>
        </w:r>
      </w:ins>
    </w:p>
  </w:footnote>
  <w:footnote w:id="149">
    <w:p w:rsidR="006B182E" w:rsidRDefault="006B182E">
      <w:pPr>
        <w:pStyle w:val="FootnoteText"/>
      </w:pPr>
      <w:ins w:id="1850" w:author="Larisa B. Gurnick" w:date="2013-12-19T22:02:00Z">
        <w:r>
          <w:rPr>
            <w:rStyle w:val="FootnoteReference"/>
          </w:rPr>
          <w:footnoteRef/>
        </w:r>
        <w:r>
          <w:t xml:space="preserve"> </w:t>
        </w:r>
        <w:r w:rsidRPr="006B182E">
          <w:t>IPC public comments cited above.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C" w:rsidRDefault="0085008C" w:rsidP="009D53FF">
    <w:pPr>
      <w:pStyle w:val="Header"/>
      <w:tabs>
        <w:tab w:val="clear" w:pos="4252"/>
        <w:tab w:val="clear" w:pos="8504"/>
        <w:tab w:val="center" w:pos="4154"/>
        <w:tab w:val="right" w:pos="8280"/>
      </w:tabs>
    </w:pPr>
    <w:r>
      <w:t>ATRT2 Report of Draft Recommendations</w:t>
    </w:r>
    <w:r>
      <w:tab/>
      <w:t>October 2013</w:t>
    </w:r>
    <w:r>
      <w:tab/>
    </w:r>
  </w:p>
  <w:p w:rsidR="0085008C" w:rsidRPr="00B77EA1" w:rsidRDefault="0085008C"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C" w:rsidRDefault="0085008C" w:rsidP="00ED2262">
    <w:pPr>
      <w:pStyle w:val="Header"/>
      <w:tabs>
        <w:tab w:val="clear" w:pos="4252"/>
        <w:tab w:val="clear" w:pos="8504"/>
        <w:tab w:val="center" w:pos="4320"/>
        <w:tab w:val="right" w:pos="8280"/>
      </w:tabs>
    </w:pPr>
    <w:r>
      <w:t>ATRT2 Report of Draft Recommendations</w:t>
    </w:r>
    <w:r>
      <w:tab/>
      <w:t>October 2013</w:t>
    </w:r>
    <w:r>
      <w:tab/>
    </w:r>
  </w:p>
  <w:p w:rsidR="0085008C" w:rsidRPr="00B77EA1" w:rsidRDefault="0085008C"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C" w:rsidRDefault="0085008C">
    <w:pPr>
      <w:pStyle w:val="Header"/>
    </w:pPr>
  </w:p>
  <w:p w:rsidR="0085008C" w:rsidRDefault="00850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090019"/>
    <w:lvl w:ilvl="0">
      <w:start w:val="1"/>
      <w:numFmt w:val="lowerLetter"/>
      <w:lvlText w:val="%1."/>
      <w:lvlJc w:val="left"/>
      <w:pPr>
        <w:ind w:left="720" w:hanging="360"/>
      </w:pPr>
      <w:rPr>
        <w:rFonts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815AE"/>
    <w:multiLevelType w:val="hybridMultilevel"/>
    <w:tmpl w:val="EE8AB526"/>
    <w:lvl w:ilvl="0" w:tplc="0409000F">
      <w:start w:val="1"/>
      <w:numFmt w:val="decimal"/>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CA7CA3"/>
    <w:multiLevelType w:val="hybridMultilevel"/>
    <w:tmpl w:val="5C50DAF0"/>
    <w:lvl w:ilvl="0" w:tplc="EA00C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220F1F"/>
    <w:multiLevelType w:val="hybridMultilevel"/>
    <w:tmpl w:val="5EF2F4FE"/>
    <w:lvl w:ilvl="0" w:tplc="3684DA1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D13F1D"/>
    <w:multiLevelType w:val="hybridMultilevel"/>
    <w:tmpl w:val="0F660D4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F775CD"/>
    <w:multiLevelType w:val="hybridMultilevel"/>
    <w:tmpl w:val="2794CFDC"/>
    <w:lvl w:ilvl="0" w:tplc="8528F6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06726DF4"/>
    <w:multiLevelType w:val="hybridMultilevel"/>
    <w:tmpl w:val="7E2E3BE8"/>
    <w:lvl w:ilvl="0" w:tplc="A4189780">
      <w:start w:val="1"/>
      <w:numFmt w:val="decimal"/>
      <w:lvlText w:val="%1."/>
      <w:lvlJc w:val="left"/>
      <w:pPr>
        <w:ind w:left="720" w:hanging="360"/>
      </w:pPr>
      <w:rPr>
        <w:rFonts w:ascii="Optima" w:eastAsiaTheme="minorEastAsia" w:hAnsi="Optim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7E4EAA"/>
    <w:multiLevelType w:val="hybridMultilevel"/>
    <w:tmpl w:val="37F06CE0"/>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0A80773E"/>
    <w:multiLevelType w:val="hybridMultilevel"/>
    <w:tmpl w:val="8FAC1B1E"/>
    <w:lvl w:ilvl="0" w:tplc="8528F62C">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C053F65"/>
    <w:multiLevelType w:val="hybridMultilevel"/>
    <w:tmpl w:val="8B84EE2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8">
    <w:nsid w:val="0EBB3C30"/>
    <w:multiLevelType w:val="hybridMultilevel"/>
    <w:tmpl w:val="82DE1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2EF03DC"/>
    <w:multiLevelType w:val="hybridMultilevel"/>
    <w:tmpl w:val="0E58BD34"/>
    <w:lvl w:ilvl="0" w:tplc="292619F6">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4">
    <w:nsid w:val="14036DBE"/>
    <w:multiLevelType w:val="hybridMultilevel"/>
    <w:tmpl w:val="B902324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245E65"/>
    <w:multiLevelType w:val="hybridMultilevel"/>
    <w:tmpl w:val="388A90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0B4669"/>
    <w:multiLevelType w:val="hybridMultilevel"/>
    <w:tmpl w:val="B922CA9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CAD40B6"/>
    <w:multiLevelType w:val="hybridMultilevel"/>
    <w:tmpl w:val="C15A27DC"/>
    <w:lvl w:ilvl="0" w:tplc="6A802D9A">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F71C34"/>
    <w:multiLevelType w:val="hybridMultilevel"/>
    <w:tmpl w:val="474A649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FF073D7"/>
    <w:multiLevelType w:val="hybridMultilevel"/>
    <w:tmpl w:val="A75846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0BD3A08"/>
    <w:multiLevelType w:val="hybridMultilevel"/>
    <w:tmpl w:val="4DF2AA80"/>
    <w:lvl w:ilvl="0" w:tplc="8528F62C">
      <w:start w:val="1"/>
      <w:numFmt w:val="lowerLetter"/>
      <w:lvlText w:val="%1."/>
      <w:lvlJc w:val="left"/>
      <w:pPr>
        <w:ind w:left="81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22106D57"/>
    <w:multiLevelType w:val="hybridMultilevel"/>
    <w:tmpl w:val="E2902DDA"/>
    <w:lvl w:ilvl="0" w:tplc="515A55E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4D94156"/>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6AD01BA"/>
    <w:multiLevelType w:val="hybridMultilevel"/>
    <w:tmpl w:val="DE0649EA"/>
    <w:lvl w:ilvl="0" w:tplc="8528F62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6BB0B2E"/>
    <w:multiLevelType w:val="hybridMultilevel"/>
    <w:tmpl w:val="F8C2D9F0"/>
    <w:lvl w:ilvl="0" w:tplc="85A6D4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289D5B65"/>
    <w:multiLevelType w:val="hybridMultilevel"/>
    <w:tmpl w:val="F8EE43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9ED1DEC"/>
    <w:multiLevelType w:val="hybridMultilevel"/>
    <w:tmpl w:val="34669E66"/>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E26C18"/>
    <w:multiLevelType w:val="hybridMultilevel"/>
    <w:tmpl w:val="25EAD782"/>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nsid w:val="300F6431"/>
    <w:multiLevelType w:val="hybridMultilevel"/>
    <w:tmpl w:val="0CEC1690"/>
    <w:lvl w:ilvl="0" w:tplc="8528F62C">
      <w:start w:val="1"/>
      <w:numFmt w:val="lowerLetter"/>
      <w:lvlText w:val="%1."/>
      <w:lvlJc w:val="left"/>
      <w:pPr>
        <w:ind w:left="360" w:hanging="360"/>
      </w:pPr>
      <w:rPr>
        <w:rFonts w:hint="default"/>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8">
    <w:nsid w:val="308342D2"/>
    <w:multiLevelType w:val="hybridMultilevel"/>
    <w:tmpl w:val="84169F8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6C2849"/>
    <w:multiLevelType w:val="hybridMultilevel"/>
    <w:tmpl w:val="87381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3586D58"/>
    <w:multiLevelType w:val="hybridMultilevel"/>
    <w:tmpl w:val="4AF06236"/>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4277113"/>
    <w:multiLevelType w:val="hybridMultilevel"/>
    <w:tmpl w:val="6AE8C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344160"/>
    <w:multiLevelType w:val="hybridMultilevel"/>
    <w:tmpl w:val="1BF603D2"/>
    <w:lvl w:ilvl="0" w:tplc="C51447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6774293"/>
    <w:multiLevelType w:val="hybridMultilevel"/>
    <w:tmpl w:val="78724608"/>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532E33"/>
    <w:multiLevelType w:val="hybridMultilevel"/>
    <w:tmpl w:val="1006F172"/>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8049B3"/>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8">
    <w:nsid w:val="3C570355"/>
    <w:multiLevelType w:val="hybridMultilevel"/>
    <w:tmpl w:val="F9E2FC2E"/>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DBD474C"/>
    <w:multiLevelType w:val="hybridMultilevel"/>
    <w:tmpl w:val="030E7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EEA622F"/>
    <w:multiLevelType w:val="hybridMultilevel"/>
    <w:tmpl w:val="DC58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25B64C9"/>
    <w:multiLevelType w:val="hybridMultilevel"/>
    <w:tmpl w:val="76A0474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635FD4"/>
    <w:multiLevelType w:val="hybridMultilevel"/>
    <w:tmpl w:val="A5B475E8"/>
    <w:lvl w:ilvl="0" w:tplc="D43CAF5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5">
    <w:nsid w:val="4376588E"/>
    <w:multiLevelType w:val="hybridMultilevel"/>
    <w:tmpl w:val="20CA5C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534E7F"/>
    <w:multiLevelType w:val="hybridMultilevel"/>
    <w:tmpl w:val="2FFAD5F6"/>
    <w:lvl w:ilvl="0" w:tplc="CD466C4E">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5C3192"/>
    <w:multiLevelType w:val="hybridMultilevel"/>
    <w:tmpl w:val="D586FDE4"/>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6">
    <w:nsid w:val="4A183F96"/>
    <w:multiLevelType w:val="hybridMultilevel"/>
    <w:tmpl w:val="49F00F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7">
    <w:nsid w:val="4A3F114A"/>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0">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1">
    <w:nsid w:val="4CA81475"/>
    <w:multiLevelType w:val="hybridMultilevel"/>
    <w:tmpl w:val="1E4A4E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DD0740"/>
    <w:multiLevelType w:val="hybridMultilevel"/>
    <w:tmpl w:val="8BD87C74"/>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50227545"/>
    <w:multiLevelType w:val="hybridMultilevel"/>
    <w:tmpl w:val="D0C4800A"/>
    <w:lvl w:ilvl="0" w:tplc="602E1D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1270925"/>
    <w:multiLevelType w:val="hybridMultilevel"/>
    <w:tmpl w:val="FC747242"/>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4">
    <w:nsid w:val="55DD3BEB"/>
    <w:multiLevelType w:val="hybridMultilevel"/>
    <w:tmpl w:val="DB086AD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7">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9491381"/>
    <w:multiLevelType w:val="hybridMultilevel"/>
    <w:tmpl w:val="C5E21092"/>
    <w:lvl w:ilvl="0" w:tplc="005C17D6">
      <w:start w:val="1"/>
      <w:numFmt w:val="lowerLetter"/>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C271928"/>
    <w:multiLevelType w:val="hybridMultilevel"/>
    <w:tmpl w:val="99141B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4">
    <w:nsid w:val="5FD94137"/>
    <w:multiLevelType w:val="hybridMultilevel"/>
    <w:tmpl w:val="1CF06A58"/>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1B17EDD"/>
    <w:multiLevelType w:val="hybridMultilevel"/>
    <w:tmpl w:val="8DFC79F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75743C5"/>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9">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97A37BE"/>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1">
    <w:nsid w:val="69BA511D"/>
    <w:multiLevelType w:val="hybridMultilevel"/>
    <w:tmpl w:val="36606FCA"/>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BAE3F6E"/>
    <w:multiLevelType w:val="hybridMultilevel"/>
    <w:tmpl w:val="2A4E667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6104AD"/>
    <w:multiLevelType w:val="hybridMultilevel"/>
    <w:tmpl w:val="3AF2D55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C7759A8"/>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0437780"/>
    <w:multiLevelType w:val="hybridMultilevel"/>
    <w:tmpl w:val="5358F0F0"/>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19520B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28B1311"/>
    <w:multiLevelType w:val="hybridMultilevel"/>
    <w:tmpl w:val="2DF45E1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nsid w:val="72B27889"/>
    <w:multiLevelType w:val="hybridMultilevel"/>
    <w:tmpl w:val="F8069E86"/>
    <w:lvl w:ilvl="0" w:tplc="8528F62C">
      <w:start w:val="1"/>
      <w:numFmt w:val="lowerLetter"/>
      <w:lvlText w:val="%1."/>
      <w:lvlJc w:val="left"/>
      <w:pPr>
        <w:tabs>
          <w:tab w:val="num" w:pos="720"/>
        </w:tabs>
        <w:ind w:left="720" w:hanging="360"/>
      </w:pPr>
      <w:rPr>
        <w:rFonts w:hint="default"/>
        <w:i/>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2">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58D67A9"/>
    <w:multiLevelType w:val="hybridMultilevel"/>
    <w:tmpl w:val="1D3A9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8592FA8"/>
    <w:multiLevelType w:val="hybridMultilevel"/>
    <w:tmpl w:val="E8385E68"/>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7A5A32D9"/>
    <w:multiLevelType w:val="hybridMultilevel"/>
    <w:tmpl w:val="B4D4CFB4"/>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AAA2091"/>
    <w:multiLevelType w:val="hybridMultilevel"/>
    <w:tmpl w:val="21F8AF4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BDE5811"/>
    <w:multiLevelType w:val="multilevel"/>
    <w:tmpl w:val="3314E392"/>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0">
    <w:nsid w:val="7BF83402"/>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CB44C1E"/>
    <w:multiLevelType w:val="hybridMultilevel"/>
    <w:tmpl w:val="0DB8C774"/>
    <w:lvl w:ilvl="0" w:tplc="515A55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CD41CF4"/>
    <w:multiLevelType w:val="hybridMultilevel"/>
    <w:tmpl w:val="EE001F80"/>
    <w:lvl w:ilvl="0" w:tplc="DE6EB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3">
    <w:nsid w:val="7D8D5DC4"/>
    <w:multiLevelType w:val="hybridMultilevel"/>
    <w:tmpl w:val="CBC4B13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E4D3573"/>
    <w:multiLevelType w:val="hybridMultilevel"/>
    <w:tmpl w:val="5F7EB96C"/>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nsid w:val="7E747F34"/>
    <w:multiLevelType w:val="hybridMultilevel"/>
    <w:tmpl w:val="8334F5C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EE160C2"/>
    <w:multiLevelType w:val="hybridMultilevel"/>
    <w:tmpl w:val="89AADF46"/>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F0E0A9F"/>
    <w:multiLevelType w:val="hybridMultilevel"/>
    <w:tmpl w:val="5288A62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912AF1"/>
    <w:multiLevelType w:val="hybridMultilevel"/>
    <w:tmpl w:val="3648DFC6"/>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87"/>
  </w:num>
  <w:num w:numId="4">
    <w:abstractNumId w:val="135"/>
  </w:num>
  <w:num w:numId="5">
    <w:abstractNumId w:val="113"/>
  </w:num>
  <w:num w:numId="6">
    <w:abstractNumId w:val="30"/>
  </w:num>
  <w:num w:numId="7">
    <w:abstractNumId w:val="92"/>
  </w:num>
  <w:num w:numId="8">
    <w:abstractNumId w:val="111"/>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36"/>
  </w:num>
  <w:num w:numId="16">
    <w:abstractNumId w:val="102"/>
  </w:num>
  <w:num w:numId="17">
    <w:abstractNumId w:val="39"/>
  </w:num>
  <w:num w:numId="18">
    <w:abstractNumId w:val="118"/>
  </w:num>
  <w:num w:numId="19">
    <w:abstractNumId w:val="52"/>
  </w:num>
  <w:num w:numId="20">
    <w:abstractNumId w:val="105"/>
  </w:num>
  <w:num w:numId="21">
    <w:abstractNumId w:val="22"/>
  </w:num>
  <w:num w:numId="22">
    <w:abstractNumId w:val="58"/>
  </w:num>
  <w:num w:numId="23">
    <w:abstractNumId w:val="91"/>
  </w:num>
  <w:num w:numId="24">
    <w:abstractNumId w:val="41"/>
  </w:num>
  <w:num w:numId="25">
    <w:abstractNumId w:val="127"/>
  </w:num>
  <w:num w:numId="26">
    <w:abstractNumId w:val="108"/>
  </w:num>
  <w:num w:numId="27">
    <w:abstractNumId w:val="136"/>
  </w:num>
  <w:num w:numId="28">
    <w:abstractNumId w:val="129"/>
  </w:num>
  <w:num w:numId="29">
    <w:abstractNumId w:val="115"/>
  </w:num>
  <w:num w:numId="30">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3"/>
  </w:num>
  <w:num w:numId="32">
    <w:abstractNumId w:val="35"/>
  </w:num>
  <w:num w:numId="33">
    <w:abstractNumId w:val="95"/>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6"/>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4"/>
  </w:num>
  <w:num w:numId="44">
    <w:abstractNumId w:val="26"/>
  </w:num>
  <w:num w:numId="45">
    <w:abstractNumId w:val="120"/>
  </w:num>
  <w:num w:numId="46">
    <w:abstractNumId w:val="47"/>
  </w:num>
  <w:num w:numId="47">
    <w:abstractNumId w:val="113"/>
    <w:lvlOverride w:ilvl="0">
      <w:startOverride w:val="9"/>
    </w:lvlOverride>
    <w:lvlOverride w:ilvl="1">
      <w:startOverride w:val="3"/>
    </w:lvlOverride>
  </w:num>
  <w:num w:numId="48">
    <w:abstractNumId w:val="113"/>
    <w:lvlOverride w:ilvl="0">
      <w:startOverride w:val="12"/>
    </w:lvlOverride>
    <w:lvlOverride w:ilvl="1">
      <w:startOverride w:val="5"/>
    </w:lvlOverride>
  </w:num>
  <w:num w:numId="49">
    <w:abstractNumId w:val="126"/>
  </w:num>
  <w:num w:numId="50">
    <w:abstractNumId w:val="12"/>
  </w:num>
  <w:num w:numId="51">
    <w:abstractNumId w:val="82"/>
  </w:num>
  <w:num w:numId="52">
    <w:abstractNumId w:val="139"/>
  </w:num>
  <w:num w:numId="53">
    <w:abstractNumId w:val="96"/>
  </w:num>
  <w:num w:numId="54">
    <w:abstractNumId w:val="71"/>
  </w:num>
  <w:num w:numId="55">
    <w:abstractNumId w:val="109"/>
  </w:num>
  <w:num w:numId="56">
    <w:abstractNumId w:val="142"/>
  </w:num>
  <w:num w:numId="57">
    <w:abstractNumId w:val="88"/>
  </w:num>
  <w:num w:numId="58">
    <w:abstractNumId w:val="17"/>
  </w:num>
  <w:num w:numId="59">
    <w:abstractNumId w:val="21"/>
  </w:num>
  <w:num w:numId="60">
    <w:abstractNumId w:val="113"/>
    <w:lvlOverride w:ilvl="0">
      <w:startOverride w:val="16"/>
    </w:lvlOverride>
    <w:lvlOverride w:ilvl="1">
      <w:startOverride w:val="5"/>
    </w:lvlOverride>
  </w:num>
  <w:num w:numId="61">
    <w:abstractNumId w:val="113"/>
    <w:lvlOverride w:ilvl="0">
      <w:startOverride w:val="16"/>
    </w:lvlOverride>
    <w:lvlOverride w:ilvl="1">
      <w:startOverride w:val="2"/>
    </w:lvlOverride>
  </w:num>
  <w:num w:numId="62">
    <w:abstractNumId w:val="18"/>
  </w:num>
  <w:num w:numId="63">
    <w:abstractNumId w:val="42"/>
  </w:num>
  <w:num w:numId="64">
    <w:abstractNumId w:val="113"/>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149"/>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00"/>
  </w:num>
  <w:num w:numId="101">
    <w:abstractNumId w:val="86"/>
  </w:num>
  <w:num w:numId="102">
    <w:abstractNumId w:val="33"/>
  </w:num>
  <w:num w:numId="103">
    <w:abstractNumId w:val="93"/>
  </w:num>
  <w:num w:numId="104">
    <w:abstractNumId w:val="100"/>
    <w:lvlOverride w:ilvl="0">
      <w:startOverride w:val="1"/>
    </w:lvlOverride>
  </w:num>
  <w:num w:numId="105">
    <w:abstractNumId w:val="69"/>
  </w:num>
  <w:num w:numId="106">
    <w:abstractNumId w:val="63"/>
  </w:num>
  <w:num w:numId="107">
    <w:abstractNumId w:val="50"/>
  </w:num>
  <w:num w:numId="108">
    <w:abstractNumId w:val="54"/>
  </w:num>
  <w:num w:numId="109">
    <w:abstractNumId w:val="43"/>
  </w:num>
  <w:num w:numId="110">
    <w:abstractNumId w:val="112"/>
  </w:num>
  <w:num w:numId="111">
    <w:abstractNumId w:val="112"/>
    <w:lvlOverride w:ilvl="0">
      <w:startOverride w:val="1"/>
    </w:lvlOverride>
  </w:num>
  <w:num w:numId="112">
    <w:abstractNumId w:val="112"/>
    <w:lvlOverride w:ilvl="0">
      <w:startOverride w:val="1"/>
    </w:lvlOverride>
  </w:num>
  <w:num w:numId="113">
    <w:abstractNumId w:val="112"/>
    <w:lvlOverride w:ilvl="0">
      <w:startOverride w:val="1"/>
    </w:lvlOverride>
  </w:num>
  <w:num w:numId="114">
    <w:abstractNumId w:val="112"/>
    <w:lvlOverride w:ilvl="0">
      <w:startOverride w:val="1"/>
    </w:lvlOverride>
  </w:num>
  <w:num w:numId="115">
    <w:abstractNumId w:val="112"/>
    <w:lvlOverride w:ilvl="0">
      <w:startOverride w:val="1"/>
    </w:lvlOverride>
  </w:num>
  <w:num w:numId="116">
    <w:abstractNumId w:val="112"/>
    <w:lvlOverride w:ilvl="0">
      <w:startOverride w:val="1"/>
    </w:lvlOverride>
  </w:num>
  <w:num w:numId="117">
    <w:abstractNumId w:val="112"/>
    <w:lvlOverride w:ilvl="0">
      <w:startOverride w:val="1"/>
    </w:lvlOverride>
  </w:num>
  <w:num w:numId="118">
    <w:abstractNumId w:val="112"/>
    <w:lvlOverride w:ilvl="0">
      <w:startOverride w:val="1"/>
    </w:lvlOverride>
  </w:num>
  <w:num w:numId="119">
    <w:abstractNumId w:val="112"/>
    <w:lvlOverride w:ilvl="0">
      <w:startOverride w:val="1"/>
    </w:lvlOverride>
  </w:num>
  <w:num w:numId="120">
    <w:abstractNumId w:val="112"/>
    <w:lvlOverride w:ilvl="0">
      <w:startOverride w:val="1"/>
    </w:lvlOverride>
  </w:num>
  <w:num w:numId="121">
    <w:abstractNumId w:val="112"/>
    <w:lvlOverride w:ilvl="0">
      <w:startOverride w:val="1"/>
    </w:lvlOverride>
  </w:num>
  <w:num w:numId="122">
    <w:abstractNumId w:val="112"/>
    <w:lvlOverride w:ilvl="0">
      <w:startOverride w:val="1"/>
    </w:lvlOverride>
  </w:num>
  <w:num w:numId="123">
    <w:abstractNumId w:val="112"/>
    <w:lvlOverride w:ilvl="0">
      <w:startOverride w:val="1"/>
    </w:lvlOverride>
  </w:num>
  <w:num w:numId="124">
    <w:abstractNumId w:val="112"/>
    <w:lvlOverride w:ilvl="0">
      <w:startOverride w:val="1"/>
    </w:lvlOverride>
  </w:num>
  <w:num w:numId="125">
    <w:abstractNumId w:val="112"/>
    <w:lvlOverride w:ilvl="0">
      <w:startOverride w:val="1"/>
    </w:lvlOverride>
  </w:num>
  <w:num w:numId="126">
    <w:abstractNumId w:val="112"/>
    <w:lvlOverride w:ilvl="0">
      <w:startOverride w:val="1"/>
    </w:lvlOverride>
  </w:num>
  <w:num w:numId="127">
    <w:abstractNumId w:val="112"/>
    <w:lvlOverride w:ilvl="0">
      <w:startOverride w:val="1"/>
    </w:lvlOverride>
  </w:num>
  <w:num w:numId="128">
    <w:abstractNumId w:val="112"/>
    <w:lvlOverride w:ilvl="0">
      <w:startOverride w:val="1"/>
    </w:lvlOverride>
  </w:num>
  <w:num w:numId="129">
    <w:abstractNumId w:val="112"/>
    <w:lvlOverride w:ilvl="0">
      <w:startOverride w:val="1"/>
    </w:lvlOverride>
  </w:num>
  <w:num w:numId="130">
    <w:abstractNumId w:val="112"/>
    <w:lvlOverride w:ilvl="0">
      <w:startOverride w:val="1"/>
    </w:lvlOverride>
  </w:num>
  <w:num w:numId="131">
    <w:abstractNumId w:val="112"/>
    <w:lvlOverride w:ilvl="0">
      <w:startOverride w:val="1"/>
    </w:lvlOverride>
  </w:num>
  <w:num w:numId="132">
    <w:abstractNumId w:val="112"/>
    <w:lvlOverride w:ilvl="0">
      <w:startOverride w:val="1"/>
    </w:lvlOverride>
  </w:num>
  <w:num w:numId="133">
    <w:abstractNumId w:val="112"/>
    <w:lvlOverride w:ilvl="0">
      <w:startOverride w:val="1"/>
    </w:lvlOverride>
  </w:num>
  <w:num w:numId="134">
    <w:abstractNumId w:val="112"/>
    <w:lvlOverride w:ilvl="0">
      <w:startOverride w:val="1"/>
    </w:lvlOverride>
  </w:num>
  <w:num w:numId="135">
    <w:abstractNumId w:val="0"/>
  </w:num>
  <w:num w:numId="136">
    <w:abstractNumId w:val="48"/>
  </w:num>
  <w:num w:numId="137">
    <w:abstractNumId w:val="66"/>
  </w:num>
  <w:num w:numId="138">
    <w:abstractNumId w:val="142"/>
  </w:num>
  <w:num w:numId="139">
    <w:abstractNumId w:val="142"/>
  </w:num>
  <w:num w:numId="140">
    <w:abstractNumId w:val="142"/>
  </w:num>
  <w:num w:numId="141">
    <w:abstractNumId w:val="142"/>
  </w:num>
  <w:num w:numId="142">
    <w:abstractNumId w:val="142"/>
  </w:num>
  <w:num w:numId="143">
    <w:abstractNumId w:val="142"/>
  </w:num>
  <w:num w:numId="144">
    <w:abstractNumId w:val="142"/>
  </w:num>
  <w:num w:numId="145">
    <w:abstractNumId w:val="142"/>
  </w:num>
  <w:num w:numId="146">
    <w:abstractNumId w:val="142"/>
  </w:num>
  <w:num w:numId="147">
    <w:abstractNumId w:val="142"/>
  </w:num>
  <w:num w:numId="148">
    <w:abstractNumId w:val="103"/>
  </w:num>
  <w:num w:numId="149">
    <w:abstractNumId w:val="98"/>
  </w:num>
  <w:num w:numId="150">
    <w:abstractNumId w:val="99"/>
  </w:num>
  <w:num w:numId="151">
    <w:abstractNumId w:val="142"/>
  </w:num>
  <w:num w:numId="152">
    <w:abstractNumId w:val="142"/>
  </w:num>
  <w:num w:numId="153">
    <w:abstractNumId w:val="142"/>
  </w:num>
  <w:num w:numId="154">
    <w:abstractNumId w:val="142"/>
  </w:num>
  <w:num w:numId="155">
    <w:abstractNumId w:val="142"/>
  </w:num>
  <w:num w:numId="156">
    <w:abstractNumId w:val="104"/>
  </w:num>
  <w:num w:numId="157">
    <w:abstractNumId w:val="122"/>
  </w:num>
  <w:num w:numId="158">
    <w:abstractNumId w:val="65"/>
  </w:num>
  <w:num w:numId="159">
    <w:abstractNumId w:val="151"/>
  </w:num>
  <w:num w:numId="160">
    <w:abstractNumId w:val="130"/>
  </w:num>
  <w:num w:numId="161">
    <w:abstractNumId w:val="49"/>
  </w:num>
  <w:num w:numId="162">
    <w:abstractNumId w:val="128"/>
  </w:num>
  <w:num w:numId="163">
    <w:abstractNumId w:val="45"/>
  </w:num>
  <w:num w:numId="164">
    <w:abstractNumId w:val="107"/>
  </w:num>
  <w:num w:numId="165">
    <w:abstractNumId w:val="77"/>
  </w:num>
  <w:num w:numId="166">
    <w:abstractNumId w:val="84"/>
  </w:num>
  <w:num w:numId="167">
    <w:abstractNumId w:val="152"/>
  </w:num>
  <w:num w:numId="168">
    <w:abstractNumId w:val="97"/>
  </w:num>
  <w:num w:numId="169">
    <w:abstractNumId w:val="62"/>
  </w:num>
  <w:num w:numId="170">
    <w:abstractNumId w:val="89"/>
  </w:num>
  <w:num w:numId="171">
    <w:abstractNumId w:val="80"/>
  </w:num>
  <w:num w:numId="172">
    <w:abstractNumId w:val="56"/>
  </w:num>
  <w:num w:numId="173">
    <w:abstractNumId w:val="144"/>
  </w:num>
  <w:num w:numId="174">
    <w:abstractNumId w:val="44"/>
  </w:num>
  <w:num w:numId="175">
    <w:abstractNumId w:val="143"/>
  </w:num>
  <w:num w:numId="176">
    <w:abstractNumId w:val="79"/>
  </w:num>
  <w:num w:numId="177">
    <w:abstractNumId w:val="85"/>
  </w:num>
  <w:num w:numId="178">
    <w:abstractNumId w:val="74"/>
  </w:num>
  <w:num w:numId="179">
    <w:abstractNumId w:val="13"/>
  </w:num>
  <w:num w:numId="180">
    <w:abstractNumId w:val="132"/>
  </w:num>
  <w:num w:numId="181">
    <w:abstractNumId w:val="34"/>
  </w:num>
  <w:num w:numId="182">
    <w:abstractNumId w:val="148"/>
  </w:num>
  <w:num w:numId="183">
    <w:abstractNumId w:val="68"/>
  </w:num>
  <w:num w:numId="184">
    <w:abstractNumId w:val="40"/>
  </w:num>
  <w:num w:numId="185">
    <w:abstractNumId w:val="145"/>
  </w:num>
  <w:num w:numId="186">
    <w:abstractNumId w:val="32"/>
  </w:num>
  <w:num w:numId="187">
    <w:abstractNumId w:val="153"/>
  </w:num>
  <w:num w:numId="188">
    <w:abstractNumId w:val="67"/>
  </w:num>
  <w:num w:numId="189">
    <w:abstractNumId w:val="75"/>
  </w:num>
  <w:num w:numId="190">
    <w:abstractNumId w:val="133"/>
  </w:num>
  <w:num w:numId="191">
    <w:abstractNumId w:val="157"/>
  </w:num>
  <w:num w:numId="192">
    <w:abstractNumId w:val="155"/>
  </w:num>
  <w:num w:numId="193">
    <w:abstractNumId w:val="83"/>
  </w:num>
  <w:num w:numId="194">
    <w:abstractNumId w:val="24"/>
  </w:num>
  <w:num w:numId="195">
    <w:abstractNumId w:val="114"/>
  </w:num>
  <w:num w:numId="196">
    <w:abstractNumId w:val="106"/>
  </w:num>
  <w:num w:numId="197">
    <w:abstractNumId w:val="64"/>
  </w:num>
  <w:num w:numId="198">
    <w:abstractNumId w:val="131"/>
  </w:num>
  <w:num w:numId="199">
    <w:abstractNumId w:val="70"/>
  </w:num>
  <w:num w:numId="200">
    <w:abstractNumId w:val="101"/>
  </w:num>
  <w:num w:numId="201">
    <w:abstractNumId w:val="46"/>
  </w:num>
  <w:num w:numId="202">
    <w:abstractNumId w:val="81"/>
  </w:num>
  <w:num w:numId="203">
    <w:abstractNumId w:val="25"/>
  </w:num>
  <w:num w:numId="204">
    <w:abstractNumId w:val="55"/>
  </w:num>
  <w:num w:numId="205">
    <w:abstractNumId w:val="78"/>
  </w:num>
  <w:num w:numId="206">
    <w:abstractNumId w:val="140"/>
  </w:num>
  <w:num w:numId="207">
    <w:abstractNumId w:val="121"/>
  </w:num>
  <w:num w:numId="208">
    <w:abstractNumId w:val="156"/>
  </w:num>
  <w:num w:numId="209">
    <w:abstractNumId w:val="76"/>
  </w:num>
  <w:num w:numId="210">
    <w:abstractNumId w:val="61"/>
  </w:num>
  <w:num w:numId="211">
    <w:abstractNumId w:val="125"/>
  </w:num>
  <w:num w:numId="212">
    <w:abstractNumId w:val="147"/>
  </w:num>
  <w:num w:numId="213">
    <w:abstractNumId w:val="11"/>
  </w:num>
  <w:num w:numId="214">
    <w:abstractNumId w:val="60"/>
  </w:num>
  <w:num w:numId="215">
    <w:abstractNumId w:val="37"/>
  </w:num>
  <w:num w:numId="216">
    <w:abstractNumId w:val="124"/>
  </w:num>
  <w:num w:numId="217">
    <w:abstractNumId w:val="158"/>
  </w:num>
  <w:num w:numId="218">
    <w:abstractNumId w:val="137"/>
  </w:num>
  <w:num w:numId="219">
    <w:abstractNumId w:val="20"/>
  </w:num>
  <w:num w:numId="220">
    <w:abstractNumId w:val="154"/>
  </w:num>
  <w:num w:numId="221">
    <w:abstractNumId w:val="94"/>
  </w:num>
  <w:num w:numId="222">
    <w:abstractNumId w:val="15"/>
  </w:num>
  <w:num w:numId="223">
    <w:abstractNumId w:val="141"/>
  </w:num>
  <w:num w:numId="224">
    <w:abstractNumId w:val="16"/>
  </w:num>
  <w:num w:numId="225">
    <w:abstractNumId w:val="28"/>
  </w:num>
  <w:num w:numId="226">
    <w:abstractNumId w:val="117"/>
  </w:num>
  <w:num w:numId="227">
    <w:abstractNumId w:val="31"/>
  </w:num>
  <w:num w:numId="228">
    <w:abstractNumId w:val="29"/>
  </w:num>
  <w:num w:numId="229">
    <w:abstractNumId w:val="44"/>
    <w:lvlOverride w:ilvl="0">
      <w:startOverride w:val="1"/>
    </w:lvlOverride>
  </w:num>
  <w:num w:numId="230">
    <w:abstractNumId w:val="73"/>
  </w:num>
  <w:num w:numId="231">
    <w:abstractNumId w:val="138"/>
  </w:num>
  <w:num w:numId="232">
    <w:abstractNumId w:val="150"/>
  </w:num>
  <w:num w:numId="233">
    <w:abstractNumId w:val="44"/>
    <w:lvlOverride w:ilvl="0">
      <w:startOverride w:val="1"/>
    </w:lvlOverride>
  </w:num>
  <w:num w:numId="234">
    <w:abstractNumId w:val="119"/>
  </w:num>
  <w:num w:numId="235">
    <w:abstractNumId w:val="119"/>
    <w:lvlOverride w:ilvl="0">
      <w:startOverride w:val="1"/>
    </w:lvlOverride>
  </w:num>
  <w:num w:numId="236">
    <w:abstractNumId w:val="119"/>
    <w:lvlOverride w:ilvl="0">
      <w:startOverride w:val="1"/>
    </w:lvlOverride>
  </w:num>
  <w:num w:numId="237">
    <w:abstractNumId w:val="134"/>
  </w:num>
  <w:num w:numId="238">
    <w:abstractNumId w:val="51"/>
  </w:num>
  <w:num w:numId="239">
    <w:abstractNumId w:val="72"/>
  </w:num>
  <w:num w:numId="240">
    <w:abstractNumId w:val="110"/>
  </w:num>
  <w:num w:numId="241">
    <w:abstractNumId w:val="90"/>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118B"/>
    <w:rsid w:val="000038E1"/>
    <w:rsid w:val="00004C01"/>
    <w:rsid w:val="0000719F"/>
    <w:rsid w:val="00014D0C"/>
    <w:rsid w:val="0002142C"/>
    <w:rsid w:val="00021A3E"/>
    <w:rsid w:val="00024B14"/>
    <w:rsid w:val="00026451"/>
    <w:rsid w:val="00031152"/>
    <w:rsid w:val="00031879"/>
    <w:rsid w:val="00032E03"/>
    <w:rsid w:val="000333E5"/>
    <w:rsid w:val="000366D0"/>
    <w:rsid w:val="00040383"/>
    <w:rsid w:val="00041D3F"/>
    <w:rsid w:val="00042DD4"/>
    <w:rsid w:val="00045151"/>
    <w:rsid w:val="0005511A"/>
    <w:rsid w:val="000558EB"/>
    <w:rsid w:val="00056F6E"/>
    <w:rsid w:val="0005739E"/>
    <w:rsid w:val="00061E94"/>
    <w:rsid w:val="000714FA"/>
    <w:rsid w:val="00073C48"/>
    <w:rsid w:val="0007406F"/>
    <w:rsid w:val="00082DC3"/>
    <w:rsid w:val="00084005"/>
    <w:rsid w:val="000925D0"/>
    <w:rsid w:val="00092A53"/>
    <w:rsid w:val="000942ED"/>
    <w:rsid w:val="000951EF"/>
    <w:rsid w:val="00096C38"/>
    <w:rsid w:val="0009702B"/>
    <w:rsid w:val="000A547A"/>
    <w:rsid w:val="000A6A11"/>
    <w:rsid w:val="000B6AD7"/>
    <w:rsid w:val="000C1401"/>
    <w:rsid w:val="000C2779"/>
    <w:rsid w:val="000C33B4"/>
    <w:rsid w:val="000C64B8"/>
    <w:rsid w:val="000C7AD3"/>
    <w:rsid w:val="000D689D"/>
    <w:rsid w:val="000D7280"/>
    <w:rsid w:val="000D7F36"/>
    <w:rsid w:val="000E5041"/>
    <w:rsid w:val="000F3A17"/>
    <w:rsid w:val="000F49BC"/>
    <w:rsid w:val="000F55F5"/>
    <w:rsid w:val="000F5AF0"/>
    <w:rsid w:val="000F776C"/>
    <w:rsid w:val="00100831"/>
    <w:rsid w:val="00100BC7"/>
    <w:rsid w:val="00101580"/>
    <w:rsid w:val="00101825"/>
    <w:rsid w:val="00102CF4"/>
    <w:rsid w:val="00102D29"/>
    <w:rsid w:val="001043D4"/>
    <w:rsid w:val="00105C59"/>
    <w:rsid w:val="00106D8A"/>
    <w:rsid w:val="00115938"/>
    <w:rsid w:val="001252FF"/>
    <w:rsid w:val="001328C8"/>
    <w:rsid w:val="00133670"/>
    <w:rsid w:val="00134BA7"/>
    <w:rsid w:val="001361B9"/>
    <w:rsid w:val="00137C01"/>
    <w:rsid w:val="00140686"/>
    <w:rsid w:val="00141E08"/>
    <w:rsid w:val="00141FBD"/>
    <w:rsid w:val="001434E1"/>
    <w:rsid w:val="00144EAB"/>
    <w:rsid w:val="00147856"/>
    <w:rsid w:val="00151DDE"/>
    <w:rsid w:val="00156C0F"/>
    <w:rsid w:val="00156E4B"/>
    <w:rsid w:val="001613E2"/>
    <w:rsid w:val="0016152F"/>
    <w:rsid w:val="00162558"/>
    <w:rsid w:val="00165673"/>
    <w:rsid w:val="0016568B"/>
    <w:rsid w:val="00167640"/>
    <w:rsid w:val="00170861"/>
    <w:rsid w:val="00171D2D"/>
    <w:rsid w:val="0017458C"/>
    <w:rsid w:val="0017487F"/>
    <w:rsid w:val="00175170"/>
    <w:rsid w:val="00176870"/>
    <w:rsid w:val="00181256"/>
    <w:rsid w:val="00181C26"/>
    <w:rsid w:val="00183C63"/>
    <w:rsid w:val="001909BA"/>
    <w:rsid w:val="001924E5"/>
    <w:rsid w:val="001946BB"/>
    <w:rsid w:val="0019756E"/>
    <w:rsid w:val="001A040D"/>
    <w:rsid w:val="001A0A69"/>
    <w:rsid w:val="001A1A73"/>
    <w:rsid w:val="001A2D94"/>
    <w:rsid w:val="001A338B"/>
    <w:rsid w:val="001A34B4"/>
    <w:rsid w:val="001A3C07"/>
    <w:rsid w:val="001A445F"/>
    <w:rsid w:val="001B18F9"/>
    <w:rsid w:val="001B3A48"/>
    <w:rsid w:val="001B66D6"/>
    <w:rsid w:val="001B68D5"/>
    <w:rsid w:val="001C0302"/>
    <w:rsid w:val="001C1F21"/>
    <w:rsid w:val="001C29C2"/>
    <w:rsid w:val="001C2E54"/>
    <w:rsid w:val="001C58A8"/>
    <w:rsid w:val="001C7515"/>
    <w:rsid w:val="001C7F34"/>
    <w:rsid w:val="001D3416"/>
    <w:rsid w:val="001D4432"/>
    <w:rsid w:val="001D4B50"/>
    <w:rsid w:val="001D7348"/>
    <w:rsid w:val="001D763D"/>
    <w:rsid w:val="001D7764"/>
    <w:rsid w:val="001D7E15"/>
    <w:rsid w:val="001E6325"/>
    <w:rsid w:val="001E65BC"/>
    <w:rsid w:val="001F00FE"/>
    <w:rsid w:val="001F7C4E"/>
    <w:rsid w:val="00200B6F"/>
    <w:rsid w:val="00200F13"/>
    <w:rsid w:val="002028F5"/>
    <w:rsid w:val="00205987"/>
    <w:rsid w:val="0020766F"/>
    <w:rsid w:val="00211562"/>
    <w:rsid w:val="00213E12"/>
    <w:rsid w:val="00214F5A"/>
    <w:rsid w:val="00220CC6"/>
    <w:rsid w:val="002215F3"/>
    <w:rsid w:val="00221621"/>
    <w:rsid w:val="00223F53"/>
    <w:rsid w:val="00227939"/>
    <w:rsid w:val="00230C9F"/>
    <w:rsid w:val="00234CA3"/>
    <w:rsid w:val="00234E98"/>
    <w:rsid w:val="00235A21"/>
    <w:rsid w:val="00235E8C"/>
    <w:rsid w:val="00240020"/>
    <w:rsid w:val="00247434"/>
    <w:rsid w:val="00252AF5"/>
    <w:rsid w:val="00254909"/>
    <w:rsid w:val="00255859"/>
    <w:rsid w:val="00256C70"/>
    <w:rsid w:val="00256DAD"/>
    <w:rsid w:val="00257291"/>
    <w:rsid w:val="002615DD"/>
    <w:rsid w:val="002616C5"/>
    <w:rsid w:val="002623ED"/>
    <w:rsid w:val="00263DB3"/>
    <w:rsid w:val="00265CF8"/>
    <w:rsid w:val="00266D76"/>
    <w:rsid w:val="002670BF"/>
    <w:rsid w:val="00267DF1"/>
    <w:rsid w:val="00270911"/>
    <w:rsid w:val="00270C1E"/>
    <w:rsid w:val="00274922"/>
    <w:rsid w:val="0027628D"/>
    <w:rsid w:val="00276F27"/>
    <w:rsid w:val="00280B4D"/>
    <w:rsid w:val="00284E7F"/>
    <w:rsid w:val="00286966"/>
    <w:rsid w:val="0029118D"/>
    <w:rsid w:val="002936F9"/>
    <w:rsid w:val="002A1A73"/>
    <w:rsid w:val="002A3BCA"/>
    <w:rsid w:val="002A49BD"/>
    <w:rsid w:val="002A5358"/>
    <w:rsid w:val="002A5FE0"/>
    <w:rsid w:val="002A6102"/>
    <w:rsid w:val="002B0665"/>
    <w:rsid w:val="002B1483"/>
    <w:rsid w:val="002B1A88"/>
    <w:rsid w:val="002C09A3"/>
    <w:rsid w:val="002C1842"/>
    <w:rsid w:val="002C2A3E"/>
    <w:rsid w:val="002C2A52"/>
    <w:rsid w:val="002C3D3B"/>
    <w:rsid w:val="002E0007"/>
    <w:rsid w:val="002E1CC6"/>
    <w:rsid w:val="002E2CFD"/>
    <w:rsid w:val="002E73FB"/>
    <w:rsid w:val="002F1717"/>
    <w:rsid w:val="002F3387"/>
    <w:rsid w:val="002F68DB"/>
    <w:rsid w:val="0030086F"/>
    <w:rsid w:val="00301366"/>
    <w:rsid w:val="00302C79"/>
    <w:rsid w:val="00303C8A"/>
    <w:rsid w:val="00305667"/>
    <w:rsid w:val="00306228"/>
    <w:rsid w:val="00313CBB"/>
    <w:rsid w:val="003166B2"/>
    <w:rsid w:val="0031750C"/>
    <w:rsid w:val="00320FB3"/>
    <w:rsid w:val="00321D6F"/>
    <w:rsid w:val="00332286"/>
    <w:rsid w:val="00334A4D"/>
    <w:rsid w:val="00335DD3"/>
    <w:rsid w:val="00337888"/>
    <w:rsid w:val="00340531"/>
    <w:rsid w:val="00340AAD"/>
    <w:rsid w:val="00342E82"/>
    <w:rsid w:val="003444F9"/>
    <w:rsid w:val="003465A2"/>
    <w:rsid w:val="00351E95"/>
    <w:rsid w:val="00353114"/>
    <w:rsid w:val="00353259"/>
    <w:rsid w:val="00363E68"/>
    <w:rsid w:val="00365DCD"/>
    <w:rsid w:val="00367DA4"/>
    <w:rsid w:val="003712E1"/>
    <w:rsid w:val="00372896"/>
    <w:rsid w:val="00375985"/>
    <w:rsid w:val="003819F5"/>
    <w:rsid w:val="00387FC9"/>
    <w:rsid w:val="00387FF6"/>
    <w:rsid w:val="0039040E"/>
    <w:rsid w:val="00390646"/>
    <w:rsid w:val="00396EEE"/>
    <w:rsid w:val="003A452D"/>
    <w:rsid w:val="003A50C9"/>
    <w:rsid w:val="003A57C9"/>
    <w:rsid w:val="003B04FF"/>
    <w:rsid w:val="003B56F2"/>
    <w:rsid w:val="003B6703"/>
    <w:rsid w:val="003B677E"/>
    <w:rsid w:val="003C13FD"/>
    <w:rsid w:val="003C3769"/>
    <w:rsid w:val="003D4745"/>
    <w:rsid w:val="003E0A91"/>
    <w:rsid w:val="003E1D29"/>
    <w:rsid w:val="003E3A8D"/>
    <w:rsid w:val="003E3BA2"/>
    <w:rsid w:val="003E5F21"/>
    <w:rsid w:val="003E71F5"/>
    <w:rsid w:val="003E768C"/>
    <w:rsid w:val="003F2651"/>
    <w:rsid w:val="003F2B2E"/>
    <w:rsid w:val="003F55D2"/>
    <w:rsid w:val="003F646A"/>
    <w:rsid w:val="00401DDC"/>
    <w:rsid w:val="00404F03"/>
    <w:rsid w:val="00407873"/>
    <w:rsid w:val="00410A13"/>
    <w:rsid w:val="00413574"/>
    <w:rsid w:val="004154BB"/>
    <w:rsid w:val="00417D32"/>
    <w:rsid w:val="00423F37"/>
    <w:rsid w:val="00426674"/>
    <w:rsid w:val="004273B6"/>
    <w:rsid w:val="00430E16"/>
    <w:rsid w:val="00434129"/>
    <w:rsid w:val="00435A48"/>
    <w:rsid w:val="00436170"/>
    <w:rsid w:val="00441110"/>
    <w:rsid w:val="004441C8"/>
    <w:rsid w:val="00444F53"/>
    <w:rsid w:val="004462E5"/>
    <w:rsid w:val="00446335"/>
    <w:rsid w:val="004530A7"/>
    <w:rsid w:val="00456D73"/>
    <w:rsid w:val="004613B7"/>
    <w:rsid w:val="00462F23"/>
    <w:rsid w:val="0046356F"/>
    <w:rsid w:val="00464E21"/>
    <w:rsid w:val="0046798C"/>
    <w:rsid w:val="0047283E"/>
    <w:rsid w:val="0047331D"/>
    <w:rsid w:val="00474765"/>
    <w:rsid w:val="00474D80"/>
    <w:rsid w:val="0047566B"/>
    <w:rsid w:val="00476998"/>
    <w:rsid w:val="00477C76"/>
    <w:rsid w:val="00477DA3"/>
    <w:rsid w:val="00491738"/>
    <w:rsid w:val="00493A0D"/>
    <w:rsid w:val="0049457C"/>
    <w:rsid w:val="004B24CD"/>
    <w:rsid w:val="004B6D31"/>
    <w:rsid w:val="004C74B4"/>
    <w:rsid w:val="004D4804"/>
    <w:rsid w:val="004D6CCF"/>
    <w:rsid w:val="004E6BEA"/>
    <w:rsid w:val="004E7638"/>
    <w:rsid w:val="004E7CB6"/>
    <w:rsid w:val="004F0AC8"/>
    <w:rsid w:val="004F1540"/>
    <w:rsid w:val="004F28AC"/>
    <w:rsid w:val="0050329A"/>
    <w:rsid w:val="00503A32"/>
    <w:rsid w:val="00503BAE"/>
    <w:rsid w:val="00503C07"/>
    <w:rsid w:val="005041CC"/>
    <w:rsid w:val="0050595C"/>
    <w:rsid w:val="005122D7"/>
    <w:rsid w:val="00513121"/>
    <w:rsid w:val="005163AA"/>
    <w:rsid w:val="0051741C"/>
    <w:rsid w:val="005208AD"/>
    <w:rsid w:val="0052246F"/>
    <w:rsid w:val="0052322B"/>
    <w:rsid w:val="00524C43"/>
    <w:rsid w:val="00525DB9"/>
    <w:rsid w:val="005300BD"/>
    <w:rsid w:val="005360F0"/>
    <w:rsid w:val="005371F3"/>
    <w:rsid w:val="005402B0"/>
    <w:rsid w:val="00541B68"/>
    <w:rsid w:val="00543D55"/>
    <w:rsid w:val="00546251"/>
    <w:rsid w:val="0054648C"/>
    <w:rsid w:val="00546A10"/>
    <w:rsid w:val="005507FD"/>
    <w:rsid w:val="00554DE5"/>
    <w:rsid w:val="00562F4B"/>
    <w:rsid w:val="00564761"/>
    <w:rsid w:val="00567E14"/>
    <w:rsid w:val="00572505"/>
    <w:rsid w:val="00582A8A"/>
    <w:rsid w:val="0058489A"/>
    <w:rsid w:val="005848F9"/>
    <w:rsid w:val="00586C10"/>
    <w:rsid w:val="0058787F"/>
    <w:rsid w:val="00590622"/>
    <w:rsid w:val="00592EA5"/>
    <w:rsid w:val="00595DBC"/>
    <w:rsid w:val="005B0D5A"/>
    <w:rsid w:val="005B10E0"/>
    <w:rsid w:val="005B579C"/>
    <w:rsid w:val="005C4DDD"/>
    <w:rsid w:val="005C4FD9"/>
    <w:rsid w:val="005C7B1A"/>
    <w:rsid w:val="005D048E"/>
    <w:rsid w:val="005D4F3F"/>
    <w:rsid w:val="005D5DC4"/>
    <w:rsid w:val="005E1A50"/>
    <w:rsid w:val="005E244C"/>
    <w:rsid w:val="005E63F1"/>
    <w:rsid w:val="005F7A0A"/>
    <w:rsid w:val="00600DAA"/>
    <w:rsid w:val="006025B8"/>
    <w:rsid w:val="00603279"/>
    <w:rsid w:val="006038D3"/>
    <w:rsid w:val="00607984"/>
    <w:rsid w:val="006124ED"/>
    <w:rsid w:val="00616376"/>
    <w:rsid w:val="00620DA2"/>
    <w:rsid w:val="006230F8"/>
    <w:rsid w:val="00623280"/>
    <w:rsid w:val="006234EC"/>
    <w:rsid w:val="00625CCA"/>
    <w:rsid w:val="0062610A"/>
    <w:rsid w:val="006277AB"/>
    <w:rsid w:val="00633E76"/>
    <w:rsid w:val="00633FE7"/>
    <w:rsid w:val="00636D4F"/>
    <w:rsid w:val="006370C4"/>
    <w:rsid w:val="00637705"/>
    <w:rsid w:val="006378B6"/>
    <w:rsid w:val="00642E56"/>
    <w:rsid w:val="00645C7D"/>
    <w:rsid w:val="0064781E"/>
    <w:rsid w:val="00650A00"/>
    <w:rsid w:val="00653BCE"/>
    <w:rsid w:val="00653F6A"/>
    <w:rsid w:val="006550E4"/>
    <w:rsid w:val="00655D89"/>
    <w:rsid w:val="0065719A"/>
    <w:rsid w:val="00660FF8"/>
    <w:rsid w:val="00661BC2"/>
    <w:rsid w:val="00661E1D"/>
    <w:rsid w:val="00665AA7"/>
    <w:rsid w:val="006673B2"/>
    <w:rsid w:val="00667BDC"/>
    <w:rsid w:val="00673C93"/>
    <w:rsid w:val="00673E8A"/>
    <w:rsid w:val="00676F05"/>
    <w:rsid w:val="006770DD"/>
    <w:rsid w:val="0068134C"/>
    <w:rsid w:val="0068350C"/>
    <w:rsid w:val="00683B44"/>
    <w:rsid w:val="0068409B"/>
    <w:rsid w:val="0068411F"/>
    <w:rsid w:val="006926B8"/>
    <w:rsid w:val="006927D6"/>
    <w:rsid w:val="00693370"/>
    <w:rsid w:val="00694D6C"/>
    <w:rsid w:val="00696804"/>
    <w:rsid w:val="006A09BE"/>
    <w:rsid w:val="006A5FFD"/>
    <w:rsid w:val="006A7E00"/>
    <w:rsid w:val="006B018A"/>
    <w:rsid w:val="006B0B8B"/>
    <w:rsid w:val="006B182E"/>
    <w:rsid w:val="006B4061"/>
    <w:rsid w:val="006C1BB8"/>
    <w:rsid w:val="006C1DCC"/>
    <w:rsid w:val="006C4379"/>
    <w:rsid w:val="006C4E4A"/>
    <w:rsid w:val="006C6452"/>
    <w:rsid w:val="006C73AC"/>
    <w:rsid w:val="006D0E1D"/>
    <w:rsid w:val="006D44D0"/>
    <w:rsid w:val="006D4509"/>
    <w:rsid w:val="006D4A97"/>
    <w:rsid w:val="006D71D4"/>
    <w:rsid w:val="006E112E"/>
    <w:rsid w:val="006E2DC1"/>
    <w:rsid w:val="006E509F"/>
    <w:rsid w:val="006F2F13"/>
    <w:rsid w:val="006F35E2"/>
    <w:rsid w:val="006F4DF0"/>
    <w:rsid w:val="006F5244"/>
    <w:rsid w:val="006F5F13"/>
    <w:rsid w:val="006F761C"/>
    <w:rsid w:val="006F7D31"/>
    <w:rsid w:val="00700A17"/>
    <w:rsid w:val="00701257"/>
    <w:rsid w:val="00702CCF"/>
    <w:rsid w:val="007034CD"/>
    <w:rsid w:val="00705008"/>
    <w:rsid w:val="00705CF6"/>
    <w:rsid w:val="0070601A"/>
    <w:rsid w:val="007100F6"/>
    <w:rsid w:val="00710B6D"/>
    <w:rsid w:val="00710DCB"/>
    <w:rsid w:val="007138F5"/>
    <w:rsid w:val="007166A6"/>
    <w:rsid w:val="00721767"/>
    <w:rsid w:val="007244EB"/>
    <w:rsid w:val="00731F0C"/>
    <w:rsid w:val="007324AC"/>
    <w:rsid w:val="0073697D"/>
    <w:rsid w:val="00737128"/>
    <w:rsid w:val="0074194F"/>
    <w:rsid w:val="00741B55"/>
    <w:rsid w:val="007518AA"/>
    <w:rsid w:val="00754088"/>
    <w:rsid w:val="007541BE"/>
    <w:rsid w:val="00756D19"/>
    <w:rsid w:val="0075738A"/>
    <w:rsid w:val="00761348"/>
    <w:rsid w:val="00762987"/>
    <w:rsid w:val="007639F1"/>
    <w:rsid w:val="00763EEC"/>
    <w:rsid w:val="0076415A"/>
    <w:rsid w:val="00764E00"/>
    <w:rsid w:val="0076607E"/>
    <w:rsid w:val="007711B2"/>
    <w:rsid w:val="00773C5F"/>
    <w:rsid w:val="007774E5"/>
    <w:rsid w:val="00777D1E"/>
    <w:rsid w:val="007817C0"/>
    <w:rsid w:val="007822B7"/>
    <w:rsid w:val="00784AC5"/>
    <w:rsid w:val="00791416"/>
    <w:rsid w:val="00791DF8"/>
    <w:rsid w:val="00795675"/>
    <w:rsid w:val="00795C08"/>
    <w:rsid w:val="00795EDD"/>
    <w:rsid w:val="007A69AB"/>
    <w:rsid w:val="007A6BFE"/>
    <w:rsid w:val="007B13C3"/>
    <w:rsid w:val="007B15A6"/>
    <w:rsid w:val="007B1D67"/>
    <w:rsid w:val="007B1EC9"/>
    <w:rsid w:val="007B4D38"/>
    <w:rsid w:val="007C0781"/>
    <w:rsid w:val="007C2038"/>
    <w:rsid w:val="007C25C3"/>
    <w:rsid w:val="007C2F28"/>
    <w:rsid w:val="007C38F6"/>
    <w:rsid w:val="007C48DC"/>
    <w:rsid w:val="007C7291"/>
    <w:rsid w:val="007D4C3C"/>
    <w:rsid w:val="007E21B3"/>
    <w:rsid w:val="007E6159"/>
    <w:rsid w:val="007F0D6B"/>
    <w:rsid w:val="007F0EB9"/>
    <w:rsid w:val="007F24FF"/>
    <w:rsid w:val="007F2EC8"/>
    <w:rsid w:val="007F76B7"/>
    <w:rsid w:val="007F7D2B"/>
    <w:rsid w:val="00803A70"/>
    <w:rsid w:val="00807D8E"/>
    <w:rsid w:val="00810E44"/>
    <w:rsid w:val="00812C53"/>
    <w:rsid w:val="00820D38"/>
    <w:rsid w:val="00822F04"/>
    <w:rsid w:val="00823F6B"/>
    <w:rsid w:val="0083035B"/>
    <w:rsid w:val="008308CF"/>
    <w:rsid w:val="008318C0"/>
    <w:rsid w:val="00832154"/>
    <w:rsid w:val="0083374A"/>
    <w:rsid w:val="00836EA5"/>
    <w:rsid w:val="00843B20"/>
    <w:rsid w:val="0085008C"/>
    <w:rsid w:val="008514EB"/>
    <w:rsid w:val="00852A92"/>
    <w:rsid w:val="00852BDC"/>
    <w:rsid w:val="00852BE4"/>
    <w:rsid w:val="00857CC0"/>
    <w:rsid w:val="00861500"/>
    <w:rsid w:val="00862B81"/>
    <w:rsid w:val="00863541"/>
    <w:rsid w:val="008661C7"/>
    <w:rsid w:val="008665E1"/>
    <w:rsid w:val="00870EC3"/>
    <w:rsid w:val="008717E5"/>
    <w:rsid w:val="008725A8"/>
    <w:rsid w:val="00873E23"/>
    <w:rsid w:val="00874669"/>
    <w:rsid w:val="00876811"/>
    <w:rsid w:val="00880E30"/>
    <w:rsid w:val="0088194D"/>
    <w:rsid w:val="00883AF4"/>
    <w:rsid w:val="00884B83"/>
    <w:rsid w:val="00885A42"/>
    <w:rsid w:val="00890A45"/>
    <w:rsid w:val="00894EE1"/>
    <w:rsid w:val="00895B9B"/>
    <w:rsid w:val="008977E8"/>
    <w:rsid w:val="00897D3B"/>
    <w:rsid w:val="008A0C7E"/>
    <w:rsid w:val="008A2875"/>
    <w:rsid w:val="008A53E8"/>
    <w:rsid w:val="008A56AB"/>
    <w:rsid w:val="008A58E2"/>
    <w:rsid w:val="008A5B57"/>
    <w:rsid w:val="008A5FBF"/>
    <w:rsid w:val="008A6F27"/>
    <w:rsid w:val="008A750D"/>
    <w:rsid w:val="008B389C"/>
    <w:rsid w:val="008B4020"/>
    <w:rsid w:val="008B5811"/>
    <w:rsid w:val="008B7418"/>
    <w:rsid w:val="008B7CDA"/>
    <w:rsid w:val="008B7DF5"/>
    <w:rsid w:val="008C1860"/>
    <w:rsid w:val="008C19F7"/>
    <w:rsid w:val="008C2CE2"/>
    <w:rsid w:val="008C47A1"/>
    <w:rsid w:val="008C503A"/>
    <w:rsid w:val="008C7E2F"/>
    <w:rsid w:val="008C7F32"/>
    <w:rsid w:val="008D145F"/>
    <w:rsid w:val="008D36DD"/>
    <w:rsid w:val="008D79D5"/>
    <w:rsid w:val="008E37E4"/>
    <w:rsid w:val="008E5063"/>
    <w:rsid w:val="008E6451"/>
    <w:rsid w:val="008E775C"/>
    <w:rsid w:val="008F1615"/>
    <w:rsid w:val="008F2F5F"/>
    <w:rsid w:val="008F66B5"/>
    <w:rsid w:val="008F7C39"/>
    <w:rsid w:val="00901427"/>
    <w:rsid w:val="009106B4"/>
    <w:rsid w:val="0091137E"/>
    <w:rsid w:val="00914FC8"/>
    <w:rsid w:val="00916CD1"/>
    <w:rsid w:val="0091726A"/>
    <w:rsid w:val="00920BB9"/>
    <w:rsid w:val="00931A33"/>
    <w:rsid w:val="00935E6F"/>
    <w:rsid w:val="00941916"/>
    <w:rsid w:val="0094284D"/>
    <w:rsid w:val="00942A97"/>
    <w:rsid w:val="00943D25"/>
    <w:rsid w:val="00945640"/>
    <w:rsid w:val="00945B6A"/>
    <w:rsid w:val="00952DE1"/>
    <w:rsid w:val="00956F10"/>
    <w:rsid w:val="00957F06"/>
    <w:rsid w:val="00973002"/>
    <w:rsid w:val="00975103"/>
    <w:rsid w:val="00983B76"/>
    <w:rsid w:val="00984174"/>
    <w:rsid w:val="00984C1C"/>
    <w:rsid w:val="009853F6"/>
    <w:rsid w:val="00987AF6"/>
    <w:rsid w:val="00990EB1"/>
    <w:rsid w:val="00993E20"/>
    <w:rsid w:val="009944DC"/>
    <w:rsid w:val="009947D2"/>
    <w:rsid w:val="00996AFE"/>
    <w:rsid w:val="00996EC9"/>
    <w:rsid w:val="009A0D34"/>
    <w:rsid w:val="009A6283"/>
    <w:rsid w:val="009A7F83"/>
    <w:rsid w:val="009B14DC"/>
    <w:rsid w:val="009B30BF"/>
    <w:rsid w:val="009C4778"/>
    <w:rsid w:val="009C6E8A"/>
    <w:rsid w:val="009C7232"/>
    <w:rsid w:val="009D1125"/>
    <w:rsid w:val="009D19FC"/>
    <w:rsid w:val="009D4C77"/>
    <w:rsid w:val="009D4DD2"/>
    <w:rsid w:val="009D53FF"/>
    <w:rsid w:val="009D599B"/>
    <w:rsid w:val="009D7DC3"/>
    <w:rsid w:val="009E1B8F"/>
    <w:rsid w:val="009E2C9F"/>
    <w:rsid w:val="009E3377"/>
    <w:rsid w:val="009E41C9"/>
    <w:rsid w:val="009E502D"/>
    <w:rsid w:val="009E6880"/>
    <w:rsid w:val="009E774F"/>
    <w:rsid w:val="009F013A"/>
    <w:rsid w:val="009F06E1"/>
    <w:rsid w:val="009F1606"/>
    <w:rsid w:val="009F4B49"/>
    <w:rsid w:val="009F678F"/>
    <w:rsid w:val="009F6BDC"/>
    <w:rsid w:val="009F6E12"/>
    <w:rsid w:val="00A0034A"/>
    <w:rsid w:val="00A0108D"/>
    <w:rsid w:val="00A0380C"/>
    <w:rsid w:val="00A04200"/>
    <w:rsid w:val="00A07E66"/>
    <w:rsid w:val="00A12B98"/>
    <w:rsid w:val="00A13403"/>
    <w:rsid w:val="00A134C7"/>
    <w:rsid w:val="00A145C7"/>
    <w:rsid w:val="00A14932"/>
    <w:rsid w:val="00A1744A"/>
    <w:rsid w:val="00A20C0F"/>
    <w:rsid w:val="00A20E3F"/>
    <w:rsid w:val="00A21DEC"/>
    <w:rsid w:val="00A222B5"/>
    <w:rsid w:val="00A233BD"/>
    <w:rsid w:val="00A24CE0"/>
    <w:rsid w:val="00A2687E"/>
    <w:rsid w:val="00A27B31"/>
    <w:rsid w:val="00A31E9F"/>
    <w:rsid w:val="00A34489"/>
    <w:rsid w:val="00A353D6"/>
    <w:rsid w:val="00A36425"/>
    <w:rsid w:val="00A37F31"/>
    <w:rsid w:val="00A415E8"/>
    <w:rsid w:val="00A424B1"/>
    <w:rsid w:val="00A42854"/>
    <w:rsid w:val="00A4339E"/>
    <w:rsid w:val="00A462D1"/>
    <w:rsid w:val="00A471D7"/>
    <w:rsid w:val="00A514CF"/>
    <w:rsid w:val="00A52D1B"/>
    <w:rsid w:val="00A56118"/>
    <w:rsid w:val="00A61456"/>
    <w:rsid w:val="00A63D1C"/>
    <w:rsid w:val="00A67280"/>
    <w:rsid w:val="00A70749"/>
    <w:rsid w:val="00A70A8B"/>
    <w:rsid w:val="00A71120"/>
    <w:rsid w:val="00A71C52"/>
    <w:rsid w:val="00A72730"/>
    <w:rsid w:val="00A7485B"/>
    <w:rsid w:val="00A751D4"/>
    <w:rsid w:val="00A764D3"/>
    <w:rsid w:val="00A8100D"/>
    <w:rsid w:val="00A81BFA"/>
    <w:rsid w:val="00A849B7"/>
    <w:rsid w:val="00A84D43"/>
    <w:rsid w:val="00A84DD4"/>
    <w:rsid w:val="00A87D19"/>
    <w:rsid w:val="00A907B8"/>
    <w:rsid w:val="00A91C32"/>
    <w:rsid w:val="00A938EF"/>
    <w:rsid w:val="00A962FD"/>
    <w:rsid w:val="00A96DD7"/>
    <w:rsid w:val="00AA0909"/>
    <w:rsid w:val="00AA1797"/>
    <w:rsid w:val="00AA208D"/>
    <w:rsid w:val="00AA3D76"/>
    <w:rsid w:val="00AA603B"/>
    <w:rsid w:val="00AB2106"/>
    <w:rsid w:val="00AB2380"/>
    <w:rsid w:val="00AB5941"/>
    <w:rsid w:val="00AC7B57"/>
    <w:rsid w:val="00AD0321"/>
    <w:rsid w:val="00AD2964"/>
    <w:rsid w:val="00AD6CF5"/>
    <w:rsid w:val="00AD7E3F"/>
    <w:rsid w:val="00AE33D2"/>
    <w:rsid w:val="00AE5F8D"/>
    <w:rsid w:val="00AF039F"/>
    <w:rsid w:val="00AF0CCA"/>
    <w:rsid w:val="00AF1072"/>
    <w:rsid w:val="00AF2EEC"/>
    <w:rsid w:val="00AF577C"/>
    <w:rsid w:val="00AF5917"/>
    <w:rsid w:val="00AF6497"/>
    <w:rsid w:val="00AF7757"/>
    <w:rsid w:val="00B039C5"/>
    <w:rsid w:val="00B04E99"/>
    <w:rsid w:val="00B05BEA"/>
    <w:rsid w:val="00B10492"/>
    <w:rsid w:val="00B12F24"/>
    <w:rsid w:val="00B22F75"/>
    <w:rsid w:val="00B24888"/>
    <w:rsid w:val="00B25428"/>
    <w:rsid w:val="00B26924"/>
    <w:rsid w:val="00B30436"/>
    <w:rsid w:val="00B3191C"/>
    <w:rsid w:val="00B31BBB"/>
    <w:rsid w:val="00B35677"/>
    <w:rsid w:val="00B40AFA"/>
    <w:rsid w:val="00B42CB3"/>
    <w:rsid w:val="00B4480D"/>
    <w:rsid w:val="00B44DFC"/>
    <w:rsid w:val="00B473CA"/>
    <w:rsid w:val="00B47712"/>
    <w:rsid w:val="00B5304E"/>
    <w:rsid w:val="00B53997"/>
    <w:rsid w:val="00B53E1B"/>
    <w:rsid w:val="00B5417A"/>
    <w:rsid w:val="00B56C68"/>
    <w:rsid w:val="00B574EA"/>
    <w:rsid w:val="00B62234"/>
    <w:rsid w:val="00B64A8A"/>
    <w:rsid w:val="00B66321"/>
    <w:rsid w:val="00B67AC3"/>
    <w:rsid w:val="00B67F51"/>
    <w:rsid w:val="00B72672"/>
    <w:rsid w:val="00B72DB4"/>
    <w:rsid w:val="00B72E7B"/>
    <w:rsid w:val="00B775A8"/>
    <w:rsid w:val="00B77EA1"/>
    <w:rsid w:val="00B815B5"/>
    <w:rsid w:val="00B9034F"/>
    <w:rsid w:val="00B90543"/>
    <w:rsid w:val="00B935E1"/>
    <w:rsid w:val="00B93F17"/>
    <w:rsid w:val="00B95DF3"/>
    <w:rsid w:val="00B96B18"/>
    <w:rsid w:val="00B9795E"/>
    <w:rsid w:val="00BA00E9"/>
    <w:rsid w:val="00BA3769"/>
    <w:rsid w:val="00BB0D0A"/>
    <w:rsid w:val="00BB4018"/>
    <w:rsid w:val="00BB4722"/>
    <w:rsid w:val="00BB592C"/>
    <w:rsid w:val="00BC05E4"/>
    <w:rsid w:val="00BC6520"/>
    <w:rsid w:val="00BD050E"/>
    <w:rsid w:val="00BD13EF"/>
    <w:rsid w:val="00BD1829"/>
    <w:rsid w:val="00BD262B"/>
    <w:rsid w:val="00BD2F5F"/>
    <w:rsid w:val="00BD3BA2"/>
    <w:rsid w:val="00BE1C8C"/>
    <w:rsid w:val="00BE286A"/>
    <w:rsid w:val="00BE3406"/>
    <w:rsid w:val="00BE47E9"/>
    <w:rsid w:val="00BE49EB"/>
    <w:rsid w:val="00BE604B"/>
    <w:rsid w:val="00BE7F5F"/>
    <w:rsid w:val="00BF098B"/>
    <w:rsid w:val="00BF2A89"/>
    <w:rsid w:val="00BF729E"/>
    <w:rsid w:val="00BF78E3"/>
    <w:rsid w:val="00BF7E91"/>
    <w:rsid w:val="00C00F1E"/>
    <w:rsid w:val="00C0295E"/>
    <w:rsid w:val="00C0312E"/>
    <w:rsid w:val="00C07512"/>
    <w:rsid w:val="00C10EDD"/>
    <w:rsid w:val="00C13AAD"/>
    <w:rsid w:val="00C13E31"/>
    <w:rsid w:val="00C16356"/>
    <w:rsid w:val="00C173AF"/>
    <w:rsid w:val="00C17642"/>
    <w:rsid w:val="00C21204"/>
    <w:rsid w:val="00C21756"/>
    <w:rsid w:val="00C22FED"/>
    <w:rsid w:val="00C27779"/>
    <w:rsid w:val="00C312A1"/>
    <w:rsid w:val="00C31C8C"/>
    <w:rsid w:val="00C35B44"/>
    <w:rsid w:val="00C372C4"/>
    <w:rsid w:val="00C37DF6"/>
    <w:rsid w:val="00C40A3A"/>
    <w:rsid w:val="00C429C4"/>
    <w:rsid w:val="00C45D3A"/>
    <w:rsid w:val="00C46216"/>
    <w:rsid w:val="00C500A2"/>
    <w:rsid w:val="00C51139"/>
    <w:rsid w:val="00C5139C"/>
    <w:rsid w:val="00C513D4"/>
    <w:rsid w:val="00C52186"/>
    <w:rsid w:val="00C535B8"/>
    <w:rsid w:val="00C577B3"/>
    <w:rsid w:val="00C609DF"/>
    <w:rsid w:val="00C630AC"/>
    <w:rsid w:val="00C64F74"/>
    <w:rsid w:val="00C6638D"/>
    <w:rsid w:val="00C666D9"/>
    <w:rsid w:val="00C70F87"/>
    <w:rsid w:val="00C718F7"/>
    <w:rsid w:val="00C75A80"/>
    <w:rsid w:val="00C85F8A"/>
    <w:rsid w:val="00C86011"/>
    <w:rsid w:val="00C86AC1"/>
    <w:rsid w:val="00C97E67"/>
    <w:rsid w:val="00C97EA0"/>
    <w:rsid w:val="00CA086D"/>
    <w:rsid w:val="00CA5E8B"/>
    <w:rsid w:val="00CA667A"/>
    <w:rsid w:val="00CA71D9"/>
    <w:rsid w:val="00CB5646"/>
    <w:rsid w:val="00CB56B7"/>
    <w:rsid w:val="00CB598B"/>
    <w:rsid w:val="00CC0DCE"/>
    <w:rsid w:val="00CC1158"/>
    <w:rsid w:val="00CC25FD"/>
    <w:rsid w:val="00CC459C"/>
    <w:rsid w:val="00CC4DF2"/>
    <w:rsid w:val="00CD0729"/>
    <w:rsid w:val="00CD508A"/>
    <w:rsid w:val="00CD580B"/>
    <w:rsid w:val="00CE3E09"/>
    <w:rsid w:val="00CE3FE5"/>
    <w:rsid w:val="00CE40AE"/>
    <w:rsid w:val="00CE459B"/>
    <w:rsid w:val="00CE4A25"/>
    <w:rsid w:val="00CE7F8F"/>
    <w:rsid w:val="00CF3140"/>
    <w:rsid w:val="00CF3E40"/>
    <w:rsid w:val="00CF4259"/>
    <w:rsid w:val="00CF58E4"/>
    <w:rsid w:val="00D01FC8"/>
    <w:rsid w:val="00D118C3"/>
    <w:rsid w:val="00D12809"/>
    <w:rsid w:val="00D133F1"/>
    <w:rsid w:val="00D16A14"/>
    <w:rsid w:val="00D2112B"/>
    <w:rsid w:val="00D250F7"/>
    <w:rsid w:val="00D26173"/>
    <w:rsid w:val="00D3018A"/>
    <w:rsid w:val="00D30299"/>
    <w:rsid w:val="00D34119"/>
    <w:rsid w:val="00D3442B"/>
    <w:rsid w:val="00D349E0"/>
    <w:rsid w:val="00D36B02"/>
    <w:rsid w:val="00D41ED5"/>
    <w:rsid w:val="00D525BB"/>
    <w:rsid w:val="00D530E7"/>
    <w:rsid w:val="00D54400"/>
    <w:rsid w:val="00D54B62"/>
    <w:rsid w:val="00D612C4"/>
    <w:rsid w:val="00D62B83"/>
    <w:rsid w:val="00D66397"/>
    <w:rsid w:val="00D666ED"/>
    <w:rsid w:val="00D701D0"/>
    <w:rsid w:val="00D70658"/>
    <w:rsid w:val="00D72AA0"/>
    <w:rsid w:val="00D80EA5"/>
    <w:rsid w:val="00D81BBB"/>
    <w:rsid w:val="00D837FB"/>
    <w:rsid w:val="00D8484D"/>
    <w:rsid w:val="00D868E2"/>
    <w:rsid w:val="00D86A9C"/>
    <w:rsid w:val="00D919BE"/>
    <w:rsid w:val="00D945FD"/>
    <w:rsid w:val="00DA09DA"/>
    <w:rsid w:val="00DA19F2"/>
    <w:rsid w:val="00DA1EEF"/>
    <w:rsid w:val="00DA78F8"/>
    <w:rsid w:val="00DB0634"/>
    <w:rsid w:val="00DB330A"/>
    <w:rsid w:val="00DB3BF0"/>
    <w:rsid w:val="00DB3C89"/>
    <w:rsid w:val="00DB42EA"/>
    <w:rsid w:val="00DB42FD"/>
    <w:rsid w:val="00DB49AE"/>
    <w:rsid w:val="00DB77E9"/>
    <w:rsid w:val="00DB7FC8"/>
    <w:rsid w:val="00DC09CF"/>
    <w:rsid w:val="00DC75D1"/>
    <w:rsid w:val="00DD36E0"/>
    <w:rsid w:val="00DD49B2"/>
    <w:rsid w:val="00DD53B1"/>
    <w:rsid w:val="00DD556A"/>
    <w:rsid w:val="00DE09D4"/>
    <w:rsid w:val="00DE34B0"/>
    <w:rsid w:val="00DF1114"/>
    <w:rsid w:val="00DF1B26"/>
    <w:rsid w:val="00DF22F1"/>
    <w:rsid w:val="00DF27E0"/>
    <w:rsid w:val="00E00F62"/>
    <w:rsid w:val="00E057C5"/>
    <w:rsid w:val="00E11F63"/>
    <w:rsid w:val="00E122F5"/>
    <w:rsid w:val="00E1241B"/>
    <w:rsid w:val="00E12C1A"/>
    <w:rsid w:val="00E13C87"/>
    <w:rsid w:val="00E20120"/>
    <w:rsid w:val="00E219A6"/>
    <w:rsid w:val="00E2247F"/>
    <w:rsid w:val="00E229C7"/>
    <w:rsid w:val="00E2449C"/>
    <w:rsid w:val="00E30731"/>
    <w:rsid w:val="00E31D5F"/>
    <w:rsid w:val="00E32489"/>
    <w:rsid w:val="00E32E27"/>
    <w:rsid w:val="00E34555"/>
    <w:rsid w:val="00E378CE"/>
    <w:rsid w:val="00E44783"/>
    <w:rsid w:val="00E4578D"/>
    <w:rsid w:val="00E46B9B"/>
    <w:rsid w:val="00E53165"/>
    <w:rsid w:val="00E53EF9"/>
    <w:rsid w:val="00E575E3"/>
    <w:rsid w:val="00E61DAD"/>
    <w:rsid w:val="00E64C66"/>
    <w:rsid w:val="00E72175"/>
    <w:rsid w:val="00E72A9B"/>
    <w:rsid w:val="00E72E2C"/>
    <w:rsid w:val="00E7359B"/>
    <w:rsid w:val="00E74015"/>
    <w:rsid w:val="00E74626"/>
    <w:rsid w:val="00E835BC"/>
    <w:rsid w:val="00E87488"/>
    <w:rsid w:val="00E92052"/>
    <w:rsid w:val="00EA6437"/>
    <w:rsid w:val="00EB0EF4"/>
    <w:rsid w:val="00EB545C"/>
    <w:rsid w:val="00EB66BF"/>
    <w:rsid w:val="00EB6753"/>
    <w:rsid w:val="00EC3118"/>
    <w:rsid w:val="00EC41A3"/>
    <w:rsid w:val="00EC6AD5"/>
    <w:rsid w:val="00ED10C8"/>
    <w:rsid w:val="00ED2262"/>
    <w:rsid w:val="00ED39DD"/>
    <w:rsid w:val="00ED6821"/>
    <w:rsid w:val="00ED6977"/>
    <w:rsid w:val="00EE005C"/>
    <w:rsid w:val="00EE1D35"/>
    <w:rsid w:val="00EE21D7"/>
    <w:rsid w:val="00EE24B6"/>
    <w:rsid w:val="00EE55A4"/>
    <w:rsid w:val="00EE755B"/>
    <w:rsid w:val="00EE7C3F"/>
    <w:rsid w:val="00EF0433"/>
    <w:rsid w:val="00EF0434"/>
    <w:rsid w:val="00EF1AC6"/>
    <w:rsid w:val="00EF1F64"/>
    <w:rsid w:val="00EF2D67"/>
    <w:rsid w:val="00F035A6"/>
    <w:rsid w:val="00F03CE1"/>
    <w:rsid w:val="00F03E8A"/>
    <w:rsid w:val="00F06132"/>
    <w:rsid w:val="00F0637A"/>
    <w:rsid w:val="00F07196"/>
    <w:rsid w:val="00F13821"/>
    <w:rsid w:val="00F163C5"/>
    <w:rsid w:val="00F2488C"/>
    <w:rsid w:val="00F24D19"/>
    <w:rsid w:val="00F25822"/>
    <w:rsid w:val="00F26F8C"/>
    <w:rsid w:val="00F30DCB"/>
    <w:rsid w:val="00F312F7"/>
    <w:rsid w:val="00F36E3F"/>
    <w:rsid w:val="00F37639"/>
    <w:rsid w:val="00F414F6"/>
    <w:rsid w:val="00F42505"/>
    <w:rsid w:val="00F426DE"/>
    <w:rsid w:val="00F46014"/>
    <w:rsid w:val="00F47105"/>
    <w:rsid w:val="00F474D8"/>
    <w:rsid w:val="00F47929"/>
    <w:rsid w:val="00F47A63"/>
    <w:rsid w:val="00F50827"/>
    <w:rsid w:val="00F537E7"/>
    <w:rsid w:val="00F53F26"/>
    <w:rsid w:val="00F54523"/>
    <w:rsid w:val="00F57454"/>
    <w:rsid w:val="00F576ED"/>
    <w:rsid w:val="00F61B35"/>
    <w:rsid w:val="00F6287D"/>
    <w:rsid w:val="00F6564B"/>
    <w:rsid w:val="00F67804"/>
    <w:rsid w:val="00F70232"/>
    <w:rsid w:val="00F74437"/>
    <w:rsid w:val="00F754A4"/>
    <w:rsid w:val="00F80C78"/>
    <w:rsid w:val="00F80E08"/>
    <w:rsid w:val="00F81C1E"/>
    <w:rsid w:val="00F82661"/>
    <w:rsid w:val="00F832B8"/>
    <w:rsid w:val="00F8354B"/>
    <w:rsid w:val="00F8393B"/>
    <w:rsid w:val="00F8569A"/>
    <w:rsid w:val="00F86DAC"/>
    <w:rsid w:val="00F936D6"/>
    <w:rsid w:val="00F95B6E"/>
    <w:rsid w:val="00F95C65"/>
    <w:rsid w:val="00FA4A2D"/>
    <w:rsid w:val="00FA4C60"/>
    <w:rsid w:val="00FA5F7E"/>
    <w:rsid w:val="00FB178D"/>
    <w:rsid w:val="00FB4C5F"/>
    <w:rsid w:val="00FB54D6"/>
    <w:rsid w:val="00FC054E"/>
    <w:rsid w:val="00FC1060"/>
    <w:rsid w:val="00FC501E"/>
    <w:rsid w:val="00FC5FB6"/>
    <w:rsid w:val="00FD0C68"/>
    <w:rsid w:val="00FD0EA2"/>
    <w:rsid w:val="00FD1EBE"/>
    <w:rsid w:val="00FD7214"/>
    <w:rsid w:val="00FD7E2C"/>
    <w:rsid w:val="00FE0171"/>
    <w:rsid w:val="00FE1C2F"/>
    <w:rsid w:val="00FE20CD"/>
    <w:rsid w:val="00FE24B9"/>
    <w:rsid w:val="00FE3740"/>
    <w:rsid w:val="00FE5847"/>
    <w:rsid w:val="00FE5C0C"/>
    <w:rsid w:val="00FF13D6"/>
    <w:rsid w:val="00FF20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661BC2"/>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661BC2"/>
    <w:rPr>
      <w:rFonts w:ascii="Times New Roman" w:eastAsiaTheme="minorEastAsia" w:hAnsi="Times New Roman"/>
      <w:b/>
      <w:sz w:val="24"/>
      <w:szCs w:val="24"/>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6927D6"/>
    <w:pPr>
      <w:widowControl w:val="0"/>
      <w:numPr>
        <w:numId w:val="234"/>
      </w:numPr>
      <w:autoSpaceDE w:val="0"/>
      <w:autoSpaceDN w:val="0"/>
      <w:adjustRightInd w:val="0"/>
      <w:spacing w:before="240" w:after="18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661BC2"/>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661BC2"/>
    <w:rPr>
      <w:rFonts w:ascii="Times New Roman" w:eastAsiaTheme="minorEastAsia" w:hAnsi="Times New Roman"/>
      <w:b/>
      <w:sz w:val="24"/>
      <w:szCs w:val="24"/>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6927D6"/>
    <w:pPr>
      <w:widowControl w:val="0"/>
      <w:numPr>
        <w:numId w:val="234"/>
      </w:numPr>
      <w:autoSpaceDE w:val="0"/>
      <w:autoSpaceDN w:val="0"/>
      <w:adjustRightInd w:val="0"/>
      <w:spacing w:before="240" w:after="18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336083112">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0883997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 w:id="170382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cann.org/en/help/ombudsma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icann.org/en/news/public-comment/upcomin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mmunity.icann.org/display/tap/ICANN+Board+Resolutions" TargetMode="External"/><Relationship Id="rId20" Type="http://schemas.openxmlformats.org/officeDocument/2006/relationships/hyperlink" Target="http://www.icann.org/en/groups/board/governance/reconside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icann.org/en/news/public-comment/summary-comments-ssr-rt-final-%20report-30aug12-en.pdf" TargetMode="External"/><Relationship Id="rId5" Type="http://schemas.microsoft.com/office/2007/relationships/stylesWithEffects" Target="stylesWithEffects.xml"/><Relationship Id="rId15" Type="http://schemas.openxmlformats.org/officeDocument/2006/relationships/hyperlink" Target="http://www.icann.org/en/groups/board/meeting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mblog.ican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http://www.icann.org/en/groups/reviews"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6" Type="http://schemas.openxmlformats.org/officeDocument/2006/relationships/hyperlink" Target="https://gacweb.icann.org/display/gacweb/GAC+Operating+Principles" TargetMode="External"/><Relationship Id="rId21" Type="http://schemas.openxmlformats.org/officeDocument/2006/relationships/hyperlink" Target="http://www.icann.org/en/news/in-focus/accountability/input-advice-function-24sep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16" Type="http://schemas.openxmlformats.org/officeDocument/2006/relationships/hyperlink" Target="http://nomcom.icann.org/nomcom-final-report-08oct12-en.pdf"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9" Type="http://schemas.openxmlformats.org/officeDocument/2006/relationships/hyperlink" Target="http://www.icann.org/en/news/in-focus/accountability/atrt-project-list-workplans-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 Id="rId10" Type="http://schemas.openxmlformats.org/officeDocument/2006/relationships/hyperlink" Target="http://www.icann.org/en/news/in-focus/accountability/atrt-implementation-report-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39" Type="http://schemas.openxmlformats.org/officeDocument/2006/relationships/hyperlink" Target="http://icann.adobeconnect.com/p5fcx7t8u9i/" TargetMode="External"/><Relationship Id="rId34" Type="http://schemas.openxmlformats.org/officeDocument/2006/relationships/hyperlink" Target="http://www.icann.org/en/about/participate/language-services/policies-procedures-18may12-en.pdf"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38BF-2211-441C-8EF0-A77E99DD614E}">
  <ds:schemaRefs>
    <ds:schemaRef ds:uri="http://schemas.openxmlformats.org/officeDocument/2006/bibliography"/>
  </ds:schemaRefs>
</ds:datastoreItem>
</file>

<file path=customXml/itemProps2.xml><?xml version="1.0" encoding="utf-8"?>
<ds:datastoreItem xmlns:ds="http://schemas.openxmlformats.org/officeDocument/2006/customXml" ds:itemID="{9CBF736F-C717-40A3-9F7B-1A922A41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90</Pages>
  <Words>29671</Words>
  <Characters>189007</Characters>
  <Application>Microsoft Office Word</Application>
  <DocSecurity>0</DocSecurity>
  <Lines>27001</Lines>
  <Paragraphs>12148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206530</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25</cp:revision>
  <cp:lastPrinted>2013-12-17T04:37:00Z</cp:lastPrinted>
  <dcterms:created xsi:type="dcterms:W3CDTF">2013-12-20T04:36:00Z</dcterms:created>
  <dcterms:modified xsi:type="dcterms:W3CDTF">2013-12-20T07:22:00Z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