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1EB43" w14:textId="77777777" w:rsidR="0039040E" w:rsidRPr="0039040E" w:rsidRDefault="0039040E" w:rsidP="00A21DEC">
      <w:pPr>
        <w:pStyle w:val="NoSpacing"/>
      </w:pPr>
    </w:p>
    <w:p w14:paraId="469B4773" w14:textId="77777777" w:rsidR="0039040E" w:rsidRPr="0039040E" w:rsidRDefault="0039040E" w:rsidP="00A21DEC">
      <w:pPr>
        <w:pStyle w:val="NoSpacing"/>
      </w:pPr>
    </w:p>
    <w:p w14:paraId="4E10E603" w14:textId="77777777" w:rsidR="0039040E" w:rsidRPr="0039040E" w:rsidRDefault="0039040E" w:rsidP="00A21DEC">
      <w:pPr>
        <w:pStyle w:val="NoSpacing"/>
      </w:pPr>
    </w:p>
    <w:p w14:paraId="7954D5C1" w14:textId="77777777"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14:paraId="03AD9D5D" w14:textId="77777777" w:rsidTr="00A21DEC">
        <w:trPr>
          <w:trHeight w:val="1152"/>
          <w:jc w:val="center"/>
        </w:trPr>
        <w:tc>
          <w:tcPr>
            <w:tcW w:w="6768" w:type="dxa"/>
            <w:tcMar>
              <w:top w:w="216" w:type="dxa"/>
              <w:left w:w="115" w:type="dxa"/>
              <w:bottom w:w="216" w:type="dxa"/>
              <w:right w:w="115" w:type="dxa"/>
            </w:tcMar>
          </w:tcPr>
          <w:p w14:paraId="4699570E" w14:textId="77777777" w:rsidR="00BE3406" w:rsidRDefault="00BE3406" w:rsidP="00A21DEC">
            <w:pPr>
              <w:pStyle w:val="NoSpacing"/>
              <w:jc w:val="center"/>
              <w:rPr>
                <w:rFonts w:ascii="Cambria" w:hAnsi="Cambria"/>
              </w:rPr>
            </w:pPr>
          </w:p>
        </w:tc>
      </w:tr>
      <w:tr w:rsidR="00BE3406" w14:paraId="1C5D2A6F" w14:textId="77777777" w:rsidTr="00A21DEC">
        <w:trPr>
          <w:jc w:val="center"/>
        </w:trPr>
        <w:tc>
          <w:tcPr>
            <w:tcW w:w="6768" w:type="dxa"/>
          </w:tcPr>
          <w:p w14:paraId="367AB421" w14:textId="77777777" w:rsidR="00BE3406" w:rsidRPr="009D53FF" w:rsidRDefault="007D4C3C" w:rsidP="007D4C3C">
            <w:pPr>
              <w:pStyle w:val="Title"/>
              <w:framePr w:hSpace="0" w:wrap="auto" w:vAnchor="margin" w:hAnchor="text" w:xAlign="left" w:yAlign="inline"/>
            </w:pPr>
            <w:r>
              <w:t>Accountability and Transparency Review Team 2</w:t>
            </w:r>
          </w:p>
        </w:tc>
      </w:tr>
      <w:tr w:rsidR="00BE3406" w14:paraId="36ACD633" w14:textId="77777777" w:rsidTr="00A21DEC">
        <w:trPr>
          <w:jc w:val="center"/>
        </w:trPr>
        <w:tc>
          <w:tcPr>
            <w:tcW w:w="6768" w:type="dxa"/>
            <w:tcBorders>
              <w:bottom w:val="nil"/>
            </w:tcBorders>
            <w:tcMar>
              <w:top w:w="216" w:type="dxa"/>
              <w:left w:w="115" w:type="dxa"/>
              <w:bottom w:w="216" w:type="dxa"/>
              <w:right w:w="115" w:type="dxa"/>
            </w:tcMar>
          </w:tcPr>
          <w:p w14:paraId="3D31B300" w14:textId="0361F132" w:rsidR="00BE3406" w:rsidRPr="00DD53B1" w:rsidRDefault="00234E98" w:rsidP="00B5417A">
            <w:pPr>
              <w:pStyle w:val="Subtitle"/>
              <w:framePr w:hSpace="0" w:wrap="auto" w:hAnchor="text" w:xAlign="left" w:yAlign="inline"/>
            </w:pPr>
            <w:r>
              <w:t xml:space="preserve">Report of Recommendations </w:t>
            </w:r>
          </w:p>
        </w:tc>
      </w:tr>
      <w:tr w:rsidR="00BE3406" w14:paraId="2DEA1436" w14:textId="77777777" w:rsidTr="00A21DEC">
        <w:trPr>
          <w:jc w:val="center"/>
        </w:trPr>
        <w:tc>
          <w:tcPr>
            <w:tcW w:w="6768" w:type="dxa"/>
            <w:tcBorders>
              <w:left w:val="single" w:sz="18" w:space="0" w:color="03405F"/>
            </w:tcBorders>
            <w:tcMar>
              <w:top w:w="216" w:type="dxa"/>
              <w:left w:w="115" w:type="dxa"/>
              <w:bottom w:w="216" w:type="dxa"/>
              <w:right w:w="115" w:type="dxa"/>
            </w:tcMar>
          </w:tcPr>
          <w:p w14:paraId="1FA23C25" w14:textId="77777777" w:rsidR="00BE3406" w:rsidRPr="00DD53B1" w:rsidRDefault="00BE3406" w:rsidP="00A21DEC">
            <w:pPr>
              <w:pStyle w:val="Subtitle"/>
              <w:framePr w:hSpace="0" w:wrap="auto" w:hAnchor="text" w:xAlign="left" w:yAlign="inline"/>
            </w:pPr>
          </w:p>
        </w:tc>
      </w:tr>
      <w:tr w:rsidR="00BE3406" w14:paraId="5316E8D4" w14:textId="77777777" w:rsidTr="00A21DEC">
        <w:trPr>
          <w:jc w:val="center"/>
        </w:trPr>
        <w:tc>
          <w:tcPr>
            <w:tcW w:w="6768" w:type="dxa"/>
            <w:tcBorders>
              <w:left w:val="nil"/>
            </w:tcBorders>
            <w:tcMar>
              <w:top w:w="216" w:type="dxa"/>
              <w:left w:w="115" w:type="dxa"/>
              <w:bottom w:w="216" w:type="dxa"/>
              <w:right w:w="115" w:type="dxa"/>
            </w:tcMar>
          </w:tcPr>
          <w:p w14:paraId="08161B03" w14:textId="77777777" w:rsidR="00BE3406" w:rsidRPr="00DD53B1" w:rsidRDefault="00BE3406" w:rsidP="00A21DEC">
            <w:pPr>
              <w:pStyle w:val="Subtitle"/>
              <w:framePr w:hSpace="0" w:wrap="auto" w:hAnchor="text" w:xAlign="left" w:yAlign="inline"/>
            </w:pPr>
          </w:p>
        </w:tc>
      </w:tr>
      <w:tr w:rsidR="00BE3406" w14:paraId="5794174F" w14:textId="77777777" w:rsidTr="00A21DEC">
        <w:trPr>
          <w:jc w:val="center"/>
        </w:trPr>
        <w:tc>
          <w:tcPr>
            <w:tcW w:w="6768" w:type="dxa"/>
            <w:tcBorders>
              <w:left w:val="nil"/>
            </w:tcBorders>
            <w:tcMar>
              <w:top w:w="216" w:type="dxa"/>
              <w:left w:w="115" w:type="dxa"/>
              <w:bottom w:w="216" w:type="dxa"/>
              <w:right w:w="115" w:type="dxa"/>
            </w:tcMar>
          </w:tcPr>
          <w:p w14:paraId="30EEE356" w14:textId="77777777" w:rsidR="00BE3406" w:rsidRPr="00DD53B1" w:rsidRDefault="00BE3406" w:rsidP="00A21DEC">
            <w:pPr>
              <w:pStyle w:val="Subtitle"/>
              <w:framePr w:hSpace="0" w:wrap="auto" w:hAnchor="text" w:xAlign="left" w:yAlign="inline"/>
            </w:pPr>
          </w:p>
        </w:tc>
      </w:tr>
      <w:tr w:rsidR="00BE3406" w14:paraId="5EB11C59" w14:textId="77777777" w:rsidTr="00A21DEC">
        <w:trPr>
          <w:jc w:val="center"/>
        </w:trPr>
        <w:tc>
          <w:tcPr>
            <w:tcW w:w="6768" w:type="dxa"/>
            <w:tcBorders>
              <w:left w:val="nil"/>
            </w:tcBorders>
            <w:tcMar>
              <w:top w:w="216" w:type="dxa"/>
              <w:left w:w="115" w:type="dxa"/>
              <w:bottom w:w="216" w:type="dxa"/>
              <w:right w:w="115" w:type="dxa"/>
            </w:tcMar>
          </w:tcPr>
          <w:p w14:paraId="674F0CF6" w14:textId="77777777" w:rsidR="00BE3406" w:rsidRPr="00DD53B1" w:rsidRDefault="00BE3406" w:rsidP="00A21DEC">
            <w:pPr>
              <w:pStyle w:val="Subtitle"/>
              <w:framePr w:hSpace="0" w:wrap="auto" w:hAnchor="text" w:xAlign="left" w:yAlign="inline"/>
            </w:pPr>
          </w:p>
        </w:tc>
      </w:tr>
      <w:tr w:rsidR="00BE3406" w14:paraId="55243926" w14:textId="77777777" w:rsidTr="00A21DEC">
        <w:trPr>
          <w:jc w:val="center"/>
        </w:trPr>
        <w:tc>
          <w:tcPr>
            <w:tcW w:w="6768" w:type="dxa"/>
            <w:tcBorders>
              <w:left w:val="nil"/>
            </w:tcBorders>
            <w:tcMar>
              <w:top w:w="216" w:type="dxa"/>
              <w:left w:w="115" w:type="dxa"/>
              <w:bottom w:w="216" w:type="dxa"/>
              <w:right w:w="115" w:type="dxa"/>
            </w:tcMar>
          </w:tcPr>
          <w:p w14:paraId="4B995A26" w14:textId="77777777" w:rsidR="00BE3406" w:rsidRPr="00DD53B1" w:rsidRDefault="00BE3406" w:rsidP="00A21DEC">
            <w:pPr>
              <w:pStyle w:val="Subtitle"/>
              <w:framePr w:hSpace="0" w:wrap="auto" w:hAnchor="text" w:xAlign="left" w:yAlign="inline"/>
            </w:pPr>
          </w:p>
        </w:tc>
      </w:tr>
      <w:tr w:rsidR="00BE3406" w14:paraId="4F65F2FC" w14:textId="77777777" w:rsidTr="00A21DEC">
        <w:trPr>
          <w:jc w:val="center"/>
        </w:trPr>
        <w:tc>
          <w:tcPr>
            <w:tcW w:w="6768" w:type="dxa"/>
            <w:tcBorders>
              <w:left w:val="nil"/>
            </w:tcBorders>
            <w:tcMar>
              <w:top w:w="216" w:type="dxa"/>
              <w:left w:w="115" w:type="dxa"/>
              <w:bottom w:w="216" w:type="dxa"/>
              <w:right w:w="115" w:type="dxa"/>
            </w:tcMar>
          </w:tcPr>
          <w:p w14:paraId="69B13C5F" w14:textId="77777777" w:rsidR="00BE3406" w:rsidRPr="00DD53B1" w:rsidRDefault="00BE3406" w:rsidP="00A21DEC">
            <w:pPr>
              <w:pStyle w:val="Subtitle"/>
              <w:framePr w:hSpace="0" w:wrap="auto" w:hAnchor="text" w:xAlign="left" w:yAlign="inline"/>
            </w:pPr>
          </w:p>
        </w:tc>
      </w:tr>
      <w:tr w:rsidR="00BE3406" w14:paraId="29258B44" w14:textId="77777777" w:rsidTr="00A21DEC">
        <w:trPr>
          <w:jc w:val="center"/>
        </w:trPr>
        <w:tc>
          <w:tcPr>
            <w:tcW w:w="6768" w:type="dxa"/>
            <w:tcBorders>
              <w:left w:val="nil"/>
            </w:tcBorders>
            <w:tcMar>
              <w:top w:w="216" w:type="dxa"/>
              <w:left w:w="115" w:type="dxa"/>
              <w:bottom w:w="216" w:type="dxa"/>
              <w:right w:w="115" w:type="dxa"/>
            </w:tcMar>
          </w:tcPr>
          <w:p w14:paraId="15278BA9" w14:textId="38B9728D" w:rsidR="00BE3406" w:rsidRPr="00983B76" w:rsidRDefault="00B5417A" w:rsidP="00B5417A">
            <w:pPr>
              <w:pStyle w:val="coverdate"/>
              <w:framePr w:hSpace="0" w:wrap="auto" w:vAnchor="margin" w:xAlign="left" w:yAlign="inline"/>
            </w:pPr>
            <w:r>
              <w:t xml:space="preserve">31 December </w:t>
            </w:r>
            <w:r w:rsidR="00234E98">
              <w:t xml:space="preserve">2013 </w:t>
            </w:r>
          </w:p>
        </w:tc>
      </w:tr>
    </w:tbl>
    <w:p w14:paraId="205C8460" w14:textId="77777777" w:rsidR="005E244C" w:rsidRDefault="005E244C" w:rsidP="00B77EA1">
      <w:pPr>
        <w:pStyle w:val="TOClist"/>
      </w:pPr>
    </w:p>
    <w:p w14:paraId="184F1418" w14:textId="77777777" w:rsidR="005E244C" w:rsidRDefault="005E244C">
      <w:pPr>
        <w:sectPr w:rsidR="005E244C" w:rsidSect="005E244C">
          <w:headerReference w:type="first" r:id="rId10"/>
          <w:footerReference w:type="first" r:id="rId11"/>
          <w:pgSz w:w="11909" w:h="16834" w:code="9"/>
          <w:pgMar w:top="1440" w:right="1800" w:bottom="1440" w:left="1800" w:header="706" w:footer="706" w:gutter="0"/>
          <w:pgNumType w:fmt="lowerRoman" w:start="1"/>
          <w:cols w:space="708"/>
          <w:docGrid w:linePitch="326"/>
        </w:sectPr>
      </w:pPr>
    </w:p>
    <w:p w14:paraId="2CC29F8E" w14:textId="77777777"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14:paraId="416FE553" w14:textId="77777777" w:rsidR="00220CC6" w:rsidRDefault="00A21DEC">
      <w:pPr>
        <w:pStyle w:val="TOC1"/>
        <w:rPr>
          <w:rFonts w:asciiTheme="minorHAnsi" w:eastAsiaTheme="minorEastAsia" w:hAnsiTheme="minorHAnsi" w:cstheme="minorBidi"/>
          <w:b w:val="0"/>
          <w:noProof/>
          <w:sz w:val="22"/>
          <w:szCs w:val="22"/>
          <w:lang w:eastAsia="en-US"/>
        </w:rPr>
      </w:pPr>
      <w:r w:rsidRPr="0016152F">
        <w:rPr>
          <w:rFonts w:asciiTheme="majorHAnsi" w:hAnsiTheme="majorHAnsi"/>
        </w:rPr>
        <w:fldChar w:fldCharType="begin"/>
      </w:r>
      <w:r w:rsidRPr="0016152F">
        <w:rPr>
          <w:rFonts w:asciiTheme="majorHAnsi" w:hAnsiTheme="majorHAnsi"/>
        </w:rPr>
        <w:instrText xml:space="preserve"> TOC \o "1-2" \h \z \u </w:instrText>
      </w:r>
      <w:r w:rsidRPr="0016152F">
        <w:rPr>
          <w:rFonts w:asciiTheme="majorHAnsi" w:hAnsiTheme="majorHAnsi"/>
        </w:rPr>
        <w:fldChar w:fldCharType="separate"/>
      </w:r>
      <w:hyperlink w:anchor="_Toc374023859" w:history="1">
        <w:r w:rsidR="00220CC6" w:rsidRPr="00756003">
          <w:rPr>
            <w:rStyle w:val="Hyperlink"/>
            <w:noProof/>
          </w:rPr>
          <w:t>EXECUTIVE SUMMARY</w:t>
        </w:r>
        <w:r w:rsidR="00220CC6">
          <w:rPr>
            <w:noProof/>
            <w:webHidden/>
          </w:rPr>
          <w:tab/>
        </w:r>
        <w:r w:rsidR="00220CC6">
          <w:rPr>
            <w:noProof/>
            <w:webHidden/>
          </w:rPr>
          <w:fldChar w:fldCharType="begin"/>
        </w:r>
        <w:r w:rsidR="00220CC6">
          <w:rPr>
            <w:noProof/>
            <w:webHidden/>
          </w:rPr>
          <w:instrText xml:space="preserve"> PAGEREF _Toc374023859 \h </w:instrText>
        </w:r>
        <w:r w:rsidR="00220CC6">
          <w:rPr>
            <w:noProof/>
            <w:webHidden/>
          </w:rPr>
        </w:r>
        <w:r w:rsidR="00220CC6">
          <w:rPr>
            <w:noProof/>
            <w:webHidden/>
          </w:rPr>
          <w:fldChar w:fldCharType="separate"/>
        </w:r>
        <w:r w:rsidR="00784540">
          <w:rPr>
            <w:noProof/>
            <w:webHidden/>
          </w:rPr>
          <w:t>1</w:t>
        </w:r>
        <w:r w:rsidR="00220CC6">
          <w:rPr>
            <w:noProof/>
            <w:webHidden/>
          </w:rPr>
          <w:fldChar w:fldCharType="end"/>
        </w:r>
      </w:hyperlink>
    </w:p>
    <w:p w14:paraId="7CBD79B7" w14:textId="3C012A6B"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"_Toc374023860" </w:instrText>
      </w:r>
      <w:ins w:id="6" w:author="Paul Diaz" w:date="2013-12-18T12:15:00Z"/>
      <w:r>
        <w:fldChar w:fldCharType="separate"/>
      </w:r>
      <w:r w:rsidR="00220CC6" w:rsidRPr="00756003">
        <w:rPr>
          <w:rStyle w:val="Hyperlink"/>
          <w:noProof/>
        </w:rPr>
        <w:t>ATRT2’s ASSESSMENT OF RECOMMENDATION IMPLEMENTATION</w:t>
      </w:r>
      <w:r w:rsidR="00220CC6">
        <w:rPr>
          <w:noProof/>
          <w:webHidden/>
        </w:rPr>
        <w:tab/>
      </w:r>
      <w:r w:rsidR="00220CC6">
        <w:rPr>
          <w:noProof/>
          <w:webHidden/>
        </w:rPr>
        <w:fldChar w:fldCharType="begin"/>
      </w:r>
      <w:r w:rsidR="00220CC6">
        <w:rPr>
          <w:noProof/>
          <w:webHidden/>
        </w:rPr>
        <w:instrText xml:space="preserve"> PAGEREF _Toc374023860 \h </w:instrText>
      </w:r>
      <w:r w:rsidR="00220CC6">
        <w:rPr>
          <w:noProof/>
          <w:webHidden/>
        </w:rPr>
      </w:r>
      <w:r w:rsidR="00220CC6">
        <w:rPr>
          <w:noProof/>
          <w:webHidden/>
        </w:rPr>
        <w:fldChar w:fldCharType="separate"/>
      </w:r>
      <w:ins w:id="7" w:author="Paul Diaz" w:date="2013-12-18T12:42:00Z">
        <w:r w:rsidR="00784540">
          <w:rPr>
            <w:noProof/>
            <w:webHidden/>
          </w:rPr>
          <w:t>12</w:t>
        </w:r>
      </w:ins>
      <w:r w:rsidR="00220CC6">
        <w:rPr>
          <w:noProof/>
          <w:webHidden/>
        </w:rPr>
        <w:fldChar w:fldCharType="end"/>
      </w:r>
      <w:r>
        <w:rPr>
          <w:noProof/>
        </w:rPr>
        <w:fldChar w:fldCharType="end"/>
      </w:r>
    </w:p>
    <w:p w14:paraId="0BF35626" w14:textId="6882960E"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"_Toc374023861" </w:instrText>
      </w:r>
      <w:ins w:id="8" w:author="Paul Diaz" w:date="2013-12-18T12:15:00Z"/>
      <w:r>
        <w:fldChar w:fldCharType="separate"/>
      </w:r>
      <w:r w:rsidR="00220CC6" w:rsidRPr="00756003">
        <w:rPr>
          <w:rStyle w:val="Hyperlink"/>
          <w:noProof/>
        </w:rPr>
        <w:t>Report Section 1.  BOARD PERFORMANCE AND WORK PRACTICES:  ATRT2 Recommendation #1 (Assessment of ATRT1 Recommendations 1 &amp; 2)</w:t>
      </w:r>
      <w:r w:rsidR="00220CC6">
        <w:rPr>
          <w:noProof/>
          <w:webHidden/>
        </w:rPr>
        <w:tab/>
      </w:r>
      <w:r w:rsidR="00220CC6">
        <w:rPr>
          <w:noProof/>
          <w:webHidden/>
        </w:rPr>
        <w:fldChar w:fldCharType="begin"/>
      </w:r>
      <w:r w:rsidR="00220CC6">
        <w:rPr>
          <w:noProof/>
          <w:webHidden/>
        </w:rPr>
        <w:instrText xml:space="preserve"> PAGEREF _Toc374023861 \h </w:instrText>
      </w:r>
      <w:r w:rsidR="00220CC6">
        <w:rPr>
          <w:noProof/>
          <w:webHidden/>
        </w:rPr>
      </w:r>
      <w:r w:rsidR="00220CC6">
        <w:rPr>
          <w:noProof/>
          <w:webHidden/>
        </w:rPr>
        <w:fldChar w:fldCharType="separate"/>
      </w:r>
      <w:ins w:id="9" w:author="Paul Diaz" w:date="2013-12-18T12:42:00Z">
        <w:r w:rsidR="00784540">
          <w:rPr>
            <w:noProof/>
            <w:webHidden/>
          </w:rPr>
          <w:t>12</w:t>
        </w:r>
      </w:ins>
      <w:r w:rsidR="00220CC6">
        <w:rPr>
          <w:noProof/>
          <w:webHidden/>
        </w:rPr>
        <w:fldChar w:fldCharType="end"/>
      </w:r>
      <w:r>
        <w:rPr>
          <w:noProof/>
        </w:rPr>
        <w:fldChar w:fldCharType="end"/>
      </w:r>
    </w:p>
    <w:p w14:paraId="113C9C3E" w14:textId="314DF623"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"_Toc374023862" </w:instrText>
      </w:r>
      <w:ins w:id="10"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_Toc374023862 \h </w:instrText>
      </w:r>
      <w:r w:rsidR="00220CC6">
        <w:rPr>
          <w:noProof/>
          <w:webHidden/>
        </w:rPr>
      </w:r>
      <w:r w:rsidR="00220CC6">
        <w:rPr>
          <w:noProof/>
          <w:webHidden/>
        </w:rPr>
        <w:fldChar w:fldCharType="separate"/>
      </w:r>
      <w:ins w:id="11" w:author="Paul Diaz" w:date="2013-12-18T12:42:00Z">
        <w:r w:rsidR="00784540">
          <w:rPr>
            <w:noProof/>
            <w:webHidden/>
          </w:rPr>
          <w:t>12</w:t>
        </w:r>
      </w:ins>
      <w:r w:rsidR="00220CC6">
        <w:rPr>
          <w:noProof/>
          <w:webHidden/>
        </w:rPr>
        <w:fldChar w:fldCharType="end"/>
      </w:r>
      <w:r>
        <w:rPr>
          <w:noProof/>
        </w:rPr>
        <w:fldChar w:fldCharType="end"/>
      </w:r>
    </w:p>
    <w:p w14:paraId="5D429EFC" w14:textId="0C6036A4"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"_Toc374023863" </w:instrText>
      </w:r>
      <w:ins w:id="12" w:author="Paul Diaz" w:date="2013-12-18T12:15:00Z"/>
      <w:r>
        <w:fldChar w:fldCharType="separate"/>
      </w:r>
      <w:r w:rsidR="00220CC6" w:rsidRPr="00756003">
        <w:rPr>
          <w:rStyle w:val="Hyperlink"/>
          <w:noProof/>
        </w:rPr>
        <w:t>ATRT1 Recommendation 1</w:t>
      </w:r>
      <w:r w:rsidR="00220CC6">
        <w:rPr>
          <w:noProof/>
          <w:webHidden/>
        </w:rPr>
        <w:tab/>
      </w:r>
      <w:r w:rsidR="00220CC6">
        <w:rPr>
          <w:noProof/>
          <w:webHidden/>
        </w:rPr>
        <w:fldChar w:fldCharType="begin"/>
      </w:r>
      <w:r w:rsidR="00220CC6">
        <w:rPr>
          <w:noProof/>
          <w:webHidden/>
        </w:rPr>
        <w:instrText xml:space="preserve"> PAGEREF _Toc374023863 \h </w:instrText>
      </w:r>
      <w:r w:rsidR="00220CC6">
        <w:rPr>
          <w:noProof/>
          <w:webHidden/>
        </w:rPr>
      </w:r>
      <w:r w:rsidR="00220CC6">
        <w:rPr>
          <w:noProof/>
          <w:webHidden/>
        </w:rPr>
        <w:fldChar w:fldCharType="separate"/>
      </w:r>
      <w:ins w:id="13" w:author="Paul Diaz" w:date="2013-12-18T12:42:00Z">
        <w:r w:rsidR="00784540">
          <w:rPr>
            <w:noProof/>
            <w:webHidden/>
          </w:rPr>
          <w:t>12</w:t>
        </w:r>
      </w:ins>
      <w:r w:rsidR="00220CC6">
        <w:rPr>
          <w:noProof/>
          <w:webHidden/>
        </w:rPr>
        <w:fldChar w:fldCharType="end"/>
      </w:r>
      <w:r>
        <w:rPr>
          <w:noProof/>
        </w:rPr>
        <w:fldChar w:fldCharType="end"/>
      </w:r>
    </w:p>
    <w:p w14:paraId="5FDA06AE" w14:textId="0C189E68"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"_Toc374023864" </w:instrText>
      </w:r>
      <w:ins w:id="14" w:author="Paul Diaz" w:date="2013-12-18T12:15:00Z"/>
      <w:r>
        <w:fldChar w:fldCharType="separate"/>
      </w:r>
      <w:r w:rsidR="00220CC6" w:rsidRPr="00756003">
        <w:rPr>
          <w:rStyle w:val="Hyperlink"/>
          <w:noProof/>
        </w:rPr>
        <w:t>ATRT1 Recommendation 2</w:t>
      </w:r>
      <w:r w:rsidR="00220CC6">
        <w:rPr>
          <w:noProof/>
          <w:webHidden/>
        </w:rPr>
        <w:tab/>
      </w:r>
      <w:r w:rsidR="00220CC6">
        <w:rPr>
          <w:noProof/>
          <w:webHidden/>
        </w:rPr>
        <w:fldChar w:fldCharType="begin"/>
      </w:r>
      <w:r w:rsidR="00220CC6">
        <w:rPr>
          <w:noProof/>
          <w:webHidden/>
        </w:rPr>
        <w:instrText xml:space="preserve"> PAGEREF _Toc374023864 \h </w:instrText>
      </w:r>
      <w:r w:rsidR="00220CC6">
        <w:rPr>
          <w:noProof/>
          <w:webHidden/>
        </w:rPr>
      </w:r>
      <w:r w:rsidR="00220CC6">
        <w:rPr>
          <w:noProof/>
          <w:webHidden/>
        </w:rPr>
        <w:fldChar w:fldCharType="separate"/>
      </w:r>
      <w:ins w:id="15" w:author="Paul Diaz" w:date="2013-12-18T12:42:00Z">
        <w:r w:rsidR="00784540">
          <w:rPr>
            <w:noProof/>
            <w:webHidden/>
          </w:rPr>
          <w:t>13</w:t>
        </w:r>
      </w:ins>
      <w:r w:rsidR="00220CC6">
        <w:rPr>
          <w:noProof/>
          <w:webHidden/>
        </w:rPr>
        <w:fldChar w:fldCharType="end"/>
      </w:r>
      <w:r>
        <w:rPr>
          <w:noProof/>
        </w:rPr>
        <w:fldChar w:fldCharType="end"/>
      </w:r>
    </w:p>
    <w:p w14:paraId="4A3F38F2" w14:textId="32E5C2E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"_Toc374023865" </w:instrText>
      </w:r>
      <w:ins w:id="16"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_Toc374023865 \h </w:instrText>
      </w:r>
      <w:r w:rsidR="00220CC6">
        <w:rPr>
          <w:noProof/>
          <w:webHidden/>
        </w:rPr>
      </w:r>
      <w:r w:rsidR="00220CC6">
        <w:rPr>
          <w:noProof/>
          <w:webHidden/>
        </w:rPr>
        <w:fldChar w:fldCharType="separate"/>
      </w:r>
      <w:ins w:id="17" w:author="Paul Diaz" w:date="2013-12-18T12:42:00Z">
        <w:r w:rsidR="00784540">
          <w:rPr>
            <w:noProof/>
            <w:webHidden/>
          </w:rPr>
          <w:t>13</w:t>
        </w:r>
      </w:ins>
      <w:r w:rsidR="00220CC6">
        <w:rPr>
          <w:noProof/>
          <w:webHidden/>
        </w:rPr>
        <w:fldChar w:fldCharType="end"/>
      </w:r>
      <w:r>
        <w:rPr>
          <w:noProof/>
        </w:rPr>
        <w:fldChar w:fldCharType="end"/>
      </w:r>
    </w:p>
    <w:p w14:paraId="76787FCA" w14:textId="3E5C9DEF"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"_Toc374023866" </w:instrText>
      </w:r>
      <w:ins w:id="18"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_Toc374023866 \h </w:instrText>
      </w:r>
      <w:r w:rsidR="00220CC6">
        <w:rPr>
          <w:noProof/>
          <w:webHidden/>
        </w:rPr>
      </w:r>
      <w:r w:rsidR="00220CC6">
        <w:rPr>
          <w:noProof/>
          <w:webHidden/>
        </w:rPr>
        <w:fldChar w:fldCharType="separate"/>
      </w:r>
      <w:ins w:id="19" w:author="Paul Diaz" w:date="2013-12-18T12:42:00Z">
        <w:r w:rsidR="00784540">
          <w:rPr>
            <w:noProof/>
            <w:webHidden/>
          </w:rPr>
          <w:t>14</w:t>
        </w:r>
      </w:ins>
      <w:r w:rsidR="00220CC6">
        <w:rPr>
          <w:noProof/>
          <w:webHidden/>
        </w:rPr>
        <w:fldChar w:fldCharType="end"/>
      </w:r>
      <w:r>
        <w:rPr>
          <w:noProof/>
        </w:rPr>
        <w:fldChar w:fldCharType="end"/>
      </w:r>
    </w:p>
    <w:p w14:paraId="07CB6D76" w14:textId="2D8DFF7E"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"_Toc374023867" </w:instrText>
      </w:r>
      <w:ins w:id="20"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_Toc374023867 \h </w:instrText>
      </w:r>
      <w:r w:rsidR="00220CC6">
        <w:rPr>
          <w:noProof/>
          <w:webHidden/>
        </w:rPr>
      </w:r>
      <w:r w:rsidR="00220CC6">
        <w:rPr>
          <w:noProof/>
          <w:webHidden/>
        </w:rPr>
        <w:fldChar w:fldCharType="separate"/>
      </w:r>
      <w:ins w:id="21" w:author="Paul Diaz" w:date="2013-12-18T12:42:00Z">
        <w:r w:rsidR="00784540">
          <w:rPr>
            <w:noProof/>
            <w:webHidden/>
          </w:rPr>
          <w:t>14</w:t>
        </w:r>
      </w:ins>
      <w:r w:rsidR="00220CC6">
        <w:rPr>
          <w:noProof/>
          <w:webHidden/>
        </w:rPr>
        <w:fldChar w:fldCharType="end"/>
      </w:r>
      <w:r>
        <w:rPr>
          <w:noProof/>
        </w:rPr>
        <w:fldChar w:fldCharType="end"/>
      </w:r>
    </w:p>
    <w:p w14:paraId="2232EBC3" w14:textId="053F0073"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"_Toc374023868" </w:instrText>
      </w:r>
      <w:ins w:id="22" w:author="Paul Diaz" w:date="2013-12-18T12:15:00Z"/>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_Toc374023868 \h </w:instrText>
      </w:r>
      <w:r w:rsidR="00220CC6">
        <w:rPr>
          <w:noProof/>
          <w:webHidden/>
        </w:rPr>
      </w:r>
      <w:r w:rsidR="00220CC6">
        <w:rPr>
          <w:noProof/>
          <w:webHidden/>
        </w:rPr>
        <w:fldChar w:fldCharType="separate"/>
      </w:r>
      <w:ins w:id="23" w:author="Paul Diaz" w:date="2013-12-18T12:42:00Z">
        <w:r w:rsidR="00784540">
          <w:rPr>
            <w:noProof/>
            <w:webHidden/>
          </w:rPr>
          <w:t>15</w:t>
        </w:r>
      </w:ins>
      <w:r w:rsidR="00220CC6">
        <w:rPr>
          <w:noProof/>
          <w:webHidden/>
        </w:rPr>
        <w:fldChar w:fldCharType="end"/>
      </w:r>
      <w:r>
        <w:rPr>
          <w:noProof/>
        </w:rPr>
        <w:fldChar w:fldCharType="end"/>
      </w:r>
    </w:p>
    <w:p w14:paraId="168B4B8B" w14:textId="05FEB846"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"_Toc374023869" </w:instrText>
      </w:r>
      <w:ins w:id="24" w:author="Paul Diaz" w:date="2013-12-18T12:15:00Z"/>
      <w:r>
        <w:fldChar w:fldCharType="separate"/>
      </w:r>
      <w:r w:rsidR="00220CC6" w:rsidRPr="00756003">
        <w:rPr>
          <w:rStyle w:val="Hyperlink"/>
          <w:noProof/>
        </w:rPr>
        <w:t>Report Section 2.</w:t>
      </w:r>
      <w:r w:rsidR="001D7E15">
        <w:rPr>
          <w:rStyle w:val="Hyperlink"/>
          <w:noProof/>
        </w:rPr>
        <w:t xml:space="preserve"> </w:t>
      </w:r>
      <w:r w:rsidR="00220CC6" w:rsidRPr="00756003">
        <w:rPr>
          <w:rStyle w:val="Hyperlink"/>
          <w:noProof/>
        </w:rPr>
        <w:t>Assessment of ATRT1 Recommendation 3 – No ATRT2 Recommendation</w:t>
      </w:r>
      <w:r w:rsidR="00220CC6">
        <w:rPr>
          <w:noProof/>
          <w:webHidden/>
        </w:rPr>
        <w:tab/>
      </w:r>
      <w:r w:rsidR="00220CC6">
        <w:rPr>
          <w:noProof/>
          <w:webHidden/>
        </w:rPr>
        <w:fldChar w:fldCharType="begin"/>
      </w:r>
      <w:r w:rsidR="00220CC6">
        <w:rPr>
          <w:noProof/>
          <w:webHidden/>
        </w:rPr>
        <w:instrText xml:space="preserve"> PAGEREF _Toc374023869 \h </w:instrText>
      </w:r>
      <w:r w:rsidR="00220CC6">
        <w:rPr>
          <w:noProof/>
          <w:webHidden/>
        </w:rPr>
      </w:r>
      <w:r w:rsidR="00220CC6">
        <w:rPr>
          <w:noProof/>
          <w:webHidden/>
        </w:rPr>
        <w:fldChar w:fldCharType="separate"/>
      </w:r>
      <w:ins w:id="25" w:author="Paul Diaz" w:date="2013-12-18T12:42:00Z">
        <w:r w:rsidR="00784540">
          <w:rPr>
            <w:noProof/>
            <w:webHidden/>
          </w:rPr>
          <w:t>15</w:t>
        </w:r>
      </w:ins>
      <w:r w:rsidR="00220CC6">
        <w:rPr>
          <w:noProof/>
          <w:webHidden/>
        </w:rPr>
        <w:fldChar w:fldCharType="end"/>
      </w:r>
      <w:r>
        <w:rPr>
          <w:noProof/>
        </w:rPr>
        <w:fldChar w:fldCharType="end"/>
      </w:r>
    </w:p>
    <w:p w14:paraId="78DDD3B5" w14:textId="70026D66"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"_Toc374023870" </w:instrText>
      </w:r>
      <w:ins w:id="26"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_Toc374023870 \h </w:instrText>
      </w:r>
      <w:r w:rsidR="00220CC6">
        <w:rPr>
          <w:noProof/>
          <w:webHidden/>
        </w:rPr>
      </w:r>
      <w:r w:rsidR="00220CC6">
        <w:rPr>
          <w:noProof/>
          <w:webHidden/>
        </w:rPr>
        <w:fldChar w:fldCharType="separate"/>
      </w:r>
      <w:ins w:id="27" w:author="Paul Diaz" w:date="2013-12-18T12:42:00Z">
        <w:r w:rsidR="00784540">
          <w:rPr>
            <w:noProof/>
            <w:webHidden/>
          </w:rPr>
          <w:t>15</w:t>
        </w:r>
      </w:ins>
      <w:r w:rsidR="00220CC6">
        <w:rPr>
          <w:noProof/>
          <w:webHidden/>
        </w:rPr>
        <w:fldChar w:fldCharType="end"/>
      </w:r>
      <w:r>
        <w:rPr>
          <w:noProof/>
        </w:rPr>
        <w:fldChar w:fldCharType="end"/>
      </w:r>
    </w:p>
    <w:p w14:paraId="710FBA24" w14:textId="3232C229"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"_Toc374023871" </w:instrText>
      </w:r>
      <w:ins w:id="28" w:author="Paul Diaz" w:date="2013-12-18T12:15:00Z"/>
      <w:r>
        <w:fldChar w:fldCharType="separate"/>
      </w:r>
      <w:r w:rsidR="00220CC6" w:rsidRPr="00756003">
        <w:rPr>
          <w:rStyle w:val="Hyperlink"/>
          <w:noProof/>
        </w:rPr>
        <w:t>ATRT1 Recommendation 3</w:t>
      </w:r>
      <w:r w:rsidR="00220CC6">
        <w:rPr>
          <w:noProof/>
          <w:webHidden/>
        </w:rPr>
        <w:tab/>
      </w:r>
      <w:r w:rsidR="00220CC6">
        <w:rPr>
          <w:noProof/>
          <w:webHidden/>
        </w:rPr>
        <w:fldChar w:fldCharType="begin"/>
      </w:r>
      <w:r w:rsidR="00220CC6">
        <w:rPr>
          <w:noProof/>
          <w:webHidden/>
        </w:rPr>
        <w:instrText xml:space="preserve"> PAGEREF _Toc374023871 \h </w:instrText>
      </w:r>
      <w:r w:rsidR="00220CC6">
        <w:rPr>
          <w:noProof/>
          <w:webHidden/>
        </w:rPr>
      </w:r>
      <w:r w:rsidR="00220CC6">
        <w:rPr>
          <w:noProof/>
          <w:webHidden/>
        </w:rPr>
        <w:fldChar w:fldCharType="separate"/>
      </w:r>
      <w:ins w:id="29" w:author="Paul Diaz" w:date="2013-12-18T12:42:00Z">
        <w:r w:rsidR="00784540">
          <w:rPr>
            <w:noProof/>
            <w:webHidden/>
          </w:rPr>
          <w:t>16</w:t>
        </w:r>
      </w:ins>
      <w:r w:rsidR="00220CC6">
        <w:rPr>
          <w:noProof/>
          <w:webHidden/>
        </w:rPr>
        <w:fldChar w:fldCharType="end"/>
      </w:r>
      <w:r>
        <w:rPr>
          <w:noProof/>
        </w:rPr>
        <w:fldChar w:fldCharType="end"/>
      </w:r>
    </w:p>
    <w:p w14:paraId="0364ECCB" w14:textId="643671B3"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"_Toc374023872" </w:instrText>
      </w:r>
      <w:ins w:id="30"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_Toc374023872 \h </w:instrText>
      </w:r>
      <w:r w:rsidR="00220CC6">
        <w:rPr>
          <w:noProof/>
          <w:webHidden/>
        </w:rPr>
      </w:r>
      <w:r w:rsidR="00220CC6">
        <w:rPr>
          <w:noProof/>
          <w:webHidden/>
        </w:rPr>
        <w:fldChar w:fldCharType="separate"/>
      </w:r>
      <w:ins w:id="31" w:author="Paul Diaz" w:date="2013-12-18T12:42:00Z">
        <w:r w:rsidR="00784540">
          <w:rPr>
            <w:noProof/>
            <w:webHidden/>
          </w:rPr>
          <w:t>16</w:t>
        </w:r>
      </w:ins>
      <w:r w:rsidR="00220CC6">
        <w:rPr>
          <w:noProof/>
          <w:webHidden/>
        </w:rPr>
        <w:fldChar w:fldCharType="end"/>
      </w:r>
      <w:r>
        <w:rPr>
          <w:noProof/>
        </w:rPr>
        <w:fldChar w:fldCharType="end"/>
      </w:r>
    </w:p>
    <w:p w14:paraId="51DCE902" w14:textId="0DD7CDF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"_Toc374023873" </w:instrText>
      </w:r>
      <w:ins w:id="32"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_Toc374023873 \h </w:instrText>
      </w:r>
      <w:r w:rsidR="00220CC6">
        <w:rPr>
          <w:noProof/>
          <w:webHidden/>
        </w:rPr>
      </w:r>
      <w:r w:rsidR="00220CC6">
        <w:rPr>
          <w:noProof/>
          <w:webHidden/>
        </w:rPr>
        <w:fldChar w:fldCharType="separate"/>
      </w:r>
      <w:ins w:id="33" w:author="Paul Diaz" w:date="2013-12-18T12:42:00Z">
        <w:r w:rsidR="00784540">
          <w:rPr>
            <w:noProof/>
            <w:webHidden/>
          </w:rPr>
          <w:t>16</w:t>
        </w:r>
      </w:ins>
      <w:r w:rsidR="00220CC6">
        <w:rPr>
          <w:noProof/>
          <w:webHidden/>
        </w:rPr>
        <w:fldChar w:fldCharType="end"/>
      </w:r>
      <w:r>
        <w:rPr>
          <w:noProof/>
        </w:rPr>
        <w:fldChar w:fldCharType="end"/>
      </w:r>
    </w:p>
    <w:p w14:paraId="22E3D396" w14:textId="048F6AF8"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"_Toc374023874" </w:instrText>
      </w:r>
      <w:ins w:id="34" w:author="Paul Diaz" w:date="2013-12-18T12:15:00Z"/>
      <w:r>
        <w:fldChar w:fldCharType="separate"/>
      </w:r>
      <w:r w:rsidR="00220CC6" w:rsidRPr="00756003">
        <w:rPr>
          <w:rStyle w:val="Hyperlink"/>
          <w:noProof/>
        </w:rPr>
        <w:t>Summary of Other Relevant Information</w:t>
      </w:r>
      <w:r w:rsidR="00220CC6">
        <w:rPr>
          <w:noProof/>
          <w:webHidden/>
        </w:rPr>
        <w:tab/>
      </w:r>
      <w:r w:rsidR="00220CC6">
        <w:rPr>
          <w:noProof/>
          <w:webHidden/>
        </w:rPr>
        <w:fldChar w:fldCharType="begin"/>
      </w:r>
      <w:r w:rsidR="00220CC6">
        <w:rPr>
          <w:noProof/>
          <w:webHidden/>
        </w:rPr>
        <w:instrText xml:space="preserve"> PAGEREF _Toc374023874 \h </w:instrText>
      </w:r>
      <w:r w:rsidR="00220CC6">
        <w:rPr>
          <w:noProof/>
          <w:webHidden/>
        </w:rPr>
      </w:r>
      <w:r w:rsidR="00220CC6">
        <w:rPr>
          <w:noProof/>
          <w:webHidden/>
        </w:rPr>
        <w:fldChar w:fldCharType="separate"/>
      </w:r>
      <w:ins w:id="35" w:author="Paul Diaz" w:date="2013-12-18T12:42:00Z">
        <w:r w:rsidR="00784540">
          <w:rPr>
            <w:noProof/>
            <w:webHidden/>
          </w:rPr>
          <w:t>16</w:t>
        </w:r>
      </w:ins>
      <w:r w:rsidR="00220CC6">
        <w:rPr>
          <w:noProof/>
          <w:webHidden/>
        </w:rPr>
        <w:fldChar w:fldCharType="end"/>
      </w:r>
      <w:r>
        <w:rPr>
          <w:noProof/>
        </w:rPr>
        <w:fldChar w:fldCharType="end"/>
      </w:r>
    </w:p>
    <w:p w14:paraId="1938DD83" w14:textId="6DBC634A"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"_Toc374023875" </w:instrText>
      </w:r>
      <w:ins w:id="36"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_Toc374023875 \h </w:instrText>
      </w:r>
      <w:r w:rsidR="00220CC6">
        <w:rPr>
          <w:noProof/>
          <w:webHidden/>
        </w:rPr>
      </w:r>
      <w:r w:rsidR="00220CC6">
        <w:rPr>
          <w:noProof/>
          <w:webHidden/>
        </w:rPr>
        <w:fldChar w:fldCharType="separate"/>
      </w:r>
      <w:ins w:id="37" w:author="Paul Diaz" w:date="2013-12-18T12:42:00Z">
        <w:r w:rsidR="00784540">
          <w:rPr>
            <w:noProof/>
            <w:webHidden/>
          </w:rPr>
          <w:t>18</w:t>
        </w:r>
      </w:ins>
      <w:r w:rsidR="00220CC6">
        <w:rPr>
          <w:noProof/>
          <w:webHidden/>
        </w:rPr>
        <w:fldChar w:fldCharType="end"/>
      </w:r>
      <w:r>
        <w:rPr>
          <w:noProof/>
        </w:rPr>
        <w:fldChar w:fldCharType="end"/>
      </w:r>
    </w:p>
    <w:p w14:paraId="3596B106" w14:textId="1D05442A"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"_Toc374023876" </w:instrText>
      </w:r>
      <w:ins w:id="38" w:author="Paul Diaz" w:date="2013-12-18T12:15:00Z"/>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_Toc374023876 \h </w:instrText>
      </w:r>
      <w:r w:rsidR="00220CC6">
        <w:rPr>
          <w:noProof/>
          <w:webHidden/>
        </w:rPr>
      </w:r>
      <w:r w:rsidR="00220CC6">
        <w:rPr>
          <w:noProof/>
          <w:webHidden/>
        </w:rPr>
        <w:fldChar w:fldCharType="separate"/>
      </w:r>
      <w:ins w:id="39" w:author="Paul Diaz" w:date="2013-12-18T12:42:00Z">
        <w:r w:rsidR="00784540">
          <w:rPr>
            <w:noProof/>
            <w:webHidden/>
          </w:rPr>
          <w:t>18</w:t>
        </w:r>
      </w:ins>
      <w:r w:rsidR="00220CC6">
        <w:rPr>
          <w:noProof/>
          <w:webHidden/>
        </w:rPr>
        <w:fldChar w:fldCharType="end"/>
      </w:r>
      <w:r>
        <w:rPr>
          <w:noProof/>
        </w:rPr>
        <w:fldChar w:fldCharType="end"/>
      </w:r>
    </w:p>
    <w:p w14:paraId="71120320" w14:textId="2CAC15DD"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"_Toc374023877" </w:instrText>
      </w:r>
      <w:ins w:id="40" w:author="Paul Diaz" w:date="2013-12-18T12:15:00Z"/>
      <w:r>
        <w:fldChar w:fldCharType="separate"/>
      </w:r>
      <w:r w:rsidR="00220CC6" w:rsidRPr="00756003">
        <w:rPr>
          <w:rStyle w:val="Hyperlink"/>
          <w:noProof/>
        </w:rPr>
        <w:t>Report Section 3.  BOARD PERFORMANCE AND WORK PRACTICES:  ATRT2 Recommendation #2 (Assessment of ATRT1 Recommendation 4)</w:t>
      </w:r>
      <w:r w:rsidR="00220CC6">
        <w:rPr>
          <w:noProof/>
          <w:webHidden/>
        </w:rPr>
        <w:tab/>
      </w:r>
      <w:r w:rsidR="00220CC6">
        <w:rPr>
          <w:noProof/>
          <w:webHidden/>
        </w:rPr>
        <w:fldChar w:fldCharType="begin"/>
      </w:r>
      <w:r w:rsidR="00220CC6">
        <w:rPr>
          <w:noProof/>
          <w:webHidden/>
        </w:rPr>
        <w:instrText xml:space="preserve"> PAGEREF _Toc374023877 \h </w:instrText>
      </w:r>
      <w:r w:rsidR="00220CC6">
        <w:rPr>
          <w:noProof/>
          <w:webHidden/>
        </w:rPr>
      </w:r>
      <w:r w:rsidR="00220CC6">
        <w:rPr>
          <w:noProof/>
          <w:webHidden/>
        </w:rPr>
        <w:fldChar w:fldCharType="separate"/>
      </w:r>
      <w:ins w:id="41" w:author="Paul Diaz" w:date="2013-12-18T12:42:00Z">
        <w:r w:rsidR="00784540">
          <w:rPr>
            <w:noProof/>
            <w:webHidden/>
          </w:rPr>
          <w:t>19</w:t>
        </w:r>
      </w:ins>
      <w:r w:rsidR="00220CC6">
        <w:rPr>
          <w:noProof/>
          <w:webHidden/>
        </w:rPr>
        <w:fldChar w:fldCharType="end"/>
      </w:r>
      <w:r>
        <w:rPr>
          <w:noProof/>
        </w:rPr>
        <w:fldChar w:fldCharType="end"/>
      </w:r>
    </w:p>
    <w:p w14:paraId="5B0EDB8F" w14:textId="16ED356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"_Toc374023878" </w:instrText>
      </w:r>
      <w:ins w:id="42"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_Toc374023878 \h </w:instrText>
      </w:r>
      <w:r w:rsidR="00220CC6">
        <w:rPr>
          <w:noProof/>
          <w:webHidden/>
        </w:rPr>
      </w:r>
      <w:r w:rsidR="00220CC6">
        <w:rPr>
          <w:noProof/>
          <w:webHidden/>
        </w:rPr>
        <w:fldChar w:fldCharType="separate"/>
      </w:r>
      <w:ins w:id="43" w:author="Paul Diaz" w:date="2013-12-18T12:42:00Z">
        <w:r w:rsidR="00784540">
          <w:rPr>
            <w:noProof/>
            <w:webHidden/>
          </w:rPr>
          <w:t>19</w:t>
        </w:r>
      </w:ins>
      <w:r w:rsidR="00220CC6">
        <w:rPr>
          <w:noProof/>
          <w:webHidden/>
        </w:rPr>
        <w:fldChar w:fldCharType="end"/>
      </w:r>
      <w:r>
        <w:rPr>
          <w:noProof/>
        </w:rPr>
        <w:fldChar w:fldCharType="end"/>
      </w:r>
    </w:p>
    <w:p w14:paraId="6409DD61" w14:textId="5014B45C"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"_Toc374023879" </w:instrText>
      </w:r>
      <w:ins w:id="44" w:author="Paul Diaz" w:date="2013-12-18T12:15:00Z"/>
      <w:r>
        <w:fldChar w:fldCharType="separate"/>
      </w:r>
      <w:r w:rsidR="00220CC6" w:rsidRPr="00756003">
        <w:rPr>
          <w:rStyle w:val="Hyperlink"/>
          <w:noProof/>
        </w:rPr>
        <w:t>ATRT1 Recommendation 4</w:t>
      </w:r>
      <w:r w:rsidR="00220CC6">
        <w:rPr>
          <w:noProof/>
          <w:webHidden/>
        </w:rPr>
        <w:tab/>
      </w:r>
      <w:r w:rsidR="00220CC6">
        <w:rPr>
          <w:noProof/>
          <w:webHidden/>
        </w:rPr>
        <w:fldChar w:fldCharType="begin"/>
      </w:r>
      <w:r w:rsidR="00220CC6">
        <w:rPr>
          <w:noProof/>
          <w:webHidden/>
        </w:rPr>
        <w:instrText xml:space="preserve"> PAGEREF _Toc374023879 \h </w:instrText>
      </w:r>
      <w:r w:rsidR="00220CC6">
        <w:rPr>
          <w:noProof/>
          <w:webHidden/>
        </w:rPr>
      </w:r>
      <w:r w:rsidR="00220CC6">
        <w:rPr>
          <w:noProof/>
          <w:webHidden/>
        </w:rPr>
        <w:fldChar w:fldCharType="separate"/>
      </w:r>
      <w:ins w:id="45" w:author="Paul Diaz" w:date="2013-12-18T12:42:00Z">
        <w:r w:rsidR="00784540">
          <w:rPr>
            <w:noProof/>
            <w:webHidden/>
          </w:rPr>
          <w:t>19</w:t>
        </w:r>
      </w:ins>
      <w:r w:rsidR="00220CC6">
        <w:rPr>
          <w:noProof/>
          <w:webHidden/>
        </w:rPr>
        <w:fldChar w:fldCharType="end"/>
      </w:r>
      <w:r>
        <w:rPr>
          <w:noProof/>
        </w:rPr>
        <w:fldChar w:fldCharType="end"/>
      </w:r>
    </w:p>
    <w:p w14:paraId="697EC9AC" w14:textId="5C29F1E0"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"_Toc374023880" </w:instrText>
      </w:r>
      <w:ins w:id="46"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_Toc374023880 \h </w:instrText>
      </w:r>
      <w:r w:rsidR="00220CC6">
        <w:rPr>
          <w:noProof/>
          <w:webHidden/>
        </w:rPr>
      </w:r>
      <w:r w:rsidR="00220CC6">
        <w:rPr>
          <w:noProof/>
          <w:webHidden/>
        </w:rPr>
        <w:fldChar w:fldCharType="separate"/>
      </w:r>
      <w:ins w:id="47" w:author="Paul Diaz" w:date="2013-12-18T12:42:00Z">
        <w:r w:rsidR="00784540">
          <w:rPr>
            <w:noProof/>
            <w:webHidden/>
          </w:rPr>
          <w:t>19</w:t>
        </w:r>
      </w:ins>
      <w:r w:rsidR="00220CC6">
        <w:rPr>
          <w:noProof/>
          <w:webHidden/>
        </w:rPr>
        <w:fldChar w:fldCharType="end"/>
      </w:r>
      <w:r>
        <w:rPr>
          <w:noProof/>
        </w:rPr>
        <w:fldChar w:fldCharType="end"/>
      </w:r>
    </w:p>
    <w:p w14:paraId="400BB9DB" w14:textId="01C066E1"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"_Toc374023881" </w:instrText>
      </w:r>
      <w:ins w:id="48"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_Toc374023881 \h </w:instrText>
      </w:r>
      <w:r w:rsidR="00220CC6">
        <w:rPr>
          <w:noProof/>
          <w:webHidden/>
        </w:rPr>
      </w:r>
      <w:r w:rsidR="00220CC6">
        <w:rPr>
          <w:noProof/>
          <w:webHidden/>
        </w:rPr>
        <w:fldChar w:fldCharType="separate"/>
      </w:r>
      <w:ins w:id="49" w:author="Paul Diaz" w:date="2013-12-18T12:42:00Z">
        <w:r w:rsidR="00784540">
          <w:rPr>
            <w:noProof/>
            <w:webHidden/>
          </w:rPr>
          <w:t>19</w:t>
        </w:r>
      </w:ins>
      <w:r w:rsidR="00220CC6">
        <w:rPr>
          <w:noProof/>
          <w:webHidden/>
        </w:rPr>
        <w:fldChar w:fldCharType="end"/>
      </w:r>
      <w:r>
        <w:rPr>
          <w:noProof/>
        </w:rPr>
        <w:fldChar w:fldCharType="end"/>
      </w:r>
    </w:p>
    <w:p w14:paraId="1CE5CF64" w14:textId="662BEDE4"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"_Toc374023882" </w:instrText>
      </w:r>
      <w:ins w:id="50" w:author="Paul Diaz" w:date="2013-12-18T12:15:00Z"/>
      <w:r>
        <w:fldChar w:fldCharType="separate"/>
      </w:r>
      <w:r w:rsidR="00220CC6" w:rsidRPr="00756003">
        <w:rPr>
          <w:rStyle w:val="Hyperlink"/>
          <w:noProof/>
        </w:rPr>
        <w:t>Summary of Other Relevant Information</w:t>
      </w:r>
      <w:r w:rsidR="00220CC6">
        <w:rPr>
          <w:noProof/>
          <w:webHidden/>
        </w:rPr>
        <w:tab/>
      </w:r>
      <w:r w:rsidR="00220CC6">
        <w:rPr>
          <w:noProof/>
          <w:webHidden/>
        </w:rPr>
        <w:fldChar w:fldCharType="begin"/>
      </w:r>
      <w:r w:rsidR="00220CC6">
        <w:rPr>
          <w:noProof/>
          <w:webHidden/>
        </w:rPr>
        <w:instrText xml:space="preserve"> PAGEREF _Toc374023882 \h </w:instrText>
      </w:r>
      <w:r w:rsidR="00220CC6">
        <w:rPr>
          <w:noProof/>
          <w:webHidden/>
        </w:rPr>
      </w:r>
      <w:r w:rsidR="00220CC6">
        <w:rPr>
          <w:noProof/>
          <w:webHidden/>
        </w:rPr>
        <w:fldChar w:fldCharType="separate"/>
      </w:r>
      <w:ins w:id="51" w:author="Paul Diaz" w:date="2013-12-18T12:42:00Z">
        <w:r w:rsidR="00784540">
          <w:rPr>
            <w:noProof/>
            <w:webHidden/>
          </w:rPr>
          <w:t>20</w:t>
        </w:r>
      </w:ins>
      <w:r w:rsidR="00220CC6">
        <w:rPr>
          <w:noProof/>
          <w:webHidden/>
        </w:rPr>
        <w:fldChar w:fldCharType="end"/>
      </w:r>
      <w:r>
        <w:rPr>
          <w:noProof/>
        </w:rPr>
        <w:fldChar w:fldCharType="end"/>
      </w:r>
    </w:p>
    <w:p w14:paraId="3751F816" w14:textId="73342DA8"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"_Toc374023883" </w:instrText>
      </w:r>
      <w:ins w:id="52"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_Toc374023883 \h </w:instrText>
      </w:r>
      <w:r w:rsidR="00220CC6">
        <w:rPr>
          <w:noProof/>
          <w:webHidden/>
        </w:rPr>
      </w:r>
      <w:r w:rsidR="00220CC6">
        <w:rPr>
          <w:noProof/>
          <w:webHidden/>
        </w:rPr>
        <w:fldChar w:fldCharType="separate"/>
      </w:r>
      <w:ins w:id="53" w:author="Paul Diaz" w:date="2013-12-18T12:42:00Z">
        <w:r w:rsidR="00784540">
          <w:rPr>
            <w:noProof/>
            <w:webHidden/>
          </w:rPr>
          <w:t>20</w:t>
        </w:r>
      </w:ins>
      <w:r w:rsidR="00220CC6">
        <w:rPr>
          <w:noProof/>
          <w:webHidden/>
        </w:rPr>
        <w:fldChar w:fldCharType="end"/>
      </w:r>
      <w:r>
        <w:rPr>
          <w:noProof/>
        </w:rPr>
        <w:fldChar w:fldCharType="end"/>
      </w:r>
    </w:p>
    <w:p w14:paraId="5EA725C7" w14:textId="2BEFBEDB"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"_Toc374023884" </w:instrText>
      </w:r>
      <w:ins w:id="54" w:author="Paul Diaz" w:date="2013-12-18T12:15:00Z"/>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_Toc374023884 \h </w:instrText>
      </w:r>
      <w:r w:rsidR="00220CC6">
        <w:rPr>
          <w:noProof/>
          <w:webHidden/>
        </w:rPr>
      </w:r>
      <w:r w:rsidR="00220CC6">
        <w:rPr>
          <w:noProof/>
          <w:webHidden/>
        </w:rPr>
        <w:fldChar w:fldCharType="separate"/>
      </w:r>
      <w:ins w:id="55" w:author="Paul Diaz" w:date="2013-12-18T12:42:00Z">
        <w:r w:rsidR="00784540">
          <w:rPr>
            <w:noProof/>
            <w:webHidden/>
          </w:rPr>
          <w:t>20</w:t>
        </w:r>
      </w:ins>
      <w:r w:rsidR="00220CC6">
        <w:rPr>
          <w:noProof/>
          <w:webHidden/>
        </w:rPr>
        <w:fldChar w:fldCharType="end"/>
      </w:r>
      <w:r>
        <w:rPr>
          <w:noProof/>
        </w:rPr>
        <w:fldChar w:fldCharType="end"/>
      </w:r>
    </w:p>
    <w:p w14:paraId="4D612F90" w14:textId="025B0A72"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"_Toc374023885" </w:instrText>
      </w:r>
      <w:ins w:id="56" w:author="Paul Diaz" w:date="2013-12-18T12:15:00Z"/>
      <w:r>
        <w:fldChar w:fldCharType="separate"/>
      </w:r>
      <w:r w:rsidR="00220CC6" w:rsidRPr="00756003">
        <w:rPr>
          <w:rStyle w:val="Hyperlink"/>
          <w:noProof/>
        </w:rPr>
        <w:t>Report Section 4.  BOARD PERFORMANCE AND WORK PRACTICES:  ATRT2 Recommendation #3 (Assessment of ATRT1</w:t>
      </w:r>
      <w:r w:rsidR="001D7E15">
        <w:rPr>
          <w:rStyle w:val="Hyperlink"/>
          <w:noProof/>
        </w:rPr>
        <w:t xml:space="preserve"> </w:t>
      </w:r>
      <w:r w:rsidR="00220CC6" w:rsidRPr="00756003">
        <w:rPr>
          <w:rStyle w:val="Hyperlink"/>
          <w:noProof/>
        </w:rPr>
        <w:t>Recommendation 5)</w:t>
      </w:r>
      <w:r w:rsidR="00220CC6">
        <w:rPr>
          <w:noProof/>
          <w:webHidden/>
        </w:rPr>
        <w:tab/>
      </w:r>
      <w:r w:rsidR="00220CC6">
        <w:rPr>
          <w:noProof/>
          <w:webHidden/>
        </w:rPr>
        <w:fldChar w:fldCharType="begin"/>
      </w:r>
      <w:r w:rsidR="00220CC6">
        <w:rPr>
          <w:noProof/>
          <w:webHidden/>
        </w:rPr>
        <w:instrText xml:space="preserve"> PAGEREF _Toc374023885 \h </w:instrText>
      </w:r>
      <w:r w:rsidR="00220CC6">
        <w:rPr>
          <w:noProof/>
          <w:webHidden/>
        </w:rPr>
      </w:r>
      <w:r w:rsidR="00220CC6">
        <w:rPr>
          <w:noProof/>
          <w:webHidden/>
        </w:rPr>
        <w:fldChar w:fldCharType="separate"/>
      </w:r>
      <w:ins w:id="57" w:author="Paul Diaz" w:date="2013-12-18T12:42:00Z">
        <w:r w:rsidR="00784540">
          <w:rPr>
            <w:noProof/>
            <w:webHidden/>
          </w:rPr>
          <w:t>20</w:t>
        </w:r>
      </w:ins>
      <w:r w:rsidR="00220CC6">
        <w:rPr>
          <w:noProof/>
          <w:webHidden/>
        </w:rPr>
        <w:fldChar w:fldCharType="end"/>
      </w:r>
      <w:r>
        <w:rPr>
          <w:noProof/>
        </w:rPr>
        <w:fldChar w:fldCharType="end"/>
      </w:r>
    </w:p>
    <w:p w14:paraId="246A9336" w14:textId="67F4CE56"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"_Toc374023886" </w:instrText>
      </w:r>
      <w:ins w:id="58"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_Toc374023886 \h </w:instrText>
      </w:r>
      <w:r w:rsidR="00220CC6">
        <w:rPr>
          <w:noProof/>
          <w:webHidden/>
        </w:rPr>
      </w:r>
      <w:r w:rsidR="00220CC6">
        <w:rPr>
          <w:noProof/>
          <w:webHidden/>
        </w:rPr>
        <w:fldChar w:fldCharType="separate"/>
      </w:r>
      <w:ins w:id="59" w:author="Paul Diaz" w:date="2013-12-18T12:42:00Z">
        <w:r w:rsidR="00784540">
          <w:rPr>
            <w:noProof/>
            <w:webHidden/>
          </w:rPr>
          <w:t>20</w:t>
        </w:r>
      </w:ins>
      <w:r w:rsidR="00220CC6">
        <w:rPr>
          <w:noProof/>
          <w:webHidden/>
        </w:rPr>
        <w:fldChar w:fldCharType="end"/>
      </w:r>
      <w:r>
        <w:rPr>
          <w:noProof/>
        </w:rPr>
        <w:fldChar w:fldCharType="end"/>
      </w:r>
    </w:p>
    <w:p w14:paraId="279E47AD" w14:textId="53AF13B2"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"_Toc374023887" </w:instrText>
      </w:r>
      <w:ins w:id="60" w:author="Paul Diaz" w:date="2013-12-18T12:15:00Z"/>
      <w:r>
        <w:fldChar w:fldCharType="separate"/>
      </w:r>
      <w:r w:rsidR="00220CC6" w:rsidRPr="00756003">
        <w:rPr>
          <w:rStyle w:val="Hyperlink"/>
          <w:noProof/>
        </w:rPr>
        <w:t>ATRT1 Recommendation 5</w:t>
      </w:r>
      <w:r w:rsidR="00220CC6">
        <w:rPr>
          <w:noProof/>
          <w:webHidden/>
        </w:rPr>
        <w:tab/>
      </w:r>
      <w:r w:rsidR="00220CC6">
        <w:rPr>
          <w:noProof/>
          <w:webHidden/>
        </w:rPr>
        <w:fldChar w:fldCharType="begin"/>
      </w:r>
      <w:r w:rsidR="00220CC6">
        <w:rPr>
          <w:noProof/>
          <w:webHidden/>
        </w:rPr>
        <w:instrText xml:space="preserve"> PAGEREF _Toc374023887 \h </w:instrText>
      </w:r>
      <w:r w:rsidR="00220CC6">
        <w:rPr>
          <w:noProof/>
          <w:webHidden/>
        </w:rPr>
      </w:r>
      <w:r w:rsidR="00220CC6">
        <w:rPr>
          <w:noProof/>
          <w:webHidden/>
        </w:rPr>
        <w:fldChar w:fldCharType="separate"/>
      </w:r>
      <w:ins w:id="61" w:author="Paul Diaz" w:date="2013-12-18T12:42:00Z">
        <w:r w:rsidR="00784540">
          <w:rPr>
            <w:noProof/>
            <w:webHidden/>
          </w:rPr>
          <w:t>21</w:t>
        </w:r>
      </w:ins>
      <w:r w:rsidR="00220CC6">
        <w:rPr>
          <w:noProof/>
          <w:webHidden/>
        </w:rPr>
        <w:fldChar w:fldCharType="end"/>
      </w:r>
      <w:r>
        <w:rPr>
          <w:noProof/>
        </w:rPr>
        <w:fldChar w:fldCharType="end"/>
      </w:r>
    </w:p>
    <w:p w14:paraId="7E306F24" w14:textId="79E533A2"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"_Toc374023888" </w:instrText>
      </w:r>
      <w:ins w:id="62"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_Toc374023888 \h </w:instrText>
      </w:r>
      <w:r w:rsidR="00220CC6">
        <w:rPr>
          <w:noProof/>
          <w:webHidden/>
        </w:rPr>
      </w:r>
      <w:r w:rsidR="00220CC6">
        <w:rPr>
          <w:noProof/>
          <w:webHidden/>
        </w:rPr>
        <w:fldChar w:fldCharType="separate"/>
      </w:r>
      <w:ins w:id="63" w:author="Paul Diaz" w:date="2013-12-18T12:42:00Z">
        <w:r w:rsidR="00784540">
          <w:rPr>
            <w:noProof/>
            <w:webHidden/>
          </w:rPr>
          <w:t>21</w:t>
        </w:r>
      </w:ins>
      <w:r w:rsidR="00220CC6">
        <w:rPr>
          <w:noProof/>
          <w:webHidden/>
        </w:rPr>
        <w:fldChar w:fldCharType="end"/>
      </w:r>
      <w:r>
        <w:rPr>
          <w:noProof/>
        </w:rPr>
        <w:fldChar w:fldCharType="end"/>
      </w:r>
    </w:p>
    <w:p w14:paraId="2324BA3B" w14:textId="7960B996"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"_Toc374023889" </w:instrText>
      </w:r>
      <w:ins w:id="64"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_Toc374023889 \h </w:instrText>
      </w:r>
      <w:r w:rsidR="00220CC6">
        <w:rPr>
          <w:noProof/>
          <w:webHidden/>
        </w:rPr>
      </w:r>
      <w:r w:rsidR="00220CC6">
        <w:rPr>
          <w:noProof/>
          <w:webHidden/>
        </w:rPr>
        <w:fldChar w:fldCharType="separate"/>
      </w:r>
      <w:ins w:id="65" w:author="Paul Diaz" w:date="2013-12-18T12:42:00Z">
        <w:r w:rsidR="00784540">
          <w:rPr>
            <w:noProof/>
            <w:webHidden/>
          </w:rPr>
          <w:t>21</w:t>
        </w:r>
      </w:ins>
      <w:r w:rsidR="00220CC6">
        <w:rPr>
          <w:noProof/>
          <w:webHidden/>
        </w:rPr>
        <w:fldChar w:fldCharType="end"/>
      </w:r>
      <w:r>
        <w:rPr>
          <w:noProof/>
        </w:rPr>
        <w:fldChar w:fldCharType="end"/>
      </w:r>
    </w:p>
    <w:p w14:paraId="5309308A" w14:textId="2333BB46"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"_Toc374023890" </w:instrText>
      </w:r>
      <w:ins w:id="66"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_Toc374023890 \h </w:instrText>
      </w:r>
      <w:r w:rsidR="00220CC6">
        <w:rPr>
          <w:noProof/>
          <w:webHidden/>
        </w:rPr>
      </w:r>
      <w:r w:rsidR="00220CC6">
        <w:rPr>
          <w:noProof/>
          <w:webHidden/>
        </w:rPr>
        <w:fldChar w:fldCharType="separate"/>
      </w:r>
      <w:ins w:id="67" w:author="Paul Diaz" w:date="2013-12-18T12:42:00Z">
        <w:r w:rsidR="00784540">
          <w:rPr>
            <w:noProof/>
            <w:webHidden/>
          </w:rPr>
          <w:t>21</w:t>
        </w:r>
      </w:ins>
      <w:r w:rsidR="00220CC6">
        <w:rPr>
          <w:noProof/>
          <w:webHidden/>
        </w:rPr>
        <w:fldChar w:fldCharType="end"/>
      </w:r>
      <w:r>
        <w:rPr>
          <w:noProof/>
        </w:rPr>
        <w:fldChar w:fldCharType="end"/>
      </w:r>
    </w:p>
    <w:p w14:paraId="2298066F"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"_Toc374023891" </w:instrText>
      </w:r>
      <w:ins w:id="68" w:author="Paul Diaz" w:date="2013-12-18T12:15:00Z"/>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_Toc374023891 \h </w:instrText>
      </w:r>
      <w:r w:rsidR="00220CC6">
        <w:rPr>
          <w:noProof/>
          <w:webHidden/>
        </w:rPr>
      </w:r>
      <w:r w:rsidR="00220CC6">
        <w:rPr>
          <w:noProof/>
          <w:webHidden/>
        </w:rPr>
        <w:fldChar w:fldCharType="separate"/>
      </w:r>
      <w:ins w:id="69" w:author="Paul Diaz" w:date="2013-12-18T12:42:00Z">
        <w:r w:rsidR="00784540">
          <w:rPr>
            <w:noProof/>
            <w:webHidden/>
          </w:rPr>
          <w:t>21</w:t>
        </w:r>
      </w:ins>
      <w:ins w:id="70" w:author="Brinkley" w:date="2013-12-16T20:37:00Z">
        <w:del w:id="71" w:author="Paul Diaz" w:date="2013-12-18T12:15:00Z">
          <w:r w:rsidR="00F6287D" w:rsidDel="008D61C1">
            <w:rPr>
              <w:noProof/>
              <w:webHidden/>
            </w:rPr>
            <w:delText>21</w:delText>
          </w:r>
        </w:del>
      </w:ins>
      <w:del w:id="72" w:author="Paul Diaz" w:date="2013-12-18T12:15:00Z">
        <w:r w:rsidR="00E7359B" w:rsidDel="008D61C1">
          <w:rPr>
            <w:noProof/>
            <w:webHidden/>
          </w:rPr>
          <w:delText>22</w:delText>
        </w:r>
      </w:del>
      <w:r w:rsidR="00220CC6">
        <w:rPr>
          <w:noProof/>
          <w:webHidden/>
        </w:rPr>
        <w:fldChar w:fldCharType="end"/>
      </w:r>
      <w:r>
        <w:rPr>
          <w:noProof/>
        </w:rPr>
        <w:fldChar w:fldCharType="end"/>
      </w:r>
    </w:p>
    <w:p w14:paraId="3D3BA42B" w14:textId="7777777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"_Toc374023892" </w:instrText>
      </w:r>
      <w:ins w:id="73" w:author="Paul Diaz" w:date="2013-12-18T12:15:00Z"/>
      <w:r>
        <w:fldChar w:fldCharType="separate"/>
      </w:r>
      <w:r w:rsidR="00220CC6" w:rsidRPr="00756003">
        <w:rPr>
          <w:rStyle w:val="Hyperlink"/>
          <w:noProof/>
        </w:rPr>
        <w:t>Report Section 5.  POLICY / IMPLEMENTATION / EXECUTIVE FUNCTION DISTINCTION:  ATRT2 Recommendation #4 (Assessment of ATRT1 Recommendation 6)</w:t>
      </w:r>
      <w:r w:rsidR="00220CC6">
        <w:rPr>
          <w:noProof/>
          <w:webHidden/>
        </w:rPr>
        <w:tab/>
      </w:r>
      <w:r w:rsidR="00220CC6">
        <w:rPr>
          <w:noProof/>
          <w:webHidden/>
        </w:rPr>
        <w:fldChar w:fldCharType="begin"/>
      </w:r>
      <w:r w:rsidR="00220CC6">
        <w:rPr>
          <w:noProof/>
          <w:webHidden/>
        </w:rPr>
        <w:instrText xml:space="preserve"> PAGEREF _Toc374023892 \h </w:instrText>
      </w:r>
      <w:r w:rsidR="00220CC6">
        <w:rPr>
          <w:noProof/>
          <w:webHidden/>
        </w:rPr>
      </w:r>
      <w:r w:rsidR="00220CC6">
        <w:rPr>
          <w:noProof/>
          <w:webHidden/>
        </w:rPr>
        <w:fldChar w:fldCharType="separate"/>
      </w:r>
      <w:ins w:id="74" w:author="Paul Diaz" w:date="2013-12-18T12:42:00Z">
        <w:r w:rsidR="00784540">
          <w:rPr>
            <w:noProof/>
            <w:webHidden/>
          </w:rPr>
          <w:t>22</w:t>
        </w:r>
      </w:ins>
      <w:ins w:id="75" w:author="Brinkley" w:date="2013-12-16T20:37:00Z">
        <w:del w:id="76" w:author="Paul Diaz" w:date="2013-12-18T12:15:00Z">
          <w:r w:rsidR="00F6287D" w:rsidDel="008D61C1">
            <w:rPr>
              <w:noProof/>
              <w:webHidden/>
            </w:rPr>
            <w:delText>22</w:delText>
          </w:r>
        </w:del>
      </w:ins>
      <w:del w:id="77" w:author="Paul Diaz" w:date="2013-12-18T12:15:00Z">
        <w:r w:rsidR="00E7359B" w:rsidDel="008D61C1">
          <w:rPr>
            <w:noProof/>
            <w:webHidden/>
          </w:rPr>
          <w:delText>23</w:delText>
        </w:r>
      </w:del>
      <w:r w:rsidR="00220CC6">
        <w:rPr>
          <w:noProof/>
          <w:webHidden/>
        </w:rPr>
        <w:fldChar w:fldCharType="end"/>
      </w:r>
      <w:r>
        <w:rPr>
          <w:noProof/>
        </w:rPr>
        <w:fldChar w:fldCharType="end"/>
      </w:r>
    </w:p>
    <w:p w14:paraId="3415E94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"_Toc374023893" </w:instrText>
      </w:r>
      <w:ins w:id="78"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_Toc374023893 \h </w:instrText>
      </w:r>
      <w:r w:rsidR="00220CC6">
        <w:rPr>
          <w:noProof/>
          <w:webHidden/>
        </w:rPr>
      </w:r>
      <w:r w:rsidR="00220CC6">
        <w:rPr>
          <w:noProof/>
          <w:webHidden/>
        </w:rPr>
        <w:fldChar w:fldCharType="separate"/>
      </w:r>
      <w:ins w:id="79" w:author="Paul Diaz" w:date="2013-12-18T12:42:00Z">
        <w:r w:rsidR="00784540">
          <w:rPr>
            <w:noProof/>
            <w:webHidden/>
          </w:rPr>
          <w:t>22</w:t>
        </w:r>
      </w:ins>
      <w:ins w:id="80" w:author="Brinkley" w:date="2013-12-16T20:37:00Z">
        <w:del w:id="81" w:author="Paul Diaz" w:date="2013-12-18T12:15:00Z">
          <w:r w:rsidR="00F6287D" w:rsidDel="008D61C1">
            <w:rPr>
              <w:noProof/>
              <w:webHidden/>
            </w:rPr>
            <w:delText>22</w:delText>
          </w:r>
        </w:del>
      </w:ins>
      <w:del w:id="82" w:author="Paul Diaz" w:date="2013-12-18T12:15:00Z">
        <w:r w:rsidR="00E7359B" w:rsidDel="008D61C1">
          <w:rPr>
            <w:noProof/>
            <w:webHidden/>
          </w:rPr>
          <w:delText>23</w:delText>
        </w:r>
      </w:del>
      <w:r w:rsidR="00220CC6">
        <w:rPr>
          <w:noProof/>
          <w:webHidden/>
        </w:rPr>
        <w:fldChar w:fldCharType="end"/>
      </w:r>
      <w:r>
        <w:rPr>
          <w:noProof/>
        </w:rPr>
        <w:fldChar w:fldCharType="end"/>
      </w:r>
    </w:p>
    <w:p w14:paraId="47A31299" w14:textId="3F967FDD"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"_Toc374023894" </w:instrText>
      </w:r>
      <w:ins w:id="83" w:author="Paul Diaz" w:date="2013-12-18T12:15:00Z"/>
      <w:r>
        <w:fldChar w:fldCharType="separate"/>
      </w:r>
      <w:r w:rsidR="00220CC6" w:rsidRPr="00756003">
        <w:rPr>
          <w:rStyle w:val="Hyperlink"/>
          <w:noProof/>
        </w:rPr>
        <w:t>ATRT1 Recommendation 6</w:t>
      </w:r>
      <w:r w:rsidR="00220CC6">
        <w:rPr>
          <w:noProof/>
          <w:webHidden/>
        </w:rPr>
        <w:tab/>
      </w:r>
      <w:r w:rsidR="00220CC6">
        <w:rPr>
          <w:noProof/>
          <w:webHidden/>
        </w:rPr>
        <w:fldChar w:fldCharType="begin"/>
      </w:r>
      <w:r w:rsidR="00220CC6">
        <w:rPr>
          <w:noProof/>
          <w:webHidden/>
        </w:rPr>
        <w:instrText xml:space="preserve"> PAGEREF _Toc374023894 \h </w:instrText>
      </w:r>
      <w:r w:rsidR="00220CC6">
        <w:rPr>
          <w:noProof/>
          <w:webHidden/>
        </w:rPr>
      </w:r>
      <w:r w:rsidR="00220CC6">
        <w:rPr>
          <w:noProof/>
          <w:webHidden/>
        </w:rPr>
        <w:fldChar w:fldCharType="separate"/>
      </w:r>
      <w:ins w:id="84" w:author="Paul Diaz" w:date="2013-12-18T12:42:00Z">
        <w:r w:rsidR="00784540">
          <w:rPr>
            <w:noProof/>
            <w:webHidden/>
          </w:rPr>
          <w:t>22</w:t>
        </w:r>
      </w:ins>
      <w:r w:rsidR="00220CC6">
        <w:rPr>
          <w:noProof/>
          <w:webHidden/>
        </w:rPr>
        <w:fldChar w:fldCharType="end"/>
      </w:r>
      <w:r>
        <w:rPr>
          <w:noProof/>
        </w:rPr>
        <w:fldChar w:fldCharType="end"/>
      </w:r>
    </w:p>
    <w:p w14:paraId="560D4E33" w14:textId="185BE279"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"_Toc374023895" </w:instrText>
      </w:r>
      <w:ins w:id="85"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_Toc374023895 \h </w:instrText>
      </w:r>
      <w:r w:rsidR="00220CC6">
        <w:rPr>
          <w:noProof/>
          <w:webHidden/>
        </w:rPr>
      </w:r>
      <w:r w:rsidR="00220CC6">
        <w:rPr>
          <w:noProof/>
          <w:webHidden/>
        </w:rPr>
        <w:fldChar w:fldCharType="separate"/>
      </w:r>
      <w:ins w:id="86" w:author="Paul Diaz" w:date="2013-12-18T12:42:00Z">
        <w:r w:rsidR="00784540">
          <w:rPr>
            <w:noProof/>
            <w:webHidden/>
          </w:rPr>
          <w:t>22</w:t>
        </w:r>
      </w:ins>
      <w:r w:rsidR="00220CC6">
        <w:rPr>
          <w:noProof/>
          <w:webHidden/>
        </w:rPr>
        <w:fldChar w:fldCharType="end"/>
      </w:r>
      <w:r>
        <w:rPr>
          <w:noProof/>
        </w:rPr>
        <w:fldChar w:fldCharType="end"/>
      </w:r>
    </w:p>
    <w:p w14:paraId="577DD377" w14:textId="3D23CD2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"_Toc374023896" </w:instrText>
      </w:r>
      <w:ins w:id="87"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_Toc374023896 \h </w:instrText>
      </w:r>
      <w:r w:rsidR="00220CC6">
        <w:rPr>
          <w:noProof/>
          <w:webHidden/>
        </w:rPr>
      </w:r>
      <w:r w:rsidR="00220CC6">
        <w:rPr>
          <w:noProof/>
          <w:webHidden/>
        </w:rPr>
        <w:fldChar w:fldCharType="separate"/>
      </w:r>
      <w:ins w:id="88" w:author="Paul Diaz" w:date="2013-12-18T12:42:00Z">
        <w:r w:rsidR="00784540">
          <w:rPr>
            <w:noProof/>
            <w:webHidden/>
          </w:rPr>
          <w:t>23</w:t>
        </w:r>
      </w:ins>
      <w:r w:rsidR="00220CC6">
        <w:rPr>
          <w:noProof/>
          <w:webHidden/>
        </w:rPr>
        <w:fldChar w:fldCharType="end"/>
      </w:r>
      <w:r>
        <w:rPr>
          <w:noProof/>
        </w:rPr>
        <w:fldChar w:fldCharType="end"/>
      </w:r>
    </w:p>
    <w:p w14:paraId="11266D60" w14:textId="2AA4FC49"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"_Toc374023897" </w:instrText>
      </w:r>
      <w:ins w:id="89"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_Toc374023897 \h </w:instrText>
      </w:r>
      <w:r w:rsidR="00220CC6">
        <w:rPr>
          <w:noProof/>
          <w:webHidden/>
        </w:rPr>
      </w:r>
      <w:r w:rsidR="00220CC6">
        <w:rPr>
          <w:noProof/>
          <w:webHidden/>
        </w:rPr>
        <w:fldChar w:fldCharType="separate"/>
      </w:r>
      <w:ins w:id="90" w:author="Paul Diaz" w:date="2013-12-18T12:42:00Z">
        <w:r w:rsidR="00784540">
          <w:rPr>
            <w:noProof/>
            <w:webHidden/>
          </w:rPr>
          <w:t>24</w:t>
        </w:r>
      </w:ins>
      <w:r w:rsidR="00220CC6">
        <w:rPr>
          <w:noProof/>
          <w:webHidden/>
        </w:rPr>
        <w:fldChar w:fldCharType="end"/>
      </w:r>
      <w:r>
        <w:rPr>
          <w:noProof/>
        </w:rPr>
        <w:fldChar w:fldCharType="end"/>
      </w:r>
    </w:p>
    <w:p w14:paraId="0A3EB9FF" w14:textId="065B0AD0"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"_Toc374023898" </w:instrText>
      </w:r>
      <w:ins w:id="91" w:author="Paul Diaz" w:date="2013-12-18T12:15:00Z"/>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_Toc374023898 \h </w:instrText>
      </w:r>
      <w:r w:rsidR="00220CC6">
        <w:rPr>
          <w:noProof/>
          <w:webHidden/>
        </w:rPr>
      </w:r>
      <w:r w:rsidR="00220CC6">
        <w:rPr>
          <w:noProof/>
          <w:webHidden/>
        </w:rPr>
        <w:fldChar w:fldCharType="separate"/>
      </w:r>
      <w:ins w:id="92" w:author="Paul Diaz" w:date="2013-12-18T12:42:00Z">
        <w:r w:rsidR="00784540">
          <w:rPr>
            <w:noProof/>
            <w:webHidden/>
          </w:rPr>
          <w:t>24</w:t>
        </w:r>
      </w:ins>
      <w:r w:rsidR="00220CC6">
        <w:rPr>
          <w:noProof/>
          <w:webHidden/>
        </w:rPr>
        <w:fldChar w:fldCharType="end"/>
      </w:r>
      <w:r>
        <w:rPr>
          <w:noProof/>
        </w:rPr>
        <w:fldChar w:fldCharType="end"/>
      </w:r>
    </w:p>
    <w:p w14:paraId="23720F01" w14:textId="7C0CD0C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"_Toc374023899" </w:instrText>
      </w:r>
      <w:ins w:id="93" w:author="Paul Diaz" w:date="2013-12-18T12:15:00Z"/>
      <w:r>
        <w:fldChar w:fldCharType="separate"/>
      </w:r>
      <w:r w:rsidR="00220CC6" w:rsidRPr="00756003">
        <w:rPr>
          <w:rStyle w:val="Hyperlink"/>
          <w:noProof/>
        </w:rPr>
        <w:t>Report Section 6.  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#5 (Assessment of ATRT1 Recommendations 7.1 and 8)</w:t>
      </w:r>
      <w:r w:rsidR="00220CC6">
        <w:rPr>
          <w:noProof/>
          <w:webHidden/>
        </w:rPr>
        <w:tab/>
      </w:r>
      <w:r w:rsidR="00220CC6">
        <w:rPr>
          <w:noProof/>
          <w:webHidden/>
        </w:rPr>
        <w:fldChar w:fldCharType="begin"/>
      </w:r>
      <w:r w:rsidR="00220CC6">
        <w:rPr>
          <w:noProof/>
          <w:webHidden/>
        </w:rPr>
        <w:instrText xml:space="preserve"> PAGEREF _Toc374023899 \h </w:instrText>
      </w:r>
      <w:r w:rsidR="00220CC6">
        <w:rPr>
          <w:noProof/>
          <w:webHidden/>
        </w:rPr>
      </w:r>
      <w:r w:rsidR="00220CC6">
        <w:rPr>
          <w:noProof/>
          <w:webHidden/>
        </w:rPr>
        <w:fldChar w:fldCharType="separate"/>
      </w:r>
      <w:ins w:id="94" w:author="Paul Diaz" w:date="2013-12-18T12:42:00Z">
        <w:r w:rsidR="00784540">
          <w:rPr>
            <w:noProof/>
            <w:webHidden/>
          </w:rPr>
          <w:t>25</w:t>
        </w:r>
      </w:ins>
      <w:r w:rsidR="00220CC6">
        <w:rPr>
          <w:noProof/>
          <w:webHidden/>
        </w:rPr>
        <w:fldChar w:fldCharType="end"/>
      </w:r>
      <w:r>
        <w:rPr>
          <w:noProof/>
        </w:rPr>
        <w:fldChar w:fldCharType="end"/>
      </w:r>
    </w:p>
    <w:p w14:paraId="69B66903" w14:textId="5E2C2E78"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"_Toc374023900" </w:instrText>
      </w:r>
      <w:ins w:id="95"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_Toc374023900 \h </w:instrText>
      </w:r>
      <w:r w:rsidR="00220CC6">
        <w:rPr>
          <w:noProof/>
          <w:webHidden/>
        </w:rPr>
      </w:r>
      <w:r w:rsidR="00220CC6">
        <w:rPr>
          <w:noProof/>
          <w:webHidden/>
        </w:rPr>
        <w:fldChar w:fldCharType="separate"/>
      </w:r>
      <w:ins w:id="96" w:author="Paul Diaz" w:date="2013-12-18T12:42:00Z">
        <w:r w:rsidR="00784540">
          <w:rPr>
            <w:noProof/>
            <w:webHidden/>
          </w:rPr>
          <w:t>25</w:t>
        </w:r>
      </w:ins>
      <w:r w:rsidR="00220CC6">
        <w:rPr>
          <w:noProof/>
          <w:webHidden/>
        </w:rPr>
        <w:fldChar w:fldCharType="end"/>
      </w:r>
      <w:r>
        <w:rPr>
          <w:noProof/>
        </w:rPr>
        <w:fldChar w:fldCharType="end"/>
      </w:r>
    </w:p>
    <w:p w14:paraId="15E77527" w14:textId="6BB9FA4B"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"_Toc374023901" </w:instrText>
      </w:r>
      <w:ins w:id="97" w:author="Paul Diaz" w:date="2013-12-18T12:15:00Z"/>
      <w:r>
        <w:fldChar w:fldCharType="separate"/>
      </w:r>
      <w:r w:rsidR="00220CC6" w:rsidRPr="00756003">
        <w:rPr>
          <w:rStyle w:val="Hyperlink"/>
          <w:noProof/>
        </w:rPr>
        <w:t>ATRT1 Recommendations 7.1 and 8</w:t>
      </w:r>
      <w:r w:rsidR="00220CC6">
        <w:rPr>
          <w:noProof/>
          <w:webHidden/>
        </w:rPr>
        <w:tab/>
      </w:r>
      <w:r w:rsidR="00220CC6">
        <w:rPr>
          <w:noProof/>
          <w:webHidden/>
        </w:rPr>
        <w:fldChar w:fldCharType="begin"/>
      </w:r>
      <w:r w:rsidR="00220CC6">
        <w:rPr>
          <w:noProof/>
          <w:webHidden/>
        </w:rPr>
        <w:instrText xml:space="preserve"> PAGEREF _Toc374023901 \h </w:instrText>
      </w:r>
      <w:r w:rsidR="00220CC6">
        <w:rPr>
          <w:noProof/>
          <w:webHidden/>
        </w:rPr>
      </w:r>
      <w:r w:rsidR="00220CC6">
        <w:rPr>
          <w:noProof/>
          <w:webHidden/>
        </w:rPr>
        <w:fldChar w:fldCharType="separate"/>
      </w:r>
      <w:ins w:id="98" w:author="Paul Diaz" w:date="2013-12-18T12:42:00Z">
        <w:r w:rsidR="00784540">
          <w:rPr>
            <w:noProof/>
            <w:webHidden/>
          </w:rPr>
          <w:t>25</w:t>
        </w:r>
      </w:ins>
      <w:r w:rsidR="00220CC6">
        <w:rPr>
          <w:noProof/>
          <w:webHidden/>
        </w:rPr>
        <w:fldChar w:fldCharType="end"/>
      </w:r>
      <w:r>
        <w:rPr>
          <w:noProof/>
        </w:rPr>
        <w:fldChar w:fldCharType="end"/>
      </w:r>
    </w:p>
    <w:p w14:paraId="6B862392"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"_Toc374023902" </w:instrText>
      </w:r>
      <w:ins w:id="99"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_Toc374023902 \h </w:instrText>
      </w:r>
      <w:r w:rsidR="00220CC6">
        <w:rPr>
          <w:noProof/>
          <w:webHidden/>
        </w:rPr>
      </w:r>
      <w:r w:rsidR="00220CC6">
        <w:rPr>
          <w:noProof/>
          <w:webHidden/>
        </w:rPr>
        <w:fldChar w:fldCharType="separate"/>
      </w:r>
      <w:r w:rsidR="00784540">
        <w:rPr>
          <w:noProof/>
          <w:webHidden/>
        </w:rPr>
        <w:t>26</w:t>
      </w:r>
      <w:r w:rsidR="00220CC6">
        <w:rPr>
          <w:noProof/>
          <w:webHidden/>
        </w:rPr>
        <w:fldChar w:fldCharType="end"/>
      </w:r>
      <w:r>
        <w:rPr>
          <w:noProof/>
        </w:rPr>
        <w:fldChar w:fldCharType="end"/>
      </w:r>
    </w:p>
    <w:p w14:paraId="140F800B" w14:textId="2DAA0998"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"_Toc374023903" </w:instrText>
      </w:r>
      <w:ins w:id="100"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_Toc374023903 \h </w:instrText>
      </w:r>
      <w:r w:rsidR="00220CC6">
        <w:rPr>
          <w:noProof/>
          <w:webHidden/>
        </w:rPr>
      </w:r>
      <w:r w:rsidR="00220CC6">
        <w:rPr>
          <w:noProof/>
          <w:webHidden/>
        </w:rPr>
        <w:fldChar w:fldCharType="separate"/>
      </w:r>
      <w:ins w:id="101" w:author="Paul Diaz" w:date="2013-12-18T12:42:00Z">
        <w:r w:rsidR="00784540">
          <w:rPr>
            <w:noProof/>
            <w:webHidden/>
          </w:rPr>
          <w:t>26</w:t>
        </w:r>
      </w:ins>
      <w:r w:rsidR="00220CC6">
        <w:rPr>
          <w:noProof/>
          <w:webHidden/>
        </w:rPr>
        <w:fldChar w:fldCharType="end"/>
      </w:r>
      <w:r>
        <w:rPr>
          <w:noProof/>
        </w:rPr>
        <w:fldChar w:fldCharType="end"/>
      </w:r>
    </w:p>
    <w:p w14:paraId="31AFDDF8" w14:textId="7A27F9EB"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"_Toc374023904" </w:instrText>
      </w:r>
      <w:ins w:id="102"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_Toc374023904 \h </w:instrText>
      </w:r>
      <w:r w:rsidR="00220CC6">
        <w:rPr>
          <w:noProof/>
          <w:webHidden/>
        </w:rPr>
      </w:r>
      <w:r w:rsidR="00220CC6">
        <w:rPr>
          <w:noProof/>
          <w:webHidden/>
        </w:rPr>
        <w:fldChar w:fldCharType="separate"/>
      </w:r>
      <w:ins w:id="103" w:author="Paul Diaz" w:date="2013-12-18T12:42:00Z">
        <w:r w:rsidR="00784540">
          <w:rPr>
            <w:noProof/>
            <w:webHidden/>
          </w:rPr>
          <w:t>27</w:t>
        </w:r>
      </w:ins>
      <w:r w:rsidR="00220CC6">
        <w:rPr>
          <w:noProof/>
          <w:webHidden/>
        </w:rPr>
        <w:fldChar w:fldCharType="end"/>
      </w:r>
      <w:r>
        <w:rPr>
          <w:noProof/>
        </w:rPr>
        <w:fldChar w:fldCharType="end"/>
      </w:r>
    </w:p>
    <w:p w14:paraId="42E340DF" w14:textId="11452265"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"_Toc374023905" </w:instrText>
      </w:r>
      <w:ins w:id="104" w:author="Paul Diaz" w:date="2013-12-18T12:15:00Z"/>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_Toc374023905 \h </w:instrText>
      </w:r>
      <w:r w:rsidR="00220CC6">
        <w:rPr>
          <w:noProof/>
          <w:webHidden/>
        </w:rPr>
      </w:r>
      <w:r w:rsidR="00220CC6">
        <w:rPr>
          <w:noProof/>
          <w:webHidden/>
        </w:rPr>
        <w:fldChar w:fldCharType="separate"/>
      </w:r>
      <w:ins w:id="105" w:author="Paul Diaz" w:date="2013-12-18T12:42:00Z">
        <w:r w:rsidR="00784540">
          <w:rPr>
            <w:noProof/>
            <w:webHidden/>
          </w:rPr>
          <w:t>27</w:t>
        </w:r>
      </w:ins>
      <w:r w:rsidR="00220CC6">
        <w:rPr>
          <w:noProof/>
          <w:webHidden/>
        </w:rPr>
        <w:fldChar w:fldCharType="end"/>
      </w:r>
      <w:r>
        <w:rPr>
          <w:noProof/>
        </w:rPr>
        <w:fldChar w:fldCharType="end"/>
      </w:r>
    </w:p>
    <w:p w14:paraId="233C7352" w14:textId="76C6EB7C"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"_Toc374023906" </w:instrText>
      </w:r>
      <w:ins w:id="106" w:author="Paul Diaz" w:date="2013-12-18T12:15:00Z"/>
      <w:r>
        <w:fldChar w:fldCharType="separate"/>
      </w:r>
      <w:r w:rsidR="00220CC6" w:rsidRPr="00756003">
        <w:rPr>
          <w:rStyle w:val="Hyperlink"/>
          <w:noProof/>
        </w:rPr>
        <w:t>Report Section 7.  Assessment of ATRT1 Recommendation 7.2 – No ATRT2 Recommendation</w:t>
      </w:r>
      <w:r w:rsidR="00220CC6">
        <w:rPr>
          <w:noProof/>
          <w:webHidden/>
        </w:rPr>
        <w:tab/>
      </w:r>
      <w:r w:rsidR="00220CC6">
        <w:rPr>
          <w:noProof/>
          <w:webHidden/>
        </w:rPr>
        <w:fldChar w:fldCharType="begin"/>
      </w:r>
      <w:r w:rsidR="00220CC6">
        <w:rPr>
          <w:noProof/>
          <w:webHidden/>
        </w:rPr>
        <w:instrText xml:space="preserve"> PAGEREF _Toc374023906 \h </w:instrText>
      </w:r>
      <w:r w:rsidR="00220CC6">
        <w:rPr>
          <w:noProof/>
          <w:webHidden/>
        </w:rPr>
      </w:r>
      <w:r w:rsidR="00220CC6">
        <w:rPr>
          <w:noProof/>
          <w:webHidden/>
        </w:rPr>
        <w:fldChar w:fldCharType="separate"/>
      </w:r>
      <w:ins w:id="107" w:author="Paul Diaz" w:date="2013-12-18T12:42:00Z">
        <w:r w:rsidR="00784540">
          <w:rPr>
            <w:noProof/>
            <w:webHidden/>
          </w:rPr>
          <w:t>28</w:t>
        </w:r>
      </w:ins>
      <w:r w:rsidR="00220CC6">
        <w:rPr>
          <w:noProof/>
          <w:webHidden/>
        </w:rPr>
        <w:fldChar w:fldCharType="end"/>
      </w:r>
      <w:r>
        <w:rPr>
          <w:noProof/>
        </w:rPr>
        <w:fldChar w:fldCharType="end"/>
      </w:r>
    </w:p>
    <w:p w14:paraId="6120CF21" w14:textId="4073CAF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"_Toc374023907" </w:instrText>
      </w:r>
      <w:ins w:id="108"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_Toc374023907 \h </w:instrText>
      </w:r>
      <w:r w:rsidR="00220CC6">
        <w:rPr>
          <w:noProof/>
          <w:webHidden/>
        </w:rPr>
      </w:r>
      <w:r w:rsidR="00220CC6">
        <w:rPr>
          <w:noProof/>
          <w:webHidden/>
        </w:rPr>
        <w:fldChar w:fldCharType="separate"/>
      </w:r>
      <w:ins w:id="109" w:author="Paul Diaz" w:date="2013-12-18T12:42:00Z">
        <w:r w:rsidR="00784540">
          <w:rPr>
            <w:noProof/>
            <w:webHidden/>
          </w:rPr>
          <w:t>28</w:t>
        </w:r>
      </w:ins>
      <w:r w:rsidR="00220CC6">
        <w:rPr>
          <w:noProof/>
          <w:webHidden/>
        </w:rPr>
        <w:fldChar w:fldCharType="end"/>
      </w:r>
      <w:r>
        <w:rPr>
          <w:noProof/>
        </w:rPr>
        <w:fldChar w:fldCharType="end"/>
      </w:r>
    </w:p>
    <w:p w14:paraId="42B7039F" w14:textId="31AEE37A"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"_Toc374023908" </w:instrText>
      </w:r>
      <w:ins w:id="110" w:author="Paul Diaz" w:date="2013-12-18T12:15:00Z"/>
      <w:r>
        <w:fldChar w:fldCharType="separate"/>
      </w:r>
      <w:r w:rsidR="00220CC6" w:rsidRPr="00756003">
        <w:rPr>
          <w:rStyle w:val="Hyperlink"/>
          <w:noProof/>
        </w:rPr>
        <w:t>ATRT1 Recommendation 7.2</w:t>
      </w:r>
      <w:r w:rsidR="00220CC6">
        <w:rPr>
          <w:noProof/>
          <w:webHidden/>
        </w:rPr>
        <w:tab/>
      </w:r>
      <w:r w:rsidR="00220CC6">
        <w:rPr>
          <w:noProof/>
          <w:webHidden/>
        </w:rPr>
        <w:fldChar w:fldCharType="begin"/>
      </w:r>
      <w:r w:rsidR="00220CC6">
        <w:rPr>
          <w:noProof/>
          <w:webHidden/>
        </w:rPr>
        <w:instrText xml:space="preserve"> PAGEREF _Toc374023908 \h </w:instrText>
      </w:r>
      <w:r w:rsidR="00220CC6">
        <w:rPr>
          <w:noProof/>
          <w:webHidden/>
        </w:rPr>
      </w:r>
      <w:r w:rsidR="00220CC6">
        <w:rPr>
          <w:noProof/>
          <w:webHidden/>
        </w:rPr>
        <w:fldChar w:fldCharType="separate"/>
      </w:r>
      <w:ins w:id="111" w:author="Paul Diaz" w:date="2013-12-18T12:42:00Z">
        <w:r w:rsidR="00784540">
          <w:rPr>
            <w:noProof/>
            <w:webHidden/>
          </w:rPr>
          <w:t>28</w:t>
        </w:r>
      </w:ins>
      <w:r w:rsidR="00220CC6">
        <w:rPr>
          <w:noProof/>
          <w:webHidden/>
        </w:rPr>
        <w:fldChar w:fldCharType="end"/>
      </w:r>
      <w:r>
        <w:rPr>
          <w:noProof/>
        </w:rPr>
        <w:fldChar w:fldCharType="end"/>
      </w:r>
    </w:p>
    <w:p w14:paraId="0212D46A" w14:textId="1196C670"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"_Toc374023909" </w:instrText>
      </w:r>
      <w:ins w:id="112"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_Toc374023909 \h </w:instrText>
      </w:r>
      <w:r w:rsidR="00220CC6">
        <w:rPr>
          <w:noProof/>
          <w:webHidden/>
        </w:rPr>
      </w:r>
      <w:r w:rsidR="00220CC6">
        <w:rPr>
          <w:noProof/>
          <w:webHidden/>
        </w:rPr>
        <w:fldChar w:fldCharType="separate"/>
      </w:r>
      <w:ins w:id="113" w:author="Paul Diaz" w:date="2013-12-18T12:42:00Z">
        <w:r w:rsidR="00784540">
          <w:rPr>
            <w:noProof/>
            <w:webHidden/>
          </w:rPr>
          <w:t>28</w:t>
        </w:r>
      </w:ins>
      <w:r w:rsidR="00220CC6">
        <w:rPr>
          <w:noProof/>
          <w:webHidden/>
        </w:rPr>
        <w:fldChar w:fldCharType="end"/>
      </w:r>
      <w:r>
        <w:rPr>
          <w:noProof/>
        </w:rPr>
        <w:fldChar w:fldCharType="end"/>
      </w:r>
    </w:p>
    <w:p w14:paraId="276B9E55" w14:textId="62BB7905"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"_Toc374023910" </w:instrText>
      </w:r>
      <w:ins w:id="114"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_Toc374023910 \h </w:instrText>
      </w:r>
      <w:r w:rsidR="00220CC6">
        <w:rPr>
          <w:noProof/>
          <w:webHidden/>
        </w:rPr>
      </w:r>
      <w:r w:rsidR="00220CC6">
        <w:rPr>
          <w:noProof/>
          <w:webHidden/>
        </w:rPr>
        <w:fldChar w:fldCharType="separate"/>
      </w:r>
      <w:ins w:id="115" w:author="Paul Diaz" w:date="2013-12-18T12:42:00Z">
        <w:r w:rsidR="00784540">
          <w:rPr>
            <w:noProof/>
            <w:webHidden/>
          </w:rPr>
          <w:t>28</w:t>
        </w:r>
      </w:ins>
      <w:r w:rsidR="00220CC6">
        <w:rPr>
          <w:noProof/>
          <w:webHidden/>
        </w:rPr>
        <w:fldChar w:fldCharType="end"/>
      </w:r>
      <w:r>
        <w:rPr>
          <w:noProof/>
        </w:rPr>
        <w:fldChar w:fldCharType="end"/>
      </w:r>
    </w:p>
    <w:p w14:paraId="66A5E2B8"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"_Toc374023911" </w:instrText>
      </w:r>
      <w:ins w:id="116" w:author="Paul Diaz" w:date="2013-12-18T12:15:00Z"/>
      <w:r>
        <w:fldChar w:fldCharType="separate"/>
      </w:r>
      <w:r w:rsidR="00220CC6" w:rsidRPr="00756003">
        <w:rPr>
          <w:rStyle w:val="Hyperlink"/>
          <w:noProof/>
        </w:rPr>
        <w:t>Summary of Other Relevant Information</w:t>
      </w:r>
      <w:r w:rsidR="00220CC6">
        <w:rPr>
          <w:noProof/>
          <w:webHidden/>
        </w:rPr>
        <w:tab/>
      </w:r>
      <w:r w:rsidR="00220CC6">
        <w:rPr>
          <w:noProof/>
          <w:webHidden/>
        </w:rPr>
        <w:fldChar w:fldCharType="begin"/>
      </w:r>
      <w:r w:rsidR="00220CC6">
        <w:rPr>
          <w:noProof/>
          <w:webHidden/>
        </w:rPr>
        <w:instrText xml:space="preserve"> PAGEREF _Toc374023911 \h </w:instrText>
      </w:r>
      <w:r w:rsidR="00220CC6">
        <w:rPr>
          <w:noProof/>
          <w:webHidden/>
        </w:rPr>
      </w:r>
      <w:r w:rsidR="00220CC6">
        <w:rPr>
          <w:noProof/>
          <w:webHidden/>
        </w:rPr>
        <w:fldChar w:fldCharType="separate"/>
      </w:r>
      <w:r w:rsidR="00784540">
        <w:rPr>
          <w:noProof/>
          <w:webHidden/>
        </w:rPr>
        <w:t>29</w:t>
      </w:r>
      <w:r w:rsidR="00220CC6">
        <w:rPr>
          <w:noProof/>
          <w:webHidden/>
        </w:rPr>
        <w:fldChar w:fldCharType="end"/>
      </w:r>
      <w:r>
        <w:rPr>
          <w:noProof/>
        </w:rPr>
        <w:fldChar w:fldCharType="end"/>
      </w:r>
    </w:p>
    <w:p w14:paraId="04F79466" w14:textId="2A3F1E9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"_Toc374023912" </w:instrText>
      </w:r>
      <w:ins w:id="117"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_Toc374023912 \h </w:instrText>
      </w:r>
      <w:r w:rsidR="00220CC6">
        <w:rPr>
          <w:noProof/>
          <w:webHidden/>
        </w:rPr>
      </w:r>
      <w:r w:rsidR="00220CC6">
        <w:rPr>
          <w:noProof/>
          <w:webHidden/>
        </w:rPr>
        <w:fldChar w:fldCharType="separate"/>
      </w:r>
      <w:ins w:id="118" w:author="Paul Diaz" w:date="2013-12-18T12:42:00Z">
        <w:r w:rsidR="00784540">
          <w:rPr>
            <w:noProof/>
            <w:webHidden/>
          </w:rPr>
          <w:t>29</w:t>
        </w:r>
      </w:ins>
      <w:r w:rsidR="00220CC6">
        <w:rPr>
          <w:noProof/>
          <w:webHidden/>
        </w:rPr>
        <w:fldChar w:fldCharType="end"/>
      </w:r>
      <w:r>
        <w:rPr>
          <w:noProof/>
        </w:rPr>
        <w:fldChar w:fldCharType="end"/>
      </w:r>
    </w:p>
    <w:p w14:paraId="2904C195" w14:textId="357D8DFF"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"_Toc374023913" </w:instrText>
      </w:r>
      <w:ins w:id="119" w:author="Paul Diaz" w:date="2013-12-18T12:15:00Z"/>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_Toc374023913 \h </w:instrText>
      </w:r>
      <w:r w:rsidR="00220CC6">
        <w:rPr>
          <w:noProof/>
          <w:webHidden/>
        </w:rPr>
      </w:r>
      <w:r w:rsidR="00220CC6">
        <w:rPr>
          <w:noProof/>
          <w:webHidden/>
        </w:rPr>
        <w:fldChar w:fldCharType="separate"/>
      </w:r>
      <w:ins w:id="120" w:author="Paul Diaz" w:date="2013-12-18T12:42:00Z">
        <w:r w:rsidR="00784540">
          <w:rPr>
            <w:noProof/>
            <w:webHidden/>
          </w:rPr>
          <w:t>29</w:t>
        </w:r>
      </w:ins>
      <w:r w:rsidR="00220CC6">
        <w:rPr>
          <w:noProof/>
          <w:webHidden/>
        </w:rPr>
        <w:fldChar w:fldCharType="end"/>
      </w:r>
      <w:r>
        <w:rPr>
          <w:noProof/>
        </w:rPr>
        <w:fldChar w:fldCharType="end"/>
      </w:r>
    </w:p>
    <w:p w14:paraId="36833145" w14:textId="5845037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"_Toc374023914" </w:instrText>
      </w:r>
      <w:ins w:id="121" w:author="Paul Diaz" w:date="2013-12-18T12:15:00Z"/>
      <w:r>
        <w:fldChar w:fldCharType="separate"/>
      </w:r>
      <w:r w:rsidR="00220CC6" w:rsidRPr="00756003">
        <w:rPr>
          <w:rStyle w:val="Hyperlink"/>
          <w:noProof/>
        </w:rPr>
        <w:t>Report Section 8.  GAC OPERATIONS AND INTERACTIONS:  ATRT2 Recommendation #6 (Assessment of ATRT1 Recommendations 9-14)</w:t>
      </w:r>
      <w:r w:rsidR="00220CC6">
        <w:rPr>
          <w:noProof/>
          <w:webHidden/>
        </w:rPr>
        <w:tab/>
      </w:r>
      <w:r w:rsidR="00220CC6">
        <w:rPr>
          <w:noProof/>
          <w:webHidden/>
        </w:rPr>
        <w:fldChar w:fldCharType="begin"/>
      </w:r>
      <w:r w:rsidR="00220CC6">
        <w:rPr>
          <w:noProof/>
          <w:webHidden/>
        </w:rPr>
        <w:instrText xml:space="preserve"> PAGEREF _Toc374023914 \h </w:instrText>
      </w:r>
      <w:r w:rsidR="00220CC6">
        <w:rPr>
          <w:noProof/>
          <w:webHidden/>
        </w:rPr>
      </w:r>
      <w:r w:rsidR="00220CC6">
        <w:rPr>
          <w:noProof/>
          <w:webHidden/>
        </w:rPr>
        <w:fldChar w:fldCharType="separate"/>
      </w:r>
      <w:ins w:id="122" w:author="Paul Diaz" w:date="2013-12-18T12:42:00Z">
        <w:r w:rsidR="00784540">
          <w:rPr>
            <w:noProof/>
            <w:webHidden/>
          </w:rPr>
          <w:t>29</w:t>
        </w:r>
      </w:ins>
      <w:r w:rsidR="00220CC6">
        <w:rPr>
          <w:noProof/>
          <w:webHidden/>
        </w:rPr>
        <w:fldChar w:fldCharType="end"/>
      </w:r>
      <w:r>
        <w:rPr>
          <w:noProof/>
        </w:rPr>
        <w:fldChar w:fldCharType="end"/>
      </w:r>
    </w:p>
    <w:p w14:paraId="6205EA1F" w14:textId="0116F7E8"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"_Toc374023915" </w:instrText>
      </w:r>
      <w:ins w:id="123"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_Toc374023915 \h </w:instrText>
      </w:r>
      <w:r w:rsidR="00220CC6">
        <w:rPr>
          <w:noProof/>
          <w:webHidden/>
        </w:rPr>
      </w:r>
      <w:r w:rsidR="00220CC6">
        <w:rPr>
          <w:noProof/>
          <w:webHidden/>
        </w:rPr>
        <w:fldChar w:fldCharType="separate"/>
      </w:r>
      <w:ins w:id="124" w:author="Paul Diaz" w:date="2013-12-18T12:42:00Z">
        <w:r w:rsidR="00784540">
          <w:rPr>
            <w:noProof/>
            <w:webHidden/>
          </w:rPr>
          <w:t>29</w:t>
        </w:r>
      </w:ins>
      <w:r w:rsidR="00220CC6">
        <w:rPr>
          <w:noProof/>
          <w:webHidden/>
        </w:rPr>
        <w:fldChar w:fldCharType="end"/>
      </w:r>
      <w:r>
        <w:rPr>
          <w:noProof/>
        </w:rPr>
        <w:fldChar w:fldCharType="end"/>
      </w:r>
    </w:p>
    <w:p w14:paraId="17F3A119" w14:textId="1C2AB001"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"_Toc374023916" </w:instrText>
      </w:r>
      <w:ins w:id="125" w:author="Paul Diaz" w:date="2013-12-18T12:15:00Z"/>
      <w:r>
        <w:fldChar w:fldCharType="separate"/>
      </w:r>
      <w:r w:rsidR="00220CC6" w:rsidRPr="00756003">
        <w:rPr>
          <w:rStyle w:val="Hyperlink"/>
          <w:noProof/>
        </w:rPr>
        <w:t>ATRT1 Recommendation 9</w:t>
      </w:r>
      <w:r w:rsidR="00220CC6">
        <w:rPr>
          <w:noProof/>
          <w:webHidden/>
        </w:rPr>
        <w:tab/>
      </w:r>
      <w:r w:rsidR="00220CC6">
        <w:rPr>
          <w:noProof/>
          <w:webHidden/>
        </w:rPr>
        <w:fldChar w:fldCharType="begin"/>
      </w:r>
      <w:r w:rsidR="00220CC6">
        <w:rPr>
          <w:noProof/>
          <w:webHidden/>
        </w:rPr>
        <w:instrText xml:space="preserve"> PAGEREF _Toc374023916 \h </w:instrText>
      </w:r>
      <w:r w:rsidR="00220CC6">
        <w:rPr>
          <w:noProof/>
          <w:webHidden/>
        </w:rPr>
      </w:r>
      <w:r w:rsidR="00220CC6">
        <w:rPr>
          <w:noProof/>
          <w:webHidden/>
        </w:rPr>
        <w:fldChar w:fldCharType="separate"/>
      </w:r>
      <w:ins w:id="126" w:author="Paul Diaz" w:date="2013-12-18T12:42:00Z">
        <w:r w:rsidR="00784540">
          <w:rPr>
            <w:noProof/>
            <w:webHidden/>
          </w:rPr>
          <w:t>29</w:t>
        </w:r>
      </w:ins>
      <w:r w:rsidR="00220CC6">
        <w:rPr>
          <w:noProof/>
          <w:webHidden/>
        </w:rPr>
        <w:fldChar w:fldCharType="end"/>
      </w:r>
      <w:r>
        <w:rPr>
          <w:noProof/>
        </w:rPr>
        <w:fldChar w:fldCharType="end"/>
      </w:r>
    </w:p>
    <w:p w14:paraId="7877FCE4"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"_Toc374023917" </w:instrText>
      </w:r>
      <w:ins w:id="127" w:author="Paul Diaz" w:date="2013-12-18T12:15:00Z"/>
      <w:r>
        <w:fldChar w:fldCharType="separate"/>
      </w:r>
      <w:r w:rsidR="00220CC6" w:rsidRPr="00756003">
        <w:rPr>
          <w:rStyle w:val="Hyperlink"/>
          <w:noProof/>
        </w:rPr>
        <w:t>ATRT1 Recommendation 10</w:t>
      </w:r>
      <w:r w:rsidR="00220CC6">
        <w:rPr>
          <w:noProof/>
          <w:webHidden/>
        </w:rPr>
        <w:tab/>
      </w:r>
      <w:r w:rsidR="00220CC6">
        <w:rPr>
          <w:noProof/>
          <w:webHidden/>
        </w:rPr>
        <w:fldChar w:fldCharType="begin"/>
      </w:r>
      <w:r w:rsidR="00220CC6">
        <w:rPr>
          <w:noProof/>
          <w:webHidden/>
        </w:rPr>
        <w:instrText xml:space="preserve"> PAGEREF _Toc374023917 \h </w:instrText>
      </w:r>
      <w:r w:rsidR="00220CC6">
        <w:rPr>
          <w:noProof/>
          <w:webHidden/>
        </w:rPr>
      </w:r>
      <w:r w:rsidR="00220CC6">
        <w:rPr>
          <w:noProof/>
          <w:webHidden/>
        </w:rPr>
        <w:fldChar w:fldCharType="separate"/>
      </w:r>
      <w:r w:rsidR="00784540">
        <w:rPr>
          <w:noProof/>
          <w:webHidden/>
        </w:rPr>
        <w:t>30</w:t>
      </w:r>
      <w:r w:rsidR="00220CC6">
        <w:rPr>
          <w:noProof/>
          <w:webHidden/>
        </w:rPr>
        <w:fldChar w:fldCharType="end"/>
      </w:r>
      <w:r>
        <w:rPr>
          <w:noProof/>
        </w:rPr>
        <w:fldChar w:fldCharType="end"/>
      </w:r>
    </w:p>
    <w:p w14:paraId="2E2DBB9A" w14:textId="4AF4B295"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"_Toc374023918" </w:instrText>
      </w:r>
      <w:ins w:id="128" w:author="Paul Diaz" w:date="2013-12-18T12:15:00Z"/>
      <w:r>
        <w:fldChar w:fldCharType="separate"/>
      </w:r>
      <w:r w:rsidR="00220CC6" w:rsidRPr="00756003">
        <w:rPr>
          <w:rStyle w:val="Hyperlink"/>
          <w:noProof/>
        </w:rPr>
        <w:t>ATRT1 Recommendation 11</w:t>
      </w:r>
      <w:r w:rsidR="00220CC6">
        <w:rPr>
          <w:noProof/>
          <w:webHidden/>
        </w:rPr>
        <w:tab/>
      </w:r>
      <w:r w:rsidR="00220CC6">
        <w:rPr>
          <w:noProof/>
          <w:webHidden/>
        </w:rPr>
        <w:fldChar w:fldCharType="begin"/>
      </w:r>
      <w:r w:rsidR="00220CC6">
        <w:rPr>
          <w:noProof/>
          <w:webHidden/>
        </w:rPr>
        <w:instrText xml:space="preserve"> PAGEREF _Toc374023918 \h </w:instrText>
      </w:r>
      <w:r w:rsidR="00220CC6">
        <w:rPr>
          <w:noProof/>
          <w:webHidden/>
        </w:rPr>
      </w:r>
      <w:r w:rsidR="00220CC6">
        <w:rPr>
          <w:noProof/>
          <w:webHidden/>
        </w:rPr>
        <w:fldChar w:fldCharType="separate"/>
      </w:r>
      <w:ins w:id="129" w:author="Paul Diaz" w:date="2013-12-18T12:42:00Z">
        <w:r w:rsidR="00784540">
          <w:rPr>
            <w:noProof/>
            <w:webHidden/>
          </w:rPr>
          <w:t>30</w:t>
        </w:r>
      </w:ins>
      <w:r w:rsidR="00220CC6">
        <w:rPr>
          <w:noProof/>
          <w:webHidden/>
        </w:rPr>
        <w:fldChar w:fldCharType="end"/>
      </w:r>
      <w:r>
        <w:rPr>
          <w:noProof/>
        </w:rPr>
        <w:fldChar w:fldCharType="end"/>
      </w:r>
    </w:p>
    <w:p w14:paraId="2B82D7B1" w14:textId="02787102"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"_Toc374023919" </w:instrText>
      </w:r>
      <w:ins w:id="130" w:author="Paul Diaz" w:date="2013-12-18T12:15:00Z"/>
      <w:r>
        <w:fldChar w:fldCharType="separate"/>
      </w:r>
      <w:r w:rsidR="00220CC6" w:rsidRPr="00756003">
        <w:rPr>
          <w:rStyle w:val="Hyperlink"/>
          <w:noProof/>
        </w:rPr>
        <w:t>ATRT1 Recommendation 12</w:t>
      </w:r>
      <w:r w:rsidR="00220CC6">
        <w:rPr>
          <w:noProof/>
          <w:webHidden/>
        </w:rPr>
        <w:tab/>
      </w:r>
      <w:r w:rsidR="00220CC6">
        <w:rPr>
          <w:noProof/>
          <w:webHidden/>
        </w:rPr>
        <w:fldChar w:fldCharType="begin"/>
      </w:r>
      <w:r w:rsidR="00220CC6">
        <w:rPr>
          <w:noProof/>
          <w:webHidden/>
        </w:rPr>
        <w:instrText xml:space="preserve"> PAGEREF _Toc374023919 \h </w:instrText>
      </w:r>
      <w:r w:rsidR="00220CC6">
        <w:rPr>
          <w:noProof/>
          <w:webHidden/>
        </w:rPr>
      </w:r>
      <w:r w:rsidR="00220CC6">
        <w:rPr>
          <w:noProof/>
          <w:webHidden/>
        </w:rPr>
        <w:fldChar w:fldCharType="separate"/>
      </w:r>
      <w:ins w:id="131" w:author="Paul Diaz" w:date="2013-12-18T12:42:00Z">
        <w:r w:rsidR="00784540">
          <w:rPr>
            <w:noProof/>
            <w:webHidden/>
          </w:rPr>
          <w:t>30</w:t>
        </w:r>
      </w:ins>
      <w:r w:rsidR="00220CC6">
        <w:rPr>
          <w:noProof/>
          <w:webHidden/>
        </w:rPr>
        <w:fldChar w:fldCharType="end"/>
      </w:r>
      <w:r>
        <w:rPr>
          <w:noProof/>
        </w:rPr>
        <w:fldChar w:fldCharType="end"/>
      </w:r>
    </w:p>
    <w:p w14:paraId="5599657C" w14:textId="42F4B70D"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"_Toc374023920" </w:instrText>
      </w:r>
      <w:ins w:id="132" w:author="Paul Diaz" w:date="2013-12-18T12:15:00Z"/>
      <w:r>
        <w:fldChar w:fldCharType="separate"/>
      </w:r>
      <w:r w:rsidR="00220CC6" w:rsidRPr="00756003">
        <w:rPr>
          <w:rStyle w:val="Hyperlink"/>
          <w:noProof/>
        </w:rPr>
        <w:t>ATRT1 Recommendation 13</w:t>
      </w:r>
      <w:r w:rsidR="00220CC6">
        <w:rPr>
          <w:noProof/>
          <w:webHidden/>
        </w:rPr>
        <w:tab/>
      </w:r>
      <w:r w:rsidR="00220CC6">
        <w:rPr>
          <w:noProof/>
          <w:webHidden/>
        </w:rPr>
        <w:fldChar w:fldCharType="begin"/>
      </w:r>
      <w:r w:rsidR="00220CC6">
        <w:rPr>
          <w:noProof/>
          <w:webHidden/>
        </w:rPr>
        <w:instrText xml:space="preserve"> PAGEREF _Toc374023920 \h </w:instrText>
      </w:r>
      <w:r w:rsidR="00220CC6">
        <w:rPr>
          <w:noProof/>
          <w:webHidden/>
        </w:rPr>
      </w:r>
      <w:r w:rsidR="00220CC6">
        <w:rPr>
          <w:noProof/>
          <w:webHidden/>
        </w:rPr>
        <w:fldChar w:fldCharType="separate"/>
      </w:r>
      <w:ins w:id="133" w:author="Paul Diaz" w:date="2013-12-18T12:42:00Z">
        <w:r w:rsidR="00784540">
          <w:rPr>
            <w:noProof/>
            <w:webHidden/>
          </w:rPr>
          <w:t>30</w:t>
        </w:r>
      </w:ins>
      <w:r w:rsidR="00220CC6">
        <w:rPr>
          <w:noProof/>
          <w:webHidden/>
        </w:rPr>
        <w:fldChar w:fldCharType="end"/>
      </w:r>
      <w:r>
        <w:rPr>
          <w:noProof/>
        </w:rPr>
        <w:fldChar w:fldCharType="end"/>
      </w:r>
    </w:p>
    <w:p w14:paraId="78D72B1F" w14:textId="63C3C4BE"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"_Toc374023921" </w:instrText>
      </w:r>
      <w:ins w:id="134" w:author="Paul Diaz" w:date="2013-12-18T12:15:00Z"/>
      <w:r>
        <w:fldChar w:fldCharType="separate"/>
      </w:r>
      <w:r w:rsidR="00220CC6" w:rsidRPr="00756003">
        <w:rPr>
          <w:rStyle w:val="Hyperlink"/>
          <w:noProof/>
        </w:rPr>
        <w:t>ATRT1 Recommendation 14</w:t>
      </w:r>
      <w:r w:rsidR="00220CC6">
        <w:rPr>
          <w:noProof/>
          <w:webHidden/>
        </w:rPr>
        <w:tab/>
      </w:r>
      <w:r w:rsidR="00220CC6">
        <w:rPr>
          <w:noProof/>
          <w:webHidden/>
        </w:rPr>
        <w:fldChar w:fldCharType="begin"/>
      </w:r>
      <w:r w:rsidR="00220CC6">
        <w:rPr>
          <w:noProof/>
          <w:webHidden/>
        </w:rPr>
        <w:instrText xml:space="preserve"> PAGEREF _Toc374023921 \h </w:instrText>
      </w:r>
      <w:r w:rsidR="00220CC6">
        <w:rPr>
          <w:noProof/>
          <w:webHidden/>
        </w:rPr>
      </w:r>
      <w:r w:rsidR="00220CC6">
        <w:rPr>
          <w:noProof/>
          <w:webHidden/>
        </w:rPr>
        <w:fldChar w:fldCharType="separate"/>
      </w:r>
      <w:ins w:id="135" w:author="Paul Diaz" w:date="2013-12-18T12:42:00Z">
        <w:r w:rsidR="00784540">
          <w:rPr>
            <w:noProof/>
            <w:webHidden/>
          </w:rPr>
          <w:t>30</w:t>
        </w:r>
      </w:ins>
      <w:r w:rsidR="00220CC6">
        <w:rPr>
          <w:noProof/>
          <w:webHidden/>
        </w:rPr>
        <w:fldChar w:fldCharType="end"/>
      </w:r>
      <w:r>
        <w:rPr>
          <w:noProof/>
        </w:rPr>
        <w:fldChar w:fldCharType="end"/>
      </w:r>
    </w:p>
    <w:p w14:paraId="719E45BC" w14:textId="6E7ED7C8"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"_Toc374023922" </w:instrText>
      </w:r>
      <w:ins w:id="136"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_Toc374023922 \h </w:instrText>
      </w:r>
      <w:r w:rsidR="00220CC6">
        <w:rPr>
          <w:noProof/>
          <w:webHidden/>
        </w:rPr>
      </w:r>
      <w:r w:rsidR="00220CC6">
        <w:rPr>
          <w:noProof/>
          <w:webHidden/>
        </w:rPr>
        <w:fldChar w:fldCharType="separate"/>
      </w:r>
      <w:ins w:id="137" w:author="Paul Diaz" w:date="2013-12-18T12:42:00Z">
        <w:r w:rsidR="00784540">
          <w:rPr>
            <w:noProof/>
            <w:webHidden/>
          </w:rPr>
          <w:t>30</w:t>
        </w:r>
      </w:ins>
      <w:r w:rsidR="00220CC6">
        <w:rPr>
          <w:noProof/>
          <w:webHidden/>
        </w:rPr>
        <w:fldChar w:fldCharType="end"/>
      </w:r>
      <w:r>
        <w:rPr>
          <w:noProof/>
        </w:rPr>
        <w:fldChar w:fldCharType="end"/>
      </w:r>
    </w:p>
    <w:p w14:paraId="5FE638B4" w14:textId="63F669FA"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"_Toc374023923" </w:instrText>
      </w:r>
      <w:ins w:id="138"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_Toc374023923 \h </w:instrText>
      </w:r>
      <w:r w:rsidR="00220CC6">
        <w:rPr>
          <w:noProof/>
          <w:webHidden/>
        </w:rPr>
      </w:r>
      <w:r w:rsidR="00220CC6">
        <w:rPr>
          <w:noProof/>
          <w:webHidden/>
        </w:rPr>
        <w:fldChar w:fldCharType="separate"/>
      </w:r>
      <w:ins w:id="139" w:author="Paul Diaz" w:date="2013-12-18T12:42:00Z">
        <w:r w:rsidR="00784540">
          <w:rPr>
            <w:noProof/>
            <w:webHidden/>
          </w:rPr>
          <w:t>32</w:t>
        </w:r>
      </w:ins>
      <w:r w:rsidR="00220CC6">
        <w:rPr>
          <w:noProof/>
          <w:webHidden/>
        </w:rPr>
        <w:fldChar w:fldCharType="end"/>
      </w:r>
      <w:r>
        <w:rPr>
          <w:noProof/>
        </w:rPr>
        <w:fldChar w:fldCharType="end"/>
      </w:r>
    </w:p>
    <w:p w14:paraId="1E1A3187" w14:textId="09A2241C"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"_Toc374023924" </w:instrText>
      </w:r>
      <w:ins w:id="140"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_Toc374023924 \h </w:instrText>
      </w:r>
      <w:r w:rsidR="00220CC6">
        <w:rPr>
          <w:noProof/>
          <w:webHidden/>
        </w:rPr>
      </w:r>
      <w:r w:rsidR="00220CC6">
        <w:rPr>
          <w:noProof/>
          <w:webHidden/>
        </w:rPr>
        <w:fldChar w:fldCharType="separate"/>
      </w:r>
      <w:ins w:id="141" w:author="Paul Diaz" w:date="2013-12-18T12:42:00Z">
        <w:r w:rsidR="00784540">
          <w:rPr>
            <w:noProof/>
            <w:webHidden/>
          </w:rPr>
          <w:t>33</w:t>
        </w:r>
      </w:ins>
      <w:r w:rsidR="00220CC6">
        <w:rPr>
          <w:noProof/>
          <w:webHidden/>
        </w:rPr>
        <w:fldChar w:fldCharType="end"/>
      </w:r>
      <w:r>
        <w:rPr>
          <w:noProof/>
        </w:rPr>
        <w:fldChar w:fldCharType="end"/>
      </w:r>
    </w:p>
    <w:p w14:paraId="6DEABD3D"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"_Toc374023925" </w:instrText>
      </w:r>
      <w:ins w:id="142" w:author="Paul Diaz" w:date="2013-12-18T12:15:00Z"/>
      <w:r>
        <w:fldChar w:fldCharType="separate"/>
      </w:r>
      <w:r w:rsidR="00220CC6" w:rsidRPr="00756003">
        <w:rPr>
          <w:rStyle w:val="Hyperlink"/>
          <w:noProof/>
        </w:rPr>
        <w:t>ATRT2 Draft New GAC-Related Recommendations</w:t>
      </w:r>
      <w:r w:rsidR="00220CC6">
        <w:rPr>
          <w:noProof/>
          <w:webHidden/>
        </w:rPr>
        <w:tab/>
      </w:r>
      <w:r w:rsidR="00220CC6">
        <w:rPr>
          <w:noProof/>
          <w:webHidden/>
        </w:rPr>
        <w:fldChar w:fldCharType="begin"/>
      </w:r>
      <w:r w:rsidR="00220CC6">
        <w:rPr>
          <w:noProof/>
          <w:webHidden/>
        </w:rPr>
        <w:instrText xml:space="preserve"> PAGEREF _Toc374023925 \h </w:instrText>
      </w:r>
      <w:r w:rsidR="00220CC6">
        <w:rPr>
          <w:noProof/>
          <w:webHidden/>
        </w:rPr>
      </w:r>
      <w:r w:rsidR="00220CC6">
        <w:rPr>
          <w:noProof/>
          <w:webHidden/>
        </w:rPr>
        <w:fldChar w:fldCharType="separate"/>
      </w:r>
      <w:ins w:id="143" w:author="Paul Diaz" w:date="2013-12-18T12:42:00Z">
        <w:r w:rsidR="00784540">
          <w:rPr>
            <w:noProof/>
            <w:webHidden/>
          </w:rPr>
          <w:t>34</w:t>
        </w:r>
      </w:ins>
      <w:ins w:id="144" w:author="Brinkley" w:date="2013-12-16T20:37:00Z">
        <w:del w:id="145" w:author="Paul Diaz" w:date="2013-12-18T12:15:00Z">
          <w:r w:rsidR="00F6287D" w:rsidDel="008D61C1">
            <w:rPr>
              <w:noProof/>
              <w:webHidden/>
            </w:rPr>
            <w:delText>34</w:delText>
          </w:r>
        </w:del>
      </w:ins>
      <w:del w:id="146" w:author="Paul Diaz" w:date="2013-12-18T12:15:00Z">
        <w:r w:rsidR="00E7359B" w:rsidDel="008D61C1">
          <w:rPr>
            <w:noProof/>
            <w:webHidden/>
          </w:rPr>
          <w:delText>35</w:delText>
        </w:r>
      </w:del>
      <w:r w:rsidR="00220CC6">
        <w:rPr>
          <w:noProof/>
          <w:webHidden/>
        </w:rPr>
        <w:fldChar w:fldCharType="end"/>
      </w:r>
      <w:r>
        <w:rPr>
          <w:noProof/>
        </w:rPr>
        <w:fldChar w:fldCharType="end"/>
      </w:r>
    </w:p>
    <w:p w14:paraId="616ACC03"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"_Toc374023926" </w:instrText>
      </w:r>
      <w:ins w:id="147" w:author="Paul Diaz" w:date="2013-12-18T12:15:00Z"/>
      <w:r>
        <w:fldChar w:fldCharType="separate"/>
      </w:r>
      <w:r w:rsidR="00220CC6" w:rsidRPr="00756003">
        <w:rPr>
          <w:rStyle w:val="Hyperlink"/>
          <w:noProof/>
        </w:rPr>
        <w:t>Hypothesis of Problem</w:t>
      </w:r>
      <w:r w:rsidR="00220CC6">
        <w:rPr>
          <w:noProof/>
          <w:webHidden/>
        </w:rPr>
        <w:tab/>
      </w:r>
      <w:r w:rsidR="00220CC6">
        <w:rPr>
          <w:noProof/>
          <w:webHidden/>
        </w:rPr>
        <w:fldChar w:fldCharType="begin"/>
      </w:r>
      <w:r w:rsidR="00220CC6">
        <w:rPr>
          <w:noProof/>
          <w:webHidden/>
        </w:rPr>
        <w:instrText xml:space="preserve"> PAGEREF _Toc374023926 \h </w:instrText>
      </w:r>
      <w:r w:rsidR="00220CC6">
        <w:rPr>
          <w:noProof/>
          <w:webHidden/>
        </w:rPr>
      </w:r>
      <w:r w:rsidR="00220CC6">
        <w:rPr>
          <w:noProof/>
          <w:webHidden/>
        </w:rPr>
        <w:fldChar w:fldCharType="separate"/>
      </w:r>
      <w:ins w:id="148" w:author="Paul Diaz" w:date="2013-12-18T12:42:00Z">
        <w:r w:rsidR="00784540">
          <w:rPr>
            <w:noProof/>
            <w:webHidden/>
          </w:rPr>
          <w:t>34</w:t>
        </w:r>
      </w:ins>
      <w:ins w:id="149" w:author="Brinkley" w:date="2013-12-16T20:37:00Z">
        <w:del w:id="150" w:author="Paul Diaz" w:date="2013-12-18T12:15:00Z">
          <w:r w:rsidR="00F6287D" w:rsidDel="008D61C1">
            <w:rPr>
              <w:noProof/>
              <w:webHidden/>
            </w:rPr>
            <w:delText>34</w:delText>
          </w:r>
        </w:del>
      </w:ins>
      <w:del w:id="151" w:author="Paul Diaz" w:date="2013-12-18T12:15:00Z">
        <w:r w:rsidR="00E7359B" w:rsidDel="008D61C1">
          <w:rPr>
            <w:noProof/>
            <w:webHidden/>
          </w:rPr>
          <w:delText>35</w:delText>
        </w:r>
      </w:del>
      <w:r w:rsidR="00220CC6">
        <w:rPr>
          <w:noProof/>
          <w:webHidden/>
        </w:rPr>
        <w:fldChar w:fldCharType="end"/>
      </w:r>
      <w:r>
        <w:rPr>
          <w:noProof/>
        </w:rPr>
        <w:fldChar w:fldCharType="end"/>
      </w:r>
    </w:p>
    <w:p w14:paraId="59217CDC"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"_Toc374023927" </w:instrText>
      </w:r>
      <w:ins w:id="152" w:author="Paul Diaz" w:date="2013-12-18T12:15:00Z"/>
      <w:r>
        <w:fldChar w:fldCharType="separate"/>
      </w:r>
      <w:r w:rsidR="00220CC6" w:rsidRPr="00756003">
        <w:rPr>
          <w:rStyle w:val="Hyperlink"/>
          <w:noProof/>
        </w:rPr>
        <w:t>Background Research Undertaken</w:t>
      </w:r>
      <w:r w:rsidR="00220CC6">
        <w:rPr>
          <w:noProof/>
          <w:webHidden/>
        </w:rPr>
        <w:tab/>
      </w:r>
      <w:r w:rsidR="00220CC6">
        <w:rPr>
          <w:noProof/>
          <w:webHidden/>
        </w:rPr>
        <w:fldChar w:fldCharType="begin"/>
      </w:r>
      <w:r w:rsidR="00220CC6">
        <w:rPr>
          <w:noProof/>
          <w:webHidden/>
        </w:rPr>
        <w:instrText xml:space="preserve"> PAGEREF _Toc374023927 \h </w:instrText>
      </w:r>
      <w:r w:rsidR="00220CC6">
        <w:rPr>
          <w:noProof/>
          <w:webHidden/>
        </w:rPr>
      </w:r>
      <w:r w:rsidR="00220CC6">
        <w:rPr>
          <w:noProof/>
          <w:webHidden/>
        </w:rPr>
        <w:fldChar w:fldCharType="separate"/>
      </w:r>
      <w:ins w:id="153" w:author="Paul Diaz" w:date="2013-12-18T12:42:00Z">
        <w:r w:rsidR="00784540">
          <w:rPr>
            <w:noProof/>
            <w:webHidden/>
          </w:rPr>
          <w:t>34</w:t>
        </w:r>
      </w:ins>
      <w:ins w:id="154" w:author="Brinkley" w:date="2013-12-16T20:37:00Z">
        <w:del w:id="155" w:author="Paul Diaz" w:date="2013-12-18T12:15:00Z">
          <w:r w:rsidR="00F6287D" w:rsidDel="008D61C1">
            <w:rPr>
              <w:noProof/>
              <w:webHidden/>
            </w:rPr>
            <w:delText>34</w:delText>
          </w:r>
        </w:del>
      </w:ins>
      <w:del w:id="156" w:author="Paul Diaz" w:date="2013-12-18T12:15:00Z">
        <w:r w:rsidR="00E7359B" w:rsidDel="008D61C1">
          <w:rPr>
            <w:noProof/>
            <w:webHidden/>
          </w:rPr>
          <w:delText>35</w:delText>
        </w:r>
      </w:del>
      <w:r w:rsidR="00220CC6">
        <w:rPr>
          <w:noProof/>
          <w:webHidden/>
        </w:rPr>
        <w:fldChar w:fldCharType="end"/>
      </w:r>
      <w:r>
        <w:rPr>
          <w:noProof/>
        </w:rPr>
        <w:fldChar w:fldCharType="end"/>
      </w:r>
    </w:p>
    <w:p w14:paraId="74BFE1BB"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"_Toc374023928" </w:instrText>
      </w:r>
      <w:ins w:id="157" w:author="Paul Diaz" w:date="2013-12-18T12:15:00Z"/>
      <w:r>
        <w:fldChar w:fldCharType="separate"/>
      </w:r>
      <w:r w:rsidR="00220CC6" w:rsidRPr="00756003">
        <w:rPr>
          <w:rStyle w:val="Hyperlink"/>
          <w:noProof/>
        </w:rPr>
        <w:t>Summary of Relevant Public Comment Responses</w:t>
      </w:r>
      <w:r w:rsidR="00220CC6">
        <w:rPr>
          <w:noProof/>
          <w:webHidden/>
        </w:rPr>
        <w:tab/>
      </w:r>
      <w:r w:rsidR="00220CC6">
        <w:rPr>
          <w:noProof/>
          <w:webHidden/>
        </w:rPr>
        <w:fldChar w:fldCharType="begin"/>
      </w:r>
      <w:r w:rsidR="00220CC6">
        <w:rPr>
          <w:noProof/>
          <w:webHidden/>
        </w:rPr>
        <w:instrText xml:space="preserve"> PAGEREF _Toc374023928 \h </w:instrText>
      </w:r>
      <w:r w:rsidR="00220CC6">
        <w:rPr>
          <w:noProof/>
          <w:webHidden/>
        </w:rPr>
      </w:r>
      <w:r w:rsidR="00220CC6">
        <w:rPr>
          <w:noProof/>
          <w:webHidden/>
        </w:rPr>
        <w:fldChar w:fldCharType="separate"/>
      </w:r>
      <w:ins w:id="158" w:author="Paul Diaz" w:date="2013-12-18T12:42:00Z">
        <w:r w:rsidR="00784540">
          <w:rPr>
            <w:noProof/>
            <w:webHidden/>
          </w:rPr>
          <w:t>34</w:t>
        </w:r>
      </w:ins>
      <w:ins w:id="159" w:author="Brinkley" w:date="2013-12-16T20:37:00Z">
        <w:del w:id="160" w:author="Paul Diaz" w:date="2013-12-18T12:15:00Z">
          <w:r w:rsidR="00F6287D" w:rsidDel="008D61C1">
            <w:rPr>
              <w:noProof/>
              <w:webHidden/>
            </w:rPr>
            <w:delText>34</w:delText>
          </w:r>
        </w:del>
      </w:ins>
      <w:del w:id="161" w:author="Paul Diaz" w:date="2013-12-18T12:15:00Z">
        <w:r w:rsidR="00E7359B" w:rsidDel="008D61C1">
          <w:rPr>
            <w:noProof/>
            <w:webHidden/>
          </w:rPr>
          <w:delText>35</w:delText>
        </w:r>
      </w:del>
      <w:r w:rsidR="00220CC6">
        <w:rPr>
          <w:noProof/>
          <w:webHidden/>
        </w:rPr>
        <w:fldChar w:fldCharType="end"/>
      </w:r>
      <w:r>
        <w:rPr>
          <w:noProof/>
        </w:rPr>
        <w:fldChar w:fldCharType="end"/>
      </w:r>
    </w:p>
    <w:p w14:paraId="0043ACA9"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"_Toc374023929" </w:instrText>
      </w:r>
      <w:ins w:id="162" w:author="Paul Diaz" w:date="2013-12-18T12:15:00Z"/>
      <w:r>
        <w:fldChar w:fldCharType="separate"/>
      </w:r>
      <w:r w:rsidR="00220CC6" w:rsidRPr="00756003">
        <w:rPr>
          <w:rStyle w:val="Hyperlink"/>
          <w:noProof/>
        </w:rPr>
        <w:t>Input from Face-to-Face Sessions</w:t>
      </w:r>
      <w:r w:rsidR="00220CC6">
        <w:rPr>
          <w:noProof/>
          <w:webHidden/>
        </w:rPr>
        <w:tab/>
      </w:r>
      <w:r w:rsidR="00220CC6">
        <w:rPr>
          <w:noProof/>
          <w:webHidden/>
        </w:rPr>
        <w:fldChar w:fldCharType="begin"/>
      </w:r>
      <w:r w:rsidR="00220CC6">
        <w:rPr>
          <w:noProof/>
          <w:webHidden/>
        </w:rPr>
        <w:instrText xml:space="preserve"> PAGEREF _Toc374023929 \h </w:instrText>
      </w:r>
      <w:r w:rsidR="00220CC6">
        <w:rPr>
          <w:noProof/>
          <w:webHidden/>
        </w:rPr>
      </w:r>
      <w:r w:rsidR="00220CC6">
        <w:rPr>
          <w:noProof/>
          <w:webHidden/>
        </w:rPr>
        <w:fldChar w:fldCharType="separate"/>
      </w:r>
      <w:ins w:id="163" w:author="Paul Diaz" w:date="2013-12-18T12:42:00Z">
        <w:r w:rsidR="00784540">
          <w:rPr>
            <w:noProof/>
            <w:webHidden/>
          </w:rPr>
          <w:t>36</w:t>
        </w:r>
      </w:ins>
      <w:ins w:id="164" w:author="Brinkley" w:date="2013-12-16T20:37:00Z">
        <w:del w:id="165" w:author="Paul Diaz" w:date="2013-12-18T12:15:00Z">
          <w:r w:rsidR="00F6287D" w:rsidDel="008D61C1">
            <w:rPr>
              <w:noProof/>
              <w:webHidden/>
            </w:rPr>
            <w:delText>36</w:delText>
          </w:r>
        </w:del>
      </w:ins>
      <w:del w:id="166" w:author="Paul Diaz" w:date="2013-12-18T12:15:00Z">
        <w:r w:rsidR="00E7359B" w:rsidDel="008D61C1">
          <w:rPr>
            <w:noProof/>
            <w:webHidden/>
          </w:rPr>
          <w:delText>37</w:delText>
        </w:r>
      </w:del>
      <w:r w:rsidR="00220CC6">
        <w:rPr>
          <w:noProof/>
          <w:webHidden/>
        </w:rPr>
        <w:fldChar w:fldCharType="end"/>
      </w:r>
      <w:r>
        <w:rPr>
          <w:noProof/>
        </w:rPr>
        <w:fldChar w:fldCharType="end"/>
      </w:r>
    </w:p>
    <w:p w14:paraId="3F438E42"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"_Toc374023930" </w:instrText>
      </w:r>
      <w:ins w:id="167" w:author="Paul Diaz" w:date="2013-12-18T12:15:00Z"/>
      <w:r>
        <w:fldChar w:fldCharType="separate"/>
      </w:r>
      <w:r w:rsidR="00220CC6" w:rsidRPr="00756003">
        <w:rPr>
          <w:rStyle w:val="Hyperlink"/>
          <w:noProof/>
        </w:rPr>
        <w:t>ICANN Staff Input</w:t>
      </w:r>
      <w:r w:rsidR="00220CC6">
        <w:rPr>
          <w:noProof/>
          <w:webHidden/>
        </w:rPr>
        <w:tab/>
      </w:r>
      <w:r w:rsidR="00220CC6">
        <w:rPr>
          <w:noProof/>
          <w:webHidden/>
        </w:rPr>
        <w:fldChar w:fldCharType="begin"/>
      </w:r>
      <w:r w:rsidR="00220CC6">
        <w:rPr>
          <w:noProof/>
          <w:webHidden/>
        </w:rPr>
        <w:instrText xml:space="preserve"> PAGEREF _Toc374023930 \h </w:instrText>
      </w:r>
      <w:r w:rsidR="00220CC6">
        <w:rPr>
          <w:noProof/>
          <w:webHidden/>
        </w:rPr>
      </w:r>
      <w:r w:rsidR="00220CC6">
        <w:rPr>
          <w:noProof/>
          <w:webHidden/>
        </w:rPr>
        <w:fldChar w:fldCharType="separate"/>
      </w:r>
      <w:ins w:id="168" w:author="Paul Diaz" w:date="2013-12-18T12:42:00Z">
        <w:r w:rsidR="00784540">
          <w:rPr>
            <w:noProof/>
            <w:webHidden/>
          </w:rPr>
          <w:t>37</w:t>
        </w:r>
      </w:ins>
      <w:ins w:id="169" w:author="Brinkley" w:date="2013-12-16T20:37:00Z">
        <w:del w:id="170" w:author="Paul Diaz" w:date="2013-12-18T12:15:00Z">
          <w:r w:rsidR="00F6287D" w:rsidDel="008D61C1">
            <w:rPr>
              <w:noProof/>
              <w:webHidden/>
            </w:rPr>
            <w:delText>37</w:delText>
          </w:r>
        </w:del>
      </w:ins>
      <w:del w:id="171" w:author="Paul Diaz" w:date="2013-12-18T12:15:00Z">
        <w:r w:rsidR="00E7359B" w:rsidDel="008D61C1">
          <w:rPr>
            <w:noProof/>
            <w:webHidden/>
          </w:rPr>
          <w:delText>38</w:delText>
        </w:r>
      </w:del>
      <w:r w:rsidR="00220CC6">
        <w:rPr>
          <w:noProof/>
          <w:webHidden/>
        </w:rPr>
        <w:fldChar w:fldCharType="end"/>
      </w:r>
      <w:r>
        <w:rPr>
          <w:noProof/>
        </w:rPr>
        <w:fldChar w:fldCharType="end"/>
      </w:r>
    </w:p>
    <w:p w14:paraId="1DB56308"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"_Toc374023931" </w:instrText>
      </w:r>
      <w:ins w:id="172" w:author="Paul Diaz" w:date="2013-12-18T12:15:00Z"/>
      <w:r>
        <w:fldChar w:fldCharType="separate"/>
      </w:r>
      <w:r w:rsidR="00220CC6" w:rsidRPr="00756003">
        <w:rPr>
          <w:rStyle w:val="Hyperlink"/>
          <w:noProof/>
        </w:rPr>
        <w:t>Findings of ATRT2</w:t>
      </w:r>
      <w:r w:rsidR="00220CC6">
        <w:rPr>
          <w:noProof/>
          <w:webHidden/>
        </w:rPr>
        <w:tab/>
      </w:r>
      <w:r w:rsidR="00220CC6">
        <w:rPr>
          <w:noProof/>
          <w:webHidden/>
        </w:rPr>
        <w:fldChar w:fldCharType="begin"/>
      </w:r>
      <w:r w:rsidR="00220CC6">
        <w:rPr>
          <w:noProof/>
          <w:webHidden/>
        </w:rPr>
        <w:instrText xml:space="preserve"> PAGEREF _Toc374023931 \h </w:instrText>
      </w:r>
      <w:r w:rsidR="00220CC6">
        <w:rPr>
          <w:noProof/>
          <w:webHidden/>
        </w:rPr>
      </w:r>
      <w:r w:rsidR="00220CC6">
        <w:rPr>
          <w:noProof/>
          <w:webHidden/>
        </w:rPr>
        <w:fldChar w:fldCharType="separate"/>
      </w:r>
      <w:ins w:id="173" w:author="Paul Diaz" w:date="2013-12-18T12:42:00Z">
        <w:r w:rsidR="00784540">
          <w:rPr>
            <w:noProof/>
            <w:webHidden/>
          </w:rPr>
          <w:t>39</w:t>
        </w:r>
      </w:ins>
      <w:ins w:id="174" w:author="Brinkley" w:date="2013-12-16T20:37:00Z">
        <w:del w:id="175" w:author="Paul Diaz" w:date="2013-12-18T12:15:00Z">
          <w:r w:rsidR="00F6287D" w:rsidDel="008D61C1">
            <w:rPr>
              <w:noProof/>
              <w:webHidden/>
            </w:rPr>
            <w:delText>39</w:delText>
          </w:r>
        </w:del>
      </w:ins>
      <w:del w:id="176" w:author="Paul Diaz" w:date="2013-12-18T12:15:00Z">
        <w:r w:rsidR="00E7359B" w:rsidDel="008D61C1">
          <w:rPr>
            <w:noProof/>
            <w:webHidden/>
          </w:rPr>
          <w:delText>40</w:delText>
        </w:r>
      </w:del>
      <w:r w:rsidR="00220CC6">
        <w:rPr>
          <w:noProof/>
          <w:webHidden/>
        </w:rPr>
        <w:fldChar w:fldCharType="end"/>
      </w:r>
      <w:r>
        <w:rPr>
          <w:noProof/>
        </w:rPr>
        <w:fldChar w:fldCharType="end"/>
      </w:r>
    </w:p>
    <w:p w14:paraId="52A4DEBB"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"_Toc374023932" </w:instrText>
      </w:r>
      <w:ins w:id="177" w:author="Paul Diaz" w:date="2013-12-18T12:15:00Z"/>
      <w:r>
        <w:fldChar w:fldCharType="separate"/>
      </w:r>
      <w:r w:rsidR="00220CC6" w:rsidRPr="00756003">
        <w:rPr>
          <w:rStyle w:val="Hyperlink"/>
          <w:noProof/>
        </w:rPr>
        <w:t>ATRT2 Draft New Recommendations</w:t>
      </w:r>
      <w:r w:rsidR="00220CC6">
        <w:rPr>
          <w:noProof/>
          <w:webHidden/>
        </w:rPr>
        <w:tab/>
      </w:r>
      <w:r w:rsidR="00220CC6">
        <w:rPr>
          <w:noProof/>
          <w:webHidden/>
        </w:rPr>
        <w:fldChar w:fldCharType="begin"/>
      </w:r>
      <w:r w:rsidR="00220CC6">
        <w:rPr>
          <w:noProof/>
          <w:webHidden/>
        </w:rPr>
        <w:instrText xml:space="preserve"> PAGEREF _Toc374023932 \h </w:instrText>
      </w:r>
      <w:r w:rsidR="00220CC6">
        <w:rPr>
          <w:noProof/>
          <w:webHidden/>
        </w:rPr>
      </w:r>
      <w:r w:rsidR="00220CC6">
        <w:rPr>
          <w:noProof/>
          <w:webHidden/>
        </w:rPr>
        <w:fldChar w:fldCharType="separate"/>
      </w:r>
      <w:r w:rsidR="00784540">
        <w:rPr>
          <w:noProof/>
          <w:webHidden/>
        </w:rPr>
        <w:t>40</w:t>
      </w:r>
      <w:r w:rsidR="00220CC6">
        <w:rPr>
          <w:noProof/>
          <w:webHidden/>
        </w:rPr>
        <w:fldChar w:fldCharType="end"/>
      </w:r>
      <w:r>
        <w:rPr>
          <w:noProof/>
        </w:rPr>
        <w:fldChar w:fldCharType="end"/>
      </w:r>
    </w:p>
    <w:p w14:paraId="1A0187F3"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"_Toc374023933" </w:instrText>
      </w:r>
      <w:ins w:id="178" w:author="Paul Diaz" w:date="2013-12-18T12:15:00Z"/>
      <w:r>
        <w:fldChar w:fldCharType="separate"/>
      </w:r>
      <w:r w:rsidR="00220CC6" w:rsidRPr="00756003">
        <w:rPr>
          <w:rStyle w:val="Hyperlink"/>
          <w:noProof/>
        </w:rPr>
        <w:t>Increased Transparency of GAC Related Activities</w:t>
      </w:r>
      <w:r w:rsidR="00220CC6">
        <w:rPr>
          <w:noProof/>
          <w:webHidden/>
        </w:rPr>
        <w:tab/>
      </w:r>
      <w:r w:rsidR="00220CC6">
        <w:rPr>
          <w:noProof/>
          <w:webHidden/>
        </w:rPr>
        <w:fldChar w:fldCharType="begin"/>
      </w:r>
      <w:r w:rsidR="00220CC6">
        <w:rPr>
          <w:noProof/>
          <w:webHidden/>
        </w:rPr>
        <w:instrText xml:space="preserve"> PAGEREF _Toc374023933 \h </w:instrText>
      </w:r>
      <w:r w:rsidR="00220CC6">
        <w:rPr>
          <w:noProof/>
          <w:webHidden/>
        </w:rPr>
      </w:r>
      <w:r w:rsidR="00220CC6">
        <w:rPr>
          <w:noProof/>
          <w:webHidden/>
        </w:rPr>
        <w:fldChar w:fldCharType="separate"/>
      </w:r>
      <w:r w:rsidR="00784540">
        <w:rPr>
          <w:noProof/>
          <w:webHidden/>
        </w:rPr>
        <w:t>40</w:t>
      </w:r>
      <w:r w:rsidR="00220CC6">
        <w:rPr>
          <w:noProof/>
          <w:webHidden/>
        </w:rPr>
        <w:fldChar w:fldCharType="end"/>
      </w:r>
      <w:r>
        <w:rPr>
          <w:noProof/>
        </w:rPr>
        <w:fldChar w:fldCharType="end"/>
      </w:r>
    </w:p>
    <w:p w14:paraId="47C92ADA"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"_Toc374023934" </w:instrText>
      </w:r>
      <w:ins w:id="179" w:author="Paul Diaz" w:date="2013-12-18T12:15:00Z"/>
      <w:r>
        <w:fldChar w:fldCharType="separate"/>
      </w:r>
      <w:r w:rsidR="00220CC6" w:rsidRPr="00756003">
        <w:rPr>
          <w:rStyle w:val="Hyperlink"/>
          <w:noProof/>
        </w:rPr>
        <w:t>Increase Support and Resource Commitments of Government to the GAC</w:t>
      </w:r>
      <w:r w:rsidR="00220CC6">
        <w:rPr>
          <w:noProof/>
          <w:webHidden/>
        </w:rPr>
        <w:tab/>
      </w:r>
      <w:r w:rsidR="00220CC6">
        <w:rPr>
          <w:noProof/>
          <w:webHidden/>
        </w:rPr>
        <w:fldChar w:fldCharType="begin"/>
      </w:r>
      <w:r w:rsidR="00220CC6">
        <w:rPr>
          <w:noProof/>
          <w:webHidden/>
        </w:rPr>
        <w:instrText xml:space="preserve"> PAGEREF _Toc374023934 \h </w:instrText>
      </w:r>
      <w:r w:rsidR="00220CC6">
        <w:rPr>
          <w:noProof/>
          <w:webHidden/>
        </w:rPr>
      </w:r>
      <w:r w:rsidR="00220CC6">
        <w:rPr>
          <w:noProof/>
          <w:webHidden/>
        </w:rPr>
        <w:fldChar w:fldCharType="separate"/>
      </w:r>
      <w:ins w:id="180" w:author="Paul Diaz" w:date="2013-12-18T12:42:00Z">
        <w:r w:rsidR="00784540">
          <w:rPr>
            <w:noProof/>
            <w:webHidden/>
          </w:rPr>
          <w:t>40</w:t>
        </w:r>
      </w:ins>
      <w:del w:id="181" w:author="Paul Diaz" w:date="2013-12-18T12:15:00Z">
        <w:r w:rsidR="00F6287D" w:rsidDel="008D61C1">
          <w:rPr>
            <w:noProof/>
            <w:webHidden/>
          </w:rPr>
          <w:delText>41</w:delText>
        </w:r>
      </w:del>
      <w:r w:rsidR="00220CC6">
        <w:rPr>
          <w:noProof/>
          <w:webHidden/>
        </w:rPr>
        <w:fldChar w:fldCharType="end"/>
      </w:r>
      <w:r>
        <w:rPr>
          <w:noProof/>
        </w:rPr>
        <w:fldChar w:fldCharType="end"/>
      </w:r>
    </w:p>
    <w:p w14:paraId="0B7DC22B"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"_Toc374023935" </w:instrText>
      </w:r>
      <w:ins w:id="182" w:author="Paul Diaz" w:date="2013-12-18T12:15:00Z"/>
      <w:r>
        <w:fldChar w:fldCharType="separate"/>
      </w:r>
      <w:r w:rsidR="00220CC6" w:rsidRPr="00756003">
        <w:rPr>
          <w:rStyle w:val="Hyperlink"/>
          <w:noProof/>
        </w:rPr>
        <w:t>Increase GAC Early Involvement in the Various ICANN Policy Processes</w:t>
      </w:r>
      <w:r w:rsidR="00220CC6">
        <w:rPr>
          <w:noProof/>
          <w:webHidden/>
        </w:rPr>
        <w:tab/>
      </w:r>
      <w:r w:rsidR="00220CC6">
        <w:rPr>
          <w:noProof/>
          <w:webHidden/>
        </w:rPr>
        <w:fldChar w:fldCharType="begin"/>
      </w:r>
      <w:r w:rsidR="00220CC6">
        <w:rPr>
          <w:noProof/>
          <w:webHidden/>
        </w:rPr>
        <w:instrText xml:space="preserve"> PAGEREF _Toc374023935 \h </w:instrText>
      </w:r>
      <w:r w:rsidR="00220CC6">
        <w:rPr>
          <w:noProof/>
          <w:webHidden/>
        </w:rPr>
      </w:r>
      <w:r w:rsidR="00220CC6">
        <w:rPr>
          <w:noProof/>
          <w:webHidden/>
        </w:rPr>
        <w:fldChar w:fldCharType="separate"/>
      </w:r>
      <w:ins w:id="183" w:author="Paul Diaz" w:date="2013-12-18T12:42:00Z">
        <w:r w:rsidR="00784540">
          <w:rPr>
            <w:noProof/>
            <w:webHidden/>
          </w:rPr>
          <w:t>40</w:t>
        </w:r>
      </w:ins>
      <w:ins w:id="184" w:author="Brinkley" w:date="2013-12-16T20:37:00Z">
        <w:del w:id="185" w:author="Paul Diaz" w:date="2013-12-18T12:15:00Z">
          <w:r w:rsidR="00F6287D" w:rsidDel="008D61C1">
            <w:rPr>
              <w:noProof/>
              <w:webHidden/>
            </w:rPr>
            <w:delText>41</w:delText>
          </w:r>
        </w:del>
      </w:ins>
      <w:del w:id="186" w:author="Paul Diaz" w:date="2013-12-18T12:15:00Z">
        <w:r w:rsidR="00E7359B" w:rsidDel="008D61C1">
          <w:rPr>
            <w:noProof/>
            <w:webHidden/>
          </w:rPr>
          <w:delText>42</w:delText>
        </w:r>
      </w:del>
      <w:r w:rsidR="00220CC6">
        <w:rPr>
          <w:noProof/>
          <w:webHidden/>
        </w:rPr>
        <w:fldChar w:fldCharType="end"/>
      </w:r>
      <w:r>
        <w:rPr>
          <w:noProof/>
        </w:rPr>
        <w:fldChar w:fldCharType="end"/>
      </w:r>
    </w:p>
    <w:p w14:paraId="728E9E58" w14:textId="4D76775A"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"_Toc374023936"</w:instrText>
      </w:r>
      <w:r w:rsidRPr="00756003">
        <w:rPr>
          <w:rStyle w:val="Hyperlink"/>
          <w:noProof/>
        </w:rPr>
        <w:instrText xml:space="preserve"> </w:instrText>
      </w:r>
      <w:ins w:id="187"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Public Comment on Draft Recommendation(s) - </w:t>
      </w:r>
      <w:r>
        <w:rPr>
          <w:noProof/>
          <w:webHidden/>
        </w:rPr>
        <w:tab/>
      </w:r>
      <w:r>
        <w:rPr>
          <w:noProof/>
          <w:webHidden/>
        </w:rPr>
        <w:fldChar w:fldCharType="begin"/>
      </w:r>
      <w:r>
        <w:rPr>
          <w:noProof/>
          <w:webHidden/>
        </w:rPr>
        <w:instrText xml:space="preserve"> PAGEREF _Toc374023936 \h </w:instrText>
      </w:r>
      <w:r>
        <w:rPr>
          <w:noProof/>
          <w:webHidden/>
        </w:rPr>
        <w:fldChar w:fldCharType="separate"/>
      </w:r>
      <w:ins w:id="188" w:author="Paul Diaz" w:date="2013-12-18T12:42:00Z">
        <w:r w:rsidR="00784540">
          <w:rPr>
            <w:b/>
            <w:noProof/>
            <w:webHidden/>
          </w:rPr>
          <w:t>Error! Bookmark not defined.</w:t>
        </w:r>
      </w:ins>
      <w:r>
        <w:rPr>
          <w:noProof/>
          <w:webHidden/>
        </w:rPr>
        <w:fldChar w:fldCharType="end"/>
      </w:r>
      <w:r w:rsidRPr="00756003">
        <w:rPr>
          <w:rStyle w:val="Hyperlink"/>
          <w:noProof/>
        </w:rPr>
        <w:fldChar w:fldCharType="end"/>
      </w:r>
    </w:p>
    <w:p w14:paraId="645D950C" w14:textId="23F5D101"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"_Toc374023937"</w:instrText>
      </w:r>
      <w:r w:rsidRPr="00756003">
        <w:rPr>
          <w:rStyle w:val="Hyperlink"/>
          <w:noProof/>
        </w:rPr>
        <w:instrText xml:space="preserve"> </w:instrText>
      </w:r>
      <w:ins w:id="189"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Final Recommendations - </w:t>
      </w:r>
      <w:r>
        <w:rPr>
          <w:noProof/>
          <w:webHidden/>
        </w:rPr>
        <w:tab/>
      </w:r>
      <w:r>
        <w:rPr>
          <w:noProof/>
          <w:webHidden/>
        </w:rPr>
        <w:fldChar w:fldCharType="begin"/>
      </w:r>
      <w:r>
        <w:rPr>
          <w:noProof/>
          <w:webHidden/>
        </w:rPr>
        <w:instrText xml:space="preserve"> PAGEREF _Toc374023937 \h </w:instrText>
      </w:r>
      <w:r>
        <w:rPr>
          <w:noProof/>
          <w:webHidden/>
        </w:rPr>
      </w:r>
      <w:r>
        <w:rPr>
          <w:noProof/>
          <w:webHidden/>
        </w:rPr>
        <w:fldChar w:fldCharType="separate"/>
      </w:r>
      <w:ins w:id="190" w:author="Paul Diaz" w:date="2013-12-18T12:42:00Z">
        <w:r w:rsidR="00784540">
          <w:rPr>
            <w:noProof/>
            <w:webHidden/>
          </w:rPr>
          <w:t>40</w:t>
        </w:r>
      </w:ins>
      <w:r>
        <w:rPr>
          <w:noProof/>
          <w:webHidden/>
        </w:rPr>
        <w:fldChar w:fldCharType="end"/>
      </w:r>
      <w:r w:rsidRPr="00756003">
        <w:rPr>
          <w:rStyle w:val="Hyperlink"/>
          <w:noProof/>
        </w:rPr>
        <w:fldChar w:fldCharType="end"/>
      </w:r>
    </w:p>
    <w:p w14:paraId="752BC998" w14:textId="7E2AEE76"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"_Toc374023938" </w:instrText>
      </w:r>
      <w:ins w:id="191" w:author="Paul Diaz" w:date="2013-12-18T12:15:00Z"/>
      <w:r>
        <w:fldChar w:fldCharType="separate"/>
      </w:r>
      <w:r w:rsidR="00220CC6" w:rsidRPr="00756003">
        <w:rPr>
          <w:rStyle w:val="Hyperlink"/>
          <w:noProof/>
        </w:rPr>
        <w:t>Report Section 9.  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#7 (Assessment of ATRT1 Recommendations 15, 16 and 17)</w:t>
      </w:r>
      <w:r w:rsidR="00220CC6">
        <w:rPr>
          <w:noProof/>
          <w:webHidden/>
        </w:rPr>
        <w:tab/>
      </w:r>
      <w:r w:rsidR="00220CC6">
        <w:rPr>
          <w:noProof/>
          <w:webHidden/>
        </w:rPr>
        <w:fldChar w:fldCharType="begin"/>
      </w:r>
      <w:r w:rsidR="00220CC6">
        <w:rPr>
          <w:noProof/>
          <w:webHidden/>
        </w:rPr>
        <w:instrText xml:space="preserve"> PAGEREF _Toc374023938 \h </w:instrText>
      </w:r>
      <w:r w:rsidR="00220CC6">
        <w:rPr>
          <w:noProof/>
          <w:webHidden/>
        </w:rPr>
      </w:r>
      <w:r w:rsidR="00220CC6">
        <w:rPr>
          <w:noProof/>
          <w:webHidden/>
        </w:rPr>
        <w:fldChar w:fldCharType="separate"/>
      </w:r>
      <w:ins w:id="192" w:author="Paul Diaz" w:date="2013-12-18T12:42:00Z">
        <w:r w:rsidR="00784540">
          <w:rPr>
            <w:noProof/>
            <w:webHidden/>
          </w:rPr>
          <w:t>43</w:t>
        </w:r>
      </w:ins>
      <w:r w:rsidR="00220CC6">
        <w:rPr>
          <w:noProof/>
          <w:webHidden/>
        </w:rPr>
        <w:fldChar w:fldCharType="end"/>
      </w:r>
      <w:r>
        <w:rPr>
          <w:noProof/>
        </w:rPr>
        <w:fldChar w:fldCharType="end"/>
      </w:r>
    </w:p>
    <w:p w14:paraId="2BE1BD10" w14:textId="580FA479"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"_Toc374023939" </w:instrText>
      </w:r>
      <w:ins w:id="193"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_Toc374023939 \h </w:instrText>
      </w:r>
      <w:r w:rsidR="00220CC6">
        <w:rPr>
          <w:noProof/>
          <w:webHidden/>
        </w:rPr>
      </w:r>
      <w:r w:rsidR="00220CC6">
        <w:rPr>
          <w:noProof/>
          <w:webHidden/>
        </w:rPr>
        <w:fldChar w:fldCharType="separate"/>
      </w:r>
      <w:ins w:id="194" w:author="Paul Diaz" w:date="2013-12-18T12:42:00Z">
        <w:r w:rsidR="00784540">
          <w:rPr>
            <w:noProof/>
            <w:webHidden/>
          </w:rPr>
          <w:t>43</w:t>
        </w:r>
      </w:ins>
      <w:r w:rsidR="00220CC6">
        <w:rPr>
          <w:noProof/>
          <w:webHidden/>
        </w:rPr>
        <w:fldChar w:fldCharType="end"/>
      </w:r>
      <w:r>
        <w:rPr>
          <w:noProof/>
        </w:rPr>
        <w:fldChar w:fldCharType="end"/>
      </w:r>
    </w:p>
    <w:p w14:paraId="0E1ED792" w14:textId="01806E11"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"_Toc374023940" </w:instrText>
      </w:r>
      <w:ins w:id="195" w:author="Paul Diaz" w:date="2013-12-18T12:15:00Z"/>
      <w:r>
        <w:fldChar w:fldCharType="separate"/>
      </w:r>
      <w:r w:rsidR="00220CC6" w:rsidRPr="00756003">
        <w:rPr>
          <w:rStyle w:val="Hyperlink"/>
          <w:noProof/>
        </w:rPr>
        <w:t>ATRT1 Recommendation 15</w:t>
      </w:r>
      <w:r w:rsidR="00220CC6">
        <w:rPr>
          <w:noProof/>
          <w:webHidden/>
        </w:rPr>
        <w:tab/>
      </w:r>
      <w:r w:rsidR="00220CC6">
        <w:rPr>
          <w:noProof/>
          <w:webHidden/>
        </w:rPr>
        <w:fldChar w:fldCharType="begin"/>
      </w:r>
      <w:r w:rsidR="00220CC6">
        <w:rPr>
          <w:noProof/>
          <w:webHidden/>
        </w:rPr>
        <w:instrText xml:space="preserve"> PAGEREF _Toc374023940 \h </w:instrText>
      </w:r>
      <w:r w:rsidR="00220CC6">
        <w:rPr>
          <w:noProof/>
          <w:webHidden/>
        </w:rPr>
      </w:r>
      <w:r w:rsidR="00220CC6">
        <w:rPr>
          <w:noProof/>
          <w:webHidden/>
        </w:rPr>
        <w:fldChar w:fldCharType="separate"/>
      </w:r>
      <w:ins w:id="196" w:author="Paul Diaz" w:date="2013-12-18T12:42:00Z">
        <w:r w:rsidR="00784540">
          <w:rPr>
            <w:noProof/>
            <w:webHidden/>
          </w:rPr>
          <w:t>43</w:t>
        </w:r>
      </w:ins>
      <w:r w:rsidR="00220CC6">
        <w:rPr>
          <w:noProof/>
          <w:webHidden/>
        </w:rPr>
        <w:fldChar w:fldCharType="end"/>
      </w:r>
      <w:r>
        <w:rPr>
          <w:noProof/>
        </w:rPr>
        <w:fldChar w:fldCharType="end"/>
      </w:r>
    </w:p>
    <w:p w14:paraId="5040BDD3" w14:textId="143B016A"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"_Toc374023941" </w:instrText>
      </w:r>
      <w:ins w:id="197" w:author="Paul Diaz" w:date="2013-12-18T12:15:00Z"/>
      <w:r>
        <w:fldChar w:fldCharType="separate"/>
      </w:r>
      <w:r w:rsidR="00220CC6" w:rsidRPr="00756003">
        <w:rPr>
          <w:rStyle w:val="Hyperlink"/>
          <w:noProof/>
        </w:rPr>
        <w:t>ATRT1 Recommendation 16</w:t>
      </w:r>
      <w:r w:rsidR="00220CC6">
        <w:rPr>
          <w:noProof/>
          <w:webHidden/>
        </w:rPr>
        <w:tab/>
      </w:r>
      <w:r w:rsidR="00220CC6">
        <w:rPr>
          <w:noProof/>
          <w:webHidden/>
        </w:rPr>
        <w:fldChar w:fldCharType="begin"/>
      </w:r>
      <w:r w:rsidR="00220CC6">
        <w:rPr>
          <w:noProof/>
          <w:webHidden/>
        </w:rPr>
        <w:instrText xml:space="preserve"> PAGEREF _Toc374023941 \h </w:instrText>
      </w:r>
      <w:r w:rsidR="00220CC6">
        <w:rPr>
          <w:noProof/>
          <w:webHidden/>
        </w:rPr>
      </w:r>
      <w:r w:rsidR="00220CC6">
        <w:rPr>
          <w:noProof/>
          <w:webHidden/>
        </w:rPr>
        <w:fldChar w:fldCharType="separate"/>
      </w:r>
      <w:ins w:id="198" w:author="Paul Diaz" w:date="2013-12-18T12:42:00Z">
        <w:r w:rsidR="00784540">
          <w:rPr>
            <w:noProof/>
            <w:webHidden/>
          </w:rPr>
          <w:t>43</w:t>
        </w:r>
      </w:ins>
      <w:r w:rsidR="00220CC6">
        <w:rPr>
          <w:noProof/>
          <w:webHidden/>
        </w:rPr>
        <w:fldChar w:fldCharType="end"/>
      </w:r>
      <w:r>
        <w:rPr>
          <w:noProof/>
        </w:rPr>
        <w:fldChar w:fldCharType="end"/>
      </w:r>
    </w:p>
    <w:p w14:paraId="5EBF33EC" w14:textId="36B20C76"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"_Toc374023942" </w:instrText>
      </w:r>
      <w:ins w:id="199" w:author="Paul Diaz" w:date="2013-12-18T12:15:00Z"/>
      <w:r>
        <w:fldChar w:fldCharType="separate"/>
      </w:r>
      <w:r w:rsidR="00220CC6" w:rsidRPr="00756003">
        <w:rPr>
          <w:rStyle w:val="Hyperlink"/>
          <w:noProof/>
        </w:rPr>
        <w:t>ATRT1 Recommendation 17</w:t>
      </w:r>
      <w:r w:rsidR="00220CC6">
        <w:rPr>
          <w:noProof/>
          <w:webHidden/>
        </w:rPr>
        <w:tab/>
      </w:r>
      <w:r w:rsidR="00220CC6">
        <w:rPr>
          <w:noProof/>
          <w:webHidden/>
        </w:rPr>
        <w:fldChar w:fldCharType="begin"/>
      </w:r>
      <w:r w:rsidR="00220CC6">
        <w:rPr>
          <w:noProof/>
          <w:webHidden/>
        </w:rPr>
        <w:instrText xml:space="preserve"> PAGEREF _Toc374023942 \h </w:instrText>
      </w:r>
      <w:r w:rsidR="00220CC6">
        <w:rPr>
          <w:noProof/>
          <w:webHidden/>
        </w:rPr>
      </w:r>
      <w:r w:rsidR="00220CC6">
        <w:rPr>
          <w:noProof/>
          <w:webHidden/>
        </w:rPr>
        <w:fldChar w:fldCharType="separate"/>
      </w:r>
      <w:ins w:id="200" w:author="Paul Diaz" w:date="2013-12-18T12:42:00Z">
        <w:r w:rsidR="00784540">
          <w:rPr>
            <w:noProof/>
            <w:webHidden/>
          </w:rPr>
          <w:t>43</w:t>
        </w:r>
      </w:ins>
      <w:r w:rsidR="00220CC6">
        <w:rPr>
          <w:noProof/>
          <w:webHidden/>
        </w:rPr>
        <w:fldChar w:fldCharType="end"/>
      </w:r>
      <w:r>
        <w:rPr>
          <w:noProof/>
        </w:rPr>
        <w:fldChar w:fldCharType="end"/>
      </w:r>
    </w:p>
    <w:p w14:paraId="6837D0A1" w14:textId="6794D33F"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"_Toc374023943" </w:instrText>
      </w:r>
      <w:ins w:id="201"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_Toc374023943 \h </w:instrText>
      </w:r>
      <w:r w:rsidR="00220CC6">
        <w:rPr>
          <w:noProof/>
          <w:webHidden/>
        </w:rPr>
      </w:r>
      <w:r w:rsidR="00220CC6">
        <w:rPr>
          <w:noProof/>
          <w:webHidden/>
        </w:rPr>
        <w:fldChar w:fldCharType="separate"/>
      </w:r>
      <w:ins w:id="202" w:author="Paul Diaz" w:date="2013-12-18T12:42:00Z">
        <w:r w:rsidR="00784540">
          <w:rPr>
            <w:noProof/>
            <w:webHidden/>
          </w:rPr>
          <w:t>44</w:t>
        </w:r>
      </w:ins>
      <w:r w:rsidR="00220CC6">
        <w:rPr>
          <w:noProof/>
          <w:webHidden/>
        </w:rPr>
        <w:fldChar w:fldCharType="end"/>
      </w:r>
      <w:r>
        <w:rPr>
          <w:noProof/>
        </w:rPr>
        <w:fldChar w:fldCharType="end"/>
      </w:r>
    </w:p>
    <w:p w14:paraId="404B9FE8" w14:textId="648A5F76"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"_Toc374023944" </w:instrText>
      </w:r>
      <w:ins w:id="203"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_Toc374023944 \h </w:instrText>
      </w:r>
      <w:r w:rsidR="00220CC6">
        <w:rPr>
          <w:noProof/>
          <w:webHidden/>
        </w:rPr>
      </w:r>
      <w:r w:rsidR="00220CC6">
        <w:rPr>
          <w:noProof/>
          <w:webHidden/>
        </w:rPr>
        <w:fldChar w:fldCharType="separate"/>
      </w:r>
      <w:ins w:id="204" w:author="Paul Diaz" w:date="2013-12-18T12:42:00Z">
        <w:r w:rsidR="00784540">
          <w:rPr>
            <w:noProof/>
            <w:webHidden/>
          </w:rPr>
          <w:t>44</w:t>
        </w:r>
      </w:ins>
      <w:r w:rsidR="00220CC6">
        <w:rPr>
          <w:noProof/>
          <w:webHidden/>
        </w:rPr>
        <w:fldChar w:fldCharType="end"/>
      </w:r>
      <w:r>
        <w:rPr>
          <w:noProof/>
        </w:rPr>
        <w:fldChar w:fldCharType="end"/>
      </w:r>
    </w:p>
    <w:p w14:paraId="304264F1" w14:textId="51C239A3"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"_Toc374023945" </w:instrText>
      </w:r>
      <w:ins w:id="205" w:author="Paul Diaz" w:date="2013-12-18T12:15:00Z"/>
      <w:r>
        <w:fldChar w:fldCharType="separate"/>
      </w:r>
      <w:r w:rsidR="00220CC6" w:rsidRPr="00756003">
        <w:rPr>
          <w:rStyle w:val="Hyperlink"/>
          <w:noProof/>
        </w:rPr>
        <w:t>Summary of Other Relevant Information</w:t>
      </w:r>
      <w:r w:rsidR="00220CC6">
        <w:rPr>
          <w:noProof/>
          <w:webHidden/>
        </w:rPr>
        <w:tab/>
      </w:r>
      <w:r w:rsidR="00220CC6">
        <w:rPr>
          <w:noProof/>
          <w:webHidden/>
        </w:rPr>
        <w:fldChar w:fldCharType="begin"/>
      </w:r>
      <w:r w:rsidR="00220CC6">
        <w:rPr>
          <w:noProof/>
          <w:webHidden/>
        </w:rPr>
        <w:instrText xml:space="preserve"> PAGEREF _Toc374023945 \h </w:instrText>
      </w:r>
      <w:r w:rsidR="00220CC6">
        <w:rPr>
          <w:noProof/>
          <w:webHidden/>
        </w:rPr>
      </w:r>
      <w:r w:rsidR="00220CC6">
        <w:rPr>
          <w:noProof/>
          <w:webHidden/>
        </w:rPr>
        <w:fldChar w:fldCharType="separate"/>
      </w:r>
      <w:ins w:id="206" w:author="Paul Diaz" w:date="2013-12-18T12:42:00Z">
        <w:r w:rsidR="00784540">
          <w:rPr>
            <w:noProof/>
            <w:webHidden/>
          </w:rPr>
          <w:t>44</w:t>
        </w:r>
      </w:ins>
      <w:r w:rsidR="00220CC6">
        <w:rPr>
          <w:noProof/>
          <w:webHidden/>
        </w:rPr>
        <w:fldChar w:fldCharType="end"/>
      </w:r>
      <w:r>
        <w:rPr>
          <w:noProof/>
        </w:rPr>
        <w:fldChar w:fldCharType="end"/>
      </w:r>
    </w:p>
    <w:p w14:paraId="7E274D56" w14:textId="472561D9"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"_Toc374023946" </w:instrText>
      </w:r>
      <w:ins w:id="207"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_Toc374023946 \h </w:instrText>
      </w:r>
      <w:r w:rsidR="00220CC6">
        <w:rPr>
          <w:noProof/>
          <w:webHidden/>
        </w:rPr>
      </w:r>
      <w:r w:rsidR="00220CC6">
        <w:rPr>
          <w:noProof/>
          <w:webHidden/>
        </w:rPr>
        <w:fldChar w:fldCharType="separate"/>
      </w:r>
      <w:ins w:id="208" w:author="Paul Diaz" w:date="2013-12-18T12:42:00Z">
        <w:r w:rsidR="00784540">
          <w:rPr>
            <w:noProof/>
            <w:webHidden/>
          </w:rPr>
          <w:t>44</w:t>
        </w:r>
      </w:ins>
      <w:r w:rsidR="00220CC6">
        <w:rPr>
          <w:noProof/>
          <w:webHidden/>
        </w:rPr>
        <w:fldChar w:fldCharType="end"/>
      </w:r>
      <w:r>
        <w:rPr>
          <w:noProof/>
        </w:rPr>
        <w:fldChar w:fldCharType="end"/>
      </w:r>
    </w:p>
    <w:p w14:paraId="44CEC9A3" w14:textId="373AE825"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"_Toc374023947" </w:instrText>
      </w:r>
      <w:ins w:id="209" w:author="Paul Diaz" w:date="2013-12-18T12:15:00Z"/>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_Toc374023947 \h </w:instrText>
      </w:r>
      <w:r w:rsidR="00220CC6">
        <w:rPr>
          <w:noProof/>
          <w:webHidden/>
        </w:rPr>
      </w:r>
      <w:r w:rsidR="00220CC6">
        <w:rPr>
          <w:noProof/>
          <w:webHidden/>
        </w:rPr>
        <w:fldChar w:fldCharType="separate"/>
      </w:r>
      <w:ins w:id="210" w:author="Paul Diaz" w:date="2013-12-18T12:42:00Z">
        <w:r w:rsidR="00784540">
          <w:rPr>
            <w:noProof/>
            <w:webHidden/>
          </w:rPr>
          <w:t>45</w:t>
        </w:r>
      </w:ins>
      <w:r w:rsidR="00220CC6">
        <w:rPr>
          <w:noProof/>
          <w:webHidden/>
        </w:rPr>
        <w:fldChar w:fldCharType="end"/>
      </w:r>
      <w:r>
        <w:rPr>
          <w:noProof/>
        </w:rPr>
        <w:fldChar w:fldCharType="end"/>
      </w:r>
    </w:p>
    <w:p w14:paraId="4C1A538C" w14:textId="7D821073"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"_Toc374023948" </w:instrText>
      </w:r>
      <w:ins w:id="211" w:author="Paul Diaz" w:date="2013-12-18T12:15:00Z"/>
      <w:r>
        <w:fldChar w:fldCharType="separate"/>
      </w:r>
      <w:r w:rsidR="00220CC6" w:rsidRPr="00756003">
        <w:rPr>
          <w:rStyle w:val="Hyperlink"/>
          <w:noProof/>
        </w:rPr>
        <w:t>Report Section 10.</w:t>
      </w:r>
      <w:ins w:id="212" w:author="Brinkley" w:date="2013-12-16T23:49:00Z">
        <w:r w:rsidR="00E835BC">
          <w:rPr>
            <w:rStyle w:val="Hyperlink"/>
            <w:noProof/>
          </w:rPr>
          <w:t xml:space="preserve"> </w:t>
        </w:r>
      </w:ins>
      <w:r w:rsidR="00220CC6" w:rsidRPr="00756003">
        <w:rPr>
          <w:rStyle w:val="Hyperlink"/>
          <w:noProof/>
        </w:rPr>
        <w:t>MULTILINGUALISM:  ATRT2 Recommendation #8 (Assessment of ATRT1 Recommendations 18, 19, and 22)</w:t>
      </w:r>
      <w:r w:rsidR="00220CC6">
        <w:rPr>
          <w:noProof/>
          <w:webHidden/>
        </w:rPr>
        <w:tab/>
      </w:r>
      <w:r w:rsidR="00220CC6">
        <w:rPr>
          <w:noProof/>
          <w:webHidden/>
        </w:rPr>
        <w:fldChar w:fldCharType="begin"/>
      </w:r>
      <w:r w:rsidR="00220CC6">
        <w:rPr>
          <w:noProof/>
          <w:webHidden/>
        </w:rPr>
        <w:instrText xml:space="preserve"> PAGEREF _Toc374023948 \h </w:instrText>
      </w:r>
      <w:r w:rsidR="00220CC6">
        <w:rPr>
          <w:noProof/>
          <w:webHidden/>
        </w:rPr>
      </w:r>
      <w:r w:rsidR="00220CC6">
        <w:rPr>
          <w:noProof/>
          <w:webHidden/>
        </w:rPr>
        <w:fldChar w:fldCharType="separate"/>
      </w:r>
      <w:ins w:id="213" w:author="Paul Diaz" w:date="2013-12-18T12:42:00Z">
        <w:r w:rsidR="00784540">
          <w:rPr>
            <w:noProof/>
            <w:webHidden/>
          </w:rPr>
          <w:t>45</w:t>
        </w:r>
      </w:ins>
      <w:r w:rsidR="00220CC6">
        <w:rPr>
          <w:noProof/>
          <w:webHidden/>
        </w:rPr>
        <w:fldChar w:fldCharType="end"/>
      </w:r>
      <w:r>
        <w:rPr>
          <w:noProof/>
        </w:rPr>
        <w:fldChar w:fldCharType="end"/>
      </w:r>
    </w:p>
    <w:p w14:paraId="2903F9D4" w14:textId="5303B163"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"_Toc374023949" </w:instrText>
      </w:r>
      <w:ins w:id="214"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_Toc374023949 \h </w:instrText>
      </w:r>
      <w:r w:rsidR="00220CC6">
        <w:rPr>
          <w:noProof/>
          <w:webHidden/>
        </w:rPr>
      </w:r>
      <w:r w:rsidR="00220CC6">
        <w:rPr>
          <w:noProof/>
          <w:webHidden/>
        </w:rPr>
        <w:fldChar w:fldCharType="separate"/>
      </w:r>
      <w:ins w:id="215" w:author="Paul Diaz" w:date="2013-12-18T12:42:00Z">
        <w:r w:rsidR="00784540">
          <w:rPr>
            <w:noProof/>
            <w:webHidden/>
          </w:rPr>
          <w:t>45</w:t>
        </w:r>
      </w:ins>
      <w:r w:rsidR="00220CC6">
        <w:rPr>
          <w:noProof/>
          <w:webHidden/>
        </w:rPr>
        <w:fldChar w:fldCharType="end"/>
      </w:r>
      <w:r>
        <w:rPr>
          <w:noProof/>
        </w:rPr>
        <w:fldChar w:fldCharType="end"/>
      </w:r>
    </w:p>
    <w:p w14:paraId="1893F6EF" w14:textId="062643C1"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"_Toc374023950" </w:instrText>
      </w:r>
      <w:ins w:id="216" w:author="Paul Diaz" w:date="2013-12-18T12:15:00Z"/>
      <w:r>
        <w:fldChar w:fldCharType="separate"/>
      </w:r>
      <w:r w:rsidR="00220CC6" w:rsidRPr="00756003">
        <w:rPr>
          <w:rStyle w:val="Hyperlink"/>
          <w:noProof/>
        </w:rPr>
        <w:t>ATRT1 Recommendation 18</w:t>
      </w:r>
      <w:r w:rsidR="00220CC6">
        <w:rPr>
          <w:noProof/>
          <w:webHidden/>
        </w:rPr>
        <w:tab/>
      </w:r>
      <w:r w:rsidR="00220CC6">
        <w:rPr>
          <w:noProof/>
          <w:webHidden/>
        </w:rPr>
        <w:fldChar w:fldCharType="begin"/>
      </w:r>
      <w:r w:rsidR="00220CC6">
        <w:rPr>
          <w:noProof/>
          <w:webHidden/>
        </w:rPr>
        <w:instrText xml:space="preserve"> PAGEREF _Toc374023950 \h </w:instrText>
      </w:r>
      <w:r w:rsidR="00220CC6">
        <w:rPr>
          <w:noProof/>
          <w:webHidden/>
        </w:rPr>
      </w:r>
      <w:r w:rsidR="00220CC6">
        <w:rPr>
          <w:noProof/>
          <w:webHidden/>
        </w:rPr>
        <w:fldChar w:fldCharType="separate"/>
      </w:r>
      <w:ins w:id="217" w:author="Paul Diaz" w:date="2013-12-18T12:42:00Z">
        <w:r w:rsidR="00784540">
          <w:rPr>
            <w:noProof/>
            <w:webHidden/>
          </w:rPr>
          <w:t>46</w:t>
        </w:r>
      </w:ins>
      <w:r w:rsidR="00220CC6">
        <w:rPr>
          <w:noProof/>
          <w:webHidden/>
        </w:rPr>
        <w:fldChar w:fldCharType="end"/>
      </w:r>
      <w:r>
        <w:rPr>
          <w:noProof/>
        </w:rPr>
        <w:fldChar w:fldCharType="end"/>
      </w:r>
    </w:p>
    <w:p w14:paraId="7F74FC26" w14:textId="37639045"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"_Toc374023951" </w:instrText>
      </w:r>
      <w:ins w:id="218" w:author="Paul Diaz" w:date="2013-12-18T12:15:00Z"/>
      <w:r>
        <w:fldChar w:fldCharType="separate"/>
      </w:r>
      <w:r w:rsidR="00220CC6" w:rsidRPr="00756003">
        <w:rPr>
          <w:rStyle w:val="Hyperlink"/>
          <w:noProof/>
        </w:rPr>
        <w:t>ATRT1 Recommendation 19</w:t>
      </w:r>
      <w:r w:rsidR="00220CC6">
        <w:rPr>
          <w:noProof/>
          <w:webHidden/>
        </w:rPr>
        <w:tab/>
      </w:r>
      <w:r w:rsidR="00220CC6">
        <w:rPr>
          <w:noProof/>
          <w:webHidden/>
        </w:rPr>
        <w:fldChar w:fldCharType="begin"/>
      </w:r>
      <w:r w:rsidR="00220CC6">
        <w:rPr>
          <w:noProof/>
          <w:webHidden/>
        </w:rPr>
        <w:instrText xml:space="preserve"> PAGEREF _Toc374023951 \h </w:instrText>
      </w:r>
      <w:r w:rsidR="00220CC6">
        <w:rPr>
          <w:noProof/>
          <w:webHidden/>
        </w:rPr>
      </w:r>
      <w:r w:rsidR="00220CC6">
        <w:rPr>
          <w:noProof/>
          <w:webHidden/>
        </w:rPr>
        <w:fldChar w:fldCharType="separate"/>
      </w:r>
      <w:ins w:id="219" w:author="Paul Diaz" w:date="2013-12-18T12:42:00Z">
        <w:r w:rsidR="00784540">
          <w:rPr>
            <w:noProof/>
            <w:webHidden/>
          </w:rPr>
          <w:t>46</w:t>
        </w:r>
      </w:ins>
      <w:r w:rsidR="00220CC6">
        <w:rPr>
          <w:noProof/>
          <w:webHidden/>
        </w:rPr>
        <w:fldChar w:fldCharType="end"/>
      </w:r>
      <w:r>
        <w:rPr>
          <w:noProof/>
        </w:rPr>
        <w:fldChar w:fldCharType="end"/>
      </w:r>
    </w:p>
    <w:p w14:paraId="45FA2907" w14:textId="4259E3D3"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"_Toc374023952" </w:instrText>
      </w:r>
      <w:ins w:id="220" w:author="Paul Diaz" w:date="2013-12-18T12:15:00Z"/>
      <w:r>
        <w:fldChar w:fldCharType="separate"/>
      </w:r>
      <w:r w:rsidR="00220CC6" w:rsidRPr="00756003">
        <w:rPr>
          <w:rStyle w:val="Hyperlink"/>
          <w:noProof/>
        </w:rPr>
        <w:t>ATRT1 Recommendation 22</w:t>
      </w:r>
      <w:r w:rsidR="00220CC6">
        <w:rPr>
          <w:noProof/>
          <w:webHidden/>
        </w:rPr>
        <w:tab/>
      </w:r>
      <w:r w:rsidR="00220CC6">
        <w:rPr>
          <w:noProof/>
          <w:webHidden/>
        </w:rPr>
        <w:fldChar w:fldCharType="begin"/>
      </w:r>
      <w:r w:rsidR="00220CC6">
        <w:rPr>
          <w:noProof/>
          <w:webHidden/>
        </w:rPr>
        <w:instrText xml:space="preserve"> PAGEREF _Toc374023952 \h </w:instrText>
      </w:r>
      <w:r w:rsidR="00220CC6">
        <w:rPr>
          <w:noProof/>
          <w:webHidden/>
        </w:rPr>
      </w:r>
      <w:r w:rsidR="00220CC6">
        <w:rPr>
          <w:noProof/>
          <w:webHidden/>
        </w:rPr>
        <w:fldChar w:fldCharType="separate"/>
      </w:r>
      <w:ins w:id="221" w:author="Paul Diaz" w:date="2013-12-18T12:42:00Z">
        <w:r w:rsidR="00784540">
          <w:rPr>
            <w:noProof/>
            <w:webHidden/>
          </w:rPr>
          <w:t>46</w:t>
        </w:r>
      </w:ins>
      <w:r w:rsidR="00220CC6">
        <w:rPr>
          <w:noProof/>
          <w:webHidden/>
        </w:rPr>
        <w:fldChar w:fldCharType="end"/>
      </w:r>
      <w:r>
        <w:rPr>
          <w:noProof/>
        </w:rPr>
        <w:fldChar w:fldCharType="end"/>
      </w:r>
    </w:p>
    <w:p w14:paraId="2904C8B0" w14:textId="612D9AD6"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"_Toc374023953" </w:instrText>
      </w:r>
      <w:ins w:id="222"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_Toc374023953 \h </w:instrText>
      </w:r>
      <w:r w:rsidR="00220CC6">
        <w:rPr>
          <w:noProof/>
          <w:webHidden/>
        </w:rPr>
      </w:r>
      <w:r w:rsidR="00220CC6">
        <w:rPr>
          <w:noProof/>
          <w:webHidden/>
        </w:rPr>
        <w:fldChar w:fldCharType="separate"/>
      </w:r>
      <w:ins w:id="223" w:author="Paul Diaz" w:date="2013-12-18T12:42:00Z">
        <w:r w:rsidR="00784540">
          <w:rPr>
            <w:noProof/>
            <w:webHidden/>
          </w:rPr>
          <w:t>46</w:t>
        </w:r>
      </w:ins>
      <w:r w:rsidR="00220CC6">
        <w:rPr>
          <w:noProof/>
          <w:webHidden/>
        </w:rPr>
        <w:fldChar w:fldCharType="end"/>
      </w:r>
      <w:r>
        <w:rPr>
          <w:noProof/>
        </w:rPr>
        <w:fldChar w:fldCharType="end"/>
      </w:r>
    </w:p>
    <w:p w14:paraId="3793C4EE" w14:textId="29B37A74"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"_Toc374023954" </w:instrText>
      </w:r>
      <w:ins w:id="224"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_Toc374023954 \h </w:instrText>
      </w:r>
      <w:r w:rsidR="00220CC6">
        <w:rPr>
          <w:noProof/>
          <w:webHidden/>
        </w:rPr>
      </w:r>
      <w:r w:rsidR="00220CC6">
        <w:rPr>
          <w:noProof/>
          <w:webHidden/>
        </w:rPr>
        <w:fldChar w:fldCharType="separate"/>
      </w:r>
      <w:ins w:id="225" w:author="Paul Diaz" w:date="2013-12-18T12:42:00Z">
        <w:r w:rsidR="00784540">
          <w:rPr>
            <w:noProof/>
            <w:webHidden/>
          </w:rPr>
          <w:t>48</w:t>
        </w:r>
      </w:ins>
      <w:r w:rsidR="00220CC6">
        <w:rPr>
          <w:noProof/>
          <w:webHidden/>
        </w:rPr>
        <w:fldChar w:fldCharType="end"/>
      </w:r>
      <w:r>
        <w:rPr>
          <w:noProof/>
        </w:rPr>
        <w:fldChar w:fldCharType="end"/>
      </w:r>
    </w:p>
    <w:p w14:paraId="3AF6B2C2" w14:textId="656D7733"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"_Toc374023955" </w:instrText>
      </w:r>
      <w:ins w:id="226"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_Toc374023955 \h </w:instrText>
      </w:r>
      <w:r w:rsidR="00220CC6">
        <w:rPr>
          <w:noProof/>
          <w:webHidden/>
        </w:rPr>
      </w:r>
      <w:r w:rsidR="00220CC6">
        <w:rPr>
          <w:noProof/>
          <w:webHidden/>
        </w:rPr>
        <w:fldChar w:fldCharType="separate"/>
      </w:r>
      <w:ins w:id="227" w:author="Paul Diaz" w:date="2013-12-18T12:42:00Z">
        <w:r w:rsidR="00784540">
          <w:rPr>
            <w:noProof/>
            <w:webHidden/>
          </w:rPr>
          <w:t>49</w:t>
        </w:r>
      </w:ins>
      <w:r w:rsidR="00220CC6">
        <w:rPr>
          <w:noProof/>
          <w:webHidden/>
        </w:rPr>
        <w:fldChar w:fldCharType="end"/>
      </w:r>
      <w:r>
        <w:rPr>
          <w:noProof/>
        </w:rPr>
        <w:fldChar w:fldCharType="end"/>
      </w:r>
    </w:p>
    <w:p w14:paraId="25347D37" w14:textId="3C529730"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"_Toc374023956" </w:instrText>
      </w:r>
      <w:ins w:id="228" w:author="Paul Diaz" w:date="2013-12-18T12:15:00Z"/>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_Toc374023956 \h </w:instrText>
      </w:r>
      <w:r w:rsidR="00220CC6">
        <w:rPr>
          <w:noProof/>
          <w:webHidden/>
        </w:rPr>
      </w:r>
      <w:r w:rsidR="00220CC6">
        <w:rPr>
          <w:noProof/>
          <w:webHidden/>
        </w:rPr>
        <w:fldChar w:fldCharType="separate"/>
      </w:r>
      <w:ins w:id="229" w:author="Paul Diaz" w:date="2013-12-18T12:42:00Z">
        <w:r w:rsidR="00784540">
          <w:rPr>
            <w:noProof/>
            <w:webHidden/>
          </w:rPr>
          <w:t>49</w:t>
        </w:r>
      </w:ins>
      <w:r w:rsidR="00220CC6">
        <w:rPr>
          <w:noProof/>
          <w:webHidden/>
        </w:rPr>
        <w:fldChar w:fldCharType="end"/>
      </w:r>
      <w:r>
        <w:rPr>
          <w:noProof/>
        </w:rPr>
        <w:fldChar w:fldCharType="end"/>
      </w:r>
    </w:p>
    <w:p w14:paraId="69B47E6B" w14:textId="7D1814FD"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"_Toc374023957" </w:instrText>
      </w:r>
      <w:ins w:id="230" w:author="Paul Diaz" w:date="2013-12-18T12:15:00Z"/>
      <w:r>
        <w:fldChar w:fldCharType="separate"/>
      </w:r>
      <w:r w:rsidR="00220CC6" w:rsidRPr="00756003">
        <w:rPr>
          <w:rStyle w:val="Hyperlink"/>
          <w:noProof/>
        </w:rPr>
        <w:t>Report Section 11.</w:t>
      </w:r>
      <w:ins w:id="231" w:author="Brinkley" w:date="2013-12-16T23:49:00Z">
        <w:r w:rsidR="00E835BC">
          <w:rPr>
            <w:rStyle w:val="Hyperlink"/>
            <w:noProof/>
          </w:rPr>
          <w:t xml:space="preserve"> </w:t>
        </w:r>
      </w:ins>
      <w:r w:rsidR="00220CC6" w:rsidRPr="00756003">
        <w:rPr>
          <w:rStyle w:val="Hyperlink"/>
          <w:noProof/>
        </w:rPr>
        <w:t>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#9 (Assessment of ATRT1 Recommendations 20, 23, 25, 26)</w:t>
      </w:r>
      <w:r w:rsidR="00220CC6">
        <w:rPr>
          <w:noProof/>
          <w:webHidden/>
        </w:rPr>
        <w:tab/>
      </w:r>
      <w:r w:rsidR="00220CC6">
        <w:rPr>
          <w:noProof/>
          <w:webHidden/>
        </w:rPr>
        <w:fldChar w:fldCharType="begin"/>
      </w:r>
      <w:r w:rsidR="00220CC6">
        <w:rPr>
          <w:noProof/>
          <w:webHidden/>
        </w:rPr>
        <w:instrText xml:space="preserve"> PAGEREF _Toc374023957 \h </w:instrText>
      </w:r>
      <w:r w:rsidR="00220CC6">
        <w:rPr>
          <w:noProof/>
          <w:webHidden/>
        </w:rPr>
      </w:r>
      <w:r w:rsidR="00220CC6">
        <w:rPr>
          <w:noProof/>
          <w:webHidden/>
        </w:rPr>
        <w:fldChar w:fldCharType="separate"/>
      </w:r>
      <w:ins w:id="232" w:author="Paul Diaz" w:date="2013-12-18T12:42:00Z">
        <w:r w:rsidR="00784540">
          <w:rPr>
            <w:noProof/>
            <w:webHidden/>
          </w:rPr>
          <w:t>51</w:t>
        </w:r>
      </w:ins>
      <w:r w:rsidR="00220CC6">
        <w:rPr>
          <w:noProof/>
          <w:webHidden/>
        </w:rPr>
        <w:fldChar w:fldCharType="end"/>
      </w:r>
      <w:r>
        <w:rPr>
          <w:noProof/>
        </w:rPr>
        <w:fldChar w:fldCharType="end"/>
      </w:r>
    </w:p>
    <w:p w14:paraId="4C62CE19" w14:textId="742AA63E"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"_Toc374023958" </w:instrText>
      </w:r>
      <w:ins w:id="233"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_Toc374023958 \h </w:instrText>
      </w:r>
      <w:r w:rsidR="00220CC6">
        <w:rPr>
          <w:noProof/>
          <w:webHidden/>
        </w:rPr>
      </w:r>
      <w:r w:rsidR="00220CC6">
        <w:rPr>
          <w:noProof/>
          <w:webHidden/>
        </w:rPr>
        <w:fldChar w:fldCharType="separate"/>
      </w:r>
      <w:ins w:id="234" w:author="Paul Diaz" w:date="2013-12-18T12:42:00Z">
        <w:r w:rsidR="00784540">
          <w:rPr>
            <w:noProof/>
            <w:webHidden/>
          </w:rPr>
          <w:t>51</w:t>
        </w:r>
      </w:ins>
      <w:r w:rsidR="00220CC6">
        <w:rPr>
          <w:noProof/>
          <w:webHidden/>
        </w:rPr>
        <w:fldChar w:fldCharType="end"/>
      </w:r>
      <w:r>
        <w:rPr>
          <w:noProof/>
        </w:rPr>
        <w:fldChar w:fldCharType="end"/>
      </w:r>
    </w:p>
    <w:p w14:paraId="05897F42" w14:textId="23387F7A"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"_Toc374023959" </w:instrText>
      </w:r>
      <w:ins w:id="235" w:author="Paul Diaz" w:date="2013-12-18T12:15:00Z"/>
      <w:r>
        <w:fldChar w:fldCharType="separate"/>
      </w:r>
      <w:r w:rsidR="00220CC6" w:rsidRPr="00756003">
        <w:rPr>
          <w:rStyle w:val="Hyperlink"/>
          <w:noProof/>
        </w:rPr>
        <w:t>ATRT1 Recommendation 20</w:t>
      </w:r>
      <w:r w:rsidR="00220CC6">
        <w:rPr>
          <w:noProof/>
          <w:webHidden/>
        </w:rPr>
        <w:tab/>
      </w:r>
      <w:r w:rsidR="00220CC6">
        <w:rPr>
          <w:noProof/>
          <w:webHidden/>
        </w:rPr>
        <w:fldChar w:fldCharType="begin"/>
      </w:r>
      <w:r w:rsidR="00220CC6">
        <w:rPr>
          <w:noProof/>
          <w:webHidden/>
        </w:rPr>
        <w:instrText xml:space="preserve"> PAGEREF _Toc374023959 \h </w:instrText>
      </w:r>
      <w:r w:rsidR="00220CC6">
        <w:rPr>
          <w:noProof/>
          <w:webHidden/>
        </w:rPr>
      </w:r>
      <w:r w:rsidR="00220CC6">
        <w:rPr>
          <w:noProof/>
          <w:webHidden/>
        </w:rPr>
        <w:fldChar w:fldCharType="separate"/>
      </w:r>
      <w:ins w:id="236" w:author="Paul Diaz" w:date="2013-12-18T12:42:00Z">
        <w:r w:rsidR="00784540">
          <w:rPr>
            <w:noProof/>
            <w:webHidden/>
          </w:rPr>
          <w:t>51</w:t>
        </w:r>
      </w:ins>
      <w:r w:rsidR="00220CC6">
        <w:rPr>
          <w:noProof/>
          <w:webHidden/>
        </w:rPr>
        <w:fldChar w:fldCharType="end"/>
      </w:r>
      <w:r>
        <w:rPr>
          <w:noProof/>
        </w:rPr>
        <w:fldChar w:fldCharType="end"/>
      </w:r>
    </w:p>
    <w:p w14:paraId="06E3C938" w14:textId="1696705B"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"_Toc374023960" </w:instrText>
      </w:r>
      <w:ins w:id="237" w:author="Paul Diaz" w:date="2013-12-18T12:15:00Z"/>
      <w:r>
        <w:fldChar w:fldCharType="separate"/>
      </w:r>
      <w:r w:rsidR="00220CC6" w:rsidRPr="00756003">
        <w:rPr>
          <w:rStyle w:val="Hyperlink"/>
          <w:noProof/>
        </w:rPr>
        <w:t>ATRT1 Recommendation 23</w:t>
      </w:r>
      <w:r w:rsidR="00220CC6">
        <w:rPr>
          <w:noProof/>
          <w:webHidden/>
        </w:rPr>
        <w:tab/>
      </w:r>
      <w:r w:rsidR="00220CC6">
        <w:rPr>
          <w:noProof/>
          <w:webHidden/>
        </w:rPr>
        <w:fldChar w:fldCharType="begin"/>
      </w:r>
      <w:r w:rsidR="00220CC6">
        <w:rPr>
          <w:noProof/>
          <w:webHidden/>
        </w:rPr>
        <w:instrText xml:space="preserve"> PAGEREF _Toc374023960 \h </w:instrText>
      </w:r>
      <w:r w:rsidR="00220CC6">
        <w:rPr>
          <w:noProof/>
          <w:webHidden/>
        </w:rPr>
      </w:r>
      <w:r w:rsidR="00220CC6">
        <w:rPr>
          <w:noProof/>
          <w:webHidden/>
        </w:rPr>
        <w:fldChar w:fldCharType="separate"/>
      </w:r>
      <w:ins w:id="238" w:author="Paul Diaz" w:date="2013-12-18T12:42:00Z">
        <w:r w:rsidR="00784540">
          <w:rPr>
            <w:noProof/>
            <w:webHidden/>
          </w:rPr>
          <w:t>52</w:t>
        </w:r>
      </w:ins>
      <w:r w:rsidR="00220CC6">
        <w:rPr>
          <w:noProof/>
          <w:webHidden/>
        </w:rPr>
        <w:fldChar w:fldCharType="end"/>
      </w:r>
      <w:r>
        <w:rPr>
          <w:noProof/>
        </w:rPr>
        <w:fldChar w:fldCharType="end"/>
      </w:r>
    </w:p>
    <w:p w14:paraId="6BAB0C55" w14:textId="70B9DDAF"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"_Toc374023961" </w:instrText>
      </w:r>
      <w:ins w:id="239" w:author="Paul Diaz" w:date="2013-12-18T12:15:00Z"/>
      <w:r>
        <w:fldChar w:fldCharType="separate"/>
      </w:r>
      <w:r w:rsidR="00220CC6" w:rsidRPr="00756003">
        <w:rPr>
          <w:rStyle w:val="Hyperlink"/>
          <w:noProof/>
        </w:rPr>
        <w:t>ATRT1 Recommendation 25</w:t>
      </w:r>
      <w:r w:rsidR="00220CC6">
        <w:rPr>
          <w:noProof/>
          <w:webHidden/>
        </w:rPr>
        <w:tab/>
      </w:r>
      <w:r w:rsidR="00220CC6">
        <w:rPr>
          <w:noProof/>
          <w:webHidden/>
        </w:rPr>
        <w:fldChar w:fldCharType="begin"/>
      </w:r>
      <w:r w:rsidR="00220CC6">
        <w:rPr>
          <w:noProof/>
          <w:webHidden/>
        </w:rPr>
        <w:instrText xml:space="preserve"> PAGEREF _Toc374023961 \h </w:instrText>
      </w:r>
      <w:r w:rsidR="00220CC6">
        <w:rPr>
          <w:noProof/>
          <w:webHidden/>
        </w:rPr>
      </w:r>
      <w:r w:rsidR="00220CC6">
        <w:rPr>
          <w:noProof/>
          <w:webHidden/>
        </w:rPr>
        <w:fldChar w:fldCharType="separate"/>
      </w:r>
      <w:ins w:id="240" w:author="Paul Diaz" w:date="2013-12-18T12:42:00Z">
        <w:r w:rsidR="00784540">
          <w:rPr>
            <w:noProof/>
            <w:webHidden/>
          </w:rPr>
          <w:t>52</w:t>
        </w:r>
      </w:ins>
      <w:r w:rsidR="00220CC6">
        <w:rPr>
          <w:noProof/>
          <w:webHidden/>
        </w:rPr>
        <w:fldChar w:fldCharType="end"/>
      </w:r>
      <w:r>
        <w:rPr>
          <w:noProof/>
        </w:rPr>
        <w:fldChar w:fldCharType="end"/>
      </w:r>
    </w:p>
    <w:p w14:paraId="1C05126A" w14:textId="7B536D72"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"_Toc374023962" </w:instrText>
      </w:r>
      <w:ins w:id="241" w:author="Paul Diaz" w:date="2013-12-18T12:15:00Z"/>
      <w:r>
        <w:fldChar w:fldCharType="separate"/>
      </w:r>
      <w:r w:rsidR="00220CC6" w:rsidRPr="00756003">
        <w:rPr>
          <w:rStyle w:val="Hyperlink"/>
          <w:noProof/>
        </w:rPr>
        <w:t>ATRT1 Recommendation 26</w:t>
      </w:r>
      <w:r w:rsidR="00220CC6">
        <w:rPr>
          <w:noProof/>
          <w:webHidden/>
        </w:rPr>
        <w:tab/>
      </w:r>
      <w:r w:rsidR="00220CC6">
        <w:rPr>
          <w:noProof/>
          <w:webHidden/>
        </w:rPr>
        <w:fldChar w:fldCharType="begin"/>
      </w:r>
      <w:r w:rsidR="00220CC6">
        <w:rPr>
          <w:noProof/>
          <w:webHidden/>
        </w:rPr>
        <w:instrText xml:space="preserve"> PAGEREF _Toc374023962 \h </w:instrText>
      </w:r>
      <w:r w:rsidR="00220CC6">
        <w:rPr>
          <w:noProof/>
          <w:webHidden/>
        </w:rPr>
      </w:r>
      <w:r w:rsidR="00220CC6">
        <w:rPr>
          <w:noProof/>
          <w:webHidden/>
        </w:rPr>
        <w:fldChar w:fldCharType="separate"/>
      </w:r>
      <w:ins w:id="242" w:author="Paul Diaz" w:date="2013-12-18T12:42:00Z">
        <w:r w:rsidR="00784540">
          <w:rPr>
            <w:noProof/>
            <w:webHidden/>
          </w:rPr>
          <w:t>52</w:t>
        </w:r>
      </w:ins>
      <w:r w:rsidR="00220CC6">
        <w:rPr>
          <w:noProof/>
          <w:webHidden/>
        </w:rPr>
        <w:fldChar w:fldCharType="end"/>
      </w:r>
      <w:r>
        <w:rPr>
          <w:noProof/>
        </w:rPr>
        <w:fldChar w:fldCharType="end"/>
      </w:r>
    </w:p>
    <w:p w14:paraId="09A037F7" w14:textId="4A9AB74F"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"_Toc374023963" </w:instrText>
      </w:r>
      <w:ins w:id="243"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_Toc374023963 \h </w:instrText>
      </w:r>
      <w:r w:rsidR="00220CC6">
        <w:rPr>
          <w:noProof/>
          <w:webHidden/>
        </w:rPr>
      </w:r>
      <w:r w:rsidR="00220CC6">
        <w:rPr>
          <w:noProof/>
          <w:webHidden/>
        </w:rPr>
        <w:fldChar w:fldCharType="separate"/>
      </w:r>
      <w:ins w:id="244" w:author="Paul Diaz" w:date="2013-12-18T12:42:00Z">
        <w:r w:rsidR="00784540">
          <w:rPr>
            <w:noProof/>
            <w:webHidden/>
          </w:rPr>
          <w:t>52</w:t>
        </w:r>
      </w:ins>
      <w:r w:rsidR="00220CC6">
        <w:rPr>
          <w:noProof/>
          <w:webHidden/>
        </w:rPr>
        <w:fldChar w:fldCharType="end"/>
      </w:r>
      <w:r>
        <w:rPr>
          <w:noProof/>
        </w:rPr>
        <w:fldChar w:fldCharType="end"/>
      </w:r>
    </w:p>
    <w:p w14:paraId="628FAED5" w14:textId="71FF281D"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"_Toc374023964" </w:instrText>
      </w:r>
      <w:ins w:id="245"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_Toc374023964 \h </w:instrText>
      </w:r>
      <w:r w:rsidR="00220CC6">
        <w:rPr>
          <w:noProof/>
          <w:webHidden/>
        </w:rPr>
      </w:r>
      <w:r w:rsidR="00220CC6">
        <w:rPr>
          <w:noProof/>
          <w:webHidden/>
        </w:rPr>
        <w:fldChar w:fldCharType="separate"/>
      </w:r>
      <w:ins w:id="246" w:author="Paul Diaz" w:date="2013-12-18T12:42:00Z">
        <w:r w:rsidR="00784540">
          <w:rPr>
            <w:noProof/>
            <w:webHidden/>
          </w:rPr>
          <w:t>53</w:t>
        </w:r>
      </w:ins>
      <w:r w:rsidR="00220CC6">
        <w:rPr>
          <w:noProof/>
          <w:webHidden/>
        </w:rPr>
        <w:fldChar w:fldCharType="end"/>
      </w:r>
      <w:r>
        <w:rPr>
          <w:noProof/>
        </w:rPr>
        <w:fldChar w:fldCharType="end"/>
      </w:r>
    </w:p>
    <w:p w14:paraId="3D3312BF" w14:textId="3BCC56C6"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"_Toc374023965" </w:instrText>
      </w:r>
      <w:ins w:id="247" w:author="Paul Diaz" w:date="2013-12-18T12:15:00Z"/>
      <w:r>
        <w:fldChar w:fldCharType="separate"/>
      </w:r>
      <w:r w:rsidR="00220CC6" w:rsidRPr="00756003">
        <w:rPr>
          <w:rStyle w:val="Hyperlink"/>
          <w:noProof/>
        </w:rPr>
        <w:t>Summary of Other Relevant Information</w:t>
      </w:r>
      <w:r w:rsidR="00220CC6">
        <w:rPr>
          <w:noProof/>
          <w:webHidden/>
        </w:rPr>
        <w:tab/>
      </w:r>
      <w:r w:rsidR="00220CC6">
        <w:rPr>
          <w:noProof/>
          <w:webHidden/>
        </w:rPr>
        <w:fldChar w:fldCharType="begin"/>
      </w:r>
      <w:r w:rsidR="00220CC6">
        <w:rPr>
          <w:noProof/>
          <w:webHidden/>
        </w:rPr>
        <w:instrText xml:space="preserve"> PAGEREF _Toc374023965 \h </w:instrText>
      </w:r>
      <w:r w:rsidR="00220CC6">
        <w:rPr>
          <w:noProof/>
          <w:webHidden/>
        </w:rPr>
      </w:r>
      <w:r w:rsidR="00220CC6">
        <w:rPr>
          <w:noProof/>
          <w:webHidden/>
        </w:rPr>
        <w:fldChar w:fldCharType="separate"/>
      </w:r>
      <w:ins w:id="248" w:author="Paul Diaz" w:date="2013-12-18T12:42:00Z">
        <w:r w:rsidR="00784540">
          <w:rPr>
            <w:noProof/>
            <w:webHidden/>
          </w:rPr>
          <w:t>54</w:t>
        </w:r>
      </w:ins>
      <w:r w:rsidR="00220CC6">
        <w:rPr>
          <w:noProof/>
          <w:webHidden/>
        </w:rPr>
        <w:fldChar w:fldCharType="end"/>
      </w:r>
      <w:r>
        <w:rPr>
          <w:noProof/>
        </w:rPr>
        <w:fldChar w:fldCharType="end"/>
      </w:r>
    </w:p>
    <w:p w14:paraId="6B62FC68" w14:textId="52FEADCE"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"_Toc374023966" </w:instrText>
      </w:r>
      <w:ins w:id="249"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_Toc374023966 \h </w:instrText>
      </w:r>
      <w:r w:rsidR="00220CC6">
        <w:rPr>
          <w:noProof/>
          <w:webHidden/>
        </w:rPr>
      </w:r>
      <w:r w:rsidR="00220CC6">
        <w:rPr>
          <w:noProof/>
          <w:webHidden/>
        </w:rPr>
        <w:fldChar w:fldCharType="separate"/>
      </w:r>
      <w:ins w:id="250" w:author="Paul Diaz" w:date="2013-12-18T12:42:00Z">
        <w:r w:rsidR="00784540">
          <w:rPr>
            <w:noProof/>
            <w:webHidden/>
          </w:rPr>
          <w:t>56</w:t>
        </w:r>
      </w:ins>
      <w:r w:rsidR="00220CC6">
        <w:rPr>
          <w:noProof/>
          <w:webHidden/>
        </w:rPr>
        <w:fldChar w:fldCharType="end"/>
      </w:r>
      <w:r>
        <w:rPr>
          <w:noProof/>
        </w:rPr>
        <w:fldChar w:fldCharType="end"/>
      </w:r>
    </w:p>
    <w:p w14:paraId="4F7A0583"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"_Toc374023967" </w:instrText>
      </w:r>
      <w:ins w:id="251" w:author="Paul Diaz" w:date="2013-12-18T12:15:00Z"/>
      <w:r>
        <w:fldChar w:fldCharType="separate"/>
      </w:r>
      <w:r w:rsidR="00220CC6" w:rsidRPr="00756003">
        <w:rPr>
          <w:rStyle w:val="Hyperlink"/>
          <w:noProof/>
        </w:rPr>
        <w:t>ATRT2 Draft New Policy Input-Related Recommendations</w:t>
      </w:r>
      <w:r w:rsidR="00220CC6">
        <w:rPr>
          <w:noProof/>
          <w:webHidden/>
        </w:rPr>
        <w:tab/>
      </w:r>
      <w:r w:rsidR="00220CC6">
        <w:rPr>
          <w:noProof/>
          <w:webHidden/>
        </w:rPr>
        <w:fldChar w:fldCharType="begin"/>
      </w:r>
      <w:r w:rsidR="00220CC6">
        <w:rPr>
          <w:noProof/>
          <w:webHidden/>
        </w:rPr>
        <w:instrText xml:space="preserve"> PAGEREF _Toc374023967 \h </w:instrText>
      </w:r>
      <w:r w:rsidR="00220CC6">
        <w:rPr>
          <w:noProof/>
          <w:webHidden/>
        </w:rPr>
      </w:r>
      <w:r w:rsidR="00220CC6">
        <w:rPr>
          <w:noProof/>
          <w:webHidden/>
        </w:rPr>
        <w:fldChar w:fldCharType="separate"/>
      </w:r>
      <w:ins w:id="252" w:author="Paul Diaz" w:date="2013-12-18T12:42:00Z">
        <w:r w:rsidR="00784540">
          <w:rPr>
            <w:noProof/>
            <w:webHidden/>
          </w:rPr>
          <w:t>57</w:t>
        </w:r>
      </w:ins>
      <w:del w:id="253" w:author="Paul Diaz" w:date="2013-12-18T12:15:00Z">
        <w:r w:rsidR="00F6287D" w:rsidDel="008D61C1">
          <w:rPr>
            <w:noProof/>
            <w:webHidden/>
          </w:rPr>
          <w:delText>59</w:delText>
        </w:r>
      </w:del>
      <w:r w:rsidR="00220CC6">
        <w:rPr>
          <w:noProof/>
          <w:webHidden/>
        </w:rPr>
        <w:fldChar w:fldCharType="end"/>
      </w:r>
      <w:r>
        <w:rPr>
          <w:noProof/>
        </w:rPr>
        <w:fldChar w:fldCharType="end"/>
      </w:r>
    </w:p>
    <w:p w14:paraId="17324371"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"_Toc374023968" </w:instrText>
      </w:r>
      <w:ins w:id="254" w:author="Paul Diaz" w:date="2013-12-18T12:15:00Z"/>
      <w:r>
        <w:fldChar w:fldCharType="separate"/>
      </w:r>
      <w:r w:rsidR="00220CC6" w:rsidRPr="00756003">
        <w:rPr>
          <w:rStyle w:val="Hyperlink"/>
          <w:noProof/>
        </w:rPr>
        <w:t>Hypothesis of Problem</w:t>
      </w:r>
      <w:r w:rsidR="00220CC6">
        <w:rPr>
          <w:noProof/>
          <w:webHidden/>
        </w:rPr>
        <w:tab/>
      </w:r>
      <w:r w:rsidR="00220CC6">
        <w:rPr>
          <w:noProof/>
          <w:webHidden/>
        </w:rPr>
        <w:fldChar w:fldCharType="begin"/>
      </w:r>
      <w:r w:rsidR="00220CC6">
        <w:rPr>
          <w:noProof/>
          <w:webHidden/>
        </w:rPr>
        <w:instrText xml:space="preserve"> PAGEREF _Toc374023968 \h </w:instrText>
      </w:r>
      <w:r w:rsidR="00220CC6">
        <w:rPr>
          <w:noProof/>
          <w:webHidden/>
        </w:rPr>
      </w:r>
      <w:r w:rsidR="00220CC6">
        <w:rPr>
          <w:noProof/>
          <w:webHidden/>
        </w:rPr>
        <w:fldChar w:fldCharType="separate"/>
      </w:r>
      <w:ins w:id="255" w:author="Paul Diaz" w:date="2013-12-18T12:42:00Z">
        <w:r w:rsidR="00784540">
          <w:rPr>
            <w:noProof/>
            <w:webHidden/>
          </w:rPr>
          <w:t>57</w:t>
        </w:r>
      </w:ins>
      <w:del w:id="256" w:author="Paul Diaz" w:date="2013-12-18T12:15:00Z">
        <w:r w:rsidR="00F6287D" w:rsidDel="008D61C1">
          <w:rPr>
            <w:noProof/>
            <w:webHidden/>
          </w:rPr>
          <w:delText>59</w:delText>
        </w:r>
      </w:del>
      <w:r w:rsidR="00220CC6">
        <w:rPr>
          <w:noProof/>
          <w:webHidden/>
        </w:rPr>
        <w:fldChar w:fldCharType="end"/>
      </w:r>
      <w:r>
        <w:rPr>
          <w:noProof/>
        </w:rPr>
        <w:fldChar w:fldCharType="end"/>
      </w:r>
    </w:p>
    <w:p w14:paraId="7E51F92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"_Toc374023969" </w:instrText>
      </w:r>
      <w:ins w:id="257" w:author="Paul Diaz" w:date="2013-12-18T12:15:00Z"/>
      <w:r>
        <w:fldChar w:fldCharType="separate"/>
      </w:r>
      <w:r w:rsidR="00220CC6" w:rsidRPr="00756003">
        <w:rPr>
          <w:rStyle w:val="Hyperlink"/>
          <w:noProof/>
        </w:rPr>
        <w:t>Background Research Undertaken</w:t>
      </w:r>
      <w:r w:rsidR="00220CC6">
        <w:rPr>
          <w:noProof/>
          <w:webHidden/>
        </w:rPr>
        <w:tab/>
      </w:r>
      <w:r w:rsidR="00220CC6">
        <w:rPr>
          <w:noProof/>
          <w:webHidden/>
        </w:rPr>
        <w:fldChar w:fldCharType="begin"/>
      </w:r>
      <w:r w:rsidR="00220CC6">
        <w:rPr>
          <w:noProof/>
          <w:webHidden/>
        </w:rPr>
        <w:instrText xml:space="preserve"> PAGEREF _Toc374023969 \h </w:instrText>
      </w:r>
      <w:r w:rsidR="00220CC6">
        <w:rPr>
          <w:noProof/>
          <w:webHidden/>
        </w:rPr>
      </w:r>
      <w:r w:rsidR="00220CC6">
        <w:rPr>
          <w:noProof/>
          <w:webHidden/>
        </w:rPr>
        <w:fldChar w:fldCharType="separate"/>
      </w:r>
      <w:ins w:id="258" w:author="Paul Diaz" w:date="2013-12-18T12:42:00Z">
        <w:r w:rsidR="00784540">
          <w:rPr>
            <w:noProof/>
            <w:webHidden/>
          </w:rPr>
          <w:t>57</w:t>
        </w:r>
      </w:ins>
      <w:ins w:id="259" w:author="Brinkley" w:date="2013-12-16T20:37:00Z">
        <w:del w:id="260" w:author="Paul Diaz" w:date="2013-12-18T12:15:00Z">
          <w:r w:rsidR="00F6287D" w:rsidDel="008D61C1">
            <w:rPr>
              <w:noProof/>
              <w:webHidden/>
            </w:rPr>
            <w:delText>59</w:delText>
          </w:r>
        </w:del>
      </w:ins>
      <w:del w:id="261" w:author="Paul Diaz" w:date="2013-12-18T12:15:00Z">
        <w:r w:rsidR="00E7359B" w:rsidDel="008D61C1">
          <w:rPr>
            <w:noProof/>
            <w:webHidden/>
          </w:rPr>
          <w:delText>60</w:delText>
        </w:r>
      </w:del>
      <w:r w:rsidR="00220CC6">
        <w:rPr>
          <w:noProof/>
          <w:webHidden/>
        </w:rPr>
        <w:fldChar w:fldCharType="end"/>
      </w:r>
      <w:r>
        <w:rPr>
          <w:noProof/>
        </w:rPr>
        <w:fldChar w:fldCharType="end"/>
      </w:r>
    </w:p>
    <w:p w14:paraId="29D0225D"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"_Toc374023970" </w:instrText>
      </w:r>
      <w:ins w:id="262" w:author="Paul Diaz" w:date="2013-12-18T12:15:00Z"/>
      <w:r>
        <w:fldChar w:fldCharType="separate"/>
      </w:r>
      <w:r w:rsidR="00220CC6" w:rsidRPr="00756003">
        <w:rPr>
          <w:rStyle w:val="Hyperlink"/>
          <w:noProof/>
        </w:rPr>
        <w:t>Findings of ATRT2</w:t>
      </w:r>
      <w:r w:rsidR="00220CC6">
        <w:rPr>
          <w:noProof/>
          <w:webHidden/>
        </w:rPr>
        <w:tab/>
      </w:r>
      <w:r w:rsidR="00220CC6">
        <w:rPr>
          <w:noProof/>
          <w:webHidden/>
        </w:rPr>
        <w:fldChar w:fldCharType="begin"/>
      </w:r>
      <w:r w:rsidR="00220CC6">
        <w:rPr>
          <w:noProof/>
          <w:webHidden/>
        </w:rPr>
        <w:instrText xml:space="preserve"> PAGEREF _Toc374023970 \h </w:instrText>
      </w:r>
      <w:r w:rsidR="00220CC6">
        <w:rPr>
          <w:noProof/>
          <w:webHidden/>
        </w:rPr>
      </w:r>
      <w:r w:rsidR="00220CC6">
        <w:rPr>
          <w:noProof/>
          <w:webHidden/>
        </w:rPr>
        <w:fldChar w:fldCharType="separate"/>
      </w:r>
      <w:ins w:id="263" w:author="Paul Diaz" w:date="2013-12-18T12:42:00Z">
        <w:r w:rsidR="00784540">
          <w:rPr>
            <w:noProof/>
            <w:webHidden/>
          </w:rPr>
          <w:t>59</w:t>
        </w:r>
      </w:ins>
      <w:del w:id="264" w:author="Paul Diaz" w:date="2013-12-18T12:15:00Z">
        <w:r w:rsidR="00F6287D" w:rsidDel="008D61C1">
          <w:rPr>
            <w:noProof/>
            <w:webHidden/>
          </w:rPr>
          <w:delText>61</w:delText>
        </w:r>
      </w:del>
      <w:r w:rsidR="00220CC6">
        <w:rPr>
          <w:noProof/>
          <w:webHidden/>
        </w:rPr>
        <w:fldChar w:fldCharType="end"/>
      </w:r>
      <w:r>
        <w:rPr>
          <w:noProof/>
        </w:rPr>
        <w:fldChar w:fldCharType="end"/>
      </w:r>
    </w:p>
    <w:p w14:paraId="30C3117E"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"_Toc374023971" </w:instrText>
      </w:r>
      <w:ins w:id="265" w:author="Paul Diaz" w:date="2013-12-18T12:15:00Z"/>
      <w:r>
        <w:fldChar w:fldCharType="separate"/>
      </w:r>
      <w:r w:rsidR="00220CC6" w:rsidRPr="00756003">
        <w:rPr>
          <w:rStyle w:val="Hyperlink"/>
          <w:noProof/>
        </w:rPr>
        <w:t>ATRT2 Draft New Recommendations</w:t>
      </w:r>
      <w:r w:rsidR="00220CC6">
        <w:rPr>
          <w:noProof/>
          <w:webHidden/>
        </w:rPr>
        <w:tab/>
      </w:r>
      <w:r w:rsidR="00220CC6">
        <w:rPr>
          <w:noProof/>
          <w:webHidden/>
        </w:rPr>
        <w:fldChar w:fldCharType="begin"/>
      </w:r>
      <w:r w:rsidR="00220CC6">
        <w:rPr>
          <w:noProof/>
          <w:webHidden/>
        </w:rPr>
        <w:instrText xml:space="preserve"> PAGEREF _Toc374023971 \h </w:instrText>
      </w:r>
      <w:r w:rsidR="00220CC6">
        <w:rPr>
          <w:noProof/>
          <w:webHidden/>
        </w:rPr>
      </w:r>
      <w:r w:rsidR="00220CC6">
        <w:rPr>
          <w:noProof/>
          <w:webHidden/>
        </w:rPr>
        <w:fldChar w:fldCharType="separate"/>
      </w:r>
      <w:ins w:id="266" w:author="Paul Diaz" w:date="2013-12-18T12:42:00Z">
        <w:r w:rsidR="00784540">
          <w:rPr>
            <w:noProof/>
            <w:webHidden/>
          </w:rPr>
          <w:t>59</w:t>
        </w:r>
      </w:ins>
      <w:del w:id="267" w:author="Paul Diaz" w:date="2013-12-18T12:15:00Z">
        <w:r w:rsidR="00F6287D" w:rsidDel="008D61C1">
          <w:rPr>
            <w:noProof/>
            <w:webHidden/>
          </w:rPr>
          <w:delText>61</w:delText>
        </w:r>
      </w:del>
      <w:r w:rsidR="00220CC6">
        <w:rPr>
          <w:noProof/>
          <w:webHidden/>
        </w:rPr>
        <w:fldChar w:fldCharType="end"/>
      </w:r>
      <w:r>
        <w:rPr>
          <w:noProof/>
        </w:rPr>
        <w:fldChar w:fldCharType="end"/>
      </w:r>
    </w:p>
    <w:p w14:paraId="4682E218"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"_Toc374023972" </w:instrText>
      </w:r>
      <w:ins w:id="268" w:author="Paul Diaz" w:date="2013-12-18T12:15:00Z"/>
      <w:r>
        <w:fldChar w:fldCharType="separate"/>
      </w:r>
      <w:r w:rsidR="00220CC6" w:rsidRPr="00756003">
        <w:rPr>
          <w:rStyle w:val="Hyperlink"/>
          <w:noProof/>
        </w:rPr>
        <w:t>Mandate Board Response to Advisory Committee Formal Advice</w:t>
      </w:r>
      <w:r w:rsidR="00220CC6">
        <w:rPr>
          <w:noProof/>
          <w:webHidden/>
        </w:rPr>
        <w:tab/>
      </w:r>
      <w:r w:rsidR="00220CC6">
        <w:rPr>
          <w:noProof/>
          <w:webHidden/>
        </w:rPr>
        <w:fldChar w:fldCharType="begin"/>
      </w:r>
      <w:r w:rsidR="00220CC6">
        <w:rPr>
          <w:noProof/>
          <w:webHidden/>
        </w:rPr>
        <w:instrText xml:space="preserve"> PAGEREF _Toc374023972 \h </w:instrText>
      </w:r>
      <w:r w:rsidR="00220CC6">
        <w:rPr>
          <w:noProof/>
          <w:webHidden/>
        </w:rPr>
      </w:r>
      <w:r w:rsidR="00220CC6">
        <w:rPr>
          <w:noProof/>
          <w:webHidden/>
        </w:rPr>
        <w:fldChar w:fldCharType="separate"/>
      </w:r>
      <w:ins w:id="269" w:author="Paul Diaz" w:date="2013-12-18T12:42:00Z">
        <w:r w:rsidR="00784540">
          <w:rPr>
            <w:noProof/>
            <w:webHidden/>
          </w:rPr>
          <w:t>59</w:t>
        </w:r>
      </w:ins>
      <w:del w:id="270" w:author="Paul Diaz" w:date="2013-12-18T12:15:00Z">
        <w:r w:rsidR="00F6287D" w:rsidDel="008D61C1">
          <w:rPr>
            <w:noProof/>
            <w:webHidden/>
          </w:rPr>
          <w:delText>61</w:delText>
        </w:r>
      </w:del>
      <w:r w:rsidR="00220CC6">
        <w:rPr>
          <w:noProof/>
          <w:webHidden/>
        </w:rPr>
        <w:fldChar w:fldCharType="end"/>
      </w:r>
      <w:r>
        <w:rPr>
          <w:noProof/>
        </w:rPr>
        <w:fldChar w:fldCharType="end"/>
      </w:r>
    </w:p>
    <w:p w14:paraId="26288BF6"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"_Toc374023973" </w:instrText>
      </w:r>
      <w:ins w:id="271" w:author="Paul Diaz" w:date="2013-12-18T12:15:00Z"/>
      <w:r>
        <w:fldChar w:fldCharType="separate"/>
      </w:r>
      <w:r w:rsidR="00220CC6" w:rsidRPr="00756003">
        <w:rPr>
          <w:rStyle w:val="Hyperlink"/>
          <w:noProof/>
        </w:rPr>
        <w:t>Explore Options for Restructuring Current Review Mechanisms</w:t>
      </w:r>
      <w:r w:rsidR="00220CC6">
        <w:rPr>
          <w:noProof/>
          <w:webHidden/>
        </w:rPr>
        <w:tab/>
      </w:r>
      <w:r w:rsidR="00220CC6">
        <w:rPr>
          <w:noProof/>
          <w:webHidden/>
        </w:rPr>
        <w:fldChar w:fldCharType="begin"/>
      </w:r>
      <w:r w:rsidR="00220CC6">
        <w:rPr>
          <w:noProof/>
          <w:webHidden/>
        </w:rPr>
        <w:instrText xml:space="preserve"> PAGEREF _Toc374023973 \h </w:instrText>
      </w:r>
      <w:r w:rsidR="00220CC6">
        <w:rPr>
          <w:noProof/>
          <w:webHidden/>
        </w:rPr>
      </w:r>
      <w:r w:rsidR="00220CC6">
        <w:rPr>
          <w:noProof/>
          <w:webHidden/>
        </w:rPr>
        <w:fldChar w:fldCharType="separate"/>
      </w:r>
      <w:ins w:id="272" w:author="Paul Diaz" w:date="2013-12-18T12:42:00Z">
        <w:r w:rsidR="00784540">
          <w:rPr>
            <w:noProof/>
            <w:webHidden/>
          </w:rPr>
          <w:t>59</w:t>
        </w:r>
      </w:ins>
      <w:del w:id="273" w:author="Paul Diaz" w:date="2013-12-18T12:15:00Z">
        <w:r w:rsidR="00F6287D" w:rsidDel="008D61C1">
          <w:rPr>
            <w:noProof/>
            <w:webHidden/>
          </w:rPr>
          <w:delText>61</w:delText>
        </w:r>
      </w:del>
      <w:r w:rsidR="00220CC6">
        <w:rPr>
          <w:noProof/>
          <w:webHidden/>
        </w:rPr>
        <w:fldChar w:fldCharType="end"/>
      </w:r>
      <w:r>
        <w:rPr>
          <w:noProof/>
        </w:rPr>
        <w:fldChar w:fldCharType="end"/>
      </w:r>
    </w:p>
    <w:p w14:paraId="7C8E1CA7"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"_Toc374023974" </w:instrText>
      </w:r>
      <w:ins w:id="274" w:author="Paul Diaz" w:date="2013-12-18T12:15:00Z"/>
      <w:r>
        <w:fldChar w:fldCharType="separate"/>
      </w:r>
      <w:r w:rsidR="00220CC6" w:rsidRPr="00756003">
        <w:rPr>
          <w:rStyle w:val="Hyperlink"/>
          <w:noProof/>
        </w:rPr>
        <w:t>Review Ombudsman Role</w:t>
      </w:r>
      <w:r w:rsidR="00220CC6">
        <w:rPr>
          <w:noProof/>
          <w:webHidden/>
        </w:rPr>
        <w:tab/>
      </w:r>
      <w:r w:rsidR="00220CC6">
        <w:rPr>
          <w:noProof/>
          <w:webHidden/>
        </w:rPr>
        <w:fldChar w:fldCharType="begin"/>
      </w:r>
      <w:r w:rsidR="00220CC6">
        <w:rPr>
          <w:noProof/>
          <w:webHidden/>
        </w:rPr>
        <w:instrText xml:space="preserve"> PAGEREF _Toc374023974 \h </w:instrText>
      </w:r>
      <w:r w:rsidR="00220CC6">
        <w:rPr>
          <w:noProof/>
          <w:webHidden/>
        </w:rPr>
      </w:r>
      <w:r w:rsidR="00220CC6">
        <w:rPr>
          <w:noProof/>
          <w:webHidden/>
        </w:rPr>
        <w:fldChar w:fldCharType="separate"/>
      </w:r>
      <w:ins w:id="275" w:author="Paul Diaz" w:date="2013-12-18T12:42:00Z">
        <w:r w:rsidR="00784540">
          <w:rPr>
            <w:noProof/>
            <w:webHidden/>
          </w:rPr>
          <w:t>59</w:t>
        </w:r>
      </w:ins>
      <w:ins w:id="276" w:author="Brinkley" w:date="2013-12-16T20:37:00Z">
        <w:del w:id="277" w:author="Paul Diaz" w:date="2013-12-18T12:15:00Z">
          <w:r w:rsidR="00F6287D" w:rsidDel="008D61C1">
            <w:rPr>
              <w:noProof/>
              <w:webHidden/>
            </w:rPr>
            <w:delText>61</w:delText>
          </w:r>
        </w:del>
      </w:ins>
      <w:del w:id="278" w:author="Paul Diaz" w:date="2013-12-18T12:15:00Z">
        <w:r w:rsidR="00E7359B" w:rsidDel="008D61C1">
          <w:rPr>
            <w:noProof/>
            <w:webHidden/>
          </w:rPr>
          <w:delText>62</w:delText>
        </w:r>
      </w:del>
      <w:r w:rsidR="00220CC6">
        <w:rPr>
          <w:noProof/>
          <w:webHidden/>
        </w:rPr>
        <w:fldChar w:fldCharType="end"/>
      </w:r>
      <w:r>
        <w:rPr>
          <w:noProof/>
        </w:rPr>
        <w:fldChar w:fldCharType="end"/>
      </w:r>
    </w:p>
    <w:p w14:paraId="72EE2D06"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"_Toc374023975" </w:instrText>
      </w:r>
      <w:ins w:id="279" w:author="Paul Diaz" w:date="2013-12-18T12:15:00Z"/>
      <w:r>
        <w:fldChar w:fldCharType="separate"/>
      </w:r>
      <w:r w:rsidR="00220CC6" w:rsidRPr="00756003">
        <w:rPr>
          <w:rStyle w:val="Hyperlink"/>
          <w:noProof/>
        </w:rPr>
        <w:t>Develop Transparency Metrics and Reporting</w:t>
      </w:r>
      <w:r w:rsidR="00220CC6">
        <w:rPr>
          <w:noProof/>
          <w:webHidden/>
        </w:rPr>
        <w:tab/>
      </w:r>
      <w:r w:rsidR="00220CC6">
        <w:rPr>
          <w:noProof/>
          <w:webHidden/>
        </w:rPr>
        <w:fldChar w:fldCharType="begin"/>
      </w:r>
      <w:r w:rsidR="00220CC6">
        <w:rPr>
          <w:noProof/>
          <w:webHidden/>
        </w:rPr>
        <w:instrText xml:space="preserve"> PAGEREF _Toc374023975 \h </w:instrText>
      </w:r>
      <w:r w:rsidR="00220CC6">
        <w:rPr>
          <w:noProof/>
          <w:webHidden/>
        </w:rPr>
      </w:r>
      <w:r w:rsidR="00220CC6">
        <w:rPr>
          <w:noProof/>
          <w:webHidden/>
        </w:rPr>
        <w:fldChar w:fldCharType="separate"/>
      </w:r>
      <w:ins w:id="280" w:author="Paul Diaz" w:date="2013-12-18T12:42:00Z">
        <w:r w:rsidR="00784540">
          <w:rPr>
            <w:noProof/>
            <w:webHidden/>
          </w:rPr>
          <w:t>59</w:t>
        </w:r>
      </w:ins>
      <w:ins w:id="281" w:author="Brinkley" w:date="2013-12-16T20:37:00Z">
        <w:del w:id="282" w:author="Paul Diaz" w:date="2013-12-18T12:15:00Z">
          <w:r w:rsidR="00F6287D" w:rsidDel="008D61C1">
            <w:rPr>
              <w:noProof/>
              <w:webHidden/>
            </w:rPr>
            <w:delText>61</w:delText>
          </w:r>
        </w:del>
      </w:ins>
      <w:del w:id="283" w:author="Paul Diaz" w:date="2013-12-18T12:15:00Z">
        <w:r w:rsidR="00E7359B" w:rsidDel="008D61C1">
          <w:rPr>
            <w:noProof/>
            <w:webHidden/>
          </w:rPr>
          <w:delText>62</w:delText>
        </w:r>
      </w:del>
      <w:r w:rsidR="00220CC6">
        <w:rPr>
          <w:noProof/>
          <w:webHidden/>
        </w:rPr>
        <w:fldChar w:fldCharType="end"/>
      </w:r>
      <w:r>
        <w:rPr>
          <w:noProof/>
        </w:rPr>
        <w:fldChar w:fldCharType="end"/>
      </w:r>
    </w:p>
    <w:p w14:paraId="364230D9" w14:textId="48D25B4A"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"_Toc374023976" </w:instrText>
      </w:r>
      <w:ins w:id="284" w:author="Paul Diaz" w:date="2013-12-18T12:15:00Z"/>
      <w:r>
        <w:fldChar w:fldCharType="separate"/>
      </w:r>
      <w:r w:rsidR="00220CC6" w:rsidRPr="00756003">
        <w:rPr>
          <w:rStyle w:val="Hyperlink"/>
          <w:noProof/>
        </w:rPr>
        <w:t>Establish a Viable Whistleblower Program</w:t>
      </w:r>
      <w:r w:rsidR="00220CC6">
        <w:rPr>
          <w:noProof/>
          <w:webHidden/>
        </w:rPr>
        <w:tab/>
      </w:r>
      <w:r w:rsidR="00220CC6">
        <w:rPr>
          <w:noProof/>
          <w:webHidden/>
        </w:rPr>
        <w:fldChar w:fldCharType="begin"/>
      </w:r>
      <w:r w:rsidR="00220CC6">
        <w:rPr>
          <w:noProof/>
          <w:webHidden/>
        </w:rPr>
        <w:instrText xml:space="preserve"> PAGEREF _Toc374023976 \h </w:instrText>
      </w:r>
      <w:r w:rsidR="00220CC6">
        <w:rPr>
          <w:noProof/>
          <w:webHidden/>
        </w:rPr>
      </w:r>
      <w:r w:rsidR="00220CC6">
        <w:rPr>
          <w:noProof/>
          <w:webHidden/>
        </w:rPr>
        <w:fldChar w:fldCharType="separate"/>
      </w:r>
      <w:ins w:id="285" w:author="Paul Diaz" w:date="2013-12-18T12:42:00Z">
        <w:r w:rsidR="00784540">
          <w:rPr>
            <w:noProof/>
            <w:webHidden/>
          </w:rPr>
          <w:t>60</w:t>
        </w:r>
      </w:ins>
      <w:r w:rsidR="00220CC6">
        <w:rPr>
          <w:noProof/>
          <w:webHidden/>
        </w:rPr>
        <w:fldChar w:fldCharType="end"/>
      </w:r>
      <w:r>
        <w:rPr>
          <w:noProof/>
        </w:rPr>
        <w:fldChar w:fldCharType="end"/>
      </w:r>
    </w:p>
    <w:p w14:paraId="2458BD71" w14:textId="3992EE2D"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"_Toc374023977"</w:instrText>
      </w:r>
      <w:r w:rsidRPr="00756003">
        <w:rPr>
          <w:rStyle w:val="Hyperlink"/>
          <w:noProof/>
        </w:rPr>
        <w:instrText xml:space="preserve"> </w:instrText>
      </w:r>
      <w:ins w:id="286"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Public Comment on Draft Recommendations </w:t>
      </w:r>
      <w:r>
        <w:rPr>
          <w:noProof/>
          <w:webHidden/>
        </w:rPr>
        <w:tab/>
      </w:r>
      <w:r>
        <w:rPr>
          <w:noProof/>
          <w:webHidden/>
        </w:rPr>
        <w:fldChar w:fldCharType="begin"/>
      </w:r>
      <w:r>
        <w:rPr>
          <w:noProof/>
          <w:webHidden/>
        </w:rPr>
        <w:instrText xml:space="preserve"> PAGEREF _Toc374023977 \h </w:instrText>
      </w:r>
      <w:r>
        <w:rPr>
          <w:noProof/>
          <w:webHidden/>
        </w:rPr>
      </w:r>
      <w:r>
        <w:rPr>
          <w:noProof/>
          <w:webHidden/>
        </w:rPr>
        <w:fldChar w:fldCharType="separate"/>
      </w:r>
      <w:ins w:id="287" w:author="Paul Diaz" w:date="2013-12-18T12:42:00Z">
        <w:r w:rsidR="00784540">
          <w:rPr>
            <w:noProof/>
            <w:webHidden/>
          </w:rPr>
          <w:t>60</w:t>
        </w:r>
      </w:ins>
      <w:r>
        <w:rPr>
          <w:noProof/>
          <w:webHidden/>
        </w:rPr>
        <w:fldChar w:fldCharType="end"/>
      </w:r>
      <w:r w:rsidRPr="00756003">
        <w:rPr>
          <w:rStyle w:val="Hyperlink"/>
          <w:noProof/>
        </w:rPr>
        <w:fldChar w:fldCharType="end"/>
      </w:r>
    </w:p>
    <w:p w14:paraId="7B684BE6" w14:textId="61B03723"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"_Toc374023978"</w:instrText>
      </w:r>
      <w:r w:rsidRPr="00756003">
        <w:rPr>
          <w:rStyle w:val="Hyperlink"/>
          <w:noProof/>
        </w:rPr>
        <w:instrText xml:space="preserve"> </w:instrText>
      </w:r>
      <w:ins w:id="288"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Final Recommendation </w:t>
      </w:r>
      <w:r>
        <w:rPr>
          <w:noProof/>
          <w:webHidden/>
        </w:rPr>
        <w:tab/>
      </w:r>
      <w:r>
        <w:rPr>
          <w:noProof/>
          <w:webHidden/>
        </w:rPr>
        <w:fldChar w:fldCharType="begin"/>
      </w:r>
      <w:r>
        <w:rPr>
          <w:noProof/>
          <w:webHidden/>
        </w:rPr>
        <w:instrText xml:space="preserve"> PAGEREF _Toc374023978 \h </w:instrText>
      </w:r>
      <w:r>
        <w:rPr>
          <w:noProof/>
          <w:webHidden/>
        </w:rPr>
        <w:fldChar w:fldCharType="separate"/>
      </w:r>
      <w:ins w:id="289" w:author="Paul Diaz" w:date="2013-12-18T12:42:00Z">
        <w:r w:rsidR="00784540">
          <w:rPr>
            <w:b/>
            <w:noProof/>
            <w:webHidden/>
          </w:rPr>
          <w:t>Error! Bookmark not defined.</w:t>
        </w:r>
      </w:ins>
      <w:r>
        <w:rPr>
          <w:noProof/>
          <w:webHidden/>
        </w:rPr>
        <w:fldChar w:fldCharType="end"/>
      </w:r>
      <w:r w:rsidRPr="00756003">
        <w:rPr>
          <w:rStyle w:val="Hyperlink"/>
          <w:noProof/>
        </w:rPr>
        <w:fldChar w:fldCharType="end"/>
      </w:r>
    </w:p>
    <w:p w14:paraId="6B34AB11" w14:textId="5C54645E" w:rsidR="00220CC6" w:rsidRDefault="00631019">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"_Toc374023979" </w:instrText>
      </w:r>
      <w:ins w:id="290" w:author="Paul Diaz" w:date="2013-12-18T12:15:00Z"/>
      <w:r>
        <w:fldChar w:fldCharType="separate"/>
      </w:r>
      <w:r w:rsidR="00220CC6" w:rsidRPr="00756003">
        <w:rPr>
          <w:rStyle w:val="Hyperlink"/>
          <w:noProof/>
        </w:rPr>
        <w:t>Report Section 12.</w:t>
      </w:r>
      <w:r w:rsidR="001D7E15">
        <w:rPr>
          <w:rStyle w:val="Hyperlink"/>
          <w:noProof/>
        </w:rPr>
        <w:t xml:space="preserve"> </w:t>
      </w:r>
      <w:r w:rsidR="00220CC6" w:rsidRPr="00756003">
        <w:rPr>
          <w:rStyle w:val="Hyperlink"/>
          <w:noProof/>
        </w:rPr>
        <w:t>Assessment of ATRT2 Recommendation 21 – No ATRT2 Recommendation</w:t>
      </w:r>
      <w:r w:rsidR="00220CC6">
        <w:rPr>
          <w:noProof/>
          <w:webHidden/>
        </w:rPr>
        <w:tab/>
      </w:r>
      <w:r w:rsidR="00220CC6">
        <w:rPr>
          <w:noProof/>
          <w:webHidden/>
        </w:rPr>
        <w:fldChar w:fldCharType="begin"/>
      </w:r>
      <w:r w:rsidR="00220CC6">
        <w:rPr>
          <w:noProof/>
          <w:webHidden/>
        </w:rPr>
        <w:instrText xml:space="preserve"> PAGEREF _Toc374023979 \h </w:instrText>
      </w:r>
      <w:r w:rsidR="00220CC6">
        <w:rPr>
          <w:noProof/>
          <w:webHidden/>
        </w:rPr>
      </w:r>
      <w:r w:rsidR="00220CC6">
        <w:rPr>
          <w:noProof/>
          <w:webHidden/>
        </w:rPr>
        <w:fldChar w:fldCharType="separate"/>
      </w:r>
      <w:ins w:id="291" w:author="Paul Diaz" w:date="2013-12-18T12:42:00Z">
        <w:r w:rsidR="00784540">
          <w:rPr>
            <w:noProof/>
            <w:webHidden/>
          </w:rPr>
          <w:t>62</w:t>
        </w:r>
      </w:ins>
      <w:r w:rsidR="00220CC6">
        <w:rPr>
          <w:noProof/>
          <w:webHidden/>
        </w:rPr>
        <w:fldChar w:fldCharType="end"/>
      </w:r>
      <w:r>
        <w:rPr>
          <w:noProof/>
        </w:rPr>
        <w:fldChar w:fldCharType="end"/>
      </w:r>
    </w:p>
    <w:p w14:paraId="5E939666" w14:textId="2C9B5E5D"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"_Toc374023980" </w:instrText>
      </w:r>
      <w:ins w:id="292" w:author="Paul Diaz" w:date="2013-12-18T12:15:00Z"/>
      <w:r>
        <w:fldChar w:fldCharType="separate"/>
      </w:r>
      <w:r w:rsidR="00220CC6" w:rsidRPr="00756003">
        <w:rPr>
          <w:rStyle w:val="Hyperlink"/>
          <w:noProof/>
        </w:rPr>
        <w:t>Findings of ATRT1</w:t>
      </w:r>
      <w:r w:rsidR="00220CC6">
        <w:rPr>
          <w:noProof/>
          <w:webHidden/>
        </w:rPr>
        <w:tab/>
      </w:r>
      <w:r w:rsidR="00220CC6">
        <w:rPr>
          <w:noProof/>
          <w:webHidden/>
        </w:rPr>
        <w:fldChar w:fldCharType="begin"/>
      </w:r>
      <w:r w:rsidR="00220CC6">
        <w:rPr>
          <w:noProof/>
          <w:webHidden/>
        </w:rPr>
        <w:instrText xml:space="preserve"> PAGEREF _Toc374023980 \h </w:instrText>
      </w:r>
      <w:r w:rsidR="00220CC6">
        <w:rPr>
          <w:noProof/>
          <w:webHidden/>
        </w:rPr>
      </w:r>
      <w:r w:rsidR="00220CC6">
        <w:rPr>
          <w:noProof/>
          <w:webHidden/>
        </w:rPr>
        <w:fldChar w:fldCharType="separate"/>
      </w:r>
      <w:ins w:id="293" w:author="Paul Diaz" w:date="2013-12-18T12:42:00Z">
        <w:r w:rsidR="00784540">
          <w:rPr>
            <w:noProof/>
            <w:webHidden/>
          </w:rPr>
          <w:t>62</w:t>
        </w:r>
      </w:ins>
      <w:r w:rsidR="00220CC6">
        <w:rPr>
          <w:noProof/>
          <w:webHidden/>
        </w:rPr>
        <w:fldChar w:fldCharType="end"/>
      </w:r>
      <w:r>
        <w:rPr>
          <w:noProof/>
        </w:rPr>
        <w:fldChar w:fldCharType="end"/>
      </w:r>
    </w:p>
    <w:p w14:paraId="5EFD9E32" w14:textId="325CF641"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"_Toc374023981" </w:instrText>
      </w:r>
      <w:ins w:id="294" w:author="Paul Diaz" w:date="2013-12-18T12:15:00Z"/>
      <w:r>
        <w:fldChar w:fldCharType="separate"/>
      </w:r>
      <w:r w:rsidR="00220CC6" w:rsidRPr="00756003">
        <w:rPr>
          <w:rStyle w:val="Hyperlink"/>
          <w:noProof/>
        </w:rPr>
        <w:t>Recommendation 21</w:t>
      </w:r>
      <w:r w:rsidR="00220CC6">
        <w:rPr>
          <w:noProof/>
          <w:webHidden/>
        </w:rPr>
        <w:tab/>
      </w:r>
      <w:r w:rsidR="00220CC6">
        <w:rPr>
          <w:noProof/>
          <w:webHidden/>
        </w:rPr>
        <w:fldChar w:fldCharType="begin"/>
      </w:r>
      <w:r w:rsidR="00220CC6">
        <w:rPr>
          <w:noProof/>
          <w:webHidden/>
        </w:rPr>
        <w:instrText xml:space="preserve"> PAGEREF _Toc374023981 \h </w:instrText>
      </w:r>
      <w:r w:rsidR="00220CC6">
        <w:rPr>
          <w:noProof/>
          <w:webHidden/>
        </w:rPr>
      </w:r>
      <w:r w:rsidR="00220CC6">
        <w:rPr>
          <w:noProof/>
          <w:webHidden/>
        </w:rPr>
        <w:fldChar w:fldCharType="separate"/>
      </w:r>
      <w:ins w:id="295" w:author="Paul Diaz" w:date="2013-12-18T12:42:00Z">
        <w:r w:rsidR="00784540">
          <w:rPr>
            <w:noProof/>
            <w:webHidden/>
          </w:rPr>
          <w:t>63</w:t>
        </w:r>
      </w:ins>
      <w:r w:rsidR="00220CC6">
        <w:rPr>
          <w:noProof/>
          <w:webHidden/>
        </w:rPr>
        <w:fldChar w:fldCharType="end"/>
      </w:r>
      <w:r>
        <w:rPr>
          <w:noProof/>
        </w:rPr>
        <w:fldChar w:fldCharType="end"/>
      </w:r>
    </w:p>
    <w:p w14:paraId="42AAC785" w14:textId="335FE27F"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"_Toc374023982" </w:instrText>
      </w:r>
      <w:ins w:id="296" w:author="Paul Diaz" w:date="2013-12-18T12:15:00Z"/>
      <w:r>
        <w:fldChar w:fldCharType="separate"/>
      </w:r>
      <w:r w:rsidR="00220CC6" w:rsidRPr="00756003">
        <w:rPr>
          <w:rStyle w:val="Hyperlink"/>
          <w:noProof/>
        </w:rPr>
        <w:t>Summary of ICANN’s Assessment of Implementation</w:t>
      </w:r>
      <w:r w:rsidR="00220CC6">
        <w:rPr>
          <w:noProof/>
          <w:webHidden/>
        </w:rPr>
        <w:tab/>
      </w:r>
      <w:r w:rsidR="00220CC6">
        <w:rPr>
          <w:noProof/>
          <w:webHidden/>
        </w:rPr>
        <w:fldChar w:fldCharType="begin"/>
      </w:r>
      <w:r w:rsidR="00220CC6">
        <w:rPr>
          <w:noProof/>
          <w:webHidden/>
        </w:rPr>
        <w:instrText xml:space="preserve"> PAGEREF _Toc374023982 \h </w:instrText>
      </w:r>
      <w:r w:rsidR="00220CC6">
        <w:rPr>
          <w:noProof/>
          <w:webHidden/>
        </w:rPr>
      </w:r>
      <w:r w:rsidR="00220CC6">
        <w:rPr>
          <w:noProof/>
          <w:webHidden/>
        </w:rPr>
        <w:fldChar w:fldCharType="separate"/>
      </w:r>
      <w:ins w:id="297" w:author="Paul Diaz" w:date="2013-12-18T12:42:00Z">
        <w:r w:rsidR="00784540">
          <w:rPr>
            <w:noProof/>
            <w:webHidden/>
          </w:rPr>
          <w:t>63</w:t>
        </w:r>
      </w:ins>
      <w:r w:rsidR="00220CC6">
        <w:rPr>
          <w:noProof/>
          <w:webHidden/>
        </w:rPr>
        <w:fldChar w:fldCharType="end"/>
      </w:r>
      <w:r>
        <w:rPr>
          <w:noProof/>
        </w:rPr>
        <w:fldChar w:fldCharType="end"/>
      </w:r>
    </w:p>
    <w:p w14:paraId="2CB50D9D" w14:textId="0FF36F20"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"_Toc374023983" </w:instrText>
      </w:r>
      <w:ins w:id="298"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_Toc374023983 \h </w:instrText>
      </w:r>
      <w:r w:rsidR="00220CC6">
        <w:rPr>
          <w:noProof/>
          <w:webHidden/>
        </w:rPr>
      </w:r>
      <w:r w:rsidR="00220CC6">
        <w:rPr>
          <w:noProof/>
          <w:webHidden/>
        </w:rPr>
        <w:fldChar w:fldCharType="separate"/>
      </w:r>
      <w:ins w:id="299" w:author="Paul Diaz" w:date="2013-12-18T12:42:00Z">
        <w:r w:rsidR="00784540">
          <w:rPr>
            <w:noProof/>
            <w:webHidden/>
          </w:rPr>
          <w:t>63</w:t>
        </w:r>
      </w:ins>
      <w:r w:rsidR="00220CC6">
        <w:rPr>
          <w:noProof/>
          <w:webHidden/>
        </w:rPr>
        <w:fldChar w:fldCharType="end"/>
      </w:r>
      <w:r>
        <w:rPr>
          <w:noProof/>
        </w:rPr>
        <w:fldChar w:fldCharType="end"/>
      </w:r>
    </w:p>
    <w:p w14:paraId="38D800C6" w14:textId="1170EC36"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"_Toc374023984" </w:instrText>
      </w:r>
      <w:ins w:id="300" w:author="Paul Diaz" w:date="2013-12-18T12:15:00Z"/>
      <w:r>
        <w:fldChar w:fldCharType="separate"/>
      </w:r>
      <w:r w:rsidR="00220CC6" w:rsidRPr="00756003">
        <w:rPr>
          <w:rStyle w:val="Hyperlink"/>
          <w:noProof/>
        </w:rPr>
        <w:t>ATRT2 Analysis of Recommendation Implementation</w:t>
      </w:r>
      <w:r w:rsidR="00220CC6">
        <w:rPr>
          <w:noProof/>
          <w:webHidden/>
        </w:rPr>
        <w:tab/>
      </w:r>
      <w:r w:rsidR="00220CC6">
        <w:rPr>
          <w:noProof/>
          <w:webHidden/>
        </w:rPr>
        <w:fldChar w:fldCharType="begin"/>
      </w:r>
      <w:r w:rsidR="00220CC6">
        <w:rPr>
          <w:noProof/>
          <w:webHidden/>
        </w:rPr>
        <w:instrText xml:space="preserve"> PAGEREF _Toc374023984 \h </w:instrText>
      </w:r>
      <w:r w:rsidR="00220CC6">
        <w:rPr>
          <w:noProof/>
          <w:webHidden/>
        </w:rPr>
      </w:r>
      <w:r w:rsidR="00220CC6">
        <w:rPr>
          <w:noProof/>
          <w:webHidden/>
        </w:rPr>
        <w:fldChar w:fldCharType="separate"/>
      </w:r>
      <w:ins w:id="301" w:author="Paul Diaz" w:date="2013-12-18T12:42:00Z">
        <w:r w:rsidR="00784540">
          <w:rPr>
            <w:noProof/>
            <w:webHidden/>
          </w:rPr>
          <w:t>63</w:t>
        </w:r>
      </w:ins>
      <w:r w:rsidR="00220CC6">
        <w:rPr>
          <w:noProof/>
          <w:webHidden/>
        </w:rPr>
        <w:fldChar w:fldCharType="end"/>
      </w:r>
      <w:r>
        <w:rPr>
          <w:noProof/>
        </w:rPr>
        <w:fldChar w:fldCharType="end"/>
      </w:r>
    </w:p>
    <w:p w14:paraId="51A2835F" w14:textId="2C438E4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"_Toc374023985" </w:instrText>
      </w:r>
      <w:ins w:id="302" w:author="Paul Diaz" w:date="2013-12-18T12:15:00Z"/>
      <w:r>
        <w:fldChar w:fldCharType="separate"/>
      </w:r>
      <w:r w:rsidR="00220CC6" w:rsidRPr="00756003">
        <w:rPr>
          <w:rStyle w:val="Hyperlink"/>
          <w:noProof/>
        </w:rPr>
        <w:t>ATRT2 Assessment of Recommendation Effectiveness</w:t>
      </w:r>
      <w:r w:rsidR="00220CC6">
        <w:rPr>
          <w:noProof/>
          <w:webHidden/>
        </w:rPr>
        <w:tab/>
      </w:r>
      <w:r w:rsidR="00220CC6">
        <w:rPr>
          <w:noProof/>
          <w:webHidden/>
        </w:rPr>
        <w:fldChar w:fldCharType="begin"/>
      </w:r>
      <w:r w:rsidR="00220CC6">
        <w:rPr>
          <w:noProof/>
          <w:webHidden/>
        </w:rPr>
        <w:instrText xml:space="preserve"> PAGEREF _Toc374023985 \h </w:instrText>
      </w:r>
      <w:r w:rsidR="00220CC6">
        <w:rPr>
          <w:noProof/>
          <w:webHidden/>
        </w:rPr>
      </w:r>
      <w:r w:rsidR="00220CC6">
        <w:rPr>
          <w:noProof/>
          <w:webHidden/>
        </w:rPr>
        <w:fldChar w:fldCharType="separate"/>
      </w:r>
      <w:ins w:id="303" w:author="Paul Diaz" w:date="2013-12-18T12:42:00Z">
        <w:r w:rsidR="00784540">
          <w:rPr>
            <w:noProof/>
            <w:webHidden/>
          </w:rPr>
          <w:t>63</w:t>
        </w:r>
      </w:ins>
      <w:r w:rsidR="00220CC6">
        <w:rPr>
          <w:noProof/>
          <w:webHidden/>
        </w:rPr>
        <w:fldChar w:fldCharType="end"/>
      </w:r>
      <w:r>
        <w:rPr>
          <w:noProof/>
        </w:rPr>
        <w:fldChar w:fldCharType="end"/>
      </w:r>
    </w:p>
    <w:p w14:paraId="6296AC60" w14:textId="1406DEE8" w:rsidR="00220CC6" w:rsidRDefault="00631019">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"_Toc374023986" </w:instrText>
      </w:r>
      <w:ins w:id="304" w:author="Paul Diaz" w:date="2013-12-18T12:15:00Z"/>
      <w:r>
        <w:fldChar w:fldCharType="separate"/>
      </w:r>
      <w:r w:rsidR="00220CC6" w:rsidRPr="00756003">
        <w:rPr>
          <w:rStyle w:val="Hyperlink"/>
          <w:noProof/>
        </w:rPr>
        <w:t>Report Section 13.</w:t>
      </w:r>
      <w:r w:rsidR="001D7E15">
        <w:rPr>
          <w:rStyle w:val="Hyperlink"/>
          <w:noProof/>
        </w:rPr>
        <w:t xml:space="preserve"> </w:t>
      </w:r>
      <w:r w:rsidR="00220CC6" w:rsidRPr="00756003">
        <w:rPr>
          <w:rStyle w:val="Hyperlink"/>
          <w:noProof/>
        </w:rPr>
        <w:t>CROSS-COMMUNITY DELIBERATIONS:  ATRT2 Recommendation #10 (Proposed New Recommendations on Effectiveness of the GNSO PDP WG Model)</w:t>
      </w:r>
      <w:r w:rsidR="00220CC6">
        <w:rPr>
          <w:noProof/>
          <w:webHidden/>
        </w:rPr>
        <w:tab/>
      </w:r>
      <w:r w:rsidR="00220CC6">
        <w:rPr>
          <w:noProof/>
          <w:webHidden/>
        </w:rPr>
        <w:fldChar w:fldCharType="begin"/>
      </w:r>
      <w:r w:rsidR="00220CC6">
        <w:rPr>
          <w:noProof/>
          <w:webHidden/>
        </w:rPr>
        <w:instrText xml:space="preserve"> PAGEREF _Toc374023986 \h </w:instrText>
      </w:r>
      <w:r w:rsidR="00220CC6">
        <w:rPr>
          <w:noProof/>
          <w:webHidden/>
        </w:rPr>
      </w:r>
      <w:r w:rsidR="00220CC6">
        <w:rPr>
          <w:noProof/>
          <w:webHidden/>
        </w:rPr>
        <w:fldChar w:fldCharType="separate"/>
      </w:r>
      <w:ins w:id="305" w:author="Paul Diaz" w:date="2013-12-18T12:42:00Z">
        <w:r w:rsidR="00784540">
          <w:rPr>
            <w:noProof/>
            <w:webHidden/>
          </w:rPr>
          <w:t>63</w:t>
        </w:r>
      </w:ins>
      <w:r w:rsidR="00220CC6">
        <w:rPr>
          <w:noProof/>
          <w:webHidden/>
        </w:rPr>
        <w:fldChar w:fldCharType="end"/>
      </w:r>
      <w:r>
        <w:rPr>
          <w:noProof/>
        </w:rPr>
        <w:fldChar w:fldCharType="end"/>
      </w:r>
    </w:p>
    <w:p w14:paraId="495FC90C" w14:textId="66A21643"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"_Toc374023987" </w:instrText>
      </w:r>
      <w:ins w:id="306" w:author="Paul Diaz" w:date="2013-12-18T12:15:00Z"/>
      <w:r>
        <w:fldChar w:fldCharType="separate"/>
      </w:r>
      <w:r w:rsidR="00220CC6" w:rsidRPr="00756003">
        <w:rPr>
          <w:rStyle w:val="Hyperlink"/>
          <w:noProof/>
        </w:rPr>
        <w:t>Hypothesis of Problem</w:t>
      </w:r>
      <w:r w:rsidR="00220CC6">
        <w:rPr>
          <w:noProof/>
          <w:webHidden/>
        </w:rPr>
        <w:tab/>
      </w:r>
      <w:r w:rsidR="00220CC6">
        <w:rPr>
          <w:noProof/>
          <w:webHidden/>
        </w:rPr>
        <w:fldChar w:fldCharType="begin"/>
      </w:r>
      <w:r w:rsidR="00220CC6">
        <w:rPr>
          <w:noProof/>
          <w:webHidden/>
        </w:rPr>
        <w:instrText xml:space="preserve"> PAGEREF _Toc374023987 \h </w:instrText>
      </w:r>
      <w:r w:rsidR="00220CC6">
        <w:rPr>
          <w:noProof/>
          <w:webHidden/>
        </w:rPr>
      </w:r>
      <w:r w:rsidR="00220CC6">
        <w:rPr>
          <w:noProof/>
          <w:webHidden/>
        </w:rPr>
        <w:fldChar w:fldCharType="separate"/>
      </w:r>
      <w:ins w:id="307" w:author="Paul Diaz" w:date="2013-12-18T12:42:00Z">
        <w:r w:rsidR="00784540">
          <w:rPr>
            <w:noProof/>
            <w:webHidden/>
          </w:rPr>
          <w:t>64</w:t>
        </w:r>
      </w:ins>
      <w:r w:rsidR="00220CC6">
        <w:rPr>
          <w:noProof/>
          <w:webHidden/>
        </w:rPr>
        <w:fldChar w:fldCharType="end"/>
      </w:r>
      <w:r>
        <w:rPr>
          <w:noProof/>
        </w:rPr>
        <w:fldChar w:fldCharType="end"/>
      </w:r>
    </w:p>
    <w:p w14:paraId="7AB0B9F5" w14:textId="733CFA14"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"_Toc374023988" </w:instrText>
      </w:r>
      <w:ins w:id="308" w:author="Paul Diaz" w:date="2013-12-18T12:15:00Z"/>
      <w:r>
        <w:fldChar w:fldCharType="separate"/>
      </w:r>
      <w:r w:rsidR="00220CC6" w:rsidRPr="00756003">
        <w:rPr>
          <w:rStyle w:val="Hyperlink"/>
          <w:noProof/>
        </w:rPr>
        <w:t>Background Research Undertaken</w:t>
      </w:r>
      <w:r w:rsidR="00220CC6">
        <w:rPr>
          <w:noProof/>
          <w:webHidden/>
        </w:rPr>
        <w:tab/>
      </w:r>
      <w:r w:rsidR="00220CC6">
        <w:rPr>
          <w:noProof/>
          <w:webHidden/>
        </w:rPr>
        <w:fldChar w:fldCharType="begin"/>
      </w:r>
      <w:r w:rsidR="00220CC6">
        <w:rPr>
          <w:noProof/>
          <w:webHidden/>
        </w:rPr>
        <w:instrText xml:space="preserve"> PAGEREF _Toc374023988 \h </w:instrText>
      </w:r>
      <w:r w:rsidR="00220CC6">
        <w:rPr>
          <w:noProof/>
          <w:webHidden/>
        </w:rPr>
      </w:r>
      <w:r w:rsidR="00220CC6">
        <w:rPr>
          <w:noProof/>
          <w:webHidden/>
        </w:rPr>
        <w:fldChar w:fldCharType="separate"/>
      </w:r>
      <w:ins w:id="309" w:author="Paul Diaz" w:date="2013-12-18T12:42:00Z">
        <w:r w:rsidR="00784540">
          <w:rPr>
            <w:noProof/>
            <w:webHidden/>
          </w:rPr>
          <w:t>64</w:t>
        </w:r>
      </w:ins>
      <w:r w:rsidR="00220CC6">
        <w:rPr>
          <w:noProof/>
          <w:webHidden/>
        </w:rPr>
        <w:fldChar w:fldCharType="end"/>
      </w:r>
      <w:r>
        <w:rPr>
          <w:noProof/>
        </w:rPr>
        <w:fldChar w:fldCharType="end"/>
      </w:r>
    </w:p>
    <w:p w14:paraId="68DADBB8" w14:textId="07F436EF"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"_Toc374023989" </w:instrText>
      </w:r>
      <w:ins w:id="310" w:author="Paul Diaz" w:date="2013-12-18T12:15:00Z"/>
      <w:r>
        <w:fldChar w:fldCharType="separate"/>
      </w:r>
      <w:r w:rsidR="00220CC6" w:rsidRPr="00756003">
        <w:rPr>
          <w:rStyle w:val="Hyperlink"/>
          <w:noProof/>
        </w:rPr>
        <w:t>Summary of ICANN Input</w:t>
      </w:r>
      <w:r w:rsidR="00220CC6">
        <w:rPr>
          <w:noProof/>
          <w:webHidden/>
        </w:rPr>
        <w:tab/>
      </w:r>
      <w:r w:rsidR="00220CC6">
        <w:rPr>
          <w:noProof/>
          <w:webHidden/>
        </w:rPr>
        <w:fldChar w:fldCharType="begin"/>
      </w:r>
      <w:r w:rsidR="00220CC6">
        <w:rPr>
          <w:noProof/>
          <w:webHidden/>
        </w:rPr>
        <w:instrText xml:space="preserve"> PAGEREF _Toc374023989 \h </w:instrText>
      </w:r>
      <w:r w:rsidR="00220CC6">
        <w:rPr>
          <w:noProof/>
          <w:webHidden/>
        </w:rPr>
      </w:r>
      <w:r w:rsidR="00220CC6">
        <w:rPr>
          <w:noProof/>
          <w:webHidden/>
        </w:rPr>
        <w:fldChar w:fldCharType="separate"/>
      </w:r>
      <w:ins w:id="311" w:author="Paul Diaz" w:date="2013-12-18T12:42:00Z">
        <w:r w:rsidR="00784540">
          <w:rPr>
            <w:noProof/>
            <w:webHidden/>
          </w:rPr>
          <w:t>64</w:t>
        </w:r>
      </w:ins>
      <w:r w:rsidR="00220CC6">
        <w:rPr>
          <w:noProof/>
          <w:webHidden/>
        </w:rPr>
        <w:fldChar w:fldCharType="end"/>
      </w:r>
      <w:r>
        <w:rPr>
          <w:noProof/>
        </w:rPr>
        <w:fldChar w:fldCharType="end"/>
      </w:r>
    </w:p>
    <w:p w14:paraId="2F2C1B74" w14:textId="3EEC3435"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"_Toc374023990" </w:instrText>
      </w:r>
      <w:ins w:id="312" w:author="Paul Diaz" w:date="2013-12-18T12:15:00Z"/>
      <w:r>
        <w:fldChar w:fldCharType="separate"/>
      </w:r>
      <w:r w:rsidR="00220CC6" w:rsidRPr="00756003">
        <w:rPr>
          <w:rStyle w:val="Hyperlink"/>
          <w:noProof/>
        </w:rPr>
        <w:t>Summary of Community Input</w:t>
      </w:r>
      <w:r w:rsidR="00220CC6">
        <w:rPr>
          <w:noProof/>
          <w:webHidden/>
        </w:rPr>
        <w:tab/>
      </w:r>
      <w:r w:rsidR="00220CC6">
        <w:rPr>
          <w:noProof/>
          <w:webHidden/>
        </w:rPr>
        <w:fldChar w:fldCharType="begin"/>
      </w:r>
      <w:r w:rsidR="00220CC6">
        <w:rPr>
          <w:noProof/>
          <w:webHidden/>
        </w:rPr>
        <w:instrText xml:space="preserve"> PAGEREF _Toc374023990 \h </w:instrText>
      </w:r>
      <w:r w:rsidR="00220CC6">
        <w:rPr>
          <w:noProof/>
          <w:webHidden/>
        </w:rPr>
      </w:r>
      <w:r w:rsidR="00220CC6">
        <w:rPr>
          <w:noProof/>
          <w:webHidden/>
        </w:rPr>
        <w:fldChar w:fldCharType="separate"/>
      </w:r>
      <w:ins w:id="313" w:author="Paul Diaz" w:date="2013-12-18T12:42:00Z">
        <w:r w:rsidR="00784540">
          <w:rPr>
            <w:noProof/>
            <w:webHidden/>
          </w:rPr>
          <w:t>64</w:t>
        </w:r>
      </w:ins>
      <w:r w:rsidR="00220CC6">
        <w:rPr>
          <w:noProof/>
          <w:webHidden/>
        </w:rPr>
        <w:fldChar w:fldCharType="end"/>
      </w:r>
      <w:r>
        <w:rPr>
          <w:noProof/>
        </w:rPr>
        <w:fldChar w:fldCharType="end"/>
      </w:r>
    </w:p>
    <w:p w14:paraId="4A260369" w14:textId="79755A53"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"_Toc374023991" </w:instrText>
      </w:r>
      <w:ins w:id="314" w:author="Paul Diaz" w:date="2013-12-18T12:15:00Z"/>
      <w:r>
        <w:fldChar w:fldCharType="separate"/>
      </w:r>
      <w:r w:rsidR="00220CC6" w:rsidRPr="00756003">
        <w:rPr>
          <w:rStyle w:val="Hyperlink"/>
          <w:noProof/>
        </w:rPr>
        <w:t>Summary of Other Relevant Research</w:t>
      </w:r>
      <w:r w:rsidR="00220CC6">
        <w:rPr>
          <w:noProof/>
          <w:webHidden/>
        </w:rPr>
        <w:tab/>
      </w:r>
      <w:r w:rsidR="00220CC6">
        <w:rPr>
          <w:noProof/>
          <w:webHidden/>
        </w:rPr>
        <w:fldChar w:fldCharType="begin"/>
      </w:r>
      <w:r w:rsidR="00220CC6">
        <w:rPr>
          <w:noProof/>
          <w:webHidden/>
        </w:rPr>
        <w:instrText xml:space="preserve"> PAGEREF _Toc374023991 \h </w:instrText>
      </w:r>
      <w:r w:rsidR="00220CC6">
        <w:rPr>
          <w:noProof/>
          <w:webHidden/>
        </w:rPr>
      </w:r>
      <w:r w:rsidR="00220CC6">
        <w:rPr>
          <w:noProof/>
          <w:webHidden/>
        </w:rPr>
        <w:fldChar w:fldCharType="separate"/>
      </w:r>
      <w:ins w:id="315" w:author="Paul Diaz" w:date="2013-12-18T12:42:00Z">
        <w:r w:rsidR="00784540">
          <w:rPr>
            <w:noProof/>
            <w:webHidden/>
          </w:rPr>
          <w:t>65</w:t>
        </w:r>
      </w:ins>
      <w:r w:rsidR="00220CC6">
        <w:rPr>
          <w:noProof/>
          <w:webHidden/>
        </w:rPr>
        <w:fldChar w:fldCharType="end"/>
      </w:r>
      <w:r>
        <w:rPr>
          <w:noProof/>
        </w:rPr>
        <w:fldChar w:fldCharType="end"/>
      </w:r>
    </w:p>
    <w:p w14:paraId="2F5DBDEB" w14:textId="5963C9BA"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"_Toc374023992" </w:instrText>
      </w:r>
      <w:ins w:id="316" w:author="Paul Diaz" w:date="2013-12-18T12:15:00Z"/>
      <w:r>
        <w:fldChar w:fldCharType="separate"/>
      </w:r>
      <w:r w:rsidR="00220CC6" w:rsidRPr="00756003">
        <w:rPr>
          <w:rStyle w:val="Hyperlink"/>
          <w:noProof/>
        </w:rPr>
        <w:t>Relevant ICANN Bylaws, Other Published Policies and Procedures</w:t>
      </w:r>
      <w:r w:rsidR="00220CC6">
        <w:rPr>
          <w:noProof/>
          <w:webHidden/>
        </w:rPr>
        <w:tab/>
      </w:r>
      <w:r w:rsidR="00220CC6">
        <w:rPr>
          <w:noProof/>
          <w:webHidden/>
        </w:rPr>
        <w:fldChar w:fldCharType="begin"/>
      </w:r>
      <w:r w:rsidR="00220CC6">
        <w:rPr>
          <w:noProof/>
          <w:webHidden/>
        </w:rPr>
        <w:instrText xml:space="preserve"> PAGEREF _Toc374023992 \h </w:instrText>
      </w:r>
      <w:r w:rsidR="00220CC6">
        <w:rPr>
          <w:noProof/>
          <w:webHidden/>
        </w:rPr>
      </w:r>
      <w:r w:rsidR="00220CC6">
        <w:rPr>
          <w:noProof/>
          <w:webHidden/>
        </w:rPr>
        <w:fldChar w:fldCharType="separate"/>
      </w:r>
      <w:ins w:id="317" w:author="Paul Diaz" w:date="2013-12-18T12:42:00Z">
        <w:r w:rsidR="00784540">
          <w:rPr>
            <w:noProof/>
            <w:webHidden/>
          </w:rPr>
          <w:t>66</w:t>
        </w:r>
      </w:ins>
      <w:r w:rsidR="00220CC6">
        <w:rPr>
          <w:noProof/>
          <w:webHidden/>
        </w:rPr>
        <w:fldChar w:fldCharType="end"/>
      </w:r>
      <w:r>
        <w:rPr>
          <w:noProof/>
        </w:rPr>
        <w:fldChar w:fldCharType="end"/>
      </w:r>
    </w:p>
    <w:p w14:paraId="3A4BB3FE" w14:textId="643EDACE"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"_Toc374023993" </w:instrText>
      </w:r>
      <w:ins w:id="318" w:author="Paul Diaz" w:date="2013-12-18T12:15:00Z"/>
      <w:r>
        <w:fldChar w:fldCharType="separate"/>
      </w:r>
      <w:r w:rsidR="00220CC6" w:rsidRPr="00756003">
        <w:rPr>
          <w:rStyle w:val="Hyperlink"/>
          <w:noProof/>
        </w:rPr>
        <w:t>Findings of ATRT2</w:t>
      </w:r>
      <w:r w:rsidR="00220CC6">
        <w:rPr>
          <w:noProof/>
          <w:webHidden/>
        </w:rPr>
        <w:tab/>
      </w:r>
      <w:r w:rsidR="00220CC6">
        <w:rPr>
          <w:noProof/>
          <w:webHidden/>
        </w:rPr>
        <w:fldChar w:fldCharType="begin"/>
      </w:r>
      <w:r w:rsidR="00220CC6">
        <w:rPr>
          <w:noProof/>
          <w:webHidden/>
        </w:rPr>
        <w:instrText xml:space="preserve"> PAGEREF _Toc374023993 \h </w:instrText>
      </w:r>
      <w:r w:rsidR="00220CC6">
        <w:rPr>
          <w:noProof/>
          <w:webHidden/>
        </w:rPr>
      </w:r>
      <w:r w:rsidR="00220CC6">
        <w:rPr>
          <w:noProof/>
          <w:webHidden/>
        </w:rPr>
        <w:fldChar w:fldCharType="separate"/>
      </w:r>
      <w:ins w:id="319" w:author="Paul Diaz" w:date="2013-12-18T12:42:00Z">
        <w:r w:rsidR="00784540">
          <w:rPr>
            <w:noProof/>
            <w:webHidden/>
          </w:rPr>
          <w:t>66</w:t>
        </w:r>
      </w:ins>
      <w:r w:rsidR="00220CC6">
        <w:rPr>
          <w:noProof/>
          <w:webHidden/>
        </w:rPr>
        <w:fldChar w:fldCharType="end"/>
      </w:r>
      <w:r>
        <w:rPr>
          <w:noProof/>
        </w:rPr>
        <w:fldChar w:fldCharType="end"/>
      </w:r>
    </w:p>
    <w:p w14:paraId="0544E607" w14:textId="5A5D02CD"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"_Toc374023994" </w:instrText>
      </w:r>
      <w:ins w:id="320" w:author="Paul Diaz" w:date="2013-12-18T12:15:00Z"/>
      <w:r>
        <w:fldChar w:fldCharType="separate"/>
      </w:r>
      <w:r w:rsidR="00220CC6" w:rsidRPr="00756003">
        <w:rPr>
          <w:rStyle w:val="Hyperlink"/>
          <w:noProof/>
        </w:rPr>
        <w:t>ATRT2 Draft New Recommendations</w:t>
      </w:r>
      <w:r w:rsidR="00220CC6">
        <w:rPr>
          <w:noProof/>
          <w:webHidden/>
        </w:rPr>
        <w:tab/>
      </w:r>
      <w:r w:rsidR="00220CC6">
        <w:rPr>
          <w:noProof/>
          <w:webHidden/>
        </w:rPr>
        <w:fldChar w:fldCharType="begin"/>
      </w:r>
      <w:r w:rsidR="00220CC6">
        <w:rPr>
          <w:noProof/>
          <w:webHidden/>
        </w:rPr>
        <w:instrText xml:space="preserve"> PAGEREF _Toc374023994 \h </w:instrText>
      </w:r>
      <w:r w:rsidR="00220CC6">
        <w:rPr>
          <w:noProof/>
          <w:webHidden/>
        </w:rPr>
      </w:r>
      <w:r w:rsidR="00220CC6">
        <w:rPr>
          <w:noProof/>
          <w:webHidden/>
        </w:rPr>
        <w:fldChar w:fldCharType="separate"/>
      </w:r>
      <w:ins w:id="321" w:author="Paul Diaz" w:date="2013-12-18T12:42:00Z">
        <w:r w:rsidR="00784540">
          <w:rPr>
            <w:noProof/>
            <w:webHidden/>
          </w:rPr>
          <w:t>67</w:t>
        </w:r>
      </w:ins>
      <w:r w:rsidR="00220CC6">
        <w:rPr>
          <w:noProof/>
          <w:webHidden/>
        </w:rPr>
        <w:fldChar w:fldCharType="end"/>
      </w:r>
      <w:r>
        <w:rPr>
          <w:noProof/>
        </w:rPr>
        <w:fldChar w:fldCharType="end"/>
      </w:r>
    </w:p>
    <w:p w14:paraId="3F394A59" w14:textId="2B2CD5B3"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"_Toc374023995" </w:instrText>
      </w:r>
      <w:ins w:id="322" w:author="Paul Diaz" w:date="2013-12-18T12:15:00Z"/>
      <w:r>
        <w:fldChar w:fldCharType="separate"/>
      </w:r>
      <w:r w:rsidR="00220CC6" w:rsidRPr="00756003">
        <w:rPr>
          <w:rStyle w:val="Hyperlink"/>
          <w:noProof/>
        </w:rPr>
        <w:t>Improve the Effectiveness of Cross Community Deliberations</w:t>
      </w:r>
      <w:r w:rsidR="00220CC6">
        <w:rPr>
          <w:noProof/>
          <w:webHidden/>
        </w:rPr>
        <w:tab/>
      </w:r>
      <w:r w:rsidR="00220CC6">
        <w:rPr>
          <w:noProof/>
          <w:webHidden/>
        </w:rPr>
        <w:fldChar w:fldCharType="begin"/>
      </w:r>
      <w:r w:rsidR="00220CC6">
        <w:rPr>
          <w:noProof/>
          <w:webHidden/>
        </w:rPr>
        <w:instrText xml:space="preserve"> PAGEREF _Toc374023995 \h </w:instrText>
      </w:r>
      <w:r w:rsidR="00220CC6">
        <w:rPr>
          <w:noProof/>
          <w:webHidden/>
        </w:rPr>
      </w:r>
      <w:r w:rsidR="00220CC6">
        <w:rPr>
          <w:noProof/>
          <w:webHidden/>
        </w:rPr>
        <w:fldChar w:fldCharType="separate"/>
      </w:r>
      <w:ins w:id="323" w:author="Paul Diaz" w:date="2013-12-18T12:42:00Z">
        <w:r w:rsidR="00784540">
          <w:rPr>
            <w:noProof/>
            <w:webHidden/>
          </w:rPr>
          <w:t>67</w:t>
        </w:r>
      </w:ins>
      <w:r w:rsidR="00220CC6">
        <w:rPr>
          <w:noProof/>
          <w:webHidden/>
        </w:rPr>
        <w:fldChar w:fldCharType="end"/>
      </w:r>
      <w:r>
        <w:rPr>
          <w:noProof/>
        </w:rPr>
        <w:fldChar w:fldCharType="end"/>
      </w:r>
    </w:p>
    <w:p w14:paraId="13E60DD4" w14:textId="45F2ED91"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"_Toc374023996"</w:instrText>
      </w:r>
      <w:r w:rsidRPr="00756003">
        <w:rPr>
          <w:rStyle w:val="Hyperlink"/>
          <w:noProof/>
        </w:rPr>
        <w:instrText xml:space="preserve"> </w:instrText>
      </w:r>
      <w:ins w:id="324"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Public Comment on Draft Recommendations </w:t>
      </w:r>
      <w:r>
        <w:rPr>
          <w:noProof/>
          <w:webHidden/>
        </w:rPr>
        <w:tab/>
      </w:r>
      <w:r>
        <w:rPr>
          <w:noProof/>
          <w:webHidden/>
        </w:rPr>
        <w:fldChar w:fldCharType="begin"/>
      </w:r>
      <w:r>
        <w:rPr>
          <w:noProof/>
          <w:webHidden/>
        </w:rPr>
        <w:instrText xml:space="preserve"> PAGEREF _Toc374023996 \h </w:instrText>
      </w:r>
      <w:r>
        <w:rPr>
          <w:noProof/>
          <w:webHidden/>
        </w:rPr>
      </w:r>
      <w:r>
        <w:rPr>
          <w:noProof/>
          <w:webHidden/>
        </w:rPr>
        <w:fldChar w:fldCharType="separate"/>
      </w:r>
      <w:ins w:id="325" w:author="Paul Diaz" w:date="2013-12-18T12:42:00Z">
        <w:r w:rsidR="00784540">
          <w:rPr>
            <w:noProof/>
            <w:webHidden/>
          </w:rPr>
          <w:t>68</w:t>
        </w:r>
      </w:ins>
      <w:r>
        <w:rPr>
          <w:noProof/>
          <w:webHidden/>
        </w:rPr>
        <w:fldChar w:fldCharType="end"/>
      </w:r>
      <w:r w:rsidRPr="00756003">
        <w:rPr>
          <w:rStyle w:val="Hyperlink"/>
          <w:noProof/>
        </w:rPr>
        <w:fldChar w:fldCharType="end"/>
      </w:r>
    </w:p>
    <w:p w14:paraId="7BAD3B27" w14:textId="378E6E6B"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"_Toc374023997"</w:instrText>
      </w:r>
      <w:r w:rsidRPr="00756003">
        <w:rPr>
          <w:rStyle w:val="Hyperlink"/>
          <w:noProof/>
        </w:rPr>
        <w:instrText xml:space="preserve"> </w:instrText>
      </w:r>
      <w:ins w:id="326"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Final Recommendations </w:t>
      </w:r>
      <w:r>
        <w:rPr>
          <w:noProof/>
          <w:webHidden/>
        </w:rPr>
        <w:tab/>
      </w:r>
      <w:r>
        <w:rPr>
          <w:noProof/>
          <w:webHidden/>
        </w:rPr>
        <w:fldChar w:fldCharType="begin"/>
      </w:r>
      <w:r>
        <w:rPr>
          <w:noProof/>
          <w:webHidden/>
        </w:rPr>
        <w:instrText xml:space="preserve"> PAGEREF _Toc374023997 \h </w:instrText>
      </w:r>
      <w:r>
        <w:rPr>
          <w:noProof/>
          <w:webHidden/>
        </w:rPr>
      </w:r>
      <w:r>
        <w:rPr>
          <w:noProof/>
          <w:webHidden/>
        </w:rPr>
        <w:fldChar w:fldCharType="separate"/>
      </w:r>
      <w:ins w:id="327" w:author="Paul Diaz" w:date="2013-12-18T12:42:00Z">
        <w:r w:rsidR="00784540">
          <w:rPr>
            <w:noProof/>
            <w:webHidden/>
          </w:rPr>
          <w:t>68</w:t>
        </w:r>
      </w:ins>
      <w:r>
        <w:rPr>
          <w:noProof/>
          <w:webHidden/>
        </w:rPr>
        <w:fldChar w:fldCharType="end"/>
      </w:r>
      <w:r w:rsidRPr="00756003">
        <w:rPr>
          <w:rStyle w:val="Hyperlink"/>
          <w:noProof/>
        </w:rPr>
        <w:fldChar w:fldCharType="end"/>
      </w:r>
    </w:p>
    <w:p w14:paraId="3FC34FC3" w14:textId="63838C8B" w:rsidR="00220CC6" w:rsidRDefault="00631019">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"_Toc374023998" </w:instrText>
      </w:r>
      <w:ins w:id="328" w:author="Paul Diaz" w:date="2013-12-18T12:15:00Z"/>
      <w:r>
        <w:fldChar w:fldCharType="separate"/>
      </w:r>
      <w:r w:rsidR="00220CC6" w:rsidRPr="00756003">
        <w:rPr>
          <w:rStyle w:val="Hyperlink"/>
          <w:noProof/>
        </w:rPr>
        <w:t>Report Section 14.</w:t>
      </w:r>
      <w:r w:rsidR="001D7E15">
        <w:rPr>
          <w:rStyle w:val="Hyperlink"/>
          <w:noProof/>
        </w:rPr>
        <w:t xml:space="preserve"> </w:t>
      </w:r>
      <w:r w:rsidR="00220CC6" w:rsidRPr="00756003">
        <w:rPr>
          <w:rStyle w:val="Hyperlink"/>
          <w:noProof/>
        </w:rPr>
        <w:t>AoC REVIEW PROCESS EFFECTIVENESS:  ATRT2 Recommendation 11 (Proposed New Recommendations on Effectiveness of the Review Process)</w:t>
      </w:r>
      <w:r w:rsidR="00220CC6">
        <w:rPr>
          <w:noProof/>
          <w:webHidden/>
        </w:rPr>
        <w:tab/>
      </w:r>
      <w:r w:rsidR="00220CC6">
        <w:rPr>
          <w:noProof/>
          <w:webHidden/>
        </w:rPr>
        <w:fldChar w:fldCharType="begin"/>
      </w:r>
      <w:r w:rsidR="00220CC6">
        <w:rPr>
          <w:noProof/>
          <w:webHidden/>
        </w:rPr>
        <w:instrText xml:space="preserve"> PAGEREF _Toc374023998 \h </w:instrText>
      </w:r>
      <w:r w:rsidR="00220CC6">
        <w:rPr>
          <w:noProof/>
          <w:webHidden/>
        </w:rPr>
      </w:r>
      <w:r w:rsidR="00220CC6">
        <w:rPr>
          <w:noProof/>
          <w:webHidden/>
        </w:rPr>
        <w:fldChar w:fldCharType="separate"/>
      </w:r>
      <w:ins w:id="329" w:author="Paul Diaz" w:date="2013-12-18T12:42:00Z">
        <w:r w:rsidR="00784540">
          <w:rPr>
            <w:noProof/>
            <w:webHidden/>
          </w:rPr>
          <w:t>70</w:t>
        </w:r>
      </w:ins>
      <w:r w:rsidR="00220CC6">
        <w:rPr>
          <w:noProof/>
          <w:webHidden/>
        </w:rPr>
        <w:fldChar w:fldCharType="end"/>
      </w:r>
      <w:r>
        <w:rPr>
          <w:noProof/>
        </w:rPr>
        <w:fldChar w:fldCharType="end"/>
      </w:r>
    </w:p>
    <w:p w14:paraId="42D7CAC6" w14:textId="59D9929F"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"_Toc374023999" </w:instrText>
      </w:r>
      <w:ins w:id="330" w:author="Paul Diaz" w:date="2013-12-18T12:15:00Z"/>
      <w:r>
        <w:fldChar w:fldCharType="separate"/>
      </w:r>
      <w:r w:rsidR="00220CC6" w:rsidRPr="00756003">
        <w:rPr>
          <w:rStyle w:val="Hyperlink"/>
          <w:noProof/>
        </w:rPr>
        <w:t>Hypothesis of Problem</w:t>
      </w:r>
      <w:r w:rsidR="00220CC6">
        <w:rPr>
          <w:noProof/>
          <w:webHidden/>
        </w:rPr>
        <w:tab/>
      </w:r>
      <w:r w:rsidR="00220CC6">
        <w:rPr>
          <w:noProof/>
          <w:webHidden/>
        </w:rPr>
        <w:fldChar w:fldCharType="begin"/>
      </w:r>
      <w:r w:rsidR="00220CC6">
        <w:rPr>
          <w:noProof/>
          <w:webHidden/>
        </w:rPr>
        <w:instrText xml:space="preserve"> PAGEREF _Toc374023999 \h </w:instrText>
      </w:r>
      <w:r w:rsidR="00220CC6">
        <w:rPr>
          <w:noProof/>
          <w:webHidden/>
        </w:rPr>
      </w:r>
      <w:r w:rsidR="00220CC6">
        <w:rPr>
          <w:noProof/>
          <w:webHidden/>
        </w:rPr>
        <w:fldChar w:fldCharType="separate"/>
      </w:r>
      <w:ins w:id="331" w:author="Paul Diaz" w:date="2013-12-18T12:42:00Z">
        <w:r w:rsidR="00784540">
          <w:rPr>
            <w:noProof/>
            <w:webHidden/>
          </w:rPr>
          <w:t>70</w:t>
        </w:r>
      </w:ins>
      <w:r w:rsidR="00220CC6">
        <w:rPr>
          <w:noProof/>
          <w:webHidden/>
        </w:rPr>
        <w:fldChar w:fldCharType="end"/>
      </w:r>
      <w:r>
        <w:rPr>
          <w:noProof/>
        </w:rPr>
        <w:fldChar w:fldCharType="end"/>
      </w:r>
    </w:p>
    <w:p w14:paraId="6B8AED16" w14:textId="044F3A49"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"_Toc374024000" </w:instrText>
      </w:r>
      <w:ins w:id="332" w:author="Paul Diaz" w:date="2013-12-18T12:15:00Z"/>
      <w:r>
        <w:fldChar w:fldCharType="separate"/>
      </w:r>
      <w:r w:rsidR="00220CC6" w:rsidRPr="00756003">
        <w:rPr>
          <w:rStyle w:val="Hyperlink"/>
          <w:noProof/>
        </w:rPr>
        <w:t>Background Research Undertaken</w:t>
      </w:r>
      <w:r w:rsidR="00220CC6">
        <w:rPr>
          <w:noProof/>
          <w:webHidden/>
        </w:rPr>
        <w:tab/>
      </w:r>
      <w:r w:rsidR="00220CC6">
        <w:rPr>
          <w:noProof/>
          <w:webHidden/>
        </w:rPr>
        <w:fldChar w:fldCharType="begin"/>
      </w:r>
      <w:r w:rsidR="00220CC6">
        <w:rPr>
          <w:noProof/>
          <w:webHidden/>
        </w:rPr>
        <w:instrText xml:space="preserve"> PAGEREF _Toc374024000 \h </w:instrText>
      </w:r>
      <w:r w:rsidR="00220CC6">
        <w:rPr>
          <w:noProof/>
          <w:webHidden/>
        </w:rPr>
      </w:r>
      <w:r w:rsidR="00220CC6">
        <w:rPr>
          <w:noProof/>
          <w:webHidden/>
        </w:rPr>
        <w:fldChar w:fldCharType="separate"/>
      </w:r>
      <w:ins w:id="333" w:author="Paul Diaz" w:date="2013-12-18T12:42:00Z">
        <w:r w:rsidR="00784540">
          <w:rPr>
            <w:noProof/>
            <w:webHidden/>
          </w:rPr>
          <w:t>70</w:t>
        </w:r>
      </w:ins>
      <w:r w:rsidR="00220CC6">
        <w:rPr>
          <w:noProof/>
          <w:webHidden/>
        </w:rPr>
        <w:fldChar w:fldCharType="end"/>
      </w:r>
      <w:r>
        <w:rPr>
          <w:noProof/>
        </w:rPr>
        <w:fldChar w:fldCharType="end"/>
      </w:r>
    </w:p>
    <w:p w14:paraId="4BB6590E" w14:textId="0C11C0B5"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"_Toc374024001" </w:instrText>
      </w:r>
      <w:ins w:id="334" w:author="Paul Diaz" w:date="2013-12-18T12:15:00Z"/>
      <w:r>
        <w:fldChar w:fldCharType="separate"/>
      </w:r>
      <w:r w:rsidR="00220CC6" w:rsidRPr="00756003">
        <w:rPr>
          <w:rStyle w:val="Hyperlink"/>
          <w:noProof/>
        </w:rPr>
        <w:t>Summary of ICANN Input</w:t>
      </w:r>
      <w:r w:rsidR="00220CC6">
        <w:rPr>
          <w:noProof/>
          <w:webHidden/>
        </w:rPr>
        <w:tab/>
      </w:r>
      <w:r w:rsidR="00220CC6">
        <w:rPr>
          <w:noProof/>
          <w:webHidden/>
        </w:rPr>
        <w:fldChar w:fldCharType="begin"/>
      </w:r>
      <w:r w:rsidR="00220CC6">
        <w:rPr>
          <w:noProof/>
          <w:webHidden/>
        </w:rPr>
        <w:instrText xml:space="preserve"> PAGEREF _Toc374024001 \h </w:instrText>
      </w:r>
      <w:r w:rsidR="00220CC6">
        <w:rPr>
          <w:noProof/>
          <w:webHidden/>
        </w:rPr>
      </w:r>
      <w:r w:rsidR="00220CC6">
        <w:rPr>
          <w:noProof/>
          <w:webHidden/>
        </w:rPr>
        <w:fldChar w:fldCharType="separate"/>
      </w:r>
      <w:ins w:id="335" w:author="Paul Diaz" w:date="2013-12-18T12:42:00Z">
        <w:r w:rsidR="00784540">
          <w:rPr>
            <w:noProof/>
            <w:webHidden/>
          </w:rPr>
          <w:t>71</w:t>
        </w:r>
      </w:ins>
      <w:r w:rsidR="00220CC6">
        <w:rPr>
          <w:noProof/>
          <w:webHidden/>
        </w:rPr>
        <w:fldChar w:fldCharType="end"/>
      </w:r>
      <w:r>
        <w:rPr>
          <w:noProof/>
        </w:rPr>
        <w:fldChar w:fldCharType="end"/>
      </w:r>
    </w:p>
    <w:p w14:paraId="2D8355DD" w14:textId="201AA9EF"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"_Toc374024002" </w:instrText>
      </w:r>
      <w:ins w:id="336" w:author="Paul Diaz" w:date="2013-12-18T12:15:00Z"/>
      <w:r>
        <w:fldChar w:fldCharType="separate"/>
      </w:r>
      <w:r w:rsidR="00220CC6" w:rsidRPr="00756003">
        <w:rPr>
          <w:rStyle w:val="Hyperlink"/>
          <w:noProof/>
        </w:rPr>
        <w:t>Summary of Community Input</w:t>
      </w:r>
      <w:r w:rsidR="00220CC6">
        <w:rPr>
          <w:noProof/>
          <w:webHidden/>
        </w:rPr>
        <w:tab/>
      </w:r>
      <w:r w:rsidR="00220CC6">
        <w:rPr>
          <w:noProof/>
          <w:webHidden/>
        </w:rPr>
        <w:fldChar w:fldCharType="begin"/>
      </w:r>
      <w:r w:rsidR="00220CC6">
        <w:rPr>
          <w:noProof/>
          <w:webHidden/>
        </w:rPr>
        <w:instrText xml:space="preserve"> PAGEREF _Toc374024002 \h </w:instrText>
      </w:r>
      <w:r w:rsidR="00220CC6">
        <w:rPr>
          <w:noProof/>
          <w:webHidden/>
        </w:rPr>
      </w:r>
      <w:r w:rsidR="00220CC6">
        <w:rPr>
          <w:noProof/>
          <w:webHidden/>
        </w:rPr>
        <w:fldChar w:fldCharType="separate"/>
      </w:r>
      <w:ins w:id="337" w:author="Paul Diaz" w:date="2013-12-18T12:42:00Z">
        <w:r w:rsidR="00784540">
          <w:rPr>
            <w:noProof/>
            <w:webHidden/>
          </w:rPr>
          <w:t>72</w:t>
        </w:r>
      </w:ins>
      <w:r w:rsidR="00220CC6">
        <w:rPr>
          <w:noProof/>
          <w:webHidden/>
        </w:rPr>
        <w:fldChar w:fldCharType="end"/>
      </w:r>
      <w:r>
        <w:rPr>
          <w:noProof/>
        </w:rPr>
        <w:fldChar w:fldCharType="end"/>
      </w:r>
    </w:p>
    <w:p w14:paraId="2281C8B8" w14:textId="3E6FCA2A"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"_Toc374024003" </w:instrText>
      </w:r>
      <w:ins w:id="338" w:author="Paul Diaz" w:date="2013-12-18T12:15:00Z"/>
      <w:r>
        <w:fldChar w:fldCharType="separate"/>
      </w:r>
      <w:r w:rsidR="00220CC6" w:rsidRPr="00756003">
        <w:rPr>
          <w:rStyle w:val="Hyperlink"/>
          <w:noProof/>
        </w:rPr>
        <w:t>Summary of Other Relevant Research</w:t>
      </w:r>
      <w:r w:rsidR="00220CC6">
        <w:rPr>
          <w:noProof/>
          <w:webHidden/>
        </w:rPr>
        <w:tab/>
      </w:r>
      <w:r w:rsidR="00220CC6">
        <w:rPr>
          <w:noProof/>
          <w:webHidden/>
        </w:rPr>
        <w:fldChar w:fldCharType="begin"/>
      </w:r>
      <w:r w:rsidR="00220CC6">
        <w:rPr>
          <w:noProof/>
          <w:webHidden/>
        </w:rPr>
        <w:instrText xml:space="preserve"> PAGEREF _Toc374024003 \h </w:instrText>
      </w:r>
      <w:r w:rsidR="00220CC6">
        <w:rPr>
          <w:noProof/>
          <w:webHidden/>
        </w:rPr>
      </w:r>
      <w:r w:rsidR="00220CC6">
        <w:rPr>
          <w:noProof/>
          <w:webHidden/>
        </w:rPr>
        <w:fldChar w:fldCharType="separate"/>
      </w:r>
      <w:ins w:id="339" w:author="Paul Diaz" w:date="2013-12-18T12:42:00Z">
        <w:r w:rsidR="00784540">
          <w:rPr>
            <w:noProof/>
            <w:webHidden/>
          </w:rPr>
          <w:t>72</w:t>
        </w:r>
      </w:ins>
      <w:r w:rsidR="00220CC6">
        <w:rPr>
          <w:noProof/>
          <w:webHidden/>
        </w:rPr>
        <w:fldChar w:fldCharType="end"/>
      </w:r>
      <w:r>
        <w:rPr>
          <w:noProof/>
        </w:rPr>
        <w:fldChar w:fldCharType="end"/>
      </w:r>
    </w:p>
    <w:p w14:paraId="67FDEE9E" w14:textId="0B3149DB"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"_Toc374024004" </w:instrText>
      </w:r>
      <w:ins w:id="340" w:author="Paul Diaz" w:date="2013-12-18T12:15:00Z"/>
      <w:r>
        <w:fldChar w:fldCharType="separate"/>
      </w:r>
      <w:r w:rsidR="00220CC6" w:rsidRPr="00756003">
        <w:rPr>
          <w:rStyle w:val="Hyperlink"/>
          <w:noProof/>
        </w:rPr>
        <w:t>Relevant ICANN Bylaws, Other Published Policies and Procedures</w:t>
      </w:r>
      <w:r w:rsidR="00220CC6">
        <w:rPr>
          <w:noProof/>
          <w:webHidden/>
        </w:rPr>
        <w:tab/>
      </w:r>
      <w:r w:rsidR="00220CC6">
        <w:rPr>
          <w:noProof/>
          <w:webHidden/>
        </w:rPr>
        <w:fldChar w:fldCharType="begin"/>
      </w:r>
      <w:r w:rsidR="00220CC6">
        <w:rPr>
          <w:noProof/>
          <w:webHidden/>
        </w:rPr>
        <w:instrText xml:space="preserve"> PAGEREF _Toc374024004 \h </w:instrText>
      </w:r>
      <w:r w:rsidR="00220CC6">
        <w:rPr>
          <w:noProof/>
          <w:webHidden/>
        </w:rPr>
      </w:r>
      <w:r w:rsidR="00220CC6">
        <w:rPr>
          <w:noProof/>
          <w:webHidden/>
        </w:rPr>
        <w:fldChar w:fldCharType="separate"/>
      </w:r>
      <w:ins w:id="341" w:author="Paul Diaz" w:date="2013-12-18T12:42:00Z">
        <w:r w:rsidR="00784540">
          <w:rPr>
            <w:noProof/>
            <w:webHidden/>
          </w:rPr>
          <w:t>73</w:t>
        </w:r>
      </w:ins>
      <w:r w:rsidR="00220CC6">
        <w:rPr>
          <w:noProof/>
          <w:webHidden/>
        </w:rPr>
        <w:fldChar w:fldCharType="end"/>
      </w:r>
      <w:r>
        <w:rPr>
          <w:noProof/>
        </w:rPr>
        <w:fldChar w:fldCharType="end"/>
      </w:r>
    </w:p>
    <w:p w14:paraId="13B810F2" w14:textId="7CEAFE6B"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"_Toc374024005" </w:instrText>
      </w:r>
      <w:ins w:id="342" w:author="Paul Diaz" w:date="2013-12-18T12:15:00Z"/>
      <w:r>
        <w:fldChar w:fldCharType="separate"/>
      </w:r>
      <w:r w:rsidR="00220CC6" w:rsidRPr="00756003">
        <w:rPr>
          <w:rStyle w:val="Hyperlink"/>
          <w:noProof/>
        </w:rPr>
        <w:t>ATRT2 Draft New Recommendations</w:t>
      </w:r>
      <w:r w:rsidR="00220CC6">
        <w:rPr>
          <w:noProof/>
          <w:webHidden/>
        </w:rPr>
        <w:tab/>
      </w:r>
      <w:r w:rsidR="00220CC6">
        <w:rPr>
          <w:noProof/>
          <w:webHidden/>
        </w:rPr>
        <w:fldChar w:fldCharType="begin"/>
      </w:r>
      <w:r w:rsidR="00220CC6">
        <w:rPr>
          <w:noProof/>
          <w:webHidden/>
        </w:rPr>
        <w:instrText xml:space="preserve"> PAGEREF _Toc374024005 \h </w:instrText>
      </w:r>
      <w:r w:rsidR="00220CC6">
        <w:rPr>
          <w:noProof/>
          <w:webHidden/>
        </w:rPr>
      </w:r>
      <w:r w:rsidR="00220CC6">
        <w:rPr>
          <w:noProof/>
          <w:webHidden/>
        </w:rPr>
        <w:fldChar w:fldCharType="separate"/>
      </w:r>
      <w:ins w:id="343" w:author="Paul Diaz" w:date="2013-12-18T12:42:00Z">
        <w:r w:rsidR="00784540">
          <w:rPr>
            <w:noProof/>
            <w:webHidden/>
          </w:rPr>
          <w:t>73</w:t>
        </w:r>
      </w:ins>
      <w:r w:rsidR="00220CC6">
        <w:rPr>
          <w:noProof/>
          <w:webHidden/>
        </w:rPr>
        <w:fldChar w:fldCharType="end"/>
      </w:r>
      <w:r>
        <w:rPr>
          <w:noProof/>
        </w:rPr>
        <w:fldChar w:fldCharType="end"/>
      </w:r>
    </w:p>
    <w:p w14:paraId="176EDCD2" w14:textId="15EEB4B4"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"_Toc374024006" </w:instrText>
      </w:r>
      <w:ins w:id="344" w:author="Paul Diaz" w:date="2013-12-18T12:15:00Z"/>
      <w:r>
        <w:fldChar w:fldCharType="separate"/>
      </w:r>
      <w:r w:rsidR="00220CC6" w:rsidRPr="00756003">
        <w:rPr>
          <w:rStyle w:val="Hyperlink"/>
          <w:noProof/>
        </w:rPr>
        <w:t>14.1.  Institutionalization of the Review Process</w:t>
      </w:r>
      <w:r w:rsidR="00220CC6">
        <w:rPr>
          <w:noProof/>
          <w:webHidden/>
        </w:rPr>
        <w:tab/>
      </w:r>
      <w:r w:rsidR="00220CC6">
        <w:rPr>
          <w:noProof/>
          <w:webHidden/>
        </w:rPr>
        <w:fldChar w:fldCharType="begin"/>
      </w:r>
      <w:r w:rsidR="00220CC6">
        <w:rPr>
          <w:noProof/>
          <w:webHidden/>
        </w:rPr>
        <w:instrText xml:space="preserve"> PAGEREF _Toc374024006 \h </w:instrText>
      </w:r>
      <w:r w:rsidR="00220CC6">
        <w:rPr>
          <w:noProof/>
          <w:webHidden/>
        </w:rPr>
      </w:r>
      <w:r w:rsidR="00220CC6">
        <w:rPr>
          <w:noProof/>
          <w:webHidden/>
        </w:rPr>
        <w:fldChar w:fldCharType="separate"/>
      </w:r>
      <w:ins w:id="345" w:author="Paul Diaz" w:date="2013-12-18T12:42:00Z">
        <w:r w:rsidR="00784540">
          <w:rPr>
            <w:noProof/>
            <w:webHidden/>
          </w:rPr>
          <w:t>73</w:t>
        </w:r>
      </w:ins>
      <w:r w:rsidR="00220CC6">
        <w:rPr>
          <w:noProof/>
          <w:webHidden/>
        </w:rPr>
        <w:fldChar w:fldCharType="end"/>
      </w:r>
      <w:r>
        <w:rPr>
          <w:noProof/>
        </w:rPr>
        <w:fldChar w:fldCharType="end"/>
      </w:r>
    </w:p>
    <w:p w14:paraId="131A3404"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"_Toc374024007" </w:instrText>
      </w:r>
      <w:ins w:id="346" w:author="Paul Diaz" w:date="2013-12-18T12:15:00Z"/>
      <w:r>
        <w:fldChar w:fldCharType="separate"/>
      </w:r>
      <w:r w:rsidR="00220CC6" w:rsidRPr="00756003">
        <w:rPr>
          <w:rStyle w:val="Hyperlink"/>
          <w:noProof/>
        </w:rPr>
        <w:t>14.2.  Coordination of Reviews</w:t>
      </w:r>
      <w:r w:rsidR="00220CC6">
        <w:rPr>
          <w:noProof/>
          <w:webHidden/>
        </w:rPr>
        <w:tab/>
      </w:r>
      <w:r w:rsidR="00220CC6">
        <w:rPr>
          <w:noProof/>
          <w:webHidden/>
        </w:rPr>
        <w:fldChar w:fldCharType="begin"/>
      </w:r>
      <w:r w:rsidR="00220CC6">
        <w:rPr>
          <w:noProof/>
          <w:webHidden/>
        </w:rPr>
        <w:instrText xml:space="preserve"> PAGEREF _Toc374024007 \h </w:instrText>
      </w:r>
      <w:r w:rsidR="00220CC6">
        <w:rPr>
          <w:noProof/>
          <w:webHidden/>
        </w:rPr>
      </w:r>
      <w:r w:rsidR="00220CC6">
        <w:rPr>
          <w:noProof/>
          <w:webHidden/>
        </w:rPr>
        <w:fldChar w:fldCharType="separate"/>
      </w:r>
      <w:ins w:id="347" w:author="Paul Diaz" w:date="2013-12-18T12:42:00Z">
        <w:r w:rsidR="00784540">
          <w:rPr>
            <w:noProof/>
            <w:webHidden/>
          </w:rPr>
          <w:t>73</w:t>
        </w:r>
      </w:ins>
      <w:del w:id="348" w:author="Paul Diaz" w:date="2013-12-18T12:15:00Z">
        <w:r w:rsidR="00F6287D" w:rsidDel="008D61C1">
          <w:rPr>
            <w:noProof/>
            <w:webHidden/>
          </w:rPr>
          <w:delText>76</w:delText>
        </w:r>
      </w:del>
      <w:r w:rsidR="00220CC6">
        <w:rPr>
          <w:noProof/>
          <w:webHidden/>
        </w:rPr>
        <w:fldChar w:fldCharType="end"/>
      </w:r>
      <w:r>
        <w:rPr>
          <w:noProof/>
        </w:rPr>
        <w:fldChar w:fldCharType="end"/>
      </w:r>
    </w:p>
    <w:p w14:paraId="6F4A3B1E" w14:textId="77777777"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"_Toc374024008" </w:instrText>
      </w:r>
      <w:ins w:id="349" w:author="Paul Diaz" w:date="2013-12-18T12:15:00Z"/>
      <w:r>
        <w:fldChar w:fldCharType="separate"/>
      </w:r>
      <w:r w:rsidR="00220CC6" w:rsidRPr="00756003">
        <w:rPr>
          <w:rStyle w:val="Hyperlink"/>
          <w:noProof/>
        </w:rPr>
        <w:t>14.3.  Appointment of Review Teams</w:t>
      </w:r>
      <w:r w:rsidR="00220CC6">
        <w:rPr>
          <w:noProof/>
          <w:webHidden/>
        </w:rPr>
        <w:tab/>
      </w:r>
      <w:r w:rsidR="00220CC6">
        <w:rPr>
          <w:noProof/>
          <w:webHidden/>
        </w:rPr>
        <w:fldChar w:fldCharType="begin"/>
      </w:r>
      <w:r w:rsidR="00220CC6">
        <w:rPr>
          <w:noProof/>
          <w:webHidden/>
        </w:rPr>
        <w:instrText xml:space="preserve"> PAGEREF _Toc374024008 \h </w:instrText>
      </w:r>
      <w:r w:rsidR="00220CC6">
        <w:rPr>
          <w:noProof/>
          <w:webHidden/>
        </w:rPr>
      </w:r>
      <w:r w:rsidR="00220CC6">
        <w:rPr>
          <w:noProof/>
          <w:webHidden/>
        </w:rPr>
        <w:fldChar w:fldCharType="separate"/>
      </w:r>
      <w:ins w:id="350" w:author="Paul Diaz" w:date="2013-12-18T12:42:00Z">
        <w:r w:rsidR="00784540">
          <w:rPr>
            <w:noProof/>
            <w:webHidden/>
          </w:rPr>
          <w:t>74</w:t>
        </w:r>
      </w:ins>
      <w:del w:id="351" w:author="Paul Diaz" w:date="2013-12-18T12:15:00Z">
        <w:r w:rsidR="00F6287D" w:rsidDel="008D61C1">
          <w:rPr>
            <w:noProof/>
            <w:webHidden/>
          </w:rPr>
          <w:delText>76</w:delText>
        </w:r>
      </w:del>
      <w:r w:rsidR="00220CC6">
        <w:rPr>
          <w:noProof/>
          <w:webHidden/>
        </w:rPr>
        <w:fldChar w:fldCharType="end"/>
      </w:r>
      <w:r>
        <w:rPr>
          <w:noProof/>
        </w:rPr>
        <w:fldChar w:fldCharType="end"/>
      </w:r>
    </w:p>
    <w:p w14:paraId="0DCADA8C" w14:textId="70859692"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"_Toc374024009"</w:instrText>
      </w:r>
      <w:r w:rsidRPr="00756003">
        <w:rPr>
          <w:rStyle w:val="Hyperlink"/>
          <w:noProof/>
        </w:rPr>
        <w:instrText xml:space="preserve"> </w:instrText>
      </w:r>
      <w:ins w:id="352"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14.4.  Complete </w:t>
      </w:r>
      <w:del w:id="353" w:author="Brinkley" w:date="2013-12-16T14:12:00Z">
        <w:r w:rsidRPr="00756003" w:rsidDel="000366D0">
          <w:rPr>
            <w:rStyle w:val="Hyperlink"/>
            <w:noProof/>
          </w:rPr>
          <w:delText>i</w:delText>
        </w:r>
      </w:del>
      <w:ins w:id="354" w:author="Brinkley" w:date="2013-12-16T14:12:00Z">
        <w:r w:rsidR="000366D0">
          <w:rPr>
            <w:rStyle w:val="Hyperlink"/>
            <w:noProof/>
          </w:rPr>
          <w:t>I</w:t>
        </w:r>
      </w:ins>
      <w:r w:rsidRPr="00756003">
        <w:rPr>
          <w:rStyle w:val="Hyperlink"/>
          <w:noProof/>
        </w:rPr>
        <w:t xml:space="preserve">mplementation </w:t>
      </w:r>
      <w:del w:id="355" w:author="Brinkley" w:date="2013-12-16T14:12:00Z">
        <w:r w:rsidRPr="00756003" w:rsidDel="000366D0">
          <w:rPr>
            <w:rStyle w:val="Hyperlink"/>
            <w:noProof/>
          </w:rPr>
          <w:delText>r</w:delText>
        </w:r>
      </w:del>
      <w:ins w:id="356" w:author="Brinkley" w:date="2013-12-16T14:12:00Z">
        <w:r w:rsidR="000366D0">
          <w:rPr>
            <w:rStyle w:val="Hyperlink"/>
            <w:noProof/>
          </w:rPr>
          <w:t>R</w:t>
        </w:r>
      </w:ins>
      <w:r w:rsidRPr="00756003">
        <w:rPr>
          <w:rStyle w:val="Hyperlink"/>
          <w:noProof/>
        </w:rPr>
        <w:t>eports</w:t>
      </w:r>
      <w:r>
        <w:rPr>
          <w:noProof/>
          <w:webHidden/>
        </w:rPr>
        <w:tab/>
      </w:r>
      <w:r>
        <w:rPr>
          <w:noProof/>
          <w:webHidden/>
        </w:rPr>
        <w:fldChar w:fldCharType="begin"/>
      </w:r>
      <w:r>
        <w:rPr>
          <w:noProof/>
          <w:webHidden/>
        </w:rPr>
        <w:instrText xml:space="preserve"> PAGEREF _Toc374024009 \h </w:instrText>
      </w:r>
      <w:r>
        <w:rPr>
          <w:noProof/>
          <w:webHidden/>
        </w:rPr>
      </w:r>
      <w:r>
        <w:rPr>
          <w:noProof/>
          <w:webHidden/>
        </w:rPr>
        <w:fldChar w:fldCharType="separate"/>
      </w:r>
      <w:ins w:id="357" w:author="Paul Diaz" w:date="2013-12-18T12:42:00Z">
        <w:r w:rsidR="00784540">
          <w:rPr>
            <w:noProof/>
            <w:webHidden/>
          </w:rPr>
          <w:t>74</w:t>
        </w:r>
      </w:ins>
      <w:del w:id="358" w:author="Paul Diaz" w:date="2013-12-18T12:15:00Z">
        <w:r w:rsidR="00F6287D" w:rsidDel="008D61C1">
          <w:rPr>
            <w:noProof/>
            <w:webHidden/>
          </w:rPr>
          <w:delText>76</w:delText>
        </w:r>
      </w:del>
      <w:r>
        <w:rPr>
          <w:noProof/>
          <w:webHidden/>
        </w:rPr>
        <w:fldChar w:fldCharType="end"/>
      </w:r>
      <w:r w:rsidRPr="00756003">
        <w:rPr>
          <w:rStyle w:val="Hyperlink"/>
          <w:noProof/>
        </w:rPr>
        <w:fldChar w:fldCharType="end"/>
      </w:r>
    </w:p>
    <w:p w14:paraId="3A2EEF06" w14:textId="43195E46"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"_Toc374024010"</w:instrText>
      </w:r>
      <w:r w:rsidRPr="00756003">
        <w:rPr>
          <w:rStyle w:val="Hyperlink"/>
          <w:noProof/>
        </w:rPr>
        <w:instrText xml:space="preserve"> </w:instrText>
      </w:r>
      <w:ins w:id="359"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14.5.  Budget </w:t>
      </w:r>
      <w:del w:id="360" w:author="Brinkley" w:date="2013-12-16T14:12:00Z">
        <w:r w:rsidRPr="00756003" w:rsidDel="000366D0">
          <w:rPr>
            <w:rStyle w:val="Hyperlink"/>
            <w:noProof/>
          </w:rPr>
          <w:delText>t</w:delText>
        </w:r>
      </w:del>
      <w:ins w:id="361" w:author="Brinkley" w:date="2013-12-16T14:12:00Z">
        <w:r w:rsidR="000366D0">
          <w:rPr>
            <w:rStyle w:val="Hyperlink"/>
            <w:noProof/>
          </w:rPr>
          <w:t>T</w:t>
        </w:r>
      </w:ins>
      <w:r w:rsidRPr="00756003">
        <w:rPr>
          <w:rStyle w:val="Hyperlink"/>
          <w:noProof/>
        </w:rPr>
        <w:t xml:space="preserve">ransparency and </w:t>
      </w:r>
      <w:del w:id="362" w:author="Brinkley" w:date="2013-12-16T14:12:00Z">
        <w:r w:rsidRPr="00756003" w:rsidDel="000366D0">
          <w:rPr>
            <w:rStyle w:val="Hyperlink"/>
            <w:noProof/>
          </w:rPr>
          <w:delText>a</w:delText>
        </w:r>
      </w:del>
      <w:ins w:id="363" w:author="Brinkley" w:date="2013-12-16T14:12:00Z">
        <w:r w:rsidR="000366D0">
          <w:rPr>
            <w:rStyle w:val="Hyperlink"/>
            <w:noProof/>
          </w:rPr>
          <w:t>A</w:t>
        </w:r>
      </w:ins>
      <w:r w:rsidRPr="00756003">
        <w:rPr>
          <w:rStyle w:val="Hyperlink"/>
          <w:noProof/>
        </w:rPr>
        <w:t>ccountability</w:t>
      </w:r>
      <w:r>
        <w:rPr>
          <w:noProof/>
          <w:webHidden/>
        </w:rPr>
        <w:tab/>
      </w:r>
      <w:r>
        <w:rPr>
          <w:noProof/>
          <w:webHidden/>
        </w:rPr>
        <w:fldChar w:fldCharType="begin"/>
      </w:r>
      <w:r>
        <w:rPr>
          <w:noProof/>
          <w:webHidden/>
        </w:rPr>
        <w:instrText xml:space="preserve"> PAGEREF _Toc374024010 \h </w:instrText>
      </w:r>
      <w:r>
        <w:rPr>
          <w:noProof/>
          <w:webHidden/>
        </w:rPr>
      </w:r>
      <w:r>
        <w:rPr>
          <w:noProof/>
          <w:webHidden/>
        </w:rPr>
        <w:fldChar w:fldCharType="separate"/>
      </w:r>
      <w:ins w:id="364" w:author="Paul Diaz" w:date="2013-12-18T12:42:00Z">
        <w:r w:rsidR="00784540">
          <w:rPr>
            <w:noProof/>
            <w:webHidden/>
          </w:rPr>
          <w:t>74</w:t>
        </w:r>
      </w:ins>
      <w:del w:id="365" w:author="Paul Diaz" w:date="2013-12-18T12:15:00Z">
        <w:r w:rsidR="00F6287D" w:rsidDel="008D61C1">
          <w:rPr>
            <w:noProof/>
            <w:webHidden/>
          </w:rPr>
          <w:delText>76</w:delText>
        </w:r>
      </w:del>
      <w:r>
        <w:rPr>
          <w:noProof/>
          <w:webHidden/>
        </w:rPr>
        <w:fldChar w:fldCharType="end"/>
      </w:r>
      <w:r w:rsidRPr="00756003">
        <w:rPr>
          <w:rStyle w:val="Hyperlink"/>
          <w:noProof/>
        </w:rPr>
        <w:fldChar w:fldCharType="end"/>
      </w:r>
    </w:p>
    <w:p w14:paraId="35947B91" w14:textId="7484B4F8"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"_Toc374024011"</w:instrText>
      </w:r>
      <w:r w:rsidRPr="00756003">
        <w:rPr>
          <w:rStyle w:val="Hyperlink"/>
          <w:noProof/>
        </w:rPr>
        <w:instrText xml:space="preserve"> </w:instrText>
      </w:r>
      <w:ins w:id="366"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14.6.  Board </w:t>
      </w:r>
      <w:del w:id="367" w:author="Brinkley" w:date="2013-12-16T14:12:00Z">
        <w:r w:rsidRPr="00756003" w:rsidDel="000366D0">
          <w:rPr>
            <w:rStyle w:val="Hyperlink"/>
            <w:noProof/>
          </w:rPr>
          <w:delText>a</w:delText>
        </w:r>
      </w:del>
      <w:ins w:id="368" w:author="Brinkley" w:date="2013-12-16T14:12:00Z">
        <w:r w:rsidR="000366D0">
          <w:rPr>
            <w:rStyle w:val="Hyperlink"/>
            <w:noProof/>
          </w:rPr>
          <w:t>A</w:t>
        </w:r>
      </w:ins>
      <w:r w:rsidRPr="00756003">
        <w:rPr>
          <w:rStyle w:val="Hyperlink"/>
          <w:noProof/>
        </w:rPr>
        <w:t>ction on Recommendations</w:t>
      </w:r>
      <w:r>
        <w:rPr>
          <w:noProof/>
          <w:webHidden/>
        </w:rPr>
        <w:tab/>
      </w:r>
      <w:r>
        <w:rPr>
          <w:noProof/>
          <w:webHidden/>
        </w:rPr>
        <w:fldChar w:fldCharType="begin"/>
      </w:r>
      <w:r>
        <w:rPr>
          <w:noProof/>
          <w:webHidden/>
        </w:rPr>
        <w:instrText xml:space="preserve"> PAGEREF _Toc374024011 \h </w:instrText>
      </w:r>
      <w:r>
        <w:rPr>
          <w:noProof/>
          <w:webHidden/>
        </w:rPr>
      </w:r>
      <w:r>
        <w:rPr>
          <w:noProof/>
          <w:webHidden/>
        </w:rPr>
        <w:fldChar w:fldCharType="separate"/>
      </w:r>
      <w:ins w:id="369" w:author="Paul Diaz" w:date="2013-12-18T12:42:00Z">
        <w:r w:rsidR="00784540">
          <w:rPr>
            <w:noProof/>
            <w:webHidden/>
          </w:rPr>
          <w:t>74</w:t>
        </w:r>
      </w:ins>
      <w:ins w:id="370" w:author="Brinkley" w:date="2013-12-16T20:37:00Z">
        <w:del w:id="371" w:author="Paul Diaz" w:date="2013-12-18T12:15:00Z">
          <w:r w:rsidR="00F6287D" w:rsidDel="008D61C1">
            <w:rPr>
              <w:noProof/>
              <w:webHidden/>
            </w:rPr>
            <w:delText>76</w:delText>
          </w:r>
        </w:del>
      </w:ins>
      <w:del w:id="372" w:author="Paul Diaz" w:date="2013-12-18T12:15:00Z">
        <w:r w:rsidR="00E7359B" w:rsidDel="008D61C1">
          <w:rPr>
            <w:noProof/>
            <w:webHidden/>
          </w:rPr>
          <w:delText>77</w:delText>
        </w:r>
      </w:del>
      <w:r>
        <w:rPr>
          <w:noProof/>
          <w:webHidden/>
        </w:rPr>
        <w:fldChar w:fldCharType="end"/>
      </w:r>
      <w:r w:rsidRPr="00756003">
        <w:rPr>
          <w:rStyle w:val="Hyperlink"/>
          <w:noProof/>
        </w:rPr>
        <w:fldChar w:fldCharType="end"/>
      </w:r>
    </w:p>
    <w:p w14:paraId="1C5540F8" w14:textId="7777777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"_Toc374024012" </w:instrText>
      </w:r>
      <w:ins w:id="373" w:author="Paul Diaz" w:date="2013-12-18T12:15:00Z"/>
      <w:r>
        <w:fldChar w:fldCharType="separate"/>
      </w:r>
      <w:r w:rsidR="00220CC6" w:rsidRPr="00756003">
        <w:rPr>
          <w:rStyle w:val="Hyperlink"/>
          <w:noProof/>
        </w:rPr>
        <w:t>14.7.  Implementation Timeframes</w:t>
      </w:r>
      <w:r w:rsidR="00220CC6">
        <w:rPr>
          <w:noProof/>
          <w:webHidden/>
        </w:rPr>
        <w:tab/>
      </w:r>
      <w:r w:rsidR="00220CC6">
        <w:rPr>
          <w:noProof/>
          <w:webHidden/>
        </w:rPr>
        <w:fldChar w:fldCharType="begin"/>
      </w:r>
      <w:r w:rsidR="00220CC6">
        <w:rPr>
          <w:noProof/>
          <w:webHidden/>
        </w:rPr>
        <w:instrText xml:space="preserve"> PAGEREF _Toc374024012 \h </w:instrText>
      </w:r>
      <w:r w:rsidR="00220CC6">
        <w:rPr>
          <w:noProof/>
          <w:webHidden/>
        </w:rPr>
      </w:r>
      <w:r w:rsidR="00220CC6">
        <w:rPr>
          <w:noProof/>
          <w:webHidden/>
        </w:rPr>
        <w:fldChar w:fldCharType="separate"/>
      </w:r>
      <w:ins w:id="374" w:author="Paul Diaz" w:date="2013-12-18T12:42:00Z">
        <w:r w:rsidR="00784540">
          <w:rPr>
            <w:noProof/>
            <w:webHidden/>
          </w:rPr>
          <w:t>74</w:t>
        </w:r>
      </w:ins>
      <w:ins w:id="375" w:author="Brinkley" w:date="2013-12-16T20:37:00Z">
        <w:del w:id="376" w:author="Paul Diaz" w:date="2013-12-18T12:15:00Z">
          <w:r w:rsidR="00F6287D" w:rsidDel="008D61C1">
            <w:rPr>
              <w:noProof/>
              <w:webHidden/>
            </w:rPr>
            <w:delText>76</w:delText>
          </w:r>
        </w:del>
      </w:ins>
      <w:del w:id="377" w:author="Paul Diaz" w:date="2013-12-18T12:15:00Z">
        <w:r w:rsidR="00E7359B" w:rsidDel="008D61C1">
          <w:rPr>
            <w:noProof/>
            <w:webHidden/>
          </w:rPr>
          <w:delText>77</w:delText>
        </w:r>
      </w:del>
      <w:r w:rsidR="00220CC6">
        <w:rPr>
          <w:noProof/>
          <w:webHidden/>
        </w:rPr>
        <w:fldChar w:fldCharType="end"/>
      </w:r>
      <w:r>
        <w:rPr>
          <w:noProof/>
        </w:rPr>
        <w:fldChar w:fldCharType="end"/>
      </w:r>
    </w:p>
    <w:p w14:paraId="0DAA3507" w14:textId="5D3C84B6"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"_Toc374024013"</w:instrText>
      </w:r>
      <w:r w:rsidRPr="00756003">
        <w:rPr>
          <w:rStyle w:val="Hyperlink"/>
          <w:noProof/>
        </w:rPr>
        <w:instrText xml:space="preserve"> </w:instrText>
      </w:r>
      <w:ins w:id="378"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Public Comment on Draft Recommendations </w:t>
      </w:r>
      <w:del w:id="379" w:author="Brinkley" w:date="2013-12-16T14:11:00Z">
        <w:r w:rsidRPr="00756003" w:rsidDel="000366D0">
          <w:rPr>
            <w:rStyle w:val="Hyperlink"/>
            <w:noProof/>
          </w:rPr>
          <w:delText>(TBC)</w:delText>
        </w:r>
      </w:del>
      <w:r>
        <w:rPr>
          <w:noProof/>
          <w:webHidden/>
        </w:rPr>
        <w:tab/>
      </w:r>
      <w:r>
        <w:rPr>
          <w:noProof/>
          <w:webHidden/>
        </w:rPr>
        <w:fldChar w:fldCharType="begin"/>
      </w:r>
      <w:r>
        <w:rPr>
          <w:noProof/>
          <w:webHidden/>
        </w:rPr>
        <w:instrText xml:space="preserve"> PAGEREF _Toc374024013 \h </w:instrText>
      </w:r>
      <w:r>
        <w:rPr>
          <w:noProof/>
          <w:webHidden/>
        </w:rPr>
      </w:r>
      <w:r>
        <w:rPr>
          <w:noProof/>
          <w:webHidden/>
        </w:rPr>
        <w:fldChar w:fldCharType="separate"/>
      </w:r>
      <w:ins w:id="380" w:author="Paul Diaz" w:date="2013-12-18T12:42:00Z">
        <w:r w:rsidR="00784540">
          <w:rPr>
            <w:noProof/>
            <w:webHidden/>
          </w:rPr>
          <w:t>74</w:t>
        </w:r>
      </w:ins>
      <w:del w:id="381" w:author="Paul Diaz" w:date="2013-12-18T12:15:00Z">
        <w:r w:rsidR="00F6287D" w:rsidDel="008D61C1">
          <w:rPr>
            <w:noProof/>
            <w:webHidden/>
          </w:rPr>
          <w:delText>77</w:delText>
        </w:r>
      </w:del>
      <w:r>
        <w:rPr>
          <w:noProof/>
          <w:webHidden/>
        </w:rPr>
        <w:fldChar w:fldCharType="end"/>
      </w:r>
      <w:r w:rsidRPr="00756003">
        <w:rPr>
          <w:rStyle w:val="Hyperlink"/>
          <w:noProof/>
        </w:rPr>
        <w:fldChar w:fldCharType="end"/>
      </w:r>
    </w:p>
    <w:p w14:paraId="55C0F33B" w14:textId="58C9BB8B"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"_Toc374024014"</w:instrText>
      </w:r>
      <w:r w:rsidRPr="00756003">
        <w:rPr>
          <w:rStyle w:val="Hyperlink"/>
          <w:noProof/>
        </w:rPr>
        <w:instrText xml:space="preserve"> </w:instrText>
      </w:r>
      <w:ins w:id="382"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Final Recommendation </w:t>
      </w:r>
      <w:del w:id="383" w:author="Brinkley" w:date="2013-12-16T14:11:00Z">
        <w:r w:rsidRPr="00756003" w:rsidDel="000366D0">
          <w:rPr>
            <w:rStyle w:val="Hyperlink"/>
            <w:noProof/>
          </w:rPr>
          <w:delText>(TBC)</w:delText>
        </w:r>
      </w:del>
      <w:r>
        <w:rPr>
          <w:noProof/>
          <w:webHidden/>
        </w:rPr>
        <w:tab/>
      </w:r>
      <w:r>
        <w:rPr>
          <w:noProof/>
          <w:webHidden/>
        </w:rPr>
        <w:fldChar w:fldCharType="begin"/>
      </w:r>
      <w:r>
        <w:rPr>
          <w:noProof/>
          <w:webHidden/>
        </w:rPr>
        <w:instrText xml:space="preserve"> PAGEREF _Toc374024014 \h </w:instrText>
      </w:r>
      <w:r>
        <w:rPr>
          <w:noProof/>
          <w:webHidden/>
        </w:rPr>
      </w:r>
      <w:r>
        <w:rPr>
          <w:noProof/>
          <w:webHidden/>
        </w:rPr>
        <w:fldChar w:fldCharType="separate"/>
      </w:r>
      <w:ins w:id="384" w:author="Paul Diaz" w:date="2013-12-18T12:42:00Z">
        <w:r w:rsidR="00784540">
          <w:rPr>
            <w:noProof/>
            <w:webHidden/>
          </w:rPr>
          <w:t>74</w:t>
        </w:r>
      </w:ins>
      <w:del w:id="385" w:author="Paul Diaz" w:date="2013-12-18T12:15:00Z">
        <w:r w:rsidR="00F6287D" w:rsidDel="008D61C1">
          <w:rPr>
            <w:noProof/>
            <w:webHidden/>
          </w:rPr>
          <w:delText>77</w:delText>
        </w:r>
      </w:del>
      <w:r>
        <w:rPr>
          <w:noProof/>
          <w:webHidden/>
        </w:rPr>
        <w:fldChar w:fldCharType="end"/>
      </w:r>
      <w:r w:rsidRPr="00756003">
        <w:rPr>
          <w:rStyle w:val="Hyperlink"/>
          <w:noProof/>
        </w:rPr>
        <w:fldChar w:fldCharType="end"/>
      </w:r>
    </w:p>
    <w:p w14:paraId="66400648" w14:textId="581DFEAA" w:rsidR="00220CC6" w:rsidRDefault="00631019">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"_Toc374024015" </w:instrText>
      </w:r>
      <w:ins w:id="386" w:author="Paul Diaz" w:date="2013-12-18T12:15:00Z"/>
      <w:r>
        <w:fldChar w:fldCharType="separate"/>
      </w:r>
      <w:r w:rsidR="00220CC6" w:rsidRPr="00756003">
        <w:rPr>
          <w:rStyle w:val="Hyperlink"/>
          <w:noProof/>
        </w:rPr>
        <w:t>Report Section 15.  FINANCIAL ACCOUNTABIILITY AND TRANSPARENCY:  ATRT2 Recommendation #12 (Proposed New Recommendation on Finance Accountability and Transparency)</w:t>
      </w:r>
      <w:r w:rsidR="00220CC6">
        <w:rPr>
          <w:noProof/>
          <w:webHidden/>
        </w:rPr>
        <w:tab/>
      </w:r>
      <w:r w:rsidR="00220CC6">
        <w:rPr>
          <w:noProof/>
          <w:webHidden/>
        </w:rPr>
        <w:fldChar w:fldCharType="begin"/>
      </w:r>
      <w:r w:rsidR="00220CC6">
        <w:rPr>
          <w:noProof/>
          <w:webHidden/>
        </w:rPr>
        <w:instrText xml:space="preserve"> PAGEREF _Toc374024015 \h </w:instrText>
      </w:r>
      <w:r w:rsidR="00220CC6">
        <w:rPr>
          <w:noProof/>
          <w:webHidden/>
        </w:rPr>
      </w:r>
      <w:r w:rsidR="00220CC6">
        <w:rPr>
          <w:noProof/>
          <w:webHidden/>
        </w:rPr>
        <w:fldChar w:fldCharType="separate"/>
      </w:r>
      <w:ins w:id="387" w:author="Paul Diaz" w:date="2013-12-18T12:42:00Z">
        <w:r w:rsidR="00784540">
          <w:rPr>
            <w:noProof/>
            <w:webHidden/>
          </w:rPr>
          <w:t>75</w:t>
        </w:r>
      </w:ins>
      <w:r w:rsidR="00220CC6">
        <w:rPr>
          <w:noProof/>
          <w:webHidden/>
        </w:rPr>
        <w:fldChar w:fldCharType="end"/>
      </w:r>
      <w:r>
        <w:rPr>
          <w:noProof/>
        </w:rPr>
        <w:fldChar w:fldCharType="end"/>
      </w:r>
    </w:p>
    <w:p w14:paraId="413DEEEB" w14:textId="11BF94E1"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"_Toc374024016" </w:instrText>
      </w:r>
      <w:ins w:id="388" w:author="Paul Diaz" w:date="2013-12-18T12:15:00Z"/>
      <w:r>
        <w:fldChar w:fldCharType="separate"/>
      </w:r>
      <w:r w:rsidR="00220CC6" w:rsidRPr="00756003">
        <w:rPr>
          <w:rStyle w:val="Hyperlink"/>
          <w:noProof/>
        </w:rPr>
        <w:t>Hypothesis of Problem</w:t>
      </w:r>
      <w:r w:rsidR="00220CC6">
        <w:rPr>
          <w:noProof/>
          <w:webHidden/>
        </w:rPr>
        <w:tab/>
      </w:r>
      <w:r w:rsidR="00220CC6">
        <w:rPr>
          <w:noProof/>
          <w:webHidden/>
        </w:rPr>
        <w:fldChar w:fldCharType="begin"/>
      </w:r>
      <w:r w:rsidR="00220CC6">
        <w:rPr>
          <w:noProof/>
          <w:webHidden/>
        </w:rPr>
        <w:instrText xml:space="preserve"> PAGEREF _Toc374024016 \h </w:instrText>
      </w:r>
      <w:r w:rsidR="00220CC6">
        <w:rPr>
          <w:noProof/>
          <w:webHidden/>
        </w:rPr>
      </w:r>
      <w:r w:rsidR="00220CC6">
        <w:rPr>
          <w:noProof/>
          <w:webHidden/>
        </w:rPr>
        <w:fldChar w:fldCharType="separate"/>
      </w:r>
      <w:ins w:id="389" w:author="Paul Diaz" w:date="2013-12-18T12:42:00Z">
        <w:r w:rsidR="00784540">
          <w:rPr>
            <w:noProof/>
            <w:webHidden/>
          </w:rPr>
          <w:t>75</w:t>
        </w:r>
      </w:ins>
      <w:r w:rsidR="00220CC6">
        <w:rPr>
          <w:noProof/>
          <w:webHidden/>
        </w:rPr>
        <w:fldChar w:fldCharType="end"/>
      </w:r>
      <w:r>
        <w:rPr>
          <w:noProof/>
        </w:rPr>
        <w:fldChar w:fldCharType="end"/>
      </w:r>
    </w:p>
    <w:p w14:paraId="00038365" w14:textId="4EBACD96"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"_Toc374024017" </w:instrText>
      </w:r>
      <w:ins w:id="390" w:author="Paul Diaz" w:date="2013-12-18T12:15:00Z"/>
      <w:r>
        <w:fldChar w:fldCharType="separate"/>
      </w:r>
      <w:r w:rsidR="00220CC6" w:rsidRPr="00756003">
        <w:rPr>
          <w:rStyle w:val="Hyperlink"/>
          <w:noProof/>
        </w:rPr>
        <w:t>Background Research Undertaken</w:t>
      </w:r>
      <w:r w:rsidR="00220CC6">
        <w:rPr>
          <w:noProof/>
          <w:webHidden/>
        </w:rPr>
        <w:tab/>
      </w:r>
      <w:r w:rsidR="00220CC6">
        <w:rPr>
          <w:noProof/>
          <w:webHidden/>
        </w:rPr>
        <w:fldChar w:fldCharType="begin"/>
      </w:r>
      <w:r w:rsidR="00220CC6">
        <w:rPr>
          <w:noProof/>
          <w:webHidden/>
        </w:rPr>
        <w:instrText xml:space="preserve"> PAGEREF _Toc374024017 \h </w:instrText>
      </w:r>
      <w:r w:rsidR="00220CC6">
        <w:rPr>
          <w:noProof/>
          <w:webHidden/>
        </w:rPr>
      </w:r>
      <w:r w:rsidR="00220CC6">
        <w:rPr>
          <w:noProof/>
          <w:webHidden/>
        </w:rPr>
        <w:fldChar w:fldCharType="separate"/>
      </w:r>
      <w:ins w:id="391" w:author="Paul Diaz" w:date="2013-12-18T12:42:00Z">
        <w:r w:rsidR="00784540">
          <w:rPr>
            <w:noProof/>
            <w:webHidden/>
          </w:rPr>
          <w:t>75</w:t>
        </w:r>
      </w:ins>
      <w:r w:rsidR="00220CC6">
        <w:rPr>
          <w:noProof/>
          <w:webHidden/>
        </w:rPr>
        <w:fldChar w:fldCharType="end"/>
      </w:r>
      <w:r>
        <w:rPr>
          <w:noProof/>
        </w:rPr>
        <w:fldChar w:fldCharType="end"/>
      </w:r>
    </w:p>
    <w:p w14:paraId="21D45AE3" w14:textId="4A2DBE85"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"_Toc374024018" </w:instrText>
      </w:r>
      <w:ins w:id="392" w:author="Paul Diaz" w:date="2013-12-18T12:15:00Z"/>
      <w:r>
        <w:fldChar w:fldCharType="separate"/>
      </w:r>
      <w:r w:rsidR="00220CC6" w:rsidRPr="00756003">
        <w:rPr>
          <w:rStyle w:val="Hyperlink"/>
          <w:noProof/>
        </w:rPr>
        <w:t>Summary of ICANN Input</w:t>
      </w:r>
      <w:r w:rsidR="00220CC6">
        <w:rPr>
          <w:noProof/>
          <w:webHidden/>
        </w:rPr>
        <w:tab/>
      </w:r>
      <w:r w:rsidR="00220CC6">
        <w:rPr>
          <w:noProof/>
          <w:webHidden/>
        </w:rPr>
        <w:fldChar w:fldCharType="begin"/>
      </w:r>
      <w:r w:rsidR="00220CC6">
        <w:rPr>
          <w:noProof/>
          <w:webHidden/>
        </w:rPr>
        <w:instrText xml:space="preserve"> PAGEREF _Toc374024018 \h </w:instrText>
      </w:r>
      <w:r w:rsidR="00220CC6">
        <w:rPr>
          <w:noProof/>
          <w:webHidden/>
        </w:rPr>
      </w:r>
      <w:r w:rsidR="00220CC6">
        <w:rPr>
          <w:noProof/>
          <w:webHidden/>
        </w:rPr>
        <w:fldChar w:fldCharType="separate"/>
      </w:r>
      <w:ins w:id="393" w:author="Paul Diaz" w:date="2013-12-18T12:42:00Z">
        <w:r w:rsidR="00784540">
          <w:rPr>
            <w:noProof/>
            <w:webHidden/>
          </w:rPr>
          <w:t>75</w:t>
        </w:r>
      </w:ins>
      <w:r w:rsidR="00220CC6">
        <w:rPr>
          <w:noProof/>
          <w:webHidden/>
        </w:rPr>
        <w:fldChar w:fldCharType="end"/>
      </w:r>
      <w:r>
        <w:rPr>
          <w:noProof/>
        </w:rPr>
        <w:fldChar w:fldCharType="end"/>
      </w:r>
    </w:p>
    <w:p w14:paraId="6AAF7BD9" w14:textId="5AA6FB36"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"_Toc374024019" </w:instrText>
      </w:r>
      <w:ins w:id="394" w:author="Paul Diaz" w:date="2013-12-18T12:15:00Z"/>
      <w:r>
        <w:fldChar w:fldCharType="separate"/>
      </w:r>
      <w:r w:rsidR="00220CC6" w:rsidRPr="00756003">
        <w:rPr>
          <w:rStyle w:val="Hyperlink"/>
          <w:noProof/>
        </w:rPr>
        <w:t>Summary of Community Input</w:t>
      </w:r>
      <w:r w:rsidR="00220CC6">
        <w:rPr>
          <w:noProof/>
          <w:webHidden/>
        </w:rPr>
        <w:tab/>
      </w:r>
      <w:r w:rsidR="00220CC6">
        <w:rPr>
          <w:noProof/>
          <w:webHidden/>
        </w:rPr>
        <w:fldChar w:fldCharType="begin"/>
      </w:r>
      <w:r w:rsidR="00220CC6">
        <w:rPr>
          <w:noProof/>
          <w:webHidden/>
        </w:rPr>
        <w:instrText xml:space="preserve"> PAGEREF _Toc374024019 \h </w:instrText>
      </w:r>
      <w:r w:rsidR="00220CC6">
        <w:rPr>
          <w:noProof/>
          <w:webHidden/>
        </w:rPr>
      </w:r>
      <w:r w:rsidR="00220CC6">
        <w:rPr>
          <w:noProof/>
          <w:webHidden/>
        </w:rPr>
        <w:fldChar w:fldCharType="separate"/>
      </w:r>
      <w:ins w:id="395" w:author="Paul Diaz" w:date="2013-12-18T12:42:00Z">
        <w:r w:rsidR="00784540">
          <w:rPr>
            <w:noProof/>
            <w:webHidden/>
          </w:rPr>
          <w:t>75</w:t>
        </w:r>
      </w:ins>
      <w:r w:rsidR="00220CC6">
        <w:rPr>
          <w:noProof/>
          <w:webHidden/>
        </w:rPr>
        <w:fldChar w:fldCharType="end"/>
      </w:r>
      <w:r>
        <w:rPr>
          <w:noProof/>
        </w:rPr>
        <w:fldChar w:fldCharType="end"/>
      </w:r>
    </w:p>
    <w:p w14:paraId="692F2323" w14:textId="2F0E6140"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"_Toc374024020" </w:instrText>
      </w:r>
      <w:ins w:id="396" w:author="Paul Diaz" w:date="2013-12-18T12:15:00Z"/>
      <w:r>
        <w:fldChar w:fldCharType="separate"/>
      </w:r>
      <w:r w:rsidR="00220CC6" w:rsidRPr="00756003">
        <w:rPr>
          <w:rStyle w:val="Hyperlink"/>
          <w:noProof/>
        </w:rPr>
        <w:t>GAC Comments</w:t>
      </w:r>
      <w:r w:rsidR="00220CC6">
        <w:rPr>
          <w:noProof/>
          <w:webHidden/>
        </w:rPr>
        <w:tab/>
      </w:r>
      <w:r w:rsidR="00220CC6">
        <w:rPr>
          <w:noProof/>
          <w:webHidden/>
        </w:rPr>
        <w:fldChar w:fldCharType="begin"/>
      </w:r>
      <w:r w:rsidR="00220CC6">
        <w:rPr>
          <w:noProof/>
          <w:webHidden/>
        </w:rPr>
        <w:instrText xml:space="preserve"> PAGEREF _Toc374024020 \h </w:instrText>
      </w:r>
      <w:r w:rsidR="00220CC6">
        <w:rPr>
          <w:noProof/>
          <w:webHidden/>
        </w:rPr>
      </w:r>
      <w:r w:rsidR="00220CC6">
        <w:rPr>
          <w:noProof/>
          <w:webHidden/>
        </w:rPr>
        <w:fldChar w:fldCharType="separate"/>
      </w:r>
      <w:ins w:id="397" w:author="Paul Diaz" w:date="2013-12-18T12:42:00Z">
        <w:r w:rsidR="00784540">
          <w:rPr>
            <w:noProof/>
            <w:webHidden/>
          </w:rPr>
          <w:t>76</w:t>
        </w:r>
      </w:ins>
      <w:r w:rsidR="00220CC6">
        <w:rPr>
          <w:noProof/>
          <w:webHidden/>
        </w:rPr>
        <w:fldChar w:fldCharType="end"/>
      </w:r>
      <w:r>
        <w:rPr>
          <w:noProof/>
        </w:rPr>
        <w:fldChar w:fldCharType="end"/>
      </w:r>
    </w:p>
    <w:p w14:paraId="5063DC11" w14:textId="55B59822"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"_Toc374024021" </w:instrText>
      </w:r>
      <w:ins w:id="398" w:author="Paul Diaz" w:date="2013-12-18T12:15:00Z"/>
      <w:r>
        <w:fldChar w:fldCharType="separate"/>
      </w:r>
      <w:r w:rsidR="00220CC6" w:rsidRPr="00756003">
        <w:rPr>
          <w:rStyle w:val="Hyperlink"/>
          <w:noProof/>
        </w:rPr>
        <w:t>Public Comments</w:t>
      </w:r>
      <w:r w:rsidR="00220CC6">
        <w:rPr>
          <w:noProof/>
          <w:webHidden/>
        </w:rPr>
        <w:tab/>
      </w:r>
      <w:r w:rsidR="00220CC6">
        <w:rPr>
          <w:noProof/>
          <w:webHidden/>
        </w:rPr>
        <w:fldChar w:fldCharType="begin"/>
      </w:r>
      <w:r w:rsidR="00220CC6">
        <w:rPr>
          <w:noProof/>
          <w:webHidden/>
        </w:rPr>
        <w:instrText xml:space="preserve"> PAGEREF _Toc374024021 \h </w:instrText>
      </w:r>
      <w:r w:rsidR="00220CC6">
        <w:rPr>
          <w:noProof/>
          <w:webHidden/>
        </w:rPr>
      </w:r>
      <w:r w:rsidR="00220CC6">
        <w:rPr>
          <w:noProof/>
          <w:webHidden/>
        </w:rPr>
        <w:fldChar w:fldCharType="separate"/>
      </w:r>
      <w:ins w:id="399" w:author="Paul Diaz" w:date="2013-12-18T12:42:00Z">
        <w:r w:rsidR="00784540">
          <w:rPr>
            <w:noProof/>
            <w:webHidden/>
          </w:rPr>
          <w:t>76</w:t>
        </w:r>
      </w:ins>
      <w:r w:rsidR="00220CC6">
        <w:rPr>
          <w:noProof/>
          <w:webHidden/>
        </w:rPr>
        <w:fldChar w:fldCharType="end"/>
      </w:r>
      <w:r>
        <w:rPr>
          <w:noProof/>
        </w:rPr>
        <w:fldChar w:fldCharType="end"/>
      </w:r>
    </w:p>
    <w:p w14:paraId="21FE56AA" w14:textId="150592C2"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"_Toc374024022" </w:instrText>
      </w:r>
      <w:ins w:id="400" w:author="Paul Diaz" w:date="2013-12-18T12:15:00Z"/>
      <w:r>
        <w:fldChar w:fldCharType="separate"/>
      </w:r>
      <w:r w:rsidR="00220CC6" w:rsidRPr="00756003">
        <w:rPr>
          <w:rStyle w:val="Hyperlink"/>
          <w:noProof/>
        </w:rPr>
        <w:t>Summary of Other Relevant Research</w:t>
      </w:r>
      <w:r w:rsidR="00220CC6">
        <w:rPr>
          <w:noProof/>
          <w:webHidden/>
        </w:rPr>
        <w:tab/>
      </w:r>
      <w:r w:rsidR="00220CC6">
        <w:rPr>
          <w:noProof/>
          <w:webHidden/>
        </w:rPr>
        <w:fldChar w:fldCharType="begin"/>
      </w:r>
      <w:r w:rsidR="00220CC6">
        <w:rPr>
          <w:noProof/>
          <w:webHidden/>
        </w:rPr>
        <w:instrText xml:space="preserve"> PAGEREF _Toc374024022 \h </w:instrText>
      </w:r>
      <w:r w:rsidR="00220CC6">
        <w:rPr>
          <w:noProof/>
          <w:webHidden/>
        </w:rPr>
      </w:r>
      <w:r w:rsidR="00220CC6">
        <w:rPr>
          <w:noProof/>
          <w:webHidden/>
        </w:rPr>
        <w:fldChar w:fldCharType="separate"/>
      </w:r>
      <w:ins w:id="401" w:author="Paul Diaz" w:date="2013-12-18T12:42:00Z">
        <w:r w:rsidR="00784540">
          <w:rPr>
            <w:noProof/>
            <w:webHidden/>
          </w:rPr>
          <w:t>76</w:t>
        </w:r>
      </w:ins>
      <w:r w:rsidR="00220CC6">
        <w:rPr>
          <w:noProof/>
          <w:webHidden/>
        </w:rPr>
        <w:fldChar w:fldCharType="end"/>
      </w:r>
      <w:r>
        <w:rPr>
          <w:noProof/>
        </w:rPr>
        <w:fldChar w:fldCharType="end"/>
      </w:r>
    </w:p>
    <w:p w14:paraId="354F6D1C" w14:textId="3C380D9C"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"_Toc374024023" </w:instrText>
      </w:r>
      <w:ins w:id="402" w:author="Paul Diaz" w:date="2013-12-18T12:15:00Z"/>
      <w:r>
        <w:fldChar w:fldCharType="separate"/>
      </w:r>
      <w:r w:rsidR="00220CC6" w:rsidRPr="00756003">
        <w:rPr>
          <w:rStyle w:val="Hyperlink"/>
          <w:noProof/>
        </w:rPr>
        <w:t>Relevant ICANN Bylaws, Other Published Policies and Procedures</w:t>
      </w:r>
      <w:r w:rsidR="00220CC6">
        <w:rPr>
          <w:noProof/>
          <w:webHidden/>
        </w:rPr>
        <w:tab/>
      </w:r>
      <w:r w:rsidR="00220CC6">
        <w:rPr>
          <w:noProof/>
          <w:webHidden/>
        </w:rPr>
        <w:fldChar w:fldCharType="begin"/>
      </w:r>
      <w:r w:rsidR="00220CC6">
        <w:rPr>
          <w:noProof/>
          <w:webHidden/>
        </w:rPr>
        <w:instrText xml:space="preserve"> PAGEREF _Toc374024023 \h </w:instrText>
      </w:r>
      <w:r w:rsidR="00220CC6">
        <w:rPr>
          <w:noProof/>
          <w:webHidden/>
        </w:rPr>
      </w:r>
      <w:r w:rsidR="00220CC6">
        <w:rPr>
          <w:noProof/>
          <w:webHidden/>
        </w:rPr>
        <w:fldChar w:fldCharType="separate"/>
      </w:r>
      <w:ins w:id="403" w:author="Paul Diaz" w:date="2013-12-18T12:42:00Z">
        <w:r w:rsidR="00784540">
          <w:rPr>
            <w:noProof/>
            <w:webHidden/>
          </w:rPr>
          <w:t>77</w:t>
        </w:r>
      </w:ins>
      <w:r w:rsidR="00220CC6">
        <w:rPr>
          <w:noProof/>
          <w:webHidden/>
        </w:rPr>
        <w:fldChar w:fldCharType="end"/>
      </w:r>
      <w:r>
        <w:rPr>
          <w:noProof/>
        </w:rPr>
        <w:fldChar w:fldCharType="end"/>
      </w:r>
    </w:p>
    <w:p w14:paraId="43198B3C" w14:textId="7614B14D"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"_Toc374024024" </w:instrText>
      </w:r>
      <w:ins w:id="404" w:author="Paul Diaz" w:date="2013-12-18T12:15:00Z"/>
      <w:r>
        <w:fldChar w:fldCharType="separate"/>
      </w:r>
      <w:r w:rsidR="00220CC6" w:rsidRPr="00756003">
        <w:rPr>
          <w:rStyle w:val="Hyperlink"/>
          <w:noProof/>
        </w:rPr>
        <w:t>Findings of ATRT2</w:t>
      </w:r>
      <w:r w:rsidR="00220CC6">
        <w:rPr>
          <w:noProof/>
          <w:webHidden/>
        </w:rPr>
        <w:tab/>
      </w:r>
      <w:r w:rsidR="00220CC6">
        <w:rPr>
          <w:noProof/>
          <w:webHidden/>
        </w:rPr>
        <w:fldChar w:fldCharType="begin"/>
      </w:r>
      <w:r w:rsidR="00220CC6">
        <w:rPr>
          <w:noProof/>
          <w:webHidden/>
        </w:rPr>
        <w:instrText xml:space="preserve"> PAGEREF _Toc374024024 \h </w:instrText>
      </w:r>
      <w:r w:rsidR="00220CC6">
        <w:rPr>
          <w:noProof/>
          <w:webHidden/>
        </w:rPr>
      </w:r>
      <w:r w:rsidR="00220CC6">
        <w:rPr>
          <w:noProof/>
          <w:webHidden/>
        </w:rPr>
        <w:fldChar w:fldCharType="separate"/>
      </w:r>
      <w:ins w:id="405" w:author="Paul Diaz" w:date="2013-12-18T12:42:00Z">
        <w:r w:rsidR="00784540">
          <w:rPr>
            <w:noProof/>
            <w:webHidden/>
          </w:rPr>
          <w:t>78</w:t>
        </w:r>
      </w:ins>
      <w:r w:rsidR="00220CC6">
        <w:rPr>
          <w:noProof/>
          <w:webHidden/>
        </w:rPr>
        <w:fldChar w:fldCharType="end"/>
      </w:r>
      <w:r>
        <w:rPr>
          <w:noProof/>
        </w:rPr>
        <w:fldChar w:fldCharType="end"/>
      </w:r>
    </w:p>
    <w:p w14:paraId="45FF6240" w14:textId="7C9CE3B7"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"_Toc374024025" </w:instrText>
      </w:r>
      <w:ins w:id="406" w:author="Paul Diaz" w:date="2013-12-18T12:15:00Z"/>
      <w:r>
        <w:fldChar w:fldCharType="separate"/>
      </w:r>
      <w:r w:rsidR="00220CC6" w:rsidRPr="00756003">
        <w:rPr>
          <w:rStyle w:val="Hyperlink"/>
          <w:noProof/>
        </w:rPr>
        <w:t>ATRT2 Draft New Recommendations</w:t>
      </w:r>
      <w:r w:rsidR="00220CC6">
        <w:rPr>
          <w:noProof/>
          <w:webHidden/>
        </w:rPr>
        <w:tab/>
      </w:r>
      <w:r w:rsidR="00220CC6">
        <w:rPr>
          <w:noProof/>
          <w:webHidden/>
        </w:rPr>
        <w:fldChar w:fldCharType="begin"/>
      </w:r>
      <w:r w:rsidR="00220CC6">
        <w:rPr>
          <w:noProof/>
          <w:webHidden/>
        </w:rPr>
        <w:instrText xml:space="preserve"> PAGEREF _Toc374024025 \h </w:instrText>
      </w:r>
      <w:r w:rsidR="00220CC6">
        <w:rPr>
          <w:noProof/>
          <w:webHidden/>
        </w:rPr>
      </w:r>
      <w:r w:rsidR="00220CC6">
        <w:rPr>
          <w:noProof/>
          <w:webHidden/>
        </w:rPr>
        <w:fldChar w:fldCharType="separate"/>
      </w:r>
      <w:ins w:id="407" w:author="Paul Diaz" w:date="2013-12-18T12:42:00Z">
        <w:r w:rsidR="00784540">
          <w:rPr>
            <w:noProof/>
            <w:webHidden/>
          </w:rPr>
          <w:t>78</w:t>
        </w:r>
      </w:ins>
      <w:r w:rsidR="00220CC6">
        <w:rPr>
          <w:noProof/>
          <w:webHidden/>
        </w:rPr>
        <w:fldChar w:fldCharType="end"/>
      </w:r>
      <w:r>
        <w:rPr>
          <w:noProof/>
        </w:rPr>
        <w:fldChar w:fldCharType="end"/>
      </w:r>
    </w:p>
    <w:p w14:paraId="716908D7" w14:textId="0B74F204"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"_Toc374024026"</w:instrText>
      </w:r>
      <w:r w:rsidRPr="00756003">
        <w:rPr>
          <w:rStyle w:val="Hyperlink"/>
          <w:noProof/>
        </w:rPr>
        <w:instrText xml:space="preserve"> </w:instrText>
      </w:r>
      <w:ins w:id="408"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Public Comment on Draft Recommendations </w:t>
      </w:r>
      <w:r>
        <w:rPr>
          <w:noProof/>
          <w:webHidden/>
        </w:rPr>
        <w:tab/>
      </w:r>
      <w:r>
        <w:rPr>
          <w:noProof/>
          <w:webHidden/>
        </w:rPr>
        <w:fldChar w:fldCharType="begin"/>
      </w:r>
      <w:r>
        <w:rPr>
          <w:noProof/>
          <w:webHidden/>
        </w:rPr>
        <w:instrText xml:space="preserve"> PAGEREF _Toc374024026 \h </w:instrText>
      </w:r>
      <w:r>
        <w:rPr>
          <w:noProof/>
          <w:webHidden/>
        </w:rPr>
      </w:r>
      <w:r>
        <w:rPr>
          <w:noProof/>
          <w:webHidden/>
        </w:rPr>
        <w:fldChar w:fldCharType="separate"/>
      </w:r>
      <w:ins w:id="409" w:author="Paul Diaz" w:date="2013-12-18T12:42:00Z">
        <w:r w:rsidR="00784540">
          <w:rPr>
            <w:noProof/>
            <w:webHidden/>
          </w:rPr>
          <w:t>79</w:t>
        </w:r>
      </w:ins>
      <w:r>
        <w:rPr>
          <w:noProof/>
          <w:webHidden/>
        </w:rPr>
        <w:fldChar w:fldCharType="end"/>
      </w:r>
      <w:r w:rsidRPr="00756003">
        <w:rPr>
          <w:rStyle w:val="Hyperlink"/>
          <w:noProof/>
        </w:rPr>
        <w:fldChar w:fldCharType="end"/>
      </w:r>
    </w:p>
    <w:p w14:paraId="658506E8" w14:textId="4B112269" w:rsidR="00220CC6" w:rsidRDefault="00220CC6">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Pr="00756003">
        <w:rPr>
          <w:rStyle w:val="Hyperlink"/>
          <w:noProof/>
        </w:rPr>
        <w:instrText xml:space="preserve"> </w:instrText>
      </w:r>
      <w:r>
        <w:rPr>
          <w:noProof/>
        </w:rPr>
        <w:instrText>HYPERLINK \l "_Toc374024027"</w:instrText>
      </w:r>
      <w:r w:rsidRPr="00756003">
        <w:rPr>
          <w:rStyle w:val="Hyperlink"/>
          <w:noProof/>
        </w:rPr>
        <w:instrText xml:space="preserve"> </w:instrText>
      </w:r>
      <w:ins w:id="410" w:author="Paul Diaz" w:date="2013-12-18T12:15:00Z">
        <w:r w:rsidR="008D61C1" w:rsidRPr="00756003">
          <w:rPr>
            <w:rStyle w:val="Hyperlink"/>
            <w:noProof/>
          </w:rPr>
        </w:r>
      </w:ins>
      <w:r w:rsidRPr="00756003">
        <w:rPr>
          <w:rStyle w:val="Hyperlink"/>
          <w:noProof/>
        </w:rPr>
        <w:fldChar w:fldCharType="separate"/>
      </w:r>
      <w:r w:rsidRPr="00756003">
        <w:rPr>
          <w:rStyle w:val="Hyperlink"/>
          <w:noProof/>
        </w:rPr>
        <w:t xml:space="preserve">Final Recommendation </w:t>
      </w:r>
      <w:r>
        <w:rPr>
          <w:noProof/>
          <w:webHidden/>
        </w:rPr>
        <w:tab/>
      </w:r>
      <w:r>
        <w:rPr>
          <w:noProof/>
          <w:webHidden/>
        </w:rPr>
        <w:fldChar w:fldCharType="begin"/>
      </w:r>
      <w:r>
        <w:rPr>
          <w:noProof/>
          <w:webHidden/>
        </w:rPr>
        <w:instrText xml:space="preserve"> PAGEREF _Toc374024027 \h </w:instrText>
      </w:r>
      <w:r>
        <w:rPr>
          <w:noProof/>
          <w:webHidden/>
        </w:rPr>
        <w:fldChar w:fldCharType="separate"/>
      </w:r>
      <w:ins w:id="411" w:author="Paul Diaz" w:date="2013-12-18T12:42:00Z">
        <w:r w:rsidR="00784540">
          <w:rPr>
            <w:b/>
            <w:noProof/>
            <w:webHidden/>
          </w:rPr>
          <w:t>Error! Bookmark not defined.</w:t>
        </w:r>
      </w:ins>
      <w:r>
        <w:rPr>
          <w:noProof/>
          <w:webHidden/>
        </w:rPr>
        <w:fldChar w:fldCharType="end"/>
      </w:r>
      <w:r w:rsidRPr="00756003">
        <w:rPr>
          <w:rStyle w:val="Hyperlink"/>
          <w:noProof/>
        </w:rPr>
        <w:fldChar w:fldCharType="end"/>
      </w:r>
    </w:p>
    <w:p w14:paraId="3B66D437" w14:textId="4E8065A7"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"_Toc374024028" </w:instrText>
      </w:r>
      <w:ins w:id="412" w:author="Paul Diaz" w:date="2013-12-18T12:15:00Z"/>
      <w:r>
        <w:fldChar w:fldCharType="separate"/>
      </w:r>
      <w:r w:rsidR="00220CC6" w:rsidRPr="00756003">
        <w:rPr>
          <w:rStyle w:val="Hyperlink"/>
          <w:noProof/>
        </w:rPr>
        <w:t>Report Section 16.</w:t>
      </w:r>
      <w:r w:rsidR="000366D0">
        <w:rPr>
          <w:rStyle w:val="Hyperlink"/>
          <w:noProof/>
        </w:rPr>
        <w:t xml:space="preserve"> </w:t>
      </w:r>
      <w:r w:rsidR="00220CC6" w:rsidRPr="00756003">
        <w:rPr>
          <w:rStyle w:val="Hyperlink"/>
          <w:noProof/>
        </w:rPr>
        <w:t>Summary of ATRT2 Assessment of the Implementation of WHOIS Review Team Recommendations</w:t>
      </w:r>
      <w:r w:rsidR="00220CC6">
        <w:rPr>
          <w:noProof/>
          <w:webHidden/>
        </w:rPr>
        <w:tab/>
      </w:r>
      <w:r w:rsidR="00220CC6">
        <w:rPr>
          <w:noProof/>
          <w:webHidden/>
        </w:rPr>
        <w:fldChar w:fldCharType="begin"/>
      </w:r>
      <w:r w:rsidR="00220CC6">
        <w:rPr>
          <w:noProof/>
          <w:webHidden/>
        </w:rPr>
        <w:instrText xml:space="preserve"> PAGEREF _Toc374024028 \h </w:instrText>
      </w:r>
      <w:r w:rsidR="00220CC6">
        <w:rPr>
          <w:noProof/>
          <w:webHidden/>
        </w:rPr>
      </w:r>
      <w:r w:rsidR="00220CC6">
        <w:rPr>
          <w:noProof/>
          <w:webHidden/>
        </w:rPr>
        <w:fldChar w:fldCharType="separate"/>
      </w:r>
      <w:ins w:id="413" w:author="Paul Diaz" w:date="2013-12-18T12:42:00Z">
        <w:r w:rsidR="00784540">
          <w:rPr>
            <w:noProof/>
            <w:webHidden/>
          </w:rPr>
          <w:t>82</w:t>
        </w:r>
      </w:ins>
      <w:r w:rsidR="00220CC6">
        <w:rPr>
          <w:noProof/>
          <w:webHidden/>
        </w:rPr>
        <w:fldChar w:fldCharType="end"/>
      </w:r>
      <w:r>
        <w:rPr>
          <w:noProof/>
        </w:rPr>
        <w:fldChar w:fldCharType="end"/>
      </w:r>
    </w:p>
    <w:p w14:paraId="72E804F7" w14:textId="1DFFD5FB"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"_Toc374024029" </w:instrText>
      </w:r>
      <w:ins w:id="414" w:author="Paul Diaz" w:date="2013-12-18T12:15:00Z"/>
      <w:r>
        <w:fldChar w:fldCharType="separate"/>
      </w:r>
      <w:r w:rsidR="00220CC6" w:rsidRPr="00756003">
        <w:rPr>
          <w:rStyle w:val="Hyperlink"/>
          <w:noProof/>
        </w:rPr>
        <w:t>Board Adoption of RT Recommendations</w:t>
      </w:r>
      <w:r w:rsidR="00220CC6">
        <w:rPr>
          <w:noProof/>
          <w:webHidden/>
        </w:rPr>
        <w:tab/>
      </w:r>
      <w:r w:rsidR="00220CC6">
        <w:rPr>
          <w:noProof/>
          <w:webHidden/>
        </w:rPr>
        <w:fldChar w:fldCharType="begin"/>
      </w:r>
      <w:r w:rsidR="00220CC6">
        <w:rPr>
          <w:noProof/>
          <w:webHidden/>
        </w:rPr>
        <w:instrText xml:space="preserve"> PAGEREF _Toc374024029 \h </w:instrText>
      </w:r>
      <w:r w:rsidR="00220CC6">
        <w:rPr>
          <w:noProof/>
          <w:webHidden/>
        </w:rPr>
      </w:r>
      <w:r w:rsidR="00220CC6">
        <w:rPr>
          <w:noProof/>
          <w:webHidden/>
        </w:rPr>
        <w:fldChar w:fldCharType="separate"/>
      </w:r>
      <w:ins w:id="415" w:author="Paul Diaz" w:date="2013-12-18T12:42:00Z">
        <w:r w:rsidR="00784540">
          <w:rPr>
            <w:noProof/>
            <w:webHidden/>
          </w:rPr>
          <w:t>82</w:t>
        </w:r>
      </w:ins>
      <w:r w:rsidR="00220CC6">
        <w:rPr>
          <w:noProof/>
          <w:webHidden/>
        </w:rPr>
        <w:fldChar w:fldCharType="end"/>
      </w:r>
      <w:r>
        <w:rPr>
          <w:noProof/>
        </w:rPr>
        <w:fldChar w:fldCharType="end"/>
      </w:r>
    </w:p>
    <w:p w14:paraId="4A136068" w14:textId="5C23E382"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"_Toc374024030" </w:instrText>
      </w:r>
      <w:ins w:id="416" w:author="Paul Diaz" w:date="2013-12-18T12:15:00Z"/>
      <w:r>
        <w:fldChar w:fldCharType="separate"/>
      </w:r>
      <w:r w:rsidR="00220CC6" w:rsidRPr="00756003">
        <w:rPr>
          <w:rStyle w:val="Hyperlink"/>
          <w:noProof/>
        </w:rPr>
        <w:t>ATRT Review Timing</w:t>
      </w:r>
      <w:r w:rsidR="00220CC6">
        <w:rPr>
          <w:noProof/>
          <w:webHidden/>
        </w:rPr>
        <w:tab/>
      </w:r>
      <w:r w:rsidR="00220CC6">
        <w:rPr>
          <w:noProof/>
          <w:webHidden/>
        </w:rPr>
        <w:fldChar w:fldCharType="begin"/>
      </w:r>
      <w:r w:rsidR="00220CC6">
        <w:rPr>
          <w:noProof/>
          <w:webHidden/>
        </w:rPr>
        <w:instrText xml:space="preserve"> PAGEREF _Toc374024030 \h </w:instrText>
      </w:r>
      <w:r w:rsidR="00220CC6">
        <w:rPr>
          <w:noProof/>
          <w:webHidden/>
        </w:rPr>
      </w:r>
      <w:r w:rsidR="00220CC6">
        <w:rPr>
          <w:noProof/>
          <w:webHidden/>
        </w:rPr>
        <w:fldChar w:fldCharType="separate"/>
      </w:r>
      <w:ins w:id="417" w:author="Paul Diaz" w:date="2013-12-18T12:42:00Z">
        <w:r w:rsidR="00784540">
          <w:rPr>
            <w:noProof/>
            <w:webHidden/>
          </w:rPr>
          <w:t>82</w:t>
        </w:r>
      </w:ins>
      <w:r w:rsidR="00220CC6">
        <w:rPr>
          <w:noProof/>
          <w:webHidden/>
        </w:rPr>
        <w:fldChar w:fldCharType="end"/>
      </w:r>
      <w:r>
        <w:rPr>
          <w:noProof/>
        </w:rPr>
        <w:fldChar w:fldCharType="end"/>
      </w:r>
    </w:p>
    <w:p w14:paraId="6466462D" w14:textId="2F3A985F"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"_Toc374024031" </w:instrText>
      </w:r>
      <w:ins w:id="418" w:author="Paul Diaz" w:date="2013-12-18T12:15:00Z"/>
      <w:r>
        <w:fldChar w:fldCharType="separate"/>
      </w:r>
      <w:r w:rsidR="00220CC6" w:rsidRPr="00756003">
        <w:rPr>
          <w:rStyle w:val="Hyperlink"/>
          <w:noProof/>
        </w:rPr>
        <w:t>Implementability</w:t>
      </w:r>
      <w:r w:rsidR="00220CC6">
        <w:rPr>
          <w:noProof/>
          <w:webHidden/>
        </w:rPr>
        <w:tab/>
      </w:r>
      <w:r w:rsidR="00220CC6">
        <w:rPr>
          <w:noProof/>
          <w:webHidden/>
        </w:rPr>
        <w:fldChar w:fldCharType="begin"/>
      </w:r>
      <w:r w:rsidR="00220CC6">
        <w:rPr>
          <w:noProof/>
          <w:webHidden/>
        </w:rPr>
        <w:instrText xml:space="preserve"> PAGEREF _Toc374024031 \h </w:instrText>
      </w:r>
      <w:r w:rsidR="00220CC6">
        <w:rPr>
          <w:noProof/>
          <w:webHidden/>
        </w:rPr>
      </w:r>
      <w:r w:rsidR="00220CC6">
        <w:rPr>
          <w:noProof/>
          <w:webHidden/>
        </w:rPr>
        <w:fldChar w:fldCharType="separate"/>
      </w:r>
      <w:ins w:id="419" w:author="Paul Diaz" w:date="2013-12-18T12:42:00Z">
        <w:r w:rsidR="00784540">
          <w:rPr>
            <w:noProof/>
            <w:webHidden/>
          </w:rPr>
          <w:t>82</w:t>
        </w:r>
      </w:ins>
      <w:r w:rsidR="00220CC6">
        <w:rPr>
          <w:noProof/>
          <w:webHidden/>
        </w:rPr>
        <w:fldChar w:fldCharType="end"/>
      </w:r>
      <w:r>
        <w:rPr>
          <w:noProof/>
        </w:rPr>
        <w:fldChar w:fldCharType="end"/>
      </w:r>
    </w:p>
    <w:p w14:paraId="429F28BB" w14:textId="75F43F36"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"_Toc374024032" </w:instrText>
      </w:r>
      <w:ins w:id="420" w:author="Paul Diaz" w:date="2013-12-18T12:15:00Z"/>
      <w:r>
        <w:fldChar w:fldCharType="separate"/>
      </w:r>
      <w:r w:rsidR="00220CC6" w:rsidRPr="00756003">
        <w:rPr>
          <w:rStyle w:val="Hyperlink"/>
          <w:noProof/>
        </w:rPr>
        <w:t>Progress</w:t>
      </w:r>
      <w:r w:rsidR="00220CC6">
        <w:rPr>
          <w:noProof/>
          <w:webHidden/>
        </w:rPr>
        <w:tab/>
      </w:r>
      <w:r w:rsidR="00220CC6">
        <w:rPr>
          <w:noProof/>
          <w:webHidden/>
        </w:rPr>
        <w:fldChar w:fldCharType="begin"/>
      </w:r>
      <w:r w:rsidR="00220CC6">
        <w:rPr>
          <w:noProof/>
          <w:webHidden/>
        </w:rPr>
        <w:instrText xml:space="preserve"> PAGEREF _Toc374024032 \h </w:instrText>
      </w:r>
      <w:r w:rsidR="00220CC6">
        <w:rPr>
          <w:noProof/>
          <w:webHidden/>
        </w:rPr>
      </w:r>
      <w:r w:rsidR="00220CC6">
        <w:rPr>
          <w:noProof/>
          <w:webHidden/>
        </w:rPr>
        <w:fldChar w:fldCharType="separate"/>
      </w:r>
      <w:ins w:id="421" w:author="Paul Diaz" w:date="2013-12-18T12:42:00Z">
        <w:r w:rsidR="00784540">
          <w:rPr>
            <w:noProof/>
            <w:webHidden/>
          </w:rPr>
          <w:t>82</w:t>
        </w:r>
      </w:ins>
      <w:r w:rsidR="00220CC6">
        <w:rPr>
          <w:noProof/>
          <w:webHidden/>
        </w:rPr>
        <w:fldChar w:fldCharType="end"/>
      </w:r>
      <w:r>
        <w:rPr>
          <w:noProof/>
        </w:rPr>
        <w:fldChar w:fldCharType="end"/>
      </w:r>
    </w:p>
    <w:p w14:paraId="6EEA557D" w14:textId="0C6DC2C6"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"_Toc374024033" </w:instrText>
      </w:r>
      <w:ins w:id="422" w:author="Paul Diaz" w:date="2013-12-18T12:15:00Z"/>
      <w:r>
        <w:fldChar w:fldCharType="separate"/>
      </w:r>
      <w:r w:rsidR="00220CC6" w:rsidRPr="00756003">
        <w:rPr>
          <w:rStyle w:val="Hyperlink"/>
          <w:noProof/>
        </w:rPr>
        <w:t>Conclusion</w:t>
      </w:r>
      <w:r w:rsidR="00220CC6">
        <w:rPr>
          <w:noProof/>
          <w:webHidden/>
        </w:rPr>
        <w:tab/>
      </w:r>
      <w:r w:rsidR="00220CC6">
        <w:rPr>
          <w:noProof/>
          <w:webHidden/>
        </w:rPr>
        <w:fldChar w:fldCharType="begin"/>
      </w:r>
      <w:r w:rsidR="00220CC6">
        <w:rPr>
          <w:noProof/>
          <w:webHidden/>
        </w:rPr>
        <w:instrText xml:space="preserve"> PAGEREF _Toc374024033 \h </w:instrText>
      </w:r>
      <w:r w:rsidR="00220CC6">
        <w:rPr>
          <w:noProof/>
          <w:webHidden/>
        </w:rPr>
      </w:r>
      <w:r w:rsidR="00220CC6">
        <w:rPr>
          <w:noProof/>
          <w:webHidden/>
        </w:rPr>
        <w:fldChar w:fldCharType="separate"/>
      </w:r>
      <w:ins w:id="423" w:author="Paul Diaz" w:date="2013-12-18T12:42:00Z">
        <w:r w:rsidR="00784540">
          <w:rPr>
            <w:noProof/>
            <w:webHidden/>
          </w:rPr>
          <w:t>83</w:t>
        </w:r>
      </w:ins>
      <w:r w:rsidR="00220CC6">
        <w:rPr>
          <w:noProof/>
          <w:webHidden/>
        </w:rPr>
        <w:fldChar w:fldCharType="end"/>
      </w:r>
      <w:r>
        <w:rPr>
          <w:noProof/>
        </w:rPr>
        <w:fldChar w:fldCharType="end"/>
      </w:r>
    </w:p>
    <w:p w14:paraId="2EDE8829" w14:textId="4B27C648" w:rsidR="00220CC6" w:rsidRDefault="008E5063">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"_Toc374024034" </w:instrText>
      </w:r>
      <w:ins w:id="424" w:author="Paul Diaz" w:date="2013-12-18T12:15:00Z"/>
      <w:r>
        <w:fldChar w:fldCharType="separate"/>
      </w:r>
      <w:r w:rsidR="00220CC6" w:rsidRPr="00756003">
        <w:rPr>
          <w:rStyle w:val="Hyperlink"/>
          <w:noProof/>
        </w:rPr>
        <w:t>Report Section 17.</w:t>
      </w:r>
      <w:r w:rsidR="000366D0">
        <w:rPr>
          <w:rStyle w:val="Hyperlink"/>
          <w:noProof/>
        </w:rPr>
        <w:t xml:space="preserve"> </w:t>
      </w:r>
      <w:r w:rsidR="00220CC6" w:rsidRPr="00756003">
        <w:rPr>
          <w:rStyle w:val="Hyperlink"/>
          <w:noProof/>
        </w:rPr>
        <w:t>Summary of ATRT2 Assessment of the Implementation of Security</w:t>
      </w:r>
      <w:r w:rsidR="000366D0">
        <w:rPr>
          <w:rStyle w:val="Hyperlink"/>
          <w:noProof/>
        </w:rPr>
        <w:t>,</w:t>
      </w:r>
      <w:r w:rsidR="00220CC6" w:rsidRPr="00756003">
        <w:rPr>
          <w:rStyle w:val="Hyperlink"/>
          <w:noProof/>
        </w:rPr>
        <w:t xml:space="preserve"> Stability and Resiliency (SSR) Review Team Recommendations</w:t>
      </w:r>
      <w:r w:rsidR="00220CC6">
        <w:rPr>
          <w:noProof/>
          <w:webHidden/>
        </w:rPr>
        <w:tab/>
      </w:r>
      <w:r w:rsidR="00220CC6">
        <w:rPr>
          <w:noProof/>
          <w:webHidden/>
        </w:rPr>
        <w:fldChar w:fldCharType="begin"/>
      </w:r>
      <w:r w:rsidR="00220CC6">
        <w:rPr>
          <w:noProof/>
          <w:webHidden/>
        </w:rPr>
        <w:instrText xml:space="preserve"> PAGEREF _Toc374024034 \h </w:instrText>
      </w:r>
      <w:r w:rsidR="00220CC6">
        <w:rPr>
          <w:noProof/>
          <w:webHidden/>
        </w:rPr>
      </w:r>
      <w:r w:rsidR="00220CC6">
        <w:rPr>
          <w:noProof/>
          <w:webHidden/>
        </w:rPr>
        <w:fldChar w:fldCharType="separate"/>
      </w:r>
      <w:ins w:id="425" w:author="Paul Diaz" w:date="2013-12-18T12:42:00Z">
        <w:r w:rsidR="00784540">
          <w:rPr>
            <w:noProof/>
            <w:webHidden/>
          </w:rPr>
          <w:t>84</w:t>
        </w:r>
      </w:ins>
      <w:r w:rsidR="00220CC6">
        <w:rPr>
          <w:noProof/>
          <w:webHidden/>
        </w:rPr>
        <w:fldChar w:fldCharType="end"/>
      </w:r>
      <w:r>
        <w:rPr>
          <w:noProof/>
        </w:rPr>
        <w:fldChar w:fldCharType="end"/>
      </w:r>
    </w:p>
    <w:p w14:paraId="2A1A482A" w14:textId="0F43EB39"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"_Toc374024035" </w:instrText>
      </w:r>
      <w:ins w:id="426" w:author="Paul Diaz" w:date="2013-12-18T12:15:00Z"/>
      <w:r>
        <w:fldChar w:fldCharType="separate"/>
      </w:r>
      <w:r w:rsidR="00220CC6" w:rsidRPr="00756003">
        <w:rPr>
          <w:rStyle w:val="Hyperlink"/>
          <w:noProof/>
        </w:rPr>
        <w:t>Actions Taken</w:t>
      </w:r>
      <w:r w:rsidR="00220CC6">
        <w:rPr>
          <w:noProof/>
          <w:webHidden/>
        </w:rPr>
        <w:tab/>
      </w:r>
      <w:r w:rsidR="00220CC6">
        <w:rPr>
          <w:noProof/>
          <w:webHidden/>
        </w:rPr>
        <w:fldChar w:fldCharType="begin"/>
      </w:r>
      <w:r w:rsidR="00220CC6">
        <w:rPr>
          <w:noProof/>
          <w:webHidden/>
        </w:rPr>
        <w:instrText xml:space="preserve"> PAGEREF _Toc374024035 \h </w:instrText>
      </w:r>
      <w:r w:rsidR="00220CC6">
        <w:rPr>
          <w:noProof/>
          <w:webHidden/>
        </w:rPr>
      </w:r>
      <w:r w:rsidR="00220CC6">
        <w:rPr>
          <w:noProof/>
          <w:webHidden/>
        </w:rPr>
        <w:fldChar w:fldCharType="separate"/>
      </w:r>
      <w:ins w:id="427" w:author="Paul Diaz" w:date="2013-12-18T12:42:00Z">
        <w:r w:rsidR="00784540">
          <w:rPr>
            <w:noProof/>
            <w:webHidden/>
          </w:rPr>
          <w:t>84</w:t>
        </w:r>
      </w:ins>
      <w:r w:rsidR="00220CC6">
        <w:rPr>
          <w:noProof/>
          <w:webHidden/>
        </w:rPr>
        <w:fldChar w:fldCharType="end"/>
      </w:r>
      <w:r>
        <w:rPr>
          <w:noProof/>
        </w:rPr>
        <w:fldChar w:fldCharType="end"/>
      </w:r>
    </w:p>
    <w:p w14:paraId="4D4F40BC" w14:textId="1252BD66" w:rsidR="00220CC6" w:rsidRDefault="008E5063">
      <w:pPr>
        <w:pStyle w:val="TOC2"/>
        <w:rPr>
          <w:rFonts w:asciiTheme="minorHAnsi" w:eastAsiaTheme="minorEastAsia" w:hAnsiTheme="minorHAnsi" w:cstheme="minorBidi"/>
          <w:noProof/>
          <w:sz w:val="22"/>
          <w:szCs w:val="22"/>
          <w:lang w:eastAsia="en-US"/>
        </w:rPr>
      </w:pPr>
      <w:r>
        <w:fldChar w:fldCharType="begin"/>
      </w:r>
      <w:r>
        <w:instrText xml:space="preserve"> HYPERLINK \l "_Toc374024036" </w:instrText>
      </w:r>
      <w:ins w:id="428" w:author="Paul Diaz" w:date="2013-12-18T12:15:00Z"/>
      <w:r>
        <w:fldChar w:fldCharType="separate"/>
      </w:r>
      <w:r w:rsidR="00220CC6" w:rsidRPr="00756003">
        <w:rPr>
          <w:rStyle w:val="Hyperlink"/>
          <w:noProof/>
        </w:rPr>
        <w:t>Implementability</w:t>
      </w:r>
      <w:r w:rsidR="00220CC6">
        <w:rPr>
          <w:noProof/>
          <w:webHidden/>
        </w:rPr>
        <w:tab/>
      </w:r>
      <w:r w:rsidR="00220CC6">
        <w:rPr>
          <w:noProof/>
          <w:webHidden/>
        </w:rPr>
        <w:fldChar w:fldCharType="begin"/>
      </w:r>
      <w:r w:rsidR="00220CC6">
        <w:rPr>
          <w:noProof/>
          <w:webHidden/>
        </w:rPr>
        <w:instrText xml:space="preserve"> PAGEREF _Toc374024036 \h </w:instrText>
      </w:r>
      <w:r w:rsidR="00220CC6">
        <w:rPr>
          <w:noProof/>
          <w:webHidden/>
        </w:rPr>
      </w:r>
      <w:r w:rsidR="00220CC6">
        <w:rPr>
          <w:noProof/>
          <w:webHidden/>
        </w:rPr>
        <w:fldChar w:fldCharType="separate"/>
      </w:r>
      <w:ins w:id="429" w:author="Paul Diaz" w:date="2013-12-18T12:42:00Z">
        <w:r w:rsidR="00784540">
          <w:rPr>
            <w:noProof/>
            <w:webHidden/>
          </w:rPr>
          <w:t>84</w:t>
        </w:r>
      </w:ins>
      <w:r w:rsidR="00220CC6">
        <w:rPr>
          <w:noProof/>
          <w:webHidden/>
        </w:rPr>
        <w:fldChar w:fldCharType="end"/>
      </w:r>
      <w:r>
        <w:rPr>
          <w:noProof/>
        </w:rPr>
        <w:fldChar w:fldCharType="end"/>
      </w:r>
    </w:p>
    <w:p w14:paraId="74733F17" w14:textId="0B38B7AB"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"_Toc374024037" </w:instrText>
      </w:r>
      <w:ins w:id="430" w:author="Paul Diaz" w:date="2013-12-18T12:15:00Z"/>
      <w:r>
        <w:fldChar w:fldCharType="separate"/>
      </w:r>
      <w:r w:rsidR="00220CC6" w:rsidRPr="00756003">
        <w:rPr>
          <w:rStyle w:val="Hyperlink"/>
          <w:noProof/>
        </w:rPr>
        <w:t>Effectiveness</w:t>
      </w:r>
      <w:r w:rsidR="00220CC6">
        <w:rPr>
          <w:noProof/>
          <w:webHidden/>
        </w:rPr>
        <w:tab/>
      </w:r>
      <w:r w:rsidR="00220CC6">
        <w:rPr>
          <w:noProof/>
          <w:webHidden/>
        </w:rPr>
        <w:fldChar w:fldCharType="begin"/>
      </w:r>
      <w:r w:rsidR="00220CC6">
        <w:rPr>
          <w:noProof/>
          <w:webHidden/>
        </w:rPr>
        <w:instrText xml:space="preserve"> PAGEREF _Toc374024037 \h </w:instrText>
      </w:r>
      <w:r w:rsidR="00220CC6">
        <w:rPr>
          <w:noProof/>
          <w:webHidden/>
        </w:rPr>
      </w:r>
      <w:r w:rsidR="00220CC6">
        <w:rPr>
          <w:noProof/>
          <w:webHidden/>
        </w:rPr>
        <w:fldChar w:fldCharType="separate"/>
      </w:r>
      <w:ins w:id="431" w:author="Paul Diaz" w:date="2013-12-18T12:42:00Z">
        <w:r w:rsidR="00784540">
          <w:rPr>
            <w:noProof/>
            <w:webHidden/>
          </w:rPr>
          <w:t>84</w:t>
        </w:r>
      </w:ins>
      <w:r w:rsidR="00220CC6">
        <w:rPr>
          <w:noProof/>
          <w:webHidden/>
        </w:rPr>
        <w:fldChar w:fldCharType="end"/>
      </w:r>
      <w:r>
        <w:rPr>
          <w:noProof/>
        </w:rPr>
        <w:fldChar w:fldCharType="end"/>
      </w:r>
    </w:p>
    <w:p w14:paraId="04484A8C" w14:textId="19EAC4C9" w:rsidR="00220CC6" w:rsidRDefault="00631019">
      <w:pPr>
        <w:pStyle w:val="TOC2"/>
        <w:rPr>
          <w:rFonts w:asciiTheme="minorHAnsi" w:eastAsiaTheme="minorEastAsia" w:hAnsiTheme="minorHAnsi" w:cstheme="minorBidi"/>
          <w:noProof/>
          <w:sz w:val="22"/>
          <w:szCs w:val="22"/>
          <w:lang w:eastAsia="en-US"/>
        </w:rPr>
      </w:pPr>
      <w:r>
        <w:fldChar w:fldCharType="begin"/>
      </w:r>
      <w:r>
        <w:instrText xml:space="preserve"> HYPERLINK \l "_Toc374024038" </w:instrText>
      </w:r>
      <w:ins w:id="432" w:author="Paul Diaz" w:date="2013-12-18T12:15:00Z"/>
      <w:r>
        <w:fldChar w:fldCharType="separate"/>
      </w:r>
      <w:r w:rsidR="00220CC6" w:rsidRPr="00756003">
        <w:rPr>
          <w:rStyle w:val="Hyperlink"/>
          <w:noProof/>
        </w:rPr>
        <w:t>Summary of Community Input on Implementation</w:t>
      </w:r>
      <w:r w:rsidR="00220CC6">
        <w:rPr>
          <w:noProof/>
          <w:webHidden/>
        </w:rPr>
        <w:tab/>
      </w:r>
      <w:r w:rsidR="00220CC6">
        <w:rPr>
          <w:noProof/>
          <w:webHidden/>
        </w:rPr>
        <w:fldChar w:fldCharType="begin"/>
      </w:r>
      <w:r w:rsidR="00220CC6">
        <w:rPr>
          <w:noProof/>
          <w:webHidden/>
        </w:rPr>
        <w:instrText xml:space="preserve"> PAGEREF _Toc374024038 \h </w:instrText>
      </w:r>
      <w:r w:rsidR="00220CC6">
        <w:rPr>
          <w:noProof/>
          <w:webHidden/>
        </w:rPr>
      </w:r>
      <w:r w:rsidR="00220CC6">
        <w:rPr>
          <w:noProof/>
          <w:webHidden/>
        </w:rPr>
        <w:fldChar w:fldCharType="separate"/>
      </w:r>
      <w:ins w:id="433" w:author="Paul Diaz" w:date="2013-12-18T12:42:00Z">
        <w:r w:rsidR="00784540">
          <w:rPr>
            <w:noProof/>
            <w:webHidden/>
          </w:rPr>
          <w:t>85</w:t>
        </w:r>
      </w:ins>
      <w:r w:rsidR="00220CC6">
        <w:rPr>
          <w:noProof/>
          <w:webHidden/>
        </w:rPr>
        <w:fldChar w:fldCharType="end"/>
      </w:r>
      <w:r>
        <w:rPr>
          <w:noProof/>
        </w:rPr>
        <w:fldChar w:fldCharType="end"/>
      </w:r>
    </w:p>
    <w:p w14:paraId="10B7BCC5" w14:textId="5E8C0632" w:rsidR="0016152F" w:rsidRPr="0016152F" w:rsidRDefault="00A21DEC" w:rsidP="0016152F">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end"/>
      </w:r>
      <w:r w:rsidR="0016152F" w:rsidRPr="005B0D5A">
        <w:rPr>
          <w:rFonts w:asciiTheme="majorHAnsi" w:hAnsiTheme="majorHAnsi"/>
          <w:noProof/>
        </w:rPr>
        <w:t>Appendix A – InterConnect Communications Report</w:t>
      </w:r>
      <w:r w:rsidR="0016152F" w:rsidRPr="0016152F">
        <w:rPr>
          <w:rFonts w:asciiTheme="majorHAnsi" w:hAnsiTheme="majorHAnsi"/>
          <w:noProof/>
          <w:webHidden/>
        </w:rPr>
        <w:tab/>
        <w:t>A-</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_Toc369608024 \h </w:instrText>
      </w:r>
      <w:r w:rsidR="0016152F" w:rsidRPr="0016152F">
        <w:rPr>
          <w:rFonts w:asciiTheme="majorHAnsi" w:hAnsiTheme="majorHAnsi"/>
          <w:noProof/>
          <w:webHidden/>
        </w:rPr>
        <w:fldChar w:fldCharType="separate"/>
      </w:r>
      <w:ins w:id="434" w:author="Paul Diaz" w:date="2013-12-18T12:42:00Z">
        <w:r w:rsidR="00784540">
          <w:rPr>
            <w:rFonts w:asciiTheme="majorHAnsi" w:hAnsiTheme="majorHAnsi"/>
            <w:b w:val="0"/>
            <w:noProof/>
            <w:webHidden/>
          </w:rPr>
          <w:t>Error! Bookmark not defined.</w:t>
        </w:r>
      </w:ins>
      <w:r w:rsidR="0016152F" w:rsidRPr="0016152F">
        <w:rPr>
          <w:rFonts w:asciiTheme="majorHAnsi" w:hAnsiTheme="majorHAnsi"/>
          <w:noProof/>
          <w:webHidden/>
        </w:rPr>
        <w:fldChar w:fldCharType="end"/>
      </w:r>
    </w:p>
    <w:p w14:paraId="73D18B7C" w14:textId="3CD68854" w:rsidR="0016152F" w:rsidRPr="0016152F" w:rsidRDefault="00631019" w:rsidP="0016152F">
      <w:pPr>
        <w:pStyle w:val="TOC1"/>
        <w:rPr>
          <w:rFonts w:asciiTheme="majorHAnsi" w:eastAsiaTheme="minorEastAsia" w:hAnsiTheme="majorHAnsi" w:cstheme="minorBidi"/>
          <w:b w:val="0"/>
          <w:noProof/>
          <w:sz w:val="22"/>
          <w:szCs w:val="22"/>
          <w:lang w:eastAsia="en-US"/>
        </w:rPr>
      </w:pPr>
      <w:r>
        <w:fldChar w:fldCharType="begin"/>
      </w:r>
      <w:r>
        <w:instrText xml:space="preserve"> HYPERLINK \l "_Toc369608025" </w:instrText>
      </w:r>
      <w:r>
        <w:fldChar w:fldCharType="separate"/>
      </w:r>
      <w:r w:rsidR="0016152F" w:rsidRPr="0016152F">
        <w:rPr>
          <w:rStyle w:val="Hyperlink"/>
          <w:rFonts w:asciiTheme="majorHAnsi" w:hAnsiTheme="majorHAnsi"/>
          <w:noProof/>
          <w:color w:val="auto"/>
        </w:rPr>
        <w:t>Appendix B – WHOIS Review Implementation</w:t>
      </w:r>
      <w:r w:rsidR="0016152F" w:rsidRPr="0016152F">
        <w:rPr>
          <w:rFonts w:asciiTheme="majorHAnsi" w:hAnsiTheme="majorHAnsi"/>
          <w:noProof/>
          <w:webHidden/>
        </w:rPr>
        <w:tab/>
        <w:t>B-</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_Toc369608025 \h </w:instrText>
      </w:r>
      <w:r w:rsidR="0016152F" w:rsidRPr="0016152F">
        <w:rPr>
          <w:rFonts w:asciiTheme="majorHAnsi" w:hAnsiTheme="majorHAnsi"/>
          <w:noProof/>
          <w:webHidden/>
        </w:rPr>
        <w:fldChar w:fldCharType="separate"/>
      </w:r>
      <w:ins w:id="435" w:author="Paul Diaz" w:date="2013-12-18T12:42:00Z">
        <w:r w:rsidR="00784540">
          <w:rPr>
            <w:rFonts w:asciiTheme="majorHAnsi" w:hAnsiTheme="majorHAnsi"/>
            <w:b w:val="0"/>
            <w:noProof/>
            <w:webHidden/>
          </w:rPr>
          <w:t>Error! Bookmark not defined.</w:t>
        </w:r>
      </w:ins>
      <w:r w:rsidR="0016152F" w:rsidRPr="0016152F">
        <w:rPr>
          <w:rFonts w:asciiTheme="majorHAnsi" w:hAnsiTheme="majorHAnsi"/>
          <w:noProof/>
          <w:webHidden/>
        </w:rPr>
        <w:fldChar w:fldCharType="end"/>
      </w:r>
      <w:r>
        <w:rPr>
          <w:rFonts w:asciiTheme="majorHAnsi" w:hAnsiTheme="majorHAnsi"/>
          <w:noProof/>
        </w:rPr>
        <w:fldChar w:fldCharType="end"/>
      </w:r>
    </w:p>
    <w:p w14:paraId="48E0FD8C" w14:textId="2B699150" w:rsidR="0016152F" w:rsidRPr="0016152F" w:rsidRDefault="00631019" w:rsidP="0016152F">
      <w:pPr>
        <w:pStyle w:val="TOC1"/>
        <w:rPr>
          <w:rFonts w:asciiTheme="majorHAnsi" w:eastAsiaTheme="minorEastAsia" w:hAnsiTheme="majorHAnsi" w:cstheme="minorBidi"/>
          <w:b w:val="0"/>
          <w:noProof/>
          <w:sz w:val="22"/>
          <w:szCs w:val="22"/>
          <w:lang w:eastAsia="en-US"/>
        </w:rPr>
      </w:pPr>
      <w:r>
        <w:fldChar w:fldCharType="begin"/>
      </w:r>
      <w:r>
        <w:instrText xml:space="preserve"> HYPERLINK \l "_Toc369608026" </w:instrText>
      </w:r>
      <w:r>
        <w:fldChar w:fldCharType="separate"/>
      </w:r>
      <w:r w:rsidR="0016152F" w:rsidRPr="0016152F">
        <w:rPr>
          <w:rStyle w:val="Hyperlink"/>
          <w:rFonts w:asciiTheme="majorHAnsi" w:hAnsiTheme="majorHAnsi"/>
          <w:noProof/>
          <w:color w:val="auto"/>
        </w:rPr>
        <w:t>Appendix C – SSR Review Implementation</w:t>
      </w:r>
      <w:r w:rsidR="0016152F" w:rsidRPr="0016152F">
        <w:rPr>
          <w:rFonts w:asciiTheme="majorHAnsi" w:hAnsiTheme="majorHAnsi"/>
          <w:noProof/>
          <w:webHidden/>
        </w:rPr>
        <w:tab/>
        <w:t>C-</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_Toc369608026 \h </w:instrText>
      </w:r>
      <w:r w:rsidR="0016152F" w:rsidRPr="0016152F">
        <w:rPr>
          <w:rFonts w:asciiTheme="majorHAnsi" w:hAnsiTheme="majorHAnsi"/>
          <w:noProof/>
          <w:webHidden/>
        </w:rPr>
        <w:fldChar w:fldCharType="separate"/>
      </w:r>
      <w:ins w:id="436" w:author="Paul Diaz" w:date="2013-12-18T12:42:00Z">
        <w:r w:rsidR="00784540">
          <w:rPr>
            <w:rFonts w:asciiTheme="majorHAnsi" w:hAnsiTheme="majorHAnsi"/>
            <w:b w:val="0"/>
            <w:noProof/>
            <w:webHidden/>
          </w:rPr>
          <w:t>Error! Bookmark not defined.</w:t>
        </w:r>
      </w:ins>
      <w:r w:rsidR="0016152F" w:rsidRPr="0016152F">
        <w:rPr>
          <w:rFonts w:asciiTheme="majorHAnsi" w:hAnsiTheme="majorHAnsi"/>
          <w:noProof/>
          <w:webHidden/>
        </w:rPr>
        <w:fldChar w:fldCharType="end"/>
      </w:r>
      <w:r>
        <w:rPr>
          <w:rFonts w:asciiTheme="majorHAnsi" w:hAnsiTheme="majorHAnsi"/>
          <w:noProof/>
        </w:rPr>
        <w:fldChar w:fldCharType="end"/>
      </w:r>
    </w:p>
    <w:p w14:paraId="7A6BB41B" w14:textId="77777777" w:rsidR="0016152F" w:rsidRDefault="0016152F" w:rsidP="00BD13EF">
      <w:pPr>
        <w:pStyle w:val="bodypara"/>
        <w:tabs>
          <w:tab w:val="right" w:leader="dot" w:pos="9000"/>
        </w:tabs>
        <w:ind w:right="-691"/>
      </w:pPr>
    </w:p>
    <w:p w14:paraId="10E95E42" w14:textId="77777777" w:rsidR="0016152F" w:rsidRPr="00B10492" w:rsidRDefault="0016152F" w:rsidP="00BD13EF">
      <w:pPr>
        <w:pStyle w:val="bodypara"/>
        <w:tabs>
          <w:tab w:val="right" w:leader="dot" w:pos="9000"/>
        </w:tabs>
        <w:ind w:right="-691"/>
        <w:rPr>
          <w:szCs w:val="24"/>
        </w:rPr>
        <w:sectPr w:rsidR="0016152F" w:rsidRPr="00B10492" w:rsidSect="005E244C">
          <w:headerReference w:type="default" r:id="rId12"/>
          <w:footerReference w:type="default" r:id="rId13"/>
          <w:pgSz w:w="11909" w:h="16834" w:code="9"/>
          <w:pgMar w:top="1440" w:right="1800" w:bottom="1440" w:left="1800" w:header="706" w:footer="706" w:gutter="0"/>
          <w:pgNumType w:fmt="lowerRoman" w:start="1"/>
          <w:cols w:space="708"/>
          <w:docGrid w:linePitch="326"/>
        </w:sectPr>
      </w:pPr>
    </w:p>
    <w:p w14:paraId="7EE26DE1" w14:textId="77777777" w:rsidR="00102CF4" w:rsidRPr="001D7E15" w:rsidRDefault="00102CF4" w:rsidP="00B67F51">
      <w:pPr>
        <w:pStyle w:val="Heading1"/>
        <w:rPr>
          <w:strike/>
        </w:rPr>
      </w:pPr>
    </w:p>
    <w:p w14:paraId="4F9E5762" w14:textId="77777777" w:rsidR="00102CF4" w:rsidRPr="001D7E15" w:rsidRDefault="00102CF4" w:rsidP="00B67F51">
      <w:pPr>
        <w:pStyle w:val="Heading1"/>
        <w:rPr>
          <w:strike/>
        </w:rPr>
      </w:pPr>
    </w:p>
    <w:p w14:paraId="088B342E" w14:textId="77777777" w:rsidR="00852A92" w:rsidRPr="00B10492" w:rsidRDefault="000E5041" w:rsidP="00B67F51">
      <w:pPr>
        <w:pStyle w:val="Heading1"/>
      </w:pPr>
      <w:bookmarkStart w:id="437" w:name="_Toc374023859"/>
      <w:bookmarkStart w:id="438" w:name="_Toc374353353"/>
      <w:r>
        <w:t>EXECUTIVE SUMMARY</w:t>
      </w:r>
      <w:bookmarkEnd w:id="437"/>
      <w:bookmarkEnd w:id="438"/>
    </w:p>
    <w:p w14:paraId="5F5D7990" w14:textId="77777777" w:rsidR="007100F6" w:rsidRPr="00B10492" w:rsidRDefault="007100F6" w:rsidP="00942A97">
      <w:pPr>
        <w:rPr>
          <w:rFonts w:ascii="Times New Roman" w:hAnsi="Times New Roman"/>
        </w:rPr>
      </w:pPr>
    </w:p>
    <w:p w14:paraId="200D73A3" w14:textId="25C4E141"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w:t>
      </w:r>
      <w:proofErr w:type="spellStart"/>
      <w:r w:rsidRPr="00B10492">
        <w:rPr>
          <w:rFonts w:ascii="Times New Roman" w:hAnsi="Times New Roman"/>
          <w:color w:val="1A1A1A"/>
        </w:rPr>
        <w:t>AoC</w:t>
      </w:r>
      <w:proofErr w:type="spellEnd"/>
      <w:r w:rsidRPr="00B10492">
        <w:rPr>
          <w:rFonts w:ascii="Times New Roman" w:hAnsi="Times New Roman"/>
          <w:color w:val="1A1A1A"/>
        </w:rPr>
        <w:t>)</w:t>
      </w:r>
      <w:r w:rsidR="00410A13" w:rsidRPr="00B10492">
        <w:rPr>
          <w:rStyle w:val="FootnoteReference"/>
          <w:rFonts w:ascii="Times New Roman" w:hAnsi="Times New Roman"/>
          <w:color w:val="1A1A1A"/>
        </w:rPr>
        <w:footnoteReference w:id="2"/>
      </w:r>
      <w:r w:rsidRPr="00B10492">
        <w:rPr>
          <w:rFonts w:ascii="Times New Roman" w:hAnsi="Times New Roman"/>
          <w:color w:val="1A1A1A"/>
        </w:rPr>
        <w:t xml:space="preserve"> requires ICANN to conduct recurring reviews of </w:t>
      </w:r>
      <w:r w:rsidR="00590622">
        <w:rPr>
          <w:rFonts w:ascii="Times New Roman" w:hAnsi="Times New Roman"/>
          <w:color w:val="1A1A1A"/>
        </w:rPr>
        <w:t>its</w:t>
      </w:r>
      <w:r w:rsidRPr="00B10492">
        <w:rPr>
          <w:rFonts w:ascii="Times New Roman" w:hAnsi="Times New Roman"/>
          <w:color w:val="1A1A1A"/>
        </w:rPr>
        <w:t xml:space="preserve">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3"/>
      </w:r>
      <w:r w:rsidRPr="00B10492">
        <w:rPr>
          <w:rFonts w:ascii="Times New Roman" w:hAnsi="Times New Roman"/>
        </w:rPr>
        <w:t xml:space="preserve"> the WHOIS Review Team (WHOIS-RT)</w:t>
      </w:r>
      <w:r w:rsidR="009E3377">
        <w:rPr>
          <w:rStyle w:val="FootnoteReference"/>
          <w:rFonts w:ascii="Times New Roman" w:hAnsi="Times New Roman"/>
        </w:rPr>
        <w:footnoteReference w:id="4"/>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5"/>
      </w:r>
      <w:r w:rsidRPr="00B10492">
        <w:rPr>
          <w:rFonts w:ascii="Times New Roman" w:hAnsi="Times New Roman"/>
        </w:rPr>
        <w:t xml:space="preserve">  </w:t>
      </w:r>
    </w:p>
    <w:p w14:paraId="3F1A0463"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14:paraId="64273170" w14:textId="3ECEE013" w:rsidR="00852A92" w:rsidRDefault="00C718F7" w:rsidP="00C718F7">
      <w:pPr>
        <w:rPr>
          <w:rFonts w:ascii="Times New Roman" w:hAnsi="Times New Roman"/>
          <w:color w:val="1A1A1A"/>
        </w:rPr>
      </w:pPr>
      <w:r w:rsidRPr="00B10492">
        <w:rPr>
          <w:rFonts w:ascii="Times New Roman" w:hAnsi="Times New Roman"/>
          <w:color w:val="1A1A1A"/>
        </w:rPr>
        <w:t xml:space="preserve">As </w:t>
      </w:r>
      <w:r w:rsidR="00E057C5">
        <w:rPr>
          <w:rFonts w:ascii="Times New Roman" w:hAnsi="Times New Roman"/>
          <w:color w:val="1A1A1A"/>
        </w:rPr>
        <w:t xml:space="preserve">the </w:t>
      </w:r>
      <w:proofErr w:type="spellStart"/>
      <w:r w:rsidR="00E057C5">
        <w:rPr>
          <w:rFonts w:ascii="Times New Roman" w:hAnsi="Times New Roman"/>
          <w:color w:val="1A1A1A"/>
        </w:rPr>
        <w:t>AoC</w:t>
      </w:r>
      <w:proofErr w:type="spellEnd"/>
      <w:r w:rsidR="00E057C5">
        <w:rPr>
          <w:rFonts w:ascii="Times New Roman" w:hAnsi="Times New Roman"/>
          <w:color w:val="1A1A1A"/>
        </w:rPr>
        <w:t xml:space="preserve"> </w:t>
      </w:r>
      <w:r w:rsidRPr="00B10492">
        <w:rPr>
          <w:rFonts w:ascii="Times New Roman" w:hAnsi="Times New Roman"/>
          <w:color w:val="1A1A1A"/>
        </w:rPr>
        <w:t>mandate</w:t>
      </w:r>
      <w:r w:rsidR="00E057C5">
        <w:rPr>
          <w:rFonts w:ascii="Times New Roman" w:hAnsi="Times New Roman"/>
          <w:color w:val="1A1A1A"/>
        </w:rPr>
        <w:t>s</w:t>
      </w:r>
      <w:r w:rsidRPr="00B10492">
        <w:rPr>
          <w:rFonts w:ascii="Times New Roman" w:hAnsi="Times New Roman"/>
          <w:color w:val="1A1A1A"/>
        </w:rPr>
        <w:t xml:space="preserve">,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was convened</w:t>
      </w:r>
      <w:r w:rsidR="00E057C5">
        <w:rPr>
          <w:rFonts w:ascii="Times New Roman" w:hAnsi="Times New Roman"/>
          <w:color w:val="1A1A1A"/>
        </w:rPr>
        <w:t xml:space="preserve"> in 2013</w:t>
      </w:r>
      <w:r w:rsidR="007100F6" w:rsidRPr="00B10492">
        <w:rPr>
          <w:rFonts w:ascii="Times New Roman" w:hAnsi="Times New Roman"/>
          <w:color w:val="1A1A1A"/>
        </w:rPr>
        <w:t xml:space="preserve">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 xml:space="preserve">ts </w:t>
      </w:r>
      <w:del w:id="439" w:author="Paul Diaz" w:date="2013-12-18T18:05:00Z">
        <w:r w:rsidR="00852A92" w:rsidRPr="00B10492" w:rsidDel="005155E8">
          <w:rPr>
            <w:rFonts w:ascii="Times New Roman" w:hAnsi="Times New Roman"/>
            <w:color w:val="1A1A1A"/>
          </w:rPr>
          <w:delText>report of Draft</w:delText>
        </w:r>
      </w:del>
      <w:ins w:id="440" w:author="Paul Diaz" w:date="2013-12-18T18:05:00Z">
        <w:r w:rsidR="005155E8">
          <w:rPr>
            <w:rFonts w:ascii="Times New Roman" w:hAnsi="Times New Roman"/>
            <w:color w:val="1A1A1A"/>
          </w:rPr>
          <w:t>Final Report and</w:t>
        </w:r>
      </w:ins>
      <w:r w:rsidR="00852A92" w:rsidRPr="00B10492">
        <w:rPr>
          <w:rFonts w:ascii="Times New Roman" w:hAnsi="Times New Roman"/>
          <w:color w:val="1A1A1A"/>
        </w:rPr>
        <w:t xml:space="preserve"> Recommendations</w:t>
      </w:r>
      <w:del w:id="441" w:author="Paul Diaz" w:date="2013-12-18T18:06:00Z">
        <w:r w:rsidR="00852A92" w:rsidRPr="00B10492" w:rsidDel="005155E8">
          <w:rPr>
            <w:rFonts w:ascii="Times New Roman" w:hAnsi="Times New Roman"/>
            <w:color w:val="1A1A1A"/>
          </w:rPr>
          <w:delText xml:space="preserve"> for Public Comment</w:delText>
        </w:r>
      </w:del>
      <w:r w:rsidR="00852A92" w:rsidRPr="00B10492">
        <w:rPr>
          <w:rFonts w:ascii="Times New Roman" w:hAnsi="Times New Roman"/>
          <w:color w:val="1A1A1A"/>
        </w:rPr>
        <w:t>.  ATRT2</w:t>
      </w:r>
      <w:r w:rsidR="00590622">
        <w:rPr>
          <w:rFonts w:ascii="Times New Roman" w:hAnsi="Times New Roman"/>
          <w:color w:val="1A1A1A"/>
        </w:rPr>
        <w:t xml:space="preserve"> performed</w:t>
      </w:r>
      <w:r w:rsidR="007100F6" w:rsidRPr="00B10492">
        <w:rPr>
          <w:rFonts w:ascii="Times New Roman" w:hAnsi="Times New Roman"/>
          <w:color w:val="1A1A1A"/>
        </w:rPr>
        <w:t xml:space="preserve"> </w:t>
      </w:r>
      <w:r w:rsidR="00852A92" w:rsidRPr="00B10492">
        <w:rPr>
          <w:rFonts w:ascii="Times New Roman" w:hAnsi="Times New Roman"/>
          <w:color w:val="1A1A1A"/>
        </w:rPr>
        <w:t xml:space="preserve">three fundamental tasks under the </w:t>
      </w:r>
      <w:proofErr w:type="spellStart"/>
      <w:r w:rsidR="00852A92" w:rsidRPr="00B10492">
        <w:rPr>
          <w:rFonts w:ascii="Times New Roman" w:hAnsi="Times New Roman"/>
          <w:color w:val="1A1A1A"/>
        </w:rPr>
        <w:t>AoC</w:t>
      </w:r>
      <w:proofErr w:type="spellEnd"/>
      <w:r w:rsidR="00852A92" w:rsidRPr="00B10492">
        <w:rPr>
          <w:rFonts w:ascii="Times New Roman" w:hAnsi="Times New Roman"/>
          <w:color w:val="1A1A1A"/>
        </w:rPr>
        <w:t>:</w:t>
      </w:r>
    </w:p>
    <w:p w14:paraId="4EA08FF8" w14:textId="77777777" w:rsidR="00B67F51" w:rsidRPr="00B10492" w:rsidRDefault="00B67F51" w:rsidP="00C718F7">
      <w:pPr>
        <w:rPr>
          <w:rFonts w:ascii="Times New Roman" w:hAnsi="Times New Roman"/>
          <w:color w:val="1A1A1A"/>
        </w:rPr>
      </w:pPr>
    </w:p>
    <w:p w14:paraId="00C007B9" w14:textId="6D164B0B" w:rsidR="00852A92" w:rsidRPr="00EB66BF" w:rsidRDefault="00852A92" w:rsidP="00D54B62">
      <w:pPr>
        <w:pStyle w:val="ListParagraph"/>
        <w:numPr>
          <w:ilvl w:val="0"/>
          <w:numId w:val="196"/>
        </w:numPr>
      </w:pPr>
      <w:proofErr w:type="gramStart"/>
      <w:r w:rsidRPr="00EB66BF">
        <w:t>assess</w:t>
      </w:r>
      <w:r w:rsidR="009D1125">
        <w:t>ed</w:t>
      </w:r>
      <w:proofErr w:type="gramEnd"/>
      <w:r w:rsidRPr="00EB66BF">
        <w:t xml:space="preserve"> ICANN’s implementation of Recommendations of the three prior </w:t>
      </w:r>
      <w:proofErr w:type="spellStart"/>
      <w:r w:rsidRPr="00EB66BF">
        <w:t>AoC</w:t>
      </w:r>
      <w:proofErr w:type="spellEnd"/>
      <w:r w:rsidRPr="00EB66BF">
        <w:t xml:space="preserve"> Review Teams; </w:t>
      </w:r>
    </w:p>
    <w:p w14:paraId="61F4E386" w14:textId="0B49DCA9" w:rsidR="00852A92" w:rsidRPr="00EB66BF" w:rsidRDefault="00852A92" w:rsidP="00D54B62">
      <w:pPr>
        <w:pStyle w:val="ListParagraph"/>
        <w:numPr>
          <w:ilvl w:val="0"/>
          <w:numId w:val="196"/>
        </w:numPr>
        <w:rPr>
          <w:color w:val="1A1A1A"/>
        </w:rPr>
      </w:pPr>
      <w:proofErr w:type="gramStart"/>
      <w:r w:rsidRPr="00EB66BF">
        <w:t>offer</w:t>
      </w:r>
      <w:r w:rsidR="009D1125">
        <w:t>ed</w:t>
      </w:r>
      <w:proofErr w:type="gramEnd"/>
      <w:r w:rsidRPr="00EB66BF">
        <w:t xml:space="preserve"> new Recommendations to the ICANN Board to further improve ICANN’s accountability and transparency</w:t>
      </w:r>
      <w:r w:rsidR="00D41ED5">
        <w:t>;</w:t>
      </w:r>
      <w:r w:rsidRPr="00EB66BF">
        <w:rPr>
          <w:rStyle w:val="FootnoteReference"/>
          <w:color w:val="1A1A1A"/>
        </w:rPr>
        <w:footnoteReference w:id="6"/>
      </w:r>
      <w:r w:rsidRPr="00EB66BF">
        <w:t xml:space="preserve"> and </w:t>
      </w:r>
    </w:p>
    <w:p w14:paraId="0AC9890A" w14:textId="2BA2F605" w:rsidR="00852A92" w:rsidRPr="00EB66BF" w:rsidRDefault="00852A92" w:rsidP="00D54B62">
      <w:pPr>
        <w:pStyle w:val="ListParagraph"/>
        <w:numPr>
          <w:ilvl w:val="0"/>
          <w:numId w:val="196"/>
        </w:numPr>
      </w:pPr>
      <w:proofErr w:type="gramStart"/>
      <w:r w:rsidRPr="00EB66BF">
        <w:t>offer</w:t>
      </w:r>
      <w:r w:rsidR="009D1125">
        <w:t>ed</w:t>
      </w:r>
      <w:proofErr w:type="gramEnd"/>
      <w:r w:rsidRPr="00EB66BF">
        <w:t xml:space="preserve"> Recommendations concerning improvements to the Review process itself.</w:t>
      </w:r>
    </w:p>
    <w:p w14:paraId="734C6F7D" w14:textId="77777777" w:rsidR="00F47929" w:rsidRDefault="00F47929" w:rsidP="00852A92">
      <w:pPr>
        <w:widowControl w:val="0"/>
        <w:tabs>
          <w:tab w:val="left" w:pos="220"/>
          <w:tab w:val="left" w:pos="720"/>
        </w:tabs>
        <w:autoSpaceDE w:val="0"/>
        <w:autoSpaceDN w:val="0"/>
        <w:adjustRightInd w:val="0"/>
        <w:rPr>
          <w:ins w:id="442" w:author="Brinkley" w:date="2013-12-16T21:41:00Z"/>
          <w:rFonts w:ascii="Times New Roman" w:hAnsi="Times New Roman"/>
          <w:color w:val="1A1A1A"/>
        </w:rPr>
      </w:pPr>
    </w:p>
    <w:p w14:paraId="709AFF26" w14:textId="051BF965"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xml:space="preserve">, </w:t>
      </w:r>
      <w:proofErr w:type="spellStart"/>
      <w:r w:rsidR="00EB66BF">
        <w:rPr>
          <w:rFonts w:ascii="Times New Roman" w:hAnsi="Times New Roman"/>
          <w:color w:val="1A1A1A"/>
        </w:rPr>
        <w:t>InterConnect</w:t>
      </w:r>
      <w:proofErr w:type="spellEnd"/>
      <w:r w:rsidR="00EB66BF">
        <w:rPr>
          <w:rFonts w:ascii="Times New Roman" w:hAnsi="Times New Roman"/>
          <w:color w:val="1A1A1A"/>
        </w:rPr>
        <w:t xml:space="preserve">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w:t>
      </w:r>
      <w:r w:rsidR="00945640">
        <w:rPr>
          <w:rFonts w:ascii="Times New Roman" w:hAnsi="Times New Roman"/>
          <w:color w:val="1A1A1A"/>
        </w:rPr>
        <w:t xml:space="preserve">final </w:t>
      </w:r>
      <w:r w:rsidR="00FA4C60" w:rsidRPr="00B10492">
        <w:rPr>
          <w:rFonts w:ascii="Times New Roman" w:hAnsi="Times New Roman"/>
          <w:color w:val="1A1A1A"/>
        </w:rPr>
        <w:t xml:space="preserve">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multi-stakeholder governance.  For clarity, the ICANN Board is required to act </w:t>
      </w:r>
      <w:r w:rsidR="00E057C5">
        <w:rPr>
          <w:rFonts w:ascii="Times New Roman" w:hAnsi="Times New Roman"/>
          <w:color w:val="1A1A1A"/>
        </w:rPr>
        <w:t xml:space="preserve">only </w:t>
      </w:r>
      <w:r w:rsidRPr="00B10492">
        <w:rPr>
          <w:rFonts w:ascii="Times New Roman" w:hAnsi="Times New Roman"/>
          <w:color w:val="1A1A1A"/>
        </w:rPr>
        <w:t>on Recommendations offered by ATRT2.</w:t>
      </w:r>
    </w:p>
    <w:p w14:paraId="053B4FB1" w14:textId="77777777" w:rsidR="00852A92" w:rsidRDefault="00852A92" w:rsidP="00852A92">
      <w:pPr>
        <w:rPr>
          <w:rFonts w:ascii="Times New Roman" w:hAnsi="Times New Roman"/>
        </w:rPr>
      </w:pPr>
    </w:p>
    <w:p w14:paraId="4F6CE894" w14:textId="77777777" w:rsidR="00852A92" w:rsidRPr="00ED2262" w:rsidRDefault="00B10492" w:rsidP="00ED2262">
      <w:pPr>
        <w:rPr>
          <w:b/>
        </w:rPr>
      </w:pPr>
      <w:r w:rsidRPr="00ED2262">
        <w:rPr>
          <w:b/>
        </w:rPr>
        <w:t xml:space="preserve">ATRT2 </w:t>
      </w:r>
      <w:r w:rsidR="00852A92" w:rsidRPr="00ED2262">
        <w:rPr>
          <w:b/>
        </w:rPr>
        <w:t>OBSERVATIONS</w:t>
      </w:r>
    </w:p>
    <w:p w14:paraId="20236736" w14:textId="77777777" w:rsidR="00852A92" w:rsidRPr="00B10492" w:rsidRDefault="00852A92" w:rsidP="00852A92">
      <w:pPr>
        <w:rPr>
          <w:rFonts w:ascii="Times New Roman" w:hAnsi="Times New Roman"/>
        </w:rPr>
      </w:pPr>
    </w:p>
    <w:p w14:paraId="093B363F" w14:textId="1D3B58E2"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F24D19">
        <w:rPr>
          <w:rFonts w:ascii="Times New Roman" w:hAnsi="Times New Roman"/>
        </w:rPr>
        <w:t>guided</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14:paraId="3F9CC822" w14:textId="77777777" w:rsidR="00852A92" w:rsidRPr="00B10492" w:rsidRDefault="00852A92" w:rsidP="00852A92">
      <w:pPr>
        <w:rPr>
          <w:rFonts w:ascii="Times New Roman" w:hAnsi="Times New Roman"/>
        </w:rPr>
      </w:pPr>
    </w:p>
    <w:p w14:paraId="7CB6917F"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14:paraId="02F8AA7A" w14:textId="77777777" w:rsidR="00852A92" w:rsidRPr="00B10492" w:rsidRDefault="00852A92" w:rsidP="00852A92">
      <w:pPr>
        <w:rPr>
          <w:rFonts w:ascii="Times New Roman" w:hAnsi="Times New Roman"/>
          <w:b/>
        </w:rPr>
      </w:pPr>
    </w:p>
    <w:p w14:paraId="18B0CF2F" w14:textId="3FA48F02" w:rsidR="00852A92" w:rsidRPr="00B10492" w:rsidRDefault="00852A92" w:rsidP="00852A92">
      <w:pPr>
        <w:rPr>
          <w:rFonts w:ascii="Times New Roman" w:hAnsi="Times New Roman"/>
        </w:rPr>
      </w:pPr>
      <w:r w:rsidRPr="00B10492">
        <w:rPr>
          <w:rFonts w:ascii="Times New Roman" w:hAnsi="Times New Roman"/>
        </w:rPr>
        <w:t xml:space="preserve">The </w:t>
      </w:r>
      <w:r w:rsidR="00F24D19">
        <w:rPr>
          <w:rFonts w:ascii="Times New Roman" w:hAnsi="Times New Roman"/>
        </w:rPr>
        <w:t>ultimate purpose</w:t>
      </w:r>
      <w:r w:rsidRPr="00B10492">
        <w:rPr>
          <w:rFonts w:ascii="Times New Roman" w:hAnsi="Times New Roman"/>
        </w:rPr>
        <w:t xml:space="preserve"> of </w:t>
      </w:r>
      <w:r w:rsidR="00102CF4">
        <w:rPr>
          <w:rFonts w:ascii="Times New Roman" w:hAnsi="Times New Roman"/>
        </w:rPr>
        <w:t xml:space="preserve">successfully </w:t>
      </w:r>
      <w:r w:rsidRPr="00B10492">
        <w:rPr>
          <w:rFonts w:ascii="Times New Roman" w:hAnsi="Times New Roman"/>
        </w:rPr>
        <w:t xml:space="preserve">implementing </w:t>
      </w:r>
      <w:proofErr w:type="spellStart"/>
      <w:r w:rsidRPr="00B10492">
        <w:rPr>
          <w:rFonts w:ascii="Times New Roman" w:hAnsi="Times New Roman"/>
        </w:rPr>
        <w:t>AoC</w:t>
      </w:r>
      <w:proofErr w:type="spellEnd"/>
      <w:r w:rsidRPr="00B10492">
        <w:rPr>
          <w:rFonts w:ascii="Times New Roman" w:hAnsi="Times New Roman"/>
        </w:rPr>
        <w:t xml:space="preserve"> Review Team Recommendations is </w:t>
      </w:r>
      <w:ins w:id="443" w:author="Paul Diaz" w:date="2013-12-18T18:06:00Z">
        <w:r w:rsidR="005155E8">
          <w:rPr>
            <w:rFonts w:ascii="Times New Roman" w:hAnsi="Times New Roman"/>
          </w:rPr>
          <w:t>to create</w:t>
        </w:r>
      </w:ins>
      <w:del w:id="444" w:author="Paul Diaz" w:date="2013-12-18T18:06:00Z">
        <w:r w:rsidR="00F24D19" w:rsidDel="005155E8">
          <w:rPr>
            <w:rFonts w:ascii="Times New Roman" w:hAnsi="Times New Roman"/>
          </w:rPr>
          <w:delText xml:space="preserve">the </w:delText>
        </w:r>
        <w:r w:rsidRPr="00B10492" w:rsidDel="005155E8">
          <w:rPr>
            <w:rFonts w:ascii="Times New Roman" w:hAnsi="Times New Roman"/>
          </w:rPr>
          <w:delText>creat</w:delText>
        </w:r>
        <w:r w:rsidR="00F24D19" w:rsidDel="005155E8">
          <w:rPr>
            <w:rFonts w:ascii="Times New Roman" w:hAnsi="Times New Roman"/>
          </w:rPr>
          <w:delText>ion of</w:delText>
        </w:r>
      </w:del>
      <w:r w:rsidR="00F24D19">
        <w:rPr>
          <w:rFonts w:ascii="Times New Roman" w:hAnsi="Times New Roman"/>
        </w:rPr>
        <w:t xml:space="preserve"> </w:t>
      </w:r>
      <w:r w:rsidRPr="00B10492">
        <w:rPr>
          <w:rFonts w:ascii="Times New Roman" w:hAnsi="Times New Roman"/>
        </w:rPr>
        <w:t xml:space="preserve">a “culture of accountability and transparency” throughout </w:t>
      </w:r>
      <w:r w:rsidR="00F24D19">
        <w:rPr>
          <w:rFonts w:ascii="Times New Roman" w:hAnsi="Times New Roman"/>
        </w:rPr>
        <w:t>ICANN</w:t>
      </w:r>
      <w:r w:rsidRPr="00B10492">
        <w:rPr>
          <w:rFonts w:ascii="Times New Roman" w:hAnsi="Times New Roman"/>
        </w:rPr>
        <w:t xml:space="preserve">.  </w:t>
      </w:r>
      <w:r w:rsidR="00942A97" w:rsidRPr="00B10492">
        <w:rPr>
          <w:rFonts w:ascii="Times New Roman" w:hAnsi="Times New Roman"/>
        </w:rPr>
        <w:t xml:space="preserve">ATRT2 </w:t>
      </w:r>
      <w:r w:rsidR="00F24D19">
        <w:rPr>
          <w:rFonts w:ascii="Times New Roman" w:hAnsi="Times New Roman"/>
        </w:rPr>
        <w:t>endeavored</w:t>
      </w:r>
      <w:r w:rsidR="00942A97" w:rsidRPr="00B10492">
        <w:rPr>
          <w:rFonts w:ascii="Times New Roman" w:hAnsi="Times New Roman"/>
        </w:rPr>
        <w:t xml:space="preserve"> to </w:t>
      </w:r>
      <w:r w:rsidR="00524C43" w:rsidRPr="00B10492">
        <w:rPr>
          <w:rFonts w:ascii="Times New Roman" w:hAnsi="Times New Roman"/>
        </w:rPr>
        <w:t xml:space="preserve">identify </w:t>
      </w:r>
      <w:r w:rsidR="00F24D19">
        <w:rPr>
          <w:rFonts w:ascii="Times New Roman" w:hAnsi="Times New Roman"/>
        </w:rPr>
        <w:t xml:space="preserve">how clearly </w:t>
      </w:r>
      <w:r w:rsidRPr="00B10492">
        <w:rPr>
          <w:rFonts w:ascii="Times New Roman" w:hAnsi="Times New Roman"/>
        </w:rPr>
        <w:t>ICANN employees and Directors understand</w:t>
      </w:r>
      <w:r w:rsidR="00F24D19">
        <w:rPr>
          <w:rFonts w:ascii="Times New Roman" w:hAnsi="Times New Roman"/>
        </w:rPr>
        <w:t xml:space="preserve"> </w:t>
      </w:r>
      <w:del w:id="445" w:author="Paul Diaz" w:date="2013-12-18T18:07:00Z">
        <w:r w:rsidR="00F24D19" w:rsidDel="005155E8">
          <w:rPr>
            <w:rFonts w:ascii="Times New Roman" w:hAnsi="Times New Roman"/>
          </w:rPr>
          <w:delText>the ways</w:delText>
        </w:r>
      </w:del>
      <w:ins w:id="446" w:author="Paul Diaz" w:date="2013-12-18T18:07:00Z">
        <w:r w:rsidR="005155E8">
          <w:rPr>
            <w:rFonts w:ascii="Times New Roman" w:hAnsi="Times New Roman"/>
          </w:rPr>
          <w:t>how</w:t>
        </w:r>
      </w:ins>
      <w:r w:rsidRPr="00B10492">
        <w:rPr>
          <w:rFonts w:ascii="Times New Roman" w:hAnsi="Times New Roman"/>
        </w:rPr>
        <w:t xml:space="preserve">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 xml:space="preserve">implementation </w:t>
      </w:r>
      <w:ins w:id="447" w:author="Paul Diaz" w:date="2013-12-18T18:07:00Z">
        <w:r w:rsidR="005155E8">
          <w:rPr>
            <w:rFonts w:ascii="Times New Roman" w:hAnsi="Times New Roman"/>
          </w:rPr>
          <w:t xml:space="preserve">of Recommendations </w:t>
        </w:r>
      </w:ins>
      <w:r w:rsidRPr="00B10492">
        <w:rPr>
          <w:rFonts w:ascii="Times New Roman" w:hAnsi="Times New Roman"/>
        </w:rPr>
        <w:t>has had on the perspective of ICANN’s Board and Staff and on the work of the Community.</w:t>
      </w:r>
    </w:p>
    <w:p w14:paraId="5208EEC7" w14:textId="77777777" w:rsidR="00852A92" w:rsidRPr="00B10492" w:rsidRDefault="00852A92" w:rsidP="00852A92">
      <w:pPr>
        <w:rPr>
          <w:rFonts w:ascii="Times New Roman" w:hAnsi="Times New Roman"/>
        </w:rPr>
      </w:pPr>
    </w:p>
    <w:p w14:paraId="3BBD3BAF"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14:paraId="65A777EC" w14:textId="77777777" w:rsidR="00852A92" w:rsidRPr="00B10492" w:rsidRDefault="00852A92" w:rsidP="00852A92">
      <w:pPr>
        <w:rPr>
          <w:rFonts w:ascii="Times New Roman" w:hAnsi="Times New Roman"/>
          <w:u w:val="single"/>
        </w:rPr>
      </w:pPr>
    </w:p>
    <w:p w14:paraId="64B08049" w14:textId="72D2F293" w:rsidR="00852A92" w:rsidRPr="00B10492" w:rsidRDefault="00852A92" w:rsidP="00852A92">
      <w:pPr>
        <w:rPr>
          <w:rFonts w:ascii="Times New Roman" w:hAnsi="Times New Roman"/>
        </w:rPr>
      </w:pPr>
      <w:r w:rsidRPr="00B10492">
        <w:rPr>
          <w:rFonts w:ascii="Times New Roman" w:hAnsi="Times New Roman"/>
        </w:rPr>
        <w:t xml:space="preserve">ICANN is </w:t>
      </w:r>
      <w:r w:rsidR="00CE3FE5">
        <w:rPr>
          <w:rFonts w:ascii="Times New Roman" w:hAnsi="Times New Roman"/>
        </w:rPr>
        <w:t xml:space="preserve">experiencing </w:t>
      </w:r>
      <w:r w:rsidRPr="00B10492">
        <w:rPr>
          <w:rFonts w:ascii="Times New Roman" w:hAnsi="Times New Roman"/>
        </w:rPr>
        <w:t xml:space="preserve">significant growth </w:t>
      </w:r>
      <w:r w:rsidR="001924E5" w:rsidRPr="00B10492">
        <w:rPr>
          <w:rFonts w:ascii="Times New Roman" w:hAnsi="Times New Roman"/>
        </w:rPr>
        <w:t>in resources</w:t>
      </w:r>
      <w:r w:rsidRPr="00B10492">
        <w:rPr>
          <w:rFonts w:ascii="Times New Roman" w:hAnsi="Times New Roman"/>
        </w:rPr>
        <w:t xml:space="preserve">, global engagement and geographic presence.  Such growth </w:t>
      </w:r>
      <w:r w:rsidR="00C372C4">
        <w:rPr>
          <w:rFonts w:ascii="Times New Roman" w:hAnsi="Times New Roman"/>
        </w:rPr>
        <w:t xml:space="preserve">creates </w:t>
      </w:r>
      <w:r w:rsidRPr="00B10492">
        <w:rPr>
          <w:rFonts w:ascii="Times New Roman" w:hAnsi="Times New Roman"/>
        </w:rPr>
        <w:t>fundamental challenges for any organi</w:t>
      </w:r>
      <w:r w:rsidR="000038E1" w:rsidRPr="00B10492">
        <w:rPr>
          <w:rFonts w:ascii="Times New Roman" w:hAnsi="Times New Roman"/>
        </w:rPr>
        <w:t>z</w:t>
      </w:r>
      <w:r w:rsidRPr="00B10492">
        <w:rPr>
          <w:rFonts w:ascii="Times New Roman" w:hAnsi="Times New Roman"/>
        </w:rPr>
        <w:t>ation.  ICANN is also in the process of launch</w:t>
      </w:r>
      <w:r w:rsidR="00CE3FE5">
        <w:rPr>
          <w:rFonts w:ascii="Times New Roman" w:hAnsi="Times New Roman"/>
        </w:rPr>
        <w:t>ing</w:t>
      </w:r>
      <w:r w:rsidRPr="00B10492">
        <w:rPr>
          <w:rFonts w:ascii="Times New Roman" w:hAnsi="Times New Roman"/>
        </w:rPr>
        <w:t xml:space="preserve">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w:t>
      </w:r>
      <w:proofErr w:type="spellStart"/>
      <w:r w:rsidR="000038E1" w:rsidRPr="00B10492">
        <w:rPr>
          <w:rFonts w:ascii="Times New Roman" w:hAnsi="Times New Roman"/>
        </w:rPr>
        <w:t>gTLDs</w:t>
      </w:r>
      <w:proofErr w:type="spellEnd"/>
      <w:r w:rsidR="000038E1" w:rsidRPr="00B10492">
        <w:rPr>
          <w:rFonts w:ascii="Times New Roman" w:hAnsi="Times New Roman"/>
        </w:rPr>
        <w:t xml:space="preserve">), </w:t>
      </w:r>
      <w:r w:rsidRPr="00B10492">
        <w:rPr>
          <w:rFonts w:ascii="Times New Roman" w:hAnsi="Times New Roman"/>
        </w:rPr>
        <w:t xml:space="preserve">and the Community </w:t>
      </w:r>
      <w:r w:rsidR="00C372C4">
        <w:rPr>
          <w:rFonts w:ascii="Times New Roman" w:hAnsi="Times New Roman"/>
        </w:rPr>
        <w:t>is</w:t>
      </w:r>
      <w:r w:rsidRPr="00B10492">
        <w:rPr>
          <w:rFonts w:ascii="Times New Roman" w:hAnsi="Times New Roman"/>
        </w:rPr>
        <w:t xml:space="preserve">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14:paraId="62364B68" w14:textId="77777777" w:rsidR="00852A92" w:rsidRPr="00B10492" w:rsidRDefault="00852A92" w:rsidP="00852A92">
      <w:pPr>
        <w:rPr>
          <w:rFonts w:ascii="Times New Roman" w:hAnsi="Times New Roman"/>
        </w:rPr>
      </w:pPr>
    </w:p>
    <w:p w14:paraId="57F7BB48" w14:textId="77777777"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14:paraId="55D8A594" w14:textId="77777777" w:rsidR="00852A92" w:rsidRPr="00B10492" w:rsidRDefault="00852A92" w:rsidP="00852A92">
      <w:pPr>
        <w:rPr>
          <w:rFonts w:ascii="Times New Roman" w:hAnsi="Times New Roman"/>
        </w:rPr>
      </w:pPr>
    </w:p>
    <w:p w14:paraId="7354F23C"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14:paraId="1CDDCEFA" w14:textId="77777777" w:rsidR="00852A92" w:rsidRPr="00B10492" w:rsidRDefault="00852A92" w:rsidP="00852A92">
      <w:pPr>
        <w:rPr>
          <w:rFonts w:ascii="Times New Roman" w:hAnsi="Times New Roman"/>
          <w:u w:val="single"/>
        </w:rPr>
      </w:pPr>
    </w:p>
    <w:p w14:paraId="045A04F2" w14:textId="2681E553"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1D7E15">
        <w:rPr>
          <w:rFonts w:ascii="Times New Roman" w:hAnsi="Times New Roman"/>
        </w:rPr>
        <w:t>itself</w:t>
      </w:r>
      <w:r w:rsidRPr="00B10492">
        <w:rPr>
          <w:rFonts w:ascii="Times New Roman" w:hAnsi="Times New Roman"/>
        </w:rPr>
        <w:t xml:space="preserve"> as the benchmark of accountability and transparency.  The </w:t>
      </w:r>
      <w:proofErr w:type="spellStart"/>
      <w:r w:rsidRPr="00B10492">
        <w:rPr>
          <w:rFonts w:ascii="Times New Roman" w:hAnsi="Times New Roman"/>
        </w:rPr>
        <w:t>AoC</w:t>
      </w:r>
      <w:proofErr w:type="spellEnd"/>
      <w:r w:rsidRPr="00B10492">
        <w:rPr>
          <w:rFonts w:ascii="Times New Roman" w:hAnsi="Times New Roman"/>
        </w:rPr>
        <w:t xml:space="preserve"> Review Teams are an example of stakeholders working together on equal footing</w:t>
      </w:r>
      <w:r w:rsidR="006025B8">
        <w:rPr>
          <w:rFonts w:ascii="Times New Roman" w:hAnsi="Times New Roman"/>
        </w:rPr>
        <w:t>. A</w:t>
      </w:r>
      <w:r w:rsidRPr="00B10492">
        <w:rPr>
          <w:rFonts w:ascii="Times New Roman" w:hAnsi="Times New Roman"/>
        </w:rPr>
        <w:t xml:space="preserve">s such, they provide ICANN with an opportunity to set a global standard of multi-stakeholder governance.  </w:t>
      </w:r>
    </w:p>
    <w:p w14:paraId="0C7C6D44" w14:textId="77777777" w:rsidR="00852A92" w:rsidRPr="00B10492" w:rsidRDefault="00852A92" w:rsidP="00852A92">
      <w:pPr>
        <w:rPr>
          <w:rFonts w:ascii="Times New Roman" w:hAnsi="Times New Roman"/>
        </w:rPr>
      </w:pPr>
    </w:p>
    <w:p w14:paraId="1C7889C5" w14:textId="60476BDB" w:rsidR="00852A92" w:rsidRDefault="00852A92" w:rsidP="00852A92">
      <w:pPr>
        <w:rPr>
          <w:rFonts w:ascii="Times New Roman" w:hAnsi="Times New Roman"/>
        </w:rPr>
      </w:pPr>
      <w:r w:rsidRPr="00B10492">
        <w:rPr>
          <w:rFonts w:ascii="Times New Roman" w:hAnsi="Times New Roman"/>
        </w:rPr>
        <w:t xml:space="preserve">Going forward, ATRT2 believes that ICANN </w:t>
      </w:r>
      <w:r w:rsidR="006025B8">
        <w:rPr>
          <w:rFonts w:ascii="Times New Roman" w:hAnsi="Times New Roman"/>
        </w:rPr>
        <w:t>must</w:t>
      </w:r>
      <w:r w:rsidRPr="00B10492">
        <w:rPr>
          <w:rFonts w:ascii="Times New Roman" w:hAnsi="Times New Roman"/>
        </w:rPr>
        <w:t xml:space="preserve">: </w:t>
      </w:r>
    </w:p>
    <w:p w14:paraId="574A09A8" w14:textId="77777777" w:rsidR="00B67F51" w:rsidRPr="00B10492" w:rsidRDefault="00B67F51" w:rsidP="00852A92">
      <w:pPr>
        <w:rPr>
          <w:rFonts w:ascii="Times New Roman" w:hAnsi="Times New Roman"/>
        </w:rPr>
      </w:pPr>
    </w:p>
    <w:p w14:paraId="4E61499F" w14:textId="270F124D" w:rsidR="00852A92" w:rsidRPr="00FC5FB6" w:rsidRDefault="00852A92" w:rsidP="00D54B62">
      <w:pPr>
        <w:pStyle w:val="ListParagraph"/>
        <w:numPr>
          <w:ilvl w:val="0"/>
          <w:numId w:val="197"/>
        </w:numPr>
      </w:pPr>
      <w:proofErr w:type="gramStart"/>
      <w:r w:rsidRPr="00FC5FB6">
        <w:t>establish</w:t>
      </w:r>
      <w:proofErr w:type="gramEnd"/>
      <w:r w:rsidRPr="00FC5FB6">
        <w:t xml:space="preserve"> </w:t>
      </w:r>
      <w:ins w:id="448" w:author="Paul Diaz" w:date="2013-12-18T18:07:00Z">
        <w:r w:rsidR="005155E8">
          <w:t xml:space="preserve">and apply </w:t>
        </w:r>
      </w:ins>
      <w:r w:rsidRPr="00FC5FB6">
        <w:t xml:space="preserve">clear metrics and benchmarks against which improvements in accountability and transparency can be measured; </w:t>
      </w:r>
    </w:p>
    <w:p w14:paraId="05523F91" w14:textId="77777777" w:rsidR="00852A92" w:rsidRPr="00FC5FB6" w:rsidRDefault="00852A92" w:rsidP="00D54B62">
      <w:pPr>
        <w:pStyle w:val="ListParagraph"/>
        <w:numPr>
          <w:ilvl w:val="0"/>
          <w:numId w:val="197"/>
        </w:numPr>
      </w:pPr>
      <w:proofErr w:type="gramStart"/>
      <w:r w:rsidRPr="00FC5FB6">
        <w:t>communicate</w:t>
      </w:r>
      <w:proofErr w:type="gramEnd"/>
      <w:r w:rsidRPr="00FC5FB6">
        <w:t xml:space="preserve"> clearly and consistently about its accountability and transparency mechanisms and performance; and </w:t>
      </w:r>
    </w:p>
    <w:p w14:paraId="3F5D593F" w14:textId="77777777" w:rsidR="00852A92" w:rsidRPr="00FC5FB6" w:rsidRDefault="00852A92" w:rsidP="00D54B62">
      <w:pPr>
        <w:pStyle w:val="ListParagraph"/>
        <w:numPr>
          <w:ilvl w:val="0"/>
          <w:numId w:val="197"/>
        </w:numPr>
      </w:pPr>
      <w:proofErr w:type="gramStart"/>
      <w:r w:rsidRPr="00FC5FB6">
        <w:t>improve</w:t>
      </w:r>
      <w:proofErr w:type="gramEnd"/>
      <w:r w:rsidRPr="00FC5FB6">
        <w:t xml:space="preserve"> and prioritize its </w:t>
      </w:r>
      <w:proofErr w:type="spellStart"/>
      <w:r w:rsidRPr="00FC5FB6">
        <w:t>AoC</w:t>
      </w:r>
      <w:proofErr w:type="spellEnd"/>
      <w:r w:rsidRPr="00FC5FB6">
        <w:t xml:space="preserve"> Review processes.</w:t>
      </w:r>
    </w:p>
    <w:p w14:paraId="7B3588DF" w14:textId="77777777" w:rsidR="004154BB" w:rsidRDefault="004154BB" w:rsidP="00852A92">
      <w:pPr>
        <w:rPr>
          <w:rFonts w:ascii="Times New Roman" w:hAnsi="Times New Roman"/>
          <w:b/>
          <w:u w:val="single"/>
        </w:rPr>
      </w:pPr>
    </w:p>
    <w:p w14:paraId="4FD0BBB0" w14:textId="77777777" w:rsidR="00852A92" w:rsidRPr="00ED2262" w:rsidRDefault="00852A92" w:rsidP="00ED2262">
      <w:pPr>
        <w:rPr>
          <w:b/>
        </w:rPr>
      </w:pPr>
      <w:r w:rsidRPr="00ED2262">
        <w:rPr>
          <w:b/>
        </w:rPr>
        <w:t>ATRT2 RECOMMENDATIONS</w:t>
      </w:r>
    </w:p>
    <w:p w14:paraId="15BD1F57" w14:textId="77777777" w:rsidR="00852A92" w:rsidRPr="00B10492" w:rsidRDefault="00852A92" w:rsidP="00852A92">
      <w:pPr>
        <w:rPr>
          <w:rFonts w:ascii="Times New Roman" w:hAnsi="Times New Roman"/>
          <w:b/>
          <w:u w:val="single"/>
        </w:rPr>
      </w:pPr>
    </w:p>
    <w:p w14:paraId="1367FC43" w14:textId="51978BA1" w:rsidR="00852A92" w:rsidRPr="00B574EA" w:rsidRDefault="00852A92" w:rsidP="00B574EA">
      <w:pPr>
        <w:widowControl w:val="0"/>
        <w:autoSpaceDE w:val="0"/>
        <w:autoSpaceDN w:val="0"/>
        <w:adjustRightInd w:val="0"/>
        <w:rPr>
          <w:rFonts w:ascii="Times New Roman" w:eastAsia="Cambria" w:hAnsi="Times New Roman"/>
          <w:lang w:eastAsia="en-US"/>
        </w:rPr>
      </w:pPr>
      <w:del w:id="449" w:author="Paul Diaz" w:date="2013-12-18T18:08:00Z">
        <w:r w:rsidRPr="00B10492" w:rsidDel="005155E8">
          <w:rPr>
            <w:rFonts w:ascii="Times New Roman" w:hAnsi="Times New Roman"/>
          </w:rPr>
          <w:delText xml:space="preserve">Based on its </w:delText>
        </w:r>
        <w:r w:rsidR="00FC5FB6" w:rsidDel="005155E8">
          <w:rPr>
            <w:rFonts w:ascii="Times New Roman" w:hAnsi="Times New Roman"/>
          </w:rPr>
          <w:delText>work</w:delText>
        </w:r>
        <w:r w:rsidRPr="00B10492" w:rsidDel="005155E8">
          <w:rPr>
            <w:rFonts w:ascii="Times New Roman" w:hAnsi="Times New Roman"/>
          </w:rPr>
          <w:delText xml:space="preserve"> to date, </w:delText>
        </w:r>
      </w:del>
      <w:r w:rsidRPr="00B10492">
        <w:rPr>
          <w:rFonts w:ascii="Times New Roman" w:hAnsi="Times New Roman"/>
        </w:rPr>
        <w:t xml:space="preserve">ATRT2 offers the following </w:t>
      </w:r>
      <w:del w:id="450" w:author="Paul Diaz" w:date="2013-12-18T18:08:00Z">
        <w:r w:rsidR="00102CF4" w:rsidDel="005155E8">
          <w:rPr>
            <w:rFonts w:ascii="Times New Roman" w:hAnsi="Times New Roman"/>
          </w:rPr>
          <w:delText xml:space="preserve">draft </w:delText>
        </w:r>
      </w:del>
      <w:ins w:id="451" w:author="Paul Diaz" w:date="2013-12-18T18:08:00Z">
        <w:r w:rsidR="005155E8">
          <w:rPr>
            <w:rFonts w:ascii="Times New Roman" w:hAnsi="Times New Roman"/>
          </w:rPr>
          <w:t xml:space="preserve">Final </w:t>
        </w:r>
      </w:ins>
      <w:r w:rsidRPr="00B10492">
        <w:rPr>
          <w:rFonts w:ascii="Times New Roman" w:hAnsi="Times New Roman"/>
        </w:rPr>
        <w:t>Recommendations</w:t>
      </w:r>
      <w:del w:id="452" w:author="Paul Diaz" w:date="2013-12-18T18:08:00Z">
        <w:r w:rsidRPr="00B10492" w:rsidDel="005155E8">
          <w:rPr>
            <w:rFonts w:ascii="Times New Roman" w:hAnsi="Times New Roman"/>
          </w:rPr>
          <w:delText xml:space="preserve"> for Public Comment</w:delText>
        </w:r>
      </w:del>
      <w:r w:rsidRPr="00B10492">
        <w:rPr>
          <w:rFonts w:ascii="Times New Roman" w:hAnsi="Times New Roman"/>
        </w:rPr>
        <w: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ins w:id="453" w:author="Paul Diaz" w:date="2013-12-18T18:08:00Z">
        <w:r w:rsidR="005155E8">
          <w:rPr>
            <w:rFonts w:ascii="Times New Roman" w:hAnsi="Times New Roman"/>
          </w:rPr>
          <w:t xml:space="preserve">that were </w:t>
        </w:r>
      </w:ins>
      <w:r w:rsidR="000E5041" w:rsidRPr="00B10492">
        <w:rPr>
          <w:rFonts w:ascii="Times New Roman" w:hAnsi="Times New Roman"/>
        </w:rPr>
        <w:t>addressed by ATRT1</w:t>
      </w:r>
      <w:proofErr w:type="gramStart"/>
      <w:r w:rsidRPr="00B10492">
        <w:rPr>
          <w:rFonts w:ascii="Times New Roman" w:hAnsi="Times New Roman"/>
        </w:rPr>
        <w:t>;</w:t>
      </w:r>
      <w:proofErr w:type="gramEnd"/>
      <w:r w:rsidRPr="00B10492">
        <w:rPr>
          <w:rFonts w:ascii="Times New Roman" w:hAnsi="Times New Roman"/>
        </w:rPr>
        <w:t xml:space="preserve">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ins w:id="454" w:author="Paul Diaz" w:date="2013-12-18T18:09:00Z">
        <w:r w:rsidR="005155E8">
          <w:rPr>
            <w:rFonts w:ascii="Times New Roman" w:hAnsi="Times New Roman"/>
          </w:rPr>
          <w:t xml:space="preserve">that were </w:t>
        </w:r>
      </w:ins>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xml:space="preserve">.  With respect to WHOIS-RT and SSR-RT Recommendations, ATRT2 provides </w:t>
      </w:r>
      <w:ins w:id="455" w:author="Paul Diaz" w:date="2013-12-18T18:09:00Z">
        <w:r w:rsidR="005155E8">
          <w:rPr>
            <w:rFonts w:ascii="Times New Roman" w:hAnsi="Times New Roman"/>
          </w:rPr>
          <w:t xml:space="preserve">only </w:t>
        </w:r>
      </w:ins>
      <w:r w:rsidRPr="00B10492">
        <w:rPr>
          <w:rFonts w:ascii="Times New Roman" w:hAnsi="Times New Roman"/>
        </w:rPr>
        <w:t xml:space="preserve">an assessment of ICANN’s implementation of those Recommendations </w:t>
      </w:r>
      <w:del w:id="456" w:author="Paul Diaz" w:date="2013-12-18T18:09:00Z">
        <w:r w:rsidRPr="00B10492" w:rsidDel="005155E8">
          <w:rPr>
            <w:rFonts w:ascii="Times New Roman" w:hAnsi="Times New Roman"/>
          </w:rPr>
          <w:delText>only</w:delText>
        </w:r>
        <w:r w:rsidR="00B93F17" w:rsidRPr="00B10492" w:rsidDel="005155E8">
          <w:rPr>
            <w:rFonts w:ascii="Times New Roman" w:hAnsi="Times New Roman"/>
          </w:rPr>
          <w:delText xml:space="preserve"> </w:delText>
        </w:r>
      </w:del>
      <w:r w:rsidR="00B93F17" w:rsidRPr="00B10492">
        <w:rPr>
          <w:rFonts w:ascii="Times New Roman" w:hAnsi="Times New Roman"/>
        </w:rPr>
        <w:t>(see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w:t>
      </w:r>
      <w:del w:id="457" w:author="Paul Diaz" w:date="2013-12-18T18:10:00Z">
        <w:r w:rsidR="00B574EA" w:rsidRPr="00B574EA" w:rsidDel="005155E8">
          <w:rPr>
            <w:rFonts w:ascii="Times New Roman" w:eastAsia="Cambria" w:hAnsi="Times New Roman"/>
            <w:lang w:eastAsia="en-US"/>
          </w:rPr>
          <w:delText xml:space="preserve"> full assessment of the effectivene</w:delText>
        </w:r>
        <w:r w:rsidR="00B574EA" w:rsidDel="005155E8">
          <w:rPr>
            <w:rFonts w:ascii="Times New Roman" w:eastAsia="Cambria" w:hAnsi="Times New Roman"/>
            <w:lang w:eastAsia="en-US"/>
          </w:rPr>
          <w:delText xml:space="preserve">ss of those Recommendations and </w:delText>
        </w:r>
        <w:r w:rsidR="00B574EA" w:rsidRPr="00B574EA" w:rsidDel="005155E8">
          <w:rPr>
            <w:rFonts w:ascii="Times New Roman" w:eastAsia="Cambria" w:hAnsi="Times New Roman"/>
            <w:lang w:eastAsia="en-US"/>
          </w:rPr>
          <w:delText>a</w:delText>
        </w:r>
      </w:del>
      <w:proofErr w:type="gramStart"/>
      <w:r w:rsidR="00B574EA" w:rsidRPr="00B574EA">
        <w:rPr>
          <w:rFonts w:ascii="Times New Roman" w:eastAsia="Cambria" w:hAnsi="Times New Roman"/>
          <w:lang w:eastAsia="en-US"/>
        </w:rPr>
        <w:t>ny</w:t>
      </w:r>
      <w:proofErr w:type="gramEnd"/>
      <w:r w:rsidR="00B574EA" w:rsidRPr="00B574EA">
        <w:rPr>
          <w:rFonts w:ascii="Times New Roman" w:eastAsia="Cambria" w:hAnsi="Times New Roman"/>
          <w:lang w:eastAsia="en-US"/>
        </w:rPr>
        <w:t xml:space="preserve">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14:paraId="17455DE6" w14:textId="77777777" w:rsidR="00852A92" w:rsidRPr="00B10492" w:rsidRDefault="00852A92" w:rsidP="00852A92">
      <w:pPr>
        <w:rPr>
          <w:rFonts w:ascii="Times New Roman" w:hAnsi="Times New Roman"/>
          <w:b/>
          <w:u w:val="single"/>
        </w:rPr>
      </w:pPr>
    </w:p>
    <w:p w14:paraId="5B3005F0" w14:textId="1D15EB3F"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w:t>
      </w:r>
      <w:r w:rsidR="00B3191C">
        <w:rPr>
          <w:rFonts w:ascii="Times New Roman" w:hAnsi="Times New Roman"/>
        </w:rPr>
        <w:t xml:space="preserve"> they </w:t>
      </w:r>
      <w:r>
        <w:rPr>
          <w:rFonts w:ascii="Times New Roman" w:hAnsi="Times New Roman"/>
        </w:rPr>
        <w:t>are not necessarily presented in a hierarchical order:</w:t>
      </w:r>
    </w:p>
    <w:p w14:paraId="5C60A9AB" w14:textId="77777777" w:rsidR="00673C93" w:rsidRDefault="00673C93" w:rsidP="00852A92">
      <w:pPr>
        <w:rPr>
          <w:rFonts w:ascii="Times New Roman" w:hAnsi="Times New Roman"/>
        </w:rPr>
      </w:pPr>
    </w:p>
    <w:p w14:paraId="0359EB07" w14:textId="77777777" w:rsidR="00673C93" w:rsidRPr="00ED2262" w:rsidRDefault="00673C93" w:rsidP="00673C93">
      <w:pPr>
        <w:rPr>
          <w:b/>
        </w:rPr>
      </w:pPr>
      <w:r w:rsidRPr="00ED2262">
        <w:rPr>
          <w:b/>
        </w:rPr>
        <w:t xml:space="preserve">New ATRT2 Recommendations arising from issues addressed by ATRT1 </w:t>
      </w:r>
    </w:p>
    <w:p w14:paraId="2B9A2038" w14:textId="77777777" w:rsidR="00673C93" w:rsidRDefault="00673C93" w:rsidP="00673C93">
      <w:pPr>
        <w:rPr>
          <w:rFonts w:asciiTheme="majorHAnsi" w:hAnsiTheme="majorHAnsi"/>
        </w:rPr>
      </w:pPr>
    </w:p>
    <w:p w14:paraId="52D2D26B" w14:textId="12F44927" w:rsidR="00673C93" w:rsidRPr="001D7E15" w:rsidRDefault="00582A8A" w:rsidP="001D7E15">
      <w:pPr>
        <w:ind w:left="720" w:hanging="720"/>
        <w:rPr>
          <w:strike/>
        </w:rPr>
      </w:pPr>
      <w:r>
        <w:rPr>
          <w:rFonts w:ascii="Times New Roman" w:hAnsi="Times New Roman"/>
        </w:rPr>
        <w:t xml:space="preserve">1. </w:t>
      </w:r>
      <w:r>
        <w:rPr>
          <w:rFonts w:ascii="Times New Roman" w:hAnsi="Times New Roman"/>
        </w:rPr>
        <w:tab/>
      </w:r>
      <w:commentRangeStart w:id="458"/>
      <w:r w:rsidR="00945640" w:rsidRPr="001D7E15">
        <w:rPr>
          <w:rFonts w:ascii="Times New Roman" w:hAnsi="Times New Roman"/>
        </w:rPr>
        <w:t>Develop objective measures for determining the quality of ICANN Board members and the success of Board improvement efforts, and analyze those findings over time.</w:t>
      </w:r>
      <w:commentRangeStart w:id="459"/>
    </w:p>
    <w:p w14:paraId="7CDF370C" w14:textId="77777777" w:rsidR="00673C93" w:rsidRPr="005155E8" w:rsidRDefault="00673C93" w:rsidP="005155E8">
      <w:pPr>
        <w:spacing w:before="120"/>
        <w:ind w:firstLine="720"/>
        <w:rPr>
          <w:rFonts w:ascii="Times New Roman" w:hAnsi="Times New Roman"/>
        </w:rPr>
      </w:pPr>
      <w:r w:rsidRPr="005155E8">
        <w:rPr>
          <w:rFonts w:ascii="Times New Roman" w:hAnsi="Times New Roman"/>
        </w:rPr>
        <w:t>(Re: Board improvements (ATRT1</w:t>
      </w:r>
      <w:r w:rsidR="00DF27E0" w:rsidRPr="005155E8">
        <w:rPr>
          <w:rFonts w:ascii="Times New Roman" w:hAnsi="Times New Roman"/>
        </w:rPr>
        <w:t xml:space="preserve"> </w:t>
      </w:r>
      <w:r w:rsidRPr="005155E8">
        <w:rPr>
          <w:rFonts w:ascii="Times New Roman" w:hAnsi="Times New Roman"/>
        </w:rPr>
        <w:t>1(a-d), ATRT1</w:t>
      </w:r>
      <w:r w:rsidR="00DF27E0" w:rsidRPr="005155E8">
        <w:rPr>
          <w:rFonts w:ascii="Times New Roman" w:hAnsi="Times New Roman"/>
        </w:rPr>
        <w:t xml:space="preserve"> </w:t>
      </w:r>
      <w:r w:rsidRPr="005155E8">
        <w:rPr>
          <w:rFonts w:ascii="Times New Roman" w:hAnsi="Times New Roman"/>
        </w:rPr>
        <w:t xml:space="preserve">2); Report Section </w:t>
      </w:r>
      <w:r w:rsidR="00DF22F1" w:rsidRPr="005155E8">
        <w:rPr>
          <w:rFonts w:ascii="Times New Roman" w:hAnsi="Times New Roman"/>
        </w:rPr>
        <w:t>1)</w:t>
      </w:r>
    </w:p>
    <w:commentRangeEnd w:id="459"/>
    <w:p w14:paraId="1A4FC1F2" w14:textId="1FE1D650" w:rsidR="00673C93" w:rsidRPr="00E87488" w:rsidRDefault="00B72672" w:rsidP="00B3191C">
      <w:pPr>
        <w:ind w:firstLine="720"/>
        <w:rPr>
          <w:rFonts w:ascii="Times New Roman" w:hAnsi="Times New Roman"/>
        </w:rPr>
      </w:pPr>
      <w:r>
        <w:rPr>
          <w:rStyle w:val="CommentReference"/>
          <w:rFonts w:ascii="Cambria" w:eastAsia="MS Mincho" w:hAnsi="Cambria"/>
          <w:lang w:eastAsia="en-US"/>
        </w:rPr>
        <w:commentReference w:id="459"/>
      </w:r>
      <w:r w:rsidR="00BE286A">
        <w:rPr>
          <w:rFonts w:ascii="Times New Roman" w:hAnsi="Times New Roman"/>
        </w:rPr>
        <w:t xml:space="preserve">Category: Board Performance and Work Practices; </w:t>
      </w:r>
      <w:r w:rsidR="002C3D3B">
        <w:rPr>
          <w:rFonts w:ascii="Times New Roman" w:hAnsi="Times New Roman"/>
        </w:rPr>
        <w:t>s</w:t>
      </w:r>
      <w:r w:rsidR="00BE286A">
        <w:rPr>
          <w:rFonts w:ascii="Times New Roman" w:hAnsi="Times New Roman"/>
        </w:rPr>
        <w:t>ee Report Section 1</w:t>
      </w:r>
      <w:r w:rsidR="00BE286A">
        <w:rPr>
          <w:rFonts w:ascii="Times New Roman" w:hAnsi="Times New Roman"/>
        </w:rPr>
        <w:tab/>
      </w:r>
    </w:p>
    <w:p w14:paraId="00D01AB0" w14:textId="2F018E12" w:rsidR="00673C93" w:rsidRPr="000C7AD3" w:rsidRDefault="00582A8A" w:rsidP="005155E8">
      <w:pPr>
        <w:spacing w:before="240"/>
        <w:ind w:left="720" w:hanging="720"/>
      </w:pPr>
      <w:r>
        <w:rPr>
          <w:rFonts w:ascii="Times New Roman" w:hAnsi="Times New Roman"/>
        </w:rPr>
        <w:t xml:space="preserve">2. </w:t>
      </w:r>
      <w:r w:rsidR="00B72672">
        <w:rPr>
          <w:rFonts w:ascii="Times New Roman" w:hAnsi="Times New Roman"/>
        </w:rPr>
        <w:tab/>
      </w:r>
      <w:r w:rsidR="00673C93" w:rsidRPr="001D7E15">
        <w:rPr>
          <w:rFonts w:ascii="Times New Roman" w:hAnsi="Times New Roman"/>
        </w:rPr>
        <w:t xml:space="preserve">Develop metrics to measure the effectiveness of the Board’s functioning and </w:t>
      </w:r>
      <w:r w:rsidR="003B6703" w:rsidRPr="001613E2">
        <w:rPr>
          <w:rFonts w:ascii="Times New Roman" w:hAnsi="Times New Roman"/>
        </w:rPr>
        <w:t xml:space="preserve">improvement efforts, and </w:t>
      </w:r>
      <w:r w:rsidR="00673C93" w:rsidRPr="001D7E15">
        <w:rPr>
          <w:rFonts w:ascii="Times New Roman" w:hAnsi="Times New Roman"/>
        </w:rPr>
        <w:t>publish the materials used for training to gauge levels of improvement.</w:t>
      </w:r>
      <w:commentRangeEnd w:id="458"/>
      <w:r w:rsidR="0000719F">
        <w:rPr>
          <w:rStyle w:val="CommentReference"/>
          <w:rFonts w:ascii="Cambria" w:eastAsia="MS Mincho" w:hAnsi="Cambria"/>
          <w:lang w:eastAsia="en-US"/>
        </w:rPr>
        <w:commentReference w:id="458"/>
      </w:r>
    </w:p>
    <w:p w14:paraId="3C70E8A4" w14:textId="35E772A9" w:rsidR="00BF7E91" w:rsidRPr="001613E2" w:rsidRDefault="00BF7E91" w:rsidP="005155E8">
      <w:pPr>
        <w:spacing w:before="120"/>
        <w:ind w:left="720"/>
        <w:rPr>
          <w:rFonts w:ascii="Times New Roman" w:hAnsi="Times New Roman"/>
        </w:rPr>
      </w:pPr>
      <w:r>
        <w:rPr>
          <w:rFonts w:ascii="Times New Roman" w:hAnsi="Times New Roman"/>
        </w:rPr>
        <w:t xml:space="preserve">Category:  Board Performance and Work Practices; </w:t>
      </w:r>
      <w:r w:rsidR="002C3D3B">
        <w:rPr>
          <w:rFonts w:ascii="Times New Roman" w:hAnsi="Times New Roman"/>
        </w:rPr>
        <w:t>s</w:t>
      </w:r>
      <w:r>
        <w:rPr>
          <w:rFonts w:ascii="Times New Roman" w:hAnsi="Times New Roman"/>
        </w:rPr>
        <w:t>ee Repo</w:t>
      </w:r>
      <w:r w:rsidR="00464E21">
        <w:rPr>
          <w:rFonts w:ascii="Times New Roman" w:hAnsi="Times New Roman"/>
        </w:rPr>
        <w:t>r</w:t>
      </w:r>
      <w:r>
        <w:rPr>
          <w:rFonts w:ascii="Times New Roman" w:hAnsi="Times New Roman"/>
        </w:rPr>
        <w:t>t Section 3</w:t>
      </w:r>
    </w:p>
    <w:p w14:paraId="625E8BC5" w14:textId="1BF4B91E" w:rsidR="00673C93" w:rsidRPr="000C7AD3" w:rsidRDefault="00EE755B" w:rsidP="005155E8">
      <w:pPr>
        <w:spacing w:before="240"/>
        <w:ind w:left="720" w:hanging="720"/>
      </w:pPr>
      <w:commentRangeStart w:id="460"/>
      <w:r>
        <w:rPr>
          <w:rFonts w:ascii="Times New Roman" w:hAnsi="Times New Roman"/>
        </w:rPr>
        <w:t>3</w:t>
      </w:r>
      <w:r w:rsidR="00582A8A">
        <w:rPr>
          <w:rFonts w:ascii="Times New Roman" w:hAnsi="Times New Roman"/>
        </w:rPr>
        <w:t>.</w:t>
      </w:r>
      <w:commentRangeEnd w:id="460"/>
      <w:r w:rsidR="00616376">
        <w:rPr>
          <w:rStyle w:val="CommentReference"/>
          <w:rFonts w:ascii="Cambria" w:eastAsia="MS Mincho" w:hAnsi="Cambria"/>
          <w:lang w:eastAsia="en-US"/>
        </w:rPr>
        <w:commentReference w:id="460"/>
      </w:r>
      <w:r w:rsidR="00582A8A">
        <w:rPr>
          <w:rFonts w:ascii="Times New Roman" w:hAnsi="Times New Roman"/>
        </w:rPr>
        <w:t xml:space="preserve"> </w:t>
      </w:r>
      <w:r w:rsidR="00B72672">
        <w:rPr>
          <w:rFonts w:ascii="Times New Roman" w:hAnsi="Times New Roman"/>
        </w:rPr>
        <w:tab/>
      </w:r>
      <w:r w:rsidR="003B6703" w:rsidRPr="001613E2">
        <w:rPr>
          <w:rFonts w:ascii="Times New Roman" w:hAnsi="Times New Roman"/>
        </w:rPr>
        <w:t xml:space="preserve">Continue </w:t>
      </w:r>
      <w:r w:rsidR="0083374A">
        <w:rPr>
          <w:rFonts w:ascii="Times New Roman" w:hAnsi="Times New Roman"/>
        </w:rPr>
        <w:t xml:space="preserve">supporting </w:t>
      </w:r>
      <w:r w:rsidR="003B6703" w:rsidRPr="001613E2">
        <w:rPr>
          <w:rFonts w:ascii="Times New Roman" w:hAnsi="Times New Roman"/>
        </w:rPr>
        <w:t xml:space="preserve">cross-community engagement </w:t>
      </w:r>
      <w:r w:rsidR="0083374A">
        <w:rPr>
          <w:rFonts w:ascii="Times New Roman" w:hAnsi="Times New Roman"/>
        </w:rPr>
        <w:t xml:space="preserve">aimed at </w:t>
      </w:r>
      <w:r w:rsidR="0083374A" w:rsidRPr="0083374A">
        <w:rPr>
          <w:rFonts w:ascii="Times New Roman" w:hAnsi="Times New Roman"/>
        </w:rPr>
        <w:t>developing</w:t>
      </w:r>
      <w:r w:rsidR="003B6703" w:rsidRPr="001613E2">
        <w:rPr>
          <w:rFonts w:ascii="Times New Roman" w:hAnsi="Times New Roman"/>
        </w:rPr>
        <w:t xml:space="preserve"> an understanding of the distinction between policy</w:t>
      </w:r>
      <w:r w:rsidR="0083374A">
        <w:rPr>
          <w:rFonts w:ascii="Times New Roman" w:hAnsi="Times New Roman"/>
        </w:rPr>
        <w:t xml:space="preserve"> development</w:t>
      </w:r>
      <w:r w:rsidR="00B72672">
        <w:rPr>
          <w:rFonts w:ascii="Times New Roman" w:hAnsi="Times New Roman"/>
        </w:rPr>
        <w:t xml:space="preserve"> and </w:t>
      </w:r>
      <w:r w:rsidR="0083374A">
        <w:rPr>
          <w:rFonts w:ascii="Times New Roman" w:hAnsi="Times New Roman"/>
        </w:rPr>
        <w:t xml:space="preserve">policy </w:t>
      </w:r>
      <w:commentRangeStart w:id="461"/>
      <w:r w:rsidR="003B6703" w:rsidRPr="001613E2">
        <w:rPr>
          <w:rFonts w:ascii="Times New Roman" w:hAnsi="Times New Roman"/>
        </w:rPr>
        <w:t>implementation</w:t>
      </w:r>
      <w:commentRangeEnd w:id="461"/>
      <w:r w:rsidR="00FE5C0C">
        <w:rPr>
          <w:rStyle w:val="CommentReference"/>
          <w:rFonts w:ascii="Cambria" w:eastAsia="MS Mincho" w:hAnsi="Cambria"/>
          <w:lang w:eastAsia="en-US"/>
        </w:rPr>
        <w:commentReference w:id="461"/>
      </w:r>
      <w:del w:id="462" w:author="Paul Diaz" w:date="2013-12-18T18:13:00Z">
        <w:r w:rsidR="0083374A" w:rsidRPr="001D7E15" w:rsidDel="005155E8">
          <w:rPr>
            <w:rFonts w:ascii="Times New Roman" w:hAnsi="Times New Roman"/>
            <w:strike/>
          </w:rPr>
          <w:delText>, and administrative matters</w:delText>
        </w:r>
      </w:del>
      <w:r w:rsidR="003B6703" w:rsidRPr="001613E2">
        <w:rPr>
          <w:rFonts w:ascii="Times New Roman" w:hAnsi="Times New Roman"/>
        </w:rPr>
        <w:t xml:space="preserve">.  </w:t>
      </w:r>
      <w:r w:rsidR="00673C93" w:rsidRPr="001D7E15">
        <w:rPr>
          <w:rFonts w:ascii="Times New Roman" w:hAnsi="Times New Roman"/>
        </w:rPr>
        <w:t xml:space="preserve">Develop complementary mechanisms </w:t>
      </w:r>
      <w:r w:rsidR="0083374A">
        <w:rPr>
          <w:rFonts w:ascii="Times New Roman" w:hAnsi="Times New Roman"/>
        </w:rPr>
        <w:t>whereby the Supporting Organizations and Advisory Committees</w:t>
      </w:r>
      <w:r w:rsidR="0083374A" w:rsidRPr="001613E2">
        <w:rPr>
          <w:rFonts w:ascii="Times New Roman" w:hAnsi="Times New Roman"/>
        </w:rPr>
        <w:t xml:space="preserve"> </w:t>
      </w:r>
      <w:r w:rsidR="0083374A">
        <w:rPr>
          <w:rFonts w:ascii="Times New Roman" w:hAnsi="Times New Roman"/>
        </w:rPr>
        <w:t>(</w:t>
      </w:r>
      <w:r w:rsidR="00673C93" w:rsidRPr="001D7E15">
        <w:rPr>
          <w:rFonts w:ascii="Times New Roman" w:hAnsi="Times New Roman"/>
        </w:rPr>
        <w:t>SO/AC</w:t>
      </w:r>
      <w:r w:rsidR="0083374A">
        <w:rPr>
          <w:rFonts w:ascii="Times New Roman" w:hAnsi="Times New Roman"/>
        </w:rPr>
        <w:t>)</w:t>
      </w:r>
      <w:r w:rsidR="00673C93" w:rsidRPr="001613E2">
        <w:rPr>
          <w:rFonts w:ascii="Times New Roman" w:hAnsi="Times New Roman"/>
        </w:rPr>
        <w:t xml:space="preserve"> </w:t>
      </w:r>
      <w:r w:rsidR="0083374A">
        <w:rPr>
          <w:rFonts w:ascii="Times New Roman" w:hAnsi="Times New Roman"/>
        </w:rPr>
        <w:t>can</w:t>
      </w:r>
      <w:r w:rsidR="0083374A" w:rsidRPr="001D7E15">
        <w:rPr>
          <w:rFonts w:ascii="Times New Roman" w:hAnsi="Times New Roman"/>
        </w:rPr>
        <w:t xml:space="preserve"> </w:t>
      </w:r>
      <w:r w:rsidR="00673C93" w:rsidRPr="001D7E15">
        <w:rPr>
          <w:rFonts w:ascii="Times New Roman" w:hAnsi="Times New Roman"/>
        </w:rPr>
        <w:t xml:space="preserve">consult </w:t>
      </w:r>
      <w:r w:rsidR="007518AA">
        <w:rPr>
          <w:rFonts w:ascii="Times New Roman" w:hAnsi="Times New Roman"/>
        </w:rPr>
        <w:t xml:space="preserve">with the Board </w:t>
      </w:r>
      <w:r w:rsidR="00673C93" w:rsidRPr="001613E2">
        <w:rPr>
          <w:rFonts w:ascii="Times New Roman" w:hAnsi="Times New Roman"/>
        </w:rPr>
        <w:t xml:space="preserve">on </w:t>
      </w:r>
      <w:r w:rsidR="009944DC">
        <w:rPr>
          <w:rFonts w:ascii="Times New Roman" w:hAnsi="Times New Roman"/>
        </w:rPr>
        <w:t>matters, including, but not limited to policy, implementation and</w:t>
      </w:r>
      <w:r w:rsidR="009944DC" w:rsidRPr="001D7E15">
        <w:rPr>
          <w:rFonts w:ascii="Times New Roman" w:hAnsi="Times New Roman"/>
        </w:rPr>
        <w:t xml:space="preserve"> </w:t>
      </w:r>
      <w:r w:rsidR="00673C93" w:rsidRPr="001D7E15">
        <w:rPr>
          <w:rFonts w:ascii="Times New Roman" w:hAnsi="Times New Roman"/>
        </w:rPr>
        <w:t xml:space="preserve">administrative </w:t>
      </w:r>
      <w:r w:rsidR="007518AA">
        <w:rPr>
          <w:rFonts w:ascii="Times New Roman" w:hAnsi="Times New Roman"/>
        </w:rPr>
        <w:t>matters</w:t>
      </w:r>
      <w:r w:rsidR="009944DC">
        <w:rPr>
          <w:rFonts w:ascii="Times New Roman" w:hAnsi="Times New Roman"/>
        </w:rPr>
        <w:t>,</w:t>
      </w:r>
      <w:r w:rsidR="007518AA">
        <w:rPr>
          <w:rFonts w:ascii="Times New Roman" w:hAnsi="Times New Roman"/>
        </w:rPr>
        <w:t xml:space="preserve"> on which the Board makes </w:t>
      </w:r>
      <w:commentRangeStart w:id="463"/>
      <w:r w:rsidR="007518AA">
        <w:rPr>
          <w:rFonts w:ascii="Times New Roman" w:hAnsi="Times New Roman"/>
        </w:rPr>
        <w:t>decisions</w:t>
      </w:r>
      <w:commentRangeEnd w:id="463"/>
      <w:r w:rsidR="00B72672">
        <w:rPr>
          <w:rStyle w:val="CommentReference"/>
          <w:rFonts w:ascii="Cambria" w:eastAsia="MS Mincho" w:hAnsi="Cambria"/>
          <w:lang w:eastAsia="en-US"/>
        </w:rPr>
        <w:commentReference w:id="463"/>
      </w:r>
      <w:r w:rsidR="00673C93" w:rsidRPr="001D7E15">
        <w:rPr>
          <w:rFonts w:ascii="Times New Roman" w:hAnsi="Times New Roman"/>
        </w:rPr>
        <w:t>.</w:t>
      </w:r>
    </w:p>
    <w:p w14:paraId="02668298" w14:textId="0B268EB2" w:rsidR="00340AAD" w:rsidRPr="001D7E15" w:rsidRDefault="00EE755B" w:rsidP="005155E8">
      <w:pPr>
        <w:spacing w:before="120"/>
        <w:ind w:left="720"/>
        <w:rPr>
          <w:rFonts w:ascii="Times New Roman" w:hAnsi="Times New Roman"/>
        </w:rPr>
      </w:pPr>
      <w:r>
        <w:rPr>
          <w:rFonts w:ascii="Times New Roman" w:hAnsi="Times New Roman"/>
        </w:rPr>
        <w:t xml:space="preserve">Category: </w:t>
      </w:r>
      <w:r w:rsidRPr="001D7E15">
        <w:rPr>
          <w:rFonts w:ascii="Times New Roman" w:hAnsi="Times New Roman"/>
        </w:rPr>
        <w:t xml:space="preserve">Policy/ Implementation/ Executive Function Distinction; </w:t>
      </w:r>
      <w:r w:rsidR="002C3D3B">
        <w:rPr>
          <w:rFonts w:ascii="Times New Roman" w:hAnsi="Times New Roman"/>
        </w:rPr>
        <w:t>s</w:t>
      </w:r>
      <w:r>
        <w:rPr>
          <w:rFonts w:ascii="Times New Roman" w:hAnsi="Times New Roman"/>
        </w:rPr>
        <w:t>ee Report Section 5</w:t>
      </w:r>
    </w:p>
    <w:p w14:paraId="5AA61B9F" w14:textId="166E8054" w:rsidR="007518AA" w:rsidRDefault="00B3191C" w:rsidP="005155E8">
      <w:pPr>
        <w:spacing w:before="240"/>
        <w:ind w:left="720" w:hanging="720"/>
        <w:rPr>
          <w:rFonts w:ascii="Times New Roman" w:hAnsi="Times New Roman"/>
        </w:rPr>
      </w:pPr>
      <w:r>
        <w:rPr>
          <w:rFonts w:ascii="Times New Roman" w:hAnsi="Times New Roman"/>
          <w:strike/>
        </w:rPr>
        <w:t>4</w:t>
      </w:r>
      <w:r w:rsidR="00582A8A">
        <w:rPr>
          <w:rFonts w:ascii="Times New Roman" w:hAnsi="Times New Roman"/>
        </w:rPr>
        <w:t xml:space="preserve">. </w:t>
      </w:r>
      <w:r w:rsidR="00B72672">
        <w:rPr>
          <w:rFonts w:ascii="Times New Roman" w:hAnsi="Times New Roman"/>
        </w:rPr>
        <w:tab/>
      </w:r>
      <w:r w:rsidR="009944DC" w:rsidRPr="009944DC">
        <w:rPr>
          <w:rFonts w:ascii="Times New Roman" w:hAnsi="Times New Roman"/>
        </w:rPr>
        <w:t xml:space="preserve">Review redaction standards for Board documents, </w:t>
      </w:r>
      <w:r w:rsidR="005B10E0">
        <w:rPr>
          <w:rFonts w:ascii="Times New Roman" w:hAnsi="Times New Roman"/>
        </w:rPr>
        <w:t>Document Information Disclosure Policy (</w:t>
      </w:r>
      <w:r w:rsidR="009944DC" w:rsidRPr="009944DC">
        <w:rPr>
          <w:rFonts w:ascii="Times New Roman" w:hAnsi="Times New Roman"/>
        </w:rPr>
        <w:t>DID</w:t>
      </w:r>
      <w:ins w:id="464" w:author="Larisa B. Gurnick" w:date="2013-12-17T07:15:00Z">
        <w:r w:rsidR="0000719F">
          <w:rPr>
            <w:rFonts w:ascii="Times New Roman" w:hAnsi="Times New Roman"/>
          </w:rPr>
          <w:t>P</w:t>
        </w:r>
      </w:ins>
      <w:r w:rsidR="005B10E0">
        <w:rPr>
          <w:rFonts w:ascii="Times New Roman" w:hAnsi="Times New Roman"/>
        </w:rPr>
        <w:t>)</w:t>
      </w:r>
      <w:r w:rsidR="009944DC" w:rsidRPr="009944DC">
        <w:rPr>
          <w:rFonts w:ascii="Times New Roman" w:hAnsi="Times New Roman"/>
        </w:rPr>
        <w:t xml:space="preserve"> and any other ICANN documents to create a single published redaction policy</w:t>
      </w:r>
      <w:proofErr w:type="gramStart"/>
      <w:r w:rsidR="009944DC" w:rsidRPr="009944DC">
        <w:rPr>
          <w:rFonts w:ascii="Times New Roman" w:hAnsi="Times New Roman"/>
        </w:rPr>
        <w:t>.</w:t>
      </w:r>
      <w:r w:rsidR="00673C93" w:rsidRPr="001D7E15">
        <w:rPr>
          <w:rFonts w:ascii="Times New Roman" w:hAnsi="Times New Roman"/>
        </w:rPr>
        <w:t>.</w:t>
      </w:r>
      <w:proofErr w:type="gramEnd"/>
      <w:del w:id="465" w:author="Larisa B. Gurnick" w:date="2013-12-17T07:15:00Z">
        <w:r w:rsidR="009944DC" w:rsidDel="0000719F">
          <w:rPr>
            <w:rFonts w:ascii="Times New Roman" w:hAnsi="Times New Roman"/>
          </w:rPr>
          <w:delText xml:space="preserve"> </w:delText>
        </w:r>
      </w:del>
      <w:r w:rsidR="009944DC">
        <w:rPr>
          <w:rFonts w:ascii="Times New Roman" w:hAnsi="Times New Roman"/>
        </w:rPr>
        <w:t xml:space="preserve"> </w:t>
      </w:r>
      <w:r w:rsidR="007518AA">
        <w:rPr>
          <w:rFonts w:ascii="Times New Roman" w:hAnsi="Times New Roman"/>
        </w:rPr>
        <w:t>Institute a process to regularly evaluate redacted material to determine if redactions are still required and if not, ensure that redactions are removed.</w:t>
      </w:r>
    </w:p>
    <w:p w14:paraId="61B07B9A" w14:textId="613CF936" w:rsidR="00673C93" w:rsidRDefault="009F1606" w:rsidP="005155E8">
      <w:pPr>
        <w:spacing w:before="120"/>
        <w:ind w:left="720"/>
        <w:rPr>
          <w:rFonts w:ascii="Times New Roman" w:hAnsi="Times New Roman"/>
        </w:rPr>
        <w:pPrChange w:id="466" w:author="Paul Diaz" w:date="2013-12-18T18:13:00Z">
          <w:pPr>
            <w:ind w:left="720"/>
          </w:pPr>
        </w:pPrChange>
      </w:pPr>
      <w:r>
        <w:rPr>
          <w:rFonts w:ascii="Times New Roman" w:hAnsi="Times New Roman"/>
        </w:rPr>
        <w:t xml:space="preserve">Category: Decision Making Transparency and Appeals Processes; </w:t>
      </w:r>
      <w:r w:rsidR="002C3D3B">
        <w:rPr>
          <w:rFonts w:ascii="Times New Roman" w:hAnsi="Times New Roman"/>
        </w:rPr>
        <w:t>s</w:t>
      </w:r>
      <w:r>
        <w:rPr>
          <w:rFonts w:ascii="Times New Roman" w:hAnsi="Times New Roman"/>
        </w:rPr>
        <w:t>ee Report Section 6</w:t>
      </w:r>
    </w:p>
    <w:p w14:paraId="6EF52230" w14:textId="77777777" w:rsidR="00026451" w:rsidRDefault="00026451" w:rsidP="00673C93">
      <w:pPr>
        <w:rPr>
          <w:rFonts w:ascii="Times New Roman" w:hAnsi="Times New Roman"/>
          <w:b/>
        </w:rPr>
      </w:pPr>
    </w:p>
    <w:p w14:paraId="60352870" w14:textId="48B7F766" w:rsidR="00026451" w:rsidRPr="00B3191C" w:rsidRDefault="00026451" w:rsidP="001D7E15">
      <w:pPr>
        <w:rPr>
          <w:rFonts w:ascii="Times New Roman" w:eastAsiaTheme="minorEastAsia" w:hAnsi="Times New Roman"/>
        </w:rPr>
      </w:pPr>
      <w:r w:rsidRPr="00B3191C">
        <w:rPr>
          <w:rFonts w:ascii="Times New Roman" w:eastAsiaTheme="minorEastAsia" w:hAnsi="Times New Roman"/>
        </w:rPr>
        <w:t>5.  Increased transparency of GAC related activities</w:t>
      </w:r>
    </w:p>
    <w:p w14:paraId="725D3B62" w14:textId="77777777" w:rsidR="00026451" w:rsidRPr="00B3191C" w:rsidRDefault="00026451" w:rsidP="00026451">
      <w:pPr>
        <w:widowControl w:val="0"/>
        <w:autoSpaceDE w:val="0"/>
        <w:autoSpaceDN w:val="0"/>
        <w:adjustRightInd w:val="0"/>
        <w:rPr>
          <w:rFonts w:ascii="Times New Roman" w:eastAsiaTheme="minorEastAsia" w:hAnsi="Times New Roman"/>
          <w:b/>
          <w:lang w:eastAsia="en-US"/>
        </w:rPr>
      </w:pPr>
    </w:p>
    <w:p w14:paraId="7DBC119D" w14:textId="21116CDB" w:rsidR="00026451" w:rsidRPr="00183C63" w:rsidRDefault="00026451" w:rsidP="00026451">
      <w:pPr>
        <w:widowControl w:val="0"/>
        <w:autoSpaceDE w:val="0"/>
        <w:autoSpaceDN w:val="0"/>
        <w:adjustRightInd w:val="0"/>
        <w:rPr>
          <w:rFonts w:ascii="Times New Roman" w:eastAsiaTheme="minorEastAsia" w:hAnsi="Times New Roman"/>
          <w:lang w:eastAsia="en-US"/>
        </w:rPr>
      </w:pPr>
      <w:commentRangeStart w:id="467"/>
      <w:r>
        <w:rPr>
          <w:rFonts w:ascii="Times New Roman" w:eastAsiaTheme="minorEastAsia" w:hAnsi="Times New Roman"/>
          <w:lang w:eastAsia="en-US"/>
        </w:rPr>
        <w:t>5.</w:t>
      </w:r>
      <w:r w:rsidRPr="00183C63">
        <w:rPr>
          <w:rFonts w:ascii="Times New Roman" w:eastAsiaTheme="minorEastAsia" w:hAnsi="Times New Roman"/>
          <w:lang w:eastAsia="en-US"/>
        </w:rPr>
        <w:t>1.</w:t>
      </w:r>
      <w:r w:rsidR="002C3D3B">
        <w:rPr>
          <w:rFonts w:ascii="Times New Roman" w:eastAsiaTheme="minorEastAsia" w:hAnsi="Times New Roman"/>
          <w:lang w:eastAsia="en-US"/>
        </w:rPr>
        <w:t xml:space="preserve"> Th</w:t>
      </w:r>
      <w:r w:rsidRPr="00183C63">
        <w:rPr>
          <w:rFonts w:ascii="Times New Roman" w:eastAsiaTheme="minorEastAsia" w:hAnsi="Times New Roman"/>
          <w:lang w:eastAsia="en-US"/>
        </w:rPr>
        <w:t>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w:t>
      </w:r>
      <w:commentRangeEnd w:id="467"/>
      <w:r w:rsidR="002E73FB">
        <w:rPr>
          <w:rStyle w:val="CommentReference"/>
          <w:rFonts w:ascii="Cambria" w:eastAsia="MS Mincho" w:hAnsi="Cambria"/>
          <w:lang w:eastAsia="en-US"/>
        </w:rPr>
        <w:commentReference w:id="467"/>
      </w:r>
      <w:r w:rsidRPr="00183C63">
        <w:rPr>
          <w:rFonts w:ascii="Times New Roman" w:eastAsiaTheme="minorEastAsia" w:hAnsi="Times New Roman"/>
          <w:lang w:eastAsia="en-US"/>
        </w:rPr>
        <w:t>BGRI,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improve transparency and understanding include:</w:t>
      </w:r>
    </w:p>
    <w:p w14:paraId="32FCAD58" w14:textId="77777777" w:rsidR="00026451" w:rsidRPr="00183C63" w:rsidRDefault="00026451" w:rsidP="001D7E15">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Convening “GAC 101” or information sessions for the ICANN community, to provide greater insight into how individual GAC members prepare for ICANN meetings in national capitals, how the GAC agenda and work priorities are established, and how GAC members interact </w:t>
      </w:r>
      <w:proofErr w:type="spellStart"/>
      <w:r w:rsidRPr="00183C63">
        <w:rPr>
          <w:rFonts w:ascii="Times New Roman" w:eastAsiaTheme="minorEastAsia" w:hAnsi="Times New Roman"/>
          <w:lang w:eastAsia="en-US"/>
        </w:rPr>
        <w:t>intersessionally</w:t>
      </w:r>
      <w:proofErr w:type="spellEnd"/>
      <w:r w:rsidRPr="00183C63">
        <w:rPr>
          <w:rFonts w:ascii="Times New Roman" w:eastAsiaTheme="minorEastAsia" w:hAnsi="Times New Roman"/>
          <w:lang w:eastAsia="en-US"/>
        </w:rPr>
        <w:t xml:space="preserve"> and during GAC meetings to arrive at consensus GAC positions that ultimately are forwarded to the ICANN Board as advice;</w:t>
      </w:r>
    </w:p>
    <w:p w14:paraId="2292E5CF" w14:textId="642FA282"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Publishing agendas for GAC meetings, conference calls, etc.</w:t>
      </w:r>
      <w:r w:rsidR="008E5063">
        <w:rPr>
          <w:rFonts w:ascii="Times New Roman" w:eastAsiaTheme="minorEastAsia" w:hAnsi="Times New Roman"/>
          <w:lang w:eastAsia="en-US"/>
        </w:rPr>
        <w:t>,</w:t>
      </w:r>
      <w:r w:rsidRPr="00183C63">
        <w:rPr>
          <w:rFonts w:ascii="Times New Roman" w:eastAsiaTheme="minorEastAsia" w:hAnsi="Times New Roman"/>
          <w:lang w:eastAsia="en-US"/>
        </w:rPr>
        <w:t xml:space="preserve"> on the GAC website seven days in advance of the meetings and publishing meeting minutes on the GAC website with</w:t>
      </w:r>
      <w:ins w:id="468" w:author="Larisa B. Gurnick" w:date="2013-12-17T06:37:00Z">
        <w:r w:rsidR="00935E6F">
          <w:rPr>
            <w:rFonts w:ascii="Times New Roman" w:eastAsiaTheme="minorEastAsia" w:hAnsi="Times New Roman"/>
            <w:lang w:eastAsia="en-US"/>
          </w:rPr>
          <w:t>in</w:t>
        </w:r>
      </w:ins>
      <w:r w:rsidRPr="00183C63">
        <w:rPr>
          <w:rFonts w:ascii="Times New Roman" w:eastAsiaTheme="minorEastAsia" w:hAnsi="Times New Roman"/>
          <w:lang w:eastAsia="en-US"/>
        </w:rPr>
        <w:t xml:space="preserve"> seven days after each meeting or conference call.</w:t>
      </w:r>
    </w:p>
    <w:p w14:paraId="7886EBB2" w14:textId="77777777" w:rsidR="00026451" w:rsidRPr="00183C63" w:rsidRDefault="00026451" w:rsidP="001D7E15">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Updating and improving the GAC website to more accurately describe GAC activities, including </w:t>
      </w:r>
      <w:proofErr w:type="spellStart"/>
      <w:r w:rsidRPr="00183C63">
        <w:rPr>
          <w:rFonts w:ascii="Times New Roman" w:eastAsiaTheme="minorEastAsia" w:hAnsi="Times New Roman"/>
          <w:lang w:eastAsia="en-US"/>
        </w:rPr>
        <w:t>intersessional</w:t>
      </w:r>
      <w:proofErr w:type="spellEnd"/>
      <w:r w:rsidRPr="00183C63">
        <w:rPr>
          <w:rFonts w:ascii="Times New Roman" w:eastAsiaTheme="minorEastAsia" w:hAnsi="Times New Roman"/>
          <w:lang w:eastAsia="en-US"/>
        </w:rPr>
        <w:t xml:space="preserve"> activities, as well as publishing all relevant GAC transcripts, positions and correspondence;</w:t>
      </w:r>
    </w:p>
    <w:p w14:paraId="6B0D0007" w14:textId="4BCA83B1"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Considering whether and how to open GAC conference calls to other stakeholders to observe and participate, as appropriate. This could possibly be accomplished through the participation of liaisons from other AC’s and SO’s to the GAC, once that mechanism has been agreed </w:t>
      </w:r>
      <w:ins w:id="469" w:author="Brinkley" w:date="2013-12-16T15:26:00Z">
        <w:r w:rsidR="008E5063">
          <w:rPr>
            <w:rFonts w:ascii="Times New Roman" w:eastAsiaTheme="minorEastAsia" w:hAnsi="Times New Roman"/>
            <w:lang w:eastAsia="en-US"/>
          </w:rPr>
          <w:t xml:space="preserve">upon </w:t>
        </w:r>
      </w:ins>
      <w:r w:rsidRPr="00183C63">
        <w:rPr>
          <w:rFonts w:ascii="Times New Roman" w:eastAsiaTheme="minorEastAsia" w:hAnsi="Times New Roman"/>
          <w:lang w:eastAsia="en-US"/>
        </w:rPr>
        <w:t>and implemented;</w:t>
      </w:r>
    </w:p>
    <w:p w14:paraId="6CC6E9D4" w14:textId="77777777"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Considering how to structure GAC meetings and work </w:t>
      </w:r>
      <w:proofErr w:type="spellStart"/>
      <w:r w:rsidRPr="00183C63">
        <w:rPr>
          <w:rFonts w:ascii="Times New Roman" w:eastAsiaTheme="minorEastAsia" w:hAnsi="Times New Roman"/>
          <w:lang w:eastAsia="en-US"/>
        </w:rPr>
        <w:t>intersessionally</w:t>
      </w:r>
      <w:proofErr w:type="spellEnd"/>
      <w:r w:rsidRPr="00183C63">
        <w:rPr>
          <w:rFonts w:ascii="Times New Roman" w:eastAsiaTheme="minorEastAsia" w:hAnsi="Times New Roman"/>
          <w:lang w:eastAsia="en-US"/>
        </w:rPr>
        <w:t xml:space="preserve"> so that during the three public ICANN meetings a year the GAC is engaging with the community and not sitting in a room debating itself;</w:t>
      </w:r>
    </w:p>
    <w:p w14:paraId="26054967" w14:textId="77777777"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Establishing as a routine practice agenda setting calls for the next meeting at the conclusion of the previous meeting;</w:t>
      </w:r>
    </w:p>
    <w:p w14:paraId="33DDB0BC" w14:textId="77777777" w:rsidR="00026451" w:rsidRPr="008E50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8E5063">
        <w:rPr>
          <w:rFonts w:ascii="Times New Roman" w:eastAsiaTheme="minorEastAsia" w:hAnsi="Times New Roman"/>
          <w:lang w:eastAsia="en-US"/>
        </w:rPr>
        <w:t xml:space="preserve">Providing clarity regarding the role of the leadership of the GAC; and, </w:t>
      </w:r>
    </w:p>
    <w:p w14:paraId="5AD1FE9A" w14:textId="283DD47C" w:rsidR="00026451" w:rsidRPr="00DE09D4" w:rsidRDefault="00026451" w:rsidP="00026451">
      <w:pPr>
        <w:widowControl w:val="0"/>
        <w:numPr>
          <w:ilvl w:val="0"/>
          <w:numId w:val="169"/>
        </w:numPr>
        <w:autoSpaceDE w:val="0"/>
        <w:autoSpaceDN w:val="0"/>
        <w:adjustRightInd w:val="0"/>
        <w:spacing w:before="120"/>
        <w:rPr>
          <w:rFonts w:ascii="Times New Roman" w:eastAsiaTheme="minorEastAsia" w:hAnsi="Times New Roman"/>
          <w:highlight w:val="yellow"/>
          <w:lang w:eastAsia="en-US"/>
        </w:rPr>
      </w:pPr>
      <w:r w:rsidRPr="00DE09D4">
        <w:rPr>
          <w:rFonts w:ascii="Times New Roman" w:eastAsiaTheme="minorEastAsia" w:hAnsi="Times New Roman"/>
          <w:highlight w:val="yellow"/>
          <w:lang w:eastAsia="en-US"/>
        </w:rPr>
        <w:t>When deliberating on matters relating to particular entit</w:t>
      </w:r>
      <w:ins w:id="470" w:author="Brinkley" w:date="2013-12-16T15:27:00Z">
        <w:r w:rsidR="008E5063">
          <w:rPr>
            <w:rFonts w:ascii="Times New Roman" w:eastAsiaTheme="minorEastAsia" w:hAnsi="Times New Roman"/>
            <w:highlight w:val="yellow"/>
            <w:lang w:eastAsia="en-US"/>
          </w:rPr>
          <w:t>ies,</w:t>
        </w:r>
      </w:ins>
      <w:r w:rsidRPr="00DE09D4">
        <w:rPr>
          <w:rFonts w:ascii="Times New Roman" w:eastAsiaTheme="minorEastAsia" w:hAnsi="Times New Roman"/>
          <w:highlight w:val="yellow"/>
          <w:lang w:eastAsia="en-US"/>
        </w:rPr>
        <w:t xml:space="preserve"> give those entities the opportunity to present to the GAC as a whole, prior to deliberations, and </w:t>
      </w:r>
      <w:commentRangeStart w:id="471"/>
      <w:r w:rsidRPr="00DE09D4">
        <w:rPr>
          <w:rFonts w:ascii="Times New Roman" w:eastAsiaTheme="minorEastAsia" w:hAnsi="Times New Roman"/>
          <w:highlight w:val="yellow"/>
          <w:lang w:eastAsia="en-US"/>
        </w:rPr>
        <w:t>to answer questions</w:t>
      </w:r>
      <w:commentRangeEnd w:id="471"/>
      <w:r w:rsidR="008E5063">
        <w:rPr>
          <w:rStyle w:val="CommentReference"/>
          <w:rFonts w:ascii="Cambria" w:eastAsia="MS Mincho" w:hAnsi="Cambria"/>
          <w:lang w:eastAsia="en-US"/>
        </w:rPr>
        <w:commentReference w:id="471"/>
      </w:r>
      <w:r w:rsidRPr="00DE09D4">
        <w:rPr>
          <w:rFonts w:ascii="Times New Roman" w:eastAsiaTheme="minorEastAsia" w:hAnsi="Times New Roman"/>
          <w:highlight w:val="yellow"/>
          <w:lang w:eastAsia="en-US"/>
        </w:rPr>
        <w:t>.</w:t>
      </w:r>
    </w:p>
    <w:p w14:paraId="45213FC6"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27986300" w14:textId="670D54D6"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2.  The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BGRI, </w:t>
      </w:r>
      <w:r w:rsidR="008F2F5F">
        <w:rPr>
          <w:rFonts w:ascii="Times New Roman" w:eastAsiaTheme="minorEastAsia" w:hAnsi="Times New Roman"/>
          <w:lang w:eastAsia="en-US"/>
        </w:rPr>
        <w:t xml:space="preserve">to </w:t>
      </w:r>
      <w:r w:rsidRPr="00183C63">
        <w:rPr>
          <w:rFonts w:ascii="Times New Roman" w:eastAsiaTheme="minorEastAsia" w:hAnsi="Times New Roman"/>
          <w:lang w:eastAsia="en-US"/>
        </w:rPr>
        <w:t xml:space="preserve">facilitate the GAC formally adopting a policy of open meetings to increase transparency into GAC deliberations and </w:t>
      </w:r>
      <w:ins w:id="472" w:author="Brinkley" w:date="2013-12-16T15:29:00Z">
        <w:r w:rsidR="008F2F5F">
          <w:rPr>
            <w:rFonts w:ascii="Times New Roman" w:eastAsiaTheme="minorEastAsia" w:hAnsi="Times New Roman"/>
            <w:lang w:eastAsia="en-US"/>
          </w:rPr>
          <w:t xml:space="preserve">to </w:t>
        </w:r>
      </w:ins>
      <w:r w:rsidRPr="00183C63">
        <w:rPr>
          <w:rFonts w:ascii="Times New Roman" w:eastAsiaTheme="minorEastAsia" w:hAnsi="Times New Roman"/>
          <w:lang w:eastAsia="en-US"/>
        </w:rPr>
        <w:t xml:space="preserve">establish and publish clear criteria for closed sessions.  </w:t>
      </w:r>
    </w:p>
    <w:p w14:paraId="1C1AC933"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4AA566F8" w14:textId="0F0A26A4"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3.  The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BGRI, </w:t>
      </w:r>
      <w:ins w:id="473" w:author="Brinkley" w:date="2013-12-16T15:30:00Z">
        <w:r w:rsidR="008F2F5F">
          <w:rPr>
            <w:rFonts w:ascii="Times New Roman" w:eastAsiaTheme="minorEastAsia" w:hAnsi="Times New Roman"/>
            <w:lang w:eastAsia="en-US"/>
          </w:rPr>
          <w:t xml:space="preserve">to </w:t>
        </w:r>
      </w:ins>
      <w:r w:rsidRPr="00183C63">
        <w:rPr>
          <w:rFonts w:ascii="Times New Roman" w:eastAsiaTheme="minorEastAsia" w:hAnsi="Times New Roman"/>
          <w:lang w:eastAsia="en-US"/>
        </w:rPr>
        <w:t>facilitate the GAC developing and publishing rationales for GAC Advice at the time Advice is provided.  Such rationales should be recorded in the GAC register.  The register should also include a record of how the ICANN Board responded to each item of advice</w:t>
      </w:r>
      <w:r w:rsidR="008F2F5F">
        <w:rPr>
          <w:rFonts w:ascii="Times New Roman" w:eastAsiaTheme="minorEastAsia" w:hAnsi="Times New Roman"/>
          <w:lang w:eastAsia="en-US"/>
        </w:rPr>
        <w:t>.</w:t>
      </w:r>
    </w:p>
    <w:p w14:paraId="466C0FD6"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3AA8531E" w14:textId="6818B3B5"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4.  The Board</w:t>
      </w:r>
      <w:r w:rsidR="008F2F5F">
        <w:rPr>
          <w:rFonts w:ascii="Times New Roman" w:eastAsiaTheme="minorEastAsia" w:hAnsi="Times New Roman"/>
          <w:lang w:eastAsia="en-US"/>
        </w:rPr>
        <w:t>,</w:t>
      </w:r>
      <w:r w:rsidRPr="00183C63">
        <w:rPr>
          <w:rFonts w:ascii="Times New Roman" w:eastAsiaTheme="minorEastAsia" w:hAnsi="Times New Roman"/>
          <w:lang w:eastAsia="en-US"/>
        </w:rPr>
        <w:t xml:space="preserve"> working through the BGRI working group</w:t>
      </w:r>
      <w:r w:rsidR="008F2F5F">
        <w:rPr>
          <w:rFonts w:ascii="Times New Roman" w:eastAsiaTheme="minorEastAsia" w:hAnsi="Times New Roman"/>
          <w:lang w:eastAsia="en-US"/>
        </w:rPr>
        <w:t>,</w:t>
      </w:r>
      <w:r w:rsidRPr="00183C63">
        <w:rPr>
          <w:rFonts w:ascii="Times New Roman" w:eastAsiaTheme="minorEastAsia" w:hAnsi="Times New Roman"/>
          <w:lang w:eastAsia="en-US"/>
        </w:rPr>
        <w:t xml:space="preserve"> should develop and document a formal process for notifying and requesting GAC advice (</w:t>
      </w:r>
      <w:r w:rsidR="008F2F5F">
        <w:rPr>
          <w:rFonts w:ascii="Times New Roman" w:eastAsiaTheme="minorEastAsia" w:hAnsi="Times New Roman"/>
          <w:lang w:eastAsia="en-US"/>
        </w:rPr>
        <w:t>s</w:t>
      </w:r>
      <w:r w:rsidRPr="00183C63">
        <w:rPr>
          <w:rFonts w:ascii="Times New Roman" w:eastAsiaTheme="minorEastAsia" w:hAnsi="Times New Roman"/>
          <w:lang w:eastAsia="en-US"/>
        </w:rPr>
        <w:t>ee ATRT1 Recommendation 10)</w:t>
      </w:r>
      <w:r w:rsidR="008F2F5F">
        <w:rPr>
          <w:rFonts w:ascii="Times New Roman" w:eastAsiaTheme="minorEastAsia" w:hAnsi="Times New Roman"/>
          <w:lang w:eastAsia="en-US"/>
        </w:rPr>
        <w:t>.</w:t>
      </w:r>
    </w:p>
    <w:p w14:paraId="66897F96"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43F08797" w14:textId="39C40EBE"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 xml:space="preserve">5.  The Board should propose and vote on appropriate Bylaw changes to formally implement the documented process for Board-GAC Bylaws consultation as developed by the BGRI working group as soon as practicable </w:t>
      </w:r>
      <w:r w:rsidRPr="00183C63">
        <w:rPr>
          <w:rFonts w:ascii="Times New Roman" w:eastAsiaTheme="minorEastAsia" w:hAnsi="Times New Roman"/>
          <w:bCs/>
          <w:lang w:eastAsia="en-US"/>
        </w:rPr>
        <w:t>(</w:t>
      </w:r>
      <w:r w:rsidR="008F2F5F">
        <w:rPr>
          <w:rFonts w:ascii="Times New Roman" w:eastAsiaTheme="minorEastAsia" w:hAnsi="Times New Roman"/>
          <w:bCs/>
          <w:lang w:eastAsia="en-US"/>
        </w:rPr>
        <w:t>s</w:t>
      </w:r>
      <w:r w:rsidRPr="00183C63">
        <w:rPr>
          <w:rFonts w:ascii="Times New Roman" w:eastAsiaTheme="minorEastAsia" w:hAnsi="Times New Roman"/>
          <w:bCs/>
          <w:lang w:eastAsia="en-US"/>
        </w:rPr>
        <w:t>ee ATRT1 Recommendation 11)</w:t>
      </w:r>
      <w:r w:rsidR="008F2F5F">
        <w:rPr>
          <w:rFonts w:ascii="Times New Roman" w:eastAsiaTheme="minorEastAsia" w:hAnsi="Times New Roman"/>
          <w:bCs/>
          <w:lang w:eastAsia="en-US"/>
        </w:rPr>
        <w:t>.</w:t>
      </w:r>
    </w:p>
    <w:p w14:paraId="7D8E8D7C"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60D6C1E2" w14:textId="77777777" w:rsidR="00026451" w:rsidRPr="00183C63" w:rsidRDefault="00026451" w:rsidP="00026451">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support and resource commitments of government to the GAC (see ATRT 1 Recommendation 14)</w:t>
      </w:r>
    </w:p>
    <w:p w14:paraId="29D8F46A"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03253CE9" w14:textId="304077A5"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6.  The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BGRI, </w:t>
      </w:r>
      <w:r w:rsidR="008F2F5F">
        <w:rPr>
          <w:rFonts w:ascii="Times New Roman" w:eastAsiaTheme="minorEastAsia" w:hAnsi="Times New Roman"/>
          <w:lang w:eastAsia="en-US"/>
        </w:rPr>
        <w:t>to</w:t>
      </w:r>
      <w:r w:rsidRPr="00183C63">
        <w:rPr>
          <w:rFonts w:ascii="Times New Roman" w:eastAsiaTheme="minorEastAsia" w:hAnsi="Times New Roman"/>
          <w:lang w:eastAsia="en-US"/>
        </w:rPr>
        <w:t xml:space="preserve"> identify and implement initiatives that can remove barriers for participation, including language barriers, and improve understanding of the ICANN model and access to relevant ICANN information for </w:t>
      </w:r>
      <w:r>
        <w:rPr>
          <w:rFonts w:ascii="Times New Roman" w:eastAsiaTheme="minorEastAsia" w:hAnsi="Times New Roman"/>
          <w:lang w:eastAsia="en-US"/>
        </w:rPr>
        <w:t>GAC members.  The</w:t>
      </w:r>
      <w:r w:rsidR="00477DA3">
        <w:rPr>
          <w:rFonts w:ascii="Times New Roman" w:eastAsiaTheme="minorEastAsia" w:hAnsi="Times New Roman"/>
          <w:lang w:eastAsia="en-US"/>
        </w:rPr>
        <w:t xml:space="preserve"> </w:t>
      </w:r>
      <w:r>
        <w:rPr>
          <w:rFonts w:ascii="Times New Roman" w:eastAsiaTheme="minorEastAsia" w:hAnsi="Times New Roman"/>
          <w:lang w:eastAsia="en-US"/>
        </w:rPr>
        <w:t xml:space="preserve">BGRI should consider how the GAC </w:t>
      </w:r>
      <w:proofErr w:type="gramStart"/>
      <w:r w:rsidRPr="00183C63">
        <w:rPr>
          <w:rFonts w:ascii="Times New Roman" w:eastAsiaTheme="minorEastAsia" w:hAnsi="Times New Roman"/>
          <w:lang w:eastAsia="en-US"/>
        </w:rPr>
        <w:t>can</w:t>
      </w:r>
      <w:proofErr w:type="gramEnd"/>
      <w:r w:rsidRPr="00183C63">
        <w:rPr>
          <w:rFonts w:ascii="Times New Roman" w:eastAsiaTheme="minorEastAsia" w:hAnsi="Times New Roman"/>
          <w:lang w:eastAsia="en-US"/>
        </w:rPr>
        <w:t xml:space="preserve"> improve its procedures to ensure more efficient, transparent and inclus</w:t>
      </w:r>
      <w:r>
        <w:rPr>
          <w:rFonts w:ascii="Times New Roman" w:eastAsiaTheme="minorEastAsia" w:hAnsi="Times New Roman"/>
          <w:lang w:eastAsia="en-US"/>
        </w:rPr>
        <w:t xml:space="preserve">ive decision-making.  The BGRI </w:t>
      </w:r>
      <w:r w:rsidRPr="00183C63">
        <w:rPr>
          <w:rFonts w:ascii="Times New Roman" w:eastAsiaTheme="minorEastAsia" w:hAnsi="Times New Roman"/>
          <w:lang w:eastAsia="en-US"/>
        </w:rPr>
        <w:t>should develop GAC engagement best practices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14:paraId="469E652D"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459C4179" w14:textId="408C870C"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7.  The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BGRI, </w:t>
      </w:r>
      <w:r w:rsidR="008F2F5F">
        <w:rPr>
          <w:rFonts w:ascii="Times New Roman" w:eastAsiaTheme="minorEastAsia" w:hAnsi="Times New Roman"/>
          <w:lang w:eastAsia="en-US"/>
        </w:rPr>
        <w:t xml:space="preserve">to </w:t>
      </w:r>
      <w:r w:rsidRPr="00183C63">
        <w:rPr>
          <w:rFonts w:ascii="Times New Roman" w:eastAsiaTheme="minorEastAsia" w:hAnsi="Times New Roman"/>
          <w:lang w:eastAsia="en-US"/>
        </w:rPr>
        <w:t>regularize senior officials</w:t>
      </w:r>
      <w:r w:rsidR="008F2F5F">
        <w:rPr>
          <w:rFonts w:ascii="Times New Roman" w:eastAsiaTheme="minorEastAsia" w:hAnsi="Times New Roman"/>
          <w:lang w:eastAsia="en-US"/>
        </w:rPr>
        <w:t>’</w:t>
      </w:r>
      <w:r w:rsidRPr="00183C63">
        <w:rPr>
          <w:rFonts w:ascii="Times New Roman" w:eastAsiaTheme="minorEastAsia" w:hAnsi="Times New Roman"/>
          <w:lang w:eastAsia="en-US"/>
        </w:rPr>
        <w:t xml:space="preserve"> meetings by asking the GAC to convene a High Level meeting on a regular basis, preferably at least once every two years</w:t>
      </w:r>
      <w:r w:rsidRPr="008F2F5F">
        <w:rPr>
          <w:rFonts w:ascii="Times New Roman" w:eastAsiaTheme="minorEastAsia" w:hAnsi="Times New Roman"/>
          <w:lang w:eastAsia="en-US"/>
        </w:rPr>
        <w:t xml:space="preserve">.  Countries and territories that do not currently have GAC representatives should also be invited and a </w:t>
      </w:r>
      <w:proofErr w:type="gramStart"/>
      <w:r w:rsidRPr="008F2F5F">
        <w:rPr>
          <w:rFonts w:ascii="Times New Roman" w:eastAsiaTheme="minorEastAsia" w:hAnsi="Times New Roman"/>
          <w:lang w:eastAsia="en-US"/>
        </w:rPr>
        <w:t>stock</w:t>
      </w:r>
      <w:r w:rsidR="008F2F5F" w:rsidRPr="008F2F5F">
        <w:rPr>
          <w:rFonts w:ascii="Times New Roman" w:eastAsiaTheme="minorEastAsia" w:hAnsi="Times New Roman"/>
          <w:lang w:eastAsia="en-US"/>
        </w:rPr>
        <w:t>-</w:t>
      </w:r>
      <w:r w:rsidRPr="008F2F5F">
        <w:rPr>
          <w:rFonts w:ascii="Times New Roman" w:eastAsiaTheme="minorEastAsia" w:hAnsi="Times New Roman"/>
          <w:lang w:eastAsia="en-US"/>
        </w:rPr>
        <w:t>taking</w:t>
      </w:r>
      <w:proofErr w:type="gramEnd"/>
      <w:r w:rsidRPr="008F2F5F">
        <w:rPr>
          <w:rFonts w:ascii="Times New Roman" w:eastAsiaTheme="minorEastAsia" w:hAnsi="Times New Roman"/>
          <w:lang w:eastAsia="en-US"/>
        </w:rPr>
        <w:t xml:space="preserve"> after each High Level meeting should occur.</w:t>
      </w:r>
      <w:r w:rsidRPr="00183C63">
        <w:rPr>
          <w:rFonts w:ascii="Times New Roman" w:eastAsiaTheme="minorEastAsia" w:hAnsi="Times New Roman"/>
          <w:lang w:eastAsia="en-US"/>
        </w:rPr>
        <w:t xml:space="preserve"> </w:t>
      </w:r>
    </w:p>
    <w:p w14:paraId="16888C70"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0F805120" w14:textId="2523F095"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 xml:space="preserve">8.  </w:t>
      </w:r>
      <w:commentRangeStart w:id="474"/>
      <w:r w:rsidRPr="00183C63">
        <w:rPr>
          <w:rFonts w:ascii="Times New Roman" w:eastAsiaTheme="minorEastAsia" w:hAnsi="Times New Roman"/>
          <w:lang w:eastAsia="en-US"/>
        </w:rPr>
        <w:t>The ATRT</w:t>
      </w:r>
      <w:r>
        <w:rPr>
          <w:rFonts w:ascii="Times New Roman" w:eastAsiaTheme="minorEastAsia" w:hAnsi="Times New Roman"/>
          <w:lang w:eastAsia="en-US"/>
        </w:rPr>
        <w:t>2</w:t>
      </w:r>
      <w:r w:rsidRPr="00183C63">
        <w:rPr>
          <w:rFonts w:ascii="Times New Roman" w:eastAsiaTheme="minorEastAsia" w:hAnsi="Times New Roman"/>
          <w:lang w:eastAsia="en-US"/>
        </w:rPr>
        <w:t xml:space="preserve"> recommends that the Board work jointly with the GAC, through the BGRI,</w:t>
      </w:r>
      <w:r w:rsidRPr="00183C63" w:rsidDel="0016218B">
        <w:rPr>
          <w:rFonts w:ascii="Times New Roman" w:eastAsiaTheme="minorEastAsia" w:hAnsi="Times New Roman"/>
          <w:lang w:eastAsia="en-US"/>
        </w:rPr>
        <w:t xml:space="preserve"> </w:t>
      </w:r>
      <w:r>
        <w:rPr>
          <w:rFonts w:ascii="Times New Roman" w:eastAsiaTheme="minorEastAsia" w:hAnsi="Times New Roman"/>
          <w:lang w:eastAsia="en-US"/>
        </w:rPr>
        <w:t xml:space="preserve">to </w:t>
      </w:r>
      <w:r w:rsidRPr="00183C63">
        <w:rPr>
          <w:rFonts w:ascii="Times New Roman" w:eastAsiaTheme="minorEastAsia" w:hAnsi="Times New Roman"/>
          <w:lang w:eastAsia="en-US"/>
        </w:rPr>
        <w:t xml:space="preserve">work with ICANN’s Global Stakeholder Engagement group (GSE) team to develop guidelines for engaging governments, both current and non-GAC members, to ensure coordination and synergy of efforts.  </w:t>
      </w:r>
      <w:commentRangeEnd w:id="474"/>
      <w:r w:rsidR="009E41C9">
        <w:rPr>
          <w:rStyle w:val="CommentReference"/>
          <w:rFonts w:ascii="Cambria" w:eastAsia="MS Mincho" w:hAnsi="Cambria"/>
          <w:lang w:eastAsia="en-US"/>
        </w:rPr>
        <w:commentReference w:id="474"/>
      </w:r>
    </w:p>
    <w:p w14:paraId="48B4E116"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5E2BE620"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Pr="00183C63">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14:paraId="5528515C" w14:textId="77777777"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Relationships with GAC and non-GAC member countries, including the development of a database of contact information for relevant government ministers;</w:t>
      </w:r>
    </w:p>
    <w:p w14:paraId="06C61A4E" w14:textId="77777777"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14:paraId="78EBDAAE" w14:textId="77777777"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Making ICANN’s work relevant for stakeholders in those parts of the world with limited participation; and,</w:t>
      </w:r>
    </w:p>
    <w:p w14:paraId="0B3135D5" w14:textId="77777777"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183C63">
        <w:rPr>
          <w:rFonts w:ascii="Times New Roman" w:eastAsiaTheme="minorEastAsia" w:hAnsi="Times New Roman"/>
          <w:lang w:eastAsia="en-US"/>
        </w:rPr>
        <w:t>gTLD’s</w:t>
      </w:r>
      <w:proofErr w:type="spellEnd"/>
      <w:r w:rsidRPr="00183C63">
        <w:rPr>
          <w:rFonts w:ascii="Times New Roman" w:eastAsiaTheme="minorEastAsia" w:hAnsi="Times New Roman"/>
          <w:lang w:eastAsia="en-US"/>
        </w:rPr>
        <w:t>.</w:t>
      </w:r>
    </w:p>
    <w:p w14:paraId="79EAE027" w14:textId="77777777" w:rsidR="00026451" w:rsidRPr="00183C63" w:rsidRDefault="00026451" w:rsidP="00026451">
      <w:pPr>
        <w:widowControl w:val="0"/>
        <w:autoSpaceDE w:val="0"/>
        <w:autoSpaceDN w:val="0"/>
        <w:adjustRightInd w:val="0"/>
        <w:rPr>
          <w:rFonts w:ascii="Times New Roman" w:eastAsiaTheme="minorEastAsia" w:hAnsi="Times New Roman"/>
          <w:lang w:eastAsia="en-US"/>
        </w:rPr>
      </w:pPr>
    </w:p>
    <w:p w14:paraId="42A625B7" w14:textId="77777777" w:rsidR="00026451" w:rsidRPr="00183C63" w:rsidRDefault="00026451" w:rsidP="00026451">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GAC early involvement in the various ICANN policy processes (tied to ATRT 1 Recommendation 12)</w:t>
      </w:r>
    </w:p>
    <w:p w14:paraId="7B01A688" w14:textId="77777777" w:rsidR="00026451" w:rsidRPr="00183C63" w:rsidRDefault="00026451" w:rsidP="00026451">
      <w:pPr>
        <w:widowControl w:val="0"/>
        <w:autoSpaceDE w:val="0"/>
        <w:autoSpaceDN w:val="0"/>
        <w:adjustRightInd w:val="0"/>
        <w:rPr>
          <w:rFonts w:ascii="Times New Roman" w:eastAsiaTheme="minorEastAsia" w:hAnsi="Times New Roman"/>
          <w:i/>
          <w:lang w:eastAsia="en-US"/>
        </w:rPr>
      </w:pPr>
    </w:p>
    <w:p w14:paraId="095EB36F" w14:textId="41BAB864" w:rsidR="00026451" w:rsidRPr="00B10492" w:rsidRDefault="00026451" w:rsidP="00026451">
      <w:pPr>
        <w:widowControl w:val="0"/>
        <w:autoSpaceDE w:val="0"/>
        <w:autoSpaceDN w:val="0"/>
        <w:adjustRightInd w:val="0"/>
        <w:rPr>
          <w:rFonts w:ascii="Times New Roman" w:eastAsiaTheme="minorEastAsia" w:hAnsi="Times New Roman"/>
          <w:lang w:eastAsia="en-US"/>
        </w:rPr>
      </w:pPr>
      <w:r w:rsidRPr="001C5B85">
        <w:rPr>
          <w:rFonts w:ascii="Times New Roman" w:eastAsiaTheme="minorEastAsia" w:hAnsi="Times New Roman"/>
          <w:lang w:eastAsia="en-US"/>
        </w:rPr>
        <w:t>Recommendation was merged and concepts included in the recommendations related to cross</w:t>
      </w:r>
      <w:r w:rsidR="008F2F5F" w:rsidRPr="001C5B85">
        <w:rPr>
          <w:rFonts w:ascii="Times New Roman" w:eastAsiaTheme="minorEastAsia" w:hAnsi="Times New Roman"/>
          <w:lang w:eastAsia="en-US"/>
        </w:rPr>
        <w:t>-</w:t>
      </w:r>
      <w:r w:rsidRPr="001C5B85">
        <w:rPr>
          <w:rFonts w:ascii="Times New Roman" w:eastAsiaTheme="minorEastAsia" w:hAnsi="Times New Roman"/>
          <w:lang w:eastAsia="en-US"/>
        </w:rPr>
        <w:t>community development processes.</w:t>
      </w:r>
    </w:p>
    <w:p w14:paraId="53033A17" w14:textId="77777777" w:rsidR="00026451" w:rsidRDefault="00026451" w:rsidP="00673C93">
      <w:pPr>
        <w:rPr>
          <w:rFonts w:ascii="Times New Roman" w:hAnsi="Times New Roman"/>
          <w:b/>
        </w:rPr>
      </w:pPr>
    </w:p>
    <w:p w14:paraId="3DD856B4" w14:textId="6C152B64" w:rsidR="00026451" w:rsidRPr="001D7E15" w:rsidRDefault="00026451" w:rsidP="001D7E15">
      <w:pPr>
        <w:ind w:left="720" w:hanging="720"/>
        <w:rPr>
          <w:rFonts w:ascii="Times New Roman" w:hAnsi="Times New Roman"/>
        </w:rPr>
      </w:pPr>
      <w:r w:rsidRPr="001D7E15">
        <w:rPr>
          <w:rFonts w:ascii="Times New Roman" w:hAnsi="Times New Roman"/>
        </w:rPr>
        <w:t xml:space="preserve">Category: GAC Operations and Interactions; </w:t>
      </w:r>
      <w:r w:rsidR="00042DD4">
        <w:rPr>
          <w:rFonts w:ascii="Times New Roman" w:hAnsi="Times New Roman"/>
        </w:rPr>
        <w:t>s</w:t>
      </w:r>
      <w:r w:rsidRPr="001D7E15">
        <w:rPr>
          <w:rFonts w:ascii="Times New Roman" w:hAnsi="Times New Roman"/>
        </w:rPr>
        <w:t xml:space="preserve">ee Report Section </w:t>
      </w:r>
      <w:r>
        <w:rPr>
          <w:rFonts w:ascii="Times New Roman" w:hAnsi="Times New Roman"/>
        </w:rPr>
        <w:t>8</w:t>
      </w:r>
    </w:p>
    <w:p w14:paraId="3A0350AC" w14:textId="77777777" w:rsidR="00FD0EA2" w:rsidRDefault="00FD0EA2" w:rsidP="001613E2">
      <w:pPr>
        <w:ind w:left="432"/>
      </w:pPr>
    </w:p>
    <w:p w14:paraId="4C7DC957" w14:textId="582612F7" w:rsidR="00673C93" w:rsidRPr="007F7D2B" w:rsidRDefault="00673C93" w:rsidP="00D62B83">
      <w:pPr>
        <w:pStyle w:val="ListParagraph"/>
        <w:numPr>
          <w:ilvl w:val="0"/>
          <w:numId w:val="165"/>
        </w:numPr>
      </w:pPr>
      <w:r w:rsidRPr="004154BB">
        <w:t xml:space="preserve">Explore mechanisms to improve public comment through adjusted </w:t>
      </w:r>
      <w:ins w:id="475" w:author="Brinkley" w:date="2013-12-17T00:26:00Z">
        <w:r w:rsidR="001924E5" w:rsidRPr="004154BB">
          <w:t>time allotments</w:t>
        </w:r>
      </w:ins>
      <w:r w:rsidRPr="004154BB">
        <w:t xml:space="preserve">, </w:t>
      </w:r>
      <w:r w:rsidRPr="006926B8">
        <w:t>forward planning regarding the number of consultations</w:t>
      </w:r>
      <w:r w:rsidR="00102CF4" w:rsidRPr="006926B8">
        <w:t xml:space="preserve"> given anticipated growth in</w:t>
      </w:r>
      <w:r w:rsidR="00102CF4" w:rsidRPr="004154BB">
        <w:t xml:space="preserve"> participation</w:t>
      </w:r>
      <w:r w:rsidRPr="004154BB">
        <w:t>, and new tools that facilitate participation.</w:t>
      </w:r>
    </w:p>
    <w:p w14:paraId="2FB175EB" w14:textId="1DE74CEE" w:rsidR="00F8569A" w:rsidRDefault="00F8569A" w:rsidP="00F8569A">
      <w:pPr>
        <w:spacing w:before="120"/>
        <w:ind w:left="360"/>
        <w:rPr>
          <w:rFonts w:ascii="Times New Roman" w:hAnsi="Times New Roman"/>
        </w:rPr>
      </w:pPr>
      <w:r w:rsidRPr="00616376">
        <w:rPr>
          <w:rFonts w:ascii="Times New Roman" w:hAnsi="Times New Roman"/>
        </w:rPr>
        <w:t xml:space="preserve">ICANN also should establish a process under the Public Comment Process where those who commented or replied during the Public Comment and/or Reply </w:t>
      </w:r>
      <w:r w:rsidRPr="00042DD4">
        <w:rPr>
          <w:rFonts w:ascii="Times New Roman" w:hAnsi="Times New Roman"/>
        </w:rPr>
        <w:t>Comment period(s) can request changes to the synthesis reports in cases where they believe the Staff incorrectly summarized their comment(s).</w:t>
      </w:r>
    </w:p>
    <w:p w14:paraId="3070174B" w14:textId="42022186" w:rsidR="00673C93" w:rsidRPr="004154BB" w:rsidRDefault="00E61DAD" w:rsidP="001C5B85">
      <w:pPr>
        <w:spacing w:before="120"/>
        <w:ind w:left="360"/>
        <w:rPr>
          <w:rFonts w:ascii="Times New Roman" w:hAnsi="Times New Roman"/>
        </w:rPr>
      </w:pPr>
      <w:r>
        <w:rPr>
          <w:rFonts w:ascii="Times New Roman" w:hAnsi="Times New Roman"/>
        </w:rPr>
        <w:t xml:space="preserve">Category: Decision Making Transparency and Appeals Process; </w:t>
      </w:r>
      <w:r w:rsidR="00042DD4">
        <w:rPr>
          <w:rFonts w:ascii="Times New Roman" w:hAnsi="Times New Roman"/>
        </w:rPr>
        <w:t>s</w:t>
      </w:r>
      <w:r>
        <w:rPr>
          <w:rFonts w:ascii="Times New Roman" w:hAnsi="Times New Roman"/>
        </w:rPr>
        <w:t>ee Report Section 9</w:t>
      </w:r>
    </w:p>
    <w:p w14:paraId="565E0638" w14:textId="77777777" w:rsidR="00F47929" w:rsidRDefault="00F47929" w:rsidP="00D837FB">
      <w:pPr>
        <w:rPr>
          <w:ins w:id="476" w:author="Brinkley" w:date="2013-12-16T21:41:00Z"/>
          <w:rFonts w:ascii="Times New Roman" w:hAnsi="Times New Roman"/>
        </w:rPr>
      </w:pPr>
    </w:p>
    <w:p w14:paraId="573A5443" w14:textId="5AFECC3F" w:rsidR="00975103" w:rsidRDefault="00D837FB" w:rsidP="00D837FB">
      <w:r w:rsidRPr="00616376">
        <w:rPr>
          <w:rFonts w:ascii="Times New Roman" w:hAnsi="Times New Roman"/>
        </w:rPr>
        <w:t>7.1</w:t>
      </w:r>
      <w:ins w:id="477" w:author="Brinkley" w:date="2013-12-16T15:47:00Z">
        <w:r>
          <w:rPr>
            <w:rFonts w:ascii="Times New Roman" w:hAnsi="Times New Roman"/>
          </w:rPr>
          <w:t xml:space="preserve"> </w:t>
        </w:r>
      </w:ins>
      <w:r w:rsidR="00407873" w:rsidRPr="00616376">
        <w:rPr>
          <w:rFonts w:ascii="Times New Roman" w:hAnsi="Times New Roman"/>
        </w:rPr>
        <w:t>To support public participation, ICANN should review capacity of the language services department versus the Community need for the service</w:t>
      </w:r>
      <w:r w:rsidR="00E53165" w:rsidRPr="00616376">
        <w:rPr>
          <w:rFonts w:ascii="Times New Roman" w:hAnsi="Times New Roman"/>
        </w:rPr>
        <w:t xml:space="preserve"> using Key Performance Indicators (KPIs)</w:t>
      </w:r>
      <w:r w:rsidR="00407873" w:rsidRPr="00616376">
        <w:rPr>
          <w:rFonts w:ascii="Times New Roman" w:hAnsi="Times New Roman"/>
        </w:rPr>
        <w:t xml:space="preserve"> and ma</w:t>
      </w:r>
      <w:r w:rsidR="00975103" w:rsidRPr="00616376">
        <w:rPr>
          <w:rFonts w:ascii="Times New Roman" w:hAnsi="Times New Roman"/>
        </w:rPr>
        <w:t xml:space="preserve">ke relevant adjustments such as </w:t>
      </w:r>
      <w:r w:rsidR="00673C93" w:rsidRPr="00616376">
        <w:rPr>
          <w:rFonts w:ascii="Times New Roman" w:hAnsi="Times New Roman"/>
        </w:rPr>
        <w:t>improv</w:t>
      </w:r>
      <w:r w:rsidR="00975103" w:rsidRPr="00616376">
        <w:rPr>
          <w:rFonts w:ascii="Times New Roman" w:hAnsi="Times New Roman"/>
        </w:rPr>
        <w:t xml:space="preserve">ing </w:t>
      </w:r>
      <w:r w:rsidR="00673C93" w:rsidRPr="00616376">
        <w:rPr>
          <w:rFonts w:ascii="Times New Roman" w:hAnsi="Times New Roman"/>
        </w:rPr>
        <w:t>translation quality and timeliness</w:t>
      </w:r>
      <w:ins w:id="478" w:author="Paul Diaz" w:date="2013-12-18T12:57:00Z">
        <w:r w:rsidR="001C5B85">
          <w:rPr>
            <w:rFonts w:ascii="Times New Roman" w:hAnsi="Times New Roman"/>
          </w:rPr>
          <w:t xml:space="preserve"> and interpretation quality</w:t>
        </w:r>
      </w:ins>
      <w:r w:rsidR="00E53165" w:rsidRPr="00616376">
        <w:rPr>
          <w:rFonts w:ascii="Times New Roman" w:hAnsi="Times New Roman"/>
        </w:rPr>
        <w:t>. ICANN should</w:t>
      </w:r>
      <w:r w:rsidR="00673C93" w:rsidRPr="00616376">
        <w:rPr>
          <w:rFonts w:ascii="Times New Roman" w:hAnsi="Times New Roman"/>
        </w:rPr>
        <w:t xml:space="preserve"> </w:t>
      </w:r>
      <w:r w:rsidR="00407873" w:rsidRPr="00616376">
        <w:rPr>
          <w:rFonts w:ascii="Times New Roman" w:hAnsi="Times New Roman"/>
        </w:rPr>
        <w:t xml:space="preserve">implement continuous improvement </w:t>
      </w:r>
      <w:r w:rsidR="00E53165" w:rsidRPr="00616376">
        <w:rPr>
          <w:rFonts w:ascii="Times New Roman" w:hAnsi="Times New Roman"/>
        </w:rPr>
        <w:t xml:space="preserve">of translation and interpretation services </w:t>
      </w:r>
      <w:r w:rsidR="00A471D7" w:rsidRPr="00616376">
        <w:rPr>
          <w:rFonts w:ascii="Times New Roman" w:hAnsi="Times New Roman"/>
        </w:rPr>
        <w:t xml:space="preserve">including </w:t>
      </w:r>
      <w:r w:rsidR="00673C93" w:rsidRPr="00616376">
        <w:rPr>
          <w:rFonts w:ascii="Times New Roman" w:hAnsi="Times New Roman"/>
        </w:rPr>
        <w:t>benchmarking of procedures used by international organizations</w:t>
      </w:r>
      <w:r w:rsidR="00E53165" w:rsidRPr="00616376">
        <w:rPr>
          <w:rFonts w:ascii="Times New Roman" w:hAnsi="Times New Roman"/>
        </w:rPr>
        <w:t xml:space="preserve"> such as the United Nations</w:t>
      </w:r>
      <w:r w:rsidR="00673C93" w:rsidRPr="004154BB">
        <w:t>.</w:t>
      </w:r>
    </w:p>
    <w:p w14:paraId="356C118C" w14:textId="027B9905" w:rsidR="0074194F" w:rsidRPr="000C7AD3" w:rsidRDefault="0074194F" w:rsidP="001C5B85">
      <w:pPr>
        <w:spacing w:before="120"/>
        <w:ind w:firstLine="360"/>
      </w:pPr>
      <w:r w:rsidRPr="001D7E15">
        <w:rPr>
          <w:rFonts w:ascii="Times New Roman" w:hAnsi="Times New Roman"/>
        </w:rPr>
        <w:t xml:space="preserve">Category: Multilingualism; </w:t>
      </w:r>
      <w:r w:rsidR="00042DD4">
        <w:rPr>
          <w:rFonts w:ascii="Times New Roman" w:hAnsi="Times New Roman"/>
        </w:rPr>
        <w:t>s</w:t>
      </w:r>
      <w:r w:rsidRPr="001D7E15">
        <w:rPr>
          <w:rFonts w:ascii="Times New Roman" w:hAnsi="Times New Roman"/>
        </w:rPr>
        <w:t>ee Report Section 10</w:t>
      </w:r>
    </w:p>
    <w:p w14:paraId="102A0CB2" w14:textId="01401A17" w:rsidR="00CB5646" w:rsidRDefault="00A8100D" w:rsidP="00276F27">
      <w:pPr>
        <w:pStyle w:val="bodypara"/>
        <w:spacing w:before="240" w:after="0" w:line="240" w:lineRule="auto"/>
        <w:ind w:left="720" w:hanging="720"/>
        <w:rPr>
          <w:ins w:id="479" w:author="Larisa B. Gurnick" w:date="2013-12-17T06:56:00Z"/>
        </w:rPr>
      </w:pPr>
      <w:r>
        <w:t>8</w:t>
      </w:r>
      <w:r w:rsidR="00D837FB">
        <w:t>.</w:t>
      </w:r>
      <w:r w:rsidR="007A6BFE" w:rsidRPr="00ED2262">
        <w:t xml:space="preserve"> </w:t>
      </w:r>
      <w:ins w:id="480" w:author="Larisa B. Gurnick" w:date="2013-12-17T06:56:00Z">
        <w:r w:rsidR="00CB5646">
          <w:t>Consideration of decision-making inputs and appeals processes</w:t>
        </w:r>
      </w:ins>
    </w:p>
    <w:p w14:paraId="0A4DDE99" w14:textId="13358FD1" w:rsidR="00C35B44" w:rsidRPr="00ED2262" w:rsidRDefault="00CB5646" w:rsidP="00276F27">
      <w:pPr>
        <w:pStyle w:val="bodypara"/>
        <w:spacing w:before="240" w:after="0" w:line="240" w:lineRule="auto"/>
        <w:ind w:left="720" w:hanging="720"/>
      </w:pPr>
      <w:ins w:id="481" w:author="Larisa B. Gurnick" w:date="2013-12-17T06:57:00Z">
        <w:r>
          <w:t xml:space="preserve">8.1 </w:t>
        </w:r>
      </w:ins>
      <w:r w:rsidR="007A6BFE" w:rsidRPr="00ED2262">
        <w:t>Mandate Board Response to Advisory Committee Formal Advice</w:t>
      </w:r>
      <w:r w:rsidR="00D837FB">
        <w:t>.</w:t>
      </w:r>
      <w:r w:rsidR="00C35B44">
        <w:rPr>
          <w:szCs w:val="24"/>
        </w:rPr>
        <w:t xml:space="preserve"> </w:t>
      </w:r>
      <w:r w:rsidR="00C35B44">
        <w:rPr>
          <w:szCs w:val="24"/>
        </w:rPr>
        <w:tab/>
      </w:r>
      <w:r w:rsidR="00C35B44">
        <w:rPr>
          <w:szCs w:val="24"/>
        </w:rPr>
        <w:tab/>
      </w:r>
    </w:p>
    <w:p w14:paraId="6AA657AB" w14:textId="77777777" w:rsidR="007A6BFE" w:rsidRPr="00B10492" w:rsidRDefault="007A6BFE" w:rsidP="001D7E15">
      <w:pPr>
        <w:pStyle w:val="bodypara"/>
        <w:spacing w:before="240"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14:paraId="0A7E2081" w14:textId="7293A614" w:rsidR="007A6BFE" w:rsidRPr="00B10492" w:rsidRDefault="007A6BFE" w:rsidP="00ED2262">
      <w:pPr>
        <w:pStyle w:val="Quotes"/>
        <w:spacing w:before="120" w:after="0" w:line="240" w:lineRule="auto"/>
        <w:ind w:left="1440"/>
        <w:rPr>
          <w:szCs w:val="24"/>
        </w:rPr>
      </w:pPr>
      <w:r w:rsidRPr="00B10492">
        <w:rPr>
          <w:szCs w:val="24"/>
        </w:rPr>
        <w:t>The ICANN Board will respond in a timely manner to formal advice from all Advisory Committees</w:t>
      </w:r>
      <w:r w:rsidR="00D837FB">
        <w:rPr>
          <w:szCs w:val="24"/>
        </w:rPr>
        <w:t>,</w:t>
      </w:r>
      <w:r w:rsidRPr="00B10492">
        <w:rPr>
          <w:szCs w:val="24"/>
        </w:rPr>
        <w:t xml:space="preserve"> explaining what action it took and the rationale for doing so.</w:t>
      </w:r>
    </w:p>
    <w:p w14:paraId="23B19F20" w14:textId="77777777" w:rsidR="007A6BFE" w:rsidRDefault="007A6BFE" w:rsidP="007A6BFE">
      <w:pPr>
        <w:pStyle w:val="bodypara"/>
        <w:spacing w:after="0" w:line="240" w:lineRule="auto"/>
        <w:rPr>
          <w:szCs w:val="24"/>
        </w:rPr>
      </w:pPr>
    </w:p>
    <w:p w14:paraId="7032532F" w14:textId="034B5C60" w:rsidR="007A6BFE" w:rsidRPr="00ED2262" w:rsidRDefault="00A8100D" w:rsidP="001D7E15">
      <w:pPr>
        <w:pStyle w:val="bodypara"/>
        <w:ind w:left="720" w:hanging="720"/>
      </w:pPr>
      <w:r>
        <w:t>8</w:t>
      </w:r>
      <w:r w:rsidR="007A6BFE" w:rsidRPr="000D730A">
        <w:t>.</w:t>
      </w:r>
      <w:ins w:id="482" w:author="Larisa B. Gurnick" w:date="2013-12-17T06:57:00Z">
        <w:r w:rsidR="00CB5646">
          <w:t>2</w:t>
        </w:r>
      </w:ins>
      <w:r w:rsidR="007A6BFE" w:rsidRPr="000D730A">
        <w:t xml:space="preserve"> Explore Options for Restructuring Current Review Mechanisms</w:t>
      </w:r>
    </w:p>
    <w:p w14:paraId="55AE13A1" w14:textId="2AABE3E6" w:rsidR="007A6BFE" w:rsidRPr="00B10492" w:rsidRDefault="007A6BFE" w:rsidP="00616376">
      <w:pPr>
        <w:pStyle w:val="bodypara"/>
        <w:spacing w:after="0" w:line="240" w:lineRule="auto"/>
        <w:rPr>
          <w:szCs w:val="24"/>
        </w:rPr>
      </w:pPr>
      <w:r w:rsidRPr="00B10492">
        <w:rPr>
          <w:szCs w:val="24"/>
        </w:rPr>
        <w:t xml:space="preserve">The ICANN Board should convene a Special Community </w:t>
      </w:r>
      <w:r w:rsidR="007518AA">
        <w:rPr>
          <w:szCs w:val="24"/>
        </w:rPr>
        <w:t>Group, which should also include governance and dispute resolution expert</w:t>
      </w:r>
      <w:r w:rsidR="00D837FB">
        <w:rPr>
          <w:szCs w:val="24"/>
        </w:rPr>
        <w:t>i</w:t>
      </w:r>
      <w:r w:rsidR="007518AA">
        <w:rPr>
          <w:szCs w:val="24"/>
        </w:rPr>
        <w:t>se,</w:t>
      </w:r>
      <w:r w:rsidR="007518AA" w:rsidRPr="00B10492">
        <w:rPr>
          <w:szCs w:val="24"/>
        </w:rPr>
        <w:t xml:space="preserve"> </w:t>
      </w:r>
      <w:r w:rsidRPr="00B10492">
        <w:rPr>
          <w:szCs w:val="24"/>
        </w:rPr>
        <w:t xml:space="preserve">to discuss options for improving Board accountability with regard to restructuring of the Independent Review </w:t>
      </w:r>
      <w:r w:rsidR="007518AA" w:rsidRPr="00B10492">
        <w:rPr>
          <w:szCs w:val="24"/>
        </w:rPr>
        <w:t>P</w:t>
      </w:r>
      <w:r w:rsidR="007518AA">
        <w:rPr>
          <w:szCs w:val="24"/>
        </w:rPr>
        <w:t>rocess</w:t>
      </w:r>
      <w:r w:rsidR="007518AA" w:rsidRPr="00B10492">
        <w:rPr>
          <w:szCs w:val="24"/>
        </w:rPr>
        <w:t xml:space="preserve"> </w:t>
      </w:r>
      <w:r w:rsidRPr="00B10492">
        <w:rPr>
          <w:szCs w:val="24"/>
        </w:rPr>
        <w:t>(IRP)</w:t>
      </w:r>
      <w:r>
        <w:rPr>
          <w:szCs w:val="24"/>
        </w:rPr>
        <w:t xml:space="preserve"> and the</w:t>
      </w:r>
      <w:r w:rsidRPr="00B10492">
        <w:rPr>
          <w:szCs w:val="24"/>
        </w:rPr>
        <w:t xml:space="preserve"> Reconsideration Process. The </w:t>
      </w:r>
      <w:r w:rsidR="007518AA">
        <w:rPr>
          <w:szCs w:val="24"/>
        </w:rPr>
        <w:t>Special Community G</w:t>
      </w:r>
      <w:r w:rsidR="007518AA" w:rsidRPr="00B10492">
        <w:rPr>
          <w:szCs w:val="24"/>
        </w:rPr>
        <w:t xml:space="preserve">roup </w:t>
      </w:r>
      <w:r w:rsidRPr="00B10492">
        <w:rPr>
          <w:szCs w:val="24"/>
        </w:rPr>
        <w:t xml:space="preserve">will use the </w:t>
      </w:r>
      <w:r w:rsidR="007518AA">
        <w:rPr>
          <w:szCs w:val="24"/>
        </w:rPr>
        <w:t>2012 R</w:t>
      </w:r>
      <w:r w:rsidR="007518AA" w:rsidRPr="00B10492">
        <w:rPr>
          <w:szCs w:val="24"/>
        </w:rPr>
        <w:t xml:space="preserve">eport </w:t>
      </w:r>
      <w:r w:rsidRPr="00B10492">
        <w:rPr>
          <w:szCs w:val="24"/>
        </w:rPr>
        <w:t xml:space="preserve">of the </w:t>
      </w:r>
      <w:r w:rsidR="007518AA">
        <w:rPr>
          <w:szCs w:val="24"/>
        </w:rPr>
        <w:t>Accountability Structures Expert Panel (ASEP)</w:t>
      </w:r>
      <w:r w:rsidRPr="00B10492">
        <w:rPr>
          <w:szCs w:val="24"/>
        </w:rPr>
        <w:t xml:space="preserve"> as one basis for its discussions.</w:t>
      </w:r>
      <w:r w:rsidR="007518AA">
        <w:rPr>
          <w:szCs w:val="24"/>
        </w:rPr>
        <w:t xml:space="preserve">  All</w:t>
      </w:r>
      <w:r w:rsidR="00E87488">
        <w:rPr>
          <w:szCs w:val="24"/>
        </w:rPr>
        <w:t xml:space="preserve"> recommendations of this Special Community </w:t>
      </w:r>
      <w:r w:rsidR="007518AA">
        <w:rPr>
          <w:szCs w:val="24"/>
        </w:rPr>
        <w:t>Group</w:t>
      </w:r>
      <w:r w:rsidR="00E87488">
        <w:rPr>
          <w:szCs w:val="24"/>
        </w:rPr>
        <w:t xml:space="preserve"> would be subject to full community participation, consultation and review</w:t>
      </w:r>
      <w:r w:rsidR="007518AA" w:rsidRPr="001C5B85">
        <w:rPr>
          <w:szCs w:val="24"/>
        </w:rPr>
        <w:t xml:space="preserve">, and must take into account </w:t>
      </w:r>
      <w:r w:rsidR="00FE5C0C" w:rsidRPr="001C5B85">
        <w:rPr>
          <w:szCs w:val="24"/>
        </w:rPr>
        <w:t>any</w:t>
      </w:r>
      <w:r w:rsidR="007518AA" w:rsidRPr="001C5B85">
        <w:rPr>
          <w:szCs w:val="24"/>
        </w:rPr>
        <w:t xml:space="preserve"> limitations </w:t>
      </w:r>
      <w:r w:rsidR="00FE5C0C" w:rsidRPr="001C5B85">
        <w:rPr>
          <w:szCs w:val="24"/>
        </w:rPr>
        <w:t xml:space="preserve">that may be </w:t>
      </w:r>
      <w:r w:rsidR="007518AA" w:rsidRPr="001C5B85">
        <w:rPr>
          <w:szCs w:val="24"/>
        </w:rPr>
        <w:t xml:space="preserve">imposed by ICANN’s structure, including </w:t>
      </w:r>
      <w:r w:rsidR="009944DC" w:rsidRPr="001C5B85">
        <w:rPr>
          <w:szCs w:val="24"/>
        </w:rPr>
        <w:t xml:space="preserve">the degree to which </w:t>
      </w:r>
      <w:r w:rsidR="007518AA" w:rsidRPr="001C5B85">
        <w:rPr>
          <w:szCs w:val="24"/>
        </w:rPr>
        <w:t>the ICANN Board cannot legally cede its decision</w:t>
      </w:r>
      <w:r w:rsidR="00D837FB" w:rsidRPr="001C5B85">
        <w:rPr>
          <w:szCs w:val="24"/>
        </w:rPr>
        <w:t>-</w:t>
      </w:r>
      <w:r w:rsidR="007518AA" w:rsidRPr="001C5B85">
        <w:rPr>
          <w:szCs w:val="24"/>
        </w:rPr>
        <w:t>making to</w:t>
      </w:r>
      <w:r w:rsidR="009944DC" w:rsidRPr="001C5B85">
        <w:rPr>
          <w:szCs w:val="24"/>
        </w:rPr>
        <w:t>, or otherwise be bound by,</w:t>
      </w:r>
      <w:r w:rsidR="007518AA" w:rsidRPr="001C5B85">
        <w:rPr>
          <w:szCs w:val="24"/>
        </w:rPr>
        <w:t xml:space="preserve"> a third party</w:t>
      </w:r>
      <w:r w:rsidR="00E87488" w:rsidRPr="001C5B85">
        <w:rPr>
          <w:szCs w:val="24"/>
        </w:rPr>
        <w:t>.</w:t>
      </w:r>
      <w:r w:rsidR="00E87488">
        <w:rPr>
          <w:szCs w:val="24"/>
        </w:rPr>
        <w:t xml:space="preserve"> </w:t>
      </w:r>
    </w:p>
    <w:p w14:paraId="1233F483" w14:textId="77777777" w:rsidR="007A6BFE" w:rsidRDefault="007A6BFE" w:rsidP="007A6BFE">
      <w:pPr>
        <w:pStyle w:val="bodypara"/>
        <w:spacing w:after="0" w:line="240" w:lineRule="auto"/>
        <w:rPr>
          <w:szCs w:val="24"/>
        </w:rPr>
      </w:pPr>
    </w:p>
    <w:p w14:paraId="6E380414" w14:textId="02F856A7" w:rsidR="007A6BFE" w:rsidRPr="000D730A" w:rsidRDefault="00A8100D" w:rsidP="001D7E15">
      <w:pPr>
        <w:pStyle w:val="bodypara"/>
        <w:ind w:left="720" w:hanging="720"/>
      </w:pPr>
      <w:r>
        <w:t>8</w:t>
      </w:r>
      <w:r w:rsidR="007A6BFE" w:rsidRPr="000D730A">
        <w:t>.</w:t>
      </w:r>
      <w:ins w:id="483" w:author="Larisa B. Gurnick" w:date="2013-12-17T06:57:00Z">
        <w:r w:rsidR="00CB5646">
          <w:t>3</w:t>
        </w:r>
      </w:ins>
      <w:r w:rsidR="00F47929">
        <w:t xml:space="preserve"> </w:t>
      </w:r>
      <w:r w:rsidR="007A6BFE" w:rsidRPr="000D730A">
        <w:t>Review Ombudsman Role</w:t>
      </w:r>
    </w:p>
    <w:p w14:paraId="76015FD5" w14:textId="77777777" w:rsidR="007A6BFE" w:rsidRPr="00B10492" w:rsidRDefault="007A6BFE" w:rsidP="00616376">
      <w:pPr>
        <w:pStyle w:val="bodypara"/>
        <w:spacing w:after="0" w:line="240" w:lineRule="auto"/>
        <w:rPr>
          <w:szCs w:val="24"/>
        </w:rPr>
      </w:pPr>
      <w:r w:rsidRPr="00B10492">
        <w:rPr>
          <w:szCs w:val="24"/>
        </w:rPr>
        <w:t>The Ombudsman role as defined in the Bylaws shall be reviewed to determine whether it is still appropriate as defined, or whether it needs to be expanded or otherwise revised to help deal with the issues such as:</w:t>
      </w:r>
    </w:p>
    <w:p w14:paraId="2DC6763A" w14:textId="655DF7B5"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the continued process </w:t>
      </w:r>
      <w:r w:rsidR="009944DC">
        <w:rPr>
          <w:rFonts w:ascii="Times New Roman" w:hAnsi="Times New Roman"/>
          <w:sz w:val="24"/>
          <w:szCs w:val="24"/>
        </w:rPr>
        <w:t xml:space="preserve">of </w:t>
      </w:r>
      <w:r w:rsidRPr="00B10492">
        <w:rPr>
          <w:rFonts w:ascii="Times New Roman" w:hAnsi="Times New Roman"/>
          <w:sz w:val="24"/>
          <w:szCs w:val="24"/>
        </w:rPr>
        <w:t>review and reporting on Board and Staff transparency.</w:t>
      </w:r>
    </w:p>
    <w:p w14:paraId="31B24EB0" w14:textId="06318E43"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r w:rsidR="009944DC">
        <w:rPr>
          <w:rFonts w:ascii="Times New Roman" w:hAnsi="Times New Roman"/>
          <w:sz w:val="24"/>
          <w:szCs w:val="24"/>
        </w:rPr>
        <w:t xml:space="preserve">, including policy, implementation and </w:t>
      </w:r>
      <w:del w:id="484" w:author="Paul Diaz" w:date="2013-12-18T12:58:00Z">
        <w:r w:rsidR="009944DC" w:rsidDel="001C5B85">
          <w:rPr>
            <w:rFonts w:ascii="Times New Roman" w:hAnsi="Times New Roman"/>
            <w:sz w:val="24"/>
            <w:szCs w:val="24"/>
          </w:rPr>
          <w:delText xml:space="preserve">executive </w:delText>
        </w:r>
      </w:del>
      <w:ins w:id="485" w:author="Paul Diaz" w:date="2013-12-18T12:58:00Z">
        <w:r w:rsidR="001C5B85">
          <w:rPr>
            <w:rFonts w:ascii="Times New Roman" w:hAnsi="Times New Roman"/>
            <w:sz w:val="24"/>
            <w:szCs w:val="24"/>
          </w:rPr>
          <w:t xml:space="preserve">administrative </w:t>
        </w:r>
      </w:ins>
      <w:r w:rsidR="009944DC">
        <w:rPr>
          <w:rFonts w:ascii="Times New Roman" w:hAnsi="Times New Roman"/>
          <w:sz w:val="24"/>
          <w:szCs w:val="24"/>
        </w:rPr>
        <w:t>functions related to policy and operational matters.</w:t>
      </w:r>
    </w:p>
    <w:p w14:paraId="20817195" w14:textId="360DDFDE"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w:t>
      </w:r>
      <w:r w:rsidR="003F646A">
        <w:rPr>
          <w:rFonts w:ascii="Times New Roman" w:hAnsi="Times New Roman"/>
          <w:sz w:val="24"/>
          <w:szCs w:val="24"/>
        </w:rPr>
        <w:t>fair</w:t>
      </w:r>
      <w:r w:rsidR="003F646A" w:rsidRPr="00B10492">
        <w:rPr>
          <w:rFonts w:ascii="Times New Roman" w:hAnsi="Times New Roman"/>
          <w:sz w:val="24"/>
          <w:szCs w:val="24"/>
        </w:rPr>
        <w:t xml:space="preserve"> </w:t>
      </w:r>
      <w:r w:rsidRPr="00B10492">
        <w:rPr>
          <w:rFonts w:ascii="Times New Roman" w:hAnsi="Times New Roman"/>
          <w:sz w:val="24"/>
          <w:szCs w:val="24"/>
        </w:rPr>
        <w:t xml:space="preserve">treatment of </w:t>
      </w:r>
      <w:r w:rsidR="003F646A">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sidR="003F646A">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p>
    <w:p w14:paraId="20EF2B16" w14:textId="77777777" w:rsidR="007A6BFE" w:rsidRDefault="007A6BFE" w:rsidP="00ED2262">
      <w:pPr>
        <w:pStyle w:val="bodypara"/>
        <w:spacing w:after="0" w:line="240" w:lineRule="auto"/>
        <w:ind w:left="360"/>
        <w:rPr>
          <w:szCs w:val="24"/>
        </w:rPr>
      </w:pPr>
    </w:p>
    <w:p w14:paraId="1254A930" w14:textId="2B7F0D50" w:rsidR="007A6BFE" w:rsidRPr="00ED2262" w:rsidRDefault="00A8100D" w:rsidP="001D7E15">
      <w:pPr>
        <w:pStyle w:val="bodypara"/>
        <w:ind w:left="720" w:hanging="720"/>
      </w:pPr>
      <w:r>
        <w:t>8</w:t>
      </w:r>
      <w:r w:rsidR="008D145F">
        <w:t>.</w:t>
      </w:r>
      <w:ins w:id="486" w:author="Larisa B. Gurnick" w:date="2013-12-17T06:57:00Z">
        <w:r w:rsidR="00CB5646">
          <w:t>4</w:t>
        </w:r>
      </w:ins>
      <w:r w:rsidR="00C429C4">
        <w:t xml:space="preserve"> </w:t>
      </w:r>
      <w:r w:rsidR="007A6BFE" w:rsidRPr="000D730A">
        <w:t>Develop Transparency Metrics and Reporting</w:t>
      </w:r>
    </w:p>
    <w:p w14:paraId="54EB40C5" w14:textId="7A7B45D9" w:rsidR="007A6BFE" w:rsidRPr="00B10492" w:rsidRDefault="007A6BFE" w:rsidP="00616376">
      <w:pPr>
        <w:pStyle w:val="bodypara"/>
        <w:spacing w:after="0" w:line="240" w:lineRule="auto"/>
        <w:rPr>
          <w:szCs w:val="24"/>
        </w:rPr>
      </w:pPr>
      <w:r w:rsidRPr="00B10492">
        <w:rPr>
          <w:szCs w:val="24"/>
        </w:rPr>
        <w:t>As part of its yearly report, ICANN should include</w:t>
      </w:r>
      <w:r w:rsidR="003F646A">
        <w:rPr>
          <w:szCs w:val="24"/>
        </w:rPr>
        <w:t xml:space="preserve">, </w:t>
      </w:r>
      <w:del w:id="487" w:author="Paul Diaz" w:date="2013-12-18T12:59:00Z">
        <w:r w:rsidR="003F646A" w:rsidDel="006B5249">
          <w:rPr>
            <w:szCs w:val="24"/>
          </w:rPr>
          <w:delText>but not be limited to</w:delText>
        </w:r>
      </w:del>
      <w:ins w:id="488" w:author="Paul Diaz" w:date="2013-12-18T12:59:00Z">
        <w:r w:rsidR="006B5249">
          <w:rPr>
            <w:szCs w:val="24"/>
          </w:rPr>
          <w:t xml:space="preserve">among other </w:t>
        </w:r>
      </w:ins>
      <w:ins w:id="489" w:author="Paul Diaz" w:date="2013-12-18T13:00:00Z">
        <w:r w:rsidR="006B5249">
          <w:rPr>
            <w:szCs w:val="24"/>
          </w:rPr>
          <w:t>t</w:t>
        </w:r>
      </w:ins>
      <w:ins w:id="490" w:author="Paul Diaz" w:date="2013-12-18T12:59:00Z">
        <w:r w:rsidR="006B5249">
          <w:rPr>
            <w:szCs w:val="24"/>
          </w:rPr>
          <w:t>hings</w:t>
        </w:r>
      </w:ins>
      <w:r>
        <w:rPr>
          <w:szCs w:val="24"/>
        </w:rPr>
        <w:t>:</w:t>
      </w:r>
    </w:p>
    <w:p w14:paraId="6020B775" w14:textId="3F695A0F"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w:t>
      </w:r>
      <w:r w:rsidR="00477DA3">
        <w:rPr>
          <w:rFonts w:ascii="Times New Roman" w:hAnsi="Times New Roman"/>
          <w:sz w:val="24"/>
          <w:szCs w:val="24"/>
        </w:rPr>
        <w:t>f</w:t>
      </w:r>
      <w:r w:rsidRPr="00137C01">
        <w:rPr>
          <w:rFonts w:ascii="Times New Roman" w:hAnsi="Times New Roman"/>
          <w:sz w:val="24"/>
          <w:szCs w:val="24"/>
        </w:rPr>
        <w:t xml:space="preserve"> Transparency issues with supporting metrics</w:t>
      </w:r>
      <w:ins w:id="491" w:author="Paul Diaz" w:date="2013-12-18T13:00:00Z">
        <w:r w:rsidR="009247F8">
          <w:rPr>
            <w:rFonts w:ascii="Times New Roman" w:hAnsi="Times New Roman"/>
            <w:sz w:val="24"/>
            <w:szCs w:val="24"/>
          </w:rPr>
          <w:t xml:space="preserve"> in</w:t>
        </w:r>
        <w:r w:rsidR="006B5249">
          <w:rPr>
            <w:rFonts w:ascii="Times New Roman" w:hAnsi="Times New Roman"/>
            <w:sz w:val="24"/>
            <w:szCs w:val="24"/>
          </w:rPr>
          <w:t xml:space="preserve"> support </w:t>
        </w:r>
      </w:ins>
      <w:ins w:id="492" w:author="Paul Diaz" w:date="2013-12-18T13:45:00Z">
        <w:r w:rsidR="009247F8">
          <w:rPr>
            <w:rFonts w:ascii="Times New Roman" w:hAnsi="Times New Roman"/>
            <w:sz w:val="24"/>
            <w:szCs w:val="24"/>
          </w:rPr>
          <w:t xml:space="preserve">of </w:t>
        </w:r>
      </w:ins>
      <w:ins w:id="493" w:author="Paul Diaz" w:date="2013-12-18T13:00:00Z">
        <w:r w:rsidR="006B5249">
          <w:rPr>
            <w:rFonts w:ascii="Times New Roman" w:hAnsi="Times New Roman"/>
            <w:sz w:val="24"/>
            <w:szCs w:val="24"/>
          </w:rPr>
          <w:t>accountability</w:t>
        </w:r>
      </w:ins>
      <w:ins w:id="494" w:author="Paul Diaz" w:date="2013-12-18T13:45:00Z">
        <w:r w:rsidR="009247F8">
          <w:rPr>
            <w:rFonts w:ascii="Times New Roman" w:hAnsi="Times New Roman"/>
            <w:sz w:val="24"/>
            <w:szCs w:val="24"/>
          </w:rPr>
          <w:t xml:space="preserve"> goals</w:t>
        </w:r>
      </w:ins>
      <w:r w:rsidRPr="00B10492">
        <w:rPr>
          <w:rFonts w:ascii="Times New Roman" w:hAnsi="Times New Roman"/>
          <w:sz w:val="24"/>
          <w:szCs w:val="24"/>
        </w:rPr>
        <w:t>.</w:t>
      </w:r>
    </w:p>
    <w:p w14:paraId="622AE0F0" w14:textId="0BA82D8B"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 discussion of the degree to which ICANN, </w:t>
      </w:r>
      <w:ins w:id="495" w:author="Paul Diaz" w:date="2013-12-18T13:00:00Z">
        <w:r w:rsidR="006B5249">
          <w:rPr>
            <w:rFonts w:ascii="Times New Roman" w:hAnsi="Times New Roman"/>
            <w:sz w:val="24"/>
            <w:szCs w:val="24"/>
          </w:rPr>
          <w:t xml:space="preserve">both </w:t>
        </w:r>
      </w:ins>
      <w:r w:rsidRPr="00B10492">
        <w:rPr>
          <w:rFonts w:ascii="Times New Roman" w:hAnsi="Times New Roman"/>
          <w:sz w:val="24"/>
          <w:szCs w:val="24"/>
        </w:rPr>
        <w:t xml:space="preserve">Staff and Community, </w:t>
      </w:r>
      <w:del w:id="496" w:author="Paul Diaz" w:date="2013-12-18T13:05:00Z">
        <w:r w:rsidRPr="00B10492" w:rsidDel="006B5249">
          <w:rPr>
            <w:rFonts w:ascii="Times New Roman" w:hAnsi="Times New Roman"/>
            <w:sz w:val="24"/>
            <w:szCs w:val="24"/>
          </w:rPr>
          <w:delText xml:space="preserve">are </w:delText>
        </w:r>
      </w:del>
      <w:r w:rsidRPr="00B10492">
        <w:rPr>
          <w:rFonts w:ascii="Times New Roman" w:hAnsi="Times New Roman"/>
          <w:sz w:val="24"/>
          <w:szCs w:val="24"/>
        </w:rPr>
        <w:t>adher</w:t>
      </w:r>
      <w:del w:id="497" w:author="Paul Diaz" w:date="2013-12-18T13:05:00Z">
        <w:r w:rsidRPr="00B10492" w:rsidDel="006B5249">
          <w:rPr>
            <w:rFonts w:ascii="Times New Roman" w:hAnsi="Times New Roman"/>
            <w:sz w:val="24"/>
            <w:szCs w:val="24"/>
          </w:rPr>
          <w:delText>ing</w:delText>
        </w:r>
      </w:del>
      <w:ins w:id="498" w:author="Paul Diaz" w:date="2013-12-18T13:05:00Z">
        <w:r w:rsidR="006B5249">
          <w:rPr>
            <w:rFonts w:ascii="Times New Roman" w:hAnsi="Times New Roman"/>
            <w:sz w:val="24"/>
            <w:szCs w:val="24"/>
          </w:rPr>
          <w:t>es</w:t>
        </w:r>
      </w:ins>
      <w:r w:rsidRPr="00B10492">
        <w:rPr>
          <w:rFonts w:ascii="Times New Roman" w:hAnsi="Times New Roman"/>
          <w:sz w:val="24"/>
          <w:szCs w:val="24"/>
        </w:rPr>
        <w:t xml:space="preserve"> to a </w:t>
      </w:r>
      <w:ins w:id="499" w:author="Paul Diaz" w:date="2013-12-18T13:06:00Z">
        <w:r w:rsidR="006B5249">
          <w:rPr>
            <w:rFonts w:ascii="Times New Roman" w:hAnsi="Times New Roman"/>
            <w:sz w:val="24"/>
            <w:szCs w:val="24"/>
          </w:rPr>
          <w:t xml:space="preserve">default </w:t>
        </w:r>
      </w:ins>
      <w:r w:rsidRPr="00B10492">
        <w:rPr>
          <w:rFonts w:ascii="Times New Roman" w:hAnsi="Times New Roman"/>
          <w:sz w:val="24"/>
          <w:szCs w:val="24"/>
        </w:rPr>
        <w:t xml:space="preserve">standard of transparency </w:t>
      </w:r>
      <w:del w:id="500" w:author="Paul Diaz" w:date="2013-12-18T13:06:00Z">
        <w:r w:rsidR="00E64C66" w:rsidDel="006B5249">
          <w:rPr>
            <w:rFonts w:ascii="Times New Roman" w:hAnsi="Times New Roman"/>
            <w:sz w:val="24"/>
            <w:szCs w:val="24"/>
          </w:rPr>
          <w:delText xml:space="preserve">by default </w:delText>
        </w:r>
      </w:del>
      <w:r w:rsidR="00E64C66">
        <w:rPr>
          <w:rFonts w:ascii="Times New Roman" w:hAnsi="Times New Roman"/>
          <w:sz w:val="24"/>
          <w:szCs w:val="24"/>
        </w:rPr>
        <w:t xml:space="preserve">in all policy, implementation and administrative actions </w:t>
      </w:r>
      <w:del w:id="501" w:author="Paul Diaz" w:date="2013-12-18T13:06:00Z">
        <w:r w:rsidR="00E64C66" w:rsidDel="006B5249">
          <w:rPr>
            <w:rFonts w:ascii="Times New Roman" w:hAnsi="Times New Roman"/>
            <w:sz w:val="24"/>
            <w:szCs w:val="24"/>
          </w:rPr>
          <w:delText xml:space="preserve">and </w:delText>
        </w:r>
      </w:del>
      <w:ins w:id="502" w:author="Paul Diaz" w:date="2013-12-18T13:06:00Z">
        <w:r w:rsidR="006B5249">
          <w:rPr>
            <w:rFonts w:ascii="Times New Roman" w:hAnsi="Times New Roman"/>
            <w:sz w:val="24"/>
            <w:szCs w:val="24"/>
          </w:rPr>
          <w:t xml:space="preserve">as well as </w:t>
        </w:r>
      </w:ins>
      <w:r w:rsidR="00477DA3">
        <w:rPr>
          <w:rFonts w:ascii="Times New Roman" w:hAnsi="Times New Roman"/>
          <w:sz w:val="24"/>
          <w:szCs w:val="24"/>
        </w:rPr>
        <w:t xml:space="preserve">in </w:t>
      </w:r>
      <w:del w:id="503" w:author="Paul Diaz" w:date="2013-12-18T13:03:00Z">
        <w:r w:rsidR="00E64C66" w:rsidDel="006B5249">
          <w:rPr>
            <w:rFonts w:ascii="Times New Roman" w:hAnsi="Times New Roman"/>
            <w:sz w:val="24"/>
            <w:szCs w:val="24"/>
          </w:rPr>
          <w:delText>discussions with</w:delText>
        </w:r>
      </w:del>
      <w:ins w:id="504" w:author="Paul Diaz" w:date="2013-12-18T13:03:00Z">
        <w:r w:rsidR="006B5249">
          <w:rPr>
            <w:rFonts w:ascii="Times New Roman" w:hAnsi="Times New Roman"/>
            <w:sz w:val="24"/>
            <w:szCs w:val="24"/>
          </w:rPr>
          <w:t>narrative</w:t>
        </w:r>
      </w:ins>
      <w:ins w:id="505" w:author="Paul Diaz" w:date="2013-12-18T13:06:00Z">
        <w:r w:rsidR="006B5249">
          <w:rPr>
            <w:rFonts w:ascii="Times New Roman" w:hAnsi="Times New Roman"/>
            <w:sz w:val="24"/>
            <w:szCs w:val="24"/>
          </w:rPr>
          <w:t>s</w:t>
        </w:r>
      </w:ins>
      <w:ins w:id="506" w:author="Paul Diaz" w:date="2013-12-18T13:03:00Z">
        <w:r w:rsidR="009247F8">
          <w:rPr>
            <w:rFonts w:ascii="Times New Roman" w:hAnsi="Times New Roman"/>
            <w:sz w:val="24"/>
            <w:szCs w:val="24"/>
          </w:rPr>
          <w:t>,</w:t>
        </w:r>
      </w:ins>
      <w:r w:rsidR="00E64C66">
        <w:rPr>
          <w:rFonts w:ascii="Times New Roman" w:hAnsi="Times New Roman"/>
          <w:sz w:val="24"/>
          <w:szCs w:val="24"/>
        </w:rPr>
        <w:t xml:space="preserve"> </w:t>
      </w:r>
      <w:r w:rsidRPr="00B10492">
        <w:rPr>
          <w:rFonts w:ascii="Times New Roman" w:hAnsi="Times New Roman"/>
          <w:sz w:val="24"/>
          <w:szCs w:val="24"/>
        </w:rPr>
        <w:t>redaction</w:t>
      </w:r>
      <w:r w:rsidR="00E64C66">
        <w:rPr>
          <w:rFonts w:ascii="Times New Roman" w:hAnsi="Times New Roman"/>
          <w:sz w:val="24"/>
          <w:szCs w:val="24"/>
        </w:rPr>
        <w:t>s</w:t>
      </w:r>
      <w:r w:rsidRPr="00B10492">
        <w:rPr>
          <w:rFonts w:ascii="Times New Roman" w:hAnsi="Times New Roman"/>
          <w:sz w:val="24"/>
          <w:szCs w:val="24"/>
        </w:rPr>
        <w:t xml:space="preserve"> </w:t>
      </w:r>
      <w:r w:rsidR="00E64C66">
        <w:rPr>
          <w:rFonts w:ascii="Times New Roman" w:hAnsi="Times New Roman"/>
          <w:sz w:val="24"/>
          <w:szCs w:val="24"/>
        </w:rPr>
        <w:t xml:space="preserve">or other practices used to </w:t>
      </w:r>
      <w:del w:id="507" w:author="Paul Diaz" w:date="2013-12-18T13:04:00Z">
        <w:r w:rsidR="00E64C66" w:rsidDel="006B5249">
          <w:rPr>
            <w:rFonts w:ascii="Times New Roman" w:hAnsi="Times New Roman"/>
            <w:sz w:val="24"/>
            <w:szCs w:val="24"/>
          </w:rPr>
          <w:delText>keep information hidden from</w:delText>
        </w:r>
      </w:del>
      <w:ins w:id="508" w:author="Paul Diaz" w:date="2013-12-18T13:04:00Z">
        <w:r w:rsidR="006B5249">
          <w:rPr>
            <w:rFonts w:ascii="Times New Roman" w:hAnsi="Times New Roman"/>
            <w:sz w:val="24"/>
            <w:szCs w:val="24"/>
          </w:rPr>
          <w:t>not to disclose information to</w:t>
        </w:r>
      </w:ins>
      <w:r w:rsidR="00E64C66">
        <w:rPr>
          <w:rFonts w:ascii="Times New Roman" w:hAnsi="Times New Roman"/>
          <w:sz w:val="24"/>
          <w:szCs w:val="24"/>
        </w:rPr>
        <w:t xml:space="preserve"> the ICANN community, </w:t>
      </w:r>
      <w:ins w:id="509" w:author="Paul Diaz" w:date="2013-12-18T13:08:00Z">
        <w:r w:rsidR="006B5249">
          <w:rPr>
            <w:rFonts w:ascii="Times New Roman" w:hAnsi="Times New Roman"/>
            <w:sz w:val="24"/>
            <w:szCs w:val="24"/>
          </w:rPr>
          <w:t xml:space="preserve">all </w:t>
        </w:r>
      </w:ins>
      <w:r w:rsidRPr="00B10492">
        <w:rPr>
          <w:rFonts w:ascii="Times New Roman" w:hAnsi="Times New Roman"/>
          <w:sz w:val="24"/>
          <w:szCs w:val="24"/>
        </w:rPr>
        <w:t>documented in a transparent manner.</w:t>
      </w:r>
    </w:p>
    <w:p w14:paraId="2204446F" w14:textId="13B96490"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Statistical reporting </w:t>
      </w:r>
      <w:r w:rsidR="00E64C66">
        <w:rPr>
          <w:rFonts w:ascii="Times New Roman" w:hAnsi="Times New Roman"/>
          <w:sz w:val="24"/>
          <w:szCs w:val="24"/>
        </w:rPr>
        <w:t xml:space="preserve">should </w:t>
      </w:r>
      <w:r w:rsidRPr="00B10492">
        <w:rPr>
          <w:rFonts w:ascii="Times New Roman" w:hAnsi="Times New Roman"/>
          <w:sz w:val="24"/>
          <w:szCs w:val="24"/>
        </w:rPr>
        <w:t>include</w:t>
      </w:r>
      <w:r w:rsidR="00E64C66">
        <w:rPr>
          <w:rFonts w:ascii="Times New Roman" w:hAnsi="Times New Roman"/>
          <w:sz w:val="24"/>
          <w:szCs w:val="24"/>
        </w:rPr>
        <w:t xml:space="preserve"> at least the following elements</w:t>
      </w:r>
      <w:r w:rsidRPr="00B10492">
        <w:rPr>
          <w:rFonts w:ascii="Times New Roman" w:hAnsi="Times New Roman"/>
          <w:sz w:val="24"/>
          <w:szCs w:val="24"/>
        </w:rPr>
        <w:t>:</w:t>
      </w:r>
    </w:p>
    <w:p w14:paraId="18C229B9" w14:textId="580A2929"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requests</w:t>
      </w:r>
      <w:proofErr w:type="gramEnd"/>
      <w:r w:rsidR="007A6BFE" w:rsidRPr="00B10492">
        <w:rPr>
          <w:rFonts w:ascii="Times New Roman" w:hAnsi="Times New Roman"/>
          <w:sz w:val="24"/>
          <w:szCs w:val="24"/>
        </w:rPr>
        <w:t xml:space="preserve"> of the Documentary Information </w:t>
      </w:r>
      <w:r>
        <w:rPr>
          <w:rFonts w:ascii="Times New Roman" w:hAnsi="Times New Roman"/>
          <w:sz w:val="24"/>
          <w:szCs w:val="24"/>
        </w:rPr>
        <w:t>D</w:t>
      </w:r>
      <w:r w:rsidRPr="00B10492">
        <w:rPr>
          <w:rFonts w:ascii="Times New Roman" w:hAnsi="Times New Roman"/>
          <w:sz w:val="24"/>
          <w:szCs w:val="24"/>
        </w:rPr>
        <w:t xml:space="preserve">isclosure </w:t>
      </w:r>
      <w:r w:rsidR="007A6BFE" w:rsidRPr="00B10492">
        <w:rPr>
          <w:rFonts w:ascii="Times New Roman" w:hAnsi="Times New Roman"/>
          <w:sz w:val="24"/>
          <w:szCs w:val="24"/>
        </w:rPr>
        <w:t>Policy (DIDP)</w:t>
      </w:r>
      <w:r>
        <w:rPr>
          <w:rFonts w:ascii="Times New Roman" w:hAnsi="Times New Roman"/>
          <w:sz w:val="24"/>
          <w:szCs w:val="24"/>
        </w:rPr>
        <w:t xml:space="preserve"> process and the disposition of </w:t>
      </w:r>
      <w:r w:rsidR="007A6BFE" w:rsidRPr="00B10492">
        <w:rPr>
          <w:rFonts w:ascii="Times New Roman" w:hAnsi="Times New Roman"/>
          <w:sz w:val="24"/>
          <w:szCs w:val="24"/>
        </w:rPr>
        <w:t xml:space="preserve">Board Book </w:t>
      </w:r>
      <w:del w:id="510" w:author="Paul Diaz" w:date="2013-12-18T13:08:00Z">
        <w:r w:rsidDel="006B5249">
          <w:rPr>
            <w:rFonts w:ascii="Times New Roman" w:hAnsi="Times New Roman"/>
            <w:sz w:val="24"/>
            <w:szCs w:val="24"/>
          </w:rPr>
          <w:delText>these</w:delText>
        </w:r>
      </w:del>
      <w:del w:id="511" w:author="Paul Diaz" w:date="2013-12-18T13:09:00Z">
        <w:r w:rsidDel="0009060F">
          <w:rPr>
            <w:rFonts w:ascii="Times New Roman" w:hAnsi="Times New Roman"/>
            <w:sz w:val="24"/>
            <w:szCs w:val="24"/>
          </w:rPr>
          <w:delText xml:space="preserve"> </w:delText>
        </w:r>
      </w:del>
      <w:r>
        <w:rPr>
          <w:rFonts w:ascii="Times New Roman" w:hAnsi="Times New Roman"/>
          <w:sz w:val="24"/>
          <w:szCs w:val="24"/>
        </w:rPr>
        <w:t>requests.</w:t>
      </w:r>
    </w:p>
    <w:p w14:paraId="6BC7580D" w14:textId="144A5AEB"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p</w:t>
      </w:r>
      <w:r w:rsidR="007A6BFE" w:rsidRPr="00B10492">
        <w:rPr>
          <w:rFonts w:ascii="Times New Roman" w:hAnsi="Times New Roman"/>
          <w:sz w:val="24"/>
          <w:szCs w:val="24"/>
        </w:rPr>
        <w:t>ercentage</w:t>
      </w:r>
      <w:proofErr w:type="gramEnd"/>
      <w:r w:rsidR="007A6BFE" w:rsidRPr="00B10492">
        <w:rPr>
          <w:rFonts w:ascii="Times New Roman" w:hAnsi="Times New Roman"/>
          <w:sz w:val="24"/>
          <w:szCs w:val="24"/>
        </w:rPr>
        <w:t xml:space="preserve"> of </w:t>
      </w:r>
      <w:r>
        <w:rPr>
          <w:rFonts w:ascii="Times New Roman" w:hAnsi="Times New Roman"/>
          <w:sz w:val="24"/>
          <w:szCs w:val="24"/>
        </w:rPr>
        <w:t>redacted</w:t>
      </w:r>
      <w:r w:rsidR="00477DA3">
        <w:rPr>
          <w:rFonts w:ascii="Times New Roman" w:hAnsi="Times New Roman"/>
          <w:sz w:val="24"/>
          <w:szCs w:val="24"/>
        </w:rPr>
        <w:t>-</w:t>
      </w:r>
      <w:r>
        <w:rPr>
          <w:rFonts w:ascii="Times New Roman" w:hAnsi="Times New Roman"/>
          <w:sz w:val="24"/>
          <w:szCs w:val="24"/>
        </w:rPr>
        <w:t>to</w:t>
      </w:r>
      <w:r w:rsidR="00477DA3">
        <w:rPr>
          <w:rFonts w:ascii="Times New Roman" w:hAnsi="Times New Roman"/>
          <w:sz w:val="24"/>
          <w:szCs w:val="24"/>
        </w:rPr>
        <w:t>-</w:t>
      </w:r>
      <w:proofErr w:type="spellStart"/>
      <w:r>
        <w:rPr>
          <w:rFonts w:ascii="Times New Roman" w:hAnsi="Times New Roman"/>
          <w:sz w:val="24"/>
          <w:szCs w:val="24"/>
        </w:rPr>
        <w:t>unredacted</w:t>
      </w:r>
      <w:proofErr w:type="spellEnd"/>
      <w:r>
        <w:rPr>
          <w:rFonts w:ascii="Times New Roman" w:hAnsi="Times New Roman"/>
          <w:sz w:val="24"/>
          <w:szCs w:val="24"/>
        </w:rPr>
        <w:t xml:space="preserve"> </w:t>
      </w:r>
      <w:r w:rsidR="007A6BFE" w:rsidRPr="00B10492">
        <w:rPr>
          <w:rFonts w:ascii="Times New Roman" w:hAnsi="Times New Roman"/>
          <w:sz w:val="24"/>
          <w:szCs w:val="24"/>
        </w:rPr>
        <w:t xml:space="preserve">Board </w:t>
      </w:r>
      <w:r>
        <w:rPr>
          <w:rFonts w:ascii="Times New Roman" w:hAnsi="Times New Roman"/>
          <w:sz w:val="24"/>
          <w:szCs w:val="24"/>
        </w:rPr>
        <w:t>briefing materials</w:t>
      </w:r>
      <w:r w:rsidR="007A6BFE" w:rsidRPr="00B10492">
        <w:rPr>
          <w:rFonts w:ascii="Times New Roman" w:hAnsi="Times New Roman"/>
          <w:sz w:val="24"/>
          <w:szCs w:val="24"/>
        </w:rPr>
        <w:t xml:space="preserve"> released to the general public</w:t>
      </w:r>
      <w:r>
        <w:rPr>
          <w:rFonts w:ascii="Times New Roman" w:hAnsi="Times New Roman"/>
          <w:sz w:val="24"/>
          <w:szCs w:val="24"/>
        </w:rPr>
        <w:t>.</w:t>
      </w:r>
    </w:p>
    <w:p w14:paraId="2DC9B8A2" w14:textId="038E96A2" w:rsidR="00E64C66"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n</w:t>
      </w:r>
      <w:r w:rsidR="007A6BFE" w:rsidRPr="00B10492">
        <w:rPr>
          <w:rFonts w:ascii="Times New Roman" w:hAnsi="Times New Roman"/>
          <w:sz w:val="24"/>
          <w:szCs w:val="24"/>
        </w:rPr>
        <w:t>umber</w:t>
      </w:r>
      <w:proofErr w:type="gramEnd"/>
      <w:r w:rsidR="007A6BFE" w:rsidRPr="00B10492">
        <w:rPr>
          <w:rFonts w:ascii="Times New Roman" w:hAnsi="Times New Roman"/>
          <w:sz w:val="24"/>
          <w:szCs w:val="24"/>
        </w:rPr>
        <w:t xml:space="preserve"> and nature of issues that </w:t>
      </w:r>
      <w:r w:rsidR="00477DA3">
        <w:rPr>
          <w:rFonts w:ascii="Times New Roman" w:hAnsi="Times New Roman"/>
          <w:sz w:val="24"/>
          <w:szCs w:val="24"/>
        </w:rPr>
        <w:t xml:space="preserve">the </w:t>
      </w:r>
      <w:r w:rsidR="007A6BFE" w:rsidRPr="00B10492">
        <w:rPr>
          <w:rFonts w:ascii="Times New Roman" w:hAnsi="Times New Roman"/>
          <w:sz w:val="24"/>
          <w:szCs w:val="24"/>
        </w:rPr>
        <w:t xml:space="preserve">Board determined should be treated </w:t>
      </w:r>
      <w:r>
        <w:rPr>
          <w:rFonts w:ascii="Times New Roman" w:hAnsi="Times New Roman"/>
          <w:sz w:val="24"/>
          <w:szCs w:val="24"/>
        </w:rPr>
        <w:t>confidentially.</w:t>
      </w:r>
    </w:p>
    <w:p w14:paraId="5989CD41" w14:textId="1A6A0137"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 xml:space="preserve"> ICANN usage of redaction and other methods </w:t>
      </w:r>
      <w:del w:id="512" w:author="Paul Diaz" w:date="2013-12-18T13:19:00Z">
        <w:r w:rsidDel="0009060F">
          <w:rPr>
            <w:rFonts w:ascii="Times New Roman" w:hAnsi="Times New Roman"/>
            <w:sz w:val="24"/>
            <w:szCs w:val="24"/>
          </w:rPr>
          <w:delText xml:space="preserve">for keeping </w:delText>
        </w:r>
      </w:del>
      <w:ins w:id="513" w:author="Paul Diaz" w:date="2013-12-18T13:47:00Z">
        <w:r w:rsidR="009247F8">
          <w:rPr>
            <w:rFonts w:ascii="Times New Roman" w:hAnsi="Times New Roman"/>
            <w:sz w:val="24"/>
            <w:szCs w:val="24"/>
          </w:rPr>
          <w:t>for not</w:t>
        </w:r>
      </w:ins>
      <w:ins w:id="514" w:author="Paul Diaz" w:date="2013-12-18T13:19:00Z">
        <w:r w:rsidR="009247F8">
          <w:rPr>
            <w:rFonts w:ascii="Times New Roman" w:hAnsi="Times New Roman"/>
            <w:sz w:val="24"/>
            <w:szCs w:val="24"/>
          </w:rPr>
          <w:t xml:space="preserve"> disclosing</w:t>
        </w:r>
        <w:r w:rsidR="0009060F">
          <w:rPr>
            <w:rFonts w:ascii="Times New Roman" w:hAnsi="Times New Roman"/>
            <w:sz w:val="24"/>
            <w:szCs w:val="24"/>
          </w:rPr>
          <w:t xml:space="preserve"> </w:t>
        </w:r>
      </w:ins>
      <w:r>
        <w:rPr>
          <w:rFonts w:ascii="Times New Roman" w:hAnsi="Times New Roman"/>
          <w:sz w:val="24"/>
          <w:szCs w:val="24"/>
        </w:rPr>
        <w:t xml:space="preserve">information </w:t>
      </w:r>
      <w:del w:id="515" w:author="Paul Diaz" w:date="2013-12-18T13:19:00Z">
        <w:r w:rsidDel="0009060F">
          <w:rPr>
            <w:rFonts w:ascii="Times New Roman" w:hAnsi="Times New Roman"/>
            <w:sz w:val="24"/>
            <w:szCs w:val="24"/>
          </w:rPr>
          <w:delText>hidden from</w:delText>
        </w:r>
      </w:del>
      <w:ins w:id="516" w:author="Paul Diaz" w:date="2013-12-18T13:19:00Z">
        <w:r w:rsidR="0009060F">
          <w:rPr>
            <w:rFonts w:ascii="Times New Roman" w:hAnsi="Times New Roman"/>
            <w:sz w:val="24"/>
            <w:szCs w:val="24"/>
          </w:rPr>
          <w:t>to</w:t>
        </w:r>
      </w:ins>
      <w:r>
        <w:rPr>
          <w:rFonts w:ascii="Times New Roman" w:hAnsi="Times New Roman"/>
          <w:sz w:val="24"/>
          <w:szCs w:val="24"/>
        </w:rPr>
        <w:t xml:space="preserve"> the community, and statistics on reasons given for usage of such methods.</w:t>
      </w:r>
    </w:p>
    <w:p w14:paraId="48790D20" w14:textId="4EC30601" w:rsidR="007A6BFE" w:rsidRPr="00B10492" w:rsidRDefault="007A6BFE" w:rsidP="001D7E15">
      <w:pPr>
        <w:pStyle w:val="b3"/>
        <w:numPr>
          <w:ilvl w:val="0"/>
          <w:numId w:val="0"/>
        </w:numPr>
        <w:spacing w:before="60" w:after="0" w:line="240" w:lineRule="auto"/>
        <w:ind w:left="2160"/>
        <w:rPr>
          <w:rFonts w:ascii="Times New Roman" w:hAnsi="Times New Roman"/>
          <w:sz w:val="24"/>
          <w:szCs w:val="24"/>
        </w:rPr>
      </w:pPr>
    </w:p>
    <w:p w14:paraId="66F953D2" w14:textId="21581CD1"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 section on employee </w:t>
      </w:r>
      <w:r w:rsidR="00E64C66">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p>
    <w:p w14:paraId="10356D3E" w14:textId="5379C682" w:rsidR="00477DA3"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submitted</w:t>
      </w:r>
      <w:r w:rsidR="00477DA3">
        <w:rPr>
          <w:rFonts w:ascii="Times New Roman" w:hAnsi="Times New Roman"/>
          <w:sz w:val="24"/>
          <w:szCs w:val="24"/>
        </w:rPr>
        <w:t>.</w:t>
      </w:r>
    </w:p>
    <w:p w14:paraId="339CD303" w14:textId="01C141CC" w:rsidR="00477DA3"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r w:rsidR="00477DA3">
        <w:rPr>
          <w:rFonts w:ascii="Times New Roman" w:hAnsi="Times New Roman"/>
          <w:sz w:val="24"/>
          <w:szCs w:val="24"/>
        </w:rPr>
        <w:t>.</w:t>
      </w:r>
    </w:p>
    <w:p w14:paraId="46998F22" w14:textId="6E05D70B" w:rsidR="007A6BFE" w:rsidRPr="00B10492"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r w:rsidR="00477DA3">
        <w:rPr>
          <w:rFonts w:ascii="Times New Roman" w:hAnsi="Times New Roman"/>
          <w:sz w:val="24"/>
          <w:szCs w:val="24"/>
        </w:rPr>
        <w:t>.</w:t>
      </w:r>
    </w:p>
    <w:p w14:paraId="0C14D89B" w14:textId="64ADA737"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w:t>
      </w:r>
      <w:r w:rsidR="00E64C66">
        <w:rPr>
          <w:rFonts w:ascii="Times New Roman" w:hAnsi="Times New Roman"/>
          <w:sz w:val="24"/>
          <w:szCs w:val="24"/>
        </w:rPr>
        <w:t xml:space="preserve">transparency </w:t>
      </w:r>
      <w:r w:rsidRPr="00B10492">
        <w:rPr>
          <w:rFonts w:ascii="Times New Roman" w:hAnsi="Times New Roman"/>
          <w:sz w:val="24"/>
          <w:szCs w:val="24"/>
        </w:rPr>
        <w:t xml:space="preserve">metrics, including </w:t>
      </w:r>
    </w:p>
    <w:p w14:paraId="16C67034" w14:textId="777751B6" w:rsidR="007A6BFE" w:rsidRPr="00B10492" w:rsidRDefault="007A6BFE" w:rsidP="007B1D67">
      <w:pPr>
        <w:pStyle w:val="b2"/>
        <w:numPr>
          <w:ilvl w:val="0"/>
          <w:numId w:val="228"/>
        </w:numPr>
        <w:spacing w:before="60" w:after="0" w:line="240" w:lineRule="auto"/>
        <w:rPr>
          <w:rFonts w:ascii="Times New Roman" w:hAnsi="Times New Roman"/>
          <w:sz w:val="24"/>
          <w:szCs w:val="24"/>
        </w:rPr>
      </w:pPr>
      <w:proofErr w:type="gramStart"/>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w:t>
      </w:r>
      <w:ins w:id="517" w:author="Paul Diaz" w:date="2013-12-18T13:47:00Z">
        <w:r w:rsidR="009247F8">
          <w:rPr>
            <w:rFonts w:ascii="Times New Roman" w:hAnsi="Times New Roman"/>
            <w:sz w:val="24"/>
            <w:szCs w:val="24"/>
          </w:rPr>
          <w:t xml:space="preserve">i.e. </w:t>
        </w:r>
      </w:ins>
      <w:ins w:id="518" w:author="Paul Diaz" w:date="2013-12-18T13:20:00Z">
        <w:r w:rsidR="00505DD2">
          <w:rPr>
            <w:rFonts w:ascii="Times New Roman" w:hAnsi="Times New Roman"/>
            <w:sz w:val="24"/>
            <w:szCs w:val="24"/>
          </w:rPr>
          <w:t>“</w:t>
        </w:r>
      </w:ins>
      <w:del w:id="519" w:author="Paul Diaz" w:date="2013-12-18T13:20:00Z">
        <w:r w:rsidRPr="00B10492" w:rsidDel="00505DD2">
          <w:rPr>
            <w:rFonts w:ascii="Times New Roman" w:hAnsi="Times New Roman"/>
            <w:sz w:val="24"/>
            <w:szCs w:val="24"/>
          </w:rPr>
          <w:delText xml:space="preserve">aka, </w:delText>
        </w:r>
      </w:del>
      <w:r w:rsidRPr="00B10492">
        <w:rPr>
          <w:rFonts w:ascii="Times New Roman" w:hAnsi="Times New Roman"/>
          <w:sz w:val="24"/>
          <w:szCs w:val="24"/>
        </w:rPr>
        <w:t>teaching to the test</w:t>
      </w:r>
      <w:ins w:id="520" w:author="Paul Diaz" w:date="2013-12-18T13:20:00Z">
        <w:r w:rsidR="00505DD2">
          <w:rPr>
            <w:rFonts w:ascii="Times New Roman" w:hAnsi="Times New Roman"/>
            <w:sz w:val="24"/>
            <w:szCs w:val="24"/>
          </w:rPr>
          <w:t>”</w:t>
        </w:r>
      </w:ins>
      <w:r w:rsidRPr="00B10492">
        <w:rPr>
          <w:rFonts w:ascii="Times New Roman" w:hAnsi="Times New Roman"/>
          <w:sz w:val="24"/>
          <w:szCs w:val="24"/>
        </w:rPr>
        <w:t>) without contributing toward the goal of genuine transparency</w:t>
      </w:r>
      <w:ins w:id="521" w:author="Brinkley" w:date="2013-12-16T15:52:00Z">
        <w:r w:rsidR="00477DA3">
          <w:rPr>
            <w:rFonts w:ascii="Times New Roman" w:hAnsi="Times New Roman"/>
            <w:sz w:val="24"/>
            <w:szCs w:val="24"/>
          </w:rPr>
          <w:t>.</w:t>
        </w:r>
      </w:ins>
    </w:p>
    <w:p w14:paraId="55CB2FB7" w14:textId="7117BA14" w:rsidR="007A6BFE" w:rsidRPr="00B10492" w:rsidRDefault="007A6BFE" w:rsidP="007B1D67">
      <w:pPr>
        <w:pStyle w:val="b2"/>
        <w:numPr>
          <w:ilvl w:val="0"/>
          <w:numId w:val="228"/>
        </w:numPr>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ins w:id="522" w:author="Brinkley" w:date="2013-12-16T15:52:00Z">
        <w:r w:rsidR="00477DA3">
          <w:rPr>
            <w:rFonts w:ascii="Times New Roman" w:hAnsi="Times New Roman"/>
            <w:sz w:val="24"/>
            <w:szCs w:val="24"/>
          </w:rPr>
          <w:t>.</w:t>
        </w:r>
      </w:ins>
    </w:p>
    <w:p w14:paraId="6EF25B7D" w14:textId="77777777" w:rsidR="007A6BFE" w:rsidRDefault="007A6BFE" w:rsidP="007A6BFE">
      <w:pPr>
        <w:pStyle w:val="bodypara"/>
        <w:spacing w:after="0" w:line="240" w:lineRule="auto"/>
        <w:rPr>
          <w:szCs w:val="24"/>
        </w:rPr>
      </w:pPr>
    </w:p>
    <w:p w14:paraId="48623701" w14:textId="69225AEB" w:rsidR="002A6102" w:rsidRPr="00ED2262" w:rsidRDefault="00A8100D" w:rsidP="002A6102">
      <w:pPr>
        <w:pStyle w:val="bodypara"/>
        <w:ind w:left="720" w:hanging="720"/>
      </w:pPr>
      <w:r>
        <w:t>8</w:t>
      </w:r>
      <w:r w:rsidR="008D145F">
        <w:t>.</w:t>
      </w:r>
      <w:ins w:id="523" w:author="Larisa B. Gurnick" w:date="2013-12-17T06:57:00Z">
        <w:r w:rsidR="00CB5646">
          <w:t>5</w:t>
        </w:r>
      </w:ins>
      <w:r w:rsidR="00C429C4">
        <w:t xml:space="preserve"> </w:t>
      </w:r>
      <w:r w:rsidR="00E64C66">
        <w:t>Arrange an audit to d</w:t>
      </w:r>
      <w:r w:rsidR="00E87488">
        <w:t xml:space="preserve">etermine the viability of the ICANN </w:t>
      </w:r>
      <w:r w:rsidR="00710DCB">
        <w:t xml:space="preserve">Anonymous </w:t>
      </w:r>
      <w:r w:rsidR="00E87488">
        <w:t xml:space="preserve">Hotline </w:t>
      </w:r>
      <w:ins w:id="524" w:author="Brinkley" w:date="2013-12-17T00:27:00Z">
        <w:r w:rsidR="001924E5">
          <w:t>as a</w:t>
        </w:r>
      </w:ins>
      <w:r w:rsidR="00E64C66">
        <w:t xml:space="preserve"> w</w:t>
      </w:r>
      <w:r w:rsidR="00E64C66" w:rsidRPr="000D730A">
        <w:t>histleblow</w:t>
      </w:r>
      <w:r w:rsidR="00E64C66">
        <w:t>ing mechanism</w:t>
      </w:r>
      <w:r w:rsidR="00E87488">
        <w:t xml:space="preserve"> and implement any necessary improvements</w:t>
      </w:r>
      <w:r w:rsidR="002A6102">
        <w:t xml:space="preserve">.  </w:t>
      </w:r>
    </w:p>
    <w:p w14:paraId="30C82755" w14:textId="02F17600" w:rsidR="002A6102" w:rsidDel="006B7024" w:rsidRDefault="00E64C66" w:rsidP="002A5358">
      <w:pPr>
        <w:pStyle w:val="bodypara"/>
        <w:ind w:left="720"/>
        <w:rPr>
          <w:del w:id="525" w:author="Paul Diaz" w:date="2013-12-18T13:50:00Z"/>
          <w:rFonts w:eastAsia="MS Mincho"/>
          <w:szCs w:val="24"/>
        </w:rPr>
      </w:pPr>
      <w:r>
        <w:rPr>
          <w:szCs w:val="24"/>
        </w:rPr>
        <w:t>The professional external audit should be based on</w:t>
      </w:r>
      <w:r w:rsidRPr="00B10492">
        <w:rPr>
          <w:szCs w:val="24"/>
        </w:rPr>
        <w:t xml:space="preserve"> </w:t>
      </w:r>
      <w:ins w:id="526" w:author="Paul Diaz" w:date="2013-12-18T13:48:00Z">
        <w:r w:rsidR="009247F8">
          <w:rPr>
            <w:szCs w:val="24"/>
          </w:rPr>
          <w:t xml:space="preserve">the Section 7.1 and Appendix 5 – Whistleblower Policy of </w:t>
        </w:r>
      </w:ins>
      <w:r w:rsidR="007A6BFE" w:rsidRPr="00B10492">
        <w:rPr>
          <w:szCs w:val="24"/>
        </w:rPr>
        <w:t xml:space="preserve">the </w:t>
      </w:r>
      <w:r w:rsidR="007A6BFE" w:rsidRPr="009247F8">
        <w:rPr>
          <w:szCs w:val="24"/>
          <w:rPrChange w:id="527" w:author="Paul Diaz" w:date="2013-12-18T13:48:00Z">
            <w:rPr>
              <w:szCs w:val="24"/>
              <w:highlight w:val="yellow"/>
            </w:rPr>
          </w:rPrChange>
        </w:rPr>
        <w:t>One World Trust</w:t>
      </w:r>
      <w:ins w:id="528" w:author="Paul Diaz" w:date="2013-12-18T13:49:00Z">
        <w:r w:rsidR="009247F8">
          <w:rPr>
            <w:szCs w:val="24"/>
          </w:rPr>
          <w:t xml:space="preserve"> Independent Review of 2007</w:t>
        </w:r>
      </w:ins>
      <w:ins w:id="529" w:author="Paul Diaz" w:date="2013-12-18T13:22:00Z">
        <w:r w:rsidR="00505DD2" w:rsidRPr="009247F8">
          <w:rPr>
            <w:rStyle w:val="FootnoteReference"/>
            <w:szCs w:val="24"/>
            <w:rPrChange w:id="530" w:author="Paul Diaz" w:date="2013-12-18T13:48:00Z">
              <w:rPr>
                <w:rStyle w:val="FootnoteReference"/>
                <w:szCs w:val="24"/>
                <w:highlight w:val="yellow"/>
              </w:rPr>
            </w:rPrChange>
          </w:rPr>
          <w:footnoteReference w:id="7"/>
        </w:r>
      </w:ins>
      <w:r w:rsidR="007A6BFE" w:rsidRPr="00B10492">
        <w:rPr>
          <w:szCs w:val="24"/>
        </w:rPr>
        <w:t xml:space="preserve"> recommendations to establish a </w:t>
      </w:r>
      <w:r w:rsidR="007A6BFE" w:rsidRPr="00ED2262">
        <w:rPr>
          <w:rFonts w:eastAsia="MS Mincho"/>
          <w:szCs w:val="24"/>
        </w:rPr>
        <w:t>viable whistleblower program</w:t>
      </w:r>
      <w:r w:rsidR="002A6102">
        <w:rPr>
          <w:rFonts w:eastAsia="MS Mincho"/>
          <w:szCs w:val="24"/>
        </w:rPr>
        <w:t>, including protections for employees who use such a program, and any recent developments in areas of support and protection for the whistleblower</w:t>
      </w:r>
      <w:r w:rsidR="007A6BFE" w:rsidRPr="00ED2262">
        <w:rPr>
          <w:rFonts w:eastAsia="MS Mincho"/>
          <w:szCs w:val="24"/>
        </w:rPr>
        <w:t xml:space="preserve">. </w:t>
      </w:r>
      <w:r w:rsidR="002A6102">
        <w:rPr>
          <w:rFonts w:eastAsia="MS Mincho"/>
          <w:szCs w:val="24"/>
        </w:rPr>
        <w:t xml:space="preserve"> The professional audit should be done on a recurring basis, with the period </w:t>
      </w:r>
      <w:del w:id="534" w:author="Paul Diaz" w:date="2013-12-18T13:23:00Z">
        <w:r w:rsidR="002A6102" w:rsidDel="00505DD2">
          <w:rPr>
            <w:rFonts w:eastAsia="MS Mincho"/>
            <w:szCs w:val="24"/>
          </w:rPr>
          <w:delText xml:space="preserve">(annual or bi-annual, for example) </w:delText>
        </w:r>
      </w:del>
      <w:r w:rsidR="002A6102">
        <w:rPr>
          <w:rFonts w:eastAsia="MS Mincho"/>
          <w:szCs w:val="24"/>
        </w:rPr>
        <w:t>determined upon recommendation by the professional audit.</w:t>
      </w:r>
      <w:ins w:id="535" w:author="Paul Diaz" w:date="2013-12-18T13:50:00Z">
        <w:r w:rsidR="006B7024">
          <w:rPr>
            <w:rFonts w:eastAsia="MS Mincho"/>
            <w:szCs w:val="24"/>
          </w:rPr>
          <w:t xml:space="preserve">  </w:t>
        </w:r>
      </w:ins>
      <w:del w:id="536" w:author="Paul Diaz" w:date="2013-12-18T13:50:00Z">
        <w:r w:rsidR="007A6BFE" w:rsidRPr="00ED2262" w:rsidDel="006B7024">
          <w:rPr>
            <w:rFonts w:eastAsia="MS Mincho"/>
            <w:szCs w:val="24"/>
          </w:rPr>
          <w:delText xml:space="preserve"> </w:delText>
        </w:r>
      </w:del>
    </w:p>
    <w:p w14:paraId="2CEEFFF4" w14:textId="43CC5682" w:rsidR="00673C93" w:rsidRDefault="007A6BFE" w:rsidP="006B7024">
      <w:pPr>
        <w:pStyle w:val="bodypara"/>
        <w:ind w:left="720"/>
        <w:pPrChange w:id="537" w:author="Paul Diaz" w:date="2013-12-18T13:51:00Z">
          <w:pPr/>
        </w:pPrChange>
      </w:pPr>
      <w:r w:rsidRPr="00ED2262">
        <w:rPr>
          <w:rFonts w:eastAsia="MS Mincho"/>
          <w:szCs w:val="24"/>
        </w:rPr>
        <w:t>The processes for ICANN employee transparency and</w:t>
      </w:r>
      <w:r w:rsidRPr="00B10492">
        <w:rPr>
          <w:szCs w:val="24"/>
        </w:rPr>
        <w:t xml:space="preserve"> whistleblowing should be made public. </w:t>
      </w:r>
      <w:commentRangeStart w:id="538"/>
      <w:r w:rsidR="00710DCB" w:rsidRPr="00505DD2">
        <w:rPr>
          <w:strike/>
          <w:szCs w:val="24"/>
          <w:rPrChange w:id="539" w:author="Paul Diaz" w:date="2013-12-18T13:24:00Z">
            <w:rPr/>
          </w:rPrChange>
        </w:rPr>
        <w:t>Regularly (annually or bi-annually) cause an independent third party to evaluate the ICANN “Anonymous Hotline” policy to ensure it meets best practices for Whistleblower Policies; publicly report on the findings and any improvement recommendations.  Further, make public the processes used to support the Anonymous Hotline policy.</w:t>
      </w:r>
      <w:commentRangeEnd w:id="538"/>
      <w:r w:rsidR="00505DD2">
        <w:rPr>
          <w:rStyle w:val="CommentReference"/>
          <w:rFonts w:ascii="Cambria" w:eastAsia="MS Mincho" w:hAnsi="Cambria"/>
        </w:rPr>
        <w:commentReference w:id="538"/>
      </w:r>
    </w:p>
    <w:p w14:paraId="4BEEC268" w14:textId="69B11666" w:rsidR="00673C93" w:rsidRPr="004154BB" w:rsidRDefault="00A8100D" w:rsidP="00616376">
      <w:pPr>
        <w:ind w:left="720"/>
        <w:rPr>
          <w:rFonts w:ascii="Times New Roman" w:hAnsi="Times New Roman"/>
        </w:rPr>
      </w:pPr>
      <w:r>
        <w:rPr>
          <w:rFonts w:ascii="Times New Roman" w:hAnsi="Times New Roman"/>
        </w:rPr>
        <w:t xml:space="preserve">Category: Decision Making Transparency and Appeals Processes; See Report Section 11 </w:t>
      </w:r>
    </w:p>
    <w:p w14:paraId="21A4FD1B" w14:textId="77777777" w:rsidR="00C0295E" w:rsidRDefault="00C0295E" w:rsidP="00852A92">
      <w:pPr>
        <w:rPr>
          <w:rFonts w:ascii="Times New Roman" w:hAnsi="Times New Roman"/>
          <w:b/>
        </w:rPr>
      </w:pPr>
    </w:p>
    <w:p w14:paraId="518EA8CF" w14:textId="77777777" w:rsidR="00832154" w:rsidRPr="00ED2262" w:rsidRDefault="00673C93" w:rsidP="00852A92">
      <w:pPr>
        <w:rPr>
          <w:b/>
        </w:rPr>
      </w:pPr>
      <w:r w:rsidRPr="00ED2262">
        <w:rPr>
          <w:b/>
        </w:rPr>
        <w:t>N</w:t>
      </w:r>
      <w:r w:rsidR="00A67280">
        <w:rPr>
          <w:b/>
        </w:rPr>
        <w:t xml:space="preserve">ew Recommendations Arising From Issues Not Addressed by ATRT1 Recommendations </w:t>
      </w:r>
    </w:p>
    <w:p w14:paraId="68EEE949" w14:textId="77777777" w:rsidR="00673C93" w:rsidRPr="00673C93" w:rsidRDefault="00673C93" w:rsidP="00852A92">
      <w:pPr>
        <w:rPr>
          <w:rFonts w:ascii="Times New Roman" w:hAnsi="Times New Roman"/>
          <w:b/>
        </w:rPr>
      </w:pPr>
    </w:p>
    <w:p w14:paraId="3078786D" w14:textId="66DC7462" w:rsidR="00200F13" w:rsidRPr="00477DA3" w:rsidRDefault="00477DA3" w:rsidP="00477DA3">
      <w:pPr>
        <w:ind w:left="720" w:hanging="720"/>
        <w:rPr>
          <w:rFonts w:ascii="Times New Roman" w:hAnsi="Times New Roman"/>
        </w:rPr>
      </w:pPr>
      <w:r w:rsidRPr="00477DA3">
        <w:rPr>
          <w:rFonts w:ascii="Times New Roman" w:hAnsi="Times New Roman"/>
        </w:rPr>
        <w:t xml:space="preserve">9. </w:t>
      </w:r>
      <w:r w:rsidR="00C429C4">
        <w:rPr>
          <w:rFonts w:ascii="Times New Roman" w:hAnsi="Times New Roman"/>
        </w:rPr>
        <w:t xml:space="preserve"> </w:t>
      </w:r>
      <w:r w:rsidR="00200F13" w:rsidRPr="00477DA3">
        <w:rPr>
          <w:rFonts w:ascii="Times New Roman" w:hAnsi="Times New Roman"/>
        </w:rPr>
        <w:t>Improve the effectiveness of cross</w:t>
      </w:r>
      <w:r w:rsidR="004C74B4">
        <w:rPr>
          <w:rFonts w:ascii="Times New Roman" w:hAnsi="Times New Roman"/>
        </w:rPr>
        <w:t>-</w:t>
      </w:r>
      <w:r w:rsidR="00200F13" w:rsidRPr="00477DA3">
        <w:rPr>
          <w:rFonts w:ascii="Times New Roman" w:hAnsi="Times New Roman"/>
        </w:rPr>
        <w:t xml:space="preserve">community deliberations </w:t>
      </w:r>
      <w:r w:rsidR="00CF4259" w:rsidRPr="00477DA3">
        <w:rPr>
          <w:rFonts w:ascii="Times New Roman" w:hAnsi="Times New Roman"/>
        </w:rPr>
        <w:t>(Report Section 13)</w:t>
      </w:r>
      <w:r w:rsidR="004C74B4">
        <w:rPr>
          <w:rFonts w:ascii="Times New Roman" w:hAnsi="Times New Roman"/>
        </w:rPr>
        <w:t>.</w:t>
      </w:r>
    </w:p>
    <w:p w14:paraId="18B0BE73" w14:textId="54D768CD" w:rsidR="00200F13" w:rsidRPr="00B10492" w:rsidRDefault="00BB4018" w:rsidP="001D7E15">
      <w:pPr>
        <w:pStyle w:val="bodypara"/>
        <w:spacing w:before="240" w:after="0" w:line="240" w:lineRule="auto"/>
        <w:ind w:left="720" w:hanging="720"/>
        <w:rPr>
          <w:szCs w:val="24"/>
        </w:rPr>
      </w:pPr>
      <w:r>
        <w:rPr>
          <w:szCs w:val="24"/>
        </w:rPr>
        <w:t>9</w:t>
      </w:r>
      <w:r w:rsidR="00200F13" w:rsidRPr="00ED2262">
        <w:rPr>
          <w:szCs w:val="24"/>
        </w:rPr>
        <w:t>.1</w:t>
      </w:r>
      <w:r w:rsidR="00200F13" w:rsidRPr="00B10492">
        <w:rPr>
          <w:szCs w:val="24"/>
        </w:rPr>
        <w:t xml:space="preserve"> To enhance GNSO PDP processes and methodologies to better meet community needs and be more suitable for addressing complex problems, ICANN should:</w:t>
      </w:r>
    </w:p>
    <w:p w14:paraId="4F86F4E1" w14:textId="3269D3BB" w:rsidR="00200F13" w:rsidRPr="00B10492" w:rsidRDefault="00AF2EEC" w:rsidP="001D7E15">
      <w:pPr>
        <w:pStyle w:val="b1"/>
        <w:numPr>
          <w:ilvl w:val="0"/>
          <w:numId w:val="176"/>
        </w:numPr>
        <w:spacing w:before="120" w:after="0" w:line="240" w:lineRule="auto"/>
        <w:rPr>
          <w:rFonts w:ascii="Times New Roman" w:hAnsi="Times New Roman"/>
          <w:sz w:val="24"/>
          <w:szCs w:val="24"/>
        </w:rPr>
      </w:pPr>
      <w:r>
        <w:rPr>
          <w:rFonts w:ascii="Times New Roman" w:hAnsi="Times New Roman"/>
          <w:sz w:val="24"/>
          <w:szCs w:val="24"/>
        </w:rPr>
        <w:t>In line with ongoing discussions within the GNSO, d</w:t>
      </w:r>
      <w:r w:rsidR="00200F13" w:rsidRPr="00B10492">
        <w:rPr>
          <w:rFonts w:ascii="Times New Roman" w:hAnsi="Times New Roman"/>
          <w:sz w:val="24"/>
          <w:szCs w:val="24"/>
        </w:rPr>
        <w:t xml:space="preserve">evelop funded options for professional </w:t>
      </w:r>
      <w:r w:rsidR="00E87488">
        <w:rPr>
          <w:rFonts w:ascii="Times New Roman" w:hAnsi="Times New Roman"/>
          <w:sz w:val="24"/>
          <w:szCs w:val="24"/>
        </w:rPr>
        <w:t>service</w:t>
      </w:r>
      <w:r w:rsidR="00E87488" w:rsidRPr="00B10492">
        <w:rPr>
          <w:rFonts w:ascii="Times New Roman" w:hAnsi="Times New Roman"/>
          <w:sz w:val="24"/>
          <w:szCs w:val="24"/>
        </w:rPr>
        <w:t xml:space="preserve">s </w:t>
      </w:r>
      <w:r w:rsidR="00200F13" w:rsidRPr="00B10492">
        <w:rPr>
          <w:rFonts w:ascii="Times New Roman" w:hAnsi="Times New Roman"/>
          <w:sz w:val="24"/>
          <w:szCs w:val="24"/>
        </w:rPr>
        <w:t>to assist GNSO PDP W</w:t>
      </w:r>
      <w:r w:rsidR="00E87488">
        <w:rPr>
          <w:rFonts w:ascii="Times New Roman" w:hAnsi="Times New Roman"/>
          <w:sz w:val="24"/>
          <w:szCs w:val="24"/>
        </w:rPr>
        <w:t xml:space="preserve">orking </w:t>
      </w:r>
      <w:r w:rsidR="00200F13" w:rsidRPr="00B10492">
        <w:rPr>
          <w:rFonts w:ascii="Times New Roman" w:hAnsi="Times New Roman"/>
          <w:sz w:val="24"/>
          <w:szCs w:val="24"/>
        </w:rPr>
        <w:t>G</w:t>
      </w:r>
      <w:r w:rsidR="00E87488">
        <w:rPr>
          <w:rFonts w:ascii="Times New Roman" w:hAnsi="Times New Roman"/>
          <w:sz w:val="24"/>
          <w:szCs w:val="24"/>
        </w:rPr>
        <w:t>roup</w:t>
      </w:r>
      <w:r w:rsidR="00200F13" w:rsidRPr="00B10492">
        <w:rPr>
          <w:rFonts w:ascii="Times New Roman" w:hAnsi="Times New Roman"/>
          <w:sz w:val="24"/>
          <w:szCs w:val="24"/>
        </w:rPr>
        <w:t>s and also draft explicit guidelines for when such options may be invoked.</w:t>
      </w:r>
      <w:r w:rsidR="00E87488">
        <w:rPr>
          <w:rFonts w:ascii="Times New Roman" w:hAnsi="Times New Roman"/>
          <w:sz w:val="24"/>
          <w:szCs w:val="24"/>
        </w:rPr>
        <w:t xml:space="preserve">  Such services could include training to enhance work group leaders’ and participants’ ability to address difficult problems and situations, professional facilitation, mediation and negotiation.</w:t>
      </w:r>
      <w:r>
        <w:rPr>
          <w:rFonts w:ascii="Times New Roman" w:hAnsi="Times New Roman"/>
          <w:sz w:val="24"/>
          <w:szCs w:val="24"/>
        </w:rPr>
        <w:t xml:space="preserve">  The GNSO should develop guidelines for when such options may be invoked.</w:t>
      </w:r>
    </w:p>
    <w:p w14:paraId="076D30EF" w14:textId="511009B3" w:rsidR="00200F13" w:rsidRPr="00B10492" w:rsidRDefault="00200F1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Provide adequate funding for face-to-face meetings to augment e-mail, wiki and teleconferences for GNSO PDPs.  </w:t>
      </w:r>
      <w:r w:rsidR="00AF2EEC">
        <w:rPr>
          <w:rFonts w:ascii="Times New Roman" w:hAnsi="Times New Roman"/>
          <w:sz w:val="24"/>
          <w:szCs w:val="24"/>
        </w:rPr>
        <w:t xml:space="preserve">Such face-to-face meeting must also accommodate remote participation, and consideration should also be given to using regional ICANN facilities (regional hub offices and engagement centers) to support </w:t>
      </w:r>
      <w:proofErr w:type="spellStart"/>
      <w:r w:rsidR="00AF2EEC">
        <w:rPr>
          <w:rFonts w:ascii="Times New Roman" w:hAnsi="Times New Roman"/>
          <w:sz w:val="24"/>
          <w:szCs w:val="24"/>
        </w:rPr>
        <w:t>intersessiona</w:t>
      </w:r>
      <w:r w:rsidR="00365DCD">
        <w:rPr>
          <w:rFonts w:ascii="Times New Roman" w:hAnsi="Times New Roman"/>
          <w:sz w:val="24"/>
          <w:szCs w:val="24"/>
        </w:rPr>
        <w:t>l</w:t>
      </w:r>
      <w:proofErr w:type="spellEnd"/>
      <w:r w:rsidR="00AF2EEC">
        <w:rPr>
          <w:rFonts w:ascii="Times New Roman" w:hAnsi="Times New Roman"/>
          <w:sz w:val="24"/>
          <w:szCs w:val="24"/>
        </w:rPr>
        <w:t xml:space="preserve"> meeting. Moreover, the possibility of meetings added on to the start or end of ICANN meetings could also be considered.  </w:t>
      </w:r>
      <w:r w:rsidRPr="00B10492">
        <w:rPr>
          <w:rFonts w:ascii="Times New Roman" w:hAnsi="Times New Roman"/>
          <w:sz w:val="24"/>
          <w:szCs w:val="24"/>
        </w:rPr>
        <w:t>The GNSO must develop guidelines for when such meetings are required and justified</w:t>
      </w:r>
      <w:r w:rsidR="00AF2EEC">
        <w:rPr>
          <w:rFonts w:ascii="Times New Roman" w:hAnsi="Times New Roman"/>
          <w:sz w:val="24"/>
          <w:szCs w:val="24"/>
        </w:rPr>
        <w:t xml:space="preserve"> and </w:t>
      </w:r>
      <w:r w:rsidR="001F7C4E">
        <w:rPr>
          <w:rFonts w:ascii="Times New Roman" w:hAnsi="Times New Roman"/>
          <w:sz w:val="24"/>
          <w:szCs w:val="24"/>
        </w:rPr>
        <w:t xml:space="preserve">for </w:t>
      </w:r>
      <w:r w:rsidR="00AF2EEC">
        <w:rPr>
          <w:rFonts w:ascii="Times New Roman" w:hAnsi="Times New Roman"/>
          <w:sz w:val="24"/>
          <w:szCs w:val="24"/>
        </w:rPr>
        <w:t>who should participate in such meetings</w:t>
      </w:r>
      <w:r w:rsidRPr="00B10492">
        <w:rPr>
          <w:rFonts w:ascii="Times New Roman" w:hAnsi="Times New Roman"/>
          <w:sz w:val="24"/>
          <w:szCs w:val="24"/>
        </w:rPr>
        <w:t>.</w:t>
      </w:r>
    </w:p>
    <w:p w14:paraId="02FB0876" w14:textId="6F510977" w:rsidR="00200F13" w:rsidRPr="00B10492" w:rsidRDefault="00200F1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Work with the GNSO and the wider ICANN community to develop methodologies and tools to </w:t>
      </w:r>
      <w:r w:rsidR="00AF2EEC">
        <w:rPr>
          <w:rFonts w:ascii="Times New Roman" w:hAnsi="Times New Roman"/>
          <w:sz w:val="24"/>
          <w:szCs w:val="24"/>
        </w:rPr>
        <w:t xml:space="preserve">allow </w:t>
      </w:r>
      <w:r w:rsidRPr="00B10492">
        <w:rPr>
          <w:rFonts w:ascii="Times New Roman" w:hAnsi="Times New Roman"/>
          <w:sz w:val="24"/>
          <w:szCs w:val="24"/>
        </w:rPr>
        <w:t xml:space="preserve">the GNSO </w:t>
      </w:r>
      <w:r w:rsidR="00AF2EEC">
        <w:rPr>
          <w:rFonts w:ascii="Times New Roman" w:hAnsi="Times New Roman"/>
          <w:sz w:val="24"/>
          <w:szCs w:val="24"/>
        </w:rPr>
        <w:t>policy</w:t>
      </w:r>
      <w:r w:rsidR="001F7C4E">
        <w:rPr>
          <w:rFonts w:ascii="Times New Roman" w:hAnsi="Times New Roman"/>
          <w:sz w:val="24"/>
          <w:szCs w:val="24"/>
        </w:rPr>
        <w:t>-</w:t>
      </w:r>
      <w:r w:rsidR="00AF2EEC">
        <w:rPr>
          <w:rFonts w:ascii="Times New Roman" w:hAnsi="Times New Roman"/>
          <w:sz w:val="24"/>
          <w:szCs w:val="24"/>
        </w:rPr>
        <w:t>development</w:t>
      </w:r>
      <w:r w:rsidR="00AF2EEC" w:rsidRPr="00B10492">
        <w:rPr>
          <w:rFonts w:ascii="Times New Roman" w:hAnsi="Times New Roman"/>
          <w:sz w:val="24"/>
          <w:szCs w:val="24"/>
        </w:rPr>
        <w:t xml:space="preserve"> </w:t>
      </w:r>
      <w:r w:rsidRPr="00B10492">
        <w:rPr>
          <w:rFonts w:ascii="Times New Roman" w:hAnsi="Times New Roman"/>
          <w:sz w:val="24"/>
          <w:szCs w:val="24"/>
        </w:rPr>
        <w:t>process</w:t>
      </w:r>
      <w:r w:rsidR="00AF2EEC">
        <w:rPr>
          <w:rFonts w:ascii="Times New Roman" w:hAnsi="Times New Roman"/>
          <w:sz w:val="24"/>
          <w:szCs w:val="24"/>
        </w:rPr>
        <w:t>es</w:t>
      </w:r>
      <w:r w:rsidRPr="00B10492">
        <w:rPr>
          <w:rFonts w:ascii="Times New Roman" w:hAnsi="Times New Roman"/>
          <w:sz w:val="24"/>
          <w:szCs w:val="24"/>
        </w:rPr>
        <w:t xml:space="preserve"> </w:t>
      </w:r>
      <w:r w:rsidR="00AF2EEC">
        <w:rPr>
          <w:rFonts w:ascii="Times New Roman" w:hAnsi="Times New Roman"/>
          <w:sz w:val="24"/>
          <w:szCs w:val="24"/>
        </w:rPr>
        <w:t xml:space="preserve">to utilize volunteers’ time </w:t>
      </w:r>
      <w:r w:rsidRPr="00B10492">
        <w:rPr>
          <w:rFonts w:ascii="Times New Roman" w:hAnsi="Times New Roman"/>
          <w:sz w:val="24"/>
          <w:szCs w:val="24"/>
        </w:rPr>
        <w:t>more effective</w:t>
      </w:r>
      <w:r w:rsidR="00AF2EEC">
        <w:rPr>
          <w:rFonts w:ascii="Times New Roman" w:hAnsi="Times New Roman"/>
          <w:sz w:val="24"/>
          <w:szCs w:val="24"/>
        </w:rPr>
        <w:t>ly</w:t>
      </w:r>
      <w:r w:rsidRPr="00B10492">
        <w:rPr>
          <w:rFonts w:ascii="Times New Roman" w:hAnsi="Times New Roman"/>
          <w:sz w:val="24"/>
          <w:szCs w:val="24"/>
        </w:rPr>
        <w:t xml:space="preserve">, </w:t>
      </w:r>
      <w:r w:rsidR="00AF2EEC">
        <w:rPr>
          <w:rFonts w:ascii="Times New Roman" w:hAnsi="Times New Roman"/>
          <w:sz w:val="24"/>
          <w:szCs w:val="24"/>
        </w:rPr>
        <w:t xml:space="preserve">increasing the ability to attract busy community participants into the process and also </w:t>
      </w:r>
      <w:r w:rsidRPr="00B10492">
        <w:rPr>
          <w:rFonts w:ascii="Times New Roman" w:hAnsi="Times New Roman"/>
          <w:sz w:val="24"/>
          <w:szCs w:val="24"/>
        </w:rPr>
        <w:t>resulting in quicker policy development.</w:t>
      </w:r>
    </w:p>
    <w:p w14:paraId="73803CDA" w14:textId="77777777" w:rsidR="00200F13" w:rsidRDefault="00200F13" w:rsidP="00200F13">
      <w:pPr>
        <w:pStyle w:val="bodypara"/>
        <w:spacing w:after="0" w:line="240" w:lineRule="auto"/>
        <w:rPr>
          <w:szCs w:val="24"/>
        </w:rPr>
      </w:pPr>
    </w:p>
    <w:p w14:paraId="19AB7AED" w14:textId="17C5E4B3" w:rsidR="00200F13" w:rsidRDefault="00BB4018" w:rsidP="001D7E15">
      <w:pPr>
        <w:pStyle w:val="bodypara"/>
        <w:spacing w:after="0" w:line="240" w:lineRule="auto"/>
        <w:ind w:left="720" w:hanging="720"/>
        <w:rPr>
          <w:szCs w:val="24"/>
        </w:rPr>
      </w:pPr>
      <w:r>
        <w:rPr>
          <w:szCs w:val="24"/>
        </w:rPr>
        <w:t>9</w:t>
      </w:r>
      <w:r w:rsidR="00200F13" w:rsidRPr="00ED2262">
        <w:rPr>
          <w:szCs w:val="24"/>
        </w:rPr>
        <w:t>.2</w:t>
      </w:r>
      <w:r w:rsidR="00C35B44">
        <w:rPr>
          <w:szCs w:val="24"/>
        </w:rPr>
        <w:t xml:space="preserve"> </w:t>
      </w:r>
      <w:r w:rsidR="00200F13" w:rsidRPr="00694684">
        <w:rPr>
          <w:szCs w:val="24"/>
        </w:rPr>
        <w:t xml:space="preserve">The GAC, in conjunction with the GNSO, must develop methodologies to </w:t>
      </w:r>
      <w:ins w:id="540" w:author="Brinkley" w:date="2013-12-17T00:27:00Z">
        <w:r w:rsidR="001924E5" w:rsidRPr="00694684">
          <w:rPr>
            <w:szCs w:val="24"/>
          </w:rPr>
          <w:t>ensure that</w:t>
        </w:r>
      </w:ins>
      <w:r w:rsidR="00200F13" w:rsidRPr="00694684">
        <w:rPr>
          <w:szCs w:val="24"/>
        </w:rPr>
        <w:t xml:space="preserve"> GAC and government input is provided to </w:t>
      </w:r>
      <w:r w:rsidR="00C35B44">
        <w:rPr>
          <w:szCs w:val="24"/>
        </w:rPr>
        <w:t xml:space="preserve">ICANN policy </w:t>
      </w:r>
      <w:ins w:id="541" w:author="Brinkley" w:date="2013-12-17T00:27:00Z">
        <w:r w:rsidR="001924E5">
          <w:rPr>
            <w:szCs w:val="24"/>
          </w:rPr>
          <w:t>development processes</w:t>
        </w:r>
      </w:ins>
      <w:r w:rsidR="00200F13" w:rsidRPr="00694684">
        <w:rPr>
          <w:szCs w:val="24"/>
        </w:rPr>
        <w:t xml:space="preserve"> and that the GAC has effective opportunities to provide input and guidance on draft </w:t>
      </w:r>
      <w:r w:rsidR="00C35B44">
        <w:rPr>
          <w:szCs w:val="24"/>
        </w:rPr>
        <w:t>policy development</w:t>
      </w:r>
      <w:r w:rsidR="00C35B44" w:rsidRPr="00694684">
        <w:rPr>
          <w:szCs w:val="24"/>
        </w:rPr>
        <w:t xml:space="preserve"> </w:t>
      </w:r>
      <w:r w:rsidR="00200F13" w:rsidRPr="00694684">
        <w:rPr>
          <w:szCs w:val="24"/>
        </w:rPr>
        <w:t xml:space="preserve">outcomes. Such opportunities could </w:t>
      </w:r>
      <w:proofErr w:type="gramStart"/>
      <w:r w:rsidR="00200F13" w:rsidRPr="00694684">
        <w:rPr>
          <w:szCs w:val="24"/>
        </w:rPr>
        <w:t>be entirely new mechanisms or utilization of those already used by other stakeholders in the ICANN environment</w:t>
      </w:r>
      <w:proofErr w:type="gramEnd"/>
      <w:r w:rsidR="00200F13" w:rsidRPr="00694684">
        <w:rPr>
          <w:szCs w:val="24"/>
        </w:rPr>
        <w:t>.</w:t>
      </w:r>
      <w:r w:rsidR="00C35B44">
        <w:rPr>
          <w:szCs w:val="24"/>
        </w:rPr>
        <w:t xml:space="preserve">  Such interactions should encourage information exchanges and sharing of ideas/opinions, both in face-to-face meetings and </w:t>
      </w:r>
      <w:proofErr w:type="spellStart"/>
      <w:r w:rsidR="00C35B44">
        <w:rPr>
          <w:szCs w:val="24"/>
        </w:rPr>
        <w:t>intersessionally</w:t>
      </w:r>
      <w:proofErr w:type="spellEnd"/>
      <w:r w:rsidR="00C35B44">
        <w:rPr>
          <w:szCs w:val="24"/>
        </w:rPr>
        <w:t xml:space="preserve">, and should institutionalize the cross-community deliberations foreseen by the Affirmation of Commitments. </w:t>
      </w:r>
    </w:p>
    <w:p w14:paraId="629786B9" w14:textId="77777777" w:rsidR="00200F13" w:rsidRPr="00694684" w:rsidRDefault="00200F13" w:rsidP="00200F13">
      <w:pPr>
        <w:pStyle w:val="bodypara"/>
        <w:spacing w:after="0" w:line="240" w:lineRule="auto"/>
        <w:rPr>
          <w:szCs w:val="24"/>
        </w:rPr>
      </w:pPr>
    </w:p>
    <w:p w14:paraId="6A1862FC" w14:textId="42ABC193" w:rsidR="00200F13" w:rsidRDefault="00BB4018" w:rsidP="001D7E15">
      <w:pPr>
        <w:pStyle w:val="bodypara"/>
        <w:spacing w:after="0" w:line="240" w:lineRule="auto"/>
        <w:ind w:left="720" w:hanging="720"/>
        <w:rPr>
          <w:szCs w:val="24"/>
        </w:rPr>
      </w:pPr>
      <w:r>
        <w:rPr>
          <w:szCs w:val="24"/>
        </w:rPr>
        <w:t>9</w:t>
      </w:r>
      <w:r w:rsidR="00200F13" w:rsidRPr="00ED2262">
        <w:rPr>
          <w:szCs w:val="24"/>
        </w:rPr>
        <w:t>.3</w:t>
      </w:r>
      <w:r w:rsidR="00C35B44">
        <w:rPr>
          <w:szCs w:val="24"/>
        </w:rPr>
        <w:t xml:space="preserve"> </w:t>
      </w:r>
      <w:r w:rsidR="00200F13" w:rsidRPr="00694684">
        <w:rPr>
          <w:szCs w:val="24"/>
        </w:rPr>
        <w:t xml:space="preserve">The Board and the GNSO should charter a strategic initiative addressing the need </w:t>
      </w:r>
      <w:r w:rsidR="00C35B44">
        <w:rPr>
          <w:szCs w:val="24"/>
        </w:rPr>
        <w:t>for</w:t>
      </w:r>
      <w:r w:rsidR="00C35B44" w:rsidRPr="00694684">
        <w:rPr>
          <w:szCs w:val="24"/>
        </w:rPr>
        <w:t xml:space="preserve"> </w:t>
      </w:r>
      <w:r w:rsidR="00200F13" w:rsidRPr="00694684">
        <w:rPr>
          <w:szCs w:val="24"/>
        </w:rPr>
        <w:t xml:space="preserve">ensuring global participation in GNSO </w:t>
      </w:r>
      <w:r w:rsidR="0083374A" w:rsidRPr="00694684">
        <w:rPr>
          <w:szCs w:val="24"/>
        </w:rPr>
        <w:t>P</w:t>
      </w:r>
      <w:r w:rsidR="0083374A">
        <w:rPr>
          <w:szCs w:val="24"/>
        </w:rPr>
        <w:t>D</w:t>
      </w:r>
      <w:r w:rsidR="0083374A" w:rsidRPr="00694684">
        <w:rPr>
          <w:szCs w:val="24"/>
        </w:rPr>
        <w:t>P</w:t>
      </w:r>
      <w:r w:rsidR="00200F13" w:rsidRPr="00694684">
        <w:rPr>
          <w:szCs w:val="24"/>
        </w:rPr>
        <w:t>, as well as other GNSO processes. The focus should be on the viability and methodology of having equitable</w:t>
      </w:r>
      <w:r w:rsidR="00C35B44">
        <w:rPr>
          <w:szCs w:val="24"/>
        </w:rPr>
        <w:t>, substanti</w:t>
      </w:r>
      <w:r w:rsidR="0091137E">
        <w:rPr>
          <w:szCs w:val="24"/>
        </w:rPr>
        <w:t>ve</w:t>
      </w:r>
      <w:r w:rsidR="00C35B44">
        <w:rPr>
          <w:szCs w:val="24"/>
        </w:rPr>
        <w:t xml:space="preserve"> and robust</w:t>
      </w:r>
      <w:r w:rsidR="00200F13" w:rsidRPr="00694684">
        <w:rPr>
          <w:szCs w:val="24"/>
        </w:rPr>
        <w:t xml:space="preserve"> participation from:</w:t>
      </w:r>
    </w:p>
    <w:p w14:paraId="449A6072" w14:textId="77777777" w:rsidR="009947D2" w:rsidRPr="00694684" w:rsidRDefault="009947D2" w:rsidP="00200F13">
      <w:pPr>
        <w:pStyle w:val="bodypara"/>
        <w:spacing w:after="0" w:line="240" w:lineRule="auto"/>
        <w:rPr>
          <w:szCs w:val="24"/>
        </w:rPr>
      </w:pPr>
    </w:p>
    <w:p w14:paraId="3ACB584E" w14:textId="7F66FF0D" w:rsidR="00C35B44" w:rsidRDefault="00C35B44" w:rsidP="00D62B83">
      <w:pPr>
        <w:pStyle w:val="ListParagraph"/>
        <w:numPr>
          <w:ilvl w:val="0"/>
          <w:numId w:val="177"/>
        </w:numPr>
      </w:pPr>
      <w:proofErr w:type="gramStart"/>
      <w:r>
        <w:t>all</w:t>
      </w:r>
      <w:proofErr w:type="gramEnd"/>
      <w:r>
        <w:t xml:space="preserve"> ICANN communities with an interest in </w:t>
      </w:r>
      <w:proofErr w:type="spellStart"/>
      <w:r>
        <w:t>gTLD</w:t>
      </w:r>
      <w:proofErr w:type="spellEnd"/>
      <w:r>
        <w:t xml:space="preserve"> policy and in particular those represented within the GNSO;</w:t>
      </w:r>
    </w:p>
    <w:p w14:paraId="7172DBC3" w14:textId="096238D2" w:rsidR="00200F13" w:rsidRPr="006378B6" w:rsidRDefault="00200F13" w:rsidP="00D62B83">
      <w:pPr>
        <w:pStyle w:val="ListParagraph"/>
        <w:numPr>
          <w:ilvl w:val="0"/>
          <w:numId w:val="177"/>
        </w:numPr>
      </w:pPr>
      <w:proofErr w:type="gramStart"/>
      <w:r w:rsidRPr="006378B6">
        <w:t>under</w:t>
      </w:r>
      <w:proofErr w:type="gramEnd"/>
      <w:r w:rsidRPr="006378B6">
        <w:t>-represented geographical regions;</w:t>
      </w:r>
    </w:p>
    <w:p w14:paraId="5E65CCB0" w14:textId="66036E08" w:rsidR="00200F13" w:rsidRPr="006378B6" w:rsidRDefault="00200F13" w:rsidP="00D62B83">
      <w:pPr>
        <w:pStyle w:val="ListParagraph"/>
        <w:numPr>
          <w:ilvl w:val="0"/>
          <w:numId w:val="177"/>
        </w:numPr>
      </w:pPr>
      <w:proofErr w:type="gramStart"/>
      <w:r w:rsidRPr="006378B6">
        <w:t>non</w:t>
      </w:r>
      <w:proofErr w:type="gramEnd"/>
      <w:r w:rsidRPr="006378B6">
        <w:t>-English speaking linguistic groups;</w:t>
      </w:r>
    </w:p>
    <w:p w14:paraId="026A57BB" w14:textId="77777777" w:rsidR="00200F13" w:rsidRPr="006378B6" w:rsidRDefault="00200F13" w:rsidP="00D62B83">
      <w:pPr>
        <w:pStyle w:val="ListParagraph"/>
        <w:numPr>
          <w:ilvl w:val="0"/>
          <w:numId w:val="177"/>
        </w:numPr>
      </w:pPr>
      <w:proofErr w:type="gramStart"/>
      <w:r w:rsidRPr="006378B6">
        <w:t>those</w:t>
      </w:r>
      <w:proofErr w:type="gramEnd"/>
      <w:r w:rsidRPr="006378B6">
        <w:t xml:space="preserve"> with non-Western cultural traditions; and </w:t>
      </w:r>
    </w:p>
    <w:p w14:paraId="44B4419A" w14:textId="77777777" w:rsidR="00200F13" w:rsidRPr="00106D8A" w:rsidRDefault="00200F13" w:rsidP="00D62B83">
      <w:pPr>
        <w:pStyle w:val="ListParagraph"/>
        <w:numPr>
          <w:ilvl w:val="0"/>
          <w:numId w:val="177"/>
        </w:numPr>
      </w:pPr>
      <w:proofErr w:type="gramStart"/>
      <w:r w:rsidRPr="006378B6">
        <w:t>those</w:t>
      </w:r>
      <w:proofErr w:type="gramEnd"/>
      <w:r w:rsidRPr="006378B6">
        <w:t xml:space="preserve"> with a vital interest in GTLD policy issues but who lack the financial support of industry players.</w:t>
      </w:r>
    </w:p>
    <w:p w14:paraId="52099CC3" w14:textId="64D36C22" w:rsidR="00200F13" w:rsidRPr="00E7359B" w:rsidRDefault="00BB4018" w:rsidP="001D7E15">
      <w:pPr>
        <w:pStyle w:val="bodypara"/>
        <w:spacing w:before="240" w:after="0" w:line="240" w:lineRule="auto"/>
        <w:ind w:left="720" w:hanging="720"/>
      </w:pPr>
      <w:r>
        <w:rPr>
          <w:szCs w:val="24"/>
        </w:rPr>
        <w:t>9</w:t>
      </w:r>
      <w:r w:rsidR="00200F13" w:rsidRPr="00ED2262">
        <w:rPr>
          <w:szCs w:val="24"/>
        </w:rPr>
        <w:t>.</w:t>
      </w:r>
      <w:r w:rsidR="003E3A8D" w:rsidRPr="00ED2262">
        <w:rPr>
          <w:szCs w:val="24"/>
        </w:rPr>
        <w:t>4</w:t>
      </w:r>
      <w:r w:rsidR="00C35B44">
        <w:rPr>
          <w:szCs w:val="24"/>
        </w:rPr>
        <w:t xml:space="preserve"> </w:t>
      </w:r>
      <w:r w:rsidR="00A938EF">
        <w:rPr>
          <w:szCs w:val="24"/>
        </w:rPr>
        <w:tab/>
      </w:r>
      <w:r w:rsidR="00200F13" w:rsidRPr="00B10492">
        <w:rPr>
          <w:szCs w:val="24"/>
        </w:rPr>
        <w:t>To improve the transparency and predictability of the PDP process</w:t>
      </w:r>
      <w:r w:rsidR="00AF2EEC">
        <w:rPr>
          <w:szCs w:val="24"/>
        </w:rPr>
        <w:t>, the</w:t>
      </w:r>
      <w:r w:rsidR="00200F13" w:rsidRPr="00E7359B">
        <w:t xml:space="preserve"> Board should clearly state</w:t>
      </w:r>
      <w:r w:rsidR="00200F13" w:rsidRPr="00B10492">
        <w:rPr>
          <w:szCs w:val="24"/>
        </w:rPr>
        <w:t xml:space="preserve"> </w:t>
      </w:r>
      <w:r w:rsidR="00AF2EEC">
        <w:rPr>
          <w:szCs w:val="24"/>
        </w:rPr>
        <w:t>to what degree it</w:t>
      </w:r>
      <w:r w:rsidR="00AF2EEC" w:rsidRPr="00E7359B">
        <w:t xml:space="preserve"> </w:t>
      </w:r>
      <w:r w:rsidR="00200F13" w:rsidRPr="00E7359B">
        <w:t xml:space="preserve">believes </w:t>
      </w:r>
      <w:r w:rsidR="00AF2EEC">
        <w:rPr>
          <w:szCs w:val="24"/>
        </w:rPr>
        <w:t xml:space="preserve">that </w:t>
      </w:r>
      <w:r w:rsidR="00200F13" w:rsidRPr="00B10492">
        <w:rPr>
          <w:szCs w:val="24"/>
        </w:rPr>
        <w:t xml:space="preserve">it may </w:t>
      </w:r>
      <w:r w:rsidR="00AF2EEC">
        <w:rPr>
          <w:szCs w:val="24"/>
        </w:rPr>
        <w:t xml:space="preserve">establish </w:t>
      </w:r>
      <w:proofErr w:type="spellStart"/>
      <w:r w:rsidR="00AF2EEC">
        <w:rPr>
          <w:szCs w:val="24"/>
        </w:rPr>
        <w:t>gTLD</w:t>
      </w:r>
      <w:proofErr w:type="spellEnd"/>
      <w:r w:rsidR="00AF2EEC">
        <w:rPr>
          <w:szCs w:val="24"/>
        </w:rPr>
        <w:t xml:space="preserve"> policy</w:t>
      </w:r>
      <w:r w:rsidR="00A907B8">
        <w:rPr>
          <w:rStyle w:val="FootnoteReference"/>
          <w:szCs w:val="24"/>
        </w:rPr>
        <w:footnoteReference w:id="8"/>
      </w:r>
      <w:r w:rsidR="00AF2EEC" w:rsidRPr="00B10492">
        <w:rPr>
          <w:szCs w:val="24"/>
        </w:rPr>
        <w:t xml:space="preserve"> </w:t>
      </w:r>
      <w:r w:rsidR="00A907B8">
        <w:rPr>
          <w:szCs w:val="24"/>
        </w:rPr>
        <w:t xml:space="preserve">in the event that the GNSO cannot come to closure on a specific issue, in a specified time-frame if applicable, and to the extent that it may do so, the process for establishing such </w:t>
      </w:r>
      <w:proofErr w:type="spellStart"/>
      <w:r w:rsidR="00A907B8">
        <w:rPr>
          <w:szCs w:val="24"/>
        </w:rPr>
        <w:t>gTLD</w:t>
      </w:r>
      <w:proofErr w:type="spellEnd"/>
      <w:r w:rsidR="00A907B8">
        <w:rPr>
          <w:szCs w:val="24"/>
        </w:rPr>
        <w:t xml:space="preserve"> policies</w:t>
      </w:r>
      <w:r w:rsidR="00200F13" w:rsidRPr="00B10492">
        <w:rPr>
          <w:szCs w:val="24"/>
        </w:rPr>
        <w:t>.</w:t>
      </w:r>
      <w:r w:rsidR="00A907B8">
        <w:rPr>
          <w:szCs w:val="24"/>
        </w:rPr>
        <w:t xml:space="preserve">  This statement should also note under what conditions the Board believes it may alter GNSO policy recommendations, either before or</w:t>
      </w:r>
      <w:r w:rsidR="00A907B8" w:rsidRPr="00E7359B">
        <w:t xml:space="preserve"> after formal Board acceptance.</w:t>
      </w:r>
    </w:p>
    <w:p w14:paraId="1DE14A3D" w14:textId="726E4156" w:rsidR="00200F13" w:rsidRDefault="00BB4018" w:rsidP="00616376">
      <w:pPr>
        <w:pStyle w:val="bodypara"/>
        <w:spacing w:before="240" w:after="0" w:line="240" w:lineRule="auto"/>
        <w:ind w:left="720"/>
        <w:rPr>
          <w:ins w:id="542" w:author="Brinkley" w:date="2013-12-16T16:05:00Z"/>
        </w:rPr>
      </w:pPr>
      <w:r>
        <w:t xml:space="preserve">Category: Cross-Community Deliberations; </w:t>
      </w:r>
      <w:r w:rsidR="00A938EF">
        <w:t>s</w:t>
      </w:r>
      <w:r>
        <w:t>ee Report Section 13</w:t>
      </w:r>
    </w:p>
    <w:p w14:paraId="467CCE34" w14:textId="77777777" w:rsidR="00A938EF" w:rsidRPr="00BB4018" w:rsidRDefault="00A938EF" w:rsidP="00A938EF">
      <w:pPr>
        <w:pStyle w:val="bodypara"/>
        <w:spacing w:before="240" w:after="0" w:line="240" w:lineRule="auto"/>
        <w:ind w:left="720"/>
      </w:pPr>
    </w:p>
    <w:p w14:paraId="321B7603" w14:textId="66329DA2" w:rsidR="00984C1C" w:rsidRPr="00A938EF" w:rsidRDefault="00A938EF" w:rsidP="00A938EF">
      <w:pPr>
        <w:rPr>
          <w:rFonts w:ascii="Times New Roman" w:hAnsi="Times New Roman"/>
        </w:rPr>
      </w:pPr>
      <w:r w:rsidRPr="00A938EF">
        <w:rPr>
          <w:rFonts w:ascii="Times New Roman" w:hAnsi="Times New Roman"/>
        </w:rPr>
        <w:t>10.</w:t>
      </w:r>
      <w:r w:rsidRPr="00A938EF">
        <w:rPr>
          <w:rFonts w:ascii="Times New Roman" w:hAnsi="Times New Roman"/>
        </w:rPr>
        <w:tab/>
      </w:r>
      <w:r w:rsidR="00CF4259" w:rsidRPr="00A938EF">
        <w:rPr>
          <w:rFonts w:ascii="Times New Roman" w:hAnsi="Times New Roman"/>
        </w:rPr>
        <w:t>Effectiveness of the Review Process</w:t>
      </w:r>
      <w:r w:rsidR="00861500" w:rsidRPr="00A938EF">
        <w:rPr>
          <w:rFonts w:ascii="Times New Roman" w:hAnsi="Times New Roman"/>
        </w:rPr>
        <w:t xml:space="preserve"> </w:t>
      </w:r>
    </w:p>
    <w:p w14:paraId="1F88BF70" w14:textId="77777777" w:rsidR="00A938EF" w:rsidRDefault="00A938EF" w:rsidP="00A938EF"/>
    <w:p w14:paraId="628B3198" w14:textId="17B7ED2A" w:rsidR="00852A92" w:rsidRPr="00A938EF" w:rsidRDefault="0049457C" w:rsidP="00A938EF">
      <w:pPr>
        <w:rPr>
          <w:rFonts w:ascii="Times New Roman" w:hAnsi="Times New Roman"/>
        </w:rPr>
      </w:pPr>
      <w:r w:rsidRPr="00A938EF">
        <w:rPr>
          <w:rFonts w:ascii="Times New Roman" w:hAnsi="Times New Roman"/>
        </w:rPr>
        <w:t xml:space="preserve">10.1.  </w:t>
      </w:r>
      <w:r w:rsidR="00A938EF">
        <w:rPr>
          <w:rFonts w:ascii="Times New Roman" w:hAnsi="Times New Roman"/>
        </w:rPr>
        <w:tab/>
      </w:r>
      <w:r w:rsidR="00852A92" w:rsidRPr="00A938EF">
        <w:rPr>
          <w:rFonts w:ascii="Times New Roman" w:hAnsi="Times New Roman"/>
        </w:rPr>
        <w:t>Institutionalization of the Review Process</w:t>
      </w:r>
    </w:p>
    <w:p w14:paraId="2B150AB8" w14:textId="7369A7DF" w:rsidR="00852A92" w:rsidRPr="00B10492" w:rsidRDefault="00852A92" w:rsidP="00F02D0C">
      <w:pPr>
        <w:spacing w:before="120"/>
        <w:ind w:left="720"/>
        <w:rPr>
          <w:rFonts w:ascii="Times New Roman" w:hAnsi="Times New Roman"/>
          <w:b/>
        </w:rPr>
      </w:pPr>
      <w:r w:rsidRPr="00B10492">
        <w:rPr>
          <w:rFonts w:ascii="Times New Roman" w:hAnsi="Times New Roman"/>
        </w:rPr>
        <w:t xml:space="preserve">ICANN should ensure that the ongoing work of the </w:t>
      </w:r>
      <w:proofErr w:type="spellStart"/>
      <w:r w:rsidRPr="00B10492">
        <w:rPr>
          <w:rFonts w:ascii="Times New Roman" w:hAnsi="Times New Roman"/>
        </w:rPr>
        <w:t>AoC</w:t>
      </w:r>
      <w:proofErr w:type="spellEnd"/>
      <w:r w:rsidRPr="00B10492">
        <w:rPr>
          <w:rFonts w:ascii="Times New Roman" w:hAnsi="Times New Roman"/>
        </w:rPr>
        <w:t xml:space="preserve">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14:paraId="6149077D" w14:textId="77777777" w:rsidR="00852A92" w:rsidRPr="00874669" w:rsidRDefault="00852A92" w:rsidP="00852A92">
      <w:pPr>
        <w:jc w:val="both"/>
        <w:rPr>
          <w:rFonts w:ascii="Times New Roman" w:hAnsi="Times New Roman"/>
          <w:b/>
        </w:rPr>
      </w:pPr>
    </w:p>
    <w:p w14:paraId="2C20E44C" w14:textId="13465EC7" w:rsidR="00852A92" w:rsidRPr="00A938EF" w:rsidRDefault="0049457C" w:rsidP="00A938EF">
      <w:pPr>
        <w:rPr>
          <w:rFonts w:ascii="Times New Roman" w:hAnsi="Times New Roman"/>
        </w:rPr>
      </w:pPr>
      <w:r w:rsidRPr="00A938EF">
        <w:rPr>
          <w:rFonts w:ascii="Times New Roman" w:hAnsi="Times New Roman"/>
        </w:rPr>
        <w:t xml:space="preserve">10.2.  </w:t>
      </w:r>
      <w:r w:rsidR="00B53997">
        <w:rPr>
          <w:rFonts w:ascii="Times New Roman" w:hAnsi="Times New Roman"/>
        </w:rPr>
        <w:tab/>
      </w:r>
      <w:r w:rsidR="00852A92" w:rsidRPr="00A938EF">
        <w:rPr>
          <w:rFonts w:ascii="Times New Roman" w:hAnsi="Times New Roman"/>
        </w:rPr>
        <w:t>Coordination of Reviews</w:t>
      </w:r>
    </w:p>
    <w:p w14:paraId="04E2FCEC" w14:textId="77777777" w:rsidR="00852A92" w:rsidRPr="00B10492" w:rsidRDefault="00852A92" w:rsidP="00ED2262">
      <w:pPr>
        <w:spacing w:before="120"/>
        <w:ind w:left="72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 xml:space="preserve">the </w:t>
      </w:r>
      <w:proofErr w:type="spellStart"/>
      <w:r w:rsidRPr="00B10492">
        <w:rPr>
          <w:rFonts w:ascii="Times New Roman" w:hAnsi="Times New Roman"/>
        </w:rPr>
        <w:t>AoC</w:t>
      </w:r>
      <w:proofErr w:type="spellEnd"/>
      <w:r w:rsidRPr="00B10492">
        <w:rPr>
          <w:rFonts w:ascii="Times New Roman" w:hAnsi="Times New Roman"/>
        </w:rPr>
        <w:t>.</w:t>
      </w:r>
    </w:p>
    <w:p w14:paraId="130D9DE3" w14:textId="77777777" w:rsidR="00852A92" w:rsidRPr="00874669" w:rsidRDefault="00852A92" w:rsidP="00852A92">
      <w:pPr>
        <w:jc w:val="both"/>
        <w:rPr>
          <w:rFonts w:ascii="Times New Roman" w:hAnsi="Times New Roman"/>
          <w:b/>
        </w:rPr>
      </w:pPr>
    </w:p>
    <w:p w14:paraId="0C6ED121" w14:textId="0DAEAACC" w:rsidR="00852A92" w:rsidRPr="00B53997" w:rsidRDefault="0049457C" w:rsidP="00A938EF">
      <w:pPr>
        <w:rPr>
          <w:rFonts w:ascii="Times New Roman" w:hAnsi="Times New Roman"/>
        </w:rPr>
      </w:pPr>
      <w:r w:rsidRPr="00B53997">
        <w:rPr>
          <w:rFonts w:ascii="Times New Roman" w:hAnsi="Times New Roman"/>
        </w:rPr>
        <w:t xml:space="preserve">10.3.  </w:t>
      </w:r>
      <w:r w:rsidR="00B53997">
        <w:rPr>
          <w:rFonts w:ascii="Times New Roman" w:hAnsi="Times New Roman"/>
        </w:rPr>
        <w:tab/>
      </w:r>
      <w:r w:rsidR="00852A92" w:rsidRPr="00B53997">
        <w:rPr>
          <w:rFonts w:ascii="Times New Roman" w:hAnsi="Times New Roman"/>
        </w:rPr>
        <w:t>Appointment of Review Teams</w:t>
      </w:r>
    </w:p>
    <w:p w14:paraId="1259934B" w14:textId="71CA9983" w:rsidR="00852A92" w:rsidRPr="00B10492" w:rsidRDefault="00852A92" w:rsidP="00ED2262">
      <w:pPr>
        <w:spacing w:before="120"/>
        <w:ind w:left="720"/>
        <w:rPr>
          <w:rFonts w:ascii="Times New Roman" w:hAnsi="Times New Roman"/>
        </w:rPr>
      </w:pPr>
      <w:proofErr w:type="spellStart"/>
      <w:r w:rsidRPr="00B10492">
        <w:rPr>
          <w:rFonts w:ascii="Times New Roman" w:hAnsi="Times New Roman"/>
        </w:rPr>
        <w:t>AoC</w:t>
      </w:r>
      <w:proofErr w:type="spellEnd"/>
      <w:r w:rsidRPr="00B10492">
        <w:rPr>
          <w:rFonts w:ascii="Times New Roman" w:hAnsi="Times New Roman"/>
        </w:rPr>
        <w:t xml:space="preserv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eams should be appointed in a timely fashion</w:t>
      </w:r>
      <w:r w:rsidR="00E229C7">
        <w:rPr>
          <w:rFonts w:ascii="Times New Roman" w:hAnsi="Times New Roman"/>
        </w:rPr>
        <w:t>,</w:t>
      </w:r>
      <w:r w:rsidRPr="00B10492">
        <w:rPr>
          <w:rFonts w:ascii="Times New Roman" w:hAnsi="Times New Roman"/>
        </w:rPr>
        <w:t xml:space="preserve"> allowing them to complete their work </w:t>
      </w:r>
      <w:r w:rsidR="00E229C7">
        <w:rPr>
          <w:rFonts w:ascii="Times New Roman" w:hAnsi="Times New Roman"/>
        </w:rPr>
        <w:t xml:space="preserve">in the </w:t>
      </w:r>
      <w:r w:rsidRPr="00B10492">
        <w:rPr>
          <w:rFonts w:ascii="Times New Roman" w:hAnsi="Times New Roman"/>
        </w:rPr>
        <w:t xml:space="preserve">minimum one (1) year period that the review is supposed to take place, regardless of the time when the team is established.  It is important for ICANN </w:t>
      </w:r>
      <w:del w:id="543" w:author="Paul Diaz" w:date="2013-12-18T13:59:00Z">
        <w:r w:rsidRPr="00B10492" w:rsidDel="00F02D0C">
          <w:rPr>
            <w:rFonts w:ascii="Times New Roman" w:hAnsi="Times New Roman"/>
          </w:rPr>
          <w:delText xml:space="preserve">staff </w:delText>
        </w:r>
      </w:del>
      <w:r w:rsidRPr="00B10492">
        <w:rPr>
          <w:rFonts w:ascii="Times New Roman" w:hAnsi="Times New Roman"/>
        </w:rPr>
        <w:t xml:space="preserve">to </w:t>
      </w:r>
      <w:r w:rsidR="00696804">
        <w:rPr>
          <w:rFonts w:ascii="Times New Roman" w:hAnsi="Times New Roman"/>
        </w:rPr>
        <w:t xml:space="preserve">appreciate </w:t>
      </w:r>
      <w:r w:rsidRPr="00B10492">
        <w:rPr>
          <w:rFonts w:ascii="Times New Roman" w:hAnsi="Times New Roman"/>
        </w:rPr>
        <w:t xml:space="preserve">the cycle of </w:t>
      </w:r>
      <w:proofErr w:type="spellStart"/>
      <w:r w:rsidRPr="00B10492">
        <w:rPr>
          <w:rFonts w:ascii="Times New Roman" w:hAnsi="Times New Roman"/>
        </w:rPr>
        <w:t>AoC</w:t>
      </w:r>
      <w:proofErr w:type="spellEnd"/>
      <w:r w:rsidRPr="00B10492">
        <w:rPr>
          <w:rFonts w:ascii="Times New Roman" w:hAnsi="Times New Roman"/>
        </w:rPr>
        <w:t xml:space="preserve">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14:paraId="11744F7C" w14:textId="77777777" w:rsidR="00852A92" w:rsidRPr="00B10492" w:rsidRDefault="00852A92" w:rsidP="00852A92">
      <w:pPr>
        <w:rPr>
          <w:rFonts w:ascii="Times New Roman" w:hAnsi="Times New Roman"/>
          <w:b/>
        </w:rPr>
      </w:pPr>
    </w:p>
    <w:p w14:paraId="3619F41B" w14:textId="793473D4" w:rsidR="00852A92" w:rsidRPr="00B53997" w:rsidRDefault="0049457C" w:rsidP="00B53997">
      <w:pPr>
        <w:rPr>
          <w:rFonts w:ascii="Times New Roman" w:hAnsi="Times New Roman"/>
        </w:rPr>
      </w:pPr>
      <w:r w:rsidRPr="00B53997">
        <w:rPr>
          <w:rFonts w:ascii="Times New Roman" w:hAnsi="Times New Roman"/>
        </w:rPr>
        <w:t xml:space="preserve">10.4.  </w:t>
      </w:r>
      <w:r w:rsidR="00B53997">
        <w:rPr>
          <w:rFonts w:ascii="Times New Roman" w:hAnsi="Times New Roman"/>
        </w:rPr>
        <w:tab/>
      </w:r>
      <w:proofErr w:type="gramStart"/>
      <w:r w:rsidR="00D01FC8" w:rsidRPr="00B53997">
        <w:rPr>
          <w:rFonts w:ascii="Times New Roman" w:hAnsi="Times New Roman"/>
        </w:rPr>
        <w:t>C</w:t>
      </w:r>
      <w:r w:rsidR="00852A92" w:rsidRPr="00B53997">
        <w:rPr>
          <w:rFonts w:ascii="Times New Roman" w:hAnsi="Times New Roman"/>
        </w:rPr>
        <w:t>omplete</w:t>
      </w:r>
      <w:proofErr w:type="gramEnd"/>
      <w:r w:rsidR="00D01FC8" w:rsidRPr="00B53997">
        <w:rPr>
          <w:rFonts w:ascii="Times New Roman" w:hAnsi="Times New Roman"/>
        </w:rPr>
        <w:t xml:space="preserve"> </w:t>
      </w:r>
      <w:r w:rsidR="00852A92" w:rsidRPr="00B53997">
        <w:rPr>
          <w:rFonts w:ascii="Times New Roman" w:hAnsi="Times New Roman"/>
        </w:rPr>
        <w:t>implementation repor</w:t>
      </w:r>
      <w:r w:rsidR="00D01FC8" w:rsidRPr="00B53997">
        <w:rPr>
          <w:rFonts w:ascii="Times New Roman" w:hAnsi="Times New Roman"/>
        </w:rPr>
        <w:t>ts</w:t>
      </w:r>
    </w:p>
    <w:p w14:paraId="1CB68228" w14:textId="77777777" w:rsidR="00852A92" w:rsidRPr="00B10492" w:rsidRDefault="00852A92" w:rsidP="00ED2262">
      <w:pPr>
        <w:spacing w:before="120"/>
        <w:ind w:left="72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20AC03E9" w14:textId="77777777" w:rsidR="00696804" w:rsidRDefault="00696804" w:rsidP="00696804">
      <w:pPr>
        <w:jc w:val="both"/>
        <w:rPr>
          <w:rFonts w:ascii="Times New Roman" w:hAnsi="Times New Roman"/>
          <w:b/>
        </w:rPr>
      </w:pPr>
    </w:p>
    <w:p w14:paraId="021ED126" w14:textId="6C4C71D7" w:rsidR="00852A92" w:rsidRPr="00B53997" w:rsidRDefault="0049457C" w:rsidP="00B53997">
      <w:pPr>
        <w:rPr>
          <w:rFonts w:ascii="Times New Roman" w:hAnsi="Times New Roman"/>
        </w:rPr>
      </w:pPr>
      <w:r w:rsidRPr="00B53997">
        <w:rPr>
          <w:rFonts w:ascii="Times New Roman" w:hAnsi="Times New Roman"/>
        </w:rPr>
        <w:t xml:space="preserve">10.5.  </w:t>
      </w:r>
      <w:r w:rsidR="00B53997">
        <w:rPr>
          <w:rFonts w:ascii="Times New Roman" w:hAnsi="Times New Roman"/>
        </w:rPr>
        <w:tab/>
      </w:r>
      <w:r w:rsidR="00852A92" w:rsidRPr="00B53997">
        <w:rPr>
          <w:rFonts w:ascii="Times New Roman" w:hAnsi="Times New Roman"/>
        </w:rPr>
        <w:t>Budget transparency and accountability</w:t>
      </w:r>
    </w:p>
    <w:p w14:paraId="734A4790" w14:textId="77777777" w:rsidR="00852A92" w:rsidRPr="00B10492" w:rsidRDefault="00696804" w:rsidP="00ED2262">
      <w:pPr>
        <w:spacing w:before="120"/>
        <w:ind w:left="72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03A85854" w14:textId="77777777" w:rsidR="00D01FC8" w:rsidRPr="00ED2262" w:rsidRDefault="00D01FC8" w:rsidP="00696804">
      <w:pPr>
        <w:rPr>
          <w:rFonts w:ascii="Times New Roman" w:hAnsi="Times New Roman"/>
        </w:rPr>
      </w:pPr>
    </w:p>
    <w:p w14:paraId="6C51400A" w14:textId="4BB83F9D" w:rsidR="00D01FC8" w:rsidRPr="00B53997" w:rsidRDefault="0049457C" w:rsidP="00B53997">
      <w:pPr>
        <w:rPr>
          <w:rFonts w:ascii="Times New Roman" w:hAnsi="Times New Roman"/>
        </w:rPr>
      </w:pPr>
      <w:r w:rsidRPr="00B53997">
        <w:rPr>
          <w:rFonts w:ascii="Times New Roman" w:hAnsi="Times New Roman"/>
        </w:rPr>
        <w:t xml:space="preserve">10.6.  </w:t>
      </w:r>
      <w:r w:rsidR="00B53997">
        <w:rPr>
          <w:rFonts w:ascii="Times New Roman" w:hAnsi="Times New Roman"/>
        </w:rPr>
        <w:tab/>
      </w:r>
      <w:r w:rsidR="00D01FC8" w:rsidRPr="00B53997">
        <w:rPr>
          <w:rFonts w:ascii="Times New Roman" w:hAnsi="Times New Roman"/>
        </w:rPr>
        <w:t>Board action on Recommendations</w:t>
      </w:r>
    </w:p>
    <w:p w14:paraId="0412C250" w14:textId="77777777" w:rsidR="00D01FC8" w:rsidRPr="00D01FC8" w:rsidRDefault="00D01FC8" w:rsidP="00ED2262">
      <w:pPr>
        <w:spacing w:before="120"/>
        <w:ind w:left="720"/>
        <w:rPr>
          <w:rFonts w:ascii="Times New Roman" w:hAnsi="Times New Roman"/>
        </w:rPr>
      </w:pPr>
      <w:r w:rsidRPr="00D01FC8">
        <w:rPr>
          <w:rFonts w:ascii="Times New Roman" w:hAnsi="Times New Roman"/>
        </w:rPr>
        <w:t xml:space="preserve">The Board must address all </w:t>
      </w:r>
      <w:proofErr w:type="spellStart"/>
      <w:r w:rsidRPr="00D01FC8">
        <w:rPr>
          <w:rFonts w:ascii="Times New Roman" w:hAnsi="Times New Roman"/>
        </w:rPr>
        <w:t>AoC</w:t>
      </w:r>
      <w:proofErr w:type="spellEnd"/>
      <w:r w:rsidRPr="00D01FC8">
        <w:rPr>
          <w:rFonts w:ascii="Times New Roman" w:hAnsi="Times New Roman"/>
        </w:rPr>
        <w:t xml:space="preserve"> Review Team recommendations in a clear and unambiguous manner, indicating to what extent they are accepting each recommendation.</w:t>
      </w:r>
    </w:p>
    <w:p w14:paraId="5EB52225" w14:textId="77777777" w:rsidR="00340AAD" w:rsidRPr="00ED2262" w:rsidRDefault="00340AAD" w:rsidP="00ED2262">
      <w:pPr>
        <w:rPr>
          <w:rFonts w:ascii="Times New Roman" w:hAnsi="Times New Roman"/>
        </w:rPr>
      </w:pPr>
    </w:p>
    <w:p w14:paraId="65EBD04A" w14:textId="766D4346" w:rsidR="00852A92" w:rsidRPr="00B53997" w:rsidRDefault="0049457C" w:rsidP="00B53997">
      <w:pPr>
        <w:rPr>
          <w:rFonts w:ascii="Times New Roman" w:hAnsi="Times New Roman"/>
        </w:rPr>
      </w:pPr>
      <w:r w:rsidRPr="00B53997">
        <w:rPr>
          <w:rFonts w:ascii="Times New Roman" w:hAnsi="Times New Roman"/>
        </w:rPr>
        <w:t xml:space="preserve">10.7.  </w:t>
      </w:r>
      <w:r w:rsidR="00B53997">
        <w:rPr>
          <w:rFonts w:ascii="Times New Roman" w:hAnsi="Times New Roman"/>
        </w:rPr>
        <w:tab/>
      </w:r>
      <w:r w:rsidR="00852A92" w:rsidRPr="00B53997">
        <w:rPr>
          <w:rFonts w:ascii="Times New Roman" w:hAnsi="Times New Roman"/>
        </w:rPr>
        <w:t>Implementation Timeframes</w:t>
      </w:r>
    </w:p>
    <w:p w14:paraId="1C02E3CE" w14:textId="0C17AAA0" w:rsidR="00607984" w:rsidRPr="00B10492" w:rsidRDefault="00852A92" w:rsidP="002266D8">
      <w:pPr>
        <w:widowControl w:val="0"/>
        <w:autoSpaceDE w:val="0"/>
        <w:autoSpaceDN w:val="0"/>
        <w:adjustRightInd w:val="0"/>
        <w:spacing w:before="120"/>
        <w:ind w:left="72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14:paraId="4F4DC996" w14:textId="5A940D5A" w:rsidR="00852A92" w:rsidRDefault="0049457C" w:rsidP="002266D8">
      <w:pPr>
        <w:spacing w:before="120"/>
        <w:ind w:firstLine="720"/>
      </w:pPr>
      <w:r w:rsidRPr="001D7E15">
        <w:rPr>
          <w:rFonts w:ascii="Times New Roman" w:hAnsi="Times New Roman"/>
        </w:rPr>
        <w:t>Category</w:t>
      </w:r>
      <w:r>
        <w:rPr>
          <w:rFonts w:ascii="Times New Roman" w:hAnsi="Times New Roman"/>
        </w:rPr>
        <w:t xml:space="preserve">: </w:t>
      </w:r>
      <w:proofErr w:type="spellStart"/>
      <w:r>
        <w:rPr>
          <w:rFonts w:ascii="Times New Roman" w:hAnsi="Times New Roman"/>
        </w:rPr>
        <w:t>AoC</w:t>
      </w:r>
      <w:proofErr w:type="spellEnd"/>
      <w:r>
        <w:rPr>
          <w:rFonts w:ascii="Times New Roman" w:hAnsi="Times New Roman"/>
        </w:rPr>
        <w:t xml:space="preserve"> Review Process Effectiveness; </w:t>
      </w:r>
      <w:r w:rsidR="00B53997">
        <w:rPr>
          <w:rFonts w:ascii="Times New Roman" w:hAnsi="Times New Roman"/>
        </w:rPr>
        <w:t>s</w:t>
      </w:r>
      <w:r>
        <w:rPr>
          <w:rFonts w:ascii="Times New Roman" w:hAnsi="Times New Roman"/>
        </w:rPr>
        <w:t xml:space="preserve">ee Report Section 14  </w:t>
      </w:r>
    </w:p>
    <w:p w14:paraId="63D05F02" w14:textId="77777777" w:rsidR="00B53997" w:rsidRPr="001D7E15" w:rsidRDefault="00B53997" w:rsidP="00B53997">
      <w:pPr>
        <w:ind w:firstLine="720"/>
        <w:rPr>
          <w:ins w:id="544" w:author="Brinkley" w:date="2013-12-16T16:11:00Z"/>
          <w:rFonts w:ascii="Times New Roman" w:hAnsi="Times New Roman"/>
        </w:rPr>
      </w:pPr>
    </w:p>
    <w:p w14:paraId="5D60693D" w14:textId="0381FDDB" w:rsidR="00975103" w:rsidRPr="00B53997" w:rsidRDefault="0049457C" w:rsidP="00B53997">
      <w:pPr>
        <w:rPr>
          <w:rFonts w:ascii="Times New Roman" w:hAnsi="Times New Roman"/>
        </w:rPr>
      </w:pPr>
      <w:r w:rsidRPr="00B53997">
        <w:rPr>
          <w:rFonts w:ascii="Times New Roman" w:hAnsi="Times New Roman"/>
        </w:rPr>
        <w:t xml:space="preserve">11.  </w:t>
      </w:r>
      <w:r w:rsidR="00B53997">
        <w:rPr>
          <w:rFonts w:ascii="Times New Roman" w:hAnsi="Times New Roman"/>
        </w:rPr>
        <w:tab/>
      </w:r>
      <w:r w:rsidR="00852A92" w:rsidRPr="00B53997">
        <w:rPr>
          <w:rFonts w:ascii="Times New Roman" w:hAnsi="Times New Roman"/>
        </w:rPr>
        <w:t>Financial Accountability and Transparency</w:t>
      </w:r>
      <w:r w:rsidR="00861500" w:rsidRPr="00B53997">
        <w:rPr>
          <w:rFonts w:ascii="Times New Roman" w:hAnsi="Times New Roman"/>
        </w:rPr>
        <w:t xml:space="preserve"> </w:t>
      </w:r>
    </w:p>
    <w:p w14:paraId="56B23E92" w14:textId="6C910F58" w:rsidR="00975103" w:rsidRPr="00B53997" w:rsidRDefault="002266D8" w:rsidP="00B53997">
      <w:pPr>
        <w:spacing w:before="240"/>
        <w:ind w:left="720"/>
        <w:rPr>
          <w:rFonts w:ascii="Times New Roman" w:hAnsi="Times New Roman"/>
        </w:rPr>
      </w:pPr>
      <w:ins w:id="545" w:author="Paul Diaz" w:date="2013-12-18T14:04:00Z">
        <w:r>
          <w:rPr>
            <w:rFonts w:ascii="Times New Roman" w:hAnsi="Times New Roman"/>
          </w:rPr>
          <w:t xml:space="preserve">The </w:t>
        </w:r>
      </w:ins>
      <w:r w:rsidR="00975103" w:rsidRPr="00B53997">
        <w:rPr>
          <w:rFonts w:ascii="Times New Roman" w:hAnsi="Times New Roman"/>
        </w:rPr>
        <w:t>ATRT2 recommends that, in light of the significant growth in the organization, ICANN undertake a special scrutiny of its financial governance structure regarding its overall principles, methods applied and decision-making procedures, to include engaging stakeholders.</w:t>
      </w:r>
    </w:p>
    <w:p w14:paraId="0F175915" w14:textId="3AEC42D9" w:rsidR="00975103" w:rsidRDefault="000F5AF0" w:rsidP="001D7E15">
      <w:pPr>
        <w:pStyle w:val="bodypara"/>
        <w:spacing w:before="240" w:after="0" w:line="240" w:lineRule="auto"/>
        <w:ind w:left="720" w:hanging="720"/>
      </w:pPr>
      <w:r w:rsidRPr="001D4B50">
        <w:rPr>
          <w:szCs w:val="24"/>
        </w:rPr>
        <w:t>1</w:t>
      </w:r>
      <w:r>
        <w:rPr>
          <w:szCs w:val="24"/>
        </w:rPr>
        <w:t>1</w:t>
      </w:r>
      <w:r w:rsidR="00653F6A" w:rsidRPr="001D4B50">
        <w:rPr>
          <w:szCs w:val="24"/>
        </w:rPr>
        <w:t>.1</w:t>
      </w:r>
      <w:r w:rsidR="00975103" w:rsidRPr="001D4B50">
        <w:rPr>
          <w:szCs w:val="24"/>
        </w:rPr>
        <w:t xml:space="preserve"> </w:t>
      </w:r>
      <w:r w:rsidR="001D4B50">
        <w:rPr>
          <w:szCs w:val="24"/>
        </w:rPr>
        <w:tab/>
      </w:r>
      <w:r w:rsidR="00975103" w:rsidRPr="001D4B50">
        <w:rPr>
          <w:szCs w:val="24"/>
        </w:rPr>
        <w:t xml:space="preserve">The Board should implement new financial procedures in ICANN that </w:t>
      </w:r>
      <w:r w:rsidR="00975103" w:rsidRPr="00ED2262">
        <w:rPr>
          <w:szCs w:val="24"/>
        </w:rPr>
        <w:t>can effectively ensure that the ICANN Community, including all SOs and ACs, can participate and assist the ICANN Board in planning and prioritizing the work and development of the organization.</w:t>
      </w:r>
    </w:p>
    <w:p w14:paraId="0DC13FA4" w14:textId="77777777" w:rsidR="00653F6A" w:rsidRPr="00ED2262" w:rsidRDefault="00653F6A" w:rsidP="00ED2262">
      <w:pPr>
        <w:pStyle w:val="bodypara"/>
        <w:spacing w:after="0" w:line="240" w:lineRule="auto"/>
        <w:ind w:left="720"/>
      </w:pPr>
    </w:p>
    <w:p w14:paraId="49B33538" w14:textId="26938A37" w:rsidR="00975103" w:rsidRDefault="00975103" w:rsidP="001D7E15">
      <w:pPr>
        <w:pStyle w:val="bodypara"/>
        <w:spacing w:after="0" w:line="240" w:lineRule="auto"/>
        <w:ind w:left="720" w:hanging="720"/>
      </w:pPr>
      <w:r w:rsidRPr="00ED2262">
        <w:rPr>
          <w:szCs w:val="24"/>
        </w:rPr>
        <w:t>1</w:t>
      </w:r>
      <w:r w:rsidR="000F5AF0">
        <w:rPr>
          <w:szCs w:val="24"/>
        </w:rPr>
        <w:t>1</w:t>
      </w:r>
      <w:r w:rsidRPr="00ED2262">
        <w:rPr>
          <w:szCs w:val="24"/>
        </w:rPr>
        <w:t xml:space="preserve">.2 </w:t>
      </w:r>
      <w:r w:rsidR="001D4B50">
        <w:rPr>
          <w:szCs w:val="24"/>
        </w:rPr>
        <w:tab/>
      </w:r>
      <w:r w:rsidRPr="00ED2262">
        <w:rPr>
          <w:szCs w:val="24"/>
        </w:rPr>
        <w:t>As a non-profit organi</w:t>
      </w:r>
      <w:r w:rsidR="00A471D7">
        <w:rPr>
          <w:szCs w:val="24"/>
        </w:rPr>
        <w:t>z</w:t>
      </w:r>
      <w:r w:rsidRPr="00ED2262">
        <w:rPr>
          <w:szCs w:val="24"/>
        </w:rPr>
        <w:t>ation operating and delivering services in a non-competitive environment, ICANN should explicitly consider the cost-effectiveness of its operations when preparing its budget for the coming year.  This should includ</w:t>
      </w:r>
      <w:r w:rsidR="00B53997">
        <w:rPr>
          <w:szCs w:val="24"/>
        </w:rPr>
        <w:t>e</w:t>
      </w:r>
      <w:r w:rsidRPr="00ED2262">
        <w:rPr>
          <w:szCs w:val="24"/>
        </w:rPr>
        <w:t xml:space="preserve"> how expected increases in the income of ICANN could be reflected in the priority of activities and pricing of services.  </w:t>
      </w:r>
      <w:r w:rsidRPr="001D7E15">
        <w:t>These considerations should be subj</w:t>
      </w:r>
      <w:r w:rsidR="00653F6A" w:rsidRPr="001D7E15">
        <w:t>ect of a separate consultation.</w:t>
      </w:r>
    </w:p>
    <w:p w14:paraId="7B0D797C" w14:textId="77777777" w:rsidR="00653F6A" w:rsidRPr="002266D8" w:rsidRDefault="00653F6A" w:rsidP="00857730">
      <w:pPr>
        <w:pStyle w:val="bodypara"/>
        <w:spacing w:after="0" w:line="240" w:lineRule="auto"/>
        <w:ind w:left="720" w:hanging="720"/>
        <w:rPr>
          <w:lang w:val="en-GB" w:eastAsia="da-DK"/>
        </w:rPr>
      </w:pPr>
    </w:p>
    <w:p w14:paraId="4EFA8993" w14:textId="23D2842F" w:rsidR="00975103" w:rsidRPr="002266D8" w:rsidRDefault="00975103" w:rsidP="00857730">
      <w:pPr>
        <w:pStyle w:val="Default"/>
        <w:ind w:left="720" w:hanging="720"/>
        <w:rPr>
          <w:rFonts w:ascii="Times New Roman" w:eastAsia="Calibri" w:hAnsi="Times New Roman" w:cs="Times New Roman"/>
          <w:color w:val="auto"/>
          <w:lang w:val="en-GB"/>
        </w:rPr>
      </w:pPr>
      <w:r w:rsidRPr="002266D8">
        <w:rPr>
          <w:rFonts w:ascii="Times New Roman" w:hAnsi="Times New Roman" w:cs="Times New Roman"/>
        </w:rPr>
        <w:t>1</w:t>
      </w:r>
      <w:r w:rsidR="000F5AF0" w:rsidRPr="002266D8">
        <w:rPr>
          <w:rFonts w:ascii="Times New Roman" w:hAnsi="Times New Roman" w:cs="Times New Roman"/>
        </w:rPr>
        <w:t>1</w:t>
      </w:r>
      <w:r w:rsidRPr="002266D8">
        <w:rPr>
          <w:rFonts w:ascii="Times New Roman" w:hAnsi="Times New Roman" w:cs="Times New Roman"/>
        </w:rPr>
        <w:t xml:space="preserve">.3  </w:t>
      </w:r>
      <w:r w:rsidR="001D4B50" w:rsidRPr="002266D8">
        <w:rPr>
          <w:rFonts w:ascii="Times New Roman" w:hAnsi="Times New Roman" w:cs="Times New Roman"/>
        </w:rPr>
        <w:tab/>
      </w:r>
      <w:r w:rsidRPr="002266D8">
        <w:rPr>
          <w:rFonts w:ascii="Times New Roman" w:hAnsi="Times New Roman" w:cs="Times New Roman"/>
        </w:rPr>
        <w:t>As a non-profit organi</w:t>
      </w:r>
      <w:r w:rsidR="00A471D7" w:rsidRPr="002266D8">
        <w:rPr>
          <w:rFonts w:ascii="Times New Roman" w:hAnsi="Times New Roman" w:cs="Times New Roman"/>
        </w:rPr>
        <w:t>z</w:t>
      </w:r>
      <w:r w:rsidRPr="002266D8">
        <w:rPr>
          <w:rFonts w:ascii="Times New Roman" w:hAnsi="Times New Roman" w:cs="Times New Roman"/>
        </w:rPr>
        <w:t>ation, every three years ICANN should conduct a benchmark study on relevant parameters</w:t>
      </w:r>
      <w:ins w:id="546" w:author="Brinkley" w:date="2013-12-16T16:13:00Z">
        <w:r w:rsidR="00B53997" w:rsidRPr="002266D8">
          <w:rPr>
            <w:rFonts w:ascii="Times New Roman" w:hAnsi="Times New Roman" w:cs="Times New Roman"/>
          </w:rPr>
          <w:t>,</w:t>
        </w:r>
      </w:ins>
      <w:r w:rsidRPr="002266D8">
        <w:rPr>
          <w:rFonts w:ascii="Times New Roman" w:hAnsi="Times New Roman" w:cs="Times New Roman"/>
        </w:rPr>
        <w:t xml:space="preserve"> e.g. size of organization, levels of staff compensation and benefits, c</w:t>
      </w:r>
      <w:r w:rsidR="00653F6A" w:rsidRPr="002266D8">
        <w:rPr>
          <w:rFonts w:ascii="Times New Roman" w:hAnsi="Times New Roman" w:cs="Times New Roman"/>
        </w:rPr>
        <w:t>ost of living adjustments, etc</w:t>
      </w:r>
      <w:r w:rsidR="00653F6A" w:rsidRPr="002266D8">
        <w:rPr>
          <w:rFonts w:ascii="Times New Roman" w:hAnsi="Times New Roman" w:cs="Times New Roman"/>
          <w:color w:val="auto"/>
        </w:rPr>
        <w:t>.</w:t>
      </w:r>
      <w:ins w:id="547" w:author="Larisa B. Gurnick" w:date="2013-12-17T08:08:00Z">
        <w:r w:rsidR="00B24888" w:rsidRPr="002266D8">
          <w:rPr>
            <w:rFonts w:ascii="Times New Roman" w:hAnsi="Times New Roman" w:cs="Times New Roman"/>
            <w:color w:val="auto"/>
          </w:rPr>
          <w:t xml:space="preserve">  </w:t>
        </w:r>
        <w:r w:rsidR="00B24888" w:rsidRPr="002266D8">
          <w:rPr>
            <w:rFonts w:ascii="Times New Roman" w:eastAsia="Calibri" w:hAnsi="Times New Roman" w:cs="Times New Roman"/>
            <w:strike/>
            <w:color w:val="auto"/>
            <w:lang w:val="en-GB"/>
          </w:rPr>
          <w:t xml:space="preserve">If the result of the benchmark is that ICANN as an organization is not in line with the standards for the comparing organizations the ICANN Board should consider aligning the deviation. In cases where the board choose not to align this has to be reasoned in the board decision and published to the </w:t>
        </w:r>
        <w:proofErr w:type="gramStart"/>
        <w:r w:rsidR="00B24888" w:rsidRPr="002266D8">
          <w:rPr>
            <w:rFonts w:ascii="Times New Roman" w:eastAsia="Calibri" w:hAnsi="Times New Roman" w:cs="Times New Roman"/>
            <w:strike/>
            <w:color w:val="auto"/>
            <w:lang w:val="en-GB"/>
          </w:rPr>
          <w:t>internet</w:t>
        </w:r>
        <w:proofErr w:type="gramEnd"/>
        <w:r w:rsidR="00B24888" w:rsidRPr="002266D8">
          <w:rPr>
            <w:rFonts w:ascii="Times New Roman" w:eastAsia="Calibri" w:hAnsi="Times New Roman" w:cs="Times New Roman"/>
            <w:strike/>
            <w:color w:val="auto"/>
            <w:lang w:val="en-GB"/>
          </w:rPr>
          <w:t xml:space="preserve"> community.</w:t>
        </w:r>
        <w:r w:rsidR="00B24888" w:rsidRPr="002266D8">
          <w:rPr>
            <w:rFonts w:ascii="Times New Roman" w:eastAsia="Calibri" w:hAnsi="Times New Roman" w:cs="Times New Roman"/>
            <w:color w:val="auto"/>
            <w:lang w:val="en-GB"/>
          </w:rPr>
          <w:t xml:space="preserve">   </w:t>
        </w:r>
      </w:ins>
    </w:p>
    <w:p w14:paraId="7C7CAC3B" w14:textId="77777777" w:rsidR="00653F6A" w:rsidRPr="002266D8" w:rsidRDefault="00653F6A" w:rsidP="00ED2262">
      <w:pPr>
        <w:pStyle w:val="bodypara"/>
        <w:spacing w:after="0" w:line="240" w:lineRule="auto"/>
        <w:ind w:left="720"/>
        <w:rPr>
          <w:szCs w:val="24"/>
        </w:rPr>
      </w:pPr>
    </w:p>
    <w:p w14:paraId="55E85FD9" w14:textId="4E8BE2F5" w:rsidR="00975103" w:rsidDel="00857730" w:rsidRDefault="00975103" w:rsidP="00B24888">
      <w:pPr>
        <w:pStyle w:val="bodypara"/>
        <w:spacing w:after="0" w:line="240" w:lineRule="auto"/>
        <w:ind w:left="720" w:hanging="720"/>
        <w:rPr>
          <w:del w:id="548" w:author="Larisa B. Gurnick" w:date="2013-12-17T08:09:00Z"/>
          <w:szCs w:val="24"/>
        </w:rPr>
      </w:pPr>
      <w:r w:rsidRPr="002266D8">
        <w:rPr>
          <w:szCs w:val="24"/>
        </w:rPr>
        <w:t>1</w:t>
      </w:r>
      <w:r w:rsidR="000F5AF0" w:rsidRPr="002266D8">
        <w:rPr>
          <w:szCs w:val="24"/>
        </w:rPr>
        <w:t>1</w:t>
      </w:r>
      <w:r w:rsidRPr="002266D8">
        <w:rPr>
          <w:szCs w:val="24"/>
        </w:rPr>
        <w:t xml:space="preserve">.4  </w:t>
      </w:r>
      <w:r w:rsidR="001D4B50" w:rsidRPr="002266D8">
        <w:rPr>
          <w:szCs w:val="24"/>
        </w:rPr>
        <w:tab/>
      </w:r>
      <w:ins w:id="549" w:author="Larisa B. Gurnick" w:date="2013-12-17T08:09:00Z">
        <w:r w:rsidR="00B24888" w:rsidRPr="002266D8">
          <w:rPr>
            <w:szCs w:val="24"/>
          </w:rPr>
          <w:t xml:space="preserve">In order to improve accountability and transparency </w:t>
        </w:r>
      </w:ins>
      <w:ins w:id="550" w:author="Paul Diaz" w:date="2013-12-18T14:08:00Z">
        <w:r w:rsidR="002266D8">
          <w:rPr>
            <w:szCs w:val="24"/>
          </w:rPr>
          <w:t>and facilitate the work of the Review Teams,</w:t>
        </w:r>
      </w:ins>
      <w:ins w:id="551" w:author="Larisa B. Gurnick" w:date="2013-12-17T08:09:00Z">
        <w:r w:rsidR="00B24888" w:rsidRPr="002266D8">
          <w:rPr>
            <w:szCs w:val="24"/>
          </w:rPr>
          <w:t xml:space="preserve"> ICANN’s Board should base the yearly budgets on a multi-annual </w:t>
        </w:r>
        <w:del w:id="552" w:author="Paul Diaz" w:date="2013-12-18T14:09:00Z">
          <w:r w:rsidR="00B24888" w:rsidRPr="002266D8" w:rsidDel="002266D8">
            <w:rPr>
              <w:szCs w:val="24"/>
            </w:rPr>
            <w:delText xml:space="preserve">strategic plan and corresponding </w:delText>
          </w:r>
        </w:del>
        <w:r w:rsidR="00B24888" w:rsidRPr="002266D8">
          <w:rPr>
            <w:szCs w:val="24"/>
          </w:rPr>
          <w:t xml:space="preserve">financial framework [covering e.g. a three-year period] </w:t>
        </w:r>
      </w:ins>
      <w:ins w:id="553" w:author="Paul Diaz" w:date="2013-12-18T14:09:00Z">
        <w:r w:rsidR="002266D8">
          <w:rPr>
            <w:szCs w:val="24"/>
          </w:rPr>
          <w:t xml:space="preserve">reflecting the </w:t>
        </w:r>
        <w:r w:rsidR="00857730">
          <w:rPr>
            <w:szCs w:val="24"/>
          </w:rPr>
          <w:t xml:space="preserve">planned activities and the </w:t>
        </w:r>
      </w:ins>
      <w:ins w:id="554" w:author="Paul Diaz" w:date="2013-12-18T14:10:00Z">
        <w:r w:rsidR="00857730">
          <w:rPr>
            <w:szCs w:val="24"/>
          </w:rPr>
          <w:t>corresponding</w:t>
        </w:r>
      </w:ins>
      <w:ins w:id="555" w:author="Paul Diaz" w:date="2013-12-18T14:09:00Z">
        <w:r w:rsidR="00857730">
          <w:rPr>
            <w:szCs w:val="24"/>
          </w:rPr>
          <w:t xml:space="preserve"> </w:t>
        </w:r>
      </w:ins>
      <w:ins w:id="556" w:author="Paul Diaz" w:date="2013-12-18T14:10:00Z">
        <w:r w:rsidR="00857730">
          <w:rPr>
            <w:szCs w:val="24"/>
          </w:rPr>
          <w:t xml:space="preserve">expenses.  </w:t>
        </w:r>
      </w:ins>
      <w:ins w:id="557" w:author="Larisa B. Gurnick" w:date="2013-12-17T08:09:00Z">
        <w:del w:id="558" w:author="Paul Diaz" w:date="2013-12-18T14:10:00Z">
          <w:r w:rsidR="00B24888" w:rsidRPr="002266D8" w:rsidDel="00857730">
            <w:rPr>
              <w:szCs w:val="24"/>
            </w:rPr>
            <w:delText xml:space="preserve">This – rolling - plan and framework should reflect the planned activities and the corresponding expenses in that multi-annual period. This should include specified budgets for the ACs and SOs.  </w:delText>
          </w:r>
        </w:del>
        <w:r w:rsidR="00B24888" w:rsidRPr="002266D8">
          <w:rPr>
            <w:szCs w:val="24"/>
          </w:rPr>
          <w:t>The following year, a report should be drafted describing the actual implementation of the framework, including activities and the related expenses</w:t>
        </w:r>
        <w:del w:id="559" w:author="Paul Diaz" w:date="2013-12-18T14:11:00Z">
          <w:r w:rsidR="00B24888" w:rsidRPr="002266D8" w:rsidDel="00857730">
            <w:rPr>
              <w:szCs w:val="24"/>
            </w:rPr>
            <w:delText xml:space="preserve"> with a particular focus on the implementation of the yearly budget in question</w:delText>
          </w:r>
        </w:del>
        <w:r w:rsidR="00B24888" w:rsidRPr="002266D8">
          <w:rPr>
            <w:szCs w:val="24"/>
          </w:rPr>
          <w:t xml:space="preserve">. </w:t>
        </w:r>
        <w:del w:id="560" w:author="Paul Diaz" w:date="2013-12-18T14:11:00Z">
          <w:r w:rsidR="00B24888" w:rsidRPr="002266D8" w:rsidDel="00857730">
            <w:rPr>
              <w:szCs w:val="24"/>
            </w:rPr>
            <w:delText>(Board may choose to request follow-up reports on a quarterly basis.) The report shall be submitted for consultation</w:delText>
          </w:r>
        </w:del>
      </w:ins>
      <w:ins w:id="561" w:author="Paul Diaz" w:date="2013-12-18T14:11:00Z">
        <w:r w:rsidR="00857730">
          <w:rPr>
            <w:szCs w:val="24"/>
          </w:rPr>
          <w:t>This should include specified budgets for the ACs and SOs</w:t>
        </w:r>
        <w:proofErr w:type="gramStart"/>
        <w:r w:rsidR="00857730">
          <w:rPr>
            <w:szCs w:val="24"/>
          </w:rPr>
          <w:t>.</w:t>
        </w:r>
      </w:ins>
      <w:ins w:id="562" w:author="Larisa B. Gurnick" w:date="2013-12-17T08:09:00Z">
        <w:r w:rsidR="00B24888" w:rsidRPr="002266D8">
          <w:rPr>
            <w:szCs w:val="24"/>
          </w:rPr>
          <w:t>.</w:t>
        </w:r>
      </w:ins>
      <w:proofErr w:type="gramEnd"/>
    </w:p>
    <w:p w14:paraId="3E96D591" w14:textId="77777777" w:rsidR="00857730" w:rsidRPr="002266D8" w:rsidRDefault="00857730" w:rsidP="001D7E15">
      <w:pPr>
        <w:pStyle w:val="bodypara"/>
        <w:spacing w:after="0" w:line="240" w:lineRule="auto"/>
        <w:ind w:left="720" w:hanging="720"/>
        <w:rPr>
          <w:ins w:id="563" w:author="Paul Diaz" w:date="2013-12-18T14:12:00Z"/>
          <w:szCs w:val="24"/>
        </w:rPr>
      </w:pPr>
    </w:p>
    <w:p w14:paraId="4EB1F0F5" w14:textId="77777777" w:rsidR="00653F6A" w:rsidRPr="002266D8" w:rsidRDefault="00653F6A" w:rsidP="00B24888">
      <w:pPr>
        <w:pStyle w:val="bodypara"/>
        <w:spacing w:after="0" w:line="240" w:lineRule="auto"/>
        <w:ind w:left="720" w:hanging="720"/>
        <w:rPr>
          <w:szCs w:val="24"/>
        </w:rPr>
      </w:pPr>
    </w:p>
    <w:p w14:paraId="1B75BAC7" w14:textId="04D185A1" w:rsidR="00975103" w:rsidRPr="00ED2262" w:rsidRDefault="00975103" w:rsidP="001D7E15">
      <w:pPr>
        <w:pStyle w:val="bodypara"/>
        <w:spacing w:after="0" w:line="240" w:lineRule="auto"/>
        <w:ind w:left="720" w:hanging="720"/>
      </w:pPr>
      <w:r w:rsidRPr="00ED2262">
        <w:rPr>
          <w:szCs w:val="24"/>
        </w:rPr>
        <w:t>1</w:t>
      </w:r>
      <w:r w:rsidR="000F5AF0">
        <w:rPr>
          <w:szCs w:val="24"/>
        </w:rPr>
        <w:t>1</w:t>
      </w:r>
      <w:r w:rsidRPr="00ED2262">
        <w:rPr>
          <w:szCs w:val="24"/>
        </w:rPr>
        <w:t xml:space="preserve">.5  </w:t>
      </w:r>
      <w:r w:rsidR="00E53165">
        <w:rPr>
          <w:szCs w:val="24"/>
        </w:rPr>
        <w:tab/>
      </w:r>
      <w:r w:rsidRPr="00ED2262">
        <w:rPr>
          <w:szCs w:val="24"/>
        </w:rPr>
        <w:t xml:space="preserve">In order to ensure that the budget reflects the views of the ICANN community, the ICANN Board shall improve the budget consultation process by i.e. ensuring that sufficient time is given to the community to provide their views on the proposed budget and enough time </w:t>
      </w:r>
      <w:ins w:id="564" w:author="Brinkley" w:date="2013-12-16T16:15:00Z">
        <w:r w:rsidR="00B53997">
          <w:rPr>
            <w:szCs w:val="24"/>
          </w:rPr>
          <w:t xml:space="preserve">is allocated </w:t>
        </w:r>
      </w:ins>
      <w:r w:rsidRPr="00ED2262">
        <w:rPr>
          <w:szCs w:val="24"/>
        </w:rPr>
        <w:t>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szCs w:val="24"/>
        </w:rPr>
        <w:t>.</w:t>
      </w:r>
    </w:p>
    <w:p w14:paraId="0E8B1A9F" w14:textId="4E3B1801" w:rsidR="00C85F8A" w:rsidRDefault="000F5AF0" w:rsidP="00616376">
      <w:pPr>
        <w:widowControl w:val="0"/>
        <w:autoSpaceDE w:val="0"/>
        <w:autoSpaceDN w:val="0"/>
        <w:adjustRightInd w:val="0"/>
        <w:spacing w:before="120"/>
        <w:ind w:firstLine="720"/>
        <w:rPr>
          <w:rFonts w:ascii="Times New Roman" w:hAnsi="Times New Roman"/>
          <w:lang w:eastAsia="da-DK"/>
        </w:rPr>
      </w:pPr>
      <w:r>
        <w:rPr>
          <w:rFonts w:ascii="Times New Roman" w:hAnsi="Times New Roman"/>
          <w:lang w:eastAsia="da-DK"/>
        </w:rPr>
        <w:t xml:space="preserve">Category: Financial Accountability and Transparency; </w:t>
      </w:r>
      <w:r w:rsidR="00B53997">
        <w:rPr>
          <w:rFonts w:ascii="Times New Roman" w:hAnsi="Times New Roman"/>
          <w:lang w:eastAsia="da-DK"/>
        </w:rPr>
        <w:t>s</w:t>
      </w:r>
      <w:r>
        <w:rPr>
          <w:rFonts w:ascii="Times New Roman" w:hAnsi="Times New Roman"/>
          <w:lang w:eastAsia="da-DK"/>
        </w:rPr>
        <w:t>ee Report Section 15</w:t>
      </w:r>
    </w:p>
    <w:p w14:paraId="65055F65" w14:textId="77777777" w:rsidR="00102CF4" w:rsidRDefault="00102CF4" w:rsidP="00852A92">
      <w:pPr>
        <w:rPr>
          <w:rFonts w:ascii="Times New Roman" w:hAnsi="Times New Roman"/>
          <w:b/>
          <w:sz w:val="28"/>
          <w:szCs w:val="28"/>
        </w:rPr>
      </w:pPr>
    </w:p>
    <w:p w14:paraId="1A298228" w14:textId="77777777" w:rsidR="003D4745" w:rsidRDefault="003D4745">
      <w:pPr>
        <w:rPr>
          <w:rFonts w:ascii="Times New Roman" w:hAnsi="Times New Roman"/>
          <w:b/>
          <w:sz w:val="28"/>
          <w:szCs w:val="28"/>
        </w:rPr>
      </w:pPr>
      <w:r>
        <w:rPr>
          <w:rFonts w:ascii="Times New Roman" w:hAnsi="Times New Roman"/>
          <w:b/>
          <w:sz w:val="28"/>
          <w:szCs w:val="28"/>
        </w:rPr>
        <w:br w:type="page"/>
      </w:r>
    </w:p>
    <w:p w14:paraId="4572F18D" w14:textId="77777777" w:rsidR="00852A92" w:rsidRPr="00C10EDD" w:rsidRDefault="004154BB" w:rsidP="00ED2262">
      <w:pPr>
        <w:pStyle w:val="Heading1"/>
      </w:pPr>
      <w:bookmarkStart w:id="565" w:name="_Toc374023860"/>
      <w:bookmarkStart w:id="566" w:name="_Toc374353354"/>
      <w:r w:rsidRPr="00C10EDD">
        <w:t xml:space="preserve">ATRT2’s </w:t>
      </w:r>
      <w:r w:rsidR="00852A92" w:rsidRPr="00C10EDD">
        <w:t xml:space="preserve">ASSESSMENT OF </w:t>
      </w:r>
      <w:r w:rsidR="00102CF4" w:rsidRPr="00C10EDD">
        <w:t xml:space="preserve">RECOMMENDATION </w:t>
      </w:r>
      <w:r w:rsidR="00852A92" w:rsidRPr="00C10EDD">
        <w:t>IMPLEMENTATION</w:t>
      </w:r>
      <w:bookmarkEnd w:id="565"/>
      <w:bookmarkEnd w:id="566"/>
    </w:p>
    <w:p w14:paraId="65A990D4" w14:textId="77777777" w:rsidR="00852A92" w:rsidRPr="00B10492" w:rsidRDefault="00852A92" w:rsidP="00852A92">
      <w:pPr>
        <w:rPr>
          <w:rFonts w:ascii="Times New Roman" w:hAnsi="Times New Roman"/>
          <w:b/>
          <w:u w:val="single"/>
        </w:rPr>
      </w:pPr>
    </w:p>
    <w:p w14:paraId="3525F05B" w14:textId="71E9B279" w:rsidR="00852A92" w:rsidRPr="00C51139" w:rsidRDefault="00852A92" w:rsidP="00852A92">
      <w:pPr>
        <w:rPr>
          <w:rFonts w:ascii="Times New Roman" w:hAnsi="Times New Roman"/>
        </w:rPr>
      </w:pPr>
      <w:r w:rsidRPr="00B10492">
        <w:rPr>
          <w:rFonts w:ascii="Times New Roman" w:hAnsi="Times New Roman"/>
        </w:rPr>
        <w:t xml:space="preserve">ATRT2 provides the following </w:t>
      </w:r>
      <w:del w:id="567" w:author="Paul Diaz" w:date="2013-12-18T18:21:00Z">
        <w:r w:rsidRPr="00B10492" w:rsidDel="007C1746">
          <w:rPr>
            <w:rFonts w:ascii="Times New Roman" w:hAnsi="Times New Roman"/>
          </w:rPr>
          <w:delText xml:space="preserve">preliminary </w:delText>
        </w:r>
      </w:del>
      <w:r w:rsidRPr="00B10492">
        <w:rPr>
          <w:rFonts w:ascii="Times New Roman" w:hAnsi="Times New Roman"/>
        </w:rPr>
        <w:t xml:space="preserve">assessment of ICANN’s implementation of the Recommendations of ATRT1.  ATRT2’s </w:t>
      </w:r>
      <w:del w:id="568" w:author="Paul Diaz" w:date="2013-12-18T18:21:00Z">
        <w:r w:rsidRPr="00B10492" w:rsidDel="007C1746">
          <w:rPr>
            <w:rFonts w:ascii="Times New Roman" w:hAnsi="Times New Roman"/>
          </w:rPr>
          <w:delText xml:space="preserve">preliminary </w:delText>
        </w:r>
      </w:del>
      <w:r w:rsidRPr="00B10492">
        <w:rPr>
          <w:rFonts w:ascii="Times New Roman" w:hAnsi="Times New Roman"/>
        </w:rPr>
        <w:t>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implementation of Recommendations, ATRT2 examined a variety of inputs</w:t>
      </w:r>
      <w:r w:rsidR="001252FF">
        <w:rPr>
          <w:rFonts w:ascii="Times New Roman" w:hAnsi="Times New Roman"/>
        </w:rPr>
        <w:t>,</w:t>
      </w:r>
      <w:r w:rsidR="00C51139">
        <w:rPr>
          <w:rFonts w:ascii="Times New Roman" w:hAnsi="Times New Roman"/>
        </w:rPr>
        <w:t xml:space="preserve">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 xml:space="preserve">regularly evaluate progress against these recommendations and the accountability and transparency commitments in the </w:t>
      </w:r>
      <w:proofErr w:type="spellStart"/>
      <w:r w:rsidR="00C51139" w:rsidRPr="00C51139">
        <w:rPr>
          <w:rFonts w:ascii="Times New Roman" w:hAnsi="Times New Roman"/>
        </w:rPr>
        <w:t>AoC</w:t>
      </w:r>
      <w:proofErr w:type="spellEnd"/>
      <w:r w:rsidR="00C51139" w:rsidRPr="00C51139">
        <w:rPr>
          <w:rFonts w:ascii="Times New Roman" w:hAnsi="Times New Roman"/>
        </w:rPr>
        <w:t>,</w:t>
      </w:r>
      <w:r w:rsidR="00C51139">
        <w:rPr>
          <w:rFonts w:ascii="Times New Roman" w:hAnsi="Times New Roman"/>
        </w:rPr>
        <w:t xml:space="preserve"> ATRT2 </w:t>
      </w:r>
      <w:del w:id="569" w:author="Paul Diaz" w:date="2013-12-18T18:21:00Z">
        <w:r w:rsidR="00C51139" w:rsidDel="007C1746">
          <w:rPr>
            <w:rFonts w:ascii="Times New Roman" w:hAnsi="Times New Roman"/>
          </w:rPr>
          <w:delText xml:space="preserve">also referred to </w:delText>
        </w:r>
      </w:del>
      <w:ins w:id="570" w:author="Paul Diaz" w:date="2013-12-18T18:21:00Z">
        <w:r w:rsidR="007C1746">
          <w:rPr>
            <w:rFonts w:ascii="Times New Roman" w:hAnsi="Times New Roman"/>
          </w:rPr>
          <w:t xml:space="preserve">took into account </w:t>
        </w:r>
      </w:ins>
      <w:r w:rsidR="00C51139">
        <w:rPr>
          <w:rFonts w:ascii="Times New Roman" w:hAnsi="Times New Roman"/>
        </w:rPr>
        <w:t>reports from the ICANN Staff, ICANN Board resolutions and interviews with members of the Staff and Board.</w:t>
      </w:r>
    </w:p>
    <w:p w14:paraId="0B8296A6" w14:textId="77777777" w:rsidR="00852A92" w:rsidRPr="00B10492" w:rsidRDefault="00852A92" w:rsidP="00852A92">
      <w:pPr>
        <w:rPr>
          <w:rFonts w:ascii="Times New Roman" w:hAnsi="Times New Roman"/>
          <w:b/>
          <w:u w:val="single"/>
        </w:rPr>
      </w:pPr>
    </w:p>
    <w:p w14:paraId="2BDA0BA3" w14:textId="5AB396E1" w:rsidR="007D4C3C" w:rsidRPr="00B10492" w:rsidRDefault="00C312A1" w:rsidP="00C312A1">
      <w:pPr>
        <w:pStyle w:val="Heading1"/>
      </w:pPr>
      <w:bookmarkStart w:id="571" w:name="_Toc374023861"/>
      <w:bookmarkStart w:id="572" w:name="_Ref374949594"/>
      <w:bookmarkStart w:id="573" w:name="_Ref374949599"/>
      <w:bookmarkStart w:id="574" w:name="_Ref374949601"/>
      <w:bookmarkStart w:id="575" w:name="_Toc374353355"/>
      <w:r>
        <w:t xml:space="preserve">Report Section </w:t>
      </w:r>
      <w:r w:rsidR="00941916" w:rsidRPr="00101580">
        <w:t>1.</w:t>
      </w:r>
      <w:r w:rsidR="000942ED">
        <w:t xml:space="preserve">  </w:t>
      </w:r>
      <w:r>
        <w:t>BOARD PERFORMANCE AND</w:t>
      </w:r>
      <w:r w:rsidR="00F80E08">
        <w:t xml:space="preserve"> </w:t>
      </w:r>
      <w:r>
        <w:t xml:space="preserve">WORK PRACTICES: </w:t>
      </w:r>
      <w:r w:rsidR="00220CC6">
        <w:t xml:space="preserve"> </w:t>
      </w:r>
      <w:r>
        <w:t>ATRT2 Recommendation #1</w:t>
      </w:r>
      <w:r w:rsidR="00F80E08">
        <w:t xml:space="preserve"> </w:t>
      </w:r>
      <w:r>
        <w:t>(</w:t>
      </w:r>
      <w:r w:rsidR="007D4C3C" w:rsidRPr="00101580">
        <w:t xml:space="preserve">Assessment of </w:t>
      </w:r>
      <w:r w:rsidR="003D4745">
        <w:t>ATRT1</w:t>
      </w:r>
      <w:r w:rsidR="007D4C3C" w:rsidRPr="00101580">
        <w:t xml:space="preserve"> Recommendations 1 &amp; 2</w:t>
      </w:r>
      <w:r>
        <w:t>)</w:t>
      </w:r>
      <w:bookmarkEnd w:id="571"/>
      <w:bookmarkEnd w:id="572"/>
      <w:bookmarkEnd w:id="573"/>
      <w:bookmarkEnd w:id="574"/>
      <w:bookmarkEnd w:id="575"/>
    </w:p>
    <w:p w14:paraId="66FD41EE" w14:textId="77777777" w:rsidR="00444F53" w:rsidRPr="00ED2262" w:rsidRDefault="00444F53" w:rsidP="00ED2262">
      <w:pPr>
        <w:rPr>
          <w:u w:val="single"/>
        </w:rPr>
      </w:pPr>
    </w:p>
    <w:p w14:paraId="1CD73FE0" w14:textId="77777777" w:rsidR="007D4C3C" w:rsidRPr="008C1860" w:rsidRDefault="007D4C3C" w:rsidP="000A6C38">
      <w:pPr>
        <w:pStyle w:val="Heading2"/>
      </w:pPr>
      <w:bookmarkStart w:id="576" w:name="_Toc374023862"/>
      <w:bookmarkStart w:id="577" w:name="_Toc374353356"/>
      <w:r w:rsidRPr="008C1860">
        <w:t>Findings of ATRT1</w:t>
      </w:r>
      <w:bookmarkEnd w:id="576"/>
      <w:bookmarkEnd w:id="577"/>
    </w:p>
    <w:p w14:paraId="08BA23E2" w14:textId="77777777" w:rsidR="00444F53" w:rsidRDefault="00444F53" w:rsidP="00444F53">
      <w:pPr>
        <w:pStyle w:val="bodypara"/>
        <w:spacing w:after="0" w:line="240" w:lineRule="auto"/>
        <w:rPr>
          <w:szCs w:val="24"/>
        </w:rPr>
      </w:pPr>
    </w:p>
    <w:p w14:paraId="67FF4EB8" w14:textId="759ECABE" w:rsidR="007C48DC" w:rsidRDefault="007C48DC" w:rsidP="007C48DC">
      <w:pPr>
        <w:pStyle w:val="bodypara"/>
        <w:spacing w:after="0" w:line="240" w:lineRule="auto"/>
        <w:rPr>
          <w:szCs w:val="24"/>
        </w:rPr>
      </w:pPr>
      <w:r>
        <w:rPr>
          <w:szCs w:val="24"/>
        </w:rPr>
        <w:t>In the course of its deliberations, t</w:t>
      </w:r>
      <w:r w:rsidRPr="00B10492">
        <w:rPr>
          <w:szCs w:val="24"/>
        </w:rPr>
        <w:t xml:space="preserve">he </w:t>
      </w:r>
      <w:r>
        <w:rPr>
          <w:szCs w:val="24"/>
        </w:rPr>
        <w:t xml:space="preserve">ATRT1 found that </w:t>
      </w:r>
      <w:r w:rsidRPr="00B10492">
        <w:rPr>
          <w:szCs w:val="24"/>
        </w:rPr>
        <w:t xml:space="preserve">the Nominating Committee </w:t>
      </w:r>
      <w:r>
        <w:rPr>
          <w:szCs w:val="24"/>
        </w:rPr>
        <w:t>(</w:t>
      </w:r>
      <w:proofErr w:type="spellStart"/>
      <w:r>
        <w:rPr>
          <w:szCs w:val="24"/>
        </w:rPr>
        <w:t>NomCom</w:t>
      </w:r>
      <w:proofErr w:type="spellEnd"/>
      <w:r>
        <w:rPr>
          <w:szCs w:val="24"/>
        </w:rPr>
        <w:t xml:space="preserve">) </w:t>
      </w:r>
      <w:r w:rsidRPr="00B10492">
        <w:rPr>
          <w:szCs w:val="24"/>
        </w:rPr>
        <w:t>had failed to implement previous recommendations</w:t>
      </w:r>
      <w:ins w:id="578" w:author="Paul Diaz" w:date="2013-12-18T18:24:00Z">
        <w:r w:rsidR="007C1746">
          <w:rPr>
            <w:szCs w:val="24"/>
          </w:rPr>
          <w:t xml:space="preserve"> </w:t>
        </w:r>
        <w:commentRangeStart w:id="579"/>
        <w:r w:rsidR="007C1746">
          <w:rPr>
            <w:szCs w:val="24"/>
          </w:rPr>
          <w:t>from</w:t>
        </w:r>
        <w:commentRangeEnd w:id="579"/>
        <w:r w:rsidR="007C1746">
          <w:rPr>
            <w:rStyle w:val="CommentReference"/>
            <w:rFonts w:ascii="Cambria" w:eastAsia="MS Mincho" w:hAnsi="Cambria"/>
          </w:rPr>
          <w:commentReference w:id="579"/>
        </w:r>
        <w:r w:rsidR="007C1746">
          <w:rPr>
            <w:szCs w:val="24"/>
          </w:rPr>
          <w:t xml:space="preserve"> </w:t>
        </w:r>
        <w:r w:rsidR="007C1746" w:rsidRPr="007C1746">
          <w:rPr>
            <w:szCs w:val="24"/>
            <w:highlight w:val="yellow"/>
          </w:rPr>
          <w:t>[?]</w:t>
        </w:r>
      </w:ins>
      <w:r w:rsidR="00390646">
        <w:rPr>
          <w:szCs w:val="24"/>
        </w:rPr>
        <w:t>,</w:t>
      </w:r>
      <w:r w:rsidRPr="00B10492">
        <w:rPr>
          <w:szCs w:val="24"/>
        </w:rPr>
        <w:t xml:space="preserve"> did not have effective operating methods or Board Member selection criteria</w:t>
      </w:r>
      <w:r w:rsidR="00390646">
        <w:rPr>
          <w:szCs w:val="24"/>
        </w:rPr>
        <w:t>,</w:t>
      </w:r>
      <w:r w:rsidRPr="00B10492">
        <w:rPr>
          <w:szCs w:val="24"/>
        </w:rPr>
        <w:t xml:space="preserve"> and was not serving to increase transparency </w:t>
      </w:r>
      <w:r w:rsidR="00390646">
        <w:rPr>
          <w:szCs w:val="24"/>
        </w:rPr>
        <w:t>of</w:t>
      </w:r>
      <w:r w:rsidRPr="00B10492">
        <w:rPr>
          <w:szCs w:val="24"/>
        </w:rPr>
        <w:t xml:space="preserve"> the Board member selection process</w:t>
      </w:r>
      <w:r>
        <w:rPr>
          <w:szCs w:val="24"/>
        </w:rPr>
        <w:t xml:space="preserve">.  To address this, </w:t>
      </w:r>
      <w:r w:rsidRPr="00B10492">
        <w:rPr>
          <w:szCs w:val="24"/>
        </w:rPr>
        <w:t>ATRT1</w:t>
      </w:r>
      <w:r>
        <w:rPr>
          <w:szCs w:val="24"/>
        </w:rPr>
        <w:t xml:space="preserve"> offered </w:t>
      </w:r>
      <w:r w:rsidRPr="00B10492">
        <w:rPr>
          <w:szCs w:val="24"/>
        </w:rPr>
        <w:t xml:space="preserve">recommendations </w:t>
      </w:r>
      <w:ins w:id="581" w:author="Paul Diaz" w:date="2013-12-18T18:24:00Z">
        <w:r w:rsidR="007C1746">
          <w:rPr>
            <w:szCs w:val="24"/>
          </w:rPr>
          <w:t xml:space="preserve">calling </w:t>
        </w:r>
      </w:ins>
      <w:r w:rsidR="00390646">
        <w:rPr>
          <w:szCs w:val="24"/>
        </w:rPr>
        <w:t>for</w:t>
      </w:r>
      <w:r w:rsidRPr="00B10492">
        <w:rPr>
          <w:szCs w:val="24"/>
        </w:rPr>
        <w:t xml:space="preserve"> continually assessing and improving ICANN Board governance</w:t>
      </w:r>
      <w:r>
        <w:rPr>
          <w:szCs w:val="24"/>
        </w:rPr>
        <w:t>,</w:t>
      </w:r>
      <w:r w:rsidRPr="00B10492">
        <w:rPr>
          <w:szCs w:val="24"/>
        </w:rPr>
        <w:t xml:space="preserve"> including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w:t>
      </w:r>
      <w:r w:rsidR="00390646">
        <w:rPr>
          <w:szCs w:val="24"/>
        </w:rPr>
        <w:t xml:space="preserve">Board member </w:t>
      </w:r>
      <w:r w:rsidRPr="00B10492">
        <w:rPr>
          <w:szCs w:val="24"/>
        </w:rPr>
        <w:t>skills</w:t>
      </w:r>
      <w:r w:rsidR="00390646">
        <w:rPr>
          <w:szCs w:val="24"/>
        </w:rPr>
        <w:t>,</w:t>
      </w:r>
      <w:r w:rsidRPr="00B10492">
        <w:rPr>
          <w:szCs w:val="24"/>
        </w:rPr>
        <w:t xml:space="preserve"> the programs </w:t>
      </w:r>
      <w:r w:rsidR="00390646">
        <w:rPr>
          <w:szCs w:val="24"/>
        </w:rPr>
        <w:t>for</w:t>
      </w:r>
      <w:r w:rsidRPr="00B10492">
        <w:rPr>
          <w:szCs w:val="24"/>
        </w:rPr>
        <w:t xml:space="preserve"> improv</w:t>
      </w:r>
      <w:r w:rsidR="00390646">
        <w:rPr>
          <w:szCs w:val="24"/>
        </w:rPr>
        <w:t xml:space="preserve">ing those </w:t>
      </w:r>
      <w:r>
        <w:rPr>
          <w:szCs w:val="24"/>
        </w:rPr>
        <w:t>skill sets</w:t>
      </w:r>
      <w:r w:rsidR="001252FF">
        <w:rPr>
          <w:szCs w:val="24"/>
        </w:rPr>
        <w:t>,</w:t>
      </w:r>
      <w:r w:rsidR="00390646">
        <w:rPr>
          <w:szCs w:val="24"/>
        </w:rPr>
        <w:t xml:space="preserve"> </w:t>
      </w:r>
      <w:r w:rsidR="001252FF">
        <w:rPr>
          <w:szCs w:val="24"/>
        </w:rPr>
        <w:t xml:space="preserve">and </w:t>
      </w:r>
      <w:r w:rsidR="00390646">
        <w:rPr>
          <w:szCs w:val="24"/>
        </w:rPr>
        <w:t>ways to identify necessary</w:t>
      </w:r>
      <w:r w:rsidRPr="00B10492">
        <w:rPr>
          <w:szCs w:val="24"/>
        </w:rPr>
        <w:t xml:space="preserve"> skills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14:paraId="487BDCD5" w14:textId="77777777" w:rsidR="004273B6" w:rsidRDefault="004273B6" w:rsidP="007C48DC">
      <w:pPr>
        <w:pStyle w:val="bodypara"/>
        <w:spacing w:after="0" w:line="240" w:lineRule="auto"/>
        <w:rPr>
          <w:szCs w:val="24"/>
        </w:rPr>
      </w:pPr>
    </w:p>
    <w:p w14:paraId="52D3B81C" w14:textId="77777777" w:rsidR="00F37639" w:rsidRPr="00B10492" w:rsidRDefault="006370C4" w:rsidP="000A6C38">
      <w:pPr>
        <w:pStyle w:val="Heading2"/>
      </w:pPr>
      <w:bookmarkStart w:id="582" w:name="_Toc374023863"/>
      <w:bookmarkStart w:id="583" w:name="_Toc374353357"/>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9"/>
      </w:r>
      <w:bookmarkEnd w:id="582"/>
      <w:bookmarkEnd w:id="583"/>
    </w:p>
    <w:p w14:paraId="1F4AF71F" w14:textId="77777777" w:rsidR="00444F53" w:rsidRDefault="00444F53" w:rsidP="00444F53">
      <w:pPr>
        <w:pStyle w:val="bodypara"/>
        <w:spacing w:after="0" w:line="240" w:lineRule="auto"/>
        <w:rPr>
          <w:szCs w:val="24"/>
        </w:rPr>
      </w:pPr>
    </w:p>
    <w:p w14:paraId="19F717C9" w14:textId="77777777" w:rsidR="007D4C3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i/>
        </w:rPr>
        <w:t xml:space="preserve"> </w:t>
      </w:r>
      <w:r w:rsidRPr="007C48DC">
        <w:rPr>
          <w:i/>
        </w:rPr>
        <w:t>This should build upon the initial work undertaken in the independent reviews and involve:</w:t>
      </w:r>
    </w:p>
    <w:p w14:paraId="37584459" w14:textId="77777777" w:rsidR="00C609DF" w:rsidRPr="007C48DC" w:rsidRDefault="00C609DF" w:rsidP="00444F53">
      <w:pPr>
        <w:pStyle w:val="bodypara"/>
        <w:spacing w:after="0" w:line="240" w:lineRule="auto"/>
        <w:rPr>
          <w:i/>
        </w:rPr>
      </w:pPr>
    </w:p>
    <w:p w14:paraId="5042EB5D" w14:textId="77777777" w:rsidR="007D4C3C" w:rsidRPr="007C1746" w:rsidRDefault="007D4C3C" w:rsidP="00D62B83">
      <w:pPr>
        <w:pStyle w:val="ListParagraph"/>
        <w:numPr>
          <w:ilvl w:val="0"/>
          <w:numId w:val="46"/>
        </w:numPr>
        <w:rPr>
          <w:i/>
          <w:rPrChange w:id="584" w:author="Paul Diaz" w:date="2013-12-18T18:25:00Z">
            <w:rPr/>
          </w:rPrChange>
        </w:rPr>
      </w:pPr>
      <w:r w:rsidRPr="007C1746">
        <w:rPr>
          <w:i/>
          <w:rPrChange w:id="585" w:author="Paul Diaz" w:date="2013-12-18T18:25:00Z">
            <w:rPr/>
          </w:rPrChange>
        </w:rPr>
        <w:t>Benchmarking Board skill-sets against similar corporate and other governance structures;</w:t>
      </w:r>
    </w:p>
    <w:p w14:paraId="324C313E" w14:textId="77777777" w:rsidR="007D4C3C" w:rsidRPr="007C1746" w:rsidRDefault="007D4C3C" w:rsidP="00D62B83">
      <w:pPr>
        <w:pStyle w:val="ListParagraph"/>
        <w:numPr>
          <w:ilvl w:val="0"/>
          <w:numId w:val="46"/>
        </w:numPr>
        <w:rPr>
          <w:i/>
          <w:rPrChange w:id="586" w:author="Paul Diaz" w:date="2013-12-18T18:25:00Z">
            <w:rPr/>
          </w:rPrChange>
        </w:rPr>
      </w:pPr>
      <w:r w:rsidRPr="007C1746">
        <w:rPr>
          <w:i/>
          <w:rPrChange w:id="587" w:author="Paul Diaz" w:date="2013-12-18T18:25:00Z">
            <w:rPr/>
          </w:rPrChange>
        </w:rPr>
        <w:t>Tailoring the required skills to suit ICANN’s unique structure and mission, through an open consultation process, including direct consultation with the leadership of the SOs and ACs;</w:t>
      </w:r>
    </w:p>
    <w:p w14:paraId="3009E4ED" w14:textId="77777777" w:rsidR="007D4C3C" w:rsidRPr="007C1746" w:rsidRDefault="007D4C3C" w:rsidP="00D62B83">
      <w:pPr>
        <w:pStyle w:val="ListParagraph"/>
        <w:numPr>
          <w:ilvl w:val="0"/>
          <w:numId w:val="46"/>
        </w:numPr>
        <w:rPr>
          <w:i/>
          <w:rPrChange w:id="588" w:author="Paul Diaz" w:date="2013-12-18T18:25:00Z">
            <w:rPr/>
          </w:rPrChange>
        </w:rPr>
      </w:pPr>
      <w:r w:rsidRPr="007C1746">
        <w:rPr>
          <w:i/>
          <w:rPrChange w:id="589" w:author="Paul Diaz" w:date="2013-12-18T18:25:00Z">
            <w:rPr/>
          </w:rPrChange>
        </w:rPr>
        <w:t>Reviewing these re</w:t>
      </w:r>
      <w:r w:rsidR="00660FF8" w:rsidRPr="007C1746">
        <w:rPr>
          <w:i/>
          <w:rPrChange w:id="590" w:author="Paul Diaz" w:date="2013-12-18T18:25:00Z">
            <w:rPr/>
          </w:rPrChange>
        </w:rPr>
        <w:t xml:space="preserve">quirements annually, delivering </w:t>
      </w:r>
      <w:r w:rsidRPr="007C1746">
        <w:rPr>
          <w:i/>
          <w:rPrChange w:id="591" w:author="Paul Diaz" w:date="2013-12-18T18:25:00Z">
            <w:rPr/>
          </w:rPrChange>
        </w:rPr>
        <w:t>a formali</w:t>
      </w:r>
      <w:r w:rsidR="0046356F" w:rsidRPr="007C1746">
        <w:rPr>
          <w:i/>
          <w:rPrChange w:id="592" w:author="Paul Diaz" w:date="2013-12-18T18:25:00Z">
            <w:rPr/>
          </w:rPrChange>
        </w:rPr>
        <w:t>z</w:t>
      </w:r>
      <w:r w:rsidRPr="007C1746">
        <w:rPr>
          <w:i/>
          <w:rPrChange w:id="593" w:author="Paul Diaz" w:date="2013-12-18T18:25:00Z">
            <w:rPr/>
          </w:rPrChange>
        </w:rPr>
        <w:t xml:space="preserve">ed starting point for the </w:t>
      </w:r>
      <w:proofErr w:type="spellStart"/>
      <w:r w:rsidRPr="007C1746">
        <w:rPr>
          <w:i/>
          <w:rPrChange w:id="594" w:author="Paul Diaz" w:date="2013-12-18T18:25:00Z">
            <w:rPr/>
          </w:rPrChange>
        </w:rPr>
        <w:t>NomCom</w:t>
      </w:r>
      <w:proofErr w:type="spellEnd"/>
      <w:r w:rsidRPr="007C1746">
        <w:rPr>
          <w:i/>
          <w:rPrChange w:id="595" w:author="Paul Diaz" w:date="2013-12-18T18:25:00Z">
            <w:rPr/>
          </w:rPrChange>
        </w:rPr>
        <w:t xml:space="preserve"> each year; and</w:t>
      </w:r>
    </w:p>
    <w:p w14:paraId="54B0FAB9" w14:textId="0572FA51" w:rsidR="005122D7" w:rsidRPr="007C1746" w:rsidRDefault="007D4C3C" w:rsidP="00D62B83">
      <w:pPr>
        <w:pStyle w:val="ListParagraph"/>
        <w:numPr>
          <w:ilvl w:val="0"/>
          <w:numId w:val="46"/>
        </w:numPr>
        <w:rPr>
          <w:i/>
          <w:rPrChange w:id="596" w:author="Paul Diaz" w:date="2013-12-18T18:25:00Z">
            <w:rPr/>
          </w:rPrChange>
        </w:rPr>
      </w:pPr>
      <w:r w:rsidRPr="007C1746">
        <w:rPr>
          <w:i/>
          <w:rPrChange w:id="597" w:author="Paul Diaz" w:date="2013-12-18T18:25:00Z">
            <w:rPr/>
          </w:rPrChange>
        </w:rPr>
        <w:t>From the Nominating Committee process commencing in late 2011, publishing the outcomes and requirements as part of the Nominating Committee’s call-for-nominations.</w:t>
      </w:r>
    </w:p>
    <w:p w14:paraId="5CC60F7B" w14:textId="77777777" w:rsidR="00E835BC" w:rsidRDefault="00E835BC" w:rsidP="000A6C38">
      <w:pPr>
        <w:pStyle w:val="Heading2"/>
        <w:rPr>
          <w:ins w:id="598" w:author="Brinkley" w:date="2013-12-16T23:54:00Z"/>
        </w:rPr>
      </w:pPr>
      <w:bookmarkStart w:id="599" w:name="_Toc374023864"/>
      <w:bookmarkStart w:id="600" w:name="_Toc374353358"/>
    </w:p>
    <w:p w14:paraId="488F0E0B" w14:textId="2C82E7EC" w:rsidR="001E65BC" w:rsidRPr="00B10492" w:rsidRDefault="007C48DC" w:rsidP="00C82191">
      <w:pPr>
        <w:pStyle w:val="Heading2"/>
      </w:pPr>
      <w:r>
        <w:t xml:space="preserve">ATRT1 </w:t>
      </w:r>
      <w:r w:rsidR="007D4C3C" w:rsidRPr="00B10492">
        <w:t>Recommendation 2</w:t>
      </w:r>
      <w:ins w:id="601" w:author="Larisa B. Gurnick" w:date="2013-12-17T06:26:00Z">
        <w:del w:id="602" w:author="Paul Diaz" w:date="2013-12-18T18:25:00Z">
          <w:r w:rsidR="00351E95" w:rsidDel="00DC18FA">
            <w:delText xml:space="preserve">   </w:delText>
          </w:r>
        </w:del>
      </w:ins>
      <w:r w:rsidR="0046356F" w:rsidRPr="00351E95">
        <w:rPr>
          <w:vertAlign w:val="superscript"/>
        </w:rPr>
        <w:footnoteReference w:id="10"/>
      </w:r>
      <w:bookmarkEnd w:id="599"/>
      <w:bookmarkEnd w:id="600"/>
    </w:p>
    <w:p w14:paraId="331A98C2" w14:textId="77777777" w:rsidR="00444F53" w:rsidRDefault="00444F53" w:rsidP="00444F53">
      <w:pPr>
        <w:pStyle w:val="bodypara"/>
        <w:spacing w:after="0" w:line="240" w:lineRule="auto"/>
        <w:rPr>
          <w:szCs w:val="24"/>
        </w:rPr>
      </w:pPr>
    </w:p>
    <w:p w14:paraId="1E631F5F" w14:textId="35CF2881"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14:paraId="5BB751A2" w14:textId="77777777" w:rsidR="00444F53" w:rsidRPr="00B10492" w:rsidRDefault="00444F53" w:rsidP="00444F53">
      <w:pPr>
        <w:pStyle w:val="bodypara"/>
        <w:spacing w:after="0" w:line="240" w:lineRule="auto"/>
        <w:rPr>
          <w:szCs w:val="24"/>
        </w:rPr>
      </w:pPr>
    </w:p>
    <w:p w14:paraId="22C390B1" w14:textId="77777777" w:rsidR="002670BF" w:rsidRPr="00B10492" w:rsidRDefault="009947D2" w:rsidP="000A6C38">
      <w:pPr>
        <w:pStyle w:val="Heading2"/>
      </w:pPr>
      <w:bookmarkStart w:id="603" w:name="_Toc374023865"/>
      <w:bookmarkStart w:id="604" w:name="_Toc374353359"/>
      <w:r>
        <w:t>Summary of ICANN’s Assessment of Implementation</w:t>
      </w:r>
      <w:bookmarkEnd w:id="603"/>
      <w:bookmarkEnd w:id="604"/>
    </w:p>
    <w:p w14:paraId="43928BCD" w14:textId="77777777" w:rsidR="00444F53" w:rsidRDefault="00444F53" w:rsidP="00444F53">
      <w:pPr>
        <w:pStyle w:val="bodypara"/>
        <w:spacing w:after="0" w:line="240" w:lineRule="auto"/>
        <w:rPr>
          <w:szCs w:val="24"/>
        </w:rPr>
      </w:pPr>
    </w:p>
    <w:p w14:paraId="680A0579" w14:textId="376B15FF" w:rsidR="007D4C3C" w:rsidRDefault="007D4C3C" w:rsidP="00444F53">
      <w:pPr>
        <w:pStyle w:val="bodypara"/>
        <w:spacing w:after="0" w:line="240" w:lineRule="auto"/>
        <w:rPr>
          <w:szCs w:val="24"/>
        </w:rPr>
      </w:pPr>
      <w:r w:rsidRPr="00B10492">
        <w:rPr>
          <w:szCs w:val="24"/>
        </w:rPr>
        <w:t xml:space="preserve">To implement the core of </w:t>
      </w:r>
      <w:ins w:id="605" w:author="Paul Diaz" w:date="2013-12-18T18:26:00Z">
        <w:r w:rsidR="00DC18FA">
          <w:rPr>
            <w:szCs w:val="24"/>
          </w:rPr>
          <w:t xml:space="preserve">ATRT1 </w:t>
        </w:r>
      </w:ins>
      <w:r w:rsidRPr="00B10492">
        <w:rPr>
          <w:szCs w:val="24"/>
        </w:rPr>
        <w:t xml:space="preserve">Recommendation 1, ICANN undertook several actions in cooperation and collaboration with the </w:t>
      </w:r>
      <w:proofErr w:type="spellStart"/>
      <w:r w:rsidRPr="00B10492">
        <w:rPr>
          <w:szCs w:val="24"/>
        </w:rPr>
        <w:t>NomCom</w:t>
      </w:r>
      <w:proofErr w:type="spellEnd"/>
      <w:r w:rsidRPr="00B10492">
        <w:rPr>
          <w:szCs w:val="24"/>
        </w:rPr>
        <w:t xml:space="preserve">.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 xml:space="preserve">to address “concerns of undue secrecy in the </w:t>
      </w:r>
      <w:proofErr w:type="spellStart"/>
      <w:r w:rsidRPr="00B10492">
        <w:rPr>
          <w:szCs w:val="24"/>
        </w:rPr>
        <w:t>NomCom</w:t>
      </w:r>
      <w:proofErr w:type="spellEnd"/>
      <w:r w:rsidRPr="00B10492">
        <w:rPr>
          <w:szCs w:val="24"/>
        </w:rPr>
        <w:t xml:space="preserve"> process and requests for more expansive explanations of </w:t>
      </w:r>
      <w:proofErr w:type="spellStart"/>
      <w:r w:rsidRPr="00B10492">
        <w:rPr>
          <w:szCs w:val="24"/>
        </w:rPr>
        <w:t>NomCom</w:t>
      </w:r>
      <w:proofErr w:type="spellEnd"/>
      <w:r w:rsidRPr="00B10492">
        <w:rPr>
          <w:szCs w:val="24"/>
        </w:rPr>
        <w:t xml:space="preserve"> selections.”</w:t>
      </w:r>
      <w:r w:rsidRPr="00B10492">
        <w:rPr>
          <w:szCs w:val="24"/>
          <w:vertAlign w:val="superscript"/>
        </w:rPr>
        <w:footnoteReference w:id="11"/>
      </w:r>
    </w:p>
    <w:p w14:paraId="6380D02A" w14:textId="77777777" w:rsidR="00B22F75" w:rsidRPr="00B10492" w:rsidRDefault="00B22F75" w:rsidP="00444F53">
      <w:pPr>
        <w:pStyle w:val="bodypara"/>
        <w:spacing w:after="0" w:line="240" w:lineRule="auto"/>
        <w:rPr>
          <w:szCs w:val="24"/>
        </w:rPr>
      </w:pPr>
    </w:p>
    <w:p w14:paraId="5FBED9F6" w14:textId="77777777"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w:t>
      </w:r>
      <w:proofErr w:type="spellStart"/>
      <w:r w:rsidRPr="00B10492">
        <w:rPr>
          <w:szCs w:val="24"/>
        </w:rPr>
        <w:t>NomCom</w:t>
      </w:r>
      <w:proofErr w:type="spellEnd"/>
      <w:r w:rsidRPr="00B10492">
        <w:rPr>
          <w:szCs w:val="24"/>
        </w:rPr>
        <w:t xml:space="preserve"> examined its operating procedures to establish clear and transparent skill sets, qualifications and criteria for Board Member selection; improve transparency; and establish and publish the selection procedures and processes the </w:t>
      </w:r>
      <w:proofErr w:type="spellStart"/>
      <w:proofErr w:type="gramStart"/>
      <w:r w:rsidRPr="00B10492">
        <w:rPr>
          <w:szCs w:val="24"/>
        </w:rPr>
        <w:t>NomCom</w:t>
      </w:r>
      <w:proofErr w:type="spellEnd"/>
      <w:r w:rsidRPr="00B10492">
        <w:rPr>
          <w:szCs w:val="24"/>
        </w:rPr>
        <w:t xml:space="preserve">  employs</w:t>
      </w:r>
      <w:proofErr w:type="gramEnd"/>
      <w:r w:rsidRPr="00B10492">
        <w:rPr>
          <w:szCs w:val="24"/>
        </w:rPr>
        <w:t>.</w:t>
      </w:r>
      <w:r w:rsidRPr="00B10492">
        <w:rPr>
          <w:szCs w:val="24"/>
          <w:vertAlign w:val="superscript"/>
        </w:rPr>
        <w:footnoteReference w:id="12"/>
      </w:r>
      <w:r w:rsidR="003C3769" w:rsidRPr="00B10492">
        <w:rPr>
          <w:szCs w:val="24"/>
        </w:rPr>
        <w:t xml:space="preserve"> </w:t>
      </w:r>
      <w:r w:rsidR="001D7348" w:rsidRPr="00B10492">
        <w:rPr>
          <w:szCs w:val="24"/>
        </w:rPr>
        <w:t xml:space="preserve"> </w:t>
      </w:r>
      <w:r w:rsidRPr="00B10492">
        <w:rPr>
          <w:szCs w:val="24"/>
        </w:rPr>
        <w:t xml:space="preserve">The new </w:t>
      </w:r>
      <w:proofErr w:type="spellStart"/>
      <w:r w:rsidRPr="00B10492">
        <w:rPr>
          <w:szCs w:val="24"/>
        </w:rPr>
        <w:t>NomCom</w:t>
      </w:r>
      <w:proofErr w:type="spellEnd"/>
      <w:r w:rsidRPr="00B10492">
        <w:rPr>
          <w:szCs w:val="24"/>
        </w:rPr>
        <w:t xml:space="preserve"> guidelines, including internal </w:t>
      </w:r>
      <w:proofErr w:type="spellStart"/>
      <w:r w:rsidRPr="00B10492">
        <w:rPr>
          <w:szCs w:val="24"/>
        </w:rPr>
        <w:t>NomCom</w:t>
      </w:r>
      <w:proofErr w:type="spellEnd"/>
      <w:r w:rsidRPr="00B10492">
        <w:rPr>
          <w:szCs w:val="24"/>
        </w:rPr>
        <w:t xml:space="preserve">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3"/>
      </w:r>
      <w:r w:rsidRPr="00B10492">
        <w:rPr>
          <w:szCs w:val="24"/>
        </w:rPr>
        <w:t xml:space="preserve"> </w:t>
      </w:r>
      <w:r w:rsidR="003C3769" w:rsidRPr="00B10492">
        <w:rPr>
          <w:szCs w:val="24"/>
        </w:rPr>
        <w:t xml:space="preserve"> </w:t>
      </w:r>
      <w:r w:rsidRPr="00B10492">
        <w:rPr>
          <w:szCs w:val="24"/>
        </w:rPr>
        <w:t xml:space="preserve">The </w:t>
      </w:r>
      <w:proofErr w:type="spellStart"/>
      <w:r w:rsidRPr="00B10492">
        <w:rPr>
          <w:szCs w:val="24"/>
        </w:rPr>
        <w:t>NomCom</w:t>
      </w:r>
      <w:proofErr w:type="spellEnd"/>
      <w:r w:rsidRPr="00B10492">
        <w:rPr>
          <w:szCs w:val="24"/>
        </w:rPr>
        <w:t xml:space="preserve"> now annually consults with the ICANN community and public on skill set requirements to consider when making appointments to leadership positions.  The Board also embedded in its standard operating procedures a process to inform the </w:t>
      </w:r>
      <w:proofErr w:type="spellStart"/>
      <w:r w:rsidRPr="00B10492">
        <w:rPr>
          <w:szCs w:val="24"/>
        </w:rPr>
        <w:t>NomCom</w:t>
      </w:r>
      <w:proofErr w:type="spellEnd"/>
      <w:r w:rsidRPr="00B10492">
        <w:rPr>
          <w:szCs w:val="24"/>
        </w:rPr>
        <w:t xml:space="preserve"> annually by providing information on the existing Board’s skill sets.</w:t>
      </w:r>
      <w:r w:rsidRPr="00B10492">
        <w:rPr>
          <w:szCs w:val="24"/>
          <w:vertAlign w:val="superscript"/>
        </w:rPr>
        <w:footnoteReference w:id="14"/>
      </w:r>
      <w:r w:rsidRPr="00B10492">
        <w:rPr>
          <w:szCs w:val="24"/>
        </w:rPr>
        <w:t xml:space="preserve"> Finally, the Board now engages in interim training and orientations.  To assess the Board’s performance in the areas addressed by </w:t>
      </w:r>
      <w:proofErr w:type="spellStart"/>
      <w:r w:rsidRPr="00B10492">
        <w:rPr>
          <w:szCs w:val="24"/>
        </w:rPr>
        <w:t>NomCom’s</w:t>
      </w:r>
      <w:proofErr w:type="spellEnd"/>
      <w:r w:rsidRPr="00B10492">
        <w:rPr>
          <w:szCs w:val="24"/>
        </w:rPr>
        <w:t xml:space="preserve"> implementation efforts, progress is tracked against skill-set benchmarks, and training and work program results.</w:t>
      </w:r>
      <w:r w:rsidRPr="00B10492">
        <w:rPr>
          <w:szCs w:val="24"/>
          <w:vertAlign w:val="superscript"/>
        </w:rPr>
        <w:footnoteReference w:id="15"/>
      </w:r>
    </w:p>
    <w:p w14:paraId="37BC9220" w14:textId="77777777" w:rsidR="00B22F75" w:rsidRPr="00B10492" w:rsidRDefault="00B22F75" w:rsidP="00444F53">
      <w:pPr>
        <w:pStyle w:val="bodypara"/>
        <w:spacing w:after="0" w:line="240" w:lineRule="auto"/>
        <w:rPr>
          <w:szCs w:val="24"/>
        </w:rPr>
      </w:pPr>
    </w:p>
    <w:p w14:paraId="583EB4B5" w14:textId="77777777" w:rsidR="002670BF" w:rsidRPr="00B10492" w:rsidRDefault="007D4C3C" w:rsidP="000A6C38">
      <w:pPr>
        <w:pStyle w:val="Heading2"/>
      </w:pPr>
      <w:bookmarkStart w:id="606" w:name="_Toc374023866"/>
      <w:bookmarkStart w:id="607" w:name="_Toc374353360"/>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606"/>
      <w:bookmarkEnd w:id="607"/>
    </w:p>
    <w:p w14:paraId="78A770D9" w14:textId="77777777" w:rsidR="00B22F75" w:rsidRDefault="00B22F75" w:rsidP="00444F53">
      <w:pPr>
        <w:pStyle w:val="bodypara"/>
        <w:spacing w:after="0" w:line="240" w:lineRule="auto"/>
        <w:rPr>
          <w:szCs w:val="24"/>
        </w:rPr>
      </w:pPr>
    </w:p>
    <w:p w14:paraId="4AA120A7" w14:textId="389908AA" w:rsidR="007D4C3C" w:rsidRDefault="007D4C3C" w:rsidP="00444F53">
      <w:pPr>
        <w:pStyle w:val="bodypara"/>
        <w:spacing w:after="0" w:line="240" w:lineRule="auto"/>
        <w:rPr>
          <w:szCs w:val="24"/>
        </w:rPr>
      </w:pPr>
      <w:r w:rsidRPr="00B10492">
        <w:rPr>
          <w:szCs w:val="24"/>
        </w:rPr>
        <w:t xml:space="preserve">There was limited community input on the implementation </w:t>
      </w:r>
      <w:r w:rsidRPr="00092A53">
        <w:rPr>
          <w:szCs w:val="24"/>
        </w:rPr>
        <w:t xml:space="preserve">of </w:t>
      </w:r>
      <w:del w:id="608" w:author="Brinkley" w:date="2013-12-16T16:22:00Z">
        <w:r w:rsidRPr="00092A53" w:rsidDel="00092A53">
          <w:rPr>
            <w:szCs w:val="24"/>
          </w:rPr>
          <w:delText xml:space="preserve"> </w:delText>
        </w:r>
      </w:del>
      <w:r w:rsidR="00A1744A" w:rsidRPr="00092A53">
        <w:rPr>
          <w:szCs w:val="24"/>
        </w:rPr>
        <w:t>R</w:t>
      </w:r>
      <w:r w:rsidRPr="00B10492">
        <w:rPr>
          <w:szCs w:val="24"/>
        </w:rPr>
        <w:t>ecommendation</w:t>
      </w:r>
      <w:r w:rsidR="00A1744A">
        <w:rPr>
          <w:szCs w:val="24"/>
        </w:rPr>
        <w:t xml:space="preserve"> 2</w:t>
      </w:r>
      <w:commentRangeStart w:id="609"/>
      <w:r w:rsidR="00A1744A">
        <w:rPr>
          <w:szCs w:val="24"/>
        </w:rPr>
        <w:t>8</w:t>
      </w:r>
      <w:commentRangeEnd w:id="609"/>
      <w:r w:rsidR="00DC18FA">
        <w:rPr>
          <w:rStyle w:val="CommentReference"/>
          <w:rFonts w:ascii="Cambria" w:eastAsia="MS Mincho" w:hAnsi="Cambria"/>
        </w:rPr>
        <w:commentReference w:id="609"/>
      </w:r>
      <w:r w:rsidRPr="00B10492">
        <w:rPr>
          <w:szCs w:val="24"/>
        </w:rPr>
        <w:t xml:space="preserve">.  In general, the community indicates awareness of the methods and processes for nominating and electing Board members and </w:t>
      </w:r>
      <w:r w:rsidR="00AD7E3F">
        <w:rPr>
          <w:szCs w:val="24"/>
        </w:rPr>
        <w:t xml:space="preserve">general </w:t>
      </w:r>
      <w:r w:rsidRPr="00B10492">
        <w:rPr>
          <w:szCs w:val="24"/>
        </w:rPr>
        <w:t>satisfaction with their terms</w:t>
      </w:r>
      <w:r w:rsidR="00AD7E3F">
        <w:rPr>
          <w:szCs w:val="24"/>
        </w:rPr>
        <w:t xml:space="preserve">.  Some </w:t>
      </w:r>
      <w:r w:rsidR="00A1744A">
        <w:rPr>
          <w:szCs w:val="24"/>
        </w:rPr>
        <w:t xml:space="preserve">commenters </w:t>
      </w:r>
      <w:r w:rsidR="00AD7E3F">
        <w:rPr>
          <w:szCs w:val="24"/>
        </w:rPr>
        <w:t xml:space="preserve">did </w:t>
      </w:r>
      <w:r w:rsidRPr="00B10492">
        <w:rPr>
          <w:szCs w:val="24"/>
        </w:rPr>
        <w:t>note</w:t>
      </w:r>
      <w:r w:rsidR="00AD7E3F">
        <w:rPr>
          <w:szCs w:val="24"/>
        </w:rPr>
        <w:t>, however,</w:t>
      </w:r>
      <w:r w:rsidRPr="00B10492">
        <w:rPr>
          <w:szCs w:val="24"/>
        </w:rPr>
        <w:t xml:space="preserve"> that </w:t>
      </w:r>
      <w:r w:rsidR="00A1744A">
        <w:rPr>
          <w:szCs w:val="24"/>
        </w:rPr>
        <w:t>a</w:t>
      </w:r>
      <w:r w:rsidRPr="00B10492">
        <w:rPr>
          <w:szCs w:val="24"/>
        </w:rPr>
        <w:t xml:space="preserve"> potential </w:t>
      </w:r>
      <w:del w:id="610" w:author="Brinkley" w:date="2013-12-16T16:22:00Z">
        <w:r w:rsidRPr="00B10492" w:rsidDel="00092A53">
          <w:rPr>
            <w:szCs w:val="24"/>
          </w:rPr>
          <w:delText xml:space="preserve"> </w:delText>
        </w:r>
      </w:del>
      <w:r w:rsidRPr="00B10492">
        <w:rPr>
          <w:szCs w:val="24"/>
        </w:rPr>
        <w:t>conflict</w:t>
      </w:r>
      <w:ins w:id="611" w:author="Paul Diaz" w:date="2013-12-18T18:28:00Z">
        <w:r w:rsidR="00DC18FA">
          <w:rPr>
            <w:szCs w:val="24"/>
          </w:rPr>
          <w:t>s</w:t>
        </w:r>
      </w:ins>
      <w:r w:rsidRPr="00B10492">
        <w:rPr>
          <w:szCs w:val="24"/>
        </w:rPr>
        <w:t xml:space="preserve"> of interest with the community</w:t>
      </w:r>
      <w:r w:rsidR="00A1744A">
        <w:rPr>
          <w:szCs w:val="24"/>
        </w:rPr>
        <w:t xml:space="preserve"> remains</w:t>
      </w:r>
      <w:r w:rsidRPr="00B10492">
        <w:rPr>
          <w:szCs w:val="24"/>
        </w:rPr>
        <w:t>.</w:t>
      </w:r>
      <w:r w:rsidRPr="00B10492">
        <w:rPr>
          <w:rStyle w:val="FootnoteReference"/>
          <w:bCs/>
          <w:szCs w:val="24"/>
        </w:rPr>
        <w:footnoteReference w:id="16"/>
      </w:r>
      <w:r w:rsidRPr="00B10492">
        <w:rPr>
          <w:szCs w:val="24"/>
        </w:rPr>
        <w:t xml:space="preserve"> </w:t>
      </w:r>
    </w:p>
    <w:p w14:paraId="226E8F32" w14:textId="77777777" w:rsidR="00AD7E3F" w:rsidRPr="00B10492" w:rsidRDefault="00AD7E3F" w:rsidP="00444F53">
      <w:pPr>
        <w:pStyle w:val="bodypara"/>
        <w:spacing w:after="0" w:line="240" w:lineRule="auto"/>
        <w:rPr>
          <w:szCs w:val="24"/>
        </w:rPr>
      </w:pPr>
    </w:p>
    <w:p w14:paraId="0678338E" w14:textId="61EE409E" w:rsidR="00AD7E3F" w:rsidRDefault="00AD7E3F" w:rsidP="00444F53">
      <w:pPr>
        <w:pStyle w:val="bodypara"/>
        <w:spacing w:after="0" w:line="240" w:lineRule="auto"/>
        <w:rPr>
          <w:szCs w:val="24"/>
        </w:rPr>
      </w:pPr>
      <w:r>
        <w:rPr>
          <w:szCs w:val="24"/>
        </w:rPr>
        <w:t xml:space="preserve">Some </w:t>
      </w:r>
      <w:r w:rsidR="007D4C3C" w:rsidRPr="00B10492">
        <w:rPr>
          <w:szCs w:val="24"/>
        </w:rPr>
        <w:t>note</w:t>
      </w:r>
      <w:r>
        <w:rPr>
          <w:szCs w:val="24"/>
        </w:rPr>
        <w:t>d</w:t>
      </w:r>
      <w:r w:rsidR="007D4C3C" w:rsidRPr="00B10492">
        <w:rPr>
          <w:szCs w:val="24"/>
        </w:rPr>
        <w:t xml:space="preserve"> that it</w:t>
      </w:r>
      <w:r w:rsidR="00A1744A">
        <w:rPr>
          <w:szCs w:val="24"/>
        </w:rPr>
        <w:t>'s</w:t>
      </w:r>
      <w:r w:rsidR="007D4C3C" w:rsidRPr="00B10492">
        <w:rPr>
          <w:szCs w:val="24"/>
        </w:rPr>
        <w:t xml:space="preserve"> important </w:t>
      </w:r>
      <w:r w:rsidR="00A1744A">
        <w:rPr>
          <w:szCs w:val="24"/>
        </w:rPr>
        <w:t xml:space="preserve">to draw </w:t>
      </w:r>
      <w:r w:rsidR="007D4C3C" w:rsidRPr="00B10492">
        <w:rPr>
          <w:szCs w:val="24"/>
        </w:rPr>
        <w:t>Board members from existing community groups to ensure the knowledge</w:t>
      </w:r>
      <w:r w:rsidR="00A1744A">
        <w:rPr>
          <w:szCs w:val="24"/>
        </w:rPr>
        <w:t xml:space="preserve"> and</w:t>
      </w:r>
      <w:r w:rsidR="007D4C3C" w:rsidRPr="00B10492">
        <w:rPr>
          <w:szCs w:val="24"/>
        </w:rPr>
        <w:t xml:space="preserve"> understanding of ICANN and technical ex</w:t>
      </w:r>
      <w:r w:rsidR="001E65BC" w:rsidRPr="00B10492">
        <w:rPr>
          <w:szCs w:val="24"/>
        </w:rPr>
        <w:t xml:space="preserve">pertise to serve effectively.  </w:t>
      </w:r>
      <w:r>
        <w:rPr>
          <w:szCs w:val="24"/>
        </w:rPr>
        <w:t xml:space="preserve">One </w:t>
      </w:r>
      <w:r w:rsidR="007D4C3C" w:rsidRPr="00B10492">
        <w:rPr>
          <w:szCs w:val="24"/>
        </w:rPr>
        <w:t xml:space="preserve">comment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w:t>
      </w:r>
      <w:del w:id="612" w:author="Paul Diaz" w:date="2013-12-18T18:28:00Z">
        <w:r w:rsidR="007D4C3C" w:rsidRPr="00B10492" w:rsidDel="00DC18FA">
          <w:rPr>
            <w:szCs w:val="24"/>
          </w:rPr>
          <w:delText xml:space="preserve"> to expand the range of expertise available</w:delText>
        </w:r>
      </w:del>
      <w:r w:rsidR="007D4C3C" w:rsidRPr="00B10492">
        <w:rPr>
          <w:szCs w:val="24"/>
        </w:rPr>
        <w:t xml:space="preserve">. </w:t>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7"/>
      </w:r>
      <w:r w:rsidR="007D4C3C" w:rsidRPr="00B10492">
        <w:rPr>
          <w:szCs w:val="24"/>
        </w:rPr>
        <w:t xml:space="preserve">  </w:t>
      </w:r>
    </w:p>
    <w:p w14:paraId="4C5E7F84" w14:textId="77777777" w:rsidR="00AD7E3F" w:rsidRDefault="00AD7E3F" w:rsidP="00444F53">
      <w:pPr>
        <w:pStyle w:val="bodypara"/>
        <w:spacing w:after="0" w:line="240" w:lineRule="auto"/>
        <w:rPr>
          <w:szCs w:val="24"/>
        </w:rPr>
      </w:pPr>
    </w:p>
    <w:p w14:paraId="604EB5E1" w14:textId="325D479F" w:rsidR="007D4C3C" w:rsidRDefault="007D4C3C" w:rsidP="00444F53">
      <w:pPr>
        <w:pStyle w:val="bodypara"/>
        <w:spacing w:after="0" w:line="240" w:lineRule="auto"/>
        <w:rPr>
          <w:szCs w:val="24"/>
        </w:rPr>
      </w:pPr>
      <w:r w:rsidRPr="00B10492">
        <w:rPr>
          <w:szCs w:val="24"/>
        </w:rPr>
        <w:t xml:space="preserve">In contrast to comments in support of </w:t>
      </w:r>
      <w:r w:rsidR="00A1744A">
        <w:rPr>
          <w:szCs w:val="24"/>
        </w:rPr>
        <w:t xml:space="preserve">the </w:t>
      </w:r>
      <w:r w:rsidRPr="00B10492">
        <w:rPr>
          <w:szCs w:val="24"/>
        </w:rPr>
        <w:t>existing Board selection processes, one comment</w:t>
      </w:r>
      <w:r w:rsidR="00AD7E3F">
        <w:rPr>
          <w:szCs w:val="24"/>
        </w:rPr>
        <w:t>er</w:t>
      </w:r>
      <w:r w:rsidRPr="00B10492">
        <w:rPr>
          <w:szCs w:val="24"/>
        </w:rPr>
        <w:t xml:space="preserve"> ask</w:t>
      </w:r>
      <w:r w:rsidR="00AD7E3F">
        <w:rPr>
          <w:szCs w:val="24"/>
        </w:rPr>
        <w:t>ed</w:t>
      </w:r>
      <w:r w:rsidR="00A1744A">
        <w:rPr>
          <w:szCs w:val="24"/>
        </w:rPr>
        <w:t>,</w:t>
      </w:r>
      <w:r w:rsidRPr="00B10492">
        <w:rPr>
          <w:szCs w:val="24"/>
        </w:rPr>
        <w:t xml:space="preserve"> “Is it reasonable that the Board should provide to the </w:t>
      </w:r>
      <w:r w:rsidR="00AD7E3F">
        <w:rPr>
          <w:szCs w:val="24"/>
        </w:rPr>
        <w:t>N</w:t>
      </w:r>
      <w:r w:rsidRPr="00B10492">
        <w:rPr>
          <w:szCs w:val="24"/>
        </w:rPr>
        <w:t xml:space="preserve">ominating Committee the </w:t>
      </w:r>
      <w:r w:rsidR="00A1744A">
        <w:rPr>
          <w:szCs w:val="24"/>
        </w:rPr>
        <w:t>'</w:t>
      </w:r>
      <w:r w:rsidRPr="00B10492">
        <w:rPr>
          <w:szCs w:val="24"/>
        </w:rPr>
        <w:t>profile</w:t>
      </w:r>
      <w:r w:rsidR="00A1744A">
        <w:rPr>
          <w:szCs w:val="24"/>
        </w:rPr>
        <w:t>'</w:t>
      </w:r>
      <w:r w:rsidRPr="00B10492">
        <w:rPr>
          <w:szCs w:val="24"/>
        </w:rPr>
        <w:t xml:space="preserve"> of the Board Members it claims it requires in the next turnover?”</w:t>
      </w:r>
      <w:r w:rsidRPr="00B10492">
        <w:rPr>
          <w:rStyle w:val="FootnoteReference"/>
          <w:bCs/>
          <w:szCs w:val="24"/>
        </w:rPr>
        <w:footnoteReference w:id="18"/>
      </w:r>
    </w:p>
    <w:p w14:paraId="46A46B27" w14:textId="77777777" w:rsidR="00AD7E3F" w:rsidRPr="00B10492" w:rsidRDefault="00AD7E3F" w:rsidP="00444F53">
      <w:pPr>
        <w:pStyle w:val="bodypara"/>
        <w:spacing w:after="0" w:line="240" w:lineRule="auto"/>
        <w:rPr>
          <w:szCs w:val="24"/>
        </w:rPr>
      </w:pPr>
    </w:p>
    <w:p w14:paraId="2CAF9F05" w14:textId="0605CF4E"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w:t>
      </w:r>
      <w:r w:rsidR="008D79D5">
        <w:rPr>
          <w:szCs w:val="24"/>
        </w:rPr>
        <w:t>ere</w:t>
      </w:r>
      <w:r w:rsidRPr="00B10492">
        <w:rPr>
          <w:szCs w:val="24"/>
        </w:rPr>
        <w:t xml:space="preserve">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AD7E3F">
        <w:rPr>
          <w:szCs w:val="24"/>
        </w:rPr>
        <w:t>B</w:t>
      </w:r>
      <w:r w:rsidRPr="00B10492">
        <w:rPr>
          <w:szCs w:val="24"/>
        </w:rPr>
        <w:t>ylaw changes.</w:t>
      </w:r>
      <w:r w:rsidRPr="00B10492">
        <w:rPr>
          <w:rStyle w:val="FootnoteReference"/>
          <w:bCs/>
          <w:szCs w:val="24"/>
        </w:rPr>
        <w:footnoteReference w:id="19"/>
      </w:r>
    </w:p>
    <w:p w14:paraId="68745336" w14:textId="77777777" w:rsidR="00B22F75" w:rsidRPr="00B10492" w:rsidRDefault="00B22F75" w:rsidP="00444F53">
      <w:pPr>
        <w:pStyle w:val="bodypara"/>
        <w:spacing w:after="0" w:line="240" w:lineRule="auto"/>
        <w:rPr>
          <w:rStyle w:val="FootnoteReference"/>
          <w:bCs/>
          <w:szCs w:val="24"/>
        </w:rPr>
      </w:pPr>
    </w:p>
    <w:p w14:paraId="51A93AFF" w14:textId="77777777" w:rsidR="007D4C3C" w:rsidRPr="00B10492" w:rsidRDefault="00115938" w:rsidP="000A6C38">
      <w:pPr>
        <w:pStyle w:val="Heading2"/>
      </w:pPr>
      <w:bookmarkStart w:id="613" w:name="_Toc374023867"/>
      <w:bookmarkStart w:id="614" w:name="_Toc374353361"/>
      <w:r>
        <w:t>ATRT2 Analysis of Recommendation Implementation</w:t>
      </w:r>
      <w:bookmarkEnd w:id="613"/>
      <w:bookmarkEnd w:id="614"/>
    </w:p>
    <w:p w14:paraId="6449368E" w14:textId="77777777" w:rsidR="00B22F75" w:rsidRDefault="00B22F75" w:rsidP="00444F53">
      <w:pPr>
        <w:pStyle w:val="bodypara"/>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14:paraId="04FC2E54" w14:textId="77777777" w:rsidTr="00C22FED">
        <w:tc>
          <w:tcPr>
            <w:tcW w:w="5688" w:type="dxa"/>
            <w:shd w:val="pct12" w:color="auto" w:fill="auto"/>
            <w:vAlign w:val="center"/>
          </w:tcPr>
          <w:p w14:paraId="67BED155" w14:textId="77777777"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14:paraId="1E718B5D" w14:textId="77777777"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14:paraId="5E15AF8D" w14:textId="77777777" w:rsidTr="00C22FED">
        <w:tc>
          <w:tcPr>
            <w:tcW w:w="5688" w:type="dxa"/>
            <w:shd w:val="clear" w:color="auto" w:fill="auto"/>
            <w:vAlign w:val="center"/>
          </w:tcPr>
          <w:p w14:paraId="598A0130" w14:textId="4BF1B06D" w:rsidR="00C22FED" w:rsidRPr="004273B6" w:rsidRDefault="00C22FED" w:rsidP="00C22FED">
            <w:pPr>
              <w:rPr>
                <w:rFonts w:ascii="Times New Roman" w:hAnsi="Times New Roman"/>
              </w:rPr>
            </w:pPr>
            <w:proofErr w:type="gramStart"/>
            <w:r w:rsidRPr="004273B6">
              <w:rPr>
                <w:rFonts w:ascii="Times New Roman" w:hAnsi="Times New Roman"/>
              </w:rPr>
              <w:t xml:space="preserve">1a  </w:t>
            </w:r>
            <w:r w:rsidRPr="004273B6">
              <w:rPr>
                <w:rFonts w:ascii="Times New Roman" w:hAnsi="Times New Roman"/>
                <w:color w:val="000000"/>
                <w:shd w:val="clear" w:color="auto" w:fill="FFFFFF"/>
              </w:rPr>
              <w:t>Document</w:t>
            </w:r>
            <w:proofErr w:type="gramEnd"/>
            <w:r w:rsidRPr="004273B6">
              <w:rPr>
                <w:rFonts w:ascii="Times New Roman" w:hAnsi="Times New Roman"/>
                <w:color w:val="000000"/>
                <w:shd w:val="clear" w:color="auto" w:fill="FFFFFF"/>
              </w:rPr>
              <w:t xml:space="preserve"> the methodology used to identify and choose “similar corporate and other governance structures</w:t>
            </w:r>
            <w:r w:rsidR="008F7C39">
              <w:rPr>
                <w:rFonts w:ascii="Times New Roman" w:hAnsi="Times New Roman"/>
                <w:color w:val="000000"/>
                <w:shd w:val="clear" w:color="auto" w:fill="FFFFFF"/>
              </w:rPr>
              <w:t>'</w:t>
            </w:r>
            <w:r w:rsidRPr="004273B6">
              <w:rPr>
                <w:rFonts w:ascii="Times New Roman" w:hAnsi="Times New Roman"/>
                <w:color w:val="000000"/>
                <w:shd w:val="clear" w:color="auto" w:fill="FFFFFF"/>
              </w:rPr>
              <w:t>”</w:t>
            </w:r>
          </w:p>
        </w:tc>
        <w:tc>
          <w:tcPr>
            <w:tcW w:w="2837" w:type="dxa"/>
            <w:shd w:val="clear" w:color="auto" w:fill="auto"/>
            <w:vAlign w:val="center"/>
          </w:tcPr>
          <w:p w14:paraId="1E5C82E1"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1D24A9A9" w14:textId="77777777" w:rsidTr="00C22FED">
        <w:tc>
          <w:tcPr>
            <w:tcW w:w="5688" w:type="dxa"/>
            <w:shd w:val="clear" w:color="auto" w:fill="auto"/>
            <w:vAlign w:val="center"/>
          </w:tcPr>
          <w:p w14:paraId="00FCAECF" w14:textId="77777777" w:rsidR="00C22FED" w:rsidRPr="004273B6" w:rsidRDefault="00C22FED" w:rsidP="00C22FED">
            <w:pPr>
              <w:rPr>
                <w:rFonts w:ascii="Times New Roman" w:hAnsi="Times New Roman"/>
              </w:rPr>
            </w:pPr>
            <w:proofErr w:type="gramStart"/>
            <w:r w:rsidRPr="004273B6">
              <w:rPr>
                <w:rFonts w:ascii="Times New Roman" w:hAnsi="Times New Roman"/>
              </w:rPr>
              <w:t xml:space="preserve">1b  </w:t>
            </w:r>
            <w:r w:rsidRPr="004273B6">
              <w:rPr>
                <w:rFonts w:ascii="Times New Roman" w:hAnsi="Times New Roman"/>
                <w:color w:val="000000"/>
                <w:shd w:val="clear" w:color="auto" w:fill="FFFFFF"/>
              </w:rPr>
              <w:t>Document</w:t>
            </w:r>
            <w:proofErr w:type="gramEnd"/>
            <w:r w:rsidRPr="004273B6">
              <w:rPr>
                <w:rFonts w:ascii="Times New Roman" w:hAnsi="Times New Roman"/>
                <w:color w:val="000000"/>
                <w:shd w:val="clear" w:color="auto" w:fill="FFFFFF"/>
              </w:rPr>
              <w:t xml:space="preserve"> benchmarks used</w:t>
            </w:r>
          </w:p>
        </w:tc>
        <w:tc>
          <w:tcPr>
            <w:tcW w:w="2837" w:type="dxa"/>
            <w:shd w:val="clear" w:color="auto" w:fill="auto"/>
            <w:vAlign w:val="center"/>
          </w:tcPr>
          <w:p w14:paraId="78CAF4F7"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14:paraId="4B4B2318" w14:textId="77777777" w:rsidTr="00C22FED">
        <w:tc>
          <w:tcPr>
            <w:tcW w:w="5688" w:type="dxa"/>
            <w:shd w:val="clear" w:color="auto" w:fill="auto"/>
            <w:vAlign w:val="center"/>
          </w:tcPr>
          <w:p w14:paraId="228D7610" w14:textId="77777777" w:rsidR="00C22FED" w:rsidRPr="004273B6" w:rsidRDefault="00C22FED" w:rsidP="00C22FED">
            <w:pPr>
              <w:rPr>
                <w:rFonts w:ascii="Times New Roman" w:hAnsi="Times New Roman"/>
              </w:rPr>
            </w:pPr>
            <w:proofErr w:type="gramStart"/>
            <w:r w:rsidRPr="004273B6">
              <w:rPr>
                <w:rFonts w:ascii="Times New Roman" w:hAnsi="Times New Roman"/>
              </w:rPr>
              <w:t xml:space="preserve">1c  </w:t>
            </w:r>
            <w:r w:rsidRPr="004273B6">
              <w:rPr>
                <w:rFonts w:ascii="Times New Roman" w:hAnsi="Times New Roman"/>
                <w:color w:val="000000"/>
                <w:shd w:val="clear" w:color="auto" w:fill="FFFFFF"/>
              </w:rPr>
              <w:t>Improve</w:t>
            </w:r>
            <w:proofErr w:type="gramEnd"/>
            <w:r w:rsidRPr="004273B6">
              <w:rPr>
                <w:rFonts w:ascii="Times New Roman" w:hAnsi="Times New Roman"/>
                <w:color w:val="000000"/>
                <w:shd w:val="clear" w:color="auto" w:fill="FFFFFF"/>
              </w:rPr>
              <w:t xml:space="preserve"> </w:t>
            </w:r>
            <w:proofErr w:type="spellStart"/>
            <w:r w:rsidRPr="004273B6">
              <w:rPr>
                <w:rFonts w:ascii="Times New Roman" w:hAnsi="Times New Roman"/>
                <w:color w:val="000000"/>
                <w:shd w:val="clear" w:color="auto" w:fill="FFFFFF"/>
              </w:rPr>
              <w:t>NomCom</w:t>
            </w:r>
            <w:proofErr w:type="spellEnd"/>
            <w:r w:rsidRPr="004273B6">
              <w:rPr>
                <w:rFonts w:ascii="Times New Roman" w:hAnsi="Times New Roman"/>
                <w:color w:val="000000"/>
                <w:shd w:val="clear" w:color="auto" w:fill="FFFFFF"/>
              </w:rPr>
              <w:t xml:space="preserve"> outreach/PR</w:t>
            </w:r>
          </w:p>
        </w:tc>
        <w:tc>
          <w:tcPr>
            <w:tcW w:w="2837" w:type="dxa"/>
            <w:shd w:val="clear" w:color="auto" w:fill="auto"/>
            <w:vAlign w:val="center"/>
          </w:tcPr>
          <w:p w14:paraId="27F70A19"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1C6621BB" w14:textId="77777777" w:rsidTr="00C22FED">
        <w:trPr>
          <w:trHeight w:val="50"/>
        </w:trPr>
        <w:tc>
          <w:tcPr>
            <w:tcW w:w="5688" w:type="dxa"/>
            <w:shd w:val="clear" w:color="auto" w:fill="auto"/>
            <w:vAlign w:val="center"/>
          </w:tcPr>
          <w:p w14:paraId="1C8E2A89" w14:textId="77777777" w:rsidR="00C22FED" w:rsidRPr="004273B6" w:rsidRDefault="00C22FED" w:rsidP="00C22FED">
            <w:pPr>
              <w:rPr>
                <w:rFonts w:ascii="Times New Roman" w:hAnsi="Times New Roman"/>
              </w:rPr>
            </w:pPr>
            <w:proofErr w:type="gramStart"/>
            <w:r w:rsidRPr="004273B6">
              <w:rPr>
                <w:rFonts w:ascii="Times New Roman" w:hAnsi="Times New Roman"/>
              </w:rPr>
              <w:t xml:space="preserve">1d  </w:t>
            </w:r>
            <w:r w:rsidRPr="004273B6">
              <w:rPr>
                <w:rFonts w:ascii="Times New Roman" w:hAnsi="Times New Roman"/>
                <w:color w:val="000000"/>
                <w:shd w:val="clear" w:color="auto" w:fill="FFFFFF"/>
              </w:rPr>
              <w:t>Expand</w:t>
            </w:r>
            <w:proofErr w:type="gramEnd"/>
            <w:r w:rsidRPr="004273B6">
              <w:rPr>
                <w:rFonts w:ascii="Times New Roman" w:hAnsi="Times New Roman"/>
                <w:color w:val="000000"/>
                <w:shd w:val="clear" w:color="auto" w:fill="FFFFFF"/>
              </w:rPr>
              <w:t xml:space="preserve"> the skills survey and benchmarking to include </w:t>
            </w:r>
            <w:proofErr w:type="spellStart"/>
            <w:r w:rsidRPr="004273B6">
              <w:rPr>
                <w:rFonts w:ascii="Times New Roman" w:hAnsi="Times New Roman"/>
                <w:color w:val="000000"/>
                <w:shd w:val="clear" w:color="auto" w:fill="FFFFFF"/>
              </w:rPr>
              <w:t>NomCom</w:t>
            </w:r>
            <w:proofErr w:type="spellEnd"/>
            <w:r w:rsidRPr="004273B6">
              <w:rPr>
                <w:rFonts w:ascii="Times New Roman" w:hAnsi="Times New Roman"/>
                <w:color w:val="000000"/>
                <w:shd w:val="clear" w:color="auto" w:fill="FFFFFF"/>
              </w:rPr>
              <w:t xml:space="preserve"> selections in GNSO, </w:t>
            </w:r>
            <w:proofErr w:type="spellStart"/>
            <w:r w:rsidRPr="004273B6">
              <w:rPr>
                <w:rFonts w:ascii="Times New Roman" w:hAnsi="Times New Roman"/>
                <w:color w:val="000000"/>
                <w:shd w:val="clear" w:color="auto" w:fill="FFFFFF"/>
              </w:rPr>
              <w:t>ccNSO</w:t>
            </w:r>
            <w:proofErr w:type="spellEnd"/>
            <w:r w:rsidRPr="004273B6">
              <w:rPr>
                <w:rFonts w:ascii="Times New Roman" w:hAnsi="Times New Roman"/>
                <w:color w:val="000000"/>
                <w:shd w:val="clear" w:color="auto" w:fill="FFFFFF"/>
              </w:rPr>
              <w:t>, and ALAC</w:t>
            </w:r>
          </w:p>
        </w:tc>
        <w:tc>
          <w:tcPr>
            <w:tcW w:w="2837" w:type="dxa"/>
            <w:shd w:val="clear" w:color="auto" w:fill="auto"/>
            <w:vAlign w:val="center"/>
          </w:tcPr>
          <w:p w14:paraId="150282F1"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6EE0D82C" w14:textId="77777777" w:rsidTr="00C22FED">
        <w:tc>
          <w:tcPr>
            <w:tcW w:w="5688" w:type="dxa"/>
            <w:shd w:val="clear" w:color="auto" w:fill="auto"/>
            <w:vAlign w:val="center"/>
          </w:tcPr>
          <w:p w14:paraId="1528D608" w14:textId="77F237D2"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2(a</w:t>
            </w:r>
            <w:proofErr w:type="gramStart"/>
            <w:r w:rsidRPr="004273B6">
              <w:rPr>
                <w:rFonts w:ascii="Times New Roman" w:hAnsi="Times New Roman"/>
                <w:color w:val="000000"/>
                <w:shd w:val="clear" w:color="auto" w:fill="FFFFFF"/>
              </w:rPr>
              <w:t>)  Metrics</w:t>
            </w:r>
            <w:proofErr w:type="gramEnd"/>
            <w:r w:rsidRPr="004273B6">
              <w:rPr>
                <w:rFonts w:ascii="Times New Roman" w:hAnsi="Times New Roman"/>
                <w:color w:val="000000"/>
                <w:shd w:val="clear" w:color="auto" w:fill="FFFFFF"/>
              </w:rPr>
              <w:t xml:space="preserve"> should be defined by which effectiveness of board training programs can be measured.</w:t>
            </w:r>
          </w:p>
        </w:tc>
        <w:tc>
          <w:tcPr>
            <w:tcW w:w="2837" w:type="dxa"/>
            <w:shd w:val="clear" w:color="auto" w:fill="auto"/>
            <w:vAlign w:val="center"/>
          </w:tcPr>
          <w:p w14:paraId="5AA7B53D"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14:paraId="56F7FA78" w14:textId="77777777" w:rsidTr="00C22FED">
        <w:tc>
          <w:tcPr>
            <w:tcW w:w="5688" w:type="dxa"/>
            <w:shd w:val="clear" w:color="auto" w:fill="auto"/>
            <w:vAlign w:val="center"/>
          </w:tcPr>
          <w:p w14:paraId="42D20938" w14:textId="22547A80"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2(b</w:t>
            </w:r>
            <w:proofErr w:type="gramStart"/>
            <w:r w:rsidRPr="004273B6">
              <w:rPr>
                <w:rFonts w:ascii="Times New Roman" w:hAnsi="Times New Roman"/>
                <w:color w:val="000000"/>
                <w:shd w:val="clear" w:color="auto" w:fill="FFFFFF"/>
              </w:rPr>
              <w:t>)  Board</w:t>
            </w:r>
            <w:proofErr w:type="gramEnd"/>
            <w:r w:rsidRPr="004273B6">
              <w:rPr>
                <w:rFonts w:ascii="Times New Roman" w:hAnsi="Times New Roman"/>
                <w:color w:val="000000"/>
                <w:shd w:val="clear" w:color="auto" w:fill="FFFFFF"/>
              </w:rPr>
              <w:t xml:space="preserve"> training materials should be made public.</w:t>
            </w:r>
          </w:p>
        </w:tc>
        <w:tc>
          <w:tcPr>
            <w:tcW w:w="2837" w:type="dxa"/>
            <w:shd w:val="clear" w:color="auto" w:fill="auto"/>
            <w:vAlign w:val="center"/>
          </w:tcPr>
          <w:p w14:paraId="0EB87F4A"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14:paraId="0250BD77" w14:textId="77777777" w:rsidR="00C22FED" w:rsidRDefault="00C22FED" w:rsidP="000A6C38">
      <w:pPr>
        <w:pStyle w:val="Heading2"/>
      </w:pPr>
    </w:p>
    <w:p w14:paraId="6E8138F9" w14:textId="77777777" w:rsidR="00C75A80" w:rsidRDefault="00C75A80" w:rsidP="00C82191">
      <w:pPr>
        <w:pStyle w:val="Heading2"/>
      </w:pPr>
      <w:bookmarkStart w:id="615" w:name="_Toc374023868"/>
      <w:bookmarkStart w:id="616" w:name="_Toc374353362"/>
      <w:r>
        <w:t>ATRT2 Assessment of Recommendation Effectiveness</w:t>
      </w:r>
      <w:bookmarkEnd w:id="615"/>
      <w:bookmarkEnd w:id="616"/>
    </w:p>
    <w:p w14:paraId="6E7391E2" w14:textId="77777777"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14:paraId="62B06B62" w14:textId="5CC5DA02" w:rsidR="00C22FED" w:rsidRPr="00B10492" w:rsidRDefault="00C22FED" w:rsidP="00C22FED">
      <w:pPr>
        <w:pStyle w:val="bodypara"/>
        <w:spacing w:after="0" w:line="240" w:lineRule="auto"/>
        <w:rPr>
          <w:szCs w:val="24"/>
        </w:rPr>
      </w:pPr>
      <w:r>
        <w:rPr>
          <w:szCs w:val="24"/>
        </w:rPr>
        <w:t xml:space="preserve">While most of the issues in </w:t>
      </w:r>
      <w:ins w:id="617" w:author="Paul Diaz" w:date="2013-12-18T18:29:00Z">
        <w:r w:rsidR="00DC18FA">
          <w:rPr>
            <w:szCs w:val="24"/>
          </w:rPr>
          <w:t xml:space="preserve">ATRT1’s </w:t>
        </w:r>
      </w:ins>
      <w:r>
        <w:rPr>
          <w:szCs w:val="24"/>
        </w:rPr>
        <w:t>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14:paraId="2514782D" w14:textId="77777777" w:rsidR="00C22FED"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14:paraId="1D532D91" w14:textId="01F38A11" w:rsidR="00C22FED" w:rsidRPr="00C75A80"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w:t>
      </w:r>
      <w:r w:rsidR="008F7C39">
        <w:rPr>
          <w:rFonts w:ascii="Times New Roman" w:hAnsi="Times New Roman"/>
          <w:sz w:val="24"/>
          <w:szCs w:val="24"/>
        </w:rPr>
        <w:t>the</w:t>
      </w:r>
      <w:r w:rsidRPr="00B10492">
        <w:rPr>
          <w:rFonts w:ascii="Times New Roman" w:hAnsi="Times New Roman"/>
          <w:sz w:val="24"/>
          <w:szCs w:val="24"/>
        </w:rPr>
        <w:t xml:space="preserve"> ICANN Board membership.  ICANN Community </w:t>
      </w:r>
      <w:r w:rsidR="008F7C39">
        <w:rPr>
          <w:rFonts w:ascii="Times New Roman" w:hAnsi="Times New Roman"/>
          <w:sz w:val="24"/>
          <w:szCs w:val="24"/>
        </w:rPr>
        <w:t>evaluations</w:t>
      </w:r>
      <w:r w:rsidRPr="00B10492">
        <w:rPr>
          <w:rFonts w:ascii="Times New Roman" w:hAnsi="Times New Roman"/>
          <w:sz w:val="24"/>
          <w:szCs w:val="24"/>
        </w:rPr>
        <w:t xml:space="preserve"> have neither been discussed nor </w:t>
      </w:r>
      <w:proofErr w:type="gramStart"/>
      <w:r w:rsidRPr="00B10492">
        <w:rPr>
          <w:rFonts w:ascii="Times New Roman" w:hAnsi="Times New Roman"/>
          <w:sz w:val="24"/>
          <w:szCs w:val="24"/>
        </w:rPr>
        <w:t>implemented,</w:t>
      </w:r>
      <w:proofErr w:type="gramEnd"/>
      <w:r w:rsidRPr="00B10492">
        <w:rPr>
          <w:rFonts w:ascii="Times New Roman" w:hAnsi="Times New Roman"/>
          <w:sz w:val="24"/>
          <w:szCs w:val="24"/>
        </w:rPr>
        <w:t xml:space="preserve">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14:paraId="1B07D7A3" w14:textId="29490328" w:rsidR="00C22FED" w:rsidRPr="00B10492" w:rsidRDefault="00C22FED" w:rsidP="00AA603B">
      <w:pPr>
        <w:pStyle w:val="b1"/>
        <w:numPr>
          <w:ilvl w:val="0"/>
          <w:numId w:val="180"/>
        </w:numPr>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w:t>
      </w:r>
      <w:proofErr w:type="spellStart"/>
      <w:r>
        <w:rPr>
          <w:rFonts w:ascii="Times New Roman" w:hAnsi="Times New Roman"/>
          <w:sz w:val="24"/>
          <w:szCs w:val="24"/>
        </w:rPr>
        <w:t>NomCom</w:t>
      </w:r>
      <w:proofErr w:type="spellEnd"/>
      <w:r>
        <w:rPr>
          <w:rFonts w:ascii="Times New Roman" w:hAnsi="Times New Roman"/>
          <w:sz w:val="24"/>
          <w:szCs w:val="24"/>
        </w:rPr>
        <w:t xml:space="preserve"> </w:t>
      </w:r>
      <w:ins w:id="618" w:author="Paul Diaz" w:date="2013-12-18T18:29:00Z">
        <w:r w:rsidR="00DC18FA">
          <w:rPr>
            <w:rFonts w:ascii="Times New Roman" w:hAnsi="Times New Roman"/>
            <w:sz w:val="24"/>
            <w:szCs w:val="24"/>
          </w:rPr>
          <w:t xml:space="preserve">is </w:t>
        </w:r>
      </w:ins>
      <w:r w:rsidRPr="00B10492">
        <w:rPr>
          <w:rFonts w:ascii="Times New Roman" w:hAnsi="Times New Roman"/>
          <w:sz w:val="24"/>
          <w:szCs w:val="24"/>
        </w:rPr>
        <w:t>need</w:t>
      </w:r>
      <w:ins w:id="619" w:author="Paul Diaz" w:date="2013-12-18T18:29:00Z">
        <w:r w:rsidR="00DC18FA">
          <w:rPr>
            <w:rFonts w:ascii="Times New Roman" w:hAnsi="Times New Roman"/>
            <w:sz w:val="24"/>
            <w:szCs w:val="24"/>
          </w:rPr>
          <w:t>ed</w:t>
        </w:r>
      </w:ins>
      <w:del w:id="620" w:author="Paul Diaz" w:date="2013-12-18T18:29:00Z">
        <w:r w:rsidRPr="00B10492" w:rsidDel="00DC18FA">
          <w:rPr>
            <w:rFonts w:ascii="Times New Roman" w:hAnsi="Times New Roman"/>
            <w:sz w:val="24"/>
            <w:szCs w:val="24"/>
          </w:rPr>
          <w:delText>s</w:delText>
        </w:r>
      </w:del>
      <w:del w:id="621" w:author="Paul Diaz" w:date="2013-12-18T18:30:00Z">
        <w:r w:rsidRPr="00B10492" w:rsidDel="00DC18FA">
          <w:rPr>
            <w:rFonts w:ascii="Times New Roman" w:hAnsi="Times New Roman"/>
            <w:sz w:val="24"/>
            <w:szCs w:val="24"/>
          </w:rPr>
          <w:delText xml:space="preserve"> to be documented</w:delText>
        </w:r>
      </w:del>
      <w:r>
        <w:rPr>
          <w:rFonts w:ascii="Times New Roman" w:hAnsi="Times New Roman"/>
          <w:sz w:val="24"/>
          <w:szCs w:val="24"/>
        </w:rPr>
        <w:t>,</w:t>
      </w:r>
      <w:r w:rsidRPr="00B10492">
        <w:rPr>
          <w:rFonts w:ascii="Times New Roman" w:hAnsi="Times New Roman"/>
          <w:sz w:val="24"/>
          <w:szCs w:val="24"/>
        </w:rPr>
        <w:t xml:space="preserve"> and the issue needs to be reviewed after there </w:t>
      </w:r>
      <w:proofErr w:type="gramStart"/>
      <w:r w:rsidRPr="00B10492">
        <w:rPr>
          <w:rFonts w:ascii="Times New Roman" w:hAnsi="Times New Roman"/>
          <w:sz w:val="24"/>
          <w:szCs w:val="24"/>
        </w:rPr>
        <w:t>are</w:t>
      </w:r>
      <w:proofErr w:type="gramEnd"/>
      <w:r w:rsidRPr="00B10492">
        <w:rPr>
          <w:rFonts w:ascii="Times New Roman" w:hAnsi="Times New Roman"/>
          <w:sz w:val="24"/>
          <w:szCs w:val="24"/>
        </w:rPr>
        <w:t xml:space="preserv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conditions.</w:t>
      </w:r>
    </w:p>
    <w:p w14:paraId="16E85864" w14:textId="77777777" w:rsidR="00C22FED" w:rsidRPr="00B10492"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14:paraId="6D25875B" w14:textId="77777777" w:rsidR="00945640" w:rsidRDefault="00945640" w:rsidP="00945640">
      <w:pPr>
        <w:widowControl w:val="0"/>
        <w:autoSpaceDE w:val="0"/>
        <w:autoSpaceDN w:val="0"/>
        <w:adjustRightInd w:val="0"/>
        <w:rPr>
          <w:rFonts w:ascii="Times New Roman" w:hAnsi="Times New Roman"/>
          <w:b/>
        </w:rPr>
      </w:pPr>
    </w:p>
    <w:p w14:paraId="505CC367" w14:textId="710AF0B7" w:rsidR="00945640" w:rsidRPr="000C7AD3" w:rsidRDefault="00945640" w:rsidP="001D7E15">
      <w:pPr>
        <w:widowControl w:val="0"/>
        <w:autoSpaceDE w:val="0"/>
        <w:autoSpaceDN w:val="0"/>
        <w:adjustRightInd w:val="0"/>
      </w:pPr>
      <w:bookmarkStart w:id="622" w:name="_Toc374353363"/>
      <w:r w:rsidRPr="001D7E15">
        <w:rPr>
          <w:rFonts w:ascii="Times New Roman" w:hAnsi="Times New Roman"/>
          <w:b/>
        </w:rPr>
        <w:t xml:space="preserve">ATRT2 </w:t>
      </w:r>
      <w:del w:id="623" w:author="Paul Diaz" w:date="2013-12-18T18:30:00Z">
        <w:r w:rsidRPr="001D7E15" w:rsidDel="00DC18FA">
          <w:rPr>
            <w:rFonts w:ascii="Times New Roman" w:hAnsi="Times New Roman"/>
            <w:b/>
          </w:rPr>
          <w:delText xml:space="preserve">Draft </w:delText>
        </w:r>
      </w:del>
      <w:r w:rsidRPr="001D7E15">
        <w:rPr>
          <w:rFonts w:ascii="Times New Roman" w:hAnsi="Times New Roman"/>
          <w:b/>
        </w:rPr>
        <w:t>New Recommendation</w:t>
      </w:r>
      <w:bookmarkEnd w:id="622"/>
      <w:r w:rsidR="001A040D">
        <w:rPr>
          <w:rFonts w:ascii="Times New Roman" w:hAnsi="Times New Roman"/>
          <w:b/>
        </w:rPr>
        <w:t xml:space="preserve"> #1</w:t>
      </w:r>
    </w:p>
    <w:p w14:paraId="7984A9AE" w14:textId="77777777" w:rsidR="001A040D" w:rsidRDefault="00945640" w:rsidP="00945640">
      <w:pPr>
        <w:widowControl w:val="0"/>
        <w:autoSpaceDE w:val="0"/>
        <w:autoSpaceDN w:val="0"/>
        <w:adjustRightInd w:val="0"/>
        <w:rPr>
          <w:rFonts w:ascii="Times New Roman" w:hAnsi="Times New Roman"/>
          <w:lang w:eastAsia="en-US"/>
        </w:rPr>
      </w:pPr>
      <w:commentRangeStart w:id="624"/>
      <w:r w:rsidRPr="00DC18FA">
        <w:rPr>
          <w:rFonts w:ascii="Times New Roman" w:hAnsi="Times New Roman"/>
          <w:strike/>
          <w:lang w:eastAsia="en-US"/>
          <w:rPrChange w:id="625" w:author="Paul Diaz" w:date="2013-12-18T18:32:00Z">
            <w:rPr>
              <w:rFonts w:ascii="Times New Roman" w:hAnsi="Times New Roman"/>
              <w:lang w:eastAsia="en-US"/>
            </w:rPr>
          </w:rPrChange>
        </w:rPr>
        <w:t>Develop objective measures for determining the quality of ICANN Board members and the success of Board improvement efforts, and analyze those findings over time</w:t>
      </w:r>
      <w:commentRangeEnd w:id="624"/>
      <w:r w:rsidR="00DC18FA">
        <w:rPr>
          <w:rStyle w:val="CommentReference"/>
          <w:rFonts w:ascii="Cambria" w:eastAsia="MS Mincho" w:hAnsi="Cambria"/>
          <w:lang w:eastAsia="en-US"/>
        </w:rPr>
        <w:commentReference w:id="624"/>
      </w:r>
      <w:r w:rsidRPr="001D7E15">
        <w:rPr>
          <w:rFonts w:ascii="Times New Roman" w:hAnsi="Times New Roman"/>
          <w:lang w:eastAsia="en-US"/>
        </w:rPr>
        <w:t>.</w:t>
      </w:r>
    </w:p>
    <w:p w14:paraId="33E39C38" w14:textId="77777777" w:rsidR="001A040D" w:rsidRPr="000C7AD3" w:rsidRDefault="001A040D" w:rsidP="001D7E15">
      <w:pPr>
        <w:widowControl w:val="0"/>
        <w:autoSpaceDE w:val="0"/>
        <w:autoSpaceDN w:val="0"/>
        <w:adjustRightInd w:val="0"/>
      </w:pPr>
    </w:p>
    <w:p w14:paraId="38361EB4" w14:textId="470BCD5D" w:rsidR="00945640" w:rsidRPr="000C7AD3" w:rsidRDefault="00945640" w:rsidP="001D7E15">
      <w:pPr>
        <w:widowControl w:val="0"/>
        <w:autoSpaceDE w:val="0"/>
        <w:autoSpaceDN w:val="0"/>
        <w:adjustRightInd w:val="0"/>
      </w:pPr>
      <w:bookmarkStart w:id="626" w:name="_Toc374353364"/>
      <w:r w:rsidRPr="001D7E15">
        <w:rPr>
          <w:rFonts w:ascii="Times New Roman" w:hAnsi="Times New Roman"/>
          <w:b/>
        </w:rPr>
        <w:t>Public Comment on Draft Recommendation</w:t>
      </w:r>
      <w:bookmarkEnd w:id="626"/>
    </w:p>
    <w:p w14:paraId="5F896357" w14:textId="41E8DA12" w:rsidR="001A040D" w:rsidRPr="00AA603B" w:rsidRDefault="001A040D" w:rsidP="00945640">
      <w:pPr>
        <w:widowControl w:val="0"/>
        <w:autoSpaceDE w:val="0"/>
        <w:autoSpaceDN w:val="0"/>
        <w:adjustRightInd w:val="0"/>
        <w:rPr>
          <w:rFonts w:ascii="Times New Roman" w:hAnsi="Times New Roman"/>
          <w:b/>
        </w:rPr>
      </w:pPr>
      <w:commentRangeStart w:id="627"/>
      <w:r w:rsidRPr="00AA603B">
        <w:rPr>
          <w:rFonts w:ascii="Times New Roman" w:hAnsi="Times New Roman"/>
        </w:rPr>
        <w:t>There were no specific public comments on this issue, and/or any comments received were in agreement with the Report's findings.</w:t>
      </w:r>
      <w:commentRangeEnd w:id="627"/>
      <w:r w:rsidR="001946BB" w:rsidRPr="00AA603B">
        <w:rPr>
          <w:rStyle w:val="CommentReference"/>
          <w:rFonts w:ascii="Times New Roman" w:eastAsia="MS Mincho" w:hAnsi="Times New Roman"/>
          <w:lang w:eastAsia="en-US"/>
        </w:rPr>
        <w:commentReference w:id="627"/>
      </w:r>
    </w:p>
    <w:p w14:paraId="0F44A65A" w14:textId="77777777" w:rsidR="00945640" w:rsidRPr="00945640" w:rsidRDefault="00945640" w:rsidP="00945640">
      <w:pPr>
        <w:widowControl w:val="0"/>
        <w:autoSpaceDE w:val="0"/>
        <w:autoSpaceDN w:val="0"/>
        <w:adjustRightInd w:val="0"/>
        <w:rPr>
          <w:rFonts w:ascii="Times New Roman" w:hAnsi="Times New Roman"/>
          <w:b/>
        </w:rPr>
      </w:pPr>
    </w:p>
    <w:p w14:paraId="6A93B570" w14:textId="1110C41C" w:rsidR="00C22FED" w:rsidRPr="00E7359B" w:rsidDel="00DC18FA" w:rsidRDefault="00945640" w:rsidP="001D7E15">
      <w:pPr>
        <w:widowControl w:val="0"/>
        <w:autoSpaceDE w:val="0"/>
        <w:autoSpaceDN w:val="0"/>
        <w:adjustRightInd w:val="0"/>
        <w:rPr>
          <w:del w:id="628" w:author="Paul Diaz" w:date="2013-12-18T18:30:00Z"/>
        </w:rPr>
      </w:pPr>
      <w:bookmarkStart w:id="629" w:name="_Toc374353365"/>
      <w:del w:id="630" w:author="Paul Diaz" w:date="2013-12-18T18:30:00Z">
        <w:r w:rsidRPr="001D7E15" w:rsidDel="00DC18FA">
          <w:rPr>
            <w:rFonts w:ascii="Times New Roman" w:hAnsi="Times New Roman"/>
            <w:b/>
          </w:rPr>
          <w:delText>Final Recommendation</w:delText>
        </w:r>
        <w:bookmarkEnd w:id="629"/>
        <w:r w:rsidR="001A040D" w:rsidDel="00DC18FA">
          <w:rPr>
            <w:rFonts w:ascii="Times New Roman" w:hAnsi="Times New Roman"/>
            <w:b/>
          </w:rPr>
          <w:delText xml:space="preserve"> #1</w:delText>
        </w:r>
      </w:del>
    </w:p>
    <w:p w14:paraId="3EA86537" w14:textId="75080844" w:rsidR="001A040D" w:rsidDel="00DC18FA" w:rsidRDefault="001A040D" w:rsidP="001A040D">
      <w:pPr>
        <w:widowControl w:val="0"/>
        <w:autoSpaceDE w:val="0"/>
        <w:autoSpaceDN w:val="0"/>
        <w:adjustRightInd w:val="0"/>
        <w:rPr>
          <w:del w:id="631" w:author="Paul Diaz" w:date="2013-12-18T18:30:00Z"/>
          <w:rFonts w:ascii="Times New Roman" w:hAnsi="Times New Roman"/>
          <w:lang w:eastAsia="en-US"/>
        </w:rPr>
      </w:pPr>
      <w:del w:id="632" w:author="Paul Diaz" w:date="2013-12-18T18:30:00Z">
        <w:r w:rsidRPr="00EE1092" w:rsidDel="00DC18FA">
          <w:rPr>
            <w:rFonts w:ascii="Times New Roman" w:hAnsi="Times New Roman"/>
            <w:lang w:eastAsia="en-US"/>
          </w:rPr>
          <w:delText>Develop objective measures for determining the quality of ICANN Board members and the success of Board improvement efforts, and analyze those findings over time.</w:delText>
        </w:r>
      </w:del>
    </w:p>
    <w:p w14:paraId="48348378" w14:textId="77777777" w:rsidR="001A040D" w:rsidRDefault="001A040D" w:rsidP="00945640">
      <w:pPr>
        <w:widowControl w:val="0"/>
        <w:autoSpaceDE w:val="0"/>
        <w:autoSpaceDN w:val="0"/>
        <w:adjustRightInd w:val="0"/>
        <w:rPr>
          <w:rFonts w:ascii="Times New Roman" w:hAnsi="Times New Roman"/>
          <w:b/>
        </w:rPr>
      </w:pPr>
    </w:p>
    <w:p w14:paraId="3FA483F9" w14:textId="015344A2" w:rsidR="00D3018A" w:rsidRPr="004154BB" w:rsidRDefault="00C312A1" w:rsidP="00C312A1">
      <w:pPr>
        <w:pStyle w:val="Heading1"/>
      </w:pPr>
      <w:bookmarkStart w:id="633" w:name="_Toc374023869"/>
      <w:bookmarkStart w:id="634" w:name="_Toc374353366"/>
      <w:r>
        <w:t xml:space="preserve">Report Section </w:t>
      </w:r>
      <w:r w:rsidR="00176870">
        <w:t>2.</w:t>
      </w:r>
      <w:r w:rsidR="00AA603B">
        <w:t xml:space="preserve"> </w:t>
      </w:r>
      <w:ins w:id="635" w:author="Paul Diaz" w:date="2013-12-18T18:40:00Z">
        <w:r w:rsidR="007216D0">
          <w:t>No New ATRT2 Recommendation</w:t>
        </w:r>
        <w:r w:rsidR="007216D0" w:rsidRPr="004154BB">
          <w:t xml:space="preserve"> </w:t>
        </w:r>
        <w:r w:rsidR="007216D0">
          <w:t>(</w:t>
        </w:r>
      </w:ins>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ins w:id="636" w:author="Paul Diaz" w:date="2013-12-18T18:40:00Z">
        <w:r w:rsidR="007216D0">
          <w:t>)</w:t>
        </w:r>
      </w:ins>
      <w:del w:id="637" w:author="Paul Diaz" w:date="2013-12-18T18:40:00Z">
        <w:r w:rsidR="00D66397" w:rsidDel="007216D0">
          <w:delText xml:space="preserve"> –</w:delText>
        </w:r>
      </w:del>
      <w:r w:rsidR="00D66397">
        <w:t xml:space="preserve"> </w:t>
      </w:r>
      <w:del w:id="638" w:author="Paul Diaz" w:date="2013-12-18T18:40:00Z">
        <w:r w:rsidR="00D66397" w:rsidDel="007216D0">
          <w:delText xml:space="preserve">No ATRT2 </w:delText>
        </w:r>
        <w:r w:rsidR="004B6D31" w:rsidDel="007216D0">
          <w:delText>R</w:delText>
        </w:r>
        <w:r w:rsidR="00D66397" w:rsidDel="007216D0">
          <w:delText>ecommendation</w:delText>
        </w:r>
      </w:del>
      <w:bookmarkEnd w:id="633"/>
      <w:bookmarkEnd w:id="634"/>
    </w:p>
    <w:p w14:paraId="2567ABB8" w14:textId="77777777" w:rsidR="00586C10" w:rsidRPr="00586C10" w:rsidRDefault="00586C10" w:rsidP="00586C10">
      <w:pPr>
        <w:pStyle w:val="bodypara"/>
        <w:spacing w:after="0" w:line="240" w:lineRule="auto"/>
      </w:pPr>
    </w:p>
    <w:p w14:paraId="15337788" w14:textId="77777777" w:rsidR="00D3018A" w:rsidRPr="00B10492" w:rsidRDefault="00D3018A" w:rsidP="000A6C38">
      <w:pPr>
        <w:pStyle w:val="Heading2"/>
      </w:pPr>
      <w:bookmarkStart w:id="639" w:name="_Toc374023870"/>
      <w:bookmarkStart w:id="640" w:name="_Toc374353367"/>
      <w:r w:rsidRPr="00B10492">
        <w:t xml:space="preserve">Findings of </w:t>
      </w:r>
      <w:r w:rsidR="003D4745">
        <w:t>ATRT1</w:t>
      </w:r>
      <w:bookmarkEnd w:id="639"/>
      <w:bookmarkEnd w:id="640"/>
    </w:p>
    <w:p w14:paraId="727D4D08" w14:textId="77777777" w:rsidR="00586C10" w:rsidRDefault="00586C10" w:rsidP="00586C10">
      <w:pPr>
        <w:pStyle w:val="bodypara"/>
        <w:spacing w:after="0" w:line="240" w:lineRule="auto"/>
        <w:rPr>
          <w:szCs w:val="24"/>
        </w:rPr>
      </w:pPr>
    </w:p>
    <w:p w14:paraId="4C0127B0" w14:textId="77777777" w:rsidR="00D3018A" w:rsidRDefault="00D3018A" w:rsidP="00586C10">
      <w:pPr>
        <w:pStyle w:val="bodypara"/>
        <w:spacing w:after="0" w:line="240" w:lineRule="auto"/>
        <w:rPr>
          <w:szCs w:val="24"/>
        </w:rPr>
      </w:pPr>
      <w:r w:rsidRPr="00B10492">
        <w:rPr>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szCs w:val="24"/>
        </w:rPr>
        <w:t xml:space="preserve"> </w:t>
      </w:r>
      <w:r w:rsidRPr="00B10492">
        <w:rPr>
          <w:szCs w:val="24"/>
        </w:rPr>
        <w:t>This included the establishment of a formal procedure by which the Nominating Committee (</w:t>
      </w:r>
      <w:proofErr w:type="spellStart"/>
      <w:r w:rsidRPr="00B10492">
        <w:rPr>
          <w:szCs w:val="24"/>
        </w:rPr>
        <w:t>NomCom</w:t>
      </w:r>
      <w:proofErr w:type="spellEnd"/>
      <w:r w:rsidRPr="00B10492">
        <w:rPr>
          <w:szCs w:val="24"/>
        </w:rPr>
        <w:t>) would discover and understand the requirements of each body to which it makes appointments.  ATRT1 found that, “[</w:t>
      </w:r>
      <w:proofErr w:type="gramStart"/>
      <w:r w:rsidRPr="00B10492">
        <w:rPr>
          <w:szCs w:val="24"/>
        </w:rPr>
        <w:t>a]s</w:t>
      </w:r>
      <w:proofErr w:type="gramEnd"/>
      <w:r w:rsidRPr="00B10492">
        <w:rPr>
          <w:szCs w:val="24"/>
        </w:rPr>
        <w:t xml:space="preserve"> such, codifying the processes for identifying, defining and reviewing these skills requirements, as well as the mechanisms by which stakeholders are consulted, could assist in improving the Board’s overall performance.”</w:t>
      </w:r>
    </w:p>
    <w:p w14:paraId="635C6779" w14:textId="77777777" w:rsidR="00586C10" w:rsidRPr="00B10492" w:rsidRDefault="00586C10" w:rsidP="00586C10">
      <w:pPr>
        <w:pStyle w:val="bodypara"/>
        <w:spacing w:after="0" w:line="240" w:lineRule="auto"/>
        <w:rPr>
          <w:szCs w:val="24"/>
        </w:rPr>
      </w:pPr>
    </w:p>
    <w:p w14:paraId="6AFA734F" w14:textId="77777777" w:rsidR="00D3018A" w:rsidRPr="00B10492" w:rsidRDefault="00586C10" w:rsidP="000A6C38">
      <w:pPr>
        <w:pStyle w:val="Heading2"/>
      </w:pPr>
      <w:bookmarkStart w:id="641" w:name="_Toc374023871"/>
      <w:bookmarkStart w:id="642" w:name="_Toc374353368"/>
      <w:r>
        <w:t xml:space="preserve">ATRT1 </w:t>
      </w:r>
      <w:r w:rsidR="00D3018A" w:rsidRPr="00B10492">
        <w:t>Recommendation</w:t>
      </w:r>
      <w:r w:rsidR="00FB54D6" w:rsidRPr="00B10492">
        <w:t xml:space="preserve"> 3</w:t>
      </w:r>
      <w:bookmarkEnd w:id="641"/>
      <w:bookmarkEnd w:id="642"/>
    </w:p>
    <w:p w14:paraId="25267C30" w14:textId="77777777" w:rsidR="00586C10" w:rsidRDefault="00586C10" w:rsidP="00586C10">
      <w:pPr>
        <w:pStyle w:val="bodypara"/>
        <w:spacing w:after="0" w:line="240" w:lineRule="auto"/>
        <w:rPr>
          <w:szCs w:val="24"/>
        </w:rPr>
      </w:pPr>
    </w:p>
    <w:p w14:paraId="5076F2DC" w14:textId="49A56883"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w:t>
      </w:r>
      <w:ins w:id="643" w:author="Brinkley" w:date="2013-12-16T16:30:00Z">
        <w:r w:rsidR="00C45D3A">
          <w:rPr>
            <w:i/>
          </w:rPr>
          <w:t>,</w:t>
        </w:r>
      </w:ins>
      <w:r w:rsidRPr="00586C10">
        <w:rPr>
          <w:i/>
        </w:rPr>
        <w:t xml:space="preserve"> increase the transparency of the Nominating Committee’s deliberations and decision</w:t>
      </w:r>
      <w:ins w:id="644" w:author="Brinkley" w:date="2013-12-16T16:31:00Z">
        <w:r w:rsidR="00C45D3A">
          <w:rPr>
            <w:i/>
          </w:rPr>
          <w:t>-</w:t>
        </w:r>
      </w:ins>
      <w:r w:rsidRPr="00586C10">
        <w:rPr>
          <w:i/>
        </w:rPr>
        <w:t>making process by doing such things as clearly articulating the timeline and skill-set criteria at the earliest stage possible before the process starts and, once the process is complete, explain the choices made.</w:t>
      </w:r>
    </w:p>
    <w:p w14:paraId="7E4FCF50" w14:textId="77777777" w:rsidR="00586C10" w:rsidRPr="00B10492" w:rsidRDefault="00586C10" w:rsidP="00586C10">
      <w:pPr>
        <w:pStyle w:val="bodypara"/>
        <w:spacing w:after="0" w:line="240" w:lineRule="auto"/>
        <w:rPr>
          <w:szCs w:val="24"/>
        </w:rPr>
      </w:pPr>
    </w:p>
    <w:p w14:paraId="56D137C2" w14:textId="77777777" w:rsidR="00D3018A" w:rsidRPr="00B10492" w:rsidRDefault="009947D2" w:rsidP="000A6C38">
      <w:pPr>
        <w:pStyle w:val="Heading2"/>
      </w:pPr>
      <w:bookmarkStart w:id="645" w:name="_Toc374023872"/>
      <w:bookmarkStart w:id="646" w:name="_Toc374353369"/>
      <w:r>
        <w:t>Summary of ICANN’s Assessment of Implementation</w:t>
      </w:r>
      <w:bookmarkEnd w:id="645"/>
      <w:bookmarkEnd w:id="646"/>
    </w:p>
    <w:p w14:paraId="3354E585" w14:textId="77777777" w:rsidR="00586C10" w:rsidRDefault="00586C10" w:rsidP="00586C10">
      <w:pPr>
        <w:pStyle w:val="bodypara"/>
        <w:spacing w:after="0" w:line="240" w:lineRule="auto"/>
        <w:rPr>
          <w:szCs w:val="24"/>
        </w:rPr>
      </w:pPr>
    </w:p>
    <w:p w14:paraId="5AF5E333" w14:textId="1F0FC6F5" w:rsidR="00586C10" w:rsidRDefault="00D3018A" w:rsidP="00586C10">
      <w:pPr>
        <w:pStyle w:val="bodypara"/>
        <w:spacing w:after="0" w:line="240" w:lineRule="auto"/>
        <w:rPr>
          <w:szCs w:val="24"/>
        </w:rPr>
      </w:pPr>
      <w:r w:rsidRPr="00B10492">
        <w:rPr>
          <w:szCs w:val="24"/>
        </w:rPr>
        <w:t xml:space="preserve">ICANN Staff reported to ATRT2 on implementation efforts undertaken by both the Board and </w:t>
      </w:r>
      <w:proofErr w:type="spellStart"/>
      <w:r w:rsidRPr="00B10492">
        <w:rPr>
          <w:szCs w:val="24"/>
        </w:rPr>
        <w:t>NomCom</w:t>
      </w:r>
      <w:proofErr w:type="spellEnd"/>
      <w:r w:rsidRPr="00B10492">
        <w:rPr>
          <w:szCs w:val="24"/>
        </w:rPr>
        <w:t xml:space="preserve">.  It has become standard operating procedure for the Board and </w:t>
      </w:r>
      <w:proofErr w:type="spellStart"/>
      <w:r w:rsidRPr="00B10492">
        <w:rPr>
          <w:szCs w:val="24"/>
        </w:rPr>
        <w:t>NomCom</w:t>
      </w:r>
      <w:proofErr w:type="spellEnd"/>
      <w:r w:rsidRPr="00B10492">
        <w:rPr>
          <w:szCs w:val="24"/>
        </w:rPr>
        <w:t xml:space="preserve"> to have consultations and information</w:t>
      </w:r>
      <w:r w:rsidR="00C45D3A">
        <w:rPr>
          <w:szCs w:val="24"/>
        </w:rPr>
        <w:t>-</w:t>
      </w:r>
      <w:r w:rsidRPr="00B10492">
        <w:rPr>
          <w:szCs w:val="24"/>
        </w:rPr>
        <w:t xml:space="preserve">sharing sessions with respect to the Board skill-set requirements.  The Board also implemented transparency guidelines for all </w:t>
      </w:r>
      <w:proofErr w:type="spellStart"/>
      <w:r w:rsidRPr="00B10492">
        <w:rPr>
          <w:szCs w:val="24"/>
        </w:rPr>
        <w:t>NomComs</w:t>
      </w:r>
      <w:proofErr w:type="spellEnd"/>
      <w:r w:rsidR="00586C10">
        <w:rPr>
          <w:szCs w:val="24"/>
        </w:rPr>
        <w:t>,</w:t>
      </w:r>
      <w:r w:rsidRPr="00B10492">
        <w:rPr>
          <w:szCs w:val="24"/>
        </w:rPr>
        <w:t xml:space="preserve"> and compliance with the transparency guidelines is standard operating procedure. The </w:t>
      </w:r>
      <w:proofErr w:type="spellStart"/>
      <w:r w:rsidRPr="00B10492">
        <w:rPr>
          <w:szCs w:val="24"/>
        </w:rPr>
        <w:t>NomCom</w:t>
      </w:r>
      <w:proofErr w:type="spellEnd"/>
      <w:r w:rsidRPr="00B10492">
        <w:rPr>
          <w:szCs w:val="24"/>
        </w:rPr>
        <w:t xml:space="preserve"> provides a post 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14:paraId="261A0B19" w14:textId="77777777" w:rsidR="00D3018A" w:rsidRPr="00B10492" w:rsidRDefault="00D3018A" w:rsidP="00586C10">
      <w:pPr>
        <w:pStyle w:val="bodypara"/>
        <w:spacing w:after="0" w:line="240" w:lineRule="auto"/>
        <w:rPr>
          <w:szCs w:val="24"/>
        </w:rPr>
      </w:pPr>
      <w:r w:rsidRPr="00B10492">
        <w:rPr>
          <w:szCs w:val="24"/>
        </w:rPr>
        <w:t xml:space="preserve"> </w:t>
      </w:r>
    </w:p>
    <w:p w14:paraId="50288351" w14:textId="77777777" w:rsidR="00D3018A" w:rsidRDefault="00D3018A" w:rsidP="000A6C38">
      <w:pPr>
        <w:pStyle w:val="Heading2"/>
      </w:pPr>
      <w:bookmarkStart w:id="647" w:name="_Toc374023873"/>
      <w:bookmarkStart w:id="648" w:name="_Toc374353370"/>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647"/>
      <w:bookmarkEnd w:id="648"/>
    </w:p>
    <w:p w14:paraId="3D428DF9" w14:textId="77777777" w:rsidR="00586C10" w:rsidRPr="00586C10" w:rsidRDefault="00586C10" w:rsidP="00586C10">
      <w:pPr>
        <w:pStyle w:val="bodypara"/>
        <w:spacing w:after="0" w:line="240" w:lineRule="auto"/>
      </w:pPr>
    </w:p>
    <w:p w14:paraId="3D4D513D" w14:textId="69A7381D" w:rsidR="00D3018A" w:rsidRDefault="00D3018A" w:rsidP="00586C10">
      <w:pPr>
        <w:pStyle w:val="bodypara"/>
        <w:spacing w:after="0" w:line="240" w:lineRule="auto"/>
        <w:rPr>
          <w:szCs w:val="24"/>
        </w:rPr>
      </w:pPr>
      <w:r w:rsidRPr="00B10492">
        <w:rPr>
          <w:szCs w:val="24"/>
        </w:rPr>
        <w:t xml:space="preserve">ATRT2 did not receive significant comment on implementation of this Recommendation.  </w:t>
      </w:r>
      <w:proofErr w:type="spellStart"/>
      <w:r w:rsidRPr="00B10492">
        <w:rPr>
          <w:szCs w:val="24"/>
        </w:rPr>
        <w:t>Nominet</w:t>
      </w:r>
      <w:proofErr w:type="spellEnd"/>
      <w:r w:rsidRPr="00B10492">
        <w:rPr>
          <w:szCs w:val="24"/>
        </w:rPr>
        <w:t xml:space="preserve">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input. </w:t>
      </w:r>
      <w:r w:rsidR="00586C10">
        <w:rPr>
          <w:szCs w:val="24"/>
        </w:rPr>
        <w:t xml:space="preserve"> </w:t>
      </w:r>
      <w:r w:rsidRPr="00B10492">
        <w:rPr>
          <w:szCs w:val="24"/>
        </w:rPr>
        <w:t>Some commenters indicated they were not aware of the mechanisms for nominating and electing Board</w:t>
      </w:r>
      <w:ins w:id="649" w:author="Brinkley" w:date="2013-12-16T16:32:00Z">
        <w:r w:rsidR="00C45D3A">
          <w:rPr>
            <w:szCs w:val="24"/>
          </w:rPr>
          <w:t xml:space="preserve"> members</w:t>
        </w:r>
      </w:ins>
      <w:r w:rsidR="00586C10">
        <w:rPr>
          <w:szCs w:val="24"/>
        </w:rPr>
        <w:t>,</w:t>
      </w:r>
      <w:r w:rsidRPr="00B10492">
        <w:rPr>
          <w:szCs w:val="24"/>
        </w:rPr>
        <w:t xml:space="preserve"> while others indicated their awareness </w:t>
      </w:r>
      <w:ins w:id="650" w:author="Brinkley" w:date="2013-12-16T16:33:00Z">
        <w:r w:rsidR="00C45D3A">
          <w:rPr>
            <w:szCs w:val="24"/>
          </w:rPr>
          <w:t>as well as their</w:t>
        </w:r>
      </w:ins>
      <w:r w:rsidRPr="00B10492">
        <w:rPr>
          <w:szCs w:val="24"/>
        </w:rPr>
        <w:t xml:space="preserve"> opinion that the term length for Directors was satisfactory.</w:t>
      </w:r>
    </w:p>
    <w:p w14:paraId="5A326B73" w14:textId="77777777" w:rsidR="00586C10" w:rsidRPr="00B10492" w:rsidRDefault="00586C10" w:rsidP="00586C10">
      <w:pPr>
        <w:pStyle w:val="bodypara"/>
        <w:spacing w:after="0" w:line="240" w:lineRule="auto"/>
        <w:rPr>
          <w:szCs w:val="24"/>
        </w:rPr>
      </w:pPr>
    </w:p>
    <w:p w14:paraId="5B50EFE5" w14:textId="77777777" w:rsidR="00D3018A" w:rsidRPr="00B10492" w:rsidRDefault="00F74437" w:rsidP="000A6C38">
      <w:pPr>
        <w:pStyle w:val="Heading2"/>
      </w:pPr>
      <w:bookmarkStart w:id="651" w:name="_Toc374023874"/>
      <w:bookmarkStart w:id="652" w:name="_Toc374353371"/>
      <w:r>
        <w:t>Summary of Other Relevant Information</w:t>
      </w:r>
      <w:bookmarkEnd w:id="651"/>
      <w:bookmarkEnd w:id="652"/>
    </w:p>
    <w:p w14:paraId="4B100B38" w14:textId="77777777" w:rsidR="00586C10" w:rsidRDefault="00586C10" w:rsidP="00586C10">
      <w:pPr>
        <w:pStyle w:val="bodypara"/>
        <w:spacing w:after="0" w:line="240" w:lineRule="auto"/>
        <w:rPr>
          <w:szCs w:val="24"/>
        </w:rPr>
      </w:pPr>
    </w:p>
    <w:p w14:paraId="418B33D1" w14:textId="54559532"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Staff but also the </w:t>
      </w:r>
      <w:proofErr w:type="spellStart"/>
      <w:r w:rsidRPr="00B10492">
        <w:rPr>
          <w:szCs w:val="24"/>
        </w:rPr>
        <w:t>NomCom</w:t>
      </w:r>
      <w:proofErr w:type="spellEnd"/>
      <w:r w:rsidRPr="00B10492">
        <w:rPr>
          <w:szCs w:val="24"/>
        </w:rPr>
        <w:t xml:space="preserve"> itself.  Two </w:t>
      </w:r>
      <w:r w:rsidR="00721767">
        <w:rPr>
          <w:szCs w:val="24"/>
        </w:rPr>
        <w:t xml:space="preserve">former </w:t>
      </w:r>
      <w:proofErr w:type="spellStart"/>
      <w:r w:rsidR="00721767">
        <w:rPr>
          <w:szCs w:val="24"/>
        </w:rPr>
        <w:t>NomCom</w:t>
      </w:r>
      <w:proofErr w:type="spellEnd"/>
      <w:r w:rsidR="00721767">
        <w:rPr>
          <w:szCs w:val="24"/>
        </w:rPr>
        <w:t xml:space="preserve"> </w:t>
      </w:r>
      <w:r w:rsidRPr="00B10492">
        <w:rPr>
          <w:szCs w:val="24"/>
        </w:rPr>
        <w:t xml:space="preserve">Chairs, Vanda </w:t>
      </w:r>
      <w:proofErr w:type="spellStart"/>
      <w:r w:rsidRPr="00B10492">
        <w:rPr>
          <w:szCs w:val="24"/>
        </w:rPr>
        <w:t>Scartezini</w:t>
      </w:r>
      <w:proofErr w:type="spellEnd"/>
      <w:r w:rsidRPr="00B10492">
        <w:rPr>
          <w:szCs w:val="24"/>
        </w:rPr>
        <w:t xml:space="preserve"> </w:t>
      </w:r>
      <w:r w:rsidR="00721767">
        <w:rPr>
          <w:szCs w:val="24"/>
        </w:rPr>
        <w:t>(2012</w:t>
      </w:r>
      <w:r w:rsidR="007C25C3">
        <w:rPr>
          <w:szCs w:val="24"/>
        </w:rPr>
        <w:t xml:space="preserve"> term</w:t>
      </w:r>
      <w:r w:rsidR="00721767">
        <w:rPr>
          <w:szCs w:val="24"/>
        </w:rPr>
        <w:t xml:space="preserve">) </w:t>
      </w:r>
      <w:r w:rsidRPr="00B10492">
        <w:rPr>
          <w:szCs w:val="24"/>
        </w:rPr>
        <w:t xml:space="preserve">and Adam </w:t>
      </w:r>
      <w:proofErr w:type="spellStart"/>
      <w:r w:rsidRPr="00B10492">
        <w:rPr>
          <w:szCs w:val="24"/>
        </w:rPr>
        <w:t>Peake</w:t>
      </w:r>
      <w:proofErr w:type="spellEnd"/>
      <w:r w:rsidR="00721767">
        <w:rPr>
          <w:szCs w:val="24"/>
        </w:rPr>
        <w:t xml:space="preserve"> (2011</w:t>
      </w:r>
      <w:r w:rsidR="007C25C3">
        <w:rPr>
          <w:szCs w:val="24"/>
        </w:rPr>
        <w:t xml:space="preserve"> term</w:t>
      </w:r>
      <w:r w:rsidR="00721767">
        <w:rPr>
          <w:szCs w:val="24"/>
        </w:rPr>
        <w:t>)</w:t>
      </w:r>
      <w:r w:rsidRPr="00B10492">
        <w:rPr>
          <w:szCs w:val="24"/>
        </w:rPr>
        <w:t xml:space="preserve">, responded to ATRT2’s questionnaire and provided a substantial overview of the efforts undertaken by the </w:t>
      </w:r>
      <w:proofErr w:type="spellStart"/>
      <w:r w:rsidRPr="00B10492">
        <w:rPr>
          <w:szCs w:val="24"/>
        </w:rPr>
        <w:t>NomCom</w:t>
      </w:r>
      <w:proofErr w:type="spellEnd"/>
      <w:r w:rsidRPr="00B10492">
        <w:rPr>
          <w:szCs w:val="24"/>
        </w:rPr>
        <w:t xml:space="preserve"> in implementation.  Both Chairs recognized the intent of the ATRT1 to bring greater transparency and accountability to the Director nomination process while at the same time respecting fundamental aspects of the process (e.g. confidentiality of </w:t>
      </w:r>
      <w:r w:rsidR="00F0637A" w:rsidRPr="00B10492">
        <w:rPr>
          <w:szCs w:val="24"/>
        </w:rPr>
        <w:t xml:space="preserve">candidates).  </w:t>
      </w:r>
      <w:r w:rsidRPr="00B10492">
        <w:rPr>
          <w:szCs w:val="24"/>
        </w:rPr>
        <w:t xml:space="preserve">They also recognized that it was important for the </w:t>
      </w:r>
      <w:proofErr w:type="spellStart"/>
      <w:r w:rsidRPr="00B10492">
        <w:rPr>
          <w:szCs w:val="24"/>
        </w:rPr>
        <w:t>NomCom</w:t>
      </w:r>
      <w:proofErr w:type="spellEnd"/>
      <w:r w:rsidRPr="00B10492">
        <w:rPr>
          <w:szCs w:val="24"/>
        </w:rPr>
        <w:t xml:space="preserve"> to maintain an independent</w:t>
      </w:r>
      <w:r w:rsidR="00E72A9B" w:rsidRPr="00B10492">
        <w:rPr>
          <w:szCs w:val="24"/>
        </w:rPr>
        <w:t xml:space="preserve"> role in the selection process.</w:t>
      </w:r>
    </w:p>
    <w:p w14:paraId="144FB5EA" w14:textId="77777777" w:rsidR="00586C10" w:rsidRPr="00B10492" w:rsidRDefault="00586C10" w:rsidP="00586C10">
      <w:pPr>
        <w:pStyle w:val="bodypara"/>
        <w:spacing w:after="0" w:line="240" w:lineRule="auto"/>
        <w:rPr>
          <w:szCs w:val="24"/>
        </w:rPr>
      </w:pPr>
    </w:p>
    <w:p w14:paraId="51029571" w14:textId="076F72CE" w:rsidR="00D3018A" w:rsidRDefault="00D3018A" w:rsidP="00586C10">
      <w:pPr>
        <w:pStyle w:val="bodypara"/>
        <w:spacing w:after="0" w:line="240" w:lineRule="auto"/>
        <w:rPr>
          <w:szCs w:val="24"/>
        </w:rPr>
      </w:pPr>
      <w:r w:rsidRPr="00B10492">
        <w:rPr>
          <w:szCs w:val="24"/>
        </w:rPr>
        <w:t xml:space="preserve">Adam </w:t>
      </w:r>
      <w:proofErr w:type="spellStart"/>
      <w:r w:rsidRPr="00B10492">
        <w:rPr>
          <w:szCs w:val="24"/>
        </w:rPr>
        <w:t>Peake</w:t>
      </w:r>
      <w:proofErr w:type="spellEnd"/>
      <w:r w:rsidRPr="00B10492">
        <w:rPr>
          <w:szCs w:val="24"/>
        </w:rPr>
        <w:t xml:space="preserve"> reported that the ATRT1 Recommendations suggested a general feeling that the </w:t>
      </w:r>
      <w:proofErr w:type="spellStart"/>
      <w:r w:rsidRPr="00B10492">
        <w:rPr>
          <w:szCs w:val="24"/>
        </w:rPr>
        <w:t>NomCom</w:t>
      </w:r>
      <w:proofErr w:type="spellEnd"/>
      <w:r w:rsidRPr="00B10492">
        <w:rPr>
          <w:szCs w:val="24"/>
        </w:rPr>
        <w:t xml:space="preserve"> needn't be so obsessed by secrecy and that this was positive. </w:t>
      </w:r>
      <w:r w:rsidR="00181256" w:rsidRPr="00B10492">
        <w:rPr>
          <w:szCs w:val="24"/>
        </w:rPr>
        <w:t xml:space="preserve"> </w:t>
      </w:r>
      <w:r w:rsidRPr="00B10492">
        <w:rPr>
          <w:szCs w:val="24"/>
        </w:rPr>
        <w:t>He also noted that some core ATRT</w:t>
      </w:r>
      <w:ins w:id="653" w:author="Paul Diaz" w:date="2013-12-18T18:37:00Z">
        <w:r w:rsidR="000247E7">
          <w:rPr>
            <w:szCs w:val="24"/>
          </w:rPr>
          <w:t>1</w:t>
        </w:r>
      </w:ins>
      <w:r w:rsidRPr="00B10492">
        <w:rPr>
          <w:szCs w:val="24"/>
        </w:rPr>
        <w:t xml:space="preserve"> recommendations were already </w:t>
      </w:r>
      <w:proofErr w:type="spellStart"/>
      <w:r w:rsidRPr="00B10492">
        <w:rPr>
          <w:szCs w:val="24"/>
        </w:rPr>
        <w:t>NomCom</w:t>
      </w:r>
      <w:proofErr w:type="spellEnd"/>
      <w:r w:rsidRPr="00B10492">
        <w:rPr>
          <w:szCs w:val="24"/>
        </w:rPr>
        <w:t xml:space="preserve"> practice, but the ATRT</w:t>
      </w:r>
      <w:ins w:id="654" w:author="Paul Diaz" w:date="2013-12-18T18:37:00Z">
        <w:r w:rsidR="000247E7">
          <w:rPr>
            <w:szCs w:val="24"/>
          </w:rPr>
          <w:t>1</w:t>
        </w:r>
      </w:ins>
      <w:r w:rsidRPr="00B10492">
        <w:rPr>
          <w:szCs w:val="24"/>
        </w:rPr>
        <w:t xml:space="preserve"> gave impetus to take improvements seriously.  In 2011, </w:t>
      </w:r>
      <w:proofErr w:type="spellStart"/>
      <w:r w:rsidRPr="00B10492">
        <w:rPr>
          <w:szCs w:val="24"/>
        </w:rPr>
        <w:t>NomCom</w:t>
      </w:r>
      <w:proofErr w:type="spellEnd"/>
      <w:r w:rsidRPr="00B10492">
        <w:rPr>
          <w:szCs w:val="24"/>
        </w:rPr>
        <w:t xml:space="preserve"> held workshops with the Community that he judged to be quite successful</w:t>
      </w:r>
      <w:r w:rsidR="00586C10">
        <w:rPr>
          <w:szCs w:val="24"/>
        </w:rPr>
        <w:t>,</w:t>
      </w:r>
      <w:r w:rsidRPr="00B10492">
        <w:rPr>
          <w:szCs w:val="24"/>
        </w:rPr>
        <w:t xml:space="preserve"> and </w:t>
      </w:r>
      <w:r w:rsidR="00267DF1">
        <w:rPr>
          <w:szCs w:val="24"/>
        </w:rPr>
        <w:t xml:space="preserve">he said </w:t>
      </w:r>
      <w:r w:rsidRPr="00B10492">
        <w:rPr>
          <w:szCs w:val="24"/>
        </w:rPr>
        <w:t xml:space="preserve">that there was an attempt to improve communication throughout the process with the community (e.g. more email to lists, a blog) and with candidates (e.g. more information about the process, some communication </w:t>
      </w:r>
      <w:r w:rsidR="00267DF1">
        <w:rPr>
          <w:szCs w:val="24"/>
        </w:rPr>
        <w:t xml:space="preserve">conveying the </w:t>
      </w:r>
      <w:r w:rsidRPr="00B10492">
        <w:rPr>
          <w:szCs w:val="24"/>
        </w:rPr>
        <w:t xml:space="preserve">stage </w:t>
      </w:r>
      <w:r w:rsidR="00267DF1">
        <w:rPr>
          <w:szCs w:val="24"/>
        </w:rPr>
        <w:t xml:space="preserve">of </w:t>
      </w:r>
      <w:r w:rsidRPr="00B10492">
        <w:rPr>
          <w:szCs w:val="24"/>
        </w:rPr>
        <w:t>the process</w:t>
      </w:r>
      <w:r w:rsidR="00267DF1">
        <w:rPr>
          <w:szCs w:val="24"/>
        </w:rPr>
        <w:t>)</w:t>
      </w:r>
      <w:r w:rsidRPr="00B10492">
        <w:rPr>
          <w:szCs w:val="24"/>
        </w:rPr>
        <w:t xml:space="preserve">. </w:t>
      </w:r>
      <w:r w:rsidR="00181256" w:rsidRPr="00B10492">
        <w:rPr>
          <w:szCs w:val="24"/>
        </w:rPr>
        <w:t xml:space="preserve"> </w:t>
      </w:r>
      <w:proofErr w:type="spellStart"/>
      <w:r w:rsidR="007C25C3">
        <w:rPr>
          <w:szCs w:val="24"/>
        </w:rPr>
        <w:t>Peak</w:t>
      </w:r>
      <w:r w:rsidRPr="00B10492">
        <w:rPr>
          <w:szCs w:val="24"/>
        </w:rPr>
        <w:t>e</w:t>
      </w:r>
      <w:proofErr w:type="spellEnd"/>
      <w:r w:rsidRPr="00B10492">
        <w:rPr>
          <w:szCs w:val="24"/>
        </w:rPr>
        <w:t xml:space="preserv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w:t>
      </w:r>
      <w:r w:rsidR="00267DF1">
        <w:rPr>
          <w:szCs w:val="24"/>
        </w:rPr>
        <w:t>,</w:t>
      </w:r>
      <w:r w:rsidRPr="00B10492">
        <w:rPr>
          <w:szCs w:val="24"/>
        </w:rPr>
        <w:t xml:space="preserve"> as </w:t>
      </w:r>
      <w:r w:rsidR="00267DF1">
        <w:rPr>
          <w:szCs w:val="24"/>
        </w:rPr>
        <w:t>shown by</w:t>
      </w:r>
      <w:r w:rsidRPr="00B10492">
        <w:rPr>
          <w:szCs w:val="24"/>
        </w:rPr>
        <w:t xml:space="preserve"> improvements in 2013.</w:t>
      </w:r>
    </w:p>
    <w:p w14:paraId="6B2BFC2C" w14:textId="77777777" w:rsidR="00586C10" w:rsidRPr="00B10492" w:rsidRDefault="00586C10" w:rsidP="00586C10">
      <w:pPr>
        <w:pStyle w:val="bodypara"/>
        <w:spacing w:after="0" w:line="240" w:lineRule="auto"/>
        <w:rPr>
          <w:szCs w:val="24"/>
        </w:rPr>
      </w:pPr>
    </w:p>
    <w:p w14:paraId="117601F3" w14:textId="4D151F7A" w:rsidR="00D3018A" w:rsidRDefault="00D3018A" w:rsidP="00586C10">
      <w:pPr>
        <w:pStyle w:val="bodypara"/>
        <w:spacing w:after="0" w:line="240" w:lineRule="auto"/>
        <w:rPr>
          <w:szCs w:val="24"/>
        </w:rPr>
      </w:pPr>
      <w:r w:rsidRPr="00B10492">
        <w:rPr>
          <w:szCs w:val="24"/>
        </w:rPr>
        <w:t xml:space="preserve">Vanda </w:t>
      </w:r>
      <w:proofErr w:type="spellStart"/>
      <w:r w:rsidRPr="00B10492">
        <w:rPr>
          <w:szCs w:val="24"/>
        </w:rPr>
        <w:t>Scartezini</w:t>
      </w:r>
      <w:proofErr w:type="spellEnd"/>
      <w:r w:rsidRPr="00B10492">
        <w:rPr>
          <w:szCs w:val="24"/>
        </w:rPr>
        <w:t xml:space="preserve"> noted a number of specific implementation activities that took place during the 2012 term.  </w:t>
      </w:r>
      <w:del w:id="655" w:author="Paul Diaz" w:date="2013-12-18T18:35:00Z">
        <w:r w:rsidRPr="00B10492" w:rsidDel="00DC18FA">
          <w:rPr>
            <w:szCs w:val="24"/>
          </w:rPr>
          <w:delText>Among the</w:delText>
        </w:r>
        <w:r w:rsidR="00267DF1" w:rsidDel="00DC18FA">
          <w:rPr>
            <w:szCs w:val="24"/>
          </w:rPr>
          <w:delText>m</w:delText>
        </w:r>
      </w:del>
      <w:ins w:id="656" w:author="Paul Diaz" w:date="2013-12-18T18:35:00Z">
        <w:r w:rsidR="00DC18FA">
          <w:rPr>
            <w:szCs w:val="24"/>
          </w:rPr>
          <w:t xml:space="preserve">In implementing the Recommendations, the </w:t>
        </w:r>
        <w:proofErr w:type="spellStart"/>
        <w:r w:rsidR="00DC18FA">
          <w:rPr>
            <w:szCs w:val="24"/>
          </w:rPr>
          <w:t>NomCom</w:t>
        </w:r>
      </w:ins>
      <w:proofErr w:type="spellEnd"/>
      <w:r w:rsidRPr="00B10492">
        <w:rPr>
          <w:szCs w:val="24"/>
        </w:rPr>
        <w:t>:</w:t>
      </w:r>
    </w:p>
    <w:p w14:paraId="7735725C" w14:textId="77777777" w:rsidR="00156C0F" w:rsidRPr="00B10492" w:rsidRDefault="00156C0F" w:rsidP="00586C10">
      <w:pPr>
        <w:pStyle w:val="bodypara"/>
        <w:spacing w:after="0" w:line="240" w:lineRule="auto"/>
        <w:rPr>
          <w:szCs w:val="24"/>
        </w:rPr>
      </w:pPr>
    </w:p>
    <w:p w14:paraId="58711E45" w14:textId="23C1E3FD" w:rsidR="00D3018A" w:rsidRPr="00586C10" w:rsidRDefault="00D3018A" w:rsidP="00DC18FA">
      <w:pPr>
        <w:pStyle w:val="ListParagraph"/>
        <w:numPr>
          <w:ilvl w:val="0"/>
          <w:numId w:val="182"/>
        </w:numPr>
      </w:pPr>
      <w:r w:rsidRPr="00586C10">
        <w:t>Publish</w:t>
      </w:r>
      <w:r w:rsidR="00F81C1E">
        <w:t>ed</w:t>
      </w:r>
      <w:r w:rsidRPr="00586C10">
        <w:t xml:space="preserve"> and updat</w:t>
      </w:r>
      <w:r w:rsidR="00F81C1E">
        <w:t>ed</w:t>
      </w:r>
      <w:r w:rsidRPr="00586C10">
        <w:t xml:space="preserve"> the timeline for </w:t>
      </w:r>
      <w:proofErr w:type="spellStart"/>
      <w:r w:rsidRPr="00586C10">
        <w:t>N</w:t>
      </w:r>
      <w:r w:rsidR="00F8393B">
        <w:t>om</w:t>
      </w:r>
      <w:r w:rsidRPr="00586C10">
        <w:t>C</w:t>
      </w:r>
      <w:r w:rsidR="00F8393B">
        <w:t>om</w:t>
      </w:r>
      <w:proofErr w:type="spellEnd"/>
      <w:r w:rsidRPr="00586C10">
        <w:t xml:space="preserve"> activities during the whole cycle of </w:t>
      </w:r>
      <w:r w:rsidR="00F8393B">
        <w:t xml:space="preserve">a </w:t>
      </w:r>
      <w:proofErr w:type="spellStart"/>
      <w:r w:rsidR="00F8393B" w:rsidRPr="00586C10">
        <w:t>N</w:t>
      </w:r>
      <w:r w:rsidR="00F8393B">
        <w:t>om</w:t>
      </w:r>
      <w:r w:rsidR="00F8393B" w:rsidRPr="00586C10">
        <w:t>C</w:t>
      </w:r>
      <w:r w:rsidR="00F8393B">
        <w:t>om</w:t>
      </w:r>
      <w:proofErr w:type="spellEnd"/>
      <w:r w:rsidR="00F8393B" w:rsidRPr="00586C10">
        <w:t xml:space="preserve"> </w:t>
      </w:r>
      <w:r w:rsidRPr="00586C10">
        <w:t xml:space="preserve">to </w:t>
      </w:r>
      <w:r w:rsidR="00F81C1E">
        <w:t>provide</w:t>
      </w:r>
      <w:r w:rsidR="00F81C1E" w:rsidRPr="00586C10">
        <w:t xml:space="preserve"> </w:t>
      </w:r>
      <w:r w:rsidRPr="00586C10">
        <w:t>transparency to the Community and to candidates;</w:t>
      </w:r>
    </w:p>
    <w:p w14:paraId="06A317CF" w14:textId="4F11F878" w:rsidR="00D3018A" w:rsidRPr="00586C10" w:rsidRDefault="00F81C1E" w:rsidP="00DC18FA">
      <w:pPr>
        <w:pStyle w:val="ListParagraph"/>
        <w:numPr>
          <w:ilvl w:val="0"/>
          <w:numId w:val="182"/>
        </w:numPr>
      </w:pPr>
      <w:r>
        <w:t>Held f</w:t>
      </w:r>
      <w:r w:rsidRPr="00586C10">
        <w:t xml:space="preserve">ormal </w:t>
      </w:r>
      <w:r w:rsidR="00D3018A" w:rsidRPr="00586C10">
        <w:t xml:space="preserve">consultations with all ACs and SOs and </w:t>
      </w:r>
      <w:r w:rsidR="00957F06">
        <w:t xml:space="preserve">their </w:t>
      </w:r>
      <w:r w:rsidR="00D3018A" w:rsidRPr="00586C10">
        <w:t>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14:paraId="39D51267" w14:textId="77777777" w:rsidR="00D3018A" w:rsidRPr="00586C10" w:rsidRDefault="00D3018A" w:rsidP="00DC18FA">
      <w:pPr>
        <w:pStyle w:val="ListParagraph"/>
        <w:numPr>
          <w:ilvl w:val="0"/>
          <w:numId w:val="182"/>
        </w:numPr>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w:t>
      </w:r>
      <w:proofErr w:type="spellStart"/>
      <w:r w:rsidR="00F8393B">
        <w:t>NomCom</w:t>
      </w:r>
      <w:proofErr w:type="spellEnd"/>
      <w:r w:rsidR="00F8393B">
        <w:t xml:space="preserve">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14:paraId="3E2FC7B8" w14:textId="77777777" w:rsidR="00D3018A" w:rsidRPr="00586C10" w:rsidRDefault="00F8393B" w:rsidP="00DC18FA">
      <w:pPr>
        <w:pStyle w:val="ListParagraph"/>
        <w:numPr>
          <w:ilvl w:val="0"/>
          <w:numId w:val="182"/>
        </w:numPr>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skill-sets needed for the next selection;</w:t>
      </w:r>
    </w:p>
    <w:p w14:paraId="4A0DB090" w14:textId="008C7639" w:rsidR="00D3018A" w:rsidRPr="00586C10" w:rsidRDefault="00D3018A" w:rsidP="00DC18FA">
      <w:pPr>
        <w:pStyle w:val="ListParagraph"/>
        <w:numPr>
          <w:ilvl w:val="0"/>
          <w:numId w:val="182"/>
        </w:numPr>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r w:rsidR="00957F06">
        <w:t xml:space="preserve">the </w:t>
      </w:r>
      <w:proofErr w:type="spellStart"/>
      <w:r w:rsidR="00F8393B">
        <w:t>NomCom</w:t>
      </w:r>
      <w:proofErr w:type="spellEnd"/>
      <w:r w:rsidR="00F8393B">
        <w:t xml:space="preserve"> </w:t>
      </w:r>
      <w:r w:rsidRPr="00586C10">
        <w:t>understand the requirements regarding privacy of candidate’s information;</w:t>
      </w:r>
    </w:p>
    <w:p w14:paraId="0A3B7289" w14:textId="77777777" w:rsidR="00D3018A" w:rsidRPr="00586C10" w:rsidRDefault="00F81C1E" w:rsidP="00DC18FA">
      <w:pPr>
        <w:pStyle w:val="ListParagraph"/>
        <w:numPr>
          <w:ilvl w:val="0"/>
          <w:numId w:val="182"/>
        </w:numPr>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20"/>
      </w:r>
    </w:p>
    <w:p w14:paraId="25A5ACAA" w14:textId="3983637D" w:rsidR="00D3018A" w:rsidRPr="00586C10" w:rsidRDefault="00F81C1E" w:rsidP="00DC18FA">
      <w:pPr>
        <w:pStyle w:val="ListParagraph"/>
        <w:numPr>
          <w:ilvl w:val="0"/>
          <w:numId w:val="182"/>
        </w:numPr>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 xml:space="preserve">to recheck with the ACs and SOs and constituencies </w:t>
      </w:r>
      <w:r w:rsidR="00F8393B">
        <w:t xml:space="preserve">and </w:t>
      </w:r>
      <w:r>
        <w:t xml:space="preserve">to </w:t>
      </w:r>
      <w:r w:rsidR="00D3018A" w:rsidRPr="00586C10">
        <w:t xml:space="preserve">orient </w:t>
      </w:r>
      <w:r w:rsidR="00957F06">
        <w:t xml:space="preserve">the </w:t>
      </w:r>
      <w:proofErr w:type="spellStart"/>
      <w:r w:rsidR="00F8393B" w:rsidRPr="00586C10">
        <w:t>N</w:t>
      </w:r>
      <w:r w:rsidR="00F8393B">
        <w:t>omCom</w:t>
      </w:r>
      <w:r w:rsidR="00F8393B" w:rsidRPr="00586C10">
        <w:t>’s</w:t>
      </w:r>
      <w:proofErr w:type="spellEnd"/>
      <w:r w:rsidR="00F8393B" w:rsidRPr="00586C10">
        <w:t xml:space="preserve"> </w:t>
      </w:r>
      <w:r w:rsidR="00D3018A" w:rsidRPr="00586C10">
        <w:t>m</w:t>
      </w:r>
      <w:r w:rsidR="00DB42FD" w:rsidRPr="00586C10">
        <w:t>embers on the selection process;</w:t>
      </w:r>
    </w:p>
    <w:p w14:paraId="5FDDC6C1" w14:textId="588C5BFA" w:rsidR="00D3018A" w:rsidRPr="00586C10" w:rsidRDefault="00D3018A" w:rsidP="00DC18FA">
      <w:pPr>
        <w:pStyle w:val="ListParagraph"/>
        <w:numPr>
          <w:ilvl w:val="0"/>
          <w:numId w:val="182"/>
        </w:numPr>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21"/>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proofErr w:type="spellStart"/>
      <w:r w:rsidR="007822B7" w:rsidRPr="00586C10">
        <w:t>N</w:t>
      </w:r>
      <w:r w:rsidR="007822B7">
        <w:t>omCom</w:t>
      </w:r>
      <w:proofErr w:type="spellEnd"/>
      <w:r w:rsidR="007822B7" w:rsidRPr="00586C10">
        <w:t xml:space="preserve"> </w:t>
      </w:r>
      <w:r w:rsidRPr="00586C10">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8308CF">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skill-sets</w:t>
      </w:r>
      <w:r w:rsidR="00FB4C5F">
        <w:t xml:space="preserve"> </w:t>
      </w:r>
      <w:r w:rsidRPr="00586C10">
        <w:t>and selecte</w:t>
      </w:r>
      <w:r w:rsidR="008308CF">
        <w:t>e</w:t>
      </w:r>
      <w:r w:rsidR="00DB42FD" w:rsidRPr="00586C10">
        <w:t xml:space="preserve"> profiles;</w:t>
      </w:r>
      <w:r w:rsidR="00F81C1E">
        <w:t xml:space="preserve"> and</w:t>
      </w:r>
    </w:p>
    <w:p w14:paraId="5A1EC183" w14:textId="5FDCED2B" w:rsidR="00D3018A" w:rsidRDefault="00D3018A" w:rsidP="00DC18FA">
      <w:pPr>
        <w:pStyle w:val="ListParagraph"/>
        <w:numPr>
          <w:ilvl w:val="0"/>
          <w:numId w:val="182"/>
        </w:numPr>
        <w:rPr>
          <w:ins w:id="657" w:author="Brinkley" w:date="2013-12-16T16:38:00Z"/>
        </w:rPr>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w:t>
      </w:r>
      <w:r w:rsidR="00957F06">
        <w:t xml:space="preserve"> their</w:t>
      </w:r>
      <w:r w:rsidRPr="00586C10">
        <w:t xml:space="preserve"> constituencies</w:t>
      </w:r>
      <w:r w:rsidR="00F81C1E">
        <w:t xml:space="preserve"> </w:t>
      </w:r>
      <w:r w:rsidRPr="00586C10">
        <w:t xml:space="preserve">to </w:t>
      </w:r>
      <w:r w:rsidR="00721767">
        <w:t>provid</w:t>
      </w:r>
      <w:r w:rsidR="00721767" w:rsidRPr="00586C10">
        <w:t xml:space="preserve">e </w:t>
      </w:r>
      <w:r w:rsidRPr="00586C10">
        <w:t xml:space="preserve">feedback about the </w:t>
      </w:r>
      <w:proofErr w:type="spellStart"/>
      <w:r w:rsidR="00F81C1E" w:rsidRPr="00586C10">
        <w:t>N</w:t>
      </w:r>
      <w:r w:rsidR="00F81C1E">
        <w:t>omCom</w:t>
      </w:r>
      <w:r w:rsidR="00957F06">
        <w:t>’s</w:t>
      </w:r>
      <w:proofErr w:type="spellEnd"/>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14:paraId="7B6DBA4B" w14:textId="77777777" w:rsidR="0052322B" w:rsidRPr="00B10492" w:rsidRDefault="0052322B" w:rsidP="00DC18FA">
      <w:pPr>
        <w:ind w:left="720"/>
      </w:pPr>
    </w:p>
    <w:p w14:paraId="68F2B1E7" w14:textId="3E6579EA"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Chairs believe that</w:t>
      </w:r>
      <w:del w:id="658" w:author="Paul Diaz" w:date="2013-12-18T18:36:00Z">
        <w:r w:rsidRPr="00B10492" w:rsidDel="00DC18FA">
          <w:rPr>
            <w:szCs w:val="24"/>
          </w:rPr>
          <w:delText xml:space="preserve"> there is</w:delText>
        </w:r>
      </w:del>
      <w:r w:rsidRPr="00B10492">
        <w:rPr>
          <w:szCs w:val="24"/>
        </w:rPr>
        <w:t xml:space="preserve"> continued improvement </w:t>
      </w:r>
      <w:ins w:id="659" w:author="Paul Diaz" w:date="2013-12-18T18:36:00Z">
        <w:r w:rsidR="00DC18FA">
          <w:rPr>
            <w:szCs w:val="24"/>
          </w:rPr>
          <w:t xml:space="preserve">is </w:t>
        </w:r>
      </w:ins>
      <w:r w:rsidR="00901427">
        <w:rPr>
          <w:szCs w:val="24"/>
        </w:rPr>
        <w:t>possible,</w:t>
      </w:r>
      <w:r w:rsidRPr="00B10492">
        <w:rPr>
          <w:szCs w:val="24"/>
        </w:rPr>
        <w:t xml:space="preserve"> </w:t>
      </w:r>
      <w:r w:rsidR="00721767">
        <w:rPr>
          <w:szCs w:val="24"/>
        </w:rPr>
        <w:t xml:space="preserve">like </w:t>
      </w:r>
      <w:r w:rsidRPr="00B10492">
        <w:rPr>
          <w:szCs w:val="24"/>
        </w:rPr>
        <w:t xml:space="preserve">monthly report cards and having a standard matrix to use during and after the process.  </w:t>
      </w:r>
      <w:proofErr w:type="spellStart"/>
      <w:r w:rsidRPr="00B10492">
        <w:rPr>
          <w:szCs w:val="24"/>
        </w:rPr>
        <w:t>Scartezini</w:t>
      </w:r>
      <w:proofErr w:type="spellEnd"/>
      <w:r w:rsidRPr="00B10492">
        <w:rPr>
          <w:szCs w:val="24"/>
        </w:rPr>
        <w:t xml:space="preserve"> maintains that </w:t>
      </w:r>
      <w:r w:rsidR="00721767">
        <w:rPr>
          <w:szCs w:val="24"/>
        </w:rPr>
        <w:t xml:space="preserve">within the ICANN Community </w:t>
      </w:r>
      <w:r w:rsidRPr="00B10492">
        <w:rPr>
          <w:szCs w:val="24"/>
        </w:rPr>
        <w:t xml:space="preserve">there is now a clearer vision about the </w:t>
      </w:r>
      <w:proofErr w:type="spellStart"/>
      <w:r w:rsidR="00721767" w:rsidRPr="00B10492">
        <w:rPr>
          <w:szCs w:val="24"/>
        </w:rPr>
        <w:t>N</w:t>
      </w:r>
      <w:r w:rsidR="00721767">
        <w:rPr>
          <w:szCs w:val="24"/>
        </w:rPr>
        <w:t>omCom</w:t>
      </w:r>
      <w:proofErr w:type="spellEnd"/>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w:t>
      </w:r>
      <w:proofErr w:type="spellStart"/>
      <w:r w:rsidRPr="00B10492">
        <w:rPr>
          <w:szCs w:val="24"/>
        </w:rPr>
        <w:t>Peake</w:t>
      </w:r>
      <w:proofErr w:type="spellEnd"/>
      <w:r w:rsidRPr="00B10492">
        <w:rPr>
          <w:szCs w:val="24"/>
        </w:rPr>
        <w:t xml:space="preserv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oard's collective skill</w:t>
      </w:r>
      <w:r w:rsidR="001A3C07">
        <w:rPr>
          <w:szCs w:val="24"/>
        </w:rPr>
        <w:t>-</w:t>
      </w:r>
      <w:r w:rsidRPr="00B10492">
        <w:rPr>
          <w:szCs w:val="24"/>
        </w:rPr>
        <w:t xml:space="preserve">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proofErr w:type="spellStart"/>
      <w:r w:rsidRPr="00B10492">
        <w:rPr>
          <w:szCs w:val="24"/>
        </w:rPr>
        <w:t>NomCom</w:t>
      </w:r>
      <w:proofErr w:type="spellEnd"/>
      <w:r w:rsidRPr="00B10492">
        <w:rPr>
          <w:szCs w:val="24"/>
        </w:rPr>
        <w:t xml:space="preserve">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14:paraId="419FD9AA" w14:textId="77777777" w:rsidR="00721767" w:rsidRPr="00B10492" w:rsidRDefault="00721767" w:rsidP="00586C10">
      <w:pPr>
        <w:pStyle w:val="bodypara"/>
        <w:spacing w:after="0" w:line="240" w:lineRule="auto"/>
        <w:rPr>
          <w:b/>
          <w:szCs w:val="24"/>
        </w:rPr>
      </w:pPr>
    </w:p>
    <w:p w14:paraId="2C6E1411" w14:textId="77777777" w:rsidR="00D3018A" w:rsidRPr="00B10492" w:rsidRDefault="00115938" w:rsidP="000A6C38">
      <w:pPr>
        <w:pStyle w:val="Heading2"/>
      </w:pPr>
      <w:bookmarkStart w:id="660" w:name="_Toc374023875"/>
      <w:bookmarkStart w:id="661" w:name="_Toc374353372"/>
      <w:r>
        <w:t>ATRT2 Analysis of Recommendation Implementation</w:t>
      </w:r>
      <w:bookmarkEnd w:id="660"/>
      <w:bookmarkEnd w:id="661"/>
      <w:r w:rsidR="00D3018A" w:rsidRPr="00B10492">
        <w:t xml:space="preserve"> </w:t>
      </w:r>
    </w:p>
    <w:p w14:paraId="1604AAB1" w14:textId="77777777" w:rsidR="00721767" w:rsidRDefault="00721767" w:rsidP="00586C10">
      <w:pPr>
        <w:pStyle w:val="bodypara"/>
        <w:spacing w:after="0" w:line="240" w:lineRule="auto"/>
        <w:rPr>
          <w:szCs w:val="24"/>
        </w:rPr>
      </w:pPr>
    </w:p>
    <w:p w14:paraId="4C150BF6" w14:textId="2BAFC612" w:rsidR="00D3018A" w:rsidRDefault="00D3018A" w:rsidP="00586C10">
      <w:pPr>
        <w:pStyle w:val="bodypara"/>
        <w:spacing w:after="0" w:line="240" w:lineRule="auto"/>
        <w:rPr>
          <w:szCs w:val="24"/>
        </w:rPr>
      </w:pPr>
      <w:r w:rsidRPr="00B10492">
        <w:rPr>
          <w:szCs w:val="24"/>
        </w:rPr>
        <w:t xml:space="preserve">Implementation of </w:t>
      </w:r>
      <w:ins w:id="662" w:author="Paul Diaz" w:date="2013-12-18T18:37:00Z">
        <w:r w:rsidR="000247E7">
          <w:rPr>
            <w:szCs w:val="24"/>
          </w:rPr>
          <w:t xml:space="preserve">ATRT1 </w:t>
        </w:r>
      </w:ins>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There is improvement in</w:t>
      </w:r>
      <w:r w:rsidR="003712E1">
        <w:rPr>
          <w:szCs w:val="24"/>
        </w:rPr>
        <w:t xml:space="preserve"> the</w:t>
      </w:r>
      <w:r w:rsidRPr="00B10492">
        <w:rPr>
          <w:szCs w:val="24"/>
        </w:rPr>
        <w:t xml:space="preserve"> transparency of the </w:t>
      </w:r>
      <w:proofErr w:type="spellStart"/>
      <w:r w:rsidRPr="00B10492">
        <w:rPr>
          <w:szCs w:val="24"/>
        </w:rPr>
        <w:t>NomCom’s</w:t>
      </w:r>
      <w:proofErr w:type="spellEnd"/>
      <w:r w:rsidRPr="00B10492">
        <w:rPr>
          <w:szCs w:val="24"/>
        </w:rPr>
        <w:t xml:space="preserve"> processes and in the adoption of standard operating procedures designed to enhance transparency.  Importantly, implementation of </w:t>
      </w:r>
      <w:ins w:id="663" w:author="Paul Diaz" w:date="2013-12-18T18:37:00Z">
        <w:r w:rsidR="000247E7">
          <w:rPr>
            <w:szCs w:val="24"/>
          </w:rPr>
          <w:t xml:space="preserve">ATRT1 </w:t>
        </w:r>
      </w:ins>
      <w:r w:rsidR="00721767">
        <w:rPr>
          <w:szCs w:val="24"/>
        </w:rPr>
        <w:t>R</w:t>
      </w:r>
      <w:r w:rsidRPr="00B10492">
        <w:rPr>
          <w:szCs w:val="24"/>
        </w:rPr>
        <w:t xml:space="preserve">ecommendation </w:t>
      </w:r>
      <w:r w:rsidR="001E6325">
        <w:rPr>
          <w:szCs w:val="24"/>
        </w:rPr>
        <w:t xml:space="preserve">3 </w:t>
      </w:r>
      <w:r w:rsidRPr="00B10492">
        <w:rPr>
          <w:szCs w:val="24"/>
        </w:rPr>
        <w:t xml:space="preserve">fostered dialogue across the Community and had the </w:t>
      </w:r>
      <w:proofErr w:type="spellStart"/>
      <w:r w:rsidRPr="00B10492">
        <w:rPr>
          <w:szCs w:val="24"/>
        </w:rPr>
        <w:t>NomCom</w:t>
      </w:r>
      <w:proofErr w:type="spellEnd"/>
      <w:r w:rsidRPr="00B10492">
        <w:rPr>
          <w:szCs w:val="24"/>
        </w:rPr>
        <w:t xml:space="preserve"> interacting with the Board, the Staff and ACs and SOs as it went about the business of implementation.  I</w:t>
      </w:r>
      <w:r w:rsidR="001E6325">
        <w:rPr>
          <w:szCs w:val="24"/>
        </w:rPr>
        <w:t>n fact, i</w:t>
      </w:r>
      <w:r w:rsidRPr="00B10492">
        <w:rPr>
          <w:szCs w:val="24"/>
        </w:rPr>
        <w:t xml:space="preserve">mplementation of this Recommendation was not uniquely the responsibility of the ICANN Board or Staff.  Rather, </w:t>
      </w:r>
      <w:r w:rsidR="001E6325">
        <w:rPr>
          <w:szCs w:val="24"/>
        </w:rPr>
        <w:t>it</w:t>
      </w:r>
      <w:r w:rsidR="001E6325" w:rsidRPr="00B10492">
        <w:rPr>
          <w:szCs w:val="24"/>
        </w:rPr>
        <w:t xml:space="preserve"> </w:t>
      </w:r>
      <w:r w:rsidRPr="00B10492">
        <w:rPr>
          <w:szCs w:val="24"/>
        </w:rPr>
        <w:t xml:space="preserve">required the interaction of the </w:t>
      </w:r>
      <w:proofErr w:type="spellStart"/>
      <w:r w:rsidRPr="00B10492">
        <w:rPr>
          <w:szCs w:val="24"/>
        </w:rPr>
        <w:t>NomCom</w:t>
      </w:r>
      <w:proofErr w:type="spellEnd"/>
      <w:r w:rsidRPr="00B10492">
        <w:rPr>
          <w:szCs w:val="24"/>
        </w:rPr>
        <w:t xml:space="preserve"> and the Board</w:t>
      </w:r>
      <w:r w:rsidR="003712E1">
        <w:rPr>
          <w:szCs w:val="24"/>
        </w:rPr>
        <w:t>,</w:t>
      </w:r>
      <w:r w:rsidRPr="00B10492">
        <w:rPr>
          <w:szCs w:val="24"/>
        </w:rPr>
        <w:t xml:space="preserve"> as well as </w:t>
      </w:r>
      <w:r w:rsidR="008B5811">
        <w:rPr>
          <w:szCs w:val="24"/>
        </w:rPr>
        <w:t>members of the Community</w:t>
      </w:r>
      <w:r w:rsidR="003712E1">
        <w:rPr>
          <w:szCs w:val="24"/>
        </w:rPr>
        <w:t>,</w:t>
      </w:r>
      <w:r w:rsidR="008B5811">
        <w:rPr>
          <w:szCs w:val="24"/>
        </w:rPr>
        <w:t xml:space="preserve">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w:t>
      </w:r>
      <w:del w:id="664" w:author="Paul Diaz" w:date="2013-12-18T18:36:00Z">
        <w:r w:rsidRPr="00B10492" w:rsidDel="000247E7">
          <w:rPr>
            <w:szCs w:val="24"/>
          </w:rPr>
          <w:delText xml:space="preserve">both </w:delText>
        </w:r>
      </w:del>
      <w:ins w:id="665" w:author="Paul Diaz" w:date="2013-12-18T18:36:00Z">
        <w:r w:rsidR="000247E7">
          <w:rPr>
            <w:szCs w:val="24"/>
          </w:rPr>
          <w:t>the multiple</w:t>
        </w:r>
        <w:r w:rsidR="000247E7" w:rsidRPr="00B10492">
          <w:rPr>
            <w:szCs w:val="24"/>
          </w:rPr>
          <w:t xml:space="preserve"> </w:t>
        </w:r>
      </w:ins>
      <w:r w:rsidRPr="00B10492">
        <w:rPr>
          <w:szCs w:val="24"/>
        </w:rPr>
        <w:t xml:space="preserve">bodies undertook individual tasks and interacted successfully to implement </w:t>
      </w:r>
      <w:ins w:id="666" w:author="Paul Diaz" w:date="2013-12-18T18:37:00Z">
        <w:r w:rsidR="000247E7">
          <w:rPr>
            <w:szCs w:val="24"/>
          </w:rPr>
          <w:t xml:space="preserve">ATRT1 </w:t>
        </w:r>
      </w:ins>
      <w:r w:rsidRPr="00B10492">
        <w:rPr>
          <w:szCs w:val="24"/>
        </w:rPr>
        <w:t xml:space="preserve">Recommendation </w:t>
      </w:r>
      <w:r w:rsidR="001E6325">
        <w:rPr>
          <w:szCs w:val="24"/>
        </w:rPr>
        <w:t xml:space="preserve">3 </w:t>
      </w:r>
      <w:r w:rsidRPr="00B10492">
        <w:rPr>
          <w:szCs w:val="24"/>
        </w:rPr>
        <w:t>as a whole.</w:t>
      </w:r>
    </w:p>
    <w:p w14:paraId="5E78B707" w14:textId="77777777" w:rsidR="001E6325" w:rsidRPr="00B10492" w:rsidRDefault="001E6325" w:rsidP="00586C10">
      <w:pPr>
        <w:pStyle w:val="bodypara"/>
        <w:spacing w:after="0" w:line="240" w:lineRule="auto"/>
        <w:rPr>
          <w:szCs w:val="24"/>
        </w:rPr>
      </w:pPr>
    </w:p>
    <w:p w14:paraId="58127F81" w14:textId="77777777" w:rsidR="00D3018A" w:rsidRPr="00B10492" w:rsidRDefault="00F74437" w:rsidP="000A6C38">
      <w:pPr>
        <w:pStyle w:val="Heading2"/>
      </w:pPr>
      <w:bookmarkStart w:id="667" w:name="_Toc374023876"/>
      <w:bookmarkStart w:id="668" w:name="_Toc374353373"/>
      <w:r>
        <w:t>ATRT2 Assessment of Recommendation Effectiveness</w:t>
      </w:r>
      <w:bookmarkEnd w:id="667"/>
      <w:bookmarkEnd w:id="668"/>
    </w:p>
    <w:p w14:paraId="58B24A49" w14:textId="77777777" w:rsidR="001E6325" w:rsidRDefault="001E6325" w:rsidP="00586C10">
      <w:pPr>
        <w:pStyle w:val="bodypara"/>
        <w:spacing w:after="0" w:line="240" w:lineRule="auto"/>
        <w:rPr>
          <w:szCs w:val="24"/>
        </w:rPr>
      </w:pPr>
    </w:p>
    <w:p w14:paraId="4AD8A4DE" w14:textId="2190DE77" w:rsidR="0031750C" w:rsidRDefault="000247E7" w:rsidP="00586C10">
      <w:pPr>
        <w:pStyle w:val="bodypara"/>
        <w:spacing w:after="0" w:line="240" w:lineRule="auto"/>
        <w:rPr>
          <w:ins w:id="669" w:author="Brinkley" w:date="2013-12-16T16:47:00Z"/>
          <w:szCs w:val="24"/>
        </w:rPr>
      </w:pPr>
      <w:ins w:id="670" w:author="Paul Diaz" w:date="2013-12-18T18:38:00Z">
        <w:r>
          <w:rPr>
            <w:szCs w:val="24"/>
          </w:rPr>
          <w:t xml:space="preserve">ATRT1 </w:t>
        </w:r>
      </w:ins>
      <w:r w:rsidR="001E6325">
        <w:rPr>
          <w:szCs w:val="24"/>
        </w:rPr>
        <w:t>R</w:t>
      </w:r>
      <w:r w:rsidR="00D3018A" w:rsidRPr="00B10492">
        <w:rPr>
          <w:szCs w:val="24"/>
        </w:rPr>
        <w:t xml:space="preserve">ecommendation </w:t>
      </w:r>
      <w:r w:rsidR="001E6325">
        <w:rPr>
          <w:szCs w:val="24"/>
        </w:rPr>
        <w:t>3 ha</w:t>
      </w:r>
      <w:r w:rsidR="00D3018A" w:rsidRPr="00B10492">
        <w:rPr>
          <w:szCs w:val="24"/>
        </w:rPr>
        <w:t xml:space="preserve">s </w:t>
      </w:r>
      <w:r w:rsidR="001E6325">
        <w:rPr>
          <w:szCs w:val="24"/>
        </w:rPr>
        <w:t xml:space="preserve">been </w:t>
      </w:r>
      <w:r w:rsidR="00D3018A" w:rsidRPr="00B10492">
        <w:rPr>
          <w:szCs w:val="24"/>
        </w:rPr>
        <w:t xml:space="preserve">effective </w:t>
      </w:r>
      <w:r w:rsidR="001E6325">
        <w:rPr>
          <w:szCs w:val="24"/>
        </w:rPr>
        <w:t xml:space="preserve">in </w:t>
      </w:r>
      <w:r w:rsidR="00D3018A" w:rsidRPr="00B10492">
        <w:rPr>
          <w:szCs w:val="24"/>
        </w:rPr>
        <w:t xml:space="preserve">creating a regular </w:t>
      </w:r>
      <w:r w:rsidR="001E6325">
        <w:rPr>
          <w:szCs w:val="24"/>
        </w:rPr>
        <w:t xml:space="preserve">and open </w:t>
      </w:r>
      <w:r w:rsidR="00D3018A" w:rsidRPr="00B10492">
        <w:rPr>
          <w:szCs w:val="24"/>
        </w:rPr>
        <w:t xml:space="preserve">exchange of information between the Board and </w:t>
      </w:r>
      <w:r w:rsidR="001E6325">
        <w:rPr>
          <w:szCs w:val="24"/>
        </w:rPr>
        <w:t xml:space="preserve">the </w:t>
      </w:r>
      <w:proofErr w:type="spellStart"/>
      <w:r w:rsidR="00D3018A" w:rsidRPr="00B10492">
        <w:rPr>
          <w:szCs w:val="24"/>
        </w:rPr>
        <w:t>NomCom</w:t>
      </w:r>
      <w:proofErr w:type="spellEnd"/>
      <w:r w:rsidR="00D3018A" w:rsidRPr="00B10492">
        <w:rPr>
          <w:szCs w:val="24"/>
        </w:rPr>
        <w:t xml:space="preserve"> </w:t>
      </w:r>
      <w:r w:rsidR="0054648C">
        <w:rPr>
          <w:szCs w:val="24"/>
        </w:rPr>
        <w:t xml:space="preserve">for </w:t>
      </w:r>
      <w:r w:rsidR="00D3018A" w:rsidRPr="00B10492">
        <w:rPr>
          <w:szCs w:val="24"/>
        </w:rPr>
        <w:t>identify</w:t>
      </w:r>
      <w:r w:rsidR="0054648C">
        <w:rPr>
          <w:szCs w:val="24"/>
        </w:rPr>
        <w:t>ing</w:t>
      </w:r>
      <w:r w:rsidR="00D3018A" w:rsidRPr="00B10492">
        <w:rPr>
          <w:szCs w:val="24"/>
        </w:rPr>
        <w:t xml:space="preserve"> necessary skill-sets for Directors and </w:t>
      </w:r>
      <w:r w:rsidR="0070601A">
        <w:rPr>
          <w:szCs w:val="24"/>
        </w:rPr>
        <w:t>for</w:t>
      </w:r>
      <w:r w:rsidR="00D3018A" w:rsidRPr="00B10492">
        <w:rPr>
          <w:szCs w:val="24"/>
        </w:rPr>
        <w:t xml:space="preserve"> incorporating </w:t>
      </w:r>
      <w:r w:rsidR="001E6325" w:rsidRPr="00B10492">
        <w:rPr>
          <w:szCs w:val="24"/>
        </w:rPr>
        <w:t>the</w:t>
      </w:r>
      <w:r w:rsidR="001E6325">
        <w:rPr>
          <w:szCs w:val="24"/>
        </w:rPr>
        <w:t>se desired attributes</w:t>
      </w:r>
      <w:r w:rsidR="001E6325" w:rsidRPr="00B10492">
        <w:rPr>
          <w:szCs w:val="24"/>
        </w:rPr>
        <w:t xml:space="preserve"> </w:t>
      </w:r>
      <w:r w:rsidR="00D3018A" w:rsidRPr="00B10492">
        <w:rPr>
          <w:szCs w:val="24"/>
        </w:rPr>
        <w:t xml:space="preserve">into the nominating process.  Implementation of the Recommendation has also had the effect of creating </w:t>
      </w:r>
      <w:r w:rsidR="001E6325">
        <w:rPr>
          <w:szCs w:val="24"/>
        </w:rPr>
        <w:t xml:space="preserve">more transparent </w:t>
      </w:r>
      <w:proofErr w:type="spellStart"/>
      <w:r w:rsidR="00D3018A" w:rsidRPr="00B10492">
        <w:rPr>
          <w:szCs w:val="24"/>
        </w:rPr>
        <w:t>NomCom</w:t>
      </w:r>
      <w:proofErr w:type="spellEnd"/>
      <w:r w:rsidR="00D3018A" w:rsidRPr="00B10492">
        <w:rPr>
          <w:szCs w:val="24"/>
        </w:rPr>
        <w:t xml:space="preserve"> standard operating procedures. </w:t>
      </w:r>
      <w:r w:rsidR="001E6325">
        <w:rPr>
          <w:szCs w:val="24"/>
        </w:rPr>
        <w:t>For example, t</w:t>
      </w:r>
      <w:r w:rsidR="001E6325" w:rsidRPr="00B10492">
        <w:rPr>
          <w:szCs w:val="24"/>
        </w:rPr>
        <w:t xml:space="preserve">he </w:t>
      </w:r>
      <w:proofErr w:type="spellStart"/>
      <w:r w:rsidR="00D3018A" w:rsidRPr="00B10492">
        <w:rPr>
          <w:szCs w:val="24"/>
        </w:rPr>
        <w:t>NomCom</w:t>
      </w:r>
      <w:proofErr w:type="spellEnd"/>
      <w:r w:rsidR="00D3018A" w:rsidRPr="00B10492">
        <w:rPr>
          <w:szCs w:val="24"/>
        </w:rPr>
        <w:t xml:space="preserve"> now regularly holds open </w:t>
      </w:r>
      <w:r w:rsidR="001E6325">
        <w:rPr>
          <w:szCs w:val="24"/>
        </w:rPr>
        <w:t>sessions</w:t>
      </w:r>
      <w:r w:rsidR="001E6325" w:rsidRPr="00B10492">
        <w:rPr>
          <w:szCs w:val="24"/>
        </w:rPr>
        <w:t xml:space="preserve"> </w:t>
      </w:r>
      <w:r w:rsidR="00D3018A" w:rsidRPr="00B10492">
        <w:rPr>
          <w:szCs w:val="24"/>
        </w:rPr>
        <w:t>at ICANN meetings.  Additionally, post</w:t>
      </w:r>
      <w:r w:rsidR="00F474D8">
        <w:rPr>
          <w:szCs w:val="24"/>
        </w:rPr>
        <w:t>-</w:t>
      </w:r>
      <w:r w:rsidR="00D3018A" w:rsidRPr="00B10492">
        <w:rPr>
          <w:szCs w:val="24"/>
        </w:rPr>
        <w:t xml:space="preserve"> selection reporting by the </w:t>
      </w:r>
      <w:proofErr w:type="spellStart"/>
      <w:r w:rsidR="00D3018A" w:rsidRPr="00B10492">
        <w:rPr>
          <w:szCs w:val="24"/>
        </w:rPr>
        <w:t>NomCom</w:t>
      </w:r>
      <w:proofErr w:type="spellEnd"/>
      <w:r w:rsidR="00D3018A" w:rsidRPr="00B10492">
        <w:rPr>
          <w:szCs w:val="24"/>
        </w:rPr>
        <w:t xml:space="preserve"> that provides a rationale for selection is consistent with spirit of the </w:t>
      </w:r>
      <w:proofErr w:type="spellStart"/>
      <w:r w:rsidR="00D3018A" w:rsidRPr="00B10492">
        <w:rPr>
          <w:szCs w:val="24"/>
        </w:rPr>
        <w:t>AoC</w:t>
      </w:r>
      <w:proofErr w:type="spellEnd"/>
      <w:r w:rsidR="00D3018A" w:rsidRPr="00B10492">
        <w:rPr>
          <w:szCs w:val="24"/>
        </w:rPr>
        <w:t>.</w:t>
      </w:r>
    </w:p>
    <w:p w14:paraId="3F77AA85" w14:textId="77777777" w:rsidR="001A3C07" w:rsidRPr="00B10492" w:rsidRDefault="001A3C07" w:rsidP="00586C10">
      <w:pPr>
        <w:pStyle w:val="bodypara"/>
        <w:spacing w:after="0" w:line="240" w:lineRule="auto"/>
        <w:rPr>
          <w:szCs w:val="24"/>
        </w:rPr>
      </w:pPr>
    </w:p>
    <w:p w14:paraId="6860C4F7" w14:textId="77777777" w:rsidR="00DA09DA" w:rsidRPr="000A6C38" w:rsidRDefault="00DA09DA" w:rsidP="000A6C38">
      <w:pPr>
        <w:pStyle w:val="Heading2"/>
      </w:pPr>
      <w:bookmarkStart w:id="671" w:name="_Toc374353374"/>
      <w:r w:rsidRPr="007216D0">
        <w:t>Public Comment on Draft Recommendation</w:t>
      </w:r>
      <w:bookmarkEnd w:id="671"/>
    </w:p>
    <w:p w14:paraId="63713289" w14:textId="77777777" w:rsidR="00DA09DA" w:rsidRPr="000247E7" w:rsidRDefault="00DA09DA" w:rsidP="000247E7">
      <w:pPr>
        <w:widowControl w:val="0"/>
        <w:autoSpaceDE w:val="0"/>
        <w:autoSpaceDN w:val="0"/>
        <w:adjustRightInd w:val="0"/>
        <w:rPr>
          <w:rFonts w:ascii="Times New Roman" w:hAnsi="Times New Roman"/>
          <w:b/>
          <w:dstrike/>
          <w:rPrChange w:id="672" w:author="Paul Diaz" w:date="2013-12-18T18:38:00Z">
            <w:rPr>
              <w:rFonts w:ascii="Times New Roman" w:hAnsi="Times New Roman"/>
              <w:b/>
            </w:rPr>
          </w:rPrChange>
        </w:rPr>
      </w:pPr>
    </w:p>
    <w:p w14:paraId="08ACA6D0" w14:textId="77777777" w:rsidR="00DA09DA" w:rsidRPr="007216D0" w:rsidRDefault="00DA09DA" w:rsidP="000A6C38">
      <w:pPr>
        <w:pStyle w:val="Heading2"/>
      </w:pPr>
      <w:bookmarkStart w:id="673" w:name="_Toc374353375"/>
      <w:commentRangeStart w:id="674"/>
      <w:r w:rsidRPr="007216D0">
        <w:t>Final Recommendation</w:t>
      </w:r>
      <w:commentRangeEnd w:id="674"/>
      <w:r w:rsidRPr="000247E7">
        <w:rPr>
          <w:rStyle w:val="CommentReference"/>
          <w:rFonts w:ascii="Cambria" w:eastAsia="MS Mincho" w:hAnsi="Cambria"/>
          <w:b w:val="0"/>
          <w:dstrike/>
          <w:rPrChange w:id="675" w:author="Paul Diaz" w:date="2013-12-18T18:38:00Z">
            <w:rPr>
              <w:rStyle w:val="CommentReference"/>
              <w:rFonts w:ascii="Cambria" w:eastAsia="MS Mincho" w:hAnsi="Cambria"/>
              <w:b w:val="0"/>
            </w:rPr>
          </w:rPrChange>
        </w:rPr>
        <w:commentReference w:id="674"/>
      </w:r>
      <w:bookmarkEnd w:id="673"/>
    </w:p>
    <w:p w14:paraId="62882266" w14:textId="77777777" w:rsidR="00DA09DA" w:rsidRPr="00B10492" w:rsidRDefault="00DA09DA" w:rsidP="00586C10">
      <w:pPr>
        <w:pStyle w:val="bodypara"/>
        <w:spacing w:after="0" w:line="240" w:lineRule="auto"/>
        <w:rPr>
          <w:szCs w:val="24"/>
        </w:rPr>
      </w:pPr>
    </w:p>
    <w:p w14:paraId="7439A406" w14:textId="77777777" w:rsidR="00EE7C3F" w:rsidRPr="00B10492" w:rsidRDefault="00EE7C3F" w:rsidP="0031750C">
      <w:pPr>
        <w:pStyle w:val="bodypara"/>
        <w:spacing w:after="0" w:line="240" w:lineRule="auto"/>
        <w:rPr>
          <w:szCs w:val="24"/>
        </w:rPr>
      </w:pPr>
    </w:p>
    <w:p w14:paraId="6256700A" w14:textId="77777777" w:rsidR="0083035B" w:rsidRPr="001E6325" w:rsidRDefault="0083035B" w:rsidP="0083035B">
      <w:pPr>
        <w:rPr>
          <w:rFonts w:ascii="Times New Roman" w:hAnsi="Times New Roman"/>
          <w:highlight w:val="green"/>
        </w:rPr>
      </w:pPr>
    </w:p>
    <w:p w14:paraId="29152532" w14:textId="77777777" w:rsidR="00FB54D6" w:rsidRDefault="00C312A1" w:rsidP="00B67F51">
      <w:pPr>
        <w:pStyle w:val="Heading1"/>
      </w:pPr>
      <w:bookmarkStart w:id="676" w:name="_Toc374023877"/>
      <w:bookmarkStart w:id="677" w:name="_Toc374353376"/>
      <w:r>
        <w:t xml:space="preserve">Report Section </w:t>
      </w:r>
      <w:r w:rsidR="008A5FBF">
        <w:t xml:space="preserve">3.  </w:t>
      </w:r>
      <w:r>
        <w:t xml:space="preserve">BOARD PERFORMANCE AND WORK PRACTICES: </w:t>
      </w:r>
      <w:r w:rsidR="00220CC6">
        <w:t xml:space="preserve"> </w:t>
      </w:r>
      <w:r>
        <w:t>ATRT2 Recommendation #2</w:t>
      </w:r>
      <w:r w:rsidR="007F2EC8">
        <w:t xml:space="preserve"> (</w:t>
      </w:r>
      <w:r w:rsidR="000714FA" w:rsidRPr="00B10492">
        <w:t xml:space="preserve">Assessment of ATRT1 Recommendation </w:t>
      </w:r>
      <w:r w:rsidR="00FB54D6" w:rsidRPr="00B10492">
        <w:t>4</w:t>
      </w:r>
      <w:r w:rsidR="007F2EC8">
        <w:t>)</w:t>
      </w:r>
      <w:bookmarkEnd w:id="676"/>
      <w:bookmarkEnd w:id="677"/>
    </w:p>
    <w:p w14:paraId="2B40C8C8" w14:textId="77777777" w:rsidR="001E6325" w:rsidRPr="001E6325" w:rsidRDefault="001E6325" w:rsidP="00A134C7">
      <w:pPr>
        <w:pStyle w:val="bodypara"/>
        <w:spacing w:after="0" w:line="240" w:lineRule="auto"/>
      </w:pPr>
    </w:p>
    <w:p w14:paraId="6F635D6C" w14:textId="77777777" w:rsidR="001B66D6" w:rsidRDefault="001B66D6" w:rsidP="000A6C38">
      <w:pPr>
        <w:pStyle w:val="Heading2"/>
      </w:pPr>
      <w:bookmarkStart w:id="678" w:name="_Toc374023878"/>
      <w:bookmarkStart w:id="679" w:name="_Toc374353377"/>
      <w:r w:rsidRPr="00B10492">
        <w:t>Findings of ATRT1</w:t>
      </w:r>
      <w:bookmarkEnd w:id="678"/>
      <w:bookmarkEnd w:id="679"/>
    </w:p>
    <w:p w14:paraId="5203DDFC" w14:textId="77777777" w:rsidR="00A134C7" w:rsidRPr="00A134C7" w:rsidRDefault="00A134C7" w:rsidP="00A134C7">
      <w:pPr>
        <w:pStyle w:val="bodypara"/>
        <w:spacing w:after="0" w:line="240" w:lineRule="auto"/>
      </w:pPr>
    </w:p>
    <w:p w14:paraId="79680028" w14:textId="662A3F34" w:rsidR="001B66D6" w:rsidRDefault="001B66D6" w:rsidP="00A134C7">
      <w:pPr>
        <w:pStyle w:val="bodypara"/>
        <w:spacing w:after="0" w:line="240" w:lineRule="auto"/>
        <w:rPr>
          <w:szCs w:val="24"/>
        </w:rPr>
      </w:pPr>
      <w:r w:rsidRPr="00B10492">
        <w:rPr>
          <w:szCs w:val="24"/>
        </w:rPr>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w:t>
      </w:r>
      <w:r w:rsidR="00F474D8">
        <w:rPr>
          <w:szCs w:val="24"/>
        </w:rPr>
        <w:t>-</w:t>
      </w:r>
      <w:r w:rsidRPr="00B10492">
        <w:rPr>
          <w:szCs w:val="24"/>
        </w:rPr>
        <w:t>sets and incorporation of those skill</w:t>
      </w:r>
      <w:r w:rsidR="00F474D8">
        <w:rPr>
          <w:szCs w:val="24"/>
        </w:rPr>
        <w:t>-</w:t>
      </w:r>
      <w:r w:rsidRPr="00B10492">
        <w:rPr>
          <w:szCs w:val="24"/>
        </w:rPr>
        <w:t>sets as part of the Nominating Committee process</w:t>
      </w:r>
      <w:r w:rsidR="00DD556A">
        <w:rPr>
          <w:szCs w:val="24"/>
        </w:rPr>
        <w:t>,</w:t>
      </w:r>
      <w:r w:rsidR="00996EC9">
        <w:rPr>
          <w:szCs w:val="24"/>
        </w:rPr>
        <w:t xml:space="preserve"> </w:t>
      </w:r>
      <w:r w:rsidRPr="00B10492">
        <w:rPr>
          <w:szCs w:val="24"/>
        </w:rPr>
        <w:t>Recommendation 4 called on the Board to enhance its performance and work practices.</w:t>
      </w:r>
    </w:p>
    <w:p w14:paraId="25DB0927" w14:textId="77777777" w:rsidR="00A134C7" w:rsidRPr="00586C10" w:rsidRDefault="00A134C7" w:rsidP="00A134C7">
      <w:pPr>
        <w:pStyle w:val="bodypara"/>
        <w:spacing w:after="0" w:line="240" w:lineRule="auto"/>
        <w:rPr>
          <w:szCs w:val="24"/>
        </w:rPr>
      </w:pPr>
    </w:p>
    <w:p w14:paraId="5EFAD224" w14:textId="77777777" w:rsidR="001C29C2" w:rsidRPr="00A134C7" w:rsidRDefault="00A134C7" w:rsidP="000A6C38">
      <w:pPr>
        <w:pStyle w:val="Heading2"/>
      </w:pPr>
      <w:bookmarkStart w:id="680" w:name="_Toc374023879"/>
      <w:bookmarkStart w:id="681" w:name="_Toc374353378"/>
      <w:r w:rsidRPr="00A134C7">
        <w:t xml:space="preserve">ATRT1 </w:t>
      </w:r>
      <w:r w:rsidR="001B66D6" w:rsidRPr="00A134C7">
        <w:t>Recommendation 4</w:t>
      </w:r>
      <w:bookmarkEnd w:id="680"/>
      <w:bookmarkEnd w:id="681"/>
    </w:p>
    <w:p w14:paraId="575C9907" w14:textId="77777777" w:rsidR="00A134C7" w:rsidRDefault="00A134C7" w:rsidP="00A134C7">
      <w:pPr>
        <w:pStyle w:val="bodypara"/>
        <w:spacing w:after="0" w:line="240" w:lineRule="auto"/>
        <w:rPr>
          <w:szCs w:val="24"/>
        </w:rPr>
      </w:pPr>
    </w:p>
    <w:p w14:paraId="1667753E" w14:textId="77777777"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14:paraId="1A097AE1" w14:textId="77777777" w:rsidR="00A134C7" w:rsidRPr="00A134C7" w:rsidRDefault="00A134C7" w:rsidP="00A134C7">
      <w:pPr>
        <w:pStyle w:val="bodypara"/>
        <w:spacing w:after="0" w:line="240" w:lineRule="auto"/>
        <w:rPr>
          <w:sz w:val="28"/>
          <w:szCs w:val="28"/>
        </w:rPr>
      </w:pPr>
    </w:p>
    <w:p w14:paraId="78BBDBC8" w14:textId="77777777" w:rsidR="00A134C7" w:rsidRPr="00A134C7" w:rsidRDefault="009947D2" w:rsidP="000A6C38">
      <w:pPr>
        <w:pStyle w:val="Heading2"/>
      </w:pPr>
      <w:bookmarkStart w:id="682" w:name="_Toc374023880"/>
      <w:bookmarkStart w:id="683" w:name="_Toc374353379"/>
      <w:r>
        <w:t>Summary of ICANN’s Assessment of Implementation</w:t>
      </w:r>
      <w:bookmarkEnd w:id="682"/>
      <w:bookmarkEnd w:id="683"/>
    </w:p>
    <w:p w14:paraId="59EB83E3" w14:textId="77777777" w:rsidR="001B66D6" w:rsidRPr="00B10492" w:rsidRDefault="001B66D6" w:rsidP="00C82191">
      <w:pPr>
        <w:pStyle w:val="Heading2"/>
      </w:pPr>
    </w:p>
    <w:p w14:paraId="3B2F7B99" w14:textId="727CBDE9"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t>creation of a Board Procedure Manual</w:t>
      </w:r>
      <w:r w:rsidR="00DD556A">
        <w:rPr>
          <w:szCs w:val="24"/>
        </w:rPr>
        <w:t xml:space="preserve"> </w:t>
      </w:r>
      <w:r w:rsidRPr="00B10492">
        <w:rPr>
          <w:szCs w:val="24"/>
        </w:rPr>
        <w:t xml:space="preserve"> </w:t>
      </w:r>
      <w:r w:rsidRPr="00404F03">
        <w:rPr>
          <w:szCs w:val="24"/>
        </w:rPr>
        <w:t>(</w:t>
      </w:r>
      <w:r w:rsidR="00404F03" w:rsidRPr="00404F03">
        <w:rPr>
          <w:szCs w:val="24"/>
        </w:rPr>
        <w:t>http://www.icann.org/en/groups/board/documents/draft-procedure-manual-09oct12-en</w:t>
      </w:r>
      <w:r w:rsidRPr="00404F03">
        <w:rPr>
          <w:szCs w:val="24"/>
        </w:rPr>
        <w:t>)</w:t>
      </w:r>
      <w:r w:rsidR="00DD556A">
        <w:rPr>
          <w:szCs w:val="24"/>
        </w:rPr>
        <w:t>.</w:t>
      </w:r>
      <w:r w:rsidRPr="00B10492">
        <w:rPr>
          <w:szCs w:val="24"/>
        </w:rPr>
        <w:t xml:space="preserve"> </w:t>
      </w:r>
    </w:p>
    <w:p w14:paraId="27A57825" w14:textId="77777777" w:rsidR="00996EC9" w:rsidRPr="00B10492" w:rsidRDefault="00996EC9" w:rsidP="00A134C7">
      <w:pPr>
        <w:pStyle w:val="bodypara"/>
        <w:spacing w:after="0" w:line="240" w:lineRule="auto"/>
        <w:rPr>
          <w:szCs w:val="24"/>
        </w:rPr>
      </w:pPr>
    </w:p>
    <w:p w14:paraId="11FEFBEF" w14:textId="77777777" w:rsidR="00996EC9" w:rsidRDefault="00C10EDD" w:rsidP="000A6C38">
      <w:pPr>
        <w:pStyle w:val="Heading2"/>
      </w:pPr>
      <w:bookmarkStart w:id="684" w:name="_Toc374023881"/>
      <w:bookmarkStart w:id="685" w:name="_Toc374353380"/>
      <w:r>
        <w:t>Summary of Community Input on Implementation</w:t>
      </w:r>
      <w:bookmarkEnd w:id="684"/>
      <w:bookmarkEnd w:id="685"/>
    </w:p>
    <w:p w14:paraId="7E13C727" w14:textId="77777777" w:rsidR="001B66D6" w:rsidRPr="00B10492" w:rsidRDefault="001B66D6" w:rsidP="00C82191">
      <w:pPr>
        <w:pStyle w:val="Heading2"/>
      </w:pPr>
    </w:p>
    <w:p w14:paraId="57CC205F" w14:textId="7244DFBD"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BF729E">
        <w:rPr>
          <w:rFonts w:ascii="Times New Roman" w:hAnsi="Times New Roman"/>
        </w:rPr>
        <w:t>focused</w:t>
      </w:r>
      <w:r w:rsidR="00404F03">
        <w:rPr>
          <w:rFonts w:ascii="Times New Roman" w:hAnsi="Times New Roman"/>
        </w:rPr>
        <w:t xml:space="preserve"> on </w:t>
      </w:r>
      <w:r w:rsidR="00A751D4">
        <w:rPr>
          <w:rFonts w:ascii="Times New Roman" w:hAnsi="Times New Roman"/>
        </w:rPr>
        <w:t xml:space="preserve">aspects of Board </w:t>
      </w:r>
      <w:r w:rsidR="00404F03">
        <w:rPr>
          <w:rFonts w:ascii="Times New Roman" w:hAnsi="Times New Roman"/>
        </w:rPr>
        <w:t>work practices</w:t>
      </w:r>
      <w:r w:rsidR="00A751D4">
        <w:rPr>
          <w:rFonts w:ascii="Times New Roman" w:hAnsi="Times New Roman"/>
        </w:rPr>
        <w:t xml:space="preserve">. </w:t>
      </w:r>
      <w:proofErr w:type="spellStart"/>
      <w:r w:rsidR="00A751D4">
        <w:rPr>
          <w:rFonts w:ascii="Times New Roman" w:hAnsi="Times New Roman"/>
        </w:rPr>
        <w:t>Nominet</w:t>
      </w:r>
      <w:proofErr w:type="spellEnd"/>
      <w:r w:rsidR="00A751D4">
        <w:rPr>
          <w:rFonts w:ascii="Times New Roman" w:hAnsi="Times New Roman"/>
        </w:rPr>
        <w:t xml:space="preserve"> noted work done </w:t>
      </w:r>
      <w:r w:rsidR="00BF729E">
        <w:rPr>
          <w:rFonts w:ascii="Times New Roman" w:hAnsi="Times New Roman"/>
        </w:rPr>
        <w:t xml:space="preserve">to </w:t>
      </w:r>
      <w:r w:rsidR="00A751D4">
        <w:rPr>
          <w:rFonts w:ascii="Times New Roman" w:hAnsi="Times New Roman"/>
        </w:rPr>
        <w:t>improv</w:t>
      </w:r>
      <w:r w:rsidR="00BF729E">
        <w:rPr>
          <w:rFonts w:ascii="Times New Roman" w:hAnsi="Times New Roman"/>
        </w:rPr>
        <w:t>e</w:t>
      </w:r>
      <w:r w:rsidR="00A751D4">
        <w:rPr>
          <w:rFonts w:ascii="Times New Roman" w:hAnsi="Times New Roman"/>
        </w:rPr>
        <w:t xml:space="preserve"> Board governance (e.g. Conflict of Interest and Ethics Review) and point</w:t>
      </w:r>
      <w:r w:rsidR="00BF729E">
        <w:rPr>
          <w:rFonts w:ascii="Times New Roman" w:hAnsi="Times New Roman"/>
        </w:rPr>
        <w:t>ed</w:t>
      </w:r>
      <w:r w:rsidR="00A751D4">
        <w:rPr>
          <w:rFonts w:ascii="Times New Roman" w:hAnsi="Times New Roman"/>
        </w:rPr>
        <w:t xml:space="preserve"> out that the Board had established codes of behavior.</w:t>
      </w:r>
      <w:r w:rsidR="000C2779">
        <w:rPr>
          <w:rStyle w:val="FootnoteReference"/>
          <w:rFonts w:ascii="Times New Roman" w:hAnsi="Times New Roman"/>
        </w:rPr>
        <w:footnoteReference w:id="22"/>
      </w:r>
      <w:r w:rsidR="00A751D4">
        <w:rPr>
          <w:rFonts w:ascii="Times New Roman" w:hAnsi="Times New Roman"/>
        </w:rPr>
        <w:t xml:space="preserve">  </w:t>
      </w:r>
      <w:r w:rsidR="000C2779">
        <w:rPr>
          <w:rFonts w:ascii="Times New Roman" w:hAnsi="Times New Roman"/>
        </w:rPr>
        <w:t xml:space="preserve">The U.K. government called for metrics for Board performance to be </w:t>
      </w:r>
      <w:proofErr w:type="gramStart"/>
      <w:r w:rsidR="000C2779">
        <w:rPr>
          <w:rFonts w:ascii="Times New Roman" w:hAnsi="Times New Roman"/>
        </w:rPr>
        <w:t>implemented,</w:t>
      </w:r>
      <w:proofErr w:type="gramEnd"/>
      <w:r w:rsidR="000C2779">
        <w:rPr>
          <w:rFonts w:ascii="Times New Roman" w:hAnsi="Times New Roman"/>
        </w:rPr>
        <w:t xml:space="preserve"> reviewed and monitored independently.</w:t>
      </w:r>
      <w:r w:rsidR="000C2779">
        <w:rPr>
          <w:rStyle w:val="FootnoteReference"/>
          <w:rFonts w:ascii="Times New Roman" w:hAnsi="Times New Roman"/>
        </w:rPr>
        <w:footnoteReference w:id="23"/>
      </w:r>
      <w:r w:rsidR="00EC41A3">
        <w:rPr>
          <w:rFonts w:ascii="Times New Roman" w:hAnsi="Times New Roman"/>
        </w:rPr>
        <w:t xml:space="preserve"> </w:t>
      </w:r>
      <w:r w:rsidR="000C2779" w:rsidRPr="00EC41A3">
        <w:rPr>
          <w:rFonts w:ascii="Times New Roman" w:hAnsi="Times New Roman"/>
        </w:rPr>
        <w:t xml:space="preserve">Darlene Thompson of At Large </w:t>
      </w:r>
      <w:proofErr w:type="gramStart"/>
      <w:r w:rsidR="000C2779" w:rsidRPr="00EC41A3">
        <w:rPr>
          <w:rFonts w:ascii="Times New Roman" w:hAnsi="Times New Roman"/>
        </w:rPr>
        <w:t>noted</w:t>
      </w:r>
      <w:proofErr w:type="gramEnd"/>
      <w:r w:rsidR="000C2779" w:rsidRPr="00EC41A3">
        <w:rPr>
          <w:rFonts w:ascii="Times New Roman" w:hAnsi="Times New Roman"/>
        </w:rPr>
        <w:t xml:space="preserve"> </w:t>
      </w:r>
      <w:proofErr w:type="gramStart"/>
      <w:r w:rsidR="000C2779" w:rsidRPr="00EC41A3">
        <w:rPr>
          <w:rFonts w:ascii="Times New Roman" w:hAnsi="Times New Roman"/>
        </w:rPr>
        <w:t xml:space="preserve">that </w:t>
      </w:r>
      <w:r w:rsidR="00DD556A">
        <w:rPr>
          <w:rFonts w:ascii="Times New Roman" w:eastAsia="Cambria" w:hAnsi="Times New Roman"/>
          <w:color w:val="000000"/>
          <w:lang w:eastAsia="en-US"/>
        </w:rPr>
        <w:t>m</w:t>
      </w:r>
      <w:r w:rsidR="000C2779" w:rsidRPr="00EC41A3">
        <w:rPr>
          <w:rFonts w:ascii="Times New Roman" w:eastAsia="Cambria" w:hAnsi="Times New Roman"/>
          <w:color w:val="000000"/>
          <w:lang w:eastAsia="en-US"/>
        </w:rPr>
        <w:t>ore information needs</w:t>
      </w:r>
      <w:proofErr w:type="gramEnd"/>
      <w:r w:rsidR="000C2779" w:rsidRPr="00EC41A3">
        <w:rPr>
          <w:rFonts w:ascii="Times New Roman" w:eastAsia="Cambria" w:hAnsi="Times New Roman"/>
          <w:color w:val="000000"/>
          <w:lang w:eastAsia="en-US"/>
        </w:rPr>
        <w:t xml:space="preserve">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4"/>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14:paraId="4D02CA6E" w14:textId="77777777" w:rsidR="00996EC9" w:rsidRPr="00B10492" w:rsidRDefault="00996EC9" w:rsidP="00A134C7">
      <w:pPr>
        <w:pStyle w:val="bodypara"/>
        <w:spacing w:after="0" w:line="240" w:lineRule="auto"/>
        <w:rPr>
          <w:szCs w:val="24"/>
        </w:rPr>
      </w:pPr>
    </w:p>
    <w:p w14:paraId="7F1CC9B4" w14:textId="77777777" w:rsidR="001B66D6" w:rsidRPr="00B10492" w:rsidRDefault="00F74437" w:rsidP="000A6C38">
      <w:pPr>
        <w:pStyle w:val="Heading2"/>
      </w:pPr>
      <w:bookmarkStart w:id="686" w:name="_Toc374023882"/>
      <w:bookmarkStart w:id="687" w:name="_Toc374353381"/>
      <w:r>
        <w:t>Summary of Other Relevant Information</w:t>
      </w:r>
      <w:bookmarkEnd w:id="686"/>
      <w:bookmarkEnd w:id="687"/>
    </w:p>
    <w:p w14:paraId="0E73063D" w14:textId="77777777" w:rsidR="00996EC9" w:rsidRDefault="00996EC9" w:rsidP="00A134C7">
      <w:pPr>
        <w:pStyle w:val="bodypara"/>
        <w:spacing w:after="0" w:line="240" w:lineRule="auto"/>
        <w:rPr>
          <w:szCs w:val="24"/>
        </w:rPr>
      </w:pPr>
    </w:p>
    <w:p w14:paraId="6DC311C6" w14:textId="368E834A"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the </w:t>
      </w:r>
      <w:r w:rsidR="00996EC9">
        <w:rPr>
          <w:szCs w:val="24"/>
        </w:rPr>
        <w:t xml:space="preserve">ICANN </w:t>
      </w:r>
      <w:ins w:id="688" w:author="Paul Diaz" w:date="2013-12-18T18:41:00Z">
        <w:r w:rsidR="007216D0">
          <w:rPr>
            <w:szCs w:val="24"/>
          </w:rPr>
          <w:t xml:space="preserve">Board </w:t>
        </w:r>
      </w:ins>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w:t>
      </w:r>
      <w:r w:rsidR="00BB592C">
        <w:rPr>
          <w:szCs w:val="24"/>
        </w:rPr>
        <w:t>charged</w:t>
      </w:r>
      <w:r w:rsidRPr="00B10492">
        <w:rPr>
          <w:szCs w:val="24"/>
        </w:rPr>
        <w:t xml:space="preserve">, in part, </w:t>
      </w:r>
      <w:r w:rsidR="00BB592C">
        <w:rPr>
          <w:szCs w:val="24"/>
        </w:rPr>
        <w:t>with</w:t>
      </w:r>
      <w:r w:rsidRPr="00B10492">
        <w:rPr>
          <w:szCs w:val="24"/>
        </w:rPr>
        <w:t xml:space="preserve"> address</w:t>
      </w:r>
      <w:r w:rsidR="00BB592C">
        <w:rPr>
          <w:szCs w:val="24"/>
        </w:rPr>
        <w:t>ing</w:t>
      </w:r>
      <w:r w:rsidRPr="00B10492">
        <w:rPr>
          <w:szCs w:val="24"/>
        </w:rPr>
        <w:t xml:space="preserve"> improvement</w:t>
      </w:r>
      <w:r w:rsidR="00BB592C">
        <w:rPr>
          <w:szCs w:val="24"/>
        </w:rPr>
        <w:t>s</w:t>
      </w:r>
      <w:r w:rsidRPr="00B10492">
        <w:rPr>
          <w:szCs w:val="24"/>
        </w:rPr>
        <w:t xml:space="preserve"> to Board work plans and processes.  </w:t>
      </w:r>
      <w:r w:rsidR="00996EC9">
        <w:rPr>
          <w:szCs w:val="24"/>
        </w:rPr>
        <w:t>Crocker</w:t>
      </w:r>
      <w:r w:rsidR="00996EC9" w:rsidRPr="00B10492">
        <w:rPr>
          <w:szCs w:val="24"/>
        </w:rPr>
        <w:t xml:space="preserve"> </w:t>
      </w:r>
      <w:r w:rsidRPr="00B10492">
        <w:rPr>
          <w:szCs w:val="24"/>
        </w:rPr>
        <w:t xml:space="preserve">noted </w:t>
      </w:r>
      <w:r w:rsidR="00BB592C">
        <w:rPr>
          <w:szCs w:val="24"/>
        </w:rPr>
        <w:t>that</w:t>
      </w:r>
      <w:r w:rsidRPr="00B10492">
        <w:rPr>
          <w:szCs w:val="24"/>
        </w:rPr>
        <w:t xml:space="preserve"> this is an area of distinct interest </w:t>
      </w:r>
      <w:r w:rsidR="00EC41A3">
        <w:rPr>
          <w:szCs w:val="24"/>
        </w:rPr>
        <w:t xml:space="preserve">to him </w:t>
      </w:r>
      <w:r w:rsidRPr="00B10492">
        <w:rPr>
          <w:szCs w:val="24"/>
        </w:rPr>
        <w:t>and that ongoing improvements must be achieved.</w:t>
      </w:r>
    </w:p>
    <w:p w14:paraId="6F8DBAEF" w14:textId="77777777" w:rsidR="007C25C3" w:rsidRPr="00B10492" w:rsidRDefault="007C25C3" w:rsidP="00A134C7">
      <w:pPr>
        <w:pStyle w:val="bodypara"/>
        <w:spacing w:after="0" w:line="240" w:lineRule="auto"/>
        <w:rPr>
          <w:szCs w:val="24"/>
        </w:rPr>
      </w:pPr>
    </w:p>
    <w:p w14:paraId="2B495325" w14:textId="77777777" w:rsidR="007C25C3" w:rsidRDefault="00115938" w:rsidP="000A6C38">
      <w:pPr>
        <w:pStyle w:val="Heading2"/>
      </w:pPr>
      <w:bookmarkStart w:id="689" w:name="_Toc374023883"/>
      <w:bookmarkStart w:id="690" w:name="_Toc374353382"/>
      <w:r>
        <w:t>ATRT2 Analysis of Recommendation Implementation</w:t>
      </w:r>
      <w:bookmarkEnd w:id="689"/>
      <w:bookmarkEnd w:id="690"/>
    </w:p>
    <w:p w14:paraId="370770B5" w14:textId="77777777" w:rsidR="001B66D6" w:rsidRPr="00B10492" w:rsidRDefault="001B66D6" w:rsidP="00C82191">
      <w:pPr>
        <w:pStyle w:val="Heading2"/>
      </w:pPr>
    </w:p>
    <w:p w14:paraId="337BA76C" w14:textId="77777777"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14:paraId="29D2A1A5" w14:textId="77777777" w:rsidR="007C25C3" w:rsidRPr="00B10492" w:rsidRDefault="007C25C3" w:rsidP="00A134C7">
      <w:pPr>
        <w:pStyle w:val="bodypara"/>
        <w:spacing w:after="0" w:line="240" w:lineRule="auto"/>
        <w:rPr>
          <w:szCs w:val="24"/>
        </w:rPr>
      </w:pPr>
    </w:p>
    <w:p w14:paraId="108FEE64" w14:textId="77777777" w:rsidR="001B66D6" w:rsidRPr="00B10492" w:rsidRDefault="00F74437" w:rsidP="000A6C38">
      <w:pPr>
        <w:pStyle w:val="Heading2"/>
      </w:pPr>
      <w:bookmarkStart w:id="691" w:name="_Toc374023884"/>
      <w:bookmarkStart w:id="692" w:name="_Toc374353383"/>
      <w:r>
        <w:t>ATRT2 Assessment of Recommendation Effectiveness</w:t>
      </w:r>
      <w:bookmarkEnd w:id="691"/>
      <w:bookmarkEnd w:id="692"/>
    </w:p>
    <w:p w14:paraId="7CB935AF" w14:textId="77777777" w:rsidR="007C25C3" w:rsidRDefault="007C25C3" w:rsidP="00A134C7">
      <w:pPr>
        <w:pStyle w:val="bodypara"/>
        <w:spacing w:after="0" w:line="240" w:lineRule="auto"/>
        <w:rPr>
          <w:szCs w:val="24"/>
        </w:rPr>
      </w:pPr>
    </w:p>
    <w:p w14:paraId="684D8617" w14:textId="44C31CC2"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Staff,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Community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 xml:space="preserve">asked whether training materials could be made publicly available as a matter of transparency.  </w:t>
      </w:r>
      <w:ins w:id="693" w:author="Paul Diaz" w:date="2013-12-18T18:42:00Z">
        <w:r w:rsidR="007216D0">
          <w:rPr>
            <w:szCs w:val="24"/>
          </w:rPr>
          <w:t xml:space="preserve">The Board has indicated that some training materials are proprietary and that the Board may not be able to release them to the community.  </w:t>
        </w:r>
      </w:ins>
      <w:r w:rsidR="00C97EA0">
        <w:rPr>
          <w:szCs w:val="24"/>
        </w:rPr>
        <w:t>As a matter of course, t</w:t>
      </w:r>
      <w:r w:rsidRPr="00B10492">
        <w:rPr>
          <w:szCs w:val="24"/>
        </w:rPr>
        <w:t xml:space="preserve">he Board Secretariat should be briefed on ATRT1 Recommendations and ATRT2 assessment and integrate that </w:t>
      </w:r>
      <w:r w:rsidR="00A84DD4">
        <w:rPr>
          <w:szCs w:val="24"/>
        </w:rPr>
        <w:t xml:space="preserve">input </w:t>
      </w:r>
      <w:r w:rsidRPr="00B10492">
        <w:rPr>
          <w:szCs w:val="24"/>
        </w:rPr>
        <w:t>into its support</w:t>
      </w:r>
      <w:ins w:id="694" w:author="Paul Diaz" w:date="2013-12-18T18:43:00Z">
        <w:r w:rsidR="007216D0">
          <w:rPr>
            <w:szCs w:val="24"/>
          </w:rPr>
          <w:t xml:space="preserve"> processes</w:t>
        </w:r>
      </w:ins>
      <w:r w:rsidRPr="00B10492">
        <w:rPr>
          <w:szCs w:val="24"/>
        </w:rPr>
        <w:t>.</w:t>
      </w:r>
    </w:p>
    <w:p w14:paraId="011E0297" w14:textId="77777777" w:rsidR="0083035B" w:rsidRDefault="0083035B" w:rsidP="0031750C">
      <w:pPr>
        <w:pStyle w:val="bodypara"/>
        <w:spacing w:after="0" w:line="240" w:lineRule="auto"/>
        <w:rPr>
          <w:szCs w:val="24"/>
        </w:rPr>
      </w:pPr>
    </w:p>
    <w:p w14:paraId="057D41DF" w14:textId="61024C9D" w:rsidR="00B96B18" w:rsidRPr="00945640" w:rsidRDefault="00B96B18" w:rsidP="001D7E15">
      <w:pPr>
        <w:widowControl w:val="0"/>
        <w:autoSpaceDE w:val="0"/>
        <w:autoSpaceDN w:val="0"/>
        <w:adjustRightInd w:val="0"/>
        <w:rPr>
          <w:rFonts w:ascii="Times New Roman" w:hAnsi="Times New Roman"/>
          <w:b/>
        </w:rPr>
      </w:pPr>
      <w:bookmarkStart w:id="695" w:name="_Toc374353384"/>
      <w:commentRangeStart w:id="696"/>
      <w:r w:rsidRPr="00945640">
        <w:rPr>
          <w:rFonts w:ascii="Times New Roman" w:hAnsi="Times New Roman"/>
          <w:b/>
        </w:rPr>
        <w:t xml:space="preserve">ATRT2 </w:t>
      </w:r>
      <w:del w:id="697" w:author="Paul Diaz" w:date="2013-12-18T18:43:00Z">
        <w:r w:rsidRPr="00945640" w:rsidDel="007216D0">
          <w:rPr>
            <w:rFonts w:ascii="Times New Roman" w:hAnsi="Times New Roman"/>
            <w:b/>
          </w:rPr>
          <w:delText xml:space="preserve">Draft </w:delText>
        </w:r>
      </w:del>
      <w:r w:rsidRPr="00945640">
        <w:rPr>
          <w:rFonts w:ascii="Times New Roman" w:hAnsi="Times New Roman"/>
          <w:b/>
        </w:rPr>
        <w:t>New Recommendation</w:t>
      </w:r>
      <w:commentRangeEnd w:id="696"/>
      <w:r w:rsidR="00A96DD7" w:rsidRPr="00A96DD7">
        <w:rPr>
          <w:rFonts w:ascii="Cambria" w:eastAsia="MS Mincho" w:hAnsi="Cambria"/>
          <w:sz w:val="16"/>
          <w:szCs w:val="16"/>
          <w:lang w:eastAsia="en-US"/>
        </w:rPr>
        <w:commentReference w:id="696"/>
      </w:r>
      <w:bookmarkEnd w:id="695"/>
      <w:r>
        <w:rPr>
          <w:rFonts w:ascii="Times New Roman" w:hAnsi="Times New Roman"/>
          <w:b/>
        </w:rPr>
        <w:t xml:space="preserve"> #2</w:t>
      </w:r>
    </w:p>
    <w:p w14:paraId="72072715" w14:textId="77777777" w:rsidR="00A96DD7" w:rsidRPr="00A96DD7" w:rsidRDefault="00A96DD7" w:rsidP="00A96DD7">
      <w:pPr>
        <w:keepNext/>
        <w:outlineLvl w:val="1"/>
        <w:rPr>
          <w:rFonts w:ascii="Times New Roman" w:eastAsiaTheme="minorEastAsia" w:hAnsi="Times New Roman"/>
          <w:b/>
          <w:lang w:eastAsia="en-US"/>
        </w:rPr>
      </w:pPr>
    </w:p>
    <w:p w14:paraId="1D417E36" w14:textId="370F529A" w:rsidR="00B96B18" w:rsidRPr="007216D0" w:rsidRDefault="001946BB" w:rsidP="00B96B18">
      <w:pPr>
        <w:widowControl w:val="0"/>
        <w:autoSpaceDE w:val="0"/>
        <w:autoSpaceDN w:val="0"/>
        <w:adjustRightInd w:val="0"/>
        <w:rPr>
          <w:rFonts w:ascii="Times New Roman" w:hAnsi="Times New Roman"/>
          <w:strike/>
          <w:lang w:eastAsia="en-US"/>
          <w:rPrChange w:id="698" w:author="Paul Diaz" w:date="2013-12-18T18:43:00Z">
            <w:rPr>
              <w:rFonts w:ascii="Times New Roman" w:hAnsi="Times New Roman"/>
              <w:lang w:eastAsia="en-US"/>
            </w:rPr>
          </w:rPrChange>
        </w:rPr>
      </w:pPr>
      <w:commentRangeStart w:id="699"/>
      <w:r w:rsidRPr="007216D0">
        <w:rPr>
          <w:rFonts w:ascii="Times New Roman" w:hAnsi="Times New Roman"/>
          <w:strike/>
          <w:lang w:eastAsia="en-US"/>
          <w:rPrChange w:id="700" w:author="Paul Diaz" w:date="2013-12-18T18:43:00Z">
            <w:rPr>
              <w:rFonts w:ascii="Times New Roman" w:hAnsi="Times New Roman"/>
              <w:lang w:eastAsia="en-US"/>
            </w:rPr>
          </w:rPrChange>
        </w:rPr>
        <w:t>Develop metrics to measure the effectiveness of the Board’s functioning, and publish the materials used for training to gauge levels of improvement.</w:t>
      </w:r>
      <w:commentRangeEnd w:id="699"/>
      <w:r w:rsidR="007216D0">
        <w:rPr>
          <w:rStyle w:val="CommentReference"/>
          <w:rFonts w:ascii="Cambria" w:eastAsia="MS Mincho" w:hAnsi="Cambria"/>
          <w:lang w:eastAsia="en-US"/>
        </w:rPr>
        <w:commentReference w:id="699"/>
      </w:r>
    </w:p>
    <w:p w14:paraId="50921069" w14:textId="77777777" w:rsidR="001946BB" w:rsidRDefault="001946BB" w:rsidP="00B96B18">
      <w:pPr>
        <w:widowControl w:val="0"/>
        <w:autoSpaceDE w:val="0"/>
        <w:autoSpaceDN w:val="0"/>
        <w:adjustRightInd w:val="0"/>
        <w:rPr>
          <w:rFonts w:ascii="Times New Roman" w:hAnsi="Times New Roman"/>
          <w:b/>
        </w:rPr>
      </w:pPr>
    </w:p>
    <w:p w14:paraId="749397C2" w14:textId="77777777" w:rsidR="00B96B18" w:rsidRDefault="00B96B18" w:rsidP="00B96B18">
      <w:pPr>
        <w:widowControl w:val="0"/>
        <w:autoSpaceDE w:val="0"/>
        <w:autoSpaceDN w:val="0"/>
        <w:adjustRightInd w:val="0"/>
        <w:rPr>
          <w:rFonts w:ascii="Times New Roman" w:hAnsi="Times New Roman"/>
          <w:b/>
        </w:rPr>
      </w:pPr>
      <w:r w:rsidRPr="001A040D">
        <w:rPr>
          <w:rFonts w:ascii="Times New Roman" w:hAnsi="Times New Roman"/>
          <w:b/>
        </w:rPr>
        <w:t xml:space="preserve">Public Comment on </w:t>
      </w:r>
      <w:del w:id="701" w:author="Paul Diaz" w:date="2013-12-18T18:43:00Z">
        <w:r w:rsidRPr="001A040D" w:rsidDel="007216D0">
          <w:rPr>
            <w:rFonts w:ascii="Times New Roman" w:hAnsi="Times New Roman"/>
            <w:b/>
          </w:rPr>
          <w:delText xml:space="preserve">Draft </w:delText>
        </w:r>
      </w:del>
      <w:r w:rsidRPr="001A040D">
        <w:rPr>
          <w:rFonts w:ascii="Times New Roman" w:hAnsi="Times New Roman"/>
          <w:b/>
        </w:rPr>
        <w:t>Recommendation</w:t>
      </w:r>
    </w:p>
    <w:p w14:paraId="5D31EBE1" w14:textId="77777777" w:rsidR="00B96B18" w:rsidRPr="00DD556A" w:rsidRDefault="00B96B18" w:rsidP="00B96B18">
      <w:pPr>
        <w:widowControl w:val="0"/>
        <w:autoSpaceDE w:val="0"/>
        <w:autoSpaceDN w:val="0"/>
        <w:adjustRightInd w:val="0"/>
        <w:rPr>
          <w:rFonts w:ascii="Times New Roman" w:hAnsi="Times New Roman"/>
          <w:b/>
        </w:rPr>
      </w:pPr>
      <w:commentRangeStart w:id="702"/>
      <w:r w:rsidRPr="00DD556A">
        <w:rPr>
          <w:rFonts w:ascii="Times New Roman" w:hAnsi="Times New Roman"/>
        </w:rPr>
        <w:t>There were no specific public comments on this issue, and/or any comments received were in agreement with the Report's findings.</w:t>
      </w:r>
      <w:commentRangeEnd w:id="702"/>
      <w:r w:rsidR="001946BB" w:rsidRPr="00DD556A">
        <w:rPr>
          <w:rStyle w:val="CommentReference"/>
          <w:rFonts w:ascii="Times New Roman" w:eastAsia="MS Mincho" w:hAnsi="Times New Roman"/>
          <w:lang w:eastAsia="en-US"/>
        </w:rPr>
        <w:commentReference w:id="702"/>
      </w:r>
    </w:p>
    <w:p w14:paraId="5F33010F" w14:textId="77777777" w:rsidR="00B96B18" w:rsidRPr="00DD556A" w:rsidRDefault="00B96B18" w:rsidP="00B96B18">
      <w:pPr>
        <w:widowControl w:val="0"/>
        <w:autoSpaceDE w:val="0"/>
        <w:autoSpaceDN w:val="0"/>
        <w:adjustRightInd w:val="0"/>
        <w:rPr>
          <w:rFonts w:ascii="Times New Roman" w:hAnsi="Times New Roman"/>
          <w:b/>
        </w:rPr>
      </w:pPr>
    </w:p>
    <w:p w14:paraId="42BC92FC" w14:textId="620A1DA9" w:rsidR="00B96B18" w:rsidRPr="001D7E15" w:rsidDel="007216D0" w:rsidRDefault="00B96B18" w:rsidP="001D7E15">
      <w:pPr>
        <w:widowControl w:val="0"/>
        <w:autoSpaceDE w:val="0"/>
        <w:autoSpaceDN w:val="0"/>
        <w:adjustRightInd w:val="0"/>
        <w:rPr>
          <w:del w:id="703" w:author="Paul Diaz" w:date="2013-12-18T18:43:00Z"/>
          <w:b/>
        </w:rPr>
      </w:pPr>
      <w:del w:id="704" w:author="Paul Diaz" w:date="2013-12-18T18:43:00Z">
        <w:r w:rsidRPr="001D7E15" w:rsidDel="007216D0">
          <w:rPr>
            <w:rFonts w:ascii="Times New Roman" w:hAnsi="Times New Roman"/>
            <w:b/>
          </w:rPr>
          <w:delText>Final Recommendation</w:delText>
        </w:r>
        <w:r w:rsidDel="007216D0">
          <w:rPr>
            <w:rFonts w:ascii="Times New Roman" w:hAnsi="Times New Roman"/>
            <w:b/>
          </w:rPr>
          <w:delText xml:space="preserve"> #2</w:delText>
        </w:r>
      </w:del>
    </w:p>
    <w:p w14:paraId="4E3C9718" w14:textId="51B72DE3" w:rsidR="00B96B18" w:rsidRPr="00B10492" w:rsidDel="007216D0" w:rsidRDefault="001946BB" w:rsidP="0031750C">
      <w:pPr>
        <w:pStyle w:val="bodypara"/>
        <w:spacing w:after="0" w:line="240" w:lineRule="auto"/>
        <w:rPr>
          <w:del w:id="705" w:author="Paul Diaz" w:date="2013-12-18T18:43:00Z"/>
          <w:szCs w:val="24"/>
        </w:rPr>
      </w:pPr>
      <w:del w:id="706" w:author="Paul Diaz" w:date="2013-12-18T18:43:00Z">
        <w:r w:rsidRPr="001946BB" w:rsidDel="007216D0">
          <w:rPr>
            <w:szCs w:val="24"/>
          </w:rPr>
          <w:delText>Develop metrics to measure the effectiveness of the Board’s functioning and improvement efforts, and publish the materials used for training to gauge levels of improvement.</w:delText>
        </w:r>
      </w:del>
    </w:p>
    <w:p w14:paraId="77561359" w14:textId="77777777" w:rsidR="00A84DD4" w:rsidRDefault="00A84DD4">
      <w:pPr>
        <w:rPr>
          <w:rFonts w:ascii="Times New Roman" w:hAnsi="Times New Roman"/>
          <w:highlight w:val="green"/>
        </w:rPr>
      </w:pPr>
    </w:p>
    <w:p w14:paraId="3C313BE3" w14:textId="29B3C614" w:rsidR="00CD580B" w:rsidRDefault="00D66397" w:rsidP="00B67F51">
      <w:pPr>
        <w:pStyle w:val="Heading1"/>
      </w:pPr>
      <w:bookmarkStart w:id="707" w:name="_Toc374023885"/>
      <w:bookmarkStart w:id="708" w:name="_Toc374353386"/>
      <w:r>
        <w:t xml:space="preserve">Report Section </w:t>
      </w:r>
      <w:r w:rsidR="008A5FBF">
        <w:t xml:space="preserve">4.  </w:t>
      </w:r>
      <w:r>
        <w:t>BOARD PERFORMANCE AND WORK PRACTICES</w:t>
      </w:r>
      <w:r w:rsidR="00220CC6">
        <w:t xml:space="preserve">:  </w:t>
      </w:r>
      <w:r>
        <w:t>ATRT2 Recommendation #3 (</w:t>
      </w:r>
      <w:r w:rsidR="000714FA" w:rsidRPr="00B10492">
        <w:t xml:space="preserve">Assessment of </w:t>
      </w:r>
      <w:r w:rsidR="00CD580B" w:rsidRPr="00B10492">
        <w:t>ATRT1</w:t>
      </w:r>
      <w:r w:rsidR="00DD556A">
        <w:t xml:space="preserve"> </w:t>
      </w:r>
      <w:r w:rsidR="00CD580B" w:rsidRPr="00B10492">
        <w:t>Recommendation 5</w:t>
      </w:r>
      <w:r>
        <w:t>)</w:t>
      </w:r>
      <w:bookmarkEnd w:id="707"/>
      <w:bookmarkEnd w:id="708"/>
    </w:p>
    <w:p w14:paraId="47D350E6" w14:textId="77777777" w:rsidR="00A84DD4" w:rsidRPr="00A84DD4" w:rsidRDefault="00A84DD4" w:rsidP="00A84DD4">
      <w:pPr>
        <w:pStyle w:val="bodypara"/>
        <w:spacing w:after="0" w:line="240" w:lineRule="auto"/>
      </w:pPr>
    </w:p>
    <w:p w14:paraId="10D374CE" w14:textId="77777777" w:rsidR="00DB42FD" w:rsidRDefault="00DB42FD" w:rsidP="000A6C38">
      <w:pPr>
        <w:pStyle w:val="Heading2"/>
      </w:pPr>
      <w:bookmarkStart w:id="709" w:name="_Toc374023886"/>
      <w:bookmarkStart w:id="710" w:name="_Toc374353387"/>
      <w:r w:rsidRPr="00B10492">
        <w:t>Findings of ATRT1</w:t>
      </w:r>
      <w:bookmarkEnd w:id="709"/>
      <w:bookmarkEnd w:id="710"/>
    </w:p>
    <w:p w14:paraId="1B34AFDF" w14:textId="77777777" w:rsidR="00A84DD4" w:rsidRPr="00A84DD4" w:rsidRDefault="00A84DD4" w:rsidP="00A84DD4">
      <w:pPr>
        <w:pStyle w:val="bodypara"/>
        <w:spacing w:after="0" w:line="240" w:lineRule="auto"/>
      </w:pPr>
    </w:p>
    <w:p w14:paraId="4F4BB7DB" w14:textId="77777777" w:rsidR="00CD580B" w:rsidRDefault="00CD580B" w:rsidP="00A84DD4">
      <w:pPr>
        <w:pStyle w:val="bodypara"/>
        <w:spacing w:after="0" w:line="240" w:lineRule="auto"/>
        <w:rPr>
          <w:szCs w:val="24"/>
        </w:rPr>
      </w:pPr>
      <w:r w:rsidRPr="00B10492">
        <w:rPr>
          <w:szCs w:val="24"/>
        </w:rPr>
        <w:t>ATRT1 found that compensation of directors was an issue closely associated with the theme of developing the ICANN Boards’ experience and collective skill-set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14:paraId="26D92F17" w14:textId="77777777" w:rsidR="00A84DD4" w:rsidRPr="00B10492" w:rsidRDefault="00A84DD4" w:rsidP="00A84DD4">
      <w:pPr>
        <w:pStyle w:val="bodypara"/>
        <w:spacing w:after="0" w:line="240" w:lineRule="auto"/>
        <w:rPr>
          <w:szCs w:val="24"/>
        </w:rPr>
      </w:pPr>
    </w:p>
    <w:p w14:paraId="74F059B9" w14:textId="77777777" w:rsidR="00CD580B" w:rsidRPr="00B10492" w:rsidRDefault="00C10EDD" w:rsidP="000A6C38">
      <w:pPr>
        <w:pStyle w:val="Heading2"/>
      </w:pPr>
      <w:bookmarkStart w:id="711" w:name="_Toc374023887"/>
      <w:bookmarkStart w:id="712" w:name="_Toc374353388"/>
      <w:r>
        <w:t xml:space="preserve">ATRT1 </w:t>
      </w:r>
      <w:r w:rsidR="00CD580B" w:rsidRPr="00B10492">
        <w:t>Recommendation</w:t>
      </w:r>
      <w:r w:rsidR="00305667" w:rsidRPr="00B10492">
        <w:t xml:space="preserve"> 5</w:t>
      </w:r>
      <w:bookmarkEnd w:id="711"/>
      <w:bookmarkEnd w:id="712"/>
    </w:p>
    <w:p w14:paraId="43AEFC47" w14:textId="77777777" w:rsidR="00A84DD4" w:rsidRDefault="00A84DD4" w:rsidP="00A84DD4">
      <w:pPr>
        <w:pStyle w:val="bodypara"/>
        <w:spacing w:after="0" w:line="240" w:lineRule="auto"/>
        <w:rPr>
          <w:i/>
          <w:szCs w:val="24"/>
        </w:rPr>
      </w:pPr>
    </w:p>
    <w:p w14:paraId="2B110331" w14:textId="3CC2FAA1" w:rsidR="00CD580B" w:rsidRPr="00A84DD4" w:rsidRDefault="00F36E3F" w:rsidP="00A84DD4">
      <w:pPr>
        <w:pStyle w:val="bodypara"/>
        <w:spacing w:after="0" w:line="240" w:lineRule="auto"/>
        <w:rPr>
          <w:i/>
        </w:rPr>
      </w:pPr>
      <w:r w:rsidRPr="00A84DD4">
        <w:rPr>
          <w:i/>
        </w:rPr>
        <w:t xml:space="preserve">Recommendation 5: </w:t>
      </w:r>
      <w:r w:rsidR="00CD580B" w:rsidRPr="00A84DD4">
        <w:rPr>
          <w:i/>
        </w:rPr>
        <w:t>“The Board should expeditiously implement the compensation scheme for voting Directors as recommended by the Boston Consulting Group</w:t>
      </w:r>
      <w:r w:rsidR="00FE5847">
        <w:rPr>
          <w:i/>
        </w:rPr>
        <w:t>,</w:t>
      </w:r>
      <w:r w:rsidR="00CD580B" w:rsidRPr="00A84DD4">
        <w:rPr>
          <w:i/>
        </w:rPr>
        <w:t xml:space="preserve"> adjusted as necessary to address international payment issues, if any.” </w:t>
      </w:r>
    </w:p>
    <w:p w14:paraId="46B428A5" w14:textId="77777777" w:rsidR="00A84DD4" w:rsidRPr="00B10492" w:rsidRDefault="00A84DD4" w:rsidP="00A84DD4">
      <w:pPr>
        <w:pStyle w:val="bodypara"/>
        <w:spacing w:after="0" w:line="240" w:lineRule="auto"/>
        <w:rPr>
          <w:szCs w:val="24"/>
        </w:rPr>
      </w:pPr>
    </w:p>
    <w:p w14:paraId="0888247A" w14:textId="77777777" w:rsidR="00CD580B" w:rsidRPr="00B10492" w:rsidRDefault="009947D2" w:rsidP="000A6C38">
      <w:pPr>
        <w:pStyle w:val="Heading2"/>
      </w:pPr>
      <w:bookmarkStart w:id="713" w:name="_Toc374023888"/>
      <w:bookmarkStart w:id="714" w:name="_Toc374353389"/>
      <w:r>
        <w:t>Summary of ICANN’s Assessment of Implementation</w:t>
      </w:r>
      <w:bookmarkEnd w:id="713"/>
      <w:bookmarkEnd w:id="714"/>
    </w:p>
    <w:p w14:paraId="69EC0A53" w14:textId="77777777" w:rsidR="00A84DD4" w:rsidRDefault="00A84DD4" w:rsidP="00A84DD4">
      <w:pPr>
        <w:pStyle w:val="bodypara"/>
        <w:spacing w:after="0" w:line="240" w:lineRule="auto"/>
        <w:rPr>
          <w:szCs w:val="24"/>
        </w:rPr>
      </w:pPr>
    </w:p>
    <w:p w14:paraId="1F550039" w14:textId="3E6EB3B9"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5"/>
      </w:r>
      <w:r w:rsidR="00FD7E2C" w:rsidRPr="00B10492">
        <w:rPr>
          <w:szCs w:val="24"/>
        </w:rPr>
        <w:t xml:space="preserve"> concluded that compensating the Board was reasonable.</w:t>
      </w:r>
      <w:r w:rsidR="00FD7E2C">
        <w:rPr>
          <w:szCs w:val="24"/>
        </w:rPr>
        <w:t xml:space="preserve"> </w:t>
      </w:r>
      <w:del w:id="715" w:author="Paul Diaz" w:date="2013-12-18T18:44:00Z">
        <w:r w:rsidR="008665E1" w:rsidDel="007216D0">
          <w:rPr>
            <w:szCs w:val="24"/>
          </w:rPr>
          <w:delText>Since initiating</w:delText>
        </w:r>
      </w:del>
      <w:ins w:id="716" w:author="Paul Diaz" w:date="2013-12-18T18:44:00Z">
        <w:r w:rsidR="007216D0">
          <w:rPr>
            <w:szCs w:val="24"/>
          </w:rPr>
          <w:t>Because instituting</w:t>
        </w:r>
      </w:ins>
      <w:r w:rsidR="00C5139C">
        <w:rPr>
          <w:szCs w:val="24"/>
        </w:rPr>
        <w:t xml:space="preserve"> </w:t>
      </w:r>
      <w:r w:rsidR="00CD580B" w:rsidRPr="00B10492">
        <w:rPr>
          <w:szCs w:val="24"/>
        </w:rPr>
        <w:t xml:space="preserve">compensation </w:t>
      </w:r>
      <w:r w:rsidR="008665E1">
        <w:rPr>
          <w:szCs w:val="24"/>
        </w:rPr>
        <w:t xml:space="preserve">for Directors </w:t>
      </w:r>
      <w:r w:rsidR="00CD580B" w:rsidRPr="00B10492">
        <w:rPr>
          <w:szCs w:val="24"/>
        </w:rPr>
        <w:t xml:space="preserve">would require revision to the Board Conflict of Interest policy </w:t>
      </w:r>
      <w:r w:rsidR="00C5139C">
        <w:rPr>
          <w:szCs w:val="24"/>
        </w:rPr>
        <w:t>as well as</w:t>
      </w:r>
      <w:r w:rsidR="00C5139C" w:rsidRPr="00B10492">
        <w:rPr>
          <w:szCs w:val="24"/>
        </w:rPr>
        <w:t xml:space="preserve"> </w:t>
      </w:r>
      <w:r w:rsidR="008665E1">
        <w:rPr>
          <w:szCs w:val="24"/>
        </w:rPr>
        <w:t>to</w:t>
      </w:r>
      <w:r w:rsidR="00C5139C" w:rsidRPr="00B10492">
        <w:rPr>
          <w:szCs w:val="24"/>
        </w:rPr>
        <w:t xml:space="preserve"> </w:t>
      </w:r>
      <w:r w:rsidR="00CD580B" w:rsidRPr="00B10492">
        <w:rPr>
          <w:szCs w:val="24"/>
        </w:rPr>
        <w:t>the Bylaws</w:t>
      </w:r>
      <w:r w:rsidR="00C5139C">
        <w:rPr>
          <w:szCs w:val="24"/>
        </w:rPr>
        <w:t>, a</w:t>
      </w:r>
      <w:r w:rsidR="00CD580B" w:rsidRPr="00B10492">
        <w:rPr>
          <w:szCs w:val="24"/>
        </w:rPr>
        <w:t xml:space="preserve"> Public Comment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6"/>
      </w:r>
      <w:r w:rsidR="00CD580B" w:rsidRPr="00B10492">
        <w:rPr>
          <w:szCs w:val="24"/>
        </w:rPr>
        <w:t xml:space="preserve">  </w:t>
      </w:r>
    </w:p>
    <w:p w14:paraId="1AF65E08" w14:textId="77777777" w:rsidR="00FD7E2C" w:rsidRPr="00B10492" w:rsidRDefault="00FD7E2C" w:rsidP="00A84DD4">
      <w:pPr>
        <w:pStyle w:val="bodypara"/>
        <w:spacing w:after="0" w:line="240" w:lineRule="auto"/>
        <w:rPr>
          <w:szCs w:val="24"/>
        </w:rPr>
      </w:pPr>
    </w:p>
    <w:p w14:paraId="78820BC8" w14:textId="77777777" w:rsidR="00CD580B" w:rsidRPr="00B10492" w:rsidRDefault="00C10EDD" w:rsidP="000A6C38">
      <w:pPr>
        <w:pStyle w:val="Heading2"/>
      </w:pPr>
      <w:bookmarkStart w:id="717" w:name="_Toc374023889"/>
      <w:bookmarkStart w:id="718" w:name="_Toc374353390"/>
      <w:r>
        <w:t>Summary of Community Input on Implementation</w:t>
      </w:r>
      <w:bookmarkEnd w:id="717"/>
      <w:bookmarkEnd w:id="718"/>
    </w:p>
    <w:p w14:paraId="300ADE4F" w14:textId="77777777" w:rsidR="00FD7E2C" w:rsidRDefault="00FD7E2C" w:rsidP="00A84DD4">
      <w:pPr>
        <w:pStyle w:val="bodypara"/>
        <w:spacing w:after="0" w:line="240" w:lineRule="auto"/>
        <w:rPr>
          <w:szCs w:val="24"/>
        </w:rPr>
      </w:pPr>
    </w:p>
    <w:p w14:paraId="2BFF50D8" w14:textId="164EC506" w:rsidR="00FD7E2C" w:rsidRDefault="00CD580B" w:rsidP="00FD7E2C">
      <w:pPr>
        <w:pStyle w:val="bodypara"/>
        <w:spacing w:after="0" w:line="240" w:lineRule="auto"/>
        <w:rPr>
          <w:szCs w:val="24"/>
        </w:rPr>
      </w:pPr>
      <w:r w:rsidRPr="00B10492">
        <w:rPr>
          <w:szCs w:val="24"/>
        </w:rPr>
        <w:t>ATRT2 did not receive community feedback concerning implementation of Recommendation</w:t>
      </w:r>
      <w:r w:rsidR="008665E1">
        <w:rPr>
          <w:szCs w:val="24"/>
        </w:rPr>
        <w:t>.</w:t>
      </w:r>
      <w:r w:rsidRPr="00B10492">
        <w:rPr>
          <w:szCs w:val="24"/>
        </w:rPr>
        <w:t xml:space="preserve"> </w:t>
      </w:r>
    </w:p>
    <w:p w14:paraId="7CCD47A1" w14:textId="77777777" w:rsidR="00FD7E2C" w:rsidRDefault="00FD7E2C" w:rsidP="00FD7E2C">
      <w:pPr>
        <w:pStyle w:val="bodypara"/>
        <w:spacing w:after="0" w:line="240" w:lineRule="auto"/>
        <w:rPr>
          <w:szCs w:val="24"/>
        </w:rPr>
      </w:pPr>
    </w:p>
    <w:p w14:paraId="6A41F188" w14:textId="77777777" w:rsidR="00CD580B" w:rsidRPr="001D7E15" w:rsidRDefault="00115938" w:rsidP="000A6C38">
      <w:pPr>
        <w:pStyle w:val="Heading2"/>
      </w:pPr>
      <w:bookmarkStart w:id="719" w:name="_Toc374023890"/>
      <w:bookmarkStart w:id="720" w:name="_Toc374353391"/>
      <w:r w:rsidRPr="00ED2262">
        <w:t>ATRT2 Analysis of Recommendation Implementation</w:t>
      </w:r>
      <w:bookmarkEnd w:id="719"/>
      <w:bookmarkEnd w:id="720"/>
    </w:p>
    <w:p w14:paraId="7EDBECF5" w14:textId="77777777" w:rsidR="00FD7E2C" w:rsidRDefault="00FD7E2C" w:rsidP="00A84DD4">
      <w:pPr>
        <w:pStyle w:val="bodypara"/>
        <w:spacing w:after="0" w:line="240" w:lineRule="auto"/>
        <w:rPr>
          <w:szCs w:val="24"/>
        </w:rPr>
      </w:pPr>
    </w:p>
    <w:p w14:paraId="561E6B30" w14:textId="77777777"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14:paraId="6802F7C3" w14:textId="77777777" w:rsidR="00FD7E2C" w:rsidRPr="00B10492" w:rsidRDefault="00FD7E2C" w:rsidP="00A84DD4">
      <w:pPr>
        <w:pStyle w:val="bodypara"/>
        <w:spacing w:after="0" w:line="240" w:lineRule="auto"/>
        <w:rPr>
          <w:szCs w:val="24"/>
        </w:rPr>
      </w:pPr>
    </w:p>
    <w:p w14:paraId="54E7E02F" w14:textId="77777777" w:rsidR="00CD580B" w:rsidRPr="00B10492" w:rsidRDefault="00F74437" w:rsidP="000A6C38">
      <w:pPr>
        <w:pStyle w:val="Heading2"/>
      </w:pPr>
      <w:bookmarkStart w:id="721" w:name="_Toc374023891"/>
      <w:bookmarkStart w:id="722" w:name="_Toc374353392"/>
      <w:r>
        <w:t>ATRT2 Assessment of Recommendation Effectiveness</w:t>
      </w:r>
      <w:bookmarkEnd w:id="721"/>
      <w:bookmarkEnd w:id="722"/>
    </w:p>
    <w:p w14:paraId="5E905DF0" w14:textId="77777777" w:rsidR="00FD7E2C" w:rsidRDefault="00FD7E2C" w:rsidP="00A84DD4">
      <w:pPr>
        <w:pStyle w:val="bodypara"/>
        <w:spacing w:after="0" w:line="240" w:lineRule="auto"/>
        <w:rPr>
          <w:szCs w:val="24"/>
        </w:rPr>
      </w:pPr>
    </w:p>
    <w:p w14:paraId="6370AB7C" w14:textId="522842B3"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 xml:space="preserve">is challenging but not impossible.  One aspect of the Recommendation’s rationale was the assumption that compensation could influence the interest of qualified candidates given the responsibilities and </w:t>
      </w:r>
      <w:r w:rsidR="00041D3F">
        <w:rPr>
          <w:szCs w:val="24"/>
        </w:rPr>
        <w:t>workload of an ICANN Director.</w:t>
      </w:r>
      <w:r w:rsidRPr="00B10492">
        <w:rPr>
          <w:szCs w:val="24"/>
        </w:rPr>
        <w:t xml:space="preserve"> ATRT2 is unaware of any qualitative or quantitative studies of the Board candidate pools over time or of any feedback that speaks to the effect of implementing the Recommendation.  Perhaps that analysis could become input for future Review Teams.  ATRT2 envision</w:t>
      </w:r>
      <w:r w:rsidR="008665E1">
        <w:rPr>
          <w:szCs w:val="24"/>
        </w:rPr>
        <w:t>s</w:t>
      </w:r>
      <w:r w:rsidRPr="00B10492">
        <w:rPr>
          <w:szCs w:val="24"/>
        </w:rPr>
        <w:t xml:space="preserve"> regular assessment of </w:t>
      </w:r>
      <w:ins w:id="723" w:author="Paul Diaz" w:date="2013-12-18T18:45:00Z">
        <w:r w:rsidR="007216D0">
          <w:rPr>
            <w:szCs w:val="24"/>
          </w:rPr>
          <w:t xml:space="preserve">Director </w:t>
        </w:r>
      </w:ins>
      <w:r w:rsidRPr="00B10492">
        <w:rPr>
          <w:szCs w:val="24"/>
        </w:rPr>
        <w:t xml:space="preserve">compensation levels </w:t>
      </w:r>
      <w:del w:id="724" w:author="Paul Diaz" w:date="2013-12-18T18:45:00Z">
        <w:r w:rsidRPr="00B10492" w:rsidDel="007216D0">
          <w:rPr>
            <w:szCs w:val="24"/>
          </w:rPr>
          <w:delText>in the normal course of time</w:delText>
        </w:r>
      </w:del>
      <w:ins w:id="725" w:author="Paul Diaz" w:date="2013-12-18T18:45:00Z">
        <w:r w:rsidR="007216D0">
          <w:rPr>
            <w:szCs w:val="24"/>
          </w:rPr>
          <w:t>at a responsible frequency over the course of time</w:t>
        </w:r>
      </w:ins>
      <w:r w:rsidRPr="00B10492">
        <w:rPr>
          <w:szCs w:val="24"/>
        </w:rPr>
        <w:t>.</w:t>
      </w:r>
    </w:p>
    <w:p w14:paraId="746F9214" w14:textId="77777777" w:rsidR="002F68DB" w:rsidRDefault="002F68DB" w:rsidP="00A84DD4">
      <w:pPr>
        <w:pStyle w:val="bodypara"/>
        <w:spacing w:after="0" w:line="240" w:lineRule="auto"/>
        <w:rPr>
          <w:szCs w:val="24"/>
        </w:rPr>
      </w:pPr>
    </w:p>
    <w:p w14:paraId="0DB842D6" w14:textId="1A6C7CD3" w:rsidR="00BF7E91" w:rsidRPr="00E7359B" w:rsidRDefault="00BF7E91" w:rsidP="000A6C38">
      <w:pPr>
        <w:pStyle w:val="Heading2"/>
      </w:pPr>
      <w:bookmarkStart w:id="726" w:name="_Toc374353393"/>
      <w:commentRangeStart w:id="727"/>
      <w:r w:rsidRPr="00E7359B">
        <w:t xml:space="preserve">ATRT2 </w:t>
      </w:r>
      <w:del w:id="728" w:author="Paul Diaz" w:date="2013-12-18T18:46:00Z">
        <w:r w:rsidRPr="00E7359B" w:rsidDel="007216D0">
          <w:delText xml:space="preserve">Draft </w:delText>
        </w:r>
      </w:del>
      <w:r w:rsidRPr="00E7359B">
        <w:t>New Recommendation</w:t>
      </w:r>
      <w:commentRangeEnd w:id="727"/>
      <w:r w:rsidR="00A96DD7" w:rsidRPr="00A96DD7">
        <w:rPr>
          <w:rFonts w:ascii="Cambria" w:eastAsia="MS Mincho" w:hAnsi="Cambria"/>
          <w:sz w:val="16"/>
          <w:szCs w:val="16"/>
        </w:rPr>
        <w:commentReference w:id="727"/>
      </w:r>
      <w:bookmarkEnd w:id="726"/>
      <w:r>
        <w:t xml:space="preserve"> #3</w:t>
      </w:r>
    </w:p>
    <w:p w14:paraId="6D77B6F6" w14:textId="77777777" w:rsidR="00A96DD7" w:rsidRPr="00A96DD7" w:rsidRDefault="00A96DD7" w:rsidP="00A96DD7">
      <w:pPr>
        <w:keepNext/>
        <w:outlineLvl w:val="1"/>
        <w:rPr>
          <w:rFonts w:ascii="Times New Roman" w:eastAsiaTheme="minorEastAsia" w:hAnsi="Times New Roman"/>
          <w:b/>
          <w:lang w:eastAsia="en-US"/>
        </w:rPr>
      </w:pPr>
    </w:p>
    <w:p w14:paraId="2AFFA466" w14:textId="2D1D32D8" w:rsidR="00BF7E91" w:rsidRPr="007216D0" w:rsidRDefault="00914FC8" w:rsidP="00BF7E91">
      <w:pPr>
        <w:pStyle w:val="bodypara"/>
        <w:rPr>
          <w:strike/>
          <w:szCs w:val="24"/>
          <w:rPrChange w:id="729" w:author="Paul Diaz" w:date="2013-12-18T18:46:00Z">
            <w:rPr>
              <w:szCs w:val="24"/>
            </w:rPr>
          </w:rPrChange>
        </w:rPr>
      </w:pPr>
      <w:commentRangeStart w:id="730"/>
      <w:r w:rsidRPr="007216D0">
        <w:rPr>
          <w:strike/>
          <w:szCs w:val="24"/>
          <w:rPrChange w:id="731" w:author="Paul Diaz" w:date="2013-12-18T18:46:00Z">
            <w:rPr>
              <w:szCs w:val="24"/>
            </w:rPr>
          </w:rPrChange>
        </w:rPr>
        <w:t>Conduct qualitative/quantitative studies to determine if the qualifications of Board candidate pools improved once compensation was available and regularly assess Director’s compensation levels.</w:t>
      </w:r>
      <w:commentRangeEnd w:id="730"/>
      <w:r w:rsidR="007216D0">
        <w:rPr>
          <w:rStyle w:val="CommentReference"/>
          <w:rFonts w:ascii="Cambria" w:eastAsia="MS Mincho" w:hAnsi="Cambria"/>
        </w:rPr>
        <w:commentReference w:id="730"/>
      </w:r>
    </w:p>
    <w:p w14:paraId="2C52A19E" w14:textId="77777777" w:rsidR="00BF7E91" w:rsidRPr="00E7359B" w:rsidRDefault="00BF7E91" w:rsidP="000A6C38">
      <w:pPr>
        <w:pStyle w:val="Heading2"/>
      </w:pPr>
      <w:bookmarkStart w:id="732" w:name="_Toc374353394"/>
      <w:r w:rsidRPr="00E7359B">
        <w:t>Public Comment on Draft Recommendation</w:t>
      </w:r>
      <w:bookmarkEnd w:id="732"/>
    </w:p>
    <w:p w14:paraId="790EE597" w14:textId="77777777" w:rsidR="00BF7E91" w:rsidRPr="00BF7E91" w:rsidRDefault="00BF7E91" w:rsidP="00BF7E91">
      <w:pPr>
        <w:pStyle w:val="bodypara"/>
        <w:rPr>
          <w:szCs w:val="24"/>
        </w:rPr>
      </w:pPr>
      <w:commentRangeStart w:id="733"/>
      <w:r w:rsidRPr="00BF7E91">
        <w:rPr>
          <w:szCs w:val="24"/>
        </w:rPr>
        <w:t>There were no specific public comments on this issue, and/or any comments received were in agreement with the Report's findings.</w:t>
      </w:r>
      <w:commentRangeEnd w:id="733"/>
      <w:r>
        <w:rPr>
          <w:rStyle w:val="CommentReference"/>
          <w:rFonts w:ascii="Cambria" w:eastAsia="MS Mincho" w:hAnsi="Cambria"/>
        </w:rPr>
        <w:commentReference w:id="733"/>
      </w:r>
    </w:p>
    <w:p w14:paraId="4B8ABEBA" w14:textId="77777777" w:rsidR="00BF7E91" w:rsidRPr="001D7E15" w:rsidRDefault="00BF7E91" w:rsidP="001D7E15">
      <w:pPr>
        <w:pStyle w:val="bodypara"/>
      </w:pPr>
    </w:p>
    <w:p w14:paraId="24C3BC90" w14:textId="62C94F34" w:rsidR="00BF7E91" w:rsidRPr="007216D0" w:rsidRDefault="004462E5" w:rsidP="000A6C38">
      <w:pPr>
        <w:pStyle w:val="Heading2"/>
      </w:pPr>
      <w:bookmarkStart w:id="734" w:name="_Toc374353395"/>
      <w:commentRangeStart w:id="735"/>
      <w:r w:rsidRPr="007216D0">
        <w:t>Final Recommendation</w:t>
      </w:r>
      <w:bookmarkEnd w:id="734"/>
      <w:r w:rsidRPr="007216D0">
        <w:t xml:space="preserve"> </w:t>
      </w:r>
      <w:commentRangeEnd w:id="735"/>
      <w:r w:rsidRPr="000A6C38">
        <w:rPr>
          <w:rStyle w:val="CommentReference"/>
          <w:rFonts w:ascii="Cambria" w:eastAsia="MS Mincho" w:hAnsi="Cambria"/>
          <w:b w:val="0"/>
        </w:rPr>
        <w:commentReference w:id="735"/>
      </w:r>
    </w:p>
    <w:p w14:paraId="5E5C56C7" w14:textId="77777777" w:rsidR="00914FC8" w:rsidRDefault="00914FC8" w:rsidP="001D7E15">
      <w:pPr>
        <w:pStyle w:val="Heading1"/>
      </w:pPr>
      <w:bookmarkStart w:id="736" w:name="_Toc374023892"/>
    </w:p>
    <w:p w14:paraId="07EFB523" w14:textId="73EFB86E" w:rsidR="00FB54D6" w:rsidRPr="008A5FBF" w:rsidRDefault="00D66397" w:rsidP="00B67F51">
      <w:pPr>
        <w:pStyle w:val="Heading1"/>
      </w:pPr>
      <w:bookmarkStart w:id="737" w:name="_Toc374353396"/>
      <w:r>
        <w:t xml:space="preserve">Report Section </w:t>
      </w:r>
      <w:r w:rsidR="008A5FBF" w:rsidRPr="008A5FBF">
        <w:t xml:space="preserve">5. </w:t>
      </w:r>
      <w:r w:rsidR="00220CC6">
        <w:t xml:space="preserve"> </w:t>
      </w:r>
      <w:r w:rsidRPr="00D66397">
        <w:t>POLICY</w:t>
      </w:r>
      <w:r w:rsidR="004B6D31">
        <w:t xml:space="preserve"> </w:t>
      </w:r>
      <w:r w:rsidRPr="00D66397">
        <w:t>/ IMPLEMENTATION</w:t>
      </w:r>
      <w:r w:rsidR="004B6D31">
        <w:t xml:space="preserve"> </w:t>
      </w:r>
      <w:r w:rsidRPr="00D66397">
        <w:t>/ EXECUTIVE FUNCTION DISTINCTION</w:t>
      </w:r>
      <w:r w:rsidR="00220CC6">
        <w:t xml:space="preserve">:  </w:t>
      </w:r>
      <w:r>
        <w:t>ATRT2 Recommendation #</w:t>
      </w:r>
      <w:r w:rsidRPr="001D7E15">
        <w:rPr>
          <w:strike/>
        </w:rPr>
        <w:t>4</w:t>
      </w:r>
      <w:r>
        <w:t xml:space="preserve"> </w:t>
      </w:r>
      <w:del w:id="738" w:author="Brinkley" w:date="2013-12-16T23:56:00Z">
        <w:r w:rsidR="00784AC5" w:rsidDel="00E835BC">
          <w:delText>3</w:delText>
        </w:r>
      </w:del>
      <w:r w:rsidR="00784AC5">
        <w:t xml:space="preserve"> </w:t>
      </w:r>
      <w:r>
        <w:t>(</w:t>
      </w:r>
      <w:r w:rsidR="000714FA" w:rsidRPr="008A5FBF">
        <w:t xml:space="preserve">Assessment of </w:t>
      </w:r>
      <w:r w:rsidR="003D4745">
        <w:t>ATRT1</w:t>
      </w:r>
      <w:r w:rsidR="000714FA" w:rsidRPr="008A5FBF">
        <w:t xml:space="preserve"> Recommendation </w:t>
      </w:r>
      <w:r w:rsidR="00305667" w:rsidRPr="008A5FBF">
        <w:t>6</w:t>
      </w:r>
      <w:r>
        <w:t>)</w:t>
      </w:r>
      <w:bookmarkEnd w:id="736"/>
      <w:bookmarkEnd w:id="737"/>
    </w:p>
    <w:p w14:paraId="1204A435" w14:textId="77777777" w:rsidR="00FD7E2C" w:rsidRPr="008A5FBF" w:rsidRDefault="00FD7E2C" w:rsidP="00FD7E2C">
      <w:pPr>
        <w:pStyle w:val="bodypara"/>
        <w:spacing w:after="0" w:line="240" w:lineRule="auto"/>
        <w:rPr>
          <w:sz w:val="28"/>
          <w:szCs w:val="28"/>
        </w:rPr>
      </w:pPr>
    </w:p>
    <w:p w14:paraId="571C4A56" w14:textId="77777777" w:rsidR="0047331D" w:rsidRPr="000A6C38" w:rsidRDefault="0047331D" w:rsidP="000A6C38">
      <w:pPr>
        <w:pStyle w:val="Heading2"/>
      </w:pPr>
      <w:bookmarkStart w:id="739" w:name="_Toc374023893"/>
      <w:bookmarkStart w:id="740" w:name="_Toc374353397"/>
      <w:r w:rsidRPr="000A6C38">
        <w:t>Findings of ATRT1</w:t>
      </w:r>
      <w:bookmarkEnd w:id="739"/>
      <w:bookmarkEnd w:id="740"/>
    </w:p>
    <w:p w14:paraId="735CB136" w14:textId="77777777" w:rsidR="00FD7E2C" w:rsidRDefault="00FD7E2C" w:rsidP="00FD7E2C">
      <w:pPr>
        <w:pStyle w:val="bodypara"/>
        <w:spacing w:after="0" w:line="240" w:lineRule="auto"/>
        <w:rPr>
          <w:szCs w:val="24"/>
        </w:rPr>
      </w:pPr>
    </w:p>
    <w:p w14:paraId="46075B01" w14:textId="7556567B" w:rsidR="0047331D" w:rsidRDefault="0047331D" w:rsidP="00FD7E2C">
      <w:pPr>
        <w:pStyle w:val="bodypara"/>
        <w:spacing w:after="0" w:line="240" w:lineRule="auto"/>
        <w:rPr>
          <w:color w:val="000000"/>
          <w:szCs w:val="24"/>
        </w:rPr>
      </w:pPr>
      <w:r w:rsidRPr="00B10492">
        <w:rPr>
          <w:szCs w:val="24"/>
        </w:rPr>
        <w:t>ATRT1 found significant concern across the Community about the way in which issues were identified for Board consideration, how and why particular decisions were taken, and how the</w:t>
      </w:r>
      <w:r w:rsidR="008665E1">
        <w:rPr>
          <w:szCs w:val="24"/>
        </w:rPr>
        <w:t xml:space="preserve"> </w:t>
      </w:r>
      <w:r w:rsidRPr="00B10492">
        <w:rPr>
          <w:szCs w:val="24"/>
        </w:rPr>
        <w:t xml:space="preserve">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 xml:space="preserve">based merely on precedent.  This lack of clarity about the distinction between policy and </w:t>
      </w:r>
      <w:ins w:id="741" w:author="Paul Diaz" w:date="2013-12-18T18:47:00Z">
        <w:r w:rsidR="000A6C38">
          <w:rPr>
            <w:color w:val="000000"/>
            <w:szCs w:val="24"/>
          </w:rPr>
          <w:t>“</w:t>
        </w:r>
      </w:ins>
      <w:r w:rsidRPr="00B10492">
        <w:rPr>
          <w:color w:val="000000"/>
          <w:szCs w:val="24"/>
        </w:rPr>
        <w:t>executive function</w:t>
      </w:r>
      <w:ins w:id="742" w:author="Paul Diaz" w:date="2013-12-18T18:47:00Z">
        <w:r w:rsidR="000A6C38">
          <w:rPr>
            <w:color w:val="000000"/>
            <w:szCs w:val="24"/>
          </w:rPr>
          <w:t>”</w:t>
        </w:r>
      </w:ins>
      <w:r w:rsidRPr="00B10492">
        <w:rPr>
          <w:color w:val="000000"/>
          <w:szCs w:val="24"/>
        </w:rPr>
        <w:t xml:space="preserve"> (or “implementation” or “organizational administrative function”) fed confusion in the Community about whether the Board and Staff were acting in their proper </w:t>
      </w:r>
      <w:commentRangeStart w:id="743"/>
      <w:r w:rsidRPr="00B10492">
        <w:rPr>
          <w:color w:val="000000"/>
          <w:szCs w:val="24"/>
        </w:rPr>
        <w:t>capacity</w:t>
      </w:r>
      <w:commentRangeEnd w:id="743"/>
      <w:r w:rsidR="000A6C38">
        <w:rPr>
          <w:rStyle w:val="CommentReference"/>
          <w:rFonts w:ascii="Cambria" w:eastAsia="MS Mincho" w:hAnsi="Cambria"/>
        </w:rPr>
        <w:commentReference w:id="743"/>
      </w:r>
      <w:r w:rsidRPr="00B10492">
        <w:rPr>
          <w:color w:val="000000"/>
          <w:szCs w:val="24"/>
        </w:rPr>
        <w:t>.</w:t>
      </w:r>
    </w:p>
    <w:p w14:paraId="233B0EE8" w14:textId="77777777" w:rsidR="00FD7E2C" w:rsidRPr="00B10492" w:rsidRDefault="00FD7E2C" w:rsidP="00FD7E2C">
      <w:pPr>
        <w:pStyle w:val="bodypara"/>
        <w:spacing w:after="0" w:line="240" w:lineRule="auto"/>
        <w:rPr>
          <w:color w:val="000000"/>
          <w:szCs w:val="24"/>
        </w:rPr>
      </w:pPr>
    </w:p>
    <w:p w14:paraId="2BB79015" w14:textId="77777777" w:rsidR="00FD7E2C" w:rsidRDefault="00FD7E2C" w:rsidP="000A6C38">
      <w:pPr>
        <w:pStyle w:val="Heading2"/>
      </w:pPr>
      <w:bookmarkStart w:id="744" w:name="_Toc374023894"/>
      <w:bookmarkStart w:id="745" w:name="_Toc374353398"/>
      <w:r>
        <w:t xml:space="preserve">ATRT1 </w:t>
      </w:r>
      <w:r w:rsidR="0047331D" w:rsidRPr="00B10492">
        <w:t>Recommendation</w:t>
      </w:r>
      <w:r>
        <w:t xml:space="preserve"> 6</w:t>
      </w:r>
      <w:bookmarkEnd w:id="744"/>
      <w:bookmarkEnd w:id="745"/>
    </w:p>
    <w:p w14:paraId="3C1F3924" w14:textId="77777777" w:rsidR="0047331D" w:rsidRPr="00B10492" w:rsidRDefault="0047331D" w:rsidP="000A6C38">
      <w:pPr>
        <w:pStyle w:val="Heading2"/>
      </w:pPr>
    </w:p>
    <w:p w14:paraId="14DFE6CF" w14:textId="3581E951" w:rsidR="0047331D" w:rsidRDefault="0047331D" w:rsidP="00100BC7">
      <w:pPr>
        <w:pStyle w:val="bodypara"/>
        <w:spacing w:after="0" w:line="240" w:lineRule="auto"/>
      </w:pPr>
      <w:r w:rsidRPr="00FD7E2C">
        <w:rPr>
          <w:i/>
        </w:rPr>
        <w:t>Recommendation 6:  The Board should clarify, as soon as possible but no later than June 2011</w:t>
      </w:r>
      <w:r w:rsidR="00636D4F">
        <w:rPr>
          <w:i/>
        </w:rPr>
        <w:t>,</w:t>
      </w:r>
      <w:r w:rsidRPr="00FD7E2C">
        <w:rPr>
          <w:i/>
        </w:rPr>
        <w:t xml:space="preserve">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14:paraId="6CA646AC" w14:textId="77777777" w:rsidR="00100BC7" w:rsidRPr="00100BC7" w:rsidRDefault="00100BC7" w:rsidP="00100BC7">
      <w:pPr>
        <w:pStyle w:val="bodypara"/>
        <w:spacing w:after="0" w:line="240" w:lineRule="auto"/>
      </w:pPr>
    </w:p>
    <w:p w14:paraId="41F22C85" w14:textId="77777777" w:rsidR="0047331D" w:rsidRDefault="009947D2" w:rsidP="000A6C38">
      <w:pPr>
        <w:pStyle w:val="Heading2"/>
      </w:pPr>
      <w:bookmarkStart w:id="746" w:name="_Toc374023895"/>
      <w:bookmarkStart w:id="747" w:name="_Toc374353399"/>
      <w:r>
        <w:t>Summary of ICANN’s Assessment of Implementation</w:t>
      </w:r>
      <w:bookmarkEnd w:id="746"/>
      <w:bookmarkEnd w:id="747"/>
      <w:r w:rsidR="0047331D" w:rsidRPr="00B10492">
        <w:t xml:space="preserve"> </w:t>
      </w:r>
    </w:p>
    <w:p w14:paraId="02A2C3DC" w14:textId="77777777" w:rsidR="00100BC7" w:rsidRPr="00100BC7" w:rsidRDefault="00100BC7" w:rsidP="00100BC7">
      <w:pPr>
        <w:pStyle w:val="bodypara"/>
        <w:spacing w:after="0" w:line="240" w:lineRule="auto"/>
      </w:pPr>
    </w:p>
    <w:p w14:paraId="394084B9" w14:textId="04B20015" w:rsidR="0047331D" w:rsidRDefault="0047331D" w:rsidP="00820D38">
      <w:pPr>
        <w:pStyle w:val="bodypara"/>
        <w:spacing w:after="0" w:line="240" w:lineRule="auto"/>
        <w:rPr>
          <w:szCs w:val="24"/>
        </w:rPr>
      </w:pPr>
      <w:r w:rsidRPr="00B10492">
        <w:rPr>
          <w:szCs w:val="24"/>
        </w:rPr>
        <w:t xml:space="preserve">ICANN Staff recommended that the Board adopt </w:t>
      </w:r>
      <w:ins w:id="748" w:author="Paul Diaz" w:date="2013-12-18T18:51:00Z">
        <w:r w:rsidR="000A6C38">
          <w:rPr>
            <w:szCs w:val="24"/>
          </w:rPr>
          <w:t xml:space="preserve">ATRT1 </w:t>
        </w:r>
      </w:ins>
      <w:r w:rsidRPr="00B10492">
        <w:rPr>
          <w:szCs w:val="24"/>
        </w:rPr>
        <w:t>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put forward by ATRT1.  Staff maintained that it was important to establish a baseline of understanding about this topic with the Community before implementation could be completed.</w:t>
      </w:r>
      <w:r w:rsidR="009D7DC3">
        <w:rPr>
          <w:rStyle w:val="FootnoteReference"/>
          <w:szCs w:val="24"/>
        </w:rPr>
        <w:footnoteReference w:id="27"/>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set out to categorize Board action into policy/executive/administrative and other categories, and then review whether public comment was received on those items.</w:t>
      </w:r>
    </w:p>
    <w:p w14:paraId="7B3070B7" w14:textId="77777777" w:rsidR="00CE7F8F" w:rsidRPr="00B10492" w:rsidRDefault="00CE7F8F" w:rsidP="00820D38">
      <w:pPr>
        <w:pStyle w:val="bodypara"/>
        <w:spacing w:after="0" w:line="240" w:lineRule="auto"/>
        <w:rPr>
          <w:szCs w:val="24"/>
        </w:rPr>
      </w:pPr>
    </w:p>
    <w:p w14:paraId="0C612694" w14:textId="77777777" w:rsidR="00CE7F8F" w:rsidRDefault="00CE7F8F" w:rsidP="00820D38">
      <w:pPr>
        <w:pStyle w:val="bodypara"/>
        <w:spacing w:after="0" w:line="240" w:lineRule="auto"/>
        <w:rPr>
          <w:szCs w:val="24"/>
        </w:rPr>
      </w:pPr>
      <w:r>
        <w:rPr>
          <w:szCs w:val="24"/>
        </w:rPr>
        <w:t xml:space="preserve">In its response to the ATRT2, </w:t>
      </w:r>
      <w:r w:rsidR="0047331D" w:rsidRPr="00B10492">
        <w:rPr>
          <w:szCs w:val="24"/>
        </w:rPr>
        <w:t>Staff’s report</w:t>
      </w:r>
      <w:r>
        <w:rPr>
          <w:szCs w:val="24"/>
        </w:rPr>
        <w:t>ed</w:t>
      </w:r>
      <w:r w:rsidR="0047331D" w:rsidRPr="00B10492">
        <w:rPr>
          <w:szCs w:val="24"/>
        </w:rPr>
        <w:t xml:space="preserve"> </w:t>
      </w:r>
      <w:r>
        <w:rPr>
          <w:szCs w:val="24"/>
        </w:rPr>
        <w:t>that</w:t>
      </w:r>
      <w:r w:rsidR="0047331D" w:rsidRPr="00B10492">
        <w:rPr>
          <w:szCs w:val="24"/>
        </w:rPr>
        <w:t xml:space="preserve">, </w:t>
      </w:r>
    </w:p>
    <w:p w14:paraId="0611A641" w14:textId="77777777" w:rsidR="00820D38" w:rsidRDefault="00820D38" w:rsidP="00820D38">
      <w:pPr>
        <w:pStyle w:val="bodypara"/>
        <w:spacing w:after="0" w:line="240" w:lineRule="auto"/>
        <w:rPr>
          <w:szCs w:val="24"/>
        </w:rPr>
      </w:pPr>
    </w:p>
    <w:p w14:paraId="6E23BEB6" w14:textId="77777777" w:rsidR="0047331D" w:rsidRPr="00CE7F8F" w:rsidRDefault="0047331D" w:rsidP="00820D38">
      <w:pPr>
        <w:pStyle w:val="bodypara"/>
        <w:spacing w:after="0" w:line="240" w:lineRule="auto"/>
        <w:ind w:left="360"/>
      </w:pPr>
      <w:del w:id="749" w:author="Paul Diaz" w:date="2013-12-18T18:49:00Z">
        <w:r w:rsidRPr="00CE7F8F" w:rsidDel="000A6C38">
          <w:delText>“</w:delText>
        </w:r>
      </w:del>
      <w:r w:rsidRPr="00CE7F8F">
        <w:t>ICANN addressed all portions of this recommendation in implementation.  Please see 2012 ATRT Implementation Summary</w:t>
      </w:r>
      <w:r w:rsidR="00CE7F8F" w:rsidRPr="00CE7F8F">
        <w:rPr>
          <w:rStyle w:val="FootnoteReference"/>
        </w:rPr>
        <w:footnoteReference w:id="28"/>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9"/>
      </w:r>
      <w:r w:rsidRPr="00CE7F8F">
        <w:t xml:space="preserve">  Completion of this implementation project inspired further discussion about the distinction between policy and implementation issues that is still ongoing within the community, most recently in a public session in Beijing.</w:t>
      </w:r>
    </w:p>
    <w:p w14:paraId="6C5847AC" w14:textId="77777777"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30"/>
      </w:r>
      <w:r w:rsidRPr="00CE7F8F">
        <w:t xml:space="preserve"> which has led to an ongoing dialogue in the community.  There were sessions in both Toronto and Beijing on this topic, and ICANN staff has since produced a paper for public comment on Policy v. Implementation</w:t>
      </w:r>
      <w:r w:rsidR="00CE7F8F" w:rsidRPr="00CE7F8F">
        <w:rPr>
          <w:rStyle w:val="FootnoteReference"/>
        </w:rPr>
        <w:footnoteReference w:id="31"/>
      </w:r>
      <w:r w:rsidRPr="00CE7F8F">
        <w:t xml:space="preserve"> to help frame and move the discussion forward.</w:t>
      </w:r>
    </w:p>
    <w:p w14:paraId="11C27F8F" w14:textId="77777777" w:rsidR="00820D38" w:rsidRDefault="00820D38" w:rsidP="00820D38">
      <w:pPr>
        <w:pStyle w:val="bodypara"/>
        <w:spacing w:after="0" w:line="240" w:lineRule="auto"/>
        <w:rPr>
          <w:szCs w:val="24"/>
        </w:rPr>
      </w:pPr>
    </w:p>
    <w:p w14:paraId="6DA43DFB" w14:textId="5CC5AAB9"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 xml:space="preserve">notes that the “Community now has a defined set of terms to use when discussing and categorizing Board actions. </w:t>
      </w:r>
      <w:r w:rsidR="00820D38">
        <w:rPr>
          <w:szCs w:val="24"/>
        </w:rPr>
        <w:t xml:space="preserve"> </w:t>
      </w:r>
      <w:r w:rsidRPr="00B10492">
        <w:rPr>
          <w:szCs w:val="24"/>
        </w:rPr>
        <w:t>The follow-</w:t>
      </w:r>
      <w:r w:rsidR="00375985">
        <w:rPr>
          <w:szCs w:val="24"/>
        </w:rPr>
        <w:t>up</w:t>
      </w:r>
      <w:r w:rsidRPr="00B10492">
        <w:rPr>
          <w:szCs w:val="24"/>
        </w:rPr>
        <w:t xml:space="preserve"> work has reinitiated a challenging debate within the </w:t>
      </w:r>
      <w:r w:rsidR="00636D4F">
        <w:rPr>
          <w:szCs w:val="24"/>
        </w:rPr>
        <w:t>c</w:t>
      </w:r>
      <w:r w:rsidRPr="00B10492">
        <w:rPr>
          <w:szCs w:val="24"/>
        </w:rPr>
        <w:t>ommunity regarding policy vs. implementation roles and how the community provides advice to the Board.”  Staff also notes that “[</w:t>
      </w:r>
      <w:proofErr w:type="gramStart"/>
      <w:r w:rsidRPr="00B10492">
        <w:rPr>
          <w:szCs w:val="24"/>
        </w:rPr>
        <w:t>e]very</w:t>
      </w:r>
      <w:proofErr w:type="gramEnd"/>
      <w:r w:rsidRPr="00B10492">
        <w:rPr>
          <w:szCs w:val="24"/>
        </w:rPr>
        <w:t xml:space="preserve"> substantive action taken by the Board is now accompanied by an identification of the type of action and the consultation expected or conducted prior to Board decision.”</w:t>
      </w:r>
    </w:p>
    <w:p w14:paraId="50EAA664" w14:textId="77777777" w:rsidR="00820D38" w:rsidRPr="00B10492" w:rsidRDefault="00820D38" w:rsidP="00820D38">
      <w:pPr>
        <w:pStyle w:val="bodypara"/>
        <w:spacing w:after="0" w:line="240" w:lineRule="auto"/>
        <w:rPr>
          <w:szCs w:val="24"/>
        </w:rPr>
      </w:pPr>
    </w:p>
    <w:p w14:paraId="54FE2CDC" w14:textId="77777777" w:rsidR="00820D38" w:rsidRDefault="00C10EDD" w:rsidP="000A6C38">
      <w:pPr>
        <w:pStyle w:val="Heading2"/>
      </w:pPr>
      <w:bookmarkStart w:id="750" w:name="_Toc374023896"/>
      <w:bookmarkStart w:id="751" w:name="_Toc374353400"/>
      <w:r>
        <w:t>Summary of Community Input on Implementation</w:t>
      </w:r>
      <w:bookmarkEnd w:id="750"/>
      <w:bookmarkEnd w:id="751"/>
    </w:p>
    <w:p w14:paraId="360BC84B" w14:textId="77777777" w:rsidR="0047331D" w:rsidRPr="00B10492" w:rsidRDefault="0047331D" w:rsidP="000A6C38">
      <w:pPr>
        <w:pStyle w:val="Heading2"/>
      </w:pPr>
    </w:p>
    <w:p w14:paraId="7D0FACF3" w14:textId="77777777" w:rsidR="0047331D" w:rsidRPr="00B10492" w:rsidRDefault="0047331D" w:rsidP="0047331D">
      <w:pPr>
        <w:pStyle w:val="bodypara"/>
        <w:rPr>
          <w:szCs w:val="24"/>
        </w:rPr>
      </w:pPr>
      <w:r w:rsidRPr="00B10492">
        <w:rPr>
          <w:szCs w:val="24"/>
        </w:rPr>
        <w:t>The comments received and the discussions at the public sessions reflect common sentiments from the Community</w:t>
      </w:r>
      <w:r w:rsidR="00820D38">
        <w:rPr>
          <w:szCs w:val="24"/>
        </w:rPr>
        <w:t>, including</w:t>
      </w:r>
      <w:r w:rsidRPr="00B10492">
        <w:rPr>
          <w:szCs w:val="24"/>
        </w:rPr>
        <w:t>:</w:t>
      </w:r>
    </w:p>
    <w:p w14:paraId="5D6ADFF6" w14:textId="77777777" w:rsidR="0047331D" w:rsidRPr="00B10492" w:rsidRDefault="0047331D" w:rsidP="00636D4F">
      <w:pPr>
        <w:pStyle w:val="b1"/>
        <w:numPr>
          <w:ilvl w:val="0"/>
          <w:numId w:val="183"/>
        </w:numPr>
        <w:spacing w:before="120" w:after="0" w:line="240" w:lineRule="auto"/>
        <w:rPr>
          <w:rFonts w:ascii="Times New Roman" w:hAnsi="Times New Roman"/>
          <w:sz w:val="24"/>
          <w:szCs w:val="24"/>
        </w:rPr>
      </w:pPr>
      <w:proofErr w:type="gramStart"/>
      <w:r w:rsidRPr="00B10492">
        <w:rPr>
          <w:rFonts w:ascii="Times New Roman" w:hAnsi="Times New Roman"/>
          <w:sz w:val="24"/>
          <w:szCs w:val="24"/>
        </w:rPr>
        <w:t>this</w:t>
      </w:r>
      <w:proofErr w:type="gramEnd"/>
      <w:r w:rsidRPr="00B10492">
        <w:rPr>
          <w:rFonts w:ascii="Times New Roman" w:hAnsi="Times New Roman"/>
          <w:sz w:val="24"/>
          <w:szCs w:val="24"/>
        </w:rPr>
        <w:t xml:space="preserve"> continues to be an important issue;</w:t>
      </w:r>
    </w:p>
    <w:p w14:paraId="681EB99B" w14:textId="06D02366" w:rsidR="0047331D" w:rsidRPr="00B10492" w:rsidRDefault="0047331D" w:rsidP="00636D4F">
      <w:pPr>
        <w:pStyle w:val="b1"/>
        <w:numPr>
          <w:ilvl w:val="0"/>
          <w:numId w:val="183"/>
        </w:numPr>
        <w:spacing w:before="120" w:after="0" w:line="240" w:lineRule="auto"/>
        <w:rPr>
          <w:rFonts w:ascii="Times New Roman" w:hAnsi="Times New Roman"/>
          <w:sz w:val="24"/>
          <w:szCs w:val="24"/>
        </w:rPr>
      </w:pPr>
      <w:proofErr w:type="gramStart"/>
      <w:r w:rsidRPr="00B10492">
        <w:rPr>
          <w:rFonts w:ascii="Times New Roman" w:hAnsi="Times New Roman"/>
          <w:sz w:val="24"/>
          <w:szCs w:val="24"/>
        </w:rPr>
        <w:t>outside</w:t>
      </w:r>
      <w:proofErr w:type="gramEnd"/>
      <w:r w:rsidRPr="00B10492">
        <w:rPr>
          <w:rFonts w:ascii="Times New Roman" w:hAnsi="Times New Roman"/>
          <w:sz w:val="24"/>
          <w:szCs w:val="24"/>
        </w:rPr>
        <w:t xml:space="preserve"> of policy issues addressed in the well-defined GNSO, </w:t>
      </w:r>
      <w:proofErr w:type="spellStart"/>
      <w:r w:rsidRPr="00B10492">
        <w:rPr>
          <w:rFonts w:ascii="Times New Roman" w:hAnsi="Times New Roman"/>
          <w:sz w:val="24"/>
          <w:szCs w:val="24"/>
        </w:rPr>
        <w:t>ccNSO</w:t>
      </w:r>
      <w:proofErr w:type="spellEnd"/>
      <w:r w:rsidRPr="00B10492">
        <w:rPr>
          <w:rFonts w:ascii="Times New Roman" w:hAnsi="Times New Roman"/>
          <w:sz w:val="24"/>
          <w:szCs w:val="24"/>
        </w:rPr>
        <w:t xml:space="preserve"> and ASO policy processes, there is uncertainty about how advice can be provided from the </w:t>
      </w:r>
      <w:r w:rsidR="00636D4F">
        <w:rPr>
          <w:rFonts w:ascii="Times New Roman" w:hAnsi="Times New Roman"/>
          <w:sz w:val="24"/>
          <w:szCs w:val="24"/>
        </w:rPr>
        <w:t>c</w:t>
      </w:r>
      <w:r w:rsidRPr="00B10492">
        <w:rPr>
          <w:rFonts w:ascii="Times New Roman" w:hAnsi="Times New Roman"/>
          <w:sz w:val="24"/>
          <w:szCs w:val="24"/>
        </w:rPr>
        <w:t>ommunity to the Board;</w:t>
      </w:r>
    </w:p>
    <w:p w14:paraId="7DC355F5" w14:textId="77777777" w:rsidR="0047331D" w:rsidRPr="00B10492" w:rsidRDefault="0047331D" w:rsidP="00636D4F">
      <w:pPr>
        <w:pStyle w:val="b1"/>
        <w:numPr>
          <w:ilvl w:val="0"/>
          <w:numId w:val="183"/>
        </w:numPr>
        <w:spacing w:before="120" w:after="0" w:line="240" w:lineRule="auto"/>
        <w:rPr>
          <w:rFonts w:ascii="Times New Roman" w:hAnsi="Times New Roman"/>
          <w:sz w:val="24"/>
          <w:szCs w:val="24"/>
        </w:rPr>
      </w:pPr>
      <w:proofErr w:type="gramStart"/>
      <w:r w:rsidRPr="00B10492">
        <w:rPr>
          <w:rFonts w:ascii="Times New Roman" w:hAnsi="Times New Roman"/>
          <w:sz w:val="24"/>
          <w:szCs w:val="24"/>
        </w:rPr>
        <w:t>cross</w:t>
      </w:r>
      <w:proofErr w:type="gramEnd"/>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14:paraId="49C5925D" w14:textId="1FD53B15" w:rsidR="0047331D" w:rsidRPr="00B10492" w:rsidRDefault="0047331D" w:rsidP="00636D4F">
      <w:pPr>
        <w:pStyle w:val="b1"/>
        <w:numPr>
          <w:ilvl w:val="0"/>
          <w:numId w:val="183"/>
        </w:numPr>
        <w:spacing w:before="120" w:after="0" w:line="240" w:lineRule="auto"/>
        <w:rPr>
          <w:rFonts w:ascii="Times New Roman" w:hAnsi="Times New Roman"/>
          <w:sz w:val="24"/>
          <w:szCs w:val="24"/>
        </w:rPr>
      </w:pPr>
      <w:proofErr w:type="gramStart"/>
      <w:r w:rsidRPr="00B10492">
        <w:rPr>
          <w:rFonts w:ascii="Times New Roman" w:hAnsi="Times New Roman"/>
          <w:sz w:val="24"/>
          <w:szCs w:val="24"/>
        </w:rPr>
        <w:t>current</w:t>
      </w:r>
      <w:proofErr w:type="gramEnd"/>
      <w:r w:rsidRPr="00B10492">
        <w:rPr>
          <w:rFonts w:ascii="Times New Roman" w:hAnsi="Times New Roman"/>
          <w:sz w:val="24"/>
          <w:szCs w:val="24"/>
        </w:rPr>
        <w:t xml:space="preserve"> mechanisms or approaches to provide the Board with advice from the </w:t>
      </w:r>
      <w:r w:rsidR="00636D4F">
        <w:rPr>
          <w:rFonts w:ascii="Times New Roman" w:hAnsi="Times New Roman"/>
          <w:sz w:val="24"/>
          <w:szCs w:val="24"/>
        </w:rPr>
        <w:t>c</w:t>
      </w:r>
      <w:r w:rsidRPr="00B10492">
        <w:rPr>
          <w:rFonts w:ascii="Times New Roman" w:hAnsi="Times New Roman"/>
          <w:sz w:val="24"/>
          <w:szCs w:val="24"/>
        </w:rPr>
        <w:t xml:space="preserve">ommunity on non-“P” policy issues are inadequate; and </w:t>
      </w:r>
    </w:p>
    <w:p w14:paraId="3B8CC517" w14:textId="00F35DAA" w:rsidR="0047331D" w:rsidRPr="00B10492" w:rsidRDefault="0047331D" w:rsidP="00636D4F">
      <w:pPr>
        <w:pStyle w:val="b1"/>
        <w:numPr>
          <w:ilvl w:val="0"/>
          <w:numId w:val="183"/>
        </w:numPr>
        <w:spacing w:before="120" w:after="0" w:line="240" w:lineRule="auto"/>
        <w:rPr>
          <w:rFonts w:ascii="Times New Roman" w:hAnsi="Times New Roman"/>
          <w:sz w:val="24"/>
          <w:szCs w:val="24"/>
        </w:rPr>
      </w:pPr>
      <w:proofErr w:type="gramStart"/>
      <w:r w:rsidRPr="00B10492">
        <w:rPr>
          <w:rFonts w:ascii="Times New Roman" w:hAnsi="Times New Roman"/>
          <w:sz w:val="24"/>
          <w:szCs w:val="24"/>
        </w:rPr>
        <w:t>ad</w:t>
      </w:r>
      <w:proofErr w:type="gramEnd"/>
      <w:r w:rsidRPr="00B10492">
        <w:rPr>
          <w:rFonts w:ascii="Times New Roman" w:hAnsi="Times New Roman"/>
          <w:sz w:val="24"/>
          <w:szCs w:val="24"/>
        </w:rPr>
        <w:t xml:space="preserve"> hoc groups, experts and fast</w:t>
      </w:r>
      <w:r w:rsidR="00636D4F">
        <w:rPr>
          <w:rFonts w:ascii="Times New Roman" w:hAnsi="Times New Roman"/>
          <w:sz w:val="24"/>
          <w:szCs w:val="24"/>
        </w:rPr>
        <w:t>-</w:t>
      </w:r>
      <w:r w:rsidRPr="00B10492">
        <w:rPr>
          <w:rFonts w:ascii="Times New Roman" w:hAnsi="Times New Roman"/>
          <w:sz w:val="24"/>
          <w:szCs w:val="24"/>
        </w:rPr>
        <w:t xml:space="preserve">track processes that have been used in the new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process have not proven to be satisfactory approaches to address this issue. </w:t>
      </w:r>
    </w:p>
    <w:p w14:paraId="2271CBE3" w14:textId="77777777" w:rsidR="00820D38" w:rsidRDefault="00820D38" w:rsidP="000A6C38">
      <w:pPr>
        <w:pStyle w:val="Heading2"/>
      </w:pPr>
    </w:p>
    <w:p w14:paraId="02A796B7" w14:textId="77777777" w:rsidR="0047331D" w:rsidRDefault="00115938" w:rsidP="000A6C38">
      <w:pPr>
        <w:pStyle w:val="Heading2"/>
      </w:pPr>
      <w:bookmarkStart w:id="752" w:name="_Toc374023897"/>
      <w:bookmarkStart w:id="753" w:name="_Toc374353401"/>
      <w:r>
        <w:t>ATRT2 Analysis of Recommendation Implementation</w:t>
      </w:r>
      <w:bookmarkEnd w:id="752"/>
      <w:bookmarkEnd w:id="753"/>
      <w:r w:rsidR="0047331D" w:rsidRPr="00B10492">
        <w:t xml:space="preserve"> </w:t>
      </w:r>
    </w:p>
    <w:p w14:paraId="724D9663" w14:textId="77777777" w:rsidR="00820D38" w:rsidRPr="00820D38" w:rsidRDefault="00820D38" w:rsidP="00274922">
      <w:pPr>
        <w:pStyle w:val="bodypara"/>
        <w:spacing w:after="0" w:line="240" w:lineRule="auto"/>
      </w:pPr>
    </w:p>
    <w:p w14:paraId="258F3EBE" w14:textId="1ED0101B"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w:t>
      </w:r>
      <w:ins w:id="754" w:author="Paul Diaz" w:date="2013-12-18T18:49:00Z">
        <w:r w:rsidR="000A6C38">
          <w:rPr>
            <w:szCs w:val="24"/>
          </w:rPr>
          <w:t>e</w:t>
        </w:r>
      </w:ins>
      <w:del w:id="755" w:author="Paul Diaz" w:date="2013-12-18T18:49:00Z">
        <w:r w:rsidRPr="00B10492" w:rsidDel="000A6C38">
          <w:rPr>
            <w:szCs w:val="24"/>
          </w:rPr>
          <w:delText>ing</w:delText>
        </w:r>
      </w:del>
      <w:r w:rsidRPr="00B10492">
        <w:rPr>
          <w:szCs w:val="24"/>
        </w:rPr>
        <w:t xml:space="preserve"> clarity </w:t>
      </w:r>
      <w:del w:id="756" w:author="Paul Diaz" w:date="2013-12-18T18:49:00Z">
        <w:r w:rsidRPr="00B10492" w:rsidDel="000A6C38">
          <w:rPr>
            <w:szCs w:val="24"/>
          </w:rPr>
          <w:delText xml:space="preserve">for </w:delText>
        </w:r>
      </w:del>
      <w:ins w:id="757" w:author="Paul Diaz" w:date="2013-12-18T18:49:00Z">
        <w:r w:rsidR="000A6C38">
          <w:rPr>
            <w:szCs w:val="24"/>
          </w:rPr>
          <w:t xml:space="preserve">to </w:t>
        </w:r>
      </w:ins>
      <w:r w:rsidRPr="00B10492">
        <w:rPr>
          <w:szCs w:val="24"/>
        </w:rPr>
        <w:t xml:space="preserve">the </w:t>
      </w:r>
      <w:r w:rsidR="00084005">
        <w:rPr>
          <w:szCs w:val="24"/>
        </w:rPr>
        <w:t>c</w:t>
      </w:r>
      <w:r w:rsidRPr="00B10492">
        <w:rPr>
          <w:szCs w:val="24"/>
        </w:rPr>
        <w:t xml:space="preserve">ommunity </w:t>
      </w:r>
      <w:r w:rsidR="00274922">
        <w:rPr>
          <w:szCs w:val="24"/>
        </w:rPr>
        <w:t>and</w:t>
      </w:r>
      <w:r w:rsidR="00084005">
        <w:rPr>
          <w:szCs w:val="24"/>
        </w:rPr>
        <w:t xml:space="preserve"> p</w:t>
      </w:r>
      <w:r w:rsidRPr="00B10492">
        <w:rPr>
          <w:szCs w:val="24"/>
        </w:rPr>
        <w:t xml:space="preserve">articularly important in the multi-stakeholder environment.  Although ICANN posted a Community Input and Advice Function paper on September 24, 2012 (more than a year after the Board was to take action on Recommendation 6 under the </w:t>
      </w:r>
      <w:proofErr w:type="spellStart"/>
      <w:r w:rsidRPr="00B10492">
        <w:rPr>
          <w:szCs w:val="24"/>
        </w:rPr>
        <w:t>AoC</w:t>
      </w:r>
      <w:proofErr w:type="spellEnd"/>
      <w:r w:rsidRPr="00B10492">
        <w:rPr>
          <w:szCs w:val="24"/>
        </w:rPr>
        <w:t>)</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14:paraId="0366C34A" w14:textId="77777777" w:rsidR="00274922" w:rsidRPr="00B10492" w:rsidRDefault="00274922" w:rsidP="00274922">
      <w:pPr>
        <w:pStyle w:val="bodypara"/>
        <w:spacing w:after="0" w:line="240" w:lineRule="auto"/>
        <w:rPr>
          <w:szCs w:val="24"/>
        </w:rPr>
      </w:pPr>
    </w:p>
    <w:p w14:paraId="185E8D35" w14:textId="3C7EA0AB" w:rsidR="00274922" w:rsidRDefault="0047331D" w:rsidP="00274922">
      <w:pPr>
        <w:pStyle w:val="bodypara"/>
        <w:spacing w:after="0" w:line="240" w:lineRule="auto"/>
        <w:rPr>
          <w:szCs w:val="24"/>
        </w:rPr>
      </w:pPr>
      <w:r w:rsidRPr="00B10492">
        <w:rPr>
          <w:szCs w:val="24"/>
        </w:rPr>
        <w:t xml:space="preserve">A continuing lack of clarity about </w:t>
      </w:r>
      <w:del w:id="758" w:author="Paul Diaz" w:date="2013-12-18T18:50:00Z">
        <w:r w:rsidRPr="00B10492" w:rsidDel="000A6C38">
          <w:rPr>
            <w:szCs w:val="24"/>
          </w:rPr>
          <w:delText xml:space="preserve">“policy v. executive function” or </w:delText>
        </w:r>
      </w:del>
      <w:r w:rsidRPr="00B10492">
        <w:rPr>
          <w:szCs w:val="24"/>
        </w:rPr>
        <w:t xml:space="preserve">“policy v. implementation” </w:t>
      </w:r>
      <w:del w:id="759" w:author="Paul Diaz" w:date="2013-12-18T18:50:00Z">
        <w:r w:rsidRPr="00B10492" w:rsidDel="000A6C38">
          <w:rPr>
            <w:szCs w:val="24"/>
          </w:rPr>
          <w:delText xml:space="preserve">or “policy v. organizational administrative function” </w:delText>
        </w:r>
      </w:del>
      <w:r w:rsidRPr="00B10492">
        <w:rPr>
          <w:szCs w:val="24"/>
        </w:rPr>
        <w:t xml:space="preserve">causes uncertainty at best and distrust at worst about whether ICANN Board or Staff is acting within its proper scope or whether ICANN is acting in a “top down” as opposed to </w:t>
      </w:r>
      <w:ins w:id="760" w:author="Paul Diaz" w:date="2013-12-18T18:50:00Z">
        <w:r w:rsidR="000A6C38">
          <w:rPr>
            <w:szCs w:val="24"/>
          </w:rPr>
          <w:t xml:space="preserve">a </w:t>
        </w:r>
      </w:ins>
      <w:r w:rsidRPr="00B10492">
        <w:rPr>
          <w:szCs w:val="24"/>
        </w:rPr>
        <w:t xml:space="preserve">“bottom up” manner.  As in any organization or community, a clear understanding of respective roles, responsibilities and process is foundational to cohesion and successful interaction.  </w:t>
      </w:r>
    </w:p>
    <w:p w14:paraId="7E5BDAE1" w14:textId="77777777" w:rsidR="00274922" w:rsidRDefault="00274922" w:rsidP="00274922">
      <w:pPr>
        <w:pStyle w:val="bodypara"/>
        <w:spacing w:after="0" w:line="240" w:lineRule="auto"/>
        <w:rPr>
          <w:szCs w:val="24"/>
        </w:rPr>
      </w:pPr>
    </w:p>
    <w:p w14:paraId="24E8E586" w14:textId="0B98CDEE"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w:t>
      </w:r>
      <w:r w:rsidR="00084005">
        <w:rPr>
          <w:szCs w:val="24"/>
        </w:rPr>
        <w:t>c</w:t>
      </w:r>
      <w:r w:rsidRPr="00B10492">
        <w:rPr>
          <w:szCs w:val="24"/>
        </w:rPr>
        <w:t xml:space="preserve">ommunity and ICANN – are not achievable.  While perfect clarity may not be achievable, failure to develop a workable framework that lends clarity to roles, responsibilities and processes in matters of </w:t>
      </w:r>
      <w:ins w:id="761" w:author="Paul Diaz" w:date="2013-12-18T18:50:00Z">
        <w:r w:rsidR="000A6C38">
          <w:rPr>
            <w:szCs w:val="24"/>
          </w:rPr>
          <w:t xml:space="preserve">policy and </w:t>
        </w:r>
      </w:ins>
      <w:r w:rsidRPr="00B10492">
        <w:rPr>
          <w:szCs w:val="24"/>
        </w:rPr>
        <w:t xml:space="preserve">implementation </w:t>
      </w:r>
      <w:del w:id="762" w:author="Paul Diaz" w:date="2013-12-18T18:50:00Z">
        <w:r w:rsidRPr="00B10492" w:rsidDel="000A6C38">
          <w:rPr>
            <w:szCs w:val="24"/>
          </w:rPr>
          <w:delText xml:space="preserve">and policy </w:delText>
        </w:r>
      </w:del>
      <w:r w:rsidRPr="00B10492">
        <w:rPr>
          <w:szCs w:val="24"/>
        </w:rPr>
        <w:t>will only continue to foster questions and unnecessary concerns about the accountability of ICANN’s decision</w:t>
      </w:r>
      <w:r w:rsidR="00084005">
        <w:rPr>
          <w:szCs w:val="24"/>
        </w:rPr>
        <w:t>-</w:t>
      </w:r>
      <w:r w:rsidRPr="00B10492">
        <w:rPr>
          <w:szCs w:val="24"/>
        </w:rPr>
        <w:t xml:space="preserve">making as well as its genuine commitment to the bottom up, multi-stakeholder process. </w:t>
      </w:r>
    </w:p>
    <w:p w14:paraId="15B9FBDB" w14:textId="77777777" w:rsidR="00274922" w:rsidRPr="00B10492" w:rsidRDefault="00274922" w:rsidP="00274922">
      <w:pPr>
        <w:pStyle w:val="bodypara"/>
        <w:spacing w:after="0" w:line="240" w:lineRule="auto"/>
        <w:rPr>
          <w:szCs w:val="24"/>
        </w:rPr>
      </w:pPr>
    </w:p>
    <w:p w14:paraId="1AFFC08D" w14:textId="77777777" w:rsidR="0047331D" w:rsidRDefault="00F74437" w:rsidP="000A6C38">
      <w:pPr>
        <w:pStyle w:val="Heading2"/>
      </w:pPr>
      <w:bookmarkStart w:id="763" w:name="_Toc374023898"/>
      <w:bookmarkStart w:id="764" w:name="_Toc374353402"/>
      <w:r>
        <w:t>ATRT2 Assessment of Recommendation Effectiveness</w:t>
      </w:r>
      <w:bookmarkEnd w:id="763"/>
      <w:bookmarkEnd w:id="764"/>
    </w:p>
    <w:p w14:paraId="608A9958" w14:textId="77777777" w:rsidR="00274922" w:rsidRPr="00274922" w:rsidRDefault="00274922" w:rsidP="00274922">
      <w:pPr>
        <w:pStyle w:val="bodypara"/>
        <w:spacing w:after="0" w:line="240" w:lineRule="auto"/>
      </w:pPr>
    </w:p>
    <w:p w14:paraId="4029A0AE" w14:textId="30D54099" w:rsidR="0047331D" w:rsidRPr="00B10492" w:rsidRDefault="0047331D" w:rsidP="00274922">
      <w:pPr>
        <w:pStyle w:val="bodypara"/>
        <w:spacing w:after="0" w:line="240" w:lineRule="auto"/>
        <w:rPr>
          <w:szCs w:val="24"/>
        </w:rPr>
      </w:pPr>
      <w:r w:rsidRPr="00B10492">
        <w:rPr>
          <w:szCs w:val="24"/>
        </w:rPr>
        <w:t xml:space="preserve">The implementation of </w:t>
      </w:r>
      <w:ins w:id="765" w:author="Paul Diaz" w:date="2013-12-18T18:50:00Z">
        <w:r w:rsidR="000A6C38">
          <w:rPr>
            <w:szCs w:val="24"/>
          </w:rPr>
          <w:t xml:space="preserve">ATRT1 </w:t>
        </w:r>
      </w:ins>
      <w:r w:rsidRPr="00B10492">
        <w:rPr>
          <w:szCs w:val="24"/>
        </w:rPr>
        <w:t xml:space="preserve">Recommendation </w:t>
      </w:r>
      <w:r w:rsidR="00274922">
        <w:rPr>
          <w:szCs w:val="24"/>
        </w:rPr>
        <w:t xml:space="preserve">6 </w:t>
      </w:r>
      <w:r w:rsidRPr="00B10492">
        <w:rPr>
          <w:szCs w:val="24"/>
        </w:rPr>
        <w:t xml:space="preserve">has not </w:t>
      </w:r>
      <w:ins w:id="766" w:author="Paul Diaz" w:date="2013-12-18T18:51:00Z">
        <w:r w:rsidR="000A6C38">
          <w:rPr>
            <w:szCs w:val="24"/>
          </w:rPr>
          <w:t xml:space="preserve">yet </w:t>
        </w:r>
      </w:ins>
      <w:r w:rsidRPr="00B10492">
        <w:rPr>
          <w:szCs w:val="24"/>
        </w:rPr>
        <w:t>been effective</w:t>
      </w:r>
      <w:r w:rsidR="009A7F83">
        <w:rPr>
          <w:szCs w:val="24"/>
        </w:rPr>
        <w:t xml:space="preserve"> in achieving the Recommendation’s stated objective</w:t>
      </w:r>
      <w:r w:rsidRPr="00B10492">
        <w:rPr>
          <w:szCs w:val="24"/>
        </w:rPr>
        <w:t xml:space="preserve">.  While efforts have begun to engage the </w:t>
      </w:r>
      <w:r w:rsidR="00084005">
        <w:rPr>
          <w:szCs w:val="24"/>
        </w:rPr>
        <w:t>c</w:t>
      </w:r>
      <w:r w:rsidRPr="00B10492">
        <w:rPr>
          <w:szCs w:val="24"/>
        </w:rPr>
        <w:t xml:space="preserve">ommunity in a dialogue concerning the issue, the </w:t>
      </w:r>
      <w:r w:rsidR="00084005">
        <w:rPr>
          <w:szCs w:val="24"/>
        </w:rPr>
        <w:t>c</w:t>
      </w:r>
      <w:r w:rsidRPr="00B10492">
        <w:rPr>
          <w:szCs w:val="24"/>
        </w:rPr>
        <w:t xml:space="preserve">ommunity and ICANN appear no closer to clarity on this matter. </w:t>
      </w:r>
      <w:r w:rsidR="009A7F83">
        <w:rPr>
          <w:szCs w:val="24"/>
        </w:rPr>
        <w:t xml:space="preserve"> Implementation has had the effect of spurring focused dialogue that informs </w:t>
      </w:r>
      <w:r w:rsidR="00084005">
        <w:rPr>
          <w:szCs w:val="24"/>
        </w:rPr>
        <w:t>c</w:t>
      </w:r>
      <w:r w:rsidR="009A7F83">
        <w:rPr>
          <w:szCs w:val="24"/>
        </w:rPr>
        <w:t xml:space="preserve">ommunity members’ understanding of the difference between </w:t>
      </w:r>
      <w:ins w:id="767" w:author="Paul Diaz" w:date="2013-12-18T18:51:00Z">
        <w:r w:rsidR="000A6C38">
          <w:rPr>
            <w:szCs w:val="24"/>
          </w:rPr>
          <w:t>“</w:t>
        </w:r>
      </w:ins>
      <w:r w:rsidR="009A7F83">
        <w:rPr>
          <w:szCs w:val="24"/>
        </w:rPr>
        <w:t>policy</w:t>
      </w:r>
      <w:ins w:id="768" w:author="Paul Diaz" w:date="2013-12-18T18:51:00Z">
        <w:r w:rsidR="000A6C38">
          <w:rPr>
            <w:szCs w:val="24"/>
          </w:rPr>
          <w:t>”</w:t>
        </w:r>
      </w:ins>
      <w:r w:rsidR="009A7F83">
        <w:rPr>
          <w:szCs w:val="24"/>
        </w:rPr>
        <w:t xml:space="preserve"> and </w:t>
      </w:r>
      <w:ins w:id="769" w:author="Paul Diaz" w:date="2013-12-18T18:51:00Z">
        <w:r w:rsidR="000A6C38">
          <w:rPr>
            <w:szCs w:val="24"/>
          </w:rPr>
          <w:t>“</w:t>
        </w:r>
      </w:ins>
      <w:r w:rsidR="009A7F83">
        <w:rPr>
          <w:szCs w:val="24"/>
        </w:rPr>
        <w:t>implementation.</w:t>
      </w:r>
      <w:ins w:id="770" w:author="Paul Diaz" w:date="2013-12-18T18:51:00Z">
        <w:r w:rsidR="000A6C38">
          <w:rPr>
            <w:szCs w:val="24"/>
          </w:rPr>
          <w:t>”</w:t>
        </w:r>
      </w:ins>
      <w:r w:rsidR="009A7F83">
        <w:rPr>
          <w:szCs w:val="24"/>
        </w:rPr>
        <w:t xml:space="preserve">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ins w:id="771" w:author="Paul Diaz" w:date="2013-12-18T18:51:00Z">
        <w:r w:rsidR="000A6C38">
          <w:rPr>
            <w:szCs w:val="24"/>
          </w:rPr>
          <w:t xml:space="preserve">  Finally, ATRT2 suggests that the vernacular </w:t>
        </w:r>
      </w:ins>
      <w:ins w:id="772" w:author="Paul Diaz" w:date="2013-12-18T18:52:00Z">
        <w:r w:rsidR="000A6C38">
          <w:rPr>
            <w:szCs w:val="24"/>
          </w:rPr>
          <w:t>“policy v. implementation” be consistently used and that reference to “executive function” or “administrative function</w:t>
        </w:r>
      </w:ins>
      <w:ins w:id="773" w:author="Paul Diaz" w:date="2013-12-18T18:53:00Z">
        <w:r w:rsidR="000A6C38">
          <w:rPr>
            <w:szCs w:val="24"/>
          </w:rPr>
          <w:t>” be dropped for purpose of clarity.</w:t>
        </w:r>
      </w:ins>
    </w:p>
    <w:p w14:paraId="180619A4" w14:textId="569FF27C" w:rsidR="00ED6977" w:rsidRDefault="00ED6977" w:rsidP="0047331D">
      <w:pPr>
        <w:pStyle w:val="bodypara"/>
        <w:rPr>
          <w:szCs w:val="24"/>
        </w:rPr>
      </w:pPr>
    </w:p>
    <w:p w14:paraId="077497DF" w14:textId="4ACA647E" w:rsidR="00EE755B" w:rsidRPr="00E7359B" w:rsidRDefault="00EE755B" w:rsidP="000A6C38">
      <w:pPr>
        <w:pStyle w:val="Heading2"/>
      </w:pPr>
      <w:bookmarkStart w:id="774" w:name="_Toc374353403"/>
      <w:r w:rsidRPr="00E7359B">
        <w:t xml:space="preserve">ATRT2 </w:t>
      </w:r>
      <w:del w:id="775" w:author="Paul Diaz" w:date="2013-12-18T18:53:00Z">
        <w:r w:rsidRPr="00E7359B" w:rsidDel="000A6C38">
          <w:delText xml:space="preserve">Draft </w:delText>
        </w:r>
      </w:del>
      <w:r w:rsidRPr="00E7359B">
        <w:t>New Recommendation</w:t>
      </w:r>
      <w:bookmarkEnd w:id="774"/>
      <w:r w:rsidRPr="00EE755B">
        <w:t xml:space="preserve"> #</w:t>
      </w:r>
      <w:r>
        <w:t>4</w:t>
      </w:r>
    </w:p>
    <w:p w14:paraId="4F3BBE03" w14:textId="77777777" w:rsidR="00EE755B" w:rsidRPr="000A6C38" w:rsidRDefault="00EE755B" w:rsidP="00EE755B">
      <w:pPr>
        <w:spacing w:line="276" w:lineRule="auto"/>
        <w:rPr>
          <w:rFonts w:ascii="Times New Roman" w:hAnsi="Times New Roman"/>
          <w:strike/>
          <w:szCs w:val="22"/>
          <w:rPrChange w:id="776" w:author="Paul Diaz" w:date="2013-12-18T18:53:00Z">
            <w:rPr>
              <w:rFonts w:ascii="Times New Roman" w:hAnsi="Times New Roman"/>
            </w:rPr>
          </w:rPrChange>
        </w:rPr>
      </w:pPr>
      <w:commentRangeStart w:id="777"/>
      <w:r w:rsidRPr="000A6C38">
        <w:rPr>
          <w:rFonts w:ascii="Times New Roman" w:eastAsia="Calibri" w:hAnsi="Times New Roman"/>
          <w:strike/>
          <w:sz w:val="22"/>
          <w:szCs w:val="22"/>
          <w:rPrChange w:id="778" w:author="Paul Diaz" w:date="2013-12-18T18:53:00Z">
            <w:rPr>
              <w:rFonts w:ascii="Times New Roman" w:eastAsia="Calibri" w:hAnsi="Times New Roman"/>
              <w:sz w:val="22"/>
            </w:rPr>
          </w:rPrChange>
        </w:rPr>
        <w:t>Develop complementary mechanisms for SO/AC consultation on administrative and executive issues to be addressed at the Board level.</w:t>
      </w:r>
      <w:commentRangeEnd w:id="777"/>
      <w:r w:rsidR="000A6C38">
        <w:rPr>
          <w:rStyle w:val="CommentReference"/>
          <w:rFonts w:ascii="Cambria" w:eastAsia="MS Mincho" w:hAnsi="Cambria"/>
          <w:lang w:eastAsia="en-US"/>
        </w:rPr>
        <w:commentReference w:id="777"/>
      </w:r>
    </w:p>
    <w:p w14:paraId="4C5FAE70" w14:textId="77777777" w:rsidR="00EE755B" w:rsidRDefault="00EE755B" w:rsidP="0047331D">
      <w:pPr>
        <w:pStyle w:val="bodypara"/>
        <w:rPr>
          <w:szCs w:val="24"/>
        </w:rPr>
      </w:pPr>
    </w:p>
    <w:p w14:paraId="62DE6FA4" w14:textId="77777777" w:rsidR="00EE755B" w:rsidRPr="00BF7E91" w:rsidRDefault="00EE755B" w:rsidP="000A6C38">
      <w:pPr>
        <w:pStyle w:val="Heading2"/>
      </w:pPr>
      <w:r w:rsidRPr="00BF7E91">
        <w:t>Public Comment on</w:t>
      </w:r>
      <w:del w:id="779" w:author="Paul Diaz" w:date="2013-12-18T18:53:00Z">
        <w:r w:rsidRPr="00BF7E91" w:rsidDel="000A6C38">
          <w:delText xml:space="preserve"> Draft</w:delText>
        </w:r>
      </w:del>
      <w:r w:rsidRPr="00BF7E91">
        <w:t xml:space="preserve"> Recommendation</w:t>
      </w:r>
    </w:p>
    <w:p w14:paraId="0A6DE390" w14:textId="77777777" w:rsidR="00EE755B" w:rsidRPr="00BF7E91" w:rsidRDefault="00EE755B" w:rsidP="00EE755B">
      <w:pPr>
        <w:pStyle w:val="bodypara"/>
        <w:rPr>
          <w:szCs w:val="24"/>
        </w:rPr>
      </w:pPr>
      <w:commentRangeStart w:id="780"/>
      <w:r w:rsidRPr="00BF7E91">
        <w:rPr>
          <w:szCs w:val="24"/>
        </w:rPr>
        <w:t>There were no specific public comments on this issue, and/or any comments received were in agreement with the Report's findings.</w:t>
      </w:r>
      <w:commentRangeEnd w:id="780"/>
      <w:r>
        <w:rPr>
          <w:rStyle w:val="CommentReference"/>
          <w:rFonts w:ascii="Cambria" w:eastAsia="MS Mincho" w:hAnsi="Cambria"/>
        </w:rPr>
        <w:commentReference w:id="780"/>
      </w:r>
    </w:p>
    <w:p w14:paraId="34BFBDE4" w14:textId="77777777" w:rsidR="00EE755B" w:rsidRPr="001D7E15" w:rsidRDefault="00EE755B" w:rsidP="001D7E15">
      <w:pPr>
        <w:pStyle w:val="bodypara"/>
      </w:pPr>
    </w:p>
    <w:p w14:paraId="2EC551C3" w14:textId="157CCB23" w:rsidR="00EE755B" w:rsidRPr="000A6C38" w:rsidRDefault="00EE755B" w:rsidP="000A6C38">
      <w:pPr>
        <w:pStyle w:val="Heading2"/>
        <w:rPr>
          <w:strike/>
          <w:rPrChange w:id="781" w:author="Paul Diaz" w:date="2013-12-18T18:54:00Z">
            <w:rPr/>
          </w:rPrChange>
        </w:rPr>
      </w:pPr>
      <w:commentRangeStart w:id="782"/>
      <w:commentRangeStart w:id="783"/>
      <w:r w:rsidRPr="000A6C38">
        <w:rPr>
          <w:strike/>
          <w:rPrChange w:id="784" w:author="Paul Diaz" w:date="2013-12-18T18:54:00Z">
            <w:rPr/>
          </w:rPrChange>
        </w:rPr>
        <w:t>Final Recommendation #3</w:t>
      </w:r>
      <w:commentRangeEnd w:id="782"/>
      <w:r w:rsidR="002936F9" w:rsidRPr="000A6C38">
        <w:rPr>
          <w:rStyle w:val="CommentReference"/>
          <w:rFonts w:ascii="Cambria" w:eastAsia="MS Mincho" w:hAnsi="Cambria"/>
          <w:b w:val="0"/>
          <w:strike/>
          <w:rPrChange w:id="785" w:author="Paul Diaz" w:date="2013-12-18T18:54:00Z">
            <w:rPr>
              <w:rStyle w:val="CommentReference"/>
              <w:rFonts w:ascii="Cambria" w:eastAsia="MS Mincho" w:hAnsi="Cambria"/>
              <w:b w:val="0"/>
            </w:rPr>
          </w:rPrChange>
        </w:rPr>
        <w:commentReference w:id="782"/>
      </w:r>
      <w:commentRangeEnd w:id="783"/>
      <w:r w:rsidR="00E835BC" w:rsidRPr="000A6C38">
        <w:rPr>
          <w:rStyle w:val="CommentReference"/>
          <w:rFonts w:ascii="Cambria" w:eastAsia="MS Mincho" w:hAnsi="Cambria"/>
          <w:b w:val="0"/>
          <w:strike/>
          <w:rPrChange w:id="786" w:author="Paul Diaz" w:date="2013-12-18T18:54:00Z">
            <w:rPr>
              <w:rStyle w:val="CommentReference"/>
              <w:rFonts w:ascii="Cambria" w:eastAsia="MS Mincho" w:hAnsi="Cambria"/>
              <w:b w:val="0"/>
            </w:rPr>
          </w:rPrChange>
        </w:rPr>
        <w:commentReference w:id="783"/>
      </w:r>
    </w:p>
    <w:p w14:paraId="491BE97C" w14:textId="62B77EA2" w:rsidR="00EE755B" w:rsidRPr="000A6C38" w:rsidRDefault="006D4509" w:rsidP="0047331D">
      <w:pPr>
        <w:pStyle w:val="bodypara"/>
        <w:rPr>
          <w:strike/>
          <w:szCs w:val="24"/>
          <w:rPrChange w:id="787" w:author="Paul Diaz" w:date="2013-12-18T18:54:00Z">
            <w:rPr>
              <w:szCs w:val="24"/>
            </w:rPr>
          </w:rPrChange>
        </w:rPr>
      </w:pPr>
      <w:r w:rsidRPr="000A6C38">
        <w:rPr>
          <w:strike/>
          <w:rPrChange w:id="788" w:author="Paul Diaz" w:date="2013-12-18T18:54:00Z">
            <w:rPr/>
          </w:rPrChange>
        </w:rPr>
        <w:t xml:space="preserve">Continue supporting cross-community engagement aimed at developing an understanding of the distinction between policy development and policy </w:t>
      </w:r>
      <w:commentRangeStart w:id="789"/>
      <w:r w:rsidRPr="000A6C38">
        <w:rPr>
          <w:strike/>
          <w:rPrChange w:id="790" w:author="Paul Diaz" w:date="2013-12-18T18:54:00Z">
            <w:rPr/>
          </w:rPrChange>
        </w:rPr>
        <w:t>implementation</w:t>
      </w:r>
      <w:commentRangeEnd w:id="789"/>
      <w:r w:rsidRPr="000A6C38">
        <w:rPr>
          <w:rStyle w:val="CommentReference"/>
          <w:rFonts w:ascii="Cambria" w:eastAsia="MS Mincho" w:hAnsi="Cambria"/>
          <w:strike/>
          <w:rPrChange w:id="791" w:author="Paul Diaz" w:date="2013-12-18T18:54:00Z">
            <w:rPr>
              <w:rStyle w:val="CommentReference"/>
              <w:rFonts w:ascii="Cambria" w:eastAsia="MS Mincho" w:hAnsi="Cambria"/>
            </w:rPr>
          </w:rPrChange>
        </w:rPr>
        <w:commentReference w:id="789"/>
      </w:r>
      <w:r w:rsidR="00B9795E" w:rsidRPr="000A6C38">
        <w:rPr>
          <w:strike/>
          <w:rPrChange w:id="792" w:author="Paul Diaz" w:date="2013-12-18T18:54:00Z">
            <w:rPr/>
          </w:rPrChange>
        </w:rPr>
        <w:t>.</w:t>
      </w:r>
      <w:r w:rsidRPr="000A6C38">
        <w:rPr>
          <w:strike/>
          <w:rPrChange w:id="793" w:author="Paul Diaz" w:date="2013-12-18T18:54:00Z">
            <w:rPr/>
          </w:rPrChange>
        </w:rPr>
        <w:t xml:space="preserve">  Develop complementary mechanisms whereby the Supporting Organizations and Advisory Committees (SO/AC) can consult with the Board on matters, including but not limited to</w:t>
      </w:r>
      <w:r w:rsidR="00B9795E" w:rsidRPr="000A6C38">
        <w:rPr>
          <w:strike/>
          <w:rPrChange w:id="794" w:author="Paul Diaz" w:date="2013-12-18T18:54:00Z">
            <w:rPr/>
          </w:rPrChange>
        </w:rPr>
        <w:t>,</w:t>
      </w:r>
      <w:r w:rsidRPr="000A6C38">
        <w:rPr>
          <w:strike/>
          <w:rPrChange w:id="795" w:author="Paul Diaz" w:date="2013-12-18T18:54:00Z">
            <w:rPr/>
          </w:rPrChange>
        </w:rPr>
        <w:t xml:space="preserve"> policy, implementation and administrative matters, on which the Board makes </w:t>
      </w:r>
      <w:commentRangeStart w:id="796"/>
      <w:r w:rsidRPr="000A6C38">
        <w:rPr>
          <w:strike/>
          <w:rPrChange w:id="797" w:author="Paul Diaz" w:date="2013-12-18T18:54:00Z">
            <w:rPr/>
          </w:rPrChange>
        </w:rPr>
        <w:t>decisions</w:t>
      </w:r>
      <w:commentRangeEnd w:id="796"/>
      <w:r w:rsidRPr="000A6C38">
        <w:rPr>
          <w:rStyle w:val="CommentReference"/>
          <w:rFonts w:ascii="Cambria" w:eastAsia="MS Mincho" w:hAnsi="Cambria"/>
          <w:strike/>
          <w:rPrChange w:id="798" w:author="Paul Diaz" w:date="2013-12-18T18:54:00Z">
            <w:rPr>
              <w:rStyle w:val="CommentReference"/>
              <w:rFonts w:ascii="Cambria" w:eastAsia="MS Mincho" w:hAnsi="Cambria"/>
            </w:rPr>
          </w:rPrChange>
        </w:rPr>
        <w:commentReference w:id="796"/>
      </w:r>
      <w:r w:rsidRPr="000A6C38">
        <w:rPr>
          <w:strike/>
          <w:rPrChange w:id="799" w:author="Paul Diaz" w:date="2013-12-18T18:54:00Z">
            <w:rPr/>
          </w:rPrChange>
        </w:rPr>
        <w:t>.</w:t>
      </w:r>
    </w:p>
    <w:p w14:paraId="3D1267AB" w14:textId="7E409010" w:rsidR="001328C8" w:rsidRPr="00ED2262" w:rsidRDefault="00D66397" w:rsidP="00B67F51">
      <w:pPr>
        <w:pStyle w:val="Heading1"/>
      </w:pPr>
      <w:bookmarkStart w:id="800" w:name="_Toc374023899"/>
      <w:bookmarkStart w:id="801" w:name="_Toc374353405"/>
      <w:r>
        <w:t xml:space="preserve">Report Section </w:t>
      </w:r>
      <w:r w:rsidR="008A5FBF">
        <w:t xml:space="preserve">6.  </w:t>
      </w:r>
      <w:r w:rsidRPr="00D66397">
        <w:t>DECISION MAKING TRANSPARENCY AND APPEALS PROCESSES</w:t>
      </w:r>
      <w:r>
        <w:t xml:space="preserve">: </w:t>
      </w:r>
      <w:r w:rsidR="00220CC6">
        <w:t xml:space="preserve"> </w:t>
      </w:r>
      <w:r>
        <w:t>ATRT2 Recommendation #</w:t>
      </w:r>
      <w:commentRangeStart w:id="802"/>
      <w:r w:rsidRPr="001D7E15">
        <w:rPr>
          <w:strike/>
        </w:rPr>
        <w:t>5</w:t>
      </w:r>
      <w:r w:rsidR="00220CC6" w:rsidRPr="001D7E15">
        <w:rPr>
          <w:strike/>
        </w:rPr>
        <w:t xml:space="preserve"> </w:t>
      </w:r>
      <w:r w:rsidR="009F1606">
        <w:t>4</w:t>
      </w:r>
      <w:commentRangeEnd w:id="802"/>
      <w:r w:rsidR="007C7291">
        <w:rPr>
          <w:rStyle w:val="CommentReference"/>
          <w:rFonts w:ascii="Cambria" w:eastAsia="MS Mincho" w:hAnsi="Cambria"/>
          <w:b w:val="0"/>
          <w:noProof w:val="0"/>
        </w:rPr>
        <w:commentReference w:id="802"/>
      </w:r>
      <w:r w:rsidR="009F1606">
        <w:t xml:space="preserve"> </w:t>
      </w:r>
      <w:r>
        <w:t>(</w:t>
      </w:r>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r>
        <w:t>)</w:t>
      </w:r>
      <w:bookmarkEnd w:id="800"/>
      <w:bookmarkEnd w:id="801"/>
    </w:p>
    <w:p w14:paraId="061FE2B7" w14:textId="77777777" w:rsidR="00274922" w:rsidRPr="00274922" w:rsidRDefault="00274922" w:rsidP="001328C8">
      <w:pPr>
        <w:pStyle w:val="bodypara"/>
        <w:spacing w:after="0" w:line="240" w:lineRule="auto"/>
      </w:pPr>
    </w:p>
    <w:p w14:paraId="104946EC" w14:textId="77777777" w:rsidR="0047566B" w:rsidRDefault="0047566B" w:rsidP="000A6C38">
      <w:pPr>
        <w:pStyle w:val="Heading2"/>
      </w:pPr>
      <w:bookmarkStart w:id="803" w:name="_Toc374023900"/>
      <w:bookmarkStart w:id="804" w:name="_Toc374353406"/>
      <w:r w:rsidRPr="00B10492">
        <w:t xml:space="preserve">Findings of </w:t>
      </w:r>
      <w:r w:rsidR="003D4745">
        <w:t>ATRT1</w:t>
      </w:r>
      <w:bookmarkEnd w:id="803"/>
      <w:bookmarkEnd w:id="804"/>
    </w:p>
    <w:p w14:paraId="6632874D" w14:textId="77777777" w:rsidR="00274922" w:rsidRPr="00274922" w:rsidRDefault="00274922" w:rsidP="00274922">
      <w:pPr>
        <w:pStyle w:val="bodypara"/>
        <w:spacing w:after="0" w:line="240" w:lineRule="auto"/>
      </w:pPr>
    </w:p>
    <w:p w14:paraId="3B7D7E53" w14:textId="77777777" w:rsidR="0047566B" w:rsidRDefault="0047566B" w:rsidP="00274922">
      <w:pPr>
        <w:pStyle w:val="bodypara"/>
        <w:spacing w:after="0" w:line="240" w:lineRule="auto"/>
        <w:rPr>
          <w:szCs w:val="24"/>
        </w:rPr>
      </w:pPr>
      <w:r w:rsidRPr="00B10492">
        <w:rPr>
          <w:szCs w:val="24"/>
        </w:rPr>
        <w:t>The ATRT1 found that ICANN’s Bylaws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14:paraId="5863F876" w14:textId="77777777" w:rsidR="00274922" w:rsidRPr="00B10492" w:rsidRDefault="00274922" w:rsidP="00274922">
      <w:pPr>
        <w:pStyle w:val="bodypara"/>
        <w:spacing w:after="0" w:line="240" w:lineRule="auto"/>
        <w:rPr>
          <w:szCs w:val="24"/>
        </w:rPr>
      </w:pPr>
    </w:p>
    <w:p w14:paraId="0E3FBD8F" w14:textId="77777777" w:rsidR="0047566B" w:rsidRDefault="00274922" w:rsidP="000A6C38">
      <w:pPr>
        <w:pStyle w:val="Heading2"/>
      </w:pPr>
      <w:bookmarkStart w:id="805" w:name="_Toc374023901"/>
      <w:bookmarkStart w:id="806" w:name="_Toc374353407"/>
      <w:r>
        <w:t xml:space="preserve">ATRT1 </w:t>
      </w:r>
      <w:r w:rsidR="0047566B" w:rsidRPr="00B10492">
        <w:t>Recommendation</w:t>
      </w:r>
      <w:r w:rsidR="00C85F8A">
        <w:t>s</w:t>
      </w:r>
      <w:r w:rsidR="0047566B" w:rsidRPr="00B10492">
        <w:t xml:space="preserve"> 7.1</w:t>
      </w:r>
      <w:r w:rsidR="00C85F8A">
        <w:t xml:space="preserve"> and 8</w:t>
      </w:r>
      <w:bookmarkEnd w:id="805"/>
      <w:bookmarkEnd w:id="806"/>
    </w:p>
    <w:p w14:paraId="3E57BFA3" w14:textId="77777777" w:rsidR="008C1860" w:rsidRPr="00ED2262" w:rsidRDefault="008C1860" w:rsidP="00ED2262">
      <w:pPr>
        <w:pStyle w:val="bodypara"/>
        <w:spacing w:after="0" w:line="240" w:lineRule="auto"/>
        <w:rPr>
          <w:i/>
        </w:rPr>
      </w:pPr>
    </w:p>
    <w:p w14:paraId="475F9BE4" w14:textId="77777777" w:rsidR="00C85F8A" w:rsidRPr="00C85F8A" w:rsidRDefault="00C85F8A" w:rsidP="00C85F8A">
      <w:pPr>
        <w:pStyle w:val="bodypara"/>
      </w:pPr>
      <w:r>
        <w:t>Due to the close relationship between the subject matter of ATRT1 Recommendations 7.1 and 8, ATRT2 has combined its assessment of implementation here.</w:t>
      </w:r>
    </w:p>
    <w:p w14:paraId="39EC6533" w14:textId="00074CD5" w:rsidR="009A7F83" w:rsidRDefault="0047566B" w:rsidP="00274922">
      <w:pPr>
        <w:pStyle w:val="bodypara"/>
        <w:spacing w:after="0" w:line="240" w:lineRule="auto"/>
        <w:rPr>
          <w:i/>
        </w:rPr>
      </w:pPr>
      <w:r w:rsidRPr="00274922">
        <w:rPr>
          <w:i/>
        </w:rPr>
        <w:t>Recommendation 7.1:  “Commencing immediately, the Board should promptly publish all appropriate materials related to decision</w:t>
      </w:r>
      <w:ins w:id="807" w:author="Brinkley" w:date="2013-12-16T17:09:00Z">
        <w:r w:rsidR="00C07512">
          <w:rPr>
            <w:i/>
          </w:rPr>
          <w:t>-</w:t>
        </w:r>
      </w:ins>
      <w:del w:id="808" w:author="Brinkley" w:date="2013-12-16T17:09:00Z">
        <w:r w:rsidRPr="00274922" w:rsidDel="00C07512">
          <w:rPr>
            <w:i/>
          </w:rPr>
          <w:delText xml:space="preserve"> </w:delText>
        </w:r>
      </w:del>
      <w:r w:rsidRPr="00274922">
        <w:rPr>
          <w:i/>
        </w:rPr>
        <w:t xml:space="preserve">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14:paraId="3CF33A88" w14:textId="77777777" w:rsidR="009A7F83" w:rsidRDefault="009A7F83" w:rsidP="00274922">
      <w:pPr>
        <w:pStyle w:val="bodypara"/>
        <w:spacing w:after="0" w:line="240" w:lineRule="auto"/>
        <w:rPr>
          <w:i/>
        </w:rPr>
      </w:pPr>
    </w:p>
    <w:p w14:paraId="5A19478D" w14:textId="3793AAE3" w:rsidR="0047566B" w:rsidRPr="00C85F8A" w:rsidRDefault="009A7F83" w:rsidP="00274922">
      <w:pPr>
        <w:pStyle w:val="bodypara"/>
        <w:spacing w:after="0" w:line="240" w:lineRule="auto"/>
        <w:rPr>
          <w:i/>
        </w:rPr>
      </w:pPr>
      <w:r>
        <w:rPr>
          <w:i/>
        </w:rPr>
        <w:t>Recommendation 8</w:t>
      </w:r>
      <w:r w:rsidRPr="00C85F8A">
        <w:rPr>
          <w:i/>
        </w:rPr>
        <w:t>:  As soon as possible</w:t>
      </w:r>
      <w:ins w:id="809" w:author="Brinkley" w:date="2013-12-16T17:10:00Z">
        <w:r w:rsidR="00C07512">
          <w:rPr>
            <w:i/>
          </w:rPr>
          <w:t>,</w:t>
        </w:r>
      </w:ins>
      <w:r w:rsidRPr="00C85F8A">
        <w:rPr>
          <w:i/>
        </w:rPr>
        <w:t xml:space="preserve"> but no later than the start of the March 2011 ICANN meeting</w:t>
      </w:r>
      <w:ins w:id="810" w:author="Brinkley" w:date="2013-12-16T17:10:00Z">
        <w:r w:rsidR="00C07512">
          <w:rPr>
            <w:i/>
          </w:rPr>
          <w:t>,</w:t>
        </w:r>
      </w:ins>
      <w:r w:rsidRPr="00C85F8A">
        <w:rPr>
          <w:i/>
        </w:rPr>
        <w:t xml:space="preserve"> the Board should have a document produced and published that clearly defines the limited set of circumstances where materials may be redacted and that articulates the risks (if any) associated with publication of materials. </w:t>
      </w:r>
      <w:proofErr w:type="gramStart"/>
      <w:r w:rsidRPr="00C85F8A">
        <w:rPr>
          <w:i/>
        </w:rPr>
        <w:t>These rules should be referred to by the Board, General Counsel and staff when assessing whether material should be redacted and cited when such a decision is taken</w:t>
      </w:r>
      <w:proofErr w:type="gramEnd"/>
      <w:r w:rsidRPr="00C85F8A">
        <w:rPr>
          <w:i/>
        </w:rPr>
        <w:t>.</w:t>
      </w:r>
      <w:r w:rsidR="0047566B" w:rsidRPr="00C85F8A">
        <w:rPr>
          <w:i/>
        </w:rPr>
        <w:t xml:space="preserve"> </w:t>
      </w:r>
    </w:p>
    <w:p w14:paraId="16DAC564" w14:textId="77777777" w:rsidR="00C37DF6" w:rsidRPr="00C37DF6" w:rsidRDefault="00C37DF6" w:rsidP="00274922">
      <w:pPr>
        <w:pStyle w:val="bodypara"/>
        <w:spacing w:after="0" w:line="240" w:lineRule="auto"/>
        <w:rPr>
          <w:szCs w:val="24"/>
        </w:rPr>
      </w:pPr>
    </w:p>
    <w:p w14:paraId="61D346A6" w14:textId="77777777" w:rsidR="0047566B" w:rsidRPr="00B10492" w:rsidRDefault="007B15A6" w:rsidP="000A6C38">
      <w:pPr>
        <w:pStyle w:val="Heading2"/>
      </w:pPr>
      <w:bookmarkStart w:id="811" w:name="_Toc374023902"/>
      <w:bookmarkStart w:id="812" w:name="_Toc374353408"/>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811"/>
      <w:bookmarkEnd w:id="812"/>
    </w:p>
    <w:p w14:paraId="014A266D" w14:textId="77777777" w:rsidR="00C37DF6" w:rsidRDefault="00C37DF6" w:rsidP="00C37DF6">
      <w:pPr>
        <w:pStyle w:val="bodypara"/>
        <w:spacing w:after="0" w:line="240" w:lineRule="auto"/>
        <w:rPr>
          <w:szCs w:val="24"/>
        </w:rPr>
      </w:pPr>
    </w:p>
    <w:p w14:paraId="14B0C817" w14:textId="4D6617CA" w:rsidR="00683B44" w:rsidRDefault="0047566B" w:rsidP="00C37DF6">
      <w:pPr>
        <w:pStyle w:val="bodypara"/>
        <w:spacing w:after="0" w:line="240" w:lineRule="auto"/>
        <w:rPr>
          <w:szCs w:val="24"/>
        </w:rPr>
      </w:pPr>
      <w:r w:rsidRPr="00B10492">
        <w:rPr>
          <w:szCs w:val="24"/>
        </w:rPr>
        <w:t xml:space="preserve">ICANN Staff reported to ATRT2 that, as a result of implementation, it </w:t>
      </w:r>
      <w:r w:rsidR="00286966">
        <w:rPr>
          <w:szCs w:val="24"/>
        </w:rPr>
        <w:t>is now</w:t>
      </w:r>
      <w:r w:rsidRPr="00B10492">
        <w:rPr>
          <w:szCs w:val="24"/>
        </w:rPr>
        <w:t xml:space="preserv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5"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14:paraId="5CF8DF70" w14:textId="77777777" w:rsidR="00683B44" w:rsidRDefault="00683B44" w:rsidP="00C37DF6">
      <w:pPr>
        <w:pStyle w:val="bodypara"/>
        <w:spacing w:after="0" w:line="240" w:lineRule="auto"/>
        <w:rPr>
          <w:szCs w:val="24"/>
        </w:rPr>
      </w:pPr>
    </w:p>
    <w:p w14:paraId="7C6BDA9A" w14:textId="40DA333F" w:rsidR="0047566B" w:rsidRPr="00683B44" w:rsidRDefault="0047566B" w:rsidP="00683B44">
      <w:pPr>
        <w:pStyle w:val="bodypara"/>
        <w:spacing w:after="0" w:line="240" w:lineRule="auto"/>
        <w:ind w:left="360"/>
      </w:pPr>
      <w:r w:rsidRPr="00683B44">
        <w:t>“[</w:t>
      </w:r>
      <w:proofErr w:type="gramStart"/>
      <w:r w:rsidRPr="00683B44">
        <w:t>a]s</w:t>
      </w:r>
      <w:proofErr w:type="gramEnd"/>
      <w:r w:rsidRPr="00683B44">
        <w:t xml:space="preserve">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14:paraId="50AE3690" w14:textId="77777777" w:rsidR="00683B44" w:rsidRDefault="00683B44" w:rsidP="00683B44">
      <w:pPr>
        <w:pStyle w:val="bodypara"/>
        <w:spacing w:after="0" w:line="240" w:lineRule="auto"/>
        <w:rPr>
          <w:szCs w:val="24"/>
        </w:rPr>
      </w:pPr>
    </w:p>
    <w:p w14:paraId="46700C73" w14:textId="77777777"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14:paraId="539A8552" w14:textId="77777777" w:rsidR="00567E14" w:rsidRDefault="00567E14" w:rsidP="00683B44">
      <w:pPr>
        <w:pStyle w:val="bodypara"/>
        <w:spacing w:after="0" w:line="240" w:lineRule="auto"/>
        <w:rPr>
          <w:szCs w:val="24"/>
        </w:rPr>
      </w:pPr>
    </w:p>
    <w:p w14:paraId="69F98A0E" w14:textId="77777777" w:rsidR="0047566B" w:rsidRPr="00567E14" w:rsidRDefault="0047566B" w:rsidP="00567E14">
      <w:pPr>
        <w:pStyle w:val="bodypara"/>
        <w:spacing w:after="0" w:line="240" w:lineRule="auto"/>
        <w:ind w:left="360"/>
      </w:pPr>
      <w:r w:rsidRPr="00567E14">
        <w:t>“[</w:t>
      </w:r>
      <w:proofErr w:type="gramStart"/>
      <w:r w:rsidRPr="00567E14">
        <w:t>w]</w:t>
      </w:r>
      <w:proofErr w:type="spellStart"/>
      <w:r w:rsidRPr="00567E14">
        <w:t>hile</w:t>
      </w:r>
      <w:proofErr w:type="spellEnd"/>
      <w:proofErr w:type="gramEnd"/>
      <w:r w:rsidRPr="00567E14">
        <w:t xml:space="preserve"> these DIDP (Document Information Disclosure Policy</w:t>
      </w:r>
      <w:r w:rsidR="008C19F7">
        <w:rPr>
          <w:rStyle w:val="FootnoteReference"/>
        </w:rPr>
        <w:footnoteReference w:id="32"/>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w:t>
      </w:r>
      <w:proofErr w:type="gramStart"/>
      <w:r w:rsidRPr="00567E14">
        <w:t>previously-applied</w:t>
      </w:r>
      <w:proofErr w:type="gramEnd"/>
      <w:r w:rsidRPr="00567E14">
        <w:t xml:space="preserve">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14:paraId="2532312D" w14:textId="77777777" w:rsidR="00567E14" w:rsidRDefault="00567E14" w:rsidP="00567E14">
      <w:pPr>
        <w:pStyle w:val="bodypara"/>
        <w:spacing w:after="0" w:line="240" w:lineRule="auto"/>
        <w:rPr>
          <w:szCs w:val="24"/>
        </w:rPr>
      </w:pPr>
    </w:p>
    <w:p w14:paraId="11954904" w14:textId="77777777" w:rsidR="0047566B" w:rsidRDefault="0047566B" w:rsidP="00567E14">
      <w:pPr>
        <w:pStyle w:val="bodypara"/>
        <w:spacing w:after="0" w:line="240" w:lineRule="auto"/>
        <w:rPr>
          <w:szCs w:val="24"/>
        </w:rPr>
      </w:pPr>
      <w:r w:rsidRPr="00B10492">
        <w:rPr>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szCs w:val="24"/>
        </w:rPr>
        <w:t>at</w:t>
      </w:r>
      <w:r w:rsidRPr="00B10492">
        <w:rPr>
          <w:szCs w:val="24"/>
        </w:rPr>
        <w:t xml:space="preserve"> </w:t>
      </w:r>
      <w:hyperlink r:id="rId16" w:history="1">
        <w:r w:rsidR="008C19F7" w:rsidRPr="00253DA3">
          <w:rPr>
            <w:rStyle w:val="Hyperlink"/>
            <w:szCs w:val="24"/>
          </w:rPr>
          <w:t>https://community.icann.org/display/tap/ICANN+Board+Resolutions</w:t>
        </w:r>
      </w:hyperlink>
    </w:p>
    <w:p w14:paraId="271EE4BD" w14:textId="77777777" w:rsidR="008C19F7" w:rsidRPr="00B10492" w:rsidRDefault="008C19F7" w:rsidP="00567E14">
      <w:pPr>
        <w:pStyle w:val="bodypara"/>
        <w:spacing w:after="0" w:line="240" w:lineRule="auto"/>
        <w:rPr>
          <w:szCs w:val="24"/>
        </w:rPr>
      </w:pPr>
    </w:p>
    <w:p w14:paraId="6739E8AB" w14:textId="77777777" w:rsidR="0047566B" w:rsidRDefault="00C10EDD" w:rsidP="000A6C38">
      <w:pPr>
        <w:pStyle w:val="Heading2"/>
      </w:pPr>
      <w:bookmarkStart w:id="813" w:name="_Toc374023903"/>
      <w:bookmarkStart w:id="814" w:name="_Toc374353409"/>
      <w:r>
        <w:t>Summary of Community Input on Implementation</w:t>
      </w:r>
      <w:bookmarkEnd w:id="813"/>
      <w:bookmarkEnd w:id="814"/>
    </w:p>
    <w:p w14:paraId="339FE94C" w14:textId="77777777" w:rsidR="008C19F7" w:rsidRPr="008C19F7" w:rsidRDefault="008C19F7" w:rsidP="008C19F7">
      <w:pPr>
        <w:pStyle w:val="bodypara"/>
        <w:spacing w:after="0" w:line="240" w:lineRule="auto"/>
      </w:pPr>
    </w:p>
    <w:p w14:paraId="18C5E825" w14:textId="41C382F0" w:rsidR="008C19F7" w:rsidRDefault="00993E20" w:rsidP="008C19F7">
      <w:pPr>
        <w:pStyle w:val="bodypara"/>
        <w:spacing w:after="0" w:line="240" w:lineRule="auto"/>
        <w:rPr>
          <w:szCs w:val="24"/>
        </w:rPr>
      </w:pPr>
      <w:r>
        <w:rPr>
          <w:szCs w:val="24"/>
        </w:rPr>
        <w:t xml:space="preserve">Contributors </w:t>
      </w:r>
      <w:ins w:id="815" w:author="Paul Diaz" w:date="2013-12-18T18:55:00Z">
        <w:r w:rsidR="000A6C38">
          <w:rPr>
            <w:szCs w:val="24"/>
          </w:rPr>
          <w:t>during</w:t>
        </w:r>
      </w:ins>
      <w:del w:id="816" w:author="Paul Diaz" w:date="2013-12-18T18:55:00Z">
        <w:r w:rsidDel="000A6C38">
          <w:rPr>
            <w:szCs w:val="24"/>
          </w:rPr>
          <w:delText>to</w:delText>
        </w:r>
      </w:del>
      <w:r>
        <w:rPr>
          <w:szCs w:val="24"/>
        </w:rPr>
        <w:t xml:space="preserve"> the </w:t>
      </w:r>
      <w:r w:rsidR="0047566B" w:rsidRPr="00B10492">
        <w:rPr>
          <w:szCs w:val="24"/>
        </w:rPr>
        <w:t xml:space="preserve">Public Comment </w:t>
      </w:r>
      <w:ins w:id="817" w:author="Paul Diaz" w:date="2013-12-18T18:55:00Z">
        <w:r w:rsidR="000A6C38">
          <w:rPr>
            <w:szCs w:val="24"/>
          </w:rPr>
          <w:t xml:space="preserve">period </w:t>
        </w:r>
      </w:ins>
      <w:r w:rsidR="0047566B" w:rsidRPr="00B10492">
        <w:rPr>
          <w:szCs w:val="24"/>
        </w:rPr>
        <w:t>recognize</w:t>
      </w:r>
      <w:r w:rsidR="008C19F7">
        <w:rPr>
          <w:szCs w:val="24"/>
        </w:rPr>
        <w:t>d</w:t>
      </w:r>
      <w:r w:rsidR="0047566B" w:rsidRPr="00B10492">
        <w:rPr>
          <w:szCs w:val="24"/>
        </w:rPr>
        <w:t xml:space="preserve"> </w:t>
      </w:r>
      <w:ins w:id="818" w:author="Paul Diaz" w:date="2013-12-18T18:55:00Z">
        <w:r w:rsidR="000A6C38">
          <w:rPr>
            <w:szCs w:val="24"/>
          </w:rPr>
          <w:t xml:space="preserve">the </w:t>
        </w:r>
      </w:ins>
      <w:r w:rsidR="0047566B" w:rsidRPr="00B10492">
        <w:rPr>
          <w:szCs w:val="24"/>
        </w:rPr>
        <w:t xml:space="preserve">improvement in the availability of Board materials.  </w:t>
      </w:r>
      <w:r w:rsidR="008C19F7">
        <w:rPr>
          <w:szCs w:val="24"/>
        </w:rPr>
        <w:t xml:space="preserve">For example, </w:t>
      </w:r>
      <w:proofErr w:type="spellStart"/>
      <w:r w:rsidR="0047566B" w:rsidRPr="00B10492">
        <w:rPr>
          <w:szCs w:val="24"/>
        </w:rPr>
        <w:t>Nominet</w:t>
      </w:r>
      <w:proofErr w:type="spellEnd"/>
      <w:r w:rsidR="0047566B" w:rsidRPr="00B10492">
        <w:rPr>
          <w:szCs w:val="24"/>
        </w:rPr>
        <w:t xml:space="preserve"> stated, </w:t>
      </w:r>
    </w:p>
    <w:p w14:paraId="7B679D9E" w14:textId="77777777" w:rsidR="008C19F7" w:rsidRDefault="008C19F7" w:rsidP="008C19F7">
      <w:pPr>
        <w:pStyle w:val="bodypara"/>
        <w:spacing w:after="0" w:line="240" w:lineRule="auto"/>
        <w:rPr>
          <w:szCs w:val="24"/>
        </w:rPr>
      </w:pPr>
    </w:p>
    <w:p w14:paraId="5116AFDB" w14:textId="77777777" w:rsidR="008C19F7" w:rsidRPr="008C19F7" w:rsidRDefault="0047566B" w:rsidP="008C19F7">
      <w:pPr>
        <w:pStyle w:val="bodypara"/>
        <w:spacing w:after="0" w:line="240" w:lineRule="auto"/>
        <w:ind w:left="360"/>
      </w:pPr>
      <w:r w:rsidRPr="008C19F7">
        <w:t>“[</w:t>
      </w:r>
      <w:proofErr w:type="gramStart"/>
      <w:r w:rsidRPr="008C19F7">
        <w:t>we</w:t>
      </w:r>
      <w:proofErr w:type="gramEnd"/>
      <w:r w:rsidRPr="008C19F7">
        <w:t xml:space="preserv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14:paraId="6E654F54" w14:textId="77777777" w:rsidR="008C19F7" w:rsidRDefault="008C19F7" w:rsidP="008C19F7">
      <w:pPr>
        <w:pStyle w:val="bodypara"/>
        <w:spacing w:after="0" w:line="240" w:lineRule="auto"/>
        <w:rPr>
          <w:szCs w:val="24"/>
        </w:rPr>
      </w:pPr>
    </w:p>
    <w:p w14:paraId="3FA14380" w14:textId="68E940F7"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n of Staff advice to the Board.</w:t>
      </w:r>
    </w:p>
    <w:p w14:paraId="28A75440" w14:textId="77777777" w:rsidR="0047566B" w:rsidRPr="00B10492" w:rsidRDefault="0047566B" w:rsidP="003E768C">
      <w:pPr>
        <w:pStyle w:val="bodypara"/>
        <w:spacing w:after="0" w:line="240" w:lineRule="auto"/>
        <w:rPr>
          <w:szCs w:val="24"/>
        </w:rPr>
      </w:pPr>
    </w:p>
    <w:p w14:paraId="3657F16B" w14:textId="77777777" w:rsidR="0047566B" w:rsidRDefault="00115938" w:rsidP="000A6C38">
      <w:pPr>
        <w:pStyle w:val="Heading2"/>
      </w:pPr>
      <w:bookmarkStart w:id="819" w:name="_Toc374023904"/>
      <w:bookmarkStart w:id="820" w:name="_Toc374353410"/>
      <w:r>
        <w:t>ATRT2 Analysis of Recommendation Implementation</w:t>
      </w:r>
      <w:bookmarkEnd w:id="819"/>
      <w:bookmarkEnd w:id="820"/>
      <w:r w:rsidR="0047566B" w:rsidRPr="00B10492">
        <w:t xml:space="preserve"> </w:t>
      </w:r>
    </w:p>
    <w:p w14:paraId="66D56B5D" w14:textId="77777777" w:rsidR="003E768C" w:rsidRPr="003E768C" w:rsidRDefault="003E768C" w:rsidP="003E768C">
      <w:pPr>
        <w:pStyle w:val="bodypara"/>
        <w:spacing w:after="0" w:line="240" w:lineRule="auto"/>
      </w:pPr>
    </w:p>
    <w:p w14:paraId="2484B24B" w14:textId="04830616" w:rsidR="003E768C" w:rsidRDefault="0047566B" w:rsidP="003E768C">
      <w:pPr>
        <w:pStyle w:val="bodypara"/>
        <w:spacing w:after="0" w:line="240" w:lineRule="auto"/>
        <w:rPr>
          <w:szCs w:val="24"/>
        </w:rPr>
      </w:pPr>
      <w:r w:rsidRPr="00B10492">
        <w:rPr>
          <w:szCs w:val="24"/>
        </w:rPr>
        <w:t xml:space="preserve">Overall, ATRT2 finds that ICANN’s implementation of </w:t>
      </w:r>
      <w:ins w:id="821" w:author="Paul Diaz" w:date="2013-12-18T18:55:00Z">
        <w:r w:rsidR="000A6C38">
          <w:rPr>
            <w:szCs w:val="24"/>
          </w:rPr>
          <w:t xml:space="preserve">ATRT1 </w:t>
        </w:r>
      </w:ins>
      <w:r w:rsidRPr="00B10492">
        <w:rPr>
          <w:szCs w:val="24"/>
        </w:rPr>
        <w:t>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accessible on the ICANN website.  </w:t>
      </w:r>
    </w:p>
    <w:p w14:paraId="11B8A31E" w14:textId="77777777" w:rsidR="003E768C" w:rsidRDefault="003E768C" w:rsidP="003E768C">
      <w:pPr>
        <w:pStyle w:val="bodypara"/>
        <w:spacing w:after="0" w:line="240" w:lineRule="auto"/>
        <w:rPr>
          <w:szCs w:val="24"/>
        </w:rPr>
      </w:pPr>
    </w:p>
    <w:p w14:paraId="73566E64" w14:textId="28DE41BD" w:rsidR="0047566B" w:rsidRDefault="0047566B" w:rsidP="003E768C">
      <w:pPr>
        <w:pStyle w:val="bodypara"/>
        <w:spacing w:after="0" w:line="240" w:lineRule="auto"/>
        <w:rPr>
          <w:szCs w:val="24"/>
        </w:rPr>
      </w:pPr>
      <w:r w:rsidRPr="00B10492">
        <w:rPr>
          <w:szCs w:val="24"/>
        </w:rPr>
        <w:t>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respect</w:t>
      </w:r>
      <w:r w:rsidR="00993E20">
        <w:rPr>
          <w:szCs w:val="24"/>
        </w:rPr>
        <w:t>s</w:t>
      </w:r>
      <w:r w:rsidRPr="00B10492">
        <w:rPr>
          <w:szCs w:val="24"/>
        </w:rPr>
        <w:t xml:space="preserve"> the “minimal” approach of </w:t>
      </w:r>
      <w:ins w:id="822" w:author="Paul Diaz" w:date="2013-12-18T18:55:00Z">
        <w:r w:rsidR="000A6C38">
          <w:rPr>
            <w:szCs w:val="24"/>
          </w:rPr>
          <w:t xml:space="preserve">ATRT1 </w:t>
        </w:r>
      </w:ins>
      <w:r w:rsidRPr="00B10492">
        <w:rPr>
          <w:szCs w:val="24"/>
        </w:rPr>
        <w:t xml:space="preserve">Recommendation 7.1.  This question is difficult to explore given the nature of redactions. </w:t>
      </w:r>
      <w:del w:id="823" w:author="Paul Diaz" w:date="2013-12-18T18:56:00Z">
        <w:r w:rsidRPr="00B10492" w:rsidDel="000A6C38">
          <w:rPr>
            <w:szCs w:val="24"/>
          </w:rPr>
          <w:delText xml:space="preserve"> </w:delText>
        </w:r>
        <w:commentRangeStart w:id="824"/>
        <w:r w:rsidRPr="00B10492" w:rsidDel="000A6C38">
          <w:rPr>
            <w:szCs w:val="24"/>
          </w:rPr>
          <w:delText>ATRT2 has put this question to ICANN Staff for feedback as to how proper scope of redaction could be reasonably confirmed</w:delText>
        </w:r>
        <w:r w:rsidR="00F82661" w:rsidDel="000A6C38">
          <w:rPr>
            <w:szCs w:val="24"/>
          </w:rPr>
          <w:delText xml:space="preserve"> and is awaiting Staff’s reply</w:delText>
        </w:r>
        <w:r w:rsidRPr="00B10492" w:rsidDel="000A6C38">
          <w:rPr>
            <w:szCs w:val="24"/>
          </w:rPr>
          <w:delText>.</w:delText>
        </w:r>
        <w:commentRangeEnd w:id="824"/>
        <w:r w:rsidR="00554DE5" w:rsidDel="000A6C38">
          <w:rPr>
            <w:rStyle w:val="CommentReference"/>
            <w:rFonts w:ascii="Cambria" w:eastAsia="MS Mincho" w:hAnsi="Cambria"/>
          </w:rPr>
          <w:commentReference w:id="824"/>
        </w:r>
      </w:del>
    </w:p>
    <w:p w14:paraId="55D5F0E2" w14:textId="77777777" w:rsidR="003E768C" w:rsidRPr="00B10492" w:rsidRDefault="003E768C" w:rsidP="003E768C">
      <w:pPr>
        <w:pStyle w:val="bodypara"/>
        <w:spacing w:after="0" w:line="240" w:lineRule="auto"/>
        <w:rPr>
          <w:szCs w:val="24"/>
        </w:rPr>
      </w:pPr>
    </w:p>
    <w:p w14:paraId="0B86E000" w14:textId="77777777" w:rsidR="0047566B" w:rsidRDefault="00F74437" w:rsidP="000A6C38">
      <w:pPr>
        <w:pStyle w:val="Heading2"/>
      </w:pPr>
      <w:bookmarkStart w:id="825" w:name="_Toc374023905"/>
      <w:bookmarkStart w:id="826" w:name="_Toc374353411"/>
      <w:r>
        <w:t>ATRT2 Assessment of Recommendation Effectiveness</w:t>
      </w:r>
      <w:bookmarkEnd w:id="825"/>
      <w:bookmarkEnd w:id="826"/>
    </w:p>
    <w:p w14:paraId="504C27EE" w14:textId="77777777" w:rsidR="003E768C" w:rsidRPr="003E768C" w:rsidRDefault="003E768C" w:rsidP="003E768C">
      <w:pPr>
        <w:pStyle w:val="bodypara"/>
        <w:spacing w:after="0" w:line="240" w:lineRule="auto"/>
      </w:pPr>
    </w:p>
    <w:p w14:paraId="14A4BDB0" w14:textId="3F8927CB" w:rsidR="00F74437" w:rsidRPr="00B10492" w:rsidRDefault="000A6C38" w:rsidP="003E768C">
      <w:pPr>
        <w:pStyle w:val="bodypara"/>
        <w:spacing w:after="0" w:line="240" w:lineRule="auto"/>
        <w:rPr>
          <w:szCs w:val="24"/>
        </w:rPr>
      </w:pPr>
      <w:ins w:id="827" w:author="Paul Diaz" w:date="2013-12-18T18:56:00Z">
        <w:r>
          <w:rPr>
            <w:szCs w:val="24"/>
          </w:rPr>
          <w:t>One</w:t>
        </w:r>
      </w:ins>
      <w:del w:id="828" w:author="Paul Diaz" w:date="2013-12-18T18:56:00Z">
        <w:r w:rsidR="0047566B" w:rsidRPr="00B10492" w:rsidDel="000A6C38">
          <w:rPr>
            <w:szCs w:val="24"/>
          </w:rPr>
          <w:delText>A</w:delText>
        </w:r>
      </w:del>
      <w:r w:rsidR="0047566B" w:rsidRPr="00B10492">
        <w:rPr>
          <w:szCs w:val="24"/>
        </w:rPr>
        <w:t xml:space="preserve"> measure of effectiveness is feedback from the </w:t>
      </w:r>
      <w:r w:rsidR="000A547A">
        <w:rPr>
          <w:szCs w:val="24"/>
        </w:rPr>
        <w:t>c</w:t>
      </w:r>
      <w:r w:rsidR="0047566B" w:rsidRPr="00B10492">
        <w:rPr>
          <w:szCs w:val="24"/>
        </w:rPr>
        <w:t xml:space="preserve">ommunity </w:t>
      </w:r>
      <w:r w:rsidR="003E768C">
        <w:rPr>
          <w:szCs w:val="24"/>
        </w:rPr>
        <w:t>that</w:t>
      </w:r>
      <w:r w:rsidR="0047566B" w:rsidRPr="00B10492">
        <w:rPr>
          <w:szCs w:val="24"/>
        </w:rPr>
        <w:t xml:space="preserve"> </w:t>
      </w:r>
      <w:del w:id="829" w:author="Paul Diaz" w:date="2013-12-18T18:56:00Z">
        <w:r w:rsidR="0047566B" w:rsidRPr="00B10492" w:rsidDel="000A6C38">
          <w:rPr>
            <w:szCs w:val="24"/>
          </w:rPr>
          <w:delText>looks to</w:delText>
        </w:r>
      </w:del>
      <w:ins w:id="830" w:author="Paul Diaz" w:date="2013-12-18T18:56:00Z">
        <w:r>
          <w:rPr>
            <w:szCs w:val="24"/>
          </w:rPr>
          <w:t>relies on</w:t>
        </w:r>
      </w:ins>
      <w:r w:rsidR="0047566B" w:rsidRPr="00B10492">
        <w:rPr>
          <w:szCs w:val="24"/>
        </w:rPr>
        <w:t xml:space="preserve"> the publishing of Board materials to understand the Board decision-making process.  ATRT1 identified a “black box” problem</w:t>
      </w:r>
      <w:del w:id="831" w:author="Paul Diaz" w:date="2013-12-18T18:57:00Z">
        <w:r w:rsidR="0047566B" w:rsidRPr="00B10492" w:rsidDel="00C82191">
          <w:rPr>
            <w:szCs w:val="24"/>
          </w:rPr>
          <w:delText xml:space="preserve"> in the </w:delText>
        </w:r>
        <w:r w:rsidR="000A547A" w:rsidDel="00C82191">
          <w:rPr>
            <w:szCs w:val="24"/>
          </w:rPr>
          <w:delText>c</w:delText>
        </w:r>
        <w:r w:rsidR="0047566B" w:rsidRPr="00B10492" w:rsidDel="00C82191">
          <w:rPr>
            <w:szCs w:val="24"/>
          </w:rPr>
          <w:delText>ommunity</w:delText>
        </w:r>
      </w:del>
      <w:r w:rsidR="0047566B" w:rsidRPr="00B10492">
        <w:rPr>
          <w:szCs w:val="24"/>
        </w:rPr>
        <w:t xml:space="preserve"> with respect to Board decisions.  Otherwise said, the </w:t>
      </w:r>
      <w:r w:rsidR="000A547A">
        <w:rPr>
          <w:szCs w:val="24"/>
        </w:rPr>
        <w:t>co</w:t>
      </w:r>
      <w:r w:rsidR="0047566B" w:rsidRPr="00B10492">
        <w:rPr>
          <w:szCs w:val="24"/>
        </w:rPr>
        <w:t xml:space="preserve">mmunity saw the “inputs” to the Board decision-making process but had little or no visibility into the ICANN Board’s deliberations and rationale for the decisions that were “outputs” of the process.  Comments </w:t>
      </w:r>
      <w:r w:rsidR="003E768C">
        <w:rPr>
          <w:szCs w:val="24"/>
        </w:rPr>
        <w:t xml:space="preserve">to the ATRT2 </w:t>
      </w:r>
      <w:r w:rsidR="0047566B" w:rsidRPr="00B10492">
        <w:rPr>
          <w:szCs w:val="24"/>
        </w:rPr>
        <w:t>note improvement in this area and reflect a greater sense of transparency</w:t>
      </w:r>
      <w:r w:rsidR="003E768C">
        <w:rPr>
          <w:szCs w:val="24"/>
        </w:rPr>
        <w:t xml:space="preserve">.  Likewise, </w:t>
      </w:r>
      <w:r w:rsidR="0047566B" w:rsidRPr="00B10492">
        <w:rPr>
          <w:szCs w:val="24"/>
        </w:rPr>
        <w:t>there was lesser comment to the contrary than encountered by ATRT1.</w:t>
      </w:r>
    </w:p>
    <w:p w14:paraId="0F0DD5D1" w14:textId="77777777" w:rsidR="003E768C" w:rsidRDefault="003E768C">
      <w:pPr>
        <w:rPr>
          <w:rFonts w:ascii="Times New Roman" w:hAnsi="Times New Roman"/>
          <w:highlight w:val="green"/>
        </w:rPr>
      </w:pPr>
    </w:p>
    <w:p w14:paraId="53E7EABC" w14:textId="78BD63C3" w:rsidR="009F1606" w:rsidRPr="007C7291" w:rsidRDefault="009F1606" w:rsidP="000A6C38">
      <w:pPr>
        <w:pStyle w:val="Heading2"/>
        <w:rPr>
          <w:ins w:id="832" w:author="Brinkley" w:date="2013-12-16T17:16:00Z"/>
        </w:rPr>
      </w:pPr>
      <w:bookmarkStart w:id="833" w:name="_Toc374353412"/>
      <w:commentRangeStart w:id="834"/>
      <w:r w:rsidRPr="00EE755B">
        <w:t>ATRT2</w:t>
      </w:r>
      <w:del w:id="835" w:author="Paul Diaz" w:date="2013-12-18T18:57:00Z">
        <w:r w:rsidRPr="00EE755B" w:rsidDel="008D750C">
          <w:delText xml:space="preserve"> Draft</w:delText>
        </w:r>
      </w:del>
      <w:r w:rsidRPr="00EE755B">
        <w:t xml:space="preserve"> New </w:t>
      </w:r>
      <w:r w:rsidRPr="007C7291">
        <w:t>Recommendation</w:t>
      </w:r>
      <w:commentRangeEnd w:id="834"/>
      <w:r w:rsidR="00A96DD7" w:rsidRPr="007C7291">
        <w:rPr>
          <w:rStyle w:val="CommentReference"/>
          <w:rFonts w:ascii="Cambria" w:eastAsia="MS Mincho" w:hAnsi="Cambria"/>
          <w:rPrChange w:id="836" w:author="Brinkley" w:date="2013-12-17T00:01:00Z">
            <w:rPr>
              <w:rStyle w:val="CommentReference"/>
              <w:rFonts w:ascii="Cambria" w:eastAsia="MS Mincho" w:hAnsi="Cambria"/>
              <w:b w:val="0"/>
            </w:rPr>
          </w:rPrChange>
        </w:rPr>
        <w:commentReference w:id="834"/>
      </w:r>
      <w:bookmarkEnd w:id="833"/>
      <w:r w:rsidRPr="007C7291">
        <w:t xml:space="preserve"> #5</w:t>
      </w:r>
    </w:p>
    <w:p w14:paraId="161717B9" w14:textId="77777777" w:rsidR="000A547A" w:rsidRPr="000A547A" w:rsidRDefault="000A547A">
      <w:pPr>
        <w:pStyle w:val="bodypara"/>
        <w:pPrChange w:id="837" w:author="Brinkley" w:date="2013-12-16T17:16:00Z">
          <w:pPr>
            <w:pStyle w:val="Heading2"/>
          </w:pPr>
        </w:pPrChange>
      </w:pPr>
    </w:p>
    <w:p w14:paraId="703A926B" w14:textId="77777777" w:rsidR="009F1606" w:rsidRPr="008D750C" w:rsidRDefault="009F1606" w:rsidP="009F1606">
      <w:pPr>
        <w:spacing w:line="276" w:lineRule="auto"/>
        <w:rPr>
          <w:rFonts w:ascii="Times New Roman" w:hAnsi="Times New Roman"/>
          <w:strike/>
          <w:szCs w:val="22"/>
          <w:rPrChange w:id="838" w:author="Paul Diaz" w:date="2013-12-18T18:57:00Z">
            <w:rPr>
              <w:rFonts w:ascii="Times New Roman" w:hAnsi="Times New Roman"/>
            </w:rPr>
          </w:rPrChange>
        </w:rPr>
      </w:pPr>
      <w:commentRangeStart w:id="839"/>
      <w:r w:rsidRPr="008D750C">
        <w:rPr>
          <w:rFonts w:ascii="Times New Roman" w:eastAsia="Calibri" w:hAnsi="Times New Roman"/>
          <w:strike/>
          <w:sz w:val="22"/>
          <w:szCs w:val="22"/>
          <w:rPrChange w:id="840" w:author="Paul Diaz" w:date="2013-12-18T18:57:00Z">
            <w:rPr>
              <w:rFonts w:ascii="Times New Roman" w:eastAsia="Calibri" w:hAnsi="Times New Roman"/>
              <w:sz w:val="22"/>
            </w:rPr>
          </w:rPrChange>
        </w:rPr>
        <w:t>Determine how the proper scope of redaction could be reasonably confirmed.</w:t>
      </w:r>
      <w:commentRangeEnd w:id="839"/>
      <w:r w:rsidR="008D750C">
        <w:rPr>
          <w:rStyle w:val="CommentReference"/>
          <w:rFonts w:ascii="Cambria" w:eastAsia="MS Mincho" w:hAnsi="Cambria"/>
          <w:lang w:eastAsia="en-US"/>
        </w:rPr>
        <w:commentReference w:id="839"/>
      </w:r>
    </w:p>
    <w:p w14:paraId="3B7007CC" w14:textId="77777777" w:rsidR="009F1606" w:rsidRPr="000A547A" w:rsidRDefault="009F1606" w:rsidP="001D7E15">
      <w:pPr>
        <w:rPr>
          <w:rFonts w:ascii="Times New Roman" w:hAnsi="Times New Roman"/>
          <w:highlight w:val="green"/>
        </w:rPr>
      </w:pPr>
    </w:p>
    <w:p w14:paraId="3E08B7EE" w14:textId="77777777" w:rsidR="009F1606" w:rsidRDefault="009F1606" w:rsidP="000A6C38">
      <w:pPr>
        <w:pStyle w:val="Heading2"/>
        <w:rPr>
          <w:ins w:id="841" w:author="Brinkley" w:date="2013-12-16T17:16:00Z"/>
        </w:rPr>
      </w:pPr>
      <w:bookmarkStart w:id="842" w:name="_Toc374353413"/>
      <w:r w:rsidRPr="00BF7E91">
        <w:t>Public Comment on Draft Recommendation</w:t>
      </w:r>
      <w:bookmarkEnd w:id="842"/>
    </w:p>
    <w:p w14:paraId="0EF5DB64" w14:textId="77777777" w:rsidR="000A547A" w:rsidRPr="000A547A" w:rsidRDefault="000A547A">
      <w:pPr>
        <w:pStyle w:val="bodypara"/>
        <w:pPrChange w:id="843" w:author="Brinkley" w:date="2013-12-16T17:16:00Z">
          <w:pPr>
            <w:pStyle w:val="Heading2"/>
          </w:pPr>
        </w:pPrChange>
      </w:pPr>
    </w:p>
    <w:p w14:paraId="6F850CDC" w14:textId="77777777" w:rsidR="009F1606" w:rsidRPr="00BF7E91" w:rsidRDefault="009F1606" w:rsidP="009F1606">
      <w:pPr>
        <w:pStyle w:val="bodypara"/>
        <w:rPr>
          <w:szCs w:val="24"/>
        </w:rPr>
      </w:pPr>
      <w:commentRangeStart w:id="844"/>
      <w:r w:rsidRPr="00BF7E91">
        <w:rPr>
          <w:szCs w:val="24"/>
        </w:rPr>
        <w:t>There were no specific public comments on this issue, and/or any comments received were in agreement with the Report's findings.</w:t>
      </w:r>
      <w:commentRangeEnd w:id="844"/>
      <w:r>
        <w:rPr>
          <w:rStyle w:val="CommentReference"/>
          <w:rFonts w:ascii="Cambria" w:eastAsia="MS Mincho" w:hAnsi="Cambria"/>
        </w:rPr>
        <w:commentReference w:id="844"/>
      </w:r>
    </w:p>
    <w:p w14:paraId="5E4B473C" w14:textId="77777777" w:rsidR="009F1606" w:rsidRPr="001D7E15" w:rsidRDefault="009F1606" w:rsidP="001D7E15">
      <w:pPr>
        <w:pStyle w:val="bodypara"/>
      </w:pPr>
    </w:p>
    <w:p w14:paraId="6E68EC5E" w14:textId="11A0856A" w:rsidR="009F1606" w:rsidRPr="008D750C" w:rsidRDefault="009F1606" w:rsidP="000A6C38">
      <w:pPr>
        <w:pStyle w:val="Heading2"/>
        <w:rPr>
          <w:ins w:id="845" w:author="Brinkley" w:date="2013-12-16T17:16:00Z"/>
          <w:strike/>
          <w:rPrChange w:id="846" w:author="Paul Diaz" w:date="2013-12-18T18:57:00Z">
            <w:rPr>
              <w:ins w:id="847" w:author="Brinkley" w:date="2013-12-16T17:16:00Z"/>
            </w:rPr>
          </w:rPrChange>
        </w:rPr>
      </w:pPr>
      <w:r w:rsidRPr="008D750C">
        <w:rPr>
          <w:strike/>
          <w:rPrChange w:id="848" w:author="Paul Diaz" w:date="2013-12-18T18:57:00Z">
            <w:rPr/>
          </w:rPrChange>
        </w:rPr>
        <w:t xml:space="preserve">Final Recommendation </w:t>
      </w:r>
      <w:commentRangeStart w:id="849"/>
      <w:r w:rsidRPr="008D750C">
        <w:rPr>
          <w:strike/>
          <w:rPrChange w:id="850" w:author="Paul Diaz" w:date="2013-12-18T18:57:00Z">
            <w:rPr/>
          </w:rPrChange>
        </w:rPr>
        <w:t>#4</w:t>
      </w:r>
      <w:commentRangeEnd w:id="849"/>
      <w:r w:rsidR="007C7291" w:rsidRPr="008D750C">
        <w:rPr>
          <w:rStyle w:val="CommentReference"/>
          <w:rFonts w:ascii="Cambria" w:eastAsia="MS Mincho" w:hAnsi="Cambria"/>
          <w:b w:val="0"/>
          <w:strike/>
          <w:rPrChange w:id="851" w:author="Paul Diaz" w:date="2013-12-18T18:57:00Z">
            <w:rPr>
              <w:rStyle w:val="CommentReference"/>
              <w:rFonts w:ascii="Cambria" w:eastAsia="MS Mincho" w:hAnsi="Cambria"/>
              <w:b w:val="0"/>
            </w:rPr>
          </w:rPrChange>
        </w:rPr>
        <w:commentReference w:id="849"/>
      </w:r>
    </w:p>
    <w:p w14:paraId="08EE543D" w14:textId="77777777" w:rsidR="000A547A" w:rsidRPr="008D750C" w:rsidRDefault="000A547A">
      <w:pPr>
        <w:pStyle w:val="bodypara"/>
        <w:rPr>
          <w:strike/>
          <w:rPrChange w:id="852" w:author="Paul Diaz" w:date="2013-12-18T18:57:00Z">
            <w:rPr/>
          </w:rPrChange>
        </w:rPr>
        <w:pPrChange w:id="853" w:author="Brinkley" w:date="2013-12-16T17:16:00Z">
          <w:pPr>
            <w:pStyle w:val="Heading2"/>
          </w:pPr>
        </w:pPrChange>
      </w:pPr>
    </w:p>
    <w:p w14:paraId="4A40C1DE" w14:textId="57C70226" w:rsidR="009F1606" w:rsidRPr="008D750C" w:rsidRDefault="009F1606">
      <w:pPr>
        <w:rPr>
          <w:rFonts w:ascii="Times New Roman" w:hAnsi="Times New Roman"/>
          <w:strike/>
          <w:highlight w:val="green"/>
          <w:rPrChange w:id="854" w:author="Paul Diaz" w:date="2013-12-18T18:57:00Z">
            <w:rPr>
              <w:rFonts w:ascii="Times New Roman" w:hAnsi="Times New Roman"/>
              <w:highlight w:val="green"/>
            </w:rPr>
          </w:rPrChange>
        </w:rPr>
      </w:pPr>
      <w:r w:rsidRPr="008D750C">
        <w:rPr>
          <w:rFonts w:ascii="Times New Roman" w:hAnsi="Times New Roman"/>
          <w:strike/>
          <w:rPrChange w:id="855" w:author="Paul Diaz" w:date="2013-12-18T18:57:00Z">
            <w:rPr>
              <w:rFonts w:ascii="Times New Roman" w:hAnsi="Times New Roman"/>
            </w:rPr>
          </w:rPrChange>
        </w:rPr>
        <w:t>Review redaction standards for Board documents, Document Information Disclosure Policy (DIDT) and any other ICANN documents to create a single published redaction policy.  Institute a process to regularly evaluate redacted material to determine if redactions are still required and if not, ensure that redactions are removed.</w:t>
      </w:r>
    </w:p>
    <w:p w14:paraId="315A34E5" w14:textId="77777777" w:rsidR="009F1606" w:rsidRDefault="009F1606">
      <w:pPr>
        <w:rPr>
          <w:rFonts w:ascii="Times New Roman" w:hAnsi="Times New Roman"/>
          <w:highlight w:val="green"/>
        </w:rPr>
      </w:pPr>
    </w:p>
    <w:p w14:paraId="20D07457" w14:textId="49BB38DF" w:rsidR="006038D3" w:rsidRDefault="00D66397" w:rsidP="00B67F51">
      <w:pPr>
        <w:pStyle w:val="Heading1"/>
      </w:pPr>
      <w:bookmarkStart w:id="856" w:name="h.7mgs3nidkx8l" w:colFirst="0" w:colLast="0"/>
      <w:bookmarkStart w:id="857" w:name="h.8x958rn69vc2" w:colFirst="0" w:colLast="0"/>
      <w:bookmarkStart w:id="858" w:name="h.jwcppd65viqy" w:colFirst="0" w:colLast="0"/>
      <w:bookmarkStart w:id="859" w:name="h.th0j3atshan9" w:colFirst="0" w:colLast="0"/>
      <w:bookmarkStart w:id="860" w:name="h.pmcwmbaqrf2c" w:colFirst="0" w:colLast="0"/>
      <w:bookmarkStart w:id="861" w:name="h.pcltbm396k4y" w:colFirst="0" w:colLast="0"/>
      <w:bookmarkStart w:id="862" w:name="h.yg89fqx28a8u" w:colFirst="0" w:colLast="0"/>
      <w:bookmarkStart w:id="863" w:name="h.m4xkmdgqfoaz" w:colFirst="0" w:colLast="0"/>
      <w:bookmarkStart w:id="864" w:name="h.c6sq3jvi34d" w:colFirst="0" w:colLast="0"/>
      <w:bookmarkStart w:id="865" w:name="h.m7llv2y22n5x" w:colFirst="0" w:colLast="0"/>
      <w:bookmarkStart w:id="866" w:name="h.st2amlyi8q1h" w:colFirst="0" w:colLast="0"/>
      <w:bookmarkStart w:id="867" w:name="h.71oai8ctmjiq" w:colFirst="0" w:colLast="0"/>
      <w:bookmarkStart w:id="868" w:name="h.ln2dslhfhl99" w:colFirst="0" w:colLast="0"/>
      <w:bookmarkStart w:id="869" w:name="h.5dvh01jqqlgi" w:colFirst="0" w:colLast="0"/>
      <w:bookmarkStart w:id="870" w:name="h.85k5f4p8vrbi" w:colFirst="0" w:colLast="0"/>
      <w:bookmarkStart w:id="871" w:name="h.30449wfv7wtv" w:colFirst="0" w:colLast="0"/>
      <w:bookmarkStart w:id="872" w:name="h.2mq71nno5t74" w:colFirst="0" w:colLast="0"/>
      <w:bookmarkStart w:id="873" w:name="h.rgllfgz83n9r" w:colFirst="0" w:colLast="0"/>
      <w:bookmarkStart w:id="874" w:name="h.rfxw3no6x7ei" w:colFirst="0" w:colLast="0"/>
      <w:bookmarkStart w:id="875" w:name="h.99h3s4ad0poi" w:colFirst="0" w:colLast="0"/>
      <w:bookmarkStart w:id="876" w:name="h.wh1uwsmhg1q5" w:colFirst="0" w:colLast="0"/>
      <w:bookmarkStart w:id="877" w:name="h.xpf89onz7kkv" w:colFirst="0" w:colLast="0"/>
      <w:bookmarkStart w:id="878" w:name="h.i1yghshrz7zj" w:colFirst="0" w:colLast="0"/>
      <w:bookmarkStart w:id="879" w:name="h.j424o6su3hyy" w:colFirst="0" w:colLast="0"/>
      <w:bookmarkStart w:id="880" w:name="h.ze52ootuc9bx" w:colFirst="0" w:colLast="0"/>
      <w:bookmarkStart w:id="881" w:name="h.30fo3we90f4h" w:colFirst="0" w:colLast="0"/>
      <w:bookmarkStart w:id="882" w:name="h.nwvkggj9wlfk" w:colFirst="0" w:colLast="0"/>
      <w:bookmarkStart w:id="883" w:name="h.v61q40hyuhv5" w:colFirst="0" w:colLast="0"/>
      <w:bookmarkStart w:id="884" w:name="h.zgywrlxyxvrw" w:colFirst="0" w:colLast="0"/>
      <w:bookmarkStart w:id="885" w:name="h.fr1nm6opygfl" w:colFirst="0" w:colLast="0"/>
      <w:bookmarkStart w:id="886" w:name="h.68hhk2tj5l3d" w:colFirst="0" w:colLast="0"/>
      <w:bookmarkStart w:id="887" w:name="h.sjtucl5v9d4u" w:colFirst="0" w:colLast="0"/>
      <w:bookmarkStart w:id="888" w:name="h.wje5a2h4rhm5" w:colFirst="0" w:colLast="0"/>
      <w:bookmarkStart w:id="889" w:name="h.l9j2klkhli6t" w:colFirst="0" w:colLast="0"/>
      <w:bookmarkStart w:id="890" w:name="h.lbjrb5vn6zq1" w:colFirst="0" w:colLast="0"/>
      <w:bookmarkStart w:id="891" w:name="h.3aogimn9ouvw" w:colFirst="0" w:colLast="0"/>
      <w:bookmarkStart w:id="892" w:name="h.42j7ro68cwv" w:colFirst="0" w:colLast="0"/>
      <w:bookmarkStart w:id="893" w:name="h.pz4iso59e91t" w:colFirst="0" w:colLast="0"/>
      <w:bookmarkStart w:id="894" w:name="h.qjlb4gpvs8n4" w:colFirst="0" w:colLast="0"/>
      <w:bookmarkStart w:id="895" w:name="h.gx68r4afss2j" w:colFirst="0" w:colLast="0"/>
      <w:bookmarkStart w:id="896" w:name="h.xd6b1ba9vuma" w:colFirst="0" w:colLast="0"/>
      <w:bookmarkStart w:id="897" w:name="h.m04o77kgccyt" w:colFirst="0" w:colLast="0"/>
      <w:bookmarkStart w:id="898" w:name="h.mvxkquda2lyx" w:colFirst="0" w:colLast="0"/>
      <w:bookmarkStart w:id="899" w:name="h.2zwpqo4nplh8" w:colFirst="0" w:colLast="0"/>
      <w:bookmarkStart w:id="900" w:name="h.ujtule7ur1th" w:colFirst="0" w:colLast="0"/>
      <w:bookmarkStart w:id="901" w:name="_Toc374023906"/>
      <w:bookmarkStart w:id="902" w:name="_Toc374353414"/>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t xml:space="preserve">Report Section </w:t>
      </w:r>
      <w:r w:rsidR="006038D3" w:rsidRPr="00F02212">
        <w:t>7.</w:t>
      </w:r>
      <w:r w:rsidR="00220CC6">
        <w:t xml:space="preserve">  </w:t>
      </w:r>
      <w:ins w:id="903" w:author="Paul Diaz" w:date="2013-12-18T18:58:00Z">
        <w:r w:rsidR="008D750C">
          <w:t>No New ATRT2 Recommendation</w:t>
        </w:r>
        <w:r w:rsidR="008D750C" w:rsidRPr="00F02212">
          <w:t xml:space="preserve"> </w:t>
        </w:r>
        <w:r w:rsidR="008D750C">
          <w:t>(</w:t>
        </w:r>
      </w:ins>
      <w:r w:rsidR="006038D3" w:rsidRPr="00F02212">
        <w:t>A</w:t>
      </w:r>
      <w:r w:rsidR="006038D3" w:rsidRPr="00B10492">
        <w:t>ssessment of ATRT1 Recommendation 7.2</w:t>
      </w:r>
      <w:ins w:id="904" w:author="Paul Diaz" w:date="2013-12-18T18:58:00Z">
        <w:r w:rsidR="008D750C">
          <w:t>)</w:t>
        </w:r>
      </w:ins>
      <w:del w:id="905" w:author="Paul Diaz" w:date="2013-12-18T18:58:00Z">
        <w:r w:rsidDel="008D750C">
          <w:delText xml:space="preserve"> – No ATRT2 Recommendation</w:delText>
        </w:r>
      </w:del>
      <w:bookmarkEnd w:id="901"/>
      <w:bookmarkEnd w:id="902"/>
    </w:p>
    <w:p w14:paraId="780BF708" w14:textId="77777777" w:rsidR="006038D3" w:rsidRPr="003E768C" w:rsidRDefault="006038D3" w:rsidP="006038D3">
      <w:pPr>
        <w:pStyle w:val="bodypara"/>
        <w:spacing w:after="0" w:line="240" w:lineRule="auto"/>
      </w:pPr>
    </w:p>
    <w:p w14:paraId="7E10EE68" w14:textId="77777777" w:rsidR="00F74437" w:rsidRDefault="006038D3" w:rsidP="000A6C38">
      <w:pPr>
        <w:pStyle w:val="Heading2"/>
      </w:pPr>
      <w:bookmarkStart w:id="906" w:name="_Toc374023907"/>
      <w:bookmarkStart w:id="907" w:name="_Toc374353415"/>
      <w:r w:rsidRPr="00ED2262">
        <w:t>Findings of ATRT1</w:t>
      </w:r>
      <w:bookmarkEnd w:id="906"/>
      <w:bookmarkEnd w:id="907"/>
    </w:p>
    <w:p w14:paraId="6A96F966" w14:textId="77777777" w:rsidR="00F74437" w:rsidRPr="00ED2262" w:rsidRDefault="00F74437" w:rsidP="00ED2262">
      <w:pPr>
        <w:pStyle w:val="bodypara"/>
        <w:spacing w:after="0" w:line="240" w:lineRule="auto"/>
      </w:pPr>
    </w:p>
    <w:p w14:paraId="3CEAB45E" w14:textId="39A997E1"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993E20">
        <w:rPr>
          <w:rFonts w:ascii="Times New Roman" w:hAnsi="Times New Roman" w:cs="Times New Roman"/>
        </w:rPr>
        <w:t xml:space="preserve"> the</w:t>
      </w:r>
      <w:r w:rsidR="006C73AC" w:rsidRPr="006C73AC">
        <w:rPr>
          <w:rFonts w:ascii="Times New Roman" w:hAnsi="Times New Roman" w:cs="Times New Roman"/>
        </w:rPr>
        <w:t xml:space="preserve">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on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14:paraId="13164CB9" w14:textId="77777777" w:rsidR="00F80C78" w:rsidRPr="00F80C78" w:rsidRDefault="00F80C78" w:rsidP="000A6C38">
      <w:pPr>
        <w:pStyle w:val="Heading2"/>
      </w:pPr>
    </w:p>
    <w:p w14:paraId="598A0F20" w14:textId="77777777" w:rsidR="006038D3" w:rsidRDefault="007B15A6" w:rsidP="000A6C38">
      <w:pPr>
        <w:pStyle w:val="Heading2"/>
      </w:pPr>
      <w:bookmarkStart w:id="908" w:name="_Toc374023908"/>
      <w:bookmarkStart w:id="909" w:name="_Toc374353416"/>
      <w:r>
        <w:t xml:space="preserve">ATRT1 </w:t>
      </w:r>
      <w:r w:rsidR="006038D3" w:rsidRPr="00B10492">
        <w:t>Recommendation 7.2</w:t>
      </w:r>
      <w:bookmarkEnd w:id="908"/>
      <w:bookmarkEnd w:id="909"/>
    </w:p>
    <w:p w14:paraId="20732820" w14:textId="77777777" w:rsidR="006038D3" w:rsidRPr="003E768C" w:rsidRDefault="006038D3" w:rsidP="006038D3">
      <w:pPr>
        <w:pStyle w:val="bodypara"/>
        <w:spacing w:after="0" w:line="240" w:lineRule="auto"/>
      </w:pPr>
    </w:p>
    <w:p w14:paraId="7CD723DF" w14:textId="77777777" w:rsidR="006038D3" w:rsidRPr="003E768C" w:rsidRDefault="006038D3" w:rsidP="006038D3">
      <w:pPr>
        <w:pStyle w:val="bodypara"/>
        <w:spacing w:after="0" w:line="240" w:lineRule="auto"/>
        <w:rPr>
          <w:i/>
        </w:rPr>
      </w:pPr>
      <w:r w:rsidRPr="003E768C">
        <w:rPr>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64881074" w14:textId="77777777" w:rsidR="006038D3" w:rsidRPr="00B10492" w:rsidRDefault="006038D3" w:rsidP="006038D3">
      <w:pPr>
        <w:pStyle w:val="bodypara"/>
        <w:spacing w:after="0" w:line="240" w:lineRule="auto"/>
        <w:rPr>
          <w:szCs w:val="24"/>
        </w:rPr>
      </w:pPr>
    </w:p>
    <w:p w14:paraId="52EC2874" w14:textId="77777777" w:rsidR="006038D3" w:rsidRDefault="009947D2" w:rsidP="000A6C38">
      <w:pPr>
        <w:pStyle w:val="Heading2"/>
      </w:pPr>
      <w:bookmarkStart w:id="910" w:name="_Toc374023909"/>
      <w:bookmarkStart w:id="911" w:name="_Toc374353417"/>
      <w:r>
        <w:t>Summary of ICANN’s Assessment of Implementation</w:t>
      </w:r>
      <w:bookmarkEnd w:id="910"/>
      <w:bookmarkEnd w:id="911"/>
    </w:p>
    <w:p w14:paraId="48D8BCB6" w14:textId="77777777" w:rsidR="006038D3" w:rsidRPr="00B10492" w:rsidRDefault="006038D3" w:rsidP="00ED2262">
      <w:pPr>
        <w:pStyle w:val="bodypara"/>
        <w:spacing w:after="0" w:line="240" w:lineRule="auto"/>
      </w:pPr>
    </w:p>
    <w:p w14:paraId="3DCC7267" w14:textId="2E819A01" w:rsidR="006038D3" w:rsidRDefault="006038D3" w:rsidP="006038D3">
      <w:pPr>
        <w:pStyle w:val="bodypara"/>
        <w:spacing w:after="0" w:line="240" w:lineRule="auto"/>
        <w:rPr>
          <w:szCs w:val="24"/>
        </w:rPr>
      </w:pPr>
      <w:r w:rsidRPr="00B10492">
        <w:rPr>
          <w:szCs w:val="24"/>
        </w:rPr>
        <w:t xml:space="preserve">ICANN </w:t>
      </w:r>
      <w:r>
        <w:rPr>
          <w:szCs w:val="24"/>
        </w:rPr>
        <w:t xml:space="preserve">Staff </w:t>
      </w:r>
      <w:r w:rsidRPr="00B10492">
        <w:rPr>
          <w:szCs w:val="24"/>
        </w:rPr>
        <w:t>reports that it has</w:t>
      </w:r>
      <w:r>
        <w:rPr>
          <w:szCs w:val="24"/>
        </w:rPr>
        <w:t xml:space="preserve"> </w:t>
      </w:r>
      <w:r w:rsidRPr="00B10492">
        <w:rPr>
          <w:szCs w:val="24"/>
        </w:rPr>
        <w:t xml:space="preserve">implemented fully </w:t>
      </w:r>
      <w:ins w:id="912" w:author="Paul Diaz" w:date="2013-12-18T18:58:00Z">
        <w:r w:rsidR="008D750C">
          <w:rPr>
            <w:szCs w:val="24"/>
          </w:rPr>
          <w:t xml:space="preserve">ATRT1 </w:t>
        </w:r>
      </w:ins>
      <w:r w:rsidRPr="00B10492">
        <w:rPr>
          <w:szCs w:val="24"/>
        </w:rPr>
        <w:t>Recommendation 7.2.</w:t>
      </w:r>
    </w:p>
    <w:p w14:paraId="674D9C8D" w14:textId="77777777" w:rsidR="006038D3" w:rsidRPr="00B10492" w:rsidRDefault="006038D3" w:rsidP="006038D3">
      <w:pPr>
        <w:pStyle w:val="bodypara"/>
        <w:spacing w:after="0" w:line="240" w:lineRule="auto"/>
        <w:rPr>
          <w:szCs w:val="24"/>
        </w:rPr>
      </w:pPr>
    </w:p>
    <w:p w14:paraId="277BC3D6" w14:textId="77777777"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14:paraId="5214B0D3" w14:textId="77777777" w:rsidR="006038D3" w:rsidRDefault="006038D3" w:rsidP="006038D3">
      <w:pPr>
        <w:pStyle w:val="bodypara"/>
        <w:spacing w:after="0" w:line="240" w:lineRule="auto"/>
        <w:rPr>
          <w:szCs w:val="24"/>
        </w:rPr>
      </w:pPr>
    </w:p>
    <w:p w14:paraId="7ED05E73" w14:textId="77777777" w:rsidR="006038D3" w:rsidRDefault="006038D3" w:rsidP="006038D3">
      <w:pPr>
        <w:pStyle w:val="bodypara"/>
        <w:spacing w:after="0" w:line="240" w:lineRule="auto"/>
        <w:rPr>
          <w:szCs w:val="24"/>
        </w:rPr>
      </w:pPr>
      <w:r w:rsidRPr="00B10492">
        <w:rPr>
          <w:szCs w:val="24"/>
        </w:rPr>
        <w:t>With respect to effectiveness, ICANN notes that people have more information as to the bases for Board decisions.  Sometimes the complexity of the resolutions has decreased because background information can now be provided through the rationale.</w:t>
      </w:r>
    </w:p>
    <w:p w14:paraId="1AC44CC7" w14:textId="77777777" w:rsidR="006038D3" w:rsidRPr="00B10492" w:rsidRDefault="006038D3" w:rsidP="006038D3">
      <w:pPr>
        <w:pStyle w:val="bodypara"/>
        <w:spacing w:after="0" w:line="240" w:lineRule="auto"/>
        <w:rPr>
          <w:szCs w:val="24"/>
        </w:rPr>
      </w:pPr>
    </w:p>
    <w:p w14:paraId="77C23074" w14:textId="77777777" w:rsidR="006038D3" w:rsidRDefault="00C10EDD" w:rsidP="000A6C38">
      <w:pPr>
        <w:pStyle w:val="Heading2"/>
      </w:pPr>
      <w:bookmarkStart w:id="913" w:name="_Toc374023910"/>
      <w:bookmarkStart w:id="914" w:name="_Toc374353418"/>
      <w:r>
        <w:t>Summary of Community Input on Implementation</w:t>
      </w:r>
      <w:bookmarkEnd w:id="913"/>
      <w:bookmarkEnd w:id="914"/>
    </w:p>
    <w:p w14:paraId="6FC9BAE3" w14:textId="77777777" w:rsidR="006038D3" w:rsidRPr="00ED2262" w:rsidRDefault="0030086F" w:rsidP="00ED2262">
      <w:pPr>
        <w:pStyle w:val="bodypara"/>
        <w:spacing w:after="0" w:line="240" w:lineRule="auto"/>
      </w:pPr>
      <w:r w:rsidRPr="00ED2262">
        <w:rPr>
          <w:szCs w:val="24"/>
        </w:rPr>
        <w:tab/>
      </w:r>
    </w:p>
    <w:p w14:paraId="29139445" w14:textId="0399B428"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 xml:space="preserve">roup </w:t>
      </w:r>
      <w:ins w:id="915" w:author="Paul Diaz" w:date="2013-12-18T18:59:00Z">
        <w:r w:rsidR="008D750C">
          <w:rPr>
            <w:szCs w:val="24"/>
          </w:rPr>
          <w:t>(</w:t>
        </w:r>
        <w:proofErr w:type="spellStart"/>
        <w:r w:rsidR="008D750C">
          <w:rPr>
            <w:szCs w:val="24"/>
          </w:rPr>
          <w:t>RySG</w:t>
        </w:r>
        <w:proofErr w:type="spellEnd"/>
        <w:r w:rsidR="008D750C">
          <w:rPr>
            <w:szCs w:val="24"/>
          </w:rPr>
          <w:t xml:space="preserve">) </w:t>
        </w:r>
      </w:ins>
      <w:r>
        <w:rPr>
          <w:szCs w:val="24"/>
        </w:rPr>
        <w:t>did</w:t>
      </w:r>
      <w:r w:rsidRPr="00B10492">
        <w:rPr>
          <w:szCs w:val="24"/>
        </w:rPr>
        <w:t xml:space="preserve"> comment</w:t>
      </w:r>
      <w:r>
        <w:rPr>
          <w:szCs w:val="24"/>
        </w:rPr>
        <w:t>, however,</w:t>
      </w:r>
      <w:r w:rsidRPr="00B10492">
        <w:rPr>
          <w:szCs w:val="24"/>
        </w:rPr>
        <w:t xml:space="preserve"> that the Board still ignores comments in its decision-making.</w:t>
      </w:r>
    </w:p>
    <w:p w14:paraId="6F2BF401" w14:textId="77777777" w:rsidR="006038D3" w:rsidRPr="00B10492" w:rsidRDefault="006038D3" w:rsidP="006038D3">
      <w:pPr>
        <w:pStyle w:val="bodypara"/>
        <w:spacing w:after="0" w:line="240" w:lineRule="auto"/>
        <w:rPr>
          <w:szCs w:val="24"/>
        </w:rPr>
      </w:pPr>
    </w:p>
    <w:p w14:paraId="043CBB82" w14:textId="77777777" w:rsidR="006038D3" w:rsidRDefault="00F74437" w:rsidP="000A6C38">
      <w:pPr>
        <w:pStyle w:val="Heading2"/>
      </w:pPr>
      <w:bookmarkStart w:id="916" w:name="_Toc374023911"/>
      <w:bookmarkStart w:id="917" w:name="_Toc374353419"/>
      <w:r>
        <w:t>Summary of Other Relevant Information</w:t>
      </w:r>
      <w:bookmarkEnd w:id="916"/>
      <w:bookmarkEnd w:id="917"/>
    </w:p>
    <w:p w14:paraId="28F2287E" w14:textId="77777777" w:rsidR="006038D3" w:rsidRPr="001328C8" w:rsidRDefault="006038D3" w:rsidP="006038D3">
      <w:pPr>
        <w:pStyle w:val="bodypara"/>
        <w:spacing w:after="0" w:line="240" w:lineRule="auto"/>
        <w:rPr>
          <w:szCs w:val="24"/>
        </w:rPr>
      </w:pPr>
    </w:p>
    <w:p w14:paraId="6D084170" w14:textId="3A3464EF" w:rsidR="006038D3" w:rsidRDefault="006038D3" w:rsidP="006038D3">
      <w:pPr>
        <w:pStyle w:val="bodypara"/>
        <w:spacing w:after="0" w:line="240" w:lineRule="auto"/>
        <w:rPr>
          <w:szCs w:val="24"/>
        </w:rPr>
      </w:pPr>
      <w:r w:rsidRPr="001328C8">
        <w:rPr>
          <w:szCs w:val="24"/>
        </w:rPr>
        <w:t>ATRT2 assessed Board resolutions during the period of 2011-2013</w:t>
      </w:r>
      <w:r w:rsidR="000925D0">
        <w:rPr>
          <w:szCs w:val="24"/>
        </w:rPr>
        <w:t xml:space="preserve"> </w:t>
      </w:r>
      <w:r w:rsidRPr="001328C8">
        <w:rPr>
          <w:szCs w:val="24"/>
        </w:rPr>
        <w:t>with three questions in mind:</w:t>
      </w:r>
    </w:p>
    <w:p w14:paraId="70C35374" w14:textId="77777777" w:rsidR="00F74437" w:rsidRDefault="00F74437" w:rsidP="006038D3">
      <w:pPr>
        <w:pStyle w:val="bodypara"/>
        <w:spacing w:after="0" w:line="240" w:lineRule="auto"/>
        <w:rPr>
          <w:szCs w:val="24"/>
        </w:rPr>
      </w:pPr>
    </w:p>
    <w:p w14:paraId="10658D64" w14:textId="3384E03B" w:rsidR="006038D3" w:rsidRPr="003B677E" w:rsidRDefault="006038D3" w:rsidP="00D62B83">
      <w:pPr>
        <w:pStyle w:val="ListParagraph"/>
        <w:numPr>
          <w:ilvl w:val="0"/>
          <w:numId w:val="184"/>
        </w:numPr>
      </w:pPr>
      <w:r w:rsidRPr="003B677E">
        <w:t>Does the Board provide a clear explanation of decision</w:t>
      </w:r>
      <w:r w:rsidR="000925D0">
        <w:t>s</w:t>
      </w:r>
      <w:r w:rsidRPr="003B677E">
        <w:t>? Are there substantive actions to be taken to further improve the ICANN process?</w:t>
      </w:r>
    </w:p>
    <w:p w14:paraId="22EDFFBC" w14:textId="553AAFE3" w:rsidR="006038D3" w:rsidRPr="003B677E" w:rsidRDefault="006038D3" w:rsidP="00D62B83">
      <w:pPr>
        <w:pStyle w:val="ListParagraph"/>
        <w:numPr>
          <w:ilvl w:val="0"/>
          <w:numId w:val="184"/>
        </w:numPr>
      </w:pPr>
      <w:r w:rsidRPr="003B677E">
        <w:t>Does the Board provide a clear and reasonable rationale for its decision</w:t>
      </w:r>
      <w:r w:rsidR="000925D0">
        <w:t>s</w:t>
      </w:r>
      <w:r w:rsidRPr="003B677E">
        <w:t>?</w:t>
      </w:r>
    </w:p>
    <w:p w14:paraId="1F7890F0" w14:textId="637FDB63" w:rsidR="006038D3" w:rsidRDefault="006038D3" w:rsidP="00D62B83">
      <w:pPr>
        <w:pStyle w:val="ListParagraph"/>
        <w:numPr>
          <w:ilvl w:val="0"/>
          <w:numId w:val="184"/>
        </w:numPr>
        <w:rPr>
          <w:ins w:id="918" w:author="Brinkley" w:date="2013-12-16T17:19:00Z"/>
        </w:rPr>
      </w:pPr>
      <w:r w:rsidRPr="003B677E">
        <w:t>Does the Board provide an explanation of how it consider</w:t>
      </w:r>
      <w:r w:rsidR="000925D0">
        <w:t>s</w:t>
      </w:r>
      <w:r w:rsidRPr="003B677E">
        <w:t xml:space="preserve"> public comments (if any)?</w:t>
      </w:r>
    </w:p>
    <w:p w14:paraId="71DE6847" w14:textId="77777777" w:rsidR="007C7291" w:rsidRDefault="007C7291" w:rsidP="006038D3">
      <w:pPr>
        <w:pStyle w:val="bodypara"/>
        <w:spacing w:after="0" w:line="240" w:lineRule="auto"/>
        <w:rPr>
          <w:ins w:id="919" w:author="Brinkley" w:date="2013-12-17T00:02:00Z"/>
          <w:szCs w:val="24"/>
        </w:rPr>
      </w:pPr>
    </w:p>
    <w:p w14:paraId="6F5CFF28" w14:textId="3B105E20" w:rsidR="006038D3" w:rsidRDefault="006038D3" w:rsidP="006038D3">
      <w:pPr>
        <w:pStyle w:val="bodypara"/>
        <w:spacing w:after="0" w:line="240" w:lineRule="auto"/>
        <w:rPr>
          <w:szCs w:val="24"/>
        </w:rPr>
      </w:pPr>
      <w:r>
        <w:rPr>
          <w:szCs w:val="24"/>
        </w:rPr>
        <w:t>ATRT2 concluded that there’s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14:paraId="5DB595AB" w14:textId="77777777" w:rsidR="006038D3" w:rsidRPr="001328C8" w:rsidRDefault="006038D3" w:rsidP="006038D3">
      <w:pPr>
        <w:pStyle w:val="bodypara"/>
        <w:spacing w:after="0" w:line="240" w:lineRule="auto"/>
        <w:rPr>
          <w:szCs w:val="24"/>
        </w:rPr>
      </w:pPr>
    </w:p>
    <w:p w14:paraId="1A3BAFF1" w14:textId="77777777" w:rsidR="006038D3" w:rsidRDefault="00115938" w:rsidP="000A6C38">
      <w:pPr>
        <w:pStyle w:val="Heading2"/>
      </w:pPr>
      <w:bookmarkStart w:id="920" w:name="_Toc374023912"/>
      <w:bookmarkStart w:id="921" w:name="_Toc374353420"/>
      <w:r>
        <w:t>ATRT2 Analysis of Recommendation Implementation</w:t>
      </w:r>
      <w:bookmarkEnd w:id="920"/>
      <w:bookmarkEnd w:id="921"/>
    </w:p>
    <w:p w14:paraId="7ED97CD3" w14:textId="77777777" w:rsidR="006038D3" w:rsidRPr="00ED2262" w:rsidRDefault="006038D3" w:rsidP="00ED2262">
      <w:pPr>
        <w:pStyle w:val="bodypara"/>
        <w:spacing w:after="0" w:line="240" w:lineRule="auto"/>
      </w:pPr>
    </w:p>
    <w:p w14:paraId="7896A768" w14:textId="3AA11ACE" w:rsidR="006038D3" w:rsidRDefault="006038D3" w:rsidP="006038D3">
      <w:pPr>
        <w:pStyle w:val="bodypara"/>
        <w:spacing w:after="0" w:line="240" w:lineRule="auto"/>
        <w:rPr>
          <w:szCs w:val="24"/>
        </w:rPr>
      </w:pPr>
      <w:r w:rsidRPr="00B10492">
        <w:rPr>
          <w:szCs w:val="24"/>
        </w:rPr>
        <w:t xml:space="preserve">Implementation of </w:t>
      </w:r>
      <w:ins w:id="922" w:author="Paul Diaz" w:date="2013-12-18T18:59:00Z">
        <w:r w:rsidR="008D750C">
          <w:rPr>
            <w:szCs w:val="24"/>
          </w:rPr>
          <w:t xml:space="preserve">ATRT1 </w:t>
        </w:r>
      </w:ins>
      <w:r w:rsidRPr="00B10492">
        <w:rPr>
          <w:szCs w:val="24"/>
        </w:rPr>
        <w:t xml:space="preserve">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detailed rationale </w:t>
      </w:r>
      <w:r w:rsidR="00E30731">
        <w:rPr>
          <w:szCs w:val="24"/>
        </w:rPr>
        <w:t>is</w:t>
      </w:r>
      <w:r w:rsidR="000925D0">
        <w:rPr>
          <w:szCs w:val="24"/>
        </w:rPr>
        <w:t xml:space="preserve"> provided </w:t>
      </w:r>
      <w:r w:rsidR="003B677E">
        <w:rPr>
          <w:szCs w:val="24"/>
        </w:rPr>
        <w:t xml:space="preserve">for those decisions.  </w:t>
      </w:r>
      <w:r>
        <w:rPr>
          <w:szCs w:val="24"/>
        </w:rPr>
        <w:t>ATRT2’s assessment</w:t>
      </w:r>
      <w:r w:rsidRPr="00B10492">
        <w:rPr>
          <w:szCs w:val="24"/>
        </w:rPr>
        <w:t xml:space="preserve"> reflects an improving trend over the three-year period and while there remain examples that demonstrate room for improvement, implementation of Recommendation 7.2 indicates significant qualitative </w:t>
      </w:r>
      <w:r w:rsidR="000925D0">
        <w:rPr>
          <w:szCs w:val="24"/>
        </w:rPr>
        <w:t>progress</w:t>
      </w:r>
      <w:r w:rsidRPr="00B10492">
        <w:rPr>
          <w:szCs w:val="24"/>
        </w:rPr>
        <w:t xml:space="preserve"> since 2011.</w:t>
      </w:r>
    </w:p>
    <w:p w14:paraId="46A12B41" w14:textId="77777777" w:rsidR="006038D3" w:rsidRPr="00B10492" w:rsidRDefault="006038D3" w:rsidP="006038D3">
      <w:pPr>
        <w:pStyle w:val="bodypara"/>
        <w:spacing w:after="0" w:line="240" w:lineRule="auto"/>
        <w:rPr>
          <w:szCs w:val="24"/>
        </w:rPr>
      </w:pPr>
    </w:p>
    <w:p w14:paraId="30053ACD" w14:textId="77777777" w:rsidR="006038D3" w:rsidRDefault="00F74437" w:rsidP="000A6C38">
      <w:pPr>
        <w:pStyle w:val="Heading2"/>
      </w:pPr>
      <w:bookmarkStart w:id="923" w:name="_Toc374023913"/>
      <w:bookmarkStart w:id="924" w:name="_Toc374353421"/>
      <w:r>
        <w:t>ATRT2 Assessment of Recommendation Effectiveness</w:t>
      </w:r>
      <w:bookmarkEnd w:id="923"/>
      <w:bookmarkEnd w:id="924"/>
    </w:p>
    <w:p w14:paraId="53AD8A50" w14:textId="77777777" w:rsidR="006038D3" w:rsidRPr="00ED2262" w:rsidRDefault="006038D3" w:rsidP="00ED2262">
      <w:pPr>
        <w:pStyle w:val="bodypara"/>
        <w:spacing w:after="0" w:line="240" w:lineRule="auto"/>
      </w:pPr>
      <w:r w:rsidRPr="00ED2262">
        <w:rPr>
          <w:szCs w:val="24"/>
        </w:rPr>
        <w:t xml:space="preserve"> </w:t>
      </w:r>
    </w:p>
    <w:p w14:paraId="439FEF9C" w14:textId="77777777" w:rsidR="006038D3" w:rsidRDefault="006038D3" w:rsidP="006038D3">
      <w:pPr>
        <w:pStyle w:val="bodypara"/>
        <w:rPr>
          <w:szCs w:val="24"/>
        </w:rPr>
      </w:pPr>
      <w:r w:rsidRPr="00B10492">
        <w:rPr>
          <w:szCs w:val="24"/>
        </w:rPr>
        <w:t>The baseline for this Recommendation is that prior to January 2011, the Board had not regularly adopted formal rationale statements for its decisions.  Both the analysis and public comment reflect significant improvement in this area.</w:t>
      </w:r>
    </w:p>
    <w:p w14:paraId="69B817A0" w14:textId="77777777" w:rsidR="002F68DB" w:rsidRDefault="002F68DB" w:rsidP="000A6C38">
      <w:pPr>
        <w:pStyle w:val="Heading2"/>
      </w:pPr>
    </w:p>
    <w:p w14:paraId="02B90BBF" w14:textId="77777777" w:rsidR="00A96DD7" w:rsidRPr="008D750C" w:rsidRDefault="00A96DD7" w:rsidP="000A6C38">
      <w:pPr>
        <w:pStyle w:val="Heading2"/>
        <w:rPr>
          <w:dstrike/>
          <w:rPrChange w:id="925" w:author="Paul Diaz" w:date="2013-12-18T18:59:00Z">
            <w:rPr/>
          </w:rPrChange>
        </w:rPr>
      </w:pPr>
      <w:bookmarkStart w:id="926" w:name="_Toc374353422"/>
      <w:bookmarkStart w:id="927" w:name="_Toc374023914"/>
      <w:commentRangeStart w:id="928"/>
      <w:r w:rsidRPr="008D750C">
        <w:rPr>
          <w:dstrike/>
          <w:rPrChange w:id="929" w:author="Paul Diaz" w:date="2013-12-18T18:59:00Z">
            <w:rPr/>
          </w:rPrChange>
        </w:rPr>
        <w:t>Public Comment on Draft Recommendation</w:t>
      </w:r>
      <w:bookmarkEnd w:id="926"/>
    </w:p>
    <w:p w14:paraId="1004571C" w14:textId="77777777" w:rsidR="00A96DD7" w:rsidRPr="008D750C" w:rsidRDefault="00A96DD7" w:rsidP="00A96DD7">
      <w:pPr>
        <w:widowControl w:val="0"/>
        <w:autoSpaceDE w:val="0"/>
        <w:autoSpaceDN w:val="0"/>
        <w:adjustRightInd w:val="0"/>
        <w:rPr>
          <w:rFonts w:ascii="Times New Roman" w:hAnsi="Times New Roman"/>
          <w:b/>
          <w:dstrike/>
          <w:rPrChange w:id="930" w:author="Paul Diaz" w:date="2013-12-18T18:59:00Z">
            <w:rPr>
              <w:rFonts w:ascii="Times New Roman" w:hAnsi="Times New Roman"/>
              <w:b/>
            </w:rPr>
          </w:rPrChange>
        </w:rPr>
      </w:pPr>
    </w:p>
    <w:p w14:paraId="118E93E9" w14:textId="77777777" w:rsidR="002F68DB" w:rsidRPr="008D750C" w:rsidRDefault="00A96DD7" w:rsidP="00A96DD7">
      <w:pPr>
        <w:pStyle w:val="bodypara"/>
        <w:rPr>
          <w:ins w:id="931" w:author="Brinkley" w:date="2013-12-16T17:20:00Z"/>
          <w:b/>
          <w:dstrike/>
          <w:rPrChange w:id="932" w:author="Paul Diaz" w:date="2013-12-18T18:59:00Z">
            <w:rPr>
              <w:ins w:id="933" w:author="Brinkley" w:date="2013-12-16T17:20:00Z"/>
              <w:b/>
            </w:rPr>
          </w:rPrChange>
        </w:rPr>
      </w:pPr>
      <w:r w:rsidRPr="008D750C">
        <w:rPr>
          <w:b/>
          <w:dstrike/>
          <w:rPrChange w:id="934" w:author="Paul Diaz" w:date="2013-12-18T18:59:00Z">
            <w:rPr>
              <w:b/>
            </w:rPr>
          </w:rPrChange>
        </w:rPr>
        <w:t>Final Recommendation</w:t>
      </w:r>
      <w:commentRangeEnd w:id="928"/>
      <w:r w:rsidRPr="008D750C">
        <w:rPr>
          <w:rStyle w:val="CommentReference"/>
          <w:rFonts w:ascii="Cambria" w:eastAsia="MS Mincho" w:hAnsi="Cambria"/>
          <w:dstrike/>
          <w:rPrChange w:id="935" w:author="Paul Diaz" w:date="2013-12-18T18:59:00Z">
            <w:rPr>
              <w:rStyle w:val="CommentReference"/>
              <w:rFonts w:ascii="Cambria" w:eastAsia="MS Mincho" w:hAnsi="Cambria"/>
            </w:rPr>
          </w:rPrChange>
        </w:rPr>
        <w:commentReference w:id="928"/>
      </w:r>
    </w:p>
    <w:p w14:paraId="64DF7041" w14:textId="77777777" w:rsidR="00E30731" w:rsidRDefault="00E30731" w:rsidP="00A96DD7">
      <w:pPr>
        <w:pStyle w:val="bodypara"/>
        <w:rPr>
          <w:szCs w:val="24"/>
        </w:rPr>
      </w:pPr>
    </w:p>
    <w:p w14:paraId="566F3ACD" w14:textId="77777777" w:rsidR="006038D3" w:rsidRPr="00ED2262" w:rsidRDefault="00D66397">
      <w:pPr>
        <w:pStyle w:val="Heading1"/>
      </w:pPr>
      <w:bookmarkStart w:id="936" w:name="_Toc374353423"/>
      <w:r>
        <w:t xml:space="preserve">Report Section </w:t>
      </w:r>
      <w:r w:rsidR="006038D3" w:rsidRPr="006357CD">
        <w:t>8.</w:t>
      </w:r>
      <w:r w:rsidR="00220CC6">
        <w:t xml:space="preserve">  </w:t>
      </w:r>
      <w:r w:rsidRPr="00D66397">
        <w:t>GAC OPERATIONS AND INTERACTIONS</w:t>
      </w:r>
      <w:r w:rsidR="00220CC6">
        <w:t xml:space="preserve">:  </w:t>
      </w:r>
      <w:r>
        <w:t>ATRT2 Recommendation #6 (</w:t>
      </w:r>
      <w:r w:rsidR="006038D3" w:rsidRPr="00ED2262">
        <w:t>Assessment of ATRT1 Recommendations 9-14</w:t>
      </w:r>
      <w:r>
        <w:t>)</w:t>
      </w:r>
      <w:bookmarkEnd w:id="927"/>
      <w:bookmarkEnd w:id="936"/>
    </w:p>
    <w:p w14:paraId="042FB6F9" w14:textId="77777777" w:rsidR="006038D3" w:rsidRPr="00B10492" w:rsidRDefault="006038D3" w:rsidP="006038D3">
      <w:pPr>
        <w:rPr>
          <w:rFonts w:ascii="Times New Roman" w:eastAsiaTheme="minorEastAsia" w:hAnsi="Times New Roman"/>
          <w:b/>
          <w:lang w:eastAsia="en-US"/>
        </w:rPr>
      </w:pPr>
    </w:p>
    <w:p w14:paraId="358B2288" w14:textId="77777777" w:rsidR="006038D3" w:rsidRDefault="006038D3" w:rsidP="000A6C38">
      <w:pPr>
        <w:pStyle w:val="Heading2"/>
      </w:pPr>
      <w:bookmarkStart w:id="937" w:name="_Toc374023915"/>
      <w:bookmarkStart w:id="938" w:name="_Toc374353424"/>
      <w:r w:rsidRPr="00B10492">
        <w:t>Findings of ATRT1</w:t>
      </w:r>
      <w:bookmarkEnd w:id="937"/>
      <w:bookmarkEnd w:id="938"/>
    </w:p>
    <w:p w14:paraId="35B89E76" w14:textId="77777777" w:rsidR="006038D3" w:rsidRDefault="006038D3" w:rsidP="006038D3">
      <w:pPr>
        <w:rPr>
          <w:rFonts w:ascii="Times New Roman" w:eastAsiaTheme="minorEastAsia" w:hAnsi="Times New Roman"/>
          <w:lang w:eastAsia="en-US"/>
        </w:rPr>
      </w:pPr>
    </w:p>
    <w:p w14:paraId="06A3F3A8" w14:textId="77777777"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14:paraId="5AC71EE4" w14:textId="77777777" w:rsidR="006038D3" w:rsidRPr="00B10492" w:rsidRDefault="006038D3" w:rsidP="006038D3">
      <w:pPr>
        <w:rPr>
          <w:rFonts w:ascii="Times New Roman" w:eastAsiaTheme="minorEastAsia" w:hAnsi="Times New Roman"/>
          <w:b/>
          <w:lang w:eastAsia="en-US"/>
        </w:rPr>
      </w:pPr>
    </w:p>
    <w:p w14:paraId="23F8E6C6" w14:textId="77777777" w:rsidR="006038D3" w:rsidRPr="00ED2262" w:rsidRDefault="00931A33" w:rsidP="000A6C38">
      <w:pPr>
        <w:pStyle w:val="Heading2"/>
      </w:pPr>
      <w:bookmarkStart w:id="939" w:name="_Toc374023916"/>
      <w:bookmarkStart w:id="940" w:name="_Toc374353425"/>
      <w:r w:rsidRPr="00ED2262">
        <w:t xml:space="preserve">ATRT1 </w:t>
      </w:r>
      <w:r w:rsidR="006038D3" w:rsidRPr="00ED2262">
        <w:t>Recommendation 9</w:t>
      </w:r>
      <w:bookmarkEnd w:id="939"/>
      <w:bookmarkEnd w:id="940"/>
    </w:p>
    <w:p w14:paraId="1EB9FA85" w14:textId="77777777" w:rsidR="006038D3" w:rsidRPr="00B10492" w:rsidRDefault="006038D3" w:rsidP="006038D3">
      <w:pPr>
        <w:contextualSpacing/>
        <w:rPr>
          <w:rFonts w:ascii="Times New Roman" w:eastAsiaTheme="minorEastAsia" w:hAnsi="Times New Roman"/>
          <w:lang w:eastAsia="en-US"/>
        </w:rPr>
      </w:pPr>
    </w:p>
    <w:p w14:paraId="5FCC89D2"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14:paraId="44D01E65" w14:textId="77777777" w:rsidR="006038D3" w:rsidRDefault="006038D3" w:rsidP="006038D3">
      <w:pPr>
        <w:contextualSpacing/>
        <w:rPr>
          <w:rFonts w:ascii="Times New Roman" w:eastAsiaTheme="minorEastAsia" w:hAnsi="Times New Roman"/>
          <w:sz w:val="22"/>
          <w:szCs w:val="22"/>
          <w:lang w:eastAsia="en-US"/>
        </w:rPr>
      </w:pPr>
    </w:p>
    <w:p w14:paraId="7F2AF21D" w14:textId="77777777" w:rsidR="006038D3" w:rsidRPr="00931A33" w:rsidRDefault="00931A33" w:rsidP="000A6C38">
      <w:pPr>
        <w:pStyle w:val="Heading2"/>
      </w:pPr>
      <w:bookmarkStart w:id="941" w:name="_Toc374023917"/>
      <w:bookmarkStart w:id="942" w:name="_Toc374353426"/>
      <w:r w:rsidRPr="00931A33">
        <w:t xml:space="preserve">ATRT1 </w:t>
      </w:r>
      <w:r w:rsidR="006038D3" w:rsidRPr="00931A33">
        <w:t>Recommendation 10</w:t>
      </w:r>
      <w:bookmarkEnd w:id="941"/>
      <w:bookmarkEnd w:id="942"/>
    </w:p>
    <w:p w14:paraId="2D97322E" w14:textId="77777777" w:rsidR="006038D3" w:rsidRPr="00931A33" w:rsidRDefault="006038D3" w:rsidP="006038D3">
      <w:pPr>
        <w:contextualSpacing/>
        <w:rPr>
          <w:rFonts w:ascii="Times New Roman" w:eastAsiaTheme="minorEastAsia" w:hAnsi="Times New Roman"/>
          <w:b/>
          <w:sz w:val="28"/>
          <w:szCs w:val="28"/>
          <w:lang w:eastAsia="en-US"/>
        </w:rPr>
      </w:pPr>
    </w:p>
    <w:p w14:paraId="1C6CDB11" w14:textId="5F2A844D"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14:paraId="171CD22D" w14:textId="77777777" w:rsidR="006038D3" w:rsidRPr="00024B14" w:rsidRDefault="006038D3" w:rsidP="006038D3">
      <w:pPr>
        <w:autoSpaceDE w:val="0"/>
        <w:autoSpaceDN w:val="0"/>
        <w:adjustRightInd w:val="0"/>
        <w:rPr>
          <w:rFonts w:ascii="Times New Roman" w:eastAsiaTheme="minorEastAsia" w:hAnsi="Times New Roman"/>
          <w:i/>
          <w:color w:val="000000"/>
          <w:lang w:eastAsia="en-US"/>
        </w:rPr>
      </w:pPr>
    </w:p>
    <w:p w14:paraId="47B7C843" w14:textId="77777777" w:rsidR="006038D3" w:rsidRPr="001D7E15" w:rsidRDefault="00931A33" w:rsidP="000A6C38">
      <w:pPr>
        <w:pStyle w:val="Heading2"/>
      </w:pPr>
      <w:bookmarkStart w:id="943" w:name="_Toc374023918"/>
      <w:bookmarkStart w:id="944" w:name="_Toc374353427"/>
      <w:r w:rsidRPr="00ED2262">
        <w:t xml:space="preserve">ATRT1 </w:t>
      </w:r>
      <w:r w:rsidR="006038D3" w:rsidRPr="00ED2262">
        <w:t>Recommendation 11</w:t>
      </w:r>
      <w:bookmarkEnd w:id="943"/>
      <w:bookmarkEnd w:id="944"/>
    </w:p>
    <w:p w14:paraId="708A89DA" w14:textId="77777777" w:rsidR="006038D3" w:rsidRPr="00024B14" w:rsidRDefault="006038D3" w:rsidP="006038D3">
      <w:pPr>
        <w:autoSpaceDE w:val="0"/>
        <w:autoSpaceDN w:val="0"/>
        <w:adjustRightInd w:val="0"/>
        <w:rPr>
          <w:rFonts w:ascii="Times New Roman" w:eastAsiaTheme="minorEastAsia" w:hAnsi="Times New Roman"/>
          <w:color w:val="000000"/>
          <w:lang w:eastAsia="en-US"/>
        </w:rPr>
      </w:pPr>
    </w:p>
    <w:p w14:paraId="0DD77665" w14:textId="633E469D"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w:t>
      </w:r>
      <w:proofErr w:type="gramStart"/>
      <w:r w:rsidRPr="00024B14">
        <w:rPr>
          <w:rFonts w:ascii="Times New Roman" w:eastAsiaTheme="minorEastAsia" w:hAnsi="Times New Roman"/>
          <w:i/>
          <w:color w:val="000000"/>
          <w:sz w:val="22"/>
          <w:szCs w:val="22"/>
          <w:lang w:eastAsia="en-US"/>
        </w:rPr>
        <w:t>more timely</w:t>
      </w:r>
      <w:proofErr w:type="gramEnd"/>
      <w:r w:rsidRPr="00024B14">
        <w:rPr>
          <w:rFonts w:ascii="Times New Roman" w:eastAsiaTheme="minorEastAsia" w:hAnsi="Times New Roman"/>
          <w:i/>
          <w:color w:val="000000"/>
          <w:sz w:val="22"/>
          <w:szCs w:val="22"/>
          <w:lang w:eastAsia="en-US"/>
        </w:rPr>
        <w:t xml:space="preserve">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14:paraId="1DE5C075" w14:textId="77777777" w:rsidR="006038D3" w:rsidRDefault="006038D3" w:rsidP="006038D3">
      <w:pPr>
        <w:autoSpaceDE w:val="0"/>
        <w:autoSpaceDN w:val="0"/>
        <w:adjustRightInd w:val="0"/>
        <w:rPr>
          <w:rFonts w:ascii="Times New Roman" w:eastAsiaTheme="minorEastAsia" w:hAnsi="Times New Roman"/>
          <w:sz w:val="22"/>
          <w:szCs w:val="22"/>
          <w:lang w:eastAsia="en-US"/>
        </w:rPr>
      </w:pPr>
    </w:p>
    <w:p w14:paraId="12151216" w14:textId="77777777" w:rsidR="006038D3" w:rsidRPr="001D7E15" w:rsidRDefault="00931A33" w:rsidP="000A6C38">
      <w:pPr>
        <w:pStyle w:val="Heading2"/>
      </w:pPr>
      <w:bookmarkStart w:id="945" w:name="_Toc374023919"/>
      <w:bookmarkStart w:id="946" w:name="_Toc374353428"/>
      <w:r w:rsidRPr="00ED2262">
        <w:t xml:space="preserve">ATRT1 </w:t>
      </w:r>
      <w:r w:rsidR="006038D3" w:rsidRPr="00ED2262">
        <w:t>Recommendation 12</w:t>
      </w:r>
      <w:bookmarkEnd w:id="945"/>
      <w:bookmarkEnd w:id="946"/>
    </w:p>
    <w:p w14:paraId="4D6397B4" w14:textId="77777777" w:rsidR="006038D3" w:rsidRDefault="006038D3" w:rsidP="006038D3">
      <w:pPr>
        <w:autoSpaceDE w:val="0"/>
        <w:autoSpaceDN w:val="0"/>
        <w:adjustRightInd w:val="0"/>
        <w:rPr>
          <w:rFonts w:ascii="Times New Roman" w:eastAsiaTheme="minorEastAsia" w:hAnsi="Times New Roman"/>
          <w:i/>
          <w:sz w:val="22"/>
          <w:szCs w:val="22"/>
          <w:lang w:eastAsia="en-US"/>
        </w:rPr>
      </w:pPr>
    </w:p>
    <w:p w14:paraId="00BFB9B3"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14:paraId="5643AB51" w14:textId="77777777" w:rsidR="006038D3" w:rsidRDefault="006038D3" w:rsidP="006038D3">
      <w:pPr>
        <w:rPr>
          <w:rFonts w:ascii="Times New Roman" w:eastAsiaTheme="minorEastAsia" w:hAnsi="Times New Roman"/>
          <w:sz w:val="22"/>
          <w:szCs w:val="22"/>
          <w:lang w:eastAsia="en-US"/>
        </w:rPr>
      </w:pPr>
    </w:p>
    <w:p w14:paraId="7D103178" w14:textId="77777777" w:rsidR="006038D3" w:rsidRPr="001D7E15" w:rsidRDefault="00931A33" w:rsidP="000A6C38">
      <w:pPr>
        <w:pStyle w:val="Heading2"/>
      </w:pPr>
      <w:bookmarkStart w:id="947" w:name="_Toc374023920"/>
      <w:bookmarkStart w:id="948" w:name="_Toc374353429"/>
      <w:r w:rsidRPr="00ED2262">
        <w:t xml:space="preserve">ATRT1 </w:t>
      </w:r>
      <w:r w:rsidR="006038D3" w:rsidRPr="00ED2262">
        <w:t>Recommendation 13</w:t>
      </w:r>
      <w:bookmarkEnd w:id="947"/>
      <w:bookmarkEnd w:id="948"/>
    </w:p>
    <w:p w14:paraId="7146B53D" w14:textId="77777777" w:rsidR="006038D3" w:rsidRPr="00024B14" w:rsidRDefault="006038D3" w:rsidP="006038D3">
      <w:pPr>
        <w:rPr>
          <w:rFonts w:ascii="Times New Roman" w:eastAsiaTheme="minorEastAsia" w:hAnsi="Times New Roman"/>
          <w:sz w:val="22"/>
          <w:szCs w:val="22"/>
          <w:lang w:eastAsia="en-US"/>
        </w:rPr>
      </w:pPr>
    </w:p>
    <w:p w14:paraId="40A3CDAF" w14:textId="77777777"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14:paraId="67169B66" w14:textId="77777777" w:rsidR="006038D3" w:rsidRDefault="006038D3" w:rsidP="006038D3">
      <w:pPr>
        <w:rPr>
          <w:rFonts w:ascii="Times New Roman" w:eastAsiaTheme="minorEastAsia" w:hAnsi="Times New Roman"/>
          <w:i/>
          <w:sz w:val="22"/>
          <w:szCs w:val="22"/>
          <w:lang w:eastAsia="en-US"/>
        </w:rPr>
      </w:pPr>
    </w:p>
    <w:p w14:paraId="69547650" w14:textId="77777777" w:rsidR="006038D3" w:rsidRPr="001D7E15" w:rsidRDefault="00931A33" w:rsidP="000A6C38">
      <w:pPr>
        <w:pStyle w:val="Heading2"/>
      </w:pPr>
      <w:bookmarkStart w:id="949" w:name="_Toc374023921"/>
      <w:bookmarkStart w:id="950" w:name="_Toc374353430"/>
      <w:r w:rsidRPr="00ED2262">
        <w:t xml:space="preserve">ATRT1 </w:t>
      </w:r>
      <w:r w:rsidR="006038D3" w:rsidRPr="00ED2262">
        <w:t>Recommendation 14</w:t>
      </w:r>
      <w:bookmarkEnd w:id="949"/>
      <w:bookmarkEnd w:id="950"/>
    </w:p>
    <w:p w14:paraId="684BC83B" w14:textId="77777777" w:rsidR="006038D3" w:rsidRDefault="006038D3" w:rsidP="006038D3">
      <w:pPr>
        <w:rPr>
          <w:rFonts w:ascii="Times New Roman" w:eastAsiaTheme="minorEastAsia" w:hAnsi="Times New Roman"/>
          <w:i/>
          <w:sz w:val="22"/>
          <w:szCs w:val="22"/>
          <w:lang w:eastAsia="en-US"/>
        </w:rPr>
      </w:pPr>
    </w:p>
    <w:p w14:paraId="3E4D7239"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14:paraId="3C23D909" w14:textId="77777777" w:rsidR="006038D3" w:rsidRPr="00B10492" w:rsidRDefault="006038D3" w:rsidP="006038D3">
      <w:pPr>
        <w:rPr>
          <w:rFonts w:ascii="Times New Roman" w:eastAsiaTheme="minorEastAsia" w:hAnsi="Times New Roman"/>
          <w:lang w:eastAsia="en-US"/>
        </w:rPr>
      </w:pPr>
    </w:p>
    <w:p w14:paraId="464A106D" w14:textId="77777777" w:rsidR="006038D3" w:rsidRPr="00C609DF" w:rsidRDefault="007B15A6" w:rsidP="000A6C38">
      <w:pPr>
        <w:pStyle w:val="Heading2"/>
      </w:pPr>
      <w:bookmarkStart w:id="951" w:name="_Toc374023922"/>
      <w:bookmarkStart w:id="952" w:name="_Toc374353431"/>
      <w:r>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951"/>
      <w:bookmarkEnd w:id="952"/>
    </w:p>
    <w:p w14:paraId="2264FD7E" w14:textId="77777777" w:rsidR="006038D3" w:rsidRDefault="006038D3" w:rsidP="006038D3">
      <w:pPr>
        <w:widowControl w:val="0"/>
        <w:autoSpaceDE w:val="0"/>
        <w:autoSpaceDN w:val="0"/>
        <w:adjustRightInd w:val="0"/>
        <w:rPr>
          <w:rFonts w:ascii="Times New Roman" w:eastAsiaTheme="minorEastAsia" w:hAnsi="Times New Roman"/>
          <w:b/>
          <w:lang w:eastAsia="en-US"/>
        </w:rPr>
      </w:pPr>
    </w:p>
    <w:p w14:paraId="175D80BA"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14:paraId="79200AA7"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5D459384" w14:textId="6727EBF2"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9, the GAC developed a definition of GAC Public Policy “Advice” that was accepted by the BGRI working group and </w:t>
      </w:r>
      <w:ins w:id="953" w:author="Paul Diaz" w:date="2013-12-18T19:09:00Z">
        <w:r w:rsidR="008D52A6">
          <w:rPr>
            <w:rFonts w:ascii="Times New Roman" w:eastAsiaTheme="minorEastAsia" w:hAnsi="Times New Roman"/>
            <w:lang w:eastAsia="en-US"/>
          </w:rPr>
          <w:t xml:space="preserve">the </w:t>
        </w:r>
      </w:ins>
      <w:r w:rsidRPr="00B10492">
        <w:rPr>
          <w:rFonts w:ascii="Times New Roman" w:eastAsiaTheme="minorEastAsia" w:hAnsi="Times New Roman"/>
          <w:lang w:eastAsia="en-US"/>
        </w:rPr>
        <w:t>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program, most notably in the processes for GAC Early Warning and Advice (Objections).</w:t>
      </w:r>
      <w:r w:rsidRPr="00B10492">
        <w:rPr>
          <w:rFonts w:ascii="Times New Roman" w:eastAsiaTheme="minorEastAsia" w:hAnsi="Times New Roman"/>
          <w:vertAlign w:val="superscript"/>
          <w:lang w:eastAsia="en-US"/>
        </w:rPr>
        <w:footnoteReference w:id="33"/>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14:paraId="513909B1"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1435A3DE" w14:textId="62019171"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4"/>
      </w:r>
      <w:r w:rsidRPr="00B10492">
        <w:rPr>
          <w:rFonts w:ascii="Times New Roman" w:eastAsiaTheme="minorEastAsia" w:hAnsi="Times New Roman"/>
          <w:bCs/>
          <w:lang w:eastAsia="en-US"/>
        </w:rPr>
        <w:t xml:space="preserve">  Evaluation of the effectiveness of the Register as a tool for the Board, GAC and </w:t>
      </w:r>
      <w:r w:rsidR="00DD36E0">
        <w:rPr>
          <w:rFonts w:ascii="Times New Roman" w:eastAsiaTheme="minorEastAsia" w:hAnsi="Times New Roman"/>
          <w:bCs/>
          <w:lang w:eastAsia="en-US"/>
        </w:rPr>
        <w:t>C</w:t>
      </w:r>
      <w:r w:rsidRPr="00B10492">
        <w:rPr>
          <w:rFonts w:ascii="Times New Roman" w:eastAsiaTheme="minorEastAsia" w:hAnsi="Times New Roman"/>
          <w:bCs/>
          <w:lang w:eastAsia="en-US"/>
        </w:rPr>
        <w:t>ommunity is ongoing, pending longer-term use of the Register by the GAC and the Board, particularly in terms of “follow</w:t>
      </w:r>
      <w:r w:rsidR="00E30731">
        <w:rPr>
          <w:rFonts w:ascii="Times New Roman" w:eastAsiaTheme="minorEastAsia" w:hAnsi="Times New Roman"/>
          <w:bCs/>
          <w:lang w:eastAsia="en-US"/>
        </w:rPr>
        <w:t>-</w:t>
      </w:r>
      <w:r w:rsidRPr="00B10492">
        <w:rPr>
          <w:rFonts w:ascii="Times New Roman" w:eastAsiaTheme="minorEastAsia" w:hAnsi="Times New Roman"/>
          <w:bCs/>
          <w:lang w:eastAsia="en-US"/>
        </w:rPr>
        <w:t xml:space="preserve">up action” and </w:t>
      </w:r>
      <w:r w:rsidR="00DD36E0">
        <w:rPr>
          <w:rFonts w:ascii="Times New Roman" w:eastAsiaTheme="minorEastAsia" w:hAnsi="Times New Roman"/>
          <w:bCs/>
          <w:lang w:eastAsia="en-US"/>
        </w:rPr>
        <w:t>mutual</w:t>
      </w:r>
      <w:r w:rsidRPr="00B10492">
        <w:rPr>
          <w:rFonts w:ascii="Times New Roman" w:eastAsiaTheme="minorEastAsia" w:hAnsi="Times New Roman"/>
          <w:bCs/>
          <w:lang w:eastAsia="en-US"/>
        </w:rPr>
        <w:t xml:space="preserve"> agreement that advice has been fully implemented</w:t>
      </w:r>
      <w:r w:rsidR="00F74437">
        <w:rPr>
          <w:rFonts w:ascii="Times New Roman" w:eastAsiaTheme="minorEastAsia" w:hAnsi="Times New Roman"/>
          <w:bCs/>
          <w:lang w:eastAsia="en-US"/>
        </w:rPr>
        <w:t>.</w:t>
      </w:r>
    </w:p>
    <w:p w14:paraId="68DC49F2"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660DC1FF"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14:paraId="38D841DB"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5B634FD0" w14:textId="71358CBE"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 there are different levels of explicit participation avenues for the GAC.  For example,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process affirmatively includes input from the GAC in particular, while the GNSO process is “open” to all interested stakeholders and </w:t>
      </w:r>
      <w:r w:rsidR="00DD36E0">
        <w:rPr>
          <w:rFonts w:ascii="Times New Roman" w:eastAsiaTheme="minorEastAsia" w:hAnsi="Times New Roman"/>
          <w:lang w:eastAsia="en-US"/>
        </w:rPr>
        <w:t>has no</w:t>
      </w:r>
      <w:r w:rsidRPr="00B10492">
        <w:rPr>
          <w:rFonts w:ascii="Times New Roman" w:eastAsiaTheme="minorEastAsia" w:hAnsi="Times New Roman"/>
          <w:lang w:eastAsia="en-US"/>
        </w:rPr>
        <w:t xml:space="preserve">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 xml:space="preserve">as an impediment to early engagement.  In addition, considerable differences </w:t>
      </w:r>
      <w:r w:rsidR="00DD36E0">
        <w:rPr>
          <w:rFonts w:ascii="Times New Roman" w:eastAsiaTheme="minorEastAsia" w:hAnsi="Times New Roman"/>
          <w:lang w:eastAsia="en-US"/>
        </w:rPr>
        <w:t xml:space="preserve">exist </w:t>
      </w:r>
      <w:r w:rsidRPr="00B10492">
        <w:rPr>
          <w:rFonts w:ascii="Times New Roman" w:eastAsiaTheme="minorEastAsia" w:hAnsi="Times New Roman"/>
          <w:lang w:eastAsia="en-US"/>
        </w:rPr>
        <w:t>within the ICANN community as to the scope of the terms “policy” and “public policy</w:t>
      </w:r>
      <w:r w:rsidR="00DD36E0">
        <w:rPr>
          <w:rFonts w:ascii="Times New Roman" w:eastAsiaTheme="minorEastAsia" w:hAnsi="Times New Roman"/>
          <w:lang w:eastAsia="en-US"/>
        </w:rPr>
        <w:t>.</w:t>
      </w:r>
      <w:r w:rsidRPr="00B10492">
        <w:rPr>
          <w:rFonts w:ascii="Times New Roman" w:eastAsiaTheme="minorEastAsia" w:hAnsi="Times New Roman"/>
          <w:lang w:eastAsia="en-US"/>
        </w:rPr>
        <w: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w:t>
      </w:r>
      <w:r w:rsidR="00DD36E0">
        <w:rPr>
          <w:rFonts w:ascii="Times New Roman" w:eastAsiaTheme="minorEastAsia" w:hAnsi="Times New Roman"/>
          <w:bCs/>
          <w:lang w:eastAsia="en-US"/>
        </w:rPr>
        <w:t>with</w:t>
      </w:r>
      <w:r w:rsidRPr="00B10492">
        <w:rPr>
          <w:rFonts w:ascii="Times New Roman" w:eastAsiaTheme="minorEastAsia" w:hAnsi="Times New Roman"/>
          <w:bCs/>
          <w:lang w:eastAsia="en-US"/>
        </w:rPr>
        <w:t xml:space="preserve"> focus specifically on the different work methods in the GAC as compared to the other SOs and ACs.  The GAC has agreed to develop proposals for new tools/mechanisms for engagement with the GNSO policy development process</w:t>
      </w:r>
      <w:r w:rsidR="00603279">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discussions are ongoing.  </w:t>
      </w:r>
    </w:p>
    <w:p w14:paraId="0BF9D5ED"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14:paraId="0A90A624"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14:paraId="6A4259AA"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0E76BD81" w14:textId="4F0CFB63"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14:paraId="7C50C32B"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415C497F" w14:textId="77777777" w:rsidR="006038D3" w:rsidRPr="001D7E15" w:rsidRDefault="00C10EDD" w:rsidP="000A6C38">
      <w:pPr>
        <w:pStyle w:val="Heading2"/>
      </w:pPr>
      <w:bookmarkStart w:id="954" w:name="_Toc374023923"/>
      <w:bookmarkStart w:id="955" w:name="_Toc374353432"/>
      <w:r>
        <w:t>Summary of Community Input on Implementation</w:t>
      </w:r>
      <w:bookmarkEnd w:id="954"/>
      <w:bookmarkEnd w:id="955"/>
    </w:p>
    <w:p w14:paraId="0C7C772A" w14:textId="77777777" w:rsidR="006038D3" w:rsidRPr="00B10492" w:rsidRDefault="006038D3" w:rsidP="006038D3">
      <w:pPr>
        <w:autoSpaceDE w:val="0"/>
        <w:autoSpaceDN w:val="0"/>
        <w:adjustRightInd w:val="0"/>
        <w:rPr>
          <w:rFonts w:ascii="Times New Roman" w:eastAsiaTheme="minorEastAsia" w:hAnsi="Times New Roman"/>
          <w:lang w:eastAsia="en-US"/>
        </w:rPr>
      </w:pPr>
    </w:p>
    <w:p w14:paraId="1DF43A8F" w14:textId="0D51D42F"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00603279">
        <w:rPr>
          <w:rFonts w:ascii="Times New Roman" w:eastAsiaTheme="minorEastAsia" w:hAnsi="Times New Roman"/>
          <w:lang w:eastAsia="en-US"/>
        </w:rPr>
        <w:t>;</w:t>
      </w:r>
      <w:r w:rsidRPr="00B10492">
        <w:rPr>
          <w:rFonts w:ascii="Times New Roman" w:eastAsiaTheme="minorEastAsia" w:hAnsi="Times New Roman"/>
          <w:lang w:eastAsia="en-US"/>
        </w:rPr>
        <w:t xml:space="preserve">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14:paraId="3D77518C" w14:textId="77777777" w:rsidR="006038D3" w:rsidRDefault="006038D3" w:rsidP="006038D3">
      <w:pPr>
        <w:autoSpaceDE w:val="0"/>
        <w:autoSpaceDN w:val="0"/>
        <w:adjustRightInd w:val="0"/>
        <w:rPr>
          <w:rFonts w:ascii="Times New Roman" w:eastAsiaTheme="minorEastAsia" w:hAnsi="Times New Roman"/>
          <w:lang w:eastAsia="en-US"/>
        </w:rPr>
      </w:pPr>
    </w:p>
    <w:p w14:paraId="25803A48" w14:textId="33D6CA3F"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addition, several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5"/>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w:t>
      </w:r>
      <w:ins w:id="956" w:author="Paul Diaz" w:date="2013-12-18T19:10:00Z">
        <w:r w:rsidR="008D52A6">
          <w:rPr>
            <w:rFonts w:ascii="Times New Roman" w:eastAsiaTheme="minorEastAsia" w:hAnsi="Times New Roman"/>
            <w:lang w:eastAsia="en-US"/>
          </w:rPr>
          <w:t>.  C</w:t>
        </w:r>
      </w:ins>
      <w:del w:id="957" w:author="Paul Diaz" w:date="2013-12-18T19:10:00Z">
        <w:r w:rsidRPr="00B10492" w:rsidDel="008D52A6">
          <w:rPr>
            <w:rFonts w:ascii="Times New Roman" w:eastAsiaTheme="minorEastAsia" w:hAnsi="Times New Roman"/>
            <w:lang w:eastAsia="en-US"/>
          </w:rPr>
          <w:delText xml:space="preserve"> and </w:delText>
        </w:r>
        <w:r w:rsidR="001A1A73" w:rsidDel="008D52A6">
          <w:rPr>
            <w:rFonts w:ascii="Times New Roman" w:eastAsiaTheme="minorEastAsia" w:hAnsi="Times New Roman"/>
            <w:lang w:eastAsia="en-US"/>
          </w:rPr>
          <w:delText>c</w:delText>
        </w:r>
      </w:del>
      <w:r w:rsidR="001A1A73">
        <w:rPr>
          <w:rFonts w:ascii="Times New Roman" w:eastAsiaTheme="minorEastAsia" w:hAnsi="Times New Roman"/>
          <w:lang w:eastAsia="en-US"/>
        </w:rPr>
        <w:t xml:space="preserve">ommenters </w:t>
      </w:r>
      <w:proofErr w:type="gramStart"/>
      <w:r w:rsidR="00603279">
        <w:rPr>
          <w:rFonts w:ascii="Times New Roman" w:eastAsiaTheme="minorEastAsia" w:hAnsi="Times New Roman"/>
          <w:lang w:eastAsia="en-US"/>
        </w:rPr>
        <w:t xml:space="preserve">request </w:t>
      </w:r>
      <w:r w:rsidRPr="00B10492">
        <w:rPr>
          <w:rFonts w:ascii="Times New Roman" w:eastAsiaTheme="minorEastAsia" w:hAnsi="Times New Roman"/>
          <w:lang w:eastAsia="en-US"/>
        </w:rPr>
        <w:t>that</w:t>
      </w:r>
      <w:proofErr w:type="gramEnd"/>
      <w:r w:rsidRPr="00B10492">
        <w:rPr>
          <w:rFonts w:ascii="Times New Roman" w:eastAsiaTheme="minorEastAsia" w:hAnsi="Times New Roman"/>
          <w:lang w:eastAsia="en-US"/>
        </w:rPr>
        <w:t xml:space="preserve"> “a further smooth channel be provided for GAC to engage into policy-making procedure.”</w:t>
      </w:r>
      <w:r w:rsidRPr="00B10492">
        <w:rPr>
          <w:rFonts w:ascii="Times New Roman" w:eastAsiaTheme="minorEastAsia" w:hAnsi="Times New Roman"/>
          <w:vertAlign w:val="superscript"/>
          <w:lang w:eastAsia="en-US"/>
        </w:rPr>
        <w:footnoteReference w:id="37"/>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w:t>
      </w:r>
      <w:r w:rsidR="00603279">
        <w:rPr>
          <w:rFonts w:ascii="Times New Roman" w:eastAsiaTheme="minorEastAsia" w:hAnsi="Times New Roman"/>
          <w:lang w:eastAsia="en-US"/>
        </w:rPr>
        <w:t>maintain</w:t>
      </w:r>
      <w:r w:rsidRPr="00B10492">
        <w:rPr>
          <w:rFonts w:ascii="Times New Roman" w:eastAsiaTheme="minorEastAsia" w:hAnsi="Times New Roman"/>
          <w:lang w:eastAsia="en-US"/>
        </w:rPr>
        <w:t xml:space="preserve"> that ICANN </w:t>
      </w:r>
      <w:r w:rsidR="00603279">
        <w:rPr>
          <w:rFonts w:ascii="Times New Roman" w:eastAsiaTheme="minorEastAsia" w:hAnsi="Times New Roman"/>
          <w:lang w:eastAsia="en-US"/>
        </w:rPr>
        <w:t>still</w:t>
      </w:r>
      <w:r w:rsidRPr="00B10492">
        <w:rPr>
          <w:rFonts w:ascii="Times New Roman" w:eastAsiaTheme="minorEastAsia" w:hAnsi="Times New Roman"/>
          <w:lang w:eastAsia="en-US"/>
        </w:rPr>
        <w:t xml:space="preserve"> need</w:t>
      </w:r>
      <w:r w:rsidR="00603279">
        <w:rPr>
          <w:rFonts w:ascii="Times New Roman" w:eastAsiaTheme="minorEastAsia" w:hAnsi="Times New Roman"/>
          <w:lang w:eastAsia="en-US"/>
        </w:rPr>
        <w:t>s</w:t>
      </w:r>
      <w:r w:rsidRPr="00B10492">
        <w:rPr>
          <w:rFonts w:ascii="Times New Roman" w:eastAsiaTheme="minorEastAsia" w:hAnsi="Times New Roman"/>
          <w:lang w:eastAsia="en-US"/>
        </w:rPr>
        <w:t xml:space="preserve"> to improve accountability and transparency in decision-making and execution</w:t>
      </w:r>
      <w:r w:rsidR="00603279">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“strengthen working mechanisms between GAC, Board and SOs/ACs and define roles.”</w:t>
      </w:r>
      <w:r w:rsidRPr="00B10492">
        <w:rPr>
          <w:rFonts w:ascii="Times New Roman" w:eastAsiaTheme="minorEastAsia" w:hAnsi="Times New Roman"/>
          <w:vertAlign w:val="superscript"/>
          <w:lang w:eastAsia="en-US"/>
        </w:rPr>
        <w:footnoteReference w:id="38"/>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14:paraId="4348AE81"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565B563D" w14:textId="77777777" w:rsidR="006038D3" w:rsidRPr="00ED2262" w:rsidRDefault="00115938" w:rsidP="000A6C38">
      <w:pPr>
        <w:pStyle w:val="Heading2"/>
      </w:pPr>
      <w:bookmarkStart w:id="958" w:name="_Toc374023924"/>
      <w:bookmarkStart w:id="959" w:name="_Toc374353433"/>
      <w:r>
        <w:t>ATRT2 Analysis of Recommendation Implementation</w:t>
      </w:r>
      <w:bookmarkEnd w:id="958"/>
      <w:bookmarkEnd w:id="959"/>
    </w:p>
    <w:p w14:paraId="09085807"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2025AD4E" w14:textId="24C080E5"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Overall, the ATRT2 finds that ICANN has made a good</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Recommendation 12</w:t>
      </w:r>
      <w:ins w:id="960" w:author="Brinkley" w:date="2013-12-16T17:29:00Z">
        <w:r w:rsidR="00AF577C">
          <w:rPr>
            <w:rFonts w:ascii="Times New Roman" w:eastAsiaTheme="minorEastAsia" w:hAnsi="Times New Roman"/>
            <w:lang w:eastAsia="en-US"/>
          </w:rPr>
          <w:t>,</w:t>
        </w:r>
      </w:ins>
      <w:r w:rsidRPr="00B10492">
        <w:rPr>
          <w:rFonts w:ascii="Times New Roman" w:eastAsiaTheme="minorEastAsia" w:hAnsi="Times New Roman"/>
          <w:lang w:eastAsia="en-US"/>
        </w:rPr>
        <w:t xml:space="preserve"> related to facilitating the early engagement of the GAC in ICANN’s policy development process</w:t>
      </w:r>
      <w:ins w:id="961" w:author="Brinkley" w:date="2013-12-16T17:29:00Z">
        <w:r w:rsidR="00AF577C">
          <w:rPr>
            <w:rFonts w:ascii="Times New Roman" w:eastAsiaTheme="minorEastAsia" w:hAnsi="Times New Roman"/>
            <w:lang w:eastAsia="en-US"/>
          </w:rPr>
          <w:t>,</w:t>
        </w:r>
      </w:ins>
      <w:r w:rsidRPr="00B10492">
        <w:rPr>
          <w:rFonts w:ascii="Times New Roman" w:eastAsiaTheme="minorEastAsia" w:hAnsi="Times New Roman"/>
          <w:lang w:eastAsia="en-US"/>
        </w:rPr>
        <w:t xml:space="preserve">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14:paraId="60765BFB"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294"/>
        <w:gridCol w:w="6231"/>
      </w:tblGrid>
      <w:tr w:rsidR="006038D3" w:rsidRPr="007711B2" w14:paraId="53714003" w14:textId="77777777" w:rsidTr="006038D3">
        <w:tc>
          <w:tcPr>
            <w:tcW w:w="2358" w:type="dxa"/>
            <w:shd w:val="pct12" w:color="auto" w:fill="auto"/>
          </w:tcPr>
          <w:p w14:paraId="37B39370"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14:paraId="7F2BEEB3"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14:paraId="029038D1" w14:textId="77777777" w:rsidTr="006038D3">
        <w:tc>
          <w:tcPr>
            <w:tcW w:w="2358" w:type="dxa"/>
          </w:tcPr>
          <w:p w14:paraId="3AB19E0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14:paraId="4B07BAA5" w14:textId="081D8D36"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ins w:id="962" w:author="Brinkley" w:date="2013-12-16T17:29:00Z">
              <w:r w:rsidR="00AF577C">
                <w:rPr>
                  <w:rFonts w:ascii="Times New Roman" w:eastAsiaTheme="minorEastAsia" w:hAnsi="Times New Roman" w:cs="Times New Roman"/>
                  <w:lang w:eastAsia="en-US"/>
                </w:rPr>
                <w:t>.</w:t>
              </w:r>
            </w:ins>
          </w:p>
        </w:tc>
      </w:tr>
      <w:tr w:rsidR="006038D3" w:rsidRPr="007711B2" w14:paraId="4A11E303" w14:textId="77777777" w:rsidTr="006038D3">
        <w:tc>
          <w:tcPr>
            <w:tcW w:w="2358" w:type="dxa"/>
          </w:tcPr>
          <w:p w14:paraId="71E05A7A"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14:paraId="46FBEF23" w14:textId="76ABFD58"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Incomplete</w:t>
            </w:r>
            <w:r w:rsidR="0020766F">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significant steps have been taken with the GAC Register and the Board responding to GAC input, but further work is needed on the Board seeking GAC input at the outset. </w:t>
            </w:r>
          </w:p>
        </w:tc>
      </w:tr>
      <w:tr w:rsidR="006038D3" w:rsidRPr="007711B2" w14:paraId="1E9C0E43" w14:textId="77777777" w:rsidTr="006038D3">
        <w:tc>
          <w:tcPr>
            <w:tcW w:w="2358" w:type="dxa"/>
          </w:tcPr>
          <w:p w14:paraId="2B3EC701"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7218" w:type="dxa"/>
          </w:tcPr>
          <w:p w14:paraId="22652DD5"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 suggested deadline.  Issue of proposing and adopting related Bylaws changes remains open.</w:t>
            </w:r>
          </w:p>
        </w:tc>
      </w:tr>
      <w:tr w:rsidR="006038D3" w:rsidRPr="007711B2" w14:paraId="307ED782" w14:textId="77777777" w:rsidTr="006038D3">
        <w:tc>
          <w:tcPr>
            <w:tcW w:w="2358" w:type="dxa"/>
          </w:tcPr>
          <w:p w14:paraId="63DBD78F"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14:paraId="03E9842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14:paraId="6C739AD0" w14:textId="77777777" w:rsidTr="006038D3">
        <w:tc>
          <w:tcPr>
            <w:tcW w:w="2358" w:type="dxa"/>
          </w:tcPr>
          <w:p w14:paraId="0D1E50D3"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13</w:t>
            </w:r>
          </w:p>
        </w:tc>
        <w:tc>
          <w:tcPr>
            <w:tcW w:w="7218" w:type="dxa"/>
          </w:tcPr>
          <w:p w14:paraId="5F0F63C6" w14:textId="70BF170C"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w:t>
            </w:r>
            <w:r w:rsidR="001A1A73">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issue satisfactorily addressed</w:t>
            </w:r>
            <w:ins w:id="963" w:author="Brinkley" w:date="2013-12-16T17:30:00Z">
              <w:r w:rsidR="00AF577C">
                <w:rPr>
                  <w:rFonts w:ascii="Times New Roman" w:eastAsiaTheme="minorEastAsia" w:hAnsi="Times New Roman" w:cs="Times New Roman"/>
                  <w:lang w:eastAsia="en-US"/>
                </w:rPr>
                <w:t>.</w:t>
              </w:r>
            </w:ins>
          </w:p>
        </w:tc>
      </w:tr>
      <w:tr w:rsidR="006038D3" w:rsidRPr="007711B2" w14:paraId="6AD414A0" w14:textId="77777777" w:rsidTr="006038D3">
        <w:tc>
          <w:tcPr>
            <w:tcW w:w="2358" w:type="dxa"/>
          </w:tcPr>
          <w:p w14:paraId="2A070F61"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14:paraId="6BE5D2C7" w14:textId="6DE41DAB"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ins w:id="964" w:author="Brinkley" w:date="2013-12-16T17:30:00Z">
              <w:r w:rsidR="00AF577C">
                <w:rPr>
                  <w:rFonts w:ascii="Times New Roman" w:eastAsiaTheme="minorEastAsia" w:hAnsi="Times New Roman" w:cs="Times New Roman"/>
                  <w:bCs/>
                  <w:lang w:eastAsia="en-US"/>
                </w:rPr>
                <w:t>.</w:t>
              </w:r>
            </w:ins>
          </w:p>
        </w:tc>
      </w:tr>
    </w:tbl>
    <w:p w14:paraId="6528338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24E00E2" w14:textId="52199E57" w:rsidR="006038D3" w:rsidRPr="00595DBC" w:rsidRDefault="006038D3" w:rsidP="000A6C38">
      <w:pPr>
        <w:pStyle w:val="Heading2"/>
      </w:pPr>
      <w:bookmarkStart w:id="965" w:name="_Toc374023925"/>
      <w:bookmarkStart w:id="966" w:name="_Toc374353434"/>
      <w:r w:rsidRPr="00ED2262">
        <w:t>ATRT2</w:t>
      </w:r>
      <w:del w:id="967" w:author="Paul Diaz" w:date="2013-12-18T19:11:00Z">
        <w:r w:rsidRPr="00ED2262" w:rsidDel="008D52A6">
          <w:delText xml:space="preserve"> Draft</w:delText>
        </w:r>
      </w:del>
      <w:r w:rsidRPr="00ED2262">
        <w:t xml:space="preserve"> </w:t>
      </w:r>
      <w:r w:rsidR="00B473CA">
        <w:t>N</w:t>
      </w:r>
      <w:r w:rsidRPr="00ED2262">
        <w:t>ew GAC-Related Recommendations</w:t>
      </w:r>
      <w:bookmarkEnd w:id="965"/>
      <w:bookmarkEnd w:id="966"/>
    </w:p>
    <w:p w14:paraId="1584D072" w14:textId="77777777" w:rsidR="006038D3" w:rsidRPr="00B10492" w:rsidRDefault="006038D3" w:rsidP="006038D3">
      <w:pPr>
        <w:rPr>
          <w:rFonts w:ascii="Times New Roman" w:eastAsiaTheme="minorEastAsia" w:hAnsi="Times New Roman"/>
          <w:lang w:eastAsia="en-US"/>
        </w:rPr>
      </w:pPr>
    </w:p>
    <w:p w14:paraId="233D5FEF" w14:textId="77777777" w:rsidR="006038D3" w:rsidRPr="00ED2262" w:rsidRDefault="006038D3" w:rsidP="000A6C38">
      <w:pPr>
        <w:pStyle w:val="Heading2"/>
      </w:pPr>
      <w:bookmarkStart w:id="968" w:name="_Toc374023926"/>
      <w:bookmarkStart w:id="969" w:name="_Toc374353435"/>
      <w:r w:rsidRPr="00ED2262">
        <w:t xml:space="preserve">Hypothesis of </w:t>
      </w:r>
      <w:r w:rsidR="00CA667A">
        <w:t>P</w:t>
      </w:r>
      <w:r w:rsidRPr="00ED2262">
        <w:t>roblem</w:t>
      </w:r>
      <w:bookmarkEnd w:id="968"/>
      <w:bookmarkEnd w:id="969"/>
    </w:p>
    <w:p w14:paraId="04962859"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0F968D9D" w14:textId="11F62632"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w:t>
      </w:r>
      <w:r w:rsidR="001A1A73">
        <w:rPr>
          <w:rFonts w:ascii="Times New Roman" w:eastAsiaTheme="minorEastAsia" w:hAnsi="Times New Roman"/>
          <w:lang w:eastAsia="en-US"/>
        </w:rPr>
        <w:t xml:space="preserve"> about</w:t>
      </w:r>
      <w:r w:rsidRPr="00B10492">
        <w:rPr>
          <w:rFonts w:ascii="Times New Roman" w:eastAsiaTheme="minorEastAsia" w:hAnsi="Times New Roman"/>
          <w:lang w:eastAsia="en-US"/>
        </w:rPr>
        <w:t xml:space="preserve">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14:paraId="1DC38B1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1BCB185" w14:textId="77777777" w:rsidR="006038D3" w:rsidRPr="008D52A6" w:rsidRDefault="006038D3" w:rsidP="000A6C38">
      <w:pPr>
        <w:pStyle w:val="Heading2"/>
        <w:rPr>
          <w:strike/>
          <w:rPrChange w:id="970" w:author="Paul Diaz" w:date="2013-12-18T19:11:00Z">
            <w:rPr/>
          </w:rPrChange>
        </w:rPr>
      </w:pPr>
      <w:bookmarkStart w:id="971" w:name="_Toc374023927"/>
      <w:bookmarkStart w:id="972" w:name="_Toc374353436"/>
      <w:commentRangeStart w:id="973"/>
      <w:r w:rsidRPr="008D52A6">
        <w:rPr>
          <w:strike/>
          <w:rPrChange w:id="974" w:author="Paul Diaz" w:date="2013-12-18T19:11:00Z">
            <w:rPr/>
          </w:rPrChange>
        </w:rPr>
        <w:t xml:space="preserve">Background </w:t>
      </w:r>
      <w:r w:rsidR="00CA667A" w:rsidRPr="008D52A6">
        <w:rPr>
          <w:strike/>
          <w:rPrChange w:id="975" w:author="Paul Diaz" w:date="2013-12-18T19:11:00Z">
            <w:rPr/>
          </w:rPrChange>
        </w:rPr>
        <w:t>R</w:t>
      </w:r>
      <w:r w:rsidRPr="008D52A6">
        <w:rPr>
          <w:strike/>
          <w:rPrChange w:id="976" w:author="Paul Diaz" w:date="2013-12-18T19:11:00Z">
            <w:rPr/>
          </w:rPrChange>
        </w:rPr>
        <w:t xml:space="preserve">esearch </w:t>
      </w:r>
      <w:proofErr w:type="gramStart"/>
      <w:r w:rsidR="00CA667A" w:rsidRPr="008D52A6">
        <w:rPr>
          <w:strike/>
          <w:rPrChange w:id="977" w:author="Paul Diaz" w:date="2013-12-18T19:11:00Z">
            <w:rPr/>
          </w:rPrChange>
        </w:rPr>
        <w:t>U</w:t>
      </w:r>
      <w:r w:rsidRPr="008D52A6">
        <w:rPr>
          <w:strike/>
          <w:rPrChange w:id="978" w:author="Paul Diaz" w:date="2013-12-18T19:11:00Z">
            <w:rPr/>
          </w:rPrChange>
        </w:rPr>
        <w:t>ndertaken</w:t>
      </w:r>
      <w:bookmarkEnd w:id="971"/>
      <w:bookmarkEnd w:id="972"/>
      <w:r w:rsidRPr="008D52A6">
        <w:rPr>
          <w:strike/>
          <w:rPrChange w:id="979" w:author="Paul Diaz" w:date="2013-12-18T19:11:00Z">
            <w:rPr/>
          </w:rPrChange>
        </w:rPr>
        <w:t xml:space="preserve">  </w:t>
      </w:r>
      <w:commentRangeEnd w:id="973"/>
      <w:proofErr w:type="gramEnd"/>
      <w:r w:rsidR="00AF577C" w:rsidRPr="008D52A6">
        <w:rPr>
          <w:rStyle w:val="CommentReference"/>
          <w:rFonts w:ascii="Cambria" w:eastAsia="MS Mincho" w:hAnsi="Cambria"/>
          <w:b w:val="0"/>
          <w:strike/>
          <w:rPrChange w:id="980" w:author="Paul Diaz" w:date="2013-12-18T19:11:00Z">
            <w:rPr>
              <w:rStyle w:val="CommentReference"/>
              <w:rFonts w:ascii="Cambria" w:eastAsia="MS Mincho" w:hAnsi="Cambria"/>
              <w:b w:val="0"/>
            </w:rPr>
          </w:rPrChange>
        </w:rPr>
        <w:commentReference w:id="973"/>
      </w:r>
    </w:p>
    <w:p w14:paraId="6EF34149"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051C8509" w14:textId="77777777" w:rsidR="006038D3" w:rsidRPr="001D7E15" w:rsidRDefault="006038D3" w:rsidP="000A6C38">
      <w:pPr>
        <w:pStyle w:val="Heading2"/>
      </w:pPr>
      <w:bookmarkStart w:id="981" w:name="_Toc374023928"/>
      <w:bookmarkStart w:id="982" w:name="_Toc374353437"/>
      <w:r w:rsidRPr="00ED2262">
        <w:t xml:space="preserve">Summary of </w:t>
      </w:r>
      <w:r w:rsidR="00543D55">
        <w:t>R</w:t>
      </w:r>
      <w:r w:rsidRPr="00ED2262">
        <w:t xml:space="preserve">elevant </w:t>
      </w:r>
      <w:r w:rsidR="00543D55">
        <w:t>P</w:t>
      </w:r>
      <w:r w:rsidRPr="00ED2262">
        <w:t xml:space="preserve">ublic </w:t>
      </w:r>
      <w:r w:rsidR="00543D55">
        <w:t>C</w:t>
      </w:r>
      <w:r w:rsidRPr="00ED2262">
        <w:t xml:space="preserve">omment </w:t>
      </w:r>
      <w:r w:rsidR="00543D55">
        <w:t>R</w:t>
      </w:r>
      <w:r w:rsidRPr="00ED2262">
        <w:t>esponses</w:t>
      </w:r>
      <w:bookmarkEnd w:id="981"/>
      <w:bookmarkEnd w:id="982"/>
    </w:p>
    <w:p w14:paraId="322852F5" w14:textId="77777777" w:rsidR="006038D3" w:rsidRDefault="006038D3" w:rsidP="006038D3">
      <w:pPr>
        <w:ind w:right="92"/>
        <w:rPr>
          <w:rFonts w:ascii="Times New Roman" w:eastAsiaTheme="minorEastAsia" w:hAnsi="Times New Roman"/>
          <w:lang w:eastAsia="en-US"/>
        </w:rPr>
      </w:pPr>
    </w:p>
    <w:p w14:paraId="50034CAE" w14:textId="1FD39F96"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 xml:space="preserve">Responses from the community highlighted </w:t>
      </w:r>
      <w:r w:rsidR="001A1A73">
        <w:rPr>
          <w:rFonts w:ascii="Times New Roman" w:eastAsiaTheme="minorEastAsia" w:hAnsi="Times New Roman"/>
          <w:lang w:eastAsia="en-US"/>
        </w:rPr>
        <w:t>the feeling</w:t>
      </w:r>
      <w:r w:rsidRPr="001A0A69">
        <w:rPr>
          <w:rFonts w:ascii="Times New Roman" w:eastAsiaTheme="minorEastAsia" w:hAnsi="Times New Roman"/>
          <w:lang w:eastAsia="en-US"/>
        </w:rPr>
        <w:t xml:space="preserve">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w:t>
      </w:r>
      <w:r w:rsidR="001A1A73">
        <w:rPr>
          <w:rFonts w:ascii="Times New Roman" w:eastAsia="Calibri" w:hAnsi="Times New Roman"/>
          <w:color w:val="000000"/>
          <w:spacing w:val="1"/>
          <w:lang w:eastAsia="en-US"/>
        </w:rPr>
        <w:t>,</w:t>
      </w:r>
      <w:r w:rsidRPr="001A0A69">
        <w:rPr>
          <w:rFonts w:ascii="Times New Roman" w:eastAsia="Calibri" w:hAnsi="Times New Roman"/>
          <w:color w:val="000000"/>
          <w:spacing w:val="1"/>
          <w:lang w:eastAsia="en-US"/>
        </w:rPr>
        <w:t xml:space="preserve">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39"/>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40"/>
      </w:r>
      <w:r w:rsidRPr="001A0A69">
        <w:rPr>
          <w:rFonts w:ascii="Times New Roman" w:eastAsiaTheme="minorEastAsia" w:hAnsi="Times New Roman"/>
          <w:lang w:eastAsia="en-US"/>
        </w:rPr>
        <w:t xml:space="preserve">  </w:t>
      </w:r>
    </w:p>
    <w:p w14:paraId="29A19A96"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37B42B22"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xml:space="preserve">.  Principle 47 </w:t>
      </w:r>
      <w:proofErr w:type="gramStart"/>
      <w:r w:rsidRPr="00B10492">
        <w:rPr>
          <w:rFonts w:ascii="Times New Roman" w:eastAsia="Calibri" w:hAnsi="Times New Roman"/>
          <w:color w:val="000000"/>
          <w:spacing w:val="1"/>
          <w:lang w:eastAsia="en-US"/>
        </w:rPr>
        <w:t>states that</w:t>
      </w:r>
      <w:proofErr w:type="gramEnd"/>
      <w:r w:rsidRPr="00B10492">
        <w:rPr>
          <w:rFonts w:ascii="Times New Roman" w:eastAsia="Calibri" w:hAnsi="Times New Roman"/>
          <w:color w:val="000000"/>
          <w:spacing w:val="1"/>
          <w:lang w:eastAsia="en-US"/>
        </w:rPr>
        <w:t xml:space="preserve">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41"/>
      </w:r>
      <w:r w:rsidRPr="00B10492">
        <w:rPr>
          <w:rFonts w:ascii="Times New Roman" w:eastAsia="Calibri" w:hAnsi="Times New Roman"/>
          <w:color w:val="000000"/>
          <w:spacing w:val="1"/>
          <w:lang w:eastAsia="en-US"/>
        </w:rPr>
        <w:t xml:space="preserve"> </w:t>
      </w:r>
    </w:p>
    <w:p w14:paraId="15E78B80"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6EDF604D" w14:textId="687F6FD8"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2"/>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001A1A73">
        <w:rPr>
          <w:rFonts w:ascii="Times New Roman" w:eastAsiaTheme="minorEastAsia" w:hAnsi="Times New Roman"/>
          <w:lang w:eastAsia="en-US"/>
        </w:rPr>
        <w:t xml:space="preserve">that </w:t>
      </w:r>
      <w:r w:rsidRPr="00B10492">
        <w:rPr>
          <w:rFonts w:ascii="Times New Roman" w:eastAsiaTheme="minorEastAsia" w:hAnsi="Times New Roman"/>
          <w:lang w:eastAsia="en-US"/>
        </w:rPr>
        <w:t xml:space="preserve">results in confusion </w:t>
      </w:r>
      <w:r w:rsidR="001A1A73">
        <w:rPr>
          <w:rFonts w:ascii="Times New Roman" w:eastAsiaTheme="minorEastAsia" w:hAnsi="Times New Roman"/>
          <w:lang w:eastAsia="en-US"/>
        </w:rPr>
        <w:t>in</w:t>
      </w:r>
      <w:r w:rsidRPr="00B10492">
        <w:rPr>
          <w:rFonts w:ascii="Times New Roman" w:eastAsiaTheme="minorEastAsia" w:hAnsi="Times New Roman"/>
          <w:lang w:eastAsia="en-US"/>
        </w:rPr>
        <w:t xml:space="preserve"> the community as to the process of developing GAC Advice, </w:t>
      </w:r>
      <w:proofErr w:type="gramStart"/>
      <w:r w:rsidRPr="00B10492">
        <w:rPr>
          <w:rFonts w:ascii="Times New Roman" w:eastAsiaTheme="minorEastAsia" w:hAnsi="Times New Roman"/>
          <w:lang w:eastAsia="en-US"/>
        </w:rPr>
        <w:t>noting that</w:t>
      </w:r>
      <w:proofErr w:type="gramEnd"/>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3"/>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 xml:space="preserve">Comments also suggested greater communication from the GAC during its deliberations and discussions could offer the </w:t>
      </w:r>
      <w:proofErr w:type="gramStart"/>
      <w:r w:rsidRPr="00B10492">
        <w:rPr>
          <w:rFonts w:ascii="Times New Roman" w:eastAsiaTheme="minorEastAsia" w:hAnsi="Times New Roman"/>
          <w:lang w:eastAsia="en-US"/>
        </w:rPr>
        <w:t>community better</w:t>
      </w:r>
      <w:proofErr w:type="gramEnd"/>
      <w:r w:rsidRPr="00B10492">
        <w:rPr>
          <w:rFonts w:ascii="Times New Roman" w:eastAsiaTheme="minorEastAsia" w:hAnsi="Times New Roman"/>
          <w:lang w:eastAsia="en-US"/>
        </w:rPr>
        <w:t xml:space="preserve">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4"/>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5"/>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6"/>
      </w:r>
      <w:r w:rsidRPr="00B10492">
        <w:rPr>
          <w:rFonts w:ascii="Times New Roman" w:eastAsia="Calibri" w:hAnsi="Times New Roman"/>
          <w:color w:val="000000"/>
          <w:spacing w:val="1"/>
          <w:lang w:eastAsia="en-US"/>
        </w:rPr>
        <w:t xml:space="preserve">  </w:t>
      </w:r>
    </w:p>
    <w:p w14:paraId="0A7E49A9"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29DC8A39" w14:textId="234A49F5"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sidR="00AF577C">
        <w:rPr>
          <w:rFonts w:ascii="Times New Roman" w:eastAsiaTheme="minorEastAsia" w:hAnsi="Times New Roman"/>
          <w:lang w:eastAsia="en-US"/>
        </w:rPr>
        <w:t>c</w:t>
      </w:r>
      <w:r w:rsidRPr="00B10492">
        <w:rPr>
          <w:rFonts w:ascii="Times New Roman" w:eastAsiaTheme="minorEastAsia" w:hAnsi="Times New Roman"/>
          <w:lang w:eastAsia="en-US"/>
        </w:rPr>
        <w:t xml:space="preserve">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t>
      </w:r>
      <w:proofErr w:type="gramStart"/>
      <w:r w:rsidRPr="00B10492">
        <w:rPr>
          <w:rFonts w:ascii="Times New Roman" w:eastAsiaTheme="minorEastAsia" w:hAnsi="Times New Roman"/>
          <w:lang w:eastAsia="en-US"/>
        </w:rPr>
        <w:t>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load</w:t>
      </w:r>
      <w:proofErr w:type="gramEnd"/>
      <w:r w:rsidRPr="00B10492">
        <w:rPr>
          <w:rFonts w:ascii="Times New Roman" w:eastAsiaTheme="minorEastAsia" w:hAnsi="Times New Roman"/>
          <w:lang w:eastAsia="en-US"/>
        </w:rPr>
        <w:t xml:space="preserve">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7"/>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8"/>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00247434">
        <w:rPr>
          <w:rFonts w:ascii="Times New Roman" w:eastAsia="Calibri" w:hAnsi="Times New Roman"/>
          <w:color w:val="000000"/>
          <w:lang w:eastAsia="en-US"/>
        </w:rPr>
        <w: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14:paraId="0CAF7E88" w14:textId="77777777" w:rsidR="006038D3" w:rsidRPr="00B10492" w:rsidRDefault="006038D3" w:rsidP="006038D3">
      <w:pPr>
        <w:ind w:right="92"/>
        <w:rPr>
          <w:rFonts w:ascii="Times New Roman" w:eastAsia="Calibri" w:hAnsi="Times New Roman"/>
          <w:color w:val="000000"/>
          <w:spacing w:val="1"/>
          <w:lang w:eastAsia="en-US"/>
        </w:rPr>
      </w:pPr>
    </w:p>
    <w:p w14:paraId="4395E85F" w14:textId="70DD9C7A"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t</w:t>
      </w:r>
      <w:r w:rsidR="00AF577C">
        <w:rPr>
          <w:rFonts w:ascii="Times New Roman" w:eastAsia="Calibri" w:hAnsi="Times New Roman"/>
          <w:w w:val="103"/>
          <w:lang w:eastAsia="en-US"/>
        </w:rPr>
        <w:t>-</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49"/>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0"/>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w:t>
      </w:r>
      <w:r w:rsidR="00247434">
        <w:rPr>
          <w:rFonts w:ascii="Times New Roman" w:eastAsia="Calibri" w:hAnsi="Times New Roman"/>
          <w:lang w:eastAsia="en-US"/>
        </w:rPr>
        <w:t>,</w:t>
      </w:r>
      <w:r w:rsidRPr="00B10492">
        <w:rPr>
          <w:rFonts w:ascii="Times New Roman" w:eastAsia="Calibri" w:hAnsi="Times New Roman"/>
          <w:lang w:eastAsia="en-US"/>
        </w:rPr>
        <w:t xml:space="preserve"> including the development of a GAC code of conduct.</w:t>
      </w:r>
      <w:r w:rsidRPr="00B10492">
        <w:rPr>
          <w:rFonts w:ascii="Times New Roman" w:eastAsia="Calibri" w:hAnsi="Times New Roman"/>
          <w:vertAlign w:val="superscript"/>
          <w:lang w:eastAsia="en-US"/>
        </w:rPr>
        <w:footnoteReference w:id="52"/>
      </w:r>
      <w:r w:rsidRPr="00B10492">
        <w:rPr>
          <w:rFonts w:ascii="Times New Roman" w:eastAsia="Calibri" w:hAnsi="Times New Roman"/>
          <w:lang w:eastAsia="en-US"/>
        </w:rPr>
        <w:t xml:space="preserve">  One comment </w:t>
      </w:r>
      <w:proofErr w:type="gramStart"/>
      <w:r w:rsidRPr="00B10492">
        <w:rPr>
          <w:rFonts w:ascii="Times New Roman" w:eastAsia="Calibri" w:hAnsi="Times New Roman"/>
          <w:lang w:eastAsia="en-US"/>
        </w:rPr>
        <w:t xml:space="preserve">notes </w:t>
      </w:r>
      <w:r w:rsidR="00247434">
        <w:rPr>
          <w:rFonts w:ascii="Times New Roman" w:eastAsia="Calibri" w:hAnsi="Times New Roman"/>
          <w:lang w:eastAsia="en-US"/>
        </w:rPr>
        <w:t>that</w:t>
      </w:r>
      <w:proofErr w:type="gramEnd"/>
      <w:r w:rsidRPr="00B10492">
        <w:rPr>
          <w:rFonts w:ascii="Times New Roman" w:eastAsia="Calibri" w:hAnsi="Times New Roman"/>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3"/>
      </w:r>
      <w:r w:rsidRPr="00B10492">
        <w:rPr>
          <w:rFonts w:ascii="Times New Roman" w:eastAsiaTheme="minorEastAsia" w:hAnsi="Times New Roman"/>
          <w:lang w:eastAsia="en-US"/>
        </w:rPr>
        <w:t xml:space="preserve">  In addition, several commenters </w:t>
      </w:r>
      <w:proofErr w:type="gramStart"/>
      <w:r w:rsidRPr="00B10492">
        <w:rPr>
          <w:rFonts w:ascii="Times New Roman" w:eastAsiaTheme="minorEastAsia" w:hAnsi="Times New Roman"/>
          <w:lang w:eastAsia="en-US"/>
        </w:rPr>
        <w:t>note that</w:t>
      </w:r>
      <w:proofErr w:type="gramEnd"/>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4"/>
      </w:r>
    </w:p>
    <w:p w14:paraId="69004A7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B36B6A3" w14:textId="21358DB0"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00247434">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5"/>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proofErr w:type="spellStart"/>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proofErr w:type="spellEnd"/>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7"/>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8"/>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59"/>
      </w:r>
    </w:p>
    <w:p w14:paraId="0D09768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3F145DA0" w14:textId="77777777" w:rsidR="006038D3" w:rsidRPr="001D7E15" w:rsidRDefault="006038D3" w:rsidP="000A6C38">
      <w:pPr>
        <w:pStyle w:val="Heading2"/>
      </w:pPr>
      <w:bookmarkStart w:id="983" w:name="_Toc374023929"/>
      <w:bookmarkStart w:id="984" w:name="_Toc374353438"/>
      <w:r w:rsidRPr="00ED2262">
        <w:t xml:space="preserve">Input from </w:t>
      </w:r>
      <w:r w:rsidR="00543D55">
        <w:t>F</w:t>
      </w:r>
      <w:r w:rsidRPr="00ED2262">
        <w:t>ace-to-</w:t>
      </w:r>
      <w:r w:rsidR="00543D55">
        <w:t>F</w:t>
      </w:r>
      <w:r w:rsidRPr="00ED2262">
        <w:t xml:space="preserve">ace </w:t>
      </w:r>
      <w:r w:rsidR="00543D55">
        <w:t>S</w:t>
      </w:r>
      <w:r w:rsidRPr="00ED2262">
        <w:t>essions</w:t>
      </w:r>
      <w:bookmarkEnd w:id="983"/>
      <w:bookmarkEnd w:id="984"/>
      <w:r w:rsidRPr="00ED2262">
        <w:t xml:space="preserve"> </w:t>
      </w:r>
    </w:p>
    <w:p w14:paraId="0B589B65" w14:textId="77777777" w:rsidR="004273B6" w:rsidRDefault="004273B6" w:rsidP="006038D3">
      <w:pPr>
        <w:rPr>
          <w:rFonts w:ascii="Times New Roman" w:hAnsi="Times New Roman"/>
          <w:lang w:eastAsia="en-US"/>
        </w:rPr>
      </w:pPr>
    </w:p>
    <w:p w14:paraId="614E241E" w14:textId="782D4D17"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w:t>
      </w:r>
      <w:r w:rsidR="00247434">
        <w:rPr>
          <w:rFonts w:ascii="Times New Roman" w:eastAsiaTheme="minorEastAsia" w:hAnsi="Times New Roman"/>
          <w:lang w:eastAsia="en-US"/>
        </w:rPr>
        <w:t>joining</w:t>
      </w:r>
      <w:r w:rsidRPr="00B10492">
        <w:rPr>
          <w:rFonts w:ascii="Times New Roman" w:eastAsiaTheme="minorEastAsia" w:hAnsi="Times New Roman"/>
          <w:lang w:eastAsia="en-US"/>
        </w:rPr>
        <w:t xml:space="preserve"> various other processes</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such as 1) silos, associated with issues and SOs and ACs, create information</w:t>
      </w:r>
      <w:r w:rsidR="001C58A8">
        <w:rPr>
          <w:rFonts w:ascii="Times New Roman" w:eastAsiaTheme="minorEastAsia" w:hAnsi="Times New Roman"/>
          <w:lang w:eastAsia="en-US"/>
        </w:rPr>
        <w:t>-</w:t>
      </w:r>
      <w:r w:rsidRPr="00B10492">
        <w:rPr>
          <w:rFonts w:ascii="Times New Roman" w:eastAsiaTheme="minorEastAsia" w:hAnsi="Times New Roman"/>
          <w:lang w:eastAsia="en-US"/>
        </w:rPr>
        <w:t>sharing and process issues across the community, 2) instances when issues have been “taken” by a particular SO or AC when that issue was cross</w:t>
      </w:r>
      <w:r w:rsidR="00247434">
        <w:rPr>
          <w:rFonts w:ascii="Times New Roman" w:eastAsiaTheme="minorEastAsia" w:hAnsi="Times New Roman"/>
          <w:lang w:eastAsia="en-US"/>
        </w:rPr>
        <w:t>-</w:t>
      </w:r>
      <w:r w:rsidRPr="00B10492">
        <w:rPr>
          <w:rFonts w:ascii="Times New Roman" w:eastAsiaTheme="minorEastAsia" w:hAnsi="Times New Roman"/>
          <w:lang w:eastAsia="en-US"/>
        </w:rPr>
        <w:t>cutting and should have been addressed by the entire community, or 3) issues with participating in some other SO 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60"/>
      </w:r>
    </w:p>
    <w:p w14:paraId="0DCC761B" w14:textId="77777777" w:rsidR="006038D3" w:rsidRPr="00B10492" w:rsidRDefault="006038D3" w:rsidP="006038D3">
      <w:pPr>
        <w:rPr>
          <w:rFonts w:ascii="Times New Roman" w:eastAsiaTheme="minorEastAsia" w:hAnsi="Times New Roman"/>
          <w:lang w:eastAsia="en-US"/>
        </w:rPr>
      </w:pPr>
    </w:p>
    <w:p w14:paraId="77DBB02A" w14:textId="71777883"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During discussion with the GNSO, some ATRT2 participants noted (in their own observational capacity, not speaking on behalf of the GNSO) that while the GAC does acknowledge a need and desire to participate in the process, it has not been able to identify how to </w:t>
      </w:r>
      <w:r w:rsidR="00247434">
        <w:rPr>
          <w:rFonts w:ascii="Times New Roman" w:eastAsiaTheme="minorEastAsia" w:hAnsi="Times New Roman"/>
          <w:lang w:eastAsia="en-US"/>
        </w:rPr>
        <w:t>enable</w:t>
      </w:r>
      <w:r w:rsidR="001C58A8">
        <w:rPr>
          <w:rFonts w:ascii="Times New Roman" w:eastAsiaTheme="minorEastAsia" w:hAnsi="Times New Roman"/>
          <w:lang w:eastAsia="en-US"/>
        </w:rPr>
        <w:t xml:space="preserve"> </w:t>
      </w:r>
      <w:r w:rsidR="00247434">
        <w:rPr>
          <w:rFonts w:ascii="Times New Roman" w:eastAsiaTheme="minorEastAsia" w:hAnsi="Times New Roman"/>
          <w:lang w:eastAsia="en-US"/>
        </w:rPr>
        <w:t>participation</w:t>
      </w:r>
      <w:r w:rsidRPr="00B10492">
        <w:rPr>
          <w:rFonts w:ascii="Times New Roman" w:eastAsiaTheme="minorEastAsia" w:hAnsi="Times New Roman"/>
          <w:lang w:eastAsia="en-US"/>
        </w:rPr>
        <w:t xml:space="preserve">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 xml:space="preserve">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w:t>
      </w:r>
      <w:r w:rsidR="00731F0C">
        <w:rPr>
          <w:rFonts w:ascii="Times New Roman" w:eastAsiaTheme="minorEastAsia" w:hAnsi="Times New Roman"/>
          <w:lang w:eastAsia="en-US"/>
        </w:rPr>
        <w:t>of</w:t>
      </w:r>
      <w:r w:rsidRPr="00B10492">
        <w:rPr>
          <w:rFonts w:ascii="Times New Roman" w:eastAsiaTheme="minorEastAsia" w:hAnsi="Times New Roman"/>
          <w:lang w:eastAsia="en-US"/>
        </w:rPr>
        <w:t xml:space="preserve"> the GNSO policy process </w:t>
      </w:r>
      <w:r w:rsidR="00731F0C">
        <w:rPr>
          <w:rFonts w:ascii="Times New Roman" w:eastAsiaTheme="minorEastAsia" w:hAnsi="Times New Roman"/>
          <w:lang w:eastAsia="en-US"/>
        </w:rPr>
        <w:t>to</w:t>
      </w:r>
      <w:r w:rsidRPr="00B10492">
        <w:rPr>
          <w:rFonts w:ascii="Times New Roman" w:eastAsiaTheme="minorEastAsia" w:hAnsi="Times New Roman"/>
          <w:lang w:eastAsia="en-US"/>
        </w:rPr>
        <w:t xml:space="preserve"> allow for the development of consensus policies in a timely manner.</w:t>
      </w:r>
      <w:r w:rsidRPr="00B10492">
        <w:rPr>
          <w:rFonts w:ascii="Times New Roman" w:eastAsiaTheme="minorEastAsia" w:hAnsi="Times New Roman"/>
          <w:vertAlign w:val="superscript"/>
          <w:lang w:eastAsia="en-US"/>
        </w:rPr>
        <w:footnoteReference w:id="61"/>
      </w:r>
      <w:r w:rsidRPr="00B10492">
        <w:rPr>
          <w:rFonts w:ascii="Times New Roman" w:eastAsiaTheme="minorEastAsia" w:hAnsi="Times New Roman"/>
          <w:lang w:eastAsia="en-US"/>
        </w:rPr>
        <w:t xml:space="preserve"> </w:t>
      </w:r>
    </w:p>
    <w:p w14:paraId="42022A9A" w14:textId="77777777" w:rsidR="006038D3" w:rsidRPr="00B10492" w:rsidRDefault="006038D3" w:rsidP="006038D3">
      <w:pPr>
        <w:rPr>
          <w:rFonts w:ascii="Times New Roman" w:eastAsiaTheme="minorEastAsia" w:hAnsi="Times New Roman"/>
          <w:lang w:eastAsia="en-US"/>
        </w:rPr>
      </w:pPr>
    </w:p>
    <w:p w14:paraId="68292CC9" w14:textId="093859B6"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w:t>
      </w:r>
      <w:r w:rsidR="00731F0C">
        <w:rPr>
          <w:rFonts w:ascii="Times New Roman" w:eastAsiaTheme="minorEastAsia" w:hAnsi="Times New Roman"/>
          <w:lang w:eastAsia="en-US"/>
        </w:rPr>
        <w:t>-</w:t>
      </w:r>
      <w:r w:rsidRPr="00B10492">
        <w:rPr>
          <w:rFonts w:ascii="Times New Roman" w:eastAsiaTheme="minorEastAsia" w:hAnsi="Times New Roman"/>
          <w:lang w:eastAsia="en-US"/>
        </w:rPr>
        <w:t>community deliberation continued with the Registry Stakeholder Group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shared several opportunities to participate in existing processes for GAC and other SOs and ACs.  For example, when a PDP is initiated and a Working Group is formed</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a request/notice is sent to SOs and ACs</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w:t>
      </w:r>
      <w:r w:rsidR="00731F0C">
        <w:rPr>
          <w:rFonts w:ascii="Times New Roman" w:eastAsiaTheme="minorEastAsia" w:hAnsi="Times New Roman"/>
          <w:lang w:eastAsia="en-US"/>
        </w:rPr>
        <w:t xml:space="preserve"> </w:t>
      </w:r>
      <w:r w:rsidRPr="00B10492">
        <w:rPr>
          <w:rFonts w:ascii="Times New Roman" w:eastAsiaTheme="minorEastAsia" w:hAnsi="Times New Roman"/>
          <w:lang w:eastAsia="en-US"/>
        </w:rPr>
        <w:t>SO</w:t>
      </w:r>
      <w:r w:rsidR="00731F0C">
        <w:rPr>
          <w:rFonts w:ascii="Times New Roman" w:eastAsiaTheme="minorEastAsia" w:hAnsi="Times New Roman"/>
          <w:lang w:eastAsia="en-US"/>
        </w:rPr>
        <w:t>’s</w:t>
      </w:r>
      <w:r w:rsidRPr="00B10492">
        <w:rPr>
          <w:rFonts w:ascii="Times New Roman" w:eastAsiaTheme="minorEastAsia" w:hAnsi="Times New Roman"/>
          <w:lang w:eastAsia="en-US"/>
        </w:rPr>
        <w:t xml:space="preserve"> or AC’s ability to engage and provide consistent feedback. </w:t>
      </w:r>
    </w:p>
    <w:p w14:paraId="0EA808DE" w14:textId="77777777" w:rsidR="006038D3" w:rsidRPr="00B10492" w:rsidRDefault="006038D3" w:rsidP="006038D3">
      <w:pPr>
        <w:rPr>
          <w:rFonts w:ascii="Times New Roman" w:eastAsiaTheme="minorEastAsia" w:hAnsi="Times New Roman"/>
          <w:lang w:eastAsia="en-US"/>
        </w:rPr>
      </w:pPr>
    </w:p>
    <w:p w14:paraId="5F68EB10" w14:textId="77777777" w:rsidR="006038D3" w:rsidRPr="001D7E15" w:rsidRDefault="006038D3" w:rsidP="000A6C38">
      <w:pPr>
        <w:pStyle w:val="Heading2"/>
      </w:pPr>
      <w:bookmarkStart w:id="985" w:name="_Toc374023930"/>
      <w:bookmarkStart w:id="986" w:name="_Toc374353439"/>
      <w:r w:rsidRPr="00ED2262">
        <w:t xml:space="preserve">ICANN Staff </w:t>
      </w:r>
      <w:r w:rsidR="00543D55">
        <w:t>I</w:t>
      </w:r>
      <w:r w:rsidRPr="00ED2262">
        <w:t>nput</w:t>
      </w:r>
      <w:bookmarkEnd w:id="985"/>
      <w:bookmarkEnd w:id="986"/>
      <w:r w:rsidRPr="00ED2262">
        <w:t xml:space="preserve"> </w:t>
      </w:r>
    </w:p>
    <w:p w14:paraId="570EAA6A"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8AC8A09" w14:textId="578C8FD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w:t>
      </w:r>
      <w:ins w:id="987" w:author="Paul Diaz" w:date="2013-12-18T19:23:00Z">
        <w:r w:rsidR="00C959FC">
          <w:rPr>
            <w:rFonts w:ascii="Times New Roman" w:eastAsiaTheme="minorEastAsia" w:hAnsi="Times New Roman"/>
            <w:lang w:eastAsia="en-US"/>
          </w:rPr>
          <w:t>s</w:t>
        </w:r>
      </w:ins>
      <w:del w:id="988" w:author="Paul Diaz" w:date="2013-12-18T19:23:00Z">
        <w:r w:rsidRPr="00B10492" w:rsidDel="00C959FC">
          <w:rPr>
            <w:rFonts w:ascii="Times New Roman" w:eastAsiaTheme="minorEastAsia" w:hAnsi="Times New Roman"/>
            <w:lang w:eastAsia="en-US"/>
          </w:rPr>
          <w:delText>S</w:delText>
        </w:r>
      </w:del>
      <w:r w:rsidRPr="00B10492">
        <w:rPr>
          <w:rFonts w:ascii="Times New Roman" w:eastAsiaTheme="minorEastAsia" w:hAnsi="Times New Roman"/>
          <w:lang w:eastAsia="en-US"/>
        </w:rPr>
        <w:t xml:space="preserve">taff a series of questions to gain insight into their understanding of the goals of ATRT1 recommendations and </w:t>
      </w:r>
      <w:r w:rsidR="00731F0C">
        <w:rPr>
          <w:rFonts w:ascii="Times New Roman" w:eastAsiaTheme="minorEastAsia" w:hAnsi="Times New Roman"/>
          <w:lang w:eastAsia="en-US"/>
        </w:rPr>
        <w:t xml:space="preserve">to </w:t>
      </w:r>
      <w:r w:rsidRPr="00B10492">
        <w:rPr>
          <w:rFonts w:ascii="Times New Roman" w:eastAsiaTheme="minorEastAsia" w:hAnsi="Times New Roman"/>
          <w:lang w:eastAsia="en-US"/>
        </w:rPr>
        <w:t xml:space="preserve">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the ATRT2 as part of a Staff Input Document into the ATRT2,</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14:paraId="3E3859D4"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2DAFCB3" w14:textId="597C3379"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w:t>
      </w:r>
      <w:del w:id="989" w:author="Paul Diaz" w:date="2013-12-18T19:26:00Z">
        <w:r w:rsidRPr="00B10492" w:rsidDel="00C959FC">
          <w:rPr>
            <w:rFonts w:ascii="Times New Roman" w:eastAsiaTheme="minorEastAsia" w:hAnsi="Times New Roman"/>
            <w:lang w:eastAsia="en-US"/>
          </w:rPr>
          <w:delText xml:space="preserve">Post </w:delText>
        </w:r>
      </w:del>
      <w:ins w:id="990" w:author="Paul Diaz" w:date="2013-12-18T19:26:00Z">
        <w:r w:rsidR="00C959FC">
          <w:rPr>
            <w:rFonts w:ascii="Times New Roman" w:eastAsiaTheme="minorEastAsia" w:hAnsi="Times New Roman"/>
            <w:lang w:eastAsia="en-US"/>
          </w:rPr>
          <w:t>p</w:t>
        </w:r>
        <w:r w:rsidR="00C959FC" w:rsidRPr="00B10492">
          <w:rPr>
            <w:rFonts w:ascii="Times New Roman" w:eastAsiaTheme="minorEastAsia" w:hAnsi="Times New Roman"/>
            <w:lang w:eastAsia="en-US"/>
          </w:rPr>
          <w:t xml:space="preserve">ost </w:t>
        </w:r>
      </w:ins>
      <w:r w:rsidRPr="00B10492">
        <w:rPr>
          <w:rFonts w:ascii="Times New Roman" w:eastAsiaTheme="minorEastAsia" w:hAnsi="Times New Roman"/>
          <w:lang w:eastAsia="en-US"/>
        </w:rPr>
        <w:t xml:space="preserve">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14:paraId="761D1AF8"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55A081EC"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With respect to ATRT1 Recommendation 13, ICANN suggested “Assisting the GAC to organize/formalize regular consultation at ICANN meetings with the GNSO,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ASO, and Advisory Committees on policy issues and matters of concern to the GAC.”</w:t>
      </w:r>
      <w:r w:rsidRPr="00B10492">
        <w:rPr>
          <w:rFonts w:ascii="Times New Roman" w:eastAsiaTheme="minorEastAsia" w:hAnsi="Times New Roman"/>
          <w:vertAlign w:val="superscript"/>
          <w:lang w:eastAsia="en-US"/>
        </w:rPr>
        <w:footnoteReference w:id="63"/>
      </w:r>
      <w:r w:rsidRPr="00B10492">
        <w:rPr>
          <w:rFonts w:ascii="Times New Roman" w:eastAsiaTheme="minorEastAsia" w:hAnsi="Times New Roman"/>
          <w:lang w:eastAsia="en-US"/>
        </w:rPr>
        <w:t xml:space="preserve">  </w:t>
      </w:r>
    </w:p>
    <w:p w14:paraId="09A50EE2"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C38A6E8" w14:textId="3AF4837F"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ATRT1 Recommendation 14, ICANN </w:t>
      </w:r>
      <w:proofErr w:type="gramStart"/>
      <w:r w:rsidRPr="00B10492">
        <w:rPr>
          <w:rFonts w:ascii="Times New Roman" w:eastAsiaTheme="minorEastAsia" w:hAnsi="Times New Roman"/>
          <w:lang w:eastAsia="en-US"/>
        </w:rPr>
        <w:t>noted that</w:t>
      </w:r>
      <w:proofErr w:type="gramEnd"/>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“more could be done to provide new GAC members with sufficient informational resources.  </w:t>
      </w:r>
      <w:proofErr w:type="spellStart"/>
      <w:r w:rsidRPr="00B10492">
        <w:rPr>
          <w:rFonts w:ascii="Times New Roman" w:eastAsiaTheme="minorEastAsia" w:hAnsi="Times New Roman"/>
          <w:lang w:eastAsia="en-US"/>
        </w:rPr>
        <w:t>MyICANN</w:t>
      </w:r>
      <w:proofErr w:type="spellEnd"/>
      <w:r w:rsidRPr="00B10492">
        <w:rPr>
          <w:rFonts w:ascii="Times New Roman" w:eastAsiaTheme="minorEastAsia" w:hAnsi="Times New Roman"/>
          <w:lang w:eastAsia="en-US"/>
        </w:rPr>
        <w:t xml:space="preserve"> was, in part, intended to contribute to this objective and the planned Online Education Platform (working title) also is expected to help address GAC members</w:t>
      </w:r>
      <w:r w:rsidR="001C58A8">
        <w:rPr>
          <w:rFonts w:ascii="Times New Roman" w:eastAsiaTheme="minorEastAsia" w:hAnsi="Times New Roman"/>
          <w:lang w:eastAsia="en-US"/>
        </w:rPr>
        <w:t>’</w:t>
      </w:r>
      <w:r w:rsidRPr="00B10492">
        <w:rPr>
          <w:rFonts w:ascii="Times New Roman" w:eastAsiaTheme="minorEastAsia" w:hAnsi="Times New Roman"/>
          <w:lang w:eastAsia="en-US"/>
        </w:rPr>
        <w:t xml:space="preserve"> information needs.”</w:t>
      </w:r>
      <w:r w:rsidRPr="00B10492">
        <w:rPr>
          <w:rFonts w:ascii="Times New Roman" w:eastAsiaTheme="minorEastAsia" w:hAnsi="Times New Roman"/>
          <w:vertAlign w:val="superscript"/>
          <w:lang w:eastAsia="en-US"/>
        </w:rPr>
        <w:footnoteReference w:id="64"/>
      </w:r>
      <w:r w:rsidRPr="00B10492">
        <w:rPr>
          <w:rFonts w:ascii="Times New Roman" w:eastAsiaTheme="minorEastAsia" w:hAnsi="Times New Roman"/>
          <w:lang w:eastAsia="en-US"/>
        </w:rPr>
        <w:t xml:space="preserve">   </w:t>
      </w:r>
    </w:p>
    <w:p w14:paraId="4467CB9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CFAAB0F" w14:textId="1639A09F"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GSE staff and government interactions.  </w:t>
      </w:r>
      <w:proofErr w:type="gramStart"/>
      <w:r w:rsidRPr="00B10492">
        <w:rPr>
          <w:rFonts w:ascii="Times New Roman" w:eastAsiaTheme="minorEastAsia" w:hAnsi="Times New Roman"/>
          <w:lang w:eastAsia="en-US"/>
        </w:rPr>
        <w:t>This report was proposed by staff for circulation to the GAC chair</w:t>
      </w:r>
      <w:proofErr w:type="gramEnd"/>
      <w:r w:rsidRPr="00B10492">
        <w:rPr>
          <w:rFonts w:ascii="Times New Roman" w:eastAsiaTheme="minorEastAsia" w:hAnsi="Times New Roman"/>
          <w:lang w:eastAsia="en-US"/>
        </w:rPr>
        <w:t xml:space="preserve">.  </w:t>
      </w:r>
      <w:commentRangeStart w:id="991"/>
      <w:r w:rsidRPr="00B10492">
        <w:rPr>
          <w:rFonts w:ascii="Times New Roman" w:eastAsiaTheme="minorEastAsia" w:hAnsi="Times New Roman"/>
          <w:lang w:eastAsia="en-US"/>
        </w:rPr>
        <w:t>GSE staff ha</w:t>
      </w:r>
      <w:r w:rsidR="001C58A8">
        <w:rPr>
          <w:rFonts w:ascii="Times New Roman" w:eastAsiaTheme="minorEastAsia" w:hAnsi="Times New Roman"/>
          <w:lang w:eastAsia="en-US"/>
        </w:rPr>
        <w:t>s</w:t>
      </w:r>
      <w:r w:rsidRPr="00B10492">
        <w:rPr>
          <w:rFonts w:ascii="Times New Roman" w:eastAsiaTheme="minorEastAsia" w:hAnsi="Times New Roman"/>
          <w:lang w:eastAsia="en-US"/>
        </w:rPr>
        <w:t xml:space="preser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commentRangeEnd w:id="991"/>
      <w:r w:rsidR="00CF0F1B">
        <w:rPr>
          <w:rStyle w:val="CommentReference"/>
          <w:rFonts w:ascii="Cambria" w:eastAsia="MS Mincho" w:hAnsi="Cambria"/>
          <w:lang w:eastAsia="en-US"/>
        </w:rPr>
        <w:commentReference w:id="991"/>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14:paraId="17814FAB" w14:textId="5E627331"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current GAC membership information will be integrated into the electronic database along with the other information being developed through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14:paraId="56DA1834" w14:textId="3B4BD172"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Strategic Plans for Africa, Latin America and the Middle East </w:t>
      </w:r>
      <w:r w:rsidR="00462F23">
        <w:rPr>
          <w:rFonts w:ascii="Times New Roman" w:eastAsiaTheme="minorEastAsia" w:hAnsi="Times New Roman"/>
          <w:lang w:eastAsia="en-US"/>
        </w:rPr>
        <w:t>were</w:t>
      </w:r>
      <w:r w:rsidRPr="00B10492">
        <w:rPr>
          <w:rFonts w:ascii="Times New Roman" w:eastAsiaTheme="minorEastAsia" w:hAnsi="Times New Roman"/>
          <w:lang w:eastAsia="en-US"/>
        </w:rPr>
        <w:t xml:space="preserve"> announced and launched during the Toronto and Beijing meetings and were updated in Durban. </w:t>
      </w:r>
      <w:r>
        <w:rPr>
          <w:rFonts w:ascii="Times New Roman" w:eastAsiaTheme="minorEastAsia" w:hAnsi="Times New Roman"/>
          <w:lang w:eastAsia="en-US"/>
        </w:rPr>
        <w:t xml:space="preserve"> </w:t>
      </w:r>
      <w:commentRangeStart w:id="992"/>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w:t>
      </w:r>
      <w:commentRangeEnd w:id="992"/>
      <w:r w:rsidR="00CF0F1B">
        <w:rPr>
          <w:rStyle w:val="CommentReference"/>
          <w:rFonts w:ascii="Cambria" w:eastAsia="MS Mincho" w:hAnsi="Cambria"/>
          <w:lang w:eastAsia="en-US"/>
        </w:rPr>
        <w:commentReference w:id="992"/>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14:paraId="07DF6EDE"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14:paraId="21ACE450" w14:textId="77777777" w:rsidR="006038D3" w:rsidRPr="00C51139" w:rsidRDefault="006038D3" w:rsidP="006038D3">
      <w:pPr>
        <w:rPr>
          <w:rFonts w:ascii="Times New Roman" w:eastAsiaTheme="minorEastAsia" w:hAnsi="Times New Roman"/>
          <w:b/>
          <w:lang w:eastAsia="en-US"/>
        </w:rPr>
      </w:pPr>
    </w:p>
    <w:p w14:paraId="00BF843E" w14:textId="77777777"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14:paraId="4E40F452" w14:textId="77777777" w:rsidR="006038D3" w:rsidRPr="00C51139" w:rsidRDefault="006038D3" w:rsidP="006038D3">
      <w:pPr>
        <w:ind w:left="1080"/>
        <w:contextualSpacing/>
        <w:rPr>
          <w:rFonts w:ascii="Times New Roman" w:eastAsiaTheme="minorEastAsia" w:hAnsi="Times New Roman"/>
          <w:lang w:eastAsia="en-US"/>
        </w:rPr>
      </w:pPr>
    </w:p>
    <w:p w14:paraId="2CE9D7AA"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14:paraId="22036CF3"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p>
    <w:p w14:paraId="7877781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14:paraId="1A473E69"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14:paraId="3A320834" w14:textId="77777777" w:rsidR="006038D3" w:rsidRPr="001D7E15" w:rsidRDefault="006038D3" w:rsidP="000A6C38">
      <w:pPr>
        <w:pStyle w:val="Heading2"/>
      </w:pPr>
      <w:bookmarkStart w:id="993" w:name="_Toc374023931"/>
      <w:bookmarkStart w:id="994" w:name="_Toc374353440"/>
      <w:r w:rsidRPr="00ED2262">
        <w:t>Findings of ATRT2</w:t>
      </w:r>
      <w:bookmarkEnd w:id="993"/>
      <w:bookmarkEnd w:id="994"/>
    </w:p>
    <w:p w14:paraId="2C71865D" w14:textId="77777777" w:rsidR="006038D3" w:rsidRDefault="006038D3" w:rsidP="006038D3">
      <w:pPr>
        <w:rPr>
          <w:rFonts w:ascii="Times New Roman" w:eastAsiaTheme="minorEastAsia" w:hAnsi="Times New Roman"/>
          <w:b/>
          <w:lang w:eastAsia="en-US"/>
        </w:rPr>
      </w:pPr>
    </w:p>
    <w:p w14:paraId="1A3C5E9A" w14:textId="78117FB5"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that ha</w:t>
      </w:r>
      <w:ins w:id="995" w:author="Brinkley" w:date="2013-12-16T20:05:00Z">
        <w:r w:rsidR="00564761">
          <w:rPr>
            <w:rFonts w:ascii="Times New Roman" w:eastAsiaTheme="minorEastAsia" w:hAnsi="Times New Roman"/>
            <w:lang w:eastAsia="en-US"/>
          </w:rPr>
          <w:t>ve</w:t>
        </w:r>
      </w:ins>
      <w:r w:rsidRPr="00B10492">
        <w:rPr>
          <w:rFonts w:ascii="Times New Roman" w:eastAsiaTheme="minorEastAsia" w:hAnsi="Times New Roman"/>
          <w:lang w:eastAsia="en-US"/>
        </w:rPr>
        <w:t xml:space="preserve">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14:paraId="1905F1FF" w14:textId="77777777" w:rsidR="006038D3" w:rsidRPr="00B10492" w:rsidRDefault="006038D3" w:rsidP="006038D3">
      <w:pPr>
        <w:rPr>
          <w:rFonts w:ascii="Times New Roman" w:eastAsiaTheme="minorEastAsia" w:hAnsi="Times New Roman"/>
          <w:lang w:eastAsia="en-US"/>
        </w:rPr>
      </w:pPr>
    </w:p>
    <w:p w14:paraId="14217205" w14:textId="7B842DB2"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w:t>
      </w:r>
      <w:r w:rsidR="00564761">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14:paraId="621FEE00" w14:textId="77777777" w:rsidR="006038D3" w:rsidRPr="00B10492" w:rsidRDefault="006038D3" w:rsidP="006038D3">
      <w:pPr>
        <w:rPr>
          <w:rFonts w:ascii="Times New Roman" w:eastAsiaTheme="minorEastAsia" w:hAnsi="Times New Roman"/>
          <w:lang w:eastAsia="en-US"/>
        </w:rPr>
      </w:pPr>
    </w:p>
    <w:p w14:paraId="7DFA5B13" w14:textId="35AC347E"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the GAC is often put in the position of making interventions later into the policy development process</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often extending the timeline for those issues.  Earlier engagement in policy development by all stakeholders would also produce more comprehensive polices that reflect the views and needs of the community.</w:t>
      </w:r>
    </w:p>
    <w:p w14:paraId="0884E962"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6DFA0348" w14:textId="77777777" w:rsidR="004273B6" w:rsidRDefault="004273B6" w:rsidP="006038D3">
      <w:pPr>
        <w:widowControl w:val="0"/>
        <w:autoSpaceDE w:val="0"/>
        <w:autoSpaceDN w:val="0"/>
        <w:adjustRightInd w:val="0"/>
        <w:rPr>
          <w:rFonts w:ascii="Times New Roman" w:eastAsiaTheme="minorEastAsia" w:hAnsi="Times New Roman"/>
          <w:b/>
          <w:sz w:val="28"/>
          <w:szCs w:val="28"/>
          <w:lang w:eastAsia="en-US"/>
        </w:rPr>
      </w:pPr>
    </w:p>
    <w:p w14:paraId="2B5CC137" w14:textId="55974B2B" w:rsidR="006038D3" w:rsidRPr="00ED2262" w:rsidDel="00CA086D" w:rsidRDefault="006038D3" w:rsidP="00CD508A">
      <w:pPr>
        <w:pStyle w:val="Heading2"/>
        <w:rPr>
          <w:del w:id="996" w:author="Brinkley" w:date="2013-12-16T21:05:00Z"/>
        </w:rPr>
      </w:pPr>
      <w:bookmarkStart w:id="997" w:name="_Toc374023932"/>
      <w:bookmarkStart w:id="998" w:name="_Toc374353441"/>
      <w:commentRangeStart w:id="999"/>
      <w:commentRangeStart w:id="1000"/>
      <w:del w:id="1001" w:author="Brinkley" w:date="2013-12-16T21:05:00Z">
        <w:r w:rsidRPr="00ED2262" w:rsidDel="00CA086D">
          <w:delText>ATRT2 Draft New Recommendations</w:delText>
        </w:r>
        <w:bookmarkEnd w:id="997"/>
        <w:bookmarkEnd w:id="998"/>
        <w:r w:rsidRPr="00ED2262" w:rsidDel="00CA086D">
          <w:delText xml:space="preserve"> </w:delText>
        </w:r>
      </w:del>
    </w:p>
    <w:p w14:paraId="206D2FBA" w14:textId="282B8F42" w:rsidR="006038D3" w:rsidRPr="00B10492" w:rsidDel="00CA086D" w:rsidRDefault="006038D3" w:rsidP="006038D3">
      <w:pPr>
        <w:widowControl w:val="0"/>
        <w:autoSpaceDE w:val="0"/>
        <w:autoSpaceDN w:val="0"/>
        <w:adjustRightInd w:val="0"/>
        <w:rPr>
          <w:del w:id="1002" w:author="Brinkley" w:date="2013-12-16T21:05:00Z"/>
          <w:rFonts w:ascii="Times New Roman" w:eastAsiaTheme="minorEastAsia" w:hAnsi="Times New Roman"/>
          <w:lang w:eastAsia="en-US"/>
        </w:rPr>
      </w:pPr>
    </w:p>
    <w:p w14:paraId="17CCB6C2" w14:textId="727FDBB2" w:rsidR="006038D3" w:rsidRPr="001D7E15" w:rsidDel="00CA086D" w:rsidRDefault="006038D3" w:rsidP="00CD508A">
      <w:pPr>
        <w:pStyle w:val="Heading2"/>
        <w:rPr>
          <w:del w:id="1003" w:author="Brinkley" w:date="2013-12-16T21:05:00Z"/>
        </w:rPr>
      </w:pPr>
      <w:bookmarkStart w:id="1004" w:name="_Toc374023933"/>
      <w:bookmarkStart w:id="1005" w:name="_Toc374353442"/>
      <w:del w:id="1006" w:author="Brinkley" w:date="2013-12-16T21:05:00Z">
        <w:r w:rsidRPr="00ED2262" w:rsidDel="00CA086D">
          <w:delText xml:space="preserve">Increased </w:delText>
        </w:r>
        <w:r w:rsidR="00543D55" w:rsidDel="00CA086D">
          <w:delText>T</w:delText>
        </w:r>
        <w:r w:rsidRPr="00ED2262" w:rsidDel="00CA086D">
          <w:delText xml:space="preserve">ransparency of GAC </w:delText>
        </w:r>
        <w:r w:rsidR="00543D55" w:rsidDel="00CA086D">
          <w:delText>R</w:delText>
        </w:r>
        <w:r w:rsidRPr="00ED2262" w:rsidDel="00CA086D">
          <w:delText xml:space="preserve">elated </w:delText>
        </w:r>
        <w:r w:rsidR="00543D55" w:rsidDel="00CA086D">
          <w:delText>A</w:delText>
        </w:r>
        <w:r w:rsidRPr="00ED2262" w:rsidDel="00CA086D">
          <w:delText>ctivities</w:delText>
        </w:r>
        <w:bookmarkEnd w:id="1004"/>
        <w:bookmarkEnd w:id="1005"/>
      </w:del>
    </w:p>
    <w:p w14:paraId="05E7EFDB" w14:textId="07D63794" w:rsidR="00885A42" w:rsidRPr="00885A42" w:rsidDel="00CA086D" w:rsidRDefault="00885A42" w:rsidP="00885A42">
      <w:pPr>
        <w:widowControl w:val="0"/>
        <w:autoSpaceDE w:val="0"/>
        <w:autoSpaceDN w:val="0"/>
        <w:adjustRightInd w:val="0"/>
        <w:rPr>
          <w:del w:id="1007" w:author="Brinkley" w:date="2013-12-16T21:05:00Z"/>
          <w:rFonts w:ascii="Times New Roman" w:eastAsiaTheme="minorEastAsia" w:hAnsi="Times New Roman"/>
          <w:lang w:eastAsia="en-US"/>
        </w:rPr>
      </w:pPr>
      <w:del w:id="1008" w:author="Brinkley" w:date="2013-12-16T21:05:00Z">
        <w:r w:rsidRPr="00885A42" w:rsidDel="00CA086D">
          <w:rPr>
            <w:rFonts w:ascii="Times New Roman" w:eastAsiaTheme="minorEastAsia" w:hAnsi="Times New Roman"/>
            <w:lang w:eastAsia="en-US"/>
          </w:rPr>
          <w:delText>1.  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delText>
        </w:r>
      </w:del>
    </w:p>
    <w:p w14:paraId="2DE962E6" w14:textId="53BD65F9" w:rsidR="00885A42" w:rsidRPr="00885A42" w:rsidDel="00CA086D" w:rsidRDefault="00885A42" w:rsidP="00885A42">
      <w:pPr>
        <w:pStyle w:val="ListParagraph"/>
        <w:numPr>
          <w:ilvl w:val="1"/>
          <w:numId w:val="189"/>
        </w:numPr>
        <w:rPr>
          <w:del w:id="1009" w:author="Brinkley" w:date="2013-12-16T21:05:00Z"/>
          <w:rFonts w:eastAsiaTheme="minorEastAsia"/>
        </w:rPr>
      </w:pPr>
      <w:del w:id="1010" w:author="Brinkley" w:date="2013-12-16T21:05:00Z">
        <w:r w:rsidRPr="00885A42" w:rsidDel="00CA086D">
          <w:rPr>
            <w:rFonts w:eastAsiaTheme="minorEastAsia"/>
          </w:rPr>
          <w:delTex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delText>
        </w:r>
      </w:del>
    </w:p>
    <w:p w14:paraId="6D83F030" w14:textId="5C8247E7" w:rsidR="00885A42" w:rsidRPr="00885A42" w:rsidDel="00CA086D" w:rsidRDefault="00885A42" w:rsidP="00885A42">
      <w:pPr>
        <w:pStyle w:val="ListParagraph"/>
        <w:numPr>
          <w:ilvl w:val="1"/>
          <w:numId w:val="189"/>
        </w:numPr>
        <w:rPr>
          <w:del w:id="1011" w:author="Brinkley" w:date="2013-12-16T21:05:00Z"/>
          <w:rFonts w:eastAsiaTheme="minorEastAsia"/>
        </w:rPr>
      </w:pPr>
      <w:del w:id="1012" w:author="Brinkley" w:date="2013-12-16T21:05:00Z">
        <w:r w:rsidRPr="00885A42" w:rsidDel="00CA086D">
          <w:rPr>
            <w:rFonts w:eastAsiaTheme="minorEastAsia"/>
          </w:rPr>
          <w:delText>Publishing agendas for GAC meetings, conference calls, etc. on the GAC website seven days in advance of the meetings, and publishing meeting minutes on the GAC website within seven days after each meeting or conference call.</w:delText>
        </w:r>
      </w:del>
    </w:p>
    <w:p w14:paraId="79A24B15" w14:textId="50C11E68" w:rsidR="00885A42" w:rsidRPr="00885A42" w:rsidDel="00CA086D" w:rsidRDefault="00885A42" w:rsidP="00885A42">
      <w:pPr>
        <w:pStyle w:val="ListParagraph"/>
        <w:numPr>
          <w:ilvl w:val="1"/>
          <w:numId w:val="189"/>
        </w:numPr>
        <w:rPr>
          <w:del w:id="1013" w:author="Brinkley" w:date="2013-12-16T21:05:00Z"/>
          <w:rFonts w:eastAsiaTheme="minorEastAsia"/>
        </w:rPr>
      </w:pPr>
      <w:del w:id="1014" w:author="Brinkley" w:date="2013-12-16T21:05:00Z">
        <w:r w:rsidRPr="00885A42" w:rsidDel="00CA086D">
          <w:rPr>
            <w:rFonts w:eastAsiaTheme="minorEastAsia"/>
          </w:rPr>
          <w:delText>Updating and improving the GAC website to more accurately describe GAC activities, including intersessional activities, as well as publishing all relevant GAC transcripts, positions and correspondence;</w:delText>
        </w:r>
      </w:del>
    </w:p>
    <w:p w14:paraId="6227692D" w14:textId="7A022E57" w:rsidR="00885A42" w:rsidRPr="00885A42" w:rsidDel="00CA086D" w:rsidRDefault="00885A42" w:rsidP="00885A42">
      <w:pPr>
        <w:pStyle w:val="ListParagraph"/>
        <w:numPr>
          <w:ilvl w:val="1"/>
          <w:numId w:val="189"/>
        </w:numPr>
        <w:rPr>
          <w:del w:id="1015" w:author="Brinkley" w:date="2013-12-16T21:05:00Z"/>
          <w:rFonts w:eastAsiaTheme="minorEastAsia"/>
        </w:rPr>
      </w:pPr>
      <w:del w:id="1016" w:author="Brinkley" w:date="2013-12-16T21:05:00Z">
        <w:r w:rsidRPr="00885A42" w:rsidDel="00CA086D">
          <w:rPr>
            <w:rFonts w:eastAsiaTheme="minorEastAsia"/>
          </w:rPr>
          <w:delText xml:space="preserve">Considering whether and how to open GAC conference calls to other stakeholders to observe and participate, as appropriate.  This could possibly be accomplished through the participation of </w:delText>
        </w:r>
      </w:del>
      <w:del w:id="1017" w:author="Brinkley" w:date="2013-12-16T20:30:00Z">
        <w:r w:rsidRPr="00885A42" w:rsidDel="00885A42">
          <w:rPr>
            <w:rFonts w:eastAsiaTheme="minorEastAsia"/>
          </w:rPr>
          <w:delText xml:space="preserve">a </w:delText>
        </w:r>
      </w:del>
      <w:del w:id="1018" w:author="Brinkley" w:date="2013-12-16T21:05:00Z">
        <w:r w:rsidRPr="00885A42" w:rsidDel="00CA086D">
          <w:rPr>
            <w:rFonts w:eastAsiaTheme="minorEastAsia"/>
          </w:rPr>
          <w:delText>liaisons from other AC’s and SO’s to the GAC, once that mechanism has been agreed and implemented;</w:delText>
        </w:r>
      </w:del>
    </w:p>
    <w:p w14:paraId="6801F2F6" w14:textId="08FCACE3" w:rsidR="00885A42" w:rsidRPr="00885A42" w:rsidDel="00CA086D" w:rsidRDefault="00885A42" w:rsidP="00885A42">
      <w:pPr>
        <w:pStyle w:val="ListParagraph"/>
        <w:numPr>
          <w:ilvl w:val="1"/>
          <w:numId w:val="189"/>
        </w:numPr>
        <w:rPr>
          <w:del w:id="1019" w:author="Brinkley" w:date="2013-12-16T21:05:00Z"/>
          <w:rFonts w:eastAsiaTheme="minorEastAsia"/>
        </w:rPr>
      </w:pPr>
      <w:del w:id="1020" w:author="Brinkley" w:date="2013-12-16T21:05:00Z">
        <w:r w:rsidRPr="00885A42" w:rsidDel="00CA086D">
          <w:rPr>
            <w:rFonts w:eastAsiaTheme="minorEastAsia"/>
          </w:rPr>
          <w:delText>Considering how to structure GAC meetings and work intersessionally so that during the three public ICANN meetings a year the GAC is engaging with the community and not sitting in a room debating itself; and</w:delText>
        </w:r>
      </w:del>
    </w:p>
    <w:p w14:paraId="55E4D412" w14:textId="47598474" w:rsidR="00885A42" w:rsidRPr="00885A42" w:rsidDel="00CA086D" w:rsidRDefault="00885A42" w:rsidP="00885A42">
      <w:pPr>
        <w:pStyle w:val="ListParagraph"/>
        <w:numPr>
          <w:ilvl w:val="1"/>
          <w:numId w:val="189"/>
        </w:numPr>
        <w:rPr>
          <w:del w:id="1021" w:author="Brinkley" w:date="2013-12-16T21:05:00Z"/>
          <w:rFonts w:eastAsiaTheme="minorEastAsia"/>
        </w:rPr>
      </w:pPr>
      <w:del w:id="1022" w:author="Brinkley" w:date="2013-12-16T21:05:00Z">
        <w:r w:rsidRPr="00885A42" w:rsidDel="00CA086D">
          <w:rPr>
            <w:rFonts w:eastAsiaTheme="minorEastAsia"/>
          </w:rPr>
          <w:delText xml:space="preserve">Establishing as a </w:delText>
        </w:r>
        <w:commentRangeStart w:id="1023"/>
        <w:r w:rsidRPr="00885A42" w:rsidDel="00CA086D">
          <w:rPr>
            <w:rFonts w:eastAsiaTheme="minorEastAsia"/>
          </w:rPr>
          <w:delText>routine practice agenda setting calls for the next meeting at the conclusion of the previous meeting.</w:delText>
        </w:r>
        <w:commentRangeEnd w:id="1023"/>
        <w:r w:rsidDel="00CA086D">
          <w:rPr>
            <w:rStyle w:val="CommentReference"/>
            <w:rFonts w:ascii="Cambria" w:hAnsi="Cambria"/>
          </w:rPr>
          <w:commentReference w:id="1023"/>
        </w:r>
      </w:del>
    </w:p>
    <w:p w14:paraId="42D7D804" w14:textId="07569CC2" w:rsidR="006038D3" w:rsidRPr="00B10492" w:rsidDel="00CA086D" w:rsidRDefault="006038D3" w:rsidP="006038D3">
      <w:pPr>
        <w:widowControl w:val="0"/>
        <w:autoSpaceDE w:val="0"/>
        <w:autoSpaceDN w:val="0"/>
        <w:adjustRightInd w:val="0"/>
        <w:rPr>
          <w:del w:id="1024" w:author="Brinkley" w:date="2013-12-16T21:05:00Z"/>
          <w:rFonts w:ascii="Times New Roman" w:eastAsiaTheme="minorEastAsia" w:hAnsi="Times New Roman"/>
          <w:lang w:eastAsia="en-US"/>
        </w:rPr>
      </w:pPr>
      <w:del w:id="1025" w:author="Brinkley" w:date="2013-12-16T21:05:00Z">
        <w:r w:rsidRPr="00B10492" w:rsidDel="00CA086D">
          <w:rPr>
            <w:rFonts w:ascii="Times New Roman" w:eastAsiaTheme="minorEastAsia" w:hAnsi="Times New Roman"/>
            <w:lang w:eastAsia="en-US"/>
          </w:rPr>
          <w:delText xml:space="preserve">2.  The Board should request that the GAC formally adopt a policy of open meetings to increase transparency into GAC deliberations and establish and publish clear criteria for closed sessions.  </w:delText>
        </w:r>
      </w:del>
    </w:p>
    <w:p w14:paraId="6D86ED17" w14:textId="20C87EB1" w:rsidR="006038D3" w:rsidRPr="00B10492" w:rsidDel="00CA086D" w:rsidRDefault="006038D3" w:rsidP="006038D3">
      <w:pPr>
        <w:widowControl w:val="0"/>
        <w:autoSpaceDE w:val="0"/>
        <w:autoSpaceDN w:val="0"/>
        <w:adjustRightInd w:val="0"/>
        <w:rPr>
          <w:del w:id="1026" w:author="Brinkley" w:date="2013-12-16T21:05:00Z"/>
          <w:rFonts w:ascii="Times New Roman" w:eastAsiaTheme="minorEastAsia" w:hAnsi="Times New Roman"/>
          <w:lang w:eastAsia="en-US"/>
        </w:rPr>
      </w:pPr>
    </w:p>
    <w:p w14:paraId="6C426AD0" w14:textId="092187A2" w:rsidR="006038D3" w:rsidRPr="00B10492" w:rsidDel="00CA086D" w:rsidRDefault="006038D3" w:rsidP="006038D3">
      <w:pPr>
        <w:widowControl w:val="0"/>
        <w:autoSpaceDE w:val="0"/>
        <w:autoSpaceDN w:val="0"/>
        <w:adjustRightInd w:val="0"/>
        <w:rPr>
          <w:del w:id="1027" w:author="Brinkley" w:date="2013-12-16T21:05:00Z"/>
          <w:rFonts w:ascii="Times New Roman" w:eastAsiaTheme="minorEastAsia" w:hAnsi="Times New Roman"/>
          <w:lang w:eastAsia="en-US"/>
        </w:rPr>
      </w:pPr>
      <w:del w:id="1028" w:author="Brinkley" w:date="2013-12-16T21:05:00Z">
        <w:r w:rsidRPr="00B10492" w:rsidDel="00CA086D">
          <w:rPr>
            <w:rFonts w:ascii="Times New Roman" w:eastAsiaTheme="minorEastAsia" w:hAnsi="Times New Roman"/>
            <w:lang w:eastAsia="en-US"/>
          </w:rPr>
          <w:delText>3.  The Board should request that the GAC develop and publish rationales for GAC Advice at the time Advice is provided.  Such rationales should be recorded in the GAC register.  The register should also include a record of how the ICANN Board responded to each item of advice</w:delText>
        </w:r>
        <w:r w:rsidDel="00CA086D">
          <w:rPr>
            <w:rFonts w:ascii="Times New Roman" w:eastAsiaTheme="minorEastAsia" w:hAnsi="Times New Roman"/>
            <w:lang w:eastAsia="en-US"/>
          </w:rPr>
          <w:delText>.</w:delText>
        </w:r>
      </w:del>
    </w:p>
    <w:p w14:paraId="4B089749" w14:textId="665D11FD" w:rsidR="006038D3" w:rsidRPr="00B10492" w:rsidDel="00CA086D" w:rsidRDefault="006038D3" w:rsidP="006038D3">
      <w:pPr>
        <w:widowControl w:val="0"/>
        <w:autoSpaceDE w:val="0"/>
        <w:autoSpaceDN w:val="0"/>
        <w:adjustRightInd w:val="0"/>
        <w:rPr>
          <w:del w:id="1029" w:author="Brinkley" w:date="2013-12-16T21:05:00Z"/>
          <w:rFonts w:ascii="Times New Roman" w:eastAsiaTheme="minorEastAsia" w:hAnsi="Times New Roman"/>
          <w:lang w:eastAsia="en-US"/>
        </w:rPr>
      </w:pPr>
    </w:p>
    <w:p w14:paraId="23A0B0C0" w14:textId="1F8FB14E" w:rsidR="006038D3" w:rsidRPr="00B10492" w:rsidDel="00CA086D" w:rsidRDefault="006038D3" w:rsidP="006038D3">
      <w:pPr>
        <w:widowControl w:val="0"/>
        <w:autoSpaceDE w:val="0"/>
        <w:autoSpaceDN w:val="0"/>
        <w:adjustRightInd w:val="0"/>
        <w:rPr>
          <w:del w:id="1030" w:author="Brinkley" w:date="2013-12-16T21:05:00Z"/>
          <w:rFonts w:ascii="Times New Roman" w:eastAsiaTheme="minorEastAsia" w:hAnsi="Times New Roman"/>
          <w:lang w:eastAsia="en-US"/>
        </w:rPr>
      </w:pPr>
      <w:del w:id="1031" w:author="Brinkley" w:date="2013-12-16T21:05:00Z">
        <w:r w:rsidRPr="00B10492" w:rsidDel="00CA086D">
          <w:rPr>
            <w:rFonts w:ascii="Times New Roman" w:eastAsiaTheme="minorEastAsia" w:hAnsi="Times New Roman"/>
            <w:lang w:eastAsia="en-US"/>
          </w:rPr>
          <w:delText>4.  The Board</w:delText>
        </w:r>
        <w:r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 xml:space="preserve"> working through the BGRI working group</w:delText>
        </w:r>
        <w:r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 xml:space="preserve"> should develop and document a formal process for notifying and requesting GAC advice. (</w:delText>
        </w:r>
        <w:r w:rsidDel="00CA086D">
          <w:rPr>
            <w:rFonts w:ascii="Times New Roman" w:eastAsiaTheme="minorEastAsia" w:hAnsi="Times New Roman"/>
            <w:lang w:eastAsia="en-US"/>
          </w:rPr>
          <w:delText>s</w:delText>
        </w:r>
        <w:r w:rsidRPr="00B10492" w:rsidDel="00CA086D">
          <w:rPr>
            <w:rFonts w:ascii="Times New Roman" w:eastAsiaTheme="minorEastAsia" w:hAnsi="Times New Roman"/>
            <w:lang w:eastAsia="en-US"/>
          </w:rPr>
          <w:delText>ee ATRT1 Recommendation 10)</w:delText>
        </w:r>
      </w:del>
    </w:p>
    <w:p w14:paraId="66A9786F" w14:textId="6691B215" w:rsidR="006038D3" w:rsidRPr="00B10492" w:rsidDel="00CA086D" w:rsidRDefault="006038D3" w:rsidP="006038D3">
      <w:pPr>
        <w:widowControl w:val="0"/>
        <w:autoSpaceDE w:val="0"/>
        <w:autoSpaceDN w:val="0"/>
        <w:adjustRightInd w:val="0"/>
        <w:rPr>
          <w:del w:id="1032" w:author="Brinkley" w:date="2013-12-16T21:05:00Z"/>
          <w:rFonts w:ascii="Times New Roman" w:eastAsiaTheme="minorEastAsia" w:hAnsi="Times New Roman"/>
          <w:lang w:eastAsia="en-US"/>
        </w:rPr>
      </w:pPr>
    </w:p>
    <w:p w14:paraId="0E7E2D7E" w14:textId="2E120E99" w:rsidR="006038D3" w:rsidRPr="00B10492" w:rsidDel="00CA086D" w:rsidRDefault="006038D3" w:rsidP="006038D3">
      <w:pPr>
        <w:widowControl w:val="0"/>
        <w:autoSpaceDE w:val="0"/>
        <w:autoSpaceDN w:val="0"/>
        <w:adjustRightInd w:val="0"/>
        <w:rPr>
          <w:del w:id="1033" w:author="Brinkley" w:date="2013-12-16T21:05:00Z"/>
          <w:rFonts w:ascii="Times New Roman" w:eastAsiaTheme="minorEastAsia" w:hAnsi="Times New Roman"/>
          <w:lang w:eastAsia="en-US"/>
        </w:rPr>
      </w:pPr>
      <w:del w:id="1034" w:author="Brinkley" w:date="2013-12-16T21:05:00Z">
        <w:r w:rsidRPr="00B10492" w:rsidDel="00CA086D">
          <w:rPr>
            <w:rFonts w:ascii="Times New Roman" w:eastAsiaTheme="minorEastAsia" w:hAnsi="Times New Roman"/>
            <w:lang w:eastAsia="en-US"/>
          </w:rPr>
          <w:delText xml:space="preserve">5.  </w:delText>
        </w:r>
        <w:r w:rsidDel="00CA086D">
          <w:rPr>
            <w:rFonts w:ascii="Times New Roman" w:eastAsiaTheme="minorEastAsia" w:hAnsi="Times New Roman"/>
            <w:lang w:eastAsia="en-US"/>
          </w:rPr>
          <w:delText>A</w:delText>
        </w:r>
        <w:r w:rsidRPr="00B10492" w:rsidDel="00CA086D">
          <w:rPr>
            <w:rFonts w:ascii="Times New Roman" w:eastAsiaTheme="minorEastAsia" w:hAnsi="Times New Roman"/>
            <w:lang w:eastAsia="en-US"/>
          </w:rPr>
          <w:delText>s soon as practicable</w:delText>
        </w:r>
        <w:r w:rsidDel="00CA086D">
          <w:rPr>
            <w:rFonts w:ascii="Times New Roman" w:eastAsiaTheme="minorEastAsia" w:hAnsi="Times New Roman"/>
            <w:lang w:eastAsia="en-US"/>
          </w:rPr>
          <w:delText>, t</w:delText>
        </w:r>
        <w:r w:rsidRPr="00B10492" w:rsidDel="00CA086D">
          <w:rPr>
            <w:rFonts w:ascii="Times New Roman" w:eastAsiaTheme="minorEastAsia" w:hAnsi="Times New Roman"/>
            <w:lang w:eastAsia="en-US"/>
          </w:rPr>
          <w:delText xml:space="preserve">he Board should propose and vote on appropriate Bylaw changes to formally implement the documented process for Board-GAC Bylaws consultation as developed by the BGRI working group. </w:delText>
        </w:r>
        <w:r w:rsidRPr="00B10492" w:rsidDel="00CA086D">
          <w:rPr>
            <w:rFonts w:ascii="Times New Roman" w:eastAsiaTheme="minorEastAsia" w:hAnsi="Times New Roman"/>
            <w:bCs/>
            <w:lang w:eastAsia="en-US"/>
          </w:rPr>
          <w:delText>(</w:delText>
        </w:r>
        <w:r w:rsidDel="00CA086D">
          <w:rPr>
            <w:rFonts w:ascii="Times New Roman" w:eastAsiaTheme="minorEastAsia" w:hAnsi="Times New Roman"/>
            <w:bCs/>
            <w:lang w:eastAsia="en-US"/>
          </w:rPr>
          <w:delText xml:space="preserve">see </w:delText>
        </w:r>
        <w:r w:rsidRPr="00B10492" w:rsidDel="00CA086D">
          <w:rPr>
            <w:rFonts w:ascii="Times New Roman" w:eastAsiaTheme="minorEastAsia" w:hAnsi="Times New Roman"/>
            <w:bCs/>
            <w:lang w:eastAsia="en-US"/>
          </w:rPr>
          <w:delText>ATRT1 Recommendation 11)</w:delText>
        </w:r>
      </w:del>
    </w:p>
    <w:p w14:paraId="19A3F538" w14:textId="05C6E07F" w:rsidR="006038D3" w:rsidRPr="00B10492" w:rsidDel="00CA086D" w:rsidRDefault="006038D3" w:rsidP="006038D3">
      <w:pPr>
        <w:widowControl w:val="0"/>
        <w:autoSpaceDE w:val="0"/>
        <w:autoSpaceDN w:val="0"/>
        <w:adjustRightInd w:val="0"/>
        <w:rPr>
          <w:del w:id="1035" w:author="Brinkley" w:date="2013-12-16T21:05:00Z"/>
          <w:rFonts w:ascii="Times New Roman" w:eastAsiaTheme="minorEastAsia" w:hAnsi="Times New Roman"/>
          <w:lang w:eastAsia="en-US"/>
        </w:rPr>
      </w:pPr>
    </w:p>
    <w:p w14:paraId="420332E5" w14:textId="4ECBA0F3" w:rsidR="006038D3" w:rsidRPr="001D7E15" w:rsidDel="00CA086D" w:rsidRDefault="006038D3" w:rsidP="00CD508A">
      <w:pPr>
        <w:pStyle w:val="Heading2"/>
        <w:rPr>
          <w:del w:id="1036" w:author="Brinkley" w:date="2013-12-16T21:05:00Z"/>
        </w:rPr>
      </w:pPr>
      <w:bookmarkStart w:id="1037" w:name="_Toc374023934"/>
      <w:bookmarkStart w:id="1038" w:name="_Toc374353443"/>
      <w:del w:id="1039" w:author="Brinkley" w:date="2013-12-16T21:05:00Z">
        <w:r w:rsidRPr="00ED2262" w:rsidDel="00CA086D">
          <w:delText xml:space="preserve">Increase </w:delText>
        </w:r>
        <w:r w:rsidR="00543D55" w:rsidDel="00CA086D">
          <w:delText>S</w:delText>
        </w:r>
        <w:r w:rsidRPr="00ED2262" w:rsidDel="00CA086D">
          <w:delText xml:space="preserve">upport and </w:delText>
        </w:r>
        <w:r w:rsidR="00543D55" w:rsidDel="00CA086D">
          <w:delText>R</w:delText>
        </w:r>
        <w:r w:rsidRPr="00ED2262" w:rsidDel="00CA086D">
          <w:delText xml:space="preserve">esource </w:delText>
        </w:r>
        <w:r w:rsidR="00543D55" w:rsidDel="00CA086D">
          <w:delText>C</w:delText>
        </w:r>
        <w:r w:rsidRPr="00ED2262" w:rsidDel="00CA086D">
          <w:delText xml:space="preserve">ommitments of </w:delText>
        </w:r>
        <w:r w:rsidR="00543D55" w:rsidDel="00CA086D">
          <w:delText>G</w:delText>
        </w:r>
        <w:r w:rsidRPr="00ED2262" w:rsidDel="00CA086D">
          <w:delText>overnment to the GAC</w:delText>
        </w:r>
        <w:bookmarkEnd w:id="1037"/>
        <w:bookmarkEnd w:id="1038"/>
        <w:r w:rsidRPr="00ED2262" w:rsidDel="00CA086D">
          <w:delText xml:space="preserve"> </w:delText>
        </w:r>
      </w:del>
    </w:p>
    <w:p w14:paraId="0FC454F5" w14:textId="05DCE35F" w:rsidR="006038D3" w:rsidRPr="00B10492" w:rsidDel="00CA086D" w:rsidRDefault="006038D3" w:rsidP="006038D3">
      <w:pPr>
        <w:widowControl w:val="0"/>
        <w:autoSpaceDE w:val="0"/>
        <w:autoSpaceDN w:val="0"/>
        <w:adjustRightInd w:val="0"/>
        <w:rPr>
          <w:del w:id="1040" w:author="Brinkley" w:date="2013-12-16T21:05:00Z"/>
          <w:rFonts w:ascii="Times New Roman" w:eastAsiaTheme="minorEastAsia" w:hAnsi="Times New Roman"/>
          <w:i/>
          <w:lang w:eastAsia="en-US"/>
        </w:rPr>
      </w:pPr>
      <w:del w:id="1041" w:author="Brinkley" w:date="2013-12-16T21:05:00Z">
        <w:r w:rsidRPr="00B10492" w:rsidDel="00CA086D">
          <w:rPr>
            <w:rFonts w:ascii="Times New Roman" w:eastAsiaTheme="minorEastAsia" w:hAnsi="Times New Roman"/>
            <w:i/>
            <w:lang w:eastAsia="en-US"/>
          </w:rPr>
          <w:delText xml:space="preserve">(see </w:delText>
        </w:r>
        <w:r w:rsidR="003D4745" w:rsidDel="00CA086D">
          <w:rPr>
            <w:rFonts w:ascii="Times New Roman" w:eastAsiaTheme="minorEastAsia" w:hAnsi="Times New Roman"/>
            <w:i/>
            <w:lang w:eastAsia="en-US"/>
          </w:rPr>
          <w:delText>ATRT1</w:delText>
        </w:r>
        <w:r w:rsidRPr="00B10492" w:rsidDel="00CA086D">
          <w:rPr>
            <w:rFonts w:ascii="Times New Roman" w:eastAsiaTheme="minorEastAsia" w:hAnsi="Times New Roman"/>
            <w:i/>
            <w:lang w:eastAsia="en-US"/>
          </w:rPr>
          <w:delText xml:space="preserve"> Recommendation 14)</w:delText>
        </w:r>
      </w:del>
    </w:p>
    <w:p w14:paraId="79FC05B4" w14:textId="060B65DE" w:rsidR="006038D3" w:rsidRPr="00B10492" w:rsidDel="00CA086D" w:rsidRDefault="006038D3" w:rsidP="006038D3">
      <w:pPr>
        <w:widowControl w:val="0"/>
        <w:autoSpaceDE w:val="0"/>
        <w:autoSpaceDN w:val="0"/>
        <w:adjustRightInd w:val="0"/>
        <w:rPr>
          <w:del w:id="1042" w:author="Brinkley" w:date="2013-12-16T21:05:00Z"/>
          <w:rFonts w:ascii="Times New Roman" w:eastAsiaTheme="minorEastAsia" w:hAnsi="Times New Roman"/>
          <w:lang w:eastAsia="en-US"/>
        </w:rPr>
      </w:pPr>
    </w:p>
    <w:p w14:paraId="5473CE43" w14:textId="5D9F8AA5" w:rsidR="006038D3" w:rsidRPr="00B10492" w:rsidDel="00CA086D" w:rsidRDefault="006038D3" w:rsidP="006038D3">
      <w:pPr>
        <w:widowControl w:val="0"/>
        <w:autoSpaceDE w:val="0"/>
        <w:autoSpaceDN w:val="0"/>
        <w:adjustRightInd w:val="0"/>
        <w:rPr>
          <w:del w:id="1043" w:author="Brinkley" w:date="2013-12-16T21:05:00Z"/>
          <w:rFonts w:ascii="Times New Roman" w:eastAsiaTheme="minorEastAsia" w:hAnsi="Times New Roman"/>
          <w:lang w:eastAsia="en-US"/>
        </w:rPr>
      </w:pPr>
      <w:del w:id="1044" w:author="Brinkley" w:date="2013-12-16T21:05:00Z">
        <w:r w:rsidRPr="00B10492" w:rsidDel="00CA086D">
          <w:rPr>
            <w:rFonts w:ascii="Times New Roman" w:eastAsiaTheme="minorEastAsia" w:hAnsi="Times New Roman"/>
            <w:lang w:eastAsia="en-US"/>
          </w:rPr>
          <w:delText>6.  The Board and the GAC, through the BGRI</w:delText>
        </w:r>
        <w:r w:rsidDel="00CA086D">
          <w:rPr>
            <w:rFonts w:ascii="Times New Roman" w:eastAsiaTheme="minorEastAsia" w:hAnsi="Times New Roman"/>
            <w:lang w:eastAsia="en-US"/>
          </w:rPr>
          <w:delText xml:space="preserve"> working group</w:delText>
        </w:r>
        <w:r w:rsidRPr="00B10492" w:rsidDel="00CA086D">
          <w:rPr>
            <w:rFonts w:ascii="Times New Roman" w:eastAsiaTheme="minorEastAsia" w:hAnsi="Times New Roman"/>
            <w:lang w:eastAsia="en-US"/>
          </w:rPr>
          <w:delTex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w:delText>
        </w:r>
        <w:r w:rsidR="00462F23"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coordinated domestic government position and are consistent with existing relevant national and international laws.</w:delText>
        </w:r>
      </w:del>
    </w:p>
    <w:p w14:paraId="79BCD48D" w14:textId="4C96BB06" w:rsidR="006038D3" w:rsidRPr="00B10492" w:rsidDel="00CA086D" w:rsidRDefault="006038D3" w:rsidP="006038D3">
      <w:pPr>
        <w:widowControl w:val="0"/>
        <w:autoSpaceDE w:val="0"/>
        <w:autoSpaceDN w:val="0"/>
        <w:adjustRightInd w:val="0"/>
        <w:rPr>
          <w:del w:id="1045" w:author="Brinkley" w:date="2013-12-16T21:05:00Z"/>
          <w:rFonts w:ascii="Times New Roman" w:eastAsiaTheme="minorEastAsia" w:hAnsi="Times New Roman"/>
          <w:lang w:eastAsia="en-US"/>
        </w:rPr>
      </w:pPr>
    </w:p>
    <w:p w14:paraId="5C331ADC" w14:textId="12D1D398" w:rsidR="006038D3" w:rsidRPr="00B10492" w:rsidDel="00CA086D" w:rsidRDefault="006038D3" w:rsidP="006038D3">
      <w:pPr>
        <w:widowControl w:val="0"/>
        <w:autoSpaceDE w:val="0"/>
        <w:autoSpaceDN w:val="0"/>
        <w:adjustRightInd w:val="0"/>
        <w:rPr>
          <w:del w:id="1046" w:author="Brinkley" w:date="2013-12-16T21:05:00Z"/>
          <w:rFonts w:ascii="Times New Roman" w:eastAsiaTheme="minorEastAsia" w:hAnsi="Times New Roman"/>
          <w:lang w:eastAsia="en-US"/>
        </w:rPr>
      </w:pPr>
      <w:del w:id="1047" w:author="Brinkley" w:date="2013-12-16T21:05:00Z">
        <w:r w:rsidRPr="00B10492" w:rsidDel="00CA086D">
          <w:rPr>
            <w:rFonts w:ascii="Times New Roman" w:eastAsiaTheme="minorEastAsia" w:hAnsi="Times New Roman"/>
            <w:lang w:eastAsia="en-US"/>
          </w:rPr>
          <w:delText xml:space="preserve">7.  </w:delText>
        </w:r>
        <w:r w:rsidRPr="004273B6" w:rsidDel="00CA086D">
          <w:rPr>
            <w:rFonts w:ascii="Times New Roman" w:eastAsiaTheme="minorEastAsia" w:hAnsi="Times New Roman"/>
            <w:lang w:eastAsia="en-US"/>
          </w:rPr>
          <w:delText>The Board should regularize senior officials</w:delText>
        </w:r>
        <w:r w:rsidR="00462F23" w:rsidDel="00CA086D">
          <w:rPr>
            <w:rFonts w:ascii="Times New Roman" w:eastAsiaTheme="minorEastAsia" w:hAnsi="Times New Roman"/>
            <w:lang w:eastAsia="en-US"/>
          </w:rPr>
          <w:delText>’</w:delText>
        </w:r>
        <w:r w:rsidRPr="004273B6" w:rsidDel="00CA086D">
          <w:rPr>
            <w:rFonts w:ascii="Times New Roman" w:eastAsiaTheme="minorEastAsia" w:hAnsi="Times New Roman"/>
            <w:lang w:eastAsia="en-US"/>
          </w:rPr>
          <w:delText xml:space="preserve"> meetings by asking the GAC to convene a High Level meeting on a regular basis, preferably at least once every two years.</w:delText>
        </w:r>
        <w:r w:rsidRPr="00B10492" w:rsidDel="00CA086D">
          <w:rPr>
            <w:rFonts w:ascii="Times New Roman" w:eastAsiaTheme="minorEastAsia" w:hAnsi="Times New Roman"/>
            <w:lang w:eastAsia="en-US"/>
          </w:rPr>
          <w:delText xml:space="preserve"> </w:delText>
        </w:r>
      </w:del>
    </w:p>
    <w:p w14:paraId="2F9A4AA8" w14:textId="16AF176F" w:rsidR="006038D3" w:rsidRPr="00B10492" w:rsidDel="00CA086D" w:rsidRDefault="006038D3" w:rsidP="006038D3">
      <w:pPr>
        <w:widowControl w:val="0"/>
        <w:autoSpaceDE w:val="0"/>
        <w:autoSpaceDN w:val="0"/>
        <w:adjustRightInd w:val="0"/>
        <w:rPr>
          <w:del w:id="1048" w:author="Brinkley" w:date="2013-12-16T21:05:00Z"/>
          <w:rFonts w:ascii="Times New Roman" w:eastAsiaTheme="minorEastAsia" w:hAnsi="Times New Roman"/>
          <w:lang w:eastAsia="en-US"/>
        </w:rPr>
      </w:pPr>
    </w:p>
    <w:p w14:paraId="4D2ED59D" w14:textId="4F0A2D77" w:rsidR="006038D3" w:rsidRPr="00B10492" w:rsidDel="00CA086D" w:rsidRDefault="006038D3" w:rsidP="006038D3">
      <w:pPr>
        <w:widowControl w:val="0"/>
        <w:autoSpaceDE w:val="0"/>
        <w:autoSpaceDN w:val="0"/>
        <w:adjustRightInd w:val="0"/>
        <w:rPr>
          <w:del w:id="1049" w:author="Brinkley" w:date="2013-12-16T21:05:00Z"/>
          <w:rFonts w:ascii="Times New Roman" w:eastAsiaTheme="minorEastAsia" w:hAnsi="Times New Roman"/>
          <w:lang w:eastAsia="en-US"/>
        </w:rPr>
      </w:pPr>
      <w:del w:id="1050" w:author="Brinkley" w:date="2013-12-16T21:05:00Z">
        <w:r w:rsidRPr="00B10492" w:rsidDel="00CA086D">
          <w:rPr>
            <w:rFonts w:ascii="Times New Roman" w:eastAsiaTheme="minorEastAsia" w:hAnsi="Times New Roman"/>
            <w:lang w:eastAsia="en-US"/>
          </w:rPr>
          <w:delText xml:space="preserve">8.  The Board should request that GAC work with ICANN’s Global Stakeholder Engagement </w:delText>
        </w:r>
        <w:commentRangeStart w:id="1051"/>
        <w:r w:rsidRPr="00B10492" w:rsidDel="00CA086D">
          <w:rPr>
            <w:rFonts w:ascii="Times New Roman" w:eastAsiaTheme="minorEastAsia" w:hAnsi="Times New Roman"/>
            <w:lang w:eastAsia="en-US"/>
          </w:rPr>
          <w:delText xml:space="preserve">group (GSE) team </w:delText>
        </w:r>
        <w:commentRangeEnd w:id="1051"/>
        <w:r w:rsidR="008C47A1" w:rsidDel="00CA086D">
          <w:rPr>
            <w:rStyle w:val="CommentReference"/>
            <w:rFonts w:ascii="Cambria" w:eastAsia="MS Mincho" w:hAnsi="Cambria"/>
            <w:lang w:eastAsia="en-US"/>
          </w:rPr>
          <w:commentReference w:id="1051"/>
        </w:r>
        <w:r w:rsidRPr="00B10492" w:rsidDel="00CA086D">
          <w:rPr>
            <w:rFonts w:ascii="Times New Roman" w:eastAsiaTheme="minorEastAsia" w:hAnsi="Times New Roman"/>
            <w:lang w:eastAsia="en-US"/>
          </w:rPr>
          <w:delText xml:space="preserve">to develop guidelines for engaging governments, both current and non-GAC members, to ensure coordination and synergy of efforts.  </w:delText>
        </w:r>
      </w:del>
    </w:p>
    <w:p w14:paraId="18C5C5EC" w14:textId="547F109C" w:rsidR="006038D3" w:rsidRPr="00B10492" w:rsidDel="00CA086D" w:rsidRDefault="006038D3" w:rsidP="006038D3">
      <w:pPr>
        <w:widowControl w:val="0"/>
        <w:autoSpaceDE w:val="0"/>
        <w:autoSpaceDN w:val="0"/>
        <w:adjustRightInd w:val="0"/>
        <w:rPr>
          <w:del w:id="1052" w:author="Brinkley" w:date="2013-12-16T21:05:00Z"/>
          <w:rFonts w:ascii="Times New Roman" w:eastAsiaTheme="minorEastAsia" w:hAnsi="Times New Roman"/>
          <w:lang w:eastAsia="en-US"/>
        </w:rPr>
      </w:pPr>
    </w:p>
    <w:p w14:paraId="7646B90F" w14:textId="67290B75" w:rsidR="006038D3" w:rsidRPr="00B10492" w:rsidDel="00CA086D" w:rsidRDefault="006038D3" w:rsidP="006038D3">
      <w:pPr>
        <w:ind w:firstLine="26"/>
        <w:rPr>
          <w:del w:id="1053" w:author="Brinkley" w:date="2013-12-16T21:05:00Z"/>
          <w:rFonts w:ascii="Times New Roman" w:eastAsiaTheme="minorEastAsia" w:hAnsi="Times New Roman"/>
          <w:lang w:eastAsia="en-US"/>
        </w:rPr>
      </w:pPr>
      <w:del w:id="1054" w:author="Brinkley" w:date="2013-12-16T21:05:00Z">
        <w:r w:rsidRPr="00B10492" w:rsidDel="00CA086D">
          <w:rPr>
            <w:rFonts w:ascii="Times New Roman" w:eastAsiaTheme="minorEastAsia" w:hAnsi="Times New Roman"/>
            <w:lang w:eastAsia="en-US"/>
          </w:rPr>
          <w:delText xml:space="preserve">9.  The Board should instruct the GSE </w:delText>
        </w:r>
        <w:r w:rsidR="008C47A1" w:rsidDel="00CA086D">
          <w:rPr>
            <w:rFonts w:ascii="Times New Roman" w:eastAsiaTheme="minorEastAsia" w:hAnsi="Times New Roman"/>
            <w:lang w:eastAsia="en-US"/>
          </w:rPr>
          <w:delText>group</w:delText>
        </w:r>
        <w:r w:rsidRPr="00B10492" w:rsidDel="00CA086D">
          <w:rPr>
            <w:rFonts w:ascii="Times New Roman" w:eastAsiaTheme="minorEastAsia" w:hAnsi="Times New Roman"/>
            <w:lang w:eastAsia="en-US"/>
          </w:rPr>
          <w:delText xml:space="preserve"> to develop, with community input, a baseline set of measurable goals for stakeholder engagement that address the following:</w:delText>
        </w:r>
      </w:del>
    </w:p>
    <w:p w14:paraId="12367BD9" w14:textId="2CA97101" w:rsidR="006038D3" w:rsidRPr="00B10492" w:rsidDel="00CA086D" w:rsidRDefault="006038D3" w:rsidP="00885A42">
      <w:pPr>
        <w:widowControl w:val="0"/>
        <w:numPr>
          <w:ilvl w:val="0"/>
          <w:numId w:val="190"/>
        </w:numPr>
        <w:autoSpaceDE w:val="0"/>
        <w:autoSpaceDN w:val="0"/>
        <w:adjustRightInd w:val="0"/>
        <w:spacing w:before="120"/>
        <w:rPr>
          <w:del w:id="1055" w:author="Brinkley" w:date="2013-12-16T21:05:00Z"/>
          <w:rFonts w:ascii="Times New Roman" w:eastAsiaTheme="minorEastAsia" w:hAnsi="Times New Roman"/>
          <w:lang w:eastAsia="en-US"/>
        </w:rPr>
      </w:pPr>
      <w:del w:id="1056" w:author="Brinkley" w:date="2013-12-16T21:05:00Z">
        <w:r w:rsidRPr="00B10492" w:rsidDel="00CA086D">
          <w:rPr>
            <w:rFonts w:ascii="Times New Roman" w:eastAsiaTheme="minorEastAsia" w:hAnsi="Times New Roman"/>
            <w:lang w:eastAsia="en-US"/>
          </w:rPr>
          <w:delText>Relationships with GAC and non-GAC member countries, including the development of a database of contact information for relevant government ministers;</w:delText>
        </w:r>
      </w:del>
    </w:p>
    <w:p w14:paraId="4F39F000" w14:textId="53D4661E" w:rsidR="006038D3" w:rsidRPr="00B10492" w:rsidDel="00CA086D" w:rsidRDefault="006038D3" w:rsidP="00885A42">
      <w:pPr>
        <w:widowControl w:val="0"/>
        <w:numPr>
          <w:ilvl w:val="0"/>
          <w:numId w:val="190"/>
        </w:numPr>
        <w:autoSpaceDE w:val="0"/>
        <w:autoSpaceDN w:val="0"/>
        <w:adjustRightInd w:val="0"/>
        <w:spacing w:before="120"/>
        <w:rPr>
          <w:del w:id="1057" w:author="Brinkley" w:date="2013-12-16T21:05:00Z"/>
          <w:rFonts w:ascii="Times New Roman" w:eastAsiaTheme="minorEastAsia" w:hAnsi="Times New Roman"/>
          <w:lang w:eastAsia="en-US"/>
        </w:rPr>
      </w:pPr>
      <w:del w:id="1058" w:author="Brinkley" w:date="2013-12-16T21:05:00Z">
        <w:r w:rsidRPr="00B10492" w:rsidDel="00CA086D">
          <w:rPr>
            <w:rFonts w:ascii="Times New Roman" w:eastAsiaTheme="minorEastAsia" w:hAnsi="Times New Roman"/>
            <w:lang w:eastAsia="en-US"/>
          </w:rPr>
          <w:delText>Tools to summarize and communicate in a more structured manner government involvement in ICANN, via the GAC, as a way to increase the transparency on how ICANN reacts to GAC advice (e.g. by using information in the GAC advice register).</w:delText>
        </w:r>
      </w:del>
    </w:p>
    <w:p w14:paraId="7CB9045E" w14:textId="3D1703AA" w:rsidR="006038D3" w:rsidRPr="00B10492" w:rsidDel="00CA086D" w:rsidRDefault="006038D3" w:rsidP="00885A42">
      <w:pPr>
        <w:widowControl w:val="0"/>
        <w:numPr>
          <w:ilvl w:val="0"/>
          <w:numId w:val="190"/>
        </w:numPr>
        <w:autoSpaceDE w:val="0"/>
        <w:autoSpaceDN w:val="0"/>
        <w:adjustRightInd w:val="0"/>
        <w:spacing w:before="120"/>
        <w:rPr>
          <w:del w:id="1059" w:author="Brinkley" w:date="2013-12-16T21:05:00Z"/>
          <w:rFonts w:ascii="Times New Roman" w:eastAsiaTheme="minorEastAsia" w:hAnsi="Times New Roman"/>
          <w:lang w:eastAsia="en-US"/>
        </w:rPr>
      </w:pPr>
      <w:del w:id="1060" w:author="Brinkley" w:date="2013-12-16T21:05:00Z">
        <w:r w:rsidRPr="00B10492" w:rsidDel="00CA086D">
          <w:rPr>
            <w:rFonts w:ascii="Times New Roman" w:eastAsiaTheme="minorEastAsia" w:hAnsi="Times New Roman"/>
            <w:lang w:eastAsia="en-US"/>
          </w:rPr>
          <w:delText>Making ICANN’s work relevant for stakeholders in those parts of the world with limited participation; and,</w:delText>
        </w:r>
      </w:del>
    </w:p>
    <w:p w14:paraId="60E97837" w14:textId="54AB7E8D" w:rsidR="006038D3" w:rsidRPr="00B10492" w:rsidDel="00CA086D" w:rsidRDefault="006038D3" w:rsidP="00885A42">
      <w:pPr>
        <w:widowControl w:val="0"/>
        <w:numPr>
          <w:ilvl w:val="0"/>
          <w:numId w:val="190"/>
        </w:numPr>
        <w:autoSpaceDE w:val="0"/>
        <w:autoSpaceDN w:val="0"/>
        <w:adjustRightInd w:val="0"/>
        <w:spacing w:before="120"/>
        <w:rPr>
          <w:del w:id="1061" w:author="Brinkley" w:date="2013-12-16T21:05:00Z"/>
          <w:rFonts w:ascii="Times New Roman" w:eastAsiaTheme="minorEastAsia" w:hAnsi="Times New Roman"/>
          <w:lang w:eastAsia="en-US"/>
        </w:rPr>
      </w:pPr>
      <w:del w:id="1062" w:author="Brinkley" w:date="2013-12-16T21:05:00Z">
        <w:r w:rsidRPr="00B10492" w:rsidDel="00CA086D">
          <w:rPr>
            <w:rFonts w:ascii="Times New Roman" w:eastAsiaTheme="minorEastAsia" w:hAnsi="Times New Roman"/>
            <w:lang w:eastAsia="en-US"/>
          </w:rPr>
          <w:delText>Develop and execute for each region of the world a plan to ensure that local enterprises and entrepreneurs fully and on equal terms can make use of ICANN’s services</w:delText>
        </w:r>
        <w:r w:rsidR="008C47A1"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 xml:space="preserve"> including new gTLD’s.</w:delText>
        </w:r>
      </w:del>
    </w:p>
    <w:p w14:paraId="77B5CFBC" w14:textId="5222D883" w:rsidR="00B04E99" w:rsidRPr="00B10492" w:rsidDel="00CA086D" w:rsidRDefault="00B04E99" w:rsidP="006038D3">
      <w:pPr>
        <w:widowControl w:val="0"/>
        <w:autoSpaceDE w:val="0"/>
        <w:autoSpaceDN w:val="0"/>
        <w:adjustRightInd w:val="0"/>
        <w:rPr>
          <w:del w:id="1063" w:author="Brinkley" w:date="2013-12-16T21:05:00Z"/>
          <w:rFonts w:ascii="Times New Roman" w:eastAsiaTheme="minorEastAsia" w:hAnsi="Times New Roman"/>
          <w:lang w:eastAsia="en-US"/>
        </w:rPr>
      </w:pPr>
    </w:p>
    <w:p w14:paraId="14EF65DF" w14:textId="4189D9D1" w:rsidR="006038D3" w:rsidRPr="00ED2262" w:rsidDel="00CA086D" w:rsidRDefault="006038D3" w:rsidP="00CD508A">
      <w:pPr>
        <w:pStyle w:val="Heading2"/>
        <w:rPr>
          <w:del w:id="1064" w:author="Brinkley" w:date="2013-12-16T21:05:00Z"/>
        </w:rPr>
      </w:pPr>
      <w:bookmarkStart w:id="1065" w:name="_Toc374023935"/>
      <w:bookmarkStart w:id="1066" w:name="_Toc374353444"/>
      <w:del w:id="1067" w:author="Brinkley" w:date="2013-12-16T21:05:00Z">
        <w:r w:rsidRPr="00ED2262" w:rsidDel="00CA086D">
          <w:delText xml:space="preserve">Increase GAC </w:delText>
        </w:r>
        <w:r w:rsidR="00543D55" w:rsidDel="00CA086D">
          <w:delText>E</w:delText>
        </w:r>
        <w:r w:rsidRPr="00ED2262" w:rsidDel="00CA086D">
          <w:delText xml:space="preserve">arly </w:delText>
        </w:r>
        <w:r w:rsidR="00543D55" w:rsidDel="00CA086D">
          <w:delText>I</w:delText>
        </w:r>
        <w:r w:rsidRPr="00ED2262" w:rsidDel="00CA086D">
          <w:delText xml:space="preserve">nvolvement in the </w:delText>
        </w:r>
        <w:r w:rsidR="00543D55" w:rsidDel="00CA086D">
          <w:delText>V</w:delText>
        </w:r>
        <w:r w:rsidRPr="00ED2262" w:rsidDel="00CA086D">
          <w:delText xml:space="preserve">arious ICANN </w:delText>
        </w:r>
        <w:r w:rsidR="00543D55" w:rsidDel="00CA086D">
          <w:delText>P</w:delText>
        </w:r>
        <w:r w:rsidRPr="00ED2262" w:rsidDel="00CA086D">
          <w:delText xml:space="preserve">olicy </w:delText>
        </w:r>
        <w:r w:rsidR="00543D55" w:rsidDel="00CA086D">
          <w:delText>P</w:delText>
        </w:r>
        <w:r w:rsidRPr="00ED2262" w:rsidDel="00CA086D">
          <w:delText>rocesses</w:delText>
        </w:r>
        <w:bookmarkEnd w:id="1065"/>
        <w:bookmarkEnd w:id="1066"/>
      </w:del>
    </w:p>
    <w:p w14:paraId="3F23D82E" w14:textId="50DDF6C1" w:rsidR="006038D3" w:rsidRPr="00B10492" w:rsidDel="00CA086D" w:rsidRDefault="006038D3" w:rsidP="006038D3">
      <w:pPr>
        <w:widowControl w:val="0"/>
        <w:autoSpaceDE w:val="0"/>
        <w:autoSpaceDN w:val="0"/>
        <w:adjustRightInd w:val="0"/>
        <w:rPr>
          <w:del w:id="1068" w:author="Brinkley" w:date="2013-12-16T21:05:00Z"/>
          <w:rFonts w:ascii="Times New Roman" w:eastAsiaTheme="minorEastAsia" w:hAnsi="Times New Roman"/>
          <w:i/>
          <w:lang w:eastAsia="en-US"/>
        </w:rPr>
      </w:pPr>
      <w:del w:id="1069" w:author="Brinkley" w:date="2013-12-16T21:05:00Z">
        <w:r w:rsidRPr="00B10492" w:rsidDel="00CA086D">
          <w:rPr>
            <w:rFonts w:ascii="Times New Roman" w:eastAsiaTheme="minorEastAsia" w:hAnsi="Times New Roman"/>
            <w:i/>
            <w:lang w:eastAsia="en-US"/>
          </w:rPr>
          <w:delText xml:space="preserve">(tied to </w:delText>
        </w:r>
        <w:r w:rsidR="003D4745" w:rsidDel="00CA086D">
          <w:rPr>
            <w:rFonts w:ascii="Times New Roman" w:eastAsiaTheme="minorEastAsia" w:hAnsi="Times New Roman"/>
            <w:i/>
            <w:lang w:eastAsia="en-US"/>
          </w:rPr>
          <w:delText>ATRT1</w:delText>
        </w:r>
        <w:r w:rsidRPr="00B10492" w:rsidDel="00CA086D">
          <w:rPr>
            <w:rFonts w:ascii="Times New Roman" w:eastAsiaTheme="minorEastAsia" w:hAnsi="Times New Roman"/>
            <w:i/>
            <w:lang w:eastAsia="en-US"/>
          </w:rPr>
          <w:delText xml:space="preserve"> Recommendation 12)</w:delText>
        </w:r>
      </w:del>
    </w:p>
    <w:p w14:paraId="5D293114" w14:textId="6E502B84" w:rsidR="006038D3" w:rsidRPr="00B10492" w:rsidDel="00CA086D" w:rsidRDefault="006038D3" w:rsidP="006038D3">
      <w:pPr>
        <w:widowControl w:val="0"/>
        <w:autoSpaceDE w:val="0"/>
        <w:autoSpaceDN w:val="0"/>
        <w:adjustRightInd w:val="0"/>
        <w:rPr>
          <w:del w:id="1070" w:author="Brinkley" w:date="2013-12-16T21:05:00Z"/>
          <w:rFonts w:ascii="Times New Roman" w:eastAsiaTheme="minorEastAsia" w:hAnsi="Times New Roman"/>
          <w:lang w:eastAsia="en-US"/>
        </w:rPr>
      </w:pPr>
    </w:p>
    <w:p w14:paraId="104CBA57" w14:textId="2916D3A3" w:rsidR="006038D3" w:rsidRPr="00B10492" w:rsidDel="00CA086D" w:rsidRDefault="006038D3" w:rsidP="006038D3">
      <w:pPr>
        <w:widowControl w:val="0"/>
        <w:autoSpaceDE w:val="0"/>
        <w:autoSpaceDN w:val="0"/>
        <w:adjustRightInd w:val="0"/>
        <w:rPr>
          <w:del w:id="1071" w:author="Brinkley" w:date="2013-12-16T21:05:00Z"/>
          <w:rFonts w:ascii="Times New Roman" w:eastAsiaTheme="minorEastAsia" w:hAnsi="Times New Roman"/>
          <w:lang w:eastAsia="en-US"/>
        </w:rPr>
      </w:pPr>
      <w:del w:id="1072" w:author="Brinkley" w:date="2013-12-16T21:05:00Z">
        <w:r w:rsidRPr="00B10492" w:rsidDel="00CA086D">
          <w:rPr>
            <w:rFonts w:ascii="Times New Roman" w:eastAsiaTheme="minorEastAsia" w:hAnsi="Times New Roman"/>
            <w:lang w:eastAsia="en-US"/>
          </w:rPr>
          <w:delText>10.  [Tentative recommendation to be re</w:delText>
        </w:r>
        <w:r w:rsidR="008C47A1"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siloed structure of SO/AC’s is supportive of early GAC engagement; whether there is a systematic way to regularly engage with other stakeholders that facilitates information exchanges and sharing of ideas/opinions, both in face</w:delText>
        </w:r>
        <w:r w:rsidR="008C47A1"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to</w:delText>
        </w:r>
        <w:r w:rsidR="008C47A1" w:rsidDel="00CA086D">
          <w:rPr>
            <w:rFonts w:ascii="Times New Roman" w:eastAsiaTheme="minorEastAsia" w:hAnsi="Times New Roman"/>
            <w:lang w:eastAsia="en-US"/>
          </w:rPr>
          <w:delText>-</w:delText>
        </w:r>
        <w:r w:rsidRPr="00B10492" w:rsidDel="00CA086D">
          <w:rPr>
            <w:rFonts w:ascii="Times New Roman" w:eastAsiaTheme="minorEastAsia" w:hAnsi="Times New Roman"/>
            <w:lang w:eastAsia="en-US"/>
          </w:rPr>
          <w:delText>face meetings and intersessionally; and whether the Bylaws need to be amended to ensure that GAC advice is considered prior to policy recommendations being sent to the Board.</w:delText>
        </w:r>
        <w:commentRangeEnd w:id="999"/>
        <w:r w:rsidR="00183C63" w:rsidDel="00CA086D">
          <w:rPr>
            <w:rStyle w:val="CommentReference"/>
            <w:rFonts w:ascii="Cambria" w:eastAsia="MS Mincho" w:hAnsi="Cambria"/>
            <w:lang w:eastAsia="en-US"/>
          </w:rPr>
          <w:commentReference w:id="999"/>
        </w:r>
        <w:r w:rsidRPr="00B10492" w:rsidDel="00CA086D">
          <w:rPr>
            <w:rFonts w:ascii="Times New Roman" w:eastAsiaTheme="minorEastAsia" w:hAnsi="Times New Roman"/>
            <w:lang w:eastAsia="en-US"/>
          </w:rPr>
          <w:delText xml:space="preserve"> </w:delText>
        </w:r>
      </w:del>
      <w:commentRangeEnd w:id="1000"/>
      <w:r w:rsidR="00266D76">
        <w:rPr>
          <w:rStyle w:val="CommentReference"/>
          <w:rFonts w:ascii="Cambria" w:eastAsia="MS Mincho" w:hAnsi="Cambria"/>
          <w:lang w:eastAsia="en-US"/>
        </w:rPr>
        <w:commentReference w:id="1000"/>
      </w:r>
    </w:p>
    <w:p w14:paraId="6A95488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CED4C43" w14:textId="77777777" w:rsidR="00183C63" w:rsidRPr="00B10492" w:rsidRDefault="00183C63" w:rsidP="00183C63">
      <w:pPr>
        <w:contextualSpacing/>
        <w:rPr>
          <w:rFonts w:ascii="Times New Roman" w:eastAsiaTheme="minorEastAsia" w:hAnsi="Times New Roman"/>
          <w:lang w:eastAsia="en-US"/>
        </w:rPr>
      </w:pPr>
    </w:p>
    <w:p w14:paraId="1C3FED86" w14:textId="1413F558" w:rsidR="006038D3" w:rsidRPr="00B10492" w:rsidRDefault="006038D3" w:rsidP="000A6C38">
      <w:pPr>
        <w:pStyle w:val="Heading2"/>
      </w:pPr>
      <w:bookmarkStart w:id="1073" w:name="_Toc374023937"/>
      <w:bookmarkStart w:id="1074" w:name="_Toc374353446"/>
      <w:del w:id="1075" w:author="Brinkley" w:date="2013-12-16T21:09:00Z">
        <w:r w:rsidRPr="00ED2262" w:rsidDel="005163AA">
          <w:delText>Final Recommendation</w:delText>
        </w:r>
        <w:r w:rsidR="00026451" w:rsidDel="005163AA">
          <w:delText># 5</w:delText>
        </w:r>
      </w:del>
      <w:bookmarkEnd w:id="1073"/>
      <w:bookmarkEnd w:id="1074"/>
      <w:ins w:id="1076" w:author="Brinkley" w:date="2013-12-16T21:09:00Z">
        <w:r w:rsidR="005163AA">
          <w:t>ATRT2</w:t>
        </w:r>
        <w:del w:id="1077" w:author="Paul Diaz" w:date="2013-12-18T19:29:00Z">
          <w:r w:rsidR="005163AA" w:rsidDel="00CF0F1B">
            <w:delText xml:space="preserve"> Draft</w:delText>
          </w:r>
        </w:del>
        <w:r w:rsidR="005163AA">
          <w:t xml:space="preserve"> New Recommendations</w:t>
        </w:r>
      </w:ins>
    </w:p>
    <w:p w14:paraId="5B87E07B"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36AC9A84" w14:textId="77777777" w:rsidR="00183C63" w:rsidRPr="00183C63" w:rsidRDefault="00183C63" w:rsidP="00183C63">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Increased transparency of GAC related activities</w:t>
      </w:r>
    </w:p>
    <w:p w14:paraId="16B08BED" w14:textId="77777777" w:rsidR="00183C63" w:rsidRPr="00183C63" w:rsidRDefault="00183C63" w:rsidP="00183C63">
      <w:pPr>
        <w:widowControl w:val="0"/>
        <w:autoSpaceDE w:val="0"/>
        <w:autoSpaceDN w:val="0"/>
        <w:adjustRightInd w:val="0"/>
        <w:rPr>
          <w:rFonts w:ascii="Times New Roman" w:eastAsiaTheme="minorEastAsia" w:hAnsi="Times New Roman"/>
          <w:b/>
          <w:lang w:eastAsia="en-US"/>
        </w:rPr>
      </w:pPr>
    </w:p>
    <w:p w14:paraId="0DF4D200" w14:textId="1DA03EC7"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 xml:space="preserve">1. </w:t>
      </w:r>
      <w:r w:rsidR="00DE09D4" w:rsidRPr="00183C63">
        <w:rPr>
          <w:rFonts w:ascii="Times New Roman" w:eastAsiaTheme="minorEastAsia" w:hAnsi="Times New Roman"/>
          <w:lang w:eastAsia="en-US"/>
        </w:rPr>
        <w:t>The ATRT</w:t>
      </w:r>
      <w:r w:rsidR="00DE09D4">
        <w:rPr>
          <w:rFonts w:ascii="Times New Roman" w:eastAsiaTheme="minorEastAsia" w:hAnsi="Times New Roman"/>
          <w:lang w:eastAsia="en-US"/>
        </w:rPr>
        <w:t>2</w:t>
      </w:r>
      <w:r w:rsidR="00DE09D4" w:rsidRPr="00183C63">
        <w:rPr>
          <w:rFonts w:ascii="Times New Roman" w:eastAsiaTheme="minorEastAsia" w:hAnsi="Times New Roman"/>
          <w:lang w:eastAsia="en-US"/>
        </w:rPr>
        <w:t xml:space="preserve"> recommends that the Board work jointly with the GAC, through the BGRI, to </w:t>
      </w:r>
      <w:r w:rsidR="00183C63" w:rsidRPr="00183C63">
        <w:rPr>
          <w:rFonts w:ascii="Times New Roman" w:eastAsiaTheme="minorEastAsia" w:hAnsi="Times New Roman"/>
          <w:lang w:eastAsia="en-US"/>
        </w:rPr>
        <w:t>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14:paraId="042907BF" w14:textId="77777777"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Convening</w:t>
      </w:r>
      <w:bookmarkStart w:id="1078" w:name="_GoBack"/>
      <w:bookmarkEnd w:id="1078"/>
      <w:r w:rsidRPr="00183C63">
        <w:rPr>
          <w:rFonts w:ascii="Times New Roman" w:eastAsiaTheme="minorEastAsia" w:hAnsi="Times New Roman"/>
          <w:lang w:eastAsia="en-US"/>
        </w:rPr>
        <w:t xml:space="preserve"> “GAC 101” or information sessions for the ICANN community, to provide greater insight into how individual GAC members prepare for ICANN meetings in national capitals, how the GAC agenda and work priorities are established, and how GAC members interact </w:t>
      </w:r>
      <w:proofErr w:type="spellStart"/>
      <w:r w:rsidRPr="00183C63">
        <w:rPr>
          <w:rFonts w:ascii="Times New Roman" w:eastAsiaTheme="minorEastAsia" w:hAnsi="Times New Roman"/>
          <w:lang w:eastAsia="en-US"/>
        </w:rPr>
        <w:t>intersessionally</w:t>
      </w:r>
      <w:proofErr w:type="spellEnd"/>
      <w:r w:rsidRPr="00183C63">
        <w:rPr>
          <w:rFonts w:ascii="Times New Roman" w:eastAsiaTheme="minorEastAsia" w:hAnsi="Times New Roman"/>
          <w:lang w:eastAsia="en-US"/>
        </w:rPr>
        <w:t xml:space="preserve"> and during GAC meetings to arrive at consensus GAC positions that ultimately are forwarded to the ICANN Board as advice;</w:t>
      </w:r>
    </w:p>
    <w:p w14:paraId="351AD147" w14:textId="77777777"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Publishing agendas for GAC meetings, conference calls, etc. on the GAC website seven days in advance of the meetings and publishing meeting minutes on the GAC website with seven days after each meeting or conference call.</w:t>
      </w:r>
    </w:p>
    <w:p w14:paraId="60DB4EAF" w14:textId="77777777"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Updating and improving the GAC website to more accurately describe GAC activities, including </w:t>
      </w:r>
      <w:proofErr w:type="spellStart"/>
      <w:r w:rsidRPr="00183C63">
        <w:rPr>
          <w:rFonts w:ascii="Times New Roman" w:eastAsiaTheme="minorEastAsia" w:hAnsi="Times New Roman"/>
          <w:lang w:eastAsia="en-US"/>
        </w:rPr>
        <w:t>intersessional</w:t>
      </w:r>
      <w:proofErr w:type="spellEnd"/>
      <w:r w:rsidRPr="00183C63">
        <w:rPr>
          <w:rFonts w:ascii="Times New Roman" w:eastAsiaTheme="minorEastAsia" w:hAnsi="Times New Roman"/>
          <w:lang w:eastAsia="en-US"/>
        </w:rPr>
        <w:t xml:space="preserve"> activities, as well as publishing all relevant GAC transcripts, positions and correspondence;</w:t>
      </w:r>
    </w:p>
    <w:p w14:paraId="58666AC3" w14:textId="08A5502E"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liaisons from other AC’s and SO’s to the GAC, once that mechanism has been agreed and implemented;</w:t>
      </w:r>
    </w:p>
    <w:p w14:paraId="6C1A96D9" w14:textId="77777777"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Considering how to structure GAC meetings and work </w:t>
      </w:r>
      <w:proofErr w:type="spellStart"/>
      <w:r w:rsidRPr="00183C63">
        <w:rPr>
          <w:rFonts w:ascii="Times New Roman" w:eastAsiaTheme="minorEastAsia" w:hAnsi="Times New Roman"/>
          <w:lang w:eastAsia="en-US"/>
        </w:rPr>
        <w:t>intersessionally</w:t>
      </w:r>
      <w:proofErr w:type="spellEnd"/>
      <w:r w:rsidRPr="00183C63">
        <w:rPr>
          <w:rFonts w:ascii="Times New Roman" w:eastAsiaTheme="minorEastAsia" w:hAnsi="Times New Roman"/>
          <w:lang w:eastAsia="en-US"/>
        </w:rPr>
        <w:t xml:space="preserve"> so that during the three public ICANN meetings a year the GAC is engaging with the community and not sitting in a room debating itself;</w:t>
      </w:r>
    </w:p>
    <w:p w14:paraId="531A0522" w14:textId="77777777" w:rsidR="00183C63" w:rsidRPr="00183C63"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Establishing as a routine practice agenda setting calls for the next meeting at the conclusion of the previous meeting;</w:t>
      </w:r>
    </w:p>
    <w:p w14:paraId="2843BE66" w14:textId="77777777" w:rsidR="00183C63" w:rsidRPr="00CF0F1B"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CF0F1B">
        <w:rPr>
          <w:rFonts w:ascii="Times New Roman" w:eastAsiaTheme="minorEastAsia" w:hAnsi="Times New Roman"/>
          <w:lang w:eastAsia="en-US"/>
        </w:rPr>
        <w:t xml:space="preserve">Providing clarity regarding the role of the leadership of the GAC; and, </w:t>
      </w:r>
    </w:p>
    <w:p w14:paraId="49EC08C0" w14:textId="77777777" w:rsidR="00183C63" w:rsidRPr="00CF0F1B" w:rsidRDefault="00183C63" w:rsidP="005163AA">
      <w:pPr>
        <w:widowControl w:val="0"/>
        <w:numPr>
          <w:ilvl w:val="0"/>
          <w:numId w:val="191"/>
        </w:numPr>
        <w:autoSpaceDE w:val="0"/>
        <w:autoSpaceDN w:val="0"/>
        <w:adjustRightInd w:val="0"/>
        <w:spacing w:before="120"/>
        <w:rPr>
          <w:rFonts w:ascii="Times New Roman" w:eastAsiaTheme="minorEastAsia" w:hAnsi="Times New Roman"/>
          <w:lang w:eastAsia="en-US"/>
        </w:rPr>
      </w:pPr>
      <w:r w:rsidRPr="00CF0F1B">
        <w:rPr>
          <w:rFonts w:ascii="Times New Roman" w:eastAsiaTheme="minorEastAsia" w:hAnsi="Times New Roman"/>
          <w:lang w:eastAsia="en-US"/>
        </w:rPr>
        <w:t>When deliberating on matters relating to particular entity give those entities the opportunity to present to the GAC as a whole, prior to deliberations, and to answer questions.</w:t>
      </w:r>
    </w:p>
    <w:p w14:paraId="7F188257"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6A4D4694" w14:textId="5EE053A5"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2.  The ATRT</w:t>
      </w:r>
      <w:r w:rsidR="00DE09D4">
        <w:rPr>
          <w:rFonts w:ascii="Times New Roman" w:eastAsiaTheme="minorEastAsia" w:hAnsi="Times New Roman"/>
          <w:lang w:eastAsia="en-US"/>
        </w:rPr>
        <w:t>2</w:t>
      </w:r>
      <w:r w:rsidR="00183C63" w:rsidRPr="00183C63">
        <w:rPr>
          <w:rFonts w:ascii="Times New Roman" w:eastAsiaTheme="minorEastAsia" w:hAnsi="Times New Roman"/>
          <w:lang w:eastAsia="en-US"/>
        </w:rPr>
        <w:t xml:space="preserve"> recommends that the Board work jointly with the GAC, through the BGRI, </w:t>
      </w:r>
      <w:r w:rsidR="00426674">
        <w:rPr>
          <w:rFonts w:ascii="Times New Roman" w:eastAsiaTheme="minorEastAsia" w:hAnsi="Times New Roman"/>
          <w:lang w:eastAsia="en-US"/>
        </w:rPr>
        <w:t xml:space="preserve">to </w:t>
      </w:r>
      <w:r w:rsidR="00183C63" w:rsidRPr="00183C63">
        <w:rPr>
          <w:rFonts w:ascii="Times New Roman" w:eastAsiaTheme="minorEastAsia" w:hAnsi="Times New Roman"/>
          <w:lang w:eastAsia="en-US"/>
        </w:rPr>
        <w:t xml:space="preserve">facilitate the GAC formally adopting a policy of open meetings to increase transparency into GAC deliberations and establish and publish clear criteria for closed sessions.  </w:t>
      </w:r>
    </w:p>
    <w:p w14:paraId="31998916"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584DDE25" w14:textId="47EF346C"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 xml:space="preserve">3.  </w:t>
      </w:r>
      <w:r w:rsidR="00426674">
        <w:rPr>
          <w:rFonts w:ascii="Times New Roman" w:eastAsiaTheme="minorEastAsia" w:hAnsi="Times New Roman"/>
          <w:lang w:eastAsia="en-US"/>
        </w:rPr>
        <w:t>Th</w:t>
      </w:r>
      <w:r w:rsidR="00183C63" w:rsidRPr="00183C63">
        <w:rPr>
          <w:rFonts w:ascii="Times New Roman" w:eastAsiaTheme="minorEastAsia" w:hAnsi="Times New Roman"/>
          <w:lang w:eastAsia="en-US"/>
        </w:rPr>
        <w:t>e ATRT</w:t>
      </w:r>
      <w:r w:rsidR="00DE09D4">
        <w:rPr>
          <w:rFonts w:ascii="Times New Roman" w:eastAsiaTheme="minorEastAsia" w:hAnsi="Times New Roman"/>
          <w:lang w:eastAsia="en-US"/>
        </w:rPr>
        <w:t>2</w:t>
      </w:r>
      <w:r w:rsidR="00183C63" w:rsidRPr="00183C63">
        <w:rPr>
          <w:rFonts w:ascii="Times New Roman" w:eastAsiaTheme="minorEastAsia" w:hAnsi="Times New Roman"/>
          <w:lang w:eastAsia="en-US"/>
        </w:rPr>
        <w:t xml:space="preserve"> recommends that the Board work jointly with the GAC, through the BGRI, </w:t>
      </w:r>
      <w:r w:rsidR="00426674">
        <w:rPr>
          <w:rFonts w:ascii="Times New Roman" w:eastAsiaTheme="minorEastAsia" w:hAnsi="Times New Roman"/>
          <w:lang w:eastAsia="en-US"/>
        </w:rPr>
        <w:t xml:space="preserve">to </w:t>
      </w:r>
      <w:r w:rsidR="00183C63" w:rsidRPr="00183C63">
        <w:rPr>
          <w:rFonts w:ascii="Times New Roman" w:eastAsiaTheme="minorEastAsia" w:hAnsi="Times New Roman"/>
          <w:lang w:eastAsia="en-US"/>
        </w:rPr>
        <w:t>facilitate the GAC developing and publishing rationales for GAC Advice at the time Advice is provided.  Such rationales should be recorded in the GAC register.  The register should also include a record of how the ICANN Board responded to</w:t>
      </w:r>
      <w:r w:rsidR="00426674">
        <w:rPr>
          <w:rFonts w:ascii="Times New Roman" w:eastAsiaTheme="minorEastAsia" w:hAnsi="Times New Roman"/>
          <w:lang w:eastAsia="en-US"/>
        </w:rPr>
        <w:t>,</w:t>
      </w:r>
      <w:r w:rsidR="00183C63" w:rsidRPr="00183C63">
        <w:rPr>
          <w:rFonts w:ascii="Times New Roman" w:eastAsiaTheme="minorEastAsia" w:hAnsi="Times New Roman"/>
          <w:lang w:eastAsia="en-US"/>
        </w:rPr>
        <w:t xml:space="preserve"> each item of advice</w:t>
      </w:r>
    </w:p>
    <w:p w14:paraId="3E501459" w14:textId="3EBAE2F3"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 xml:space="preserve">4.  The Board working through the BGRI working </w:t>
      </w:r>
      <w:proofErr w:type="gramStart"/>
      <w:r w:rsidR="00183C63" w:rsidRPr="00183C63">
        <w:rPr>
          <w:rFonts w:ascii="Times New Roman" w:eastAsiaTheme="minorEastAsia" w:hAnsi="Times New Roman"/>
          <w:lang w:eastAsia="en-US"/>
        </w:rPr>
        <w:t>group</w:t>
      </w:r>
      <w:r w:rsidR="00426674">
        <w:rPr>
          <w:rFonts w:ascii="Times New Roman" w:eastAsiaTheme="minorEastAsia" w:hAnsi="Times New Roman"/>
          <w:lang w:eastAsia="en-US"/>
        </w:rPr>
        <w:t>,</w:t>
      </w:r>
      <w:proofErr w:type="gramEnd"/>
      <w:r w:rsidR="00183C63" w:rsidRPr="00183C63">
        <w:rPr>
          <w:rFonts w:ascii="Times New Roman" w:eastAsiaTheme="minorEastAsia" w:hAnsi="Times New Roman"/>
          <w:lang w:eastAsia="en-US"/>
        </w:rPr>
        <w:t xml:space="preserve"> should develop and document a formal process for notifying and requesting GAC advice. (See ATRT1 Recommendation 10)</w:t>
      </w:r>
    </w:p>
    <w:p w14:paraId="21296B2F"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4D019D2D" w14:textId="22A15906"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 xml:space="preserve">5.  The Board should propose and vote on appropriate Bylaw changes to formally implement the documented process for Board-GAC Bylaws consultation as developed by the BGRI working group as soon as practicable. </w:t>
      </w:r>
      <w:r w:rsidR="00183C63" w:rsidRPr="00183C63">
        <w:rPr>
          <w:rFonts w:ascii="Times New Roman" w:eastAsiaTheme="minorEastAsia" w:hAnsi="Times New Roman"/>
          <w:bCs/>
          <w:lang w:eastAsia="en-US"/>
        </w:rPr>
        <w:t>(See ATRT1 Recommendation 11)</w:t>
      </w:r>
    </w:p>
    <w:p w14:paraId="51F79C8A"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233D4821" w14:textId="77777777" w:rsidR="00183C63" w:rsidRPr="00183C63" w:rsidRDefault="00183C63" w:rsidP="00183C63">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support and resource commitments of government to the GAC (see ATRT 1 Recommendation 14)</w:t>
      </w:r>
    </w:p>
    <w:p w14:paraId="0104E658"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340574F8" w14:textId="2F503466"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6.  The ATRT</w:t>
      </w:r>
      <w:r w:rsidR="00DE09D4">
        <w:rPr>
          <w:rFonts w:ascii="Times New Roman" w:eastAsiaTheme="minorEastAsia" w:hAnsi="Times New Roman"/>
          <w:lang w:eastAsia="en-US"/>
        </w:rPr>
        <w:t>2</w:t>
      </w:r>
      <w:r w:rsidR="00183C63" w:rsidRPr="00183C63">
        <w:rPr>
          <w:rFonts w:ascii="Times New Roman" w:eastAsiaTheme="minorEastAsia" w:hAnsi="Times New Roman"/>
          <w:lang w:eastAsia="en-US"/>
        </w:rPr>
        <w:t xml:space="preserve"> recommends that the Board work jointly with the GAC, through the BGRI, </w:t>
      </w:r>
      <w:r w:rsidR="00CA086D">
        <w:rPr>
          <w:rFonts w:ascii="Times New Roman" w:eastAsiaTheme="minorEastAsia" w:hAnsi="Times New Roman"/>
          <w:lang w:eastAsia="en-US"/>
        </w:rPr>
        <w:t>to</w:t>
      </w:r>
      <w:r w:rsidR="00183C63" w:rsidRPr="00183C63">
        <w:rPr>
          <w:rFonts w:ascii="Times New Roman" w:eastAsiaTheme="minorEastAsia" w:hAnsi="Times New Roman"/>
          <w:lang w:eastAsia="en-US"/>
        </w:rPr>
        <w:t xml:space="preserve"> identify and implement initiatives that can remove barriers for participation, including language barriers, and improve understanding of the ICANN model and access to relevant ICANN information for </w:t>
      </w:r>
      <w:r w:rsidR="00DE09D4">
        <w:rPr>
          <w:rFonts w:ascii="Times New Roman" w:eastAsiaTheme="minorEastAsia" w:hAnsi="Times New Roman"/>
          <w:lang w:eastAsia="en-US"/>
        </w:rPr>
        <w:t xml:space="preserve">GAC members.  The BGRI should </w:t>
      </w:r>
      <w:r w:rsidR="00E20120">
        <w:rPr>
          <w:rFonts w:ascii="Times New Roman" w:eastAsiaTheme="minorEastAsia" w:hAnsi="Times New Roman"/>
          <w:lang w:eastAsia="en-US"/>
        </w:rPr>
        <w:t xml:space="preserve">consider how the GAC </w:t>
      </w:r>
      <w:proofErr w:type="gramStart"/>
      <w:r w:rsidR="00183C63" w:rsidRPr="00183C63">
        <w:rPr>
          <w:rFonts w:ascii="Times New Roman" w:eastAsiaTheme="minorEastAsia" w:hAnsi="Times New Roman"/>
          <w:lang w:eastAsia="en-US"/>
        </w:rPr>
        <w:t>can</w:t>
      </w:r>
      <w:proofErr w:type="gramEnd"/>
      <w:r w:rsidR="00183C63" w:rsidRPr="00183C63">
        <w:rPr>
          <w:rFonts w:ascii="Times New Roman" w:eastAsiaTheme="minorEastAsia" w:hAnsi="Times New Roman"/>
          <w:lang w:eastAsia="en-US"/>
        </w:rPr>
        <w:t xml:space="preserve"> improve its procedures to ensure more efficient, transparent and inclus</w:t>
      </w:r>
      <w:r w:rsidR="00E20120">
        <w:rPr>
          <w:rFonts w:ascii="Times New Roman" w:eastAsiaTheme="minorEastAsia" w:hAnsi="Times New Roman"/>
          <w:lang w:eastAsia="en-US"/>
        </w:rPr>
        <w:t xml:space="preserve">ive decision-making.  The BGRI </w:t>
      </w:r>
      <w:r w:rsidR="00183C63" w:rsidRPr="00183C63">
        <w:rPr>
          <w:rFonts w:ascii="Times New Roman" w:eastAsiaTheme="minorEastAsia" w:hAnsi="Times New Roman"/>
          <w:lang w:eastAsia="en-US"/>
        </w:rPr>
        <w:t>should develop GAC engagement best practices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14:paraId="50650E02"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4FD745BE" w14:textId="32F70219"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7.  The ATRT</w:t>
      </w:r>
      <w:r w:rsidR="00E20120">
        <w:rPr>
          <w:rFonts w:ascii="Times New Roman" w:eastAsiaTheme="minorEastAsia" w:hAnsi="Times New Roman"/>
          <w:lang w:eastAsia="en-US"/>
        </w:rPr>
        <w:t>2</w:t>
      </w:r>
      <w:r w:rsidR="00183C63" w:rsidRPr="00183C63">
        <w:rPr>
          <w:rFonts w:ascii="Times New Roman" w:eastAsiaTheme="minorEastAsia" w:hAnsi="Times New Roman"/>
          <w:lang w:eastAsia="en-US"/>
        </w:rPr>
        <w:t xml:space="preserve"> recommends that the Board work jointly with the GAC, through the BGRI,</w:t>
      </w:r>
      <w:r w:rsidR="00CA086D">
        <w:rPr>
          <w:rFonts w:ascii="Times New Roman" w:eastAsiaTheme="minorEastAsia" w:hAnsi="Times New Roman"/>
          <w:lang w:eastAsia="en-US"/>
        </w:rPr>
        <w:t xml:space="preserve"> to</w:t>
      </w:r>
      <w:r w:rsidR="00183C63" w:rsidRPr="00183C63">
        <w:rPr>
          <w:rFonts w:ascii="Times New Roman" w:eastAsiaTheme="minorEastAsia" w:hAnsi="Times New Roman"/>
          <w:lang w:eastAsia="en-US"/>
        </w:rPr>
        <w:t xml:space="preserve"> regularize senior officials</w:t>
      </w:r>
      <w:r w:rsidR="00CA086D">
        <w:rPr>
          <w:rFonts w:ascii="Times New Roman" w:eastAsiaTheme="minorEastAsia" w:hAnsi="Times New Roman"/>
          <w:lang w:eastAsia="en-US"/>
        </w:rPr>
        <w:t>’</w:t>
      </w:r>
      <w:r w:rsidR="00183C63" w:rsidRPr="00183C63">
        <w:rPr>
          <w:rFonts w:ascii="Times New Roman" w:eastAsiaTheme="minorEastAsia" w:hAnsi="Times New Roman"/>
          <w:lang w:eastAsia="en-US"/>
        </w:rPr>
        <w:t xml:space="preserve"> meetings by asking the GAC to convene a High Level meeting on a regular basis, preferably at least once every two years.  </w:t>
      </w:r>
      <w:r w:rsidR="00183C63" w:rsidRPr="00CF0F1B">
        <w:rPr>
          <w:rFonts w:ascii="Times New Roman" w:eastAsiaTheme="minorEastAsia" w:hAnsi="Times New Roman"/>
          <w:lang w:eastAsia="en-US"/>
        </w:rPr>
        <w:t>Countries and territories that do not currently have GAC representatives should also be invited and a stock taking after each High Level meeting should occur.</w:t>
      </w:r>
      <w:r w:rsidR="00183C63" w:rsidRPr="00183C63">
        <w:rPr>
          <w:rFonts w:ascii="Times New Roman" w:eastAsiaTheme="minorEastAsia" w:hAnsi="Times New Roman"/>
          <w:lang w:eastAsia="en-US"/>
        </w:rPr>
        <w:t xml:space="preserve"> </w:t>
      </w:r>
    </w:p>
    <w:p w14:paraId="109B7879"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37696365" w14:textId="49185924"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8.  The ATRT</w:t>
      </w:r>
      <w:r w:rsidR="00E20120">
        <w:rPr>
          <w:rFonts w:ascii="Times New Roman" w:eastAsiaTheme="minorEastAsia" w:hAnsi="Times New Roman"/>
          <w:lang w:eastAsia="en-US"/>
        </w:rPr>
        <w:t>2</w:t>
      </w:r>
      <w:r w:rsidR="00183C63" w:rsidRPr="00183C63">
        <w:rPr>
          <w:rFonts w:ascii="Times New Roman" w:eastAsiaTheme="minorEastAsia" w:hAnsi="Times New Roman"/>
          <w:lang w:eastAsia="en-US"/>
        </w:rPr>
        <w:t xml:space="preserve"> recommends that the Board work jointly with the GAC, through the BGRI,</w:t>
      </w:r>
      <w:r w:rsidR="00183C63" w:rsidRPr="00183C63" w:rsidDel="0016218B">
        <w:rPr>
          <w:rFonts w:ascii="Times New Roman" w:eastAsiaTheme="minorEastAsia" w:hAnsi="Times New Roman"/>
          <w:lang w:eastAsia="en-US"/>
        </w:rPr>
        <w:t xml:space="preserve"> </w:t>
      </w:r>
      <w:r w:rsidR="00E20120">
        <w:rPr>
          <w:rFonts w:ascii="Times New Roman" w:eastAsiaTheme="minorEastAsia" w:hAnsi="Times New Roman"/>
          <w:lang w:eastAsia="en-US"/>
        </w:rPr>
        <w:t xml:space="preserve">to </w:t>
      </w:r>
      <w:r w:rsidR="00183C63" w:rsidRPr="00183C63">
        <w:rPr>
          <w:rFonts w:ascii="Times New Roman" w:eastAsiaTheme="minorEastAsia" w:hAnsi="Times New Roman"/>
          <w:lang w:eastAsia="en-US"/>
        </w:rPr>
        <w:t xml:space="preserve">work with ICANN’s Global Stakeholder Engagement </w:t>
      </w:r>
      <w:commentRangeStart w:id="1079"/>
      <w:r w:rsidR="00183C63" w:rsidRPr="00183C63">
        <w:rPr>
          <w:rFonts w:ascii="Times New Roman" w:eastAsiaTheme="minorEastAsia" w:hAnsi="Times New Roman"/>
          <w:lang w:eastAsia="en-US"/>
        </w:rPr>
        <w:t xml:space="preserve">group (GSE) team </w:t>
      </w:r>
      <w:commentRangeEnd w:id="1079"/>
      <w:r w:rsidR="00CA086D">
        <w:rPr>
          <w:rStyle w:val="CommentReference"/>
          <w:rFonts w:ascii="Cambria" w:eastAsia="MS Mincho" w:hAnsi="Cambria"/>
          <w:lang w:eastAsia="en-US"/>
        </w:rPr>
        <w:commentReference w:id="1079"/>
      </w:r>
      <w:r w:rsidR="00183C63" w:rsidRPr="00183C63">
        <w:rPr>
          <w:rFonts w:ascii="Times New Roman" w:eastAsiaTheme="minorEastAsia" w:hAnsi="Times New Roman"/>
          <w:lang w:eastAsia="en-US"/>
        </w:rPr>
        <w:t xml:space="preserve">to develop guidelines for engaging governments, both current and non-GAC members, to ensure coordination and synergy of efforts.  </w:t>
      </w:r>
    </w:p>
    <w:p w14:paraId="6116DE53"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455BFEAD" w14:textId="317578C2" w:rsidR="00183C63" w:rsidRPr="00183C63" w:rsidRDefault="00026451" w:rsidP="00183C6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5.</w:t>
      </w:r>
      <w:r w:rsidR="00183C63" w:rsidRPr="00183C63">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14:paraId="75461B98" w14:textId="77777777" w:rsidR="00183C63" w:rsidRPr="00183C63" w:rsidRDefault="00183C63" w:rsidP="005163AA">
      <w:pPr>
        <w:widowControl w:val="0"/>
        <w:numPr>
          <w:ilvl w:val="0"/>
          <w:numId w:val="192"/>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Relationships with GAC and non-GAC member countries, including the development of a database of contact information for relevant government ministers;</w:t>
      </w:r>
    </w:p>
    <w:p w14:paraId="1D9D93E0" w14:textId="77777777" w:rsidR="00183C63" w:rsidRPr="00183C63" w:rsidRDefault="00183C63" w:rsidP="005163AA">
      <w:pPr>
        <w:widowControl w:val="0"/>
        <w:numPr>
          <w:ilvl w:val="0"/>
          <w:numId w:val="192"/>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14:paraId="413EC361" w14:textId="77777777" w:rsidR="00183C63" w:rsidRPr="00183C63" w:rsidRDefault="00183C63" w:rsidP="005163AA">
      <w:pPr>
        <w:widowControl w:val="0"/>
        <w:numPr>
          <w:ilvl w:val="0"/>
          <w:numId w:val="192"/>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Making ICANN’s work relevant for stakeholders in those parts of the world with limited participation; and,</w:t>
      </w:r>
    </w:p>
    <w:p w14:paraId="1FDA3343" w14:textId="77777777" w:rsidR="00183C63" w:rsidRPr="00183C63" w:rsidRDefault="00183C63" w:rsidP="005163AA">
      <w:pPr>
        <w:widowControl w:val="0"/>
        <w:numPr>
          <w:ilvl w:val="0"/>
          <w:numId w:val="192"/>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183C63">
        <w:rPr>
          <w:rFonts w:ascii="Times New Roman" w:eastAsiaTheme="minorEastAsia" w:hAnsi="Times New Roman"/>
          <w:lang w:eastAsia="en-US"/>
        </w:rPr>
        <w:t>gTLD’s</w:t>
      </w:r>
      <w:proofErr w:type="spellEnd"/>
      <w:r w:rsidRPr="00183C63">
        <w:rPr>
          <w:rFonts w:ascii="Times New Roman" w:eastAsiaTheme="minorEastAsia" w:hAnsi="Times New Roman"/>
          <w:lang w:eastAsia="en-US"/>
        </w:rPr>
        <w:t>.</w:t>
      </w:r>
    </w:p>
    <w:p w14:paraId="10ED4EB6" w14:textId="77777777" w:rsidR="00183C63" w:rsidRPr="00183C63" w:rsidRDefault="00183C63" w:rsidP="00183C63">
      <w:pPr>
        <w:widowControl w:val="0"/>
        <w:autoSpaceDE w:val="0"/>
        <w:autoSpaceDN w:val="0"/>
        <w:adjustRightInd w:val="0"/>
        <w:rPr>
          <w:rFonts w:ascii="Times New Roman" w:eastAsiaTheme="minorEastAsia" w:hAnsi="Times New Roman"/>
          <w:lang w:eastAsia="en-US"/>
        </w:rPr>
      </w:pPr>
    </w:p>
    <w:p w14:paraId="7AF14686" w14:textId="77777777" w:rsidR="00183C63" w:rsidRPr="00CF0F1B" w:rsidRDefault="00183C63" w:rsidP="00183C63">
      <w:pPr>
        <w:widowControl w:val="0"/>
        <w:autoSpaceDE w:val="0"/>
        <w:autoSpaceDN w:val="0"/>
        <w:adjustRightInd w:val="0"/>
        <w:rPr>
          <w:rFonts w:ascii="Times New Roman" w:eastAsiaTheme="minorEastAsia" w:hAnsi="Times New Roman"/>
          <w:i/>
          <w:strike/>
          <w:lang w:eastAsia="en-US"/>
          <w:rPrChange w:id="1080" w:author="Paul Diaz" w:date="2013-12-18T19:32:00Z">
            <w:rPr>
              <w:rFonts w:ascii="Times New Roman" w:eastAsiaTheme="minorEastAsia" w:hAnsi="Times New Roman"/>
              <w:i/>
              <w:lang w:eastAsia="en-US"/>
            </w:rPr>
          </w:rPrChange>
        </w:rPr>
      </w:pPr>
      <w:r w:rsidRPr="00CF0F1B">
        <w:rPr>
          <w:rFonts w:ascii="Times New Roman" w:eastAsiaTheme="minorEastAsia" w:hAnsi="Times New Roman"/>
          <w:i/>
          <w:strike/>
          <w:lang w:eastAsia="en-US"/>
          <w:rPrChange w:id="1081" w:author="Paul Diaz" w:date="2013-12-18T19:32:00Z">
            <w:rPr>
              <w:rFonts w:ascii="Times New Roman" w:eastAsiaTheme="minorEastAsia" w:hAnsi="Times New Roman"/>
              <w:i/>
              <w:lang w:eastAsia="en-US"/>
            </w:rPr>
          </w:rPrChange>
        </w:rPr>
        <w:t>Increase GAC early involvement in the various ICANN policy processes (tied to ATRT 1 Recommendation 12)</w:t>
      </w:r>
    </w:p>
    <w:p w14:paraId="152B7B8B" w14:textId="77777777" w:rsidR="00183C63" w:rsidRPr="00CF0F1B" w:rsidRDefault="00183C63" w:rsidP="00183C63">
      <w:pPr>
        <w:widowControl w:val="0"/>
        <w:autoSpaceDE w:val="0"/>
        <w:autoSpaceDN w:val="0"/>
        <w:adjustRightInd w:val="0"/>
        <w:rPr>
          <w:rFonts w:ascii="Times New Roman" w:eastAsiaTheme="minorEastAsia" w:hAnsi="Times New Roman"/>
          <w:i/>
          <w:strike/>
          <w:lang w:eastAsia="en-US"/>
          <w:rPrChange w:id="1082" w:author="Paul Diaz" w:date="2013-12-18T19:32:00Z">
            <w:rPr>
              <w:rFonts w:ascii="Times New Roman" w:eastAsiaTheme="minorEastAsia" w:hAnsi="Times New Roman"/>
              <w:i/>
              <w:lang w:eastAsia="en-US"/>
            </w:rPr>
          </w:rPrChange>
        </w:rPr>
      </w:pPr>
    </w:p>
    <w:p w14:paraId="3A847C5E" w14:textId="68411998" w:rsidR="00CA086D" w:rsidRPr="00CF0F1B" w:rsidRDefault="00CA086D" w:rsidP="00183C63">
      <w:pPr>
        <w:widowControl w:val="0"/>
        <w:autoSpaceDE w:val="0"/>
        <w:autoSpaceDN w:val="0"/>
        <w:adjustRightInd w:val="0"/>
        <w:rPr>
          <w:ins w:id="1083" w:author="Brinkley" w:date="2013-12-16T21:04:00Z"/>
          <w:rFonts w:ascii="Times New Roman" w:eastAsiaTheme="minorEastAsia" w:hAnsi="Times New Roman"/>
          <w:strike/>
          <w:highlight w:val="yellow"/>
          <w:lang w:eastAsia="en-US"/>
          <w:rPrChange w:id="1084" w:author="Paul Diaz" w:date="2013-12-18T19:32:00Z">
            <w:rPr>
              <w:ins w:id="1085" w:author="Brinkley" w:date="2013-12-16T21:04:00Z"/>
              <w:rFonts w:ascii="Times New Roman" w:eastAsiaTheme="minorEastAsia" w:hAnsi="Times New Roman"/>
              <w:highlight w:val="yellow"/>
              <w:lang w:eastAsia="en-US"/>
            </w:rPr>
          </w:rPrChange>
        </w:rPr>
      </w:pPr>
      <w:ins w:id="1086" w:author="Brinkley" w:date="2013-12-16T21:04:00Z">
        <w:r w:rsidRPr="00CF0F1B">
          <w:rPr>
            <w:rFonts w:ascii="Times New Roman" w:eastAsiaTheme="minorEastAsia" w:hAnsi="Times New Roman"/>
            <w:strike/>
            <w:lang w:eastAsia="en-US"/>
            <w:rPrChange w:id="1087" w:author="Paul Diaz" w:date="2013-12-18T19:32:00Z">
              <w:rPr>
                <w:rFonts w:ascii="Times New Roman" w:eastAsiaTheme="minorEastAsia" w:hAnsi="Times New Roman"/>
                <w:lang w:eastAsia="en-US"/>
              </w:rPr>
            </w:rPrChange>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w:t>
        </w:r>
        <w:proofErr w:type="spellStart"/>
        <w:r w:rsidRPr="00CF0F1B">
          <w:rPr>
            <w:rFonts w:ascii="Times New Roman" w:eastAsiaTheme="minorEastAsia" w:hAnsi="Times New Roman"/>
            <w:strike/>
            <w:lang w:eastAsia="en-US"/>
            <w:rPrChange w:id="1088" w:author="Paul Diaz" w:date="2013-12-18T19:32:00Z">
              <w:rPr>
                <w:rFonts w:ascii="Times New Roman" w:eastAsiaTheme="minorEastAsia" w:hAnsi="Times New Roman"/>
                <w:lang w:eastAsia="en-US"/>
              </w:rPr>
            </w:rPrChange>
          </w:rPr>
          <w:t>siloed</w:t>
        </w:r>
        <w:proofErr w:type="spellEnd"/>
        <w:r w:rsidRPr="00CF0F1B">
          <w:rPr>
            <w:rFonts w:ascii="Times New Roman" w:eastAsiaTheme="minorEastAsia" w:hAnsi="Times New Roman"/>
            <w:strike/>
            <w:lang w:eastAsia="en-US"/>
            <w:rPrChange w:id="1089" w:author="Paul Diaz" w:date="2013-12-18T19:32:00Z">
              <w:rPr>
                <w:rFonts w:ascii="Times New Roman" w:eastAsiaTheme="minorEastAsia" w:hAnsi="Times New Roman"/>
                <w:lang w:eastAsia="en-US"/>
              </w:rPr>
            </w:rPrChange>
          </w:rPr>
          <w:t xml:space="preserve"> structure of SO/AC’s is supportive of early GAC engagement; whether there is a systematic way to regularly engage with other stakeholders that facilitates information exchanges and sharing of ideas/opinions, both in face-to-face meetings and </w:t>
        </w:r>
        <w:proofErr w:type="spellStart"/>
        <w:r w:rsidRPr="00CF0F1B">
          <w:rPr>
            <w:rFonts w:ascii="Times New Roman" w:eastAsiaTheme="minorEastAsia" w:hAnsi="Times New Roman"/>
            <w:strike/>
            <w:lang w:eastAsia="en-US"/>
            <w:rPrChange w:id="1090" w:author="Paul Diaz" w:date="2013-12-18T19:32:00Z">
              <w:rPr>
                <w:rFonts w:ascii="Times New Roman" w:eastAsiaTheme="minorEastAsia" w:hAnsi="Times New Roman"/>
                <w:lang w:eastAsia="en-US"/>
              </w:rPr>
            </w:rPrChange>
          </w:rPr>
          <w:t>intersessionally</w:t>
        </w:r>
        <w:proofErr w:type="spellEnd"/>
        <w:r w:rsidRPr="00CF0F1B">
          <w:rPr>
            <w:rFonts w:ascii="Times New Roman" w:eastAsiaTheme="minorEastAsia" w:hAnsi="Times New Roman"/>
            <w:strike/>
            <w:lang w:eastAsia="en-US"/>
            <w:rPrChange w:id="1091" w:author="Paul Diaz" w:date="2013-12-18T19:32:00Z">
              <w:rPr>
                <w:rFonts w:ascii="Times New Roman" w:eastAsiaTheme="minorEastAsia" w:hAnsi="Times New Roman"/>
                <w:lang w:eastAsia="en-US"/>
              </w:rPr>
            </w:rPrChange>
          </w:rPr>
          <w:t>; and whether the Bylaws need to be amended to ensure that GAC advice is considered prior to policy recommendations being sent to the Board.</w:t>
        </w:r>
      </w:ins>
    </w:p>
    <w:p w14:paraId="07A3E823" w14:textId="77777777" w:rsidR="00CA086D" w:rsidRPr="00CF0F1B" w:rsidRDefault="00CA086D" w:rsidP="00183C63">
      <w:pPr>
        <w:widowControl w:val="0"/>
        <w:autoSpaceDE w:val="0"/>
        <w:autoSpaceDN w:val="0"/>
        <w:adjustRightInd w:val="0"/>
        <w:rPr>
          <w:ins w:id="1092" w:author="Brinkley" w:date="2013-12-16T21:04:00Z"/>
          <w:rFonts w:ascii="Times New Roman" w:eastAsiaTheme="minorEastAsia" w:hAnsi="Times New Roman"/>
          <w:strike/>
          <w:highlight w:val="yellow"/>
          <w:lang w:eastAsia="en-US"/>
          <w:rPrChange w:id="1093" w:author="Paul Diaz" w:date="2013-12-18T19:32:00Z">
            <w:rPr>
              <w:ins w:id="1094" w:author="Brinkley" w:date="2013-12-16T21:04:00Z"/>
              <w:rFonts w:ascii="Times New Roman" w:eastAsiaTheme="minorEastAsia" w:hAnsi="Times New Roman"/>
              <w:highlight w:val="yellow"/>
              <w:lang w:eastAsia="en-US"/>
            </w:rPr>
          </w:rPrChange>
        </w:rPr>
      </w:pPr>
    </w:p>
    <w:p w14:paraId="145D0F91" w14:textId="11F591C1" w:rsidR="00183C63" w:rsidRPr="00CF0F1B" w:rsidRDefault="00183C63" w:rsidP="00183C63">
      <w:pPr>
        <w:widowControl w:val="0"/>
        <w:autoSpaceDE w:val="0"/>
        <w:autoSpaceDN w:val="0"/>
        <w:adjustRightInd w:val="0"/>
        <w:rPr>
          <w:ins w:id="1095" w:author="Brinkley" w:date="2013-12-16T21:08:00Z"/>
          <w:rFonts w:ascii="Times New Roman" w:eastAsiaTheme="minorEastAsia" w:hAnsi="Times New Roman"/>
          <w:strike/>
          <w:lang w:eastAsia="en-US"/>
          <w:rPrChange w:id="1096" w:author="Paul Diaz" w:date="2013-12-18T19:32:00Z">
            <w:rPr>
              <w:ins w:id="1097" w:author="Brinkley" w:date="2013-12-16T21:08:00Z"/>
              <w:rFonts w:ascii="Times New Roman" w:eastAsiaTheme="minorEastAsia" w:hAnsi="Times New Roman"/>
              <w:lang w:eastAsia="en-US"/>
            </w:rPr>
          </w:rPrChange>
        </w:rPr>
      </w:pPr>
      <w:r w:rsidRPr="00CF0F1B">
        <w:rPr>
          <w:rFonts w:ascii="Times New Roman" w:eastAsiaTheme="minorEastAsia" w:hAnsi="Times New Roman"/>
          <w:strike/>
          <w:highlight w:val="yellow"/>
          <w:lang w:eastAsia="en-US"/>
          <w:rPrChange w:id="1098" w:author="Paul Diaz" w:date="2013-12-18T19:32:00Z">
            <w:rPr>
              <w:rFonts w:ascii="Times New Roman" w:eastAsiaTheme="minorEastAsia" w:hAnsi="Times New Roman"/>
              <w:highlight w:val="yellow"/>
              <w:lang w:eastAsia="en-US"/>
            </w:rPr>
          </w:rPrChange>
        </w:rPr>
        <w:t>Recommendation was merged and concepts included in the recommendations related to cross</w:t>
      </w:r>
      <w:del w:id="1099" w:author="Brinkley" w:date="2013-12-16T21:03:00Z">
        <w:r w:rsidRPr="00CF0F1B" w:rsidDel="00CA086D">
          <w:rPr>
            <w:rFonts w:ascii="Times New Roman" w:eastAsiaTheme="minorEastAsia" w:hAnsi="Times New Roman"/>
            <w:strike/>
            <w:highlight w:val="yellow"/>
            <w:lang w:eastAsia="en-US"/>
            <w:rPrChange w:id="1100" w:author="Paul Diaz" w:date="2013-12-18T19:32:00Z">
              <w:rPr>
                <w:rFonts w:ascii="Times New Roman" w:eastAsiaTheme="minorEastAsia" w:hAnsi="Times New Roman"/>
                <w:highlight w:val="yellow"/>
                <w:lang w:eastAsia="en-US"/>
              </w:rPr>
            </w:rPrChange>
          </w:rPr>
          <w:delText xml:space="preserve"> </w:delText>
        </w:r>
      </w:del>
      <w:ins w:id="1101" w:author="Brinkley" w:date="2013-12-16T21:03:00Z">
        <w:r w:rsidR="00CA086D" w:rsidRPr="00CF0F1B">
          <w:rPr>
            <w:rFonts w:ascii="Times New Roman" w:eastAsiaTheme="minorEastAsia" w:hAnsi="Times New Roman"/>
            <w:strike/>
            <w:highlight w:val="yellow"/>
            <w:lang w:eastAsia="en-US"/>
            <w:rPrChange w:id="1102" w:author="Paul Diaz" w:date="2013-12-18T19:32:00Z">
              <w:rPr>
                <w:rFonts w:ascii="Times New Roman" w:eastAsiaTheme="minorEastAsia" w:hAnsi="Times New Roman"/>
                <w:highlight w:val="yellow"/>
                <w:lang w:eastAsia="en-US"/>
              </w:rPr>
            </w:rPrChange>
          </w:rPr>
          <w:t>-</w:t>
        </w:r>
      </w:ins>
      <w:r w:rsidRPr="00CF0F1B">
        <w:rPr>
          <w:rFonts w:ascii="Times New Roman" w:eastAsiaTheme="minorEastAsia" w:hAnsi="Times New Roman"/>
          <w:strike/>
          <w:highlight w:val="yellow"/>
          <w:lang w:eastAsia="en-US"/>
          <w:rPrChange w:id="1103" w:author="Paul Diaz" w:date="2013-12-18T19:32:00Z">
            <w:rPr>
              <w:rFonts w:ascii="Times New Roman" w:eastAsiaTheme="minorEastAsia" w:hAnsi="Times New Roman"/>
              <w:highlight w:val="yellow"/>
              <w:lang w:eastAsia="en-US"/>
            </w:rPr>
          </w:rPrChange>
        </w:rPr>
        <w:t xml:space="preserve">community development </w:t>
      </w:r>
      <w:commentRangeStart w:id="1104"/>
      <w:r w:rsidRPr="00CF0F1B">
        <w:rPr>
          <w:rFonts w:ascii="Times New Roman" w:eastAsiaTheme="minorEastAsia" w:hAnsi="Times New Roman"/>
          <w:strike/>
          <w:highlight w:val="yellow"/>
          <w:lang w:eastAsia="en-US"/>
          <w:rPrChange w:id="1105" w:author="Paul Diaz" w:date="2013-12-18T19:32:00Z">
            <w:rPr>
              <w:rFonts w:ascii="Times New Roman" w:eastAsiaTheme="minorEastAsia" w:hAnsi="Times New Roman"/>
              <w:highlight w:val="yellow"/>
              <w:lang w:eastAsia="en-US"/>
            </w:rPr>
          </w:rPrChange>
        </w:rPr>
        <w:t>processes</w:t>
      </w:r>
      <w:commentRangeEnd w:id="1104"/>
      <w:r w:rsidR="00E20120" w:rsidRPr="00CF0F1B">
        <w:rPr>
          <w:rStyle w:val="CommentReference"/>
          <w:rFonts w:ascii="Cambria" w:eastAsia="MS Mincho" w:hAnsi="Cambria"/>
          <w:strike/>
          <w:lang w:eastAsia="en-US"/>
          <w:rPrChange w:id="1106" w:author="Paul Diaz" w:date="2013-12-18T19:32:00Z">
            <w:rPr>
              <w:rStyle w:val="CommentReference"/>
              <w:rFonts w:ascii="Cambria" w:eastAsia="MS Mincho" w:hAnsi="Cambria"/>
              <w:lang w:eastAsia="en-US"/>
            </w:rPr>
          </w:rPrChange>
        </w:rPr>
        <w:commentReference w:id="1104"/>
      </w:r>
      <w:r w:rsidRPr="00CF0F1B">
        <w:rPr>
          <w:rFonts w:ascii="Times New Roman" w:eastAsiaTheme="minorEastAsia" w:hAnsi="Times New Roman"/>
          <w:strike/>
          <w:highlight w:val="yellow"/>
          <w:lang w:eastAsia="en-US"/>
          <w:rPrChange w:id="1107" w:author="Paul Diaz" w:date="2013-12-18T19:32:00Z">
            <w:rPr>
              <w:rFonts w:ascii="Times New Roman" w:eastAsiaTheme="minorEastAsia" w:hAnsi="Times New Roman"/>
              <w:highlight w:val="yellow"/>
              <w:lang w:eastAsia="en-US"/>
            </w:rPr>
          </w:rPrChange>
        </w:rPr>
        <w:t>.</w:t>
      </w:r>
    </w:p>
    <w:p w14:paraId="711ED126" w14:textId="77777777" w:rsidR="005163AA" w:rsidRDefault="005163AA" w:rsidP="00183C63">
      <w:pPr>
        <w:widowControl w:val="0"/>
        <w:autoSpaceDE w:val="0"/>
        <w:autoSpaceDN w:val="0"/>
        <w:adjustRightInd w:val="0"/>
        <w:rPr>
          <w:ins w:id="1108" w:author="Brinkley" w:date="2013-12-16T21:08:00Z"/>
          <w:rFonts w:ascii="Times New Roman" w:eastAsiaTheme="minorEastAsia" w:hAnsi="Times New Roman"/>
          <w:lang w:eastAsia="en-US"/>
        </w:rPr>
      </w:pPr>
    </w:p>
    <w:p w14:paraId="1D97FE01" w14:textId="77777777" w:rsidR="005163AA" w:rsidRPr="005163AA" w:rsidRDefault="005163AA" w:rsidP="005163AA">
      <w:pPr>
        <w:widowControl w:val="0"/>
        <w:autoSpaceDE w:val="0"/>
        <w:autoSpaceDN w:val="0"/>
        <w:adjustRightInd w:val="0"/>
        <w:rPr>
          <w:ins w:id="1109" w:author="Brinkley" w:date="2013-12-16T21:08:00Z"/>
          <w:rFonts w:ascii="Times New Roman" w:eastAsiaTheme="minorEastAsia" w:hAnsi="Times New Roman"/>
          <w:lang w:eastAsia="en-US"/>
        </w:rPr>
      </w:pPr>
      <w:ins w:id="1110" w:author="Brinkley" w:date="2013-12-16T21:08:00Z">
        <w:r w:rsidRPr="005163AA">
          <w:rPr>
            <w:rFonts w:ascii="Times New Roman" w:eastAsiaTheme="minorEastAsia" w:hAnsi="Times New Roman"/>
            <w:lang w:eastAsia="en-US"/>
          </w:rPr>
          <w:t xml:space="preserve">Public Comment on Draft Recommendation(s) </w:t>
        </w:r>
      </w:ins>
    </w:p>
    <w:p w14:paraId="6AF834F3" w14:textId="77777777" w:rsidR="005163AA" w:rsidRPr="005163AA" w:rsidRDefault="005163AA" w:rsidP="005163AA">
      <w:pPr>
        <w:widowControl w:val="0"/>
        <w:autoSpaceDE w:val="0"/>
        <w:autoSpaceDN w:val="0"/>
        <w:adjustRightInd w:val="0"/>
        <w:rPr>
          <w:ins w:id="1111" w:author="Brinkley" w:date="2013-12-16T21:08:00Z"/>
          <w:rFonts w:ascii="Times New Roman" w:eastAsiaTheme="minorEastAsia" w:hAnsi="Times New Roman"/>
          <w:lang w:eastAsia="en-US"/>
        </w:rPr>
      </w:pPr>
    </w:p>
    <w:p w14:paraId="4F14305C" w14:textId="77777777" w:rsidR="005163AA" w:rsidRPr="005163AA" w:rsidRDefault="005163AA" w:rsidP="005163AA">
      <w:pPr>
        <w:widowControl w:val="0"/>
        <w:autoSpaceDE w:val="0"/>
        <w:autoSpaceDN w:val="0"/>
        <w:adjustRightInd w:val="0"/>
        <w:rPr>
          <w:ins w:id="1112" w:author="Brinkley" w:date="2013-12-16T21:08:00Z"/>
          <w:rFonts w:ascii="Times New Roman" w:eastAsiaTheme="minorEastAsia" w:hAnsi="Times New Roman"/>
          <w:lang w:eastAsia="en-US"/>
        </w:rPr>
      </w:pPr>
      <w:ins w:id="1113" w:author="Brinkley" w:date="2013-12-16T21:08:00Z">
        <w:r w:rsidRPr="005163AA">
          <w:rPr>
            <w:rFonts w:ascii="Times New Roman" w:eastAsiaTheme="minorEastAsia" w:hAnsi="Times New Roman"/>
            <w:lang w:eastAsia="en-US"/>
          </w:rPr>
          <w:t xml:space="preserve">Responses from the community on the suite of GAC related recommendations were generally positive.  Egypt </w:t>
        </w:r>
        <w:proofErr w:type="gramStart"/>
        <w:r w:rsidRPr="005163AA">
          <w:rPr>
            <w:rFonts w:ascii="Times New Roman" w:eastAsiaTheme="minorEastAsia" w:hAnsi="Times New Roman"/>
            <w:lang w:eastAsia="en-US"/>
          </w:rPr>
          <w:t>commented that</w:t>
        </w:r>
        <w:proofErr w:type="gramEnd"/>
        <w:r w:rsidRPr="005163AA">
          <w:rPr>
            <w:rFonts w:ascii="Times New Roman" w:eastAsiaTheme="minorEastAsia" w:hAnsi="Times New Roman"/>
            <w:lang w:eastAsia="en-US"/>
          </w:rPr>
          <w:t xml:space="preserve"> “the GAC-related recommendations are of utmost importance and include very constructive ideas.”    Support was voiced for efforts to make the GAC more open, with one commenter suggesting that the ATRT2 going even further and offered additional recommendations.  USCIB specifically </w:t>
        </w:r>
        <w:proofErr w:type="gramStart"/>
        <w:r w:rsidRPr="005163AA">
          <w:rPr>
            <w:rFonts w:ascii="Times New Roman" w:eastAsiaTheme="minorEastAsia" w:hAnsi="Times New Roman"/>
            <w:lang w:eastAsia="en-US"/>
          </w:rPr>
          <w:t>commented that</w:t>
        </w:r>
        <w:proofErr w:type="gramEnd"/>
        <w:r w:rsidRPr="005163AA">
          <w:rPr>
            <w:rFonts w:ascii="Times New Roman" w:eastAsiaTheme="minorEastAsia" w:hAnsi="Times New Roman"/>
            <w:lang w:eastAsia="en-US"/>
          </w:rPr>
          <w:t xml:space="preserve"> “the processes which through the GAC members serve on the GAC is entirely opaque and the community would benefit greatly from a better understanding of how things work.”    However one commenter </w:t>
        </w:r>
        <w:proofErr w:type="gramStart"/>
        <w:r w:rsidRPr="005163AA">
          <w:rPr>
            <w:rFonts w:ascii="Times New Roman" w:eastAsiaTheme="minorEastAsia" w:hAnsi="Times New Roman"/>
            <w:lang w:eastAsia="en-US"/>
          </w:rPr>
          <w:t>suggested that</w:t>
        </w:r>
        <w:proofErr w:type="gramEnd"/>
        <w:r w:rsidRPr="005163AA">
          <w:rPr>
            <w:rFonts w:ascii="Times New Roman" w:eastAsiaTheme="minorEastAsia" w:hAnsi="Times New Roman"/>
            <w:lang w:eastAsia="en-US"/>
          </w:rPr>
          <w:t xml:space="preserve"> “some of the ATRT2 requests may be too demanding (publishing all relevant GAC transcripts, positions and correspondence, publishing meeting minutes on the GAC website within seven days after each meeting…) as may expose GAC members to an undesired publicity and shy them away from open talks.  That could lead to negotiations and deals being struck on corridors or far from the limelight with few countries taking part in them.   Others noted the strong degree of overlap between some of the ATRT2 recommendations and an internal GAC working methods reform effort.   </w:t>
        </w:r>
      </w:ins>
    </w:p>
    <w:p w14:paraId="54900A6B" w14:textId="77777777" w:rsidR="005163AA" w:rsidRPr="005163AA" w:rsidRDefault="005163AA" w:rsidP="005163AA">
      <w:pPr>
        <w:widowControl w:val="0"/>
        <w:autoSpaceDE w:val="0"/>
        <w:autoSpaceDN w:val="0"/>
        <w:adjustRightInd w:val="0"/>
        <w:rPr>
          <w:ins w:id="1114" w:author="Brinkley" w:date="2013-12-16T21:08:00Z"/>
          <w:rFonts w:ascii="Times New Roman" w:eastAsiaTheme="minorEastAsia" w:hAnsi="Times New Roman"/>
          <w:lang w:eastAsia="en-US"/>
        </w:rPr>
      </w:pPr>
    </w:p>
    <w:p w14:paraId="34EC9246" w14:textId="77777777" w:rsidR="005163AA" w:rsidRPr="005163AA" w:rsidRDefault="005163AA" w:rsidP="005163AA">
      <w:pPr>
        <w:widowControl w:val="0"/>
        <w:autoSpaceDE w:val="0"/>
        <w:autoSpaceDN w:val="0"/>
        <w:adjustRightInd w:val="0"/>
        <w:rPr>
          <w:ins w:id="1115" w:author="Brinkley" w:date="2013-12-16T21:08:00Z"/>
          <w:rFonts w:ascii="Times New Roman" w:eastAsiaTheme="minorEastAsia" w:hAnsi="Times New Roman"/>
          <w:lang w:eastAsia="en-US"/>
        </w:rPr>
      </w:pPr>
      <w:ins w:id="1116" w:author="Brinkley" w:date="2013-12-16T21:08:00Z">
        <w:r w:rsidRPr="005163AA">
          <w:rPr>
            <w:rFonts w:ascii="Times New Roman" w:eastAsiaTheme="minorEastAsia" w:hAnsi="Times New Roman"/>
            <w:lang w:eastAsia="en-US"/>
          </w:rPr>
          <w:t xml:space="preserve">The Danish Business Authority highlighted the importance of the recommendations related to stakeholder engagement while other commenters stressed the importance of an implementation plan.    The importance of early engagement of the GAC in ICANN’s various policy development process was raised as a priority by several commenters, but the challenge of this was also highlighted given “the pace of work in GNSO with that of Governments, which are always slower especially when internal consultations have to be carried through.”    The GNSO Council pointed out that a recent joint GNSO-GAC initiative has already begun.  </w:t>
        </w:r>
      </w:ins>
    </w:p>
    <w:p w14:paraId="72B45461" w14:textId="77777777" w:rsidR="005163AA" w:rsidRPr="005163AA" w:rsidRDefault="005163AA" w:rsidP="005163AA">
      <w:pPr>
        <w:widowControl w:val="0"/>
        <w:autoSpaceDE w:val="0"/>
        <w:autoSpaceDN w:val="0"/>
        <w:adjustRightInd w:val="0"/>
        <w:rPr>
          <w:ins w:id="1117" w:author="Brinkley" w:date="2013-12-16T21:08:00Z"/>
          <w:rFonts w:ascii="Times New Roman" w:eastAsiaTheme="minorEastAsia" w:hAnsi="Times New Roman"/>
          <w:lang w:eastAsia="en-US"/>
        </w:rPr>
      </w:pPr>
    </w:p>
    <w:p w14:paraId="464A8621" w14:textId="0B15FBFC" w:rsidR="005163AA" w:rsidRPr="00B10492" w:rsidRDefault="005163AA" w:rsidP="005163AA">
      <w:pPr>
        <w:widowControl w:val="0"/>
        <w:autoSpaceDE w:val="0"/>
        <w:autoSpaceDN w:val="0"/>
        <w:adjustRightInd w:val="0"/>
        <w:rPr>
          <w:rFonts w:ascii="Times New Roman" w:eastAsiaTheme="minorEastAsia" w:hAnsi="Times New Roman"/>
          <w:lang w:eastAsia="en-US"/>
        </w:rPr>
      </w:pPr>
      <w:ins w:id="1118" w:author="Brinkley" w:date="2013-12-16T21:08:00Z">
        <w:r w:rsidRPr="005163AA">
          <w:rPr>
            <w:rFonts w:ascii="Times New Roman" w:eastAsiaTheme="minorEastAsia" w:hAnsi="Times New Roman"/>
            <w:lang w:eastAsia="en-US"/>
          </w:rPr>
          <w:t xml:space="preserve">There was, however, concern raised about the call for a code of conduct, with some commenters observing that governments are already under their individual government’s code of conduct, which may vary and would override any other general agreement.”   Others suggested that the ATRT2 </w:t>
        </w:r>
        <w:proofErr w:type="gramStart"/>
        <w:r w:rsidRPr="005163AA">
          <w:rPr>
            <w:rFonts w:ascii="Times New Roman" w:eastAsiaTheme="minorEastAsia" w:hAnsi="Times New Roman"/>
            <w:lang w:eastAsia="en-US"/>
          </w:rPr>
          <w:t>may</w:t>
        </w:r>
        <w:proofErr w:type="gramEnd"/>
        <w:r w:rsidRPr="005163AA">
          <w:rPr>
            <w:rFonts w:ascii="Times New Roman" w:eastAsiaTheme="minorEastAsia" w:hAnsi="Times New Roman"/>
            <w:lang w:eastAsia="en-US"/>
          </w:rPr>
          <w:t xml:space="preserve"> have gone beyond its remit stating that “countries are sovereign to decide their Internet policies in the manner they see fit and don´t have to reveal how they make up their national positions.”   This was in contrast with other comments that pointed </w:t>
        </w:r>
        <w:proofErr w:type="gramStart"/>
        <w:r w:rsidRPr="005163AA">
          <w:rPr>
            <w:rFonts w:ascii="Times New Roman" w:eastAsiaTheme="minorEastAsia" w:hAnsi="Times New Roman"/>
            <w:lang w:eastAsia="en-US"/>
          </w:rPr>
          <w:t>out that</w:t>
        </w:r>
        <w:proofErr w:type="gramEnd"/>
        <w:r w:rsidRPr="005163AA">
          <w:rPr>
            <w:rFonts w:ascii="Times New Roman" w:eastAsiaTheme="minorEastAsia" w:hAnsi="Times New Roman"/>
            <w:lang w:eastAsia="en-US"/>
          </w:rPr>
          <w:t xml:space="preserve"> “while individual members of the GAC represent their countries, we note the GAC itself is not a government entity, but instead is part of the ICANN structure and is subject to the ICANN bylaws and articles of incorporation.  Thus, all GAC processes and procedures should follow the limitations set forth in the bylaws, such as openness and transparency, as does the ALAC and GNSO.”   Lastly, concerns were expressed regarding the ambiguity of the wording of the recommendations and suggestion was made to identify a specific responsible body.</w:t>
        </w:r>
      </w:ins>
    </w:p>
    <w:p w14:paraId="06BBAE5F" w14:textId="77777777" w:rsidR="006038D3" w:rsidRDefault="006038D3" w:rsidP="006038D3">
      <w:pPr>
        <w:rPr>
          <w:rFonts w:ascii="Times New Roman" w:hAnsi="Times New Roman"/>
          <w:highlight w:val="green"/>
        </w:rPr>
      </w:pPr>
    </w:p>
    <w:p w14:paraId="691D2443" w14:textId="18FD4830" w:rsidR="006038D3" w:rsidRDefault="004B6D31" w:rsidP="00B67F51">
      <w:pPr>
        <w:pStyle w:val="Heading1"/>
      </w:pPr>
      <w:bookmarkStart w:id="1119" w:name="_Toc374023938"/>
      <w:bookmarkStart w:id="1120" w:name="_Toc374353447"/>
      <w:r>
        <w:t xml:space="preserve">Report Section </w:t>
      </w:r>
      <w:r w:rsidR="008A5FBF">
        <w:t>9.</w:t>
      </w:r>
      <w:r w:rsidR="00220CC6">
        <w:t xml:space="preserve">  </w:t>
      </w:r>
      <w:r w:rsidRPr="00D66397">
        <w:t>DECISION</w:t>
      </w:r>
      <w:r w:rsidR="00340531">
        <w:t>-</w:t>
      </w:r>
      <w:r w:rsidRPr="00D66397">
        <w:t>MAKING</w:t>
      </w:r>
      <w:r w:rsidR="00340531">
        <w:t>,</w:t>
      </w:r>
      <w:r w:rsidRPr="00D66397">
        <w:t xml:space="preserve"> TRANSPARENCY AND APPEALS PROCESSES</w:t>
      </w:r>
      <w:r>
        <w:t xml:space="preserve">: </w:t>
      </w:r>
      <w:r w:rsidR="00220CC6">
        <w:t xml:space="preserve"> </w:t>
      </w:r>
      <w:r>
        <w:t xml:space="preserve">ATRT2 Recommendation </w:t>
      </w:r>
      <w:commentRangeStart w:id="1121"/>
      <w:r>
        <w:t>#7</w:t>
      </w:r>
      <w:r w:rsidRPr="001D7E15">
        <w:rPr>
          <w:strike/>
        </w:rPr>
        <w:t>7</w:t>
      </w:r>
      <w:r w:rsidR="00E61DAD">
        <w:t>6</w:t>
      </w:r>
      <w:r w:rsidR="00220CC6">
        <w:t xml:space="preserve"> </w:t>
      </w:r>
      <w:commentRangeEnd w:id="1121"/>
      <w:r w:rsidR="007C7291">
        <w:rPr>
          <w:rStyle w:val="CommentReference"/>
          <w:rFonts w:ascii="Cambria" w:eastAsia="MS Mincho" w:hAnsi="Cambria"/>
          <w:b w:val="0"/>
          <w:noProof w:val="0"/>
        </w:rPr>
        <w:commentReference w:id="1121"/>
      </w:r>
      <w:r>
        <w:t>(</w:t>
      </w:r>
      <w:r w:rsidR="006038D3" w:rsidRPr="00B10492">
        <w:t xml:space="preserve">Assessment of ATRT1 Recommendations </w:t>
      </w:r>
      <w:r w:rsidR="00C51139">
        <w:t>15</w:t>
      </w:r>
      <w:r w:rsidR="008A5B57">
        <w:t xml:space="preserve">, </w:t>
      </w:r>
      <w:r w:rsidR="006038D3" w:rsidRPr="00B10492">
        <w:t xml:space="preserve">16 </w:t>
      </w:r>
      <w:r w:rsidR="008A5B57">
        <w:t>and 17</w:t>
      </w:r>
      <w:r>
        <w:t>)</w:t>
      </w:r>
      <w:bookmarkEnd w:id="1119"/>
      <w:bookmarkEnd w:id="1120"/>
    </w:p>
    <w:p w14:paraId="1E050F8F" w14:textId="77777777" w:rsidR="006038D3" w:rsidRPr="00A764D3" w:rsidRDefault="006038D3" w:rsidP="006038D3">
      <w:pPr>
        <w:pStyle w:val="bodypara"/>
        <w:spacing w:after="0" w:line="240" w:lineRule="auto"/>
      </w:pPr>
    </w:p>
    <w:p w14:paraId="4332A609" w14:textId="77777777" w:rsidR="006038D3" w:rsidRDefault="006038D3" w:rsidP="000A6C38">
      <w:pPr>
        <w:pStyle w:val="Heading2"/>
      </w:pPr>
      <w:bookmarkStart w:id="1122" w:name="_Toc374023939"/>
      <w:bookmarkStart w:id="1123" w:name="_Toc374353448"/>
      <w:r w:rsidRPr="00B10492">
        <w:t>Findings of ATRT1</w:t>
      </w:r>
      <w:bookmarkEnd w:id="1122"/>
      <w:bookmarkEnd w:id="1123"/>
    </w:p>
    <w:p w14:paraId="09186CE2" w14:textId="77777777" w:rsidR="006038D3" w:rsidRPr="00A764D3" w:rsidRDefault="006038D3" w:rsidP="006038D3">
      <w:pPr>
        <w:pStyle w:val="bodypara"/>
        <w:spacing w:after="0" w:line="240" w:lineRule="auto"/>
      </w:pPr>
    </w:p>
    <w:p w14:paraId="0915C3C4" w14:textId="0386A689"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sidR="00CC25FD">
        <w:rPr>
          <w:szCs w:val="24"/>
        </w:rPr>
        <w:t xml:space="preserve">the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ATRT1 took into account the fact that the volume of open proceedings is affected by the actions of constituent bodies within ICANN and is not uniquely influenced by ICANN Staff or the Board.</w:t>
      </w:r>
    </w:p>
    <w:p w14:paraId="2303E962" w14:textId="77777777" w:rsidR="006038D3" w:rsidRPr="00B10492" w:rsidRDefault="006038D3" w:rsidP="006038D3">
      <w:pPr>
        <w:pStyle w:val="bodypara"/>
        <w:spacing w:after="0" w:line="240" w:lineRule="auto"/>
        <w:rPr>
          <w:szCs w:val="24"/>
        </w:rPr>
      </w:pPr>
    </w:p>
    <w:p w14:paraId="681D0A66" w14:textId="77777777" w:rsidR="0030086F" w:rsidRDefault="0030086F" w:rsidP="000A6C38">
      <w:pPr>
        <w:pStyle w:val="Heading2"/>
      </w:pPr>
      <w:bookmarkStart w:id="1124" w:name="_Toc374023940"/>
      <w:bookmarkStart w:id="1125" w:name="_Toc374353449"/>
      <w:r>
        <w:t xml:space="preserve">ATRT1 Recommendation </w:t>
      </w:r>
      <w:r w:rsidRPr="00C51139">
        <w:t>15</w:t>
      </w:r>
      <w:bookmarkEnd w:id="1124"/>
      <w:bookmarkEnd w:id="1125"/>
    </w:p>
    <w:p w14:paraId="3D24D4EE" w14:textId="77777777" w:rsidR="0030086F" w:rsidRPr="006F2F13" w:rsidRDefault="0030086F" w:rsidP="006F2F13">
      <w:pPr>
        <w:pStyle w:val="bodypara"/>
        <w:spacing w:after="0" w:line="240" w:lineRule="auto"/>
        <w:rPr>
          <w:i/>
          <w:szCs w:val="24"/>
        </w:rPr>
      </w:pPr>
    </w:p>
    <w:p w14:paraId="49097B30" w14:textId="41D7A43D" w:rsidR="0030086F" w:rsidRPr="006F2F13" w:rsidRDefault="0030086F" w:rsidP="006F2F13">
      <w:pPr>
        <w:pStyle w:val="bodypara"/>
        <w:spacing w:after="0" w:line="240" w:lineRule="auto"/>
        <w:rPr>
          <w:i/>
          <w:szCs w:val="24"/>
        </w:rPr>
      </w:pPr>
      <w:r w:rsidRPr="006F2F13">
        <w:rPr>
          <w:i/>
          <w:szCs w:val="24"/>
        </w:rPr>
        <w:t>The Board should, as soon as possible but no later than June 2011, direct the adoption of and specify</w:t>
      </w:r>
      <w:r w:rsidR="00CC25FD">
        <w:rPr>
          <w:i/>
          <w:szCs w:val="24"/>
        </w:rPr>
        <w:t xml:space="preserve"> </w:t>
      </w:r>
      <w:r w:rsidRPr="006F2F13">
        <w:rPr>
          <w:i/>
          <w:szCs w:val="24"/>
        </w:rPr>
        <w:t>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14:paraId="0BC7BA48" w14:textId="77777777" w:rsidR="0030086F" w:rsidRDefault="0030086F" w:rsidP="000A6C38">
      <w:pPr>
        <w:pStyle w:val="Heading2"/>
      </w:pPr>
    </w:p>
    <w:p w14:paraId="08420778" w14:textId="77777777" w:rsidR="006038D3" w:rsidRPr="00B10492" w:rsidRDefault="006038D3" w:rsidP="000A6C38">
      <w:pPr>
        <w:pStyle w:val="Heading2"/>
      </w:pPr>
      <w:bookmarkStart w:id="1126" w:name="_Toc374023941"/>
      <w:bookmarkStart w:id="1127" w:name="_Toc374353450"/>
      <w:r w:rsidRPr="00B10492">
        <w:t>ATRT1 Recommendation 16</w:t>
      </w:r>
      <w:bookmarkEnd w:id="1126"/>
      <w:bookmarkEnd w:id="1127"/>
    </w:p>
    <w:p w14:paraId="6825399E" w14:textId="77777777" w:rsidR="006038D3" w:rsidRDefault="006038D3" w:rsidP="006038D3">
      <w:pPr>
        <w:pStyle w:val="bodypara"/>
        <w:spacing w:after="0" w:line="240" w:lineRule="auto"/>
        <w:rPr>
          <w:szCs w:val="24"/>
        </w:rPr>
      </w:pPr>
    </w:p>
    <w:p w14:paraId="772056FC" w14:textId="77777777"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14:paraId="2EB5F3AA" w14:textId="77777777" w:rsidR="006038D3" w:rsidRPr="00A764D3" w:rsidRDefault="006038D3" w:rsidP="006038D3">
      <w:pPr>
        <w:pStyle w:val="bodypara"/>
        <w:spacing w:after="0" w:line="240" w:lineRule="auto"/>
        <w:rPr>
          <w:szCs w:val="24"/>
        </w:rPr>
      </w:pPr>
    </w:p>
    <w:p w14:paraId="15518CD0" w14:textId="77777777" w:rsidR="008A5B57" w:rsidRDefault="008A5B57" w:rsidP="000A6C38">
      <w:pPr>
        <w:pStyle w:val="Heading2"/>
      </w:pPr>
      <w:bookmarkStart w:id="1128" w:name="_Toc374023942"/>
      <w:bookmarkStart w:id="1129" w:name="_Toc374353451"/>
      <w:r>
        <w:t>ATRT1 Recommendation 17</w:t>
      </w:r>
      <w:bookmarkEnd w:id="1128"/>
      <w:bookmarkEnd w:id="1129"/>
    </w:p>
    <w:p w14:paraId="7493C90C" w14:textId="77777777" w:rsidR="008A5B57" w:rsidRPr="00ED2262" w:rsidRDefault="008A5B57" w:rsidP="00ED2262">
      <w:pPr>
        <w:pStyle w:val="bodypara"/>
        <w:spacing w:after="0" w:line="240" w:lineRule="auto"/>
      </w:pPr>
    </w:p>
    <w:p w14:paraId="6494C81E" w14:textId="77777777" w:rsidR="008A5B57" w:rsidRPr="008A5FBF" w:rsidRDefault="008A5B57" w:rsidP="009F678F">
      <w:pPr>
        <w:pStyle w:val="bodypara"/>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14:paraId="3ACE235B" w14:textId="77777777" w:rsidR="006038D3" w:rsidRDefault="009947D2" w:rsidP="000A6C38">
      <w:pPr>
        <w:pStyle w:val="Heading2"/>
      </w:pPr>
      <w:bookmarkStart w:id="1130" w:name="_Toc374023943"/>
      <w:bookmarkStart w:id="1131" w:name="_Toc374353452"/>
      <w:r>
        <w:t>Summary of ICANN’s Assessment of Implementation</w:t>
      </w:r>
      <w:bookmarkEnd w:id="1130"/>
      <w:bookmarkEnd w:id="1131"/>
    </w:p>
    <w:p w14:paraId="112F2896" w14:textId="77777777" w:rsidR="006038D3" w:rsidRPr="00ED2262" w:rsidRDefault="006038D3" w:rsidP="00ED2262">
      <w:pPr>
        <w:pStyle w:val="bodypara"/>
        <w:spacing w:after="0" w:line="240" w:lineRule="auto"/>
      </w:pPr>
    </w:p>
    <w:p w14:paraId="5934C3C1" w14:textId="7DF986B3" w:rsidR="006038D3" w:rsidRDefault="006038D3" w:rsidP="006038D3">
      <w:pPr>
        <w:pStyle w:val="bodypara"/>
        <w:spacing w:after="0" w:line="240" w:lineRule="auto"/>
        <w:rPr>
          <w:szCs w:val="24"/>
        </w:rPr>
      </w:pPr>
      <w:r w:rsidRPr="00B10492">
        <w:rPr>
          <w:szCs w:val="24"/>
        </w:rPr>
        <w:t xml:space="preserve">ICANN Staff reports that it has </w:t>
      </w:r>
      <w:r w:rsidR="00CC25FD">
        <w:rPr>
          <w:szCs w:val="24"/>
        </w:rPr>
        <w:t>fully</w:t>
      </w:r>
      <w:r w:rsidRPr="00B10492">
        <w:rPr>
          <w:szCs w:val="24"/>
        </w:rPr>
        <w:t xml:space="preserve"> implemented </w:t>
      </w:r>
      <w:ins w:id="1132" w:author="Paul Diaz" w:date="2013-12-18T16:12:00Z">
        <w:r w:rsidR="00807D99">
          <w:rPr>
            <w:szCs w:val="24"/>
          </w:rPr>
          <w:t xml:space="preserve">ATRT1 </w:t>
        </w:r>
      </w:ins>
      <w:r w:rsidRPr="00B10492">
        <w:rPr>
          <w:szCs w:val="24"/>
        </w:rPr>
        <w:t>Recommendation 16.  Staff demonstrated that an implementation plan was developed and put out for Public Comment and that a Comment and Reply Comment cycle were implemented.</w:t>
      </w:r>
      <w:r>
        <w:rPr>
          <w:rStyle w:val="FootnoteReference"/>
          <w:szCs w:val="24"/>
        </w:rPr>
        <w:footnoteReference w:id="65"/>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14:paraId="5846A4F8" w14:textId="77777777" w:rsidR="006038D3" w:rsidRPr="00ED2262" w:rsidRDefault="006038D3" w:rsidP="00ED2262">
      <w:pPr>
        <w:pStyle w:val="bodypara"/>
        <w:spacing w:after="0" w:line="240" w:lineRule="auto"/>
      </w:pPr>
    </w:p>
    <w:p w14:paraId="2933A07A" w14:textId="77777777" w:rsidR="006038D3" w:rsidRDefault="00C10EDD" w:rsidP="000A6C38">
      <w:pPr>
        <w:pStyle w:val="Heading2"/>
      </w:pPr>
      <w:bookmarkStart w:id="1133" w:name="_Toc374023944"/>
      <w:bookmarkStart w:id="1134" w:name="_Toc374353453"/>
      <w:r>
        <w:t>Summary of Community Input on Implementation</w:t>
      </w:r>
      <w:bookmarkEnd w:id="1133"/>
      <w:bookmarkEnd w:id="1134"/>
    </w:p>
    <w:p w14:paraId="3CA02EC1" w14:textId="77777777" w:rsidR="006038D3" w:rsidRPr="00ED2262" w:rsidRDefault="006038D3" w:rsidP="00ED2262">
      <w:pPr>
        <w:pStyle w:val="bodypara"/>
        <w:spacing w:after="0" w:line="240" w:lineRule="auto"/>
      </w:pPr>
    </w:p>
    <w:p w14:paraId="682E720F" w14:textId="5F8E5E55"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6"/>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w:t>
      </w:r>
      <w:ins w:id="1135" w:author="Brinkley" w:date="2013-12-16T21:17:00Z">
        <w:r w:rsidR="009A6283">
          <w:rPr>
            <w:szCs w:val="24"/>
          </w:rPr>
          <w:t>s</w:t>
        </w:r>
      </w:ins>
      <w:r w:rsidRPr="00B10492">
        <w:rPr>
          <w:szCs w:val="24"/>
        </w:rPr>
        <w:t xml:space="preserve">taff efforts.  A number of </w:t>
      </w:r>
      <w:r>
        <w:rPr>
          <w:szCs w:val="24"/>
        </w:rPr>
        <w:t>oth</w:t>
      </w:r>
      <w:r w:rsidRPr="00B10492">
        <w:rPr>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sidR="008A5B57">
        <w:rPr>
          <w:rStyle w:val="FootnoteReference"/>
          <w:szCs w:val="24"/>
        </w:rPr>
        <w:footnoteReference w:id="67"/>
      </w:r>
    </w:p>
    <w:p w14:paraId="58DAA262" w14:textId="77777777" w:rsidR="006038D3" w:rsidRPr="00B10492" w:rsidRDefault="006038D3" w:rsidP="006038D3">
      <w:pPr>
        <w:pStyle w:val="bodypara"/>
        <w:spacing w:after="0" w:line="240" w:lineRule="auto"/>
        <w:rPr>
          <w:szCs w:val="24"/>
        </w:rPr>
      </w:pPr>
    </w:p>
    <w:p w14:paraId="569469E2" w14:textId="77777777" w:rsidR="006038D3" w:rsidRPr="00B10492" w:rsidRDefault="00F74437" w:rsidP="000A6C38">
      <w:pPr>
        <w:pStyle w:val="Heading2"/>
      </w:pPr>
      <w:bookmarkStart w:id="1136" w:name="_Toc374023945"/>
      <w:bookmarkStart w:id="1137" w:name="_Toc374353454"/>
      <w:r>
        <w:t>Summary of Other Relevant Information</w:t>
      </w:r>
      <w:bookmarkEnd w:id="1136"/>
      <w:bookmarkEnd w:id="1137"/>
    </w:p>
    <w:p w14:paraId="16AEEC9A" w14:textId="77777777" w:rsidR="006038D3" w:rsidRDefault="006038D3" w:rsidP="006038D3">
      <w:pPr>
        <w:pStyle w:val="bodypara"/>
        <w:spacing w:after="0" w:line="240" w:lineRule="auto"/>
        <w:rPr>
          <w:szCs w:val="24"/>
        </w:rPr>
      </w:pPr>
    </w:p>
    <w:p w14:paraId="4FB7A031" w14:textId="169E020A" w:rsidR="006038D3" w:rsidRDefault="006038D3" w:rsidP="006038D3">
      <w:pPr>
        <w:pStyle w:val="bodypara"/>
        <w:spacing w:after="0" w:line="240" w:lineRule="auto"/>
        <w:rPr>
          <w:szCs w:val="24"/>
        </w:rPr>
      </w:pPr>
      <w:r w:rsidRPr="00B10492">
        <w:rPr>
          <w:szCs w:val="24"/>
        </w:rPr>
        <w:t xml:space="preserve">Staff also noted that the </w:t>
      </w:r>
      <w:r w:rsidR="009A6283">
        <w:rPr>
          <w:szCs w:val="24"/>
        </w:rPr>
        <w:t>c</w:t>
      </w:r>
      <w:r w:rsidRPr="00B10492">
        <w:rPr>
          <w:szCs w:val="24"/>
        </w:rPr>
        <w:t xml:space="preserve">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009A6283">
        <w:rPr>
          <w:szCs w:val="24"/>
        </w:rPr>
        <w:t>c</w:t>
      </w:r>
      <w:r w:rsidRPr="00B10492">
        <w:rPr>
          <w:szCs w:val="24"/>
        </w:rPr>
        <w:t xml:space="preserve">ommunity members </w:t>
      </w:r>
      <w:r>
        <w:rPr>
          <w:szCs w:val="24"/>
        </w:rPr>
        <w:t xml:space="preserve">apparently </w:t>
      </w:r>
      <w:r w:rsidRPr="00B10492">
        <w:rPr>
          <w:szCs w:val="24"/>
        </w:rPr>
        <w:t>have used the Reply Comment cycle to offer comments (either for the first time or in addition to 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for Comments, having heard complaints from the </w:t>
      </w:r>
      <w:r w:rsidR="009A6283">
        <w:rPr>
          <w:szCs w:val="24"/>
        </w:rPr>
        <w:t>c</w:t>
      </w:r>
      <w:r w:rsidRPr="00B10492">
        <w:rPr>
          <w:szCs w:val="24"/>
        </w:rPr>
        <w:t xml:space="preserve">ommunity that the current time period allowed was too short for some to draft and approve Comments for submission.  Staff also noted that it was developing new tools to allow for Comment through different means (e.g. social media tools) and would consult with the </w:t>
      </w:r>
      <w:r w:rsidR="009A6283">
        <w:rPr>
          <w:szCs w:val="24"/>
        </w:rPr>
        <w:t>c</w:t>
      </w:r>
      <w:r w:rsidRPr="00B10492">
        <w:rPr>
          <w:szCs w:val="24"/>
        </w:rPr>
        <w:t>ommunity before deploying such tools.</w:t>
      </w:r>
    </w:p>
    <w:p w14:paraId="5289663F" w14:textId="77777777" w:rsidR="006038D3" w:rsidRPr="00B10492" w:rsidRDefault="006038D3" w:rsidP="006038D3">
      <w:pPr>
        <w:pStyle w:val="bodypara"/>
        <w:spacing w:after="0" w:line="240" w:lineRule="auto"/>
        <w:rPr>
          <w:szCs w:val="24"/>
        </w:rPr>
      </w:pPr>
    </w:p>
    <w:p w14:paraId="7C244EAF" w14:textId="77777777" w:rsidR="006038D3" w:rsidRDefault="00115938" w:rsidP="000A6C38">
      <w:pPr>
        <w:pStyle w:val="Heading2"/>
      </w:pPr>
      <w:bookmarkStart w:id="1138" w:name="_Toc374023946"/>
      <w:bookmarkStart w:id="1139" w:name="_Toc374353455"/>
      <w:r>
        <w:t>ATRT2 Analysis of Recommendation Implementation</w:t>
      </w:r>
      <w:bookmarkEnd w:id="1138"/>
      <w:bookmarkEnd w:id="1139"/>
    </w:p>
    <w:p w14:paraId="17EB7A93" w14:textId="77777777" w:rsidR="006038D3" w:rsidRPr="00ED2262" w:rsidRDefault="006038D3" w:rsidP="00ED2262">
      <w:pPr>
        <w:pStyle w:val="bodypara"/>
        <w:spacing w:after="0" w:line="240" w:lineRule="auto"/>
      </w:pPr>
    </w:p>
    <w:p w14:paraId="3FCA1B90" w14:textId="56148EBD" w:rsidR="006038D3" w:rsidRDefault="006038D3" w:rsidP="006038D3">
      <w:pPr>
        <w:pStyle w:val="bodypara"/>
        <w:spacing w:after="0" w:line="240" w:lineRule="auto"/>
        <w:rPr>
          <w:szCs w:val="24"/>
        </w:rPr>
      </w:pPr>
      <w:r w:rsidRPr="00B10492">
        <w:rPr>
          <w:szCs w:val="24"/>
        </w:rPr>
        <w:t xml:space="preserve">Implementation of </w:t>
      </w:r>
      <w:ins w:id="1140" w:author="Paul Diaz" w:date="2013-12-18T16:18:00Z">
        <w:r w:rsidR="00807D99">
          <w:rPr>
            <w:szCs w:val="24"/>
          </w:rPr>
          <w:t xml:space="preserve">ATRT1 </w:t>
        </w:r>
      </w:ins>
      <w:r w:rsidRPr="00B10492">
        <w:rPr>
          <w:szCs w:val="24"/>
        </w:rPr>
        <w:t>Recommendation 16 appears complete</w:t>
      </w:r>
      <w:ins w:id="1141" w:author="Paul Diaz" w:date="2013-12-18T16:18:00Z">
        <w:r w:rsidR="00807D99">
          <w:rPr>
            <w:szCs w:val="24"/>
          </w:rPr>
          <w:t>,</w:t>
        </w:r>
      </w:ins>
      <w:r w:rsidRPr="00B10492">
        <w:rPr>
          <w:szCs w:val="24"/>
        </w:rPr>
        <w:t xml:space="preserve"> but with qualified success.  Given the Community’s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stratification and prioritization of Comments was abandoned based on Community feedback</w:t>
      </w:r>
      <w:r w:rsidRPr="00B10492">
        <w:rPr>
          <w:szCs w:val="24"/>
        </w:rPr>
        <w:t xml:space="preserve">, </w:t>
      </w:r>
      <w:r w:rsidR="00CC25FD">
        <w:rPr>
          <w:szCs w:val="24"/>
        </w:rPr>
        <w:t>and</w:t>
      </w:r>
      <w:r w:rsidRPr="00B10492">
        <w:rPr>
          <w:szCs w:val="24"/>
        </w:rPr>
        <w:t xml:space="preserve">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14:paraId="47904C10" w14:textId="77777777" w:rsidR="006038D3" w:rsidRPr="00B10492" w:rsidRDefault="006038D3" w:rsidP="006038D3">
      <w:pPr>
        <w:pStyle w:val="bodypara"/>
        <w:spacing w:after="0" w:line="240" w:lineRule="auto"/>
        <w:rPr>
          <w:szCs w:val="24"/>
        </w:rPr>
      </w:pPr>
    </w:p>
    <w:p w14:paraId="05C2D91C" w14:textId="77777777" w:rsidR="006038D3" w:rsidRPr="00B10492" w:rsidRDefault="00F74437" w:rsidP="000A6C38">
      <w:pPr>
        <w:pStyle w:val="Heading2"/>
      </w:pPr>
      <w:bookmarkStart w:id="1142" w:name="_Toc374023947"/>
      <w:bookmarkStart w:id="1143" w:name="_Toc374353456"/>
      <w:r>
        <w:t>ATRT2 Assessment of Recommendation Effectiveness</w:t>
      </w:r>
      <w:bookmarkEnd w:id="1142"/>
      <w:bookmarkEnd w:id="1143"/>
    </w:p>
    <w:p w14:paraId="1F0FABBD" w14:textId="77777777" w:rsidR="006038D3" w:rsidRDefault="006038D3" w:rsidP="006038D3">
      <w:pPr>
        <w:pStyle w:val="bodypara"/>
        <w:spacing w:after="0" w:line="240" w:lineRule="auto"/>
        <w:rPr>
          <w:szCs w:val="24"/>
        </w:rPr>
      </w:pPr>
    </w:p>
    <w:p w14:paraId="373C3DB7" w14:textId="6DB4BC21" w:rsidR="006038D3" w:rsidRPr="00B10492" w:rsidRDefault="006038D3" w:rsidP="006038D3">
      <w:pPr>
        <w:pStyle w:val="bodypara"/>
        <w:spacing w:after="0" w:line="240" w:lineRule="auto"/>
        <w:rPr>
          <w:szCs w:val="24"/>
        </w:rPr>
      </w:pPr>
      <w:r w:rsidRPr="00B10492">
        <w:rPr>
          <w:szCs w:val="24"/>
        </w:rPr>
        <w:t>The effectiveness of implementation is qualified</w:t>
      </w:r>
      <w:r w:rsidR="00EE24B6">
        <w:rPr>
          <w:szCs w:val="24"/>
        </w:rPr>
        <w:t>.</w:t>
      </w:r>
      <w:r w:rsidRPr="00B10492">
        <w:rPr>
          <w:szCs w:val="24"/>
        </w:rPr>
        <w:t xml:space="preserve"> </w:t>
      </w:r>
      <w:r w:rsidR="00EE24B6">
        <w:rPr>
          <w:szCs w:val="24"/>
        </w:rPr>
        <w:t>B</w:t>
      </w:r>
      <w:r w:rsidRPr="00B10492">
        <w:rPr>
          <w:szCs w:val="24"/>
        </w:rPr>
        <w:t xml:space="preserve">ut where </w:t>
      </w:r>
      <w:r w:rsidR="00EE24B6">
        <w:rPr>
          <w:szCs w:val="24"/>
        </w:rPr>
        <w:t xml:space="preserve">it is </w:t>
      </w:r>
      <w:r w:rsidRPr="00B10492">
        <w:rPr>
          <w:szCs w:val="24"/>
        </w:rPr>
        <w:t xml:space="preserve">unsuccessful is not entirely due to implementation efforts of </w:t>
      </w:r>
      <w:ins w:id="1144" w:author="Brinkley" w:date="2013-12-16T21:19:00Z">
        <w:r w:rsidR="009A6283">
          <w:rPr>
            <w:szCs w:val="24"/>
          </w:rPr>
          <w:t>s</w:t>
        </w:r>
      </w:ins>
      <w:r w:rsidRPr="00B10492">
        <w:rPr>
          <w:szCs w:val="24"/>
        </w:rPr>
        <w:t>taff.  Interestingly, the Board has improved in reflecting Public Comment in its resolutions</w:t>
      </w:r>
      <w:r>
        <w:rPr>
          <w:szCs w:val="24"/>
        </w:rPr>
        <w:t>.  T</w:t>
      </w:r>
      <w:r w:rsidRPr="00B10492">
        <w:rPr>
          <w:szCs w:val="24"/>
        </w:rPr>
        <w:t xml:space="preserve">hat is a key element of accountability and transparency.  ATRT2’s assessment is that fulsome, broader and more frequent public comment can be facilitated through adjustments to time allotted, </w:t>
      </w:r>
      <w:proofErr w:type="gramStart"/>
      <w:r w:rsidRPr="00B10492">
        <w:rPr>
          <w:szCs w:val="24"/>
        </w:rPr>
        <w:t>forward</w:t>
      </w:r>
      <w:r w:rsidR="009A6283">
        <w:rPr>
          <w:szCs w:val="24"/>
        </w:rPr>
        <w:t>-</w:t>
      </w:r>
      <w:r w:rsidRPr="00B10492">
        <w:rPr>
          <w:szCs w:val="24"/>
        </w:rPr>
        <w:t>planning</w:t>
      </w:r>
      <w:proofErr w:type="gramEnd"/>
      <w:r w:rsidRPr="00B10492">
        <w:rPr>
          <w:szCs w:val="24"/>
        </w:rPr>
        <w:t xml:space="preserve"> regarding the number of consultations</w:t>
      </w:r>
      <w:r>
        <w:rPr>
          <w:szCs w:val="24"/>
        </w:rPr>
        <w:t>,</w:t>
      </w:r>
      <w:r w:rsidRPr="00B10492">
        <w:rPr>
          <w:szCs w:val="24"/>
        </w:rPr>
        <w:t xml:space="preserve"> and new tools that facilitate easier participation in the Comment process.  </w:t>
      </w:r>
    </w:p>
    <w:p w14:paraId="1D1856F8" w14:textId="77777777" w:rsidR="006038D3" w:rsidRDefault="006038D3" w:rsidP="006038D3">
      <w:pPr>
        <w:pStyle w:val="bodypara"/>
        <w:rPr>
          <w:szCs w:val="24"/>
          <w:lang w:eastAsia="ja-JP"/>
        </w:rPr>
      </w:pPr>
    </w:p>
    <w:p w14:paraId="34F2C81D" w14:textId="74EA2C21" w:rsidR="00EF0433" w:rsidRDefault="00EF0433" w:rsidP="000A6C38">
      <w:pPr>
        <w:pStyle w:val="Heading2"/>
        <w:rPr>
          <w:ins w:id="1145" w:author="Brinkley" w:date="2013-12-16T21:20:00Z"/>
        </w:rPr>
      </w:pPr>
      <w:bookmarkStart w:id="1146" w:name="_Toc374353457"/>
      <w:commentRangeStart w:id="1147"/>
      <w:r w:rsidRPr="00EE755B">
        <w:t xml:space="preserve">ATRT2 </w:t>
      </w:r>
      <w:del w:id="1148" w:author="Paul Diaz" w:date="2013-12-18T16:20:00Z">
        <w:r w:rsidRPr="00EE755B" w:rsidDel="00807D99">
          <w:delText xml:space="preserve">Draft </w:delText>
        </w:r>
      </w:del>
      <w:r w:rsidRPr="00EE755B">
        <w:t>New Recommendation</w:t>
      </w:r>
      <w:commentRangeEnd w:id="1147"/>
      <w:r w:rsidR="00A96DD7">
        <w:rPr>
          <w:rStyle w:val="CommentReference"/>
          <w:rFonts w:ascii="Cambria" w:eastAsia="MS Mincho" w:hAnsi="Cambria"/>
          <w:b w:val="0"/>
        </w:rPr>
        <w:commentReference w:id="1147"/>
      </w:r>
      <w:bookmarkEnd w:id="1146"/>
      <w:r w:rsidRPr="00EE755B">
        <w:t xml:space="preserve"> #</w:t>
      </w:r>
      <w:r>
        <w:t>7</w:t>
      </w:r>
    </w:p>
    <w:p w14:paraId="04F88EC5" w14:textId="77777777" w:rsidR="009A6283" w:rsidRPr="009A6283" w:rsidRDefault="009A6283">
      <w:pPr>
        <w:pStyle w:val="bodypara"/>
        <w:pPrChange w:id="1149" w:author="Brinkley" w:date="2013-12-16T21:20:00Z">
          <w:pPr>
            <w:pStyle w:val="Heading2"/>
          </w:pPr>
        </w:pPrChange>
      </w:pPr>
    </w:p>
    <w:p w14:paraId="0424BC89" w14:textId="619294E2" w:rsidR="00EF0433" w:rsidRPr="00F41B30" w:rsidRDefault="00EF0433" w:rsidP="00EF0433">
      <w:pPr>
        <w:rPr>
          <w:ins w:id="1150" w:author="Paul Diaz" w:date="2013-12-18T16:26:00Z"/>
          <w:rFonts w:ascii="Times New Roman" w:eastAsia="Calibri" w:hAnsi="Times New Roman"/>
          <w:highlight w:val="yellow"/>
        </w:rPr>
      </w:pPr>
      <w:r w:rsidRPr="00F41B30">
        <w:rPr>
          <w:rFonts w:ascii="Times New Roman" w:eastAsia="Calibri" w:hAnsi="Times New Roman"/>
          <w:highlight w:val="yellow"/>
        </w:rPr>
        <w:t xml:space="preserve">Explore mechanisms to improve public comment through adjusted time </w:t>
      </w:r>
      <w:proofErr w:type="gramStart"/>
      <w:r w:rsidRPr="00F41B30">
        <w:rPr>
          <w:rFonts w:ascii="Times New Roman" w:eastAsia="Calibri" w:hAnsi="Times New Roman"/>
          <w:highlight w:val="yellow"/>
        </w:rPr>
        <w:t>allotments,</w:t>
      </w:r>
      <w:proofErr w:type="gramEnd"/>
      <w:r w:rsidRPr="00F41B30">
        <w:rPr>
          <w:rFonts w:ascii="Times New Roman" w:eastAsia="Calibri" w:hAnsi="Times New Roman"/>
          <w:highlight w:val="yellow"/>
        </w:rPr>
        <w:t xml:space="preserve"> forward</w:t>
      </w:r>
      <w:r w:rsidR="009A6283" w:rsidRPr="00F41B30">
        <w:rPr>
          <w:rFonts w:ascii="Times New Roman" w:eastAsia="Calibri" w:hAnsi="Times New Roman"/>
          <w:highlight w:val="yellow"/>
        </w:rPr>
        <w:t>-</w:t>
      </w:r>
      <w:r w:rsidRPr="00F41B30">
        <w:rPr>
          <w:rFonts w:ascii="Times New Roman" w:eastAsia="Calibri" w:hAnsi="Times New Roman"/>
          <w:highlight w:val="yellow"/>
        </w:rPr>
        <w:t>planning regarding the number of consultations given anticipated growth in participation, and new tools that facilitate participation.</w:t>
      </w:r>
    </w:p>
    <w:p w14:paraId="7E8F5340" w14:textId="77777777" w:rsidR="00F41B30" w:rsidRPr="00F41B30" w:rsidRDefault="00F41B30" w:rsidP="00EF0433">
      <w:pPr>
        <w:rPr>
          <w:ins w:id="1151" w:author="Paul Diaz" w:date="2013-12-18T16:26:00Z"/>
          <w:rFonts w:ascii="Times New Roman" w:eastAsia="Calibri" w:hAnsi="Times New Roman"/>
          <w:highlight w:val="yellow"/>
        </w:rPr>
      </w:pPr>
    </w:p>
    <w:p w14:paraId="661F55D2" w14:textId="77777777" w:rsidR="00F41B30" w:rsidRPr="00F41B30" w:rsidRDefault="00F41B30" w:rsidP="00F41B30">
      <w:pPr>
        <w:rPr>
          <w:ins w:id="1152" w:author="Paul Diaz" w:date="2013-12-18T16:26:00Z"/>
          <w:rFonts w:ascii="Times New Roman" w:eastAsia="Calibri" w:hAnsi="Times New Roman"/>
        </w:rPr>
      </w:pPr>
      <w:commentRangeStart w:id="1153"/>
      <w:ins w:id="1154" w:author="Paul Diaz" w:date="2013-12-18T16:26:00Z">
        <w:r w:rsidRPr="00F41B30">
          <w:rPr>
            <w:rFonts w:ascii="Times New Roman" w:eastAsia="Calibri" w:hAnsi="Times New Roman"/>
            <w:highlight w:val="yellow"/>
          </w:rPr>
          <w:t>ICANN also should establish a process under the Public Comment Process where those who commented or replied during the Public Comment and/or Reply Comment period(s) can request changes to the synthesis reports in cases where they believe the Staff incorrectly summarized their comment(s).</w:t>
        </w:r>
        <w:commentRangeEnd w:id="1153"/>
        <w:r w:rsidRPr="00F41B30">
          <w:rPr>
            <w:rFonts w:ascii="Times New Roman" w:eastAsia="Calibri" w:hAnsi="Times New Roman"/>
            <w:highlight w:val="yellow"/>
          </w:rPr>
          <w:commentReference w:id="1153"/>
        </w:r>
      </w:ins>
    </w:p>
    <w:p w14:paraId="5B79AE44" w14:textId="77777777" w:rsidR="00F41B30" w:rsidRPr="00F41B30" w:rsidRDefault="00F41B30" w:rsidP="00EF0433">
      <w:pPr>
        <w:rPr>
          <w:ins w:id="1155" w:author="Brinkley" w:date="2013-12-16T21:20:00Z"/>
          <w:rFonts w:ascii="Times New Roman" w:eastAsia="Calibri" w:hAnsi="Times New Roman"/>
        </w:rPr>
      </w:pPr>
    </w:p>
    <w:p w14:paraId="4E89C886" w14:textId="77777777" w:rsidR="009A6283" w:rsidRDefault="009A6283" w:rsidP="00EF0433">
      <w:pPr>
        <w:rPr>
          <w:rFonts w:ascii="Times New Roman" w:hAnsi="Times New Roman"/>
          <w:highlight w:val="green"/>
        </w:rPr>
      </w:pPr>
    </w:p>
    <w:p w14:paraId="106190D7" w14:textId="77777777" w:rsidR="00EF0433" w:rsidRPr="00E7359B" w:rsidRDefault="00EF0433" w:rsidP="000A6C38">
      <w:pPr>
        <w:pStyle w:val="Heading2"/>
      </w:pPr>
      <w:r w:rsidRPr="00E7359B">
        <w:t>Public Comment on</w:t>
      </w:r>
      <w:del w:id="1156" w:author="Paul Diaz" w:date="2013-12-18T16:30:00Z">
        <w:r w:rsidRPr="00E7359B" w:rsidDel="00F41B30">
          <w:delText xml:space="preserve"> Draft</w:delText>
        </w:r>
      </w:del>
      <w:r w:rsidRPr="00E7359B">
        <w:t xml:space="preserve"> Recommendation</w:t>
      </w:r>
    </w:p>
    <w:p w14:paraId="691FE567" w14:textId="77777777" w:rsidR="00A96DD7" w:rsidRDefault="00A96DD7" w:rsidP="00A96DD7">
      <w:pPr>
        <w:widowControl w:val="0"/>
        <w:autoSpaceDE w:val="0"/>
        <w:autoSpaceDN w:val="0"/>
        <w:adjustRightInd w:val="0"/>
        <w:rPr>
          <w:rFonts w:ascii="Times New Roman" w:hAnsi="Times New Roman"/>
          <w:b/>
        </w:rPr>
      </w:pPr>
    </w:p>
    <w:p w14:paraId="09FE3D02" w14:textId="77777777" w:rsidR="00EF0433" w:rsidRPr="00BF7E91" w:rsidRDefault="00EF0433" w:rsidP="00EF0433">
      <w:pPr>
        <w:pStyle w:val="bodypara"/>
        <w:rPr>
          <w:szCs w:val="24"/>
        </w:rPr>
      </w:pPr>
      <w:commentRangeStart w:id="1157"/>
      <w:r w:rsidRPr="00BF7E91">
        <w:rPr>
          <w:szCs w:val="24"/>
        </w:rPr>
        <w:t>There were no specific public comments on this issue, and/or any comments received were in agreement with the Report's findings.</w:t>
      </w:r>
      <w:commentRangeEnd w:id="1157"/>
      <w:r>
        <w:rPr>
          <w:rStyle w:val="CommentReference"/>
          <w:rFonts w:ascii="Cambria" w:eastAsia="MS Mincho" w:hAnsi="Cambria"/>
        </w:rPr>
        <w:commentReference w:id="1157"/>
      </w:r>
    </w:p>
    <w:p w14:paraId="413E1079" w14:textId="77777777" w:rsidR="00EF0433" w:rsidRPr="00B10492" w:rsidRDefault="00EF0433" w:rsidP="006038D3">
      <w:pPr>
        <w:pStyle w:val="bodypara"/>
        <w:rPr>
          <w:szCs w:val="24"/>
          <w:lang w:eastAsia="ja-JP"/>
        </w:rPr>
      </w:pPr>
    </w:p>
    <w:p w14:paraId="49CD387E" w14:textId="198DD0F2" w:rsidR="006038D3" w:rsidRPr="00B10492" w:rsidRDefault="00CC1158" w:rsidP="00B67F51">
      <w:pPr>
        <w:pStyle w:val="Heading1"/>
      </w:pPr>
      <w:bookmarkStart w:id="1158" w:name="_Toc374023948"/>
      <w:bookmarkStart w:id="1159" w:name="_Toc374353459"/>
      <w:r>
        <w:t xml:space="preserve">Report Section </w:t>
      </w:r>
      <w:r w:rsidR="008A5FBF">
        <w:t>10.</w:t>
      </w:r>
      <w:r w:rsidR="009A6283">
        <w:t xml:space="preserve"> </w:t>
      </w:r>
      <w:r>
        <w:t xml:space="preserve">MULTILINGUALISM: </w:t>
      </w:r>
      <w:r w:rsidR="00220CC6">
        <w:t xml:space="preserve"> </w:t>
      </w:r>
      <w:r>
        <w:t xml:space="preserve">ATRT2 Recommendation </w:t>
      </w:r>
      <w:commentRangeStart w:id="1160"/>
      <w:r>
        <w:t>#8</w:t>
      </w:r>
      <w:del w:id="1161" w:author="Brinkley" w:date="2013-12-16T21:21:00Z">
        <w:r w:rsidRPr="001D7E15" w:rsidDel="009A6283">
          <w:rPr>
            <w:strike/>
          </w:rPr>
          <w:delText>8</w:delText>
        </w:r>
      </w:del>
      <w:r w:rsidR="00EF0433">
        <w:t>7</w:t>
      </w:r>
      <w:r>
        <w:t xml:space="preserve"> </w:t>
      </w:r>
      <w:commentRangeEnd w:id="1160"/>
      <w:r w:rsidR="007C7291">
        <w:rPr>
          <w:rStyle w:val="CommentReference"/>
          <w:rFonts w:ascii="Cambria" w:eastAsia="MS Mincho" w:hAnsi="Cambria"/>
          <w:b w:val="0"/>
          <w:noProof w:val="0"/>
        </w:rPr>
        <w:commentReference w:id="1160"/>
      </w:r>
      <w:r>
        <w:t>(</w:t>
      </w:r>
      <w:r w:rsidR="006038D3" w:rsidRPr="00B10492">
        <w:t>Assessment of ATRT1 Recommendations 18, 19, and 22</w:t>
      </w:r>
      <w:r w:rsidR="00220CC6">
        <w:t>)</w:t>
      </w:r>
      <w:bookmarkEnd w:id="1158"/>
      <w:bookmarkEnd w:id="1159"/>
    </w:p>
    <w:p w14:paraId="60FD0FCA" w14:textId="77777777" w:rsidR="006038D3" w:rsidRDefault="006038D3" w:rsidP="006038D3">
      <w:pPr>
        <w:pStyle w:val="bodypara"/>
        <w:spacing w:after="0" w:line="240" w:lineRule="auto"/>
        <w:rPr>
          <w:szCs w:val="24"/>
        </w:rPr>
      </w:pPr>
    </w:p>
    <w:p w14:paraId="6753A64D" w14:textId="77777777" w:rsidR="006038D3" w:rsidRDefault="006038D3" w:rsidP="000A6C38">
      <w:pPr>
        <w:pStyle w:val="Heading2"/>
      </w:pPr>
      <w:bookmarkStart w:id="1162" w:name="_Toc374023949"/>
      <w:bookmarkStart w:id="1163" w:name="_Toc374353460"/>
      <w:r>
        <w:t>Findings of ATRT1</w:t>
      </w:r>
      <w:bookmarkEnd w:id="1162"/>
      <w:bookmarkEnd w:id="1163"/>
    </w:p>
    <w:p w14:paraId="0F1FC3B9" w14:textId="77777777" w:rsidR="006038D3" w:rsidRDefault="006038D3" w:rsidP="006038D3">
      <w:pPr>
        <w:pStyle w:val="bodypara"/>
        <w:spacing w:after="0" w:line="240" w:lineRule="auto"/>
        <w:rPr>
          <w:szCs w:val="24"/>
        </w:rPr>
      </w:pPr>
    </w:p>
    <w:p w14:paraId="50A44B53" w14:textId="156237FC"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and</w:t>
      </w:r>
      <w:ins w:id="1164" w:author="Paul Diaz" w:date="2013-12-18T16:29:00Z">
        <w:r w:rsidR="00F41B30">
          <w:rPr>
            <w:szCs w:val="24"/>
          </w:rPr>
          <w:t xml:space="preserve"> miss </w:t>
        </w:r>
      </w:ins>
      <w:del w:id="1165" w:author="Paul Diaz" w:date="2013-12-18T16:29:00Z">
        <w:r w:rsidRPr="00B10492" w:rsidDel="00F41B30">
          <w:rPr>
            <w:szCs w:val="24"/>
          </w:rPr>
          <w:delText xml:space="preserve"> </w:delText>
        </w:r>
      </w:del>
      <w:ins w:id="1166" w:author="Brinkley" w:date="2013-12-16T21:26:00Z">
        <w:del w:id="1167" w:author="Paul Diaz" w:date="2013-12-18T16:28:00Z">
          <w:r w:rsidR="009A6283" w:rsidDel="00F41B30">
            <w:rPr>
              <w:szCs w:val="24"/>
            </w:rPr>
            <w:delText xml:space="preserve">are </w:delText>
          </w:r>
        </w:del>
      </w:ins>
      <w:del w:id="1168" w:author="Paul Diaz" w:date="2013-12-18T16:28:00Z">
        <w:r w:rsidRPr="00B10492" w:rsidDel="00F41B30">
          <w:rPr>
            <w:szCs w:val="24"/>
          </w:rPr>
          <w:delText>m</w:delText>
        </w:r>
      </w:del>
      <w:del w:id="1169" w:author="Paul Diaz" w:date="2013-12-18T16:29:00Z">
        <w:r w:rsidRPr="00B10492" w:rsidDel="00F41B30">
          <w:rPr>
            <w:szCs w:val="24"/>
          </w:rPr>
          <w:delText>iss</w:delText>
        </w:r>
      </w:del>
      <w:del w:id="1170" w:author="Paul Diaz" w:date="2013-12-18T16:28:00Z">
        <w:r w:rsidRPr="00B10492" w:rsidDel="00F41B30">
          <w:rPr>
            <w:szCs w:val="24"/>
          </w:rPr>
          <w:delText>ing</w:delText>
        </w:r>
      </w:del>
      <w:del w:id="1171" w:author="Paul Diaz" w:date="2013-12-18T16:29:00Z">
        <w:r w:rsidRPr="00B10492" w:rsidDel="00F41B30">
          <w:rPr>
            <w:szCs w:val="24"/>
          </w:rPr>
          <w:delText xml:space="preserve"> </w:delText>
        </w:r>
      </w:del>
      <w:r w:rsidRPr="00B10492">
        <w:rPr>
          <w:szCs w:val="24"/>
        </w:rPr>
        <w:t xml:space="preserve">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in order to deliver optimal levels of transparency and accountability to the community.</w:t>
      </w:r>
    </w:p>
    <w:p w14:paraId="49EA950E" w14:textId="77777777" w:rsidR="006038D3" w:rsidRPr="00B10492" w:rsidRDefault="006038D3" w:rsidP="006038D3">
      <w:pPr>
        <w:pStyle w:val="bodypara"/>
        <w:spacing w:after="0" w:line="240" w:lineRule="auto"/>
        <w:rPr>
          <w:szCs w:val="24"/>
        </w:rPr>
      </w:pPr>
    </w:p>
    <w:p w14:paraId="47651520" w14:textId="621B465E" w:rsidR="006038D3" w:rsidRDefault="006038D3" w:rsidP="006038D3">
      <w:pPr>
        <w:pStyle w:val="bodypara"/>
        <w:spacing w:after="0" w:line="240" w:lineRule="auto"/>
        <w:rPr>
          <w:szCs w:val="24"/>
        </w:rPr>
      </w:pPr>
      <w:r w:rsidRPr="00B10492">
        <w:rPr>
          <w:szCs w:val="24"/>
        </w:rPr>
        <w:t xml:space="preserve">In 2012 ICANN introduced translation services to enable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14:paraId="0BE83AB4" w14:textId="77777777" w:rsidR="006038D3" w:rsidRPr="00B10492" w:rsidRDefault="006038D3" w:rsidP="006038D3">
      <w:pPr>
        <w:pStyle w:val="bodypara"/>
        <w:spacing w:after="0" w:line="240" w:lineRule="auto"/>
        <w:rPr>
          <w:szCs w:val="24"/>
        </w:rPr>
      </w:pPr>
    </w:p>
    <w:p w14:paraId="6720C934" w14:textId="77777777" w:rsidR="006038D3" w:rsidRPr="001B18F9" w:rsidRDefault="003D4745" w:rsidP="000A6C38">
      <w:pPr>
        <w:pStyle w:val="Heading2"/>
      </w:pPr>
      <w:bookmarkStart w:id="1172" w:name="_Toc374023950"/>
      <w:bookmarkStart w:id="1173" w:name="_Toc374353461"/>
      <w:r>
        <w:t>ATRT1</w:t>
      </w:r>
      <w:r w:rsidR="008A5B57">
        <w:t xml:space="preserve"> </w:t>
      </w:r>
      <w:r w:rsidR="006038D3" w:rsidRPr="001B18F9">
        <w:t>Recommendation 18</w:t>
      </w:r>
      <w:bookmarkEnd w:id="1172"/>
      <w:bookmarkEnd w:id="1173"/>
    </w:p>
    <w:p w14:paraId="6FD3CA79" w14:textId="77777777" w:rsidR="006038D3" w:rsidRDefault="006038D3" w:rsidP="002028F5">
      <w:pPr>
        <w:pStyle w:val="bodypara"/>
        <w:spacing w:after="0" w:line="240" w:lineRule="auto"/>
        <w:rPr>
          <w:szCs w:val="24"/>
        </w:rPr>
      </w:pPr>
    </w:p>
    <w:p w14:paraId="2B0B6417" w14:textId="77777777"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14:paraId="6F0BA1FD" w14:textId="77777777" w:rsidR="006038D3" w:rsidRPr="00B10492" w:rsidRDefault="006038D3" w:rsidP="006038D3">
      <w:pPr>
        <w:pStyle w:val="bodypara"/>
        <w:spacing w:after="0" w:line="240" w:lineRule="auto"/>
        <w:rPr>
          <w:szCs w:val="24"/>
        </w:rPr>
      </w:pPr>
    </w:p>
    <w:p w14:paraId="2C526CBC" w14:textId="77777777" w:rsidR="006038D3" w:rsidRPr="008A5B57" w:rsidRDefault="008A5B57" w:rsidP="000A6C38">
      <w:pPr>
        <w:pStyle w:val="Heading2"/>
      </w:pPr>
      <w:bookmarkStart w:id="1174" w:name="_Toc374023951"/>
      <w:bookmarkStart w:id="1175" w:name="_Toc374353462"/>
      <w:r w:rsidRPr="008A5B57">
        <w:t xml:space="preserve">ATRT1 </w:t>
      </w:r>
      <w:r w:rsidR="006038D3" w:rsidRPr="008A5B57">
        <w:t>Recommendation 19</w:t>
      </w:r>
      <w:bookmarkEnd w:id="1174"/>
      <w:bookmarkEnd w:id="1175"/>
    </w:p>
    <w:p w14:paraId="71222BA8" w14:textId="77777777" w:rsidR="006038D3" w:rsidRDefault="006038D3" w:rsidP="006038D3">
      <w:pPr>
        <w:pStyle w:val="bodypara"/>
        <w:spacing w:after="0" w:line="240" w:lineRule="auto"/>
        <w:rPr>
          <w:szCs w:val="24"/>
        </w:rPr>
      </w:pPr>
    </w:p>
    <w:p w14:paraId="46F1B12F" w14:textId="77777777"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14:paraId="41273A4E" w14:textId="77777777" w:rsidR="006038D3" w:rsidRDefault="006038D3" w:rsidP="006038D3">
      <w:pPr>
        <w:pStyle w:val="bodypara"/>
        <w:spacing w:after="0" w:line="240" w:lineRule="auto"/>
        <w:rPr>
          <w:szCs w:val="24"/>
        </w:rPr>
      </w:pPr>
    </w:p>
    <w:p w14:paraId="18F4A133" w14:textId="77777777" w:rsidR="006038D3" w:rsidRPr="002028F5" w:rsidRDefault="003D4745" w:rsidP="000A6C38">
      <w:pPr>
        <w:pStyle w:val="Heading2"/>
      </w:pPr>
      <w:bookmarkStart w:id="1176" w:name="_Toc374023952"/>
      <w:bookmarkStart w:id="1177" w:name="_Toc374353463"/>
      <w:r>
        <w:t>ATRT1</w:t>
      </w:r>
      <w:r w:rsidR="008A5B57" w:rsidRPr="002028F5">
        <w:t xml:space="preserve"> </w:t>
      </w:r>
      <w:r w:rsidR="006038D3" w:rsidRPr="002028F5">
        <w:t>Recommendation 22</w:t>
      </w:r>
      <w:bookmarkEnd w:id="1176"/>
      <w:bookmarkEnd w:id="1177"/>
    </w:p>
    <w:p w14:paraId="7BD8D35A" w14:textId="77777777" w:rsidR="006038D3" w:rsidRDefault="006038D3" w:rsidP="006038D3">
      <w:pPr>
        <w:pStyle w:val="bodypara"/>
        <w:spacing w:after="0" w:line="240" w:lineRule="auto"/>
        <w:rPr>
          <w:szCs w:val="24"/>
        </w:rPr>
      </w:pPr>
    </w:p>
    <w:p w14:paraId="48311BE1" w14:textId="77777777"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14:paraId="1F076E11" w14:textId="77777777" w:rsidR="006038D3" w:rsidRPr="00B10492" w:rsidRDefault="006038D3" w:rsidP="006038D3">
      <w:pPr>
        <w:pStyle w:val="bodypara"/>
        <w:spacing w:after="0" w:line="240" w:lineRule="auto"/>
        <w:rPr>
          <w:szCs w:val="24"/>
        </w:rPr>
      </w:pPr>
    </w:p>
    <w:p w14:paraId="7B164828" w14:textId="77777777" w:rsidR="006038D3" w:rsidRPr="008A5B57" w:rsidRDefault="009947D2" w:rsidP="000A6C38">
      <w:pPr>
        <w:pStyle w:val="Heading2"/>
      </w:pPr>
      <w:bookmarkStart w:id="1178" w:name="_Toc374023953"/>
      <w:bookmarkStart w:id="1179" w:name="_Toc374353464"/>
      <w:r>
        <w:t>Summary of ICANN’s Assessment of Implementation</w:t>
      </w:r>
      <w:bookmarkEnd w:id="1178"/>
      <w:bookmarkEnd w:id="1179"/>
      <w:r w:rsidR="006038D3" w:rsidRPr="008A5B57">
        <w:t xml:space="preserve"> </w:t>
      </w:r>
    </w:p>
    <w:p w14:paraId="20DB1966" w14:textId="77777777" w:rsidR="006038D3" w:rsidRPr="00ED2262" w:rsidRDefault="006038D3" w:rsidP="00ED2262">
      <w:pPr>
        <w:pStyle w:val="bodypara"/>
        <w:spacing w:after="0" w:line="240" w:lineRule="auto"/>
      </w:pPr>
    </w:p>
    <w:p w14:paraId="106A2311" w14:textId="77777777" w:rsidR="009F678F" w:rsidRDefault="006038D3" w:rsidP="009F678F">
      <w:pPr>
        <w:pStyle w:val="bodypara"/>
      </w:pPr>
      <w:r w:rsidRPr="00E575E3">
        <w:t>One of the first accomplishments was the creation and approval by the Board of the Language Services Policy and Procedures document.</w:t>
      </w:r>
      <w:r w:rsidRPr="00E575E3">
        <w:rPr>
          <w:rStyle w:val="FootnoteReference"/>
          <w:b/>
        </w:rPr>
        <w:footnoteReference w:id="68"/>
      </w:r>
      <w:r w:rsidRPr="00E575E3">
        <w:t xml:space="preserve">  The resolution adopting this init</w:t>
      </w:r>
      <w:r w:rsidR="0029118D" w:rsidRPr="00E575E3">
        <w:t>i</w:t>
      </w:r>
      <w:r w:rsidRPr="00E575E3">
        <w:t>ative was approved on 18 October 2012.</w:t>
      </w:r>
      <w:r w:rsidRPr="002028F5">
        <w:rPr>
          <w:rStyle w:val="FootnoteReference"/>
          <w:b/>
        </w:rPr>
        <w:footnoteReference w:id="69"/>
      </w:r>
      <w:r w:rsidRPr="00E575E3">
        <w:t xml:space="preserve">  Significantly, the ATRT1 recommendation to “Enhance Multilingual Strategy” also included improvements such as more interpretation support, transcription support, and teleconference interpretation.</w:t>
      </w:r>
    </w:p>
    <w:p w14:paraId="52D001D1" w14:textId="77777777" w:rsidR="004273B6" w:rsidRPr="00ED2262" w:rsidRDefault="004273B6" w:rsidP="00ED2262">
      <w:pPr>
        <w:pStyle w:val="bodypara"/>
        <w:spacing w:after="0" w:line="240" w:lineRule="auto"/>
      </w:pPr>
    </w:p>
    <w:p w14:paraId="10E28313" w14:textId="77777777" w:rsidR="006038D3" w:rsidRPr="009F678F" w:rsidRDefault="006038D3" w:rsidP="009F678F">
      <w:pPr>
        <w:pStyle w:val="bodypara"/>
      </w:pPr>
      <w:r w:rsidRPr="009F678F">
        <w:t>During calls</w:t>
      </w:r>
      <w:r w:rsidRPr="008661C7">
        <w:rPr>
          <w:rStyle w:val="FootnoteReference"/>
        </w:rPr>
        <w:footnoteReference w:id="70"/>
      </w:r>
      <w:r w:rsidRPr="008661C7">
        <w:t xml:space="preserve"> </w:t>
      </w:r>
      <w:r w:rsidRPr="009F678F">
        <w:t xml:space="preserve">with the ATRT2, Staff explained how the translations services work and the challenges they continue to face.  These include, but are not limited </w:t>
      </w:r>
      <w:proofErr w:type="gramStart"/>
      <w:r w:rsidRPr="009F678F">
        <w:t>to,</w:t>
      </w:r>
      <w:proofErr w:type="gramEnd"/>
      <w:r w:rsidRPr="009F678F">
        <w:t xml:space="preserve">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14:paraId="5CCB22B4" w14:textId="77777777" w:rsidR="006038D3" w:rsidRPr="008A5B57" w:rsidRDefault="006038D3" w:rsidP="006038D3">
      <w:pPr>
        <w:pStyle w:val="bodypara"/>
        <w:rPr>
          <w:szCs w:val="24"/>
        </w:rPr>
      </w:pPr>
      <w:r w:rsidRPr="008A5B57">
        <w:rPr>
          <w:szCs w:val="24"/>
        </w:rPr>
        <w:t>Staff also shared the process involved as follows:</w:t>
      </w:r>
    </w:p>
    <w:p w14:paraId="77FF3312" w14:textId="3FD4BC61"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Receive the document for translation</w:t>
      </w:r>
      <w:ins w:id="1180" w:author="Brinkley" w:date="2013-12-16T21:29:00Z">
        <w:r w:rsidR="00C17642">
          <w:rPr>
            <w:rFonts w:ascii="Times New Roman" w:hAnsi="Times New Roman"/>
            <w:sz w:val="24"/>
          </w:rPr>
          <w:t>.</w:t>
        </w:r>
      </w:ins>
    </w:p>
    <w:p w14:paraId="14573805" w14:textId="5F4BA290"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Quick estimate of words per page multipl</w:t>
      </w:r>
      <w:r w:rsidR="00045151">
        <w:rPr>
          <w:rFonts w:ascii="Times New Roman" w:hAnsi="Times New Roman"/>
          <w:sz w:val="24"/>
        </w:rPr>
        <w:t>ied</w:t>
      </w:r>
      <w:r w:rsidRPr="00ED2262">
        <w:rPr>
          <w:rFonts w:ascii="Times New Roman" w:hAnsi="Times New Roman"/>
          <w:sz w:val="24"/>
        </w:rPr>
        <w:t xml:space="preserve"> by days it takes to translate; 1 day = 1800-2000 words</w:t>
      </w:r>
      <w:ins w:id="1181" w:author="Brinkley" w:date="2013-12-16T21:29:00Z">
        <w:r w:rsidR="00C17642">
          <w:rPr>
            <w:rFonts w:ascii="Times New Roman" w:hAnsi="Times New Roman"/>
            <w:sz w:val="24"/>
          </w:rPr>
          <w:t>.</w:t>
        </w:r>
      </w:ins>
    </w:p>
    <w:p w14:paraId="710CE2AB" w14:textId="73A85988"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Document goes through polishing</w:t>
      </w:r>
      <w:ins w:id="1182" w:author="Brinkley" w:date="2013-12-16T21:29:00Z">
        <w:r w:rsidR="00C17642">
          <w:rPr>
            <w:rFonts w:ascii="Times New Roman" w:hAnsi="Times New Roman"/>
            <w:sz w:val="24"/>
          </w:rPr>
          <w:t>.</w:t>
        </w:r>
      </w:ins>
    </w:p>
    <w:p w14:paraId="1660A592" w14:textId="77777777" w:rsidR="006038D3" w:rsidRPr="008A5B57" w:rsidRDefault="006038D3" w:rsidP="006038D3">
      <w:pPr>
        <w:pStyle w:val="bodypara"/>
        <w:spacing w:after="0" w:line="240" w:lineRule="auto"/>
        <w:rPr>
          <w:szCs w:val="24"/>
        </w:rPr>
      </w:pPr>
    </w:p>
    <w:p w14:paraId="14BC97CD" w14:textId="5D323A1A"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r w:rsidR="00436170">
        <w:rPr>
          <w:szCs w:val="24"/>
        </w:rPr>
        <w:t xml:space="preserve"> members</w:t>
      </w:r>
      <w:r w:rsidRPr="008A5B57">
        <w:rPr>
          <w:szCs w:val="24"/>
        </w:rPr>
        <w:t>.</w:t>
      </w:r>
    </w:p>
    <w:p w14:paraId="22184B12" w14:textId="77777777" w:rsidR="006038D3" w:rsidRPr="008A5B57" w:rsidRDefault="006038D3" w:rsidP="006038D3">
      <w:pPr>
        <w:pStyle w:val="bodypara"/>
        <w:spacing w:after="0" w:line="240" w:lineRule="auto"/>
        <w:rPr>
          <w:szCs w:val="24"/>
        </w:rPr>
      </w:pPr>
    </w:p>
    <w:p w14:paraId="1904C2D7" w14:textId="35A3E561" w:rsidR="006038D3" w:rsidRPr="008A5B57" w:rsidRDefault="006038D3" w:rsidP="006038D3">
      <w:pPr>
        <w:pStyle w:val="bodypara"/>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overall, ICANN staff </w:t>
      </w:r>
      <w:r w:rsidR="00436170">
        <w:rPr>
          <w:szCs w:val="24"/>
        </w:rPr>
        <w:t xml:space="preserve">members </w:t>
      </w:r>
      <w:r w:rsidRPr="008A5B57">
        <w:rPr>
          <w:szCs w:val="24"/>
        </w:rPr>
        <w:t>speak approximately 45 languages.</w:t>
      </w:r>
    </w:p>
    <w:p w14:paraId="66B368A7" w14:textId="77777777"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663"/>
        <w:gridCol w:w="1817"/>
        <w:gridCol w:w="1574"/>
        <w:gridCol w:w="1838"/>
        <w:gridCol w:w="1633"/>
      </w:tblGrid>
      <w:tr w:rsidR="006038D3" w:rsidRPr="00B10492" w14:paraId="2E9CCA21" w14:textId="77777777"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C2B180" w14:textId="77777777"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204561" w14:textId="77777777"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1277D3" w14:textId="77777777"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BAE79" w14:textId="77777777"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B1231D" w14:textId="77777777" w:rsidR="006038D3" w:rsidRPr="00B10492" w:rsidRDefault="006038D3" w:rsidP="006038D3">
            <w:pPr>
              <w:pStyle w:val="NormalWeb"/>
            </w:pPr>
            <w:r w:rsidRPr="00B10492">
              <w:t>Multi-Lingual</w:t>
            </w:r>
          </w:p>
        </w:tc>
      </w:tr>
      <w:tr w:rsidR="006038D3" w:rsidRPr="00B10492" w14:paraId="78D6D235"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2F7A" w14:textId="77777777"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12CD8" w14:textId="77777777"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225EC" w14:textId="77777777"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5A533" w14:textId="77777777"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F86E5" w14:textId="77777777" w:rsidR="006038D3" w:rsidRPr="00B10492" w:rsidRDefault="006038D3" w:rsidP="006038D3">
            <w:pPr>
              <w:pStyle w:val="NormalWeb"/>
            </w:pPr>
            <w:r w:rsidRPr="00B10492">
              <w:t>8</w:t>
            </w:r>
          </w:p>
        </w:tc>
      </w:tr>
      <w:tr w:rsidR="006038D3" w:rsidRPr="00B10492" w14:paraId="708D4356"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B4558" w14:textId="77777777" w:rsidR="006038D3" w:rsidRPr="00B10492" w:rsidRDefault="006038D3" w:rsidP="006038D3">
            <w:pPr>
              <w:pStyle w:val="NormalWeb"/>
            </w:pPr>
            <w:r w:rsidRPr="00B10492">
              <w:t xml:space="preserve">Senior </w:t>
            </w:r>
            <w:proofErr w:type="spellStart"/>
            <w:r w:rsidRPr="00B10492">
              <w:t>Mgmt</w:t>
            </w:r>
            <w:proofErr w:type="spellEnd"/>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0382E" w14:textId="77777777"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8162D" w14:textId="77777777"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7918B" w14:textId="77777777"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74920" w14:textId="77777777" w:rsidR="006038D3" w:rsidRPr="00B10492" w:rsidRDefault="006038D3" w:rsidP="006038D3">
            <w:pPr>
              <w:pStyle w:val="NormalWeb"/>
            </w:pPr>
            <w:r w:rsidRPr="00B10492">
              <w:t>31</w:t>
            </w:r>
          </w:p>
        </w:tc>
      </w:tr>
    </w:tbl>
    <w:p w14:paraId="765D3DF7" w14:textId="6BA37940" w:rsidR="006038D3" w:rsidRDefault="006038D3" w:rsidP="009F678F">
      <w:pPr>
        <w:pStyle w:val="bodypara"/>
        <w:spacing w:before="60" w:after="0" w:line="240" w:lineRule="auto"/>
        <w:rPr>
          <w:szCs w:val="24"/>
        </w:rPr>
      </w:pPr>
      <w:r w:rsidRPr="00B10492">
        <w:rPr>
          <w:szCs w:val="24"/>
        </w:rPr>
        <w:t xml:space="preserve">No information was provided on any ongoing training </w:t>
      </w:r>
      <w:r w:rsidR="00436170">
        <w:rPr>
          <w:szCs w:val="24"/>
        </w:rPr>
        <w:t>of</w:t>
      </w:r>
      <w:r w:rsidRPr="00B10492">
        <w:rPr>
          <w:szCs w:val="24"/>
        </w:rPr>
        <w:t xml:space="preserve"> ICANN staff at any level in enhancing </w:t>
      </w:r>
      <w:r w:rsidR="007F7D2B">
        <w:rPr>
          <w:szCs w:val="24"/>
        </w:rPr>
        <w:t>multilingual</w:t>
      </w:r>
      <w:r w:rsidRPr="00B10492">
        <w:rPr>
          <w:szCs w:val="24"/>
        </w:rPr>
        <w:t xml:space="preserve"> skills.</w:t>
      </w:r>
    </w:p>
    <w:p w14:paraId="721F1328" w14:textId="77777777" w:rsidR="009F678F" w:rsidRDefault="009F678F" w:rsidP="009F678F">
      <w:pPr>
        <w:pStyle w:val="bodypara"/>
        <w:spacing w:before="60" w:after="0" w:line="240" w:lineRule="auto"/>
        <w:rPr>
          <w:szCs w:val="24"/>
        </w:rPr>
      </w:pPr>
    </w:p>
    <w:p w14:paraId="2D2ECB10" w14:textId="1C7FB3D7"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71"/>
      </w:r>
      <w:r>
        <w:rPr>
          <w:szCs w:val="24"/>
        </w:rPr>
        <w:t xml:space="preserve"> that</w:t>
      </w:r>
      <w:ins w:id="1183" w:author="Brinkley" w:date="2013-12-16T21:30:00Z">
        <w:r w:rsidR="00C17642">
          <w:rPr>
            <w:szCs w:val="24"/>
          </w:rPr>
          <w:t>:</w:t>
        </w:r>
      </w:ins>
    </w:p>
    <w:p w14:paraId="7730DD15" w14:textId="796F833C"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w:t>
      </w:r>
      <w:r w:rsidR="00436170">
        <w:t>-</w:t>
      </w:r>
      <w:r w:rsidRPr="00A31E9F">
        <w:t>forward basis.</w:t>
      </w:r>
    </w:p>
    <w:p w14:paraId="289E5848" w14:textId="77777777"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14:paraId="5DAD7A20" w14:textId="460A7FB8" w:rsidR="006038D3" w:rsidRPr="00ED2262" w:rsidRDefault="006038D3" w:rsidP="00C17642">
      <w:pPr>
        <w:pStyle w:val="ListNumber2"/>
        <w:numPr>
          <w:ilvl w:val="0"/>
          <w:numId w:val="194"/>
        </w:numPr>
        <w:rPr>
          <w:rFonts w:ascii="Times New Roman" w:hAnsi="Times New Roman"/>
        </w:rPr>
      </w:pPr>
      <w:r w:rsidRPr="00ED2262">
        <w:rPr>
          <w:rFonts w:ascii="Times New Roman" w:hAnsi="Times New Roman"/>
        </w:rPr>
        <w:t>All position descriptions (and job postings) where multilingual skills are appropriate have been written to include multilingual skills as desired, preferred, or required, as applicable.</w:t>
      </w:r>
    </w:p>
    <w:p w14:paraId="633311C3" w14:textId="52FE1CBC" w:rsidR="006038D3" w:rsidRPr="00ED2262" w:rsidRDefault="006038D3" w:rsidP="00C17642">
      <w:pPr>
        <w:pStyle w:val="ListNumber2"/>
        <w:numPr>
          <w:ilvl w:val="0"/>
          <w:numId w:val="194"/>
        </w:numPr>
        <w:rPr>
          <w:rFonts w:ascii="Times New Roman" w:hAnsi="Times New Roman"/>
        </w:rPr>
      </w:pPr>
      <w:r w:rsidRPr="00ED2262">
        <w:rPr>
          <w:rFonts w:ascii="Times New Roman" w:hAnsi="Times New Roman"/>
        </w:rPr>
        <w:t>Where appropriate, internal interview survey form</w:t>
      </w:r>
      <w:ins w:id="1184" w:author="Brinkley" w:date="2013-12-16T21:31:00Z">
        <w:r w:rsidR="00C17642">
          <w:rPr>
            <w:rFonts w:ascii="Times New Roman" w:hAnsi="Times New Roman"/>
          </w:rPr>
          <w:t>s</w:t>
        </w:r>
      </w:ins>
      <w:r w:rsidRPr="00ED2262">
        <w:rPr>
          <w:rFonts w:ascii="Times New Roman" w:hAnsi="Times New Roman"/>
        </w:rPr>
        <w:t xml:space="preserve"> ask each interviewer to comment on the multilingual skills of each interviewed candidate – this is a standard operating procedure.</w:t>
      </w:r>
    </w:p>
    <w:p w14:paraId="393D5482" w14:textId="77777777" w:rsidR="006038D3" w:rsidRPr="00ED2262" w:rsidRDefault="006038D3" w:rsidP="00C17642">
      <w:pPr>
        <w:pStyle w:val="ListNumber2"/>
        <w:numPr>
          <w:ilvl w:val="0"/>
          <w:numId w:val="194"/>
        </w:numPr>
        <w:rPr>
          <w:rFonts w:ascii="Times New Roman" w:hAnsi="Times New Roman"/>
        </w:rPr>
      </w:pPr>
      <w:r w:rsidRPr="00ED2262">
        <w:rPr>
          <w:rFonts w:ascii="Times New Roman" w:hAnsi="Times New Roman"/>
        </w:rPr>
        <w:t>The geographic expansion in the locations of ICANN offices is resulting in expansion of multilingual skills, by design.</w:t>
      </w:r>
    </w:p>
    <w:p w14:paraId="00DFE3EF" w14:textId="77777777" w:rsidR="006038D3" w:rsidRPr="008661C7" w:rsidRDefault="006038D3" w:rsidP="006038D3">
      <w:pPr>
        <w:pStyle w:val="bodypara"/>
        <w:spacing w:after="0" w:line="240" w:lineRule="auto"/>
        <w:rPr>
          <w:szCs w:val="24"/>
        </w:rPr>
      </w:pPr>
    </w:p>
    <w:p w14:paraId="28380019" w14:textId="77777777" w:rsidR="006038D3" w:rsidRDefault="006038D3" w:rsidP="006038D3">
      <w:pPr>
        <w:pStyle w:val="bodypara"/>
        <w:spacing w:after="0" w:line="240" w:lineRule="auto"/>
        <w:rPr>
          <w:szCs w:val="24"/>
        </w:rPr>
      </w:pPr>
      <w:r w:rsidRPr="00B10492">
        <w:rPr>
          <w:szCs w:val="24"/>
        </w:rPr>
        <w:t xml:space="preserve">ICANN provides several resources to employees for expanding their language skills.  These resources include access to world-class language training tools, such as Rosetta </w:t>
      </w:r>
      <w:proofErr w:type="gramStart"/>
      <w:r w:rsidRPr="00B10492">
        <w:rPr>
          <w:szCs w:val="24"/>
        </w:rPr>
        <w:t>Stone</w:t>
      </w:r>
      <w:proofErr w:type="gramEnd"/>
      <w:r w:rsidRPr="00B10492">
        <w:rPr>
          <w:szCs w:val="24"/>
        </w:rPr>
        <w:t xml:space="preserv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14:paraId="0768825F" w14:textId="77777777" w:rsidR="006038D3" w:rsidRPr="00B10492" w:rsidRDefault="006038D3" w:rsidP="006038D3">
      <w:pPr>
        <w:pStyle w:val="bodypara"/>
        <w:spacing w:after="0" w:line="240" w:lineRule="auto"/>
        <w:rPr>
          <w:szCs w:val="24"/>
        </w:rPr>
      </w:pPr>
    </w:p>
    <w:p w14:paraId="4F5E39D6" w14:textId="77777777" w:rsidR="006038D3" w:rsidRPr="00B10492" w:rsidRDefault="00C10EDD" w:rsidP="000A6C38">
      <w:pPr>
        <w:pStyle w:val="Heading2"/>
      </w:pPr>
      <w:bookmarkStart w:id="1185" w:name="_Toc374023954"/>
      <w:bookmarkStart w:id="1186" w:name="_Toc374353465"/>
      <w:r>
        <w:t>Summary of Community Input on Implementation</w:t>
      </w:r>
      <w:bookmarkEnd w:id="1185"/>
      <w:bookmarkEnd w:id="1186"/>
    </w:p>
    <w:p w14:paraId="6CDD953A" w14:textId="77777777" w:rsidR="006038D3" w:rsidRDefault="006038D3" w:rsidP="006038D3">
      <w:pPr>
        <w:pStyle w:val="bodypara"/>
        <w:spacing w:after="0" w:line="240" w:lineRule="auto"/>
        <w:rPr>
          <w:szCs w:val="24"/>
        </w:rPr>
      </w:pPr>
    </w:p>
    <w:p w14:paraId="0BB2C95C" w14:textId="77777777"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14:paraId="7335A54C" w14:textId="77777777" w:rsidTr="006038D3">
        <w:tc>
          <w:tcPr>
            <w:tcW w:w="1350" w:type="dxa"/>
          </w:tcPr>
          <w:p w14:paraId="64E3887D"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14:paraId="07F81AD9"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14:paraId="542ABED6"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14:paraId="06E806F1"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14:paraId="0E5EEDF2"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14:paraId="6ADB1EB3"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14:paraId="3DD3C121" w14:textId="77777777" w:rsidTr="006038D3">
        <w:tc>
          <w:tcPr>
            <w:tcW w:w="1350" w:type="dxa"/>
          </w:tcPr>
          <w:p w14:paraId="6C134094"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14:paraId="39A1643A"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14:paraId="7F8EE5A6"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w:t>
            </w:r>
            <w:proofErr w:type="spellStart"/>
            <w:r w:rsidRPr="003166B2">
              <w:rPr>
                <w:rFonts w:ascii="Calibri" w:hAnsi="Calibri"/>
                <w:b/>
                <w:sz w:val="20"/>
                <w:szCs w:val="20"/>
                <w:lang w:val="en-GB"/>
              </w:rPr>
              <w:t>gTLD</w:t>
            </w:r>
            <w:proofErr w:type="spellEnd"/>
            <w:r w:rsidRPr="003166B2">
              <w:rPr>
                <w:rFonts w:ascii="Calibri" w:hAnsi="Calibri"/>
                <w:b/>
                <w:sz w:val="20"/>
                <w:szCs w:val="20"/>
                <w:lang w:val="en-GB"/>
              </w:rPr>
              <w:t xml:space="preserve">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w:t>
            </w:r>
            <w:proofErr w:type="spellStart"/>
            <w:r w:rsidRPr="003166B2">
              <w:rPr>
                <w:rFonts w:ascii="Calibri" w:hAnsi="Calibri"/>
                <w:b/>
                <w:sz w:val="20"/>
                <w:szCs w:val="20"/>
                <w:lang w:val="en-GB"/>
              </w:rPr>
              <w:t>gTLD</w:t>
            </w:r>
            <w:proofErr w:type="spellEnd"/>
            <w:r w:rsidRPr="003166B2">
              <w:rPr>
                <w:rFonts w:ascii="Calibri" w:hAnsi="Calibri"/>
                <w:b/>
                <w:sz w:val="20"/>
                <w:szCs w:val="20"/>
                <w:lang w:val="en-GB"/>
              </w:rPr>
              <w:t xml:space="preserve">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14:paraId="280D16AE"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proofErr w:type="spellStart"/>
            <w:r w:rsidRPr="003166B2">
              <w:rPr>
                <w:rFonts w:ascii="Calibri" w:hAnsi="Calibri" w:cs="Arial"/>
                <w:b/>
                <w:i/>
                <w:color w:val="FF0000"/>
                <w:sz w:val="20"/>
                <w:szCs w:val="20"/>
                <w:lang w:val="ru-RU"/>
              </w:rPr>
              <w:t>рДВУ</w:t>
            </w:r>
            <w:proofErr w:type="spellEnd"/>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14:paraId="192BD0FA"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14:paraId="40FCD066"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14:paraId="1F97C3F9" w14:textId="77777777" w:rsidTr="006038D3">
        <w:tc>
          <w:tcPr>
            <w:tcW w:w="1350" w:type="dxa"/>
          </w:tcPr>
          <w:p w14:paraId="7FA4F44A"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WHOIS Policy Review Team Final Report</w:t>
            </w:r>
            <w:r w:rsidRPr="003166B2">
              <w:rPr>
                <w:rFonts w:ascii="Calibri" w:hAnsi="Calibri"/>
                <w:sz w:val="20"/>
                <w:szCs w:val="20"/>
                <w:lang w:val="en-GB"/>
              </w:rPr>
              <w:t xml:space="preserve"> (2012)</w:t>
            </w:r>
          </w:p>
        </w:tc>
        <w:tc>
          <w:tcPr>
            <w:tcW w:w="1170" w:type="dxa"/>
          </w:tcPr>
          <w:p w14:paraId="763CAAE6"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14:paraId="107528AD"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14:paraId="79A636B5"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14:paraId="788DB0FE"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14:paraId="6ECBE832"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14:paraId="1DBC779B" w14:textId="77777777" w:rsidTr="006038D3">
        <w:tc>
          <w:tcPr>
            <w:tcW w:w="1350" w:type="dxa"/>
          </w:tcPr>
          <w:p w14:paraId="1C45DA09"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proofErr w:type="gramStart"/>
            <w:r w:rsidRPr="003166B2">
              <w:rPr>
                <w:rFonts w:ascii="Calibri" w:hAnsi="Calibri"/>
                <w:i/>
                <w:sz w:val="20"/>
                <w:szCs w:val="20"/>
                <w:lang w:val="en-GB"/>
              </w:rPr>
              <w:t>multiple</w:t>
            </w:r>
            <w:proofErr w:type="gramEnd"/>
            <w:r w:rsidRPr="003166B2">
              <w:rPr>
                <w:rFonts w:ascii="Calibri" w:hAnsi="Calibri"/>
                <w:i/>
                <w:sz w:val="20"/>
                <w:szCs w:val="20"/>
                <w:lang w:val="en-GB"/>
              </w:rPr>
              <w:t xml:space="preserve"> documents</w:t>
            </w:r>
            <w:r w:rsidRPr="003166B2">
              <w:rPr>
                <w:rFonts w:ascii="Calibri" w:hAnsi="Calibri"/>
                <w:sz w:val="20"/>
                <w:szCs w:val="20"/>
                <w:lang w:val="en-GB"/>
              </w:rPr>
              <w:t>)</w:t>
            </w:r>
          </w:p>
        </w:tc>
        <w:tc>
          <w:tcPr>
            <w:tcW w:w="1170" w:type="dxa"/>
          </w:tcPr>
          <w:p w14:paraId="3ECA560C" w14:textId="77777777" w:rsidR="006038D3" w:rsidRPr="003166B2" w:rsidRDefault="006038D3" w:rsidP="006038D3">
            <w:pPr>
              <w:spacing w:before="120" w:after="120"/>
              <w:rPr>
                <w:rFonts w:ascii="Calibri" w:hAnsi="Calibri"/>
                <w:sz w:val="20"/>
                <w:szCs w:val="20"/>
                <w:lang w:val="ru-RU"/>
              </w:rPr>
            </w:pPr>
          </w:p>
        </w:tc>
        <w:tc>
          <w:tcPr>
            <w:tcW w:w="1620" w:type="dxa"/>
          </w:tcPr>
          <w:p w14:paraId="7353EED6"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14:paraId="75FE77D5"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14:paraId="3E481C64" w14:textId="77777777" w:rsidR="006038D3" w:rsidRPr="003166B2" w:rsidRDefault="006038D3" w:rsidP="006038D3">
            <w:pPr>
              <w:spacing w:before="120" w:after="120"/>
              <w:rPr>
                <w:rFonts w:ascii="Calibri" w:hAnsi="Calibri"/>
                <w:color w:val="FF0000"/>
                <w:sz w:val="20"/>
                <w:szCs w:val="20"/>
                <w:lang w:val="en-GB"/>
              </w:rPr>
            </w:pPr>
            <w:proofErr w:type="gramStart"/>
            <w:r w:rsidRPr="003166B2">
              <w:rPr>
                <w:rFonts w:ascii="Calibri" w:hAnsi="Calibri"/>
                <w:color w:val="FF0000"/>
                <w:sz w:val="20"/>
                <w:szCs w:val="20"/>
                <w:lang w:val="en-GB"/>
              </w:rPr>
              <w:t>register</w:t>
            </w:r>
            <w:proofErr w:type="gramEnd"/>
            <w:r w:rsidRPr="003166B2">
              <w:rPr>
                <w:rFonts w:ascii="Calibri" w:hAnsi="Calibri"/>
                <w:color w:val="FF0000"/>
                <w:sz w:val="20"/>
                <w:szCs w:val="20"/>
                <w:lang w:val="en-GB"/>
              </w:rPr>
              <w:t xml:space="preserve"> (list)</w:t>
            </w:r>
          </w:p>
        </w:tc>
        <w:tc>
          <w:tcPr>
            <w:tcW w:w="1890" w:type="dxa"/>
          </w:tcPr>
          <w:p w14:paraId="6F760576"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14:paraId="352A68E2" w14:textId="77777777" w:rsidTr="006038D3">
        <w:tc>
          <w:tcPr>
            <w:tcW w:w="1350" w:type="dxa"/>
          </w:tcPr>
          <w:p w14:paraId="624532F9" w14:textId="77777777"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proofErr w:type="gramStart"/>
            <w:r w:rsidRPr="003166B2">
              <w:rPr>
                <w:rFonts w:ascii="Calibri" w:hAnsi="Calibri"/>
                <w:i/>
                <w:sz w:val="20"/>
                <w:szCs w:val="20"/>
                <w:lang w:val="en-GB"/>
              </w:rPr>
              <w:t>multiple</w:t>
            </w:r>
            <w:proofErr w:type="gramEnd"/>
            <w:r w:rsidRPr="003166B2">
              <w:rPr>
                <w:rFonts w:ascii="Calibri" w:hAnsi="Calibri"/>
                <w:i/>
                <w:sz w:val="20"/>
                <w:szCs w:val="20"/>
                <w:lang w:val="en-GB"/>
              </w:rPr>
              <w:t xml:space="preserve"> documents</w:t>
            </w:r>
            <w:r w:rsidRPr="003166B2">
              <w:rPr>
                <w:rFonts w:ascii="Calibri" w:hAnsi="Calibri"/>
                <w:sz w:val="20"/>
                <w:szCs w:val="20"/>
                <w:lang w:val="en-GB"/>
              </w:rPr>
              <w:t>)</w:t>
            </w:r>
          </w:p>
        </w:tc>
        <w:tc>
          <w:tcPr>
            <w:tcW w:w="1170" w:type="dxa"/>
          </w:tcPr>
          <w:p w14:paraId="13C1671B" w14:textId="77777777" w:rsidR="006038D3" w:rsidRPr="003166B2" w:rsidRDefault="006038D3" w:rsidP="006038D3">
            <w:pPr>
              <w:spacing w:before="120" w:after="120"/>
              <w:rPr>
                <w:rFonts w:ascii="Calibri" w:hAnsi="Calibri"/>
                <w:sz w:val="20"/>
                <w:szCs w:val="20"/>
                <w:lang w:val="ru-RU"/>
              </w:rPr>
            </w:pPr>
          </w:p>
        </w:tc>
        <w:tc>
          <w:tcPr>
            <w:tcW w:w="1620" w:type="dxa"/>
          </w:tcPr>
          <w:p w14:paraId="7D9D38D1"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14:paraId="1399AB1B"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14:paraId="0945E3FC" w14:textId="77777777" w:rsidR="006038D3" w:rsidRPr="003166B2" w:rsidRDefault="006038D3" w:rsidP="006038D3">
            <w:pPr>
              <w:spacing w:before="120" w:after="120"/>
              <w:rPr>
                <w:rFonts w:ascii="Calibri" w:hAnsi="Calibri"/>
                <w:color w:val="FF0000"/>
                <w:sz w:val="20"/>
                <w:szCs w:val="20"/>
                <w:lang w:val="en-GB"/>
              </w:rPr>
            </w:pPr>
            <w:proofErr w:type="gramStart"/>
            <w:r w:rsidRPr="003166B2">
              <w:rPr>
                <w:rFonts w:ascii="Calibri" w:hAnsi="Calibri"/>
                <w:color w:val="FF0000"/>
                <w:sz w:val="20"/>
                <w:szCs w:val="20"/>
                <w:lang w:val="en-GB"/>
              </w:rPr>
              <w:t>owner</w:t>
            </w:r>
            <w:proofErr w:type="gramEnd"/>
            <w:r w:rsidRPr="003166B2">
              <w:rPr>
                <w:rFonts w:ascii="Calibri" w:hAnsi="Calibri"/>
                <w:color w:val="FF0000"/>
                <w:sz w:val="20"/>
                <w:szCs w:val="20"/>
                <w:lang w:val="en-GB"/>
              </w:rPr>
              <w:t xml:space="preserve"> of registration</w:t>
            </w:r>
          </w:p>
        </w:tc>
        <w:tc>
          <w:tcPr>
            <w:tcW w:w="1890" w:type="dxa"/>
          </w:tcPr>
          <w:p w14:paraId="5947DE5D"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14:paraId="5B5AEA73" w14:textId="77777777" w:rsidTr="006038D3">
        <w:tc>
          <w:tcPr>
            <w:tcW w:w="1350" w:type="dxa"/>
          </w:tcPr>
          <w:p w14:paraId="37066A70"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proofErr w:type="gramStart"/>
            <w:r w:rsidRPr="003166B2">
              <w:rPr>
                <w:rFonts w:ascii="Calibri" w:hAnsi="Calibri"/>
                <w:i/>
                <w:sz w:val="20"/>
                <w:szCs w:val="20"/>
                <w:lang w:val="en-GB"/>
              </w:rPr>
              <w:t>multiple</w:t>
            </w:r>
            <w:proofErr w:type="gramEnd"/>
            <w:r w:rsidRPr="003166B2">
              <w:rPr>
                <w:rFonts w:ascii="Calibri" w:hAnsi="Calibri"/>
                <w:i/>
                <w:sz w:val="20"/>
                <w:szCs w:val="20"/>
                <w:lang w:val="en-GB"/>
              </w:rPr>
              <w:t xml:space="preserve"> documents</w:t>
            </w:r>
            <w:r w:rsidRPr="003166B2">
              <w:rPr>
                <w:rFonts w:ascii="Calibri" w:hAnsi="Calibri"/>
                <w:sz w:val="20"/>
                <w:szCs w:val="20"/>
                <w:lang w:val="en-GB"/>
              </w:rPr>
              <w:t>)</w:t>
            </w:r>
          </w:p>
        </w:tc>
        <w:tc>
          <w:tcPr>
            <w:tcW w:w="1170" w:type="dxa"/>
          </w:tcPr>
          <w:p w14:paraId="0C2E1758" w14:textId="77777777" w:rsidR="006038D3" w:rsidRPr="003166B2" w:rsidRDefault="006038D3" w:rsidP="006038D3">
            <w:pPr>
              <w:spacing w:before="120" w:after="120"/>
              <w:rPr>
                <w:rFonts w:ascii="Calibri" w:hAnsi="Calibri"/>
                <w:sz w:val="20"/>
                <w:szCs w:val="20"/>
                <w:lang w:val="ru-RU"/>
              </w:rPr>
            </w:pPr>
          </w:p>
        </w:tc>
        <w:tc>
          <w:tcPr>
            <w:tcW w:w="1620" w:type="dxa"/>
          </w:tcPr>
          <w:p w14:paraId="5F423779" w14:textId="77777777" w:rsidR="006038D3" w:rsidRPr="003166B2" w:rsidRDefault="006038D3" w:rsidP="006038D3">
            <w:pPr>
              <w:spacing w:before="120" w:after="120"/>
              <w:rPr>
                <w:rFonts w:ascii="Calibri" w:hAnsi="Calibri"/>
                <w:b/>
                <w:sz w:val="20"/>
                <w:szCs w:val="20"/>
                <w:lang w:val="en-GB"/>
              </w:rPr>
            </w:pPr>
            <w:proofErr w:type="gramStart"/>
            <w:r w:rsidRPr="003166B2">
              <w:rPr>
                <w:rFonts w:ascii="Calibri" w:hAnsi="Calibri"/>
                <w:b/>
                <w:color w:val="FF0000"/>
                <w:sz w:val="20"/>
                <w:szCs w:val="20"/>
                <w:lang w:val="en-GB"/>
              </w:rPr>
              <w:t>generic</w:t>
            </w:r>
            <w:proofErr w:type="gramEnd"/>
            <w:r w:rsidRPr="003166B2">
              <w:rPr>
                <w:rFonts w:ascii="Calibri" w:hAnsi="Calibri"/>
                <w:b/>
                <w:sz w:val="20"/>
                <w:szCs w:val="20"/>
                <w:lang w:val="en-GB"/>
              </w:rPr>
              <w:t xml:space="preserve"> domain names</w:t>
            </w:r>
          </w:p>
        </w:tc>
        <w:tc>
          <w:tcPr>
            <w:tcW w:w="1980" w:type="dxa"/>
          </w:tcPr>
          <w:p w14:paraId="0A57191E"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14:paraId="4A6B468D" w14:textId="77777777" w:rsidR="006038D3" w:rsidRPr="003166B2" w:rsidRDefault="006038D3" w:rsidP="006038D3">
            <w:pPr>
              <w:spacing w:before="120" w:after="120"/>
              <w:rPr>
                <w:rFonts w:ascii="Calibri" w:hAnsi="Calibri"/>
                <w:color w:val="FF0000"/>
                <w:sz w:val="20"/>
                <w:szCs w:val="20"/>
                <w:lang w:val="en-GB"/>
              </w:rPr>
            </w:pPr>
            <w:proofErr w:type="gramStart"/>
            <w:r w:rsidRPr="003166B2">
              <w:rPr>
                <w:rFonts w:ascii="Calibri" w:hAnsi="Calibri"/>
                <w:color w:val="FF0000"/>
                <w:sz w:val="20"/>
                <w:szCs w:val="20"/>
                <w:lang w:val="en-GB"/>
              </w:rPr>
              <w:t>ancestral</w:t>
            </w:r>
            <w:proofErr w:type="gramEnd"/>
            <w:r w:rsidRPr="003166B2">
              <w:rPr>
                <w:rFonts w:ascii="Calibri" w:hAnsi="Calibri"/>
                <w:color w:val="FF0000"/>
                <w:sz w:val="20"/>
                <w:szCs w:val="20"/>
                <w:lang w:val="en-GB"/>
              </w:rPr>
              <w:t xml:space="preserve">, tribal domains </w:t>
            </w:r>
          </w:p>
        </w:tc>
        <w:tc>
          <w:tcPr>
            <w:tcW w:w="1890" w:type="dxa"/>
          </w:tcPr>
          <w:p w14:paraId="107E60F9"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14:paraId="49E12E3F" w14:textId="77777777" w:rsidR="006038D3" w:rsidRDefault="006038D3" w:rsidP="000A6C38">
      <w:pPr>
        <w:pStyle w:val="Heading2"/>
      </w:pPr>
    </w:p>
    <w:p w14:paraId="5EB7F303" w14:textId="77777777" w:rsidR="006038D3" w:rsidRDefault="00115938" w:rsidP="000A6C38">
      <w:pPr>
        <w:pStyle w:val="Heading2"/>
      </w:pPr>
      <w:bookmarkStart w:id="1187" w:name="_Toc374023955"/>
      <w:bookmarkStart w:id="1188" w:name="_Toc374353466"/>
      <w:r>
        <w:t>ATRT2 Analysis of Recommendation Implementation</w:t>
      </w:r>
      <w:bookmarkEnd w:id="1187"/>
      <w:bookmarkEnd w:id="1188"/>
    </w:p>
    <w:p w14:paraId="51F2A8E8" w14:textId="77777777" w:rsidR="006038D3" w:rsidRPr="003166B2" w:rsidRDefault="006038D3" w:rsidP="006038D3">
      <w:pPr>
        <w:pStyle w:val="bodypara"/>
        <w:spacing w:after="0" w:line="240" w:lineRule="auto"/>
        <w:rPr>
          <w:b/>
          <w:szCs w:val="24"/>
        </w:rPr>
      </w:pPr>
    </w:p>
    <w:p w14:paraId="6546BEEB" w14:textId="77777777"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14:paraId="66173A20" w14:textId="77777777" w:rsidR="006038D3" w:rsidRPr="00ED2262" w:rsidRDefault="006038D3" w:rsidP="00C17642">
      <w:pPr>
        <w:pStyle w:val="ListNumber2"/>
        <w:numPr>
          <w:ilvl w:val="0"/>
          <w:numId w:val="195"/>
        </w:numPr>
        <w:rPr>
          <w:rFonts w:ascii="Times New Roman" w:hAnsi="Times New Roman"/>
        </w:rPr>
      </w:pPr>
      <w:r w:rsidRPr="00ED2262">
        <w:rPr>
          <w:rFonts w:ascii="Times New Roman" w:hAnsi="Times New Roman"/>
        </w:rPr>
        <w:t xml:space="preserve">The </w:t>
      </w:r>
      <w:proofErr w:type="gramStart"/>
      <w:r w:rsidRPr="00ED2262">
        <w:rPr>
          <w:rFonts w:ascii="Times New Roman" w:hAnsi="Times New Roman"/>
        </w:rPr>
        <w:t>often poor</w:t>
      </w:r>
      <w:proofErr w:type="gramEnd"/>
      <w:r w:rsidRPr="00ED2262">
        <w:rPr>
          <w:rFonts w:ascii="Times New Roman" w:hAnsi="Times New Roman"/>
        </w:rPr>
        <w:t xml:space="preserve"> quality of translations undermines public willingness to participate.</w:t>
      </w:r>
    </w:p>
    <w:p w14:paraId="241DC806" w14:textId="77777777" w:rsidR="006038D3" w:rsidRPr="00ED2262" w:rsidRDefault="006038D3" w:rsidP="00C17642">
      <w:pPr>
        <w:pStyle w:val="ListNumber2"/>
        <w:numPr>
          <w:ilvl w:val="0"/>
          <w:numId w:val="195"/>
        </w:numPr>
        <w:rPr>
          <w:rFonts w:ascii="Times New Roman" w:hAnsi="Times New Roman"/>
        </w:rPr>
      </w:pPr>
      <w:r w:rsidRPr="00ED2262">
        <w:rPr>
          <w:rFonts w:ascii="Times New Roman" w:hAnsi="Times New Roman"/>
        </w:rPr>
        <w:t>The ability to encourage broader public participation is constrained by the limited availability of a full translation function.</w:t>
      </w:r>
    </w:p>
    <w:p w14:paraId="258F6553" w14:textId="1BD2977A" w:rsidR="006038D3" w:rsidRPr="00ED2262" w:rsidRDefault="006038D3" w:rsidP="00C17642">
      <w:pPr>
        <w:pStyle w:val="ListNumber2"/>
        <w:numPr>
          <w:ilvl w:val="0"/>
          <w:numId w:val="195"/>
        </w:numPr>
        <w:rPr>
          <w:rFonts w:ascii="Times New Roman" w:hAnsi="Times New Roman"/>
        </w:rPr>
      </w:pPr>
      <w:r w:rsidRPr="00ED2262">
        <w:rPr>
          <w:rFonts w:ascii="Times New Roman" w:hAnsi="Times New Roman"/>
        </w:rPr>
        <w:t xml:space="preserve">Community members cannot fully participate in the Public Comments process in their preferred language – including languages </w:t>
      </w:r>
      <w:r w:rsidR="00436170">
        <w:rPr>
          <w:rFonts w:ascii="Times New Roman" w:hAnsi="Times New Roman"/>
        </w:rPr>
        <w:t>for which</w:t>
      </w:r>
      <w:r w:rsidRPr="00ED2262">
        <w:rPr>
          <w:rFonts w:ascii="Times New Roman" w:hAnsi="Times New Roman"/>
        </w:rPr>
        <w:t xml:space="preserve"> ICANN claims to have established translation services – because they must comment back in English due to the lack of full translations of all comments received.</w:t>
      </w:r>
    </w:p>
    <w:p w14:paraId="092EDE26" w14:textId="7909F0CB" w:rsidR="009F678F" w:rsidRDefault="006038D3" w:rsidP="00C17642">
      <w:pPr>
        <w:pStyle w:val="ListNumber2"/>
        <w:numPr>
          <w:ilvl w:val="0"/>
          <w:numId w:val="195"/>
        </w:numPr>
        <w:rPr>
          <w:rFonts w:ascii="Times New Roman" w:hAnsi="Times New Roman"/>
        </w:rPr>
      </w:pPr>
      <w:r w:rsidRPr="00ED2262">
        <w:rPr>
          <w:rFonts w:ascii="Times New Roman" w:hAnsi="Times New Roman"/>
        </w:rPr>
        <w:t>Many ICANN language communities are negatively impacted by the timeliness, i.e. common delays, of the current translations policy</w:t>
      </w:r>
      <w:r w:rsidR="00436170">
        <w:rPr>
          <w:rFonts w:ascii="Times New Roman" w:hAnsi="Times New Roman"/>
        </w:rPr>
        <w:t>’s</w:t>
      </w:r>
      <w:r w:rsidRPr="00ED2262">
        <w:rPr>
          <w:rFonts w:ascii="Times New Roman" w:hAnsi="Times New Roman"/>
        </w:rPr>
        <w:t xml:space="preserve"> unequal response times.</w:t>
      </w:r>
    </w:p>
    <w:p w14:paraId="660D05BC" w14:textId="77777777" w:rsidR="008661C7" w:rsidRDefault="008661C7" w:rsidP="00ED2262">
      <w:pPr>
        <w:pStyle w:val="ListNumber2"/>
        <w:numPr>
          <w:ilvl w:val="0"/>
          <w:numId w:val="0"/>
        </w:numPr>
        <w:ind w:left="720" w:hanging="360"/>
        <w:rPr>
          <w:rFonts w:ascii="Times New Roman" w:hAnsi="Times New Roman"/>
        </w:rPr>
      </w:pPr>
    </w:p>
    <w:p w14:paraId="1CA1E467" w14:textId="2945350D"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it appears ICANN has successfully implemented Recommendation 22</w:t>
      </w:r>
      <w:r w:rsidR="00436170">
        <w:rPr>
          <w:szCs w:val="24"/>
        </w:rPr>
        <w:t>,</w:t>
      </w:r>
      <w:r>
        <w:rPr>
          <w:szCs w:val="24"/>
        </w:rPr>
        <w:t xml:space="preserve"> given that </w:t>
      </w:r>
      <w:r w:rsidRPr="00B10492">
        <w:rPr>
          <w:szCs w:val="24"/>
        </w:rPr>
        <w:t xml:space="preserve">more than 75% </w:t>
      </w:r>
      <w:ins w:id="1189" w:author="Paul Diaz" w:date="2013-12-18T16:31:00Z">
        <w:r w:rsidR="00F41B30">
          <w:rPr>
            <w:szCs w:val="24"/>
          </w:rPr>
          <w:t xml:space="preserve">of its senior staff </w:t>
        </w:r>
      </w:ins>
      <w:r>
        <w:rPr>
          <w:szCs w:val="24"/>
        </w:rPr>
        <w:t xml:space="preserve">is reported as </w:t>
      </w:r>
      <w:r w:rsidRPr="00B10492">
        <w:rPr>
          <w:szCs w:val="24"/>
        </w:rPr>
        <w:t>being multilingual.</w:t>
      </w:r>
      <w:r>
        <w:rPr>
          <w:szCs w:val="24"/>
        </w:rPr>
        <w:t xml:space="preserve">  While it is not clear if ICANN has any </w:t>
      </w:r>
      <w:r w:rsidRPr="00B10492">
        <w:rPr>
          <w:szCs w:val="24"/>
        </w:rPr>
        <w:t xml:space="preserve">policies regarding </w:t>
      </w:r>
      <w:r w:rsidR="00436170">
        <w:rPr>
          <w:szCs w:val="24"/>
        </w:rPr>
        <w:t xml:space="preserve">the </w:t>
      </w:r>
      <w:r w:rsidRPr="00B10492">
        <w:rPr>
          <w:szCs w:val="24"/>
        </w:rPr>
        <w:t xml:space="preserve">use of languages </w:t>
      </w:r>
      <w:r w:rsidR="00436170">
        <w:rPr>
          <w:szCs w:val="24"/>
        </w:rPr>
        <w:t>other</w:t>
      </w:r>
      <w:r w:rsidRPr="00B10492">
        <w:rPr>
          <w:szCs w:val="24"/>
        </w:rPr>
        <w:t xml:space="preserve"> than English in email or one</w:t>
      </w:r>
      <w:r>
        <w:rPr>
          <w:szCs w:val="24"/>
        </w:rPr>
        <w:t>-</w:t>
      </w:r>
      <w:r w:rsidRPr="00B10492">
        <w:rPr>
          <w:szCs w:val="24"/>
        </w:rPr>
        <w:t>to</w:t>
      </w:r>
      <w:r>
        <w:rPr>
          <w:szCs w:val="24"/>
        </w:rPr>
        <w:t>-</w:t>
      </w:r>
      <w:r w:rsidRPr="00B10492">
        <w:rPr>
          <w:szCs w:val="24"/>
        </w:rPr>
        <w:t>one person communication</w:t>
      </w:r>
      <w:r>
        <w:rPr>
          <w:szCs w:val="24"/>
        </w:rPr>
        <w:t xml:space="preserve">, </w:t>
      </w:r>
      <w:proofErr w:type="gramStart"/>
      <w:r>
        <w:rPr>
          <w:szCs w:val="24"/>
        </w:rPr>
        <w:t>t</w:t>
      </w:r>
      <w:r w:rsidRPr="00B10492">
        <w:rPr>
          <w:szCs w:val="24"/>
        </w:rPr>
        <w:t>his has not been raised as a problem by the community</w:t>
      </w:r>
      <w:proofErr w:type="gramEnd"/>
      <w:r>
        <w:rPr>
          <w:szCs w:val="24"/>
        </w:rPr>
        <w:t xml:space="preserve">.  Nevertheless, should some members of </w:t>
      </w:r>
      <w:r w:rsidRPr="00B10492">
        <w:rPr>
          <w:szCs w:val="24"/>
        </w:rPr>
        <w:t xml:space="preserve">the </w:t>
      </w:r>
      <w:r w:rsidR="00C17642">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r>
        <w:rPr>
          <w:szCs w:val="24"/>
        </w:rPr>
        <w:t xml:space="preserve">English, it seems likely that </w:t>
      </w:r>
      <w:del w:id="1190" w:author="Paul Diaz" w:date="2013-12-18T16:32:00Z">
        <w:r w:rsidDel="00F41B30">
          <w:rPr>
            <w:szCs w:val="24"/>
          </w:rPr>
          <w:delText xml:space="preserve">their </w:delText>
        </w:r>
      </w:del>
      <w:ins w:id="1191" w:author="Paul Diaz" w:date="2013-12-18T16:32:00Z">
        <w:r w:rsidR="00F41B30">
          <w:rPr>
            <w:szCs w:val="24"/>
          </w:rPr>
          <w:t xml:space="preserve">staff’s </w:t>
        </w:r>
      </w:ins>
      <w:r w:rsidR="007F7D2B">
        <w:rPr>
          <w:szCs w:val="24"/>
        </w:rPr>
        <w:t>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w:t>
      </w:r>
      <w:proofErr w:type="gramStart"/>
      <w:r>
        <w:rPr>
          <w:szCs w:val="24"/>
        </w:rPr>
        <w:t>interactions</w:t>
      </w:r>
      <w:r w:rsidRPr="00B10492">
        <w:rPr>
          <w:szCs w:val="24"/>
        </w:rPr>
        <w:t>.</w:t>
      </w:r>
      <w:proofErr w:type="gramEnd"/>
    </w:p>
    <w:p w14:paraId="09C3F480" w14:textId="77777777" w:rsidR="006038D3" w:rsidRPr="00B10492" w:rsidRDefault="006038D3" w:rsidP="006038D3">
      <w:pPr>
        <w:pStyle w:val="bodypara"/>
        <w:spacing w:after="0" w:line="240" w:lineRule="auto"/>
        <w:rPr>
          <w:szCs w:val="24"/>
        </w:rPr>
      </w:pPr>
      <w:r w:rsidRPr="00B10492">
        <w:rPr>
          <w:szCs w:val="24"/>
        </w:rPr>
        <w:t xml:space="preserve"> </w:t>
      </w:r>
    </w:p>
    <w:p w14:paraId="3D878501" w14:textId="77777777" w:rsidR="006038D3" w:rsidRPr="00B10492" w:rsidRDefault="00F74437" w:rsidP="000A6C38">
      <w:pPr>
        <w:pStyle w:val="Heading2"/>
      </w:pPr>
      <w:bookmarkStart w:id="1192" w:name="_Toc374023956"/>
      <w:bookmarkStart w:id="1193" w:name="_Toc374353467"/>
      <w:r>
        <w:t>ATRT2 Assessment of Recommendation Effectiveness</w:t>
      </w:r>
      <w:bookmarkEnd w:id="1192"/>
      <w:bookmarkEnd w:id="1193"/>
    </w:p>
    <w:p w14:paraId="13063B2D" w14:textId="77777777" w:rsidR="006038D3" w:rsidRDefault="006038D3" w:rsidP="006038D3">
      <w:pPr>
        <w:pStyle w:val="bodypara"/>
        <w:spacing w:after="0" w:line="240" w:lineRule="auto"/>
        <w:rPr>
          <w:szCs w:val="24"/>
        </w:rPr>
      </w:pPr>
    </w:p>
    <w:p w14:paraId="7118EF95" w14:textId="20881B05" w:rsidR="006038D3" w:rsidRDefault="006038D3" w:rsidP="006038D3">
      <w:pPr>
        <w:pStyle w:val="bodypara"/>
        <w:spacing w:after="0" w:line="240" w:lineRule="auto"/>
        <w:rPr>
          <w:szCs w:val="24"/>
        </w:rPr>
      </w:pPr>
      <w:r w:rsidRPr="00B10492">
        <w:rPr>
          <w:szCs w:val="24"/>
        </w:rPr>
        <w:t xml:space="preserve">ICANN should review </w:t>
      </w:r>
      <w:r w:rsidR="00436170">
        <w:rPr>
          <w:szCs w:val="24"/>
        </w:rPr>
        <w:t xml:space="preserve">the </w:t>
      </w:r>
      <w:r w:rsidRPr="00B10492">
        <w:rPr>
          <w:szCs w:val="24"/>
        </w:rPr>
        <w:t xml:space="preserve">capacity of the language service department </w:t>
      </w:r>
      <w:r>
        <w:rPr>
          <w:szCs w:val="24"/>
        </w:rPr>
        <w:t>versus</w:t>
      </w:r>
      <w:r w:rsidRPr="00B10492">
        <w:rPr>
          <w:szCs w:val="24"/>
        </w:rPr>
        <w:t xml:space="preserve"> </w:t>
      </w:r>
      <w:r w:rsidR="00436170">
        <w:rPr>
          <w:szCs w:val="24"/>
        </w:rPr>
        <w:t xml:space="preserve">the </w:t>
      </w:r>
      <w:r w:rsidR="00C17642">
        <w:rPr>
          <w:szCs w:val="24"/>
        </w:rPr>
        <w:t>c</w:t>
      </w:r>
      <w:r w:rsidRPr="00B10492">
        <w:rPr>
          <w:szCs w:val="24"/>
        </w:rPr>
        <w:t>ommunity</w:t>
      </w:r>
      <w:r w:rsidR="00436170">
        <w:rPr>
          <w:szCs w:val="24"/>
        </w:rPr>
        <w:t>’s</w:t>
      </w:r>
      <w:r w:rsidRPr="00B10492">
        <w:rPr>
          <w:szCs w:val="24"/>
        </w:rPr>
        <w:t xml:space="preserve"> need for the service and make relevant adjustments.  The </w:t>
      </w:r>
      <w:r w:rsidR="00436170">
        <w:rPr>
          <w:szCs w:val="24"/>
        </w:rPr>
        <w:t>l</w:t>
      </w:r>
      <w:r w:rsidRPr="00B10492">
        <w:rPr>
          <w:szCs w:val="24"/>
        </w:rPr>
        <w:t xml:space="preserve">anguage service is important to what ICANN does and its plans for the future </w:t>
      </w:r>
      <w:ins w:id="1194" w:author="Brinkley" w:date="2013-12-16T21:33:00Z">
        <w:r w:rsidR="00C17642">
          <w:rPr>
            <w:szCs w:val="24"/>
          </w:rPr>
          <w:t xml:space="preserve">are </w:t>
        </w:r>
      </w:ins>
      <w:r w:rsidRPr="00B10492">
        <w:rPr>
          <w:szCs w:val="24"/>
        </w:rPr>
        <w:t>based on the outreach program already in place.</w:t>
      </w:r>
      <w:r>
        <w:rPr>
          <w:szCs w:val="24"/>
        </w:rPr>
        <w:t xml:space="preserve">  </w:t>
      </w:r>
      <w:r w:rsidRPr="00B10492">
        <w:rPr>
          <w:szCs w:val="24"/>
        </w:rPr>
        <w:t>Whil</w:t>
      </w:r>
      <w:r w:rsidR="00436170">
        <w:rPr>
          <w:szCs w:val="24"/>
        </w:rPr>
        <w:t>e</w:t>
      </w:r>
      <w:r w:rsidRPr="00B10492">
        <w:rPr>
          <w:szCs w:val="24"/>
        </w:rPr>
        <w:t xml:space="preserve">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 xml:space="preserve">significant increase in activity.  This shift from a craft-based ad-hoc supply/demand </w:t>
      </w:r>
      <w:ins w:id="1195" w:author="Brinkley" w:date="2013-12-16T21:34:00Z">
        <w:r w:rsidR="00C17642">
          <w:rPr>
            <w:szCs w:val="24"/>
          </w:rPr>
          <w:t xml:space="preserve">service </w:t>
        </w:r>
      </w:ins>
      <w:r w:rsidRPr="00B10492">
        <w:rPr>
          <w:szCs w:val="24"/>
        </w:rPr>
        <w:t>to a continuous industrial pipeline of documents involves</w:t>
      </w:r>
      <w:r>
        <w:rPr>
          <w:szCs w:val="24"/>
        </w:rPr>
        <w:t xml:space="preserve"> the ability to</w:t>
      </w:r>
      <w:r w:rsidRPr="00B10492">
        <w:rPr>
          <w:szCs w:val="24"/>
        </w:rPr>
        <w:t>:</w:t>
      </w:r>
    </w:p>
    <w:p w14:paraId="64AC16D8" w14:textId="77777777" w:rsidR="006F2F13" w:rsidRPr="00B10492" w:rsidRDefault="006F2F13" w:rsidP="006038D3">
      <w:pPr>
        <w:pStyle w:val="bodypara"/>
        <w:spacing w:after="0" w:line="240" w:lineRule="auto"/>
        <w:rPr>
          <w:szCs w:val="24"/>
        </w:rPr>
      </w:pPr>
    </w:p>
    <w:p w14:paraId="38F55614" w14:textId="77777777" w:rsidR="006038D3" w:rsidRPr="004273B6" w:rsidRDefault="006038D3" w:rsidP="00D62B83">
      <w:pPr>
        <w:pStyle w:val="ListParagraph"/>
      </w:pPr>
      <w:proofErr w:type="gramStart"/>
      <w:r w:rsidRPr="004273B6">
        <w:t>accurately</w:t>
      </w:r>
      <w:proofErr w:type="gramEnd"/>
      <w:r w:rsidRPr="004273B6">
        <w:t xml:space="preserve"> predict the time to translate a document at any time of the year, based on the knowledge of historical periodic activity (past ICANN meeting cycles, peak periods, holidays, etc.);</w:t>
      </w:r>
    </w:p>
    <w:p w14:paraId="36F40F8A" w14:textId="5F10FEF3" w:rsidR="006038D3" w:rsidRPr="004273B6" w:rsidRDefault="006038D3" w:rsidP="00D62B83">
      <w:pPr>
        <w:pStyle w:val="ListParagraph"/>
      </w:pPr>
      <w:proofErr w:type="gramStart"/>
      <w:r w:rsidRPr="004273B6">
        <w:t>predict</w:t>
      </w:r>
      <w:proofErr w:type="gramEnd"/>
      <w:r w:rsidRPr="004273B6">
        <w:t xml:space="preserve"> peaks of activity proactively and dynamically modulat</w:t>
      </w:r>
      <w:r w:rsidR="005D048E">
        <w:t>e</w:t>
      </w:r>
      <w:r w:rsidRPr="004273B6">
        <w:t xml:space="preserve"> capacity to supplement permanent staff using a pool of additional freelance translators on demand to smooth out peak delays; </w:t>
      </w:r>
    </w:p>
    <w:p w14:paraId="4C04E58B" w14:textId="77777777" w:rsidR="006038D3" w:rsidRPr="004273B6" w:rsidRDefault="006038D3" w:rsidP="00D62B83">
      <w:pPr>
        <w:pStyle w:val="ListParagraph"/>
      </w:pPr>
      <w:proofErr w:type="gramStart"/>
      <w:r w:rsidRPr="004273B6">
        <w:t>enable</w:t>
      </w:r>
      <w:proofErr w:type="gramEnd"/>
      <w:r w:rsidRPr="004273B6">
        <w:t xml:space="preserve"> clients (SOs, ACs, etc.) to automatically track the status of their translation request via use of a CRM system;</w:t>
      </w:r>
    </w:p>
    <w:p w14:paraId="72E6D91D" w14:textId="77777777" w:rsidR="006038D3" w:rsidRPr="004273B6" w:rsidRDefault="006038D3" w:rsidP="00D62B83">
      <w:pPr>
        <w:pStyle w:val="ListParagraph"/>
      </w:pPr>
      <w:proofErr w:type="gramStart"/>
      <w:r w:rsidRPr="004273B6">
        <w:t>automatically</w:t>
      </w:r>
      <w:proofErr w:type="gramEnd"/>
      <w:r w:rsidRPr="004273B6">
        <w:t xml:space="preserve"> compile metrics on document translation timeliness;</w:t>
      </w:r>
    </w:p>
    <w:p w14:paraId="1D2422A7" w14:textId="77777777" w:rsidR="006038D3" w:rsidRPr="004273B6" w:rsidRDefault="006038D3" w:rsidP="00D62B83">
      <w:pPr>
        <w:pStyle w:val="ListParagraph"/>
      </w:pPr>
      <w:proofErr w:type="gramStart"/>
      <w:r w:rsidRPr="004273B6">
        <w:t>implement</w:t>
      </w:r>
      <w:proofErr w:type="gramEnd"/>
      <w:r w:rsidRPr="004273B6">
        <w:t xml:space="preserve"> a feedback path from the community to improve Language Services with native speaker input;</w:t>
      </w:r>
    </w:p>
    <w:p w14:paraId="0E52108D" w14:textId="77777777" w:rsidR="006038D3" w:rsidRPr="004273B6" w:rsidRDefault="006038D3" w:rsidP="00D62B83">
      <w:pPr>
        <w:pStyle w:val="ListParagraph"/>
      </w:pPr>
      <w:proofErr w:type="gramStart"/>
      <w:r w:rsidRPr="004273B6">
        <w:t>implement</w:t>
      </w:r>
      <w:proofErr w:type="gramEnd"/>
      <w:r w:rsidRPr="004273B6">
        <w:t xml:space="preserve"> best practice documentation management to harmonize translation quality and accuracy between experienced permanent and new or freelance translators; and </w:t>
      </w:r>
    </w:p>
    <w:p w14:paraId="7D51A751" w14:textId="77777777" w:rsidR="006038D3" w:rsidRDefault="006038D3" w:rsidP="00C00F1E">
      <w:pPr>
        <w:pStyle w:val="ListParagraph"/>
      </w:pPr>
      <w:proofErr w:type="gramStart"/>
      <w:r w:rsidRPr="004273B6">
        <w:t>benchmark</w:t>
      </w:r>
      <w:proofErr w:type="gramEnd"/>
      <w:r w:rsidRPr="004273B6">
        <w:t xml:space="preserve"> related procedures with similar international organizations, the most significant being the United Nations Language and Interpretation Services.</w:t>
      </w:r>
    </w:p>
    <w:p w14:paraId="33AFAB68" w14:textId="77777777" w:rsidR="00C17642" w:rsidRDefault="00C17642" w:rsidP="006038D3">
      <w:pPr>
        <w:pStyle w:val="bodypara"/>
        <w:rPr>
          <w:szCs w:val="24"/>
        </w:rPr>
      </w:pPr>
    </w:p>
    <w:p w14:paraId="408CD42C" w14:textId="754F857A" w:rsidR="006038D3" w:rsidRDefault="00C17642" w:rsidP="006038D3">
      <w:pPr>
        <w:pStyle w:val="bodypara"/>
        <w:rPr>
          <w:szCs w:val="24"/>
        </w:rPr>
      </w:pPr>
      <w:r>
        <w:rPr>
          <w:szCs w:val="24"/>
        </w:rPr>
        <w:t>G</w:t>
      </w:r>
      <w:r w:rsidR="006038D3" w:rsidRPr="00EF0434">
        <w:rPr>
          <w:szCs w:val="24"/>
        </w:rPr>
        <w:t>iven that the level of multilingual staff is commendable, the ATRT2 has no further input on Recommendation 22 at</w:t>
      </w:r>
      <w:r w:rsidR="006038D3" w:rsidRPr="00B10492">
        <w:rPr>
          <w:szCs w:val="24"/>
        </w:rPr>
        <w:t xml:space="preserve"> this issue.</w:t>
      </w:r>
    </w:p>
    <w:p w14:paraId="3969EC64" w14:textId="4E1BF6BC" w:rsidR="00EF0433" w:rsidRDefault="00EF0433" w:rsidP="000A6C38">
      <w:pPr>
        <w:pStyle w:val="Heading2"/>
      </w:pPr>
      <w:bookmarkStart w:id="1196" w:name="_Toc374353468"/>
      <w:commentRangeStart w:id="1197"/>
      <w:r w:rsidRPr="00EE755B">
        <w:t>ATRT2</w:t>
      </w:r>
      <w:del w:id="1198" w:author="Paul Diaz" w:date="2013-12-18T16:33:00Z">
        <w:r w:rsidRPr="00EE755B" w:rsidDel="00F41B30">
          <w:delText xml:space="preserve"> Draft</w:delText>
        </w:r>
      </w:del>
      <w:r w:rsidRPr="00EE755B">
        <w:t xml:space="preserve"> New Recommendation</w:t>
      </w:r>
      <w:commentRangeEnd w:id="1197"/>
      <w:r w:rsidR="00A96DD7">
        <w:rPr>
          <w:rStyle w:val="CommentReference"/>
          <w:rFonts w:ascii="Cambria" w:eastAsia="MS Mincho" w:hAnsi="Cambria"/>
          <w:b w:val="0"/>
        </w:rPr>
        <w:commentReference w:id="1197"/>
      </w:r>
      <w:bookmarkEnd w:id="1196"/>
      <w:r w:rsidRPr="00EE755B">
        <w:t xml:space="preserve"> #</w:t>
      </w:r>
      <w:r>
        <w:t>8</w:t>
      </w:r>
    </w:p>
    <w:p w14:paraId="7C3D17E1" w14:textId="77777777" w:rsidR="00F41B30" w:rsidRDefault="00F41B30" w:rsidP="00F41B30">
      <w:pPr>
        <w:tabs>
          <w:tab w:val="left" w:pos="0"/>
        </w:tabs>
        <w:rPr>
          <w:rFonts w:ascii="Times New Roman" w:hAnsi="Times New Roman"/>
          <w:szCs w:val="22"/>
          <w:lang w:eastAsia="en-US"/>
        </w:rPr>
      </w:pPr>
    </w:p>
    <w:p w14:paraId="7873597D" w14:textId="77777777" w:rsidR="00F41B30" w:rsidRPr="00F41B30" w:rsidRDefault="00F41B30" w:rsidP="00F41B30">
      <w:pPr>
        <w:tabs>
          <w:tab w:val="left" w:pos="0"/>
        </w:tabs>
        <w:rPr>
          <w:ins w:id="1199" w:author="Paul Diaz" w:date="2013-12-18T16:38:00Z"/>
          <w:rFonts w:ascii="Times New Roman" w:hAnsi="Times New Roman"/>
        </w:rPr>
      </w:pPr>
      <w:ins w:id="1200" w:author="Paul Diaz" w:date="2013-12-18T16:38:00Z">
        <w:r w:rsidRPr="00F41B30">
          <w:rPr>
            <w:rFonts w:ascii="Times New Roman" w:hAnsi="Times New Roman"/>
          </w:rPr>
          <w:t>To support public participation, ICANN should review capacity of the language services department versus the Community need for the service using Key Performance Indicators (KPIs), and make relevant adjustments such as improving translation quality and timeliness.  ICANN should implement continuous improvement of translation and interpretation services including benchmarking of procedures used by international organizations such as the United Nations.</w:t>
        </w:r>
      </w:ins>
    </w:p>
    <w:p w14:paraId="01D23622" w14:textId="77777777" w:rsidR="00F41B30" w:rsidRPr="00464E21" w:rsidRDefault="00F41B30" w:rsidP="001D7E15">
      <w:pPr>
        <w:pStyle w:val="bodypara"/>
      </w:pPr>
    </w:p>
    <w:p w14:paraId="42FD1C36" w14:textId="66628F69" w:rsidR="00EF0433" w:rsidRPr="00F41B30" w:rsidRDefault="00EF0433" w:rsidP="00EF0433">
      <w:pPr>
        <w:spacing w:line="276" w:lineRule="auto"/>
        <w:rPr>
          <w:rFonts w:ascii="Times New Roman" w:eastAsia="Calibri" w:hAnsi="Times New Roman"/>
          <w:dstrike/>
          <w:sz w:val="22"/>
          <w:rPrChange w:id="1201" w:author="Paul Diaz" w:date="2013-12-18T16:38:00Z">
            <w:rPr>
              <w:rFonts w:ascii="Times New Roman" w:eastAsia="Calibri" w:hAnsi="Times New Roman"/>
              <w:sz w:val="22"/>
            </w:rPr>
          </w:rPrChange>
        </w:rPr>
      </w:pPr>
      <w:commentRangeStart w:id="1202"/>
      <w:r w:rsidRPr="00F41B30">
        <w:rPr>
          <w:rFonts w:ascii="Times New Roman" w:eastAsia="Calibri" w:hAnsi="Times New Roman"/>
          <w:dstrike/>
          <w:sz w:val="22"/>
          <w:rPrChange w:id="1203" w:author="Paul Diaz" w:date="2013-12-18T16:38:00Z">
            <w:rPr>
              <w:rFonts w:ascii="Times New Roman" w:eastAsia="Calibri" w:hAnsi="Times New Roman"/>
              <w:sz w:val="22"/>
            </w:rPr>
          </w:rPrChange>
        </w:rPr>
        <w:t xml:space="preserve">To support public participation, ICANN should review capacity of the language services department versus the </w:t>
      </w:r>
      <w:r w:rsidR="00C535B8" w:rsidRPr="00F41B30">
        <w:rPr>
          <w:rFonts w:ascii="Times New Roman" w:eastAsia="Calibri" w:hAnsi="Times New Roman"/>
          <w:dstrike/>
          <w:sz w:val="22"/>
          <w:rPrChange w:id="1204" w:author="Paul Diaz" w:date="2013-12-18T16:38:00Z">
            <w:rPr>
              <w:rFonts w:ascii="Times New Roman" w:eastAsia="Calibri" w:hAnsi="Times New Roman"/>
              <w:sz w:val="22"/>
            </w:rPr>
          </w:rPrChange>
        </w:rPr>
        <w:t>c</w:t>
      </w:r>
      <w:r w:rsidRPr="00F41B30">
        <w:rPr>
          <w:rFonts w:ascii="Times New Roman" w:eastAsia="Calibri" w:hAnsi="Times New Roman"/>
          <w:dstrike/>
          <w:sz w:val="22"/>
          <w:rPrChange w:id="1205" w:author="Paul Diaz" w:date="2013-12-18T16:38:00Z">
            <w:rPr>
              <w:rFonts w:ascii="Times New Roman" w:eastAsia="Calibri" w:hAnsi="Times New Roman"/>
              <w:sz w:val="22"/>
            </w:rPr>
          </w:rPrChange>
        </w:rPr>
        <w:t>ommunity need for the service and make relevant adjustments such as improving translation quality and timeliness and implementing continuous improvement via benchmarking of procedures used by international organizations.  Whil</w:t>
      </w:r>
      <w:ins w:id="1206" w:author="Brinkley" w:date="2013-12-16T21:51:00Z">
        <w:r w:rsidR="00C535B8" w:rsidRPr="00F41B30">
          <w:rPr>
            <w:rFonts w:ascii="Times New Roman" w:eastAsia="Calibri" w:hAnsi="Times New Roman"/>
            <w:dstrike/>
            <w:sz w:val="22"/>
            <w:rPrChange w:id="1207" w:author="Paul Diaz" w:date="2013-12-18T16:38:00Z">
              <w:rPr>
                <w:rFonts w:ascii="Times New Roman" w:eastAsia="Calibri" w:hAnsi="Times New Roman"/>
                <w:sz w:val="22"/>
              </w:rPr>
            </w:rPrChange>
          </w:rPr>
          <w:t>e</w:t>
        </w:r>
      </w:ins>
      <w:del w:id="1208" w:author="Brinkley" w:date="2013-12-16T21:51:00Z">
        <w:r w:rsidRPr="00F41B30" w:rsidDel="00C535B8">
          <w:rPr>
            <w:rFonts w:ascii="Times New Roman" w:eastAsia="Calibri" w:hAnsi="Times New Roman"/>
            <w:dstrike/>
            <w:sz w:val="22"/>
            <w:rPrChange w:id="1209" w:author="Paul Diaz" w:date="2013-12-18T16:38:00Z">
              <w:rPr>
                <w:rFonts w:ascii="Times New Roman" w:eastAsia="Calibri" w:hAnsi="Times New Roman"/>
                <w:sz w:val="22"/>
              </w:rPr>
            </w:rPrChange>
          </w:rPr>
          <w:delText>st</w:delText>
        </w:r>
      </w:del>
      <w:r w:rsidRPr="00F41B30">
        <w:rPr>
          <w:rFonts w:ascii="Times New Roman" w:eastAsia="Calibri" w:hAnsi="Times New Roman"/>
          <w:dstrike/>
          <w:sz w:val="22"/>
          <w:rPrChange w:id="1210" w:author="Paul Diaz" w:date="2013-12-18T16:38:00Z">
            <w:rPr>
              <w:rFonts w:ascii="Times New Roman" w:eastAsia="Calibri" w:hAnsi="Times New Roman"/>
              <w:sz w:val="22"/>
            </w:rPr>
          </w:rPrChange>
        </w:rPr>
        <w:t xml:space="preserve"> it is recognized that there has been a significant improvement in the Language Services Department, the Translation Services component should evolve to be able to sustain an expected significant increase in activity.  This shift from a craft-based ad-hoc supply/demand </w:t>
      </w:r>
      <w:ins w:id="1211" w:author="Brinkley" w:date="2013-12-16T21:51:00Z">
        <w:r w:rsidR="00C535B8" w:rsidRPr="00F41B30">
          <w:rPr>
            <w:rFonts w:ascii="Times New Roman" w:eastAsia="Calibri" w:hAnsi="Times New Roman"/>
            <w:dstrike/>
            <w:sz w:val="22"/>
            <w:rPrChange w:id="1212" w:author="Paul Diaz" w:date="2013-12-18T16:38:00Z">
              <w:rPr>
                <w:rFonts w:ascii="Times New Roman" w:eastAsia="Calibri" w:hAnsi="Times New Roman"/>
                <w:sz w:val="22"/>
              </w:rPr>
            </w:rPrChange>
          </w:rPr>
          <w:t xml:space="preserve">service </w:t>
        </w:r>
      </w:ins>
      <w:r w:rsidRPr="00F41B30">
        <w:rPr>
          <w:rFonts w:ascii="Times New Roman" w:eastAsia="Calibri" w:hAnsi="Times New Roman"/>
          <w:dstrike/>
          <w:sz w:val="22"/>
          <w:rPrChange w:id="1213" w:author="Paul Diaz" w:date="2013-12-18T16:38:00Z">
            <w:rPr>
              <w:rFonts w:ascii="Times New Roman" w:eastAsia="Calibri" w:hAnsi="Times New Roman"/>
              <w:sz w:val="22"/>
            </w:rPr>
          </w:rPrChange>
        </w:rPr>
        <w:t>to a continuous industrial pipeline of documents involves the ability to:</w:t>
      </w:r>
    </w:p>
    <w:p w14:paraId="140ACAB6" w14:textId="77777777" w:rsidR="00EF0433" w:rsidRPr="00F41B30" w:rsidRDefault="00EF0433" w:rsidP="00EF0433">
      <w:pPr>
        <w:spacing w:line="276" w:lineRule="auto"/>
        <w:rPr>
          <w:rFonts w:ascii="Times New Roman" w:eastAsia="Calibri" w:hAnsi="Times New Roman"/>
          <w:dstrike/>
          <w:sz w:val="22"/>
          <w:rPrChange w:id="1214" w:author="Paul Diaz" w:date="2013-12-18T16:38:00Z">
            <w:rPr>
              <w:rFonts w:ascii="Times New Roman" w:eastAsia="Calibri" w:hAnsi="Times New Roman"/>
              <w:sz w:val="22"/>
            </w:rPr>
          </w:rPrChange>
        </w:rPr>
      </w:pPr>
    </w:p>
    <w:p w14:paraId="3A24C690" w14:textId="77777777" w:rsidR="00EF0433" w:rsidRPr="00F41B30" w:rsidRDefault="00EF0433" w:rsidP="00EF0433">
      <w:pPr>
        <w:spacing w:line="276" w:lineRule="auto"/>
        <w:rPr>
          <w:rFonts w:ascii="Times New Roman" w:hAnsi="Times New Roman"/>
          <w:dstrike/>
          <w:rPrChange w:id="1215" w:author="Paul Diaz" w:date="2013-12-18T16:38:00Z">
            <w:rPr>
              <w:rFonts w:ascii="Times New Roman" w:hAnsi="Times New Roman"/>
            </w:rPr>
          </w:rPrChange>
        </w:rPr>
      </w:pPr>
      <w:r w:rsidRPr="00F41B30">
        <w:rPr>
          <w:rFonts w:ascii="Times New Roman" w:hAnsi="Times New Roman"/>
          <w:dstrike/>
          <w:rPrChange w:id="1216" w:author="Paul Diaz" w:date="2013-12-18T16:38:00Z">
            <w:rPr>
              <w:rFonts w:ascii="Times New Roman" w:hAnsi="Times New Roman"/>
            </w:rPr>
          </w:rPrChange>
        </w:rPr>
        <w:t>8.1 Accurately predict the time to translate a document at any time of the year, based on the knowledge of historical periodic activity (past ICANN meeting cycles, peak periods, holidays, etc.)</w:t>
      </w:r>
      <w:proofErr w:type="gramStart"/>
      <w:r w:rsidRPr="00F41B30">
        <w:rPr>
          <w:rFonts w:ascii="Times New Roman" w:hAnsi="Times New Roman"/>
          <w:dstrike/>
          <w:rPrChange w:id="1217" w:author="Paul Diaz" w:date="2013-12-18T16:38:00Z">
            <w:rPr>
              <w:rFonts w:ascii="Times New Roman" w:hAnsi="Times New Roman"/>
            </w:rPr>
          </w:rPrChange>
        </w:rPr>
        <w:t>;</w:t>
      </w:r>
      <w:proofErr w:type="gramEnd"/>
    </w:p>
    <w:p w14:paraId="2FE243F3" w14:textId="77777777" w:rsidR="00EF0433" w:rsidRPr="00F41B30" w:rsidRDefault="00EF0433" w:rsidP="00EF0433">
      <w:pPr>
        <w:spacing w:line="276" w:lineRule="auto"/>
        <w:rPr>
          <w:rFonts w:ascii="Times New Roman" w:hAnsi="Times New Roman"/>
          <w:dstrike/>
          <w:rPrChange w:id="1218" w:author="Paul Diaz" w:date="2013-12-18T16:38:00Z">
            <w:rPr>
              <w:rFonts w:ascii="Times New Roman" w:hAnsi="Times New Roman"/>
            </w:rPr>
          </w:rPrChange>
        </w:rPr>
      </w:pPr>
      <w:r w:rsidRPr="00F41B30">
        <w:rPr>
          <w:rFonts w:ascii="Times New Roman" w:hAnsi="Times New Roman"/>
          <w:dstrike/>
          <w:rPrChange w:id="1219" w:author="Paul Diaz" w:date="2013-12-18T16:38:00Z">
            <w:rPr>
              <w:rFonts w:ascii="Times New Roman" w:hAnsi="Times New Roman"/>
            </w:rPr>
          </w:rPrChange>
        </w:rPr>
        <w:t>8.2 Predict peaks of activity proactively, and dynamically modulating capacity to supplement permanent staff using a pool of additional freelance translators on demand to smooth out peak delays;</w:t>
      </w:r>
    </w:p>
    <w:p w14:paraId="04F4EBF6" w14:textId="16559F9D" w:rsidR="00EF0433" w:rsidRPr="00F41B30" w:rsidRDefault="00EF0433" w:rsidP="00EF0433">
      <w:pPr>
        <w:spacing w:line="276" w:lineRule="auto"/>
        <w:rPr>
          <w:rFonts w:ascii="Times New Roman" w:hAnsi="Times New Roman"/>
          <w:dstrike/>
          <w:rPrChange w:id="1220" w:author="Paul Diaz" w:date="2013-12-18T16:38:00Z">
            <w:rPr>
              <w:rFonts w:ascii="Times New Roman" w:hAnsi="Times New Roman"/>
            </w:rPr>
          </w:rPrChange>
        </w:rPr>
      </w:pPr>
      <w:r w:rsidRPr="00F41B30">
        <w:rPr>
          <w:rFonts w:ascii="Times New Roman" w:hAnsi="Times New Roman"/>
          <w:dstrike/>
          <w:rPrChange w:id="1221" w:author="Paul Diaz" w:date="2013-12-18T16:38:00Z">
            <w:rPr>
              <w:rFonts w:ascii="Times New Roman" w:hAnsi="Times New Roman"/>
            </w:rPr>
          </w:rPrChange>
        </w:rPr>
        <w:t>8.3 Enable clients (SOs, ACs, etc.) to automatically track the status of their translation request via use of a CRM system</w:t>
      </w:r>
      <w:proofErr w:type="gramStart"/>
      <w:r w:rsidRPr="00F41B30">
        <w:rPr>
          <w:rFonts w:ascii="Times New Roman" w:hAnsi="Times New Roman"/>
          <w:dstrike/>
          <w:rPrChange w:id="1222" w:author="Paul Diaz" w:date="2013-12-18T16:38:00Z">
            <w:rPr>
              <w:rFonts w:ascii="Times New Roman" w:hAnsi="Times New Roman"/>
            </w:rPr>
          </w:rPrChange>
        </w:rPr>
        <w:t>;</w:t>
      </w:r>
      <w:proofErr w:type="gramEnd"/>
    </w:p>
    <w:p w14:paraId="5D8D3E26" w14:textId="77777777" w:rsidR="00EF0433" w:rsidRPr="00F41B30" w:rsidRDefault="00EF0433" w:rsidP="00EF0433">
      <w:pPr>
        <w:spacing w:line="276" w:lineRule="auto"/>
        <w:rPr>
          <w:rFonts w:ascii="Times New Roman" w:hAnsi="Times New Roman"/>
          <w:dstrike/>
          <w:rPrChange w:id="1223" w:author="Paul Diaz" w:date="2013-12-18T16:38:00Z">
            <w:rPr>
              <w:rFonts w:ascii="Times New Roman" w:hAnsi="Times New Roman"/>
            </w:rPr>
          </w:rPrChange>
        </w:rPr>
      </w:pPr>
      <w:r w:rsidRPr="00F41B30">
        <w:rPr>
          <w:rFonts w:ascii="Times New Roman" w:hAnsi="Times New Roman"/>
          <w:dstrike/>
          <w:rPrChange w:id="1224" w:author="Paul Diaz" w:date="2013-12-18T16:38:00Z">
            <w:rPr>
              <w:rFonts w:ascii="Times New Roman" w:hAnsi="Times New Roman"/>
            </w:rPr>
          </w:rPrChange>
        </w:rPr>
        <w:t>8.4 Automatically compile metrics on document translation timeliness</w:t>
      </w:r>
      <w:proofErr w:type="gramStart"/>
      <w:r w:rsidRPr="00F41B30">
        <w:rPr>
          <w:rFonts w:ascii="Times New Roman" w:hAnsi="Times New Roman"/>
          <w:dstrike/>
          <w:rPrChange w:id="1225" w:author="Paul Diaz" w:date="2013-12-18T16:38:00Z">
            <w:rPr>
              <w:rFonts w:ascii="Times New Roman" w:hAnsi="Times New Roman"/>
            </w:rPr>
          </w:rPrChange>
        </w:rPr>
        <w:t>;</w:t>
      </w:r>
      <w:proofErr w:type="gramEnd"/>
    </w:p>
    <w:p w14:paraId="0E962B6C" w14:textId="77777777" w:rsidR="00EF0433" w:rsidRPr="00F41B30" w:rsidRDefault="00EF0433" w:rsidP="00EF0433">
      <w:pPr>
        <w:spacing w:line="276" w:lineRule="auto"/>
        <w:rPr>
          <w:rFonts w:ascii="Times New Roman" w:hAnsi="Times New Roman"/>
          <w:dstrike/>
          <w:rPrChange w:id="1226" w:author="Paul Diaz" w:date="2013-12-18T16:38:00Z">
            <w:rPr>
              <w:rFonts w:ascii="Times New Roman" w:hAnsi="Times New Roman"/>
            </w:rPr>
          </w:rPrChange>
        </w:rPr>
      </w:pPr>
      <w:r w:rsidRPr="00F41B30">
        <w:rPr>
          <w:rFonts w:ascii="Times New Roman" w:hAnsi="Times New Roman"/>
          <w:dstrike/>
          <w:rPrChange w:id="1227" w:author="Paul Diaz" w:date="2013-12-18T16:38:00Z">
            <w:rPr>
              <w:rFonts w:ascii="Times New Roman" w:hAnsi="Times New Roman"/>
            </w:rPr>
          </w:rPrChange>
        </w:rPr>
        <w:t>8.5 Implement a feedback path from the community to improve Language Services with native speaker input</w:t>
      </w:r>
      <w:proofErr w:type="gramStart"/>
      <w:r w:rsidRPr="00F41B30">
        <w:rPr>
          <w:rFonts w:ascii="Times New Roman" w:hAnsi="Times New Roman"/>
          <w:dstrike/>
          <w:rPrChange w:id="1228" w:author="Paul Diaz" w:date="2013-12-18T16:38:00Z">
            <w:rPr>
              <w:rFonts w:ascii="Times New Roman" w:hAnsi="Times New Roman"/>
            </w:rPr>
          </w:rPrChange>
        </w:rPr>
        <w:t>;</w:t>
      </w:r>
      <w:proofErr w:type="gramEnd"/>
    </w:p>
    <w:p w14:paraId="320C8C20" w14:textId="77777777" w:rsidR="00EF0433" w:rsidRPr="00F41B30" w:rsidRDefault="00EF0433" w:rsidP="00EF0433">
      <w:pPr>
        <w:spacing w:line="276" w:lineRule="auto"/>
        <w:rPr>
          <w:rFonts w:ascii="Times New Roman" w:hAnsi="Times New Roman"/>
          <w:dstrike/>
          <w:rPrChange w:id="1229" w:author="Paul Diaz" w:date="2013-12-18T16:38:00Z">
            <w:rPr>
              <w:rFonts w:ascii="Times New Roman" w:hAnsi="Times New Roman"/>
            </w:rPr>
          </w:rPrChange>
        </w:rPr>
      </w:pPr>
      <w:r w:rsidRPr="00F41B30">
        <w:rPr>
          <w:rFonts w:ascii="Times New Roman" w:hAnsi="Times New Roman"/>
          <w:dstrike/>
          <w:rPrChange w:id="1230" w:author="Paul Diaz" w:date="2013-12-18T16:38:00Z">
            <w:rPr>
              <w:rFonts w:ascii="Times New Roman" w:hAnsi="Times New Roman"/>
            </w:rPr>
          </w:rPrChange>
        </w:rPr>
        <w:t>8.6 Implement best practice documentation management to harmonize translation quality and accuracy between experienced permanent and new or freelance translators; and</w:t>
      </w:r>
    </w:p>
    <w:p w14:paraId="7D0F74EA" w14:textId="266882D1" w:rsidR="00EF0433" w:rsidRPr="00F41B30" w:rsidRDefault="00EF0433" w:rsidP="00EF0433">
      <w:pPr>
        <w:spacing w:line="276" w:lineRule="auto"/>
        <w:rPr>
          <w:rFonts w:ascii="Times New Roman" w:hAnsi="Times New Roman"/>
          <w:dstrike/>
          <w:rPrChange w:id="1231" w:author="Paul Diaz" w:date="2013-12-18T16:38:00Z">
            <w:rPr>
              <w:rFonts w:ascii="Times New Roman" w:hAnsi="Times New Roman"/>
            </w:rPr>
          </w:rPrChange>
        </w:rPr>
      </w:pPr>
      <w:r w:rsidRPr="00F41B30">
        <w:rPr>
          <w:rFonts w:ascii="Times New Roman" w:hAnsi="Times New Roman"/>
          <w:dstrike/>
          <w:rPrChange w:id="1232" w:author="Paul Diaz" w:date="2013-12-18T16:38:00Z">
            <w:rPr>
              <w:rFonts w:ascii="Times New Roman" w:hAnsi="Times New Roman"/>
            </w:rPr>
          </w:rPrChange>
        </w:rPr>
        <w:t>8.7 Benchmark related procedures with similar international organizations, the most significant being the United Nations Language and Interpretation Services.</w:t>
      </w:r>
    </w:p>
    <w:commentRangeEnd w:id="1202"/>
    <w:p w14:paraId="21755D28" w14:textId="77777777" w:rsidR="00EF0433" w:rsidRPr="00464E21" w:rsidRDefault="00C535B8" w:rsidP="000A6C38">
      <w:pPr>
        <w:pStyle w:val="Heading2"/>
      </w:pPr>
      <w:r w:rsidRPr="00F41B30">
        <w:rPr>
          <w:rStyle w:val="CommentReference"/>
          <w:rFonts w:ascii="Cambria" w:eastAsia="MS Mincho" w:hAnsi="Cambria"/>
          <w:b w:val="0"/>
          <w:dstrike/>
          <w:rPrChange w:id="1233" w:author="Paul Diaz" w:date="2013-12-18T16:38:00Z">
            <w:rPr>
              <w:rStyle w:val="CommentReference"/>
              <w:rFonts w:ascii="Cambria" w:eastAsia="MS Mincho" w:hAnsi="Cambria"/>
              <w:b w:val="0"/>
            </w:rPr>
          </w:rPrChange>
        </w:rPr>
        <w:commentReference w:id="1202"/>
      </w:r>
    </w:p>
    <w:p w14:paraId="2E838F04" w14:textId="77777777" w:rsidR="00EF0433" w:rsidRPr="00E7359B" w:rsidRDefault="00EF0433" w:rsidP="000A6C38">
      <w:pPr>
        <w:pStyle w:val="Heading2"/>
      </w:pPr>
    </w:p>
    <w:p w14:paraId="721DC47F" w14:textId="5A071BA0" w:rsidR="00EF0433" w:rsidRPr="00E7359B" w:rsidRDefault="00EF0433" w:rsidP="000A6C38">
      <w:pPr>
        <w:pStyle w:val="Heading2"/>
      </w:pPr>
      <w:r w:rsidRPr="00E7359B">
        <w:t xml:space="preserve">Public Comment on </w:t>
      </w:r>
      <w:del w:id="1234" w:author="Paul Diaz" w:date="2013-12-18T16:37:00Z">
        <w:r w:rsidRPr="00E7359B" w:rsidDel="00F41B30">
          <w:delText xml:space="preserve">Draft </w:delText>
        </w:r>
      </w:del>
      <w:r w:rsidRPr="00E7359B">
        <w:t>Recommendation</w:t>
      </w:r>
    </w:p>
    <w:p w14:paraId="140A71E5" w14:textId="77777777" w:rsidR="00A96DD7" w:rsidRDefault="00A96DD7" w:rsidP="000A6C38">
      <w:pPr>
        <w:pStyle w:val="Heading2"/>
      </w:pPr>
    </w:p>
    <w:p w14:paraId="6FC029B7" w14:textId="0ABEFC30" w:rsidR="00A96DD7" w:rsidDel="00C535B8" w:rsidRDefault="00A96DD7" w:rsidP="00B12F24">
      <w:pPr>
        <w:pStyle w:val="Heading2"/>
        <w:rPr>
          <w:del w:id="1235" w:author="Brinkley" w:date="2013-12-16T21:55:00Z"/>
        </w:rPr>
      </w:pPr>
      <w:bookmarkStart w:id="1236" w:name="_Toc374353469"/>
      <w:del w:id="1237" w:author="Brinkley" w:date="2013-12-16T21:55:00Z">
        <w:r w:rsidRPr="00D80EA5" w:rsidDel="00C535B8">
          <w:delText>Public Comment on Draft Recommendation</w:delText>
        </w:r>
        <w:bookmarkEnd w:id="1236"/>
      </w:del>
    </w:p>
    <w:p w14:paraId="3A0D5548" w14:textId="5BDD75DB" w:rsidR="00A96DD7" w:rsidDel="00C535B8" w:rsidRDefault="00A96DD7" w:rsidP="00A96DD7">
      <w:pPr>
        <w:widowControl w:val="0"/>
        <w:autoSpaceDE w:val="0"/>
        <w:autoSpaceDN w:val="0"/>
        <w:adjustRightInd w:val="0"/>
        <w:rPr>
          <w:del w:id="1238" w:author="Brinkley" w:date="2013-12-16T21:55:00Z"/>
          <w:rFonts w:ascii="Times New Roman" w:hAnsi="Times New Roman"/>
          <w:b/>
        </w:rPr>
      </w:pPr>
    </w:p>
    <w:p w14:paraId="7B083033" w14:textId="77777777" w:rsidR="00EF0433" w:rsidRPr="00BF7E91" w:rsidRDefault="00EF0433" w:rsidP="00EF0433">
      <w:pPr>
        <w:pStyle w:val="bodypara"/>
        <w:rPr>
          <w:szCs w:val="24"/>
        </w:rPr>
      </w:pPr>
      <w:commentRangeStart w:id="1239"/>
      <w:r w:rsidRPr="00BF7E91">
        <w:rPr>
          <w:szCs w:val="24"/>
        </w:rPr>
        <w:t>There were no specific public comments on this issue, and/or any comments received were in agreement with the Report's findings.</w:t>
      </w:r>
      <w:commentRangeEnd w:id="1239"/>
      <w:r>
        <w:rPr>
          <w:rStyle w:val="CommentReference"/>
          <w:rFonts w:ascii="Cambria" w:eastAsia="MS Mincho" w:hAnsi="Cambria"/>
        </w:rPr>
        <w:commentReference w:id="1239"/>
      </w:r>
    </w:p>
    <w:p w14:paraId="042DFC4F" w14:textId="4ECA133D" w:rsidR="00EF0433" w:rsidRPr="00BF7E91" w:rsidDel="00F41B30" w:rsidRDefault="00EF0433" w:rsidP="00EF0433">
      <w:pPr>
        <w:pStyle w:val="bodypara"/>
        <w:rPr>
          <w:del w:id="1240" w:author="Paul Diaz" w:date="2013-12-18T16:38:00Z"/>
          <w:szCs w:val="24"/>
        </w:rPr>
      </w:pPr>
    </w:p>
    <w:p w14:paraId="733505D6" w14:textId="4D5C6A34" w:rsidR="00EF0433" w:rsidRPr="00EE1092" w:rsidDel="00F41B30" w:rsidRDefault="00EF0433" w:rsidP="00CD508A">
      <w:pPr>
        <w:pStyle w:val="Heading2"/>
        <w:rPr>
          <w:del w:id="1241" w:author="Paul Diaz" w:date="2013-12-18T16:38:00Z"/>
        </w:rPr>
      </w:pPr>
      <w:del w:id="1242" w:author="Paul Diaz" w:date="2013-12-18T16:38:00Z">
        <w:r w:rsidRPr="00E7359B" w:rsidDel="00F41B30">
          <w:delText>Final Recommendation</w:delText>
        </w:r>
        <w:r w:rsidRPr="006D4509" w:rsidDel="00F41B30">
          <w:delText xml:space="preserve"> #</w:delText>
        </w:r>
        <w:r w:rsidDel="00F41B30">
          <w:delText>7</w:delText>
        </w:r>
      </w:del>
    </w:p>
    <w:p w14:paraId="774598D2" w14:textId="0FCD0A71" w:rsidR="00A84D43" w:rsidRPr="00F41B30" w:rsidDel="00F41B30" w:rsidRDefault="00A84D43" w:rsidP="00F41B30">
      <w:pPr>
        <w:tabs>
          <w:tab w:val="left" w:pos="0"/>
        </w:tabs>
        <w:rPr>
          <w:del w:id="1243" w:author="Paul Diaz" w:date="2013-12-18T16:38:00Z"/>
          <w:rFonts w:ascii="Times New Roman" w:hAnsi="Times New Roman"/>
        </w:rPr>
      </w:pPr>
      <w:del w:id="1244" w:author="Paul Diaz" w:date="2013-12-18T16:38:00Z">
        <w:r w:rsidRPr="00F41B30" w:rsidDel="00F41B30">
          <w:rPr>
            <w:rFonts w:ascii="Times New Roman" w:hAnsi="Times New Roman"/>
          </w:rPr>
          <w:delText>To support public participation, ICANN should review capacity of the language services department versus the Community need for the service using Key Performance Indicators (KPIs), and make relevant adjustments such as improving translation quality and timeliness.  ICANN should implement continuous improvement of translation and interpretation services including benchmarking of procedures used by international organizations such as the United Nations.</w:delText>
        </w:r>
      </w:del>
    </w:p>
    <w:p w14:paraId="3D030F2C" w14:textId="77777777" w:rsidR="00EF0433" w:rsidRPr="00B10492" w:rsidRDefault="00EF0433" w:rsidP="006038D3">
      <w:pPr>
        <w:pStyle w:val="bodypara"/>
        <w:rPr>
          <w:szCs w:val="24"/>
        </w:rPr>
      </w:pPr>
    </w:p>
    <w:p w14:paraId="75B47EA9" w14:textId="77777777" w:rsidR="006038D3" w:rsidRDefault="006038D3" w:rsidP="006038D3">
      <w:pPr>
        <w:rPr>
          <w:rFonts w:ascii="Times New Roman" w:hAnsi="Times New Roman"/>
          <w:highlight w:val="green"/>
        </w:rPr>
      </w:pPr>
    </w:p>
    <w:p w14:paraId="286C2211" w14:textId="38B4B154" w:rsidR="006038D3" w:rsidRDefault="00CC1158" w:rsidP="00B67F51">
      <w:pPr>
        <w:pStyle w:val="Heading1"/>
      </w:pPr>
      <w:bookmarkStart w:id="1245" w:name="_Toc374023957"/>
      <w:bookmarkStart w:id="1246" w:name="_Toc374353470"/>
      <w:r>
        <w:t xml:space="preserve">Report Section </w:t>
      </w:r>
      <w:r w:rsidR="008A5FBF">
        <w:t>11.</w:t>
      </w:r>
      <w:r w:rsidR="006277AB">
        <w:t xml:space="preserve"> </w:t>
      </w:r>
      <w:r w:rsidRPr="00D66397">
        <w:t>DECISION</w:t>
      </w:r>
      <w:r w:rsidR="00C535B8">
        <w:t>-</w:t>
      </w:r>
      <w:r w:rsidRPr="00D66397">
        <w:t>MAKING</w:t>
      </w:r>
      <w:r w:rsidR="00C535B8">
        <w:t>,</w:t>
      </w:r>
      <w:r w:rsidRPr="00D66397">
        <w:t xml:space="preserve"> TRANSPARENCY AND APPEALS PROCESSES</w:t>
      </w:r>
      <w:r>
        <w:t xml:space="preserve">: </w:t>
      </w:r>
      <w:r w:rsidR="00220CC6">
        <w:t xml:space="preserve"> </w:t>
      </w:r>
      <w:r>
        <w:t xml:space="preserve">ATRT2 Recommendation </w:t>
      </w:r>
      <w:commentRangeStart w:id="1247"/>
      <w:r>
        <w:t>#9</w:t>
      </w:r>
      <w:del w:id="1248" w:author="Brinkley" w:date="2013-12-16T21:57:00Z">
        <w:r w:rsidRPr="001D7E15" w:rsidDel="00235E8C">
          <w:rPr>
            <w:strike/>
          </w:rPr>
          <w:delText>9</w:delText>
        </w:r>
      </w:del>
      <w:r w:rsidR="003444F9">
        <w:rPr>
          <w:strike/>
        </w:rPr>
        <w:t>8</w:t>
      </w:r>
      <w:r w:rsidR="00220CC6">
        <w:t xml:space="preserve"> </w:t>
      </w:r>
      <w:commentRangeEnd w:id="1247"/>
      <w:r w:rsidR="00DE34B0">
        <w:rPr>
          <w:rStyle w:val="CommentReference"/>
          <w:rFonts w:ascii="Cambria" w:eastAsia="MS Mincho" w:hAnsi="Cambria"/>
          <w:b w:val="0"/>
          <w:noProof w:val="0"/>
        </w:rPr>
        <w:commentReference w:id="1247"/>
      </w:r>
      <w:r w:rsidR="00220CC6">
        <w:t>(</w:t>
      </w:r>
      <w:r w:rsidR="006038D3" w:rsidRPr="00B10492">
        <w:t>Assessment of ATRT</w:t>
      </w:r>
      <w:r w:rsidR="00B5417A">
        <w:t>1</w:t>
      </w:r>
      <w:r w:rsidR="006038D3" w:rsidRPr="00B10492">
        <w:t xml:space="preserve"> Recommendation</w:t>
      </w:r>
      <w:r w:rsidR="000558EB">
        <w:t>s</w:t>
      </w:r>
      <w:r w:rsidR="006038D3" w:rsidRPr="00B10492">
        <w:t xml:space="preserve"> 20, 23, 25, 26</w:t>
      </w:r>
      <w:r w:rsidR="00220CC6">
        <w:t>)</w:t>
      </w:r>
      <w:bookmarkEnd w:id="1245"/>
      <w:bookmarkEnd w:id="1246"/>
    </w:p>
    <w:p w14:paraId="5763A5A4" w14:textId="77777777" w:rsidR="006038D3" w:rsidRPr="00D36B02" w:rsidRDefault="006038D3" w:rsidP="006038D3">
      <w:pPr>
        <w:pStyle w:val="bodypara"/>
        <w:spacing w:after="0" w:line="240" w:lineRule="auto"/>
      </w:pPr>
    </w:p>
    <w:p w14:paraId="24D658A6" w14:textId="77777777" w:rsidR="006038D3" w:rsidRDefault="006038D3" w:rsidP="000A6C38">
      <w:pPr>
        <w:pStyle w:val="Heading2"/>
      </w:pPr>
      <w:bookmarkStart w:id="1249" w:name="_Toc374023958"/>
      <w:bookmarkStart w:id="1250" w:name="_Toc374353471"/>
      <w:r w:rsidRPr="00B10492">
        <w:t>Findings of ATRT1</w:t>
      </w:r>
      <w:bookmarkEnd w:id="1249"/>
      <w:bookmarkEnd w:id="1250"/>
      <w:r w:rsidRPr="00B10492">
        <w:t xml:space="preserve"> </w:t>
      </w:r>
    </w:p>
    <w:p w14:paraId="4E13AA80" w14:textId="77777777" w:rsidR="006038D3" w:rsidRPr="009550C0" w:rsidRDefault="006038D3" w:rsidP="006038D3">
      <w:pPr>
        <w:pStyle w:val="bodypara"/>
        <w:spacing w:after="0" w:line="240" w:lineRule="auto"/>
      </w:pPr>
    </w:p>
    <w:p w14:paraId="6380D44D" w14:textId="6A1F56B4" w:rsidR="006038D3" w:rsidRDefault="006038D3" w:rsidP="006038D3">
      <w:pPr>
        <w:pStyle w:val="bodypara"/>
        <w:spacing w:after="0" w:line="240" w:lineRule="auto"/>
        <w:rPr>
          <w:szCs w:val="24"/>
        </w:rPr>
      </w:pPr>
      <w:r w:rsidRPr="00B10492">
        <w:rPr>
          <w:szCs w:val="24"/>
        </w:rPr>
        <w:t>ATRT1 reviewed ICANN’s policy development and implementation processes and made many recommendations about the inputs and standards used for making and appeal</w:t>
      </w:r>
      <w:r w:rsidR="005D048E">
        <w:rPr>
          <w:szCs w:val="24"/>
        </w:rPr>
        <w:t>ing</w:t>
      </w:r>
      <w:r w:rsidRPr="00B10492">
        <w:rPr>
          <w:szCs w:val="24"/>
        </w:rPr>
        <w:t xml:space="preserve"> decisions.</w:t>
      </w:r>
      <w:r w:rsidRPr="00B10492">
        <w:rPr>
          <w:rStyle w:val="FootnoteReference"/>
          <w:szCs w:val="24"/>
        </w:rPr>
        <w:footnoteReference w:id="72"/>
      </w:r>
      <w:r w:rsidRPr="00B10492">
        <w:rPr>
          <w:szCs w:val="24"/>
        </w:rPr>
        <w:t xml:space="preserve">  Both to ease assessment of implementation and to shed light on the interrelationships between ATRT2’s mandate</w:t>
      </w:r>
      <w:r w:rsidRPr="00B10492">
        <w:rPr>
          <w:rStyle w:val="FootnoteReference"/>
          <w:szCs w:val="24"/>
        </w:rPr>
        <w:footnoteReference w:id="73"/>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4"/>
      </w:r>
      <w:r w:rsidRPr="00B10492">
        <w:rPr>
          <w:szCs w:val="24"/>
        </w:rPr>
        <w:t xml:space="preserve"> is invoked</w:t>
      </w:r>
      <w:r w:rsidR="005D048E">
        <w:rPr>
          <w:szCs w:val="24"/>
        </w:rPr>
        <w:t xml:space="preserve"> and</w:t>
      </w:r>
      <w:r w:rsidRPr="00B10492">
        <w:rPr>
          <w:szCs w:val="24"/>
        </w:rPr>
        <w:t xml:space="preserve"> discussions are closed and/or reports get redacted, the decision to overrule the transparency imperative still should be publicly documented.</w:t>
      </w:r>
    </w:p>
    <w:p w14:paraId="605D8C13" w14:textId="77777777" w:rsidR="006038D3" w:rsidRPr="00B10492" w:rsidRDefault="006038D3" w:rsidP="006038D3">
      <w:pPr>
        <w:pStyle w:val="bodypara"/>
        <w:spacing w:after="0" w:line="240" w:lineRule="auto"/>
        <w:rPr>
          <w:szCs w:val="24"/>
        </w:rPr>
      </w:pPr>
    </w:p>
    <w:p w14:paraId="7FD3A9A3" w14:textId="77777777" w:rsidR="006038D3" w:rsidRPr="00931A33" w:rsidRDefault="00931A33" w:rsidP="000A6C38">
      <w:pPr>
        <w:pStyle w:val="Heading2"/>
      </w:pPr>
      <w:bookmarkStart w:id="1251" w:name="_Toc374023959"/>
      <w:bookmarkStart w:id="1252" w:name="_Toc374353472"/>
      <w:r w:rsidRPr="00931A33">
        <w:t xml:space="preserve">ATRT1 </w:t>
      </w:r>
      <w:r w:rsidR="006038D3" w:rsidRPr="00931A33">
        <w:t>Recommendation 20</w:t>
      </w:r>
      <w:bookmarkEnd w:id="1251"/>
      <w:bookmarkEnd w:id="1252"/>
    </w:p>
    <w:p w14:paraId="761FD244" w14:textId="77777777" w:rsidR="006038D3" w:rsidRDefault="006038D3" w:rsidP="006038D3">
      <w:pPr>
        <w:pStyle w:val="bodypara"/>
        <w:spacing w:after="0" w:line="240" w:lineRule="auto"/>
        <w:rPr>
          <w:szCs w:val="24"/>
          <w:highlight w:val="white"/>
        </w:rPr>
      </w:pPr>
    </w:p>
    <w:p w14:paraId="3DD264E1" w14:textId="77777777"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4B74CE0D" w14:textId="77777777" w:rsidR="006038D3" w:rsidRPr="00ED2262" w:rsidRDefault="00931A33" w:rsidP="000A6C38">
      <w:pPr>
        <w:pStyle w:val="Heading2"/>
      </w:pPr>
      <w:bookmarkStart w:id="1253" w:name="_Toc374023960"/>
      <w:bookmarkStart w:id="1254" w:name="_Toc374353473"/>
      <w:r w:rsidRPr="00ED2262">
        <w:t xml:space="preserve">ATRT1 </w:t>
      </w:r>
      <w:r w:rsidR="006038D3" w:rsidRPr="00ED2262">
        <w:t>Recommendation 23</w:t>
      </w:r>
      <w:bookmarkEnd w:id="1253"/>
      <w:bookmarkEnd w:id="1254"/>
    </w:p>
    <w:p w14:paraId="5B11990B" w14:textId="77777777" w:rsidR="00931A33" w:rsidRDefault="00931A33" w:rsidP="006F2F13">
      <w:pPr>
        <w:pStyle w:val="bodypara"/>
        <w:spacing w:after="0" w:line="240" w:lineRule="auto"/>
        <w:rPr>
          <w:i/>
          <w:highlight w:val="white"/>
        </w:rPr>
      </w:pPr>
    </w:p>
    <w:p w14:paraId="4D293069" w14:textId="77777777" w:rsidR="004273B6" w:rsidRPr="009D5553" w:rsidRDefault="006038D3" w:rsidP="006038D3">
      <w:pPr>
        <w:pStyle w:val="bodypara"/>
        <w:rPr>
          <w:i/>
          <w:highlight w:val="white"/>
        </w:rPr>
      </w:pPr>
      <w:r w:rsidRPr="009D5553">
        <w:rPr>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4032F7D3" w14:textId="77777777" w:rsidR="006038D3" w:rsidRPr="00ED2262" w:rsidRDefault="00931A33" w:rsidP="000A6C38">
      <w:pPr>
        <w:pStyle w:val="Heading2"/>
      </w:pPr>
      <w:bookmarkStart w:id="1255" w:name="_Toc374023961"/>
      <w:bookmarkStart w:id="1256" w:name="_Toc374353474"/>
      <w:r w:rsidRPr="00ED2262">
        <w:t xml:space="preserve">ATRT1 </w:t>
      </w:r>
      <w:r w:rsidR="006038D3" w:rsidRPr="00ED2262">
        <w:t>Recommendation 25</w:t>
      </w:r>
      <w:bookmarkEnd w:id="1255"/>
      <w:bookmarkEnd w:id="1256"/>
    </w:p>
    <w:p w14:paraId="7E5A1EA8" w14:textId="77777777" w:rsidR="006038D3" w:rsidRPr="006F2F13" w:rsidRDefault="006038D3" w:rsidP="006F2F13">
      <w:pPr>
        <w:pStyle w:val="bodypara"/>
        <w:spacing w:after="0" w:line="240" w:lineRule="auto"/>
        <w:rPr>
          <w:i/>
          <w:highlight w:val="white"/>
        </w:rPr>
      </w:pPr>
    </w:p>
    <w:p w14:paraId="62571E65" w14:textId="77777777"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14:paraId="43360333" w14:textId="77777777" w:rsidR="006038D3" w:rsidRPr="009D5553" w:rsidRDefault="006038D3" w:rsidP="006038D3">
      <w:pPr>
        <w:pStyle w:val="bodypara"/>
        <w:spacing w:after="0" w:line="240" w:lineRule="auto"/>
        <w:rPr>
          <w:i/>
          <w:highlight w:val="white"/>
        </w:rPr>
      </w:pPr>
    </w:p>
    <w:p w14:paraId="0A2594B2" w14:textId="77777777" w:rsidR="006038D3" w:rsidRPr="00ED2262" w:rsidRDefault="00931A33" w:rsidP="000A6C38">
      <w:pPr>
        <w:pStyle w:val="Heading2"/>
      </w:pPr>
      <w:bookmarkStart w:id="1257" w:name="_Toc374023962"/>
      <w:bookmarkStart w:id="1258" w:name="_Toc374353475"/>
      <w:r w:rsidRPr="00ED2262">
        <w:t xml:space="preserve">ATRT1 </w:t>
      </w:r>
      <w:r w:rsidR="006038D3" w:rsidRPr="00ED2262">
        <w:t>Recommendation 26</w:t>
      </w:r>
      <w:bookmarkEnd w:id="1257"/>
      <w:bookmarkEnd w:id="1258"/>
    </w:p>
    <w:p w14:paraId="5EC629FC" w14:textId="77777777" w:rsidR="006038D3" w:rsidRDefault="006038D3" w:rsidP="006038D3">
      <w:pPr>
        <w:pStyle w:val="bodypara"/>
        <w:spacing w:after="0" w:line="240" w:lineRule="auto"/>
        <w:rPr>
          <w:szCs w:val="24"/>
          <w:highlight w:val="white"/>
        </w:rPr>
      </w:pPr>
    </w:p>
    <w:p w14:paraId="734580A9" w14:textId="17E6197C"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w:t>
      </w:r>
      <w:r w:rsidR="005D048E">
        <w:rPr>
          <w:i/>
          <w:highlight w:val="white"/>
        </w:rPr>
        <w:t>,</w:t>
      </w:r>
      <w:r w:rsidRPr="009D5553">
        <w:rPr>
          <w:i/>
          <w:highlight w:val="white"/>
        </w:rPr>
        <w:t xml:space="preserve">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14:paraId="4C65C49C" w14:textId="77777777" w:rsidR="006038D3" w:rsidRDefault="006038D3" w:rsidP="006038D3">
      <w:pPr>
        <w:pStyle w:val="bodypara"/>
        <w:spacing w:after="0" w:line="240" w:lineRule="auto"/>
        <w:rPr>
          <w:szCs w:val="24"/>
        </w:rPr>
      </w:pPr>
    </w:p>
    <w:p w14:paraId="77348031" w14:textId="77777777"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5"/>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14:paraId="3426CABE" w14:textId="0703A3E2" w:rsidR="006038D3" w:rsidRPr="00B10492" w:rsidRDefault="006038D3" w:rsidP="00AF0CCA">
      <w:pPr>
        <w:pStyle w:val="bodypara"/>
        <w:numPr>
          <w:ilvl w:val="0"/>
          <w:numId w:val="198"/>
        </w:numPr>
        <w:spacing w:before="120" w:after="0" w:line="240" w:lineRule="auto"/>
        <w:rPr>
          <w:szCs w:val="24"/>
        </w:rPr>
      </w:pPr>
      <w:r w:rsidRPr="00B10492">
        <w:rPr>
          <w:szCs w:val="24"/>
          <w:highlight w:val="white"/>
        </w:rPr>
        <w:t>Publication of yearly statistical reports on transparency</w:t>
      </w:r>
      <w:ins w:id="1259" w:author="Brinkley" w:date="2013-12-16T22:06:00Z">
        <w:r w:rsidR="006277AB">
          <w:rPr>
            <w:szCs w:val="24"/>
          </w:rPr>
          <w:t>.</w:t>
        </w:r>
      </w:ins>
    </w:p>
    <w:p w14:paraId="4F3CA713" w14:textId="4F4E193F" w:rsidR="006038D3" w:rsidRDefault="006038D3" w:rsidP="00AF0CCA">
      <w:pPr>
        <w:pStyle w:val="bodypara"/>
        <w:numPr>
          <w:ilvl w:val="0"/>
          <w:numId w:val="198"/>
        </w:numPr>
        <w:spacing w:before="120" w:after="0" w:line="240" w:lineRule="auto"/>
        <w:rPr>
          <w:szCs w:val="24"/>
        </w:rPr>
      </w:pPr>
      <w:r w:rsidRPr="00B10492">
        <w:rPr>
          <w:szCs w:val="24"/>
          <w:highlight w:val="white"/>
        </w:rPr>
        <w:t xml:space="preserve">Enhancement of the employee Hotline </w:t>
      </w:r>
      <w:r w:rsidRPr="00B10492">
        <w:rPr>
          <w:szCs w:val="24"/>
        </w:rPr>
        <w:t>that allow</w:t>
      </w:r>
      <w:r w:rsidR="005D048E">
        <w:rPr>
          <w:szCs w:val="24"/>
        </w:rPr>
        <w:t>s</w:t>
      </w:r>
      <w:r w:rsidRPr="00B10492">
        <w:rPr>
          <w:szCs w:val="24"/>
        </w:rPr>
        <w:t xml:space="preserve"> relevant information to become transparent </w:t>
      </w:r>
      <w:r w:rsidRPr="00B10492">
        <w:rPr>
          <w:szCs w:val="24"/>
          <w:highlight w:val="white"/>
        </w:rPr>
        <w:t>(Whistleblower Policy)</w:t>
      </w:r>
      <w:r w:rsidRPr="00B10492">
        <w:rPr>
          <w:szCs w:val="24"/>
        </w:rPr>
        <w:t>.</w:t>
      </w:r>
    </w:p>
    <w:p w14:paraId="64E26BC0" w14:textId="77777777" w:rsidR="006038D3" w:rsidRPr="00B10492" w:rsidRDefault="006038D3" w:rsidP="006038D3">
      <w:pPr>
        <w:pStyle w:val="bodypara"/>
        <w:spacing w:after="0" w:line="240" w:lineRule="auto"/>
        <w:rPr>
          <w:szCs w:val="24"/>
        </w:rPr>
      </w:pPr>
    </w:p>
    <w:p w14:paraId="5D4C9B83" w14:textId="77777777" w:rsidR="006038D3" w:rsidRPr="00B10492" w:rsidRDefault="009947D2" w:rsidP="000A6C38">
      <w:pPr>
        <w:pStyle w:val="Heading2"/>
      </w:pPr>
      <w:bookmarkStart w:id="1260" w:name="_Toc374023963"/>
      <w:bookmarkStart w:id="1261" w:name="_Toc374353476"/>
      <w:r>
        <w:t>Summary of ICANN’s Assessment of Implementation</w:t>
      </w:r>
      <w:bookmarkEnd w:id="1260"/>
      <w:bookmarkEnd w:id="1261"/>
    </w:p>
    <w:p w14:paraId="5EF6C69B" w14:textId="77777777" w:rsidR="006038D3" w:rsidRDefault="006038D3" w:rsidP="006038D3">
      <w:pPr>
        <w:pStyle w:val="bodypara"/>
        <w:spacing w:after="0" w:line="240" w:lineRule="auto"/>
        <w:rPr>
          <w:szCs w:val="24"/>
        </w:rPr>
      </w:pPr>
    </w:p>
    <w:p w14:paraId="3C2E163B" w14:textId="7D6B6F64" w:rsidR="006038D3" w:rsidRDefault="006038D3" w:rsidP="006038D3">
      <w:pPr>
        <w:pStyle w:val="bodypara"/>
        <w:spacing w:after="0" w:line="240" w:lineRule="auto"/>
        <w:rPr>
          <w:szCs w:val="24"/>
        </w:rPr>
      </w:pPr>
      <w:r w:rsidRPr="00B10492">
        <w:rPr>
          <w:szCs w:val="24"/>
        </w:rPr>
        <w:t>With regard to Board consideration of inputs in policy decision</w:t>
      </w:r>
      <w:r w:rsidR="006277AB">
        <w:rPr>
          <w:szCs w:val="24"/>
        </w:rPr>
        <w:t>-</w:t>
      </w:r>
      <w:r w:rsidRPr="00B10492">
        <w:rPr>
          <w:szCs w:val="24"/>
        </w:rPr>
        <w:t xml:space="preserve">making, </w:t>
      </w:r>
      <w:r w:rsidR="006277AB">
        <w:rPr>
          <w:szCs w:val="24"/>
        </w:rPr>
        <w:t>s</w:t>
      </w:r>
      <w:r w:rsidRPr="00B10492">
        <w:rPr>
          <w:szCs w:val="24"/>
        </w:rPr>
        <w:t>taff undertook an analysis</w:t>
      </w:r>
      <w:r w:rsidRPr="00B10492">
        <w:rPr>
          <w:rStyle w:val="FootnoteReference"/>
          <w:szCs w:val="24"/>
        </w:rPr>
        <w:footnoteReference w:id="76"/>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has been used </w:t>
      </w:r>
      <w:r w:rsidR="005D048E">
        <w:rPr>
          <w:szCs w:val="24"/>
        </w:rPr>
        <w:t xml:space="preserve">only </w:t>
      </w:r>
      <w:r w:rsidRPr="00B10492">
        <w:rPr>
          <w:szCs w:val="24"/>
        </w:rPr>
        <w:t>once to date.</w:t>
      </w:r>
    </w:p>
    <w:p w14:paraId="4F179AD1" w14:textId="77777777" w:rsidR="006038D3" w:rsidRPr="00B10492" w:rsidRDefault="006038D3" w:rsidP="006038D3">
      <w:pPr>
        <w:pStyle w:val="bodypara"/>
        <w:spacing w:after="0" w:line="240" w:lineRule="auto"/>
        <w:rPr>
          <w:b/>
          <w:szCs w:val="24"/>
        </w:rPr>
      </w:pPr>
    </w:p>
    <w:p w14:paraId="579B2568" w14:textId="77CA31AE" w:rsidR="006038D3" w:rsidRDefault="006038D3" w:rsidP="006038D3">
      <w:pPr>
        <w:pStyle w:val="bodypara"/>
        <w:spacing w:after="0" w:line="240" w:lineRule="auto"/>
        <w:rPr>
          <w:szCs w:val="24"/>
          <w:u w:val="single"/>
        </w:rPr>
      </w:pPr>
      <w:r w:rsidRPr="00B10492">
        <w:rPr>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szCs w:val="24"/>
        </w:rPr>
        <w:footnoteReference w:id="77"/>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78"/>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79"/>
      </w:r>
    </w:p>
    <w:p w14:paraId="75F6ECAE" w14:textId="77777777" w:rsidR="006038D3" w:rsidRPr="00B10492" w:rsidRDefault="006038D3" w:rsidP="006038D3">
      <w:pPr>
        <w:pStyle w:val="bodypara"/>
        <w:spacing w:after="0" w:line="240" w:lineRule="auto"/>
        <w:rPr>
          <w:szCs w:val="24"/>
        </w:rPr>
      </w:pPr>
    </w:p>
    <w:p w14:paraId="1CE2D09D" w14:textId="564BE57F" w:rsidR="006038D3" w:rsidRPr="00B10492" w:rsidRDefault="006038D3" w:rsidP="006038D3">
      <w:pPr>
        <w:pStyle w:val="bodypara"/>
        <w:spacing w:after="0" w:line="240" w:lineRule="auto"/>
        <w:rPr>
          <w:szCs w:val="24"/>
        </w:rPr>
      </w:pPr>
      <w:r w:rsidRPr="00B10492">
        <w:rPr>
          <w:szCs w:val="24"/>
        </w:rPr>
        <w:t>With regard to the Ombudsman</w:t>
      </w:r>
      <w:r w:rsidR="005D048E">
        <w:rPr>
          <w:rFonts w:eastAsia="Trebuchet MS"/>
          <w:szCs w:val="24"/>
        </w:rPr>
        <w:t>:</w:t>
      </w:r>
      <w:r w:rsidRPr="00B10492">
        <w:rPr>
          <w:rFonts w:eastAsia="Trebuchet MS"/>
          <w:szCs w:val="24"/>
        </w:rPr>
        <w:t xml:space="preserve">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14:paraId="4469E52F" w14:textId="77777777"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14:paraId="2D8A2739" w14:textId="77777777" w:rsidR="006038D3" w:rsidRDefault="00C10EDD" w:rsidP="000A6C38">
      <w:pPr>
        <w:pStyle w:val="Heading2"/>
      </w:pPr>
      <w:bookmarkStart w:id="1262" w:name="_Toc374023964"/>
      <w:bookmarkStart w:id="1263" w:name="_Toc374353477"/>
      <w:r>
        <w:t>Summary of Community Input on Implementation</w:t>
      </w:r>
      <w:bookmarkEnd w:id="1262"/>
      <w:bookmarkEnd w:id="1263"/>
    </w:p>
    <w:p w14:paraId="280F85CF" w14:textId="77777777" w:rsidR="006038D3" w:rsidRPr="00B10492" w:rsidRDefault="006038D3" w:rsidP="000A6C38">
      <w:pPr>
        <w:pStyle w:val="Heading2"/>
      </w:pPr>
    </w:p>
    <w:p w14:paraId="768D1057" w14:textId="2043F335"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w:t>
      </w:r>
      <w:ins w:id="1264" w:author="Brinkley" w:date="2013-12-16T22:09:00Z">
        <w:r w:rsidR="002B1483">
          <w:rPr>
            <w:szCs w:val="24"/>
          </w:rPr>
          <w:t>,</w:t>
        </w:r>
      </w:ins>
      <w:r w:rsidRPr="00B10492">
        <w:rPr>
          <w:szCs w:val="24"/>
        </w:rPr>
        <w:t xml:space="preserve"> to gather their views on ICANN’s progress towards institutionalizing more accountable and transparent policy development and implementation processes.  Those relatively few responses to the survey were generally negative (see all of them in the ATRT2 </w:t>
      </w:r>
      <w:commentRangeStart w:id="1265"/>
      <w:r w:rsidRPr="006433CA">
        <w:rPr>
          <w:szCs w:val="24"/>
          <w:highlight w:val="yellow"/>
        </w:rPr>
        <w:t xml:space="preserve">archive at </w:t>
      </w:r>
      <w:commentRangeEnd w:id="1265"/>
      <w:r w:rsidR="005D048E" w:rsidRPr="006433CA">
        <w:rPr>
          <w:rStyle w:val="CommentReference"/>
          <w:rFonts w:ascii="Cambria" w:eastAsia="MS Mincho" w:hAnsi="Cambria"/>
          <w:highlight w:val="yellow"/>
        </w:rPr>
        <w:commentReference w:id="1265"/>
      </w:r>
      <w:r w:rsidR="00BD050E">
        <w:fldChar w:fldCharType="begin"/>
      </w:r>
      <w:r w:rsidR="004F0AC8">
        <w:instrText>"https://community.icann.org/display/ATRT2/Questions+to+the+Community"</w:instrText>
      </w:r>
      <w:r w:rsidR="00BD050E">
        <w:fldChar w:fldCharType="separate"/>
      </w:r>
      <w:r w:rsidRPr="00B10492">
        <w:rPr>
          <w:rStyle w:val="Hyperlink"/>
          <w:szCs w:val="24"/>
        </w:rPr>
        <w:t>https://community.icann.org/display/ATRT2/Questions+to+the+Community</w:t>
      </w:r>
      <w:r w:rsidR="00BD050E">
        <w:rPr>
          <w:rStyle w:val="Hyperlink"/>
          <w:szCs w:val="24"/>
        </w:rPr>
        <w:fldChar w:fldCharType="end"/>
      </w:r>
      <w:r w:rsidRPr="00B10492">
        <w:rPr>
          <w:szCs w:val="24"/>
        </w:rPr>
        <w:t>).  For example, this graphic summarizes some of the survey responses:</w:t>
      </w:r>
    </w:p>
    <w:p w14:paraId="1CB8D803" w14:textId="77777777"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14:paraId="7A43AF0C" w14:textId="77777777" w:rsidR="006038D3" w:rsidRPr="00CE5652" w:rsidRDefault="006038D3" w:rsidP="006038D3">
      <w:pPr>
        <w:pStyle w:val="Normal1"/>
        <w:spacing w:line="240" w:lineRule="auto"/>
        <w:rPr>
          <w:rFonts w:ascii="Times New Roman" w:hAnsi="Times New Roman"/>
          <w:sz w:val="24"/>
        </w:rPr>
      </w:pPr>
    </w:p>
    <w:p w14:paraId="119F55E6" w14:textId="77777777"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339EE255" wp14:editId="715DA52D">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14:paraId="28AF19D2" w14:textId="77777777" w:rsidR="006038D3" w:rsidRDefault="006038D3" w:rsidP="006038D3">
      <w:pPr>
        <w:pStyle w:val="Normal1"/>
        <w:spacing w:line="240" w:lineRule="auto"/>
        <w:rPr>
          <w:rFonts w:ascii="Times New Roman" w:hAnsi="Times New Roman" w:cs="Times New Roman"/>
          <w:sz w:val="24"/>
        </w:rPr>
      </w:pPr>
    </w:p>
    <w:p w14:paraId="607E48C8" w14:textId="77777777" w:rsidR="006038D3" w:rsidRPr="00B10492" w:rsidRDefault="006038D3" w:rsidP="006038D3">
      <w:pPr>
        <w:pStyle w:val="bodypara"/>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he Registries Stakeholder Group (</w:t>
      </w:r>
      <w:proofErr w:type="spellStart"/>
      <w:r w:rsidRPr="00B10492">
        <w:rPr>
          <w:szCs w:val="24"/>
        </w:rPr>
        <w:t>RySG</w:t>
      </w:r>
      <w:proofErr w:type="spellEnd"/>
      <w:r w:rsidRPr="00B10492">
        <w:rPr>
          <w:szCs w:val="24"/>
        </w:rPr>
        <w:t>) challenged Staff’s implementation of ATRT1 recommendations #23 and #25, claiming that they were fundamentally flawed and in fact ran counter to the concept of accountability.</w:t>
      </w:r>
      <w:r>
        <w:rPr>
          <w:rStyle w:val="FootnoteReference"/>
          <w:szCs w:val="24"/>
        </w:rPr>
        <w:footnoteReference w:id="80"/>
      </w:r>
      <w:r w:rsidRPr="00B10492">
        <w:rPr>
          <w:szCs w:val="24"/>
        </w:rPr>
        <w:t xml:space="preserve">  The </w:t>
      </w:r>
      <w:proofErr w:type="spellStart"/>
      <w:r w:rsidRPr="00B10492">
        <w:rPr>
          <w:szCs w:val="24"/>
        </w:rPr>
        <w:t>RySG</w:t>
      </w:r>
      <w:proofErr w:type="spellEnd"/>
      <w:r w:rsidRPr="00B10492">
        <w:rPr>
          <w:szCs w:val="24"/>
        </w:rPr>
        <w:t xml:space="preserve">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szCs w:val="24"/>
        </w:rPr>
        <w:footnoteReference w:id="81"/>
      </w:r>
      <w:r w:rsidRPr="00B10492">
        <w:rPr>
          <w:szCs w:val="24"/>
        </w:rPr>
        <w:t xml:space="preserve">  </w:t>
      </w:r>
      <w:r w:rsidR="00A849B7">
        <w:rPr>
          <w:szCs w:val="24"/>
        </w:rPr>
        <w:t xml:space="preserve">Other commenters noted that </w:t>
      </w:r>
      <w:r w:rsidRPr="00B10492">
        <w:rPr>
          <w:szCs w:val="24"/>
        </w:rPr>
        <w:t>the 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14:paraId="67BB0309" w14:textId="77777777" w:rsidR="006038D3" w:rsidRDefault="006038D3" w:rsidP="006038D3">
      <w:pPr>
        <w:pStyle w:val="bodypara"/>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14:paraId="0C705D12" w14:textId="77777777" w:rsidR="006038D3" w:rsidRPr="00B10492" w:rsidRDefault="006038D3" w:rsidP="006038D3">
      <w:pPr>
        <w:pStyle w:val="bodypara"/>
        <w:spacing w:after="0" w:line="240" w:lineRule="auto"/>
        <w:rPr>
          <w:szCs w:val="24"/>
        </w:rPr>
      </w:pPr>
    </w:p>
    <w:p w14:paraId="4DAF2520" w14:textId="77777777" w:rsidR="006038D3" w:rsidRPr="00B10492" w:rsidRDefault="00F74437" w:rsidP="000A6C38">
      <w:pPr>
        <w:pStyle w:val="Heading2"/>
      </w:pPr>
      <w:bookmarkStart w:id="1266" w:name="_Toc374023965"/>
      <w:bookmarkStart w:id="1267" w:name="_Toc374353478"/>
      <w:r>
        <w:t>Summary of Other Relevant Information</w:t>
      </w:r>
      <w:bookmarkEnd w:id="1266"/>
      <w:bookmarkEnd w:id="1267"/>
    </w:p>
    <w:p w14:paraId="53300F32" w14:textId="77777777" w:rsidR="006038D3" w:rsidRDefault="006038D3" w:rsidP="006038D3">
      <w:pPr>
        <w:pStyle w:val="bodypara"/>
        <w:spacing w:after="0" w:line="240" w:lineRule="auto"/>
        <w:rPr>
          <w:szCs w:val="24"/>
        </w:rPr>
      </w:pPr>
    </w:p>
    <w:p w14:paraId="75C3D172" w14:textId="77777777"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 xml:space="preserve">since December 2010 eight new Reconsideration Request processes were initiated and six of those “resolved.”  In the course of its work, ATRT2 found that the general perception throughout the ICANN community is that Reconsideration </w:t>
      </w:r>
      <w:proofErr w:type="gramStart"/>
      <w:r w:rsidRPr="00B10492">
        <w:rPr>
          <w:szCs w:val="24"/>
        </w:rPr>
        <w:t>Requests</w:t>
      </w:r>
      <w:proofErr w:type="gramEnd"/>
      <w:r w:rsidRPr="00B10492">
        <w:rPr>
          <w:szCs w:val="24"/>
        </w:rPr>
        <w:t xml:space="preserve"> “all end up in a negative decision.”  An analysis of the results bears this out:</w:t>
      </w:r>
    </w:p>
    <w:p w14:paraId="7446EBE9" w14:textId="67076562"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commentRangeStart w:id="1268"/>
      <w:proofErr w:type="spellStart"/>
      <w:r w:rsidRPr="008C7F32">
        <w:rPr>
          <w:rFonts w:ascii="Times New Roman" w:hAnsi="Times New Roman"/>
          <w:sz w:val="24"/>
          <w:szCs w:val="24"/>
        </w:rPr>
        <w:t>hoteis</w:t>
      </w:r>
      <w:commentRangeEnd w:id="1268"/>
      <w:proofErr w:type="spellEnd"/>
      <w:r w:rsidR="00F8354B">
        <w:rPr>
          <w:rStyle w:val="CommentReference"/>
          <w:rFonts w:ascii="Cambria" w:eastAsia="MS Mincho" w:hAnsi="Cambria"/>
        </w:rPr>
        <w:commentReference w:id="1268"/>
      </w:r>
      <w:r w:rsidRPr="00B10492">
        <w:rPr>
          <w:rFonts w:ascii="Times New Roman" w:hAnsi="Times New Roman"/>
          <w:sz w:val="24"/>
          <w:szCs w:val="24"/>
        </w:rPr>
        <w:t xml:space="preserve">”).  </w:t>
      </w:r>
      <w:proofErr w:type="gramStart"/>
      <w:r w:rsidRPr="00B10492">
        <w:rPr>
          <w:rFonts w:ascii="Times New Roman" w:hAnsi="Times New Roman"/>
          <w:sz w:val="24"/>
          <w:szCs w:val="24"/>
        </w:rPr>
        <w:t>BCG recommendation pending.</w:t>
      </w:r>
      <w:proofErr w:type="gramEnd"/>
    </w:p>
    <w:p w14:paraId="5FD54041" w14:textId="69D5FC70"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w:t>
      </w:r>
      <w:proofErr w:type="spellStart"/>
      <w:r w:rsidRPr="00B10492">
        <w:rPr>
          <w:rFonts w:ascii="Times New Roman" w:hAnsi="Times New Roman"/>
          <w:sz w:val="24"/>
          <w:szCs w:val="24"/>
        </w:rPr>
        <w:t>DotConnectAfrica</w:t>
      </w:r>
      <w:proofErr w:type="spellEnd"/>
      <w:r w:rsidRPr="00B10492">
        <w:rPr>
          <w:rFonts w:ascii="Times New Roman" w:hAnsi="Times New Roman"/>
          <w:sz w:val="24"/>
          <w:szCs w:val="24"/>
        </w:rPr>
        <w:t xml:space="preserve"> Trust (Board action/inaction on the GACs Beijing </w:t>
      </w:r>
      <w:proofErr w:type="spellStart"/>
      <w:r w:rsidRPr="00B10492">
        <w:rPr>
          <w:rFonts w:ascii="Times New Roman" w:hAnsi="Times New Roman"/>
          <w:sz w:val="24"/>
          <w:szCs w:val="24"/>
        </w:rPr>
        <w:t>communique</w:t>
      </w:r>
      <w:proofErr w:type="spellEnd"/>
      <w:r w:rsidRPr="00B10492">
        <w:rPr>
          <w:rFonts w:ascii="Times New Roman" w:hAnsi="Times New Roman"/>
          <w:sz w:val="24"/>
          <w:szCs w:val="24"/>
        </w:rPr>
        <w:t xml:space="preserve"> impact on </w:t>
      </w:r>
      <w:proofErr w:type="spellStart"/>
      <w:r w:rsidRPr="00B10492">
        <w:rPr>
          <w:rFonts w:ascii="Times New Roman" w:hAnsi="Times New Roman"/>
          <w:sz w:val="24"/>
          <w:szCs w:val="24"/>
        </w:rPr>
        <w:t>dotafrica</w:t>
      </w:r>
      <w:proofErr w:type="spellEnd"/>
      <w:r w:rsidRPr="00B10492">
        <w:rPr>
          <w:rFonts w:ascii="Times New Roman" w:hAnsi="Times New Roman"/>
          <w:sz w:val="24"/>
          <w:szCs w:val="24"/>
        </w:rPr>
        <w:t xml:space="preserve">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w:t>
      </w:r>
      <w:r w:rsidR="005D048E">
        <w:rPr>
          <w:rFonts w:ascii="Times New Roman" w:hAnsi="Times New Roman"/>
          <w:sz w:val="24"/>
          <w:szCs w:val="24"/>
        </w:rPr>
        <w:t>;</w:t>
      </w:r>
      <w:r w:rsidRPr="00B10492">
        <w:rPr>
          <w:rFonts w:ascii="Times New Roman" w:hAnsi="Times New Roman"/>
          <w:sz w:val="24"/>
          <w:szCs w:val="24"/>
        </w:rPr>
        <w:t xml:space="preserve"> Board resolution not finalized</w:t>
      </w:r>
      <w:ins w:id="1269" w:author="Brinkley" w:date="2013-12-16T22:10:00Z">
        <w:r w:rsidR="002B1483">
          <w:rPr>
            <w:rFonts w:ascii="Times New Roman" w:hAnsi="Times New Roman"/>
            <w:sz w:val="24"/>
            <w:szCs w:val="24"/>
          </w:rPr>
          <w:t>.</w:t>
        </w:r>
      </w:ins>
    </w:p>
    <w:p w14:paraId="130EEC23" w14:textId="3DF08672"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w:t>
      </w:r>
      <w:proofErr w:type="gramStart"/>
      <w:r w:rsidRPr="00B10492">
        <w:rPr>
          <w:rFonts w:ascii="Times New Roman" w:hAnsi="Times New Roman"/>
          <w:sz w:val="24"/>
          <w:szCs w:val="24"/>
        </w:rPr>
        <w:t>to adopt</w:t>
      </w:r>
      <w:proofErr w:type="gramEnd"/>
      <w:r w:rsidRPr="00B10492">
        <w:rPr>
          <w:rFonts w:ascii="Times New Roman" w:hAnsi="Times New Roman"/>
          <w:sz w:val="24"/>
          <w:szCs w:val="24"/>
        </w:rPr>
        <w:t xml:space="preserve"> </w:t>
      </w:r>
      <w:r w:rsidRPr="00B10492">
        <w:rPr>
          <w:rFonts w:ascii="Times New Roman" w:hAnsi="Times New Roman"/>
          <w:b/>
          <w:sz w:val="24"/>
          <w:szCs w:val="24"/>
        </w:rPr>
        <w:t xml:space="preserve">“revised” </w:t>
      </w:r>
      <w:r w:rsidRPr="00B10492">
        <w:rPr>
          <w:rFonts w:ascii="Times New Roman" w:hAnsi="Times New Roman"/>
          <w:sz w:val="24"/>
          <w:szCs w:val="24"/>
        </w:rPr>
        <w:t>recommendation</w:t>
      </w:r>
      <w:r w:rsidR="005D048E">
        <w:rPr>
          <w:rFonts w:ascii="Times New Roman" w:hAnsi="Times New Roman"/>
          <w:sz w:val="24"/>
          <w:szCs w:val="24"/>
        </w:rPr>
        <w:t>,</w:t>
      </w:r>
      <w:r w:rsidRPr="00B10492">
        <w:rPr>
          <w:rFonts w:ascii="Times New Roman" w:hAnsi="Times New Roman"/>
          <w:sz w:val="24"/>
          <w:szCs w:val="24"/>
        </w:rPr>
        <w:t xml:space="preserve"> to be brought to the ongoing community discussion on policy versus implementation within ICANN.</w:t>
      </w:r>
      <w:r w:rsidRPr="00B10492">
        <w:rPr>
          <w:rStyle w:val="FootnoteReference"/>
          <w:rFonts w:ascii="Times New Roman" w:hAnsi="Times New Roman"/>
          <w:sz w:val="24"/>
          <w:szCs w:val="24"/>
        </w:rPr>
        <w:footnoteReference w:id="82"/>
      </w:r>
      <w:r w:rsidRPr="00B10492">
        <w:rPr>
          <w:rFonts w:ascii="Times New Roman" w:hAnsi="Times New Roman"/>
          <w:sz w:val="24"/>
          <w:szCs w:val="24"/>
        </w:rPr>
        <w:t xml:space="preserve"> </w:t>
      </w:r>
    </w:p>
    <w:p w14:paraId="3E85AB1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w:t>
      </w:r>
      <w:proofErr w:type="spellStart"/>
      <w:r w:rsidRPr="00B10492">
        <w:rPr>
          <w:rFonts w:ascii="Times New Roman" w:hAnsi="Times New Roman"/>
          <w:sz w:val="24"/>
          <w:szCs w:val="24"/>
        </w:rPr>
        <w:t>Nameshop</w:t>
      </w:r>
      <w:proofErr w:type="spellEnd"/>
      <w:r w:rsidRPr="00B10492">
        <w:rPr>
          <w:rFonts w:ascii="Times New Roman" w:hAnsi="Times New Roman"/>
          <w:sz w:val="24"/>
          <w:szCs w:val="24"/>
        </w:rPr>
        <w:t xml:space="preserve">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3"/>
      </w:r>
      <w:r w:rsidRPr="00B10492">
        <w:rPr>
          <w:rFonts w:ascii="Times New Roman" w:hAnsi="Times New Roman"/>
          <w:sz w:val="24"/>
          <w:szCs w:val="24"/>
        </w:rPr>
        <w:t xml:space="preserve"> </w:t>
      </w:r>
    </w:p>
    <w:p w14:paraId="290284C7"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w:t>
      </w:r>
      <w:proofErr w:type="spellStart"/>
      <w:r w:rsidRPr="00B10492">
        <w:rPr>
          <w:rFonts w:ascii="Times New Roman" w:hAnsi="Times New Roman"/>
          <w:sz w:val="24"/>
          <w:szCs w:val="24"/>
        </w:rPr>
        <w:t>Ummah</w:t>
      </w:r>
      <w:proofErr w:type="spellEnd"/>
      <w:r w:rsidRPr="00B10492">
        <w:rPr>
          <w:rFonts w:ascii="Times New Roman" w:hAnsi="Times New Roman"/>
          <w:sz w:val="24"/>
          <w:szCs w:val="24"/>
        </w:rPr>
        <w:t xml:space="preserve">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14:paraId="60AC88D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14:paraId="560A123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4"/>
      </w:r>
    </w:p>
    <w:p w14:paraId="5B6ABD92"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w:t>
      </w:r>
      <w:proofErr w:type="spellStart"/>
      <w:r w:rsidRPr="00B10492">
        <w:rPr>
          <w:rFonts w:ascii="Times New Roman" w:hAnsi="Times New Roman"/>
          <w:sz w:val="24"/>
          <w:szCs w:val="24"/>
        </w:rPr>
        <w:t>Gende</w:t>
      </w:r>
      <w:proofErr w:type="spellEnd"/>
      <w:r w:rsidRPr="00B10492">
        <w:rPr>
          <w:rFonts w:ascii="Times New Roman" w:hAnsi="Times New Roman"/>
          <w:sz w:val="24"/>
          <w:szCs w:val="24"/>
        </w:rPr>
        <w:t xml:space="preserve"> (staff inaction).  </w:t>
      </w:r>
      <w:r w:rsidRPr="00B10492">
        <w:rPr>
          <w:rFonts w:ascii="Times New Roman" w:hAnsi="Times New Roman"/>
          <w:b/>
          <w:sz w:val="24"/>
          <w:szCs w:val="24"/>
        </w:rPr>
        <w:t>Denied</w:t>
      </w:r>
      <w:r w:rsidRPr="00B10492">
        <w:rPr>
          <w:rFonts w:ascii="Times New Roman" w:hAnsi="Times New Roman"/>
          <w:sz w:val="24"/>
          <w:szCs w:val="24"/>
        </w:rPr>
        <w:t>.</w:t>
      </w:r>
    </w:p>
    <w:p w14:paraId="28F77D35" w14:textId="77777777" w:rsidR="006038D3" w:rsidRDefault="006038D3" w:rsidP="006038D3">
      <w:pPr>
        <w:pStyle w:val="bodypara"/>
        <w:spacing w:after="0" w:line="240" w:lineRule="auto"/>
        <w:rPr>
          <w:szCs w:val="24"/>
        </w:rPr>
      </w:pPr>
    </w:p>
    <w:p w14:paraId="398B14B3" w14:textId="5A19385A"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xml:space="preserve"> u</w:t>
      </w:r>
      <w:r w:rsidRPr="00B10492">
        <w:rPr>
          <w:szCs w:val="24"/>
        </w:rPr>
        <w:t>nder the ICANN bylaws</w:t>
      </w:r>
      <w:r w:rsidRPr="00B10492">
        <w:rPr>
          <w:szCs w:val="24"/>
          <w:vertAlign w:val="superscript"/>
        </w:rPr>
        <w:footnoteReference w:id="85"/>
      </w:r>
      <w:r w:rsidRPr="00B10492">
        <w:rPr>
          <w:szCs w:val="24"/>
        </w:rPr>
        <w:t>:</w:t>
      </w:r>
    </w:p>
    <w:p w14:paraId="27A5E494" w14:textId="77777777" w:rsidR="00E575E3" w:rsidRPr="006F2F13" w:rsidRDefault="00E575E3" w:rsidP="006F2F13">
      <w:pPr>
        <w:pStyle w:val="bodypara"/>
        <w:spacing w:after="0" w:line="240" w:lineRule="auto"/>
        <w:rPr>
          <w:i/>
          <w:highlight w:val="white"/>
        </w:rPr>
      </w:pPr>
    </w:p>
    <w:p w14:paraId="223EDB88" w14:textId="77777777"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14:paraId="6078BB1C" w14:textId="24901C67" w:rsidR="006038D3" w:rsidRPr="00B10492" w:rsidRDefault="006038D3" w:rsidP="006038D3">
      <w:pPr>
        <w:pStyle w:val="bodypara"/>
        <w:rPr>
          <w:szCs w:val="24"/>
        </w:rPr>
      </w:pPr>
      <w:r w:rsidRPr="00B10492">
        <w:rPr>
          <w:rFonts w:eastAsia="Arial"/>
          <w:szCs w:val="24"/>
        </w:rPr>
        <w:t xml:space="preserve">The Ombudsman maintains its own page on the icann.org </w:t>
      </w:r>
      <w:hyperlink r:id="rId18">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86"/>
      </w:r>
      <w:r w:rsidRPr="00B10492">
        <w:rPr>
          <w:rFonts w:eastAsia="Arial"/>
          <w:szCs w:val="24"/>
        </w:rPr>
        <w:t xml:space="preserve">  Annual reports have been included under this page from 2005 – 2010.</w:t>
      </w:r>
      <w:r w:rsidRPr="00B10492">
        <w:rPr>
          <w:rFonts w:eastAsia="Arial"/>
          <w:szCs w:val="24"/>
          <w:vertAlign w:val="superscript"/>
        </w:rPr>
        <w:footnoteReference w:id="87"/>
      </w:r>
    </w:p>
    <w:p w14:paraId="12AEFEAF" w14:textId="2FD41F6E"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r w:rsidRPr="006433CA">
        <w:rPr>
          <w:szCs w:val="24"/>
        </w:rPr>
        <w:t>blog</w:t>
      </w:r>
      <w:r w:rsidRPr="00B10492">
        <w:rPr>
          <w:szCs w:val="24"/>
        </w:rPr>
        <w:t xml:space="preserve"> on various topics</w:t>
      </w:r>
      <w:ins w:id="1270" w:author="Paul Diaz" w:date="2013-12-18T16:44:00Z">
        <w:r w:rsidR="006433CA">
          <w:rPr>
            <w:szCs w:val="24"/>
          </w:rPr>
          <w:t xml:space="preserve"> (see</w:t>
        </w:r>
        <w:r w:rsidR="006433CA" w:rsidRPr="006433CA">
          <w:rPr>
            <w:szCs w:val="24"/>
          </w:rPr>
          <w:t xml:space="preserve"> </w:t>
        </w:r>
        <w:r w:rsidR="006433CA" w:rsidRPr="006433CA">
          <w:rPr>
            <w:color w:val="000000"/>
          </w:rPr>
          <w:t>http://omblog.icann.org)</w:t>
        </w:r>
      </w:ins>
      <w:r w:rsidRPr="00B10492">
        <w:rPr>
          <w:szCs w:val="24"/>
        </w:rPr>
        <w:t>.</w:t>
      </w:r>
    </w:p>
    <w:p w14:paraId="5E6D4D6C" w14:textId="1493ABEA" w:rsidR="006038D3" w:rsidRPr="00B10492" w:rsidRDefault="006038D3" w:rsidP="006038D3">
      <w:pPr>
        <w:pStyle w:val="bodypara"/>
        <w:rPr>
          <w:szCs w:val="24"/>
        </w:rPr>
      </w:pPr>
      <w:r w:rsidRPr="00B10492">
        <w:rPr>
          <w:szCs w:val="24"/>
        </w:rPr>
        <w:t>In discussions with the ATRT2</w:t>
      </w:r>
      <w:r w:rsidRPr="00B10492">
        <w:rPr>
          <w:szCs w:val="24"/>
          <w:vertAlign w:val="superscript"/>
        </w:rPr>
        <w:footnoteReference w:id="88"/>
      </w:r>
      <w:r w:rsidRPr="00B10492">
        <w:rPr>
          <w:szCs w:val="24"/>
        </w:rPr>
        <w:t>, the Ombudsman mentioned additional functions that were not include</w:t>
      </w:r>
      <w:r w:rsidR="009F013A">
        <w:rPr>
          <w:szCs w:val="24"/>
        </w:rPr>
        <w:t>d</w:t>
      </w:r>
      <w:r w:rsidRPr="00B10492">
        <w:rPr>
          <w:szCs w:val="24"/>
        </w:rPr>
        <w:t xml:space="preserve"> in the explicit Bylaws charter, including:</w:t>
      </w:r>
    </w:p>
    <w:p w14:paraId="22401DE0"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14:paraId="10C6D499" w14:textId="0036F3F9"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r w:rsidR="009F013A">
        <w:rPr>
          <w:rFonts w:ascii="Times New Roman" w:hAnsi="Times New Roman"/>
          <w:sz w:val="24"/>
          <w:szCs w:val="24"/>
        </w:rPr>
        <w:t>”</w:t>
      </w:r>
    </w:p>
    <w:p w14:paraId="36D6AA3B" w14:textId="573A4144"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Involvement in some issue</w:t>
      </w:r>
      <w:r w:rsidR="009F013A">
        <w:rPr>
          <w:rFonts w:ascii="Times New Roman" w:hAnsi="Times New Roman"/>
          <w:sz w:val="24"/>
          <w:szCs w:val="24"/>
        </w:rPr>
        <w:t>s</w:t>
      </w:r>
      <w:r w:rsidRPr="00B10492">
        <w:rPr>
          <w:rFonts w:ascii="Times New Roman" w:hAnsi="Times New Roman"/>
          <w:sz w:val="24"/>
          <w:szCs w:val="24"/>
        </w:rPr>
        <w:t xml:space="preserve"> with new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program and Dispute Resolution providers that may have not been anticipated as part of the Ombudsman function by program implementers. </w:t>
      </w:r>
    </w:p>
    <w:p w14:paraId="644D5932" w14:textId="70E6B52E" w:rsidR="006038D3" w:rsidRDefault="006038D3" w:rsidP="006038D3">
      <w:pPr>
        <w:pStyle w:val="bodypara"/>
        <w:rPr>
          <w:szCs w:val="24"/>
        </w:rPr>
      </w:pPr>
      <w:r w:rsidRPr="00B10492">
        <w:rPr>
          <w:szCs w:val="24"/>
        </w:rPr>
        <w:t xml:space="preserve">On questions of whether the Ombudsman should have a role in </w:t>
      </w:r>
      <w:r w:rsidR="00E53EF9">
        <w:rPr>
          <w:szCs w:val="24"/>
        </w:rPr>
        <w:t xml:space="preserve">the </w:t>
      </w:r>
      <w:r w:rsidRPr="00B10492">
        <w:rPr>
          <w:szCs w:val="24"/>
        </w:rPr>
        <w:t>Whistleblower process at ICANN, the current Ombudsman mentioned to the ATRT2 that he, as well as his predecessor, had spoken to ICANN legal staff about this issue and that he was basically told</w:t>
      </w:r>
      <w:r w:rsidR="004273B6">
        <w:rPr>
          <w:szCs w:val="24"/>
        </w:rPr>
        <w:t xml:space="preserve"> </w:t>
      </w:r>
      <w:r w:rsidRPr="00B10492">
        <w:rPr>
          <w:szCs w:val="24"/>
        </w:rPr>
        <w:t>“no.”</w:t>
      </w:r>
      <w:r w:rsidRPr="00B10492">
        <w:rPr>
          <w:rStyle w:val="FootnoteReference"/>
          <w:szCs w:val="24"/>
        </w:rPr>
        <w:footnoteReference w:id="89"/>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90"/>
      </w:r>
    </w:p>
    <w:p w14:paraId="0663C31C" w14:textId="77777777" w:rsidR="006038D3" w:rsidRPr="00B10492" w:rsidRDefault="006038D3" w:rsidP="006038D3">
      <w:pPr>
        <w:pStyle w:val="bodypara"/>
        <w:spacing w:after="0" w:line="240" w:lineRule="auto"/>
        <w:rPr>
          <w:szCs w:val="24"/>
        </w:rPr>
      </w:pPr>
    </w:p>
    <w:p w14:paraId="3C40CAE2" w14:textId="77777777" w:rsidR="006038D3" w:rsidRPr="00B10492" w:rsidRDefault="00115938" w:rsidP="000A6C38">
      <w:pPr>
        <w:pStyle w:val="Heading2"/>
      </w:pPr>
      <w:bookmarkStart w:id="1281" w:name="_Toc374023966"/>
      <w:bookmarkStart w:id="1282" w:name="_Toc374353479"/>
      <w:r>
        <w:t>ATRT2 Analysis of Recommendation Implementation</w:t>
      </w:r>
      <w:bookmarkEnd w:id="1281"/>
      <w:bookmarkEnd w:id="1282"/>
    </w:p>
    <w:p w14:paraId="1CB42568" w14:textId="77777777" w:rsidR="006038D3" w:rsidRDefault="006038D3" w:rsidP="006038D3">
      <w:pPr>
        <w:pStyle w:val="bodypara"/>
        <w:spacing w:after="0" w:line="240" w:lineRule="auto"/>
        <w:rPr>
          <w:szCs w:val="24"/>
        </w:rPr>
      </w:pPr>
    </w:p>
    <w:p w14:paraId="460BD070" w14:textId="54A57C0B" w:rsidR="006038D3" w:rsidRDefault="006038D3" w:rsidP="006038D3">
      <w:pPr>
        <w:pStyle w:val="bodypara"/>
        <w:spacing w:after="0" w:line="240" w:lineRule="auto"/>
        <w:rPr>
          <w:szCs w:val="24"/>
        </w:rPr>
      </w:pPr>
      <w:r w:rsidRPr="00B10492">
        <w:rPr>
          <w:szCs w:val="24"/>
        </w:rPr>
        <w:t>With regard to Board consideration of input in policy decision</w:t>
      </w:r>
      <w:r w:rsidR="002B1483">
        <w:rPr>
          <w:szCs w:val="24"/>
        </w:rPr>
        <w:t>-</w:t>
      </w:r>
      <w:r w:rsidRPr="00B10492">
        <w:rPr>
          <w:szCs w:val="24"/>
        </w:rPr>
        <w:t xml:space="preserve">making (ATRT1 Recommendation #20), ATRT2 found this implementation to be </w:t>
      </w:r>
      <w:r w:rsidRPr="008A3C72">
        <w:rPr>
          <w:szCs w:val="24"/>
        </w:rPr>
        <w:t>incomplete.</w:t>
      </w:r>
      <w:r w:rsidRPr="00B10492">
        <w:rPr>
          <w:szCs w:val="24"/>
        </w:rPr>
        <w:t xml:space="preserve">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w:t>
      </w:r>
      <w:r w:rsidR="00E53EF9">
        <w:rPr>
          <w:szCs w:val="24"/>
        </w:rPr>
        <w:t>a</w:t>
      </w:r>
      <w:r w:rsidRPr="00B10492">
        <w:rPr>
          <w:szCs w:val="24"/>
        </w:rPr>
        <w:t xml:space="preserve"> Bylaws obligation on the ICANN Board to respond.</w:t>
      </w:r>
    </w:p>
    <w:p w14:paraId="4E48215E" w14:textId="77777777" w:rsidR="006038D3" w:rsidRPr="00B10492" w:rsidRDefault="006038D3" w:rsidP="006038D3">
      <w:pPr>
        <w:pStyle w:val="bodypara"/>
        <w:spacing w:after="0" w:line="240" w:lineRule="auto"/>
        <w:rPr>
          <w:szCs w:val="24"/>
        </w:rPr>
      </w:pPr>
    </w:p>
    <w:p w14:paraId="4034F455" w14:textId="1BEBC44B" w:rsidR="006038D3" w:rsidRDefault="006038D3" w:rsidP="006038D3">
      <w:pPr>
        <w:pStyle w:val="bodypara"/>
        <w:spacing w:after="0" w:line="240" w:lineRule="auto"/>
        <w:rPr>
          <w:szCs w:val="24"/>
        </w:rPr>
      </w:pPr>
      <w:r w:rsidRPr="00B10492">
        <w:rPr>
          <w:szCs w:val="24"/>
        </w:rPr>
        <w:t xml:space="preserve">With Regard to restructuring review mechanisms (ATRT1 Recommendation #23), ATR2 also found this to be </w:t>
      </w:r>
      <w:r w:rsidRPr="008A3C72">
        <w:rPr>
          <w:szCs w:val="24"/>
        </w:rPr>
        <w:t>incomplete.</w:t>
      </w:r>
      <w:r w:rsidRPr="00B10492">
        <w:rPr>
          <w:rFonts w:eastAsia="Arial"/>
          <w:color w:val="000000"/>
          <w:szCs w:val="24"/>
        </w:rPr>
        <w:t xml:space="preserve">  </w:t>
      </w:r>
      <w:r w:rsidRPr="00B10492">
        <w:rPr>
          <w:szCs w:val="24"/>
        </w:rPr>
        <w:t xml:space="preserve">Review mechanism is only the last stage of the PDP process, but one where the objectives of </w:t>
      </w:r>
      <w:proofErr w:type="spellStart"/>
      <w:r w:rsidRPr="00B10492">
        <w:rPr>
          <w:szCs w:val="24"/>
        </w:rPr>
        <w:t>A</w:t>
      </w:r>
      <w:ins w:id="1283" w:author="Brinkley" w:date="2013-12-16T22:16:00Z">
        <w:r w:rsidR="002B1483">
          <w:rPr>
            <w:szCs w:val="24"/>
          </w:rPr>
          <w:t>o</w:t>
        </w:r>
      </w:ins>
      <w:r w:rsidRPr="00B10492">
        <w:rPr>
          <w:szCs w:val="24"/>
        </w:rPr>
        <w:t>C</w:t>
      </w:r>
      <w:proofErr w:type="spellEnd"/>
      <w:r w:rsidRPr="00B10492">
        <w:rPr>
          <w:szCs w:val="24"/>
        </w:rPr>
        <w:t xml:space="preserve"> 9.1(d) are at risk.  Review mechanism should be a “final” guarantee that there is wide support for decisions.  It should not be seen as a way to solve process logjams at this stage alone. </w:t>
      </w:r>
    </w:p>
    <w:p w14:paraId="4A8E2AE8" w14:textId="77777777" w:rsidR="006038D3" w:rsidRPr="00B10492" w:rsidRDefault="006038D3" w:rsidP="006038D3">
      <w:pPr>
        <w:pStyle w:val="bodypara"/>
        <w:spacing w:after="0" w:line="240" w:lineRule="auto"/>
        <w:rPr>
          <w:szCs w:val="24"/>
        </w:rPr>
      </w:pPr>
    </w:p>
    <w:p w14:paraId="4B10F1CE" w14:textId="3ED63342"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 xml:space="preserve">issues, ATRT2 found that </w:t>
      </w:r>
      <w:ins w:id="1284" w:author="Paul Diaz" w:date="2013-12-18T16:46:00Z">
        <w:r w:rsidR="008A3C72">
          <w:rPr>
            <w:rFonts w:eastAsia="Trebuchet MS"/>
            <w:szCs w:val="24"/>
          </w:rPr>
          <w:t xml:space="preserve">ATRT1 </w:t>
        </w:r>
      </w:ins>
      <w:r w:rsidRPr="00B10492">
        <w:rPr>
          <w:rFonts w:eastAsia="Trebuchet MS"/>
          <w:szCs w:val="24"/>
        </w:rPr>
        <w:t>Recommendation</w:t>
      </w:r>
      <w:del w:id="1285" w:author="Paul Diaz" w:date="2013-12-18T16:46:00Z">
        <w:r w:rsidRPr="00B10492" w:rsidDel="008A3C72">
          <w:rPr>
            <w:rFonts w:eastAsia="Trebuchet MS"/>
            <w:szCs w:val="24"/>
          </w:rPr>
          <w:delText>s</w:delText>
        </w:r>
      </w:del>
      <w:r w:rsidRPr="00B10492">
        <w:rPr>
          <w:rFonts w:eastAsia="Trebuchet MS"/>
          <w:szCs w:val="24"/>
        </w:rPr>
        <w:t xml:space="preserve"> #</w:t>
      </w:r>
      <w:r w:rsidRPr="00B10492">
        <w:rPr>
          <w:szCs w:val="24"/>
        </w:rPr>
        <w:t>25</w:t>
      </w:r>
      <w:r w:rsidRPr="00B10492">
        <w:rPr>
          <w:rFonts w:eastAsia="Trebuchet MS"/>
          <w:szCs w:val="24"/>
        </w:rPr>
        <w:t xml:space="preserve"> remains </w:t>
      </w:r>
      <w:r w:rsidRPr="008A3C72">
        <w:rPr>
          <w:rFonts w:eastAsia="Trebuchet MS"/>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14:paraId="64193869" w14:textId="77777777" w:rsidR="006038D3" w:rsidRDefault="006038D3" w:rsidP="006038D3">
      <w:pPr>
        <w:pStyle w:val="bodypara"/>
        <w:spacing w:after="0" w:line="240" w:lineRule="auto"/>
        <w:rPr>
          <w:szCs w:val="24"/>
        </w:rPr>
      </w:pPr>
    </w:p>
    <w:p w14:paraId="36960669" w14:textId="3A7945CA" w:rsidR="006038D3" w:rsidRPr="00B10492" w:rsidRDefault="006038D3" w:rsidP="006038D3">
      <w:pPr>
        <w:pStyle w:val="bodypara"/>
        <w:spacing w:after="0" w:line="240" w:lineRule="auto"/>
        <w:rPr>
          <w:szCs w:val="24"/>
        </w:rPr>
      </w:pPr>
      <w:r w:rsidRPr="00B10492">
        <w:rPr>
          <w:szCs w:val="24"/>
        </w:rPr>
        <w:t xml:space="preserve">Regarding </w:t>
      </w:r>
      <w:ins w:id="1286" w:author="Paul Diaz" w:date="2013-12-18T16:46:00Z">
        <w:r w:rsidR="008A3C72">
          <w:rPr>
            <w:szCs w:val="24"/>
          </w:rPr>
          <w:t xml:space="preserve">ATRT1 </w:t>
        </w:r>
      </w:ins>
      <w:r w:rsidRPr="00B10492">
        <w:rPr>
          <w:szCs w:val="24"/>
        </w:rPr>
        <w:t xml:space="preserve">Recommendation #26, though, this item is </w:t>
      </w:r>
      <w:r w:rsidRPr="008A3C72">
        <w:rPr>
          <w:szCs w:val="24"/>
        </w:rPr>
        <w:t>complete</w:t>
      </w:r>
      <w:r w:rsidRPr="00B10492">
        <w:rPr>
          <w:szCs w:val="24"/>
        </w:rPr>
        <w:t xml:space="preserve">.  A timeline and suggested format for generating a Reconsideration Request can be found at </w:t>
      </w:r>
      <w:hyperlink r:id="rId19">
        <w:r w:rsidRPr="00B10492">
          <w:rPr>
            <w:color w:val="1155CC"/>
            <w:szCs w:val="24"/>
            <w:u w:val="single"/>
          </w:rPr>
          <w:t>http://www.icann.org/en/groups/board/governance/reconsideration</w:t>
        </w:r>
      </w:hyperlink>
      <w:r w:rsidRPr="00B10492">
        <w:rPr>
          <w:szCs w:val="24"/>
        </w:rPr>
        <w:t>.</w:t>
      </w:r>
    </w:p>
    <w:p w14:paraId="3480C40F" w14:textId="77777777" w:rsidR="006038D3" w:rsidRDefault="006038D3" w:rsidP="006038D3">
      <w:pPr>
        <w:pStyle w:val="bodypara"/>
        <w:spacing w:after="0" w:line="240" w:lineRule="auto"/>
        <w:rPr>
          <w:szCs w:val="24"/>
        </w:rPr>
      </w:pPr>
    </w:p>
    <w:p w14:paraId="4AEE4C17" w14:textId="38AEE9E3"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8A3C72">
        <w:rPr>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14:paraId="32E9E3A0" w14:textId="77777777" w:rsidR="006038D3" w:rsidRPr="00B10492" w:rsidRDefault="006038D3" w:rsidP="006038D3">
      <w:pPr>
        <w:pStyle w:val="bodypara"/>
        <w:spacing w:after="0" w:line="240" w:lineRule="auto"/>
        <w:rPr>
          <w:szCs w:val="24"/>
        </w:rPr>
      </w:pPr>
    </w:p>
    <w:p w14:paraId="51CE3FB9" w14:textId="1A279757" w:rsidR="006038D3" w:rsidRPr="00B10492" w:rsidRDefault="006038D3" w:rsidP="000A6C38">
      <w:pPr>
        <w:pStyle w:val="Heading2"/>
      </w:pPr>
      <w:bookmarkStart w:id="1287" w:name="_Toc374023967"/>
      <w:bookmarkStart w:id="1288" w:name="_Toc374353480"/>
      <w:r w:rsidRPr="00082DC3">
        <w:t xml:space="preserve">ATRT2 </w:t>
      </w:r>
      <w:del w:id="1289" w:author="Paul Diaz" w:date="2013-12-18T16:51:00Z">
        <w:r w:rsidRPr="00082DC3" w:rsidDel="008A3C72">
          <w:delText xml:space="preserve">Draft </w:delText>
        </w:r>
      </w:del>
      <w:r w:rsidRPr="00082DC3">
        <w:t>New Policy Input-Related Recommendations</w:t>
      </w:r>
      <w:bookmarkEnd w:id="1287"/>
      <w:bookmarkEnd w:id="1288"/>
    </w:p>
    <w:p w14:paraId="706F8ACC" w14:textId="77777777" w:rsidR="006038D3" w:rsidRDefault="006038D3" w:rsidP="006038D3">
      <w:pPr>
        <w:pStyle w:val="Heading3"/>
        <w:numPr>
          <w:ilvl w:val="0"/>
          <w:numId w:val="0"/>
        </w:numPr>
        <w:spacing w:after="0" w:line="240" w:lineRule="auto"/>
        <w:rPr>
          <w:rFonts w:ascii="Times New Roman" w:hAnsi="Times New Roman"/>
          <w:sz w:val="24"/>
          <w:szCs w:val="24"/>
        </w:rPr>
      </w:pPr>
    </w:p>
    <w:p w14:paraId="022CB836" w14:textId="77777777" w:rsidR="006038D3" w:rsidRPr="00B10492" w:rsidRDefault="006038D3" w:rsidP="000A6C38">
      <w:pPr>
        <w:pStyle w:val="Heading2"/>
      </w:pPr>
      <w:bookmarkStart w:id="1290" w:name="_Toc374023968"/>
      <w:bookmarkStart w:id="1291" w:name="_Toc374353481"/>
      <w:r w:rsidRPr="00B10492">
        <w:t xml:space="preserve">Hypothesis of </w:t>
      </w:r>
      <w:r w:rsidR="00543D55">
        <w:t>P</w:t>
      </w:r>
      <w:r w:rsidRPr="00B10492">
        <w:t>roblem</w:t>
      </w:r>
      <w:bookmarkEnd w:id="1290"/>
      <w:bookmarkEnd w:id="1291"/>
    </w:p>
    <w:p w14:paraId="08A3AC17" w14:textId="77777777" w:rsidR="006038D3" w:rsidRDefault="006038D3" w:rsidP="006038D3">
      <w:pPr>
        <w:pStyle w:val="bodypara"/>
        <w:spacing w:after="0" w:line="240" w:lineRule="auto"/>
        <w:rPr>
          <w:szCs w:val="24"/>
        </w:rPr>
      </w:pPr>
    </w:p>
    <w:p w14:paraId="0A0D91E1" w14:textId="77777777"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14:paraId="45A20C97" w14:textId="77777777" w:rsidR="006038D3" w:rsidRPr="00B10492" w:rsidRDefault="006038D3" w:rsidP="006038D3">
      <w:pPr>
        <w:pStyle w:val="bodypara"/>
        <w:spacing w:after="0" w:line="240" w:lineRule="auto"/>
        <w:rPr>
          <w:szCs w:val="24"/>
        </w:rPr>
      </w:pPr>
    </w:p>
    <w:p w14:paraId="74C9DFB6" w14:textId="77777777" w:rsidR="006038D3" w:rsidRPr="00B10492" w:rsidRDefault="006038D3" w:rsidP="000A6C38">
      <w:pPr>
        <w:pStyle w:val="Heading2"/>
      </w:pPr>
      <w:bookmarkStart w:id="1292" w:name="_Toc374023969"/>
      <w:bookmarkStart w:id="1293" w:name="_Toc374353482"/>
      <w:r w:rsidRPr="00B10492">
        <w:t xml:space="preserve">Background </w:t>
      </w:r>
      <w:r w:rsidR="00543D55">
        <w:t>R</w:t>
      </w:r>
      <w:r w:rsidRPr="00B10492">
        <w:t xml:space="preserve">esearch </w:t>
      </w:r>
      <w:r w:rsidR="00543D55">
        <w:t>U</w:t>
      </w:r>
      <w:r w:rsidRPr="00B10492">
        <w:t>ndertaken</w:t>
      </w:r>
      <w:bookmarkEnd w:id="1292"/>
      <w:bookmarkEnd w:id="1293"/>
    </w:p>
    <w:p w14:paraId="7F9840C6" w14:textId="77777777" w:rsidR="006038D3" w:rsidRDefault="006038D3" w:rsidP="006038D3">
      <w:pPr>
        <w:pStyle w:val="bodypara"/>
        <w:spacing w:after="0" w:line="240" w:lineRule="auto"/>
        <w:rPr>
          <w:szCs w:val="24"/>
        </w:rPr>
      </w:pPr>
    </w:p>
    <w:p w14:paraId="0EF9EF48" w14:textId="648BE747" w:rsidR="006038D3" w:rsidRPr="00B10492" w:rsidRDefault="006038D3" w:rsidP="006038D3">
      <w:pPr>
        <w:pStyle w:val="bodypara"/>
        <w:spacing w:after="0" w:line="240" w:lineRule="auto"/>
        <w:rPr>
          <w:szCs w:val="24"/>
        </w:rPr>
      </w:pPr>
      <w:r w:rsidRPr="00B10492">
        <w:rPr>
          <w:szCs w:val="24"/>
        </w:rPr>
        <w:t xml:space="preserve">While ATRT1 did not make any specific recommendations on </w:t>
      </w:r>
      <w:r w:rsidR="00897D3B">
        <w:rPr>
          <w:szCs w:val="24"/>
        </w:rPr>
        <w:t>the</w:t>
      </w:r>
      <w:r w:rsidRPr="00B10492">
        <w:rPr>
          <w:szCs w:val="24"/>
        </w:rPr>
        <w:t xml:space="preserve"> manner in which continual assessment could be done, previous ICANN-contracted reports did include relevant suggestions:</w:t>
      </w:r>
    </w:p>
    <w:p w14:paraId="255D60AB" w14:textId="77777777" w:rsidR="006038D3" w:rsidRDefault="006038D3" w:rsidP="006038D3">
      <w:pPr>
        <w:pStyle w:val="bodypara"/>
        <w:rPr>
          <w:szCs w:val="24"/>
          <w:highlight w:val="white"/>
        </w:rPr>
      </w:pPr>
    </w:p>
    <w:p w14:paraId="0A524CDA" w14:textId="77777777" w:rsidR="006038D3" w:rsidRPr="00B10492" w:rsidRDefault="006038D3" w:rsidP="006038D3">
      <w:pPr>
        <w:pStyle w:val="bodypara"/>
        <w:spacing w:after="0" w:line="240" w:lineRule="auto"/>
        <w:rPr>
          <w:szCs w:val="24"/>
          <w:highlight w:val="white"/>
        </w:rPr>
      </w:pPr>
      <w:r w:rsidRPr="00B10492">
        <w:rPr>
          <w:szCs w:val="24"/>
          <w:highlight w:val="white"/>
        </w:rPr>
        <w:t xml:space="preserve">In 2007, </w:t>
      </w:r>
      <w:r w:rsidRPr="008A3C72">
        <w:rPr>
          <w:szCs w:val="24"/>
          <w:highlight w:val="white"/>
        </w:rPr>
        <w:t>One World Trust</w:t>
      </w:r>
      <w:r w:rsidRPr="00B10492">
        <w:rPr>
          <w:szCs w:val="24"/>
          <w:highlight w:val="white"/>
        </w:rPr>
        <w:t xml:space="preserve"> concluded</w:t>
      </w:r>
      <w:r w:rsidRPr="00B10492">
        <w:rPr>
          <w:rStyle w:val="FootnoteReference"/>
          <w:szCs w:val="24"/>
          <w:highlight w:val="white"/>
        </w:rPr>
        <w:footnoteReference w:id="91"/>
      </w:r>
      <w:r w:rsidRPr="00B10492">
        <w:rPr>
          <w:szCs w:val="24"/>
          <w:highlight w:val="white"/>
        </w:rPr>
        <w:t xml:space="preserve"> that </w:t>
      </w:r>
    </w:p>
    <w:p w14:paraId="125AFAAD" w14:textId="77777777" w:rsidR="006038D3" w:rsidRDefault="006038D3" w:rsidP="006038D3">
      <w:pPr>
        <w:pStyle w:val="Quotes"/>
        <w:spacing w:after="0" w:line="240" w:lineRule="auto"/>
        <w:rPr>
          <w:szCs w:val="24"/>
          <w:highlight w:val="white"/>
        </w:rPr>
      </w:pPr>
    </w:p>
    <w:p w14:paraId="474F6A28" w14:textId="77777777" w:rsidR="006038D3" w:rsidRDefault="006038D3" w:rsidP="006038D3">
      <w:pPr>
        <w:pStyle w:val="Quotes"/>
        <w:spacing w:after="0" w:line="240" w:lineRule="auto"/>
        <w:rPr>
          <w:szCs w:val="24"/>
          <w:highlight w:val="white"/>
        </w:rPr>
      </w:pPr>
      <w:r w:rsidRPr="00B10492">
        <w:rPr>
          <w:szCs w:val="24"/>
          <w:highlight w:val="white"/>
        </w:rPr>
        <w:t xml:space="preserve">ICANN should consider implementing processes that act as deterrents to abuses of power and </w:t>
      </w:r>
      <w:proofErr w:type="gramStart"/>
      <w:r w:rsidRPr="00B10492">
        <w:rPr>
          <w:szCs w:val="24"/>
          <w:highlight w:val="white"/>
        </w:rPr>
        <w:t>misconduct which would protect staff</w:t>
      </w:r>
      <w:proofErr w:type="gramEnd"/>
      <w:r w:rsidRPr="00B10492">
        <w:rPr>
          <w:szCs w:val="24"/>
          <w:highlight w:val="white"/>
        </w:rPr>
        <w:t xml:space="preserve">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szCs w:val="24"/>
          <w:highlight w:val="white"/>
        </w:rPr>
        <w:footnoteReference w:id="92"/>
      </w:r>
    </w:p>
    <w:p w14:paraId="4CA859EC" w14:textId="77777777" w:rsidR="006038D3" w:rsidRPr="00215BF3" w:rsidRDefault="006038D3" w:rsidP="006038D3">
      <w:pPr>
        <w:pStyle w:val="Quotes"/>
        <w:spacing w:after="0" w:line="240" w:lineRule="auto"/>
        <w:ind w:left="0"/>
        <w:rPr>
          <w:i w:val="0"/>
          <w:szCs w:val="24"/>
          <w:highlight w:val="white"/>
        </w:rPr>
      </w:pPr>
    </w:p>
    <w:p w14:paraId="718E80F5" w14:textId="52A4297F" w:rsidR="006038D3" w:rsidRPr="00B10492" w:rsidRDefault="006038D3" w:rsidP="006038D3">
      <w:pPr>
        <w:pStyle w:val="bodypara"/>
        <w:rPr>
          <w:szCs w:val="24"/>
        </w:rPr>
      </w:pPr>
      <w:r w:rsidRPr="00B10492">
        <w:rPr>
          <w:szCs w:val="24"/>
          <w:highlight w:val="white"/>
        </w:rPr>
        <w:t xml:space="preserve">In 2010, the </w:t>
      </w:r>
      <w:proofErr w:type="spellStart"/>
      <w:r w:rsidRPr="008A3C72">
        <w:rPr>
          <w:szCs w:val="24"/>
          <w:highlight w:val="white"/>
        </w:rPr>
        <w:t>Berkman</w:t>
      </w:r>
      <w:proofErr w:type="spellEnd"/>
      <w:r w:rsidRPr="008A3C72">
        <w:rPr>
          <w:szCs w:val="24"/>
          <w:highlight w:val="white"/>
        </w:rPr>
        <w:t xml:space="preserve"> Center for Internet &amp; Society</w:t>
      </w:r>
      <w:r w:rsidRPr="00B10492">
        <w:rPr>
          <w:szCs w:val="24"/>
          <w:highlight w:val="white"/>
        </w:rPr>
        <w:t xml:space="preserve"> reiterated</w:t>
      </w:r>
      <w:r w:rsidRPr="00B10492">
        <w:rPr>
          <w:rStyle w:val="FootnoteReference"/>
          <w:szCs w:val="24"/>
          <w:highlight w:val="white"/>
        </w:rPr>
        <w:footnoteReference w:id="93"/>
      </w:r>
      <w:r w:rsidRPr="00B10492">
        <w:rPr>
          <w:szCs w:val="24"/>
          <w:highlight w:val="white"/>
        </w:rPr>
        <w:t xml:space="preserve"> One World Trust’s recommendation that ICANN carry out a yearly transparency audit that would be published as part of an annual Transparency Audit.</w:t>
      </w:r>
      <w:r w:rsidRPr="00B10492">
        <w:rPr>
          <w:rStyle w:val="FootnoteReference"/>
          <w:szCs w:val="24"/>
          <w:highlight w:val="white"/>
        </w:rPr>
        <w:footnoteReference w:id="94"/>
      </w:r>
      <w:r w:rsidRPr="00B10492">
        <w:rPr>
          <w:szCs w:val="24"/>
          <w:highlight w:val="white"/>
        </w:rPr>
        <w:t xml:space="preserve">  </w:t>
      </w:r>
    </w:p>
    <w:p w14:paraId="02F62920" w14:textId="77777777" w:rsidR="006038D3" w:rsidRPr="00B10492" w:rsidRDefault="006038D3" w:rsidP="000A6C38">
      <w:pPr>
        <w:pStyle w:val="Heading2"/>
      </w:pPr>
      <w:bookmarkStart w:id="1294" w:name="_Toc374023970"/>
      <w:bookmarkStart w:id="1295" w:name="_Toc374353483"/>
      <w:r>
        <w:t>Findings of ATRT2</w:t>
      </w:r>
      <w:bookmarkEnd w:id="1294"/>
      <w:bookmarkEnd w:id="1295"/>
    </w:p>
    <w:p w14:paraId="38945651" w14:textId="77777777" w:rsidR="006038D3" w:rsidRDefault="006038D3" w:rsidP="006038D3">
      <w:pPr>
        <w:pStyle w:val="bodypara"/>
        <w:spacing w:after="0" w:line="240" w:lineRule="auto"/>
        <w:rPr>
          <w:szCs w:val="24"/>
        </w:rPr>
      </w:pPr>
    </w:p>
    <w:p w14:paraId="2DC022EB" w14:textId="4AF81404" w:rsidR="006038D3" w:rsidRDefault="006038D3" w:rsidP="006038D3">
      <w:pPr>
        <w:pStyle w:val="bodypara"/>
        <w:spacing w:after="0" w:line="240" w:lineRule="auto"/>
        <w:rPr>
          <w:szCs w:val="24"/>
        </w:rPr>
      </w:pPr>
      <w:r w:rsidRPr="00B10492">
        <w:rPr>
          <w:szCs w:val="24"/>
        </w:rPr>
        <w:t xml:space="preserve">ICANN already issues an annual report on implementation and progress on ATRT1 recommendations. Additionally, while </w:t>
      </w:r>
      <w:r w:rsidR="007C2F28">
        <w:rPr>
          <w:szCs w:val="24"/>
        </w:rPr>
        <w:t xml:space="preserve">the </w:t>
      </w:r>
      <w:r w:rsidRPr="00B10492">
        <w:rPr>
          <w:szCs w:val="24"/>
        </w:rPr>
        <w:t>staff</w:t>
      </w:r>
      <w:r w:rsidR="007C2F28">
        <w:rPr>
          <w:szCs w:val="24"/>
        </w:rPr>
        <w:t xml:space="preserve"> </w:t>
      </w:r>
      <w:r w:rsidRPr="00B10492">
        <w:rPr>
          <w:szCs w:val="24"/>
        </w:rPr>
        <w:t>do</w:t>
      </w:r>
      <w:r w:rsidR="007C2F28">
        <w:rPr>
          <w:szCs w:val="24"/>
        </w:rPr>
        <w:t>es</w:t>
      </w:r>
      <w:r w:rsidRPr="00B10492">
        <w:rPr>
          <w:szCs w:val="24"/>
        </w:rPr>
        <w:t xml:space="preserve">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3F085269" w14:textId="77777777" w:rsidR="006038D3" w:rsidRPr="00B10492" w:rsidRDefault="006038D3" w:rsidP="006038D3">
      <w:pPr>
        <w:pStyle w:val="bodypara"/>
        <w:spacing w:after="0" w:line="240" w:lineRule="auto"/>
        <w:rPr>
          <w:szCs w:val="24"/>
        </w:rPr>
      </w:pPr>
    </w:p>
    <w:p w14:paraId="3D4E5319" w14:textId="77777777" w:rsidR="006378B6" w:rsidRDefault="006378B6" w:rsidP="000A6C38">
      <w:pPr>
        <w:pStyle w:val="Heading2"/>
      </w:pPr>
    </w:p>
    <w:p w14:paraId="00D6AE78" w14:textId="37241EF8" w:rsidR="006038D3" w:rsidRPr="00B10492" w:rsidRDefault="006038D3" w:rsidP="000A6C38">
      <w:pPr>
        <w:pStyle w:val="Heading2"/>
      </w:pPr>
      <w:bookmarkStart w:id="1296" w:name="_Toc374353484"/>
      <w:bookmarkStart w:id="1297" w:name="_Toc374023971"/>
      <w:r>
        <w:t>ATRT2</w:t>
      </w:r>
      <w:del w:id="1298" w:author="Paul Diaz" w:date="2013-12-18T16:55:00Z">
        <w:r w:rsidDel="00E4347D">
          <w:delText xml:space="preserve"> </w:delText>
        </w:r>
        <w:r w:rsidRPr="00B10492" w:rsidDel="00E4347D">
          <w:delText>Draft</w:delText>
        </w:r>
      </w:del>
      <w:r w:rsidRPr="00B10492">
        <w:t xml:space="preserve"> </w:t>
      </w:r>
      <w:r>
        <w:t xml:space="preserve">New </w:t>
      </w:r>
      <w:bookmarkEnd w:id="1296"/>
      <w:r>
        <w:t>R</w:t>
      </w:r>
      <w:r w:rsidRPr="00B10492">
        <w:t>ecommendation</w:t>
      </w:r>
      <w:r w:rsidR="003444F9">
        <w:t xml:space="preserve"> #9</w:t>
      </w:r>
      <w:bookmarkEnd w:id="1297"/>
    </w:p>
    <w:p w14:paraId="46EFD08A" w14:textId="77777777" w:rsidR="006038D3" w:rsidRDefault="006038D3" w:rsidP="006038D3">
      <w:pPr>
        <w:pStyle w:val="bodypara"/>
        <w:spacing w:after="0" w:line="240" w:lineRule="auto"/>
        <w:rPr>
          <w:szCs w:val="24"/>
        </w:rPr>
      </w:pPr>
    </w:p>
    <w:p w14:paraId="792018A5" w14:textId="77777777" w:rsidR="006038D3" w:rsidRPr="001D7E15" w:rsidRDefault="006038D3" w:rsidP="000A6C38">
      <w:pPr>
        <w:pStyle w:val="Heading2"/>
      </w:pPr>
      <w:bookmarkStart w:id="1299" w:name="_Toc374023972"/>
      <w:commentRangeStart w:id="1300"/>
      <w:r w:rsidRPr="00ED2262">
        <w:t xml:space="preserve">Mandate Board </w:t>
      </w:r>
      <w:r w:rsidR="00595DBC" w:rsidRPr="00ED2262">
        <w:t>R</w:t>
      </w:r>
      <w:r w:rsidRPr="00ED2262">
        <w:t xml:space="preserve">esponse to Advisory Committee </w:t>
      </w:r>
      <w:r w:rsidR="00595DBC" w:rsidRPr="00ED2262">
        <w:t>F</w:t>
      </w:r>
      <w:r w:rsidRPr="00ED2262">
        <w:t xml:space="preserve">ormal </w:t>
      </w:r>
      <w:r w:rsidR="00595DBC" w:rsidRPr="00ED2262">
        <w:t>A</w:t>
      </w:r>
      <w:r w:rsidRPr="00ED2262">
        <w:t>dvice</w:t>
      </w:r>
      <w:bookmarkEnd w:id="1299"/>
    </w:p>
    <w:p w14:paraId="5F5E676D" w14:textId="77777777" w:rsidR="006038D3" w:rsidRDefault="006038D3" w:rsidP="006038D3">
      <w:pPr>
        <w:pStyle w:val="bodypara"/>
        <w:spacing w:after="0" w:line="240" w:lineRule="auto"/>
        <w:rPr>
          <w:szCs w:val="24"/>
        </w:rPr>
      </w:pPr>
    </w:p>
    <w:p w14:paraId="43B2B99B" w14:textId="3723B267" w:rsidR="006038D3" w:rsidRPr="00B10492" w:rsidRDefault="003444F9" w:rsidP="006038D3">
      <w:pPr>
        <w:pStyle w:val="bodypara"/>
        <w:spacing w:after="0" w:line="240" w:lineRule="auto"/>
        <w:rPr>
          <w:szCs w:val="24"/>
        </w:rPr>
      </w:pPr>
      <w:r>
        <w:rPr>
          <w:szCs w:val="24"/>
        </w:rPr>
        <w:t>9.</w:t>
      </w:r>
      <w:r w:rsidR="006038D3">
        <w:rPr>
          <w:szCs w:val="24"/>
        </w:rPr>
        <w:t xml:space="preserve">1.  ICANN </w:t>
      </w:r>
      <w:r w:rsidR="006038D3" w:rsidRPr="00B10492">
        <w:rPr>
          <w:szCs w:val="24"/>
        </w:rPr>
        <w:t xml:space="preserve">Bylaws Article XI </w:t>
      </w:r>
      <w:r w:rsidR="006038D3">
        <w:rPr>
          <w:szCs w:val="24"/>
        </w:rPr>
        <w:t xml:space="preserve">should </w:t>
      </w:r>
      <w:r w:rsidR="006038D3" w:rsidRPr="00B10492">
        <w:rPr>
          <w:szCs w:val="24"/>
        </w:rPr>
        <w:t xml:space="preserve">be amended to include: </w:t>
      </w:r>
    </w:p>
    <w:p w14:paraId="3A87568F" w14:textId="77777777" w:rsidR="006038D3" w:rsidRPr="00B10492" w:rsidRDefault="006038D3" w:rsidP="006038D3">
      <w:pPr>
        <w:pStyle w:val="Quotes"/>
        <w:spacing w:before="120" w:after="0" w:line="240" w:lineRule="auto"/>
        <w:rPr>
          <w:szCs w:val="24"/>
        </w:rPr>
      </w:pPr>
      <w:r w:rsidRPr="00B10492">
        <w:rPr>
          <w:szCs w:val="24"/>
        </w:rPr>
        <w:t>The ICANN Board will respond in a timely manner to formal advice from all Advisory Committees explaining what action it took and the rationale for doing so.</w:t>
      </w:r>
    </w:p>
    <w:p w14:paraId="75109153" w14:textId="77777777" w:rsidR="006038D3" w:rsidRDefault="006038D3" w:rsidP="006038D3">
      <w:pPr>
        <w:pStyle w:val="bodypara"/>
        <w:spacing w:after="0" w:line="240" w:lineRule="auto"/>
        <w:rPr>
          <w:szCs w:val="24"/>
        </w:rPr>
      </w:pPr>
    </w:p>
    <w:p w14:paraId="17A41424" w14:textId="77777777" w:rsidR="006038D3" w:rsidRPr="001D7E15" w:rsidRDefault="006038D3" w:rsidP="000A6C38">
      <w:pPr>
        <w:pStyle w:val="Heading2"/>
      </w:pPr>
      <w:bookmarkStart w:id="1301" w:name="_Toc374023973"/>
      <w:r w:rsidRPr="00ED2262">
        <w:t>Explore</w:t>
      </w:r>
      <w:r w:rsidR="00595DBC" w:rsidRPr="00ED2262">
        <w:t xml:space="preserve"> O</w:t>
      </w:r>
      <w:r w:rsidRPr="00ED2262">
        <w:t xml:space="preserve">ptions for </w:t>
      </w:r>
      <w:r w:rsidR="00595DBC" w:rsidRPr="00ED2262">
        <w:t>R</w:t>
      </w:r>
      <w:r w:rsidRPr="00ED2262">
        <w:t xml:space="preserve">estructuring </w:t>
      </w:r>
      <w:r w:rsidR="00595DBC" w:rsidRPr="00ED2262">
        <w:t>C</w:t>
      </w:r>
      <w:r w:rsidRPr="00ED2262">
        <w:t xml:space="preserve">urrent </w:t>
      </w:r>
      <w:r w:rsidR="00595DBC" w:rsidRPr="00ED2262">
        <w:t>R</w:t>
      </w:r>
      <w:r w:rsidRPr="00ED2262">
        <w:t xml:space="preserve">eview </w:t>
      </w:r>
      <w:r w:rsidR="00595DBC" w:rsidRPr="00ED2262">
        <w:t>M</w:t>
      </w:r>
      <w:r w:rsidRPr="00ED2262">
        <w:t>echanisms</w:t>
      </w:r>
      <w:bookmarkEnd w:id="1301"/>
    </w:p>
    <w:p w14:paraId="0CA56DA4" w14:textId="77777777" w:rsidR="006038D3" w:rsidRPr="00B10492" w:rsidRDefault="006038D3" w:rsidP="006038D3">
      <w:pPr>
        <w:pStyle w:val="bodypara"/>
        <w:spacing w:after="0" w:line="240" w:lineRule="auto"/>
        <w:rPr>
          <w:szCs w:val="24"/>
        </w:rPr>
      </w:pPr>
    </w:p>
    <w:p w14:paraId="416BE7C6" w14:textId="6F7FE9F7" w:rsidR="006038D3" w:rsidRPr="00B10492" w:rsidRDefault="003444F9" w:rsidP="006038D3">
      <w:pPr>
        <w:pStyle w:val="bodypara"/>
        <w:spacing w:after="0" w:line="240" w:lineRule="auto"/>
        <w:rPr>
          <w:szCs w:val="24"/>
        </w:rPr>
      </w:pPr>
      <w:r>
        <w:rPr>
          <w:szCs w:val="24"/>
        </w:rPr>
        <w:t>9.</w:t>
      </w:r>
      <w:r w:rsidR="006038D3">
        <w:rPr>
          <w:szCs w:val="24"/>
        </w:rPr>
        <w:t xml:space="preserve">2.  </w:t>
      </w:r>
      <w:r w:rsidR="006038D3" w:rsidRPr="00B10492">
        <w:rPr>
          <w:szCs w:val="24"/>
        </w:rPr>
        <w:t>The ICANN Board should convene a Special Community Committee to discuss options for improving Board accountability with regard to restructuring of the Independent Review Panel (IRP)</w:t>
      </w:r>
      <w:r w:rsidR="006038D3">
        <w:rPr>
          <w:szCs w:val="24"/>
        </w:rPr>
        <w:t xml:space="preserve"> and the</w:t>
      </w:r>
      <w:r w:rsidR="006038D3" w:rsidRPr="00B10492">
        <w:rPr>
          <w:szCs w:val="24"/>
        </w:rPr>
        <w:t xml:space="preserve"> Reconsideration Process.  The group will use the report of the Experts Group Report (ESEP) on Restructuring as one basis for its discussions.</w:t>
      </w:r>
    </w:p>
    <w:p w14:paraId="63A75D6F" w14:textId="77777777" w:rsidR="006038D3" w:rsidRDefault="006038D3" w:rsidP="006038D3">
      <w:pPr>
        <w:pStyle w:val="bodypara"/>
        <w:spacing w:after="0" w:line="240" w:lineRule="auto"/>
        <w:rPr>
          <w:szCs w:val="24"/>
        </w:rPr>
      </w:pPr>
    </w:p>
    <w:p w14:paraId="26B8689B" w14:textId="77777777" w:rsidR="006038D3" w:rsidRPr="00082DC3" w:rsidRDefault="006038D3" w:rsidP="000A6C38">
      <w:pPr>
        <w:pStyle w:val="Heading2"/>
      </w:pPr>
      <w:bookmarkStart w:id="1302" w:name="_Toc374023974"/>
      <w:r w:rsidRPr="00ED2262">
        <w:t xml:space="preserve">Review Ombudsman </w:t>
      </w:r>
      <w:r w:rsidR="00595DBC" w:rsidRPr="00ED2262">
        <w:t>R</w:t>
      </w:r>
      <w:r w:rsidRPr="00ED2262">
        <w:t>ole</w:t>
      </w:r>
      <w:bookmarkEnd w:id="1302"/>
    </w:p>
    <w:p w14:paraId="0B91D0C3" w14:textId="77777777" w:rsidR="006038D3" w:rsidRDefault="006038D3" w:rsidP="006038D3">
      <w:pPr>
        <w:pStyle w:val="bodypara"/>
        <w:spacing w:after="0" w:line="240" w:lineRule="auto"/>
        <w:rPr>
          <w:szCs w:val="24"/>
        </w:rPr>
      </w:pPr>
    </w:p>
    <w:p w14:paraId="74028322" w14:textId="3E977B49" w:rsidR="006038D3" w:rsidRPr="00B10492" w:rsidRDefault="003444F9" w:rsidP="006038D3">
      <w:pPr>
        <w:pStyle w:val="bodypara"/>
        <w:spacing w:after="0" w:line="240" w:lineRule="auto"/>
        <w:rPr>
          <w:szCs w:val="24"/>
        </w:rPr>
      </w:pPr>
      <w:r>
        <w:rPr>
          <w:szCs w:val="24"/>
        </w:rPr>
        <w:t>9.</w:t>
      </w:r>
      <w:r w:rsidR="006038D3">
        <w:rPr>
          <w:szCs w:val="24"/>
        </w:rPr>
        <w:t xml:space="preserve">3.  </w:t>
      </w:r>
      <w:r w:rsidR="006038D3" w:rsidRPr="00B10492">
        <w:rPr>
          <w:szCs w:val="24"/>
        </w:rPr>
        <w:t>The Ombudsman role as defined in the Bylaws shall be reviewed to determine whether it is still appropriate as defined or whether it needs to be expanded or otherwise revised to help deal with the issues such as:</w:t>
      </w:r>
    </w:p>
    <w:p w14:paraId="1F6D9555" w14:textId="77777777" w:rsidR="006038D3" w:rsidRPr="00B10492" w:rsidRDefault="006038D3" w:rsidP="007C2F28">
      <w:pPr>
        <w:pStyle w:val="b1"/>
        <w:numPr>
          <w:ilvl w:val="0"/>
          <w:numId w:val="203"/>
        </w:numPr>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14:paraId="2A24CC93" w14:textId="77777777" w:rsidR="007C2F28" w:rsidRDefault="006038D3" w:rsidP="007C2F28">
      <w:pPr>
        <w:pStyle w:val="b1"/>
        <w:numPr>
          <w:ilvl w:val="0"/>
          <w:numId w:val="203"/>
        </w:numPr>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14:paraId="7A3F5380" w14:textId="60C8E530" w:rsidR="006038D3" w:rsidRPr="00B10492" w:rsidRDefault="006038D3" w:rsidP="007C2F28">
      <w:pPr>
        <w:pStyle w:val="b1"/>
        <w:numPr>
          <w:ilvl w:val="0"/>
          <w:numId w:val="203"/>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proper treatment of whistleblowers and the protection of employees who decide there is a need to raise an issue that might be problematic for </w:t>
      </w:r>
      <w:proofErr w:type="gramStart"/>
      <w:r w:rsidRPr="00B10492">
        <w:rPr>
          <w:rFonts w:ascii="Times New Roman" w:hAnsi="Times New Roman"/>
          <w:sz w:val="24"/>
          <w:szCs w:val="24"/>
        </w:rPr>
        <w:t>their</w:t>
      </w:r>
      <w:proofErr w:type="gramEnd"/>
      <w:r w:rsidRPr="00B10492">
        <w:rPr>
          <w:rFonts w:ascii="Times New Roman" w:hAnsi="Times New Roman"/>
          <w:sz w:val="24"/>
          <w:szCs w:val="24"/>
        </w:rPr>
        <w:t xml:space="preserve"> continued employment.</w:t>
      </w:r>
    </w:p>
    <w:p w14:paraId="6A735C4B" w14:textId="77777777" w:rsidR="006038D3" w:rsidRDefault="006038D3" w:rsidP="006038D3">
      <w:pPr>
        <w:pStyle w:val="bodypara"/>
        <w:spacing w:after="0" w:line="240" w:lineRule="auto"/>
        <w:rPr>
          <w:szCs w:val="24"/>
        </w:rPr>
      </w:pPr>
    </w:p>
    <w:p w14:paraId="66A8A0C1" w14:textId="77777777" w:rsidR="006038D3" w:rsidRPr="001D7E15" w:rsidRDefault="006038D3" w:rsidP="000A6C38">
      <w:pPr>
        <w:pStyle w:val="Heading2"/>
      </w:pPr>
      <w:bookmarkStart w:id="1303" w:name="_Toc374023975"/>
      <w:r w:rsidRPr="00ED2262">
        <w:t>Develop Transparency Metrics and Reporting</w:t>
      </w:r>
      <w:bookmarkEnd w:id="1303"/>
    </w:p>
    <w:p w14:paraId="6E2C0173" w14:textId="77777777" w:rsidR="006038D3" w:rsidRDefault="006038D3" w:rsidP="006038D3">
      <w:pPr>
        <w:pStyle w:val="bodypara"/>
        <w:spacing w:after="0" w:line="240" w:lineRule="auto"/>
        <w:rPr>
          <w:szCs w:val="24"/>
        </w:rPr>
      </w:pPr>
    </w:p>
    <w:p w14:paraId="294083DA" w14:textId="0827C465" w:rsidR="006038D3" w:rsidRPr="00B10492" w:rsidRDefault="003444F9" w:rsidP="006038D3">
      <w:pPr>
        <w:pStyle w:val="bodypara"/>
        <w:spacing w:after="0" w:line="240" w:lineRule="auto"/>
        <w:rPr>
          <w:szCs w:val="24"/>
        </w:rPr>
      </w:pPr>
      <w:r>
        <w:rPr>
          <w:szCs w:val="24"/>
        </w:rPr>
        <w:t>9.</w:t>
      </w:r>
      <w:r w:rsidR="006038D3">
        <w:rPr>
          <w:szCs w:val="24"/>
        </w:rPr>
        <w:t xml:space="preserve">4.  </w:t>
      </w:r>
      <w:proofErr w:type="gramStart"/>
      <w:r w:rsidR="006038D3" w:rsidRPr="00B10492">
        <w:rPr>
          <w:szCs w:val="24"/>
        </w:rPr>
        <w:t>As</w:t>
      </w:r>
      <w:proofErr w:type="gramEnd"/>
      <w:r w:rsidR="006038D3" w:rsidRPr="00B10492">
        <w:rPr>
          <w:szCs w:val="24"/>
        </w:rPr>
        <w:t xml:space="preserve"> part of its yearly report, ICANN should include</w:t>
      </w:r>
      <w:r w:rsidR="00897D3B">
        <w:rPr>
          <w:szCs w:val="24"/>
        </w:rPr>
        <w:t>:</w:t>
      </w:r>
    </w:p>
    <w:p w14:paraId="2B0F0B67" w14:textId="3FBC2641" w:rsidR="006038D3" w:rsidRPr="00B10492" w:rsidRDefault="006038D3" w:rsidP="007C2F28">
      <w:pPr>
        <w:pStyle w:val="b1"/>
        <w:numPr>
          <w:ilvl w:val="0"/>
          <w:numId w:val="204"/>
        </w:numPr>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sidR="00137C01">
        <w:rPr>
          <w:rFonts w:ascii="Times New Roman" w:hAnsi="Times New Roman"/>
          <w:sz w:val="24"/>
          <w:szCs w:val="24"/>
        </w:rPr>
        <w:t>r</w:t>
      </w:r>
      <w:r w:rsidR="00137C01" w:rsidRPr="00137C01">
        <w:rPr>
          <w:rFonts w:ascii="Times New Roman" w:hAnsi="Times New Roman"/>
          <w:sz w:val="24"/>
          <w:szCs w:val="24"/>
        </w:rPr>
        <w:t>eport on the broad range o</w:t>
      </w:r>
      <w:r w:rsidR="00897D3B">
        <w:rPr>
          <w:rFonts w:ascii="Times New Roman" w:hAnsi="Times New Roman"/>
          <w:sz w:val="24"/>
          <w:szCs w:val="24"/>
        </w:rPr>
        <w:t>f</w:t>
      </w:r>
      <w:r w:rsidR="00137C01" w:rsidRPr="00137C01">
        <w:rPr>
          <w:rFonts w:ascii="Times New Roman" w:hAnsi="Times New Roman"/>
          <w:sz w:val="24"/>
          <w:szCs w:val="24"/>
        </w:rPr>
        <w:t xml:space="preserve"> Transparency issues with supporting metrics</w:t>
      </w:r>
      <w:r w:rsidRPr="00B10492">
        <w:rPr>
          <w:rFonts w:ascii="Times New Roman" w:hAnsi="Times New Roman"/>
          <w:sz w:val="24"/>
          <w:szCs w:val="24"/>
        </w:rPr>
        <w:t>.</w:t>
      </w:r>
    </w:p>
    <w:p w14:paraId="7B3533A6" w14:textId="7D38186C" w:rsidR="006038D3" w:rsidRPr="00B10492" w:rsidRDefault="006038D3" w:rsidP="007C2F28">
      <w:pPr>
        <w:pStyle w:val="b1"/>
        <w:numPr>
          <w:ilvl w:val="0"/>
          <w:numId w:val="204"/>
        </w:numPr>
        <w:spacing w:before="120" w:after="0" w:line="240" w:lineRule="auto"/>
        <w:rPr>
          <w:rFonts w:ascii="Times New Roman" w:hAnsi="Times New Roman"/>
          <w:sz w:val="24"/>
          <w:szCs w:val="24"/>
        </w:rPr>
      </w:pPr>
      <w:r w:rsidRPr="00B10492">
        <w:rPr>
          <w:rFonts w:ascii="Times New Roman" w:hAnsi="Times New Roman"/>
          <w:sz w:val="24"/>
          <w:szCs w:val="24"/>
        </w:rPr>
        <w:t xml:space="preserve">A discussion of the degree to which ICANN </w:t>
      </w:r>
      <w:r w:rsidR="007C2F28">
        <w:rPr>
          <w:rFonts w:ascii="Times New Roman" w:hAnsi="Times New Roman"/>
          <w:sz w:val="24"/>
          <w:szCs w:val="24"/>
        </w:rPr>
        <w:t>s</w:t>
      </w:r>
      <w:r w:rsidRPr="00B10492">
        <w:rPr>
          <w:rFonts w:ascii="Times New Roman" w:hAnsi="Times New Roman"/>
          <w:sz w:val="24"/>
          <w:szCs w:val="24"/>
        </w:rPr>
        <w:t xml:space="preserve">taff and </w:t>
      </w:r>
      <w:r w:rsidR="007C2F28">
        <w:rPr>
          <w:rFonts w:ascii="Times New Roman" w:hAnsi="Times New Roman"/>
          <w:sz w:val="24"/>
          <w:szCs w:val="24"/>
        </w:rPr>
        <w:t>c</w:t>
      </w:r>
      <w:r w:rsidRPr="00B10492">
        <w:rPr>
          <w:rFonts w:ascii="Times New Roman" w:hAnsi="Times New Roman"/>
          <w:sz w:val="24"/>
          <w:szCs w:val="24"/>
        </w:rPr>
        <w:t xml:space="preserve">ommunity are adhering to a standard of default transparency or where decisions to either use Chatham House Rule or redaction </w:t>
      </w:r>
      <w:r w:rsidR="00F86DAC">
        <w:rPr>
          <w:rFonts w:ascii="Times New Roman" w:hAnsi="Times New Roman"/>
          <w:sz w:val="24"/>
          <w:szCs w:val="24"/>
        </w:rPr>
        <w:t>are</w:t>
      </w:r>
      <w:r w:rsidRPr="00B10492">
        <w:rPr>
          <w:rFonts w:ascii="Times New Roman" w:hAnsi="Times New Roman"/>
          <w:sz w:val="24"/>
          <w:szCs w:val="24"/>
        </w:rPr>
        <w:t xml:space="preserve"> made on a case</w:t>
      </w:r>
      <w:r w:rsidR="00F86DAC">
        <w:rPr>
          <w:rFonts w:ascii="Times New Roman" w:hAnsi="Times New Roman"/>
          <w:sz w:val="24"/>
          <w:szCs w:val="24"/>
        </w:rPr>
        <w:t>-</w:t>
      </w:r>
      <w:r w:rsidRPr="00B10492">
        <w:rPr>
          <w:rFonts w:ascii="Times New Roman" w:hAnsi="Times New Roman"/>
          <w:sz w:val="24"/>
          <w:szCs w:val="24"/>
        </w:rPr>
        <w:t>by</w:t>
      </w:r>
      <w:r w:rsidR="00F86DAC">
        <w:rPr>
          <w:rFonts w:ascii="Times New Roman" w:hAnsi="Times New Roman"/>
          <w:sz w:val="24"/>
          <w:szCs w:val="24"/>
        </w:rPr>
        <w:t>-</w:t>
      </w:r>
      <w:r w:rsidRPr="00B10492">
        <w:rPr>
          <w:rFonts w:ascii="Times New Roman" w:hAnsi="Times New Roman"/>
          <w:sz w:val="24"/>
          <w:szCs w:val="24"/>
        </w:rPr>
        <w:t xml:space="preserve">case basis and </w:t>
      </w:r>
      <w:r w:rsidR="00F86DAC">
        <w:rPr>
          <w:rFonts w:ascii="Times New Roman" w:hAnsi="Times New Roman"/>
          <w:sz w:val="24"/>
          <w:szCs w:val="24"/>
        </w:rPr>
        <w:t>are</w:t>
      </w:r>
      <w:r w:rsidRPr="00B10492">
        <w:rPr>
          <w:rFonts w:ascii="Times New Roman" w:hAnsi="Times New Roman"/>
          <w:sz w:val="24"/>
          <w:szCs w:val="24"/>
        </w:rPr>
        <w:t xml:space="preserve"> documented in a transparent manner.</w:t>
      </w:r>
    </w:p>
    <w:p w14:paraId="430B6137"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14:paraId="269D42D7" w14:textId="13E2A802" w:rsidR="006038D3" w:rsidRPr="00B10492" w:rsidRDefault="00F86DAC" w:rsidP="007C2F28">
      <w:pPr>
        <w:pStyle w:val="b2"/>
        <w:numPr>
          <w:ilvl w:val="0"/>
          <w:numId w:val="205"/>
        </w:numPr>
        <w:spacing w:before="60" w:after="0" w:line="240" w:lineRule="auto"/>
        <w:rPr>
          <w:rFonts w:ascii="Times New Roman" w:hAnsi="Times New Roman"/>
          <w:sz w:val="24"/>
          <w:szCs w:val="24"/>
        </w:rPr>
      </w:pPr>
      <w:r>
        <w:rPr>
          <w:rFonts w:ascii="Times New Roman" w:hAnsi="Times New Roman"/>
          <w:sz w:val="24"/>
          <w:szCs w:val="24"/>
        </w:rPr>
        <w:t>U</w:t>
      </w:r>
      <w:r w:rsidR="006038D3" w:rsidRPr="00B10492">
        <w:rPr>
          <w:rFonts w:ascii="Times New Roman" w:hAnsi="Times New Roman"/>
          <w:sz w:val="24"/>
          <w:szCs w:val="24"/>
        </w:rPr>
        <w:t>sage of the Documentary Information disclosure Policy (DIDP)</w:t>
      </w:r>
      <w:r>
        <w:rPr>
          <w:rFonts w:ascii="Times New Roman" w:hAnsi="Times New Roman"/>
          <w:sz w:val="24"/>
          <w:szCs w:val="24"/>
        </w:rPr>
        <w:t>.</w:t>
      </w:r>
    </w:p>
    <w:p w14:paraId="7A19ECFF" w14:textId="13193322" w:rsidR="006038D3" w:rsidRPr="00B10492" w:rsidRDefault="006038D3" w:rsidP="007C2F28">
      <w:pPr>
        <w:pStyle w:val="b2"/>
        <w:numPr>
          <w:ilvl w:val="0"/>
          <w:numId w:val="205"/>
        </w:numPr>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ins w:id="1304" w:author="Brinkley" w:date="2013-12-16T22:27:00Z">
        <w:r w:rsidR="007C2F28">
          <w:rPr>
            <w:rFonts w:ascii="Times New Roman" w:hAnsi="Times New Roman"/>
            <w:sz w:val="24"/>
            <w:szCs w:val="24"/>
          </w:rPr>
          <w:t>.</w:t>
        </w:r>
      </w:ins>
    </w:p>
    <w:p w14:paraId="4FA5E9FF" w14:textId="6C0DE0FE" w:rsidR="006038D3" w:rsidRPr="00B10492" w:rsidRDefault="006038D3" w:rsidP="007C2F28">
      <w:pPr>
        <w:pStyle w:val="b2"/>
        <w:numPr>
          <w:ilvl w:val="0"/>
          <w:numId w:val="205"/>
        </w:numPr>
        <w:spacing w:before="60" w:after="0" w:line="240" w:lineRule="auto"/>
        <w:rPr>
          <w:rFonts w:ascii="Times New Roman" w:hAnsi="Times New Roman"/>
          <w:sz w:val="24"/>
          <w:szCs w:val="24"/>
        </w:rPr>
      </w:pPr>
      <w:r w:rsidRPr="00B10492">
        <w:rPr>
          <w:rFonts w:ascii="Times New Roman" w:hAnsi="Times New Roman"/>
          <w:sz w:val="24"/>
          <w:szCs w:val="24"/>
        </w:rPr>
        <w:t xml:space="preserve">Number and nature of issues that </w:t>
      </w:r>
      <w:ins w:id="1305" w:author="Brinkley" w:date="2013-12-16T22:26:00Z">
        <w:r w:rsidR="007C2F28">
          <w:rPr>
            <w:rFonts w:ascii="Times New Roman" w:hAnsi="Times New Roman"/>
            <w:sz w:val="24"/>
            <w:szCs w:val="24"/>
          </w:rPr>
          <w:t xml:space="preserve">the </w:t>
        </w:r>
      </w:ins>
      <w:r w:rsidRPr="00B10492">
        <w:rPr>
          <w:rFonts w:ascii="Times New Roman" w:hAnsi="Times New Roman"/>
          <w:sz w:val="24"/>
          <w:szCs w:val="24"/>
        </w:rPr>
        <w:t>Board determined should be treated at either:</w:t>
      </w:r>
    </w:p>
    <w:p w14:paraId="2B0EC31D" w14:textId="77777777" w:rsidR="006038D3" w:rsidRPr="00B10492" w:rsidRDefault="006038D3" w:rsidP="007C2F28">
      <w:pPr>
        <w:pStyle w:val="b3"/>
        <w:numPr>
          <w:ilvl w:val="0"/>
          <w:numId w:val="206"/>
        </w:numPr>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14:paraId="70600374" w14:textId="77777777" w:rsidR="006038D3" w:rsidRPr="00B10492" w:rsidRDefault="006038D3" w:rsidP="007C2F28">
      <w:pPr>
        <w:pStyle w:val="b3"/>
        <w:numPr>
          <w:ilvl w:val="0"/>
          <w:numId w:val="206"/>
        </w:numPr>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14:paraId="2E7163C4" w14:textId="77777777" w:rsidR="006038D3" w:rsidRPr="00B10492" w:rsidRDefault="006038D3" w:rsidP="001D7E15">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14:paraId="4F0D1BF6" w14:textId="48CB5034" w:rsidR="006038D3" w:rsidRPr="00B10492" w:rsidRDefault="006038D3" w:rsidP="007C2F28">
      <w:pPr>
        <w:pStyle w:val="b2"/>
        <w:numPr>
          <w:ilvl w:val="0"/>
          <w:numId w:val="208"/>
        </w:numPr>
        <w:spacing w:before="60" w:after="0" w:line="240" w:lineRule="auto"/>
        <w:rPr>
          <w:rFonts w:ascii="Times New Roman" w:hAnsi="Times New Roman"/>
          <w:sz w:val="24"/>
          <w:szCs w:val="24"/>
        </w:rPr>
      </w:pPr>
      <w:r w:rsidRPr="00B10492">
        <w:rPr>
          <w:rFonts w:ascii="Times New Roman" w:hAnsi="Times New Roman"/>
          <w:sz w:val="24"/>
          <w:szCs w:val="24"/>
        </w:rPr>
        <w:t>Reports submitted</w:t>
      </w:r>
      <w:r w:rsidR="007C2F28">
        <w:rPr>
          <w:rFonts w:ascii="Times New Roman" w:hAnsi="Times New Roman"/>
          <w:sz w:val="24"/>
          <w:szCs w:val="24"/>
        </w:rPr>
        <w:t>.</w:t>
      </w:r>
    </w:p>
    <w:p w14:paraId="44F68A54" w14:textId="3AD0C537" w:rsidR="006038D3" w:rsidRPr="00B10492" w:rsidRDefault="006038D3" w:rsidP="007C2F28">
      <w:pPr>
        <w:pStyle w:val="b2"/>
        <w:numPr>
          <w:ilvl w:val="0"/>
          <w:numId w:val="208"/>
        </w:numPr>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r w:rsidR="007C2F28">
        <w:rPr>
          <w:rFonts w:ascii="Times New Roman" w:hAnsi="Times New Roman"/>
          <w:sz w:val="24"/>
          <w:szCs w:val="24"/>
        </w:rPr>
        <w:t>.</w:t>
      </w:r>
    </w:p>
    <w:p w14:paraId="412589D0" w14:textId="762A9F27" w:rsidR="006038D3" w:rsidRPr="00B10492" w:rsidRDefault="006038D3" w:rsidP="007C2F28">
      <w:pPr>
        <w:pStyle w:val="b2"/>
        <w:numPr>
          <w:ilvl w:val="0"/>
          <w:numId w:val="208"/>
        </w:numPr>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r w:rsidR="007C2F28">
        <w:rPr>
          <w:rFonts w:ascii="Times New Roman" w:hAnsi="Times New Roman"/>
          <w:sz w:val="24"/>
          <w:szCs w:val="24"/>
        </w:rPr>
        <w:t>.</w:t>
      </w:r>
    </w:p>
    <w:p w14:paraId="5824CD79" w14:textId="77777777" w:rsidR="006038D3" w:rsidRPr="00B10492" w:rsidRDefault="006038D3" w:rsidP="001D7E15">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14:paraId="16EB7DCA" w14:textId="77777777" w:rsidR="006038D3" w:rsidRPr="00B10492" w:rsidRDefault="006038D3" w:rsidP="000D7F36">
      <w:pPr>
        <w:pStyle w:val="b2"/>
        <w:numPr>
          <w:ilvl w:val="0"/>
          <w:numId w:val="209"/>
        </w:numPr>
        <w:spacing w:before="60" w:after="0" w:line="240" w:lineRule="auto"/>
        <w:rPr>
          <w:rFonts w:ascii="Times New Roman" w:hAnsi="Times New Roman"/>
          <w:sz w:val="24"/>
          <w:szCs w:val="24"/>
        </w:rPr>
      </w:pPr>
      <w:proofErr w:type="gramStart"/>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(aka, teaching to the test) without contributing toward the goal of genuine transparency</w:t>
      </w:r>
    </w:p>
    <w:p w14:paraId="63457843" w14:textId="77777777" w:rsidR="006038D3" w:rsidRPr="00B10492" w:rsidRDefault="006038D3" w:rsidP="000D7F36">
      <w:pPr>
        <w:pStyle w:val="b2"/>
        <w:numPr>
          <w:ilvl w:val="0"/>
          <w:numId w:val="209"/>
        </w:numPr>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14:paraId="7B237FEC" w14:textId="77777777" w:rsidR="006038D3" w:rsidRDefault="006038D3" w:rsidP="006038D3">
      <w:pPr>
        <w:pStyle w:val="bodypara"/>
        <w:spacing w:after="0" w:line="240" w:lineRule="auto"/>
        <w:rPr>
          <w:szCs w:val="24"/>
        </w:rPr>
      </w:pPr>
    </w:p>
    <w:p w14:paraId="2CD35DE4" w14:textId="77777777" w:rsidR="006038D3" w:rsidRPr="00B10492" w:rsidRDefault="006038D3" w:rsidP="000D7F36">
      <w:pPr>
        <w:pStyle w:val="b2"/>
        <w:numPr>
          <w:ilvl w:val="0"/>
          <w:numId w:val="209"/>
        </w:numPr>
        <w:spacing w:before="60" w:after="0" w:line="240" w:lineRule="auto"/>
        <w:rPr>
          <w:rFonts w:ascii="Times New Roman" w:hAnsi="Times New Roman"/>
          <w:sz w:val="24"/>
          <w:szCs w:val="24"/>
        </w:rPr>
      </w:pPr>
      <w:bookmarkStart w:id="1306" w:name="_Toc374023976"/>
      <w:proofErr w:type="gramStart"/>
      <w:r w:rsidRPr="00B10492">
        <w:rPr>
          <w:rFonts w:ascii="Times New Roman" w:hAnsi="Times New Roman"/>
          <w:sz w:val="24"/>
          <w:szCs w:val="24"/>
        </w:rPr>
        <w:t>and</w:t>
      </w:r>
      <w:proofErr w:type="gramEnd"/>
      <w:r w:rsidRPr="00B10492">
        <w:rPr>
          <w:rFonts w:ascii="Times New Roman" w:hAnsi="Times New Roman"/>
          <w:sz w:val="24"/>
          <w:szCs w:val="24"/>
        </w:rPr>
        <w:t xml:space="preserve"> other information that is released to the general public</w:t>
      </w:r>
      <w:r w:rsidR="00F86DAC">
        <w:rPr>
          <w:rFonts w:ascii="Times New Roman" w:hAnsi="Times New Roman"/>
          <w:sz w:val="24"/>
          <w:szCs w:val="24"/>
        </w:rPr>
        <w:t>.</w:t>
      </w:r>
    </w:p>
    <w:p w14:paraId="099B73D5" w14:textId="77777777" w:rsidR="000D7F36" w:rsidRDefault="006038D3" w:rsidP="000D7F36">
      <w:pPr>
        <w:pStyle w:val="b2"/>
        <w:numPr>
          <w:ilvl w:val="0"/>
          <w:numId w:val="209"/>
        </w:numPr>
        <w:spacing w:before="60" w:after="0" w:line="240" w:lineRule="auto"/>
        <w:rPr>
          <w:rFonts w:ascii="Times New Roman" w:hAnsi="Times New Roman"/>
          <w:sz w:val="24"/>
          <w:szCs w:val="24"/>
        </w:rPr>
      </w:pPr>
      <w:r w:rsidRPr="00B10492">
        <w:rPr>
          <w:rFonts w:ascii="Times New Roman" w:hAnsi="Times New Roman"/>
          <w:sz w:val="24"/>
          <w:szCs w:val="24"/>
        </w:rPr>
        <w:t xml:space="preserve">Number and nature of issues that </w:t>
      </w:r>
      <w:r w:rsidR="00F86DAC">
        <w:rPr>
          <w:rFonts w:ascii="Times New Roman" w:hAnsi="Times New Roman"/>
          <w:sz w:val="24"/>
          <w:szCs w:val="24"/>
        </w:rPr>
        <w:t xml:space="preserve">the </w:t>
      </w:r>
      <w:r w:rsidRPr="00B10492">
        <w:rPr>
          <w:rFonts w:ascii="Times New Roman" w:hAnsi="Times New Roman"/>
          <w:sz w:val="24"/>
          <w:szCs w:val="24"/>
        </w:rPr>
        <w:t>Board determined should be treated at either</w:t>
      </w:r>
      <w:r w:rsidR="000D7F36">
        <w:rPr>
          <w:rFonts w:ascii="Times New Roman" w:hAnsi="Times New Roman"/>
          <w:sz w:val="24"/>
          <w:szCs w:val="24"/>
        </w:rPr>
        <w:t>.</w:t>
      </w:r>
    </w:p>
    <w:p w14:paraId="44ABFBAB" w14:textId="20520E6A" w:rsidR="006038D3" w:rsidDel="000D7F36" w:rsidRDefault="006038D3" w:rsidP="000A6C38">
      <w:pPr>
        <w:pStyle w:val="Heading2"/>
        <w:rPr>
          <w:del w:id="1307" w:author="Brinkley" w:date="2013-12-16T22:34:00Z"/>
        </w:rPr>
        <w:pPrChange w:id="1308" w:author="Paul Diaz" w:date="2013-12-18T18:47:00Z">
          <w:pPr>
            <w:pStyle w:val="bodypara"/>
            <w:spacing w:after="0" w:line="240" w:lineRule="auto"/>
          </w:pPr>
        </w:pPrChange>
      </w:pPr>
    </w:p>
    <w:p w14:paraId="37B50470" w14:textId="746E4257" w:rsidR="000D7F36" w:rsidRPr="000D7F36" w:rsidRDefault="000D7F36" w:rsidP="000A6C38">
      <w:pPr>
        <w:pStyle w:val="Heading2"/>
      </w:pPr>
      <w:bookmarkStart w:id="1309" w:name="_Toc374353489"/>
      <w:r w:rsidRPr="000D7F36">
        <w:t>An analysis of the continued relevance and usefulness of existing metrics, including:</w:t>
      </w:r>
    </w:p>
    <w:p w14:paraId="44F401EF" w14:textId="1F2867EE" w:rsidR="000D7F36" w:rsidRPr="000D7F36" w:rsidDel="000D7F36" w:rsidRDefault="000D7F36" w:rsidP="000D7F36">
      <w:pPr>
        <w:pStyle w:val="bodypara"/>
        <w:rPr>
          <w:del w:id="1310" w:author="Brinkley" w:date="2013-12-16T22:34:00Z"/>
        </w:rPr>
      </w:pPr>
    </w:p>
    <w:p w14:paraId="5FFB111A" w14:textId="09197B50" w:rsidR="000D7F36" w:rsidRPr="000D7F36" w:rsidRDefault="000D7F36" w:rsidP="000D7F36">
      <w:pPr>
        <w:pStyle w:val="bodypara"/>
        <w:numPr>
          <w:ilvl w:val="0"/>
          <w:numId w:val="210"/>
        </w:numPr>
      </w:pPr>
      <w:r w:rsidRPr="000D7F36">
        <w:t>Consideration of whether activities are being geared toward the metrics (aka, teaching to the test) without contributing toward the goal of genuine transparency.</w:t>
      </w:r>
    </w:p>
    <w:p w14:paraId="36780299" w14:textId="77777777" w:rsidR="000D7F36" w:rsidRDefault="000D7F36" w:rsidP="000A6C38">
      <w:pPr>
        <w:pStyle w:val="Heading2"/>
      </w:pPr>
    </w:p>
    <w:p w14:paraId="35086D1E" w14:textId="77777777" w:rsidR="000D7F36" w:rsidRDefault="000D7F36" w:rsidP="000A6C38">
      <w:pPr>
        <w:pStyle w:val="Heading2"/>
        <w:rPr>
          <w:ins w:id="1311" w:author="Brinkley" w:date="2013-12-16T22:32:00Z"/>
        </w:rPr>
      </w:pPr>
    </w:p>
    <w:p w14:paraId="1BEF7BEB" w14:textId="147716DE" w:rsidR="006038D3" w:rsidRPr="001D7E15" w:rsidRDefault="006038D3" w:rsidP="000A6C38">
      <w:pPr>
        <w:pStyle w:val="Heading2"/>
      </w:pPr>
      <w:r w:rsidRPr="00ED2262">
        <w:t xml:space="preserve">Establish a </w:t>
      </w:r>
      <w:r w:rsidR="00595DBC" w:rsidRPr="00ED2262">
        <w:t>V</w:t>
      </w:r>
      <w:r w:rsidRPr="00ED2262">
        <w:t xml:space="preserve">iable Whistleblower </w:t>
      </w:r>
      <w:r w:rsidR="00595DBC" w:rsidRPr="00ED2262">
        <w:t>P</w:t>
      </w:r>
      <w:r w:rsidRPr="00ED2262">
        <w:t>rogram</w:t>
      </w:r>
      <w:bookmarkEnd w:id="1306"/>
      <w:bookmarkEnd w:id="1309"/>
    </w:p>
    <w:p w14:paraId="4D71B186" w14:textId="77777777" w:rsidR="006038D3" w:rsidRDefault="006038D3" w:rsidP="006038D3">
      <w:pPr>
        <w:pStyle w:val="bodypara"/>
        <w:spacing w:after="0" w:line="240" w:lineRule="auto"/>
        <w:rPr>
          <w:szCs w:val="24"/>
        </w:rPr>
      </w:pPr>
    </w:p>
    <w:p w14:paraId="1DB442A4" w14:textId="782D727C" w:rsidR="006038D3" w:rsidRDefault="003444F9" w:rsidP="006038D3">
      <w:pPr>
        <w:pStyle w:val="bodypara"/>
        <w:spacing w:after="0" w:line="240" w:lineRule="auto"/>
        <w:rPr>
          <w:szCs w:val="24"/>
        </w:rPr>
      </w:pPr>
      <w:r>
        <w:rPr>
          <w:szCs w:val="24"/>
        </w:rPr>
        <w:t>9.</w:t>
      </w:r>
      <w:r w:rsidR="006038D3">
        <w:rPr>
          <w:szCs w:val="24"/>
        </w:rPr>
        <w:t xml:space="preserve">5.  </w:t>
      </w:r>
      <w:proofErr w:type="gramStart"/>
      <w:r w:rsidR="006038D3" w:rsidRPr="00B10492">
        <w:rPr>
          <w:szCs w:val="24"/>
        </w:rPr>
        <w:t>Adopt</w:t>
      </w:r>
      <w:proofErr w:type="gramEnd"/>
      <w:r w:rsidR="006038D3" w:rsidRPr="00B10492">
        <w:rPr>
          <w:szCs w:val="24"/>
        </w:rPr>
        <w:t xml:space="preserve"> the One World Trust and/or </w:t>
      </w:r>
      <w:proofErr w:type="spellStart"/>
      <w:r w:rsidR="006038D3" w:rsidRPr="00B10492">
        <w:rPr>
          <w:szCs w:val="24"/>
        </w:rPr>
        <w:t>Berkman</w:t>
      </w:r>
      <w:proofErr w:type="spellEnd"/>
      <w:r w:rsidR="006038D3" w:rsidRPr="00B10492">
        <w:rPr>
          <w:szCs w:val="24"/>
        </w:rPr>
        <w:t xml:space="preserve">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commentRangeEnd w:id="1300"/>
    <w:p w14:paraId="276D42B4" w14:textId="77777777" w:rsidR="006038D3" w:rsidRPr="00B10492" w:rsidRDefault="00E4347D" w:rsidP="006038D3">
      <w:pPr>
        <w:pStyle w:val="bodypara"/>
        <w:spacing w:after="0" w:line="240" w:lineRule="auto"/>
        <w:rPr>
          <w:szCs w:val="24"/>
        </w:rPr>
      </w:pPr>
      <w:r>
        <w:rPr>
          <w:rStyle w:val="CommentReference"/>
          <w:rFonts w:ascii="Cambria" w:eastAsia="MS Mincho" w:hAnsi="Cambria"/>
        </w:rPr>
        <w:commentReference w:id="1300"/>
      </w:r>
    </w:p>
    <w:p w14:paraId="410AF168" w14:textId="2C59C448" w:rsidR="003444F9" w:rsidRPr="000C7AD3" w:rsidRDefault="003444F9" w:rsidP="001D7E15">
      <w:pPr>
        <w:keepNext/>
        <w:outlineLvl w:val="1"/>
      </w:pPr>
      <w:bookmarkStart w:id="1312" w:name="_Toc374353490"/>
      <w:bookmarkStart w:id="1313" w:name="_Toc374023977"/>
      <w:r w:rsidRPr="001D7E15">
        <w:rPr>
          <w:rFonts w:ascii="Times New Roman" w:eastAsiaTheme="minorEastAsia" w:hAnsi="Times New Roman"/>
          <w:b/>
        </w:rPr>
        <w:t xml:space="preserve">Public Comment on Draft </w:t>
      </w:r>
      <w:bookmarkEnd w:id="1312"/>
      <w:r w:rsidRPr="003444F9">
        <w:rPr>
          <w:rFonts w:ascii="Times New Roman" w:eastAsiaTheme="minorEastAsia" w:hAnsi="Times New Roman"/>
          <w:b/>
          <w:lang w:eastAsia="en-US"/>
        </w:rPr>
        <w:t>Recommendation</w:t>
      </w:r>
    </w:p>
    <w:p w14:paraId="5BDBED2F" w14:textId="77777777" w:rsidR="003444F9" w:rsidRPr="003444F9" w:rsidRDefault="003444F9" w:rsidP="003444F9">
      <w:pPr>
        <w:spacing w:after="180" w:line="280" w:lineRule="exact"/>
        <w:rPr>
          <w:rFonts w:ascii="Times New Roman" w:hAnsi="Times New Roman"/>
          <w:lang w:eastAsia="en-US"/>
        </w:rPr>
      </w:pPr>
      <w:commentRangeStart w:id="1314"/>
      <w:r w:rsidRPr="003444F9">
        <w:rPr>
          <w:rFonts w:ascii="Times New Roman" w:hAnsi="Times New Roman"/>
          <w:lang w:eastAsia="en-US"/>
        </w:rPr>
        <w:t>There were no specific public comments on this issue, and/or any comments received were in agreement with the Report's findings.</w:t>
      </w:r>
      <w:commentRangeEnd w:id="1314"/>
      <w:r w:rsidRPr="003444F9">
        <w:rPr>
          <w:rFonts w:ascii="Cambria" w:eastAsia="MS Mincho" w:hAnsi="Cambria"/>
          <w:sz w:val="16"/>
          <w:szCs w:val="16"/>
          <w:lang w:eastAsia="en-US"/>
        </w:rPr>
        <w:commentReference w:id="1314"/>
      </w:r>
    </w:p>
    <w:p w14:paraId="1F270C14" w14:textId="77777777" w:rsidR="003444F9" w:rsidRPr="003444F9" w:rsidRDefault="003444F9" w:rsidP="003444F9">
      <w:pPr>
        <w:spacing w:after="180" w:line="280" w:lineRule="exact"/>
        <w:rPr>
          <w:rFonts w:ascii="Times New Roman" w:hAnsi="Times New Roman"/>
          <w:lang w:eastAsia="en-US"/>
        </w:rPr>
      </w:pPr>
    </w:p>
    <w:p w14:paraId="44C1792E" w14:textId="77777777" w:rsidR="000D7F36" w:rsidRDefault="003444F9" w:rsidP="002215F3">
      <w:pPr>
        <w:pStyle w:val="bodypara"/>
        <w:spacing w:before="240" w:after="0" w:line="240" w:lineRule="auto"/>
        <w:ind w:left="720" w:hanging="720"/>
        <w:rPr>
          <w:ins w:id="1315" w:author="Brinkley" w:date="2013-12-16T22:36:00Z"/>
        </w:rPr>
      </w:pPr>
      <w:commentRangeStart w:id="1316"/>
      <w:r w:rsidRPr="003444F9">
        <w:rPr>
          <w:rFonts w:eastAsiaTheme="minorEastAsia"/>
          <w:b/>
        </w:rPr>
        <w:t xml:space="preserve">Final Recommendation </w:t>
      </w:r>
      <w:commentRangeStart w:id="1317"/>
      <w:r w:rsidRPr="003444F9">
        <w:rPr>
          <w:rFonts w:eastAsiaTheme="minorEastAsia"/>
          <w:b/>
        </w:rPr>
        <w:t>#</w:t>
      </w:r>
      <w:r>
        <w:rPr>
          <w:rFonts w:eastAsiaTheme="minorEastAsia"/>
          <w:b/>
        </w:rPr>
        <w:t>8</w:t>
      </w:r>
      <w:bookmarkEnd w:id="1313"/>
      <w:r w:rsidR="002215F3">
        <w:t>8</w:t>
      </w:r>
      <w:r w:rsidR="002215F3" w:rsidRPr="00ED2262">
        <w:t xml:space="preserve">.1 </w:t>
      </w:r>
      <w:commentRangeEnd w:id="1317"/>
      <w:r w:rsidR="000D7F36">
        <w:rPr>
          <w:rStyle w:val="CommentReference"/>
          <w:rFonts w:ascii="Cambria" w:eastAsia="MS Mincho" w:hAnsi="Cambria"/>
        </w:rPr>
        <w:commentReference w:id="1317"/>
      </w:r>
    </w:p>
    <w:p w14:paraId="7E2B75C4" w14:textId="7640D69A" w:rsidR="002215F3" w:rsidRPr="00ED2262" w:rsidRDefault="002215F3" w:rsidP="002215F3">
      <w:pPr>
        <w:pStyle w:val="bodypara"/>
        <w:spacing w:before="240" w:after="0" w:line="240" w:lineRule="auto"/>
        <w:ind w:left="720" w:hanging="720"/>
      </w:pPr>
      <w:r w:rsidRPr="00ED2262">
        <w:t>Mandate Board Response to Advisory Committee</w:t>
      </w:r>
      <w:r w:rsidR="000D7F36">
        <w:t xml:space="preserve"> </w:t>
      </w:r>
      <w:r w:rsidRPr="00ED2262">
        <w:t>Formal Advice</w:t>
      </w:r>
      <w:r>
        <w:rPr>
          <w:szCs w:val="24"/>
        </w:rPr>
        <w:t xml:space="preserve"> </w:t>
      </w:r>
      <w:r>
        <w:rPr>
          <w:szCs w:val="24"/>
        </w:rPr>
        <w:tab/>
      </w:r>
      <w:r>
        <w:rPr>
          <w:szCs w:val="24"/>
        </w:rPr>
        <w:tab/>
      </w:r>
    </w:p>
    <w:p w14:paraId="6451E619" w14:textId="77777777" w:rsidR="002215F3" w:rsidRPr="00B10492" w:rsidRDefault="002215F3" w:rsidP="002215F3">
      <w:pPr>
        <w:pStyle w:val="bodypara"/>
        <w:spacing w:before="240"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14:paraId="34F53DB3" w14:textId="77777777" w:rsidR="002215F3" w:rsidRPr="00B10492" w:rsidRDefault="002215F3" w:rsidP="002215F3">
      <w:pPr>
        <w:pStyle w:val="Quotes"/>
        <w:spacing w:before="120" w:after="0" w:line="240" w:lineRule="auto"/>
        <w:ind w:left="1440"/>
        <w:rPr>
          <w:szCs w:val="24"/>
        </w:rPr>
      </w:pPr>
      <w:r w:rsidRPr="00B10492">
        <w:rPr>
          <w:szCs w:val="24"/>
        </w:rPr>
        <w:t>The ICANN Board will respond in a timely manner to formal advice from all Advisory Committees explaining what action it took and the rationale for doing so.</w:t>
      </w:r>
    </w:p>
    <w:p w14:paraId="3F4CD617" w14:textId="77777777" w:rsidR="002215F3" w:rsidRDefault="002215F3" w:rsidP="002215F3">
      <w:pPr>
        <w:pStyle w:val="bodypara"/>
        <w:spacing w:after="0" w:line="240" w:lineRule="auto"/>
        <w:rPr>
          <w:szCs w:val="24"/>
        </w:rPr>
      </w:pPr>
    </w:p>
    <w:p w14:paraId="01BE16F0" w14:textId="77777777" w:rsidR="002215F3" w:rsidRPr="00ED2262" w:rsidRDefault="002215F3" w:rsidP="002215F3">
      <w:pPr>
        <w:pStyle w:val="bodypara"/>
        <w:ind w:left="720" w:hanging="720"/>
      </w:pPr>
      <w:r>
        <w:t>8</w:t>
      </w:r>
      <w:r w:rsidRPr="000D730A">
        <w:t xml:space="preserve">.2 </w:t>
      </w:r>
      <w:r>
        <w:tab/>
      </w:r>
      <w:r w:rsidRPr="000D730A">
        <w:t>Explore Options for Restructuring Current Review Mechanisms</w:t>
      </w:r>
    </w:p>
    <w:p w14:paraId="74829BD9" w14:textId="2C1BDDB6" w:rsidR="002215F3" w:rsidRPr="00B10492" w:rsidRDefault="002215F3" w:rsidP="002215F3">
      <w:pPr>
        <w:pStyle w:val="bodypara"/>
        <w:spacing w:after="0" w:line="240" w:lineRule="auto"/>
        <w:ind w:left="720"/>
        <w:rPr>
          <w:szCs w:val="24"/>
        </w:rPr>
      </w:pPr>
      <w:r w:rsidRPr="00B10492">
        <w:rPr>
          <w:szCs w:val="24"/>
        </w:rPr>
        <w:t xml:space="preserve">The ICANN Board should convene a Special Community </w:t>
      </w:r>
      <w:r>
        <w:rPr>
          <w:szCs w:val="24"/>
        </w:rPr>
        <w:t xml:space="preserve">Group, which should also include governance and dispute resolution </w:t>
      </w:r>
      <w:del w:id="1318" w:author="Brinkley" w:date="2013-12-17T00:28:00Z">
        <w:r w:rsidDel="001924E5">
          <w:rPr>
            <w:szCs w:val="24"/>
          </w:rPr>
          <w:delText>exper</w:delText>
        </w:r>
        <w:r w:rsidR="000D7F36" w:rsidDel="001924E5">
          <w:rPr>
            <w:szCs w:val="24"/>
          </w:rPr>
          <w:delText>i</w:delText>
        </w:r>
        <w:r w:rsidDel="001924E5">
          <w:rPr>
            <w:szCs w:val="24"/>
          </w:rPr>
          <w:delText>tse</w:delText>
        </w:r>
      </w:del>
      <w:ins w:id="1319" w:author="Brinkley" w:date="2013-12-17T00:28:00Z">
        <w:r w:rsidR="001924E5">
          <w:rPr>
            <w:szCs w:val="24"/>
          </w:rPr>
          <w:t>expertise</w:t>
        </w:r>
      </w:ins>
      <w:r>
        <w:rPr>
          <w:szCs w:val="24"/>
        </w:rPr>
        <w:t>,</w:t>
      </w:r>
      <w:r w:rsidRPr="00B10492">
        <w:rPr>
          <w:szCs w:val="24"/>
        </w:rPr>
        <w:t xml:space="preserve"> to discuss options for improving Board accountability with regard to restructuring of the Independent Review P</w:t>
      </w:r>
      <w:r>
        <w:rPr>
          <w:szCs w:val="24"/>
        </w:rPr>
        <w:t>rocess</w:t>
      </w:r>
      <w:r w:rsidRPr="00B10492">
        <w:rPr>
          <w:szCs w:val="24"/>
        </w:rPr>
        <w:t xml:space="preserve"> (IRP)</w:t>
      </w:r>
      <w:r>
        <w:rPr>
          <w:szCs w:val="24"/>
        </w:rPr>
        <w:t xml:space="preserve"> and the</w:t>
      </w:r>
      <w:r w:rsidRPr="00B10492">
        <w:rPr>
          <w:szCs w:val="24"/>
        </w:rPr>
        <w:t xml:space="preserve"> Reconsideration Process.  The </w:t>
      </w:r>
      <w:r>
        <w:rPr>
          <w:szCs w:val="24"/>
        </w:rPr>
        <w:t>Special Community G</w:t>
      </w:r>
      <w:r w:rsidRPr="00B10492">
        <w:rPr>
          <w:szCs w:val="24"/>
        </w:rPr>
        <w:t xml:space="preserve">roup will use the </w:t>
      </w:r>
      <w:r>
        <w:rPr>
          <w:szCs w:val="24"/>
        </w:rPr>
        <w:t>2012 R</w:t>
      </w:r>
      <w:r w:rsidRPr="00B10492">
        <w:rPr>
          <w:szCs w:val="24"/>
        </w:rPr>
        <w:t xml:space="preserve">eport of the </w:t>
      </w:r>
      <w:r>
        <w:rPr>
          <w:szCs w:val="24"/>
        </w:rPr>
        <w:t>Accountability Structures Expert Panel (ASEP)</w:t>
      </w:r>
      <w:r w:rsidRPr="00B10492">
        <w:rPr>
          <w:szCs w:val="24"/>
        </w:rPr>
        <w:t xml:space="preserve"> as one basis for its discussions.</w:t>
      </w:r>
      <w:r>
        <w:rPr>
          <w:szCs w:val="24"/>
        </w:rPr>
        <w:t xml:space="preserve">  All recommendations of this Special Community Group would be subject to full community participation, consultation and </w:t>
      </w:r>
      <w:commentRangeStart w:id="1320"/>
      <w:r>
        <w:rPr>
          <w:szCs w:val="24"/>
        </w:rPr>
        <w:t>review</w:t>
      </w:r>
      <w:commentRangeEnd w:id="1320"/>
      <w:r>
        <w:rPr>
          <w:rStyle w:val="CommentReference"/>
          <w:rFonts w:ascii="Cambria" w:eastAsia="MS Mincho" w:hAnsi="Cambria"/>
        </w:rPr>
        <w:commentReference w:id="1320"/>
      </w:r>
      <w:r w:rsidRPr="00276F27">
        <w:rPr>
          <w:szCs w:val="24"/>
          <w:highlight w:val="yellow"/>
        </w:rPr>
        <w:t xml:space="preserve">, and must take into account </w:t>
      </w:r>
      <w:r>
        <w:rPr>
          <w:szCs w:val="24"/>
          <w:highlight w:val="yellow"/>
        </w:rPr>
        <w:t>any</w:t>
      </w:r>
      <w:r w:rsidRPr="00276F27">
        <w:rPr>
          <w:szCs w:val="24"/>
          <w:highlight w:val="yellow"/>
        </w:rPr>
        <w:t xml:space="preserve"> limitations </w:t>
      </w:r>
      <w:r>
        <w:rPr>
          <w:szCs w:val="24"/>
          <w:highlight w:val="yellow"/>
        </w:rPr>
        <w:t xml:space="preserve">that may be </w:t>
      </w:r>
      <w:r w:rsidRPr="00276F27">
        <w:rPr>
          <w:szCs w:val="24"/>
          <w:highlight w:val="yellow"/>
        </w:rPr>
        <w:t xml:space="preserve">imposed by ICANN’s structure, including </w:t>
      </w:r>
      <w:r>
        <w:rPr>
          <w:szCs w:val="24"/>
          <w:highlight w:val="yellow"/>
        </w:rPr>
        <w:t xml:space="preserve">the degree to which </w:t>
      </w:r>
      <w:r w:rsidRPr="00276F27">
        <w:rPr>
          <w:szCs w:val="24"/>
          <w:highlight w:val="yellow"/>
        </w:rPr>
        <w:t>the ICANN Board cannot legally cede its decision</w:t>
      </w:r>
      <w:r w:rsidR="007C2038">
        <w:rPr>
          <w:szCs w:val="24"/>
          <w:highlight w:val="yellow"/>
        </w:rPr>
        <w:t>-</w:t>
      </w:r>
      <w:r w:rsidRPr="00276F27">
        <w:rPr>
          <w:szCs w:val="24"/>
          <w:highlight w:val="yellow"/>
        </w:rPr>
        <w:t>making to</w:t>
      </w:r>
      <w:r>
        <w:rPr>
          <w:szCs w:val="24"/>
          <w:highlight w:val="yellow"/>
        </w:rPr>
        <w:t>, or otherwise be bound by,</w:t>
      </w:r>
      <w:r w:rsidRPr="00276F27">
        <w:rPr>
          <w:szCs w:val="24"/>
          <w:highlight w:val="yellow"/>
        </w:rPr>
        <w:t xml:space="preserve"> a third party</w:t>
      </w:r>
      <w:r>
        <w:rPr>
          <w:szCs w:val="24"/>
        </w:rPr>
        <w:t xml:space="preserve">. </w:t>
      </w:r>
    </w:p>
    <w:p w14:paraId="51A1C98C" w14:textId="77777777" w:rsidR="002215F3" w:rsidRDefault="002215F3" w:rsidP="002215F3">
      <w:pPr>
        <w:pStyle w:val="bodypara"/>
        <w:spacing w:after="0" w:line="240" w:lineRule="auto"/>
        <w:rPr>
          <w:szCs w:val="24"/>
        </w:rPr>
      </w:pPr>
    </w:p>
    <w:p w14:paraId="46BDD80D" w14:textId="77777777" w:rsidR="002215F3" w:rsidRPr="000D730A" w:rsidRDefault="002215F3" w:rsidP="002215F3">
      <w:pPr>
        <w:pStyle w:val="bodypara"/>
        <w:ind w:left="720" w:hanging="720"/>
      </w:pPr>
      <w:r>
        <w:t>8</w:t>
      </w:r>
      <w:r w:rsidRPr="000D730A">
        <w:t>.3</w:t>
      </w:r>
      <w:r>
        <w:tab/>
      </w:r>
      <w:commentRangeStart w:id="1321"/>
      <w:r w:rsidRPr="000D730A">
        <w:t>Review Ombudsman Role</w:t>
      </w:r>
    </w:p>
    <w:p w14:paraId="7C163C8A" w14:textId="77777777" w:rsidR="002215F3" w:rsidRPr="00B10492" w:rsidRDefault="002215F3" w:rsidP="002215F3">
      <w:pPr>
        <w:pStyle w:val="bodypara"/>
        <w:spacing w:after="0" w:line="240" w:lineRule="auto"/>
        <w:ind w:left="720"/>
        <w:rPr>
          <w:szCs w:val="24"/>
        </w:rPr>
      </w:pPr>
      <w:r w:rsidRPr="00B10492">
        <w:rPr>
          <w:szCs w:val="24"/>
        </w:rPr>
        <w:t>The Ombudsman role as defined in the Bylaws shall be reviewed to determine whether it is still appropriate as defined, or whether it needs to be expanded or otherwise revised to help deal with the issues such as:</w:t>
      </w:r>
    </w:p>
    <w:p w14:paraId="7C1D87D2" w14:textId="77777777" w:rsidR="002215F3" w:rsidRPr="00B10492" w:rsidRDefault="002215F3" w:rsidP="007C2038">
      <w:pPr>
        <w:pStyle w:val="b1"/>
        <w:numPr>
          <w:ilvl w:val="0"/>
          <w:numId w:val="211"/>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the continued process </w:t>
      </w:r>
      <w:r>
        <w:rPr>
          <w:rFonts w:ascii="Times New Roman" w:hAnsi="Times New Roman"/>
          <w:sz w:val="24"/>
          <w:szCs w:val="24"/>
        </w:rPr>
        <w:t xml:space="preserve">of </w:t>
      </w:r>
      <w:r w:rsidRPr="00B10492">
        <w:rPr>
          <w:rFonts w:ascii="Times New Roman" w:hAnsi="Times New Roman"/>
          <w:sz w:val="24"/>
          <w:szCs w:val="24"/>
        </w:rPr>
        <w:t>review and reporting on Board and Staff transparency.</w:t>
      </w:r>
    </w:p>
    <w:p w14:paraId="13F06FB7" w14:textId="77777777" w:rsidR="002215F3" w:rsidRPr="00B10492" w:rsidRDefault="002215F3" w:rsidP="007C2038">
      <w:pPr>
        <w:pStyle w:val="b1"/>
        <w:numPr>
          <w:ilvl w:val="0"/>
          <w:numId w:val="211"/>
        </w:numPr>
        <w:spacing w:before="120" w:after="0" w:line="240" w:lineRule="auto"/>
        <w:rPr>
          <w:rFonts w:ascii="Times New Roman" w:hAnsi="Times New Roman"/>
          <w:sz w:val="24"/>
          <w:szCs w:val="24"/>
        </w:rPr>
      </w:pPr>
      <w:proofErr w:type="gramStart"/>
      <w:r w:rsidRPr="00B10492">
        <w:rPr>
          <w:rFonts w:ascii="Times New Roman" w:hAnsi="Times New Roman"/>
          <w:sz w:val="24"/>
          <w:szCs w:val="24"/>
        </w:rPr>
        <w:t>A role in helping employees deal</w:t>
      </w:r>
      <w:proofErr w:type="gramEnd"/>
      <w:r w:rsidRPr="00B10492">
        <w:rPr>
          <w:rFonts w:ascii="Times New Roman" w:hAnsi="Times New Roman"/>
          <w:sz w:val="24"/>
          <w:szCs w:val="24"/>
        </w:rPr>
        <w:t xml:space="preserve"> with issues related to the public policy functions of ICANN</w:t>
      </w:r>
      <w:r>
        <w:rPr>
          <w:rFonts w:ascii="Times New Roman" w:hAnsi="Times New Roman"/>
          <w:sz w:val="24"/>
          <w:szCs w:val="24"/>
        </w:rPr>
        <w:t>, including policy, implementation and executive functions related to policy and operational matters.</w:t>
      </w:r>
    </w:p>
    <w:p w14:paraId="09FA6CAA" w14:textId="77777777" w:rsidR="002215F3" w:rsidRPr="00B10492" w:rsidRDefault="002215F3" w:rsidP="007C2038">
      <w:pPr>
        <w:pStyle w:val="b1"/>
        <w:numPr>
          <w:ilvl w:val="0"/>
          <w:numId w:val="211"/>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w:t>
      </w:r>
      <w:r>
        <w:rPr>
          <w:rFonts w:ascii="Times New Roman" w:hAnsi="Times New Roman"/>
          <w:sz w:val="24"/>
          <w:szCs w:val="24"/>
        </w:rPr>
        <w:t>fair</w:t>
      </w:r>
      <w:r w:rsidRPr="00B10492">
        <w:rPr>
          <w:rFonts w:ascii="Times New Roman" w:hAnsi="Times New Roman"/>
          <w:sz w:val="24"/>
          <w:szCs w:val="24"/>
        </w:rPr>
        <w:t xml:space="preserve"> treatment of </w:t>
      </w:r>
      <w:r>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p>
    <w:p w14:paraId="67277D89" w14:textId="77777777" w:rsidR="002215F3" w:rsidRDefault="002215F3" w:rsidP="002215F3">
      <w:pPr>
        <w:pStyle w:val="bodypara"/>
        <w:spacing w:after="0" w:line="240" w:lineRule="auto"/>
        <w:ind w:left="360"/>
        <w:rPr>
          <w:szCs w:val="24"/>
        </w:rPr>
      </w:pPr>
    </w:p>
    <w:p w14:paraId="7107F16B" w14:textId="77777777" w:rsidR="002215F3" w:rsidRPr="00ED2262" w:rsidRDefault="002215F3" w:rsidP="002215F3">
      <w:pPr>
        <w:pStyle w:val="bodypara"/>
        <w:ind w:left="720" w:hanging="720"/>
      </w:pPr>
      <w:r>
        <w:t>8.4</w:t>
      </w:r>
      <w:r>
        <w:tab/>
      </w:r>
      <w:r w:rsidRPr="000D730A">
        <w:t>Develop Transparency Metrics and Reporting</w:t>
      </w:r>
    </w:p>
    <w:p w14:paraId="58C5915A" w14:textId="77777777" w:rsidR="002215F3" w:rsidRPr="00B10492" w:rsidRDefault="002215F3" w:rsidP="002215F3">
      <w:pPr>
        <w:pStyle w:val="bodypara"/>
        <w:spacing w:after="0" w:line="240" w:lineRule="auto"/>
        <w:ind w:left="720"/>
        <w:rPr>
          <w:szCs w:val="24"/>
        </w:rPr>
      </w:pPr>
      <w:r w:rsidRPr="00B10492">
        <w:rPr>
          <w:szCs w:val="24"/>
        </w:rPr>
        <w:t>As part of its yearly report, ICANN should include</w:t>
      </w:r>
      <w:r>
        <w:rPr>
          <w:szCs w:val="24"/>
        </w:rPr>
        <w:t>, but not be limited to:</w:t>
      </w:r>
    </w:p>
    <w:p w14:paraId="2E6610B9" w14:textId="77777777" w:rsidR="002215F3" w:rsidRPr="00B10492" w:rsidRDefault="002215F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14:paraId="1C9C59AF" w14:textId="784D7D49" w:rsidR="002215F3" w:rsidRPr="00B10492" w:rsidRDefault="002215F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A discussion of the degree to which ICANN </w:t>
      </w:r>
      <w:r w:rsidR="007C2038">
        <w:rPr>
          <w:rFonts w:ascii="Times New Roman" w:hAnsi="Times New Roman"/>
          <w:sz w:val="24"/>
          <w:szCs w:val="24"/>
        </w:rPr>
        <w:t>s</w:t>
      </w:r>
      <w:r w:rsidRPr="00B10492">
        <w:rPr>
          <w:rFonts w:ascii="Times New Roman" w:hAnsi="Times New Roman"/>
          <w:sz w:val="24"/>
          <w:szCs w:val="24"/>
        </w:rPr>
        <w:t xml:space="preserve">taff and </w:t>
      </w:r>
      <w:r w:rsidR="007C2038">
        <w:rPr>
          <w:rFonts w:ascii="Times New Roman" w:hAnsi="Times New Roman"/>
          <w:sz w:val="24"/>
          <w:szCs w:val="24"/>
        </w:rPr>
        <w:t>c</w:t>
      </w:r>
      <w:r w:rsidRPr="00B10492">
        <w:rPr>
          <w:rFonts w:ascii="Times New Roman" w:hAnsi="Times New Roman"/>
          <w:sz w:val="24"/>
          <w:szCs w:val="24"/>
        </w:rPr>
        <w:t xml:space="preserve">ommunity, are adhering to a standard of transparency </w:t>
      </w:r>
      <w:r>
        <w:rPr>
          <w:rFonts w:ascii="Times New Roman" w:hAnsi="Times New Roman"/>
          <w:sz w:val="24"/>
          <w:szCs w:val="24"/>
        </w:rPr>
        <w:t xml:space="preserve">by default in all policy, implementation and administrative actions and discussions with </w:t>
      </w:r>
      <w:r w:rsidRPr="00B10492">
        <w:rPr>
          <w:rFonts w:ascii="Times New Roman" w:hAnsi="Times New Roman"/>
          <w:sz w:val="24"/>
          <w:szCs w:val="24"/>
        </w:rPr>
        <w:t>redaction</w:t>
      </w:r>
      <w:r>
        <w:rPr>
          <w:rFonts w:ascii="Times New Roman" w:hAnsi="Times New Roman"/>
          <w:sz w:val="24"/>
          <w:szCs w:val="24"/>
        </w:rPr>
        <w:t>s</w:t>
      </w:r>
      <w:r w:rsidRPr="00B10492">
        <w:rPr>
          <w:rFonts w:ascii="Times New Roman" w:hAnsi="Times New Roman"/>
          <w:sz w:val="24"/>
          <w:szCs w:val="24"/>
        </w:rPr>
        <w:t xml:space="preserve"> </w:t>
      </w:r>
      <w:r>
        <w:rPr>
          <w:rFonts w:ascii="Times New Roman" w:hAnsi="Times New Roman"/>
          <w:sz w:val="24"/>
          <w:szCs w:val="24"/>
        </w:rPr>
        <w:t xml:space="preserve">or other practices used to keep information hidden from the ICANN community, </w:t>
      </w:r>
      <w:r w:rsidRPr="00B10492">
        <w:rPr>
          <w:rFonts w:ascii="Times New Roman" w:hAnsi="Times New Roman"/>
          <w:sz w:val="24"/>
          <w:szCs w:val="24"/>
        </w:rPr>
        <w:t>documented in a transparent manner.</w:t>
      </w:r>
    </w:p>
    <w:p w14:paraId="35294533" w14:textId="77777777" w:rsidR="002215F3" w:rsidRPr="00B10492" w:rsidRDefault="002215F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Statistical reporting </w:t>
      </w:r>
      <w:r>
        <w:rPr>
          <w:rFonts w:ascii="Times New Roman" w:hAnsi="Times New Roman"/>
          <w:sz w:val="24"/>
          <w:szCs w:val="24"/>
        </w:rPr>
        <w:t xml:space="preserve">should </w:t>
      </w:r>
      <w:r w:rsidRPr="00B10492">
        <w:rPr>
          <w:rFonts w:ascii="Times New Roman" w:hAnsi="Times New Roman"/>
          <w:sz w:val="24"/>
          <w:szCs w:val="24"/>
        </w:rPr>
        <w:t>include</w:t>
      </w:r>
      <w:r>
        <w:rPr>
          <w:rFonts w:ascii="Times New Roman" w:hAnsi="Times New Roman"/>
          <w:sz w:val="24"/>
          <w:szCs w:val="24"/>
        </w:rPr>
        <w:t xml:space="preserve"> at least the following elements</w:t>
      </w:r>
      <w:r w:rsidRPr="00B10492">
        <w:rPr>
          <w:rFonts w:ascii="Times New Roman" w:hAnsi="Times New Roman"/>
          <w:sz w:val="24"/>
          <w:szCs w:val="24"/>
        </w:rPr>
        <w:t>:</w:t>
      </w:r>
    </w:p>
    <w:p w14:paraId="0B5078F7" w14:textId="77777777" w:rsidR="002215F3" w:rsidRPr="00B10492" w:rsidRDefault="002215F3" w:rsidP="007C2038">
      <w:pPr>
        <w:pStyle w:val="b2"/>
        <w:numPr>
          <w:ilvl w:val="0"/>
          <w:numId w:val="213"/>
        </w:numPr>
        <w:spacing w:before="60" w:after="0" w:line="240" w:lineRule="auto"/>
        <w:rPr>
          <w:rFonts w:ascii="Times New Roman" w:hAnsi="Times New Roman"/>
          <w:sz w:val="24"/>
          <w:szCs w:val="24"/>
        </w:rPr>
      </w:pPr>
      <w:proofErr w:type="gramStart"/>
      <w:r>
        <w:rPr>
          <w:rFonts w:ascii="Times New Roman" w:hAnsi="Times New Roman"/>
          <w:sz w:val="24"/>
          <w:szCs w:val="24"/>
        </w:rPr>
        <w:t>requests</w:t>
      </w:r>
      <w:proofErr w:type="gramEnd"/>
      <w:r w:rsidRPr="00B10492">
        <w:rPr>
          <w:rFonts w:ascii="Times New Roman" w:hAnsi="Times New Roman"/>
          <w:sz w:val="24"/>
          <w:szCs w:val="24"/>
        </w:rPr>
        <w:t xml:space="preserve"> of the Documentary Information </w:t>
      </w:r>
      <w:r>
        <w:rPr>
          <w:rFonts w:ascii="Times New Roman" w:hAnsi="Times New Roman"/>
          <w:sz w:val="24"/>
          <w:szCs w:val="24"/>
        </w:rPr>
        <w:t>D</w:t>
      </w:r>
      <w:r w:rsidRPr="00B10492">
        <w:rPr>
          <w:rFonts w:ascii="Times New Roman" w:hAnsi="Times New Roman"/>
          <w:sz w:val="24"/>
          <w:szCs w:val="24"/>
        </w:rPr>
        <w:t>isclosure Policy (DIDP)</w:t>
      </w:r>
      <w:r>
        <w:rPr>
          <w:rFonts w:ascii="Times New Roman" w:hAnsi="Times New Roman"/>
          <w:sz w:val="24"/>
          <w:szCs w:val="24"/>
        </w:rPr>
        <w:t xml:space="preserve"> process and the disposition of these requests.</w:t>
      </w:r>
    </w:p>
    <w:p w14:paraId="293D617E" w14:textId="7A20CF59" w:rsidR="002215F3" w:rsidRPr="00B10492" w:rsidRDefault="002215F3" w:rsidP="007C2038">
      <w:pPr>
        <w:pStyle w:val="b2"/>
        <w:numPr>
          <w:ilvl w:val="0"/>
          <w:numId w:val="213"/>
        </w:numPr>
        <w:spacing w:before="60" w:after="0" w:line="240" w:lineRule="auto"/>
        <w:rPr>
          <w:rFonts w:ascii="Times New Roman" w:hAnsi="Times New Roman"/>
          <w:sz w:val="24"/>
          <w:szCs w:val="24"/>
        </w:rPr>
      </w:pPr>
      <w:proofErr w:type="gramStart"/>
      <w:r>
        <w:rPr>
          <w:rFonts w:ascii="Times New Roman" w:hAnsi="Times New Roman"/>
          <w:sz w:val="24"/>
          <w:szCs w:val="24"/>
        </w:rPr>
        <w:t>p</w:t>
      </w:r>
      <w:r w:rsidRPr="00B10492">
        <w:rPr>
          <w:rFonts w:ascii="Times New Roman" w:hAnsi="Times New Roman"/>
          <w:sz w:val="24"/>
          <w:szCs w:val="24"/>
        </w:rPr>
        <w:t>ercentage</w:t>
      </w:r>
      <w:proofErr w:type="gramEnd"/>
      <w:r w:rsidRPr="00B10492">
        <w:rPr>
          <w:rFonts w:ascii="Times New Roman" w:hAnsi="Times New Roman"/>
          <w:sz w:val="24"/>
          <w:szCs w:val="24"/>
        </w:rPr>
        <w:t xml:space="preserve"> of </w:t>
      </w:r>
      <w:r>
        <w:rPr>
          <w:rFonts w:ascii="Times New Roman" w:hAnsi="Times New Roman"/>
          <w:sz w:val="24"/>
          <w:szCs w:val="24"/>
        </w:rPr>
        <w:t>redacted</w:t>
      </w:r>
      <w:r w:rsidR="007C2038">
        <w:rPr>
          <w:rFonts w:ascii="Times New Roman" w:hAnsi="Times New Roman"/>
          <w:sz w:val="24"/>
          <w:szCs w:val="24"/>
        </w:rPr>
        <w:t>-</w:t>
      </w:r>
      <w:r>
        <w:rPr>
          <w:rFonts w:ascii="Times New Roman" w:hAnsi="Times New Roman"/>
          <w:sz w:val="24"/>
          <w:szCs w:val="24"/>
        </w:rPr>
        <w:t>to</w:t>
      </w:r>
      <w:r w:rsidR="007C2038">
        <w:rPr>
          <w:rFonts w:ascii="Times New Roman" w:hAnsi="Times New Roman"/>
          <w:sz w:val="24"/>
          <w:szCs w:val="24"/>
        </w:rPr>
        <w:t>-</w:t>
      </w:r>
      <w:proofErr w:type="spellStart"/>
      <w:r>
        <w:rPr>
          <w:rFonts w:ascii="Times New Roman" w:hAnsi="Times New Roman"/>
          <w:sz w:val="24"/>
          <w:szCs w:val="24"/>
        </w:rPr>
        <w:t>unredacted</w:t>
      </w:r>
      <w:proofErr w:type="spellEnd"/>
      <w:r>
        <w:rPr>
          <w:rFonts w:ascii="Times New Roman" w:hAnsi="Times New Roman"/>
          <w:sz w:val="24"/>
          <w:szCs w:val="24"/>
        </w:rPr>
        <w:t xml:space="preserve"> </w:t>
      </w:r>
      <w:r w:rsidRPr="00B10492">
        <w:rPr>
          <w:rFonts w:ascii="Times New Roman" w:hAnsi="Times New Roman"/>
          <w:sz w:val="24"/>
          <w:szCs w:val="24"/>
        </w:rPr>
        <w:t xml:space="preserve">Board </w:t>
      </w:r>
      <w:r>
        <w:rPr>
          <w:rFonts w:ascii="Times New Roman" w:hAnsi="Times New Roman"/>
          <w:sz w:val="24"/>
          <w:szCs w:val="24"/>
        </w:rPr>
        <w:t>briefing materials</w:t>
      </w:r>
      <w:r w:rsidRPr="00B10492">
        <w:rPr>
          <w:rFonts w:ascii="Times New Roman" w:hAnsi="Times New Roman"/>
          <w:sz w:val="24"/>
          <w:szCs w:val="24"/>
        </w:rPr>
        <w:t xml:space="preserve"> released to the general public</w:t>
      </w:r>
      <w:r>
        <w:rPr>
          <w:rFonts w:ascii="Times New Roman" w:hAnsi="Times New Roman"/>
          <w:sz w:val="24"/>
          <w:szCs w:val="24"/>
        </w:rPr>
        <w:t>.</w:t>
      </w:r>
    </w:p>
    <w:p w14:paraId="32D1D65F" w14:textId="57BF8A22" w:rsidR="002215F3" w:rsidRDefault="002215F3" w:rsidP="007C2038">
      <w:pPr>
        <w:pStyle w:val="b2"/>
        <w:numPr>
          <w:ilvl w:val="0"/>
          <w:numId w:val="213"/>
        </w:numPr>
        <w:spacing w:before="60" w:after="0" w:line="240" w:lineRule="auto"/>
        <w:rPr>
          <w:rFonts w:ascii="Times New Roman" w:hAnsi="Times New Roman"/>
          <w:sz w:val="24"/>
          <w:szCs w:val="24"/>
        </w:rPr>
      </w:pPr>
      <w:proofErr w:type="gramStart"/>
      <w:r>
        <w:rPr>
          <w:rFonts w:ascii="Times New Roman" w:hAnsi="Times New Roman"/>
          <w:sz w:val="24"/>
          <w:szCs w:val="24"/>
        </w:rPr>
        <w:t>n</w:t>
      </w:r>
      <w:r w:rsidRPr="00B10492">
        <w:rPr>
          <w:rFonts w:ascii="Times New Roman" w:hAnsi="Times New Roman"/>
          <w:sz w:val="24"/>
          <w:szCs w:val="24"/>
        </w:rPr>
        <w:t>umber</w:t>
      </w:r>
      <w:proofErr w:type="gramEnd"/>
      <w:r w:rsidRPr="00B10492">
        <w:rPr>
          <w:rFonts w:ascii="Times New Roman" w:hAnsi="Times New Roman"/>
          <w:sz w:val="24"/>
          <w:szCs w:val="24"/>
        </w:rPr>
        <w:t xml:space="preserve"> and nature of issues that </w:t>
      </w:r>
      <w:r w:rsidR="007C2038">
        <w:rPr>
          <w:rFonts w:ascii="Times New Roman" w:hAnsi="Times New Roman"/>
          <w:sz w:val="24"/>
          <w:szCs w:val="24"/>
        </w:rPr>
        <w:t xml:space="preserve">the </w:t>
      </w:r>
      <w:r w:rsidRPr="00B10492">
        <w:rPr>
          <w:rFonts w:ascii="Times New Roman" w:hAnsi="Times New Roman"/>
          <w:sz w:val="24"/>
          <w:szCs w:val="24"/>
        </w:rPr>
        <w:t xml:space="preserve">Board determined should be treated </w:t>
      </w:r>
      <w:r>
        <w:rPr>
          <w:rFonts w:ascii="Times New Roman" w:hAnsi="Times New Roman"/>
          <w:sz w:val="24"/>
          <w:szCs w:val="24"/>
        </w:rPr>
        <w:t>confidentially.</w:t>
      </w:r>
    </w:p>
    <w:p w14:paraId="3719CBCF" w14:textId="602EDD6F" w:rsidR="002215F3" w:rsidRPr="00B10492" w:rsidRDefault="002215F3" w:rsidP="007C2038">
      <w:pPr>
        <w:pStyle w:val="b2"/>
        <w:numPr>
          <w:ilvl w:val="0"/>
          <w:numId w:val="213"/>
        </w:numPr>
        <w:spacing w:before="60" w:after="0" w:line="240" w:lineRule="auto"/>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 xml:space="preserve"> ICANN usage of redaction and other methods for keeping information hidden from the community and statistics on reasons given for usage of such methods.</w:t>
      </w:r>
    </w:p>
    <w:p w14:paraId="73ACA11C" w14:textId="77777777" w:rsidR="002215F3" w:rsidRPr="00B10492" w:rsidRDefault="002215F3" w:rsidP="002215F3">
      <w:pPr>
        <w:pStyle w:val="b3"/>
        <w:numPr>
          <w:ilvl w:val="0"/>
          <w:numId w:val="0"/>
        </w:numPr>
        <w:spacing w:before="60" w:after="0" w:line="240" w:lineRule="auto"/>
        <w:ind w:left="2160"/>
        <w:rPr>
          <w:rFonts w:ascii="Times New Roman" w:hAnsi="Times New Roman"/>
          <w:sz w:val="24"/>
          <w:szCs w:val="24"/>
        </w:rPr>
      </w:pPr>
    </w:p>
    <w:p w14:paraId="40AD9201" w14:textId="77777777" w:rsidR="002215F3" w:rsidRPr="00B10492" w:rsidRDefault="002215F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A section on employee </w:t>
      </w:r>
      <w:r>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p>
    <w:p w14:paraId="5DC6FA51" w14:textId="11948483" w:rsidR="002215F3" w:rsidRPr="00B10492" w:rsidRDefault="002215F3" w:rsidP="007C2038">
      <w:pPr>
        <w:pStyle w:val="b2"/>
        <w:numPr>
          <w:ilvl w:val="0"/>
          <w:numId w:val="214"/>
        </w:numPr>
        <w:spacing w:before="60" w:after="0" w:line="240" w:lineRule="auto"/>
        <w:rPr>
          <w:rFonts w:ascii="Times New Roman" w:hAnsi="Times New Roman"/>
          <w:sz w:val="24"/>
          <w:szCs w:val="24"/>
        </w:rPr>
      </w:pPr>
      <w:r w:rsidRPr="00B10492">
        <w:rPr>
          <w:rFonts w:ascii="Times New Roman" w:hAnsi="Times New Roman"/>
          <w:sz w:val="24"/>
          <w:szCs w:val="24"/>
        </w:rPr>
        <w:t>Reports submitted</w:t>
      </w:r>
      <w:ins w:id="1322" w:author="Brinkley" w:date="2013-12-16T22:42:00Z">
        <w:r w:rsidR="007C2038">
          <w:rPr>
            <w:rFonts w:ascii="Times New Roman" w:hAnsi="Times New Roman"/>
            <w:sz w:val="24"/>
            <w:szCs w:val="24"/>
          </w:rPr>
          <w:t>.</w:t>
        </w:r>
      </w:ins>
    </w:p>
    <w:p w14:paraId="357DD9FB" w14:textId="09AC5848" w:rsidR="002215F3" w:rsidRPr="00B10492" w:rsidRDefault="002215F3" w:rsidP="007C2038">
      <w:pPr>
        <w:pStyle w:val="b2"/>
        <w:numPr>
          <w:ilvl w:val="0"/>
          <w:numId w:val="214"/>
        </w:numPr>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ins w:id="1323" w:author="Brinkley" w:date="2013-12-16T22:42:00Z">
        <w:r w:rsidR="007C2038">
          <w:rPr>
            <w:rFonts w:ascii="Times New Roman" w:hAnsi="Times New Roman"/>
            <w:sz w:val="24"/>
            <w:szCs w:val="24"/>
          </w:rPr>
          <w:t>.</w:t>
        </w:r>
      </w:ins>
    </w:p>
    <w:p w14:paraId="382042E2" w14:textId="33C36898" w:rsidR="002215F3" w:rsidRPr="00B10492" w:rsidRDefault="002215F3" w:rsidP="007C2038">
      <w:pPr>
        <w:pStyle w:val="b2"/>
        <w:numPr>
          <w:ilvl w:val="0"/>
          <w:numId w:val="214"/>
        </w:numPr>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ins w:id="1324" w:author="Brinkley" w:date="2013-12-16T22:42:00Z">
        <w:r w:rsidR="007C2038">
          <w:rPr>
            <w:rFonts w:ascii="Times New Roman" w:hAnsi="Times New Roman"/>
            <w:sz w:val="24"/>
            <w:szCs w:val="24"/>
          </w:rPr>
          <w:t>.</w:t>
        </w:r>
      </w:ins>
    </w:p>
    <w:p w14:paraId="48B2A3A1" w14:textId="77777777" w:rsidR="002215F3" w:rsidRPr="00B10492" w:rsidRDefault="002215F3" w:rsidP="001D7E15">
      <w:pPr>
        <w:pStyle w:val="b1"/>
        <w:numPr>
          <w:ilvl w:val="0"/>
          <w:numId w:val="176"/>
        </w:numPr>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w:t>
      </w:r>
      <w:r>
        <w:rPr>
          <w:rFonts w:ascii="Times New Roman" w:hAnsi="Times New Roman"/>
          <w:sz w:val="24"/>
          <w:szCs w:val="24"/>
        </w:rPr>
        <w:t xml:space="preserve">transparency </w:t>
      </w:r>
      <w:r w:rsidRPr="00B10492">
        <w:rPr>
          <w:rFonts w:ascii="Times New Roman" w:hAnsi="Times New Roman"/>
          <w:sz w:val="24"/>
          <w:szCs w:val="24"/>
        </w:rPr>
        <w:t xml:space="preserve">metrics, including </w:t>
      </w:r>
    </w:p>
    <w:p w14:paraId="083C34ED" w14:textId="77777777" w:rsidR="002215F3" w:rsidRPr="00B10492" w:rsidRDefault="002215F3" w:rsidP="007C2038">
      <w:pPr>
        <w:pStyle w:val="b2"/>
        <w:numPr>
          <w:ilvl w:val="0"/>
          <w:numId w:val="215"/>
        </w:numPr>
        <w:spacing w:before="60" w:after="0" w:line="240" w:lineRule="auto"/>
        <w:rPr>
          <w:rFonts w:ascii="Times New Roman" w:hAnsi="Times New Roman"/>
          <w:sz w:val="24"/>
          <w:szCs w:val="24"/>
        </w:rPr>
      </w:pPr>
      <w:proofErr w:type="gramStart"/>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(aka, teaching to the test) without contributing toward the goal of genuine transparency</w:t>
      </w:r>
    </w:p>
    <w:p w14:paraId="08C72EFC" w14:textId="77777777" w:rsidR="002215F3" w:rsidRPr="00B10492" w:rsidRDefault="002215F3" w:rsidP="007C2038">
      <w:pPr>
        <w:pStyle w:val="b2"/>
        <w:numPr>
          <w:ilvl w:val="0"/>
          <w:numId w:val="215"/>
        </w:numPr>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commentRangeEnd w:id="1321"/>
      <w:r w:rsidR="007C2038">
        <w:rPr>
          <w:rStyle w:val="CommentReference"/>
          <w:rFonts w:ascii="Cambria" w:eastAsia="MS Mincho" w:hAnsi="Cambria"/>
        </w:rPr>
        <w:commentReference w:id="1321"/>
      </w:r>
    </w:p>
    <w:p w14:paraId="5C622694" w14:textId="77777777" w:rsidR="002215F3" w:rsidRDefault="002215F3" w:rsidP="002215F3">
      <w:pPr>
        <w:pStyle w:val="bodypara"/>
        <w:spacing w:after="0" w:line="240" w:lineRule="auto"/>
        <w:rPr>
          <w:szCs w:val="24"/>
        </w:rPr>
      </w:pPr>
    </w:p>
    <w:p w14:paraId="3C6EDBF9" w14:textId="77777777" w:rsidR="002215F3" w:rsidRPr="00ED2262" w:rsidRDefault="002215F3" w:rsidP="002215F3">
      <w:pPr>
        <w:pStyle w:val="bodypara"/>
        <w:ind w:left="720" w:hanging="720"/>
      </w:pPr>
      <w:r>
        <w:t>8.5</w:t>
      </w:r>
      <w:r>
        <w:tab/>
        <w:t>Arrange an audit to determine the viability of the ICANN Anonymous Hotline as a w</w:t>
      </w:r>
      <w:r w:rsidRPr="000D730A">
        <w:t>histleblow</w:t>
      </w:r>
      <w:r>
        <w:t xml:space="preserve">ing mechanism and implement any necessary improvements.  </w:t>
      </w:r>
    </w:p>
    <w:p w14:paraId="03F9C1FE" w14:textId="77777777" w:rsidR="002215F3" w:rsidRDefault="002215F3" w:rsidP="002215F3">
      <w:pPr>
        <w:pStyle w:val="bodypara"/>
        <w:ind w:left="720"/>
        <w:rPr>
          <w:rFonts w:eastAsia="MS Mincho"/>
          <w:szCs w:val="24"/>
        </w:rPr>
      </w:pPr>
      <w:r>
        <w:rPr>
          <w:szCs w:val="24"/>
        </w:rPr>
        <w:t>The professional external audit should be based on</w:t>
      </w:r>
      <w:r w:rsidRPr="00B10492">
        <w:rPr>
          <w:szCs w:val="24"/>
        </w:rPr>
        <w:t xml:space="preserve"> the One World Trust recommendations to establish a </w:t>
      </w:r>
      <w:r w:rsidRPr="00ED2262">
        <w:rPr>
          <w:rFonts w:eastAsia="MS Mincho"/>
          <w:szCs w:val="24"/>
        </w:rPr>
        <w:t>viable whistleblower program</w:t>
      </w:r>
      <w:r>
        <w:rPr>
          <w:rFonts w:eastAsia="MS Mincho"/>
          <w:szCs w:val="24"/>
        </w:rPr>
        <w:t>, including protections for employees who use such a program, and any recent developments in areas of support and protection for the whistleblower</w:t>
      </w:r>
      <w:r w:rsidRPr="00ED2262">
        <w:rPr>
          <w:rFonts w:eastAsia="MS Mincho"/>
          <w:szCs w:val="24"/>
        </w:rPr>
        <w:t xml:space="preserve">. </w:t>
      </w:r>
      <w:r>
        <w:rPr>
          <w:rFonts w:eastAsia="MS Mincho"/>
          <w:szCs w:val="24"/>
        </w:rPr>
        <w:t xml:space="preserve"> The professional audit should be done on a recurring basis, with the period (annual or bi-annual, for example) determined upon recommendation by the professional audit.</w:t>
      </w:r>
      <w:r w:rsidRPr="00ED2262">
        <w:rPr>
          <w:rFonts w:eastAsia="MS Mincho"/>
          <w:szCs w:val="24"/>
        </w:rPr>
        <w:t xml:space="preserve"> </w:t>
      </w:r>
    </w:p>
    <w:p w14:paraId="1F93DB48" w14:textId="77777777" w:rsidR="002215F3" w:rsidRDefault="002215F3" w:rsidP="002215F3">
      <w:pPr>
        <w:pStyle w:val="bodypara"/>
        <w:spacing w:after="0" w:line="240" w:lineRule="auto"/>
        <w:ind w:left="720"/>
        <w:rPr>
          <w:szCs w:val="24"/>
        </w:rPr>
      </w:pPr>
      <w:r w:rsidRPr="00ED2262">
        <w:rPr>
          <w:rFonts w:eastAsia="MS Mincho"/>
          <w:szCs w:val="24"/>
        </w:rPr>
        <w:t>The processes for ICANN employee transparency and</w:t>
      </w:r>
      <w:r w:rsidRPr="00B10492">
        <w:rPr>
          <w:szCs w:val="24"/>
        </w:rPr>
        <w:t xml:space="preserve"> whistleblowing should be made public. </w:t>
      </w:r>
      <w:r w:rsidRPr="002A6102">
        <w:rPr>
          <w:szCs w:val="24"/>
          <w:highlight w:val="yellow"/>
        </w:rPr>
        <w:t>Regularly (annually or bi-annually) cause an independent third party to evaluate the ICANN “Anonymous Hotline” policy to ensure it meets best practices for Whistleblower Policies; publicly report on the findings and any improvement recommendations.  Further, make public the processes used to support the Anonymous Hotline policy.</w:t>
      </w:r>
    </w:p>
    <w:commentRangeEnd w:id="1316"/>
    <w:p w14:paraId="50458F3F" w14:textId="77777777" w:rsidR="006038D3" w:rsidRDefault="00E4347D" w:rsidP="006038D3">
      <w:pPr>
        <w:pStyle w:val="bodypara"/>
        <w:spacing w:after="0" w:line="240" w:lineRule="auto"/>
      </w:pPr>
      <w:r>
        <w:rPr>
          <w:rStyle w:val="CommentReference"/>
          <w:rFonts w:ascii="Cambria" w:eastAsia="MS Mincho" w:hAnsi="Cambria"/>
        </w:rPr>
        <w:commentReference w:id="1316"/>
      </w:r>
    </w:p>
    <w:p w14:paraId="179536E9" w14:textId="77777777" w:rsidR="00595DBC" w:rsidRPr="00256C70" w:rsidRDefault="00595DBC" w:rsidP="006038D3">
      <w:pPr>
        <w:pStyle w:val="bodypara"/>
        <w:spacing w:after="0" w:line="240" w:lineRule="auto"/>
      </w:pPr>
    </w:p>
    <w:p w14:paraId="52684603" w14:textId="4800C3C1" w:rsidR="006038D3" w:rsidRDefault="00CC1158" w:rsidP="00ED2262">
      <w:pPr>
        <w:pStyle w:val="Heading1"/>
      </w:pPr>
      <w:bookmarkStart w:id="1325" w:name="_Toc374023979"/>
      <w:bookmarkStart w:id="1326" w:name="_Toc374353492"/>
      <w:r>
        <w:t xml:space="preserve">Report Section </w:t>
      </w:r>
      <w:r w:rsidR="00A353D6">
        <w:t>12.</w:t>
      </w:r>
      <w:r w:rsidR="006038D3" w:rsidRPr="00B10492">
        <w:t>Assessment of ATRT2 Recommendation 21</w:t>
      </w:r>
      <w:r>
        <w:t xml:space="preserve"> – No ATRT2 Recommendation</w:t>
      </w:r>
      <w:bookmarkEnd w:id="1325"/>
      <w:bookmarkEnd w:id="1326"/>
    </w:p>
    <w:p w14:paraId="0552B1DE" w14:textId="77777777" w:rsidR="006038D3" w:rsidRPr="00435C95" w:rsidRDefault="006038D3" w:rsidP="006038D3">
      <w:pPr>
        <w:pStyle w:val="bodypara"/>
        <w:spacing w:after="0" w:line="240" w:lineRule="auto"/>
      </w:pPr>
    </w:p>
    <w:p w14:paraId="507E3DC8" w14:textId="77777777" w:rsidR="006038D3" w:rsidRDefault="006038D3" w:rsidP="000A6C38">
      <w:pPr>
        <w:pStyle w:val="Heading2"/>
      </w:pPr>
      <w:bookmarkStart w:id="1327" w:name="_Toc374023980"/>
      <w:bookmarkStart w:id="1328" w:name="_Toc374353493"/>
      <w:r>
        <w:t>Finding</w:t>
      </w:r>
      <w:r w:rsidRPr="00B10492">
        <w:t>s</w:t>
      </w:r>
      <w:r>
        <w:t xml:space="preserve"> of ATRT1</w:t>
      </w:r>
      <w:bookmarkEnd w:id="1327"/>
      <w:bookmarkEnd w:id="1328"/>
    </w:p>
    <w:p w14:paraId="1614FAF9" w14:textId="77777777" w:rsidR="006038D3" w:rsidRDefault="006038D3" w:rsidP="006038D3">
      <w:pPr>
        <w:pStyle w:val="bodypara"/>
        <w:spacing w:after="0" w:line="240" w:lineRule="auto"/>
        <w:rPr>
          <w:szCs w:val="24"/>
        </w:rPr>
      </w:pPr>
    </w:p>
    <w:p w14:paraId="3DECE9B7" w14:textId="6062A545" w:rsidR="00256C70" w:rsidRDefault="00FC1060" w:rsidP="006038D3">
      <w:pPr>
        <w:pStyle w:val="bodypara"/>
        <w:spacing w:after="0" w:line="240" w:lineRule="auto"/>
        <w:rPr>
          <w:szCs w:val="24"/>
        </w:rPr>
      </w:pPr>
      <w:r>
        <w:rPr>
          <w:szCs w:val="24"/>
        </w:rPr>
        <w:t>ATRT1 found that the timeliness of policy</w:t>
      </w:r>
      <w:r w:rsidR="00F86DAC">
        <w:rPr>
          <w:szCs w:val="24"/>
        </w:rPr>
        <w:t>-</w:t>
      </w:r>
      <w:r>
        <w:rPr>
          <w:szCs w:val="24"/>
        </w:rPr>
        <w:t>making was a serious concern among participants in the ICANN processes.  The numerous changes in projected completion dates for new</w:t>
      </w:r>
      <w:r w:rsidR="00082DC3">
        <w:rPr>
          <w:szCs w:val="24"/>
        </w:rPr>
        <w:t xml:space="preserve"> </w:t>
      </w:r>
      <w:r>
        <w:rPr>
          <w:szCs w:val="24"/>
        </w:rPr>
        <w:t>TLD round preparatory work were a source of concern that led to a specific proposal (i.e. Expression of Interest) from some members in the community.  An often-cited concern was the sheer volume of open public comment.  The ATRT took into account the fact that the volume of open proceedings is affected by the actions of constituent bodies within ICANN and is not uniquely influenced by ICANN Staff or the Board.</w:t>
      </w:r>
    </w:p>
    <w:p w14:paraId="44CEE15B" w14:textId="77777777" w:rsidR="00256C70" w:rsidRDefault="00256C70" w:rsidP="006038D3">
      <w:pPr>
        <w:pStyle w:val="bodypara"/>
        <w:spacing w:after="0" w:line="240" w:lineRule="auto"/>
        <w:rPr>
          <w:szCs w:val="24"/>
        </w:rPr>
      </w:pPr>
    </w:p>
    <w:p w14:paraId="4FA82BA9" w14:textId="77777777" w:rsidR="006038D3" w:rsidRPr="00B10492" w:rsidRDefault="006038D3" w:rsidP="000A6C38">
      <w:pPr>
        <w:pStyle w:val="Heading2"/>
      </w:pPr>
      <w:bookmarkStart w:id="1329" w:name="_Toc374023981"/>
      <w:bookmarkStart w:id="1330" w:name="_Toc374353494"/>
      <w:r w:rsidRPr="00B10492">
        <w:t>Recommendation 21</w:t>
      </w:r>
      <w:bookmarkEnd w:id="1329"/>
      <w:bookmarkEnd w:id="1330"/>
    </w:p>
    <w:p w14:paraId="019FD6CD" w14:textId="77777777" w:rsidR="006038D3" w:rsidRDefault="006038D3" w:rsidP="006038D3">
      <w:pPr>
        <w:pStyle w:val="bodypara"/>
        <w:spacing w:after="0" w:line="240" w:lineRule="auto"/>
        <w:rPr>
          <w:szCs w:val="24"/>
        </w:rPr>
      </w:pPr>
    </w:p>
    <w:p w14:paraId="6C00393B" w14:textId="77777777"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14:paraId="5FA08691" w14:textId="77777777" w:rsidR="006038D3" w:rsidRPr="00B10492" w:rsidRDefault="006038D3" w:rsidP="006038D3">
      <w:pPr>
        <w:pStyle w:val="bodypara"/>
        <w:spacing w:after="0" w:line="240" w:lineRule="auto"/>
        <w:rPr>
          <w:szCs w:val="24"/>
        </w:rPr>
      </w:pPr>
    </w:p>
    <w:p w14:paraId="2C5750E7" w14:textId="77777777" w:rsidR="006038D3" w:rsidRPr="00B10492" w:rsidRDefault="009947D2" w:rsidP="000A6C38">
      <w:pPr>
        <w:pStyle w:val="Heading2"/>
      </w:pPr>
      <w:bookmarkStart w:id="1331" w:name="_Toc374023982"/>
      <w:bookmarkStart w:id="1332" w:name="_Toc374353495"/>
      <w:r>
        <w:t>Summary of ICANN’s Assessment of Implementation</w:t>
      </w:r>
      <w:bookmarkEnd w:id="1331"/>
      <w:bookmarkEnd w:id="1332"/>
      <w:r w:rsidR="006038D3" w:rsidRPr="00B10492">
        <w:t xml:space="preserve"> </w:t>
      </w:r>
    </w:p>
    <w:p w14:paraId="2CC77ACC" w14:textId="77777777" w:rsidR="006038D3" w:rsidRDefault="006038D3" w:rsidP="006038D3">
      <w:pPr>
        <w:pStyle w:val="bodypara"/>
        <w:spacing w:after="0" w:line="240" w:lineRule="auto"/>
        <w:rPr>
          <w:szCs w:val="24"/>
          <w:lang w:val="en-GB"/>
        </w:rPr>
      </w:pPr>
    </w:p>
    <w:p w14:paraId="7BBEA585" w14:textId="55E1745A"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w:t>
      </w:r>
      <w:ins w:id="1333" w:author="Paul Diaz" w:date="2013-12-18T17:00:00Z">
        <w:r w:rsidR="00365EFA">
          <w:rPr>
            <w:szCs w:val="24"/>
            <w:lang w:val="en-GB"/>
          </w:rPr>
          <w:t xml:space="preserve">ATRT1 </w:t>
        </w:r>
      </w:ins>
      <w:r>
        <w:rPr>
          <w:szCs w:val="24"/>
          <w:lang w:val="en-GB"/>
        </w:rPr>
        <w:t xml:space="preserve">Recommendation 21 </w:t>
      </w:r>
      <w:r w:rsidRPr="00B10492">
        <w:rPr>
          <w:szCs w:val="24"/>
          <w:lang w:val="en-GB"/>
        </w:rPr>
        <w:t>were implemented as originally proposed.</w:t>
      </w:r>
      <w:r>
        <w:rPr>
          <w:rStyle w:val="FootnoteReference"/>
          <w:szCs w:val="24"/>
          <w:lang w:val="en-GB"/>
        </w:rPr>
        <w:footnoteReference w:id="95"/>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 and expects to launch another formal refresh cycle shortly.</w:t>
      </w:r>
    </w:p>
    <w:p w14:paraId="5BE0CF1C" w14:textId="77777777" w:rsidR="006038D3" w:rsidRPr="00B10492" w:rsidRDefault="006038D3" w:rsidP="006038D3">
      <w:pPr>
        <w:pStyle w:val="bodypara"/>
        <w:spacing w:after="0" w:line="240" w:lineRule="auto"/>
        <w:rPr>
          <w:szCs w:val="24"/>
          <w:lang w:val="en-GB"/>
        </w:rPr>
      </w:pPr>
      <w:r w:rsidRPr="00B10492">
        <w:rPr>
          <w:szCs w:val="24"/>
          <w:lang w:val="en-GB"/>
        </w:rPr>
        <w:t xml:space="preserve"> </w:t>
      </w:r>
    </w:p>
    <w:p w14:paraId="5A763F4F" w14:textId="77777777" w:rsidR="006038D3" w:rsidRPr="00B10492" w:rsidRDefault="00C10EDD" w:rsidP="000A6C38">
      <w:pPr>
        <w:pStyle w:val="Heading2"/>
      </w:pPr>
      <w:bookmarkStart w:id="1334" w:name="_Toc374023983"/>
      <w:bookmarkStart w:id="1335" w:name="_Toc374353496"/>
      <w:r>
        <w:t>Summary of Community Input on Implementation</w:t>
      </w:r>
      <w:bookmarkEnd w:id="1334"/>
      <w:bookmarkEnd w:id="1335"/>
    </w:p>
    <w:p w14:paraId="0567A740" w14:textId="77777777" w:rsidR="006038D3" w:rsidRDefault="006038D3" w:rsidP="006038D3">
      <w:pPr>
        <w:pStyle w:val="bodypara"/>
        <w:spacing w:after="0" w:line="240" w:lineRule="auto"/>
        <w:rPr>
          <w:szCs w:val="24"/>
        </w:rPr>
      </w:pPr>
    </w:p>
    <w:p w14:paraId="7487E4CA" w14:textId="5639FFEF" w:rsidR="006038D3" w:rsidRDefault="006038D3" w:rsidP="006038D3">
      <w:pPr>
        <w:pStyle w:val="bodypara"/>
        <w:spacing w:after="0" w:line="240" w:lineRule="auto"/>
        <w:rPr>
          <w:i/>
          <w:szCs w:val="24"/>
        </w:rPr>
      </w:pPr>
      <w:r>
        <w:rPr>
          <w:szCs w:val="24"/>
        </w:rPr>
        <w:t xml:space="preserve">One commenter notes that there’s </w:t>
      </w:r>
      <w:r w:rsidRPr="00BA6E1A">
        <w:rPr>
          <w:szCs w:val="24"/>
        </w:rPr>
        <w:t>“</w:t>
      </w:r>
      <w:r w:rsidR="00F86DAC">
        <w:rPr>
          <w:szCs w:val="24"/>
        </w:rPr>
        <w:t>i</w:t>
      </w:r>
      <w:r w:rsidRPr="00BA6E1A">
        <w:rPr>
          <w:szCs w:val="24"/>
        </w:rPr>
        <w:t>nsufficient forward</w:t>
      </w:r>
      <w:r w:rsidR="00F86DAC">
        <w:rPr>
          <w:szCs w:val="24"/>
        </w:rPr>
        <w:t>-</w:t>
      </w:r>
      <w:r w:rsidRPr="00BA6E1A">
        <w:rPr>
          <w:szCs w:val="24"/>
        </w:rPr>
        <w:t>planning for the schedule of consultations and their priority.  Number of consultations is very high; bearing in mind the bottom-up nature of ICANN, it can also be a barrier to engagement.”</w:t>
      </w:r>
    </w:p>
    <w:p w14:paraId="1C610F79" w14:textId="77777777" w:rsidR="006038D3" w:rsidRPr="00BA6E1A" w:rsidRDefault="006038D3" w:rsidP="006038D3">
      <w:pPr>
        <w:pStyle w:val="bodypara"/>
        <w:spacing w:after="0" w:line="240" w:lineRule="auto"/>
        <w:rPr>
          <w:szCs w:val="24"/>
        </w:rPr>
      </w:pPr>
    </w:p>
    <w:p w14:paraId="529B529F" w14:textId="77777777" w:rsidR="006038D3" w:rsidRPr="00B10492" w:rsidRDefault="00115938" w:rsidP="000A6C38">
      <w:pPr>
        <w:pStyle w:val="Heading2"/>
      </w:pPr>
      <w:bookmarkStart w:id="1336" w:name="_Toc374023984"/>
      <w:bookmarkStart w:id="1337" w:name="_Toc374353497"/>
      <w:r>
        <w:t>ATRT2 Analysis of Recommendation Implementation</w:t>
      </w:r>
      <w:bookmarkEnd w:id="1336"/>
      <w:bookmarkEnd w:id="1337"/>
    </w:p>
    <w:p w14:paraId="2BBD8A69" w14:textId="77777777" w:rsidR="006038D3" w:rsidRDefault="006038D3" w:rsidP="006038D3">
      <w:pPr>
        <w:pStyle w:val="bodypara"/>
        <w:spacing w:after="0" w:line="240" w:lineRule="auto"/>
        <w:rPr>
          <w:szCs w:val="24"/>
        </w:rPr>
      </w:pPr>
    </w:p>
    <w:p w14:paraId="2173A029" w14:textId="77777777"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BA6E1A">
        <w:rPr>
          <w:b/>
          <w:szCs w:val="24"/>
        </w:rPr>
        <w:t>complete</w:t>
      </w:r>
      <w:r w:rsidRPr="00BA6E1A">
        <w:rPr>
          <w:szCs w:val="24"/>
        </w:rPr>
        <w:t>.</w:t>
      </w:r>
      <w:r>
        <w:rPr>
          <w:szCs w:val="24"/>
        </w:rPr>
        <w:t xml:space="preserve">  A resource guide is now published at</w:t>
      </w:r>
      <w:r w:rsidRPr="00B10492" w:rsidDel="00BA6E1A">
        <w:rPr>
          <w:szCs w:val="24"/>
        </w:rPr>
        <w:t xml:space="preserve"> </w:t>
      </w:r>
      <w:hyperlink r:id="rId20" w:history="1">
        <w:r w:rsidRPr="00B10492">
          <w:rPr>
            <w:rStyle w:val="Hyperlink"/>
            <w:szCs w:val="24"/>
            <w:lang w:val="en-GB"/>
          </w:rPr>
          <w:t>http://www.icann.org/en/news/public-comment/upcoming</w:t>
        </w:r>
      </w:hyperlink>
      <w:r>
        <w:rPr>
          <w:rStyle w:val="Hyperlink"/>
          <w:szCs w:val="24"/>
          <w:lang w:val="en-GB"/>
        </w:rPr>
        <w:t>.</w:t>
      </w:r>
    </w:p>
    <w:p w14:paraId="6BD3F958" w14:textId="77777777" w:rsidR="006038D3" w:rsidRDefault="006038D3" w:rsidP="006038D3">
      <w:pPr>
        <w:pStyle w:val="bodypara"/>
        <w:spacing w:after="0" w:line="240" w:lineRule="auto"/>
        <w:rPr>
          <w:szCs w:val="24"/>
          <w:lang w:val="en-GB"/>
        </w:rPr>
      </w:pPr>
    </w:p>
    <w:p w14:paraId="3E118481" w14:textId="77777777"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here are no formal metrics to gauge the effect or outcome of publishing Upcoming Public Comments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14:paraId="4115131E" w14:textId="77777777" w:rsidR="006038D3" w:rsidRDefault="006038D3" w:rsidP="006038D3">
      <w:pPr>
        <w:pStyle w:val="bodypara"/>
        <w:spacing w:after="0" w:line="240" w:lineRule="auto"/>
        <w:rPr>
          <w:szCs w:val="24"/>
          <w:lang w:val="en-GB"/>
        </w:rPr>
      </w:pPr>
    </w:p>
    <w:p w14:paraId="608B3FF6" w14:textId="77777777" w:rsidR="006038D3" w:rsidRPr="00B10492" w:rsidRDefault="00F74437" w:rsidP="000A6C38">
      <w:pPr>
        <w:pStyle w:val="Heading2"/>
      </w:pPr>
      <w:bookmarkStart w:id="1338" w:name="_Toc374023985"/>
      <w:bookmarkStart w:id="1339" w:name="_Toc374353498"/>
      <w:r>
        <w:t>ATRT2 Assessment of Recommendation Effectiveness</w:t>
      </w:r>
      <w:bookmarkEnd w:id="1338"/>
      <w:bookmarkEnd w:id="1339"/>
    </w:p>
    <w:p w14:paraId="5921A6F1" w14:textId="77777777" w:rsidR="006038D3" w:rsidRDefault="006038D3" w:rsidP="006038D3">
      <w:pPr>
        <w:pStyle w:val="bodypara"/>
        <w:spacing w:after="0" w:line="240" w:lineRule="auto"/>
        <w:rPr>
          <w:szCs w:val="24"/>
        </w:rPr>
      </w:pPr>
    </w:p>
    <w:p w14:paraId="7B0E5EF0" w14:textId="15040C78"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w:t>
      </w:r>
      <w:r w:rsidR="001434E1">
        <w:rPr>
          <w:szCs w:val="24"/>
        </w:rPr>
        <w:t>c</w:t>
      </w:r>
      <w:r w:rsidR="00FC1060">
        <w:rPr>
          <w:szCs w:val="24"/>
        </w:rPr>
        <w:t xml:space="preserve">ommunity to determine the effectiveness </w:t>
      </w:r>
      <w:r w:rsidR="00A52D1B">
        <w:rPr>
          <w:szCs w:val="24"/>
        </w:rPr>
        <w:t>of forecasting and whether other tools should be used to assist the Community.</w:t>
      </w:r>
    </w:p>
    <w:p w14:paraId="715D12E6" w14:textId="77777777" w:rsidR="006F2F13" w:rsidRDefault="006F2F13" w:rsidP="006038D3">
      <w:pPr>
        <w:pStyle w:val="bodypara"/>
        <w:spacing w:after="0" w:line="240" w:lineRule="auto"/>
        <w:rPr>
          <w:szCs w:val="24"/>
        </w:rPr>
      </w:pPr>
    </w:p>
    <w:p w14:paraId="1AAAE92F" w14:textId="77777777" w:rsidR="006038D3" w:rsidRPr="001D7E15" w:rsidRDefault="006038D3" w:rsidP="001D7E15">
      <w:pPr>
        <w:keepNext/>
        <w:outlineLvl w:val="1"/>
        <w:rPr>
          <w:b/>
        </w:rPr>
      </w:pPr>
    </w:p>
    <w:p w14:paraId="362EBAEA" w14:textId="77777777" w:rsidR="00A96DD7" w:rsidRPr="00384943" w:rsidRDefault="00A96DD7" w:rsidP="00A96DD7">
      <w:pPr>
        <w:keepNext/>
        <w:outlineLvl w:val="1"/>
        <w:rPr>
          <w:rFonts w:ascii="Times New Roman" w:eastAsiaTheme="minorEastAsia" w:hAnsi="Times New Roman"/>
          <w:dstrike/>
          <w:lang w:eastAsia="en-US"/>
          <w:rPrChange w:id="1340" w:author="Paul Diaz" w:date="2013-12-18T17:31:00Z">
            <w:rPr>
              <w:rFonts w:ascii="Times New Roman" w:eastAsiaTheme="minorEastAsia" w:hAnsi="Times New Roman"/>
              <w:lang w:eastAsia="en-US"/>
            </w:rPr>
          </w:rPrChange>
        </w:rPr>
      </w:pPr>
      <w:bookmarkStart w:id="1341" w:name="_Toc374353499"/>
      <w:bookmarkStart w:id="1342" w:name="_Toc374023986"/>
      <w:commentRangeStart w:id="1343"/>
      <w:r w:rsidRPr="00384943">
        <w:rPr>
          <w:rFonts w:ascii="Times New Roman" w:eastAsiaTheme="minorEastAsia" w:hAnsi="Times New Roman"/>
          <w:b/>
          <w:dstrike/>
          <w:lang w:eastAsia="en-US"/>
          <w:rPrChange w:id="1344" w:author="Paul Diaz" w:date="2013-12-18T17:31:00Z">
            <w:rPr>
              <w:rFonts w:ascii="Times New Roman" w:eastAsiaTheme="minorEastAsia" w:hAnsi="Times New Roman"/>
              <w:b/>
              <w:lang w:eastAsia="en-US"/>
            </w:rPr>
          </w:rPrChange>
        </w:rPr>
        <w:t>Public Comment on Draft Recommendation</w:t>
      </w:r>
      <w:bookmarkEnd w:id="1341"/>
    </w:p>
    <w:p w14:paraId="39C571C2" w14:textId="77777777" w:rsidR="00A96DD7" w:rsidRPr="00384943" w:rsidRDefault="00A96DD7" w:rsidP="00A96DD7">
      <w:pPr>
        <w:widowControl w:val="0"/>
        <w:autoSpaceDE w:val="0"/>
        <w:autoSpaceDN w:val="0"/>
        <w:adjustRightInd w:val="0"/>
        <w:rPr>
          <w:rFonts w:ascii="Times New Roman" w:hAnsi="Times New Roman"/>
          <w:b/>
          <w:dstrike/>
          <w:rPrChange w:id="1345" w:author="Paul Diaz" w:date="2013-12-18T17:31:00Z">
            <w:rPr>
              <w:rFonts w:ascii="Times New Roman" w:hAnsi="Times New Roman"/>
              <w:b/>
            </w:rPr>
          </w:rPrChange>
        </w:rPr>
      </w:pPr>
    </w:p>
    <w:p w14:paraId="66A9F5A4" w14:textId="77777777" w:rsidR="00A96DD7" w:rsidRPr="00384943" w:rsidRDefault="00A96DD7" w:rsidP="00A96DD7">
      <w:pPr>
        <w:pStyle w:val="bodypara"/>
        <w:spacing w:after="0" w:line="240" w:lineRule="auto"/>
        <w:rPr>
          <w:dstrike/>
          <w:szCs w:val="24"/>
          <w:rPrChange w:id="1346" w:author="Paul Diaz" w:date="2013-12-18T17:31:00Z">
            <w:rPr>
              <w:szCs w:val="24"/>
            </w:rPr>
          </w:rPrChange>
        </w:rPr>
      </w:pPr>
      <w:r w:rsidRPr="00384943">
        <w:rPr>
          <w:b/>
          <w:dstrike/>
          <w:szCs w:val="24"/>
          <w:lang w:eastAsia="ja-JP"/>
          <w:rPrChange w:id="1347" w:author="Paul Diaz" w:date="2013-12-18T17:31:00Z">
            <w:rPr>
              <w:b/>
              <w:szCs w:val="24"/>
              <w:lang w:eastAsia="ja-JP"/>
            </w:rPr>
          </w:rPrChange>
        </w:rPr>
        <w:t>Final Recommendation</w:t>
      </w:r>
      <w:commentRangeEnd w:id="1343"/>
      <w:r w:rsidRPr="00384943">
        <w:rPr>
          <w:rStyle w:val="CommentReference"/>
          <w:rFonts w:ascii="Cambria" w:eastAsia="MS Mincho" w:hAnsi="Cambria"/>
          <w:dstrike/>
          <w:rPrChange w:id="1348" w:author="Paul Diaz" w:date="2013-12-18T17:31:00Z">
            <w:rPr>
              <w:rStyle w:val="CommentReference"/>
              <w:rFonts w:ascii="Cambria" w:eastAsia="MS Mincho" w:hAnsi="Cambria"/>
            </w:rPr>
          </w:rPrChange>
        </w:rPr>
        <w:commentReference w:id="1343"/>
      </w:r>
    </w:p>
    <w:p w14:paraId="21419070" w14:textId="77777777" w:rsidR="006038D3" w:rsidRPr="00B10492" w:rsidRDefault="006038D3" w:rsidP="006038D3">
      <w:pPr>
        <w:pStyle w:val="bodypara"/>
        <w:spacing w:after="0" w:line="240" w:lineRule="auto"/>
        <w:rPr>
          <w:szCs w:val="24"/>
          <w:lang w:eastAsia="ja-JP"/>
        </w:rPr>
      </w:pPr>
    </w:p>
    <w:p w14:paraId="29C06BA5" w14:textId="575F2704" w:rsidR="006038D3" w:rsidRDefault="00CC1158" w:rsidP="00ED2262">
      <w:pPr>
        <w:pStyle w:val="Heading1"/>
      </w:pPr>
      <w:bookmarkStart w:id="1349" w:name="_Toc374353500"/>
      <w:r>
        <w:t xml:space="preserve">Report Section </w:t>
      </w:r>
      <w:r w:rsidR="00B473CA">
        <w:t>13.</w:t>
      </w:r>
      <w:r w:rsidR="001434E1">
        <w:t xml:space="preserve"> </w:t>
      </w:r>
      <w:r>
        <w:t>CROSS-COMMUNITY DELIBERATIONS:</w:t>
      </w:r>
      <w:r w:rsidR="00220CC6">
        <w:t xml:space="preserve"> </w:t>
      </w:r>
      <w:r>
        <w:t xml:space="preserve"> ATRT2 Recommendation #10</w:t>
      </w:r>
      <w:r w:rsidR="00220CC6">
        <w:t xml:space="preserve"> (</w:t>
      </w:r>
      <w:r w:rsidR="006038D3" w:rsidRPr="00B10492">
        <w:t xml:space="preserve">Proposed </w:t>
      </w:r>
      <w:r w:rsidR="005C7B1A">
        <w:t>N</w:t>
      </w:r>
      <w:r w:rsidR="006038D3" w:rsidRPr="00B10492">
        <w:t xml:space="preserve">ew </w:t>
      </w:r>
      <w:r w:rsidR="006038D3">
        <w:t>R</w:t>
      </w:r>
      <w:r w:rsidR="006038D3" w:rsidRPr="00B10492">
        <w:t xml:space="preserve">ecommendations </w:t>
      </w:r>
      <w:r w:rsidR="006038D3">
        <w:t>on E</w:t>
      </w:r>
      <w:r w:rsidR="006038D3" w:rsidRPr="00B10492">
        <w:t xml:space="preserve">ffectiveness of the GNSO PDP WG </w:t>
      </w:r>
      <w:r w:rsidR="004E7CB6">
        <w:t>M</w:t>
      </w:r>
      <w:r w:rsidR="006038D3" w:rsidRPr="00B10492">
        <w:t>odel</w:t>
      </w:r>
      <w:r w:rsidR="00220CC6">
        <w:t>)</w:t>
      </w:r>
      <w:bookmarkEnd w:id="1342"/>
      <w:bookmarkEnd w:id="1349"/>
    </w:p>
    <w:p w14:paraId="55EE5BED" w14:textId="77777777" w:rsidR="006038D3" w:rsidRPr="001B5C84" w:rsidRDefault="006038D3" w:rsidP="006038D3">
      <w:pPr>
        <w:pStyle w:val="bodypara"/>
        <w:spacing w:after="0" w:line="240" w:lineRule="auto"/>
      </w:pPr>
    </w:p>
    <w:p w14:paraId="34497BC6" w14:textId="77777777" w:rsidR="006038D3" w:rsidRPr="00B10492" w:rsidRDefault="006038D3" w:rsidP="000A6C38">
      <w:pPr>
        <w:pStyle w:val="Heading2"/>
      </w:pPr>
      <w:bookmarkStart w:id="1350" w:name="_Toc374023987"/>
      <w:bookmarkStart w:id="1351" w:name="_Toc374353501"/>
      <w:r w:rsidRPr="00B10492">
        <w:t xml:space="preserve">Hypothesis of </w:t>
      </w:r>
      <w:r w:rsidR="005C7B1A">
        <w:t>P</w:t>
      </w:r>
      <w:r w:rsidRPr="00B10492">
        <w:t>roblem</w:t>
      </w:r>
      <w:bookmarkEnd w:id="1350"/>
      <w:bookmarkEnd w:id="1351"/>
      <w:r w:rsidRPr="00B10492">
        <w:t xml:space="preserve"> </w:t>
      </w:r>
    </w:p>
    <w:p w14:paraId="021E2B42" w14:textId="77777777" w:rsidR="006038D3" w:rsidRDefault="006038D3" w:rsidP="006038D3">
      <w:pPr>
        <w:pStyle w:val="bodypara"/>
        <w:spacing w:after="0" w:line="240" w:lineRule="auto"/>
        <w:rPr>
          <w:szCs w:val="24"/>
        </w:rPr>
      </w:pPr>
    </w:p>
    <w:p w14:paraId="5A6E2BA9" w14:textId="77777777"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14:paraId="4F8DE470" w14:textId="77777777" w:rsidR="006038D3" w:rsidRPr="00B10492" w:rsidRDefault="006038D3" w:rsidP="006038D3">
      <w:pPr>
        <w:pStyle w:val="bodypara"/>
        <w:spacing w:after="0" w:line="240" w:lineRule="auto"/>
        <w:rPr>
          <w:szCs w:val="24"/>
        </w:rPr>
      </w:pPr>
    </w:p>
    <w:p w14:paraId="118178B4" w14:textId="77777777" w:rsidR="006038D3" w:rsidRPr="00B10492" w:rsidRDefault="006038D3" w:rsidP="000A6C38">
      <w:pPr>
        <w:pStyle w:val="Heading2"/>
      </w:pPr>
      <w:bookmarkStart w:id="1352" w:name="_Toc374023988"/>
      <w:bookmarkStart w:id="1353" w:name="_Toc374353502"/>
      <w:r w:rsidRPr="00B10492">
        <w:t xml:space="preserve">Background </w:t>
      </w:r>
      <w:r w:rsidR="00B473CA">
        <w:t>R</w:t>
      </w:r>
      <w:r w:rsidRPr="00B10492">
        <w:t xml:space="preserve">esearch </w:t>
      </w:r>
      <w:r w:rsidR="00B473CA">
        <w:t>U</w:t>
      </w:r>
      <w:r w:rsidRPr="00B10492">
        <w:t>ndertaken</w:t>
      </w:r>
      <w:bookmarkEnd w:id="1352"/>
      <w:bookmarkEnd w:id="1353"/>
      <w:r w:rsidRPr="00B10492">
        <w:t xml:space="preserve"> </w:t>
      </w:r>
    </w:p>
    <w:p w14:paraId="2F0046F7" w14:textId="77777777" w:rsidR="006038D3" w:rsidRDefault="006038D3" w:rsidP="000A6C38">
      <w:pPr>
        <w:pStyle w:val="Heading2"/>
      </w:pPr>
    </w:p>
    <w:p w14:paraId="38AF46B3" w14:textId="77777777" w:rsidR="006038D3" w:rsidRPr="00B10492" w:rsidRDefault="006038D3" w:rsidP="000A6C38">
      <w:pPr>
        <w:pStyle w:val="Heading2"/>
      </w:pPr>
      <w:bookmarkStart w:id="1354" w:name="_Toc374023989"/>
      <w:bookmarkStart w:id="1355" w:name="_Toc374353503"/>
      <w:r w:rsidRPr="00B10492">
        <w:t xml:space="preserve">Summary of ICANN </w:t>
      </w:r>
      <w:r w:rsidR="00B473CA">
        <w:t>I</w:t>
      </w:r>
      <w:r w:rsidRPr="00B10492">
        <w:t>nput</w:t>
      </w:r>
      <w:bookmarkEnd w:id="1354"/>
      <w:bookmarkEnd w:id="1355"/>
      <w:r w:rsidRPr="00B10492">
        <w:t xml:space="preserve"> </w:t>
      </w:r>
    </w:p>
    <w:p w14:paraId="37381A1E" w14:textId="77777777" w:rsidR="006038D3" w:rsidRDefault="006038D3" w:rsidP="006038D3">
      <w:pPr>
        <w:pStyle w:val="bodypara"/>
        <w:spacing w:after="0" w:line="240" w:lineRule="auto"/>
        <w:rPr>
          <w:szCs w:val="24"/>
        </w:rPr>
      </w:pPr>
    </w:p>
    <w:p w14:paraId="7E4EC99C" w14:textId="7C0736FA"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96"/>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97"/>
      </w:r>
    </w:p>
    <w:p w14:paraId="2F996846" w14:textId="11B55E96" w:rsidR="006038D3" w:rsidRPr="00B10492" w:rsidRDefault="006038D3" w:rsidP="006038D3">
      <w:pPr>
        <w:pStyle w:val="bodypara"/>
        <w:rPr>
          <w:szCs w:val="24"/>
        </w:rPr>
      </w:pPr>
      <w:r w:rsidRPr="00B10492">
        <w:rPr>
          <w:szCs w:val="24"/>
        </w:rPr>
        <w:t xml:space="preserve">ICANN </w:t>
      </w:r>
      <w:proofErr w:type="gramStart"/>
      <w:r w:rsidRPr="00B10492">
        <w:rPr>
          <w:szCs w:val="24"/>
        </w:rPr>
        <w:t>meetings</w:t>
      </w:r>
      <w:proofErr w:type="gramEnd"/>
      <w:r w:rsidRPr="00B10492">
        <w:rPr>
          <w:szCs w:val="24"/>
        </w:rPr>
        <w:t xml:space="preserve"> themselves are </w:t>
      </w:r>
      <w:proofErr w:type="gramStart"/>
      <w:r w:rsidRPr="00B10492">
        <w:rPr>
          <w:szCs w:val="24"/>
        </w:rPr>
        <w:t xml:space="preserve">a sign that the </w:t>
      </w:r>
      <w:r w:rsidR="001434E1">
        <w:rPr>
          <w:szCs w:val="24"/>
        </w:rPr>
        <w:t>c</w:t>
      </w:r>
      <w:r w:rsidRPr="00B10492">
        <w:rPr>
          <w:szCs w:val="24"/>
        </w:rPr>
        <w:t>ommunity highly values F2F interactions</w:t>
      </w:r>
      <w:proofErr w:type="gramEnd"/>
      <w:r w:rsidRPr="00B10492">
        <w:rPr>
          <w:szCs w:val="24"/>
        </w:rPr>
        <w:t xml:space="preserve">.  The three international meetings per year draw significant – and growing – numbers of attendees and remain an important opportunity for stakeholders to meet, debate, and decide issues.  Likewise, regional meetings of contracted parties and other community members are </w:t>
      </w:r>
      <w:proofErr w:type="gramStart"/>
      <w:r w:rsidRPr="00B10492">
        <w:rPr>
          <w:szCs w:val="24"/>
        </w:rPr>
        <w:t>well-received</w:t>
      </w:r>
      <w:proofErr w:type="gramEnd"/>
      <w:r w:rsidRPr="00B10492">
        <w:rPr>
          <w:szCs w:val="24"/>
        </w:rPr>
        <w:t xml:space="preserve"> and attended.  ICANN’s Board also holds workshop/retreats several times per year.  Even the Review Teams established by the Affirmation of Commitments actively use F2F meetings to augment other methodologies.</w:t>
      </w:r>
    </w:p>
    <w:p w14:paraId="2B420FFC" w14:textId="77777777" w:rsidR="006038D3" w:rsidRPr="00ED2262" w:rsidRDefault="006038D3" w:rsidP="000A6C38">
      <w:pPr>
        <w:pStyle w:val="Heading2"/>
      </w:pPr>
      <w:bookmarkStart w:id="1356" w:name="_Toc374023990"/>
      <w:bookmarkStart w:id="1357" w:name="_Toc374353504"/>
      <w:r w:rsidRPr="00ED2262">
        <w:t xml:space="preserve">Summary of </w:t>
      </w:r>
      <w:r w:rsidR="00B473CA">
        <w:t>C</w:t>
      </w:r>
      <w:r w:rsidRPr="00ED2262">
        <w:t xml:space="preserve">ommunity </w:t>
      </w:r>
      <w:r w:rsidR="00B473CA">
        <w:t>I</w:t>
      </w:r>
      <w:r w:rsidRPr="00ED2262">
        <w:t>nput</w:t>
      </w:r>
      <w:bookmarkEnd w:id="1356"/>
      <w:bookmarkEnd w:id="1357"/>
    </w:p>
    <w:p w14:paraId="206C061F" w14:textId="77777777" w:rsidR="006038D3" w:rsidRDefault="006038D3" w:rsidP="006038D3">
      <w:pPr>
        <w:pStyle w:val="bodypara"/>
        <w:spacing w:after="0" w:line="240" w:lineRule="auto"/>
        <w:rPr>
          <w:szCs w:val="24"/>
        </w:rPr>
      </w:pPr>
    </w:p>
    <w:p w14:paraId="6B33A95A" w14:textId="4DF64B8C" w:rsidR="006038D3" w:rsidRDefault="006038D3" w:rsidP="006F2F13">
      <w:pPr>
        <w:pStyle w:val="bodypara"/>
        <w:spacing w:after="0" w:line="240" w:lineRule="auto"/>
        <w:rPr>
          <w:szCs w:val="24"/>
        </w:rPr>
      </w:pPr>
      <w:r w:rsidRPr="00B10492">
        <w:rPr>
          <w:szCs w:val="24"/>
        </w:rPr>
        <w:t xml:space="preserve">A wide-ranging e-mail discussion </w:t>
      </w:r>
      <w:r w:rsidR="00F86DAC">
        <w:rPr>
          <w:szCs w:val="24"/>
        </w:rPr>
        <w:t>among</w:t>
      </w:r>
      <w:r w:rsidRPr="00B10492">
        <w:rPr>
          <w:szCs w:val="24"/>
        </w:rPr>
        <w:t xml:space="preserve"> several former PDP WG Chairs and others with much experience in GNSO PDPs raised a number of issues that contributed to the recommendations. Among them were the need for face-to-face meetings, professional or trained facilitation/moderation</w:t>
      </w:r>
      <w:r w:rsidR="00F86DAC">
        <w:rPr>
          <w:szCs w:val="24"/>
        </w:rPr>
        <w:t>,</w:t>
      </w:r>
      <w:r w:rsidRPr="00B10492">
        <w:rPr>
          <w:szCs w:val="24"/>
        </w:rPr>
        <w:t xml:space="preserve"> and the involvement of the Board in the process, including the benefits and dangers of deadlines and “threats</w:t>
      </w:r>
      <w:r w:rsidR="00F86DAC">
        <w:rPr>
          <w:szCs w:val="24"/>
        </w:rPr>
        <w:t>.</w:t>
      </w:r>
      <w:r w:rsidRPr="00B10492">
        <w:rPr>
          <w:szCs w:val="24"/>
        </w:rPr>
        <w:t>”</w:t>
      </w:r>
      <w:r w:rsidRPr="00B10492">
        <w:rPr>
          <w:rStyle w:val="FootnoteReference"/>
          <w:szCs w:val="24"/>
        </w:rPr>
        <w:footnoteReference w:id="98"/>
      </w:r>
      <w:r w:rsidRPr="00B10492">
        <w:rPr>
          <w:szCs w:val="24"/>
        </w:rPr>
        <w:t xml:space="preserve"> </w:t>
      </w:r>
    </w:p>
    <w:p w14:paraId="37F4D696" w14:textId="77777777" w:rsidR="006F2F13" w:rsidRDefault="006F2F13" w:rsidP="006F2F13">
      <w:pPr>
        <w:pStyle w:val="bodypara"/>
        <w:spacing w:after="0" w:line="240" w:lineRule="auto"/>
        <w:rPr>
          <w:szCs w:val="24"/>
        </w:rPr>
      </w:pPr>
    </w:p>
    <w:p w14:paraId="46D8F9C1" w14:textId="77777777" w:rsidR="006038D3" w:rsidRPr="00B10492" w:rsidRDefault="006038D3" w:rsidP="006038D3">
      <w:pPr>
        <w:pStyle w:val="bodypara"/>
        <w:rPr>
          <w:szCs w:val="24"/>
        </w:rPr>
      </w:pPr>
      <w:r w:rsidRPr="00B10492">
        <w:rPr>
          <w:szCs w:val="24"/>
        </w:rPr>
        <w:t xml:space="preserve">A number of Public Comments </w:t>
      </w:r>
      <w:r>
        <w:rPr>
          <w:szCs w:val="24"/>
        </w:rPr>
        <w:t xml:space="preserve">also </w:t>
      </w:r>
      <w:r w:rsidRPr="00B10492">
        <w:rPr>
          <w:szCs w:val="24"/>
        </w:rPr>
        <w:t>discussed PDP issues</w:t>
      </w:r>
      <w:r>
        <w:rPr>
          <w:szCs w:val="24"/>
        </w:rPr>
        <w:t>, including</w:t>
      </w:r>
      <w:r w:rsidRPr="00B10492">
        <w:rPr>
          <w:szCs w:val="24"/>
        </w:rPr>
        <w:t>:</w:t>
      </w:r>
    </w:p>
    <w:p w14:paraId="0CF242F9" w14:textId="77777777"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The involvement of the GAC in the PDP process.</w:t>
      </w:r>
      <w:proofErr w:type="gramEnd"/>
      <w:r w:rsidRPr="00B10492">
        <w:rPr>
          <w:rFonts w:ascii="Times New Roman" w:hAnsi="Times New Roman"/>
          <w:sz w:val="24"/>
          <w:szCs w:val="24"/>
          <w:vertAlign w:val="superscript"/>
        </w:rPr>
        <w:footnoteReference w:id="99"/>
      </w:r>
    </w:p>
    <w:p w14:paraId="4500067A" w14:textId="77777777"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The need for wider participation and cross-community interactions.</w:t>
      </w:r>
      <w:proofErr w:type="gramEnd"/>
      <w:r w:rsidRPr="00B10492">
        <w:rPr>
          <w:rFonts w:ascii="Times New Roman" w:hAnsi="Times New Roman"/>
          <w:sz w:val="24"/>
          <w:szCs w:val="24"/>
          <w:vertAlign w:val="superscript"/>
        </w:rPr>
        <w:footnoteReference w:id="100"/>
      </w:r>
    </w:p>
    <w:p w14:paraId="2D053CC1" w14:textId="77777777"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proofErr w:type="gramEnd"/>
      <w:r w:rsidRPr="00B10492">
        <w:rPr>
          <w:rFonts w:ascii="Times New Roman" w:hAnsi="Times New Roman"/>
          <w:sz w:val="24"/>
          <w:szCs w:val="24"/>
          <w:vertAlign w:val="superscript"/>
        </w:rPr>
        <w:footnoteReference w:id="101"/>
      </w:r>
    </w:p>
    <w:p w14:paraId="3CF88810" w14:textId="77777777"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The need for community buy-in into the process and the belief that the decisions of a PDP will not be over-ridden.</w:t>
      </w:r>
      <w:proofErr w:type="gramEnd"/>
      <w:r w:rsidRPr="00B10492">
        <w:rPr>
          <w:rFonts w:ascii="Times New Roman" w:hAnsi="Times New Roman"/>
          <w:sz w:val="24"/>
          <w:szCs w:val="24"/>
          <w:vertAlign w:val="superscript"/>
        </w:rPr>
        <w:footnoteReference w:id="102"/>
      </w:r>
    </w:p>
    <w:p w14:paraId="2588A063" w14:textId="77777777"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The need for facilitation or other ways of getting closure on contentious issues.</w:t>
      </w:r>
      <w:proofErr w:type="gramEnd"/>
      <w:r w:rsidRPr="00B10492">
        <w:rPr>
          <w:rFonts w:ascii="Times New Roman" w:hAnsi="Times New Roman"/>
          <w:sz w:val="24"/>
          <w:szCs w:val="24"/>
          <w:vertAlign w:val="superscript"/>
        </w:rPr>
        <w:footnoteReference w:id="103"/>
      </w:r>
    </w:p>
    <w:p w14:paraId="057DAFE3" w14:textId="77777777"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The need to include non-English speakers in the process.</w:t>
      </w:r>
      <w:proofErr w:type="gramEnd"/>
      <w:r w:rsidRPr="00B10492">
        <w:rPr>
          <w:rFonts w:ascii="Times New Roman" w:hAnsi="Times New Roman"/>
          <w:sz w:val="24"/>
          <w:szCs w:val="24"/>
          <w:vertAlign w:val="superscript"/>
        </w:rPr>
        <w:footnoteReference w:id="104"/>
      </w:r>
    </w:p>
    <w:p w14:paraId="41D15A9A" w14:textId="77777777" w:rsidR="006038D3" w:rsidRPr="00B10492" w:rsidRDefault="006038D3" w:rsidP="006038D3">
      <w:pPr>
        <w:widowControl w:val="0"/>
        <w:autoSpaceDE w:val="0"/>
        <w:autoSpaceDN w:val="0"/>
        <w:adjustRightInd w:val="0"/>
        <w:rPr>
          <w:rFonts w:ascii="Times New Roman" w:hAnsi="Times New Roman"/>
        </w:rPr>
      </w:pPr>
    </w:p>
    <w:p w14:paraId="178D9632" w14:textId="77777777" w:rsidR="006038D3" w:rsidRPr="00ED2262" w:rsidRDefault="006038D3" w:rsidP="000A6C38">
      <w:pPr>
        <w:pStyle w:val="Heading2"/>
      </w:pPr>
      <w:bookmarkStart w:id="1358" w:name="_Toc374023991"/>
      <w:bookmarkStart w:id="1359" w:name="_Toc374353505"/>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1358"/>
      <w:bookmarkEnd w:id="1359"/>
    </w:p>
    <w:p w14:paraId="2DC7C43F" w14:textId="77777777" w:rsidR="006038D3" w:rsidRDefault="006038D3" w:rsidP="006038D3">
      <w:pPr>
        <w:pStyle w:val="bodypara"/>
        <w:spacing w:after="0" w:line="240" w:lineRule="auto"/>
        <w:rPr>
          <w:szCs w:val="24"/>
        </w:rPr>
      </w:pPr>
    </w:p>
    <w:p w14:paraId="63C074AF" w14:textId="77777777" w:rsidR="006038D3" w:rsidRPr="00B10492" w:rsidRDefault="006038D3" w:rsidP="006038D3">
      <w:pPr>
        <w:pStyle w:val="bodypara"/>
        <w:spacing w:after="0" w:line="240" w:lineRule="auto"/>
        <w:rPr>
          <w:szCs w:val="24"/>
        </w:rPr>
      </w:pPr>
      <w:r w:rsidRPr="00B10492">
        <w:rPr>
          <w:szCs w:val="24"/>
        </w:rPr>
        <w:t xml:space="preserve">An expert study on the PDP has been commissioned by the ATRT2.  The full </w:t>
      </w:r>
      <w:proofErr w:type="spellStart"/>
      <w:r w:rsidRPr="00B10492">
        <w:rPr>
          <w:szCs w:val="24"/>
        </w:rPr>
        <w:t>InterConnect</w:t>
      </w:r>
      <w:proofErr w:type="spellEnd"/>
      <w:r w:rsidRPr="00B10492">
        <w:rPr>
          <w:szCs w:val="24"/>
        </w:rPr>
        <w:t xml:space="preserve"> Communications (ICC) report can be found in Appendix </w:t>
      </w:r>
      <w:r>
        <w:rPr>
          <w:szCs w:val="24"/>
        </w:rPr>
        <w:t>A</w:t>
      </w:r>
      <w:r w:rsidRPr="00B10492">
        <w:rPr>
          <w:szCs w:val="24"/>
        </w:rPr>
        <w:t>.  Some of ICC’s key observations and conclusions include:</w:t>
      </w:r>
    </w:p>
    <w:p w14:paraId="69494892" w14:textId="77777777" w:rsidR="006038D3" w:rsidRPr="00B10492" w:rsidRDefault="006038D3" w:rsidP="00384943">
      <w:pPr>
        <w:pStyle w:val="b1"/>
        <w:numPr>
          <w:ilvl w:val="0"/>
          <w:numId w:val="229"/>
        </w:numPr>
        <w:spacing w:before="120" w:after="0" w:line="240" w:lineRule="auto"/>
        <w:rPr>
          <w:rFonts w:ascii="Times New Roman" w:hAnsi="Times New Roman"/>
          <w:sz w:val="24"/>
          <w:szCs w:val="24"/>
        </w:rPr>
        <w:pPrChange w:id="1360" w:author="Paul Diaz" w:date="2013-12-18T17:34:00Z">
          <w:pPr>
            <w:pStyle w:val="b1"/>
            <w:spacing w:before="120" w:after="0" w:line="240" w:lineRule="auto"/>
          </w:pPr>
        </w:pPrChange>
      </w:pPr>
      <w:proofErr w:type="gramStart"/>
      <w:r w:rsidRPr="00B10492">
        <w:rPr>
          <w:rFonts w:ascii="Times New Roman" w:hAnsi="Times New Roman"/>
          <w:sz w:val="24"/>
          <w:szCs w:val="24"/>
        </w:rPr>
        <w:t>PDPs are largely developed by North Americans and Europeans</w:t>
      </w:r>
      <w:proofErr w:type="gramEnd"/>
      <w:r w:rsidRPr="00B10492">
        <w:rPr>
          <w:rFonts w:ascii="Times New Roman" w:hAnsi="Times New Roman"/>
          <w:sz w:val="24"/>
          <w:szCs w:val="24"/>
        </w:rPr>
        <w:t xml:space="preserve"> with little meaningful input from other regions.  Reasons include language, time-zone constraints, inadequate communications infrastructure, and cultural issues.</w:t>
      </w:r>
    </w:p>
    <w:p w14:paraId="3B71F191" w14:textId="77777777" w:rsidR="006038D3" w:rsidRPr="00B10492" w:rsidRDefault="006038D3" w:rsidP="00384943">
      <w:pPr>
        <w:pStyle w:val="b1"/>
        <w:numPr>
          <w:ilvl w:val="0"/>
          <w:numId w:val="229"/>
        </w:numPr>
        <w:spacing w:before="120" w:after="0" w:line="240" w:lineRule="auto"/>
        <w:rPr>
          <w:rFonts w:ascii="Times New Roman" w:hAnsi="Times New Roman"/>
          <w:sz w:val="24"/>
          <w:szCs w:val="24"/>
        </w:rPr>
        <w:pPrChange w:id="1361" w:author="Paul Diaz" w:date="2013-12-18T17:34:00Z">
          <w:pPr>
            <w:pStyle w:val="b1"/>
            <w:spacing w:before="120" w:after="0" w:line="240" w:lineRule="auto"/>
          </w:pPr>
        </w:pPrChange>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14:paraId="1D4D0A11" w14:textId="77777777" w:rsidR="006038D3" w:rsidRPr="00B10492" w:rsidRDefault="006038D3" w:rsidP="00384943">
      <w:pPr>
        <w:pStyle w:val="b1"/>
        <w:numPr>
          <w:ilvl w:val="0"/>
          <w:numId w:val="229"/>
        </w:numPr>
        <w:spacing w:before="120" w:after="0" w:line="240" w:lineRule="auto"/>
        <w:rPr>
          <w:rFonts w:ascii="Times New Roman" w:hAnsi="Times New Roman"/>
          <w:sz w:val="24"/>
          <w:szCs w:val="24"/>
        </w:rPr>
        <w:pPrChange w:id="1362" w:author="Paul Diaz" w:date="2013-12-18T17:34:00Z">
          <w:pPr>
            <w:pStyle w:val="b1"/>
            <w:spacing w:before="120" w:after="0" w:line="240" w:lineRule="auto"/>
          </w:pPr>
        </w:pPrChange>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14:paraId="2F87DF1B" w14:textId="77777777" w:rsidR="006038D3" w:rsidRPr="00B10492" w:rsidRDefault="006038D3" w:rsidP="00384943">
      <w:pPr>
        <w:pStyle w:val="b1"/>
        <w:numPr>
          <w:ilvl w:val="0"/>
          <w:numId w:val="229"/>
        </w:numPr>
        <w:spacing w:before="120" w:after="0" w:line="240" w:lineRule="auto"/>
        <w:rPr>
          <w:rFonts w:ascii="Times New Roman" w:hAnsi="Times New Roman"/>
          <w:sz w:val="24"/>
          <w:szCs w:val="24"/>
        </w:rPr>
        <w:pPrChange w:id="1363" w:author="Paul Diaz" w:date="2013-12-18T17:34:00Z">
          <w:pPr>
            <w:pStyle w:val="b1"/>
            <w:spacing w:before="120" w:after="0" w:line="240" w:lineRule="auto"/>
          </w:pPr>
        </w:pPrChange>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14:paraId="0A86D9BE" w14:textId="77777777" w:rsidR="006038D3" w:rsidRDefault="006038D3" w:rsidP="006038D3">
      <w:pPr>
        <w:pStyle w:val="bodypara"/>
        <w:spacing w:after="0" w:line="240" w:lineRule="auto"/>
        <w:rPr>
          <w:szCs w:val="24"/>
        </w:rPr>
      </w:pPr>
    </w:p>
    <w:p w14:paraId="725BF3B6" w14:textId="7CBD1E2F" w:rsidR="006038D3" w:rsidRDefault="006038D3" w:rsidP="006038D3">
      <w:pPr>
        <w:pStyle w:val="bodypara"/>
        <w:rPr>
          <w:szCs w:val="24"/>
        </w:rPr>
      </w:pPr>
      <w:r w:rsidRPr="00B10492">
        <w:rPr>
          <w:szCs w:val="24"/>
        </w:rPr>
        <w:t>ICC also addresses concerns about operational practice (time difference, resource availability, support for diverse languages, etc.)</w:t>
      </w:r>
      <w:r w:rsidR="00C6638D">
        <w:rPr>
          <w:szCs w:val="24"/>
        </w:rPr>
        <w:t>,</w:t>
      </w:r>
      <w:r w:rsidRPr="00B10492">
        <w:rPr>
          <w:szCs w:val="24"/>
        </w:rPr>
        <w:t xml:space="preserve"> as well as the current PDP collaboration and discourse model – which often fails to take into account other cultural approaches to developing and building consensus policies.</w:t>
      </w:r>
    </w:p>
    <w:p w14:paraId="4CA174F8" w14:textId="77777777" w:rsidR="006038D3" w:rsidRPr="00B10492" w:rsidRDefault="006038D3" w:rsidP="006038D3">
      <w:pPr>
        <w:pStyle w:val="bodypara"/>
        <w:spacing w:after="0" w:line="240" w:lineRule="auto"/>
        <w:rPr>
          <w:szCs w:val="24"/>
        </w:rPr>
      </w:pPr>
    </w:p>
    <w:p w14:paraId="69111EA4" w14:textId="77777777" w:rsidR="006038D3" w:rsidRPr="00B10492" w:rsidRDefault="006038D3" w:rsidP="000A6C38">
      <w:pPr>
        <w:pStyle w:val="Heading2"/>
      </w:pPr>
      <w:bookmarkStart w:id="1364" w:name="_Toc374023992"/>
      <w:bookmarkStart w:id="1365" w:name="_Toc374353506"/>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1364"/>
      <w:bookmarkEnd w:id="1365"/>
    </w:p>
    <w:p w14:paraId="50D15D88" w14:textId="77777777" w:rsidR="006038D3" w:rsidRDefault="006038D3" w:rsidP="006038D3">
      <w:pPr>
        <w:pStyle w:val="bodypara"/>
        <w:spacing w:after="0" w:line="240" w:lineRule="auto"/>
        <w:rPr>
          <w:szCs w:val="24"/>
        </w:rPr>
      </w:pPr>
    </w:p>
    <w:p w14:paraId="0AFE1016" w14:textId="5AAFB6B1" w:rsidR="006038D3" w:rsidRDefault="006038D3" w:rsidP="006038D3">
      <w:pPr>
        <w:pStyle w:val="bodypara"/>
        <w:spacing w:after="0" w:line="240" w:lineRule="auto"/>
        <w:rPr>
          <w:szCs w:val="24"/>
        </w:rPr>
      </w:pPr>
      <w:r w:rsidRPr="00B10492">
        <w:rPr>
          <w:szCs w:val="24"/>
        </w:rPr>
        <w:t>The GNSO PDP is governed by Bylaws Annex A</w:t>
      </w:r>
      <w:r w:rsidR="001434E1">
        <w:rPr>
          <w:szCs w:val="24"/>
        </w:rPr>
        <w:t>.</w:t>
      </w:r>
      <w:r w:rsidRPr="00B10492">
        <w:rPr>
          <w:rStyle w:val="FootnoteReference"/>
          <w:szCs w:val="24"/>
        </w:rPr>
        <w:footnoteReference w:id="105"/>
      </w:r>
      <w:r w:rsidRPr="00B10492">
        <w:rPr>
          <w:szCs w:val="24"/>
        </w:rPr>
        <w:t xml:space="preserve"> This includes the GNSO Operating Procedures</w:t>
      </w:r>
      <w:r w:rsidRPr="00B10492">
        <w:rPr>
          <w:rStyle w:val="FootnoteReference"/>
          <w:szCs w:val="24"/>
        </w:rPr>
        <w:footnoteReference w:id="106"/>
      </w:r>
      <w:r w:rsidRPr="00B10492">
        <w:rPr>
          <w:szCs w:val="24"/>
        </w:rPr>
        <w:t xml:space="preserve"> and its rules for Working Groups.  These annexes also allow work methodologies other than WGs if defined by the GNSO.  Furthermore, these procedures do not dictate exact operational aspects of WG meetings.</w:t>
      </w:r>
    </w:p>
    <w:p w14:paraId="4FBBE220" w14:textId="77777777" w:rsidR="006038D3" w:rsidRPr="00B10492" w:rsidRDefault="006038D3" w:rsidP="006038D3">
      <w:pPr>
        <w:pStyle w:val="bodypara"/>
        <w:spacing w:after="0" w:line="240" w:lineRule="auto"/>
        <w:rPr>
          <w:szCs w:val="24"/>
        </w:rPr>
      </w:pPr>
    </w:p>
    <w:p w14:paraId="75DEC00F" w14:textId="77777777" w:rsidR="006038D3" w:rsidRPr="00B10492" w:rsidRDefault="006038D3" w:rsidP="000A6C38">
      <w:pPr>
        <w:pStyle w:val="Heading2"/>
      </w:pPr>
      <w:bookmarkStart w:id="1366" w:name="_Toc374023993"/>
      <w:bookmarkStart w:id="1367" w:name="_Toc374353507"/>
      <w:r>
        <w:t xml:space="preserve">Findings of </w:t>
      </w:r>
      <w:r w:rsidRPr="00B10492">
        <w:t>ATRT2</w:t>
      </w:r>
      <w:bookmarkEnd w:id="1366"/>
      <w:bookmarkEnd w:id="1367"/>
      <w:r w:rsidRPr="00B10492">
        <w:t xml:space="preserve"> </w:t>
      </w:r>
    </w:p>
    <w:p w14:paraId="7D7B08DD" w14:textId="77777777" w:rsidR="006038D3" w:rsidRDefault="006038D3" w:rsidP="006038D3">
      <w:pPr>
        <w:pStyle w:val="bodypara"/>
        <w:spacing w:after="0" w:line="240" w:lineRule="auto"/>
        <w:rPr>
          <w:szCs w:val="24"/>
        </w:rPr>
      </w:pPr>
    </w:p>
    <w:p w14:paraId="74100B94" w14:textId="5DE3141C" w:rsidR="006038D3" w:rsidRDefault="006038D3" w:rsidP="006038D3">
      <w:pPr>
        <w:pStyle w:val="bodypara"/>
        <w:spacing w:after="0" w:line="240" w:lineRule="auto"/>
        <w:rPr>
          <w:szCs w:val="24"/>
        </w:rPr>
      </w:pPr>
      <w:r w:rsidRPr="00B10492">
        <w:rPr>
          <w:szCs w:val="24"/>
        </w:rPr>
        <w:t xml:space="preserve">There appears to be a growing sense that professional facilitation of PDPs would contribute to the proper addressing of complicated policy issues.  Although such support will incur costs, many stakeholders have expressed doubt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14:paraId="2699325D" w14:textId="77777777" w:rsidR="006038D3" w:rsidRPr="00B10492" w:rsidRDefault="006038D3" w:rsidP="006038D3">
      <w:pPr>
        <w:pStyle w:val="bodypara"/>
        <w:spacing w:after="0" w:line="240" w:lineRule="auto"/>
        <w:rPr>
          <w:szCs w:val="24"/>
        </w:rPr>
      </w:pPr>
    </w:p>
    <w:p w14:paraId="5E2DEE87" w14:textId="77777777"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14:paraId="23249B98" w14:textId="77777777" w:rsidR="006038D3" w:rsidRPr="00B10492" w:rsidRDefault="006038D3" w:rsidP="006038D3">
      <w:pPr>
        <w:pStyle w:val="bodypara"/>
        <w:spacing w:after="0" w:line="240" w:lineRule="auto"/>
        <w:rPr>
          <w:szCs w:val="24"/>
        </w:rPr>
      </w:pPr>
    </w:p>
    <w:p w14:paraId="4E71D4EF" w14:textId="6B87528E" w:rsidR="006038D3" w:rsidRDefault="006038D3" w:rsidP="006038D3">
      <w:pPr>
        <w:pStyle w:val="bodypara"/>
        <w:spacing w:after="0" w:line="240" w:lineRule="auto"/>
        <w:rPr>
          <w:szCs w:val="24"/>
        </w:rPr>
      </w:pPr>
      <w:r w:rsidRPr="00B10492">
        <w:rPr>
          <w:szCs w:val="24"/>
        </w:rPr>
        <w:t xml:space="preserve">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w:t>
      </w:r>
      <w:r w:rsidR="00EF1AC6">
        <w:rPr>
          <w:szCs w:val="24"/>
        </w:rPr>
        <w:t>for</w:t>
      </w:r>
      <w:r w:rsidRPr="00B10492">
        <w:rPr>
          <w:szCs w:val="24"/>
        </w:rPr>
        <w:t xml:space="preserve">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14:paraId="0002AFF1" w14:textId="77777777" w:rsidR="006038D3" w:rsidRPr="00B10492" w:rsidRDefault="006038D3" w:rsidP="006038D3">
      <w:pPr>
        <w:pStyle w:val="bodypara"/>
        <w:spacing w:after="0" w:line="240" w:lineRule="auto"/>
        <w:rPr>
          <w:szCs w:val="24"/>
        </w:rPr>
      </w:pPr>
    </w:p>
    <w:p w14:paraId="02245F3C" w14:textId="77777777" w:rsidR="006038D3" w:rsidRDefault="006038D3" w:rsidP="006038D3">
      <w:pPr>
        <w:pStyle w:val="bodypara"/>
        <w:spacing w:after="0" w:line="240" w:lineRule="auto"/>
        <w:rPr>
          <w:szCs w:val="24"/>
        </w:rPr>
      </w:pPr>
      <w:r w:rsidRPr="00B10492">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14:paraId="48663A7E" w14:textId="77777777" w:rsidR="006038D3" w:rsidRPr="00B10492" w:rsidRDefault="006038D3" w:rsidP="006038D3">
      <w:pPr>
        <w:pStyle w:val="bodypara"/>
        <w:spacing w:after="0" w:line="240" w:lineRule="auto"/>
        <w:rPr>
          <w:szCs w:val="24"/>
        </w:rPr>
      </w:pPr>
    </w:p>
    <w:p w14:paraId="14DED635" w14:textId="2CEFCA8E" w:rsidR="006038D3" w:rsidRPr="00B10492" w:rsidRDefault="006038D3" w:rsidP="000A6C38">
      <w:pPr>
        <w:pStyle w:val="Heading2"/>
      </w:pPr>
      <w:bookmarkStart w:id="1368" w:name="_Toc374353508"/>
      <w:bookmarkStart w:id="1369" w:name="_Toc374023994"/>
      <w:commentRangeStart w:id="1370"/>
      <w:r>
        <w:t>ATRT2</w:t>
      </w:r>
      <w:del w:id="1371" w:author="Paul Diaz" w:date="2013-12-18T17:36:00Z">
        <w:r w:rsidDel="00AD5BAE">
          <w:delText xml:space="preserve"> </w:delText>
        </w:r>
        <w:r w:rsidR="005C7B1A" w:rsidDel="00AD5BAE">
          <w:delText>D</w:delText>
        </w:r>
        <w:r w:rsidRPr="00B10492" w:rsidDel="00AD5BAE">
          <w:delText>raft</w:delText>
        </w:r>
      </w:del>
      <w:r w:rsidRPr="00B10492">
        <w:t xml:space="preserve"> </w:t>
      </w:r>
      <w:r w:rsidR="005C7B1A">
        <w:t>N</w:t>
      </w:r>
      <w:r>
        <w:t xml:space="preserve">ew </w:t>
      </w:r>
      <w:bookmarkEnd w:id="1368"/>
      <w:r>
        <w:t>R</w:t>
      </w:r>
      <w:r w:rsidRPr="00B10492">
        <w:t>ecommendation</w:t>
      </w:r>
      <w:r w:rsidR="0049457C">
        <w:t xml:space="preserve"> #10</w:t>
      </w:r>
      <w:bookmarkEnd w:id="1369"/>
      <w:r w:rsidRPr="00B10492">
        <w:t xml:space="preserve"> </w:t>
      </w:r>
    </w:p>
    <w:p w14:paraId="43CC65E0" w14:textId="77777777" w:rsidR="006038D3" w:rsidRDefault="006038D3" w:rsidP="006038D3">
      <w:pPr>
        <w:pStyle w:val="bodypara"/>
        <w:spacing w:after="0" w:line="240" w:lineRule="auto"/>
        <w:rPr>
          <w:szCs w:val="24"/>
        </w:rPr>
      </w:pPr>
    </w:p>
    <w:p w14:paraId="136D2C2D" w14:textId="063A70B2" w:rsidR="006038D3" w:rsidRDefault="006038D3" w:rsidP="006038D3">
      <w:pPr>
        <w:pStyle w:val="bodypara"/>
        <w:spacing w:after="0" w:line="240" w:lineRule="auto"/>
        <w:rPr>
          <w:szCs w:val="24"/>
        </w:rPr>
      </w:pPr>
      <w:r w:rsidRPr="00B10492">
        <w:rPr>
          <w:szCs w:val="24"/>
        </w:rPr>
        <w:t xml:space="preserve">The specific issues and statistics discussed in </w:t>
      </w:r>
      <w:proofErr w:type="spellStart"/>
      <w:r w:rsidRPr="00B10492">
        <w:rPr>
          <w:szCs w:val="24"/>
        </w:rPr>
        <w:t>InterConnect</w:t>
      </w:r>
      <w:proofErr w:type="spellEnd"/>
      <w:r w:rsidRPr="00B10492">
        <w:rPr>
          <w:szCs w:val="24"/>
        </w:rPr>
        <w:t xml:space="preserve"> Communications’ “ATRT2 GNSO PDP Evaluation Study” should be further explored in subsequent ICANN staff implantation efforts.  ICC’s findings also should be used as one basis for discussion in approaching the following enhancements</w:t>
      </w:r>
      <w:r w:rsidR="00EF1AC6">
        <w:rPr>
          <w:szCs w:val="24"/>
        </w:rPr>
        <w:t>:</w:t>
      </w:r>
    </w:p>
    <w:p w14:paraId="5E44801B" w14:textId="77777777" w:rsidR="006038D3" w:rsidRPr="00B10492" w:rsidRDefault="006038D3" w:rsidP="006038D3">
      <w:pPr>
        <w:pStyle w:val="bodypara"/>
        <w:spacing w:after="0" w:line="240" w:lineRule="auto"/>
        <w:rPr>
          <w:szCs w:val="24"/>
        </w:rPr>
      </w:pPr>
    </w:p>
    <w:p w14:paraId="04F369C6" w14:textId="77777777" w:rsidR="006038D3" w:rsidRPr="00B10492" w:rsidRDefault="006038D3" w:rsidP="000A6C38">
      <w:pPr>
        <w:pStyle w:val="Heading2"/>
      </w:pPr>
      <w:bookmarkStart w:id="1372" w:name="_Toc374023995"/>
      <w:bookmarkStart w:id="1373" w:name="_Toc374353509"/>
      <w:r w:rsidRPr="00ED2262">
        <w:t xml:space="preserve">Improve the </w:t>
      </w:r>
      <w:r w:rsidR="005C7B1A">
        <w:t>E</w:t>
      </w:r>
      <w:r w:rsidRPr="00ED2262">
        <w:t xml:space="preserve">ffectiveness of </w:t>
      </w:r>
      <w:r w:rsidR="005C7B1A">
        <w:t>C</w:t>
      </w:r>
      <w:r w:rsidRPr="00ED2262">
        <w:t xml:space="preserve">ross </w:t>
      </w:r>
      <w:r w:rsidR="005C7B1A">
        <w:t>C</w:t>
      </w:r>
      <w:r w:rsidRPr="00ED2262">
        <w:t xml:space="preserve">ommunity </w:t>
      </w:r>
      <w:r w:rsidR="005C7B1A">
        <w:t>D</w:t>
      </w:r>
      <w:r w:rsidRPr="00ED2262">
        <w:t>eliberations</w:t>
      </w:r>
      <w:bookmarkEnd w:id="1372"/>
      <w:bookmarkEnd w:id="1373"/>
      <w:r w:rsidRPr="00ED2262">
        <w:t xml:space="preserve"> </w:t>
      </w:r>
    </w:p>
    <w:p w14:paraId="092D7BDE" w14:textId="77777777" w:rsidR="006038D3" w:rsidRPr="00B10492" w:rsidRDefault="006038D3" w:rsidP="006038D3">
      <w:pPr>
        <w:rPr>
          <w:rFonts w:ascii="Times New Roman" w:hAnsi="Times New Roman"/>
        </w:rPr>
      </w:pPr>
    </w:p>
    <w:p w14:paraId="30F5AA33" w14:textId="6B5CCDCA" w:rsidR="006038D3" w:rsidRPr="00B10492" w:rsidRDefault="008C7F32" w:rsidP="006038D3">
      <w:pPr>
        <w:pStyle w:val="bodypara"/>
        <w:spacing w:after="0" w:line="240" w:lineRule="auto"/>
        <w:rPr>
          <w:szCs w:val="24"/>
        </w:rPr>
      </w:pPr>
      <w:r>
        <w:rPr>
          <w:szCs w:val="24"/>
        </w:rPr>
        <w:t>1</w:t>
      </w:r>
      <w:r w:rsidR="001D3416">
        <w:rPr>
          <w:szCs w:val="24"/>
        </w:rPr>
        <w:t>0</w:t>
      </w:r>
      <w:r>
        <w:rPr>
          <w:szCs w:val="24"/>
        </w:rPr>
        <w:t>.1</w:t>
      </w:r>
      <w:r w:rsidR="006038D3" w:rsidRPr="00B10492">
        <w:rPr>
          <w:szCs w:val="24"/>
        </w:rPr>
        <w:t xml:space="preserve">. </w:t>
      </w:r>
      <w:proofErr w:type="gramStart"/>
      <w:r w:rsidR="006038D3" w:rsidRPr="00B10492">
        <w:rPr>
          <w:szCs w:val="24"/>
        </w:rPr>
        <w:t>To</w:t>
      </w:r>
      <w:proofErr w:type="gramEnd"/>
      <w:r w:rsidR="006038D3" w:rsidRPr="00B10492">
        <w:rPr>
          <w:szCs w:val="24"/>
        </w:rPr>
        <w:t xml:space="preserve"> enhance GNSO PDP processes and methodologies to better meet community needs and be more suitable for addressing complex problems, ICANN should:</w:t>
      </w:r>
    </w:p>
    <w:p w14:paraId="5B8F22FE" w14:textId="624FA209" w:rsidR="006038D3" w:rsidRPr="00B10492" w:rsidRDefault="006038D3" w:rsidP="001434E1">
      <w:pPr>
        <w:pStyle w:val="b1"/>
        <w:numPr>
          <w:ilvl w:val="0"/>
          <w:numId w:val="216"/>
        </w:numPr>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1D3E5A85" w14:textId="77777777" w:rsidR="006038D3" w:rsidRPr="00B10492" w:rsidRDefault="006038D3" w:rsidP="001434E1">
      <w:pPr>
        <w:pStyle w:val="b1"/>
        <w:numPr>
          <w:ilvl w:val="0"/>
          <w:numId w:val="216"/>
        </w:numPr>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14:paraId="7C235789" w14:textId="77777777" w:rsidR="006038D3" w:rsidRPr="00B10492" w:rsidRDefault="006038D3" w:rsidP="001434E1">
      <w:pPr>
        <w:pStyle w:val="b1"/>
        <w:numPr>
          <w:ilvl w:val="0"/>
          <w:numId w:val="216"/>
        </w:numPr>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72E21DF3" w14:textId="77777777" w:rsidR="006038D3" w:rsidRDefault="006038D3" w:rsidP="006038D3">
      <w:pPr>
        <w:pStyle w:val="bodypara"/>
        <w:spacing w:after="0" w:line="240" w:lineRule="auto"/>
        <w:rPr>
          <w:szCs w:val="24"/>
        </w:rPr>
      </w:pPr>
    </w:p>
    <w:p w14:paraId="67A3E4CB" w14:textId="6744564D" w:rsidR="006038D3" w:rsidRDefault="008C7F32" w:rsidP="006038D3">
      <w:pPr>
        <w:pStyle w:val="bodypara"/>
        <w:spacing w:after="0" w:line="240" w:lineRule="auto"/>
        <w:rPr>
          <w:szCs w:val="24"/>
        </w:rPr>
      </w:pPr>
      <w:r>
        <w:rPr>
          <w:szCs w:val="24"/>
        </w:rPr>
        <w:t>1</w:t>
      </w:r>
      <w:r w:rsidR="001D3416">
        <w:rPr>
          <w:szCs w:val="24"/>
        </w:rPr>
        <w:t>0</w:t>
      </w:r>
      <w:r>
        <w:rPr>
          <w:szCs w:val="24"/>
        </w:rPr>
        <w:t>.2</w:t>
      </w:r>
      <w:r w:rsidR="000A6A11">
        <w:rPr>
          <w:szCs w:val="24"/>
        </w:rPr>
        <w:t>.</w:t>
      </w:r>
      <w:r w:rsidR="006038D3" w:rsidRPr="00694684">
        <w:rPr>
          <w:szCs w:val="24"/>
        </w:rPr>
        <w:t xml:space="preserve"> </w:t>
      </w:r>
      <w:r w:rsidR="000A6A11">
        <w:rPr>
          <w:szCs w:val="24"/>
        </w:rPr>
        <w:t xml:space="preserve"> </w:t>
      </w:r>
      <w:r w:rsidR="006038D3" w:rsidRPr="00694684">
        <w:rPr>
          <w:szCs w:val="24"/>
        </w:rPr>
        <w:t xml:space="preserve">The GAC, in conjunction with the GNSO, must develop methodologies to ensure that GAC and government input is provided to PDP WGs and that the GAC has effective opportunities to provide input and guidance on draft PDP outcomes. Such opportunities could </w:t>
      </w:r>
      <w:proofErr w:type="gramStart"/>
      <w:r w:rsidR="006038D3" w:rsidRPr="00694684">
        <w:rPr>
          <w:szCs w:val="24"/>
        </w:rPr>
        <w:t>be entirely new mechanisms or utilization of those already used by other stakeholders in the ICANN environment</w:t>
      </w:r>
      <w:proofErr w:type="gramEnd"/>
      <w:r w:rsidR="006038D3" w:rsidRPr="00694684">
        <w:rPr>
          <w:szCs w:val="24"/>
        </w:rPr>
        <w:t>.</w:t>
      </w:r>
    </w:p>
    <w:p w14:paraId="158D20C8" w14:textId="77777777" w:rsidR="006038D3" w:rsidRPr="00694684" w:rsidRDefault="006038D3" w:rsidP="006038D3">
      <w:pPr>
        <w:pStyle w:val="bodypara"/>
        <w:spacing w:after="0" w:line="240" w:lineRule="auto"/>
        <w:rPr>
          <w:szCs w:val="24"/>
        </w:rPr>
      </w:pPr>
    </w:p>
    <w:p w14:paraId="622F54BF" w14:textId="497CB992" w:rsidR="006038D3" w:rsidRDefault="008C7F32" w:rsidP="006038D3">
      <w:pPr>
        <w:pStyle w:val="bodypara"/>
        <w:spacing w:after="0" w:line="240" w:lineRule="auto"/>
        <w:rPr>
          <w:szCs w:val="24"/>
        </w:rPr>
      </w:pPr>
      <w:r>
        <w:rPr>
          <w:szCs w:val="24"/>
        </w:rPr>
        <w:t>1</w:t>
      </w:r>
      <w:r w:rsidR="001D3416">
        <w:rPr>
          <w:szCs w:val="24"/>
        </w:rPr>
        <w:t>0</w:t>
      </w:r>
      <w:r>
        <w:rPr>
          <w:szCs w:val="24"/>
        </w:rPr>
        <w:t>.3</w:t>
      </w:r>
      <w:r w:rsidR="000A6A11">
        <w:rPr>
          <w:szCs w:val="24"/>
        </w:rPr>
        <w:t>.</w:t>
      </w:r>
      <w:r w:rsidR="006038D3" w:rsidRPr="00694684">
        <w:rPr>
          <w:szCs w:val="24"/>
        </w:rPr>
        <w:t xml:space="preserve"> </w:t>
      </w:r>
      <w:r w:rsidR="000A6A11">
        <w:rPr>
          <w:szCs w:val="24"/>
        </w:rPr>
        <w:t xml:space="preserve"> </w:t>
      </w:r>
      <w:r w:rsidR="006038D3" w:rsidRPr="00694684">
        <w:rPr>
          <w:szCs w:val="24"/>
        </w:rPr>
        <w:t xml:space="preserve">The Board and the GNSO should charter a strategic initiative addressing the need of ensuring global participation in GNSO PGP, as well as other GNSO processes. </w:t>
      </w:r>
      <w:r w:rsidR="000A6A11">
        <w:rPr>
          <w:szCs w:val="24"/>
        </w:rPr>
        <w:t xml:space="preserve"> </w:t>
      </w:r>
      <w:r w:rsidR="006038D3" w:rsidRPr="00694684">
        <w:rPr>
          <w:szCs w:val="24"/>
        </w:rPr>
        <w:t>The focus should be on the viability and methodology of having equitable participation from:</w:t>
      </w:r>
    </w:p>
    <w:p w14:paraId="4CD31727" w14:textId="77777777" w:rsidR="000A6A11" w:rsidRPr="00694684" w:rsidRDefault="000A6A11" w:rsidP="006038D3">
      <w:pPr>
        <w:pStyle w:val="bodypara"/>
        <w:spacing w:after="0" w:line="240" w:lineRule="auto"/>
        <w:rPr>
          <w:szCs w:val="24"/>
        </w:rPr>
      </w:pPr>
    </w:p>
    <w:p w14:paraId="592BFEFF" w14:textId="77777777" w:rsidR="006038D3" w:rsidRPr="006378B6" w:rsidRDefault="006038D3" w:rsidP="001434E1">
      <w:pPr>
        <w:pStyle w:val="ListParagraph"/>
        <w:numPr>
          <w:ilvl w:val="0"/>
          <w:numId w:val="217"/>
        </w:numPr>
      </w:pPr>
      <w:proofErr w:type="gramStart"/>
      <w:r w:rsidRPr="006378B6">
        <w:t>under</w:t>
      </w:r>
      <w:proofErr w:type="gramEnd"/>
      <w:r w:rsidRPr="006378B6">
        <w:t>-represented geographical regions;</w:t>
      </w:r>
    </w:p>
    <w:p w14:paraId="07E24F96" w14:textId="77777777" w:rsidR="006038D3" w:rsidRPr="006378B6" w:rsidRDefault="006038D3" w:rsidP="001434E1">
      <w:pPr>
        <w:pStyle w:val="ListParagraph"/>
        <w:numPr>
          <w:ilvl w:val="0"/>
          <w:numId w:val="217"/>
        </w:numPr>
      </w:pPr>
      <w:proofErr w:type="gramStart"/>
      <w:r w:rsidRPr="006378B6">
        <w:t>non</w:t>
      </w:r>
      <w:proofErr w:type="gramEnd"/>
      <w:r w:rsidRPr="006378B6">
        <w:t>-English speaking linguistic groups;</w:t>
      </w:r>
    </w:p>
    <w:p w14:paraId="1013E3E5" w14:textId="77777777" w:rsidR="006038D3" w:rsidRPr="006378B6" w:rsidRDefault="006038D3" w:rsidP="001434E1">
      <w:pPr>
        <w:pStyle w:val="ListParagraph"/>
        <w:numPr>
          <w:ilvl w:val="0"/>
          <w:numId w:val="217"/>
        </w:numPr>
      </w:pPr>
      <w:proofErr w:type="gramStart"/>
      <w:r w:rsidRPr="006378B6">
        <w:t>those</w:t>
      </w:r>
      <w:proofErr w:type="gramEnd"/>
      <w:r w:rsidRPr="006378B6">
        <w:t xml:space="preserve"> with non-Western cultural traditions; and </w:t>
      </w:r>
    </w:p>
    <w:p w14:paraId="661A76B8" w14:textId="77777777" w:rsidR="006038D3" w:rsidRPr="006378B6" w:rsidRDefault="006038D3" w:rsidP="001434E1">
      <w:pPr>
        <w:pStyle w:val="ListParagraph"/>
        <w:numPr>
          <w:ilvl w:val="0"/>
          <w:numId w:val="217"/>
        </w:numPr>
      </w:pPr>
      <w:proofErr w:type="gramStart"/>
      <w:r w:rsidRPr="006378B6">
        <w:t>those</w:t>
      </w:r>
      <w:proofErr w:type="gramEnd"/>
      <w:r w:rsidRPr="006378B6">
        <w:t xml:space="preserve"> with </w:t>
      </w:r>
      <w:r w:rsidR="00082DC3" w:rsidRPr="006378B6">
        <w:t>a</w:t>
      </w:r>
      <w:r w:rsidRPr="006378B6">
        <w:t xml:space="preserve"> vital interest in GTLD policy issues but who lack the financial support of industry players.</w:t>
      </w:r>
    </w:p>
    <w:p w14:paraId="1CA2A56D" w14:textId="77777777" w:rsidR="001434E1" w:rsidRDefault="001434E1" w:rsidP="006038D3">
      <w:pPr>
        <w:pStyle w:val="bodypara"/>
        <w:rPr>
          <w:ins w:id="1374" w:author="Brinkley" w:date="2013-12-16T22:55:00Z"/>
        </w:rPr>
      </w:pPr>
    </w:p>
    <w:p w14:paraId="20496955" w14:textId="20F6BE03" w:rsidR="006038D3" w:rsidRPr="00B10492" w:rsidRDefault="000A6A11" w:rsidP="006038D3">
      <w:pPr>
        <w:pStyle w:val="bodypara"/>
        <w:rPr>
          <w:szCs w:val="24"/>
        </w:rPr>
      </w:pPr>
      <w:r>
        <w:t>1</w:t>
      </w:r>
      <w:r w:rsidR="001D3416">
        <w:t>0</w:t>
      </w:r>
      <w:r>
        <w:t xml:space="preserve">.4.  </w:t>
      </w:r>
      <w:proofErr w:type="gramStart"/>
      <w:r w:rsidR="006038D3" w:rsidRPr="00B10492">
        <w:rPr>
          <w:szCs w:val="24"/>
        </w:rPr>
        <w:t>To</w:t>
      </w:r>
      <w:proofErr w:type="gramEnd"/>
      <w:r w:rsidR="006038D3" w:rsidRPr="00B10492">
        <w:rPr>
          <w:szCs w:val="24"/>
        </w:rPr>
        <w:t xml:space="preserve"> improve the transparency and predictability of the PDP process:</w:t>
      </w:r>
    </w:p>
    <w:p w14:paraId="3B5A985A" w14:textId="77777777" w:rsidR="006038D3" w:rsidRPr="00B10492" w:rsidRDefault="006038D3" w:rsidP="001434E1">
      <w:pPr>
        <w:pStyle w:val="b1"/>
        <w:numPr>
          <w:ilvl w:val="0"/>
          <w:numId w:val="218"/>
        </w:numPr>
        <w:spacing w:before="120" w:after="0" w:line="240" w:lineRule="auto"/>
        <w:rPr>
          <w:rFonts w:ascii="Times New Roman" w:hAnsi="Times New Roman"/>
          <w:sz w:val="24"/>
          <w:szCs w:val="24"/>
        </w:rPr>
      </w:pPr>
      <w:r w:rsidRPr="00B10492">
        <w:rPr>
          <w:rFonts w:ascii="Times New Roman" w:hAnsi="Times New Roman"/>
          <w:sz w:val="24"/>
          <w:szCs w:val="24"/>
        </w:rPr>
        <w:t xml:space="preserve">The Board should clearly state the process for setting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policies in the event that the GNSO cannot come to closure on a specific issue in a specified </w:t>
      </w:r>
      <w:proofErr w:type="gramStart"/>
      <w:r w:rsidRPr="00B10492">
        <w:rPr>
          <w:rFonts w:ascii="Times New Roman" w:hAnsi="Times New Roman"/>
          <w:sz w:val="24"/>
          <w:szCs w:val="24"/>
        </w:rPr>
        <w:t>time-frame</w:t>
      </w:r>
      <w:proofErr w:type="gramEnd"/>
      <w:r w:rsidRPr="00B10492">
        <w:rPr>
          <w:rFonts w:ascii="Times New Roman" w:hAnsi="Times New Roman"/>
          <w:sz w:val="24"/>
          <w:szCs w:val="24"/>
        </w:rPr>
        <w:t>.   This resolution also should note under what conditions the Board believes it may alter PDP Recommendations after formal Board acceptance.</w:t>
      </w:r>
    </w:p>
    <w:p w14:paraId="1D93908F" w14:textId="77777777" w:rsidR="006038D3" w:rsidRDefault="006038D3" w:rsidP="001434E1">
      <w:pPr>
        <w:pStyle w:val="b1"/>
        <w:numPr>
          <w:ilvl w:val="0"/>
          <w:numId w:val="218"/>
        </w:numPr>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commentRangeEnd w:id="1370"/>
      <w:r w:rsidR="00AD5BAE">
        <w:rPr>
          <w:rStyle w:val="CommentReference"/>
          <w:rFonts w:ascii="Cambria" w:eastAsia="MS Mincho" w:hAnsi="Cambria"/>
        </w:rPr>
        <w:commentReference w:id="1370"/>
      </w:r>
    </w:p>
    <w:p w14:paraId="411D8BF3" w14:textId="77777777" w:rsidR="000A6A11" w:rsidRDefault="000A6A11" w:rsidP="00E7359B">
      <w:pPr>
        <w:pStyle w:val="b1"/>
        <w:spacing w:before="120" w:after="0" w:line="240" w:lineRule="auto"/>
        <w:ind w:left="720" w:hanging="360"/>
        <w:rPr>
          <w:rFonts w:ascii="Times New Roman" w:hAnsi="Times New Roman"/>
          <w:sz w:val="24"/>
          <w:szCs w:val="24"/>
        </w:rPr>
      </w:pPr>
    </w:p>
    <w:p w14:paraId="258EC67D" w14:textId="77777777" w:rsidR="000A6A11" w:rsidRPr="00AD5BAE" w:rsidRDefault="000A6A11" w:rsidP="00ED2262">
      <w:pPr>
        <w:pStyle w:val="bodypara"/>
        <w:spacing w:after="0" w:line="240" w:lineRule="auto"/>
        <w:rPr>
          <w:strike/>
          <w:szCs w:val="24"/>
          <w:rPrChange w:id="1375" w:author="Paul Diaz" w:date="2013-12-18T17:39:00Z">
            <w:rPr>
              <w:szCs w:val="24"/>
            </w:rPr>
          </w:rPrChange>
        </w:rPr>
      </w:pPr>
      <w:r w:rsidRPr="00AD5BAE">
        <w:rPr>
          <w:strike/>
          <w:szCs w:val="24"/>
          <w:rPrChange w:id="1376" w:author="Paul Diaz" w:date="2013-12-18T17:39:00Z">
            <w:rPr>
              <w:szCs w:val="24"/>
            </w:rPr>
          </w:rPrChange>
        </w:rPr>
        <w:t xml:space="preserve">NOTE: The ATRT2 is also considering generalizing the fourth bulleted item of </w:t>
      </w:r>
      <w:r w:rsidRPr="00AD5BAE">
        <w:rPr>
          <w:strike/>
          <w:szCs w:val="24"/>
          <w:highlight w:val="yellow"/>
          <w:rPrChange w:id="1377" w:author="Paul Diaz" w:date="2013-12-18T17:39:00Z">
            <w:rPr>
              <w:szCs w:val="24"/>
            </w:rPr>
          </w:rPrChange>
        </w:rPr>
        <w:t>13.3</w:t>
      </w:r>
      <w:r w:rsidRPr="00AD5BAE">
        <w:rPr>
          <w:strike/>
          <w:szCs w:val="24"/>
          <w:rPrChange w:id="1378" w:author="Paul Diaz" w:date="2013-12-18T17:39:00Z">
            <w:rPr>
              <w:szCs w:val="24"/>
            </w:rPr>
          </w:rPrChange>
        </w:rPr>
        <w:t xml:space="preserve">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p w14:paraId="716181BF" w14:textId="77777777" w:rsidR="006038D3" w:rsidRPr="00B10492" w:rsidRDefault="006038D3" w:rsidP="00E7359B">
      <w:pPr>
        <w:pStyle w:val="b1"/>
        <w:spacing w:before="120" w:after="0" w:line="240" w:lineRule="auto"/>
        <w:rPr>
          <w:rFonts w:ascii="Times New Roman" w:hAnsi="Times New Roman"/>
          <w:sz w:val="24"/>
          <w:szCs w:val="24"/>
        </w:rPr>
      </w:pPr>
    </w:p>
    <w:p w14:paraId="44BB8282" w14:textId="34E42FDD" w:rsidR="006038D3" w:rsidRPr="00200F13" w:rsidRDefault="006038D3" w:rsidP="000A6C38">
      <w:pPr>
        <w:pStyle w:val="Heading2"/>
      </w:pPr>
      <w:bookmarkStart w:id="1379" w:name="_Toc374023996"/>
      <w:bookmarkStart w:id="1380" w:name="_Toc374353510"/>
      <w:r w:rsidRPr="00200F13">
        <w:t>Public Comment on</w:t>
      </w:r>
      <w:del w:id="1381" w:author="Paul Diaz" w:date="2013-12-18T17:37:00Z">
        <w:r w:rsidRPr="00200F13" w:rsidDel="00AD5BAE">
          <w:delText xml:space="preserve"> Draft</w:delText>
        </w:r>
      </w:del>
      <w:r w:rsidRPr="00200F13">
        <w:t xml:space="preserve"> Recommendations </w:t>
      </w:r>
      <w:bookmarkEnd w:id="1379"/>
      <w:bookmarkEnd w:id="1380"/>
    </w:p>
    <w:p w14:paraId="688A9475" w14:textId="77777777" w:rsidR="006038D3" w:rsidRDefault="006038D3" w:rsidP="000A6C38">
      <w:pPr>
        <w:pStyle w:val="Heading2"/>
      </w:pPr>
    </w:p>
    <w:p w14:paraId="03B20D6A" w14:textId="006C6F60" w:rsidR="00AD0321" w:rsidRPr="00AD0321" w:rsidRDefault="00AD0321" w:rsidP="00AD0321">
      <w:pPr>
        <w:pStyle w:val="bodypara"/>
      </w:pPr>
      <w:r w:rsidRPr="00AD0321">
        <w:t xml:space="preserve">There was some concern with the term “facilitators” and poor experiences with facilitators in other venues. </w:t>
      </w:r>
    </w:p>
    <w:p w14:paraId="60B94983" w14:textId="0B382B3C" w:rsidR="00AD0321" w:rsidRPr="00AD0321" w:rsidRDefault="00AD0321" w:rsidP="00AD0321">
      <w:pPr>
        <w:pStyle w:val="bodypara"/>
      </w:pPr>
      <w:r w:rsidRPr="00AD0321">
        <w:t>There was support in At-Large, NCSG and SSAC for generalizing the fourth bullet of 10.3</w:t>
      </w:r>
      <w:ins w:id="1382" w:author="Brinkley" w:date="2013-12-16T22:58:00Z">
        <w:r w:rsidR="001434E1">
          <w:t xml:space="preserve"> (d)</w:t>
        </w:r>
      </w:ins>
      <w:r w:rsidRPr="00AD0321">
        <w:t>. The rationale is that many segments of the ICANN community have business activities in the ICANN-related ecosystem, and it is thus to their business and financial advantage to have employees and associates participate in ICANN activities. Those with a strong interest in ICANN, but who lack business-related funding opportunities</w:t>
      </w:r>
      <w:ins w:id="1383" w:author="Brinkley" w:date="2013-12-16T22:58:00Z">
        <w:r w:rsidR="00CD508A">
          <w:t>,</w:t>
        </w:r>
      </w:ins>
      <w:r w:rsidRPr="00AD0321">
        <w:t xml:space="preserve"> are at a distinct disadvantage, and this has the potential to negatively impact the ICANN multi-equal stakeholder model. ICANN currently funds travel costs for many (but not all) AC and SO members, for selected At-Large RALO leaders, and more recently, for GNSO Constituency and Stakeholder Group leaders</w:t>
      </w:r>
      <w:del w:id="1384" w:author="Brinkley" w:date="2013-12-16T22:58:00Z">
        <w:r w:rsidRPr="00AD0321" w:rsidDel="00CD508A">
          <w:delText>,</w:delText>
        </w:r>
      </w:del>
      <w:ins w:id="1385" w:author="Brinkley" w:date="2013-12-16T22:59:00Z">
        <w:r w:rsidR="00CD508A">
          <w:t>.</w:t>
        </w:r>
      </w:ins>
      <w:r w:rsidRPr="00AD0321">
        <w:t xml:space="preserve"> </w:t>
      </w:r>
      <w:r w:rsidRPr="00AD5BAE">
        <w:rPr>
          <w:strike/>
          <w:szCs w:val="24"/>
          <w:rPrChange w:id="1386" w:author="Paul Diaz" w:date="2013-12-18T17:38:00Z">
            <w:rPr/>
          </w:rPrChange>
        </w:rPr>
        <w:t>[Perhaps also include a reference to those within the ICANN ecosystem, but who work for employers who see no merit in ICANN participation.]</w:t>
      </w:r>
      <w:r w:rsidRPr="00AD0321">
        <w:t xml:space="preserve">  </w:t>
      </w:r>
    </w:p>
    <w:p w14:paraId="54200FC1" w14:textId="3F4614A9" w:rsidR="00AD0321" w:rsidRDefault="00AD0321" w:rsidP="00AD0321">
      <w:pPr>
        <w:pStyle w:val="bodypara"/>
      </w:pPr>
      <w:r w:rsidRPr="00AD0321">
        <w:t>Poor participation in PDPs is not just the lack of participation noted by the independent expert report, but a lack of participation from within the communities that are well represented within ICANN and the GNSO. PDPs rely far too much on a very small and possibly shrinking group of volunteers</w:t>
      </w:r>
    </w:p>
    <w:p w14:paraId="6D093BCC" w14:textId="77777777" w:rsidR="00AD0321" w:rsidRPr="00AD0321" w:rsidRDefault="00AD0321" w:rsidP="00AD0321">
      <w:pPr>
        <w:pStyle w:val="bodypara"/>
      </w:pPr>
    </w:p>
    <w:p w14:paraId="42E0CFFD" w14:textId="285F51A0" w:rsidR="00CD508A" w:rsidRPr="00AD5BAE" w:rsidRDefault="006038D3" w:rsidP="00CD508A">
      <w:pPr>
        <w:pStyle w:val="bodypara"/>
        <w:rPr>
          <w:strike/>
          <w:szCs w:val="24"/>
          <w:rPrChange w:id="1387" w:author="Paul Diaz" w:date="2013-12-18T17:40:00Z">
            <w:rPr/>
          </w:rPrChange>
        </w:rPr>
      </w:pPr>
      <w:bookmarkStart w:id="1388" w:name="_Toc374023997"/>
      <w:bookmarkStart w:id="1389" w:name="_Toc374353511"/>
      <w:r w:rsidRPr="00AD5BAE">
        <w:rPr>
          <w:strike/>
          <w:szCs w:val="24"/>
          <w:rPrChange w:id="1390" w:author="Paul Diaz" w:date="2013-12-18T17:40:00Z">
            <w:rPr/>
          </w:rPrChange>
        </w:rPr>
        <w:t xml:space="preserve">Final Recommendations </w:t>
      </w:r>
      <w:bookmarkEnd w:id="1388"/>
      <w:bookmarkEnd w:id="1389"/>
    </w:p>
    <w:p w14:paraId="4C5C7F1D" w14:textId="77777777" w:rsidR="00CD508A" w:rsidRPr="00AD5BAE" w:rsidRDefault="00CD508A" w:rsidP="00761348">
      <w:pPr>
        <w:pStyle w:val="bodypara"/>
        <w:spacing w:before="240" w:after="0" w:line="240" w:lineRule="auto"/>
        <w:ind w:left="720" w:hanging="720"/>
        <w:rPr>
          <w:strike/>
          <w:szCs w:val="24"/>
          <w:rPrChange w:id="1391" w:author="Paul Diaz" w:date="2013-12-18T17:40:00Z">
            <w:rPr>
              <w:szCs w:val="24"/>
            </w:rPr>
          </w:rPrChange>
        </w:rPr>
      </w:pPr>
      <w:r w:rsidRPr="00AD5BAE">
        <w:rPr>
          <w:strike/>
          <w:szCs w:val="24"/>
          <w:rPrChange w:id="1392" w:author="Paul Diaz" w:date="2013-12-18T17:40:00Z">
            <w:rPr>
              <w:szCs w:val="24"/>
            </w:rPr>
          </w:rPrChange>
        </w:rPr>
        <w:t>9. Improve the effectiveness of cross-community deliberations (Report Section 13)</w:t>
      </w:r>
    </w:p>
    <w:p w14:paraId="3295A66F" w14:textId="17F7F9DB" w:rsidR="00761348" w:rsidRPr="00AD5BAE" w:rsidRDefault="00761348" w:rsidP="00761348">
      <w:pPr>
        <w:pStyle w:val="bodypara"/>
        <w:spacing w:before="240" w:after="0" w:line="240" w:lineRule="auto"/>
        <w:ind w:left="720" w:hanging="720"/>
        <w:rPr>
          <w:strike/>
          <w:szCs w:val="24"/>
          <w:rPrChange w:id="1393" w:author="Paul Diaz" w:date="2013-12-18T17:40:00Z">
            <w:rPr>
              <w:szCs w:val="24"/>
            </w:rPr>
          </w:rPrChange>
        </w:rPr>
      </w:pPr>
      <w:proofErr w:type="gramStart"/>
      <w:r w:rsidRPr="00AD5BAE">
        <w:rPr>
          <w:strike/>
          <w:szCs w:val="24"/>
          <w:rPrChange w:id="1394" w:author="Paul Diaz" w:date="2013-12-18T17:40:00Z">
            <w:rPr>
              <w:szCs w:val="24"/>
            </w:rPr>
          </w:rPrChange>
        </w:rPr>
        <w:t>9.1  To</w:t>
      </w:r>
      <w:proofErr w:type="gramEnd"/>
      <w:r w:rsidRPr="00AD5BAE">
        <w:rPr>
          <w:strike/>
          <w:szCs w:val="24"/>
          <w:rPrChange w:id="1395" w:author="Paul Diaz" w:date="2013-12-18T17:40:00Z">
            <w:rPr>
              <w:szCs w:val="24"/>
            </w:rPr>
          </w:rPrChange>
        </w:rPr>
        <w:t xml:space="preserve"> enhance GNSO PDP processes and methodologies to better meet community needs and be more suitable for addressing complex problems, ICANN should:</w:t>
      </w:r>
    </w:p>
    <w:p w14:paraId="321ECC1D" w14:textId="69ABC81E" w:rsidR="00761348" w:rsidRPr="00AD5BAE" w:rsidRDefault="00761348" w:rsidP="00761348">
      <w:pPr>
        <w:pStyle w:val="b1"/>
        <w:numPr>
          <w:ilvl w:val="0"/>
          <w:numId w:val="176"/>
        </w:numPr>
        <w:spacing w:before="120" w:after="0" w:line="240" w:lineRule="auto"/>
        <w:rPr>
          <w:rFonts w:ascii="Times New Roman" w:hAnsi="Times New Roman"/>
          <w:strike/>
          <w:sz w:val="24"/>
          <w:szCs w:val="24"/>
          <w:rPrChange w:id="1396" w:author="Paul Diaz" w:date="2013-12-18T17:40:00Z">
            <w:rPr>
              <w:rFonts w:ascii="Times New Roman" w:hAnsi="Times New Roman"/>
              <w:sz w:val="24"/>
              <w:szCs w:val="24"/>
            </w:rPr>
          </w:rPrChange>
        </w:rPr>
      </w:pPr>
      <w:r w:rsidRPr="00AD5BAE">
        <w:rPr>
          <w:rFonts w:ascii="Times New Roman" w:hAnsi="Times New Roman"/>
          <w:strike/>
          <w:sz w:val="24"/>
          <w:szCs w:val="24"/>
          <w:rPrChange w:id="1397" w:author="Paul Diaz" w:date="2013-12-18T17:40:00Z">
            <w:rPr>
              <w:rFonts w:ascii="Times New Roman" w:hAnsi="Times New Roman"/>
              <w:sz w:val="24"/>
              <w:szCs w:val="24"/>
            </w:rPr>
          </w:rPrChange>
        </w:rPr>
        <w:t>In line with ongoing discussions within the GNSO, develop funded options for professional services to assist GNSO PDP Working Groups and also draft explicit guidelines for when such options may be invoked.  Such services could include training to enhance work group leaders’ and participants’ ability to address difficult problems and situations, professional facilitation, mediation and negotiation.  The GNSO should develop guidelines for when such options may be invoked.</w:t>
      </w:r>
    </w:p>
    <w:p w14:paraId="62893B91" w14:textId="2C6D87F8" w:rsidR="00761348" w:rsidRPr="00AD5BAE" w:rsidRDefault="00761348" w:rsidP="00761348">
      <w:pPr>
        <w:pStyle w:val="b1"/>
        <w:numPr>
          <w:ilvl w:val="0"/>
          <w:numId w:val="176"/>
        </w:numPr>
        <w:spacing w:before="120" w:after="0" w:line="240" w:lineRule="auto"/>
        <w:rPr>
          <w:rFonts w:ascii="Times New Roman" w:hAnsi="Times New Roman"/>
          <w:strike/>
          <w:sz w:val="24"/>
          <w:szCs w:val="24"/>
          <w:rPrChange w:id="1398" w:author="Paul Diaz" w:date="2013-12-18T17:40:00Z">
            <w:rPr>
              <w:rFonts w:ascii="Times New Roman" w:hAnsi="Times New Roman"/>
              <w:sz w:val="24"/>
              <w:szCs w:val="24"/>
            </w:rPr>
          </w:rPrChange>
        </w:rPr>
      </w:pPr>
      <w:r w:rsidRPr="00AD5BAE">
        <w:rPr>
          <w:rFonts w:ascii="Times New Roman" w:hAnsi="Times New Roman"/>
          <w:strike/>
          <w:sz w:val="24"/>
          <w:szCs w:val="24"/>
          <w:rPrChange w:id="1399" w:author="Paul Diaz" w:date="2013-12-18T17:40:00Z">
            <w:rPr>
              <w:rFonts w:ascii="Times New Roman" w:hAnsi="Times New Roman"/>
              <w:sz w:val="24"/>
              <w:szCs w:val="24"/>
            </w:rPr>
          </w:rPrChange>
        </w:rPr>
        <w:t>Provide adequate funding for face-to-face meetings to augment e-mail, wiki and teleconferences for GNSO PDPs.  Such face-to-face meeting</w:t>
      </w:r>
      <w:r w:rsidR="00CD508A" w:rsidRPr="00AD5BAE">
        <w:rPr>
          <w:rFonts w:ascii="Times New Roman" w:hAnsi="Times New Roman"/>
          <w:strike/>
          <w:sz w:val="24"/>
          <w:szCs w:val="24"/>
          <w:rPrChange w:id="1400" w:author="Paul Diaz" w:date="2013-12-18T17:40:00Z">
            <w:rPr>
              <w:rFonts w:ascii="Times New Roman" w:hAnsi="Times New Roman"/>
              <w:sz w:val="24"/>
              <w:szCs w:val="24"/>
            </w:rPr>
          </w:rPrChange>
        </w:rPr>
        <w:t>s</w:t>
      </w:r>
      <w:r w:rsidRPr="00AD5BAE">
        <w:rPr>
          <w:rFonts w:ascii="Times New Roman" w:hAnsi="Times New Roman"/>
          <w:strike/>
          <w:sz w:val="24"/>
          <w:szCs w:val="24"/>
          <w:rPrChange w:id="1401" w:author="Paul Diaz" w:date="2013-12-18T17:40:00Z">
            <w:rPr>
              <w:rFonts w:ascii="Times New Roman" w:hAnsi="Times New Roman"/>
              <w:sz w:val="24"/>
              <w:szCs w:val="24"/>
            </w:rPr>
          </w:rPrChange>
        </w:rPr>
        <w:t xml:space="preserve"> must also accommodate remote participation, and consideration should also be given to using regional ICANN facilities (regional hub offices and engagement centers) to support </w:t>
      </w:r>
      <w:proofErr w:type="spellStart"/>
      <w:r w:rsidRPr="00AD5BAE">
        <w:rPr>
          <w:rFonts w:ascii="Times New Roman" w:hAnsi="Times New Roman"/>
          <w:strike/>
          <w:sz w:val="24"/>
          <w:szCs w:val="24"/>
          <w:rPrChange w:id="1402" w:author="Paul Diaz" w:date="2013-12-18T17:40:00Z">
            <w:rPr>
              <w:rFonts w:ascii="Times New Roman" w:hAnsi="Times New Roman"/>
              <w:sz w:val="24"/>
              <w:szCs w:val="24"/>
            </w:rPr>
          </w:rPrChange>
        </w:rPr>
        <w:t>intersessional</w:t>
      </w:r>
      <w:proofErr w:type="spellEnd"/>
      <w:r w:rsidRPr="00AD5BAE">
        <w:rPr>
          <w:rFonts w:ascii="Times New Roman" w:hAnsi="Times New Roman"/>
          <w:strike/>
          <w:sz w:val="24"/>
          <w:szCs w:val="24"/>
          <w:rPrChange w:id="1403" w:author="Paul Diaz" w:date="2013-12-18T17:40:00Z">
            <w:rPr>
              <w:rFonts w:ascii="Times New Roman" w:hAnsi="Times New Roman"/>
              <w:sz w:val="24"/>
              <w:szCs w:val="24"/>
            </w:rPr>
          </w:rPrChange>
        </w:rPr>
        <w:t xml:space="preserve"> meeting.  Moreover, the possibility of meetings added onto the start or end of ICANN meetings could also be considered.  The GNSO must develop guidelines for when such meetings are required and justified and </w:t>
      </w:r>
      <w:r w:rsidR="00CD508A" w:rsidRPr="00AD5BAE">
        <w:rPr>
          <w:rFonts w:ascii="Times New Roman" w:hAnsi="Times New Roman"/>
          <w:strike/>
          <w:sz w:val="24"/>
          <w:szCs w:val="24"/>
          <w:rPrChange w:id="1404" w:author="Paul Diaz" w:date="2013-12-18T17:40:00Z">
            <w:rPr>
              <w:rFonts w:ascii="Times New Roman" w:hAnsi="Times New Roman"/>
              <w:sz w:val="24"/>
              <w:szCs w:val="24"/>
            </w:rPr>
          </w:rPrChange>
        </w:rPr>
        <w:t xml:space="preserve">for </w:t>
      </w:r>
      <w:r w:rsidRPr="00AD5BAE">
        <w:rPr>
          <w:rFonts w:ascii="Times New Roman" w:hAnsi="Times New Roman"/>
          <w:strike/>
          <w:sz w:val="24"/>
          <w:szCs w:val="24"/>
          <w:rPrChange w:id="1405" w:author="Paul Diaz" w:date="2013-12-18T17:40:00Z">
            <w:rPr>
              <w:rFonts w:ascii="Times New Roman" w:hAnsi="Times New Roman"/>
              <w:sz w:val="24"/>
              <w:szCs w:val="24"/>
            </w:rPr>
          </w:rPrChange>
        </w:rPr>
        <w:t>who should participate in such meetings.</w:t>
      </w:r>
    </w:p>
    <w:p w14:paraId="45BF0B02" w14:textId="77777777" w:rsidR="00761348" w:rsidRPr="00AD5BAE" w:rsidRDefault="00761348" w:rsidP="00761348">
      <w:pPr>
        <w:pStyle w:val="b1"/>
        <w:numPr>
          <w:ilvl w:val="0"/>
          <w:numId w:val="176"/>
        </w:numPr>
        <w:spacing w:before="120" w:after="0" w:line="240" w:lineRule="auto"/>
        <w:rPr>
          <w:rFonts w:ascii="Times New Roman" w:hAnsi="Times New Roman"/>
          <w:strike/>
          <w:sz w:val="24"/>
          <w:szCs w:val="24"/>
          <w:rPrChange w:id="1406" w:author="Paul Diaz" w:date="2013-12-18T17:40:00Z">
            <w:rPr>
              <w:rFonts w:ascii="Times New Roman" w:hAnsi="Times New Roman"/>
              <w:sz w:val="24"/>
              <w:szCs w:val="24"/>
            </w:rPr>
          </w:rPrChange>
        </w:rPr>
      </w:pPr>
      <w:r w:rsidRPr="00AD5BAE">
        <w:rPr>
          <w:rFonts w:ascii="Times New Roman" w:hAnsi="Times New Roman"/>
          <w:strike/>
          <w:sz w:val="24"/>
          <w:szCs w:val="24"/>
          <w:rPrChange w:id="1407" w:author="Paul Diaz" w:date="2013-12-18T17:40:00Z">
            <w:rPr>
              <w:rFonts w:ascii="Times New Roman" w:hAnsi="Times New Roman"/>
              <w:sz w:val="24"/>
              <w:szCs w:val="24"/>
            </w:rPr>
          </w:rPrChange>
        </w:rPr>
        <w:t>Work with the GNSO and the wider ICANN community to develop methodologies and tools to allow the GNSO policy development processes to utilize volunteers’ time more effectively, increasing the ability to attract busy community participants into the process and also resulting in quicker policy development.</w:t>
      </w:r>
    </w:p>
    <w:p w14:paraId="4D1623B1" w14:textId="77777777" w:rsidR="00761348" w:rsidRPr="00AD5BAE" w:rsidRDefault="00761348" w:rsidP="00761348">
      <w:pPr>
        <w:pStyle w:val="bodypara"/>
        <w:spacing w:after="0" w:line="240" w:lineRule="auto"/>
        <w:rPr>
          <w:strike/>
          <w:szCs w:val="24"/>
          <w:rPrChange w:id="1408" w:author="Paul Diaz" w:date="2013-12-18T17:40:00Z">
            <w:rPr>
              <w:szCs w:val="24"/>
            </w:rPr>
          </w:rPrChange>
        </w:rPr>
      </w:pPr>
    </w:p>
    <w:p w14:paraId="65642094" w14:textId="77777777" w:rsidR="00761348" w:rsidRPr="00AD5BAE" w:rsidRDefault="00761348" w:rsidP="00761348">
      <w:pPr>
        <w:pStyle w:val="bodypara"/>
        <w:spacing w:after="0" w:line="240" w:lineRule="auto"/>
        <w:ind w:left="720" w:hanging="720"/>
        <w:rPr>
          <w:strike/>
          <w:szCs w:val="24"/>
          <w:rPrChange w:id="1409" w:author="Paul Diaz" w:date="2013-12-18T17:40:00Z">
            <w:rPr>
              <w:szCs w:val="24"/>
            </w:rPr>
          </w:rPrChange>
        </w:rPr>
      </w:pPr>
      <w:r w:rsidRPr="00AD5BAE">
        <w:rPr>
          <w:strike/>
          <w:szCs w:val="24"/>
          <w:rPrChange w:id="1410" w:author="Paul Diaz" w:date="2013-12-18T17:40:00Z">
            <w:rPr>
              <w:szCs w:val="24"/>
            </w:rPr>
          </w:rPrChange>
        </w:rPr>
        <w:t xml:space="preserve">9.2     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w:t>
      </w:r>
      <w:proofErr w:type="gramStart"/>
      <w:r w:rsidRPr="00AD5BAE">
        <w:rPr>
          <w:strike/>
          <w:szCs w:val="24"/>
          <w:rPrChange w:id="1411" w:author="Paul Diaz" w:date="2013-12-18T17:40:00Z">
            <w:rPr>
              <w:szCs w:val="24"/>
            </w:rPr>
          </w:rPrChange>
        </w:rPr>
        <w:t>be entirely new mechanisms or utilization of those already used by other stakeholders in the ICANN environment</w:t>
      </w:r>
      <w:proofErr w:type="gramEnd"/>
      <w:r w:rsidRPr="00AD5BAE">
        <w:rPr>
          <w:strike/>
          <w:szCs w:val="24"/>
          <w:rPrChange w:id="1412" w:author="Paul Diaz" w:date="2013-12-18T17:40:00Z">
            <w:rPr>
              <w:szCs w:val="24"/>
            </w:rPr>
          </w:rPrChange>
        </w:rPr>
        <w:t xml:space="preserve">.  Such interactions should encourage information exchanges and sharing of ideas/opinions, both in face-to-face meetings and </w:t>
      </w:r>
      <w:proofErr w:type="spellStart"/>
      <w:r w:rsidRPr="00AD5BAE">
        <w:rPr>
          <w:strike/>
          <w:szCs w:val="24"/>
          <w:rPrChange w:id="1413" w:author="Paul Diaz" w:date="2013-12-18T17:40:00Z">
            <w:rPr>
              <w:szCs w:val="24"/>
            </w:rPr>
          </w:rPrChange>
        </w:rPr>
        <w:t>intersessionally</w:t>
      </w:r>
      <w:proofErr w:type="spellEnd"/>
      <w:r w:rsidRPr="00AD5BAE">
        <w:rPr>
          <w:strike/>
          <w:szCs w:val="24"/>
          <w:rPrChange w:id="1414" w:author="Paul Diaz" w:date="2013-12-18T17:40:00Z">
            <w:rPr>
              <w:szCs w:val="24"/>
            </w:rPr>
          </w:rPrChange>
        </w:rPr>
        <w:t xml:space="preserve">, and should institutionalize the cross-community deliberations foreseen by the Affirmation of Commitments. </w:t>
      </w:r>
    </w:p>
    <w:p w14:paraId="4D42C174" w14:textId="77777777" w:rsidR="00761348" w:rsidRPr="00AD5BAE" w:rsidRDefault="00761348" w:rsidP="00761348">
      <w:pPr>
        <w:pStyle w:val="bodypara"/>
        <w:spacing w:after="0" w:line="240" w:lineRule="auto"/>
        <w:rPr>
          <w:strike/>
          <w:szCs w:val="24"/>
          <w:rPrChange w:id="1415" w:author="Paul Diaz" w:date="2013-12-18T17:40:00Z">
            <w:rPr>
              <w:szCs w:val="24"/>
            </w:rPr>
          </w:rPrChange>
        </w:rPr>
      </w:pPr>
    </w:p>
    <w:p w14:paraId="15046A5E" w14:textId="77777777" w:rsidR="00761348" w:rsidRPr="00AD5BAE" w:rsidRDefault="00761348" w:rsidP="00761348">
      <w:pPr>
        <w:pStyle w:val="bodypara"/>
        <w:spacing w:after="0" w:line="240" w:lineRule="auto"/>
        <w:ind w:left="720" w:hanging="720"/>
        <w:rPr>
          <w:strike/>
          <w:szCs w:val="24"/>
          <w:rPrChange w:id="1416" w:author="Paul Diaz" w:date="2013-12-18T17:40:00Z">
            <w:rPr>
              <w:szCs w:val="24"/>
            </w:rPr>
          </w:rPrChange>
        </w:rPr>
      </w:pPr>
      <w:r w:rsidRPr="00AD5BAE">
        <w:rPr>
          <w:strike/>
          <w:szCs w:val="24"/>
          <w:rPrChange w:id="1417" w:author="Paul Diaz" w:date="2013-12-18T17:40:00Z">
            <w:rPr>
              <w:szCs w:val="24"/>
            </w:rPr>
          </w:rPrChange>
        </w:rPr>
        <w:t>9.3     The Board and the GNSO should charter a strategic initiative addressing the need for ensuring global participation in GNSO PDP, as well as other GNSO processes. The focus should be on the viability and methodology of having equitable, substantive and robust participation from:</w:t>
      </w:r>
    </w:p>
    <w:p w14:paraId="657148DA" w14:textId="77777777" w:rsidR="00761348" w:rsidRPr="00AD5BAE" w:rsidRDefault="00761348" w:rsidP="00761348">
      <w:pPr>
        <w:pStyle w:val="bodypara"/>
        <w:spacing w:after="0" w:line="240" w:lineRule="auto"/>
        <w:rPr>
          <w:strike/>
          <w:szCs w:val="24"/>
          <w:rPrChange w:id="1418" w:author="Paul Diaz" w:date="2013-12-18T17:40:00Z">
            <w:rPr>
              <w:szCs w:val="24"/>
            </w:rPr>
          </w:rPrChange>
        </w:rPr>
      </w:pPr>
    </w:p>
    <w:p w14:paraId="4604AF95" w14:textId="77777777" w:rsidR="00761348" w:rsidRPr="00AD5BAE" w:rsidRDefault="00761348" w:rsidP="00CD508A">
      <w:pPr>
        <w:pStyle w:val="ListParagraph"/>
        <w:numPr>
          <w:ilvl w:val="0"/>
          <w:numId w:val="219"/>
        </w:numPr>
        <w:rPr>
          <w:strike/>
          <w:rPrChange w:id="1419" w:author="Paul Diaz" w:date="2013-12-18T17:40:00Z">
            <w:rPr/>
          </w:rPrChange>
        </w:rPr>
      </w:pPr>
      <w:proofErr w:type="gramStart"/>
      <w:r w:rsidRPr="00AD5BAE">
        <w:rPr>
          <w:strike/>
          <w:rPrChange w:id="1420" w:author="Paul Diaz" w:date="2013-12-18T17:40:00Z">
            <w:rPr/>
          </w:rPrChange>
        </w:rPr>
        <w:t>all</w:t>
      </w:r>
      <w:proofErr w:type="gramEnd"/>
      <w:r w:rsidRPr="00AD5BAE">
        <w:rPr>
          <w:strike/>
          <w:rPrChange w:id="1421" w:author="Paul Diaz" w:date="2013-12-18T17:40:00Z">
            <w:rPr/>
          </w:rPrChange>
        </w:rPr>
        <w:t xml:space="preserve"> ICANN communities with an interest in </w:t>
      </w:r>
      <w:proofErr w:type="spellStart"/>
      <w:r w:rsidRPr="00AD5BAE">
        <w:rPr>
          <w:strike/>
          <w:rPrChange w:id="1422" w:author="Paul Diaz" w:date="2013-12-18T17:40:00Z">
            <w:rPr/>
          </w:rPrChange>
        </w:rPr>
        <w:t>gTLD</w:t>
      </w:r>
      <w:proofErr w:type="spellEnd"/>
      <w:r w:rsidRPr="00AD5BAE">
        <w:rPr>
          <w:strike/>
          <w:rPrChange w:id="1423" w:author="Paul Diaz" w:date="2013-12-18T17:40:00Z">
            <w:rPr/>
          </w:rPrChange>
        </w:rPr>
        <w:t xml:space="preserve"> policy and in particular those represented within the GNSO;</w:t>
      </w:r>
    </w:p>
    <w:p w14:paraId="3CD0BF8B" w14:textId="77777777" w:rsidR="00761348" w:rsidRPr="00AD5BAE" w:rsidRDefault="00761348" w:rsidP="00CD508A">
      <w:pPr>
        <w:pStyle w:val="ListParagraph"/>
        <w:numPr>
          <w:ilvl w:val="0"/>
          <w:numId w:val="219"/>
        </w:numPr>
        <w:rPr>
          <w:strike/>
          <w:rPrChange w:id="1424" w:author="Paul Diaz" w:date="2013-12-18T17:40:00Z">
            <w:rPr/>
          </w:rPrChange>
        </w:rPr>
      </w:pPr>
      <w:proofErr w:type="gramStart"/>
      <w:r w:rsidRPr="00AD5BAE">
        <w:rPr>
          <w:strike/>
          <w:rPrChange w:id="1425" w:author="Paul Diaz" w:date="2013-12-18T17:40:00Z">
            <w:rPr/>
          </w:rPrChange>
        </w:rPr>
        <w:t>under</w:t>
      </w:r>
      <w:proofErr w:type="gramEnd"/>
      <w:r w:rsidRPr="00AD5BAE">
        <w:rPr>
          <w:strike/>
          <w:rPrChange w:id="1426" w:author="Paul Diaz" w:date="2013-12-18T17:40:00Z">
            <w:rPr/>
          </w:rPrChange>
        </w:rPr>
        <w:t>-represented geographical regions;</w:t>
      </w:r>
    </w:p>
    <w:p w14:paraId="2F511E39" w14:textId="77777777" w:rsidR="00761348" w:rsidRPr="00AD5BAE" w:rsidRDefault="00761348" w:rsidP="00CD508A">
      <w:pPr>
        <w:pStyle w:val="ListParagraph"/>
        <w:numPr>
          <w:ilvl w:val="0"/>
          <w:numId w:val="219"/>
        </w:numPr>
        <w:rPr>
          <w:strike/>
          <w:rPrChange w:id="1427" w:author="Paul Diaz" w:date="2013-12-18T17:40:00Z">
            <w:rPr/>
          </w:rPrChange>
        </w:rPr>
      </w:pPr>
      <w:proofErr w:type="gramStart"/>
      <w:r w:rsidRPr="00AD5BAE">
        <w:rPr>
          <w:strike/>
          <w:rPrChange w:id="1428" w:author="Paul Diaz" w:date="2013-12-18T17:40:00Z">
            <w:rPr/>
          </w:rPrChange>
        </w:rPr>
        <w:t>non</w:t>
      </w:r>
      <w:proofErr w:type="gramEnd"/>
      <w:r w:rsidRPr="00AD5BAE">
        <w:rPr>
          <w:strike/>
          <w:rPrChange w:id="1429" w:author="Paul Diaz" w:date="2013-12-18T17:40:00Z">
            <w:rPr/>
          </w:rPrChange>
        </w:rPr>
        <w:t>-English speaking linguistic groups;</w:t>
      </w:r>
    </w:p>
    <w:p w14:paraId="56014BAB" w14:textId="77777777" w:rsidR="00761348" w:rsidRPr="00AD5BAE" w:rsidRDefault="00761348" w:rsidP="00CD508A">
      <w:pPr>
        <w:pStyle w:val="ListParagraph"/>
        <w:numPr>
          <w:ilvl w:val="0"/>
          <w:numId w:val="219"/>
        </w:numPr>
        <w:rPr>
          <w:strike/>
          <w:rPrChange w:id="1430" w:author="Paul Diaz" w:date="2013-12-18T17:40:00Z">
            <w:rPr/>
          </w:rPrChange>
        </w:rPr>
      </w:pPr>
      <w:proofErr w:type="gramStart"/>
      <w:r w:rsidRPr="00AD5BAE">
        <w:rPr>
          <w:strike/>
          <w:rPrChange w:id="1431" w:author="Paul Diaz" w:date="2013-12-18T17:40:00Z">
            <w:rPr/>
          </w:rPrChange>
        </w:rPr>
        <w:t>those</w:t>
      </w:r>
      <w:proofErr w:type="gramEnd"/>
      <w:r w:rsidRPr="00AD5BAE">
        <w:rPr>
          <w:strike/>
          <w:rPrChange w:id="1432" w:author="Paul Diaz" w:date="2013-12-18T17:40:00Z">
            <w:rPr/>
          </w:rPrChange>
        </w:rPr>
        <w:t xml:space="preserve"> with non-Western cultural traditions; and </w:t>
      </w:r>
    </w:p>
    <w:p w14:paraId="0AC0CC98" w14:textId="77777777" w:rsidR="00761348" w:rsidRPr="00AD5BAE" w:rsidRDefault="00761348" w:rsidP="00CD508A">
      <w:pPr>
        <w:pStyle w:val="ListParagraph"/>
        <w:numPr>
          <w:ilvl w:val="0"/>
          <w:numId w:val="219"/>
        </w:numPr>
        <w:rPr>
          <w:strike/>
          <w:rPrChange w:id="1433" w:author="Paul Diaz" w:date="2013-12-18T17:40:00Z">
            <w:rPr/>
          </w:rPrChange>
        </w:rPr>
      </w:pPr>
      <w:proofErr w:type="gramStart"/>
      <w:r w:rsidRPr="00AD5BAE">
        <w:rPr>
          <w:strike/>
          <w:rPrChange w:id="1434" w:author="Paul Diaz" w:date="2013-12-18T17:40:00Z">
            <w:rPr/>
          </w:rPrChange>
        </w:rPr>
        <w:t>those</w:t>
      </w:r>
      <w:proofErr w:type="gramEnd"/>
      <w:r w:rsidRPr="00AD5BAE">
        <w:rPr>
          <w:strike/>
          <w:rPrChange w:id="1435" w:author="Paul Diaz" w:date="2013-12-18T17:40:00Z">
            <w:rPr/>
          </w:rPrChange>
        </w:rPr>
        <w:t xml:space="preserve"> with a vital interest in GTLD policy issues but who lack the financial support of industry players.</w:t>
      </w:r>
    </w:p>
    <w:p w14:paraId="2175A528" w14:textId="77777777" w:rsidR="00761348" w:rsidRPr="00AD5BAE" w:rsidRDefault="00761348" w:rsidP="00761348">
      <w:pPr>
        <w:pStyle w:val="bodypara"/>
        <w:spacing w:before="240" w:after="0" w:line="240" w:lineRule="auto"/>
        <w:ind w:left="720" w:hanging="720"/>
        <w:rPr>
          <w:strike/>
          <w:szCs w:val="24"/>
          <w:rPrChange w:id="1436" w:author="Paul Diaz" w:date="2013-12-18T17:40:00Z">
            <w:rPr>
              <w:szCs w:val="24"/>
            </w:rPr>
          </w:rPrChange>
        </w:rPr>
      </w:pPr>
      <w:r w:rsidRPr="00AD5BAE">
        <w:rPr>
          <w:strike/>
          <w:szCs w:val="24"/>
          <w:rPrChange w:id="1437" w:author="Paul Diaz" w:date="2013-12-18T17:40:00Z">
            <w:rPr>
              <w:szCs w:val="24"/>
            </w:rPr>
          </w:rPrChange>
        </w:rPr>
        <w:t xml:space="preserve">9.4     To improve the transparency and predictability of the PDP process, the Board should clearly state to what degree it believes that it may establish </w:t>
      </w:r>
      <w:proofErr w:type="spellStart"/>
      <w:r w:rsidRPr="00AD5BAE">
        <w:rPr>
          <w:strike/>
          <w:szCs w:val="24"/>
          <w:rPrChange w:id="1438" w:author="Paul Diaz" w:date="2013-12-18T17:40:00Z">
            <w:rPr>
              <w:szCs w:val="24"/>
            </w:rPr>
          </w:rPrChange>
        </w:rPr>
        <w:t>gTLD</w:t>
      </w:r>
      <w:proofErr w:type="spellEnd"/>
      <w:r w:rsidRPr="00AD5BAE">
        <w:rPr>
          <w:strike/>
          <w:szCs w:val="24"/>
          <w:rPrChange w:id="1439" w:author="Paul Diaz" w:date="2013-12-18T17:40:00Z">
            <w:rPr>
              <w:szCs w:val="24"/>
            </w:rPr>
          </w:rPrChange>
        </w:rPr>
        <w:t xml:space="preserve"> policy</w:t>
      </w:r>
      <w:r w:rsidRPr="00AD5BAE">
        <w:rPr>
          <w:rStyle w:val="FootnoteReference"/>
          <w:strike/>
          <w:szCs w:val="24"/>
          <w:rPrChange w:id="1440" w:author="Paul Diaz" w:date="2013-12-18T17:40:00Z">
            <w:rPr>
              <w:rStyle w:val="FootnoteReference"/>
              <w:szCs w:val="24"/>
            </w:rPr>
          </w:rPrChange>
        </w:rPr>
        <w:footnoteReference w:id="107"/>
      </w:r>
      <w:r w:rsidRPr="00AD5BAE">
        <w:rPr>
          <w:strike/>
          <w:szCs w:val="24"/>
          <w:rPrChange w:id="1441" w:author="Paul Diaz" w:date="2013-12-18T17:40:00Z">
            <w:rPr>
              <w:szCs w:val="24"/>
            </w:rPr>
          </w:rPrChange>
        </w:rPr>
        <w:t xml:space="preserve"> in the event that the GNSO cannot come to closure on a specific issue, in a specified time-frame if applicable, and to the extent that it may do so, the process for establishing such </w:t>
      </w:r>
      <w:proofErr w:type="spellStart"/>
      <w:r w:rsidRPr="00AD5BAE">
        <w:rPr>
          <w:strike/>
          <w:szCs w:val="24"/>
          <w:rPrChange w:id="1442" w:author="Paul Diaz" w:date="2013-12-18T17:40:00Z">
            <w:rPr>
              <w:szCs w:val="24"/>
            </w:rPr>
          </w:rPrChange>
        </w:rPr>
        <w:t>gTLD</w:t>
      </w:r>
      <w:proofErr w:type="spellEnd"/>
      <w:r w:rsidRPr="00AD5BAE">
        <w:rPr>
          <w:strike/>
          <w:szCs w:val="24"/>
          <w:rPrChange w:id="1443" w:author="Paul Diaz" w:date="2013-12-18T17:40:00Z">
            <w:rPr>
              <w:szCs w:val="24"/>
            </w:rPr>
          </w:rPrChange>
        </w:rPr>
        <w:t xml:space="preserve"> policies.  This statement should also note under what conditions the Board believes it may alter GNSO policy recommendations, either before or after formal Board acceptance.</w:t>
      </w:r>
    </w:p>
    <w:p w14:paraId="4CBB3659" w14:textId="77777777" w:rsidR="00171D2D" w:rsidRDefault="00171D2D" w:rsidP="006038D3">
      <w:pPr>
        <w:widowControl w:val="0"/>
        <w:autoSpaceDE w:val="0"/>
        <w:autoSpaceDN w:val="0"/>
        <w:adjustRightInd w:val="0"/>
        <w:rPr>
          <w:rFonts w:ascii="Times New Roman" w:hAnsi="Times New Roman"/>
          <w:sz w:val="28"/>
          <w:szCs w:val="28"/>
        </w:rPr>
      </w:pPr>
    </w:p>
    <w:p w14:paraId="4520DD88" w14:textId="77777777" w:rsidR="006038D3" w:rsidRDefault="006038D3" w:rsidP="006038D3">
      <w:pPr>
        <w:rPr>
          <w:rFonts w:ascii="Times New Roman" w:hAnsi="Times New Roman"/>
        </w:rPr>
      </w:pPr>
    </w:p>
    <w:p w14:paraId="18DF8526" w14:textId="743F8829" w:rsidR="006038D3" w:rsidRPr="00350056" w:rsidRDefault="00B5417A" w:rsidP="00082DC3">
      <w:pPr>
        <w:pStyle w:val="Heading1"/>
      </w:pPr>
      <w:bookmarkStart w:id="1444" w:name="_Toc374023998"/>
      <w:bookmarkStart w:id="1445" w:name="_Toc374353512"/>
      <w:r>
        <w:t xml:space="preserve">Report Section </w:t>
      </w:r>
      <w:r w:rsidR="009E774F">
        <w:t>1</w:t>
      </w:r>
      <w:r w:rsidR="00B473CA">
        <w:t>4</w:t>
      </w:r>
      <w:r w:rsidR="009E774F">
        <w:t>.</w:t>
      </w:r>
      <w:r w:rsidR="00CD508A">
        <w:t xml:space="preserve"> </w:t>
      </w:r>
      <w:r>
        <w:t>AoC REVIEW PROCESS EFFECTIVENESS:</w:t>
      </w:r>
      <w:r w:rsidR="00220CC6">
        <w:t xml:space="preserve"> </w:t>
      </w:r>
      <w:r>
        <w:t xml:space="preserve"> ATRT2 Recommendation 11</w:t>
      </w:r>
      <w:del w:id="1446" w:author="Brinkley" w:date="2013-12-17T00:13:00Z">
        <w:r w:rsidDel="00DE34B0">
          <w:delText>1</w:delText>
        </w:r>
      </w:del>
      <w:del w:id="1447" w:author="Brinkley" w:date="2013-12-16T23:04:00Z">
        <w:r w:rsidR="0049457C" w:rsidDel="00CD508A">
          <w:delText>0</w:delText>
        </w:r>
        <w:r w:rsidRPr="001D7E15" w:rsidDel="00CD508A">
          <w:rPr>
            <w:strike/>
          </w:rPr>
          <w:delText>1</w:delText>
        </w:r>
      </w:del>
      <w:r w:rsidR="00220CC6">
        <w:t xml:space="preserve"> (</w:t>
      </w:r>
      <w:r w:rsidR="006038D3" w:rsidRPr="00350056">
        <w:t xml:space="preserve">Proposed </w:t>
      </w:r>
      <w:r w:rsidR="00ED39DD">
        <w:t>N</w:t>
      </w:r>
      <w:r w:rsidR="006038D3" w:rsidRPr="00350056">
        <w:t>ew Recommendations on Effectiveness of the Review Process</w:t>
      </w:r>
      <w:r w:rsidR="00220CC6">
        <w:t>)</w:t>
      </w:r>
      <w:bookmarkEnd w:id="1444"/>
      <w:bookmarkEnd w:id="1445"/>
    </w:p>
    <w:p w14:paraId="5203B502" w14:textId="77777777" w:rsidR="006038D3" w:rsidRPr="00E12C1A" w:rsidRDefault="006038D3" w:rsidP="00B67F51">
      <w:pPr>
        <w:pStyle w:val="Heading1"/>
      </w:pPr>
    </w:p>
    <w:p w14:paraId="7343DC06" w14:textId="77777777" w:rsidR="006038D3" w:rsidRPr="00350056" w:rsidRDefault="006038D3" w:rsidP="000A6C38">
      <w:pPr>
        <w:pStyle w:val="Heading2"/>
      </w:pPr>
      <w:bookmarkStart w:id="1448" w:name="_Toc374023999"/>
      <w:bookmarkStart w:id="1449" w:name="_Toc374353513"/>
      <w:r w:rsidRPr="00350056">
        <w:t xml:space="preserve">Hypothesis of </w:t>
      </w:r>
      <w:r w:rsidR="00B473CA">
        <w:t>P</w:t>
      </w:r>
      <w:r w:rsidRPr="00350056">
        <w:t>roblem</w:t>
      </w:r>
      <w:bookmarkEnd w:id="1448"/>
      <w:bookmarkEnd w:id="1449"/>
    </w:p>
    <w:p w14:paraId="0D5CCB44" w14:textId="77777777" w:rsidR="006038D3" w:rsidRDefault="006038D3" w:rsidP="006038D3">
      <w:pPr>
        <w:rPr>
          <w:rFonts w:ascii="Times New Roman" w:hAnsi="Times New Roman"/>
        </w:rPr>
      </w:pPr>
    </w:p>
    <w:p w14:paraId="3BEEB78F" w14:textId="6527D49F"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proofErr w:type="spellStart"/>
      <w:r w:rsidRPr="00350056">
        <w:rPr>
          <w:rFonts w:ascii="Times New Roman" w:hAnsi="Times New Roman"/>
        </w:rPr>
        <w:t>AoC</w:t>
      </w:r>
      <w:proofErr w:type="spellEnd"/>
      <w:r w:rsidRPr="00350056">
        <w:rPr>
          <w:rFonts w:ascii="Times New Roman" w:hAnsi="Times New Roman"/>
        </w:rPr>
        <w:t xml:space="preserve">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14:paraId="5004CA35" w14:textId="77777777" w:rsidR="006038D3" w:rsidRDefault="006038D3" w:rsidP="006038D3">
      <w:pPr>
        <w:rPr>
          <w:rFonts w:ascii="Times New Roman" w:hAnsi="Times New Roman"/>
        </w:rPr>
      </w:pPr>
    </w:p>
    <w:p w14:paraId="62CE2440" w14:textId="39F64CA5" w:rsidR="006038D3" w:rsidRPr="00FA2464" w:rsidRDefault="006038D3" w:rsidP="006038D3">
      <w:pPr>
        <w:rPr>
          <w:rFonts w:ascii="Times New Roman" w:hAnsi="Times New Roman"/>
        </w:rPr>
      </w:pPr>
      <w:r>
        <w:rPr>
          <w:rFonts w:ascii="Times New Roman" w:hAnsi="Times New Roman"/>
        </w:rPr>
        <w:t xml:space="preserve">Furthermore, with </w:t>
      </w:r>
      <w:r w:rsidR="00EF1AC6">
        <w:rPr>
          <w:rFonts w:ascii="Times New Roman" w:hAnsi="Times New Roman"/>
        </w:rPr>
        <w:t>three</w:t>
      </w:r>
      <w:r>
        <w:rPr>
          <w:rFonts w:ascii="Times New Roman" w:hAnsi="Times New Roman"/>
        </w:rPr>
        <w:t xml:space="preserve"> other </w:t>
      </w:r>
      <w:proofErr w:type="spellStart"/>
      <w:r>
        <w:rPr>
          <w:rFonts w:ascii="Times New Roman" w:hAnsi="Times New Roman"/>
        </w:rPr>
        <w:t>AoC</w:t>
      </w:r>
      <w:proofErr w:type="spellEnd"/>
      <w:r>
        <w:rPr>
          <w:rFonts w:ascii="Times New Roman" w:hAnsi="Times New Roman"/>
        </w:rPr>
        <w:t>-</w:t>
      </w:r>
      <w:r w:rsidRPr="00FA2464">
        <w:rPr>
          <w:rFonts w:ascii="Times New Roman" w:hAnsi="Times New Roman"/>
        </w:rPr>
        <w:t>related r</w:t>
      </w:r>
      <w:r>
        <w:rPr>
          <w:rFonts w:ascii="Times New Roman" w:hAnsi="Times New Roman"/>
        </w:rPr>
        <w:t xml:space="preserve">eviews to be carried out in a </w:t>
      </w:r>
      <w:r w:rsidR="00EF1AC6">
        <w:rPr>
          <w:rFonts w:ascii="Times New Roman" w:hAnsi="Times New Roman"/>
        </w:rPr>
        <w:t>three</w:t>
      </w:r>
      <w:r>
        <w:rPr>
          <w:rFonts w:ascii="Times New Roman" w:hAnsi="Times New Roman"/>
        </w:rPr>
        <w:t>-</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w:t>
      </w:r>
      <w:r w:rsidR="00EF1AC6">
        <w:rPr>
          <w:rFonts w:ascii="Times New Roman" w:hAnsi="Times New Roman"/>
        </w:rPr>
        <w:t>three</w:t>
      </w:r>
      <w:r w:rsidRPr="00FA2464">
        <w:rPr>
          <w:rFonts w:ascii="Times New Roman" w:hAnsi="Times New Roman"/>
        </w:rPr>
        <w:t xml:space="preserve">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w:t>
      </w:r>
      <w:r w:rsidR="00CD508A">
        <w:rPr>
          <w:rFonts w:ascii="Times New Roman" w:hAnsi="Times New Roman"/>
        </w:rPr>
        <w:t>s</w:t>
      </w:r>
      <w:r w:rsidRPr="00FA2464">
        <w:rPr>
          <w:rFonts w:ascii="Times New Roman" w:hAnsi="Times New Roman"/>
        </w:rPr>
        <w:t>taff.</w:t>
      </w:r>
    </w:p>
    <w:p w14:paraId="195192A7" w14:textId="77777777" w:rsidR="006038D3" w:rsidRPr="00E12C1A" w:rsidRDefault="006038D3" w:rsidP="006F2F13">
      <w:pPr>
        <w:rPr>
          <w:rFonts w:ascii="Times New Roman" w:hAnsi="Times New Roman"/>
        </w:rPr>
      </w:pPr>
    </w:p>
    <w:p w14:paraId="6973DD9E" w14:textId="77777777" w:rsidR="006038D3" w:rsidRPr="00E12C1A" w:rsidRDefault="006038D3" w:rsidP="000A6C38">
      <w:pPr>
        <w:pStyle w:val="Heading2"/>
      </w:pPr>
      <w:bookmarkStart w:id="1450" w:name="_Toc374024000"/>
      <w:bookmarkStart w:id="1451" w:name="_Toc374353514"/>
      <w:r w:rsidRPr="00E12C1A">
        <w:t xml:space="preserve">Background </w:t>
      </w:r>
      <w:r w:rsidR="009E774F">
        <w:t>R</w:t>
      </w:r>
      <w:r w:rsidRPr="00E12C1A">
        <w:t xml:space="preserve">esearch </w:t>
      </w:r>
      <w:r w:rsidR="009E774F">
        <w:t>U</w:t>
      </w:r>
      <w:r w:rsidRPr="00E12C1A">
        <w:t>ndertaken</w:t>
      </w:r>
      <w:bookmarkEnd w:id="1450"/>
      <w:bookmarkEnd w:id="1451"/>
    </w:p>
    <w:p w14:paraId="1D09E525" w14:textId="77777777" w:rsidR="006038D3" w:rsidRDefault="006038D3" w:rsidP="006038D3">
      <w:pPr>
        <w:widowControl w:val="0"/>
        <w:autoSpaceDE w:val="0"/>
        <w:autoSpaceDN w:val="0"/>
        <w:adjustRightInd w:val="0"/>
        <w:jc w:val="both"/>
        <w:rPr>
          <w:rFonts w:ascii="Times New Roman" w:hAnsi="Times New Roman"/>
        </w:rPr>
      </w:pPr>
    </w:p>
    <w:p w14:paraId="1FA881C1" w14:textId="77777777"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14:paraId="1E867D44" w14:textId="77777777" w:rsidR="006038D3" w:rsidRDefault="006038D3" w:rsidP="006038D3">
      <w:pPr>
        <w:widowControl w:val="0"/>
        <w:autoSpaceDE w:val="0"/>
        <w:autoSpaceDN w:val="0"/>
        <w:adjustRightInd w:val="0"/>
        <w:rPr>
          <w:rFonts w:ascii="Times New Roman" w:hAnsi="Times New Roman"/>
        </w:rPr>
      </w:pPr>
    </w:p>
    <w:p w14:paraId="28805D5D" w14:textId="029A4CFF"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 and whether they believe improvements could be made.</w:t>
      </w:r>
    </w:p>
    <w:p w14:paraId="5F8A9372" w14:textId="77777777" w:rsidR="005C7B1A" w:rsidRDefault="005C7B1A" w:rsidP="006038D3">
      <w:pPr>
        <w:widowControl w:val="0"/>
        <w:autoSpaceDE w:val="0"/>
        <w:autoSpaceDN w:val="0"/>
        <w:adjustRightInd w:val="0"/>
        <w:rPr>
          <w:rFonts w:ascii="Times New Roman" w:hAnsi="Times New Roman"/>
        </w:rPr>
      </w:pPr>
    </w:p>
    <w:p w14:paraId="6247745F" w14:textId="77777777"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14:paraId="6A48594B" w14:textId="77777777" w:rsidR="006038D3" w:rsidRDefault="006038D3" w:rsidP="006038D3">
      <w:pPr>
        <w:widowControl w:val="0"/>
        <w:autoSpaceDE w:val="0"/>
        <w:autoSpaceDN w:val="0"/>
        <w:adjustRightInd w:val="0"/>
        <w:jc w:val="both"/>
        <w:rPr>
          <w:rFonts w:ascii="Times New Roman" w:hAnsi="Times New Roman"/>
        </w:rPr>
      </w:pPr>
    </w:p>
    <w:p w14:paraId="74968AF4" w14:textId="77777777"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14:paraId="4E5DA462" w14:textId="0C8BF408" w:rsidR="006038D3" w:rsidRPr="00257291" w:rsidRDefault="006038D3" w:rsidP="00CD508A">
      <w:pPr>
        <w:pStyle w:val="ListParagraph"/>
        <w:numPr>
          <w:ilvl w:val="0"/>
          <w:numId w:val="220"/>
        </w:numPr>
      </w:pPr>
      <w:r w:rsidRPr="00257291">
        <w:t>Time allotted for the review process</w:t>
      </w:r>
      <w:r w:rsidR="00EF1AC6">
        <w:t>.</w:t>
      </w:r>
    </w:p>
    <w:p w14:paraId="7978133F" w14:textId="701D7ED7" w:rsidR="006038D3" w:rsidRPr="00257291" w:rsidRDefault="006038D3" w:rsidP="00CD508A">
      <w:pPr>
        <w:pStyle w:val="ListParagraph"/>
        <w:numPr>
          <w:ilvl w:val="0"/>
          <w:numId w:val="220"/>
        </w:numPr>
      </w:pPr>
      <w:r w:rsidRPr="00257291">
        <w:t>The mechanics of initiating data flow from ICANN staff to the review team</w:t>
      </w:r>
      <w:r w:rsidR="00EF1AC6">
        <w:t>.</w:t>
      </w:r>
    </w:p>
    <w:p w14:paraId="0E875B50" w14:textId="3697F731" w:rsidR="006038D3" w:rsidRPr="00257291" w:rsidRDefault="006038D3" w:rsidP="00CD508A">
      <w:pPr>
        <w:pStyle w:val="ListParagraph"/>
        <w:numPr>
          <w:ilvl w:val="0"/>
          <w:numId w:val="220"/>
        </w:numPr>
      </w:pPr>
      <w:r w:rsidRPr="00257291">
        <w:t>The mechanics of obtaining community input at an early stage</w:t>
      </w:r>
      <w:r w:rsidR="00EF1AC6">
        <w:t>.</w:t>
      </w:r>
    </w:p>
    <w:p w14:paraId="79C6D69D" w14:textId="7EF2DAA7" w:rsidR="006038D3" w:rsidRPr="00257291" w:rsidRDefault="006038D3" w:rsidP="00CD508A">
      <w:pPr>
        <w:pStyle w:val="ListParagraph"/>
        <w:numPr>
          <w:ilvl w:val="0"/>
          <w:numId w:val="220"/>
        </w:numPr>
      </w:pPr>
      <w:r w:rsidRPr="00257291">
        <w:t>Understanding of budget allocations for the Review Team activities</w:t>
      </w:r>
      <w:r w:rsidR="00EF1AC6">
        <w:t>.</w:t>
      </w:r>
    </w:p>
    <w:p w14:paraId="5C243AF9" w14:textId="45BB404A" w:rsidR="006038D3" w:rsidRPr="00257291" w:rsidRDefault="006038D3" w:rsidP="00CD508A">
      <w:pPr>
        <w:pStyle w:val="ListParagraph"/>
        <w:numPr>
          <w:ilvl w:val="0"/>
          <w:numId w:val="220"/>
        </w:numPr>
      </w:pPr>
      <w:r w:rsidRPr="00257291">
        <w:t>Dynamics of work stream organization</w:t>
      </w:r>
      <w:r w:rsidR="00EF1AC6">
        <w:t>.</w:t>
      </w:r>
      <w:r w:rsidRPr="00257291">
        <w:t xml:space="preserve">  </w:t>
      </w:r>
    </w:p>
    <w:p w14:paraId="74F738B2" w14:textId="3B9E27E2" w:rsidR="006038D3" w:rsidRPr="00257291" w:rsidRDefault="006038D3" w:rsidP="00CD508A">
      <w:pPr>
        <w:pStyle w:val="ListParagraph"/>
        <w:numPr>
          <w:ilvl w:val="0"/>
          <w:numId w:val="220"/>
        </w:numPr>
      </w:pPr>
      <w:r w:rsidRPr="00257291">
        <w:t>Volunteer aspects of the review team process</w:t>
      </w:r>
      <w:r w:rsidR="00EF1AC6">
        <w:t>.</w:t>
      </w:r>
      <w:r w:rsidRPr="00257291">
        <w:t xml:space="preserve">  </w:t>
      </w:r>
    </w:p>
    <w:p w14:paraId="031CEB51" w14:textId="77777777" w:rsidR="00CD508A" w:rsidRDefault="00CD508A" w:rsidP="000A6C38">
      <w:pPr>
        <w:pStyle w:val="Heading2"/>
        <w:rPr>
          <w:ins w:id="1452" w:author="Brinkley" w:date="2013-12-16T23:07:00Z"/>
        </w:rPr>
      </w:pPr>
      <w:bookmarkStart w:id="1453" w:name="_Toc374024001"/>
      <w:bookmarkStart w:id="1454" w:name="_Toc374353515"/>
    </w:p>
    <w:p w14:paraId="4B47077D" w14:textId="77777777" w:rsidR="006038D3" w:rsidRPr="00082DC3" w:rsidRDefault="006038D3" w:rsidP="000A6C38">
      <w:pPr>
        <w:pStyle w:val="Heading2"/>
      </w:pPr>
      <w:r w:rsidRPr="00082DC3">
        <w:t xml:space="preserve">Summary of ICANN </w:t>
      </w:r>
      <w:r w:rsidR="009E774F" w:rsidRPr="00082DC3">
        <w:t>I</w:t>
      </w:r>
      <w:r w:rsidRPr="00082DC3">
        <w:t>nput</w:t>
      </w:r>
      <w:bookmarkEnd w:id="1453"/>
      <w:bookmarkEnd w:id="1454"/>
      <w:r w:rsidRPr="00082DC3">
        <w:t xml:space="preserve"> </w:t>
      </w:r>
    </w:p>
    <w:p w14:paraId="7EF725F1" w14:textId="77777777" w:rsidR="006038D3" w:rsidRPr="00257291" w:rsidRDefault="006038D3" w:rsidP="006038D3">
      <w:pPr>
        <w:jc w:val="both"/>
        <w:rPr>
          <w:rFonts w:ascii="Times New Roman" w:hAnsi="Times New Roman"/>
          <w:color w:val="000000"/>
        </w:rPr>
      </w:pPr>
    </w:p>
    <w:p w14:paraId="6A777F17" w14:textId="77777777"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14:paraId="05538EF8" w14:textId="3406BE4A" w:rsidR="006038D3" w:rsidRPr="00257291" w:rsidRDefault="006038D3" w:rsidP="00D62B83">
      <w:pPr>
        <w:pStyle w:val="ListParagraph"/>
        <w:numPr>
          <w:ilvl w:val="0"/>
          <w:numId w:val="188"/>
        </w:numPr>
      </w:pPr>
      <w:r w:rsidRPr="00257291">
        <w:t xml:space="preserve">The </w:t>
      </w:r>
      <w:proofErr w:type="spellStart"/>
      <w:r w:rsidRPr="00257291">
        <w:t>AoC</w:t>
      </w:r>
      <w:proofErr w:type="spellEnd"/>
      <w:r w:rsidRPr="00257291">
        <w:t xml:space="preserve"> does not require the reviews to be completed within one year.  While timely completion of the reviews impacts the effectiveness of the </w:t>
      </w:r>
      <w:r w:rsidR="00EF1AC6">
        <w:t>three</w:t>
      </w:r>
      <w:r w:rsidRPr="00257291">
        <w:t xml:space="preserve">-year cycle, staff recommended that ATRT2 address the </w:t>
      </w:r>
      <w:r w:rsidR="00EF1AC6">
        <w:t>three</w:t>
      </w:r>
      <w:r w:rsidRPr="00257291">
        <w:t xml:space="preserve">-year cycle mandated by the </w:t>
      </w:r>
      <w:proofErr w:type="spellStart"/>
      <w:r w:rsidRPr="00257291">
        <w:t>AoC</w:t>
      </w:r>
      <w:proofErr w:type="spellEnd"/>
      <w:r w:rsidRPr="00257291">
        <w:t xml:space="preserve">. </w:t>
      </w:r>
    </w:p>
    <w:p w14:paraId="71A06C00" w14:textId="5E437A66" w:rsidR="006038D3" w:rsidRPr="00257291" w:rsidRDefault="006038D3" w:rsidP="00D62B83">
      <w:pPr>
        <w:pStyle w:val="ListParagraph"/>
        <w:numPr>
          <w:ilvl w:val="0"/>
          <w:numId w:val="188"/>
        </w:numPr>
      </w:pPr>
      <w:r w:rsidRPr="00257291">
        <w:t xml:space="preserve">Staff prepares regular and frequent implementation reports to the Board and </w:t>
      </w:r>
      <w:r w:rsidR="003B56F2">
        <w:t>c</w:t>
      </w:r>
      <w:r w:rsidRPr="00257291">
        <w:t>ommunity.  In the case of ATRT2, an Annual Report</w:t>
      </w:r>
      <w:r w:rsidRPr="00257291">
        <w:rPr>
          <w:rStyle w:val="FootnoteReference"/>
          <w:color w:val="000099"/>
        </w:rPr>
        <w:footnoteReference w:id="108"/>
      </w:r>
      <w:r w:rsidRPr="00257291">
        <w:t xml:space="preserve"> was provided to the Board and </w:t>
      </w:r>
      <w:r w:rsidR="003B56F2">
        <w:t>c</w:t>
      </w:r>
      <w:r w:rsidRPr="00257291">
        <w:t>ommunity.  Additionally, staff has provided several updates</w:t>
      </w:r>
      <w:r w:rsidRPr="00257291">
        <w:rPr>
          <w:rStyle w:val="FootnoteReference"/>
          <w:color w:val="000099"/>
        </w:rPr>
        <w:footnoteReference w:id="109"/>
      </w:r>
      <w:r w:rsidRPr="00257291">
        <w:t xml:space="preserve"> to the ATRT2 during the course of its Review, in varied forms.  Given the wide array of opinions within the Review Team regarding format and substance of staff reports on implementation, staff would find guidance from the Review Team very useful.    </w:t>
      </w:r>
    </w:p>
    <w:p w14:paraId="325C26C6" w14:textId="77777777" w:rsidR="006038D3" w:rsidRPr="00257291" w:rsidRDefault="006038D3" w:rsidP="00D62B83">
      <w:pPr>
        <w:pStyle w:val="ListParagraph"/>
        <w:numPr>
          <w:ilvl w:val="0"/>
          <w:numId w:val="188"/>
        </w:numPr>
      </w:pPr>
      <w:r w:rsidRPr="00257291">
        <w:t>ICANN has engaged One World Trust (OWT) to assist with the development of Accountability and Transparency Benchmarks and Metrics.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14:paraId="14484DA1" w14:textId="18556C98" w:rsidR="006038D3" w:rsidRPr="00257291" w:rsidRDefault="006038D3" w:rsidP="00D62B83">
      <w:pPr>
        <w:pStyle w:val="ListParagraph"/>
        <w:numPr>
          <w:ilvl w:val="0"/>
          <w:numId w:val="188"/>
        </w:numPr>
      </w:pPr>
      <w:r w:rsidRPr="00257291">
        <w:t xml:space="preserve"> ICANN's </w:t>
      </w:r>
      <w:proofErr w:type="spellStart"/>
      <w:r w:rsidRPr="00257291">
        <w:t>AoC</w:t>
      </w:r>
      <w:proofErr w:type="spellEnd"/>
      <w:r w:rsidRPr="00257291">
        <w:t xml:space="preserve"> commitments are incorporated into its strategic</w:t>
      </w:r>
      <w:r w:rsidRPr="00257291">
        <w:rPr>
          <w:rStyle w:val="FootnoteReference"/>
        </w:rPr>
        <w:footnoteReference w:id="110"/>
      </w:r>
      <w:r w:rsidRPr="00257291">
        <w:t xml:space="preserve"> and operating</w:t>
      </w:r>
      <w:r w:rsidRPr="00257291">
        <w:rPr>
          <w:rStyle w:val="FootnoteReference"/>
        </w:rPr>
        <w:footnoteReference w:id="111"/>
      </w:r>
      <w:r w:rsidRPr="00257291">
        <w:t xml:space="preserve"> plans, and improvements related to </w:t>
      </w:r>
      <w:proofErr w:type="spellStart"/>
      <w:r w:rsidRPr="00257291">
        <w:t>AoC</w:t>
      </w:r>
      <w:proofErr w:type="spellEnd"/>
      <w:r w:rsidRPr="00257291">
        <w:t xml:space="preserve"> reviews are integrated into ICANN's standard operating procedures and programs.</w:t>
      </w:r>
      <w:r w:rsidRPr="00257291">
        <w:rPr>
          <w:rStyle w:val="FootnoteReference"/>
        </w:rPr>
        <w:footnoteReference w:id="112"/>
      </w:r>
      <w:r w:rsidRPr="00257291">
        <w:t xml:space="preserve">  As the Board, </w:t>
      </w:r>
      <w:r w:rsidR="00FE24B9">
        <w:t>s</w:t>
      </w:r>
      <w:r w:rsidRPr="00257291">
        <w:t>taff and other organizations implement the recommendations of the review teams, ICANN follows a continuous improvement model, integrating the spirit of the recommendations into ICANN’s operations and strategic initiatives, as appropriate.</w:t>
      </w:r>
    </w:p>
    <w:p w14:paraId="34D6C8D8" w14:textId="7CA988AD" w:rsidR="006038D3" w:rsidRDefault="006038D3" w:rsidP="00D62B83">
      <w:pPr>
        <w:pStyle w:val="ListParagraph"/>
        <w:numPr>
          <w:ilvl w:val="0"/>
          <w:numId w:val="188"/>
        </w:numPr>
      </w:pPr>
      <w:r w:rsidRPr="00257291">
        <w:t xml:space="preserve">ICANN uses various methods to ensure review coordination and already has staff whose mandate is to coordinate reviews.  </w:t>
      </w:r>
      <w:proofErr w:type="spellStart"/>
      <w:r w:rsidRPr="00257291">
        <w:t>AoC</w:t>
      </w:r>
      <w:proofErr w:type="spellEnd"/>
      <w:r w:rsidRPr="00257291">
        <w:t xml:space="preserve"> review teams are independent and make their own timelines, and </w:t>
      </w:r>
      <w:proofErr w:type="spellStart"/>
      <w:r w:rsidRPr="00257291">
        <w:t>AoC</w:t>
      </w:r>
      <w:proofErr w:type="spellEnd"/>
      <w:r w:rsidR="009E774F">
        <w:t xml:space="preserve"> </w:t>
      </w:r>
      <w:r w:rsidRPr="00257291">
        <w:t xml:space="preserve">language specifies </w:t>
      </w:r>
      <w:r w:rsidR="00162558">
        <w:t>the</w:t>
      </w:r>
      <w:r w:rsidRPr="00257291">
        <w:t xml:space="preserve">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w:t>
      </w:r>
      <w:r w:rsidR="00162558">
        <w:t xml:space="preserve">the </w:t>
      </w:r>
      <w:proofErr w:type="spellStart"/>
      <w:r w:rsidRPr="00257291">
        <w:t>AoC</w:t>
      </w:r>
      <w:proofErr w:type="spellEnd"/>
      <w:r w:rsidRPr="00257291">
        <w:t xml:space="preserve"> mandate would need to be changed.</w:t>
      </w:r>
    </w:p>
    <w:p w14:paraId="72EF9103" w14:textId="77777777" w:rsidR="00D62B83" w:rsidRPr="00257291" w:rsidRDefault="00D62B83" w:rsidP="00BD7701">
      <w:pPr>
        <w:pPrChange w:id="1455" w:author="Paul Diaz" w:date="2013-12-18T17:47:00Z">
          <w:pPr>
            <w:pStyle w:val="ListParagraph"/>
            <w:numPr>
              <w:numId w:val="188"/>
            </w:numPr>
            <w:ind w:left="360"/>
          </w:pPr>
        </w:pPrChange>
      </w:pPr>
    </w:p>
    <w:p w14:paraId="2EE3D884" w14:textId="77777777" w:rsidR="006038D3" w:rsidRPr="00082DC3" w:rsidRDefault="006038D3" w:rsidP="000A6C38">
      <w:pPr>
        <w:pStyle w:val="Heading2"/>
      </w:pPr>
      <w:bookmarkStart w:id="1456" w:name="_Toc374024002"/>
      <w:bookmarkStart w:id="1457" w:name="_Toc374353516"/>
      <w:r w:rsidRPr="00082DC3">
        <w:t xml:space="preserve">Summary of </w:t>
      </w:r>
      <w:r w:rsidR="009E774F" w:rsidRPr="00082DC3">
        <w:t>C</w:t>
      </w:r>
      <w:r w:rsidRPr="00082DC3">
        <w:t xml:space="preserve">ommunity </w:t>
      </w:r>
      <w:r w:rsidR="009E774F" w:rsidRPr="00082DC3">
        <w:t>I</w:t>
      </w:r>
      <w:r w:rsidRPr="00082DC3">
        <w:t>nput</w:t>
      </w:r>
      <w:bookmarkEnd w:id="1456"/>
      <w:bookmarkEnd w:id="1457"/>
      <w:r w:rsidRPr="00082DC3">
        <w:t xml:space="preserve"> </w:t>
      </w:r>
    </w:p>
    <w:p w14:paraId="75F615D1" w14:textId="77777777" w:rsidR="006038D3" w:rsidRPr="00257291" w:rsidRDefault="006038D3" w:rsidP="006038D3">
      <w:pPr>
        <w:widowControl w:val="0"/>
        <w:autoSpaceDE w:val="0"/>
        <w:autoSpaceDN w:val="0"/>
        <w:adjustRightInd w:val="0"/>
        <w:jc w:val="both"/>
        <w:rPr>
          <w:rFonts w:ascii="Times New Roman" w:hAnsi="Times New Roman"/>
        </w:rPr>
      </w:pPr>
    </w:p>
    <w:p w14:paraId="7CAFF945"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14:paraId="05FAC022" w14:textId="72321550" w:rsidR="006038D3" w:rsidRPr="00257291" w:rsidRDefault="006038D3" w:rsidP="00D62B83">
      <w:pPr>
        <w:pStyle w:val="ListParagraph"/>
        <w:numPr>
          <w:ilvl w:val="0"/>
          <w:numId w:val="187"/>
        </w:numPr>
      </w:pPr>
      <w:commentRangeStart w:id="1458"/>
      <w:r w:rsidRPr="00257291">
        <w:t>Former ICANN CEO and President Mike Roberts questioned whether insider dynamics captured prior review teams</w:t>
      </w:r>
      <w:r w:rsidR="00162558">
        <w:t>.</w:t>
      </w:r>
    </w:p>
    <w:p w14:paraId="7FA999C3" w14:textId="42C8E978" w:rsidR="006038D3" w:rsidRPr="00257291" w:rsidRDefault="006038D3" w:rsidP="00D62B83">
      <w:pPr>
        <w:pStyle w:val="ListParagraph"/>
        <w:numPr>
          <w:ilvl w:val="0"/>
          <w:numId w:val="187"/>
        </w:numPr>
      </w:pPr>
      <w:r w:rsidRPr="00257291">
        <w:t xml:space="preserve">Alejandro </w:t>
      </w:r>
      <w:proofErr w:type="spellStart"/>
      <w:r w:rsidRPr="00257291">
        <w:t>Pisanty</w:t>
      </w:r>
      <w:proofErr w:type="spellEnd"/>
      <w:r w:rsidRPr="00257291">
        <w:t xml:space="preserve"> – A large part of the recommendations </w:t>
      </w:r>
      <w:r w:rsidR="00162558">
        <w:t>is</w:t>
      </w:r>
      <w:r w:rsidRPr="00257291">
        <w:t xml:space="preserve"> superfluous and engender</w:t>
      </w:r>
      <w:r w:rsidR="00162558">
        <w:t>s</w:t>
      </w:r>
      <w:r w:rsidRPr="00257291">
        <w:t xml:space="preserve"> greater bureaucracy.  ATRT2 should to try to find a way to make recommendations less burdensome and more substantive.</w:t>
      </w:r>
    </w:p>
    <w:p w14:paraId="287CBDA2" w14:textId="77777777" w:rsidR="006038D3" w:rsidRPr="00257291" w:rsidRDefault="006038D3" w:rsidP="00D62B83">
      <w:pPr>
        <w:pStyle w:val="ListParagraph"/>
        <w:numPr>
          <w:ilvl w:val="0"/>
          <w:numId w:val="187"/>
        </w:numPr>
      </w:pPr>
      <w:proofErr w:type="spellStart"/>
      <w:r w:rsidRPr="00257291">
        <w:t>Nominet</w:t>
      </w:r>
      <w:proofErr w:type="spellEnd"/>
      <w:r w:rsidRPr="00257291">
        <w:t xml:space="preserve">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14:paraId="0EED4804" w14:textId="77777777" w:rsidR="00FE24B9" w:rsidRDefault="00BD7701" w:rsidP="000A6C38">
      <w:pPr>
        <w:pStyle w:val="Heading2"/>
        <w:rPr>
          <w:ins w:id="1459" w:author="Brinkley" w:date="2013-12-16T23:09:00Z"/>
        </w:rPr>
      </w:pPr>
      <w:bookmarkStart w:id="1460" w:name="_Toc374024003"/>
      <w:bookmarkStart w:id="1461" w:name="_Toc374353517"/>
      <w:commentRangeEnd w:id="1458"/>
      <w:r>
        <w:rPr>
          <w:rStyle w:val="CommentReference"/>
          <w:rFonts w:ascii="Cambria" w:eastAsia="MS Mincho" w:hAnsi="Cambria"/>
          <w:b w:val="0"/>
        </w:rPr>
        <w:commentReference w:id="1458"/>
      </w:r>
    </w:p>
    <w:p w14:paraId="5483C9FD" w14:textId="77777777" w:rsidR="006038D3" w:rsidRPr="00082DC3" w:rsidRDefault="006038D3" w:rsidP="000A6C38">
      <w:pPr>
        <w:pStyle w:val="Heading2"/>
      </w:pPr>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1460"/>
      <w:bookmarkEnd w:id="1461"/>
    </w:p>
    <w:p w14:paraId="5EE8DC74" w14:textId="77777777" w:rsidR="006038D3" w:rsidRPr="00257291" w:rsidRDefault="006038D3" w:rsidP="006038D3">
      <w:pPr>
        <w:widowControl w:val="0"/>
        <w:autoSpaceDE w:val="0"/>
        <w:autoSpaceDN w:val="0"/>
        <w:adjustRightInd w:val="0"/>
        <w:jc w:val="both"/>
        <w:rPr>
          <w:rFonts w:ascii="Times New Roman" w:hAnsi="Times New Roman"/>
        </w:rPr>
      </w:pPr>
    </w:p>
    <w:p w14:paraId="265E3D69" w14:textId="3FF07BF9"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w:t>
      </w:r>
      <w:ins w:id="1462" w:author="Brinkley" w:date="2013-12-16T23:10:00Z">
        <w:r w:rsidR="00FE24B9">
          <w:rPr>
            <w:rFonts w:ascii="Times New Roman" w:hAnsi="Times New Roman"/>
          </w:rPr>
          <w:t>s</w:t>
        </w:r>
      </w:ins>
      <w:r w:rsidRPr="00257291">
        <w:rPr>
          <w:rFonts w:ascii="Times New Roman" w:hAnsi="Times New Roman"/>
        </w:rPr>
        <w:t xml:space="preserve"> provided the following input on the process:</w:t>
      </w:r>
    </w:p>
    <w:p w14:paraId="0866B4DF" w14:textId="02257481" w:rsidR="006038D3" w:rsidRPr="00257291" w:rsidRDefault="006038D3" w:rsidP="00BD7701">
      <w:pPr>
        <w:pStyle w:val="ListParagraph"/>
        <w:numPr>
          <w:ilvl w:val="0"/>
          <w:numId w:val="221"/>
        </w:numPr>
      </w:pPr>
      <w:r w:rsidRPr="00257291">
        <w:t xml:space="preserve">There was limited time to get the actual work done, and future teams should consider the possibility of limiting certain meetings. Whereas the face-to-face meetings were very productive, the conference calls </w:t>
      </w:r>
      <w:r w:rsidR="00162558">
        <w:t xml:space="preserve">were </w:t>
      </w:r>
      <w:r w:rsidRPr="00257291">
        <w:t xml:space="preserve">not as productive.  </w:t>
      </w:r>
    </w:p>
    <w:p w14:paraId="67358CAD" w14:textId="20B62866" w:rsidR="006038D3" w:rsidRPr="00257291" w:rsidRDefault="006038D3" w:rsidP="00BD7701">
      <w:pPr>
        <w:pStyle w:val="ListParagraph"/>
        <w:numPr>
          <w:ilvl w:val="0"/>
          <w:numId w:val="221"/>
        </w:numPr>
      </w:pPr>
      <w:r w:rsidRPr="00257291">
        <w:t>A report is provided to the team on things done, but no report is provided on lessons learn</w:t>
      </w:r>
      <w:r w:rsidR="00162558">
        <w:t>ed</w:t>
      </w:r>
      <w:r w:rsidRPr="00257291">
        <w:t>.  There is no bench line identified for developing recommendations.  This creates a dilemma in relation to interaction with the secretariat.</w:t>
      </w:r>
    </w:p>
    <w:p w14:paraId="0C62B57F" w14:textId="173E2B33" w:rsidR="006038D3" w:rsidRPr="00257291" w:rsidRDefault="006038D3" w:rsidP="00BD7701">
      <w:pPr>
        <w:pStyle w:val="ListParagraph"/>
        <w:numPr>
          <w:ilvl w:val="0"/>
          <w:numId w:val="221"/>
        </w:numPr>
      </w:pPr>
      <w:r w:rsidRPr="00257291">
        <w:t xml:space="preserve">There is a clear need for adequate financial resources to support the work of the Review Ream, independent experts/consultants (as need is determined by the Review Team), and the secretariat.  There was no discussion on the budget for </w:t>
      </w:r>
      <w:r w:rsidR="00162558">
        <w:t>an</w:t>
      </w:r>
      <w:r w:rsidRPr="00257291">
        <w:t xml:space="preserve"> independent expert and whether or not to engage one, thus limiting the group.</w:t>
      </w:r>
    </w:p>
    <w:p w14:paraId="41D98B26" w14:textId="77777777" w:rsidR="006038D3" w:rsidRPr="00257291" w:rsidRDefault="006038D3" w:rsidP="00BD7701">
      <w:pPr>
        <w:pStyle w:val="ListParagraph"/>
        <w:numPr>
          <w:ilvl w:val="0"/>
          <w:numId w:val="221"/>
        </w:numPr>
      </w:pPr>
      <w:r w:rsidRPr="00257291">
        <w:t>Measures (e.g. appointees, budget, operational reporting, etc.) for the next Review Team should be in place before the official start in January 2016.  This will reduce the pressure to meet the year-end deadline.</w:t>
      </w:r>
    </w:p>
    <w:p w14:paraId="51BC0B9E" w14:textId="77777777" w:rsidR="006038D3" w:rsidRPr="00257291" w:rsidRDefault="006038D3" w:rsidP="00BD7701">
      <w:pPr>
        <w:pStyle w:val="ListParagraph"/>
        <w:numPr>
          <w:ilvl w:val="0"/>
          <w:numId w:val="221"/>
        </w:numPr>
      </w:pPr>
      <w:r w:rsidRPr="00257291">
        <w:t>Right from the beginning, Day 1, staff should share reports without compromising ATRT work.</w:t>
      </w:r>
    </w:p>
    <w:p w14:paraId="36168BEF" w14:textId="77777777" w:rsidR="006038D3" w:rsidRPr="00257291" w:rsidRDefault="006038D3" w:rsidP="00BD7701">
      <w:pPr>
        <w:pStyle w:val="ListParagraph"/>
        <w:numPr>
          <w:ilvl w:val="0"/>
          <w:numId w:val="221"/>
        </w:numPr>
      </w:pPr>
      <w:r w:rsidRPr="00257291">
        <w:t xml:space="preserve">Some ATRT2 members felt that they were operating under the shadow of ATRT1.  </w:t>
      </w:r>
      <w:proofErr w:type="gramStart"/>
      <w:r w:rsidRPr="00257291">
        <w:t>What did or did not work from the previous Review could be assessed by an external expert</w:t>
      </w:r>
      <w:proofErr w:type="gramEnd"/>
      <w:r w:rsidRPr="00257291">
        <w:t>.  At the least, provide judgment criteria and indicators to look for when going back for the review process.</w:t>
      </w:r>
    </w:p>
    <w:p w14:paraId="1A031A02" w14:textId="14EA4D4C" w:rsidR="006038D3" w:rsidRPr="00257291" w:rsidRDefault="006038D3" w:rsidP="00FE24B9">
      <w:pPr>
        <w:pStyle w:val="ListParagraph"/>
        <w:numPr>
          <w:ilvl w:val="0"/>
          <w:numId w:val="221"/>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w:t>
      </w:r>
      <w:ins w:id="1463" w:author="Brinkley" w:date="2013-12-16T23:11:00Z">
        <w:r w:rsidR="00FE24B9">
          <w:t>c</w:t>
        </w:r>
      </w:ins>
      <w:r w:rsidRPr="00257291">
        <w:t>ommunity needs to be improved due to inherent limitations of the reviews’ historic versus futuristic approach.</w:t>
      </w:r>
    </w:p>
    <w:p w14:paraId="04096B76" w14:textId="53BC242A" w:rsidR="006038D3" w:rsidRPr="00257291" w:rsidRDefault="006038D3" w:rsidP="00FE24B9">
      <w:pPr>
        <w:pStyle w:val="ListParagraph"/>
        <w:numPr>
          <w:ilvl w:val="0"/>
          <w:numId w:val="221"/>
        </w:numPr>
      </w:pPr>
      <w:r w:rsidRPr="00257291">
        <w:t>Regularity of Reviews has to be strictly coordinated by having all reviews done before next ATRT reviews, i.e. proper linkage.  Future teams may need to consider the possibilit</w:t>
      </w:r>
      <w:r w:rsidR="00162558">
        <w:t>y</w:t>
      </w:r>
      <w:r w:rsidRPr="00257291">
        <w:t xml:space="preserve">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14:paraId="786C5233" w14:textId="77777777" w:rsidR="006038D3" w:rsidRPr="00257291" w:rsidRDefault="006038D3" w:rsidP="00FE24B9">
      <w:pPr>
        <w:pStyle w:val="ListParagraph"/>
        <w:numPr>
          <w:ilvl w:val="0"/>
          <w:numId w:val="221"/>
        </w:numPr>
      </w:pPr>
      <w:r w:rsidRPr="00257291">
        <w:t xml:space="preserve">A reliance on volunteers for </w:t>
      </w:r>
      <w:proofErr w:type="gramStart"/>
      <w:r w:rsidRPr="00257291">
        <w:t>doing functions that should be carried out by professionals</w:t>
      </w:r>
      <w:proofErr w:type="gramEnd"/>
      <w:r w:rsidRPr="00257291">
        <w:t xml:space="preserve"> is not a good model for a review group carrying out such an important task.  For example, reviewing the other Review Teams’ output is a lot of work for a cadre of volunteers. </w:t>
      </w:r>
    </w:p>
    <w:p w14:paraId="6E9A618A" w14:textId="7BA4195F" w:rsidR="006038D3" w:rsidRPr="00257291" w:rsidRDefault="006038D3" w:rsidP="00FE24B9">
      <w:pPr>
        <w:pStyle w:val="ListParagraph"/>
        <w:numPr>
          <w:ilvl w:val="0"/>
          <w:numId w:val="221"/>
        </w:numPr>
      </w:pPr>
      <w:r w:rsidRPr="00257291">
        <w:t xml:space="preserve">With each ATRT team expected to have to look at all of the previous Review Teams’ output, </w:t>
      </w:r>
      <w:ins w:id="1464" w:author="Brinkley" w:date="2013-12-16T23:12:00Z">
        <w:r w:rsidR="00FE24B9">
          <w:t>c</w:t>
        </w:r>
      </w:ins>
      <w:r w:rsidRPr="00257291">
        <w:t>ommunity engagement is likely to be difficult for ATRT3.</w:t>
      </w:r>
    </w:p>
    <w:p w14:paraId="339CE471" w14:textId="77777777" w:rsidR="006038D3" w:rsidRPr="00257291" w:rsidRDefault="006038D3" w:rsidP="00FE24B9">
      <w:pPr>
        <w:pStyle w:val="ListParagraph"/>
        <w:numPr>
          <w:ilvl w:val="0"/>
          <w:numId w:val="221"/>
        </w:numPr>
      </w:pPr>
      <w:r w:rsidRPr="00257291">
        <w:t>Volunteer involvement with competing priorities for the various communities within ICANN requires that ATRT team members go to our own communities to help gather input for the various processes.</w:t>
      </w:r>
    </w:p>
    <w:p w14:paraId="24F49FE4" w14:textId="62946201" w:rsidR="006038D3" w:rsidRPr="00257291" w:rsidRDefault="006038D3" w:rsidP="00FE24B9">
      <w:pPr>
        <w:pStyle w:val="ListParagraph"/>
        <w:numPr>
          <w:ilvl w:val="0"/>
          <w:numId w:val="221"/>
        </w:numPr>
      </w:pPr>
      <w:r w:rsidRPr="00257291">
        <w:t>There seems to be tension between being independent and objective and working with staff.  The ATRT team should drive the work and</w:t>
      </w:r>
      <w:ins w:id="1465" w:author="Brinkley" w:date="2013-12-16T23:13:00Z">
        <w:r w:rsidR="00FE24B9">
          <w:t xml:space="preserve"> the</w:t>
        </w:r>
      </w:ins>
      <w:r w:rsidRPr="00257291">
        <w:t xml:space="preserve"> staff </w:t>
      </w:r>
      <w:ins w:id="1466" w:author="Brinkley" w:date="2013-12-16T23:13:00Z">
        <w:r w:rsidR="00FE24B9">
          <w:t xml:space="preserve">should </w:t>
        </w:r>
      </w:ins>
      <w:r w:rsidRPr="00257291">
        <w:t>give responses.</w:t>
      </w:r>
    </w:p>
    <w:p w14:paraId="57A6A353" w14:textId="77777777" w:rsidR="006038D3" w:rsidRPr="00257291" w:rsidRDefault="006038D3" w:rsidP="006038D3">
      <w:pPr>
        <w:widowControl w:val="0"/>
        <w:autoSpaceDE w:val="0"/>
        <w:autoSpaceDN w:val="0"/>
        <w:adjustRightInd w:val="0"/>
        <w:jc w:val="both"/>
        <w:rPr>
          <w:rFonts w:ascii="Times New Roman" w:hAnsi="Times New Roman"/>
          <w:b/>
        </w:rPr>
      </w:pPr>
    </w:p>
    <w:p w14:paraId="2ED49B84" w14:textId="77777777" w:rsidR="006038D3" w:rsidRPr="00082DC3" w:rsidRDefault="006038D3" w:rsidP="000A6C38">
      <w:pPr>
        <w:pStyle w:val="Heading2"/>
      </w:pPr>
      <w:bookmarkStart w:id="1467" w:name="_Toc374024004"/>
      <w:bookmarkStart w:id="1468" w:name="_Toc374353518"/>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1467"/>
      <w:bookmarkEnd w:id="1468"/>
    </w:p>
    <w:p w14:paraId="2D5EF42A" w14:textId="77777777" w:rsidR="006038D3" w:rsidRPr="00257291" w:rsidRDefault="006038D3" w:rsidP="006038D3">
      <w:pPr>
        <w:jc w:val="both"/>
        <w:rPr>
          <w:rFonts w:ascii="Times New Roman" w:hAnsi="Times New Roman"/>
        </w:rPr>
      </w:pPr>
    </w:p>
    <w:p w14:paraId="2EC9C79A" w14:textId="77777777" w:rsidR="006038D3" w:rsidRPr="00257291" w:rsidRDefault="006038D3" w:rsidP="006038D3">
      <w:pPr>
        <w:rPr>
          <w:rFonts w:ascii="Times New Roman" w:hAnsi="Times New Roman"/>
        </w:rPr>
      </w:pPr>
      <w:proofErr w:type="gramStart"/>
      <w:r w:rsidRPr="00257291">
        <w:rPr>
          <w:rFonts w:ascii="Times New Roman" w:hAnsi="Times New Roman"/>
        </w:rPr>
        <w:t>Organizational reviews are overseen by the Board’s Structural Improvements Committee</w:t>
      </w:r>
      <w:proofErr w:type="gramEnd"/>
      <w:r w:rsidRPr="00257291">
        <w:rPr>
          <w:rFonts w:ascii="Times New Roman" w:hAnsi="Times New Roman"/>
        </w:rPr>
        <w:t xml:space="preserve">.  The methodology of organizational reviews and background materials can be found at </w:t>
      </w:r>
      <w:hyperlink r:id="rId21" w:history="1">
        <w:r w:rsidRPr="00257291">
          <w:rPr>
            <w:rStyle w:val="Hyperlink"/>
            <w:rFonts w:ascii="Times New Roman" w:hAnsi="Times New Roman"/>
          </w:rPr>
          <w:t>http://www.icann.org/en/groups/reviews</w:t>
        </w:r>
      </w:hyperlink>
      <w:r w:rsidRPr="00257291">
        <w:rPr>
          <w:rFonts w:ascii="Times New Roman" w:hAnsi="Times New Roman"/>
        </w:rPr>
        <w:t>.</w:t>
      </w:r>
    </w:p>
    <w:p w14:paraId="0DFB1858" w14:textId="77777777" w:rsidR="006038D3" w:rsidRPr="00257291" w:rsidRDefault="006038D3" w:rsidP="006038D3">
      <w:pPr>
        <w:widowControl w:val="0"/>
        <w:autoSpaceDE w:val="0"/>
        <w:autoSpaceDN w:val="0"/>
        <w:adjustRightInd w:val="0"/>
        <w:jc w:val="both"/>
        <w:rPr>
          <w:rFonts w:ascii="Times New Roman" w:hAnsi="Times New Roman"/>
          <w:b/>
        </w:rPr>
      </w:pPr>
    </w:p>
    <w:p w14:paraId="74E1A0B0" w14:textId="620AB6BD" w:rsidR="006038D3" w:rsidRPr="00257291" w:rsidRDefault="006038D3" w:rsidP="000A6C38">
      <w:pPr>
        <w:pStyle w:val="Heading2"/>
      </w:pPr>
      <w:bookmarkStart w:id="1469" w:name="_Toc374353519"/>
      <w:bookmarkStart w:id="1470" w:name="_Toc374024005"/>
      <w:r w:rsidRPr="00257291">
        <w:t xml:space="preserve">ATRT2 </w:t>
      </w:r>
      <w:del w:id="1471" w:author="Paul Diaz" w:date="2013-12-18T17:49:00Z">
        <w:r w:rsidR="00ED39DD" w:rsidDel="00BD7701">
          <w:delText>D</w:delText>
        </w:r>
        <w:r w:rsidRPr="00257291" w:rsidDel="00BD7701">
          <w:delText xml:space="preserve">raft </w:delText>
        </w:r>
      </w:del>
      <w:r w:rsidR="00ED39DD">
        <w:t>N</w:t>
      </w:r>
      <w:r w:rsidRPr="00257291">
        <w:t xml:space="preserve">ew </w:t>
      </w:r>
      <w:bookmarkEnd w:id="1469"/>
      <w:r w:rsidRPr="00257291">
        <w:t>Recommendation</w:t>
      </w:r>
      <w:r w:rsidR="0049457C">
        <w:t xml:space="preserve"> #11</w:t>
      </w:r>
      <w:bookmarkEnd w:id="1470"/>
    </w:p>
    <w:p w14:paraId="0EDE6D09" w14:textId="77777777" w:rsidR="006038D3" w:rsidRDefault="006038D3" w:rsidP="006038D3">
      <w:pPr>
        <w:widowControl w:val="0"/>
        <w:autoSpaceDE w:val="0"/>
        <w:autoSpaceDN w:val="0"/>
        <w:adjustRightInd w:val="0"/>
        <w:jc w:val="both"/>
        <w:rPr>
          <w:rFonts w:ascii="Times New Roman" w:hAnsi="Times New Roman"/>
          <w:b/>
        </w:rPr>
      </w:pPr>
    </w:p>
    <w:p w14:paraId="0609B7BB" w14:textId="44578DD9" w:rsidR="00200F13" w:rsidRPr="008C7F32" w:rsidRDefault="008C7F32" w:rsidP="000A6C38">
      <w:pPr>
        <w:pStyle w:val="Heading2"/>
      </w:pPr>
      <w:bookmarkStart w:id="1472" w:name="_Toc374024006"/>
      <w:commentRangeStart w:id="1473"/>
      <w:r w:rsidRPr="00ED2262">
        <w:t>1</w:t>
      </w:r>
      <w:r w:rsidR="00230C9F">
        <w:t>1</w:t>
      </w:r>
      <w:r w:rsidRPr="00ED2262">
        <w:t>.</w:t>
      </w:r>
      <w:r w:rsidR="00200F13" w:rsidRPr="00ED2262">
        <w:t>1.  Institutionalization</w:t>
      </w:r>
      <w:r w:rsidR="00DE34B0">
        <w:t xml:space="preserve"> </w:t>
      </w:r>
      <w:r w:rsidR="00200F13" w:rsidRPr="00ED2262">
        <w:t>of the Review Process</w:t>
      </w:r>
      <w:bookmarkEnd w:id="1472"/>
      <w:r w:rsidR="00200F13" w:rsidRPr="008C7F32">
        <w:t xml:space="preserve"> </w:t>
      </w:r>
    </w:p>
    <w:p w14:paraId="3DDA4305" w14:textId="77777777" w:rsidR="008C7F32" w:rsidRPr="00B10492" w:rsidRDefault="00200F13" w:rsidP="00200F13">
      <w:pPr>
        <w:spacing w:before="120"/>
        <w:ind w:left="360"/>
        <w:rPr>
          <w:rFonts w:ascii="Times New Roman" w:hAnsi="Times New Roman"/>
        </w:rPr>
      </w:pPr>
      <w:r w:rsidRPr="00B10492">
        <w:rPr>
          <w:rFonts w:ascii="Times New Roman" w:hAnsi="Times New Roman"/>
        </w:rPr>
        <w:t xml:space="preserve">ICANN should ensure that the ongoing work of the </w:t>
      </w:r>
      <w:proofErr w:type="spellStart"/>
      <w:r w:rsidRPr="00B10492">
        <w:rPr>
          <w:rFonts w:ascii="Times New Roman" w:hAnsi="Times New Roman"/>
        </w:rPr>
        <w:t>AoC</w:t>
      </w:r>
      <w:proofErr w:type="spellEnd"/>
      <w:r w:rsidRPr="00B10492">
        <w:rPr>
          <w:rFonts w:ascii="Times New Roman" w:hAnsi="Times New Roman"/>
        </w:rPr>
        <w:t xml:space="preserve">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14:paraId="7949F898" w14:textId="77777777" w:rsidR="00200F13" w:rsidRPr="00B10492" w:rsidRDefault="00200F13" w:rsidP="00ED2262">
      <w:pPr>
        <w:spacing w:before="120"/>
        <w:ind w:left="360"/>
        <w:rPr>
          <w:rFonts w:ascii="Times New Roman" w:hAnsi="Times New Roman"/>
        </w:rPr>
      </w:pPr>
    </w:p>
    <w:p w14:paraId="25D2E0FF" w14:textId="01298B3E" w:rsidR="00200F13" w:rsidRPr="000C7AD3" w:rsidRDefault="008C7F32" w:rsidP="00D62B83">
      <w:pPr>
        <w:pStyle w:val="ListParagraph"/>
        <w:numPr>
          <w:ilvl w:val="1"/>
          <w:numId w:val="72"/>
        </w:numPr>
      </w:pPr>
      <w:bookmarkStart w:id="1474" w:name="_Toc374024007"/>
      <w:r w:rsidRPr="00ED2262">
        <w:t>1</w:t>
      </w:r>
      <w:r w:rsidR="00230C9F">
        <w:t>1</w:t>
      </w:r>
      <w:r w:rsidRPr="00ED2262">
        <w:t>.</w:t>
      </w:r>
      <w:r w:rsidR="00200F13" w:rsidRPr="00ED2262">
        <w:t>2.  Coordination of Reviews</w:t>
      </w:r>
      <w:bookmarkEnd w:id="1474"/>
    </w:p>
    <w:p w14:paraId="260E6131" w14:textId="1A52826C" w:rsidR="008C7F32" w:rsidRPr="00B10492" w:rsidRDefault="00200F13" w:rsidP="00200F13">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 xml:space="preserve">s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w:t>
      </w:r>
      <w:proofErr w:type="spellStart"/>
      <w:r w:rsidRPr="00B10492">
        <w:rPr>
          <w:rFonts w:ascii="Times New Roman" w:hAnsi="Times New Roman"/>
        </w:rPr>
        <w:t>AoC</w:t>
      </w:r>
      <w:proofErr w:type="spellEnd"/>
      <w:r w:rsidRPr="00B10492">
        <w:rPr>
          <w:rFonts w:ascii="Times New Roman" w:hAnsi="Times New Roman"/>
        </w:rPr>
        <w:t>.</w:t>
      </w:r>
    </w:p>
    <w:p w14:paraId="10B36461" w14:textId="77777777" w:rsidR="00200F13" w:rsidRPr="00B10492" w:rsidRDefault="00200F13" w:rsidP="00ED2262">
      <w:pPr>
        <w:spacing w:before="120"/>
        <w:ind w:left="360"/>
        <w:rPr>
          <w:rFonts w:ascii="Times New Roman" w:hAnsi="Times New Roman"/>
          <w:b/>
        </w:rPr>
      </w:pPr>
    </w:p>
    <w:p w14:paraId="4D1E8CF8" w14:textId="31CF8D2F" w:rsidR="00200F13" w:rsidRPr="000C7AD3" w:rsidRDefault="008C7F32" w:rsidP="00D62B83">
      <w:pPr>
        <w:pStyle w:val="ListParagraph"/>
        <w:numPr>
          <w:ilvl w:val="1"/>
          <w:numId w:val="72"/>
        </w:numPr>
      </w:pPr>
      <w:bookmarkStart w:id="1475" w:name="_Toc374024008"/>
      <w:r w:rsidRPr="00ED2262">
        <w:t>1</w:t>
      </w:r>
      <w:r w:rsidR="00230C9F">
        <w:t>1</w:t>
      </w:r>
      <w:r w:rsidRPr="00ED2262">
        <w:t>.</w:t>
      </w:r>
      <w:r w:rsidR="00200F13" w:rsidRPr="00ED2262">
        <w:t>3.  Appointment of Review Teams</w:t>
      </w:r>
      <w:bookmarkEnd w:id="1475"/>
    </w:p>
    <w:p w14:paraId="2812D49F" w14:textId="2A74DDDB" w:rsidR="008C7F32" w:rsidRPr="00B10492" w:rsidRDefault="00200F13" w:rsidP="001D7E15">
      <w:pPr>
        <w:spacing w:before="120"/>
        <w:ind w:left="360"/>
        <w:rPr>
          <w:rFonts w:ascii="Times New Roman" w:hAnsi="Times New Roman"/>
        </w:rPr>
      </w:pPr>
      <w:proofErr w:type="spellStart"/>
      <w:r w:rsidRPr="00B10492">
        <w:rPr>
          <w:rFonts w:ascii="Times New Roman" w:hAnsi="Times New Roman"/>
        </w:rPr>
        <w:t>AoC</w:t>
      </w:r>
      <w:proofErr w:type="spellEnd"/>
      <w:r w:rsidRPr="00B10492">
        <w:rPr>
          <w:rFonts w:ascii="Times New Roman" w:hAnsi="Times New Roman"/>
        </w:rPr>
        <w:t xml:space="preserv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t xml:space="preserve">appreciate </w:t>
      </w:r>
      <w:r w:rsidRPr="00B10492">
        <w:rPr>
          <w:rFonts w:ascii="Times New Roman" w:hAnsi="Times New Roman"/>
        </w:rPr>
        <w:t xml:space="preserve">the cycle of </w:t>
      </w:r>
      <w:proofErr w:type="spellStart"/>
      <w:r w:rsidRPr="00B10492">
        <w:rPr>
          <w:rFonts w:ascii="Times New Roman" w:hAnsi="Times New Roman"/>
        </w:rPr>
        <w:t>AoC</w:t>
      </w:r>
      <w:proofErr w:type="spellEnd"/>
      <w:r w:rsidRPr="00B10492">
        <w:rPr>
          <w:rFonts w:ascii="Times New Roman" w:hAnsi="Times New Roman"/>
        </w:rPr>
        <w:t xml:space="preserve"> reviews</w:t>
      </w:r>
      <w:r w:rsidR="00FE24B9">
        <w:rPr>
          <w:rFonts w:ascii="Times New Roman" w:hAnsi="Times New Roman"/>
        </w:rPr>
        <w:t xml:space="preserve"> </w:t>
      </w:r>
      <w:r w:rsidRPr="00B10492">
        <w:rPr>
          <w:rFonts w:ascii="Times New Roman" w:hAnsi="Times New Roman"/>
        </w:rPr>
        <w:t xml:space="preserve">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14:paraId="75739905" w14:textId="77777777" w:rsidR="00200F13" w:rsidRPr="00B10492" w:rsidRDefault="00200F13" w:rsidP="001D7E15">
      <w:pPr>
        <w:spacing w:before="120"/>
        <w:ind w:left="360"/>
        <w:rPr>
          <w:rFonts w:ascii="Times New Roman" w:hAnsi="Times New Roman"/>
          <w:b/>
        </w:rPr>
      </w:pPr>
    </w:p>
    <w:p w14:paraId="6EC25D09" w14:textId="02681EBE" w:rsidR="00200F13" w:rsidRPr="00ED2262" w:rsidRDefault="008C7F32" w:rsidP="000A6C38">
      <w:pPr>
        <w:pStyle w:val="Heading2"/>
      </w:pPr>
      <w:bookmarkStart w:id="1476" w:name="_Toc374024009"/>
      <w:r>
        <w:t>1</w:t>
      </w:r>
      <w:r w:rsidR="00230C9F">
        <w:t>1</w:t>
      </w:r>
      <w:r>
        <w:t>.</w:t>
      </w:r>
      <w:r w:rsidR="00200F13" w:rsidRPr="00ED2262">
        <w:t xml:space="preserve">4.  </w:t>
      </w:r>
      <w:proofErr w:type="gramStart"/>
      <w:r w:rsidR="00200F13" w:rsidRPr="00ED2262">
        <w:t>Complete</w:t>
      </w:r>
      <w:proofErr w:type="gramEnd"/>
      <w:r w:rsidR="00200F13" w:rsidRPr="00ED2262">
        <w:t xml:space="preserve"> implementation reports</w:t>
      </w:r>
      <w:bookmarkEnd w:id="1476"/>
    </w:p>
    <w:p w14:paraId="317804CD" w14:textId="77777777" w:rsidR="008C7F32" w:rsidRPr="00B10492" w:rsidRDefault="00200F13" w:rsidP="00200F13">
      <w:pPr>
        <w:spacing w:before="120"/>
        <w:ind w:left="360"/>
        <w:rPr>
          <w:rFonts w:ascii="Times New Roman" w:hAnsi="Times New Roman"/>
        </w:rPr>
      </w:pPr>
      <w:r w:rsidRPr="00B10492">
        <w:rPr>
          <w:rFonts w:ascii="Times New Roman" w:hAnsi="Times New Roman"/>
          <w:color w:val="000000"/>
        </w:rPr>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645D00EA" w14:textId="77777777" w:rsidR="00200F13" w:rsidRDefault="00200F13" w:rsidP="00ED2262">
      <w:pPr>
        <w:spacing w:before="120"/>
        <w:ind w:left="360"/>
        <w:rPr>
          <w:rFonts w:ascii="Times New Roman" w:hAnsi="Times New Roman"/>
          <w:b/>
        </w:rPr>
      </w:pPr>
    </w:p>
    <w:p w14:paraId="5EF9060B" w14:textId="6F7015C2" w:rsidR="00200F13" w:rsidRPr="00ED2262" w:rsidRDefault="008C7F32" w:rsidP="000A6C38">
      <w:pPr>
        <w:pStyle w:val="Heading2"/>
      </w:pPr>
      <w:bookmarkStart w:id="1477" w:name="_Toc374024010"/>
      <w:r>
        <w:t>1</w:t>
      </w:r>
      <w:r w:rsidR="00230C9F">
        <w:t>1</w:t>
      </w:r>
      <w:r>
        <w:t>.</w:t>
      </w:r>
      <w:r w:rsidR="00200F13" w:rsidRPr="00ED2262">
        <w:t>5.  Budget transparency and accountability</w:t>
      </w:r>
      <w:bookmarkEnd w:id="1477"/>
    </w:p>
    <w:p w14:paraId="1269C990" w14:textId="77777777" w:rsidR="008C7F32" w:rsidRPr="00B10492" w:rsidRDefault="00200F13" w:rsidP="00200F13">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Pr="00B10492">
        <w:rPr>
          <w:rFonts w:ascii="Times New Roman" w:hAnsi="Times New Roman"/>
          <w:lang w:val="en-GB"/>
        </w:rPr>
        <w:t xml:space="preserve">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efore a review is 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7F664C8F" w14:textId="77777777" w:rsidR="00200F13" w:rsidRDefault="00200F13" w:rsidP="00ED2262">
      <w:pPr>
        <w:spacing w:before="120"/>
        <w:ind w:left="360"/>
        <w:rPr>
          <w:rFonts w:ascii="Times New Roman" w:hAnsi="Times New Roman"/>
          <w:b/>
        </w:rPr>
      </w:pPr>
    </w:p>
    <w:p w14:paraId="12941372" w14:textId="39FF948D" w:rsidR="00200F13" w:rsidRPr="001D7E15" w:rsidRDefault="008C7F32" w:rsidP="000A6C38">
      <w:pPr>
        <w:pStyle w:val="Heading2"/>
      </w:pPr>
      <w:bookmarkStart w:id="1478" w:name="_Toc374024011"/>
      <w:r>
        <w:t>1</w:t>
      </w:r>
      <w:r w:rsidR="00230C9F">
        <w:t>1</w:t>
      </w:r>
      <w:r>
        <w:t>.</w:t>
      </w:r>
      <w:r w:rsidR="00200F13" w:rsidRPr="00ED2262">
        <w:t>6.  Board action on Recommendations</w:t>
      </w:r>
      <w:bookmarkEnd w:id="1478"/>
    </w:p>
    <w:p w14:paraId="55BABBE1" w14:textId="77777777" w:rsidR="008C7F32" w:rsidRPr="00D01FC8" w:rsidRDefault="00200F13" w:rsidP="00200F13">
      <w:pPr>
        <w:spacing w:before="120"/>
        <w:ind w:left="360"/>
        <w:rPr>
          <w:rFonts w:ascii="Times New Roman" w:hAnsi="Times New Roman"/>
        </w:rPr>
      </w:pPr>
      <w:r w:rsidRPr="00D01FC8">
        <w:rPr>
          <w:rFonts w:ascii="Times New Roman" w:hAnsi="Times New Roman"/>
        </w:rPr>
        <w:t xml:space="preserve">The Board must address all </w:t>
      </w:r>
      <w:proofErr w:type="spellStart"/>
      <w:r w:rsidRPr="00D01FC8">
        <w:rPr>
          <w:rFonts w:ascii="Times New Roman" w:hAnsi="Times New Roman"/>
        </w:rPr>
        <w:t>AoC</w:t>
      </w:r>
      <w:proofErr w:type="spellEnd"/>
      <w:r w:rsidRPr="00D01FC8">
        <w:rPr>
          <w:rFonts w:ascii="Times New Roman" w:hAnsi="Times New Roman"/>
        </w:rPr>
        <w:t xml:space="preserve"> Review Team recommendations in a clear and unambiguous manner, indicating to what extent they are accepting each recommendation.</w:t>
      </w:r>
    </w:p>
    <w:p w14:paraId="77C67ACE" w14:textId="77777777" w:rsidR="00200F13" w:rsidRPr="00200F13" w:rsidRDefault="00200F13" w:rsidP="00ED2262">
      <w:pPr>
        <w:spacing w:before="120"/>
        <w:ind w:left="360"/>
        <w:rPr>
          <w:rFonts w:ascii="Times New Roman" w:hAnsi="Times New Roman"/>
        </w:rPr>
      </w:pPr>
    </w:p>
    <w:p w14:paraId="14622966" w14:textId="243A4149" w:rsidR="00200F13" w:rsidRPr="00ED2262" w:rsidRDefault="008C7F32" w:rsidP="000A6C38">
      <w:pPr>
        <w:pStyle w:val="Heading2"/>
      </w:pPr>
      <w:bookmarkStart w:id="1479" w:name="_Toc374024012"/>
      <w:r>
        <w:t>1</w:t>
      </w:r>
      <w:r w:rsidR="00230C9F">
        <w:t>1</w:t>
      </w:r>
      <w:r>
        <w:t>.</w:t>
      </w:r>
      <w:r w:rsidR="00200F13" w:rsidRPr="00ED2262">
        <w:t>7.  Implementation Timeframes</w:t>
      </w:r>
      <w:bookmarkEnd w:id="1479"/>
      <w:r w:rsidR="00200F13" w:rsidRPr="00ED2262">
        <w:t xml:space="preserve">  </w:t>
      </w:r>
    </w:p>
    <w:p w14:paraId="14DAEB93" w14:textId="77777777" w:rsidR="00200F13" w:rsidRPr="00257291" w:rsidRDefault="00200F13" w:rsidP="00100831">
      <w:pPr>
        <w:widowControl w:val="0"/>
        <w:autoSpaceDE w:val="0"/>
        <w:autoSpaceDN w:val="0"/>
        <w:adjustRightInd w:val="0"/>
        <w:spacing w:before="120"/>
        <w:ind w:left="360"/>
        <w:rPr>
          <w:rFonts w:ascii="Times New Roman" w:hAnsi="Times New Roman"/>
          <w:b/>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commentRangeEnd w:id="1473"/>
    <w:p w14:paraId="2D8C1EC0" w14:textId="77777777" w:rsidR="006038D3" w:rsidRPr="00257291" w:rsidRDefault="00BD7701" w:rsidP="00100831">
      <w:pPr>
        <w:rPr>
          <w:rFonts w:ascii="Times New Roman" w:hAnsi="Times New Roman"/>
        </w:rPr>
      </w:pPr>
      <w:r>
        <w:rPr>
          <w:rStyle w:val="CommentReference"/>
          <w:rFonts w:ascii="Cambria" w:eastAsia="MS Mincho" w:hAnsi="Cambria"/>
          <w:lang w:eastAsia="en-US"/>
        </w:rPr>
        <w:commentReference w:id="1473"/>
      </w:r>
    </w:p>
    <w:p w14:paraId="73847600" w14:textId="68F17A15" w:rsidR="006038D3" w:rsidRPr="00ED2262" w:rsidRDefault="006038D3" w:rsidP="000A6C38">
      <w:pPr>
        <w:pStyle w:val="Heading2"/>
      </w:pPr>
      <w:bookmarkStart w:id="1480" w:name="_Toc374024013"/>
      <w:r w:rsidRPr="00ED2262">
        <w:t>Public Comment on</w:t>
      </w:r>
      <w:del w:id="1481" w:author="Paul Diaz" w:date="2013-12-18T17:50:00Z">
        <w:r w:rsidRPr="00ED2262" w:rsidDel="00BD7701">
          <w:delText xml:space="preserve"> Draft</w:delText>
        </w:r>
      </w:del>
      <w:r w:rsidRPr="00ED2262">
        <w:t xml:space="preserve"> Recommendations </w:t>
      </w:r>
      <w:bookmarkEnd w:id="1480"/>
    </w:p>
    <w:p w14:paraId="3BAFDE6D" w14:textId="77777777" w:rsidR="006038D3" w:rsidRPr="00200F13" w:rsidRDefault="006038D3" w:rsidP="006038D3">
      <w:pPr>
        <w:rPr>
          <w:rFonts w:ascii="Times New Roman" w:hAnsi="Times New Roman"/>
          <w:sz w:val="28"/>
          <w:szCs w:val="28"/>
        </w:rPr>
      </w:pPr>
    </w:p>
    <w:p w14:paraId="64F4E253" w14:textId="12E55811" w:rsidR="006038D3" w:rsidRPr="00585F09" w:rsidRDefault="006038D3" w:rsidP="000A6C38">
      <w:pPr>
        <w:pStyle w:val="Heading2"/>
      </w:pPr>
      <w:bookmarkStart w:id="1482" w:name="_Toc374024014"/>
      <w:r w:rsidRPr="00BD7701">
        <w:t xml:space="preserve">Final </w:t>
      </w:r>
      <w:r w:rsidR="0047283E" w:rsidRPr="00585F09">
        <w:t>R</w:t>
      </w:r>
      <w:r w:rsidRPr="00585F09">
        <w:t xml:space="preserve">ecommendation </w:t>
      </w:r>
      <w:bookmarkEnd w:id="1482"/>
    </w:p>
    <w:p w14:paraId="4C270CFC" w14:textId="77777777" w:rsidR="00FE24B9" w:rsidRDefault="00FE24B9" w:rsidP="00B12F24">
      <w:pPr>
        <w:ind w:left="720" w:hanging="360"/>
        <w:rPr>
          <w:ins w:id="1483" w:author="Brinkley" w:date="2013-12-16T23:18:00Z"/>
        </w:rPr>
      </w:pPr>
      <w:bookmarkStart w:id="1484" w:name="_Toc374353521"/>
    </w:p>
    <w:p w14:paraId="3BFA261A" w14:textId="482C0DE6" w:rsidR="00230C9F" w:rsidRPr="00B12F24" w:rsidRDefault="00230C9F" w:rsidP="00B12F24">
      <w:pPr>
        <w:ind w:left="720" w:hanging="360"/>
        <w:rPr>
          <w:rFonts w:ascii="Times New Roman" w:hAnsi="Times New Roman"/>
        </w:rPr>
      </w:pPr>
    </w:p>
    <w:bookmarkEnd w:id="1484"/>
    <w:p w14:paraId="6182F701" w14:textId="77777777" w:rsidR="006038D3" w:rsidRDefault="006038D3" w:rsidP="006038D3">
      <w:pPr>
        <w:rPr>
          <w:rFonts w:ascii="Times New Roman" w:hAnsi="Times New Roman"/>
        </w:rPr>
      </w:pPr>
    </w:p>
    <w:p w14:paraId="784AC9A9" w14:textId="72C848FF" w:rsidR="006038D3" w:rsidRPr="00B10492" w:rsidRDefault="00B5417A" w:rsidP="00B67F51">
      <w:pPr>
        <w:pStyle w:val="Heading1"/>
      </w:pPr>
      <w:bookmarkStart w:id="1485" w:name="_Toc374024015"/>
      <w:bookmarkStart w:id="1486" w:name="_Toc374353529"/>
      <w:r>
        <w:t xml:space="preserve">Report Section </w:t>
      </w:r>
      <w:r w:rsidR="009E774F">
        <w:t>1</w:t>
      </w:r>
      <w:r w:rsidR="00B473CA">
        <w:t>5</w:t>
      </w:r>
      <w:r w:rsidR="009E774F">
        <w:t>.</w:t>
      </w:r>
      <w:r w:rsidR="00220CC6">
        <w:t xml:space="preserve">  </w:t>
      </w:r>
      <w:r>
        <w:t xml:space="preserve">FINANCIAL ACCOUNTABIILITY AND TRANSPARENCY: </w:t>
      </w:r>
      <w:r w:rsidR="00220CC6">
        <w:t xml:space="preserve"> </w:t>
      </w:r>
      <w:r>
        <w:t>ATRT2 Recommendation #12</w:t>
      </w:r>
      <w:del w:id="1487" w:author="Brinkley" w:date="2013-12-17T00:13:00Z">
        <w:r w:rsidDel="00DE34B0">
          <w:delText>1</w:delText>
        </w:r>
        <w:r w:rsidR="0049457C" w:rsidDel="00DE34B0">
          <w:delText>1</w:delText>
        </w:r>
        <w:r w:rsidRPr="001D7E15" w:rsidDel="00DE34B0">
          <w:rPr>
            <w:strike/>
          </w:rPr>
          <w:delText>2</w:delText>
        </w:r>
        <w:r w:rsidR="00220CC6" w:rsidDel="00DE34B0">
          <w:delText xml:space="preserve"> </w:delText>
        </w:r>
      </w:del>
      <w:r w:rsidR="00220CC6">
        <w:t>(</w:t>
      </w:r>
      <w:r w:rsidR="006038D3" w:rsidRPr="00B10492">
        <w:t xml:space="preserve">Proposed </w:t>
      </w:r>
      <w:r w:rsidR="0047283E">
        <w:t>N</w:t>
      </w:r>
      <w:r w:rsidR="006038D3">
        <w:t>ew</w:t>
      </w:r>
      <w:r w:rsidR="006038D3" w:rsidRPr="00B10492">
        <w:t xml:space="preserve"> Recommendation </w:t>
      </w:r>
      <w:r w:rsidR="006038D3">
        <w:t>on</w:t>
      </w:r>
      <w:r w:rsidR="006038D3" w:rsidRPr="00B10492">
        <w:t xml:space="preserve"> Finance Accountability and Transparency</w:t>
      </w:r>
      <w:r w:rsidR="00220CC6">
        <w:t>)</w:t>
      </w:r>
      <w:bookmarkEnd w:id="1485"/>
      <w:bookmarkEnd w:id="1486"/>
    </w:p>
    <w:p w14:paraId="6827529A" w14:textId="77777777" w:rsidR="006038D3" w:rsidRPr="00B10492" w:rsidRDefault="006038D3" w:rsidP="006038D3">
      <w:pPr>
        <w:rPr>
          <w:rFonts w:ascii="Times New Roman" w:hAnsi="Times New Roman"/>
        </w:rPr>
      </w:pPr>
    </w:p>
    <w:p w14:paraId="4798C1AD" w14:textId="77777777" w:rsidR="006038D3" w:rsidRPr="00030052" w:rsidRDefault="006038D3" w:rsidP="000A6C38">
      <w:pPr>
        <w:pStyle w:val="Heading2"/>
      </w:pPr>
      <w:bookmarkStart w:id="1488" w:name="_Toc374024016"/>
      <w:bookmarkStart w:id="1489" w:name="_Toc374353530"/>
      <w:r w:rsidRPr="00585F09">
        <w:t xml:space="preserve">Hypothesis of </w:t>
      </w:r>
      <w:r w:rsidR="00B473CA" w:rsidRPr="00585F09">
        <w:t>P</w:t>
      </w:r>
      <w:r w:rsidRPr="00585F09">
        <w:t>roblem</w:t>
      </w:r>
      <w:bookmarkEnd w:id="1488"/>
      <w:bookmarkEnd w:id="1489"/>
    </w:p>
    <w:p w14:paraId="4A4ADA9F"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34B1D842" w14:textId="4EAB318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w:t>
      </w:r>
      <w:r w:rsidR="009853F6">
        <w:rPr>
          <w:rFonts w:ascii="Times New Roman" w:hAnsi="Times New Roman"/>
        </w:rPr>
        <w:t>,</w:t>
      </w:r>
      <w:r w:rsidRPr="00B10492">
        <w:rPr>
          <w:rFonts w:ascii="Times New Roman" w:hAnsi="Times New Roman"/>
        </w:rPr>
        <w:t xml:space="preserve">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14:paraId="25C2354B"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26834581" w14:textId="661344E7"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 xml:space="preserve">The combination of a more complex organization </w:t>
      </w:r>
      <w:r w:rsidR="00503A32">
        <w:rPr>
          <w:rFonts w:ascii="Times New Roman" w:hAnsi="Times New Roman"/>
        </w:rPr>
        <w:t>(</w:t>
      </w:r>
      <w:r w:rsidRPr="00B10492">
        <w:rPr>
          <w:rFonts w:ascii="Times New Roman" w:hAnsi="Times New Roman"/>
        </w:rPr>
        <w:t>as shown in the ICANN organization chart</w:t>
      </w:r>
      <w:r>
        <w:rPr>
          <w:rStyle w:val="FootnoteReference"/>
          <w:rFonts w:ascii="Times New Roman" w:hAnsi="Times New Roman"/>
        </w:rPr>
        <w:footnoteReference w:id="113"/>
      </w:r>
      <w:r w:rsidR="00503A32">
        <w:rPr>
          <w:rFonts w:ascii="Times New Roman" w:hAnsi="Times New Roman"/>
        </w:rPr>
        <w:t>),</w:t>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proofErr w:type="spellStart"/>
      <w:r w:rsidRPr="00B10492">
        <w:rPr>
          <w:rFonts w:ascii="Times New Roman" w:hAnsi="Times New Roman"/>
        </w:rPr>
        <w:t>gTLDs</w:t>
      </w:r>
      <w:proofErr w:type="spellEnd"/>
      <w:r w:rsidRPr="00B10492">
        <w:rPr>
          <w:rFonts w:ascii="Times New Roman" w:hAnsi="Times New Roman"/>
        </w:rPr>
        <w:t xml:space="preserve"> to more than 1</w:t>
      </w:r>
      <w:r>
        <w:rPr>
          <w:rFonts w:ascii="Times New Roman" w:hAnsi="Times New Roman"/>
        </w:rPr>
        <w:t>,0</w:t>
      </w:r>
      <w:r w:rsidRPr="00B10492">
        <w:rPr>
          <w:rFonts w:ascii="Times New Roman" w:hAnsi="Times New Roman"/>
        </w:rPr>
        <w:t xml:space="preserve">00 </w:t>
      </w:r>
      <w:proofErr w:type="spellStart"/>
      <w:r w:rsidRPr="00B10492">
        <w:rPr>
          <w:rFonts w:ascii="Times New Roman" w:hAnsi="Times New Roman"/>
        </w:rPr>
        <w:t>gTLDs</w:t>
      </w:r>
      <w:proofErr w:type="spellEnd"/>
      <w:r>
        <w:rPr>
          <w:rFonts w:ascii="Times New Roman" w:hAnsi="Times New Roman"/>
        </w:rPr>
        <w:t xml:space="preserve"> over the next few years</w:t>
      </w:r>
      <w:r w:rsidR="00503A32">
        <w:rPr>
          <w:rFonts w:ascii="Times New Roman" w:hAnsi="Times New Roman"/>
        </w:rPr>
        <w:t>,</w:t>
      </w:r>
      <w:r>
        <w:rPr>
          <w:rFonts w:ascii="Times New Roman" w:hAnsi="Times New Roman"/>
        </w:rPr>
        <w:t xml:space="preserve">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14:paraId="150E35BD" w14:textId="77777777" w:rsidR="00B04E99" w:rsidRDefault="00B04E99" w:rsidP="006038D3">
      <w:pPr>
        <w:pStyle w:val="ListParagraph1"/>
        <w:widowControl w:val="0"/>
        <w:autoSpaceDE w:val="0"/>
        <w:autoSpaceDN w:val="0"/>
        <w:adjustRightInd w:val="0"/>
        <w:ind w:left="0"/>
        <w:contextualSpacing w:val="0"/>
        <w:rPr>
          <w:rFonts w:ascii="Times New Roman" w:hAnsi="Times New Roman"/>
          <w:b/>
          <w:sz w:val="28"/>
          <w:szCs w:val="28"/>
        </w:rPr>
      </w:pPr>
    </w:p>
    <w:p w14:paraId="5D305F43" w14:textId="77777777" w:rsidR="006038D3" w:rsidRPr="000A6C38" w:rsidRDefault="006038D3" w:rsidP="000A6C38">
      <w:pPr>
        <w:pStyle w:val="Heading2"/>
      </w:pPr>
      <w:bookmarkStart w:id="1490" w:name="_Toc374024017"/>
      <w:bookmarkStart w:id="1491" w:name="_Toc374353531"/>
      <w:commentRangeStart w:id="1492"/>
      <w:r w:rsidRPr="000A6C38">
        <w:t xml:space="preserve">Background </w:t>
      </w:r>
      <w:r w:rsidR="0047283E" w:rsidRPr="000A6C38">
        <w:t>R</w:t>
      </w:r>
      <w:r w:rsidRPr="000A6C38">
        <w:t xml:space="preserve">esearch </w:t>
      </w:r>
      <w:r w:rsidR="0047283E" w:rsidRPr="000A6C38">
        <w:t>U</w:t>
      </w:r>
      <w:r w:rsidRPr="000A6C38">
        <w:t>ndertaken</w:t>
      </w:r>
      <w:bookmarkEnd w:id="1490"/>
      <w:bookmarkEnd w:id="1491"/>
      <w:commentRangeEnd w:id="1492"/>
      <w:r w:rsidR="00B12F24" w:rsidRPr="000A6C38">
        <w:rPr>
          <w:rStyle w:val="CommentReference"/>
          <w:rFonts w:ascii="Cambria" w:eastAsia="MS Mincho" w:hAnsi="Cambria"/>
          <w:b w:val="0"/>
        </w:rPr>
        <w:commentReference w:id="1492"/>
      </w:r>
    </w:p>
    <w:p w14:paraId="23C371BF" w14:textId="77777777" w:rsidR="006038D3" w:rsidRPr="00695813" w:rsidRDefault="006038D3" w:rsidP="006038D3">
      <w:pPr>
        <w:pStyle w:val="bodypara"/>
        <w:spacing w:after="0" w:line="240" w:lineRule="auto"/>
      </w:pPr>
    </w:p>
    <w:p w14:paraId="1BEF6F26" w14:textId="77777777" w:rsidR="006038D3" w:rsidRPr="00B10492" w:rsidRDefault="006038D3" w:rsidP="000A6C38">
      <w:pPr>
        <w:pStyle w:val="Heading2"/>
      </w:pPr>
      <w:bookmarkStart w:id="1493" w:name="_Toc374024018"/>
      <w:bookmarkStart w:id="1494" w:name="_Toc374353532"/>
      <w:r w:rsidRPr="00B10492">
        <w:t xml:space="preserve">Summary of ICANN </w:t>
      </w:r>
      <w:r w:rsidR="0047283E">
        <w:t>I</w:t>
      </w:r>
      <w:r w:rsidRPr="00B10492">
        <w:t>nput</w:t>
      </w:r>
      <w:bookmarkEnd w:id="1493"/>
      <w:bookmarkEnd w:id="1494"/>
      <w:r w:rsidRPr="00B10492">
        <w:t xml:space="preserve"> </w:t>
      </w:r>
    </w:p>
    <w:p w14:paraId="4B87D89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358C5C17" w14:textId="0C4732A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 xml:space="preserve">Xavier </w:t>
      </w:r>
      <w:proofErr w:type="spellStart"/>
      <w:r w:rsidRPr="00B10492">
        <w:rPr>
          <w:rFonts w:ascii="Times New Roman" w:hAnsi="Times New Roman"/>
          <w:color w:val="000000"/>
        </w:rPr>
        <w:t>Calvez</w:t>
      </w:r>
      <w:proofErr w:type="spellEnd"/>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4"/>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w:t>
      </w:r>
      <w:proofErr w:type="spellStart"/>
      <w:r>
        <w:rPr>
          <w:rFonts w:ascii="Times New Roman" w:hAnsi="Times New Roman"/>
          <w:color w:val="000000"/>
        </w:rPr>
        <w:t>Calvez</w:t>
      </w:r>
      <w:proofErr w:type="spellEnd"/>
      <w:r>
        <w:rPr>
          <w:rFonts w:ascii="Times New Roman" w:hAnsi="Times New Roman"/>
          <w:color w:val="000000"/>
        </w:rPr>
        <w:t xml:space="preserve">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w:t>
      </w:r>
      <w:r w:rsidR="00503A32">
        <w:rPr>
          <w:rFonts w:ascii="Times New Roman" w:hAnsi="Times New Roman"/>
          <w:color w:val="000000"/>
        </w:rPr>
        <w:t xml:space="preserve">be </w:t>
      </w:r>
      <w:r w:rsidRPr="00B10492">
        <w:rPr>
          <w:rFonts w:ascii="Times New Roman" w:hAnsi="Times New Roman"/>
          <w:color w:val="000000"/>
        </w:rPr>
        <w:t xml:space="preserve">difficult to do and is not planned or projected yet. When asked for the plans or principles for using any surplus from the </w:t>
      </w:r>
      <w:proofErr w:type="gramStart"/>
      <w:r>
        <w:rPr>
          <w:rFonts w:ascii="Times New Roman" w:hAnsi="Times New Roman"/>
          <w:color w:val="000000"/>
        </w:rPr>
        <w:t>N</w:t>
      </w:r>
      <w:r w:rsidRPr="00B10492">
        <w:rPr>
          <w:rFonts w:ascii="Times New Roman" w:hAnsi="Times New Roman"/>
          <w:color w:val="000000"/>
        </w:rPr>
        <w:t>ew</w:t>
      </w:r>
      <w:proofErr w:type="gramEnd"/>
      <w:r w:rsidRPr="00B10492">
        <w:rPr>
          <w:rFonts w:ascii="Times New Roman" w:hAnsi="Times New Roman"/>
          <w:color w:val="000000"/>
        </w:rPr>
        <w:t xml:space="preserve"> </w:t>
      </w:r>
      <w:proofErr w:type="spellStart"/>
      <w:r w:rsidRPr="00B10492">
        <w:rPr>
          <w:rFonts w:ascii="Times New Roman" w:hAnsi="Times New Roman"/>
          <w:color w:val="000000"/>
        </w:rPr>
        <w:t>gTLD</w:t>
      </w:r>
      <w:proofErr w:type="spellEnd"/>
      <w:r w:rsidRPr="00B10492">
        <w:rPr>
          <w:rFonts w:ascii="Times New Roman" w:hAnsi="Times New Roman"/>
          <w:color w:val="000000"/>
        </w:rPr>
        <w:t xml:space="preserve"> </w:t>
      </w:r>
      <w:r>
        <w:rPr>
          <w:rFonts w:ascii="Times New Roman" w:hAnsi="Times New Roman"/>
          <w:color w:val="000000"/>
        </w:rPr>
        <w:t>P</w:t>
      </w:r>
      <w:r w:rsidRPr="00B10492">
        <w:rPr>
          <w:rFonts w:ascii="Times New Roman" w:hAnsi="Times New Roman"/>
          <w:color w:val="000000"/>
        </w:rPr>
        <w:t xml:space="preserve">rogram to lower the fees collected by ICANN, </w:t>
      </w:r>
      <w:proofErr w:type="spellStart"/>
      <w:r>
        <w:rPr>
          <w:rFonts w:ascii="Times New Roman" w:hAnsi="Times New Roman"/>
          <w:color w:val="000000"/>
        </w:rPr>
        <w:t>Calvez</w:t>
      </w:r>
      <w:proofErr w:type="spellEnd"/>
      <w:r>
        <w:rPr>
          <w:rFonts w:ascii="Times New Roman" w:hAnsi="Times New Roman"/>
          <w:color w:val="000000"/>
        </w:rPr>
        <w:t xml:space="preserve"> </w:t>
      </w:r>
      <w:r w:rsidRPr="00B10492">
        <w:rPr>
          <w:rFonts w:ascii="Times New Roman" w:hAnsi="Times New Roman"/>
          <w:color w:val="000000"/>
        </w:rPr>
        <w:t>replied that a five</w:t>
      </w:r>
      <w:r w:rsidR="00503A32">
        <w:rPr>
          <w:rFonts w:ascii="Times New Roman" w:hAnsi="Times New Roman"/>
          <w:color w:val="000000"/>
        </w:rPr>
        <w:t>-</w:t>
      </w:r>
      <w:r w:rsidRPr="00B10492">
        <w:rPr>
          <w:rFonts w:ascii="Times New Roman" w:hAnsi="Times New Roman"/>
          <w:color w:val="000000"/>
        </w:rPr>
        <w:t>year strategy could enable the suggested principles.</w:t>
      </w:r>
    </w:p>
    <w:p w14:paraId="64B5AC47"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14:paraId="289F1C67" w14:textId="16103023"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ted t</w:t>
      </w:r>
      <w:r w:rsidR="00503A32">
        <w:rPr>
          <w:rFonts w:ascii="Times New Roman" w:hAnsi="Times New Roman"/>
          <w:color w:val="000000"/>
        </w:rPr>
        <w:t>he</w:t>
      </w:r>
      <w:r w:rsidRPr="00B10492">
        <w:rPr>
          <w:rFonts w:ascii="Times New Roman" w:hAnsi="Times New Roman"/>
          <w:color w:val="000000"/>
        </w:rPr>
        <w:t xml:space="preserve">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5"/>
      </w:r>
    </w:p>
    <w:p w14:paraId="7B115183" w14:textId="77777777" w:rsidR="006378B6" w:rsidRDefault="006378B6" w:rsidP="000A6C38">
      <w:pPr>
        <w:pStyle w:val="Heading2"/>
      </w:pPr>
    </w:p>
    <w:p w14:paraId="62711456" w14:textId="77777777" w:rsidR="006038D3" w:rsidRPr="00B10492" w:rsidRDefault="006038D3" w:rsidP="000A6C38">
      <w:pPr>
        <w:pStyle w:val="Heading2"/>
      </w:pPr>
      <w:bookmarkStart w:id="1495" w:name="_Toc374024019"/>
      <w:bookmarkStart w:id="1496" w:name="_Toc374353533"/>
      <w:r w:rsidRPr="00B10492">
        <w:t xml:space="preserve">Summary of </w:t>
      </w:r>
      <w:r w:rsidR="0047283E">
        <w:t>C</w:t>
      </w:r>
      <w:r w:rsidRPr="00B10492">
        <w:t xml:space="preserve">ommunity </w:t>
      </w:r>
      <w:r w:rsidR="0047283E">
        <w:t>I</w:t>
      </w:r>
      <w:r w:rsidRPr="00B10492">
        <w:t>nput</w:t>
      </w:r>
      <w:bookmarkEnd w:id="1495"/>
      <w:bookmarkEnd w:id="1496"/>
    </w:p>
    <w:p w14:paraId="272609ED" w14:textId="77777777" w:rsidR="006038D3" w:rsidRPr="00B10492" w:rsidRDefault="006038D3" w:rsidP="006038D3">
      <w:pPr>
        <w:widowControl w:val="0"/>
        <w:autoSpaceDE w:val="0"/>
        <w:autoSpaceDN w:val="0"/>
        <w:adjustRightInd w:val="0"/>
        <w:rPr>
          <w:rFonts w:ascii="Times New Roman" w:hAnsi="Times New Roman"/>
          <w:lang w:eastAsia="da-DK"/>
        </w:rPr>
      </w:pPr>
    </w:p>
    <w:p w14:paraId="7957850A" w14:textId="77777777" w:rsidR="006038D3" w:rsidRDefault="006038D3" w:rsidP="000A6C38">
      <w:pPr>
        <w:pStyle w:val="Heading2"/>
        <w:rPr>
          <w:lang w:eastAsia="da-DK"/>
        </w:rPr>
      </w:pPr>
      <w:bookmarkStart w:id="1497" w:name="_Toc374024020"/>
      <w:bookmarkStart w:id="1498" w:name="_Toc374353534"/>
      <w:r w:rsidRPr="00ED2262">
        <w:t>GAC Comments</w:t>
      </w:r>
      <w:bookmarkEnd w:id="1497"/>
      <w:bookmarkEnd w:id="1498"/>
      <w:r w:rsidRPr="00ED2262">
        <w:br/>
      </w:r>
    </w:p>
    <w:p w14:paraId="303FA103" w14:textId="34015FF9" w:rsidR="006038D3" w:rsidRPr="00B10492" w:rsidRDefault="006038D3" w:rsidP="001D7E15">
      <w:pPr>
        <w:widowControl w:val="0"/>
        <w:autoSpaceDE w:val="0"/>
        <w:autoSpaceDN w:val="0"/>
        <w:adjustRightInd w:val="0"/>
        <w:rPr>
          <w:rFonts w:ascii="Times New Roman" w:hAnsi="Times New Roman"/>
          <w:lang w:eastAsia="da-DK"/>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16"/>
      </w:r>
      <w:r w:rsidRPr="00B10492">
        <w:rPr>
          <w:rFonts w:ascii="Times New Roman" w:hAnsi="Times New Roman"/>
          <w:lang w:eastAsia="da-DK"/>
        </w:rPr>
        <w:t>, Beijing</w:t>
      </w:r>
      <w:r w:rsidRPr="00B10492">
        <w:rPr>
          <w:rStyle w:val="FootnoteReference"/>
          <w:rFonts w:ascii="Times New Roman" w:hAnsi="Times New Roman"/>
          <w:lang w:eastAsia="da-DK"/>
        </w:rPr>
        <w:footnoteReference w:id="117"/>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18"/>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w:t>
      </w:r>
      <w:r w:rsidR="00503A32">
        <w:rPr>
          <w:rFonts w:ascii="Times New Roman" w:hAnsi="Times New Roman"/>
          <w:lang w:eastAsia="da-DK"/>
        </w:rPr>
        <w:t>a</w:t>
      </w:r>
      <w:r w:rsidRPr="00B10492">
        <w:rPr>
          <w:rFonts w:ascii="Times New Roman" w:hAnsi="Times New Roman"/>
          <w:lang w:eastAsia="da-DK"/>
        </w:rPr>
        <w:t xml:space="preserve">ccountability and </w:t>
      </w:r>
      <w:r w:rsidR="00503A32">
        <w:rPr>
          <w:rFonts w:ascii="Times New Roman" w:hAnsi="Times New Roman"/>
          <w:lang w:eastAsia="da-DK"/>
        </w:rPr>
        <w:t>t</w:t>
      </w:r>
      <w:r w:rsidRPr="00B10492">
        <w:rPr>
          <w:rFonts w:ascii="Times New Roman" w:hAnsi="Times New Roman"/>
          <w:lang w:eastAsia="da-DK"/>
        </w:rPr>
        <w:t xml:space="preserve">ransparency regarding ICANN’s </w:t>
      </w:r>
      <w:r w:rsidR="00503A32">
        <w:rPr>
          <w:rFonts w:ascii="Times New Roman" w:hAnsi="Times New Roman"/>
          <w:lang w:eastAsia="da-DK"/>
        </w:rPr>
        <w:t>f</w:t>
      </w:r>
      <w:r w:rsidRPr="00B10492">
        <w:rPr>
          <w:rFonts w:ascii="Times New Roman" w:hAnsi="Times New Roman"/>
          <w:lang w:eastAsia="da-DK"/>
        </w:rPr>
        <w:t xml:space="preserve">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19"/>
      </w:r>
    </w:p>
    <w:p w14:paraId="3B03E8B8" w14:textId="77777777" w:rsidR="00B12F24" w:rsidRDefault="00B12F24" w:rsidP="000A6C38">
      <w:pPr>
        <w:pStyle w:val="Heading2"/>
        <w:rPr>
          <w:ins w:id="1499" w:author="Brinkley" w:date="2013-12-16T23:25:00Z"/>
        </w:rPr>
      </w:pPr>
      <w:bookmarkStart w:id="1500" w:name="_Toc374024021"/>
      <w:bookmarkStart w:id="1501" w:name="_Toc374353535"/>
    </w:p>
    <w:p w14:paraId="1410C942" w14:textId="77777777" w:rsidR="008977E8" w:rsidRPr="001D7E15" w:rsidRDefault="006038D3" w:rsidP="000A6C38">
      <w:pPr>
        <w:pStyle w:val="Heading2"/>
      </w:pPr>
      <w:r w:rsidRPr="00ED2262">
        <w:t xml:space="preserve">Public </w:t>
      </w:r>
      <w:r w:rsidR="008977E8" w:rsidRPr="00ED2262">
        <w:t>C</w:t>
      </w:r>
      <w:r w:rsidRPr="00ED2262">
        <w:t>omments</w:t>
      </w:r>
      <w:bookmarkEnd w:id="1500"/>
      <w:bookmarkEnd w:id="1501"/>
    </w:p>
    <w:p w14:paraId="6305A24B" w14:textId="77777777" w:rsidR="006038D3" w:rsidRPr="00B04E99" w:rsidRDefault="006038D3" w:rsidP="006038D3">
      <w:pPr>
        <w:pStyle w:val="Default"/>
        <w:rPr>
          <w:rFonts w:ascii="Times New Roman" w:hAnsi="Times New Roman" w:cs="Times New Roman"/>
          <w:lang w:val="en-GB"/>
        </w:rPr>
      </w:pPr>
    </w:p>
    <w:p w14:paraId="6A3015B9" w14:textId="483C754B"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w:t>
      </w:r>
      <w:r>
        <w:rPr>
          <w:rStyle w:val="FootnoteReference"/>
          <w:rFonts w:ascii="Times New Roman" w:hAnsi="Times New Roman" w:cs="Times New Roman"/>
          <w:lang w:val="en-GB"/>
        </w:rPr>
        <w:footnoteReference w:id="120"/>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w:t>
      </w:r>
      <w:r w:rsidR="00503A32">
        <w:rPr>
          <w:rFonts w:ascii="Times New Roman" w:hAnsi="Times New Roman" w:cs="Times New Roman"/>
          <w:lang w:val="en-GB"/>
        </w:rPr>
        <w:t>-</w:t>
      </w:r>
      <w:r>
        <w:rPr>
          <w:rFonts w:ascii="Times New Roman" w:hAnsi="Times New Roman" w:cs="Times New Roman"/>
          <w:lang w:val="en-GB"/>
        </w:rPr>
        <w:t>setting processes</w:t>
      </w:r>
      <w:r w:rsidRPr="00B10492">
        <w:rPr>
          <w:rFonts w:ascii="Times New Roman" w:hAnsi="Times New Roman" w:cs="Times New Roman"/>
          <w:lang w:val="en-GB"/>
        </w:rPr>
        <w:t>.</w:t>
      </w:r>
      <w:r>
        <w:rPr>
          <w:rFonts w:ascii="Times New Roman" w:hAnsi="Times New Roman" w:cs="Times New Roman"/>
          <w:lang w:val="en-GB"/>
        </w:rPr>
        <w:t xml:space="preserve">  Based on the </w:t>
      </w:r>
      <w:r w:rsidR="00B12F24">
        <w:rPr>
          <w:rFonts w:ascii="Times New Roman" w:hAnsi="Times New Roman" w:cs="Times New Roman"/>
          <w:lang w:val="en-GB"/>
        </w:rPr>
        <w:t>s</w:t>
      </w:r>
      <w:r>
        <w:rPr>
          <w:rFonts w:ascii="Times New Roman" w:hAnsi="Times New Roman" w:cs="Times New Roman"/>
          <w:lang w:val="en-GB"/>
        </w:rPr>
        <w:t>taff summary of the public comments, the key issues included:</w:t>
      </w:r>
    </w:p>
    <w:p w14:paraId="51BE4B6C" w14:textId="77777777" w:rsidR="00100831" w:rsidRDefault="00100831" w:rsidP="006038D3">
      <w:pPr>
        <w:pStyle w:val="Default"/>
        <w:rPr>
          <w:rFonts w:ascii="Times New Roman" w:hAnsi="Times New Roman" w:cs="Times New Roman"/>
          <w:lang w:val="en-GB"/>
        </w:rPr>
      </w:pPr>
    </w:p>
    <w:p w14:paraId="0C6059AF" w14:textId="77777777" w:rsidR="006038D3" w:rsidRPr="006378B6" w:rsidRDefault="006038D3" w:rsidP="00B12F24">
      <w:pPr>
        <w:pStyle w:val="ListParagraph"/>
        <w:numPr>
          <w:ilvl w:val="0"/>
          <w:numId w:val="222"/>
        </w:numPr>
      </w:pPr>
      <w:proofErr w:type="gramStart"/>
      <w:r w:rsidRPr="006378B6">
        <w:t>expenses</w:t>
      </w:r>
      <w:proofErr w:type="gramEnd"/>
      <w:r w:rsidRPr="006378B6">
        <w:t xml:space="preserve"> and budgets for AC/SOs (see references # 4, 7,8,26, 75, 78, 79);</w:t>
      </w:r>
    </w:p>
    <w:p w14:paraId="675D542E" w14:textId="77777777" w:rsidR="006038D3" w:rsidRPr="006378B6" w:rsidRDefault="006038D3" w:rsidP="00B12F24">
      <w:pPr>
        <w:pStyle w:val="ListParagraph"/>
        <w:numPr>
          <w:ilvl w:val="0"/>
          <w:numId w:val="222"/>
        </w:numPr>
      </w:pPr>
      <w:r w:rsidRPr="006378B6">
        <w:t>ICANN income and expenses (see references # 2, 6, 73, 76, 77, 105, 106, 107); and</w:t>
      </w:r>
    </w:p>
    <w:p w14:paraId="02735F1A" w14:textId="77777777" w:rsidR="006038D3" w:rsidRPr="006378B6" w:rsidRDefault="006038D3" w:rsidP="00B12F24">
      <w:pPr>
        <w:pStyle w:val="ListParagraph"/>
        <w:numPr>
          <w:ilvl w:val="0"/>
          <w:numId w:val="222"/>
        </w:numPr>
      </w:pPr>
      <w:proofErr w:type="gramStart"/>
      <w:r w:rsidRPr="006378B6">
        <w:t>inadequate</w:t>
      </w:r>
      <w:proofErr w:type="gramEnd"/>
      <w:r w:rsidRPr="006378B6">
        <w:t xml:space="preserve"> time to comment and for ICANN to incorporate those comments (see references # 23, 24)</w:t>
      </w:r>
    </w:p>
    <w:p w14:paraId="4916D859" w14:textId="77777777" w:rsidR="00B12F24" w:rsidRDefault="00B12F24" w:rsidP="000A6C38">
      <w:pPr>
        <w:pStyle w:val="Heading2"/>
        <w:rPr>
          <w:ins w:id="1502" w:author="Brinkley" w:date="2013-12-16T23:26:00Z"/>
        </w:rPr>
      </w:pPr>
      <w:bookmarkStart w:id="1503" w:name="_Toc374024022"/>
      <w:bookmarkStart w:id="1504" w:name="_Toc374353536"/>
    </w:p>
    <w:p w14:paraId="1F141BA0" w14:textId="77777777" w:rsidR="006038D3" w:rsidRPr="00B10492" w:rsidRDefault="006038D3" w:rsidP="000A6C38">
      <w:pPr>
        <w:pStyle w:val="Heading2"/>
      </w:pPr>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1503"/>
      <w:bookmarkEnd w:id="1504"/>
    </w:p>
    <w:p w14:paraId="61747EED" w14:textId="77777777" w:rsidR="006038D3" w:rsidRDefault="006038D3" w:rsidP="006038D3">
      <w:pPr>
        <w:widowControl w:val="0"/>
        <w:autoSpaceDE w:val="0"/>
        <w:autoSpaceDN w:val="0"/>
        <w:adjustRightInd w:val="0"/>
        <w:rPr>
          <w:rFonts w:ascii="Times New Roman" w:hAnsi="Times New Roman"/>
          <w:lang w:eastAsia="da-DK"/>
        </w:rPr>
      </w:pPr>
    </w:p>
    <w:p w14:paraId="4D36249C" w14:textId="269BFB9B"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w:t>
      </w:r>
      <w:r w:rsidR="00503A32">
        <w:rPr>
          <w:rFonts w:ascii="Times New Roman" w:hAnsi="Times New Roman"/>
        </w:rPr>
        <w:t>-</w:t>
      </w:r>
      <w:r>
        <w:rPr>
          <w:rFonts w:ascii="Times New Roman" w:hAnsi="Times New Roman"/>
        </w:rPr>
        <w:t>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14:paraId="31275EB2"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E68AD54" w14:textId="58B24900"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21"/>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sidRPr="00B10492">
        <w:rPr>
          <w:rStyle w:val="FootnoteReference"/>
          <w:rFonts w:ascii="Times New Roman" w:hAnsi="Times New Roman"/>
        </w:rPr>
        <w:footnoteReference w:id="122"/>
      </w:r>
      <w:r w:rsidRPr="00B10492">
        <w:rPr>
          <w:rFonts w:ascii="Times New Roman" w:hAnsi="Times New Roman"/>
        </w:rPr>
        <w:t xml:space="preserve"> 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14:paraId="20CE411D"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23A4C7F5" w14:textId="0A0C13A9"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3"/>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 xml:space="preserve">$80 million and </w:t>
      </w:r>
      <w:r w:rsidR="00503A32">
        <w:rPr>
          <w:rFonts w:ascii="Times New Roman" w:hAnsi="Times New Roman"/>
        </w:rPr>
        <w:t xml:space="preserve">an </w:t>
      </w:r>
      <w:r w:rsidRPr="00B10492">
        <w:rPr>
          <w:rFonts w:ascii="Times New Roman" w:hAnsi="Times New Roman"/>
        </w:rPr>
        <w:t>expect</w:t>
      </w:r>
      <w:r w:rsidR="00503A32">
        <w:rPr>
          <w:rFonts w:ascii="Times New Roman" w:hAnsi="Times New Roman"/>
        </w:rPr>
        <w:t>ation of ending</w:t>
      </w:r>
      <w:r w:rsidRPr="00B10492">
        <w:rPr>
          <w:rFonts w:ascii="Times New Roman" w:hAnsi="Times New Roman"/>
        </w:rPr>
        <w:t xml:space="preserve">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w:t>
      </w:r>
      <w:proofErr w:type="spellStart"/>
      <w:r w:rsidRPr="00B10492">
        <w:rPr>
          <w:rFonts w:ascii="Times New Roman" w:hAnsi="Times New Roman"/>
        </w:rPr>
        <w:t>gTLD</w:t>
      </w:r>
      <w:proofErr w:type="spellEnd"/>
      <w:r w:rsidRPr="00B10492">
        <w:rPr>
          <w:rFonts w:ascii="Times New Roman" w:hAnsi="Times New Roman"/>
        </w:rPr>
        <w:t xml:space="preserve">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w:t>
      </w:r>
      <w:proofErr w:type="spellStart"/>
      <w:r w:rsidRPr="00B10492">
        <w:rPr>
          <w:rFonts w:ascii="Times New Roman" w:hAnsi="Times New Roman"/>
        </w:rPr>
        <w:t>gTLD</w:t>
      </w:r>
      <w:proofErr w:type="spellEnd"/>
      <w:r w:rsidRPr="00B10492">
        <w:rPr>
          <w:rFonts w:ascii="Times New Roman" w:hAnsi="Times New Roman"/>
        </w:rPr>
        <w:t xml:space="preserve">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xml:space="preserve">, </w:t>
      </w:r>
      <w:r w:rsidR="00503A32">
        <w:rPr>
          <w:rFonts w:ascii="Times New Roman" w:hAnsi="Times New Roman"/>
        </w:rPr>
        <w:t>it</w:t>
      </w:r>
      <w:r>
        <w:rPr>
          <w:rFonts w:ascii="Times New Roman" w:hAnsi="Times New Roman"/>
        </w:rPr>
        <w:t xml:space="preserve">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14:paraId="0397D45B"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p>
    <w:p w14:paraId="72BA4C12"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14:paraId="70054466"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p>
    <w:p w14:paraId="151DF29F" w14:textId="77777777"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4"/>
      </w:r>
    </w:p>
    <w:p w14:paraId="38F17117"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drawing>
          <wp:inline distT="0" distB="0" distL="0" distR="0" wp14:anchorId="3096A86F" wp14:editId="1EC8722F">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14:paraId="218C4318" w14:textId="77777777"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14:paraId="1CF6AAFD" w14:textId="77777777" w:rsidR="006038D3" w:rsidRPr="00B04E99" w:rsidRDefault="006038D3" w:rsidP="000A6C38">
      <w:pPr>
        <w:pStyle w:val="Heading2"/>
      </w:pPr>
      <w:bookmarkStart w:id="1505" w:name="_Toc374024023"/>
      <w:bookmarkStart w:id="1506" w:name="_Toc374353537"/>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1505"/>
      <w:bookmarkEnd w:id="1506"/>
    </w:p>
    <w:p w14:paraId="3E0A7963" w14:textId="77777777"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14:paraId="32DF9DC3"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5"/>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14:paraId="47B410AA" w14:textId="77777777"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14:paraId="61F026E4" w14:textId="77777777"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14:paraId="5510F090" w14:textId="77777777"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14:paraId="05E9A832" w14:textId="1F20F417"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w:t>
      </w:r>
      <w:r w:rsidR="005E1A50">
        <w:rPr>
          <w:rFonts w:ascii="Times New Roman" w:hAnsi="Times New Roman"/>
          <w:lang w:eastAsia="da-DK"/>
        </w:rPr>
        <w:t>-</w:t>
      </w:r>
      <w:r w:rsidRPr="00B10492">
        <w:rPr>
          <w:rFonts w:ascii="Times New Roman" w:hAnsi="Times New Roman"/>
          <w:lang w:eastAsia="da-DK"/>
        </w:rPr>
        <w:t xml:space="preserve"> and long-range strategic financial objectives for the corporation; and</w:t>
      </w:r>
    </w:p>
    <w:p w14:paraId="6FE63E82" w14:textId="77777777"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14:paraId="6EF8F1D7" w14:textId="77777777" w:rsidR="006378B6" w:rsidRDefault="006378B6" w:rsidP="006038D3">
      <w:pPr>
        <w:widowControl w:val="0"/>
        <w:autoSpaceDE w:val="0"/>
        <w:autoSpaceDN w:val="0"/>
        <w:adjustRightInd w:val="0"/>
        <w:rPr>
          <w:rFonts w:ascii="Times New Roman" w:hAnsi="Times New Roman"/>
          <w:b/>
          <w:lang w:val="en-GB" w:eastAsia="da-DK"/>
        </w:rPr>
      </w:pPr>
    </w:p>
    <w:p w14:paraId="5F62C59B" w14:textId="77777777" w:rsidR="006038D3" w:rsidRPr="00B04E99" w:rsidRDefault="006038D3" w:rsidP="000A6C38">
      <w:pPr>
        <w:pStyle w:val="Heading2"/>
      </w:pPr>
      <w:bookmarkStart w:id="1507" w:name="_Toc374024024"/>
      <w:bookmarkStart w:id="1508" w:name="_Toc374353538"/>
      <w:r w:rsidRPr="00B04E99">
        <w:t>Findings of ATRT2</w:t>
      </w:r>
      <w:bookmarkEnd w:id="1507"/>
      <w:bookmarkEnd w:id="1508"/>
    </w:p>
    <w:p w14:paraId="6B43B8ED"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201A5256" w14:textId="7BEADD65"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w:t>
      </w:r>
      <w:r w:rsidR="00B12F24">
        <w:rPr>
          <w:rFonts w:ascii="Times New Roman" w:hAnsi="Times New Roman"/>
          <w:lang w:eastAsia="da-DK"/>
        </w:rPr>
        <w:t>c</w:t>
      </w:r>
      <w:r>
        <w:rPr>
          <w:rFonts w:ascii="Times New Roman" w:hAnsi="Times New Roman"/>
          <w:lang w:eastAsia="da-DK"/>
        </w:rPr>
        <w:t>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14:paraId="2CD578FF"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148F9A9E" w14:textId="0C5AF43E"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14:paraId="642B59EA"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6E2560E3" w14:textId="77777777"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14:paraId="2B02E079"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286A4D1D" w14:textId="4E40CB08" w:rsidR="006038D3" w:rsidRPr="00082DC3" w:rsidRDefault="006038D3" w:rsidP="00ED2262">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w:t>
      </w:r>
      <w:r w:rsidR="005E1A50">
        <w:rPr>
          <w:rFonts w:ascii="Times New Roman" w:hAnsi="Times New Roman"/>
          <w:lang w:eastAsia="da-DK"/>
        </w:rPr>
        <w:t>,</w:t>
      </w:r>
      <w:r w:rsidRPr="00B10492">
        <w:rPr>
          <w:rFonts w:ascii="Times New Roman" w:hAnsi="Times New Roman"/>
          <w:lang w:eastAsia="da-DK"/>
        </w:rPr>
        <w:t xml:space="preserve">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14:paraId="111D0C22" w14:textId="77777777" w:rsidR="00710B6D" w:rsidRPr="00B10492" w:rsidRDefault="00710B6D" w:rsidP="006038D3">
      <w:pPr>
        <w:spacing w:before="100" w:beforeAutospacing="1" w:after="100" w:afterAutospacing="1"/>
        <w:contextualSpacing/>
        <w:rPr>
          <w:rFonts w:ascii="Times New Roman" w:hAnsi="Times New Roman"/>
          <w:lang w:val="en-GB" w:eastAsia="da-DK"/>
        </w:rPr>
      </w:pPr>
    </w:p>
    <w:p w14:paraId="2267297A" w14:textId="77777777" w:rsidR="006038D3" w:rsidRPr="00585F09" w:rsidRDefault="006038D3" w:rsidP="000A6C38">
      <w:pPr>
        <w:pStyle w:val="Heading2"/>
      </w:pPr>
      <w:bookmarkStart w:id="1509" w:name="_Toc374024025"/>
      <w:bookmarkStart w:id="1510" w:name="_Toc374353539"/>
      <w:r w:rsidRPr="00585F09">
        <w:t xml:space="preserve">ATRT2 </w:t>
      </w:r>
      <w:del w:id="1511" w:author="Paul Diaz" w:date="2013-12-18T17:52:00Z">
        <w:r w:rsidR="008977E8" w:rsidRPr="00585F09" w:rsidDel="00585F09">
          <w:delText>D</w:delText>
        </w:r>
        <w:r w:rsidRPr="00585F09" w:rsidDel="00585F09">
          <w:delText xml:space="preserve">raft </w:delText>
        </w:r>
      </w:del>
      <w:r w:rsidR="008977E8" w:rsidRPr="00585F09">
        <w:t>N</w:t>
      </w:r>
      <w:r w:rsidRPr="00585F09">
        <w:t xml:space="preserve">ew </w:t>
      </w:r>
      <w:commentRangeStart w:id="1512"/>
      <w:r w:rsidRPr="00585F09">
        <w:t>Recommendations</w:t>
      </w:r>
      <w:bookmarkEnd w:id="1509"/>
      <w:bookmarkEnd w:id="1510"/>
      <w:commentRangeEnd w:id="1512"/>
      <w:r w:rsidR="00585F09">
        <w:rPr>
          <w:rStyle w:val="CommentReference"/>
          <w:rFonts w:ascii="Cambria" w:eastAsia="MS Mincho" w:hAnsi="Cambria"/>
          <w:b w:val="0"/>
          <w:bCs w:val="0"/>
        </w:rPr>
        <w:commentReference w:id="1512"/>
      </w:r>
    </w:p>
    <w:p w14:paraId="6AAEFED7" w14:textId="77777777" w:rsidR="006038D3" w:rsidRPr="00256171" w:rsidRDefault="006038D3" w:rsidP="006038D3">
      <w:pPr>
        <w:widowControl w:val="0"/>
        <w:autoSpaceDE w:val="0"/>
        <w:autoSpaceDN w:val="0"/>
        <w:adjustRightInd w:val="0"/>
        <w:spacing w:after="240"/>
        <w:contextualSpacing/>
        <w:rPr>
          <w:rFonts w:ascii="Times New Roman" w:hAnsi="Times New Roman"/>
          <w:dstrike/>
          <w:lang w:eastAsia="da-DK"/>
          <w:rPrChange w:id="1513" w:author="Paul Diaz" w:date="2013-12-18T14:19:00Z">
            <w:rPr>
              <w:rFonts w:ascii="Times New Roman" w:hAnsi="Times New Roman"/>
              <w:lang w:eastAsia="da-DK"/>
            </w:rPr>
          </w:rPrChange>
        </w:rPr>
      </w:pPr>
    </w:p>
    <w:p w14:paraId="56736FEC" w14:textId="734D4EAB" w:rsidR="00653F6A" w:rsidRPr="00256171" w:rsidRDefault="006038D3" w:rsidP="006038D3">
      <w:pPr>
        <w:widowControl w:val="0"/>
        <w:autoSpaceDE w:val="0"/>
        <w:autoSpaceDN w:val="0"/>
        <w:adjustRightInd w:val="0"/>
        <w:spacing w:after="240"/>
        <w:contextualSpacing/>
        <w:rPr>
          <w:rFonts w:ascii="Times New Roman" w:hAnsi="Times New Roman"/>
          <w:dstrike/>
          <w:lang w:eastAsia="da-DK"/>
          <w:rPrChange w:id="1514" w:author="Paul Diaz" w:date="2013-12-18T14:19:00Z">
            <w:rPr>
              <w:rFonts w:ascii="Times New Roman" w:hAnsi="Times New Roman"/>
              <w:lang w:eastAsia="da-DK"/>
            </w:rPr>
          </w:rPrChange>
        </w:rPr>
      </w:pPr>
      <w:r w:rsidRPr="00256171">
        <w:rPr>
          <w:rFonts w:ascii="Times New Roman" w:hAnsi="Times New Roman"/>
          <w:dstrike/>
          <w:lang w:eastAsia="da-DK"/>
          <w:rPrChange w:id="1515" w:author="Paul Diaz" w:date="2013-12-18T14:19:00Z">
            <w:rPr>
              <w:rFonts w:ascii="Times New Roman" w:hAnsi="Times New Roman"/>
              <w:lang w:eastAsia="da-DK"/>
            </w:rPr>
          </w:rPrChange>
        </w:rPr>
        <w:t>In any organization</w:t>
      </w:r>
      <w:r w:rsidR="005E1A50" w:rsidRPr="00256171">
        <w:rPr>
          <w:rFonts w:ascii="Times New Roman" w:hAnsi="Times New Roman"/>
          <w:dstrike/>
          <w:lang w:eastAsia="da-DK"/>
          <w:rPrChange w:id="1516" w:author="Paul Diaz" w:date="2013-12-18T14:19:00Z">
            <w:rPr>
              <w:rFonts w:ascii="Times New Roman" w:hAnsi="Times New Roman"/>
              <w:lang w:eastAsia="da-DK"/>
            </w:rPr>
          </w:rPrChange>
        </w:rPr>
        <w:t>,</w:t>
      </w:r>
      <w:r w:rsidRPr="00256171">
        <w:rPr>
          <w:rFonts w:ascii="Times New Roman" w:hAnsi="Times New Roman"/>
          <w:dstrike/>
          <w:lang w:eastAsia="da-DK"/>
          <w:rPrChange w:id="1517" w:author="Paul Diaz" w:date="2013-12-18T14:19:00Z">
            <w:rPr>
              <w:rFonts w:ascii="Times New Roman" w:hAnsi="Times New Roman"/>
              <w:lang w:eastAsia="da-DK"/>
            </w:rPr>
          </w:rPrChange>
        </w:rPr>
        <w:t xml:space="preserve"> careful consideration</w:t>
      </w:r>
      <w:ins w:id="1518" w:author="Brinkley" w:date="2013-12-16T23:29:00Z">
        <w:r w:rsidR="004E7638" w:rsidRPr="00256171">
          <w:rPr>
            <w:rFonts w:ascii="Times New Roman" w:hAnsi="Times New Roman"/>
            <w:dstrike/>
            <w:lang w:eastAsia="da-DK"/>
            <w:rPrChange w:id="1519" w:author="Paul Diaz" w:date="2013-12-18T14:19:00Z">
              <w:rPr>
                <w:rFonts w:ascii="Times New Roman" w:hAnsi="Times New Roman"/>
                <w:lang w:eastAsia="da-DK"/>
              </w:rPr>
            </w:rPrChange>
          </w:rPr>
          <w:t xml:space="preserve"> </w:t>
        </w:r>
      </w:ins>
      <w:ins w:id="1520" w:author="Brinkley" w:date="2013-12-17T00:29:00Z">
        <w:r w:rsidR="001924E5" w:rsidRPr="00256171">
          <w:rPr>
            <w:rFonts w:ascii="Times New Roman" w:hAnsi="Times New Roman"/>
            <w:dstrike/>
            <w:lang w:eastAsia="da-DK"/>
            <w:rPrChange w:id="1521" w:author="Paul Diaz" w:date="2013-12-18T14:19:00Z">
              <w:rPr>
                <w:rFonts w:ascii="Times New Roman" w:hAnsi="Times New Roman"/>
                <w:lang w:eastAsia="da-DK"/>
              </w:rPr>
            </w:rPrChange>
          </w:rPr>
          <w:t>of strategic</w:t>
        </w:r>
      </w:ins>
      <w:r w:rsidRPr="00256171">
        <w:rPr>
          <w:rFonts w:ascii="Times New Roman" w:hAnsi="Times New Roman"/>
          <w:dstrike/>
          <w:lang w:eastAsia="da-DK"/>
          <w:rPrChange w:id="1522" w:author="Paul Diaz" w:date="2013-12-18T14:19:00Z">
            <w:rPr>
              <w:rFonts w:ascii="Times New Roman" w:hAnsi="Times New Roman"/>
              <w:lang w:eastAsia="da-DK"/>
            </w:rPr>
          </w:rPrChange>
        </w:rPr>
        <w:t xml:space="preserve"> financial priorities </w:t>
      </w:r>
      <w:ins w:id="1523" w:author="Brinkley" w:date="2013-12-16T23:29:00Z">
        <w:r w:rsidR="004E7638" w:rsidRPr="00256171">
          <w:rPr>
            <w:rFonts w:ascii="Times New Roman" w:hAnsi="Times New Roman"/>
            <w:dstrike/>
            <w:lang w:eastAsia="da-DK"/>
            <w:rPrChange w:id="1524" w:author="Paul Diaz" w:date="2013-12-18T14:19:00Z">
              <w:rPr>
                <w:rFonts w:ascii="Times New Roman" w:hAnsi="Times New Roman"/>
                <w:lang w:eastAsia="da-DK"/>
              </w:rPr>
            </w:rPrChange>
          </w:rPr>
          <w:t>is</w:t>
        </w:r>
      </w:ins>
      <w:r w:rsidRPr="00256171">
        <w:rPr>
          <w:rFonts w:ascii="Times New Roman" w:hAnsi="Times New Roman"/>
          <w:dstrike/>
          <w:lang w:eastAsia="da-DK"/>
          <w:rPrChange w:id="1525" w:author="Paul Diaz" w:date="2013-12-18T14:19:00Z">
            <w:rPr>
              <w:rFonts w:ascii="Times New Roman" w:hAnsi="Times New Roman"/>
              <w:lang w:eastAsia="da-DK"/>
            </w:rPr>
          </w:rPrChange>
        </w:rPr>
        <w:t xml:space="preserve"> crucial for the efficiency of the organization. In a non-profit organization </w:t>
      </w:r>
      <w:r w:rsidR="005E1A50" w:rsidRPr="00256171">
        <w:rPr>
          <w:rFonts w:ascii="Times New Roman" w:hAnsi="Times New Roman"/>
          <w:dstrike/>
          <w:lang w:eastAsia="da-DK"/>
          <w:rPrChange w:id="1526" w:author="Paul Diaz" w:date="2013-12-18T14:19:00Z">
            <w:rPr>
              <w:rFonts w:ascii="Times New Roman" w:hAnsi="Times New Roman"/>
              <w:lang w:eastAsia="da-DK"/>
            </w:rPr>
          </w:rPrChange>
        </w:rPr>
        <w:t xml:space="preserve">such </w:t>
      </w:r>
      <w:r w:rsidRPr="00256171">
        <w:rPr>
          <w:rFonts w:ascii="Times New Roman" w:hAnsi="Times New Roman"/>
          <w:dstrike/>
          <w:lang w:eastAsia="da-DK"/>
          <w:rPrChange w:id="1527" w:author="Paul Diaz" w:date="2013-12-18T14:19:00Z">
            <w:rPr>
              <w:rFonts w:ascii="Times New Roman" w:hAnsi="Times New Roman"/>
              <w:lang w:eastAsia="da-DK"/>
            </w:rPr>
          </w:rPrChange>
        </w:rPr>
        <w:t>as ICANN</w:t>
      </w:r>
      <w:r w:rsidR="005E1A50" w:rsidRPr="00256171">
        <w:rPr>
          <w:rFonts w:ascii="Times New Roman" w:hAnsi="Times New Roman"/>
          <w:dstrike/>
          <w:lang w:eastAsia="da-DK"/>
          <w:rPrChange w:id="1528" w:author="Paul Diaz" w:date="2013-12-18T14:19:00Z">
            <w:rPr>
              <w:rFonts w:ascii="Times New Roman" w:hAnsi="Times New Roman"/>
              <w:lang w:eastAsia="da-DK"/>
            </w:rPr>
          </w:rPrChange>
        </w:rPr>
        <w:t>,</w:t>
      </w:r>
      <w:r w:rsidRPr="00256171">
        <w:rPr>
          <w:rFonts w:ascii="Times New Roman" w:hAnsi="Times New Roman"/>
          <w:dstrike/>
          <w:lang w:eastAsia="da-DK"/>
          <w:rPrChange w:id="1529" w:author="Paul Diaz" w:date="2013-12-18T14:19:00Z">
            <w:rPr>
              <w:rFonts w:ascii="Times New Roman" w:hAnsi="Times New Roman"/>
              <w:lang w:eastAsia="da-DK"/>
            </w:rPr>
          </w:rPrChange>
        </w:rPr>
        <w:t xml:space="preserve"> it is imperative that the financial governance constituted between the CEO, CFO, and the Board make effective use of the checks and balances represented in the multi-stakeholder model to ensure that the financial priorities truly benefit the global Internet community.</w:t>
      </w:r>
    </w:p>
    <w:p w14:paraId="25998734" w14:textId="77777777" w:rsidR="00653F6A" w:rsidRPr="00256171" w:rsidRDefault="00653F6A" w:rsidP="006038D3">
      <w:pPr>
        <w:widowControl w:val="0"/>
        <w:autoSpaceDE w:val="0"/>
        <w:autoSpaceDN w:val="0"/>
        <w:adjustRightInd w:val="0"/>
        <w:spacing w:after="240"/>
        <w:contextualSpacing/>
        <w:rPr>
          <w:rFonts w:ascii="Times New Roman" w:hAnsi="Times New Roman"/>
          <w:dstrike/>
          <w:lang w:eastAsia="da-DK"/>
          <w:rPrChange w:id="1530" w:author="Paul Diaz" w:date="2013-12-18T14:19:00Z">
            <w:rPr>
              <w:rFonts w:ascii="Times New Roman" w:hAnsi="Times New Roman"/>
              <w:lang w:eastAsia="da-DK"/>
            </w:rPr>
          </w:rPrChange>
        </w:rPr>
      </w:pPr>
    </w:p>
    <w:p w14:paraId="0DE4A0E6" w14:textId="77777777" w:rsidR="006038D3" w:rsidRPr="00256171" w:rsidRDefault="006038D3" w:rsidP="006038D3">
      <w:pPr>
        <w:widowControl w:val="0"/>
        <w:autoSpaceDE w:val="0"/>
        <w:autoSpaceDN w:val="0"/>
        <w:adjustRightInd w:val="0"/>
        <w:spacing w:after="240"/>
        <w:contextualSpacing/>
        <w:rPr>
          <w:rFonts w:ascii="Times New Roman" w:hAnsi="Times New Roman"/>
          <w:dstrike/>
          <w:lang w:eastAsia="da-DK"/>
          <w:rPrChange w:id="1531" w:author="Paul Diaz" w:date="2013-12-18T14:19:00Z">
            <w:rPr>
              <w:rFonts w:ascii="Times New Roman" w:hAnsi="Times New Roman"/>
              <w:lang w:eastAsia="da-DK"/>
            </w:rPr>
          </w:rPrChange>
        </w:rPr>
      </w:pPr>
      <w:r w:rsidRPr="00256171">
        <w:rPr>
          <w:rFonts w:ascii="Times New Roman" w:hAnsi="Times New Roman"/>
          <w:dstrike/>
          <w:lang w:eastAsia="da-DK"/>
          <w:rPrChange w:id="1532" w:author="Paul Diaz" w:date="2013-12-18T14:19:00Z">
            <w:rPr>
              <w:rFonts w:ascii="Times New Roman" w:hAnsi="Times New Roman"/>
              <w:lang w:eastAsia="da-DK"/>
            </w:rPr>
          </w:rPrChange>
        </w:rPr>
        <w:t>To this end, the ATRT2 recommends that, in light of the significant growth in the organization, ICANN undertake a special scrutiny of its financial governance structure regarding its overall principles, methods applied and decision-making procedures, to include engaging stakeholders.</w:t>
      </w:r>
    </w:p>
    <w:p w14:paraId="16FD4437" w14:textId="77777777" w:rsidR="006038D3" w:rsidRPr="00256171" w:rsidRDefault="006038D3" w:rsidP="006038D3">
      <w:pPr>
        <w:widowControl w:val="0"/>
        <w:autoSpaceDE w:val="0"/>
        <w:autoSpaceDN w:val="0"/>
        <w:adjustRightInd w:val="0"/>
        <w:spacing w:after="240"/>
        <w:contextualSpacing/>
        <w:rPr>
          <w:rFonts w:ascii="Times New Roman" w:hAnsi="Times New Roman"/>
          <w:dstrike/>
          <w:lang w:eastAsia="da-DK"/>
          <w:rPrChange w:id="1533" w:author="Paul Diaz" w:date="2013-12-18T14:19:00Z">
            <w:rPr>
              <w:rFonts w:ascii="Times New Roman" w:hAnsi="Times New Roman"/>
              <w:lang w:eastAsia="da-DK"/>
            </w:rPr>
          </w:rPrChange>
        </w:rPr>
      </w:pPr>
    </w:p>
    <w:p w14:paraId="0D2EAF5A" w14:textId="77777777" w:rsidR="006038D3" w:rsidRPr="00256171" w:rsidRDefault="006038D3" w:rsidP="006038D3">
      <w:pPr>
        <w:rPr>
          <w:rFonts w:ascii="Times New Roman" w:hAnsi="Times New Roman"/>
          <w:dstrike/>
          <w:lang w:val="en-GB" w:eastAsia="da-DK"/>
          <w:rPrChange w:id="1534" w:author="Paul Diaz" w:date="2013-12-18T14:19:00Z">
            <w:rPr>
              <w:rFonts w:ascii="Times New Roman" w:hAnsi="Times New Roman"/>
              <w:lang w:val="en-GB" w:eastAsia="da-DK"/>
            </w:rPr>
          </w:rPrChange>
        </w:rPr>
      </w:pPr>
      <w:r w:rsidRPr="00256171">
        <w:rPr>
          <w:rFonts w:ascii="Times New Roman" w:hAnsi="Times New Roman"/>
          <w:dstrike/>
          <w:lang w:val="en-GB" w:eastAsia="da-DK"/>
          <w:rPrChange w:id="1535" w:author="Paul Diaz" w:date="2013-12-18T14:19:00Z">
            <w:rPr>
              <w:rFonts w:ascii="Times New Roman" w:hAnsi="Times New Roman"/>
              <w:lang w:val="en-GB" w:eastAsia="da-DK"/>
            </w:rPr>
          </w:rPrChange>
        </w:rPr>
        <w:t>1.  The Board should implement new financial procedures in ICANN that can effectively ensure that the ICANN Community, including all SOs and ACs, can participate and assist the ICANN Board in planning and prioritizing the work and development of the organization.</w:t>
      </w:r>
    </w:p>
    <w:p w14:paraId="5309BA1B" w14:textId="77777777" w:rsidR="006038D3" w:rsidRPr="00256171" w:rsidRDefault="006038D3" w:rsidP="006038D3">
      <w:pPr>
        <w:rPr>
          <w:rFonts w:ascii="Times New Roman" w:hAnsi="Times New Roman"/>
          <w:dstrike/>
          <w:lang w:val="en-GB" w:eastAsia="da-DK"/>
          <w:rPrChange w:id="1536" w:author="Paul Diaz" w:date="2013-12-18T14:19:00Z">
            <w:rPr>
              <w:rFonts w:ascii="Times New Roman" w:hAnsi="Times New Roman"/>
              <w:lang w:val="en-GB" w:eastAsia="da-DK"/>
            </w:rPr>
          </w:rPrChange>
        </w:rPr>
      </w:pPr>
    </w:p>
    <w:p w14:paraId="3D18D085" w14:textId="040F4F7B" w:rsidR="006038D3" w:rsidRPr="00256171" w:rsidRDefault="006038D3" w:rsidP="006038D3">
      <w:pPr>
        <w:rPr>
          <w:rFonts w:ascii="Times New Roman" w:hAnsi="Times New Roman"/>
          <w:dstrike/>
          <w:lang w:val="en-GB" w:eastAsia="da-DK"/>
          <w:rPrChange w:id="1537" w:author="Paul Diaz" w:date="2013-12-18T14:19:00Z">
            <w:rPr>
              <w:rFonts w:ascii="Times New Roman" w:hAnsi="Times New Roman"/>
              <w:lang w:val="en-GB" w:eastAsia="da-DK"/>
            </w:rPr>
          </w:rPrChange>
        </w:rPr>
      </w:pPr>
      <w:r w:rsidRPr="00256171">
        <w:rPr>
          <w:rFonts w:ascii="Times New Roman" w:hAnsi="Times New Roman"/>
          <w:dstrike/>
          <w:lang w:val="en-GB" w:eastAsia="da-DK"/>
          <w:rPrChange w:id="1538" w:author="Paul Diaz" w:date="2013-12-18T14:19:00Z">
            <w:rPr>
              <w:rFonts w:ascii="Times New Roman" w:hAnsi="Times New Roman"/>
              <w:lang w:val="en-GB" w:eastAsia="da-DK"/>
            </w:rPr>
          </w:rPrChange>
        </w:rPr>
        <w:t>2.  As a non-profit organi</w:t>
      </w:r>
      <w:r w:rsidR="005E1A50" w:rsidRPr="00256171">
        <w:rPr>
          <w:rFonts w:ascii="Times New Roman" w:hAnsi="Times New Roman"/>
          <w:dstrike/>
          <w:lang w:val="en-GB" w:eastAsia="da-DK"/>
          <w:rPrChange w:id="1539" w:author="Paul Diaz" w:date="2013-12-18T14:19:00Z">
            <w:rPr>
              <w:rFonts w:ascii="Times New Roman" w:hAnsi="Times New Roman"/>
              <w:lang w:val="en-GB" w:eastAsia="da-DK"/>
            </w:rPr>
          </w:rPrChange>
        </w:rPr>
        <w:t>z</w:t>
      </w:r>
      <w:r w:rsidRPr="00256171">
        <w:rPr>
          <w:rFonts w:ascii="Times New Roman" w:hAnsi="Times New Roman"/>
          <w:dstrike/>
          <w:lang w:val="en-GB" w:eastAsia="da-DK"/>
          <w:rPrChange w:id="1540" w:author="Paul Diaz" w:date="2013-12-18T14:19:00Z">
            <w:rPr>
              <w:rFonts w:ascii="Times New Roman" w:hAnsi="Times New Roman"/>
              <w:lang w:val="en-GB" w:eastAsia="da-DK"/>
            </w:rPr>
          </w:rPrChange>
        </w:rPr>
        <w:t>ation operating and delivering services in a non-competitive environment, ICANN should explicitly consider the cost-effectiveness of its operations when preparing its budget for the coming year.  This should includ</w:t>
      </w:r>
      <w:r w:rsidR="005E1A50" w:rsidRPr="00256171">
        <w:rPr>
          <w:rFonts w:ascii="Times New Roman" w:hAnsi="Times New Roman"/>
          <w:dstrike/>
          <w:lang w:val="en-GB" w:eastAsia="da-DK"/>
          <w:rPrChange w:id="1541" w:author="Paul Diaz" w:date="2013-12-18T14:19:00Z">
            <w:rPr>
              <w:rFonts w:ascii="Times New Roman" w:hAnsi="Times New Roman"/>
              <w:lang w:val="en-GB" w:eastAsia="da-DK"/>
            </w:rPr>
          </w:rPrChange>
        </w:rPr>
        <w:t>e</w:t>
      </w:r>
      <w:r w:rsidRPr="00256171">
        <w:rPr>
          <w:rFonts w:ascii="Times New Roman" w:hAnsi="Times New Roman"/>
          <w:dstrike/>
          <w:lang w:val="en-GB" w:eastAsia="da-DK"/>
          <w:rPrChange w:id="1542" w:author="Paul Diaz" w:date="2013-12-18T14:19:00Z">
            <w:rPr>
              <w:rFonts w:ascii="Times New Roman" w:hAnsi="Times New Roman"/>
              <w:lang w:val="en-GB" w:eastAsia="da-DK"/>
            </w:rPr>
          </w:rPrChange>
        </w:rPr>
        <w:t xml:space="preserve"> how expected increases in the income of ICANN could be reflected in the priority of activities and pricing of services. </w:t>
      </w:r>
      <w:r w:rsidR="004E7638" w:rsidRPr="00256171">
        <w:rPr>
          <w:rFonts w:ascii="Times New Roman" w:hAnsi="Times New Roman"/>
          <w:dstrike/>
          <w:lang w:val="en-GB" w:eastAsia="da-DK"/>
          <w:rPrChange w:id="1543" w:author="Paul Diaz" w:date="2013-12-18T14:19:00Z">
            <w:rPr>
              <w:rFonts w:ascii="Times New Roman" w:hAnsi="Times New Roman"/>
              <w:lang w:val="en-GB" w:eastAsia="da-DK"/>
            </w:rPr>
          </w:rPrChange>
        </w:rPr>
        <w:t xml:space="preserve">These considerations should be subject of a separate consultation.  </w:t>
      </w:r>
      <w:r w:rsidRPr="00256171">
        <w:rPr>
          <w:rFonts w:ascii="Times New Roman" w:hAnsi="Times New Roman"/>
          <w:dstrike/>
          <w:lang w:val="en-GB" w:eastAsia="da-DK"/>
          <w:rPrChange w:id="1544" w:author="Paul Diaz" w:date="2013-12-18T14:19:00Z">
            <w:rPr>
              <w:rFonts w:ascii="Times New Roman" w:hAnsi="Times New Roman"/>
              <w:lang w:val="en-GB" w:eastAsia="da-DK"/>
            </w:rPr>
          </w:rPrChange>
        </w:rPr>
        <w:t xml:space="preserve">  </w:t>
      </w:r>
    </w:p>
    <w:p w14:paraId="7C0445A5" w14:textId="77777777" w:rsidR="006038D3" w:rsidRPr="00256171" w:rsidRDefault="006038D3" w:rsidP="006038D3">
      <w:pPr>
        <w:rPr>
          <w:rFonts w:ascii="Times New Roman" w:hAnsi="Times New Roman"/>
          <w:dstrike/>
          <w:lang w:val="en-GB" w:eastAsia="da-DK"/>
          <w:rPrChange w:id="1545" w:author="Paul Diaz" w:date="2013-12-18T14:19:00Z">
            <w:rPr>
              <w:rFonts w:ascii="Times New Roman" w:hAnsi="Times New Roman"/>
              <w:lang w:val="en-GB" w:eastAsia="da-DK"/>
            </w:rPr>
          </w:rPrChange>
        </w:rPr>
      </w:pPr>
    </w:p>
    <w:p w14:paraId="740A82EC" w14:textId="6FF9C1A1" w:rsidR="006038D3" w:rsidRPr="00256171" w:rsidRDefault="006038D3" w:rsidP="006038D3">
      <w:pPr>
        <w:rPr>
          <w:rFonts w:ascii="Times New Roman" w:hAnsi="Times New Roman"/>
          <w:dstrike/>
          <w:lang w:val="en-GB" w:eastAsia="da-DK"/>
          <w:rPrChange w:id="1546" w:author="Paul Diaz" w:date="2013-12-18T14:19:00Z">
            <w:rPr>
              <w:rFonts w:ascii="Times New Roman" w:hAnsi="Times New Roman"/>
              <w:lang w:val="en-GB" w:eastAsia="da-DK"/>
            </w:rPr>
          </w:rPrChange>
        </w:rPr>
      </w:pPr>
      <w:r w:rsidRPr="00256171">
        <w:rPr>
          <w:rFonts w:ascii="Times New Roman" w:hAnsi="Times New Roman"/>
          <w:dstrike/>
          <w:lang w:val="en-GB" w:eastAsia="da-DK"/>
          <w:rPrChange w:id="1547" w:author="Paul Diaz" w:date="2013-12-18T14:19:00Z">
            <w:rPr>
              <w:rFonts w:ascii="Times New Roman" w:hAnsi="Times New Roman"/>
              <w:lang w:val="en-GB" w:eastAsia="da-DK"/>
            </w:rPr>
          </w:rPrChange>
        </w:rPr>
        <w:t>3.  As a non-profit organi</w:t>
      </w:r>
      <w:r w:rsidR="00D72AA0" w:rsidRPr="00256171">
        <w:rPr>
          <w:rFonts w:ascii="Times New Roman" w:hAnsi="Times New Roman"/>
          <w:dstrike/>
          <w:lang w:val="en-GB" w:eastAsia="da-DK"/>
          <w:rPrChange w:id="1548" w:author="Paul Diaz" w:date="2013-12-18T14:19:00Z">
            <w:rPr>
              <w:rFonts w:ascii="Times New Roman" w:hAnsi="Times New Roman"/>
              <w:lang w:val="en-GB" w:eastAsia="da-DK"/>
            </w:rPr>
          </w:rPrChange>
        </w:rPr>
        <w:t>z</w:t>
      </w:r>
      <w:r w:rsidRPr="00256171">
        <w:rPr>
          <w:rFonts w:ascii="Times New Roman" w:hAnsi="Times New Roman"/>
          <w:dstrike/>
          <w:lang w:val="en-GB" w:eastAsia="da-DK"/>
          <w:rPrChange w:id="1549" w:author="Paul Diaz" w:date="2013-12-18T14:19:00Z">
            <w:rPr>
              <w:rFonts w:ascii="Times New Roman" w:hAnsi="Times New Roman"/>
              <w:lang w:val="en-GB" w:eastAsia="da-DK"/>
            </w:rPr>
          </w:rPrChange>
        </w:rPr>
        <w:t>ation, every three years ICANN should conduct a benchmark study on relevant parameters</w:t>
      </w:r>
      <w:r w:rsidR="00D72AA0" w:rsidRPr="00256171">
        <w:rPr>
          <w:rFonts w:ascii="Times New Roman" w:hAnsi="Times New Roman"/>
          <w:dstrike/>
          <w:lang w:val="en-GB" w:eastAsia="da-DK"/>
          <w:rPrChange w:id="1550" w:author="Paul Diaz" w:date="2013-12-18T14:19:00Z">
            <w:rPr>
              <w:rFonts w:ascii="Times New Roman" w:hAnsi="Times New Roman"/>
              <w:lang w:val="en-GB" w:eastAsia="da-DK"/>
            </w:rPr>
          </w:rPrChange>
        </w:rPr>
        <w:t>,</w:t>
      </w:r>
      <w:r w:rsidRPr="00256171">
        <w:rPr>
          <w:rFonts w:ascii="Times New Roman" w:hAnsi="Times New Roman"/>
          <w:dstrike/>
          <w:lang w:val="en-GB" w:eastAsia="da-DK"/>
          <w:rPrChange w:id="1551" w:author="Paul Diaz" w:date="2013-12-18T14:19:00Z">
            <w:rPr>
              <w:rFonts w:ascii="Times New Roman" w:hAnsi="Times New Roman"/>
              <w:lang w:val="en-GB" w:eastAsia="da-DK"/>
            </w:rPr>
          </w:rPrChange>
        </w:rPr>
        <w:t xml:space="preserve"> e.g. size of organization, levels of staff compensation and benefits, cost of living adjustments, etc.</w:t>
      </w:r>
      <w:r w:rsidRPr="00256171">
        <w:rPr>
          <w:rFonts w:ascii="Times New Roman" w:hAnsi="Times New Roman"/>
          <w:dstrike/>
          <w:lang w:val="en-GB"/>
          <w:rPrChange w:id="1552" w:author="Paul Diaz" w:date="2013-12-18T14:19:00Z">
            <w:rPr>
              <w:rFonts w:ascii="Times New Roman" w:hAnsi="Times New Roman"/>
              <w:lang w:val="en-GB"/>
            </w:rPr>
          </w:rPrChange>
        </w:rPr>
        <w:t xml:space="preserve">  </w:t>
      </w:r>
    </w:p>
    <w:p w14:paraId="524D8DF8" w14:textId="77777777" w:rsidR="006038D3" w:rsidRPr="00256171" w:rsidRDefault="006038D3" w:rsidP="006038D3">
      <w:pPr>
        <w:rPr>
          <w:rFonts w:ascii="Times New Roman" w:hAnsi="Times New Roman"/>
          <w:dstrike/>
          <w:lang w:val="en-GB" w:eastAsia="da-DK"/>
          <w:rPrChange w:id="1553" w:author="Paul Diaz" w:date="2013-12-18T14:19:00Z">
            <w:rPr>
              <w:rFonts w:ascii="Times New Roman" w:hAnsi="Times New Roman"/>
              <w:lang w:val="en-GB" w:eastAsia="da-DK"/>
            </w:rPr>
          </w:rPrChange>
        </w:rPr>
      </w:pPr>
    </w:p>
    <w:p w14:paraId="044C5537" w14:textId="6290C6F8" w:rsidR="006038D3" w:rsidRPr="00256171" w:rsidRDefault="006C1DCC" w:rsidP="006C1DCC">
      <w:pPr>
        <w:rPr>
          <w:rFonts w:ascii="Times New Roman" w:hAnsi="Times New Roman"/>
          <w:dstrike/>
          <w:lang w:val="en-GB" w:eastAsia="da-DK"/>
          <w:rPrChange w:id="1554" w:author="Paul Diaz" w:date="2013-12-18T14:19:00Z">
            <w:rPr>
              <w:rFonts w:ascii="Times New Roman" w:hAnsi="Times New Roman"/>
              <w:lang w:val="en-GB" w:eastAsia="da-DK"/>
            </w:rPr>
          </w:rPrChange>
        </w:rPr>
      </w:pPr>
      <w:r w:rsidRPr="00256171">
        <w:rPr>
          <w:rFonts w:ascii="Times New Roman" w:hAnsi="Times New Roman"/>
          <w:dstrike/>
          <w:lang w:val="en-GB" w:eastAsia="da-DK"/>
          <w:rPrChange w:id="1555" w:author="Paul Diaz" w:date="2013-12-18T14:19:00Z">
            <w:rPr>
              <w:rFonts w:ascii="Times New Roman" w:hAnsi="Times New Roman"/>
              <w:lang w:val="en-GB" w:eastAsia="da-DK"/>
            </w:rPr>
          </w:rPrChange>
        </w:rPr>
        <w:t xml:space="preserve">4.  </w:t>
      </w:r>
      <w:r w:rsidR="006038D3" w:rsidRPr="00256171">
        <w:rPr>
          <w:rFonts w:ascii="Times New Roman" w:hAnsi="Times New Roman"/>
          <w:dstrike/>
          <w:lang w:val="en-GB" w:eastAsia="da-DK"/>
          <w:rPrChange w:id="1556" w:author="Paul Diaz" w:date="2013-12-18T14:19:00Z">
            <w:rPr>
              <w:rFonts w:ascii="Times New Roman" w:hAnsi="Times New Roman"/>
              <w:lang w:val="en-GB" w:eastAsia="da-DK"/>
            </w:rPr>
          </w:rPrChange>
        </w:rPr>
        <w:t xml:space="preserve">In order to improve accountability and transparency and facilitate the work of the Review Teams, ICANN’s Board should base the yearly budgets on a multi-annual financial framework </w:t>
      </w:r>
      <w:r w:rsidR="00D72AA0" w:rsidRPr="00256171">
        <w:rPr>
          <w:rFonts w:ascii="Times New Roman" w:hAnsi="Times New Roman"/>
          <w:dstrike/>
          <w:lang w:val="en-GB" w:eastAsia="da-DK"/>
          <w:rPrChange w:id="1557" w:author="Paul Diaz" w:date="2013-12-18T14:19:00Z">
            <w:rPr>
              <w:rFonts w:ascii="Times New Roman" w:hAnsi="Times New Roman"/>
              <w:lang w:val="en-GB" w:eastAsia="da-DK"/>
            </w:rPr>
          </w:rPrChange>
        </w:rPr>
        <w:t>(</w:t>
      </w:r>
      <w:r w:rsidR="006038D3" w:rsidRPr="00256171">
        <w:rPr>
          <w:rFonts w:ascii="Times New Roman" w:hAnsi="Times New Roman"/>
          <w:dstrike/>
          <w:lang w:val="en-GB" w:eastAsia="da-DK"/>
          <w:rPrChange w:id="1558" w:author="Paul Diaz" w:date="2013-12-18T14:19:00Z">
            <w:rPr>
              <w:rFonts w:ascii="Times New Roman" w:hAnsi="Times New Roman"/>
              <w:lang w:val="en-GB" w:eastAsia="da-DK"/>
            </w:rPr>
          </w:rPrChange>
        </w:rPr>
        <w:t>covering e.g. a two- or three-year period</w:t>
      </w:r>
      <w:r w:rsidR="00D72AA0" w:rsidRPr="00256171">
        <w:rPr>
          <w:rFonts w:ascii="Times New Roman" w:hAnsi="Times New Roman"/>
          <w:dstrike/>
          <w:lang w:val="en-GB" w:eastAsia="da-DK"/>
          <w:rPrChange w:id="1559" w:author="Paul Diaz" w:date="2013-12-18T14:19:00Z">
            <w:rPr>
              <w:rFonts w:ascii="Times New Roman" w:hAnsi="Times New Roman"/>
              <w:lang w:val="en-GB" w:eastAsia="da-DK"/>
            </w:rPr>
          </w:rPrChange>
        </w:rPr>
        <w:t>)</w:t>
      </w:r>
      <w:r w:rsidR="006038D3" w:rsidRPr="00256171">
        <w:rPr>
          <w:rFonts w:ascii="Times New Roman" w:hAnsi="Times New Roman"/>
          <w:dstrike/>
          <w:lang w:val="en-GB" w:eastAsia="da-DK"/>
          <w:rPrChange w:id="1560" w:author="Paul Diaz" w:date="2013-12-18T14:19:00Z">
            <w:rPr>
              <w:rFonts w:ascii="Times New Roman" w:hAnsi="Times New Roman"/>
              <w:lang w:val="en-GB" w:eastAsia="da-DK"/>
            </w:rPr>
          </w:rPrChange>
        </w:rPr>
        <w:t xml:space="preserve">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14:paraId="7F6DC497" w14:textId="77777777" w:rsidR="006C1DCC" w:rsidRPr="00256171" w:rsidRDefault="006C1DCC" w:rsidP="006C1DCC">
      <w:pPr>
        <w:rPr>
          <w:rFonts w:ascii="Times New Roman" w:eastAsia="MS Mincho" w:hAnsi="Times New Roman"/>
          <w:dstrike/>
          <w:lang w:val="en-GB" w:eastAsia="da-DK"/>
          <w:rPrChange w:id="1561" w:author="Paul Diaz" w:date="2013-12-18T14:19:00Z">
            <w:rPr>
              <w:rFonts w:ascii="Times New Roman" w:eastAsia="MS Mincho" w:hAnsi="Times New Roman"/>
              <w:lang w:val="en-GB" w:eastAsia="da-DK"/>
            </w:rPr>
          </w:rPrChange>
        </w:rPr>
      </w:pPr>
    </w:p>
    <w:p w14:paraId="311BDC1A" w14:textId="77777777" w:rsidR="006C1DCC" w:rsidRPr="006C1DCC" w:rsidRDefault="006C1DCC" w:rsidP="006C1DCC">
      <w:pPr>
        <w:rPr>
          <w:rFonts w:ascii="Times New Roman" w:hAnsi="Times New Roman"/>
          <w:lang w:val="en-GB" w:eastAsia="da-DK"/>
        </w:rPr>
      </w:pPr>
      <w:r w:rsidRPr="00256171">
        <w:rPr>
          <w:rFonts w:ascii="Times New Roman" w:eastAsia="Cambria" w:hAnsi="Times New Roman"/>
          <w:dstrike/>
          <w:lang w:eastAsia="da-DK"/>
          <w:rPrChange w:id="1562" w:author="Paul Diaz" w:date="2013-12-18T14:19:00Z">
            <w:rPr>
              <w:rFonts w:ascii="Times New Roman" w:eastAsia="Cambria" w:hAnsi="Times New Roman"/>
              <w:iCs/>
              <w:lang w:eastAsia="da-DK"/>
            </w:rPr>
          </w:rPrChange>
        </w:rPr>
        <w:t>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sidRPr="00256171">
        <w:rPr>
          <w:rFonts w:ascii="Times New Roman" w:eastAsia="Cambria" w:hAnsi="Times New Roman"/>
          <w:dstrike/>
          <w:lang w:eastAsia="da-DK"/>
          <w:rPrChange w:id="1563" w:author="Paul Diaz" w:date="2013-12-18T14:19:00Z">
            <w:rPr>
              <w:rFonts w:ascii="Times New Roman" w:eastAsia="Cambria" w:hAnsi="Times New Roman"/>
              <w:iCs/>
              <w:lang w:eastAsia="da-DK"/>
            </w:rPr>
          </w:rPrChange>
        </w:rPr>
        <w:t>.</w:t>
      </w:r>
    </w:p>
    <w:p w14:paraId="14D7A60B" w14:textId="77777777" w:rsidR="006038D3" w:rsidRPr="00B10492" w:rsidRDefault="006038D3" w:rsidP="006038D3">
      <w:pPr>
        <w:rPr>
          <w:rFonts w:ascii="Times New Roman" w:hAnsi="Times New Roman"/>
          <w:lang w:val="en-GB" w:eastAsia="da-DK"/>
        </w:rPr>
      </w:pPr>
    </w:p>
    <w:p w14:paraId="016EFD1B" w14:textId="77777777" w:rsidR="00895B9B" w:rsidRDefault="006038D3" w:rsidP="000A6C38">
      <w:pPr>
        <w:pStyle w:val="Heading2"/>
      </w:pPr>
      <w:r w:rsidRPr="00DB77E9">
        <w:tab/>
      </w:r>
      <w:bookmarkStart w:id="1564" w:name="_Toc374024026"/>
    </w:p>
    <w:p w14:paraId="6F876615" w14:textId="69604F4B" w:rsidR="00256171" w:rsidRDefault="00175170" w:rsidP="00B24888">
      <w:pPr>
        <w:rPr>
          <w:ins w:id="1565" w:author="Paul Diaz" w:date="2013-12-18T14:19:00Z"/>
          <w:rFonts w:ascii="Times New Roman" w:eastAsia="Calibri" w:hAnsi="Times New Roman"/>
          <w:sz w:val="22"/>
          <w:szCs w:val="22"/>
          <w:lang w:val="en-GB" w:eastAsia="en-US"/>
        </w:rPr>
      </w:pPr>
      <w:bookmarkStart w:id="1566" w:name="_Toc374353540"/>
      <w:r w:rsidRPr="00175170">
        <w:rPr>
          <w:rFonts w:ascii="Times New Roman" w:eastAsiaTheme="minorEastAsia" w:hAnsi="Times New Roman"/>
          <w:b/>
          <w:lang w:eastAsia="en-US"/>
        </w:rPr>
        <w:t>Public Comment on</w:t>
      </w:r>
      <w:del w:id="1567" w:author="Paul Diaz" w:date="2013-12-18T18:04:00Z">
        <w:r w:rsidRPr="00175170" w:rsidDel="00030052">
          <w:rPr>
            <w:rFonts w:ascii="Times New Roman" w:eastAsiaTheme="minorEastAsia" w:hAnsi="Times New Roman"/>
            <w:b/>
            <w:lang w:eastAsia="en-US"/>
          </w:rPr>
          <w:delText xml:space="preserve"> Draft</w:delText>
        </w:r>
      </w:del>
      <w:r w:rsidRPr="00175170">
        <w:rPr>
          <w:rFonts w:ascii="Times New Roman" w:eastAsiaTheme="minorEastAsia" w:hAnsi="Times New Roman"/>
          <w:b/>
          <w:lang w:eastAsia="en-US"/>
        </w:rPr>
        <w:t xml:space="preserve"> Recommendation</w:t>
      </w:r>
      <w:bookmarkEnd w:id="1566"/>
      <w:ins w:id="1568" w:author="Larisa B. Gurnick" w:date="2013-12-17T08:15:00Z">
        <w:r w:rsidR="00B24888" w:rsidRPr="00B24888">
          <w:rPr>
            <w:rFonts w:ascii="Times New Roman" w:eastAsia="Calibri" w:hAnsi="Times New Roman"/>
            <w:sz w:val="22"/>
            <w:szCs w:val="22"/>
            <w:lang w:val="en-GB" w:eastAsia="en-US"/>
          </w:rPr>
          <w:t xml:space="preserve"> </w:t>
        </w:r>
      </w:ins>
    </w:p>
    <w:p w14:paraId="6F163AE9" w14:textId="77777777" w:rsidR="00256171" w:rsidRDefault="00256171" w:rsidP="00965A9E">
      <w:pPr>
        <w:rPr>
          <w:ins w:id="1569" w:author="Paul Diaz" w:date="2013-12-18T14:19:00Z"/>
          <w:rFonts w:ascii="Times New Roman" w:eastAsia="Calibri" w:hAnsi="Times New Roman"/>
          <w:sz w:val="22"/>
          <w:szCs w:val="22"/>
          <w:lang w:val="en-GB" w:eastAsia="en-US"/>
        </w:rPr>
      </w:pPr>
    </w:p>
    <w:p w14:paraId="5AE8D0B1" w14:textId="386418C8" w:rsidR="00B24888" w:rsidRDefault="00B24888" w:rsidP="00965A9E">
      <w:pPr>
        <w:rPr>
          <w:ins w:id="1570" w:author="Paul Diaz" w:date="2013-12-18T14:20:00Z"/>
          <w:rFonts w:ascii="Times New Roman" w:eastAsia="Calibri" w:hAnsi="Times New Roman"/>
          <w:sz w:val="22"/>
          <w:szCs w:val="22"/>
          <w:lang w:val="en-GB" w:eastAsia="en-US"/>
        </w:rPr>
      </w:pPr>
      <w:ins w:id="1571" w:author="Larisa B. Gurnick" w:date="2013-12-17T08:15:00Z">
        <w:r w:rsidRPr="00B24888">
          <w:rPr>
            <w:rFonts w:ascii="Times New Roman" w:eastAsia="Calibri" w:hAnsi="Times New Roman"/>
            <w:sz w:val="22"/>
            <w:szCs w:val="22"/>
            <w:lang w:val="en-GB" w:eastAsia="en-US"/>
          </w:rPr>
          <w:t xml:space="preserve">Responses from the community on the recommendations regarding finances were generally positive. </w:t>
        </w:r>
      </w:ins>
    </w:p>
    <w:p w14:paraId="32AC9157" w14:textId="77777777" w:rsidR="00256171" w:rsidRPr="00B24888" w:rsidRDefault="00256171" w:rsidP="00965A9E">
      <w:pPr>
        <w:rPr>
          <w:ins w:id="1572" w:author="Larisa B. Gurnick" w:date="2013-12-17T08:15:00Z"/>
          <w:rFonts w:ascii="Times New Roman" w:eastAsia="Calibri" w:hAnsi="Times New Roman"/>
          <w:sz w:val="22"/>
          <w:szCs w:val="22"/>
          <w:lang w:val="en-GB" w:eastAsia="en-US"/>
        </w:rPr>
      </w:pPr>
    </w:p>
    <w:p w14:paraId="309AF982" w14:textId="5818B2DD" w:rsidR="00B24888" w:rsidRPr="00B24888" w:rsidDel="00965A9E" w:rsidRDefault="000D53CA" w:rsidP="00965A9E">
      <w:pPr>
        <w:spacing w:line="276" w:lineRule="auto"/>
        <w:rPr>
          <w:ins w:id="1573" w:author="Larisa B. Gurnick" w:date="2013-12-17T08:15:00Z"/>
          <w:del w:id="1574" w:author="Paul Diaz" w:date="2013-12-18T14:42:00Z"/>
          <w:rFonts w:ascii="Times New Roman" w:eastAsia="Calibri" w:hAnsi="Times New Roman"/>
          <w:sz w:val="22"/>
          <w:szCs w:val="22"/>
          <w:lang w:val="en-GB" w:eastAsia="en-US"/>
        </w:rPr>
        <w:pPrChange w:id="1575" w:author="Paul Diaz" w:date="2013-12-18T14:42:00Z">
          <w:pPr>
            <w:spacing w:after="200" w:line="276" w:lineRule="auto"/>
          </w:pPr>
        </w:pPrChange>
      </w:pPr>
      <w:ins w:id="1576" w:author="Paul Diaz" w:date="2013-12-18T14:20:00Z">
        <w:r>
          <w:rPr>
            <w:rFonts w:ascii="Times New Roman" w:eastAsia="Calibri" w:hAnsi="Times New Roman"/>
            <w:sz w:val="22"/>
            <w:szCs w:val="22"/>
            <w:lang w:val="en-GB" w:eastAsia="en-US"/>
          </w:rPr>
          <w:t>Both t</w:t>
        </w:r>
      </w:ins>
      <w:ins w:id="1577" w:author="Larisa B. Gurnick" w:date="2013-12-17T08:15:00Z">
        <w:del w:id="1578" w:author="Paul Diaz" w:date="2013-12-18T14:20:00Z">
          <w:r w:rsidR="00B24888" w:rsidRPr="00B24888" w:rsidDel="000D53CA">
            <w:rPr>
              <w:rFonts w:ascii="Times New Roman" w:eastAsia="Calibri" w:hAnsi="Times New Roman"/>
              <w:sz w:val="22"/>
              <w:szCs w:val="22"/>
              <w:lang w:val="en-GB" w:eastAsia="en-US"/>
            </w:rPr>
            <w:delText>T</w:delText>
          </w:r>
        </w:del>
        <w:r w:rsidR="00B24888" w:rsidRPr="00B24888">
          <w:rPr>
            <w:rFonts w:ascii="Times New Roman" w:eastAsia="Calibri" w:hAnsi="Times New Roman"/>
            <w:sz w:val="22"/>
            <w:szCs w:val="22"/>
            <w:lang w:val="en-GB" w:eastAsia="en-US"/>
          </w:rPr>
          <w:t>he Danish Government</w:t>
        </w:r>
      </w:ins>
      <w:ins w:id="1579" w:author="Paul Diaz" w:date="2013-12-18T14:29:00Z">
        <w:r>
          <w:rPr>
            <w:rStyle w:val="FootnoteReference"/>
            <w:rFonts w:ascii="Times New Roman" w:eastAsia="Calibri" w:hAnsi="Times New Roman"/>
            <w:sz w:val="22"/>
            <w:szCs w:val="22"/>
            <w:lang w:val="en-GB" w:eastAsia="en-US"/>
          </w:rPr>
          <w:footnoteReference w:id="126"/>
        </w:r>
      </w:ins>
      <w:ins w:id="1581" w:author="Larisa B. Gurnick" w:date="2013-12-17T08:15:00Z">
        <w:r w:rsidR="00B24888" w:rsidRPr="00B24888">
          <w:rPr>
            <w:rFonts w:ascii="Times New Roman" w:eastAsia="Calibri" w:hAnsi="Times New Roman"/>
            <w:sz w:val="22"/>
            <w:szCs w:val="22"/>
            <w:lang w:val="en-GB" w:eastAsia="en-US"/>
          </w:rPr>
          <w:t xml:space="preserve"> </w:t>
        </w:r>
        <w:del w:id="1582" w:author="Paul Diaz" w:date="2013-12-18T14:20:00Z">
          <w:r w:rsidR="00B24888" w:rsidRPr="00B24888" w:rsidDel="000D53CA">
            <w:rPr>
              <w:rFonts w:ascii="Times New Roman" w:eastAsia="Calibri" w:hAnsi="Times New Roman"/>
              <w:sz w:val="22"/>
              <w:szCs w:val="22"/>
              <w:lang w:val="en-GB" w:eastAsia="en-US"/>
            </w:rPr>
            <w:delText>together with</w:delText>
          </w:r>
        </w:del>
      </w:ins>
      <w:ins w:id="1583" w:author="Paul Diaz" w:date="2013-12-18T14:20:00Z">
        <w:r>
          <w:rPr>
            <w:rFonts w:ascii="Times New Roman" w:eastAsia="Calibri" w:hAnsi="Times New Roman"/>
            <w:sz w:val="22"/>
            <w:szCs w:val="22"/>
            <w:lang w:val="en-GB" w:eastAsia="en-US"/>
          </w:rPr>
          <w:t>and</w:t>
        </w:r>
      </w:ins>
      <w:ins w:id="1584" w:author="Larisa B. Gurnick" w:date="2013-12-17T08:15:00Z">
        <w:r w:rsidR="00B24888" w:rsidRPr="00B24888">
          <w:rPr>
            <w:rFonts w:ascii="Times New Roman" w:eastAsia="Calibri" w:hAnsi="Times New Roman"/>
            <w:sz w:val="22"/>
            <w:szCs w:val="22"/>
            <w:lang w:val="en-GB" w:eastAsia="en-US"/>
          </w:rPr>
          <w:t xml:space="preserve"> the Egyptian Government</w:t>
        </w:r>
      </w:ins>
      <w:ins w:id="1585" w:author="Paul Diaz" w:date="2013-12-18T14:35:00Z">
        <w:r w:rsidR="00862C46">
          <w:rPr>
            <w:rStyle w:val="FootnoteReference"/>
            <w:rFonts w:ascii="Times New Roman" w:eastAsia="Calibri" w:hAnsi="Times New Roman"/>
            <w:sz w:val="22"/>
            <w:szCs w:val="22"/>
            <w:lang w:val="en-GB" w:eastAsia="en-US"/>
          </w:rPr>
          <w:footnoteReference w:id="127"/>
        </w:r>
      </w:ins>
      <w:ins w:id="1587" w:author="Larisa B. Gurnick" w:date="2013-12-17T08:15:00Z">
        <w:r w:rsidR="00B24888" w:rsidRPr="00B24888">
          <w:rPr>
            <w:rFonts w:ascii="Times New Roman" w:eastAsia="Calibri" w:hAnsi="Times New Roman"/>
            <w:sz w:val="22"/>
            <w:szCs w:val="22"/>
            <w:lang w:val="en-GB" w:eastAsia="en-US"/>
          </w:rPr>
          <w:t xml:space="preserve"> comment</w:t>
        </w:r>
      </w:ins>
      <w:ins w:id="1588" w:author="Paul Diaz" w:date="2013-12-18T14:20:00Z">
        <w:r>
          <w:rPr>
            <w:rFonts w:ascii="Times New Roman" w:eastAsia="Calibri" w:hAnsi="Times New Roman"/>
            <w:sz w:val="22"/>
            <w:szCs w:val="22"/>
            <w:lang w:val="en-GB" w:eastAsia="en-US"/>
          </w:rPr>
          <w:t>ed</w:t>
        </w:r>
      </w:ins>
      <w:ins w:id="1589" w:author="Larisa B. Gurnick" w:date="2013-12-17T08:15:00Z">
        <w:r w:rsidR="00B24888" w:rsidRPr="00B24888">
          <w:rPr>
            <w:rFonts w:ascii="Times New Roman" w:eastAsia="Calibri" w:hAnsi="Times New Roman"/>
            <w:sz w:val="22"/>
            <w:szCs w:val="22"/>
            <w:lang w:val="en-GB" w:eastAsia="en-US"/>
          </w:rPr>
          <w:t xml:space="preserve"> on the importance of reviewing and improving ICANN’s financial governance and financial accountability and transparency.</w:t>
        </w:r>
      </w:ins>
      <w:ins w:id="1590" w:author="Paul Diaz" w:date="2013-12-18T14:42:00Z">
        <w:r w:rsidR="00965A9E">
          <w:rPr>
            <w:rFonts w:ascii="Times New Roman" w:eastAsia="Calibri" w:hAnsi="Times New Roman"/>
            <w:sz w:val="22"/>
            <w:szCs w:val="22"/>
            <w:lang w:val="en-GB" w:eastAsia="en-US"/>
          </w:rPr>
          <w:t xml:space="preserve">  In particular, </w:t>
        </w:r>
      </w:ins>
    </w:p>
    <w:p w14:paraId="4462B696" w14:textId="2E0A05ED" w:rsidR="00B24888" w:rsidRDefault="00B24888" w:rsidP="00965A9E">
      <w:pPr>
        <w:spacing w:line="276" w:lineRule="auto"/>
        <w:rPr>
          <w:ins w:id="1591" w:author="Paul Diaz" w:date="2013-12-18T14:42:00Z"/>
          <w:rFonts w:ascii="Times New Roman" w:eastAsia="Calibri" w:hAnsi="Times New Roman"/>
          <w:sz w:val="22"/>
          <w:szCs w:val="22"/>
          <w:lang w:val="en-GB" w:eastAsia="en-US"/>
        </w:rPr>
        <w:pPrChange w:id="1592" w:author="Paul Diaz" w:date="2013-12-18T14:42:00Z">
          <w:pPr>
            <w:spacing w:after="200" w:line="276" w:lineRule="auto"/>
          </w:pPr>
        </w:pPrChange>
      </w:pPr>
      <w:ins w:id="1593" w:author="Larisa B. Gurnick" w:date="2013-12-17T08:15:00Z">
        <w:del w:id="1594" w:author="Paul Diaz" w:date="2013-12-18T14:42:00Z">
          <w:r w:rsidRPr="00B24888" w:rsidDel="00965A9E">
            <w:rPr>
              <w:rFonts w:ascii="Times New Roman" w:eastAsia="Calibri" w:hAnsi="Times New Roman"/>
              <w:sz w:val="22"/>
              <w:szCs w:val="22"/>
              <w:lang w:val="en-GB" w:eastAsia="en-US"/>
            </w:rPr>
            <w:delText>T</w:delText>
          </w:r>
        </w:del>
      </w:ins>
      <w:proofErr w:type="gramStart"/>
      <w:ins w:id="1595" w:author="Paul Diaz" w:date="2013-12-18T14:42:00Z">
        <w:r w:rsidR="00965A9E">
          <w:rPr>
            <w:rFonts w:ascii="Times New Roman" w:eastAsia="Calibri" w:hAnsi="Times New Roman"/>
            <w:sz w:val="22"/>
            <w:szCs w:val="22"/>
            <w:lang w:val="en-GB" w:eastAsia="en-US"/>
          </w:rPr>
          <w:t>t</w:t>
        </w:r>
      </w:ins>
      <w:ins w:id="1596" w:author="Larisa B. Gurnick" w:date="2013-12-17T08:15:00Z">
        <w:r w:rsidRPr="00B24888">
          <w:rPr>
            <w:rFonts w:ascii="Times New Roman" w:eastAsia="Calibri" w:hAnsi="Times New Roman"/>
            <w:sz w:val="22"/>
            <w:szCs w:val="22"/>
            <w:lang w:val="en-GB" w:eastAsia="en-US"/>
          </w:rPr>
          <w:t>he</w:t>
        </w:r>
        <w:proofErr w:type="gramEnd"/>
        <w:r w:rsidRPr="00B24888">
          <w:rPr>
            <w:rFonts w:ascii="Times New Roman" w:eastAsia="Calibri" w:hAnsi="Times New Roman"/>
            <w:sz w:val="22"/>
            <w:szCs w:val="22"/>
            <w:lang w:val="en-GB" w:eastAsia="en-US"/>
          </w:rPr>
          <w:t xml:space="preserve"> Spanish Government </w:t>
        </w:r>
        <w:del w:id="1597" w:author="Paul Diaz" w:date="2013-12-18T14:21:00Z">
          <w:r w:rsidRPr="00B24888" w:rsidDel="000D53CA">
            <w:rPr>
              <w:rFonts w:ascii="Times New Roman" w:eastAsia="Calibri" w:hAnsi="Times New Roman"/>
              <w:sz w:val="22"/>
              <w:szCs w:val="22"/>
              <w:lang w:val="en-GB" w:eastAsia="en-US"/>
            </w:rPr>
            <w:delText>comments</w:delText>
          </w:r>
        </w:del>
      </w:ins>
      <w:ins w:id="1598" w:author="Paul Diaz" w:date="2013-12-18T14:21:00Z">
        <w:r w:rsidR="000D53CA">
          <w:rPr>
            <w:rFonts w:ascii="Times New Roman" w:eastAsia="Calibri" w:hAnsi="Times New Roman"/>
            <w:sz w:val="22"/>
            <w:szCs w:val="22"/>
            <w:lang w:val="en-GB" w:eastAsia="en-US"/>
          </w:rPr>
          <w:t>noted</w:t>
        </w:r>
      </w:ins>
      <w:ins w:id="1599" w:author="Larisa B. Gurnick" w:date="2013-12-17T08:15:00Z">
        <w:r w:rsidRPr="00B24888">
          <w:rPr>
            <w:rFonts w:ascii="Times New Roman" w:eastAsia="Calibri" w:hAnsi="Times New Roman"/>
            <w:sz w:val="22"/>
            <w:szCs w:val="22"/>
            <w:lang w:val="en-GB" w:eastAsia="en-US"/>
          </w:rPr>
          <w:t xml:space="preserve"> “</w:t>
        </w:r>
        <w:del w:id="1600" w:author="Paul Diaz" w:date="2013-12-18T14:21:00Z">
          <w:r w:rsidRPr="00B24888" w:rsidDel="000D53CA">
            <w:rPr>
              <w:rFonts w:ascii="Times New Roman" w:eastAsia="Calibri" w:hAnsi="Times New Roman"/>
              <w:sz w:val="22"/>
              <w:szCs w:val="22"/>
              <w:lang w:val="en-GB" w:eastAsia="en-US"/>
            </w:rPr>
            <w:delText>Likewise, w</w:delText>
          </w:r>
        </w:del>
      </w:ins>
      <w:ins w:id="1601" w:author="Paul Diaz" w:date="2013-12-18T14:21:00Z">
        <w:r w:rsidR="000D53CA">
          <w:rPr>
            <w:rFonts w:ascii="Times New Roman" w:eastAsia="Calibri" w:hAnsi="Times New Roman"/>
            <w:sz w:val="22"/>
            <w:szCs w:val="22"/>
            <w:lang w:val="en-GB" w:eastAsia="en-US"/>
          </w:rPr>
          <w:t>[W]</w:t>
        </w:r>
      </w:ins>
      <w:ins w:id="1602" w:author="Larisa B. Gurnick" w:date="2013-12-17T08:15:00Z">
        <w:r w:rsidRPr="00B24888">
          <w:rPr>
            <w:rFonts w:ascii="Times New Roman" w:eastAsia="Calibri" w:hAnsi="Times New Roman"/>
            <w:sz w:val="22"/>
            <w:szCs w:val="22"/>
            <w:lang w:val="en-GB" w:eastAsia="en-US"/>
          </w:rPr>
          <w:t xml:space="preserve">e would be more than pleased to participate in the budget consultation process envisaged in section </w:t>
        </w:r>
        <w:commentRangeStart w:id="1603"/>
        <w:r w:rsidRPr="000D53CA">
          <w:rPr>
            <w:rFonts w:ascii="Times New Roman" w:eastAsia="Calibri" w:hAnsi="Times New Roman"/>
            <w:sz w:val="22"/>
            <w:szCs w:val="22"/>
            <w:highlight w:val="yellow"/>
            <w:lang w:val="en-GB" w:eastAsia="en-US"/>
          </w:rPr>
          <w:t>15</w:t>
        </w:r>
      </w:ins>
      <w:commentRangeEnd w:id="1603"/>
      <w:r w:rsidR="000D53CA">
        <w:rPr>
          <w:rStyle w:val="CommentReference"/>
          <w:rFonts w:ascii="Cambria" w:eastAsia="MS Mincho" w:hAnsi="Cambria"/>
          <w:lang w:eastAsia="en-US"/>
        </w:rPr>
        <w:commentReference w:id="1603"/>
      </w:r>
      <w:ins w:id="1604" w:author="Larisa B. Gurnick" w:date="2013-12-17T08:15:00Z">
        <w:r w:rsidRPr="00B24888">
          <w:rPr>
            <w:rFonts w:ascii="Times New Roman" w:eastAsia="Calibri" w:hAnsi="Times New Roman"/>
            <w:sz w:val="22"/>
            <w:szCs w:val="22"/>
            <w:lang w:val="en-GB" w:eastAsia="en-US"/>
          </w:rPr>
          <w:t>. It is as important to have safe sources of income as allocating enough resources to fulfilling strategic objectives of the organization.”</w:t>
        </w:r>
      </w:ins>
    </w:p>
    <w:p w14:paraId="403AC408" w14:textId="77777777" w:rsidR="00965A9E" w:rsidRPr="00B24888" w:rsidRDefault="00965A9E" w:rsidP="00965A9E">
      <w:pPr>
        <w:spacing w:line="276" w:lineRule="auto"/>
        <w:rPr>
          <w:ins w:id="1605" w:author="Larisa B. Gurnick" w:date="2013-12-17T08:15:00Z"/>
          <w:rFonts w:ascii="Times New Roman" w:eastAsia="Calibri" w:hAnsi="Times New Roman"/>
          <w:sz w:val="22"/>
          <w:szCs w:val="22"/>
          <w:lang w:val="en-GB" w:eastAsia="en-US"/>
        </w:rPr>
        <w:pPrChange w:id="1606" w:author="Paul Diaz" w:date="2013-12-18T14:42:00Z">
          <w:pPr>
            <w:spacing w:after="200" w:line="276" w:lineRule="auto"/>
          </w:pPr>
        </w:pPrChange>
      </w:pPr>
    </w:p>
    <w:p w14:paraId="1A03617A" w14:textId="75A57E24" w:rsidR="00B24888" w:rsidRPr="00B24888" w:rsidRDefault="00862C46" w:rsidP="00965A9E">
      <w:pPr>
        <w:spacing w:line="276" w:lineRule="auto"/>
        <w:rPr>
          <w:ins w:id="1607" w:author="Larisa B. Gurnick" w:date="2013-12-17T08:15:00Z"/>
          <w:rFonts w:ascii="Times New Roman" w:eastAsia="Calibri" w:hAnsi="Times New Roman"/>
          <w:sz w:val="22"/>
          <w:szCs w:val="22"/>
          <w:lang w:val="en-GB" w:eastAsia="en-US"/>
        </w:rPr>
        <w:pPrChange w:id="1608" w:author="Paul Diaz" w:date="2013-12-18T14:42:00Z">
          <w:pPr>
            <w:spacing w:after="200" w:line="276" w:lineRule="auto"/>
          </w:pPr>
        </w:pPrChange>
      </w:pPr>
      <w:ins w:id="1609" w:author="Paul Diaz" w:date="2013-12-18T14:36:00Z">
        <w:r>
          <w:rPr>
            <w:rFonts w:ascii="Times New Roman" w:eastAsia="Calibri" w:hAnsi="Times New Roman"/>
            <w:sz w:val="22"/>
            <w:szCs w:val="22"/>
            <w:lang w:val="en-GB" w:eastAsia="en-US"/>
          </w:rPr>
          <w:t xml:space="preserve">The </w:t>
        </w:r>
      </w:ins>
      <w:ins w:id="1610" w:author="Larisa B. Gurnick" w:date="2013-12-17T08:15:00Z">
        <w:r w:rsidR="00B24888" w:rsidRPr="00B24888">
          <w:rPr>
            <w:rFonts w:ascii="Times New Roman" w:eastAsia="Calibri" w:hAnsi="Times New Roman"/>
            <w:sz w:val="22"/>
            <w:szCs w:val="22"/>
            <w:lang w:val="en-GB" w:eastAsia="en-US"/>
          </w:rPr>
          <w:t>I</w:t>
        </w:r>
      </w:ins>
      <w:ins w:id="1611" w:author="Paul Diaz" w:date="2013-12-18T14:37:00Z">
        <w:r>
          <w:rPr>
            <w:rFonts w:ascii="Times New Roman" w:eastAsia="Calibri" w:hAnsi="Times New Roman"/>
            <w:sz w:val="22"/>
            <w:szCs w:val="22"/>
            <w:lang w:val="en-GB" w:eastAsia="en-US"/>
          </w:rPr>
          <w:t xml:space="preserve">ntellectual </w:t>
        </w:r>
      </w:ins>
      <w:ins w:id="1612" w:author="Larisa B. Gurnick" w:date="2013-12-17T08:15:00Z">
        <w:r w:rsidR="00B24888" w:rsidRPr="00B24888">
          <w:rPr>
            <w:rFonts w:ascii="Times New Roman" w:eastAsia="Calibri" w:hAnsi="Times New Roman"/>
            <w:sz w:val="22"/>
            <w:szCs w:val="22"/>
            <w:lang w:val="en-GB" w:eastAsia="en-US"/>
          </w:rPr>
          <w:t>P</w:t>
        </w:r>
      </w:ins>
      <w:ins w:id="1613" w:author="Paul Diaz" w:date="2013-12-18T14:37:00Z">
        <w:r>
          <w:rPr>
            <w:rFonts w:ascii="Times New Roman" w:eastAsia="Calibri" w:hAnsi="Times New Roman"/>
            <w:sz w:val="22"/>
            <w:szCs w:val="22"/>
            <w:lang w:val="en-GB" w:eastAsia="en-US"/>
          </w:rPr>
          <w:t xml:space="preserve">roperty </w:t>
        </w:r>
      </w:ins>
      <w:proofErr w:type="spellStart"/>
      <w:ins w:id="1614" w:author="Larisa B. Gurnick" w:date="2013-12-17T08:15:00Z">
        <w:r w:rsidR="00B24888" w:rsidRPr="00B24888">
          <w:rPr>
            <w:rFonts w:ascii="Times New Roman" w:eastAsia="Calibri" w:hAnsi="Times New Roman"/>
            <w:sz w:val="22"/>
            <w:szCs w:val="22"/>
            <w:lang w:val="en-GB" w:eastAsia="en-US"/>
          </w:rPr>
          <w:t>C</w:t>
        </w:r>
      </w:ins>
      <w:ins w:id="1615" w:author="Paul Diaz" w:date="2013-12-18T14:37:00Z">
        <w:r>
          <w:rPr>
            <w:rFonts w:ascii="Times New Roman" w:eastAsia="Calibri" w:hAnsi="Times New Roman"/>
            <w:sz w:val="22"/>
            <w:szCs w:val="22"/>
            <w:lang w:val="en-GB" w:eastAsia="en-US"/>
          </w:rPr>
          <w:t>onsitutuency</w:t>
        </w:r>
      </w:ins>
      <w:proofErr w:type="spellEnd"/>
      <w:ins w:id="1616" w:author="Larisa B. Gurnick" w:date="2013-12-17T08:15:00Z">
        <w:r w:rsidR="00B24888" w:rsidRPr="00B24888">
          <w:rPr>
            <w:rFonts w:ascii="Times New Roman" w:eastAsia="Calibri" w:hAnsi="Times New Roman"/>
            <w:sz w:val="22"/>
            <w:szCs w:val="22"/>
            <w:lang w:val="en-GB" w:eastAsia="en-US"/>
          </w:rPr>
          <w:t xml:space="preserve"> </w:t>
        </w:r>
      </w:ins>
      <w:ins w:id="1617" w:author="Paul Diaz" w:date="2013-12-18T14:57:00Z">
        <w:r w:rsidR="00BD31BC">
          <w:rPr>
            <w:rFonts w:ascii="Times New Roman" w:eastAsia="Calibri" w:hAnsi="Times New Roman"/>
            <w:sz w:val="22"/>
            <w:szCs w:val="22"/>
            <w:lang w:val="en-GB" w:eastAsia="en-US"/>
          </w:rPr>
          <w:t xml:space="preserve">(IPC) </w:t>
        </w:r>
      </w:ins>
      <w:ins w:id="1618" w:author="Larisa B. Gurnick" w:date="2013-12-17T08:15:00Z">
        <w:r w:rsidR="00B24888" w:rsidRPr="00B24888">
          <w:rPr>
            <w:rFonts w:ascii="Times New Roman" w:eastAsia="Calibri" w:hAnsi="Times New Roman"/>
            <w:sz w:val="22"/>
            <w:szCs w:val="22"/>
            <w:lang w:val="en-GB" w:eastAsia="en-US"/>
          </w:rPr>
          <w:t>comment</w:t>
        </w:r>
      </w:ins>
      <w:ins w:id="1619" w:author="Paul Diaz" w:date="2013-12-18T14:36:00Z">
        <w:r>
          <w:rPr>
            <w:rFonts w:ascii="Times New Roman" w:eastAsia="Calibri" w:hAnsi="Times New Roman"/>
            <w:sz w:val="22"/>
            <w:szCs w:val="22"/>
            <w:lang w:val="en-GB" w:eastAsia="en-US"/>
          </w:rPr>
          <w:t>ed</w:t>
        </w:r>
      </w:ins>
      <w:ins w:id="1620" w:author="Larisa B. Gurnick" w:date="2013-12-17T08:15:00Z">
        <w:del w:id="1621" w:author="Paul Diaz" w:date="2013-12-18T14:36:00Z">
          <w:r w:rsidR="00B24888" w:rsidRPr="00B24888" w:rsidDel="00862C46">
            <w:rPr>
              <w:rFonts w:ascii="Times New Roman" w:eastAsia="Calibri" w:hAnsi="Times New Roman"/>
              <w:sz w:val="22"/>
              <w:szCs w:val="22"/>
              <w:lang w:val="en-GB" w:eastAsia="en-US"/>
            </w:rPr>
            <w:delText>s</w:delText>
          </w:r>
        </w:del>
        <w:r w:rsidR="00B24888" w:rsidRPr="00B24888">
          <w:rPr>
            <w:rFonts w:ascii="Times New Roman" w:eastAsia="Calibri" w:hAnsi="Times New Roman"/>
            <w:sz w:val="22"/>
            <w:szCs w:val="22"/>
            <w:lang w:val="en-GB" w:eastAsia="en-US"/>
          </w:rPr>
          <w:t xml:space="preserve"> “The impression is given that ICANN gives top priority to opening new offices around the world and diving headlong into new policy areas such as Internet governance, without directing sufficient resources to “operational excellence” in the organization’s core business of administering the systems for IP addresses and domain names. The only effective way to dispel this impression is through the types of reforms spelled out in these recommendations, including (as sketched out in the preceding section of these comments) by “ensuring that sufficient time is given to the community to provide their views on the proposed budget and enough time for the Board to take into account all input before approving the budget</w:t>
        </w:r>
      </w:ins>
      <w:ins w:id="1622" w:author="Paul Diaz" w:date="2013-12-18T14:28:00Z">
        <w:r w:rsidR="000D53CA">
          <w:rPr>
            <w:rFonts w:ascii="Times New Roman" w:eastAsia="Calibri" w:hAnsi="Times New Roman"/>
            <w:sz w:val="22"/>
            <w:szCs w:val="22"/>
            <w:lang w:val="en-GB" w:eastAsia="en-US"/>
          </w:rPr>
          <w:t>.</w:t>
        </w:r>
      </w:ins>
      <w:ins w:id="1623" w:author="Larisa B. Gurnick" w:date="2013-12-17T08:15:00Z">
        <w:r w:rsidR="00B24888" w:rsidRPr="00B24888">
          <w:rPr>
            <w:rFonts w:ascii="Times New Roman" w:eastAsia="Calibri" w:hAnsi="Times New Roman"/>
            <w:sz w:val="22"/>
            <w:szCs w:val="22"/>
            <w:lang w:val="en-GB" w:eastAsia="en-US"/>
          </w:rPr>
          <w:t>”</w:t>
        </w:r>
      </w:ins>
      <w:ins w:id="1624" w:author="Paul Diaz" w:date="2013-12-18T14:28:00Z">
        <w:r w:rsidR="000D53CA">
          <w:rPr>
            <w:rStyle w:val="FootnoteReference"/>
            <w:rFonts w:ascii="Times New Roman" w:eastAsia="Calibri" w:hAnsi="Times New Roman"/>
            <w:sz w:val="22"/>
            <w:szCs w:val="22"/>
            <w:lang w:val="en-GB" w:eastAsia="en-US"/>
          </w:rPr>
          <w:footnoteReference w:id="128"/>
        </w:r>
      </w:ins>
    </w:p>
    <w:p w14:paraId="297F4FCF" w14:textId="77777777" w:rsidR="00965A9E" w:rsidRDefault="00965A9E" w:rsidP="00965A9E">
      <w:pPr>
        <w:spacing w:line="276" w:lineRule="auto"/>
        <w:rPr>
          <w:ins w:id="1627" w:author="Paul Diaz" w:date="2013-12-18T14:42:00Z"/>
          <w:rFonts w:ascii="Times New Roman" w:eastAsia="Calibri" w:hAnsi="Times New Roman"/>
          <w:sz w:val="22"/>
          <w:szCs w:val="22"/>
          <w:lang w:val="en-GB" w:eastAsia="en-US"/>
        </w:rPr>
        <w:pPrChange w:id="1628" w:author="Paul Diaz" w:date="2013-12-18T14:42:00Z">
          <w:pPr>
            <w:spacing w:after="200" w:line="276" w:lineRule="auto"/>
          </w:pPr>
        </w:pPrChange>
      </w:pPr>
    </w:p>
    <w:p w14:paraId="1517DDED" w14:textId="4F25D93B" w:rsidR="00965A9E" w:rsidRDefault="00B24888" w:rsidP="00965A9E">
      <w:pPr>
        <w:spacing w:line="276" w:lineRule="auto"/>
        <w:rPr>
          <w:ins w:id="1629" w:author="Paul Diaz" w:date="2013-12-18T14:41:00Z"/>
          <w:rFonts w:ascii="Times New Roman" w:eastAsia="Calibri" w:hAnsi="Times New Roman"/>
          <w:sz w:val="22"/>
          <w:szCs w:val="22"/>
          <w:lang w:val="en-GB" w:eastAsia="en-US"/>
        </w:rPr>
        <w:pPrChange w:id="1630" w:author="Paul Diaz" w:date="2013-12-18T14:42:00Z">
          <w:pPr>
            <w:spacing w:after="200" w:line="276" w:lineRule="auto"/>
          </w:pPr>
        </w:pPrChange>
      </w:pPr>
      <w:ins w:id="1631" w:author="Larisa B. Gurnick" w:date="2013-12-17T08:15:00Z">
        <w:r w:rsidRPr="00B24888">
          <w:rPr>
            <w:rFonts w:ascii="Times New Roman" w:eastAsia="Calibri" w:hAnsi="Times New Roman"/>
            <w:sz w:val="22"/>
            <w:szCs w:val="22"/>
            <w:lang w:val="en-GB" w:eastAsia="en-US"/>
          </w:rPr>
          <w:t xml:space="preserve">This comment is well in line with the comments from </w:t>
        </w:r>
      </w:ins>
      <w:ins w:id="1632" w:author="Paul Diaz" w:date="2013-12-18T14:27:00Z">
        <w:r w:rsidR="000D53CA">
          <w:rPr>
            <w:rFonts w:ascii="Times New Roman" w:eastAsia="Calibri" w:hAnsi="Times New Roman"/>
            <w:sz w:val="22"/>
            <w:szCs w:val="22"/>
            <w:lang w:val="en-GB" w:eastAsia="en-US"/>
          </w:rPr>
          <w:t xml:space="preserve">the </w:t>
        </w:r>
      </w:ins>
      <w:ins w:id="1633" w:author="Larisa B. Gurnick" w:date="2013-12-17T08:15:00Z">
        <w:r w:rsidRPr="00B24888">
          <w:rPr>
            <w:rFonts w:ascii="Times New Roman" w:eastAsia="Calibri" w:hAnsi="Times New Roman"/>
            <w:sz w:val="22"/>
            <w:szCs w:val="22"/>
            <w:lang w:val="en-GB" w:eastAsia="en-US"/>
          </w:rPr>
          <w:t>R</w:t>
        </w:r>
      </w:ins>
      <w:ins w:id="1634" w:author="Paul Diaz" w:date="2013-12-18T14:37:00Z">
        <w:r w:rsidR="00862C46">
          <w:rPr>
            <w:rFonts w:ascii="Times New Roman" w:eastAsia="Calibri" w:hAnsi="Times New Roman"/>
            <w:sz w:val="22"/>
            <w:szCs w:val="22"/>
            <w:lang w:val="en-GB" w:eastAsia="en-US"/>
          </w:rPr>
          <w:t>egistr</w:t>
        </w:r>
      </w:ins>
      <w:ins w:id="1635" w:author="Paul Diaz" w:date="2013-12-18T14:43:00Z">
        <w:r w:rsidR="00965A9E">
          <w:rPr>
            <w:rFonts w:ascii="Times New Roman" w:eastAsia="Calibri" w:hAnsi="Times New Roman"/>
            <w:sz w:val="22"/>
            <w:szCs w:val="22"/>
            <w:lang w:val="en-GB" w:eastAsia="en-US"/>
          </w:rPr>
          <w:t>ies</w:t>
        </w:r>
      </w:ins>
      <w:ins w:id="1636" w:author="Larisa B. Gurnick" w:date="2013-12-17T08:15:00Z">
        <w:del w:id="1637" w:author="Paul Diaz" w:date="2013-12-18T14:43:00Z">
          <w:r w:rsidRPr="00B24888" w:rsidDel="00965A9E">
            <w:rPr>
              <w:rFonts w:ascii="Times New Roman" w:eastAsia="Calibri" w:hAnsi="Times New Roman"/>
              <w:sz w:val="22"/>
              <w:szCs w:val="22"/>
              <w:lang w:val="en-GB" w:eastAsia="en-US"/>
            </w:rPr>
            <w:delText>y</w:delText>
          </w:r>
        </w:del>
      </w:ins>
      <w:ins w:id="1638" w:author="Paul Diaz" w:date="2013-12-18T14:37:00Z">
        <w:r w:rsidR="00862C46">
          <w:rPr>
            <w:rFonts w:ascii="Times New Roman" w:eastAsia="Calibri" w:hAnsi="Times New Roman"/>
            <w:sz w:val="22"/>
            <w:szCs w:val="22"/>
            <w:lang w:val="en-GB" w:eastAsia="en-US"/>
          </w:rPr>
          <w:t xml:space="preserve"> </w:t>
        </w:r>
      </w:ins>
      <w:ins w:id="1639" w:author="Larisa B. Gurnick" w:date="2013-12-17T08:15:00Z">
        <w:r w:rsidRPr="00B24888">
          <w:rPr>
            <w:rFonts w:ascii="Times New Roman" w:eastAsia="Calibri" w:hAnsi="Times New Roman"/>
            <w:sz w:val="22"/>
            <w:szCs w:val="22"/>
            <w:lang w:val="en-GB" w:eastAsia="en-US"/>
          </w:rPr>
          <w:t>S</w:t>
        </w:r>
      </w:ins>
      <w:ins w:id="1640" w:author="Paul Diaz" w:date="2013-12-18T14:37:00Z">
        <w:r w:rsidR="00862C46">
          <w:rPr>
            <w:rFonts w:ascii="Times New Roman" w:eastAsia="Calibri" w:hAnsi="Times New Roman"/>
            <w:sz w:val="22"/>
            <w:szCs w:val="22"/>
            <w:lang w:val="en-GB" w:eastAsia="en-US"/>
          </w:rPr>
          <w:t>takeholder</w:t>
        </w:r>
      </w:ins>
      <w:ins w:id="1641" w:author="Paul Diaz" w:date="2013-12-18T14:38:00Z">
        <w:r w:rsidR="00862C46">
          <w:rPr>
            <w:rFonts w:ascii="Times New Roman" w:eastAsia="Calibri" w:hAnsi="Times New Roman"/>
            <w:sz w:val="22"/>
            <w:szCs w:val="22"/>
            <w:lang w:val="en-GB" w:eastAsia="en-US"/>
          </w:rPr>
          <w:t xml:space="preserve"> </w:t>
        </w:r>
      </w:ins>
      <w:ins w:id="1642" w:author="Larisa B. Gurnick" w:date="2013-12-17T08:15:00Z">
        <w:r w:rsidRPr="00B24888">
          <w:rPr>
            <w:rFonts w:ascii="Times New Roman" w:eastAsia="Calibri" w:hAnsi="Times New Roman"/>
            <w:sz w:val="22"/>
            <w:szCs w:val="22"/>
            <w:lang w:val="en-GB" w:eastAsia="en-US"/>
          </w:rPr>
          <w:t>G</w:t>
        </w:r>
      </w:ins>
      <w:ins w:id="1643" w:author="Paul Diaz" w:date="2013-12-18T14:38:00Z">
        <w:r w:rsidR="00862C46">
          <w:rPr>
            <w:rFonts w:ascii="Times New Roman" w:eastAsia="Calibri" w:hAnsi="Times New Roman"/>
            <w:sz w:val="22"/>
            <w:szCs w:val="22"/>
            <w:lang w:val="en-GB" w:eastAsia="en-US"/>
          </w:rPr>
          <w:t>roup (</w:t>
        </w:r>
        <w:proofErr w:type="spellStart"/>
        <w:r w:rsidR="00862C46">
          <w:rPr>
            <w:rFonts w:ascii="Times New Roman" w:eastAsia="Calibri" w:hAnsi="Times New Roman"/>
            <w:sz w:val="22"/>
            <w:szCs w:val="22"/>
            <w:lang w:val="en-GB" w:eastAsia="en-US"/>
          </w:rPr>
          <w:t>RySG</w:t>
        </w:r>
        <w:proofErr w:type="spellEnd"/>
        <w:r w:rsidR="00862C46">
          <w:rPr>
            <w:rFonts w:ascii="Times New Roman" w:eastAsia="Calibri" w:hAnsi="Times New Roman"/>
            <w:sz w:val="22"/>
            <w:szCs w:val="22"/>
            <w:lang w:val="en-GB" w:eastAsia="en-US"/>
          </w:rPr>
          <w:t>)</w:t>
        </w:r>
      </w:ins>
      <w:ins w:id="1644" w:author="Larisa B. Gurnick" w:date="2013-12-17T08:15:00Z">
        <w:del w:id="1645" w:author="Paul Diaz" w:date="2013-12-18T14:27:00Z">
          <w:r w:rsidRPr="00B24888" w:rsidDel="000D53CA">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 </w:t>
        </w:r>
        <w:del w:id="1646" w:author="Paul Diaz" w:date="2013-12-18T14:27:00Z">
          <w:r w:rsidRPr="00B24888" w:rsidDel="000D53CA">
            <w:rPr>
              <w:rFonts w:ascii="Times New Roman" w:eastAsia="Calibri" w:hAnsi="Times New Roman"/>
              <w:sz w:val="22"/>
              <w:szCs w:val="22"/>
              <w:lang w:val="en-GB" w:eastAsia="en-US"/>
            </w:rPr>
            <w:delText xml:space="preserve">Becky Burr, Paul Diaz and Chuck Gomez </w:delText>
          </w:r>
        </w:del>
        <w:r w:rsidRPr="00B24888">
          <w:rPr>
            <w:rFonts w:ascii="Times New Roman" w:eastAsia="Calibri" w:hAnsi="Times New Roman"/>
            <w:sz w:val="22"/>
            <w:szCs w:val="22"/>
            <w:lang w:val="en-GB" w:eastAsia="en-US"/>
          </w:rPr>
          <w:t xml:space="preserve">regarding </w:t>
        </w:r>
      </w:ins>
      <w:ins w:id="1647" w:author="Paul Diaz" w:date="2013-12-18T14:27:00Z">
        <w:r w:rsidR="000D53CA">
          <w:rPr>
            <w:rFonts w:ascii="Times New Roman" w:eastAsia="Calibri" w:hAnsi="Times New Roman"/>
            <w:sz w:val="22"/>
            <w:szCs w:val="22"/>
            <w:lang w:val="en-GB" w:eastAsia="en-US"/>
          </w:rPr>
          <w:t xml:space="preserve">the </w:t>
        </w:r>
      </w:ins>
      <w:ins w:id="1648" w:author="Larisa B. Gurnick" w:date="2013-12-17T08:15:00Z">
        <w:r w:rsidRPr="000D53CA">
          <w:rPr>
            <w:rFonts w:ascii="Times New Roman" w:eastAsia="Calibri" w:hAnsi="Times New Roman"/>
            <w:sz w:val="22"/>
            <w:szCs w:val="22"/>
            <w:lang w:val="en-GB" w:eastAsia="en-US"/>
            <w:rPrChange w:id="1649" w:author="Paul Diaz" w:date="2013-12-18T14:28:00Z">
              <w:rPr>
                <w:rFonts w:ascii="Times New Roman" w:eastAsia="Calibri" w:hAnsi="Times New Roman"/>
                <w:b/>
                <w:sz w:val="22"/>
                <w:szCs w:val="22"/>
                <w:lang w:val="en-GB" w:eastAsia="en-US"/>
              </w:rPr>
            </w:rPrChange>
          </w:rPr>
          <w:t xml:space="preserve">recommendation </w:t>
        </w:r>
        <w:del w:id="1650" w:author="Paul Diaz" w:date="2013-12-18T14:27:00Z">
          <w:r w:rsidRPr="000D53CA" w:rsidDel="000D53CA">
            <w:rPr>
              <w:rFonts w:ascii="Times New Roman" w:eastAsia="Calibri" w:hAnsi="Times New Roman"/>
              <w:sz w:val="22"/>
              <w:szCs w:val="22"/>
              <w:lang w:val="en-GB" w:eastAsia="en-US"/>
              <w:rPrChange w:id="1651" w:author="Paul Diaz" w:date="2013-12-18T14:28:00Z">
                <w:rPr>
                  <w:rFonts w:ascii="Times New Roman" w:eastAsia="Calibri" w:hAnsi="Times New Roman"/>
                  <w:b/>
                  <w:sz w:val="22"/>
                  <w:szCs w:val="22"/>
                  <w:lang w:val="en-GB" w:eastAsia="en-US"/>
                </w:rPr>
              </w:rPrChange>
            </w:rPr>
            <w:delText>12.1</w:delText>
          </w:r>
        </w:del>
      </w:ins>
      <w:ins w:id="1652" w:author="Paul Diaz" w:date="2013-12-18T14:27:00Z">
        <w:r w:rsidR="000D53CA" w:rsidRPr="000D53CA">
          <w:rPr>
            <w:rFonts w:ascii="Times New Roman" w:eastAsia="Calibri" w:hAnsi="Times New Roman"/>
            <w:sz w:val="22"/>
            <w:szCs w:val="22"/>
            <w:lang w:val="en-GB" w:eastAsia="en-US"/>
            <w:rPrChange w:id="1653" w:author="Paul Diaz" w:date="2013-12-18T14:28:00Z">
              <w:rPr>
                <w:rFonts w:ascii="Times New Roman" w:eastAsia="Calibri" w:hAnsi="Times New Roman"/>
                <w:b/>
                <w:sz w:val="22"/>
                <w:szCs w:val="22"/>
                <w:lang w:val="en-GB" w:eastAsia="en-US"/>
              </w:rPr>
            </w:rPrChange>
          </w:rPr>
          <w:t>on</w:t>
        </w:r>
      </w:ins>
      <w:ins w:id="1654" w:author="Larisa B. Gurnick" w:date="2013-12-17T08:15:00Z">
        <w:r w:rsidRPr="00B24888">
          <w:rPr>
            <w:rFonts w:ascii="Times New Roman" w:eastAsia="Calibri" w:hAnsi="Times New Roman"/>
            <w:sz w:val="22"/>
            <w:szCs w:val="22"/>
            <w:lang w:val="en-GB" w:eastAsia="en-US"/>
          </w:rPr>
          <w:t xml:space="preserve"> financial planning and comment periods: </w:t>
        </w:r>
      </w:ins>
    </w:p>
    <w:p w14:paraId="37126B5E" w14:textId="4FA984C5" w:rsidR="00862C46" w:rsidRDefault="00B24888" w:rsidP="00965A9E">
      <w:pPr>
        <w:spacing w:line="276" w:lineRule="auto"/>
        <w:ind w:left="360"/>
        <w:rPr>
          <w:ins w:id="1655" w:author="Paul Diaz" w:date="2013-12-18T14:38:00Z"/>
          <w:rFonts w:ascii="Times New Roman" w:eastAsia="Calibri" w:hAnsi="Times New Roman"/>
          <w:sz w:val="22"/>
          <w:szCs w:val="22"/>
          <w:lang w:val="en-GB" w:eastAsia="en-US"/>
        </w:rPr>
        <w:pPrChange w:id="1656" w:author="Paul Diaz" w:date="2013-12-18T14:42:00Z">
          <w:pPr>
            <w:spacing w:after="200" w:line="276" w:lineRule="auto"/>
          </w:pPr>
        </w:pPrChange>
      </w:pPr>
      <w:ins w:id="1657" w:author="Larisa B. Gurnick" w:date="2013-12-17T08:15:00Z">
        <w:del w:id="1658" w:author="Paul Diaz" w:date="2013-12-18T14:41:00Z">
          <w:r w:rsidRPr="00B24888" w:rsidDel="00965A9E">
            <w:rPr>
              <w:rFonts w:ascii="Times New Roman" w:eastAsia="Calibri" w:hAnsi="Times New Roman"/>
              <w:sz w:val="22"/>
              <w:szCs w:val="22"/>
              <w:lang w:val="en-GB" w:eastAsia="en-US"/>
            </w:rPr>
            <w:br/>
          </w:r>
        </w:del>
        <w:r w:rsidRPr="00B24888">
          <w:rPr>
            <w:rFonts w:ascii="Times New Roman" w:eastAsia="Calibri" w:hAnsi="Times New Roman"/>
            <w:sz w:val="22"/>
            <w:szCs w:val="22"/>
            <w:lang w:val="en-GB" w:eastAsia="en-US"/>
          </w:rPr>
          <w:br/>
          <w:t>“We strongly support this recommendation but note that it is very difficult for community members to effectively participate if they don’t receive sufficient detail until after it is too late to make changes. It is easy to claim this goal is met by showing how community members were able to participate at a high level in the process and that is what has been happening for years, but that is not sufficient. The ARTR2 needs to be much more specific in terms of what is expected.”</w:t>
        </w:r>
      </w:ins>
      <w:ins w:id="1659" w:author="Paul Diaz" w:date="2013-12-18T14:39:00Z">
        <w:r w:rsidR="00862C46">
          <w:rPr>
            <w:rStyle w:val="FootnoteReference"/>
            <w:rFonts w:ascii="Times New Roman" w:eastAsia="Calibri" w:hAnsi="Times New Roman"/>
            <w:sz w:val="22"/>
            <w:szCs w:val="22"/>
            <w:lang w:val="en-GB" w:eastAsia="en-US"/>
          </w:rPr>
          <w:footnoteReference w:id="129"/>
        </w:r>
      </w:ins>
      <w:ins w:id="1661" w:author="Larisa B. Gurnick" w:date="2013-12-17T08:15:00Z">
        <w:r w:rsidRPr="00B24888">
          <w:rPr>
            <w:rFonts w:ascii="Times New Roman" w:eastAsia="Calibri" w:hAnsi="Times New Roman"/>
            <w:sz w:val="22"/>
            <w:szCs w:val="22"/>
            <w:lang w:val="en-GB" w:eastAsia="en-US"/>
          </w:rPr>
          <w:t xml:space="preserve">   </w:t>
        </w:r>
      </w:ins>
    </w:p>
    <w:p w14:paraId="164F2972" w14:textId="77777777" w:rsidR="00965A9E" w:rsidRDefault="00965A9E" w:rsidP="00965A9E">
      <w:pPr>
        <w:spacing w:line="276" w:lineRule="auto"/>
        <w:rPr>
          <w:ins w:id="1662" w:author="Paul Diaz" w:date="2013-12-18T14:42:00Z"/>
          <w:rFonts w:ascii="Times New Roman" w:eastAsia="Calibri" w:hAnsi="Times New Roman"/>
          <w:sz w:val="22"/>
          <w:szCs w:val="22"/>
          <w:lang w:val="en-GB" w:eastAsia="en-US"/>
        </w:rPr>
        <w:pPrChange w:id="1663" w:author="Paul Diaz" w:date="2013-12-18T14:42:00Z">
          <w:pPr>
            <w:spacing w:after="200" w:line="276" w:lineRule="auto"/>
          </w:pPr>
        </w:pPrChange>
      </w:pPr>
    </w:p>
    <w:p w14:paraId="0EBF35A7" w14:textId="4BEDF9FE" w:rsidR="00B24888" w:rsidRPr="00B24888" w:rsidRDefault="00B24888" w:rsidP="00965A9E">
      <w:pPr>
        <w:spacing w:line="276" w:lineRule="auto"/>
        <w:ind w:left="360" w:hanging="360"/>
        <w:rPr>
          <w:ins w:id="1664" w:author="Larisa B. Gurnick" w:date="2013-12-17T08:15:00Z"/>
          <w:rFonts w:ascii="Times New Roman" w:eastAsia="Calibri" w:hAnsi="Times New Roman"/>
          <w:sz w:val="22"/>
          <w:szCs w:val="22"/>
          <w:lang w:val="en-GB" w:eastAsia="en-US"/>
        </w:rPr>
        <w:pPrChange w:id="1665" w:author="Paul Diaz" w:date="2013-12-18T14:42:00Z">
          <w:pPr>
            <w:spacing w:after="200" w:line="276" w:lineRule="auto"/>
          </w:pPr>
        </w:pPrChange>
      </w:pPr>
      <w:ins w:id="1666" w:author="Larisa B. Gurnick" w:date="2013-12-17T08:15:00Z">
        <w:del w:id="1667" w:author="Paul Diaz" w:date="2013-12-18T14:38:00Z">
          <w:r w:rsidRPr="00B24888" w:rsidDel="00862C46">
            <w:rPr>
              <w:rFonts w:ascii="Times New Roman" w:eastAsia="Calibri" w:hAnsi="Times New Roman"/>
              <w:sz w:val="22"/>
              <w:szCs w:val="22"/>
              <w:lang w:val="en-GB" w:eastAsia="en-US"/>
            </w:rPr>
            <w:delText>RySG, Becky Burr, Paul Diaz and Chuck Gomez state regarding</w:delText>
          </w:r>
        </w:del>
      </w:ins>
      <w:ins w:id="1668" w:author="Paul Diaz" w:date="2013-12-18T14:38:00Z">
        <w:r w:rsidR="00862C46">
          <w:rPr>
            <w:rFonts w:ascii="Times New Roman" w:eastAsia="Calibri" w:hAnsi="Times New Roman"/>
            <w:sz w:val="22"/>
            <w:szCs w:val="22"/>
            <w:lang w:val="en-GB" w:eastAsia="en-US"/>
          </w:rPr>
          <w:t>Regarding</w:t>
        </w:r>
      </w:ins>
      <w:ins w:id="1669" w:author="Larisa B. Gurnick" w:date="2013-12-17T08:15:00Z">
        <w:r w:rsidRPr="00B24888">
          <w:rPr>
            <w:rFonts w:ascii="Times New Roman" w:eastAsia="Calibri" w:hAnsi="Times New Roman"/>
            <w:sz w:val="22"/>
            <w:szCs w:val="22"/>
            <w:lang w:val="en-GB" w:eastAsia="en-US"/>
          </w:rPr>
          <w:t xml:space="preserve"> </w:t>
        </w:r>
      </w:ins>
      <w:ins w:id="1670" w:author="Paul Diaz" w:date="2013-12-18T14:38:00Z">
        <w:r w:rsidR="00862C46">
          <w:rPr>
            <w:rFonts w:ascii="Times New Roman" w:eastAsia="Calibri" w:hAnsi="Times New Roman"/>
            <w:sz w:val="22"/>
            <w:szCs w:val="22"/>
            <w:lang w:val="en-GB" w:eastAsia="en-US"/>
          </w:rPr>
          <w:t xml:space="preserve">the </w:t>
        </w:r>
      </w:ins>
      <w:ins w:id="1671" w:author="Larisa B. Gurnick" w:date="2013-12-17T08:15:00Z">
        <w:r w:rsidRPr="00862C46">
          <w:rPr>
            <w:rFonts w:ascii="Times New Roman" w:eastAsia="Calibri" w:hAnsi="Times New Roman"/>
            <w:sz w:val="22"/>
            <w:szCs w:val="22"/>
            <w:lang w:val="en-GB" w:eastAsia="en-US"/>
            <w:rPrChange w:id="1672" w:author="Paul Diaz" w:date="2013-12-18T14:39:00Z">
              <w:rPr>
                <w:rFonts w:ascii="Times New Roman" w:eastAsia="Calibri" w:hAnsi="Times New Roman"/>
                <w:b/>
                <w:sz w:val="22"/>
                <w:szCs w:val="22"/>
                <w:lang w:val="en-GB" w:eastAsia="en-US"/>
              </w:rPr>
            </w:rPrChange>
          </w:rPr>
          <w:t>recommendation</w:t>
        </w:r>
        <w:r w:rsidRPr="00B24888">
          <w:rPr>
            <w:rFonts w:ascii="Times New Roman" w:eastAsia="Calibri" w:hAnsi="Times New Roman"/>
            <w:b/>
            <w:sz w:val="22"/>
            <w:szCs w:val="22"/>
            <w:lang w:val="en-GB" w:eastAsia="en-US"/>
          </w:rPr>
          <w:t xml:space="preserve"> </w:t>
        </w:r>
        <w:del w:id="1673" w:author="Paul Diaz" w:date="2013-12-18T14:39:00Z">
          <w:r w:rsidRPr="00B24888" w:rsidDel="00862C46">
            <w:rPr>
              <w:rFonts w:ascii="Times New Roman" w:eastAsia="Calibri" w:hAnsi="Times New Roman"/>
              <w:b/>
              <w:sz w:val="22"/>
              <w:szCs w:val="22"/>
              <w:lang w:val="en-GB" w:eastAsia="en-US"/>
            </w:rPr>
            <w:delText>12.3</w:delText>
          </w:r>
          <w:r w:rsidRPr="00B24888" w:rsidDel="00862C46">
            <w:rPr>
              <w:rFonts w:ascii="Times New Roman" w:eastAsia="Calibri" w:hAnsi="Times New Roman"/>
              <w:sz w:val="22"/>
              <w:szCs w:val="22"/>
              <w:lang w:val="en-GB" w:eastAsia="en-US"/>
            </w:rPr>
            <w:delText xml:space="preserve"> </w:delText>
          </w:r>
        </w:del>
      </w:ins>
      <w:ins w:id="1674" w:author="Paul Diaz" w:date="2013-12-18T14:39:00Z">
        <w:r w:rsidR="00862C46">
          <w:rPr>
            <w:rFonts w:ascii="Times New Roman" w:eastAsia="Calibri" w:hAnsi="Times New Roman"/>
            <w:b/>
            <w:sz w:val="22"/>
            <w:szCs w:val="22"/>
            <w:lang w:val="en-GB" w:eastAsia="en-US"/>
          </w:rPr>
          <w:t xml:space="preserve">on </w:t>
        </w:r>
      </w:ins>
      <w:ins w:id="1675" w:author="Paul Diaz" w:date="2013-12-18T14:44:00Z">
        <w:r w:rsidR="00965A9E">
          <w:rPr>
            <w:rFonts w:ascii="Times New Roman" w:eastAsia="Calibri" w:hAnsi="Times New Roman"/>
            <w:sz w:val="22"/>
            <w:szCs w:val="22"/>
            <w:lang w:val="en-GB" w:eastAsia="en-US"/>
          </w:rPr>
          <w:t>b</w:t>
        </w:r>
      </w:ins>
      <w:ins w:id="1676" w:author="Larisa B. Gurnick" w:date="2013-12-17T08:15:00Z">
        <w:del w:id="1677" w:author="Paul Diaz" w:date="2013-12-18T14:44:00Z">
          <w:r w:rsidRPr="00B24888" w:rsidDel="00965A9E">
            <w:rPr>
              <w:rFonts w:ascii="Times New Roman" w:eastAsia="Calibri" w:hAnsi="Times New Roman"/>
              <w:sz w:val="22"/>
              <w:szCs w:val="22"/>
              <w:lang w:val="en-GB" w:eastAsia="en-US"/>
            </w:rPr>
            <w:delText>B</w:delText>
          </w:r>
        </w:del>
        <w:r w:rsidRPr="00B24888">
          <w:rPr>
            <w:rFonts w:ascii="Times New Roman" w:eastAsia="Calibri" w:hAnsi="Times New Roman"/>
            <w:sz w:val="22"/>
            <w:szCs w:val="22"/>
            <w:lang w:val="en-GB" w:eastAsia="en-US"/>
          </w:rPr>
          <w:t>enchmark</w:t>
        </w:r>
      </w:ins>
      <w:ins w:id="1678" w:author="Paul Diaz" w:date="2013-12-18T14:44:00Z">
        <w:r w:rsidR="00965A9E">
          <w:rPr>
            <w:rFonts w:ascii="Times New Roman" w:eastAsia="Calibri" w:hAnsi="Times New Roman"/>
            <w:sz w:val="22"/>
            <w:szCs w:val="22"/>
            <w:lang w:val="en-GB" w:eastAsia="en-US"/>
          </w:rPr>
          <w:t xml:space="preserve"> </w:t>
        </w:r>
      </w:ins>
      <w:ins w:id="1679" w:author="Larisa B. Gurnick" w:date="2013-12-17T08:15:00Z">
        <w:del w:id="1680" w:author="Paul Diaz" w:date="2013-12-18T14:44:00Z">
          <w:r w:rsidRPr="00B24888" w:rsidDel="00965A9E">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studies</w:t>
        </w:r>
      </w:ins>
      <w:ins w:id="1681" w:author="Paul Diaz" w:date="2013-12-18T14:39:00Z">
        <w:r w:rsidR="00862C46">
          <w:rPr>
            <w:rFonts w:ascii="Times New Roman" w:eastAsia="Calibri" w:hAnsi="Times New Roman"/>
            <w:sz w:val="22"/>
            <w:szCs w:val="22"/>
            <w:lang w:val="en-GB" w:eastAsia="en-US"/>
          </w:rPr>
          <w:t xml:space="preserve">, the </w:t>
        </w:r>
        <w:proofErr w:type="spellStart"/>
        <w:r w:rsidR="00862C46">
          <w:rPr>
            <w:rFonts w:ascii="Times New Roman" w:eastAsia="Calibri" w:hAnsi="Times New Roman"/>
            <w:sz w:val="22"/>
            <w:szCs w:val="22"/>
            <w:lang w:val="en-GB" w:eastAsia="en-US"/>
          </w:rPr>
          <w:t>RySG</w:t>
        </w:r>
        <w:proofErr w:type="spellEnd"/>
        <w:r w:rsidR="00862C46">
          <w:rPr>
            <w:rFonts w:ascii="Times New Roman" w:eastAsia="Calibri" w:hAnsi="Times New Roman"/>
            <w:sz w:val="22"/>
            <w:szCs w:val="22"/>
            <w:lang w:val="en-GB" w:eastAsia="en-US"/>
          </w:rPr>
          <w:t xml:space="preserve"> noted</w:t>
        </w:r>
      </w:ins>
      <w:ins w:id="1682" w:author="Larisa B. Gurnick" w:date="2013-12-17T08:15:00Z">
        <w:r w:rsidRPr="00B24888">
          <w:rPr>
            <w:rFonts w:ascii="Times New Roman" w:eastAsia="Calibri" w:hAnsi="Times New Roman"/>
            <w:sz w:val="22"/>
            <w:szCs w:val="22"/>
            <w:lang w:val="en-GB" w:eastAsia="en-US"/>
          </w:rPr>
          <w:t>:</w:t>
        </w:r>
        <w:r w:rsidRPr="00B24888">
          <w:rPr>
            <w:rFonts w:ascii="Times New Roman" w:eastAsia="Calibri" w:hAnsi="Times New Roman"/>
            <w:sz w:val="22"/>
            <w:szCs w:val="22"/>
            <w:lang w:val="en-GB" w:eastAsia="en-US"/>
          </w:rPr>
          <w:br/>
        </w:r>
        <w:r w:rsidRPr="00B24888">
          <w:rPr>
            <w:rFonts w:ascii="Times New Roman" w:eastAsia="Calibri" w:hAnsi="Times New Roman"/>
            <w:sz w:val="22"/>
            <w:szCs w:val="22"/>
            <w:lang w:val="en-GB" w:eastAsia="en-US"/>
          </w:rPr>
          <w:br/>
          <w:t>“More detail is needed on this recommendation. What would be the purpose of the study? How would the study be used? Would comparisons with comparable organizations be included in the study? If so, how would comparable organizations be selected? Etc.”</w:t>
        </w:r>
      </w:ins>
      <w:ins w:id="1683" w:author="Paul Diaz" w:date="2013-12-18T14:40:00Z">
        <w:r w:rsidR="00965A9E">
          <w:rPr>
            <w:rStyle w:val="FootnoteReference"/>
            <w:rFonts w:ascii="Times New Roman" w:eastAsia="Calibri" w:hAnsi="Times New Roman"/>
            <w:sz w:val="22"/>
            <w:szCs w:val="22"/>
            <w:lang w:val="en-GB" w:eastAsia="en-US"/>
          </w:rPr>
          <w:footnoteReference w:id="130"/>
        </w:r>
      </w:ins>
    </w:p>
    <w:p w14:paraId="5F117EB7" w14:textId="77777777" w:rsidR="00965A9E" w:rsidRDefault="00965A9E" w:rsidP="00965A9E">
      <w:pPr>
        <w:spacing w:line="276" w:lineRule="auto"/>
        <w:rPr>
          <w:ins w:id="1685" w:author="Paul Diaz" w:date="2013-12-18T14:44:00Z"/>
          <w:rFonts w:ascii="Times New Roman" w:eastAsia="Calibri" w:hAnsi="Times New Roman"/>
          <w:sz w:val="22"/>
          <w:szCs w:val="22"/>
          <w:lang w:val="en-GB" w:eastAsia="en-US"/>
        </w:rPr>
        <w:pPrChange w:id="1686" w:author="Paul Diaz" w:date="2013-12-18T14:42:00Z">
          <w:pPr>
            <w:spacing w:after="200" w:line="276" w:lineRule="auto"/>
          </w:pPr>
        </w:pPrChange>
      </w:pPr>
    </w:p>
    <w:p w14:paraId="71E4C895" w14:textId="68893FC0" w:rsidR="00965A9E" w:rsidRPr="00B24888" w:rsidRDefault="00965A9E" w:rsidP="00965A9E">
      <w:pPr>
        <w:spacing w:line="276" w:lineRule="auto"/>
        <w:ind w:left="360" w:hanging="360"/>
        <w:rPr>
          <w:ins w:id="1687" w:author="Larisa B. Gurnick" w:date="2013-12-17T08:15:00Z"/>
          <w:rFonts w:ascii="Times New Roman" w:eastAsia="Calibri" w:hAnsi="Times New Roman"/>
          <w:sz w:val="22"/>
          <w:szCs w:val="22"/>
          <w:lang w:val="en-GB" w:eastAsia="en-US"/>
        </w:rPr>
        <w:pPrChange w:id="1688" w:author="Paul Diaz" w:date="2013-12-18T14:42:00Z">
          <w:pPr>
            <w:spacing w:after="200" w:line="276" w:lineRule="auto"/>
          </w:pPr>
        </w:pPrChange>
      </w:pPr>
      <w:ins w:id="1689" w:author="Paul Diaz" w:date="2013-12-18T14:45:00Z">
        <w:r>
          <w:rPr>
            <w:rFonts w:ascii="Times New Roman" w:eastAsia="Calibri" w:hAnsi="Times New Roman"/>
            <w:sz w:val="22"/>
            <w:szCs w:val="22"/>
            <w:lang w:val="en-GB" w:eastAsia="en-US"/>
          </w:rPr>
          <w:t xml:space="preserve">Regarding the recommendation on multi-year planning, the </w:t>
        </w:r>
      </w:ins>
      <w:proofErr w:type="spellStart"/>
      <w:ins w:id="1690" w:author="Larisa B. Gurnick" w:date="2013-12-17T08:15:00Z">
        <w:r w:rsidR="00B24888" w:rsidRPr="00B24888">
          <w:rPr>
            <w:rFonts w:ascii="Times New Roman" w:eastAsia="Calibri" w:hAnsi="Times New Roman"/>
            <w:sz w:val="22"/>
            <w:szCs w:val="22"/>
            <w:lang w:val="en-GB" w:eastAsia="en-US"/>
          </w:rPr>
          <w:t>RySG</w:t>
        </w:r>
      </w:ins>
      <w:proofErr w:type="spellEnd"/>
      <w:ins w:id="1691" w:author="Paul Diaz" w:date="2013-12-18T14:46:00Z">
        <w:r>
          <w:rPr>
            <w:rFonts w:ascii="Times New Roman" w:eastAsia="Calibri" w:hAnsi="Times New Roman"/>
            <w:sz w:val="22"/>
            <w:szCs w:val="22"/>
            <w:lang w:val="en-GB" w:eastAsia="en-US"/>
          </w:rPr>
          <w:t xml:space="preserve"> </w:t>
        </w:r>
      </w:ins>
      <w:ins w:id="1692" w:author="Larisa B. Gurnick" w:date="2013-12-17T08:15:00Z">
        <w:del w:id="1693" w:author="Paul Diaz" w:date="2013-12-18T14:46:00Z">
          <w:r w:rsidR="00B24888" w:rsidRPr="00B24888" w:rsidDel="00965A9E">
            <w:rPr>
              <w:rFonts w:ascii="Times New Roman" w:eastAsia="Calibri" w:hAnsi="Times New Roman"/>
              <w:sz w:val="22"/>
              <w:szCs w:val="22"/>
              <w:lang w:val="en-GB" w:eastAsia="en-US"/>
            </w:rPr>
            <w:delText>, Becky Burr, Paul Diaz and Chuck Gomez have</w:delText>
          </w:r>
        </w:del>
      </w:ins>
      <w:ins w:id="1694" w:author="Paul Diaz" w:date="2013-12-18T14:46:00Z">
        <w:r>
          <w:rPr>
            <w:rFonts w:ascii="Times New Roman" w:eastAsia="Calibri" w:hAnsi="Times New Roman"/>
            <w:sz w:val="22"/>
            <w:szCs w:val="22"/>
            <w:lang w:val="en-GB" w:eastAsia="en-US"/>
          </w:rPr>
          <w:t>noted</w:t>
        </w:r>
      </w:ins>
      <w:ins w:id="1695" w:author="Larisa B. Gurnick" w:date="2013-12-17T08:15:00Z">
        <w:r w:rsidR="00B24888" w:rsidRPr="00B24888">
          <w:rPr>
            <w:rFonts w:ascii="Times New Roman" w:eastAsia="Calibri" w:hAnsi="Times New Roman"/>
            <w:sz w:val="22"/>
            <w:szCs w:val="22"/>
            <w:lang w:val="en-GB" w:eastAsia="en-US"/>
          </w:rPr>
          <w:t xml:space="preserve"> the following</w:t>
        </w:r>
        <w:del w:id="1696" w:author="Paul Diaz" w:date="2013-12-18T14:46:00Z">
          <w:r w:rsidR="00B24888" w:rsidRPr="00B24888" w:rsidDel="00965A9E">
            <w:rPr>
              <w:rFonts w:ascii="Times New Roman" w:eastAsia="Calibri" w:hAnsi="Times New Roman"/>
              <w:sz w:val="22"/>
              <w:szCs w:val="22"/>
              <w:lang w:val="en-GB" w:eastAsia="en-US"/>
            </w:rPr>
            <w:delText xml:space="preserve"> remark to </w:delText>
          </w:r>
          <w:r w:rsidR="00B24888" w:rsidRPr="00B24888" w:rsidDel="00965A9E">
            <w:rPr>
              <w:rFonts w:ascii="Times New Roman" w:eastAsia="Calibri" w:hAnsi="Times New Roman"/>
              <w:b/>
              <w:sz w:val="22"/>
              <w:szCs w:val="22"/>
              <w:lang w:val="en-GB" w:eastAsia="en-US"/>
            </w:rPr>
            <w:delText>recommendation 12.4</w:delText>
          </w:r>
        </w:del>
        <w:r w:rsidR="00B24888" w:rsidRPr="00B24888">
          <w:rPr>
            <w:rFonts w:ascii="Times New Roman" w:eastAsia="Calibri" w:hAnsi="Times New Roman"/>
            <w:b/>
            <w:sz w:val="22"/>
            <w:szCs w:val="22"/>
            <w:lang w:val="en-GB" w:eastAsia="en-US"/>
          </w:rPr>
          <w:t>:</w:t>
        </w:r>
        <w:r w:rsidR="00B24888" w:rsidRPr="00B24888">
          <w:rPr>
            <w:rFonts w:ascii="Times New Roman" w:eastAsia="Calibri" w:hAnsi="Times New Roman"/>
            <w:b/>
            <w:sz w:val="22"/>
            <w:szCs w:val="22"/>
            <w:lang w:val="en-GB" w:eastAsia="en-US"/>
          </w:rPr>
          <w:br/>
        </w:r>
        <w:r w:rsidR="00B24888" w:rsidRPr="00B24888">
          <w:rPr>
            <w:rFonts w:ascii="Times New Roman" w:eastAsia="Calibri" w:hAnsi="Times New Roman"/>
            <w:b/>
            <w:sz w:val="22"/>
            <w:szCs w:val="22"/>
            <w:lang w:val="en-GB" w:eastAsia="en-US"/>
          </w:rPr>
          <w:br/>
        </w:r>
        <w:r w:rsidR="00B24888" w:rsidRPr="00B24888">
          <w:rPr>
            <w:rFonts w:ascii="Times New Roman" w:eastAsia="Calibri" w:hAnsi="Times New Roman"/>
            <w:sz w:val="22"/>
            <w:szCs w:val="22"/>
            <w:lang w:val="en-GB" w:eastAsia="en-US"/>
          </w:rPr>
          <w:t>“We fully support the second part of this recommendation. It is not clear though whether the first part is realistic; we would be very pleased if it could be done.</w:t>
        </w:r>
      </w:ins>
    </w:p>
    <w:p w14:paraId="5B8D61A3" w14:textId="567E3023" w:rsidR="00B24888" w:rsidRPr="00B24888" w:rsidRDefault="00B24888" w:rsidP="00965A9E">
      <w:pPr>
        <w:spacing w:before="120"/>
        <w:ind w:left="360"/>
        <w:rPr>
          <w:ins w:id="1697" w:author="Larisa B. Gurnick" w:date="2013-12-17T08:15:00Z"/>
          <w:rFonts w:ascii="Times New Roman" w:eastAsia="Calibri" w:hAnsi="Times New Roman"/>
          <w:sz w:val="22"/>
          <w:szCs w:val="22"/>
          <w:lang w:val="en-GB" w:eastAsia="en-US"/>
        </w:rPr>
        <w:pPrChange w:id="1698" w:author="Paul Diaz" w:date="2013-12-18T14:46:00Z">
          <w:pPr>
            <w:spacing w:after="200" w:line="276" w:lineRule="auto"/>
          </w:pPr>
        </w:pPrChange>
      </w:pPr>
      <w:ins w:id="1699" w:author="Larisa B. Gurnick" w:date="2013-12-17T08:15:00Z">
        <w:r w:rsidRPr="00B24888">
          <w:rPr>
            <w:rFonts w:ascii="Times New Roman" w:eastAsia="Calibri" w:hAnsi="Times New Roman"/>
            <w:sz w:val="22"/>
            <w:szCs w:val="22"/>
            <w:lang w:val="en-GB" w:eastAsia="en-US"/>
          </w:rPr>
          <w:t>Community members who have tried to actively contribute to the process of developing an operating plan and budget for just one year have been repeatedly told that it is not possible to provide detailed budget information until it is too late to make significant changes. In many cases it is not possible to make meaningful contributions without having budget information at the task and sub-task level earlier in the process, so what happens is this: detailed budget information is provided late in the fiscal year, we make comments, but it is too late for any significant changes to made because the Board has to approve the budget before its next fiscal year.”</w:t>
        </w:r>
      </w:ins>
      <w:ins w:id="1700" w:author="Paul Diaz" w:date="2013-12-18T14:47:00Z">
        <w:r w:rsidR="00965A9E">
          <w:rPr>
            <w:rStyle w:val="FootnoteReference"/>
            <w:rFonts w:ascii="Times New Roman" w:eastAsia="Calibri" w:hAnsi="Times New Roman"/>
            <w:sz w:val="22"/>
            <w:szCs w:val="22"/>
            <w:lang w:val="en-GB" w:eastAsia="en-US"/>
          </w:rPr>
          <w:footnoteReference w:id="131"/>
        </w:r>
      </w:ins>
    </w:p>
    <w:p w14:paraId="59E78F11" w14:textId="77777777" w:rsidR="00B24888" w:rsidRPr="00B24888" w:rsidRDefault="00B24888" w:rsidP="00965A9E">
      <w:pPr>
        <w:spacing w:line="276" w:lineRule="auto"/>
        <w:rPr>
          <w:ins w:id="1702" w:author="Larisa B. Gurnick" w:date="2013-12-17T08:15:00Z"/>
          <w:rFonts w:ascii="Times New Roman" w:eastAsia="Calibri" w:hAnsi="Times New Roman"/>
          <w:sz w:val="22"/>
          <w:szCs w:val="22"/>
          <w:lang w:val="en-GB" w:eastAsia="en-US"/>
        </w:rPr>
        <w:pPrChange w:id="1703" w:author="Paul Diaz" w:date="2013-12-18T14:42:00Z">
          <w:pPr>
            <w:spacing w:after="200" w:line="276" w:lineRule="auto"/>
          </w:pPr>
        </w:pPrChange>
      </w:pPr>
    </w:p>
    <w:p w14:paraId="5DF36085" w14:textId="5943C3A7" w:rsidR="00965A9E" w:rsidRDefault="00B24888" w:rsidP="00965A9E">
      <w:pPr>
        <w:spacing w:line="276" w:lineRule="auto"/>
        <w:rPr>
          <w:ins w:id="1704" w:author="Paul Diaz" w:date="2013-12-18T14:50:00Z"/>
          <w:rFonts w:ascii="Times New Roman" w:eastAsia="Calibri" w:hAnsi="Times New Roman"/>
          <w:sz w:val="22"/>
          <w:szCs w:val="22"/>
          <w:lang w:val="en-GB" w:eastAsia="en-US"/>
        </w:rPr>
        <w:pPrChange w:id="1705" w:author="Paul Diaz" w:date="2013-12-18T14:42:00Z">
          <w:pPr>
            <w:spacing w:after="200" w:line="276" w:lineRule="auto"/>
          </w:pPr>
        </w:pPrChange>
      </w:pPr>
      <w:ins w:id="1706" w:author="Larisa B. Gurnick" w:date="2013-12-17T08:15:00Z">
        <w:r w:rsidRPr="00B24888">
          <w:rPr>
            <w:rFonts w:ascii="Times New Roman" w:eastAsia="Calibri" w:hAnsi="Times New Roman"/>
            <w:sz w:val="22"/>
            <w:szCs w:val="22"/>
            <w:lang w:val="en-GB" w:eastAsia="en-US"/>
          </w:rPr>
          <w:t>IPC ha</w:t>
        </w:r>
      </w:ins>
      <w:ins w:id="1707" w:author="Paul Diaz" w:date="2013-12-18T15:00:00Z">
        <w:r w:rsidR="00BD31BC">
          <w:rPr>
            <w:rFonts w:ascii="Times New Roman" w:eastAsia="Calibri" w:hAnsi="Times New Roman"/>
            <w:sz w:val="22"/>
            <w:szCs w:val="22"/>
            <w:lang w:val="en-GB" w:eastAsia="en-US"/>
          </w:rPr>
          <w:t>d</w:t>
        </w:r>
      </w:ins>
      <w:ins w:id="1708" w:author="Larisa B. Gurnick" w:date="2013-12-17T08:15:00Z">
        <w:del w:id="1709" w:author="Paul Diaz" w:date="2013-12-18T15:00:00Z">
          <w:r w:rsidRPr="00B24888" w:rsidDel="00BD31BC">
            <w:rPr>
              <w:rFonts w:ascii="Times New Roman" w:eastAsia="Calibri" w:hAnsi="Times New Roman"/>
              <w:sz w:val="22"/>
              <w:szCs w:val="22"/>
              <w:lang w:val="en-GB" w:eastAsia="en-US"/>
            </w:rPr>
            <w:delText>s</w:delText>
          </w:r>
        </w:del>
        <w:r w:rsidRPr="00B24888">
          <w:rPr>
            <w:rFonts w:ascii="Times New Roman" w:eastAsia="Calibri" w:hAnsi="Times New Roman"/>
            <w:sz w:val="22"/>
            <w:szCs w:val="22"/>
            <w:lang w:val="en-GB" w:eastAsia="en-US"/>
          </w:rPr>
          <w:t xml:space="preserve"> the following comment </w:t>
        </w:r>
        <w:del w:id="1710" w:author="Paul Diaz" w:date="2013-12-18T14:49:00Z">
          <w:r w:rsidRPr="00B24888" w:rsidDel="00965A9E">
            <w:rPr>
              <w:rFonts w:ascii="Times New Roman" w:eastAsia="Calibri" w:hAnsi="Times New Roman"/>
              <w:sz w:val="22"/>
              <w:szCs w:val="22"/>
              <w:lang w:val="en-GB" w:eastAsia="en-US"/>
            </w:rPr>
            <w:delText xml:space="preserve">to </w:delText>
          </w:r>
          <w:r w:rsidRPr="00B24888" w:rsidDel="00965A9E">
            <w:rPr>
              <w:rFonts w:ascii="Times New Roman" w:eastAsia="Calibri" w:hAnsi="Times New Roman"/>
              <w:b/>
              <w:sz w:val="22"/>
              <w:szCs w:val="22"/>
              <w:lang w:val="en-GB" w:eastAsia="en-US"/>
            </w:rPr>
            <w:delText>recommendation 12.5</w:delText>
          </w:r>
        </w:del>
      </w:ins>
      <w:ins w:id="1711" w:author="Paul Diaz" w:date="2013-12-18T14:49:00Z">
        <w:r w:rsidR="00965A9E">
          <w:rPr>
            <w:rFonts w:ascii="Times New Roman" w:eastAsia="Calibri" w:hAnsi="Times New Roman"/>
            <w:sz w:val="22"/>
            <w:szCs w:val="22"/>
            <w:lang w:val="en-GB" w:eastAsia="en-US"/>
          </w:rPr>
          <w:t>regarding the importance of adequate time to consult on proposed budget</w:t>
        </w:r>
      </w:ins>
      <w:ins w:id="1712" w:author="Paul Diaz" w:date="2013-12-18T15:01:00Z">
        <w:r w:rsidR="00D2097E">
          <w:rPr>
            <w:rFonts w:ascii="Times New Roman" w:eastAsia="Calibri" w:hAnsi="Times New Roman"/>
            <w:sz w:val="22"/>
            <w:szCs w:val="22"/>
            <w:lang w:val="en-GB" w:eastAsia="en-US"/>
          </w:rPr>
          <w:t>s</w:t>
        </w:r>
      </w:ins>
      <w:ins w:id="1713" w:author="Paul Diaz" w:date="2013-12-18T14:49:00Z">
        <w:r w:rsidR="00965A9E">
          <w:rPr>
            <w:rFonts w:ascii="Times New Roman" w:eastAsia="Calibri" w:hAnsi="Times New Roman"/>
            <w:sz w:val="22"/>
            <w:szCs w:val="22"/>
            <w:lang w:val="en-GB" w:eastAsia="en-US"/>
          </w:rPr>
          <w:t>:</w:t>
        </w:r>
      </w:ins>
      <w:ins w:id="1714" w:author="Larisa B. Gurnick" w:date="2013-12-17T08:15:00Z">
        <w:r w:rsidRPr="00B24888">
          <w:rPr>
            <w:rFonts w:ascii="Times New Roman" w:eastAsia="Calibri" w:hAnsi="Times New Roman"/>
            <w:sz w:val="22"/>
            <w:szCs w:val="22"/>
            <w:lang w:val="en-GB" w:eastAsia="en-US"/>
          </w:rPr>
          <w:t xml:space="preserve"> </w:t>
        </w:r>
      </w:ins>
    </w:p>
    <w:p w14:paraId="7D8C4A0D" w14:textId="77777777" w:rsidR="00965A9E" w:rsidRDefault="00965A9E" w:rsidP="00965A9E">
      <w:pPr>
        <w:spacing w:line="276" w:lineRule="auto"/>
        <w:rPr>
          <w:ins w:id="1715" w:author="Paul Diaz" w:date="2013-12-18T14:50:00Z"/>
          <w:rFonts w:ascii="Times New Roman" w:eastAsia="Calibri" w:hAnsi="Times New Roman"/>
          <w:sz w:val="22"/>
          <w:szCs w:val="22"/>
          <w:lang w:val="en-GB" w:eastAsia="en-US"/>
        </w:rPr>
        <w:pPrChange w:id="1716" w:author="Paul Diaz" w:date="2013-12-18T14:42:00Z">
          <w:pPr>
            <w:spacing w:after="200" w:line="276" w:lineRule="auto"/>
          </w:pPr>
        </w:pPrChange>
      </w:pPr>
    </w:p>
    <w:p w14:paraId="52431170" w14:textId="77777777" w:rsidR="00965A9E" w:rsidRDefault="00B24888" w:rsidP="00BD31BC">
      <w:pPr>
        <w:spacing w:line="276" w:lineRule="auto"/>
        <w:ind w:left="360"/>
        <w:rPr>
          <w:ins w:id="1717" w:author="Paul Diaz" w:date="2013-12-18T14:50:00Z"/>
          <w:rFonts w:ascii="Times New Roman" w:eastAsia="Calibri" w:hAnsi="Times New Roman"/>
          <w:sz w:val="22"/>
          <w:szCs w:val="22"/>
          <w:lang w:val="en-GB" w:eastAsia="en-US"/>
        </w:rPr>
        <w:pPrChange w:id="1718" w:author="Paul Diaz" w:date="2013-12-18T14:42:00Z">
          <w:pPr>
            <w:spacing w:after="200" w:line="276" w:lineRule="auto"/>
          </w:pPr>
        </w:pPrChange>
      </w:pPr>
      <w:ins w:id="1719" w:author="Larisa B. Gurnick" w:date="2013-12-17T08:15:00Z">
        <w:r w:rsidRPr="00B24888">
          <w:rPr>
            <w:rFonts w:ascii="Times New Roman" w:eastAsia="Calibri" w:hAnsi="Times New Roman"/>
            <w:sz w:val="22"/>
            <w:szCs w:val="22"/>
            <w:lang w:val="en-GB" w:eastAsia="en-US"/>
          </w:rPr>
          <w:t>“IPC has frequently expressed its concerns about the lack of transparency and accountability in the ICANN budget process and its financial reporting to the community</w:t>
        </w:r>
      </w:ins>
      <w:ins w:id="1720" w:author="Paul Diaz" w:date="2013-12-18T14:50:00Z">
        <w:r w:rsidR="00965A9E">
          <w:rPr>
            <w:rFonts w:ascii="Times New Roman" w:eastAsia="Calibri" w:hAnsi="Times New Roman"/>
            <w:sz w:val="22"/>
            <w:szCs w:val="22"/>
            <w:lang w:val="en-GB" w:eastAsia="en-US"/>
          </w:rPr>
          <w:t>.</w:t>
        </w:r>
      </w:ins>
    </w:p>
    <w:p w14:paraId="23686BC0" w14:textId="7200C8C8" w:rsidR="00B24888" w:rsidRPr="00B24888" w:rsidDel="00965A9E" w:rsidRDefault="00B24888" w:rsidP="00BD31BC">
      <w:pPr>
        <w:spacing w:before="120"/>
        <w:ind w:left="360"/>
        <w:rPr>
          <w:ins w:id="1721" w:author="Larisa B. Gurnick" w:date="2013-12-17T08:15:00Z"/>
          <w:del w:id="1722" w:author="Paul Diaz" w:date="2013-12-18T14:50:00Z"/>
          <w:rFonts w:ascii="Times New Roman" w:eastAsia="Calibri" w:hAnsi="Times New Roman"/>
          <w:sz w:val="22"/>
          <w:szCs w:val="22"/>
          <w:lang w:val="en-GB" w:eastAsia="en-US"/>
        </w:rPr>
        <w:pPrChange w:id="1723" w:author="Paul Diaz" w:date="2013-12-18T14:50:00Z">
          <w:pPr>
            <w:spacing w:after="200" w:line="276" w:lineRule="auto"/>
          </w:pPr>
        </w:pPrChange>
      </w:pPr>
      <w:ins w:id="1724" w:author="Larisa B. Gurnick" w:date="2013-12-17T08:15:00Z">
        <w:del w:id="1725" w:author="Paul Diaz" w:date="2013-12-18T14:50:00Z">
          <w:r w:rsidRPr="00B24888" w:rsidDel="00965A9E">
            <w:rPr>
              <w:rFonts w:ascii="Times New Roman" w:eastAsia="Calibri" w:hAnsi="Times New Roman"/>
              <w:sz w:val="22"/>
              <w:szCs w:val="22"/>
              <w:lang w:val="en-GB" w:eastAsia="en-US"/>
            </w:rPr>
            <w:delText xml:space="preserve">” </w:delText>
          </w:r>
          <w:r w:rsidRPr="00B24888" w:rsidDel="00965A9E">
            <w:rPr>
              <w:rFonts w:ascii="Times New Roman" w:eastAsia="Calibri" w:hAnsi="Times New Roman"/>
              <w:sz w:val="22"/>
              <w:szCs w:val="22"/>
              <w:lang w:val="en-GB" w:eastAsia="en-US"/>
            </w:rPr>
            <w:br/>
          </w:r>
        </w:del>
      </w:ins>
    </w:p>
    <w:p w14:paraId="77FA5FCA" w14:textId="49A5B2D7" w:rsidR="00B24888" w:rsidDel="00BD31BC" w:rsidRDefault="00B24888" w:rsidP="00BD31BC">
      <w:pPr>
        <w:spacing w:before="120"/>
        <w:ind w:left="360"/>
        <w:rPr>
          <w:del w:id="1726" w:author="Paul Diaz" w:date="2013-12-18T14:51:00Z"/>
          <w:rFonts w:ascii="Times New Roman" w:eastAsia="Calibri" w:hAnsi="Times New Roman"/>
          <w:sz w:val="22"/>
          <w:szCs w:val="22"/>
          <w:lang w:val="en-GB" w:eastAsia="en-US"/>
        </w:rPr>
        <w:pPrChange w:id="1727" w:author="Paul Diaz" w:date="2013-12-18T14:51:00Z">
          <w:pPr>
            <w:spacing w:after="200" w:line="276" w:lineRule="auto"/>
          </w:pPr>
        </w:pPrChange>
      </w:pPr>
      <w:ins w:id="1728" w:author="Larisa B. Gurnick" w:date="2013-12-17T08:15:00Z">
        <w:del w:id="1729" w:author="Paul Diaz" w:date="2013-12-18T14:50:00Z">
          <w:r w:rsidRPr="00B24888" w:rsidDel="00965A9E">
            <w:rPr>
              <w:rFonts w:ascii="Times New Roman" w:eastAsia="Calibri" w:hAnsi="Times New Roman"/>
              <w:sz w:val="22"/>
              <w:szCs w:val="22"/>
              <w:lang w:val="en-GB" w:eastAsia="en-US"/>
            </w:rPr>
            <w:delText>IPC continues “</w:delText>
          </w:r>
        </w:del>
        <w:r w:rsidRPr="00B24888">
          <w:rPr>
            <w:rFonts w:ascii="Times New Roman" w:eastAsia="Calibri" w:hAnsi="Times New Roman"/>
            <w:sz w:val="22"/>
            <w:szCs w:val="22"/>
            <w:lang w:val="en-GB" w:eastAsia="en-US"/>
          </w:rPr>
          <w:t>Unlike many organizations, both for-profit and not-for-profit, which must face tough decisions about spending priorities in the face of flat or diminishing revenues, ICANN has enjoyed years of increasing revenues. But this makes even more critical the need for a transparent process for setting spending priorities, and an accountability mechanism to ensure that the results of that prioritization process are fulfilled. IPC urges that Recommendation 12 be given a high priority in ATRT-2’s final report, and that achievement of a much higher level of financial accountability and transparency be enshrined as a strategic objective for ICANN over the next few years.</w:t>
        </w:r>
      </w:ins>
    </w:p>
    <w:p w14:paraId="78CC9BC3" w14:textId="77777777" w:rsidR="00BD31BC" w:rsidRPr="00B24888" w:rsidRDefault="00BD31BC" w:rsidP="00BD31BC">
      <w:pPr>
        <w:spacing w:before="120"/>
        <w:ind w:left="360"/>
        <w:rPr>
          <w:ins w:id="1730" w:author="Paul Diaz" w:date="2013-12-18T14:51:00Z"/>
          <w:rFonts w:ascii="Times New Roman" w:eastAsia="Calibri" w:hAnsi="Times New Roman"/>
          <w:sz w:val="22"/>
          <w:szCs w:val="22"/>
          <w:lang w:val="en-GB" w:eastAsia="en-US"/>
        </w:rPr>
        <w:pPrChange w:id="1731" w:author="Paul Diaz" w:date="2013-12-18T14:50:00Z">
          <w:pPr>
            <w:spacing w:after="200" w:line="276" w:lineRule="auto"/>
          </w:pPr>
        </w:pPrChange>
      </w:pPr>
    </w:p>
    <w:p w14:paraId="5B39CDAE" w14:textId="77777777" w:rsidR="00B24888" w:rsidRPr="00B24888" w:rsidDel="00BD31BC" w:rsidRDefault="00B24888" w:rsidP="00BD31BC">
      <w:pPr>
        <w:spacing w:line="276" w:lineRule="auto"/>
        <w:rPr>
          <w:ins w:id="1732" w:author="Larisa B. Gurnick" w:date="2013-12-17T08:15:00Z"/>
          <w:del w:id="1733" w:author="Paul Diaz" w:date="2013-12-18T14:51:00Z"/>
          <w:rFonts w:ascii="Times New Roman" w:eastAsia="Calibri" w:hAnsi="Times New Roman"/>
          <w:sz w:val="22"/>
          <w:szCs w:val="22"/>
          <w:lang w:val="en-GB" w:eastAsia="en-US"/>
        </w:rPr>
        <w:pPrChange w:id="1734" w:author="Paul Diaz" w:date="2013-12-18T14:51:00Z">
          <w:pPr>
            <w:spacing w:after="200" w:line="276" w:lineRule="auto"/>
          </w:pPr>
        </w:pPrChange>
      </w:pPr>
    </w:p>
    <w:p w14:paraId="53946B72" w14:textId="2084DC31" w:rsidR="00B24888" w:rsidRPr="00B24888" w:rsidRDefault="00B24888" w:rsidP="00BD31BC">
      <w:pPr>
        <w:spacing w:before="120"/>
        <w:ind w:left="360"/>
        <w:rPr>
          <w:ins w:id="1735" w:author="Larisa B. Gurnick" w:date="2013-12-17T08:15:00Z"/>
          <w:rFonts w:ascii="Times New Roman" w:eastAsia="Calibri" w:hAnsi="Times New Roman"/>
          <w:sz w:val="22"/>
          <w:szCs w:val="22"/>
          <w:lang w:val="en-GB" w:eastAsia="en-US"/>
        </w:rPr>
        <w:pPrChange w:id="1736" w:author="Paul Diaz" w:date="2013-12-18T14:51:00Z">
          <w:pPr>
            <w:spacing w:after="200" w:line="276" w:lineRule="auto"/>
          </w:pPr>
        </w:pPrChange>
      </w:pPr>
      <w:ins w:id="1737" w:author="Larisa B. Gurnick" w:date="2013-12-17T08:15:00Z">
        <w:r w:rsidRPr="00B24888">
          <w:rPr>
            <w:rFonts w:ascii="Times New Roman" w:eastAsia="Calibri" w:hAnsi="Times New Roman"/>
            <w:sz w:val="22"/>
            <w:szCs w:val="22"/>
            <w:lang w:val="en-GB" w:eastAsia="en-US"/>
          </w:rPr>
          <w:t xml:space="preserve">IPC appreciates the recent </w:t>
        </w:r>
      </w:ins>
      <w:ins w:id="1738" w:author="Paul Diaz" w:date="2013-12-18T14:52:00Z">
        <w:r w:rsidR="00BD31BC">
          <w:rPr>
            <w:rFonts w:ascii="Times New Roman" w:eastAsia="Calibri" w:hAnsi="Times New Roman"/>
            <w:sz w:val="22"/>
            <w:szCs w:val="22"/>
            <w:lang w:val="en-GB" w:eastAsia="en-US"/>
          </w:rPr>
          <w:fldChar w:fldCharType="begin"/>
        </w:r>
        <w:r w:rsidR="00BD31BC">
          <w:rPr>
            <w:rFonts w:ascii="Times New Roman" w:eastAsia="Calibri" w:hAnsi="Times New Roman"/>
            <w:sz w:val="22"/>
            <w:szCs w:val="22"/>
            <w:lang w:val="en-GB" w:eastAsia="en-US"/>
          </w:rPr>
          <w:instrText xml:space="preserve"> HYPERLINK "http://audio.icann.org/meetings/buenosaires2013/board-csg-19nov13-en.mp3" </w:instrText>
        </w:r>
        <w:r w:rsidR="00BD31BC">
          <w:rPr>
            <w:rFonts w:ascii="Times New Roman" w:eastAsia="Calibri" w:hAnsi="Times New Roman"/>
            <w:sz w:val="22"/>
            <w:szCs w:val="22"/>
            <w:lang w:val="en-GB" w:eastAsia="en-US"/>
          </w:rPr>
        </w:r>
        <w:r w:rsidR="00BD31BC">
          <w:rPr>
            <w:rFonts w:ascii="Times New Roman" w:eastAsia="Calibri" w:hAnsi="Times New Roman"/>
            <w:sz w:val="22"/>
            <w:szCs w:val="22"/>
            <w:lang w:val="en-GB" w:eastAsia="en-US"/>
          </w:rPr>
          <w:fldChar w:fldCharType="separate"/>
        </w:r>
        <w:r w:rsidRPr="00BD31BC">
          <w:rPr>
            <w:rStyle w:val="Hyperlink"/>
            <w:rFonts w:ascii="Times New Roman" w:eastAsia="Calibri" w:hAnsi="Times New Roman"/>
            <w:sz w:val="22"/>
            <w:szCs w:val="22"/>
            <w:lang w:val="en-GB" w:eastAsia="en-US"/>
          </w:rPr>
          <w:t>statements</w:t>
        </w:r>
        <w:r w:rsidR="00BD31BC">
          <w:rPr>
            <w:rFonts w:ascii="Times New Roman" w:eastAsia="Calibri" w:hAnsi="Times New Roman"/>
            <w:sz w:val="22"/>
            <w:szCs w:val="22"/>
            <w:lang w:val="en-GB" w:eastAsia="en-US"/>
          </w:rPr>
          <w:fldChar w:fldCharType="end"/>
        </w:r>
      </w:ins>
      <w:ins w:id="1739" w:author="Larisa B. Gurnick" w:date="2013-12-17T08:15:00Z">
        <w:r w:rsidRPr="00B24888">
          <w:rPr>
            <w:rFonts w:ascii="Times New Roman" w:eastAsia="Calibri" w:hAnsi="Times New Roman"/>
            <w:sz w:val="22"/>
            <w:szCs w:val="22"/>
            <w:lang w:val="en-GB" w:eastAsia="en-US"/>
          </w:rPr>
          <w:t xml:space="preserve"> of ICANN board leaders and senior staff supporting</w:t>
        </w:r>
      </w:ins>
    </w:p>
    <w:p w14:paraId="7FEAC914" w14:textId="0E143630" w:rsidR="00B24888" w:rsidRPr="00B24888" w:rsidRDefault="00B24888" w:rsidP="00BD31BC">
      <w:pPr>
        <w:spacing w:line="276" w:lineRule="auto"/>
        <w:ind w:left="360"/>
        <w:rPr>
          <w:ins w:id="1740" w:author="Larisa B. Gurnick" w:date="2013-12-17T08:15:00Z"/>
          <w:rFonts w:ascii="Times New Roman" w:eastAsia="Calibri" w:hAnsi="Times New Roman"/>
          <w:bCs/>
          <w:lang w:val="en-GB" w:eastAsia="en-US"/>
        </w:rPr>
        <w:pPrChange w:id="1741" w:author="Paul Diaz" w:date="2013-12-18T14:42:00Z">
          <w:pPr>
            <w:spacing w:after="200" w:line="276" w:lineRule="auto"/>
          </w:pPr>
        </w:pPrChange>
      </w:pPr>
      <w:proofErr w:type="gramStart"/>
      <w:ins w:id="1742" w:author="Larisa B. Gurnick" w:date="2013-12-17T08:15:00Z">
        <w:r w:rsidRPr="00B24888">
          <w:rPr>
            <w:rFonts w:ascii="Times New Roman" w:eastAsia="Calibri" w:hAnsi="Times New Roman"/>
            <w:sz w:val="22"/>
            <w:szCs w:val="22"/>
            <w:lang w:val="en-GB" w:eastAsia="en-US"/>
          </w:rPr>
          <w:t>this</w:t>
        </w:r>
        <w:proofErr w:type="gramEnd"/>
        <w:r w:rsidRPr="00B24888">
          <w:rPr>
            <w:rFonts w:ascii="Times New Roman" w:eastAsia="Calibri" w:hAnsi="Times New Roman"/>
            <w:sz w:val="22"/>
            <w:szCs w:val="22"/>
            <w:lang w:val="en-GB" w:eastAsia="en-US"/>
          </w:rPr>
          <w:t xml:space="preserve"> ATRT-2 recommendation. </w:t>
        </w:r>
        <w:del w:id="1743" w:author="Paul Diaz" w:date="2013-12-18T14:53:00Z">
          <w:r w:rsidRPr="00B24888" w:rsidDel="00BD31BC">
            <w:rPr>
              <w:rFonts w:ascii="Times New Roman" w:eastAsia="Calibri" w:hAnsi="Times New Roman"/>
              <w:sz w:val="22"/>
              <w:szCs w:val="22"/>
              <w:lang w:val="en-GB" w:eastAsia="en-US"/>
            </w:rPr>
            <w:delText xml:space="preserve">See </w:delText>
          </w:r>
        </w:del>
        <w:del w:id="1744" w:author="Paul Diaz" w:date="2013-12-18T14:52:00Z">
          <w:r w:rsidRPr="00B24888" w:rsidDel="00BD31BC">
            <w:rPr>
              <w:rFonts w:ascii="Times New Roman" w:eastAsia="Calibri" w:hAnsi="Times New Roman"/>
              <w:sz w:val="22"/>
              <w:szCs w:val="22"/>
              <w:lang w:val="en-GB" w:eastAsia="en-US"/>
            </w:rPr>
            <w:delText xml:space="preserve">ttp://audio.icann.org/meetings/buenosaires2013/board-csg-19nov13-en.mp3 </w:delText>
          </w:r>
        </w:del>
        <w:r w:rsidRPr="00B24888">
          <w:rPr>
            <w:rFonts w:ascii="Times New Roman" w:eastAsia="Calibri" w:hAnsi="Times New Roman"/>
            <w:sz w:val="22"/>
            <w:szCs w:val="22"/>
            <w:lang w:val="en-GB" w:eastAsia="en-US"/>
          </w:rPr>
          <w:t>(</w:t>
        </w:r>
      </w:ins>
      <w:proofErr w:type="gramStart"/>
      <w:ins w:id="1745" w:author="Paul Diaz" w:date="2013-12-18T14:53:00Z">
        <w:r w:rsidR="00BD31BC">
          <w:rPr>
            <w:rFonts w:ascii="Times New Roman" w:eastAsia="Calibri" w:hAnsi="Times New Roman"/>
            <w:sz w:val="22"/>
            <w:szCs w:val="22"/>
            <w:lang w:val="en-GB" w:eastAsia="en-US"/>
          </w:rPr>
          <w:t>an</w:t>
        </w:r>
        <w:proofErr w:type="gramEnd"/>
        <w:r w:rsidR="00BD31BC">
          <w:rPr>
            <w:rFonts w:ascii="Times New Roman" w:eastAsia="Calibri" w:hAnsi="Times New Roman"/>
            <w:sz w:val="22"/>
            <w:szCs w:val="22"/>
            <w:lang w:val="en-GB" w:eastAsia="en-US"/>
          </w:rPr>
          <w:t xml:space="preserve"> unofficial transcript of the </w:t>
        </w:r>
      </w:ins>
      <w:ins w:id="1746" w:author="Larisa B. Gurnick" w:date="2013-12-17T08:15:00Z">
        <w:del w:id="1747" w:author="Paul Diaz" w:date="2013-12-18T14:53:00Z">
          <w:r w:rsidRPr="00B24888" w:rsidDel="00BD31BC">
            <w:rPr>
              <w:rFonts w:ascii="Times New Roman" w:eastAsia="Calibri" w:hAnsi="Times New Roman"/>
              <w:sz w:val="22"/>
              <w:szCs w:val="22"/>
              <w:lang w:val="en-GB" w:eastAsia="en-US"/>
            </w:rPr>
            <w:delText xml:space="preserve">audio file of </w:delText>
          </w:r>
        </w:del>
        <w:r w:rsidRPr="00B24888">
          <w:rPr>
            <w:rFonts w:ascii="Times New Roman" w:eastAsia="Calibri" w:hAnsi="Times New Roman"/>
            <w:sz w:val="22"/>
            <w:szCs w:val="22"/>
            <w:lang w:val="en-GB" w:eastAsia="en-US"/>
          </w:rPr>
          <w:t xml:space="preserve">ICANN </w:t>
        </w:r>
      </w:ins>
      <w:ins w:id="1748" w:author="Paul Diaz" w:date="2013-12-18T14:53:00Z">
        <w:r w:rsidR="00BD31BC">
          <w:rPr>
            <w:rFonts w:ascii="Times New Roman" w:eastAsia="Calibri" w:hAnsi="Times New Roman"/>
            <w:sz w:val="22"/>
            <w:szCs w:val="22"/>
            <w:lang w:val="en-GB" w:eastAsia="en-US"/>
          </w:rPr>
          <w:t>B</w:t>
        </w:r>
      </w:ins>
      <w:ins w:id="1749" w:author="Larisa B. Gurnick" w:date="2013-12-17T08:15:00Z">
        <w:del w:id="1750" w:author="Paul Diaz" w:date="2013-12-18T14:53:00Z">
          <w:r w:rsidRPr="00B24888" w:rsidDel="00BD31BC">
            <w:rPr>
              <w:rFonts w:ascii="Times New Roman" w:eastAsia="Calibri" w:hAnsi="Times New Roman"/>
              <w:sz w:val="22"/>
              <w:szCs w:val="22"/>
              <w:lang w:val="en-GB" w:eastAsia="en-US"/>
            </w:rPr>
            <w:delText>b</w:delText>
          </w:r>
        </w:del>
        <w:r w:rsidRPr="00B24888">
          <w:rPr>
            <w:rFonts w:ascii="Times New Roman" w:eastAsia="Calibri" w:hAnsi="Times New Roman"/>
            <w:sz w:val="22"/>
            <w:szCs w:val="22"/>
            <w:lang w:val="en-GB" w:eastAsia="en-US"/>
          </w:rPr>
          <w:t xml:space="preserve">oard meeting with </w:t>
        </w:r>
      </w:ins>
      <w:ins w:id="1751" w:author="Paul Diaz" w:date="2013-12-18T14:53:00Z">
        <w:r w:rsidR="00BD31BC">
          <w:rPr>
            <w:rFonts w:ascii="Times New Roman" w:eastAsia="Calibri" w:hAnsi="Times New Roman"/>
            <w:sz w:val="22"/>
            <w:szCs w:val="22"/>
            <w:lang w:val="en-GB" w:eastAsia="en-US"/>
          </w:rPr>
          <w:t xml:space="preserve">the </w:t>
        </w:r>
      </w:ins>
      <w:ins w:id="1752" w:author="Larisa B. Gurnick" w:date="2013-12-17T08:15:00Z">
        <w:r w:rsidRPr="00B24888">
          <w:rPr>
            <w:rFonts w:ascii="Times New Roman" w:eastAsia="Calibri" w:hAnsi="Times New Roman"/>
            <w:sz w:val="22"/>
            <w:szCs w:val="22"/>
            <w:lang w:val="en-GB" w:eastAsia="en-US"/>
          </w:rPr>
          <w:t>Commercial Stakeholder Group in Buenos Aires</w:t>
        </w:r>
      </w:ins>
      <w:ins w:id="1753" w:author="Paul Diaz" w:date="2013-12-18T14:53:00Z">
        <w:r w:rsidR="00BD31BC">
          <w:rPr>
            <w:rFonts w:ascii="Times New Roman" w:eastAsia="Calibri" w:hAnsi="Times New Roman"/>
            <w:sz w:val="22"/>
            <w:szCs w:val="22"/>
            <w:lang w:val="en-GB" w:eastAsia="en-US"/>
          </w:rPr>
          <w:t xml:space="preserve"> on</w:t>
        </w:r>
      </w:ins>
      <w:ins w:id="1754" w:author="Larisa B. Gurnick" w:date="2013-12-17T08:15:00Z">
        <w:del w:id="1755" w:author="Paul Diaz" w:date="2013-12-18T14:53:00Z">
          <w:r w:rsidRPr="00B24888" w:rsidDel="00BD31BC">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 November 19, 2013</w:t>
        </w:r>
        <w:del w:id="1756" w:author="Paul Diaz" w:date="2013-12-18T14:53:00Z">
          <w:r w:rsidRPr="00B24888" w:rsidDel="00BD31BC">
            <w:rPr>
              <w:rFonts w:ascii="Times New Roman" w:eastAsia="Calibri" w:hAnsi="Times New Roman"/>
              <w:sz w:val="22"/>
              <w:szCs w:val="22"/>
              <w:lang w:val="en-GB" w:eastAsia="en-US"/>
            </w:rPr>
            <w:delText>). (An unofficial transcript</w:delText>
          </w:r>
        </w:del>
        <w:r w:rsidRPr="00B24888">
          <w:rPr>
            <w:rFonts w:ascii="Times New Roman" w:eastAsia="Calibri" w:hAnsi="Times New Roman"/>
            <w:sz w:val="22"/>
            <w:szCs w:val="22"/>
            <w:lang w:val="en-GB" w:eastAsia="en-US"/>
          </w:rPr>
          <w:t xml:space="preserve"> includes</w:t>
        </w:r>
      </w:ins>
      <w:ins w:id="1757" w:author="Paul Diaz" w:date="2013-12-18T14:54:00Z">
        <w:r w:rsidR="00BD31BC">
          <w:rPr>
            <w:rFonts w:ascii="Times New Roman" w:eastAsia="Calibri" w:hAnsi="Times New Roman"/>
            <w:sz w:val="22"/>
            <w:szCs w:val="22"/>
            <w:lang w:val="en-GB" w:eastAsia="en-US"/>
          </w:rPr>
          <w:t xml:space="preserve"> this statement by</w:t>
        </w:r>
      </w:ins>
      <w:ins w:id="1758" w:author="Larisa B. Gurnick" w:date="2013-12-17T08:15:00Z">
        <w:del w:id="1759" w:author="Paul Diaz" w:date="2013-12-18T14:54:00Z">
          <w:r w:rsidRPr="00B24888" w:rsidDel="00BD31BC">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Cherine</w:t>
        </w:r>
        <w:proofErr w:type="spellEnd"/>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Chalaby</w:t>
        </w:r>
        <w:proofErr w:type="spellEnd"/>
        <w:r w:rsidRPr="00B24888">
          <w:rPr>
            <w:rFonts w:ascii="Times New Roman" w:eastAsia="Calibri" w:hAnsi="Times New Roman"/>
            <w:sz w:val="22"/>
            <w:szCs w:val="22"/>
            <w:lang w:val="en-GB" w:eastAsia="en-US"/>
          </w:rPr>
          <w:t xml:space="preserve"> – “You make an excellent point. You have not seen the strategic plan in its entirety. There will be a five year financial plan inside the strategic plan as well…. We one hundred </w:t>
        </w:r>
        <w:proofErr w:type="spellStart"/>
        <w:r w:rsidRPr="00B24888">
          <w:rPr>
            <w:rFonts w:ascii="Times New Roman" w:eastAsia="Calibri" w:hAnsi="Times New Roman"/>
            <w:sz w:val="22"/>
            <w:szCs w:val="22"/>
            <w:lang w:val="en-GB" w:eastAsia="en-US"/>
          </w:rPr>
          <w:t>percent</w:t>
        </w:r>
        <w:proofErr w:type="spellEnd"/>
        <w:r w:rsidRPr="00B24888">
          <w:rPr>
            <w:rFonts w:ascii="Times New Roman" w:eastAsia="Calibri" w:hAnsi="Times New Roman"/>
            <w:sz w:val="22"/>
            <w:szCs w:val="22"/>
            <w:lang w:val="en-GB" w:eastAsia="en-US"/>
          </w:rPr>
          <w:t xml:space="preserve"> agree with your point and want to raise it even higher to a completely different level.” </w:t>
        </w:r>
      </w:ins>
      <w:ins w:id="1760" w:author="Paul Diaz" w:date="2013-12-18T14:54:00Z">
        <w:r w:rsidR="00BD31BC">
          <w:rPr>
            <w:rFonts w:ascii="Times New Roman" w:eastAsia="Calibri" w:hAnsi="Times New Roman"/>
            <w:sz w:val="22"/>
            <w:szCs w:val="22"/>
            <w:lang w:val="en-GB" w:eastAsia="en-US"/>
          </w:rPr>
          <w:t xml:space="preserve">Likewise, </w:t>
        </w:r>
      </w:ins>
      <w:proofErr w:type="spellStart"/>
      <w:ins w:id="1761" w:author="Larisa B. Gurnick" w:date="2013-12-17T08:15:00Z">
        <w:r w:rsidRPr="00B24888">
          <w:rPr>
            <w:rFonts w:ascii="Times New Roman" w:eastAsia="Calibri" w:hAnsi="Times New Roman"/>
            <w:sz w:val="22"/>
            <w:szCs w:val="22"/>
            <w:lang w:val="en-GB" w:eastAsia="en-US"/>
          </w:rPr>
          <w:t>Fadi</w:t>
        </w:r>
        <w:proofErr w:type="spellEnd"/>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Chehadé</w:t>
        </w:r>
        <w:proofErr w:type="spellEnd"/>
        <w:r w:rsidRPr="00B24888">
          <w:rPr>
            <w:rFonts w:ascii="Times New Roman" w:eastAsia="Calibri" w:hAnsi="Times New Roman"/>
            <w:sz w:val="22"/>
            <w:szCs w:val="22"/>
            <w:lang w:val="en-GB" w:eastAsia="en-US"/>
          </w:rPr>
          <w:t xml:space="preserve"> </w:t>
        </w:r>
        <w:del w:id="1762" w:author="Paul Diaz" w:date="2013-12-18T14:54:00Z">
          <w:r w:rsidRPr="00B24888" w:rsidDel="00BD31BC">
            <w:rPr>
              <w:rFonts w:ascii="Times New Roman" w:eastAsia="Calibri" w:hAnsi="Times New Roman"/>
              <w:sz w:val="22"/>
              <w:szCs w:val="22"/>
              <w:lang w:val="en-GB" w:eastAsia="en-US"/>
            </w:rPr>
            <w:delText xml:space="preserve">– </w:delText>
          </w:r>
        </w:del>
      </w:ins>
      <w:proofErr w:type="gramStart"/>
      <w:ins w:id="1763" w:author="Paul Diaz" w:date="2013-12-18T14:54:00Z">
        <w:r w:rsidR="00BD31BC">
          <w:rPr>
            <w:rFonts w:ascii="Times New Roman" w:eastAsia="Calibri" w:hAnsi="Times New Roman"/>
            <w:sz w:val="22"/>
            <w:szCs w:val="22"/>
            <w:lang w:val="en-GB" w:eastAsia="en-US"/>
          </w:rPr>
          <w:t>noted</w:t>
        </w:r>
        <w:proofErr w:type="gramEnd"/>
        <w:r w:rsidR="00BD31BC">
          <w:rPr>
            <w:rFonts w:ascii="Times New Roman" w:eastAsia="Calibri" w:hAnsi="Times New Roman"/>
            <w:sz w:val="22"/>
            <w:szCs w:val="22"/>
            <w:lang w:val="en-GB" w:eastAsia="en-US"/>
          </w:rPr>
          <w:t xml:space="preserve"> </w:t>
        </w:r>
      </w:ins>
      <w:ins w:id="1764" w:author="Larisa B. Gurnick" w:date="2013-12-17T08:15:00Z">
        <w:r w:rsidRPr="00B24888">
          <w:rPr>
            <w:rFonts w:ascii="Times New Roman" w:eastAsia="Calibri" w:hAnsi="Times New Roman"/>
            <w:sz w:val="22"/>
            <w:szCs w:val="22"/>
            <w:lang w:val="en-GB" w:eastAsia="en-US"/>
          </w:rPr>
          <w:t xml:space="preserve">“We are hugely upgrading that whole area. We have a new Chief Operating Officer who is focused on that. As </w:t>
        </w:r>
        <w:proofErr w:type="spellStart"/>
        <w:r w:rsidRPr="00B24888">
          <w:rPr>
            <w:rFonts w:ascii="Times New Roman" w:eastAsia="Calibri" w:hAnsi="Times New Roman"/>
            <w:sz w:val="22"/>
            <w:szCs w:val="22"/>
            <w:lang w:val="en-GB" w:eastAsia="en-US"/>
          </w:rPr>
          <w:t>Cherine</w:t>
        </w:r>
        <w:proofErr w:type="spellEnd"/>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Chalaby</w:t>
        </w:r>
        <w:proofErr w:type="spellEnd"/>
        <w:r w:rsidRPr="00B24888">
          <w:rPr>
            <w:rFonts w:ascii="Times New Roman" w:eastAsia="Calibri" w:hAnsi="Times New Roman"/>
            <w:sz w:val="22"/>
            <w:szCs w:val="22"/>
            <w:lang w:val="en-GB" w:eastAsia="en-US"/>
          </w:rPr>
          <w:t xml:space="preserve"> said, it is the first time we moving away from expense management to financial planning within ICANN, not just budgeting, and now leaning to true financial reports—the kind you would expect from any organization our size.”)”</w:t>
        </w:r>
      </w:ins>
      <w:ins w:id="1765" w:author="Paul Diaz" w:date="2013-12-18T14:55:00Z">
        <w:r w:rsidR="00BD31BC">
          <w:rPr>
            <w:rStyle w:val="FootnoteReference"/>
            <w:rFonts w:ascii="Times New Roman" w:eastAsia="Calibri" w:hAnsi="Times New Roman"/>
            <w:sz w:val="22"/>
            <w:szCs w:val="22"/>
            <w:lang w:val="en-GB" w:eastAsia="en-US"/>
          </w:rPr>
          <w:footnoteReference w:id="132"/>
        </w:r>
      </w:ins>
    </w:p>
    <w:p w14:paraId="4243A0DF" w14:textId="77777777" w:rsidR="00175170" w:rsidRPr="00175170" w:rsidDel="004E7638" w:rsidRDefault="00175170" w:rsidP="00965A9E">
      <w:pPr>
        <w:keepNext/>
        <w:outlineLvl w:val="1"/>
        <w:rPr>
          <w:del w:id="1767" w:author="Brinkley" w:date="2013-12-16T23:35:00Z"/>
          <w:rFonts w:ascii="Times New Roman" w:hAnsi="Times New Roman"/>
          <w:b/>
        </w:rPr>
        <w:pPrChange w:id="1768" w:author="Paul Diaz" w:date="2013-12-18T14:42:00Z">
          <w:pPr>
            <w:widowControl w:val="0"/>
            <w:autoSpaceDE w:val="0"/>
            <w:autoSpaceDN w:val="0"/>
            <w:adjustRightInd w:val="0"/>
          </w:pPr>
        </w:pPrChange>
      </w:pPr>
    </w:p>
    <w:bookmarkEnd w:id="1564"/>
    <w:p w14:paraId="35CCA9DF" w14:textId="77777777" w:rsidR="00B24888" w:rsidRDefault="00B24888" w:rsidP="00D2097E">
      <w:pPr>
        <w:autoSpaceDE w:val="0"/>
        <w:autoSpaceDN w:val="0"/>
        <w:adjustRightInd w:val="0"/>
        <w:rPr>
          <w:ins w:id="1769" w:author="Larisa B. Gurnick" w:date="2013-12-17T08:13:00Z"/>
          <w:rFonts w:ascii="Times New Roman" w:eastAsia="Calibri" w:hAnsi="Times New Roman"/>
          <w:color w:val="000000"/>
          <w:lang w:val="en-GB" w:eastAsia="en-US"/>
        </w:rPr>
      </w:pPr>
    </w:p>
    <w:p w14:paraId="079DACDA" w14:textId="6DAB66A9" w:rsidR="00B24888" w:rsidRPr="00B24888" w:rsidRDefault="00B24888" w:rsidP="00B24888">
      <w:pPr>
        <w:autoSpaceDE w:val="0"/>
        <w:autoSpaceDN w:val="0"/>
        <w:adjustRightInd w:val="0"/>
        <w:spacing w:after="236"/>
        <w:rPr>
          <w:ins w:id="1770" w:author="Larisa B. Gurnick" w:date="2013-12-17T08:13:00Z"/>
          <w:rFonts w:ascii="Times New Roman" w:eastAsiaTheme="minorEastAsia" w:hAnsi="Times New Roman"/>
          <w:b/>
          <w:lang w:eastAsia="en-US"/>
        </w:rPr>
      </w:pPr>
      <w:ins w:id="1771" w:author="Larisa B. Gurnick" w:date="2013-12-17T08:13:00Z">
        <w:r w:rsidRPr="00B24888">
          <w:rPr>
            <w:rFonts w:ascii="Times New Roman" w:eastAsiaTheme="minorEastAsia" w:hAnsi="Times New Roman"/>
            <w:b/>
            <w:lang w:eastAsia="en-US"/>
          </w:rPr>
          <w:t>Final Recommendation</w:t>
        </w:r>
      </w:ins>
    </w:p>
    <w:p w14:paraId="65075276" w14:textId="77777777" w:rsidR="00B24888" w:rsidRPr="00B24888" w:rsidRDefault="00B24888" w:rsidP="00B24888">
      <w:pPr>
        <w:autoSpaceDE w:val="0"/>
        <w:autoSpaceDN w:val="0"/>
        <w:adjustRightInd w:val="0"/>
        <w:spacing w:after="236"/>
        <w:rPr>
          <w:ins w:id="1772" w:author="Larisa B. Gurnick" w:date="2013-12-17T08:13:00Z"/>
          <w:rFonts w:ascii="Times New Roman" w:eastAsia="Calibri" w:hAnsi="Times New Roman"/>
          <w:color w:val="000000"/>
          <w:lang w:val="en-GB" w:eastAsia="en-US"/>
        </w:rPr>
      </w:pPr>
      <w:ins w:id="1773" w:author="Larisa B. Gurnick" w:date="2013-12-17T08:13:00Z">
        <w:r w:rsidRPr="00B24888">
          <w:rPr>
            <w:rFonts w:ascii="Times New Roman" w:eastAsia="Calibri" w:hAnsi="Times New Roman"/>
            <w:color w:val="000000"/>
            <w:lang w:val="en-GB" w:eastAsia="en-US"/>
          </w:rPr>
          <w:t xml:space="preserve">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 </w:t>
        </w:r>
      </w:ins>
    </w:p>
    <w:p w14:paraId="64F359E6" w14:textId="77777777" w:rsidR="00B24888" w:rsidRPr="00B24888" w:rsidRDefault="00B24888" w:rsidP="00B24888">
      <w:pPr>
        <w:autoSpaceDE w:val="0"/>
        <w:autoSpaceDN w:val="0"/>
        <w:adjustRightInd w:val="0"/>
        <w:spacing w:after="236"/>
        <w:rPr>
          <w:ins w:id="1774" w:author="Larisa B. Gurnick" w:date="2013-12-17T08:13:00Z"/>
          <w:rFonts w:ascii="Times New Roman" w:eastAsia="Calibri" w:hAnsi="Times New Roman"/>
          <w:color w:val="000000"/>
          <w:lang w:val="en-GB" w:eastAsia="en-US"/>
        </w:rPr>
      </w:pPr>
      <w:ins w:id="1775" w:author="Larisa B. Gurnick" w:date="2013-12-17T08:13:00Z">
        <w:r w:rsidRPr="00B24888">
          <w:rPr>
            <w:rFonts w:ascii="Times New Roman" w:eastAsia="Calibri" w:hAnsi="Times New Roman"/>
            <w:color w:val="000000"/>
            <w:lang w:val="en-GB" w:eastAsia="en-US"/>
          </w:rPr>
          <w:t xml:space="preserve">To this end, the ATRT2 recommends that, in light of the significant growth in the organization, ICANN undertake a special scrutiny of its financial governance structure regarding its overall principles, methods applied and decision-making procedures, to include engaging stakeholders. </w:t>
        </w:r>
      </w:ins>
    </w:p>
    <w:p w14:paraId="66CCAF02" w14:textId="77777777" w:rsidR="00B24888" w:rsidRPr="00B24888" w:rsidRDefault="00B24888" w:rsidP="00D2097E">
      <w:pPr>
        <w:autoSpaceDE w:val="0"/>
        <w:autoSpaceDN w:val="0"/>
        <w:adjustRightInd w:val="0"/>
        <w:spacing w:before="240"/>
        <w:rPr>
          <w:ins w:id="1776" w:author="Larisa B. Gurnick" w:date="2013-12-17T08:13:00Z"/>
          <w:rFonts w:ascii="Times New Roman" w:eastAsia="Calibri" w:hAnsi="Times New Roman"/>
          <w:color w:val="000000"/>
          <w:lang w:val="en-GB" w:eastAsia="en-US"/>
        </w:rPr>
      </w:pPr>
      <w:ins w:id="1777" w:author="Larisa B. Gurnick" w:date="2013-12-17T08:13:00Z">
        <w:r w:rsidRPr="00B24888">
          <w:rPr>
            <w:rFonts w:ascii="Times New Roman" w:eastAsia="Calibri" w:hAnsi="Times New Roman"/>
            <w:color w:val="000000"/>
            <w:lang w:val="en-GB" w:eastAsia="en-US"/>
          </w:rPr>
          <w:t xml:space="preserve">1. The Board should implement new financial procedures in ICANN that can effectively ensure that the ICANN Community, including all SOs and ACs, can participate and assist the ICANN Board in planning and prioritizing the work and development of the organization. </w:t>
        </w:r>
      </w:ins>
    </w:p>
    <w:p w14:paraId="5562D37D" w14:textId="77777777" w:rsidR="00B24888" w:rsidRPr="00B24888" w:rsidRDefault="00B24888" w:rsidP="00D2097E">
      <w:pPr>
        <w:autoSpaceDE w:val="0"/>
        <w:autoSpaceDN w:val="0"/>
        <w:adjustRightInd w:val="0"/>
        <w:spacing w:before="240"/>
        <w:rPr>
          <w:ins w:id="1778" w:author="Larisa B. Gurnick" w:date="2013-12-17T08:13:00Z"/>
          <w:rFonts w:ascii="Times New Roman" w:eastAsia="Calibri" w:hAnsi="Times New Roman"/>
          <w:color w:val="000000"/>
          <w:lang w:val="en-GB" w:eastAsia="en-US"/>
        </w:rPr>
      </w:pPr>
      <w:ins w:id="1779" w:author="Larisa B. Gurnick" w:date="2013-12-17T08:13:00Z">
        <w:r w:rsidRPr="00B24888">
          <w:rPr>
            <w:rFonts w:ascii="Times New Roman" w:eastAsia="Calibri" w:hAnsi="Times New Roman"/>
            <w:color w:val="000000"/>
            <w:lang w:val="en-GB" w:eastAsia="en-US"/>
          </w:rPr>
          <w:t xml:space="preserve">2. As a non-profit organisation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considerations should be subject of a separate consultation. </w:t>
        </w:r>
      </w:ins>
    </w:p>
    <w:p w14:paraId="4B58549A" w14:textId="77777777" w:rsidR="00B24888" w:rsidRPr="00B24888" w:rsidRDefault="00B24888" w:rsidP="00D2097E">
      <w:pPr>
        <w:autoSpaceDE w:val="0"/>
        <w:autoSpaceDN w:val="0"/>
        <w:adjustRightInd w:val="0"/>
        <w:spacing w:before="240"/>
        <w:rPr>
          <w:ins w:id="1780" w:author="Larisa B. Gurnick" w:date="2013-12-17T08:13:00Z"/>
          <w:rFonts w:ascii="Times New Roman" w:eastAsia="Calibri" w:hAnsi="Times New Roman"/>
          <w:color w:val="000000"/>
          <w:lang w:val="en-GB" w:eastAsia="en-US"/>
        </w:rPr>
      </w:pPr>
      <w:ins w:id="1781" w:author="Larisa B. Gurnick" w:date="2013-12-17T08:13:00Z">
        <w:r w:rsidRPr="00B24888">
          <w:rPr>
            <w:rFonts w:ascii="Times New Roman" w:eastAsia="Calibri" w:hAnsi="Times New Roman"/>
            <w:color w:val="000000"/>
            <w:lang w:val="en-GB" w:eastAsia="en-US"/>
          </w:rPr>
          <w:t xml:space="preserve">3. As a non-profit organisation, every three years ICANN should conduct a benchmark study on relevant parameters e.g. size of organization, levels of staff compensation and benefits, cost of living adjustments, etc. If the result of the benchmark is that ICANN as an organization is not in line with the standards for the comparing organizations the ICANN Board should consider aligning the deviation. In cases where the board choose not to align this has to be reasoned in the board decision and published to the internet community.   </w:t>
        </w:r>
      </w:ins>
    </w:p>
    <w:p w14:paraId="55BB8997" w14:textId="0947A520" w:rsidR="00B24888" w:rsidRPr="00B24888" w:rsidRDefault="00B24888" w:rsidP="00550663">
      <w:pPr>
        <w:spacing w:before="240"/>
        <w:rPr>
          <w:ins w:id="1782" w:author="Larisa B. Gurnick" w:date="2013-12-17T08:13:00Z"/>
          <w:rFonts w:ascii="Times New Roman" w:eastAsia="Calibri" w:hAnsi="Times New Roman"/>
          <w:lang w:val="en-GB" w:eastAsia="en-US"/>
        </w:rPr>
        <w:pPrChange w:id="1783" w:author="Paul Diaz" w:date="2013-12-18T15:11:00Z">
          <w:pPr>
            <w:autoSpaceDE w:val="0"/>
            <w:autoSpaceDN w:val="0"/>
            <w:adjustRightInd w:val="0"/>
            <w:spacing w:before="240"/>
          </w:pPr>
        </w:pPrChange>
      </w:pPr>
      <w:proofErr w:type="gramStart"/>
      <w:ins w:id="1784" w:author="Larisa B. Gurnick" w:date="2013-12-17T08:13:00Z">
        <w:r w:rsidRPr="00B24888">
          <w:rPr>
            <w:rFonts w:ascii="Times New Roman" w:eastAsia="Calibri" w:hAnsi="Times New Roman"/>
            <w:lang w:eastAsia="en-US"/>
          </w:rPr>
          <w:t>4  In</w:t>
        </w:r>
        <w:proofErr w:type="gramEnd"/>
        <w:r w:rsidRPr="00B24888">
          <w:rPr>
            <w:rFonts w:ascii="Times New Roman" w:eastAsia="Calibri" w:hAnsi="Times New Roman"/>
            <w:lang w:eastAsia="en-US"/>
          </w:rPr>
          <w:t xml:space="preserve"> order to improve accountability and transparency  ICANN’s Board should base the yearly budgets on a multi-annual strategic plan and corresponding financial framework [covering e.g. a three-year period] This </w:t>
        </w:r>
        <w:del w:id="1785" w:author="Paul Diaz" w:date="2013-12-18T15:06:00Z">
          <w:r w:rsidRPr="00B24888" w:rsidDel="00D2097E">
            <w:rPr>
              <w:rFonts w:ascii="Times New Roman" w:eastAsia="Calibri" w:hAnsi="Times New Roman"/>
              <w:lang w:eastAsia="en-US"/>
            </w:rPr>
            <w:delText xml:space="preserve">– </w:delText>
          </w:r>
        </w:del>
        <w:r w:rsidRPr="00B24888">
          <w:rPr>
            <w:rFonts w:ascii="Times New Roman" w:eastAsia="Calibri" w:hAnsi="Times New Roman"/>
            <w:lang w:eastAsia="en-US"/>
          </w:rPr>
          <w:t>rolling</w:t>
        </w:r>
        <w:del w:id="1786" w:author="Paul Diaz" w:date="2013-12-18T15:06:00Z">
          <w:r w:rsidRPr="00B24888" w:rsidDel="00D2097E">
            <w:rPr>
              <w:rFonts w:ascii="Times New Roman" w:eastAsia="Calibri" w:hAnsi="Times New Roman"/>
              <w:lang w:eastAsia="en-US"/>
            </w:rPr>
            <w:delText xml:space="preserve"> -</w:delText>
          </w:r>
        </w:del>
        <w:r w:rsidRPr="00B24888">
          <w:rPr>
            <w:rFonts w:ascii="Times New Roman" w:eastAsia="Calibri" w:hAnsi="Times New Roman"/>
            <w:lang w:eastAsia="en-US"/>
          </w:rPr>
          <w:t xml:space="preserve"> plan and framework should reflect the planned activities and the corresponding expenses in that multi-annual period. This should include specified budgets for the ACs and SOs.  </w:t>
        </w:r>
        <w:del w:id="1787" w:author="Paul Diaz" w:date="2013-12-18T15:07:00Z">
          <w:r w:rsidRPr="00B24888" w:rsidDel="00D2097E">
            <w:rPr>
              <w:rFonts w:ascii="Times New Roman" w:eastAsia="Calibri" w:hAnsi="Times New Roman"/>
              <w:lang w:eastAsia="en-US"/>
            </w:rPr>
            <w:delText>The following year, a report should be drafted describing the actual implementation of the framework, including activities and the related expenses with a particular focus on the implementation of the yearly budget in question. (Board may choose to request follow-up reports on a quarterly basis.) The report shall be submitted for consultation</w:delText>
          </w:r>
        </w:del>
      </w:ins>
      <w:ins w:id="1788" w:author="Paul Diaz" w:date="2013-12-18T15:07:00Z">
        <w:r w:rsidR="00D2097E">
          <w:rPr>
            <w:rFonts w:ascii="Times New Roman" w:eastAsia="Calibri" w:hAnsi="Times New Roman"/>
            <w:lang w:eastAsia="en-US"/>
          </w:rPr>
          <w:t>ICAN</w:t>
        </w:r>
      </w:ins>
      <w:ins w:id="1789" w:author="Paul Diaz" w:date="2013-12-18T15:11:00Z">
        <w:r w:rsidR="00550663">
          <w:rPr>
            <w:rFonts w:ascii="Times New Roman" w:eastAsia="Calibri" w:hAnsi="Times New Roman"/>
            <w:lang w:eastAsia="en-US"/>
          </w:rPr>
          <w:t>N</w:t>
        </w:r>
      </w:ins>
      <w:ins w:id="1790" w:author="Paul Diaz" w:date="2013-12-18T15:07:00Z">
        <w:r w:rsidR="00D2097E">
          <w:rPr>
            <w:rFonts w:ascii="Times New Roman" w:eastAsia="Calibri" w:hAnsi="Times New Roman"/>
            <w:lang w:eastAsia="en-US"/>
          </w:rPr>
          <w:t>’s [yearly] financial reporting shall ensure that it is possible to track ICANN’s activities and the related expenses with particular focus on the implementation of the [yearly] budget.  The financial report shall be subject to public consultation</w:t>
        </w:r>
      </w:ins>
      <w:ins w:id="1791" w:author="Larisa B. Gurnick" w:date="2013-12-17T08:13:00Z">
        <w:r w:rsidRPr="00B24888">
          <w:rPr>
            <w:rFonts w:ascii="Times New Roman" w:eastAsia="Calibri" w:hAnsi="Times New Roman"/>
            <w:lang w:eastAsia="en-US"/>
          </w:rPr>
          <w:t>.</w:t>
        </w:r>
      </w:ins>
    </w:p>
    <w:p w14:paraId="169A3AC1" w14:textId="50A60D31" w:rsidR="00B24888" w:rsidRDefault="00B24888" w:rsidP="00D2097E">
      <w:pPr>
        <w:spacing w:before="240"/>
        <w:rPr>
          <w:ins w:id="1792" w:author="Paul Diaz" w:date="2013-12-18T15:11:00Z"/>
          <w:rFonts w:ascii="Times New Roman" w:eastAsia="Calibri" w:hAnsi="Times New Roman"/>
          <w:lang w:val="en-GB" w:eastAsia="en-US"/>
        </w:rPr>
      </w:pPr>
      <w:ins w:id="1793" w:author="Larisa B. Gurnick" w:date="2013-12-17T08:13:00Z">
        <w:r w:rsidRPr="00B24888">
          <w:rPr>
            <w:rFonts w:ascii="Times New Roman" w:eastAsia="Calibri" w:hAnsi="Times New Roman"/>
            <w:lang w:val="en-GB" w:eastAsia="en-US"/>
          </w:rPr>
          <w:t>5. In order to ensure that the budget reflects the views of the ICANN community, the ICANN Board shall improve the budget consultation process by</w:t>
        </w:r>
        <w:del w:id="1794" w:author="Paul Diaz" w:date="2013-12-18T15:12:00Z">
          <w:r w:rsidRPr="00B24888" w:rsidDel="00550663">
            <w:rPr>
              <w:rFonts w:ascii="Times New Roman" w:eastAsia="Calibri" w:hAnsi="Times New Roman"/>
              <w:lang w:val="en-GB" w:eastAsia="en-US"/>
            </w:rPr>
            <w:delText xml:space="preserve"> i.e.</w:delText>
          </w:r>
        </w:del>
        <w:r w:rsidRPr="00B24888">
          <w:rPr>
            <w:rFonts w:ascii="Times New Roman" w:eastAsia="Calibri" w:hAnsi="Times New Roman"/>
            <w:lang w:val="en-GB" w:eastAsia="en-US"/>
          </w:rPr>
          <w:t xml:space="preserv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 </w:t>
        </w:r>
        <w:r w:rsidRPr="00B24888">
          <w:rPr>
            <w:rFonts w:ascii="Times New Roman" w:eastAsia="Calibri" w:hAnsi="Times New Roman"/>
            <w:lang w:val="en-GB" w:eastAsia="en-US"/>
          </w:rPr>
          <w:br/>
        </w:r>
      </w:ins>
    </w:p>
    <w:p w14:paraId="5A10C6C3" w14:textId="77777777" w:rsidR="00550663" w:rsidRPr="00B24888" w:rsidRDefault="00550663" w:rsidP="00D2097E">
      <w:pPr>
        <w:spacing w:before="240"/>
        <w:rPr>
          <w:ins w:id="1795" w:author="Larisa B. Gurnick" w:date="2013-12-17T08:13:00Z"/>
          <w:rFonts w:ascii="Times New Roman" w:eastAsia="Calibri" w:hAnsi="Times New Roman"/>
          <w:lang w:val="en-GB" w:eastAsia="en-US"/>
        </w:rPr>
      </w:pPr>
    </w:p>
    <w:p w14:paraId="337C97F4" w14:textId="79D7C0AB" w:rsidR="006038D3" w:rsidDel="00B24888" w:rsidRDefault="006038D3" w:rsidP="00257291">
      <w:pPr>
        <w:rPr>
          <w:del w:id="1796" w:author="Larisa B. Gurnick" w:date="2013-12-17T08:13:00Z"/>
        </w:rPr>
      </w:pPr>
    </w:p>
    <w:p w14:paraId="4DDE3B4A" w14:textId="2D1A937E" w:rsidR="00BD13EF" w:rsidRPr="00082DC3" w:rsidRDefault="00B5417A" w:rsidP="00ED2262">
      <w:pPr>
        <w:pStyle w:val="Heading1"/>
      </w:pPr>
      <w:bookmarkStart w:id="1797" w:name="_Toc374024028"/>
      <w:bookmarkStart w:id="1798" w:name="_Toc374353542"/>
      <w:r>
        <w:t xml:space="preserve">Report Section </w:t>
      </w:r>
      <w:r w:rsidR="004E7CB6" w:rsidRPr="00082DC3">
        <w:t>16.</w:t>
      </w:r>
      <w:r w:rsidR="00BE7F5F">
        <w:t xml:space="preserve"> </w:t>
      </w:r>
      <w:r w:rsidR="00BD13EF" w:rsidRPr="00082DC3">
        <w:t>Summary of ATRT2 Assessment of the Implementation of WHOIS Review Team Recommendations</w:t>
      </w:r>
      <w:bookmarkEnd w:id="1797"/>
      <w:bookmarkEnd w:id="1798"/>
    </w:p>
    <w:p w14:paraId="619562F1" w14:textId="77777777" w:rsidR="004E7CB6" w:rsidRDefault="004E7CB6" w:rsidP="000A6C38">
      <w:pPr>
        <w:pStyle w:val="Heading2"/>
      </w:pPr>
    </w:p>
    <w:p w14:paraId="3B01A852" w14:textId="77777777" w:rsidR="00BD13EF" w:rsidRDefault="00BD13EF" w:rsidP="000A6C38">
      <w:pPr>
        <w:pStyle w:val="Heading2"/>
      </w:pPr>
      <w:bookmarkStart w:id="1799" w:name="_Toc374024029"/>
      <w:bookmarkStart w:id="1800" w:name="_Toc374353543"/>
      <w:r w:rsidRPr="002E140D">
        <w:t>Board Adoption of RT Recommendations</w:t>
      </w:r>
      <w:bookmarkEnd w:id="1799"/>
      <w:bookmarkEnd w:id="1800"/>
    </w:p>
    <w:p w14:paraId="49A3136D" w14:textId="77777777"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14:paraId="102D1AF0" w14:textId="29DCEE6E"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w:t>
      </w:r>
      <w:r w:rsidR="00D72AA0">
        <w:rPr>
          <w:rFonts w:ascii="Times New Roman" w:hAnsi="Times New Roman"/>
          <w:lang w:eastAsia="da-DK"/>
        </w:rPr>
        <w:t>it</w:t>
      </w:r>
      <w:r w:rsidRPr="00ED2262">
        <w:rPr>
          <w:rFonts w:ascii="Times New Roman" w:hAnsi="Times New Roman"/>
          <w:lang w:eastAsia="da-DK"/>
        </w:rPr>
        <w:t xml:space="preserve">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 xml:space="preserve">why that was not the impression left on many community members. The </w:t>
      </w:r>
      <w:proofErr w:type="gramStart"/>
      <w:r w:rsidRPr="00ED2262">
        <w:rPr>
          <w:rFonts w:ascii="Times New Roman" w:hAnsi="Times New Roman"/>
          <w:lang w:eastAsia="da-DK"/>
        </w:rPr>
        <w:t>wording</w:t>
      </w:r>
      <w:proofErr w:type="gramEnd"/>
      <w:r w:rsidRPr="00ED2262">
        <w:rPr>
          <w:rFonts w:ascii="Times New Roman" w:hAnsi="Times New Roman"/>
          <w:lang w:eastAsia="da-DK"/>
        </w:rPr>
        <w:t xml:space="preserve"> of the Board motion specifically identified three areas to be addressed (communications, outreach and compliance) but did not explicitly approve the recommendations that fell outside of those areas</w:t>
      </w:r>
      <w:ins w:id="1801" w:author="Paul Diaz" w:date="2013-12-18T15:44:00Z">
        <w:r w:rsidR="00723874">
          <w:rPr>
            <w:rFonts w:ascii="Times New Roman" w:hAnsi="Times New Roman"/>
            <w:lang w:eastAsia="da-DK"/>
          </w:rPr>
          <w:t>.  Furthermore,</w:t>
        </w:r>
      </w:ins>
      <w:del w:id="1802" w:author="Paul Diaz" w:date="2013-12-18T15:44:00Z">
        <w:r w:rsidRPr="00ED2262" w:rsidDel="00723874">
          <w:rPr>
            <w:rFonts w:ascii="Times New Roman" w:hAnsi="Times New Roman"/>
            <w:lang w:eastAsia="da-DK"/>
          </w:rPr>
          <w:delText>, and</w:delText>
        </w:r>
      </w:del>
      <w:r w:rsidRPr="00ED2262">
        <w:rPr>
          <w:rFonts w:ascii="Times New Roman" w:hAnsi="Times New Roman"/>
          <w:lang w:eastAsia="da-DK"/>
        </w:rPr>
        <w:t xml:space="preserve"> the details of the proposed implementation were embedded in a staff briefing paper. Moreover, the creation of the </w:t>
      </w:r>
      <w:ins w:id="1803" w:author="Paul Diaz" w:date="2013-12-18T15:42:00Z">
        <w:r w:rsidR="00723874">
          <w:rPr>
            <w:rFonts w:ascii="Times New Roman" w:hAnsi="Times New Roman"/>
            <w:lang w:eastAsia="da-DK"/>
          </w:rPr>
          <w:t>Expert Working Group (</w:t>
        </w:r>
      </w:ins>
      <w:r w:rsidRPr="00ED2262">
        <w:rPr>
          <w:rFonts w:ascii="Times New Roman" w:hAnsi="Times New Roman"/>
          <w:lang w:eastAsia="da-DK"/>
        </w:rPr>
        <w:t>EWG</w:t>
      </w:r>
      <w:ins w:id="1804" w:author="Paul Diaz" w:date="2013-12-18T15:43:00Z">
        <w:r w:rsidR="00723874">
          <w:rPr>
            <w:rFonts w:ascii="Times New Roman" w:hAnsi="Times New Roman"/>
            <w:lang w:eastAsia="da-DK"/>
          </w:rPr>
          <w:t>)</w:t>
        </w:r>
      </w:ins>
      <w:r w:rsidRPr="00ED2262">
        <w:rPr>
          <w:rFonts w:ascii="Times New Roman" w:hAnsi="Times New Roman"/>
          <w:lang w:eastAsia="da-DK"/>
        </w:rPr>
        <w:t xml:space="preserve"> </w:t>
      </w:r>
      <w:ins w:id="1805" w:author="Paul Diaz" w:date="2013-12-18T15:44:00Z">
        <w:r w:rsidR="00723874">
          <w:rPr>
            <w:rFonts w:ascii="Times New Roman" w:hAnsi="Times New Roman"/>
            <w:lang w:eastAsia="da-DK"/>
          </w:rPr>
          <w:t xml:space="preserve">was </w:t>
        </w:r>
      </w:ins>
      <w:r w:rsidRPr="00ED2262">
        <w:rPr>
          <w:rFonts w:ascii="Times New Roman" w:hAnsi="Times New Roman"/>
          <w:lang w:eastAsia="da-DK"/>
        </w:rPr>
        <w:t xml:space="preserve">based on the recommendation of the SSAC, which </w:t>
      </w:r>
      <w:del w:id="1806" w:author="Paul Diaz" w:date="2013-12-18T15:45:00Z">
        <w:r w:rsidRPr="00ED2262" w:rsidDel="00723874">
          <w:rPr>
            <w:rFonts w:ascii="Times New Roman" w:hAnsi="Times New Roman"/>
            <w:lang w:eastAsia="da-DK"/>
          </w:rPr>
          <w:delText xml:space="preserve">used </w:delText>
        </w:r>
      </w:del>
      <w:ins w:id="1807" w:author="Paul Diaz" w:date="2013-12-18T15:45:00Z">
        <w:r w:rsidR="00723874">
          <w:rPr>
            <w:rFonts w:ascii="Times New Roman" w:hAnsi="Times New Roman"/>
            <w:lang w:eastAsia="da-DK"/>
          </w:rPr>
          <w:t>essentially recommend</w:t>
        </w:r>
        <w:r w:rsidR="00723874" w:rsidRPr="00ED2262">
          <w:rPr>
            <w:rFonts w:ascii="Times New Roman" w:hAnsi="Times New Roman"/>
            <w:lang w:eastAsia="da-DK"/>
          </w:rPr>
          <w:t xml:space="preserve">ed </w:t>
        </w:r>
      </w:ins>
      <w:del w:id="1808" w:author="Paul Diaz" w:date="2013-12-18T15:45:00Z">
        <w:r w:rsidRPr="00ED2262" w:rsidDel="00723874">
          <w:rPr>
            <w:rFonts w:ascii="Times New Roman" w:hAnsi="Times New Roman"/>
            <w:lang w:eastAsia="da-DK"/>
          </w:rPr>
          <w:delText xml:space="preserve">terminology such as </w:delText>
        </w:r>
        <w:r w:rsidRPr="00ED2262" w:rsidDel="00723874">
          <w:rPr>
            <w:rFonts w:ascii="Times New Roman" w:hAnsi="Times New Roman"/>
            <w:i/>
            <w:lang w:eastAsia="da-DK"/>
          </w:rPr>
          <w:delText>do the [EWG]</w:delText>
        </w:r>
      </w:del>
      <w:ins w:id="1809" w:author="Paul Diaz" w:date="2013-12-18T15:45:00Z">
        <w:r w:rsidR="00723874">
          <w:rPr>
            <w:rFonts w:ascii="Times New Roman" w:hAnsi="Times New Roman"/>
            <w:lang w:eastAsia="da-DK"/>
          </w:rPr>
          <w:t>that the EWG</w:t>
        </w:r>
      </w:ins>
      <w:r w:rsidRPr="00ED2262">
        <w:rPr>
          <w:rFonts w:ascii="Times New Roman" w:hAnsi="Times New Roman"/>
          <w:i/>
          <w:lang w:eastAsia="da-DK"/>
        </w:rPr>
        <w:t xml:space="preserve"> </w:t>
      </w:r>
      <w:r w:rsidRPr="00723874">
        <w:rPr>
          <w:rFonts w:ascii="Times New Roman" w:hAnsi="Times New Roman"/>
          <w:lang w:eastAsia="da-DK"/>
          <w:rPrChange w:id="1810" w:author="Paul Diaz" w:date="2013-12-18T15:45:00Z">
            <w:rPr>
              <w:rFonts w:ascii="Times New Roman" w:hAnsi="Times New Roman"/>
              <w:i/>
              <w:lang w:eastAsia="da-DK"/>
            </w:rPr>
          </w:rPrChange>
        </w:rPr>
        <w:t xml:space="preserve">work </w:t>
      </w:r>
      <w:ins w:id="1811" w:author="Paul Diaz" w:date="2013-12-18T15:45:00Z">
        <w:r w:rsidR="00723874" w:rsidRPr="00723874">
          <w:rPr>
            <w:rFonts w:ascii="Times New Roman" w:hAnsi="Times New Roman"/>
            <w:lang w:eastAsia="da-DK"/>
            <w:rPrChange w:id="1812" w:author="Paul Diaz" w:date="2013-12-18T15:45:00Z">
              <w:rPr>
                <w:rFonts w:ascii="Times New Roman" w:hAnsi="Times New Roman"/>
                <w:i/>
                <w:lang w:eastAsia="da-DK"/>
              </w:rPr>
            </w:rPrChange>
          </w:rPr>
          <w:t xml:space="preserve">be done </w:t>
        </w:r>
      </w:ins>
      <w:r w:rsidRPr="00723874">
        <w:rPr>
          <w:rFonts w:ascii="Times New Roman" w:hAnsi="Times New Roman"/>
          <w:lang w:eastAsia="da-DK"/>
          <w:rPrChange w:id="1813" w:author="Paul Diaz" w:date="2013-12-18T15:45:00Z">
            <w:rPr>
              <w:rFonts w:ascii="Times New Roman" w:hAnsi="Times New Roman"/>
              <w:i/>
              <w:lang w:eastAsia="da-DK"/>
            </w:rPr>
          </w:rPrChange>
        </w:rPr>
        <w:t>before anything else</w:t>
      </w:r>
      <w:ins w:id="1814" w:author="Paul Diaz" w:date="2013-12-18T15:46:00Z">
        <w:r w:rsidR="00723874">
          <w:rPr>
            <w:rFonts w:ascii="Times New Roman" w:hAnsi="Times New Roman"/>
            <w:lang w:eastAsia="da-DK"/>
          </w:rPr>
          <w:t xml:space="preserve">.  </w:t>
        </w:r>
      </w:ins>
      <w:del w:id="1815" w:author="Paul Diaz" w:date="2013-12-18T15:46:00Z">
        <w:r w:rsidR="00BE7F5F" w:rsidDel="00723874">
          <w:rPr>
            <w:rFonts w:ascii="Times New Roman" w:hAnsi="Times New Roman"/>
            <w:i/>
            <w:lang w:eastAsia="da-DK"/>
          </w:rPr>
          <w:delText xml:space="preserve"> </w:delText>
        </w:r>
        <w:r w:rsidR="00D72AA0" w:rsidDel="00723874">
          <w:rPr>
            <w:rFonts w:ascii="Times New Roman" w:hAnsi="Times New Roman"/>
            <w:lang w:eastAsia="da-DK"/>
          </w:rPr>
          <w:delText>(</w:delText>
        </w:r>
        <w:r w:rsidRPr="00ED2262" w:rsidDel="00723874">
          <w:rPr>
            <w:rFonts w:ascii="Times New Roman" w:hAnsi="Times New Roman"/>
            <w:lang w:eastAsia="da-DK"/>
          </w:rPr>
          <w:delText xml:space="preserve">and doing </w:delText>
        </w:r>
      </w:del>
      <w:ins w:id="1816" w:author="Paul Diaz" w:date="2013-12-18T15:46:00Z">
        <w:r w:rsidR="00723874">
          <w:rPr>
            <w:rFonts w:ascii="Times New Roman" w:hAnsi="Times New Roman"/>
            <w:lang w:eastAsia="da-DK"/>
          </w:rPr>
          <w:t xml:space="preserve">In fact, </w:t>
        </w:r>
      </w:ins>
      <w:r w:rsidRPr="00ED2262">
        <w:rPr>
          <w:rFonts w:ascii="Times New Roman" w:hAnsi="Times New Roman"/>
          <w:lang w:eastAsia="da-DK"/>
        </w:rPr>
        <w:t xml:space="preserve">this </w:t>
      </w:r>
      <w:ins w:id="1817" w:author="Paul Diaz" w:date="2013-12-18T15:47:00Z">
        <w:r w:rsidR="00723874">
          <w:rPr>
            <w:rFonts w:ascii="Times New Roman" w:hAnsi="Times New Roman"/>
            <w:lang w:eastAsia="da-DK"/>
          </w:rPr>
          <w:t>w</w:t>
        </w:r>
      </w:ins>
      <w:r w:rsidRPr="00ED2262">
        <w:rPr>
          <w:rFonts w:ascii="Times New Roman" w:hAnsi="Times New Roman"/>
          <w:lang w:eastAsia="da-DK"/>
        </w:rPr>
        <w:t>as the first action of the Board before addressing the RT report</w:t>
      </w:r>
      <w:del w:id="1818" w:author="Paul Diaz" w:date="2013-12-18T15:46:00Z">
        <w:r w:rsidR="00D72AA0" w:rsidDel="00723874">
          <w:rPr>
            <w:rFonts w:ascii="Times New Roman" w:hAnsi="Times New Roman"/>
            <w:lang w:eastAsia="da-DK"/>
          </w:rPr>
          <w:delText>)</w:delText>
        </w:r>
      </w:del>
      <w:r w:rsidR="00D72AA0">
        <w:rPr>
          <w:rFonts w:ascii="Times New Roman" w:hAnsi="Times New Roman"/>
          <w:lang w:eastAsia="da-DK"/>
        </w:rPr>
        <w:t>,</w:t>
      </w:r>
      <w:r w:rsidRPr="00ED2262">
        <w:rPr>
          <w:rFonts w:ascii="Times New Roman" w:hAnsi="Times New Roman"/>
          <w:lang w:eastAsia="da-DK"/>
        </w:rPr>
        <w:t xml:space="preserve"> reinforc</w:t>
      </w:r>
      <w:ins w:id="1819" w:author="Paul Diaz" w:date="2013-12-18T15:47:00Z">
        <w:r w:rsidR="00723874">
          <w:rPr>
            <w:rFonts w:ascii="Times New Roman" w:hAnsi="Times New Roman"/>
            <w:lang w:eastAsia="da-DK"/>
          </w:rPr>
          <w:t>ing</w:t>
        </w:r>
      </w:ins>
      <w:del w:id="1820" w:author="Paul Diaz" w:date="2013-12-18T15:47:00Z">
        <w:r w:rsidRPr="00ED2262" w:rsidDel="00723874">
          <w:rPr>
            <w:rFonts w:ascii="Times New Roman" w:hAnsi="Times New Roman"/>
            <w:lang w:eastAsia="da-DK"/>
          </w:rPr>
          <w:delText>ed</w:delText>
        </w:r>
      </w:del>
      <w:r w:rsidRPr="00ED2262">
        <w:rPr>
          <w:rFonts w:ascii="Times New Roman" w:hAnsi="Times New Roman"/>
          <w:lang w:eastAsia="da-DK"/>
        </w:rPr>
        <w:t xml:space="preserve"> this prioritization.</w:t>
      </w:r>
    </w:p>
    <w:p w14:paraId="2D6F109A" w14:textId="77777777" w:rsidR="00BD13EF" w:rsidRPr="00082DC3" w:rsidRDefault="00BD13EF" w:rsidP="000A6C38">
      <w:pPr>
        <w:pStyle w:val="Heading2"/>
      </w:pPr>
      <w:bookmarkStart w:id="1821" w:name="_Toc374024030"/>
      <w:bookmarkStart w:id="1822" w:name="_Toc374353544"/>
      <w:r>
        <w:t>ATRT Review Timing</w:t>
      </w:r>
      <w:bookmarkEnd w:id="1821"/>
      <w:bookmarkEnd w:id="1822"/>
    </w:p>
    <w:p w14:paraId="18DCAC41" w14:textId="77777777" w:rsidR="004E7CB6" w:rsidRDefault="004E7CB6" w:rsidP="00ED2262">
      <w:pPr>
        <w:widowControl w:val="0"/>
        <w:autoSpaceDE w:val="0"/>
        <w:autoSpaceDN w:val="0"/>
        <w:adjustRightInd w:val="0"/>
        <w:spacing w:after="240"/>
        <w:contextualSpacing/>
        <w:rPr>
          <w:rFonts w:ascii="Times New Roman" w:hAnsi="Times New Roman"/>
          <w:lang w:eastAsia="da-DK"/>
        </w:rPr>
      </w:pPr>
    </w:p>
    <w:p w14:paraId="64C8F7F4"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 ATRT2 notes that the review of the WHOIS implementation recommendations is taking place between 6 and 12 months after Board action on the WHOIS report, so it is not unexpected that the work is ongoing and in a few cases just starting.</w:t>
      </w:r>
    </w:p>
    <w:p w14:paraId="0CDD2A47" w14:textId="77777777" w:rsidR="00BD13EF" w:rsidRPr="00082DC3" w:rsidRDefault="00BD13EF" w:rsidP="000A6C38">
      <w:pPr>
        <w:pStyle w:val="Heading2"/>
      </w:pPr>
      <w:bookmarkStart w:id="1823" w:name="_Toc374024031"/>
      <w:bookmarkStart w:id="1824" w:name="_Toc374353545"/>
      <w:r w:rsidRPr="002E140D">
        <w:t>Implementability</w:t>
      </w:r>
      <w:bookmarkEnd w:id="1823"/>
      <w:bookmarkEnd w:id="1824"/>
    </w:p>
    <w:p w14:paraId="1BABA915" w14:textId="77777777" w:rsidR="004E7CB6" w:rsidRDefault="004E7CB6" w:rsidP="00ED2262">
      <w:pPr>
        <w:widowControl w:val="0"/>
        <w:autoSpaceDE w:val="0"/>
        <w:autoSpaceDN w:val="0"/>
        <w:adjustRightInd w:val="0"/>
        <w:spacing w:after="240"/>
        <w:contextualSpacing/>
        <w:rPr>
          <w:rFonts w:ascii="Times New Roman" w:hAnsi="Times New Roman"/>
          <w:lang w:eastAsia="da-DK"/>
        </w:rPr>
      </w:pPr>
    </w:p>
    <w:p w14:paraId="23824274"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14:paraId="573C1BFA" w14:textId="77777777" w:rsidR="00BD13EF" w:rsidRDefault="00BD13EF" w:rsidP="000A6C38">
      <w:pPr>
        <w:pStyle w:val="Heading2"/>
      </w:pPr>
      <w:bookmarkStart w:id="1825" w:name="_Toc374024032"/>
      <w:bookmarkStart w:id="1826" w:name="_Toc374353546"/>
      <w:r w:rsidRPr="001770E4">
        <w:t>Progress</w:t>
      </w:r>
      <w:bookmarkEnd w:id="1825"/>
      <w:bookmarkEnd w:id="1826"/>
    </w:p>
    <w:p w14:paraId="380A3CBB" w14:textId="77777777" w:rsidR="004E7CB6" w:rsidRPr="00ED2262" w:rsidRDefault="004E7CB6" w:rsidP="00ED2262">
      <w:pPr>
        <w:pStyle w:val="bodypara"/>
      </w:pPr>
    </w:p>
    <w:p w14:paraId="7BC8B5E2" w14:textId="76BF02DA"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As few aspects of the implementation have been completed, it is not possible to judge the final outcome. It is clear</w:t>
      </w:r>
      <w:ins w:id="1827" w:author="Paul Diaz" w:date="2013-12-18T15:49:00Z">
        <w:r w:rsidR="007B0ABE">
          <w:rPr>
            <w:rFonts w:ascii="Times New Roman" w:hAnsi="Times New Roman"/>
            <w:lang w:eastAsia="da-DK"/>
          </w:rPr>
          <w:t>, however,</w:t>
        </w:r>
      </w:ins>
      <w:r w:rsidRPr="00ED2262">
        <w:rPr>
          <w:rFonts w:ascii="Times New Roman" w:hAnsi="Times New Roman"/>
          <w:lang w:eastAsia="da-DK"/>
        </w:rPr>
        <w:t xml:space="preserve"> that the </w:t>
      </w:r>
      <w:proofErr w:type="gramStart"/>
      <w:r w:rsidRPr="00ED2262">
        <w:rPr>
          <w:rFonts w:ascii="Times New Roman" w:hAnsi="Times New Roman"/>
          <w:lang w:eastAsia="da-DK"/>
        </w:rPr>
        <w:t>time-frame</w:t>
      </w:r>
      <w:proofErr w:type="gramEnd"/>
      <w:r w:rsidRPr="00ED2262">
        <w:rPr>
          <w:rFonts w:ascii="Times New Roman" w:hAnsi="Times New Roman"/>
          <w:lang w:eastAsia="da-DK"/>
        </w:rPr>
        <w:t xml:space="preserve"> for implementation has far exceeded that proposed by the RT. This can be attributed to a number of different reasons (not in order of relevance):</w:t>
      </w:r>
    </w:p>
    <w:p w14:paraId="5DF6AB24" w14:textId="77777777" w:rsidR="00BD13EF" w:rsidRDefault="00BD13EF" w:rsidP="00BE7F5F">
      <w:pPr>
        <w:pStyle w:val="ListParagraph"/>
        <w:numPr>
          <w:ilvl w:val="0"/>
          <w:numId w:val="224"/>
        </w:numPr>
      </w:pPr>
      <w:r>
        <w:t>The time-frame proposed by the RT was not reasonable given the complexity of the issue and the requirement to put plans and in some cases community working groups in place.</w:t>
      </w:r>
    </w:p>
    <w:p w14:paraId="5B1070A6" w14:textId="77777777" w:rsidR="00BD13EF" w:rsidRDefault="00BD13EF" w:rsidP="00BE7F5F">
      <w:pPr>
        <w:pStyle w:val="ListParagraph"/>
        <w:numPr>
          <w:ilvl w:val="0"/>
          <w:numId w:val="224"/>
        </w:numPr>
      </w:pPr>
      <w:r>
        <w:t>The timing of the Board action coinciding with the culmination of the Registrar Accreditation Agreement negotiation and implementation put heavy pressures on the small group overseeing both closely related activities.</w:t>
      </w:r>
    </w:p>
    <w:p w14:paraId="20BE71B7" w14:textId="771DA033" w:rsidR="00BD13EF" w:rsidRDefault="00BD13EF" w:rsidP="00BE7F5F">
      <w:pPr>
        <w:pStyle w:val="ListParagraph"/>
        <w:numPr>
          <w:ilvl w:val="0"/>
          <w:numId w:val="224"/>
        </w:numPr>
      </w:pPr>
      <w:r>
        <w:t>Some of the activities were focused on areas of ICANN which were experiencing heavy staff turnover</w:t>
      </w:r>
      <w:r w:rsidR="00D72AA0">
        <w:t>,</w:t>
      </w:r>
      <w:r>
        <w:t xml:space="preserve"> and it took time for the new staff to be able to address the issues.</w:t>
      </w:r>
    </w:p>
    <w:p w14:paraId="451D320D" w14:textId="3003561C" w:rsidR="00BD13EF" w:rsidRDefault="00BD13EF" w:rsidP="00BE7F5F">
      <w:pPr>
        <w:pStyle w:val="ListParagraph"/>
        <w:numPr>
          <w:ilvl w:val="0"/>
          <w:numId w:val="224"/>
        </w:numPr>
      </w:pPr>
      <w:r>
        <w:t>Not all parts of the implementation were completely under the control of ICANN staff and in particular have required GNSO action, which itself has experienced heavy workload in 2013.</w:t>
      </w:r>
    </w:p>
    <w:p w14:paraId="5C7114D8" w14:textId="77777777" w:rsidR="00BE7F5F" w:rsidRDefault="00BE7F5F" w:rsidP="00ED2262">
      <w:pPr>
        <w:widowControl w:val="0"/>
        <w:autoSpaceDE w:val="0"/>
        <w:autoSpaceDN w:val="0"/>
        <w:adjustRightInd w:val="0"/>
        <w:spacing w:after="240"/>
        <w:contextualSpacing/>
        <w:rPr>
          <w:ins w:id="1828" w:author="Brinkley" w:date="2013-12-16T23:41:00Z"/>
          <w:rFonts w:ascii="Times New Roman" w:hAnsi="Times New Roman"/>
          <w:lang w:eastAsia="da-DK"/>
        </w:rPr>
      </w:pPr>
    </w:p>
    <w:p w14:paraId="0C15FBE3" w14:textId="77777777"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14:paraId="426CDACD" w14:textId="77777777"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14:paraId="6512D22C"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14:paraId="1E15CAD0" w14:textId="77777777" w:rsidR="00BD13EF" w:rsidRDefault="00BD13EF" w:rsidP="00D62B83">
      <w:pPr>
        <w:pStyle w:val="ListParagraph"/>
        <w:numPr>
          <w:ilvl w:val="0"/>
          <w:numId w:val="59"/>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14:paraId="45124576" w14:textId="3975A6CD" w:rsidR="00BD13EF" w:rsidRDefault="00BD13EF" w:rsidP="00D62B83">
      <w:pPr>
        <w:pStyle w:val="ListParagraph"/>
        <w:numPr>
          <w:ilvl w:val="0"/>
          <w:numId w:val="59"/>
        </w:numPr>
      </w:pPr>
      <w:r>
        <w:t>Although a wider problem than just WHOIS, there is still a lack of faith in the community that Contractual Compliance is being sufficiently well</w:t>
      </w:r>
      <w:r w:rsidR="00AA0909">
        <w:t xml:space="preserve"> </w:t>
      </w:r>
      <w:r>
        <w:t>addressed as to meet ICANN’s needs. With regard to WHOIS accuracy, partly because the tools to address it are still in the process of being developed, there is a particular lack of information. The new provisions in the RAA do create some hope.</w:t>
      </w:r>
    </w:p>
    <w:p w14:paraId="68FF86AC" w14:textId="7DEC22D5" w:rsidR="00BD13EF" w:rsidRDefault="00BD13EF" w:rsidP="00D62B83">
      <w:pPr>
        <w:pStyle w:val="ListParagraph"/>
        <w:numPr>
          <w:ilvl w:val="0"/>
          <w:numId w:val="59"/>
        </w:numPr>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14:paraId="6AF9F5E6" w14:textId="77777777" w:rsidR="00AA0909" w:rsidRDefault="00AA0909" w:rsidP="000A6C38">
      <w:pPr>
        <w:pStyle w:val="Heading2"/>
        <w:rPr>
          <w:ins w:id="1829" w:author="Brinkley" w:date="2013-12-16T23:43:00Z"/>
        </w:rPr>
      </w:pPr>
      <w:bookmarkStart w:id="1830" w:name="_Toc374024033"/>
      <w:bookmarkStart w:id="1831" w:name="_Toc374353547"/>
    </w:p>
    <w:p w14:paraId="2DDE6747" w14:textId="43107F8C" w:rsidR="00BD13EF" w:rsidRDefault="00BD13EF" w:rsidP="000A6C38">
      <w:pPr>
        <w:pStyle w:val="Heading2"/>
      </w:pPr>
      <w:r w:rsidRPr="00C852FD">
        <w:t>Conclusion</w:t>
      </w:r>
      <w:bookmarkEnd w:id="1830"/>
      <w:bookmarkEnd w:id="1831"/>
    </w:p>
    <w:p w14:paraId="482CCCC2" w14:textId="77777777" w:rsidR="004E7CB6" w:rsidRPr="00ED2262" w:rsidRDefault="004E7CB6" w:rsidP="00ED2262">
      <w:pPr>
        <w:pStyle w:val="bodypara"/>
      </w:pPr>
    </w:p>
    <w:p w14:paraId="79B810A1" w14:textId="43669984"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w:t>
      </w:r>
      <w:r w:rsidR="00D72AA0">
        <w:rPr>
          <w:rFonts w:ascii="Times New Roman" w:hAnsi="Times New Roman"/>
          <w:lang w:eastAsia="da-DK"/>
        </w:rPr>
        <w:t>,</w:t>
      </w:r>
      <w:r w:rsidRPr="00ED2262">
        <w:rPr>
          <w:rFonts w:ascii="Times New Roman" w:hAnsi="Times New Roman"/>
          <w:lang w:eastAsia="da-DK"/>
        </w:rPr>
        <w:t xml:space="preserve">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14:paraId="2562EEBF" w14:textId="77777777" w:rsidR="00BD13EF" w:rsidRDefault="00BD13EF" w:rsidP="006038D3">
      <w:pPr>
        <w:rPr>
          <w:rFonts w:ascii="Times New Roman" w:hAnsi="Times New Roman"/>
          <w:b/>
        </w:rPr>
      </w:pPr>
    </w:p>
    <w:p w14:paraId="5F6DCB69" w14:textId="77777777" w:rsidR="00BD13EF" w:rsidRDefault="00BD13EF" w:rsidP="006038D3">
      <w:pPr>
        <w:rPr>
          <w:rFonts w:ascii="Times New Roman" w:hAnsi="Times New Roman"/>
          <w:b/>
        </w:rPr>
      </w:pPr>
    </w:p>
    <w:p w14:paraId="12215390"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14:paraId="238F7BAE" w14:textId="77777777" w:rsidR="0016152F" w:rsidRDefault="0016152F" w:rsidP="00ED2262">
      <w:pPr>
        <w:pStyle w:val="Heading1"/>
      </w:pPr>
    </w:p>
    <w:p w14:paraId="528876CF" w14:textId="77777777" w:rsidR="0016152F" w:rsidRDefault="0016152F" w:rsidP="00ED2262">
      <w:pPr>
        <w:pStyle w:val="Heading1"/>
      </w:pPr>
    </w:p>
    <w:p w14:paraId="5842D0AB" w14:textId="670146A1" w:rsidR="00DB77E9" w:rsidRPr="00BE47E9" w:rsidRDefault="00B5417A" w:rsidP="00ED2262">
      <w:pPr>
        <w:pStyle w:val="Heading1"/>
      </w:pPr>
      <w:bookmarkStart w:id="1832" w:name="_Toc374024034"/>
      <w:bookmarkStart w:id="1833" w:name="_Toc374353548"/>
      <w:r>
        <w:t xml:space="preserve">Report Section </w:t>
      </w:r>
      <w:r w:rsidR="004E7CB6" w:rsidRPr="00ED2262">
        <w:t>17.Summary of ATRT2 Assessment of the Implementation of Security Stability and Resiliency (SSR) Review Team Recommendations</w:t>
      </w:r>
      <w:bookmarkEnd w:id="1832"/>
      <w:bookmarkEnd w:id="1833"/>
    </w:p>
    <w:p w14:paraId="164C186D" w14:textId="77777777" w:rsidR="004E7CB6" w:rsidRPr="00ED2262" w:rsidRDefault="004E7CB6" w:rsidP="00ED2262">
      <w:pPr>
        <w:rPr>
          <w:rFonts w:ascii="Times New Roman" w:hAnsi="Times New Roman"/>
        </w:rPr>
      </w:pPr>
    </w:p>
    <w:p w14:paraId="0051BB15" w14:textId="77777777" w:rsidR="006038D3" w:rsidRPr="00ED2262" w:rsidRDefault="006038D3" w:rsidP="000A6C38">
      <w:pPr>
        <w:pStyle w:val="Heading2"/>
      </w:pPr>
      <w:bookmarkStart w:id="1834" w:name="_Toc374024035"/>
      <w:bookmarkStart w:id="1835" w:name="_Toc374353549"/>
      <w:r w:rsidRPr="00ED2262">
        <w:t xml:space="preserve">Actions </w:t>
      </w:r>
      <w:r w:rsidR="00BD13EF">
        <w:t>T</w:t>
      </w:r>
      <w:r w:rsidRPr="00ED2262">
        <w:t>aken</w:t>
      </w:r>
      <w:bookmarkEnd w:id="1834"/>
      <w:bookmarkEnd w:id="1835"/>
    </w:p>
    <w:p w14:paraId="67BC148A" w14:textId="45215778" w:rsidR="006378B6" w:rsidRDefault="00230C9F" w:rsidP="006038D3">
      <w:pPr>
        <w:rPr>
          <w:ins w:id="1836" w:author="Brinkley" w:date="2013-12-16T20:17:00Z"/>
          <w:rFonts w:ascii="Times New Roman" w:hAnsi="Times New Roman"/>
        </w:rPr>
      </w:pPr>
      <w:r w:rsidRPr="00230C9F">
        <w:rPr>
          <w:rFonts w:ascii="Times New Roman" w:hAnsi="Times New Roman"/>
        </w:rPr>
        <w:t xml:space="preserve">A majority of the 28 recommendations </w:t>
      </w:r>
      <w:r w:rsidR="006038D3" w:rsidRPr="006038D3">
        <w:rPr>
          <w:rFonts w:ascii="Times New Roman" w:hAnsi="Times New Roman"/>
        </w:rPr>
        <w:t xml:space="preserve">(and their subtasks) </w:t>
      </w:r>
      <w:r w:rsidR="00D72AA0">
        <w:rPr>
          <w:rFonts w:ascii="Times New Roman" w:hAnsi="Times New Roman"/>
        </w:rPr>
        <w:t>is</w:t>
      </w:r>
      <w:r w:rsidRPr="00230C9F">
        <w:rPr>
          <w:rFonts w:ascii="Times New Roman" w:hAnsi="Times New Roman"/>
        </w:rPr>
        <w:t xml:space="preserve"> as yet incomplete</w:t>
      </w:r>
      <w:r w:rsidR="00D72AA0">
        <w:rPr>
          <w:rFonts w:ascii="Times New Roman" w:hAnsi="Times New Roman"/>
        </w:rPr>
        <w:t>;</w:t>
      </w:r>
      <w:r w:rsidRPr="00230C9F">
        <w:rPr>
          <w:rFonts w:ascii="Times New Roman" w:hAnsi="Times New Roman"/>
        </w:rPr>
        <w:t xml:space="preserve"> however implementation has at least begun on all recommendations.  The 28 recommendations translated to 41 subtasks and of the 41 subtasks, 27 subtasks are as yet incomplete, representing 66%.</w:t>
      </w:r>
    </w:p>
    <w:p w14:paraId="2BEA7625" w14:textId="77777777" w:rsidR="00144EAB" w:rsidRPr="006038D3" w:rsidRDefault="00144EAB" w:rsidP="006038D3">
      <w:pPr>
        <w:rPr>
          <w:rFonts w:ascii="Times New Roman" w:hAnsi="Times New Roman"/>
        </w:rPr>
      </w:pPr>
    </w:p>
    <w:p w14:paraId="356CD723" w14:textId="77777777" w:rsidR="006038D3" w:rsidRPr="006038D3" w:rsidRDefault="006038D3" w:rsidP="000A6C38">
      <w:pPr>
        <w:pStyle w:val="Heading2"/>
      </w:pPr>
      <w:bookmarkStart w:id="1837" w:name="_Toc374024036"/>
      <w:bookmarkStart w:id="1838" w:name="_Toc374353550"/>
      <w:r w:rsidRPr="006038D3">
        <w:t>Implementability</w:t>
      </w:r>
      <w:bookmarkEnd w:id="1837"/>
      <w:bookmarkEnd w:id="1838"/>
    </w:p>
    <w:p w14:paraId="267FF17C" w14:textId="1319A208" w:rsidR="00AA0909" w:rsidRDefault="006038D3" w:rsidP="006038D3">
      <w:pPr>
        <w:rPr>
          <w:ins w:id="1839" w:author="Brinkley" w:date="2013-12-16T23:45:00Z"/>
          <w:rFonts w:ascii="Times New Roman" w:hAnsi="Times New Roman"/>
        </w:rPr>
      </w:pPr>
      <w:r w:rsidRPr="006038D3">
        <w:rPr>
          <w:rFonts w:ascii="Times New Roman" w:hAnsi="Times New Roman"/>
        </w:rPr>
        <w:t xml:space="preserve">In nearly all cases, recommendations appear to be </w:t>
      </w:r>
      <w:r w:rsidR="00D72AA0">
        <w:rPr>
          <w:rFonts w:ascii="Times New Roman" w:hAnsi="Times New Roman"/>
        </w:rPr>
        <w:t>implementable. There are</w:t>
      </w:r>
      <w:r w:rsidRPr="006038D3">
        <w:rPr>
          <w:rFonts w:ascii="Times New Roman" w:hAnsi="Times New Roman"/>
        </w:rPr>
        <w:t xml:space="preserve"> cases where implementation </w:t>
      </w:r>
      <w:ins w:id="1840" w:author="Brinkley" w:date="2013-12-16T23:45:00Z">
        <w:r w:rsidR="00AA0909">
          <w:rPr>
            <w:rFonts w:ascii="Times New Roman" w:hAnsi="Times New Roman"/>
          </w:rPr>
          <w:t xml:space="preserve">is </w:t>
        </w:r>
      </w:ins>
      <w:r w:rsidRPr="006038D3">
        <w:rPr>
          <w:rFonts w:ascii="Times New Roman" w:hAnsi="Times New Roman"/>
        </w:rPr>
        <w:t>complete</w:t>
      </w:r>
      <w:r w:rsidR="00D72AA0">
        <w:rPr>
          <w:rFonts w:ascii="Times New Roman" w:hAnsi="Times New Roman"/>
        </w:rPr>
        <w:t>.</w:t>
      </w:r>
      <w:r w:rsidRPr="006038D3">
        <w:rPr>
          <w:rFonts w:ascii="Times New Roman" w:hAnsi="Times New Roman"/>
        </w:rPr>
        <w:t xml:space="preserve"> In the vast majority of recommendations, staff has indicated they did not anticipate or experience any issues when implementing the recommendations. </w:t>
      </w:r>
    </w:p>
    <w:p w14:paraId="2B862DDC" w14:textId="155FD916" w:rsidR="006038D3" w:rsidRPr="006038D3" w:rsidRDefault="006038D3" w:rsidP="006038D3">
      <w:pPr>
        <w:rPr>
          <w:rFonts w:ascii="Times New Roman" w:hAnsi="Times New Roman"/>
        </w:rPr>
      </w:pPr>
      <w:r w:rsidRPr="006038D3">
        <w:rPr>
          <w:rFonts w:ascii="Times New Roman" w:hAnsi="Times New Roman"/>
        </w:rPr>
        <w:t xml:space="preserve"> </w:t>
      </w:r>
    </w:p>
    <w:p w14:paraId="559A2A16" w14:textId="3275EB33" w:rsidR="006038D3" w:rsidRDefault="006038D3" w:rsidP="006038D3">
      <w:pPr>
        <w:rPr>
          <w:ins w:id="1841" w:author="Brinkley" w:date="2013-12-16T23:45:00Z"/>
          <w:rFonts w:ascii="Times New Roman" w:hAnsi="Times New Roman"/>
        </w:rPr>
      </w:pPr>
      <w:r w:rsidRPr="006038D3">
        <w:rPr>
          <w:rFonts w:ascii="Times New Roman" w:hAnsi="Times New Roman"/>
        </w:rPr>
        <w:t>It should be kept in mind</w:t>
      </w:r>
      <w:r w:rsidR="00D72AA0">
        <w:rPr>
          <w:rFonts w:ascii="Times New Roman" w:hAnsi="Times New Roman"/>
        </w:rPr>
        <w:t>, however,</w:t>
      </w:r>
      <w:r w:rsidRPr="006038D3">
        <w:rPr>
          <w:rFonts w:ascii="Times New Roman" w:hAnsi="Times New Roman"/>
        </w:rPr>
        <w:t xml:space="preserve"> that the implementation of a large number of recommendations has not been completed and, in some cases, ha</w:t>
      </w:r>
      <w:r w:rsidR="00D72AA0">
        <w:rPr>
          <w:rFonts w:ascii="Times New Roman" w:hAnsi="Times New Roman"/>
        </w:rPr>
        <w:t>s</w:t>
      </w:r>
      <w:r w:rsidRPr="006038D3">
        <w:rPr>
          <w:rFonts w:ascii="Times New Roman" w:hAnsi="Times New Roman"/>
        </w:rPr>
        <w:t xml:space="preserve"> not even started.  It may be that implementation difficulties will be encountered at some future point.</w:t>
      </w:r>
    </w:p>
    <w:p w14:paraId="164D6DAE" w14:textId="7A86BCA9" w:rsid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w:t>
      </w:r>
      <w:r w:rsidR="00D72AA0">
        <w:rPr>
          <w:rFonts w:ascii="Times New Roman" w:hAnsi="Times New Roman"/>
        </w:rPr>
        <w:t>,</w:t>
      </w:r>
      <w:r w:rsidRPr="006038D3">
        <w:rPr>
          <w:rFonts w:ascii="Times New Roman" w:hAnsi="Times New Roman"/>
        </w:rPr>
        <w:t xml:space="preserve"> in which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14:paraId="33755DF7" w14:textId="77777777" w:rsidR="006378B6" w:rsidRPr="006038D3" w:rsidRDefault="006378B6" w:rsidP="006038D3">
      <w:pPr>
        <w:rPr>
          <w:rFonts w:ascii="Times New Roman" w:hAnsi="Times New Roman"/>
        </w:rPr>
      </w:pPr>
    </w:p>
    <w:p w14:paraId="38A29796" w14:textId="77777777" w:rsidR="006038D3" w:rsidRPr="006038D3" w:rsidRDefault="006038D3" w:rsidP="000A6C38">
      <w:pPr>
        <w:pStyle w:val="Heading2"/>
      </w:pPr>
      <w:bookmarkStart w:id="1842" w:name="_Toc374024037"/>
      <w:bookmarkStart w:id="1843" w:name="_Toc374353551"/>
      <w:r w:rsidRPr="006038D3">
        <w:t>Effectiveness</w:t>
      </w:r>
      <w:bookmarkEnd w:id="1842"/>
      <w:bookmarkEnd w:id="1843"/>
    </w:p>
    <w:p w14:paraId="509E1A93" w14:textId="1E0088D2"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w:t>
      </w:r>
      <w:r w:rsidR="00D72AA0">
        <w:rPr>
          <w:rFonts w:ascii="Times New Roman" w:hAnsi="Times New Roman"/>
        </w:rPr>
        <w:t>’</w:t>
      </w:r>
      <w:r w:rsidRPr="006038D3">
        <w:rPr>
          <w:rFonts w:ascii="Times New Roman" w:hAnsi="Times New Roman"/>
        </w:rPr>
        <w:t xml:space="preserve"> effectiveness is challenging.</w:t>
      </w:r>
    </w:p>
    <w:p w14:paraId="5C6E655F" w14:textId="77777777" w:rsidR="006378B6" w:rsidRPr="006038D3" w:rsidRDefault="006378B6" w:rsidP="006038D3">
      <w:pPr>
        <w:rPr>
          <w:rFonts w:ascii="Times New Roman" w:hAnsi="Times New Roman"/>
        </w:rPr>
      </w:pPr>
    </w:p>
    <w:p w14:paraId="1233E3E7" w14:textId="77777777" w:rsidR="006038D3" w:rsidRPr="006038D3" w:rsidRDefault="00C10EDD" w:rsidP="000A6C38">
      <w:pPr>
        <w:pStyle w:val="Heading2"/>
      </w:pPr>
      <w:bookmarkStart w:id="1844" w:name="_Toc374024038"/>
      <w:bookmarkStart w:id="1845" w:name="_Toc374353552"/>
      <w:r>
        <w:t>Summary of Community Input on Implementation</w:t>
      </w:r>
      <w:bookmarkEnd w:id="1844"/>
      <w:bookmarkEnd w:id="1845"/>
    </w:p>
    <w:p w14:paraId="6BBAC817" w14:textId="158DA9A6" w:rsidR="006038D3" w:rsidRPr="006038D3" w:rsidRDefault="006038D3" w:rsidP="006038D3">
      <w:pPr>
        <w:rPr>
          <w:rFonts w:ascii="Times New Roman" w:hAnsi="Times New Roman"/>
        </w:rPr>
      </w:pPr>
      <w:r w:rsidRPr="006038D3">
        <w:rPr>
          <w:rFonts w:ascii="Times New Roman" w:hAnsi="Times New Roman"/>
        </w:rPr>
        <w:t xml:space="preserve">A total of </w:t>
      </w:r>
      <w:r w:rsidR="000333E5">
        <w:rPr>
          <w:rFonts w:ascii="Times New Roman" w:hAnsi="Times New Roman"/>
        </w:rPr>
        <w:t>three</w:t>
      </w:r>
      <w:r w:rsidRPr="006038D3">
        <w:rPr>
          <w:rFonts w:ascii="Times New Roman" w:hAnsi="Times New Roman"/>
        </w:rPr>
        <w:t xml:space="preserve"> public comments were received on the final report of the SSR Review team.  A summary of those comments can be found at:</w:t>
      </w:r>
    </w:p>
    <w:p w14:paraId="779B1CE1" w14:textId="77777777" w:rsidR="006038D3" w:rsidRPr="006038D3" w:rsidRDefault="00631019" w:rsidP="006038D3">
      <w:pPr>
        <w:rPr>
          <w:rFonts w:ascii="Times New Roman" w:eastAsiaTheme="majorEastAsia" w:hAnsi="Times New Roman"/>
          <w:b/>
          <w:bCs/>
          <w:color w:val="345A8A" w:themeColor="accent1" w:themeShade="B5"/>
          <w:sz w:val="32"/>
          <w:szCs w:val="32"/>
        </w:rPr>
      </w:pPr>
      <w:hyperlink r:id="rId23"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14:paraId="14AFCDC4" w14:textId="77777777" w:rsidR="006038D3" w:rsidRPr="006038D3" w:rsidRDefault="006038D3" w:rsidP="006038D3">
      <w:pPr>
        <w:rPr>
          <w:rFonts w:ascii="Times New Roman" w:hAnsi="Times New Roman"/>
        </w:rPr>
      </w:pPr>
    </w:p>
    <w:p w14:paraId="37758C94" w14:textId="77777777" w:rsidR="00B35677" w:rsidRPr="00525DB9" w:rsidRDefault="006038D3" w:rsidP="00B53E1B">
      <w:r w:rsidRPr="006038D3">
        <w:rPr>
          <w:rFonts w:ascii="Times New Roman" w:hAnsi="Times New Roman"/>
          <w:b/>
          <w:i/>
        </w:rPr>
        <w:t>Further assessment of ICANN’s implementation of SSR Review Team Recommendations can be found in Appendix C.</w:t>
      </w:r>
    </w:p>
    <w:sectPr w:rsidR="00B35677" w:rsidRPr="00525DB9" w:rsidSect="00ED2262">
      <w:headerReference w:type="default" r:id="rId24"/>
      <w:footerReference w:type="default" r:id="rId25"/>
      <w:footerReference w:type="first" r:id="rId26"/>
      <w:pgSz w:w="11909" w:h="16834" w:code="9"/>
      <w:pgMar w:top="1440" w:right="1800" w:bottom="1440" w:left="1800" w:header="706" w:footer="706" w:gutter="0"/>
      <w:pgNumType w:start="1"/>
      <w:cols w:space="708"/>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9" w:author="Paul Diaz" w:date="2013-12-16T21:35:00Z" w:initials="PD">
    <w:p w14:paraId="371CA9E3" w14:textId="38BE1786" w:rsidR="00C959FC" w:rsidRDefault="00C959FC">
      <w:pPr>
        <w:pStyle w:val="CommentText"/>
      </w:pPr>
      <w:r>
        <w:rPr>
          <w:rStyle w:val="CommentReference"/>
        </w:rPr>
        <w:annotationRef/>
      </w:r>
      <w:r>
        <w:t>Is this to be deleted or not?  Heard different POVs from RT members.</w:t>
      </w:r>
    </w:p>
  </w:comment>
  <w:comment w:id="458" w:author="Larisa B. Gurnick" w:date="2013-12-17T07:36:00Z" w:initials="LBG">
    <w:p w14:paraId="6F495205" w14:textId="12FF5132" w:rsidR="00C959FC" w:rsidRDefault="00C959FC">
      <w:pPr>
        <w:pStyle w:val="CommentText"/>
      </w:pPr>
      <w:r>
        <w:rPr>
          <w:rStyle w:val="CommentReference"/>
        </w:rPr>
        <w:annotationRef/>
      </w:r>
      <w:r>
        <w:t xml:space="preserve">Staff suggests that #1 and #2 be combined.  “Develop objective measures for determining the quality of ICANN Board members and metrics and analysis to measure the effectiveness of the Board’s functioning and improvement effort over time.  Publish information on Board </w:t>
      </w:r>
      <w:proofErr w:type="gramStart"/>
      <w:r>
        <w:t>training  materials</w:t>
      </w:r>
      <w:proofErr w:type="gramEnd"/>
      <w:r>
        <w:t>.  This does not delete any aspects of the two recs, but streamlines the two recs.</w:t>
      </w:r>
    </w:p>
  </w:comment>
  <w:comment w:id="460" w:author="Larisa B. Gurnick" w:date="2013-12-17T06:20:00Z" w:initials="LBG">
    <w:p w14:paraId="6A4459B1" w14:textId="1BD62FDA" w:rsidR="00C959FC" w:rsidRDefault="00C959FC">
      <w:pPr>
        <w:pStyle w:val="CommentText"/>
      </w:pPr>
      <w:r>
        <w:rPr>
          <w:rStyle w:val="CommentReference"/>
        </w:rPr>
        <w:annotationRef/>
      </w:r>
      <w:r>
        <w:t>Draft Rec #3 removed, numbering of recommendations changed to accommodate.</w:t>
      </w:r>
    </w:p>
  </w:comment>
  <w:comment w:id="461" w:author="Brian Cute" w:date="2013-12-16T21:35:00Z" w:initials="BC">
    <w:p w14:paraId="2B4BF7C0" w14:textId="2594F7CC" w:rsidR="00C959FC" w:rsidRDefault="00C959FC">
      <w:pPr>
        <w:pStyle w:val="CommentText"/>
      </w:pPr>
      <w:r>
        <w:rPr>
          <w:rStyle w:val="CommentReference"/>
        </w:rPr>
        <w:annotationRef/>
      </w:r>
      <w:r>
        <w:t>I am confortable with the new language construction offered by Staff.  At the same time, I see challenges in gauging the implementation and, mportantly, the impact of implementation.</w:t>
      </w:r>
    </w:p>
  </w:comment>
  <w:comment w:id="463" w:author="Paul Diaz" w:date="2013-12-16T21:35:00Z" w:initials="PD">
    <w:p w14:paraId="1F399460" w14:textId="4831997F" w:rsidR="00C959FC" w:rsidRDefault="00C959FC">
      <w:pPr>
        <w:pStyle w:val="CommentText"/>
      </w:pPr>
      <w:r>
        <w:rPr>
          <w:rStyle w:val="CommentReference"/>
        </w:rPr>
        <w:annotationRef/>
      </w:r>
      <w:r>
        <w:t>RT to develop footnote explaining change from prior language, i.e. only mention policy development and implementation, not administrative matters.</w:t>
      </w:r>
    </w:p>
  </w:comment>
  <w:comment w:id="467" w:author="Larisa B. Gurnick" w:date="2013-12-17T07:21:00Z" w:initials="LBG">
    <w:p w14:paraId="266C86D6" w14:textId="17034A75" w:rsidR="00C959FC" w:rsidRDefault="00C959FC">
      <w:pPr>
        <w:pStyle w:val="CommentText"/>
      </w:pPr>
      <w:r>
        <w:rPr>
          <w:rStyle w:val="CommentReference"/>
        </w:rPr>
        <w:annotationRef/>
      </w:r>
      <w:r>
        <w:t>Should there be a sub-heading for the group of recommendations 5.1-5.5</w:t>
      </w:r>
    </w:p>
  </w:comment>
  <w:comment w:id="471" w:author="Brinkley" w:date="2013-12-16T21:35:00Z" w:initials="B">
    <w:p w14:paraId="4EF546E7" w14:textId="174CD4E6" w:rsidR="00C959FC" w:rsidRDefault="00C959FC">
      <w:pPr>
        <w:pStyle w:val="CommentText"/>
      </w:pPr>
      <w:r>
        <w:rPr>
          <w:rStyle w:val="CommentReference"/>
        </w:rPr>
        <w:annotationRef/>
      </w:r>
      <w:r>
        <w:t>Who will answer questions, the entity or the GAC</w:t>
      </w:r>
    </w:p>
  </w:comment>
  <w:comment w:id="474" w:author="Larisa B. Gurnick" w:date="2013-12-17T07:38:00Z" w:initials="LBG">
    <w:p w14:paraId="67DAA83B" w14:textId="1506BFB5" w:rsidR="00C959FC" w:rsidRDefault="00C959FC">
      <w:pPr>
        <w:pStyle w:val="CommentText"/>
      </w:pPr>
      <w:r>
        <w:rPr>
          <w:rStyle w:val="CommentReference"/>
        </w:rPr>
        <w:annotationRef/>
      </w:r>
      <w:r>
        <w:t>Last week there was a discussion of clarifying language to indicate that did not intend to guide staff operations.</w:t>
      </w:r>
    </w:p>
  </w:comment>
  <w:comment w:id="538" w:author="Paul Diaz" w:date="2013-12-18T13:50:00Z" w:initials="PD">
    <w:p w14:paraId="699D3DF3" w14:textId="03CFB794" w:rsidR="00C959FC" w:rsidRDefault="00C959FC">
      <w:pPr>
        <w:pStyle w:val="CommentText"/>
      </w:pPr>
      <w:r>
        <w:rPr>
          <w:rStyle w:val="CommentReference"/>
        </w:rPr>
        <w:annotationRef/>
      </w:r>
      <w:r>
        <w:t>This was Staff proposed text, but was not confirmed by ATRT2 on 12/17 call.  It seems redundant with the preceding text,</w:t>
      </w:r>
    </w:p>
  </w:comment>
  <w:comment w:id="579" w:author="Paul Diaz" w:date="2013-12-18T18:25:00Z" w:initials="PD">
    <w:p w14:paraId="67D4E15E" w14:textId="7B273302" w:rsidR="00C959FC" w:rsidRDefault="00C959FC">
      <w:pPr>
        <w:pStyle w:val="CommentText"/>
      </w:pPr>
      <w:ins w:id="580" w:author="Paul Diaz" w:date="2013-12-18T18:24:00Z">
        <w:r>
          <w:rPr>
            <w:rStyle w:val="CommentReference"/>
          </w:rPr>
          <w:annotationRef/>
        </w:r>
      </w:ins>
      <w:r>
        <w:t>Do we know what entity made the recommendations?  Would need citations.</w:t>
      </w:r>
    </w:p>
  </w:comment>
  <w:comment w:id="609" w:author="Paul Diaz" w:date="2013-12-18T18:28:00Z" w:initials="PD">
    <w:p w14:paraId="2237989A" w14:textId="08DD9B3C" w:rsidR="00C959FC" w:rsidRDefault="00C959FC">
      <w:pPr>
        <w:pStyle w:val="CommentText"/>
      </w:pPr>
      <w:r>
        <w:rPr>
          <w:rStyle w:val="CommentReference"/>
        </w:rPr>
        <w:annotationRef/>
      </w:r>
      <w:r>
        <w:t>Assume this should be “1 and 2” (not “28”)?</w:t>
      </w:r>
    </w:p>
  </w:comment>
  <w:comment w:id="624" w:author="Paul Diaz" w:date="2013-12-18T18:33:00Z" w:initials="PD">
    <w:p w14:paraId="50321B4D" w14:textId="2F757F67" w:rsidR="00C959FC" w:rsidRDefault="00C959FC">
      <w:pPr>
        <w:pStyle w:val="CommentText"/>
      </w:pPr>
      <w:r>
        <w:rPr>
          <w:rStyle w:val="CommentReference"/>
        </w:rPr>
        <w:annotationRef/>
      </w:r>
      <w:r>
        <w:t>Need to add final text (merged #1 &amp; 2) from Exec Summary</w:t>
      </w:r>
    </w:p>
  </w:comment>
  <w:comment w:id="627" w:author="Larisa B. Gurnick" w:date="2013-12-16T21:35:00Z" w:initials="LBG">
    <w:p w14:paraId="5E4312B5" w14:textId="5BFCB69D" w:rsidR="00C959FC" w:rsidRDefault="00C959FC">
      <w:pPr>
        <w:pStyle w:val="CommentText"/>
      </w:pPr>
      <w:r>
        <w:rPr>
          <w:rStyle w:val="CommentReference"/>
        </w:rPr>
        <w:annotationRef/>
      </w:r>
      <w:r>
        <w:t>Placeholder</w:t>
      </w:r>
    </w:p>
  </w:comment>
  <w:comment w:id="674" w:author="Larisa B. Gurnick" w:date="2013-12-16T21:35:00Z" w:initials="LBG">
    <w:p w14:paraId="1B9C7CAC" w14:textId="77777777" w:rsidR="00C959FC" w:rsidRDefault="00C959FC">
      <w:pPr>
        <w:pStyle w:val="CommentText"/>
      </w:pPr>
      <w:r>
        <w:rPr>
          <w:rStyle w:val="CommentReference"/>
        </w:rPr>
        <w:annotationRef/>
      </w:r>
      <w:r>
        <w:t>Does not appear applicable, as there is no ATRT2 recommendation related to this area.</w:t>
      </w:r>
    </w:p>
  </w:comment>
  <w:comment w:id="696" w:author="Larisa B. Gurnick" w:date="2013-12-16T21:35:00Z" w:initials="LBG">
    <w:p w14:paraId="30421407" w14:textId="77777777" w:rsidR="00C959FC" w:rsidRDefault="00C959FC" w:rsidP="00A96DD7">
      <w:pPr>
        <w:pStyle w:val="CommentText"/>
      </w:pPr>
      <w:r>
        <w:rPr>
          <w:rStyle w:val="CommentReference"/>
        </w:rPr>
        <w:annotationRef/>
      </w:r>
      <w:r>
        <w:t>Suggest that ATRT2 include recommendation as worded in the Executive Summary here, for greater clarity.</w:t>
      </w:r>
    </w:p>
  </w:comment>
  <w:comment w:id="699" w:author="Paul Diaz" w:date="2013-12-18T18:44:00Z" w:initials="PD">
    <w:p w14:paraId="7B6848D5" w14:textId="410B5988" w:rsidR="00C959FC" w:rsidRDefault="00C959FC">
      <w:pPr>
        <w:pStyle w:val="CommentText"/>
      </w:pPr>
      <w:r>
        <w:rPr>
          <w:rStyle w:val="CommentReference"/>
        </w:rPr>
        <w:annotationRef/>
      </w:r>
      <w:r>
        <w:t>Synch with Exec Summary text</w:t>
      </w:r>
    </w:p>
  </w:comment>
  <w:comment w:id="702" w:author="Larisa B. Gurnick" w:date="2013-12-16T21:35:00Z" w:initials="LBG">
    <w:p w14:paraId="138182FA" w14:textId="6B70B7AB" w:rsidR="00C959FC" w:rsidRDefault="00C959FC">
      <w:pPr>
        <w:pStyle w:val="CommentText"/>
      </w:pPr>
      <w:r>
        <w:rPr>
          <w:rStyle w:val="CommentReference"/>
        </w:rPr>
        <w:annotationRef/>
      </w:r>
      <w:r>
        <w:t>Placeholder</w:t>
      </w:r>
    </w:p>
  </w:comment>
  <w:comment w:id="727" w:author="Larisa B. Gurnick" w:date="2013-12-16T21:35:00Z" w:initials="LBG">
    <w:p w14:paraId="4EFD7B80" w14:textId="77777777" w:rsidR="00C959FC" w:rsidRDefault="00C959FC" w:rsidP="00A96DD7">
      <w:pPr>
        <w:pStyle w:val="CommentText"/>
      </w:pPr>
      <w:r>
        <w:rPr>
          <w:rStyle w:val="CommentReference"/>
        </w:rPr>
        <w:annotationRef/>
      </w:r>
      <w:r>
        <w:t>Suggest that ATRT2 include recommendation as worded in the Executive Summary here, for greater clarity.</w:t>
      </w:r>
    </w:p>
  </w:comment>
  <w:comment w:id="730" w:author="Paul Diaz" w:date="2013-12-18T18:46:00Z" w:initials="PD">
    <w:p w14:paraId="6D93B95F" w14:textId="1C86A240" w:rsidR="00C959FC" w:rsidRDefault="00C959FC">
      <w:pPr>
        <w:pStyle w:val="CommentText"/>
      </w:pPr>
      <w:r>
        <w:rPr>
          <w:rStyle w:val="CommentReference"/>
        </w:rPr>
        <w:annotationRef/>
      </w:r>
      <w:r>
        <w:t>Synch with Exec Summary text</w:t>
      </w:r>
    </w:p>
  </w:comment>
  <w:comment w:id="733" w:author="Larisa B. Gurnick" w:date="2013-12-16T21:35:00Z" w:initials="LBG">
    <w:p w14:paraId="1C2AB245" w14:textId="533EB860" w:rsidR="00C959FC" w:rsidRDefault="00C959FC">
      <w:pPr>
        <w:pStyle w:val="CommentText"/>
      </w:pPr>
      <w:r>
        <w:rPr>
          <w:rStyle w:val="CommentReference"/>
        </w:rPr>
        <w:annotationRef/>
      </w:r>
      <w:r>
        <w:t>Placeholder</w:t>
      </w:r>
    </w:p>
  </w:comment>
  <w:comment w:id="735" w:author="Larisa B. Gurnick" w:date="2013-12-16T21:35:00Z" w:initials="LBG">
    <w:p w14:paraId="10D65A75" w14:textId="64CF49A9" w:rsidR="00C959FC" w:rsidRDefault="00C959FC">
      <w:pPr>
        <w:pStyle w:val="CommentText"/>
      </w:pPr>
      <w:r>
        <w:rPr>
          <w:rStyle w:val="CommentReference"/>
        </w:rPr>
        <w:annotationRef/>
      </w:r>
      <w:r>
        <w:t>Need language to explain why ATRT2 decided not to include draft rec#3 as a final recommendation.</w:t>
      </w:r>
    </w:p>
  </w:comment>
  <w:comment w:id="743" w:author="Paul Diaz" w:date="2013-12-18T18:49:00Z" w:initials="PD">
    <w:p w14:paraId="0C409057" w14:textId="06E85DAE" w:rsidR="00C959FC" w:rsidRDefault="00C959FC">
      <w:pPr>
        <w:pStyle w:val="CommentText"/>
      </w:pPr>
      <w:r>
        <w:rPr>
          <w:rStyle w:val="CommentReference"/>
        </w:rPr>
        <w:annotationRef/>
      </w:r>
      <w:r>
        <w:t>Reference explanatory text on why ATRT2 is only focusing on policy development and implantation?</w:t>
      </w:r>
    </w:p>
  </w:comment>
  <w:comment w:id="777" w:author="Paul Diaz" w:date="2013-12-18T18:53:00Z" w:initials="PD">
    <w:p w14:paraId="001C0C12" w14:textId="77F2C1E4" w:rsidR="00C959FC" w:rsidRDefault="00C959FC">
      <w:pPr>
        <w:pStyle w:val="CommentText"/>
      </w:pPr>
      <w:r>
        <w:rPr>
          <w:rStyle w:val="CommentReference"/>
        </w:rPr>
        <w:annotationRef/>
      </w:r>
      <w:r>
        <w:t>Synch with text from Exec Summary</w:t>
      </w:r>
    </w:p>
  </w:comment>
  <w:comment w:id="780" w:author="Larisa B. Gurnick" w:date="2013-12-16T21:35:00Z" w:initials="LBG">
    <w:p w14:paraId="6FA584C9" w14:textId="77777777" w:rsidR="00C959FC" w:rsidRDefault="00C959FC" w:rsidP="00EE755B">
      <w:pPr>
        <w:pStyle w:val="CommentText"/>
      </w:pPr>
      <w:r>
        <w:rPr>
          <w:rStyle w:val="CommentReference"/>
        </w:rPr>
        <w:annotationRef/>
      </w:r>
      <w:r>
        <w:t>Placeholder</w:t>
      </w:r>
    </w:p>
  </w:comment>
  <w:comment w:id="782" w:author="Larisa B. Gurnick" w:date="2013-12-16T21:35:00Z" w:initials="LBG">
    <w:p w14:paraId="35BA20E1" w14:textId="5AAD8B16" w:rsidR="00C959FC" w:rsidRDefault="00C959FC">
      <w:pPr>
        <w:pStyle w:val="CommentText"/>
      </w:pPr>
      <w:r>
        <w:rPr>
          <w:rStyle w:val="CommentReference"/>
        </w:rPr>
        <w:annotationRef/>
      </w:r>
      <w:r>
        <w:t>Note that number of final rec needs to change since draft rec #3 is being eliminated.</w:t>
      </w:r>
    </w:p>
  </w:comment>
  <w:comment w:id="783" w:author="Brinkley" w:date="2013-12-16T23:59:00Z" w:initials="B">
    <w:p w14:paraId="4E833C7C" w14:textId="656B8920" w:rsidR="00C959FC" w:rsidRDefault="00C959FC">
      <w:pPr>
        <w:pStyle w:val="CommentText"/>
      </w:pPr>
      <w:r>
        <w:rPr>
          <w:rStyle w:val="CommentReference"/>
        </w:rPr>
        <w:annotationRef/>
      </w:r>
      <w:r>
        <w:t>Should this now be final recommendation #4? Draft Rec #3 still appears on page 22</w:t>
      </w:r>
    </w:p>
  </w:comment>
  <w:comment w:id="789" w:author="Brian Cute" w:date="2013-12-16T21:35:00Z" w:initials="BC">
    <w:p w14:paraId="09F26BC4" w14:textId="77777777" w:rsidR="00C959FC" w:rsidRDefault="00C959FC" w:rsidP="006D4509">
      <w:pPr>
        <w:pStyle w:val="CommentText"/>
      </w:pPr>
      <w:r>
        <w:rPr>
          <w:rStyle w:val="CommentReference"/>
        </w:rPr>
        <w:annotationRef/>
      </w:r>
      <w:r>
        <w:t>I am confortable with the new language construction offered by Staff.  At the same time, I see challenges in gauging the implementation and, mportantly, the impact of implementation.</w:t>
      </w:r>
    </w:p>
  </w:comment>
  <w:comment w:id="796" w:author="Paul Diaz" w:date="2013-12-16T21:35:00Z" w:initials="PD">
    <w:p w14:paraId="341D02C3" w14:textId="77777777" w:rsidR="00C959FC" w:rsidRDefault="00C959FC" w:rsidP="006D4509">
      <w:pPr>
        <w:pStyle w:val="CommentText"/>
      </w:pPr>
      <w:r>
        <w:rPr>
          <w:rStyle w:val="CommentReference"/>
        </w:rPr>
        <w:annotationRef/>
      </w:r>
      <w:r>
        <w:t>RT to develop footnote explaining change from prior language, i.e. only mention policy development and implementation, not administrative matters.</w:t>
      </w:r>
    </w:p>
  </w:comment>
  <w:comment w:id="802" w:author="Brinkley" w:date="2013-12-17T00:00:00Z" w:initials="B">
    <w:p w14:paraId="69788270" w14:textId="25C75C52" w:rsidR="00C959FC" w:rsidRDefault="00C959FC">
      <w:pPr>
        <w:pStyle w:val="CommentText"/>
      </w:pPr>
      <w:r>
        <w:rPr>
          <w:rStyle w:val="CommentReference"/>
        </w:rPr>
        <w:annotationRef/>
      </w:r>
      <w:r>
        <w:t>TOC says this should be #5. Is that correct?</w:t>
      </w:r>
    </w:p>
  </w:comment>
  <w:comment w:id="824" w:author="Larisa B. Gurnick" w:date="2013-12-16T21:35:00Z" w:initials="LBG">
    <w:p w14:paraId="6D588A45" w14:textId="77777777" w:rsidR="00C959FC" w:rsidRDefault="00C959FC">
      <w:pPr>
        <w:pStyle w:val="CommentText"/>
      </w:pPr>
      <w:r>
        <w:rPr>
          <w:rStyle w:val="CommentReference"/>
        </w:rPr>
        <w:annotationRef/>
      </w:r>
      <w:r>
        <w:t>No change, but needs a flag for ATRT2 to update this based on information received from staff.</w:t>
      </w:r>
    </w:p>
  </w:comment>
  <w:comment w:id="834" w:author="Larisa B. Gurnick" w:date="2013-12-16T21:35:00Z" w:initials="LBG">
    <w:p w14:paraId="14A922DC" w14:textId="77777777" w:rsidR="00C959FC" w:rsidRDefault="00C959FC" w:rsidP="00A96DD7">
      <w:pPr>
        <w:pStyle w:val="CommentText"/>
      </w:pPr>
      <w:r>
        <w:rPr>
          <w:rStyle w:val="CommentReference"/>
        </w:rPr>
        <w:annotationRef/>
      </w:r>
      <w:r>
        <w:t>Suggest that ATRT2 include recommendation as worded in the Executive Summary here, for greater clarity.</w:t>
      </w:r>
    </w:p>
  </w:comment>
  <w:comment w:id="839" w:author="Paul Diaz" w:date="2013-12-18T18:58:00Z" w:initials="PD">
    <w:p w14:paraId="244B8B40" w14:textId="25794A22" w:rsidR="00C959FC" w:rsidRDefault="00C959FC">
      <w:pPr>
        <w:pStyle w:val="CommentText"/>
      </w:pPr>
      <w:r>
        <w:rPr>
          <w:rStyle w:val="CommentReference"/>
        </w:rPr>
        <w:annotationRef/>
      </w:r>
      <w:r>
        <w:t>Synch with text from Exec Summary</w:t>
      </w:r>
    </w:p>
  </w:comment>
  <w:comment w:id="844" w:author="Larisa B. Gurnick" w:date="2013-12-16T21:35:00Z" w:initials="LBG">
    <w:p w14:paraId="48A8F4AD" w14:textId="77777777" w:rsidR="00C959FC" w:rsidRDefault="00C959FC" w:rsidP="009F1606">
      <w:pPr>
        <w:pStyle w:val="CommentText"/>
      </w:pPr>
      <w:r>
        <w:rPr>
          <w:rStyle w:val="CommentReference"/>
        </w:rPr>
        <w:annotationRef/>
      </w:r>
      <w:r>
        <w:t>Placeholder</w:t>
      </w:r>
    </w:p>
  </w:comment>
  <w:comment w:id="849" w:author="Brinkley" w:date="2013-12-17T00:01:00Z" w:initials="B">
    <w:p w14:paraId="6C2D88CF" w14:textId="4064B0C6" w:rsidR="00C959FC" w:rsidRDefault="00C959FC">
      <w:pPr>
        <w:pStyle w:val="CommentText"/>
      </w:pPr>
      <w:r>
        <w:rPr>
          <w:rStyle w:val="CommentReference"/>
        </w:rPr>
        <w:annotationRef/>
      </w:r>
      <w:r>
        <w:t>Unclear why this is here</w:t>
      </w:r>
    </w:p>
  </w:comment>
  <w:comment w:id="928" w:author="Larisa B. Gurnick" w:date="2013-12-16T21:35:00Z" w:initials="LBG">
    <w:p w14:paraId="25CD07BF" w14:textId="77777777" w:rsidR="00C959FC" w:rsidRDefault="00C959FC">
      <w:pPr>
        <w:pStyle w:val="CommentText"/>
      </w:pPr>
      <w:r>
        <w:rPr>
          <w:rStyle w:val="CommentReference"/>
        </w:rPr>
        <w:annotationRef/>
      </w:r>
      <w:r>
        <w:t>Does not appear to be applicable, as no ATRT2 recommendation has been issued.</w:t>
      </w:r>
    </w:p>
  </w:comment>
  <w:comment w:id="973" w:author="Brinkley" w:date="2013-12-16T21:35:00Z" w:initials="B">
    <w:p w14:paraId="63532221" w14:textId="6D63EB31" w:rsidR="00C959FC" w:rsidRDefault="00C959FC">
      <w:pPr>
        <w:pStyle w:val="CommentText"/>
      </w:pPr>
      <w:r>
        <w:rPr>
          <w:rStyle w:val="CommentReference"/>
        </w:rPr>
        <w:annotationRef/>
      </w:r>
      <w:r>
        <w:t>Does anything go here?</w:t>
      </w:r>
    </w:p>
  </w:comment>
  <w:comment w:id="991" w:author="Paul Diaz" w:date="2013-12-18T19:28:00Z" w:initials="PD">
    <w:p w14:paraId="10B9A7E6" w14:textId="47D8349C" w:rsidR="00CF0F1B" w:rsidRDefault="00CF0F1B">
      <w:pPr>
        <w:pStyle w:val="CommentText"/>
      </w:pPr>
      <w:r>
        <w:rPr>
          <w:rStyle w:val="CommentReference"/>
        </w:rPr>
        <w:annotationRef/>
      </w:r>
      <w:r>
        <w:t>Was this presented?  If so, update text.</w:t>
      </w:r>
    </w:p>
  </w:comment>
  <w:comment w:id="992" w:author="Paul Diaz" w:date="2013-12-18T19:29:00Z" w:initials="PD">
    <w:p w14:paraId="4C672D59" w14:textId="11851F15" w:rsidR="00CF0F1B" w:rsidRDefault="00CF0F1B">
      <w:pPr>
        <w:pStyle w:val="CommentText"/>
      </w:pPr>
      <w:r>
        <w:rPr>
          <w:rStyle w:val="CommentReference"/>
        </w:rPr>
        <w:annotationRef/>
      </w:r>
      <w:r>
        <w:t>Again, did this happen?  IF so, update text.</w:t>
      </w:r>
    </w:p>
  </w:comment>
  <w:comment w:id="1023" w:author="Brinkley" w:date="2013-12-16T21:35:00Z" w:initials="B">
    <w:p w14:paraId="2F043BEC" w14:textId="32AF4734" w:rsidR="00C959FC" w:rsidRDefault="00C959FC">
      <w:pPr>
        <w:pStyle w:val="CommentText"/>
      </w:pPr>
      <w:r>
        <w:rPr>
          <w:rStyle w:val="CommentReference"/>
        </w:rPr>
        <w:annotationRef/>
      </w:r>
      <w:proofErr w:type="gramStart"/>
      <w:r>
        <w:t>unclear</w:t>
      </w:r>
      <w:proofErr w:type="gramEnd"/>
    </w:p>
  </w:comment>
  <w:comment w:id="1051" w:author="Brinkley" w:date="2013-12-16T21:35:00Z" w:initials="B">
    <w:p w14:paraId="09C81967" w14:textId="77777777" w:rsidR="00C959FC" w:rsidRDefault="00C959FC">
      <w:pPr>
        <w:pStyle w:val="CommentText"/>
      </w:pPr>
      <w:r>
        <w:rPr>
          <w:rStyle w:val="CommentReference"/>
        </w:rPr>
        <w:annotationRef/>
      </w:r>
      <w:r>
        <w:t>group team?</w:t>
      </w:r>
    </w:p>
  </w:comment>
  <w:comment w:id="999" w:author="Paul Diaz" w:date="2013-12-16T21:35:00Z" w:initials="PD">
    <w:p w14:paraId="715CB7A7" w14:textId="202109BE" w:rsidR="00C959FC" w:rsidRPr="00183C63" w:rsidRDefault="00C959FC">
      <w:pPr>
        <w:pStyle w:val="CommentText"/>
        <w:rPr>
          <w:sz w:val="18"/>
        </w:rPr>
      </w:pPr>
      <w:r>
        <w:rPr>
          <w:rStyle w:val="CommentReference"/>
        </w:rPr>
        <w:annotationRef/>
      </w:r>
      <w:r>
        <w:t>All of this needs to be synchronized with the “final” text provided below, AND made consistent with the text in the appropriate Executive Summary section</w:t>
      </w:r>
      <w:r>
        <w:rPr>
          <w:sz w:val="18"/>
        </w:rPr>
        <w:t>.</w:t>
      </w:r>
    </w:p>
  </w:comment>
  <w:comment w:id="1000" w:author="Brinkley" w:date="2013-12-17T00:25:00Z" w:initials="B">
    <w:p w14:paraId="6A0E3918" w14:textId="729ADF61" w:rsidR="00C959FC" w:rsidRDefault="00C959FC">
      <w:pPr>
        <w:pStyle w:val="CommentText"/>
      </w:pPr>
      <w:r>
        <w:rPr>
          <w:rStyle w:val="CommentReference"/>
        </w:rPr>
        <w:annotationRef/>
      </w:r>
      <w:r>
        <w:t>This section repeats below, and the lower version seems more comprehensive. The upper section should be deleted. Also, I don’t find text in the Executive Summary to match this</w:t>
      </w:r>
    </w:p>
  </w:comment>
  <w:comment w:id="1079" w:author="Brinkley" w:date="2013-12-16T21:35:00Z" w:initials="B">
    <w:p w14:paraId="3596BB1B" w14:textId="0D84540C" w:rsidR="00C959FC" w:rsidRDefault="00C959FC">
      <w:pPr>
        <w:pStyle w:val="CommentText"/>
      </w:pPr>
      <w:r>
        <w:rPr>
          <w:rStyle w:val="CommentReference"/>
        </w:rPr>
        <w:annotationRef/>
      </w:r>
      <w:proofErr w:type="gramStart"/>
      <w:r>
        <w:t>group</w:t>
      </w:r>
      <w:proofErr w:type="gramEnd"/>
      <w:r>
        <w:t xml:space="preserve"> team?</w:t>
      </w:r>
    </w:p>
  </w:comment>
  <w:comment w:id="1104" w:author="Paul Diaz" w:date="2013-12-16T21:35:00Z" w:initials="PD">
    <w:p w14:paraId="4E5F7893" w14:textId="4DB776A0" w:rsidR="00C959FC" w:rsidRDefault="00C959FC">
      <w:pPr>
        <w:pStyle w:val="CommentText"/>
      </w:pPr>
      <w:r>
        <w:rPr>
          <w:rStyle w:val="CommentReference"/>
        </w:rPr>
        <w:annotationRef/>
      </w:r>
      <w:r>
        <w:t>New addition</w:t>
      </w:r>
    </w:p>
  </w:comment>
  <w:comment w:id="1121" w:author="Brinkley" w:date="2013-12-17T00:17:00Z" w:initials="B">
    <w:p w14:paraId="7C536F83" w14:textId="632429E8" w:rsidR="00C959FC" w:rsidRDefault="00C959FC">
      <w:pPr>
        <w:pStyle w:val="CommentText"/>
      </w:pPr>
      <w:r>
        <w:rPr>
          <w:rStyle w:val="CommentReference"/>
        </w:rPr>
        <w:annotationRef/>
      </w:r>
      <w:r>
        <w:t>Unclear; I think it should be 7</w:t>
      </w:r>
    </w:p>
  </w:comment>
  <w:comment w:id="1147" w:author="Larisa B. Gurnick" w:date="2013-12-16T21:35:00Z" w:initials="LBG">
    <w:p w14:paraId="56ABDCCE" w14:textId="77777777" w:rsidR="00C959FC" w:rsidRDefault="00C959FC" w:rsidP="00A96DD7">
      <w:pPr>
        <w:pStyle w:val="CommentText"/>
      </w:pPr>
      <w:r>
        <w:rPr>
          <w:rStyle w:val="CommentReference"/>
        </w:rPr>
        <w:annotationRef/>
      </w:r>
      <w:r>
        <w:t>Suggest that ATRT2 include recommendation as worded in the Executive Summary here, for greater clarity.</w:t>
      </w:r>
    </w:p>
  </w:comment>
  <w:comment w:id="1153" w:author="Paul Diaz" w:date="2013-12-18T16:26:00Z" w:initials="PD">
    <w:p w14:paraId="5B2C4170" w14:textId="77777777" w:rsidR="00C959FC" w:rsidRDefault="00C959FC" w:rsidP="00F41B30">
      <w:pPr>
        <w:pStyle w:val="CommentText"/>
      </w:pPr>
      <w:r>
        <w:rPr>
          <w:rStyle w:val="CommentReference"/>
        </w:rPr>
        <w:annotationRef/>
      </w:r>
      <w:r>
        <w:t>Alan Greenberg suggested moving this from 10.4.2.</w:t>
      </w:r>
    </w:p>
  </w:comment>
  <w:comment w:id="1157" w:author="Larisa B. Gurnick" w:date="2013-12-16T21:35:00Z" w:initials="LBG">
    <w:p w14:paraId="7D29C15C" w14:textId="77777777" w:rsidR="00C959FC" w:rsidRDefault="00C959FC" w:rsidP="00EF0433">
      <w:pPr>
        <w:pStyle w:val="CommentText"/>
      </w:pPr>
      <w:r>
        <w:rPr>
          <w:rStyle w:val="CommentReference"/>
        </w:rPr>
        <w:annotationRef/>
      </w:r>
      <w:r>
        <w:t>Placeholder</w:t>
      </w:r>
    </w:p>
  </w:comment>
  <w:comment w:id="1160" w:author="Brinkley" w:date="2013-12-17T00:08:00Z" w:initials="B">
    <w:p w14:paraId="026028FC" w14:textId="20DBC4E2" w:rsidR="00C959FC" w:rsidRDefault="00C959FC">
      <w:pPr>
        <w:pStyle w:val="CommentText"/>
      </w:pPr>
      <w:r>
        <w:rPr>
          <w:rStyle w:val="CommentReference"/>
        </w:rPr>
        <w:annotationRef/>
      </w:r>
      <w:r>
        <w:t>Unclear but should be 8</w:t>
      </w:r>
    </w:p>
  </w:comment>
  <w:comment w:id="1197" w:author="Larisa B. Gurnick" w:date="2013-12-16T21:35:00Z" w:initials="LBG">
    <w:p w14:paraId="21D56EDA" w14:textId="77777777" w:rsidR="00C959FC" w:rsidRDefault="00C959FC" w:rsidP="00A96DD7">
      <w:pPr>
        <w:pStyle w:val="CommentText"/>
      </w:pPr>
      <w:r>
        <w:rPr>
          <w:rStyle w:val="CommentReference"/>
        </w:rPr>
        <w:annotationRef/>
      </w:r>
      <w:r>
        <w:t>Suggest that ATRT2 include recommendation as worded in the Executive Summary here, for greater clarity.</w:t>
      </w:r>
    </w:p>
  </w:comment>
  <w:comment w:id="1202" w:author="Brinkley" w:date="2013-12-16T21:57:00Z" w:initials="B">
    <w:p w14:paraId="31CC4363" w14:textId="01FD3B88" w:rsidR="00C959FC" w:rsidRDefault="00C959FC">
      <w:pPr>
        <w:pStyle w:val="CommentText"/>
      </w:pPr>
      <w:r>
        <w:rPr>
          <w:rStyle w:val="CommentReference"/>
        </w:rPr>
        <w:annotationRef/>
      </w:r>
      <w:r>
        <w:t>This entire section repeats what came right before it, the difference being the first version has ABC bulleting, and the second has 8.1 thru 8.7. Which is correct?</w:t>
      </w:r>
    </w:p>
  </w:comment>
  <w:comment w:id="1239" w:author="Larisa B. Gurnick" w:date="2013-12-16T21:35:00Z" w:initials="LBG">
    <w:p w14:paraId="542DEA36" w14:textId="77777777" w:rsidR="00C959FC" w:rsidRDefault="00C959FC" w:rsidP="00EF0433">
      <w:pPr>
        <w:pStyle w:val="CommentText"/>
      </w:pPr>
      <w:r>
        <w:rPr>
          <w:rStyle w:val="CommentReference"/>
        </w:rPr>
        <w:annotationRef/>
      </w:r>
      <w:r>
        <w:t>Placeholder</w:t>
      </w:r>
    </w:p>
  </w:comment>
  <w:comment w:id="1247" w:author="Brinkley" w:date="2013-12-17T00:09:00Z" w:initials="B">
    <w:p w14:paraId="109F43CA" w14:textId="7CD9B186" w:rsidR="00C959FC" w:rsidRDefault="00C959FC">
      <w:pPr>
        <w:pStyle w:val="CommentText"/>
      </w:pPr>
      <w:r>
        <w:rPr>
          <w:rStyle w:val="CommentReference"/>
        </w:rPr>
        <w:annotationRef/>
      </w:r>
      <w:r>
        <w:t>9</w:t>
      </w:r>
    </w:p>
  </w:comment>
  <w:comment w:id="1265" w:author="Brinkley" w:date="2013-12-16T21:35:00Z" w:initials="B">
    <w:p w14:paraId="7D775BBD" w14:textId="77777777" w:rsidR="00C959FC" w:rsidRDefault="00C959FC">
      <w:pPr>
        <w:pStyle w:val="CommentText"/>
      </w:pPr>
      <w:r>
        <w:rPr>
          <w:rStyle w:val="CommentReference"/>
        </w:rPr>
        <w:annotationRef/>
      </w:r>
      <w:r>
        <w:t>Where?</w:t>
      </w:r>
    </w:p>
  </w:comment>
  <w:comment w:id="1268" w:author="Sabra" w:date="2013-12-16T21:35:00Z" w:initials="S">
    <w:p w14:paraId="21C946E1" w14:textId="77777777" w:rsidR="00C959FC" w:rsidRDefault="00C959FC">
      <w:pPr>
        <w:pStyle w:val="CommentText"/>
      </w:pPr>
      <w:r>
        <w:rPr>
          <w:rStyle w:val="CommentReference"/>
        </w:rPr>
        <w:annotationRef/>
      </w:r>
      <w:proofErr w:type="gramStart"/>
      <w:r>
        <w:t>should</w:t>
      </w:r>
      <w:proofErr w:type="gramEnd"/>
      <w:r>
        <w:t xml:space="preserve"> this be hotels?</w:t>
      </w:r>
    </w:p>
  </w:comment>
  <w:comment w:id="1300" w:author="Paul Diaz" w:date="2013-12-18T16:57:00Z" w:initials="PD">
    <w:p w14:paraId="570148AD" w14:textId="5A663277" w:rsidR="00C959FC" w:rsidRDefault="00C959FC">
      <w:pPr>
        <w:pStyle w:val="CommentText"/>
      </w:pPr>
      <w:r>
        <w:rPr>
          <w:rStyle w:val="CommentReference"/>
        </w:rPr>
        <w:annotationRef/>
      </w:r>
      <w:r>
        <w:t xml:space="preserve">All of this text needs to be synchronized with </w:t>
      </w:r>
      <w:proofErr w:type="gramStart"/>
      <w:r>
        <w:t>the  wording</w:t>
      </w:r>
      <w:proofErr w:type="gramEnd"/>
      <w:r>
        <w:t xml:space="preserve"> in the Exec Summary.</w:t>
      </w:r>
    </w:p>
  </w:comment>
  <w:comment w:id="1314" w:author="Larisa B. Gurnick" w:date="2013-12-16T21:35:00Z" w:initials="LBG">
    <w:p w14:paraId="0279D8F1" w14:textId="77777777" w:rsidR="00C959FC" w:rsidRDefault="00C959FC" w:rsidP="003444F9">
      <w:pPr>
        <w:pStyle w:val="CommentText"/>
      </w:pPr>
      <w:r>
        <w:rPr>
          <w:rStyle w:val="CommentReference"/>
        </w:rPr>
        <w:annotationRef/>
      </w:r>
      <w:r>
        <w:t>Placeholder</w:t>
      </w:r>
    </w:p>
  </w:comment>
  <w:comment w:id="1317" w:author="Brinkley" w:date="2013-12-17T00:11:00Z" w:initials="B">
    <w:p w14:paraId="3075CBDB" w14:textId="467C6A33" w:rsidR="00C959FC" w:rsidRDefault="00C959FC">
      <w:pPr>
        <w:pStyle w:val="CommentText"/>
      </w:pPr>
      <w:r>
        <w:rPr>
          <w:rStyle w:val="CommentReference"/>
        </w:rPr>
        <w:annotationRef/>
      </w:r>
      <w:r>
        <w:t>Correct? Seems like it should be 9</w:t>
      </w:r>
    </w:p>
  </w:comment>
  <w:comment w:id="1320" w:author="Paul Diaz" w:date="2013-12-16T21:35:00Z" w:initials="PD">
    <w:p w14:paraId="065020DE" w14:textId="77777777" w:rsidR="00C959FC" w:rsidRDefault="00C959FC" w:rsidP="002215F3">
      <w:pPr>
        <w:pStyle w:val="CommentText"/>
      </w:pPr>
      <w:r>
        <w:rPr>
          <w:rStyle w:val="CommentReference"/>
        </w:rPr>
        <w:annotationRef/>
      </w:r>
      <w:r>
        <w:t>Was not clear on the 13 Dec call with Staff if the ATRT2 members accepted this final point?  Or if it should be raised with the Special Community Group when it is formed?</w:t>
      </w:r>
    </w:p>
  </w:comment>
  <w:comment w:id="1321" w:author="Brinkley" w:date="2013-12-16T22:45:00Z" w:initials="B">
    <w:p w14:paraId="6A0DD325" w14:textId="167968E3" w:rsidR="00C959FC" w:rsidRDefault="00C959FC">
      <w:pPr>
        <w:pStyle w:val="CommentText"/>
      </w:pPr>
      <w:r>
        <w:rPr>
          <w:rStyle w:val="CommentReference"/>
        </w:rPr>
        <w:annotationRef/>
      </w:r>
      <w:r>
        <w:t>This section appeared earlier in the text</w:t>
      </w:r>
    </w:p>
  </w:comment>
  <w:comment w:id="1316" w:author="Paul Diaz" w:date="2013-12-18T16:58:00Z" w:initials="PD">
    <w:p w14:paraId="1DAAEF07" w14:textId="484077F9" w:rsidR="00C959FC" w:rsidRDefault="00C959FC">
      <w:pPr>
        <w:pStyle w:val="CommentText"/>
      </w:pPr>
      <w:r>
        <w:rPr>
          <w:rStyle w:val="CommentReference"/>
        </w:rPr>
        <w:annotationRef/>
      </w:r>
      <w:r>
        <w:t>Needs to be synchronized with Exec Summary text.</w:t>
      </w:r>
    </w:p>
  </w:comment>
  <w:comment w:id="1343" w:author="Larisa B. Gurnick" w:date="2013-12-16T21:35:00Z" w:initials="LBG">
    <w:p w14:paraId="6B4ED5D4" w14:textId="77777777" w:rsidR="00C959FC" w:rsidRDefault="00C959FC" w:rsidP="00A96DD7">
      <w:pPr>
        <w:pStyle w:val="CommentText"/>
        <w:tabs>
          <w:tab w:val="left" w:pos="2520"/>
        </w:tabs>
      </w:pPr>
      <w:r>
        <w:rPr>
          <w:rStyle w:val="CommentReference"/>
        </w:rPr>
        <w:annotationRef/>
      </w:r>
      <w:r>
        <w:t>Does not appear to be applicable as no ATRT2 recommendation was issued.</w:t>
      </w:r>
    </w:p>
  </w:comment>
  <w:comment w:id="1370" w:author="Paul Diaz" w:date="2013-12-18T17:39:00Z" w:initials="PD">
    <w:p w14:paraId="68C064DB" w14:textId="290E65AC" w:rsidR="00C959FC" w:rsidRDefault="00C959FC">
      <w:pPr>
        <w:pStyle w:val="CommentText"/>
      </w:pPr>
      <w:r>
        <w:rPr>
          <w:rStyle w:val="CommentReference"/>
        </w:rPr>
        <w:annotationRef/>
      </w:r>
      <w:r>
        <w:t>Must synch with Exec Summary text</w:t>
      </w:r>
    </w:p>
  </w:comment>
  <w:comment w:id="1458" w:author="Paul Diaz" w:date="2013-12-18T17:48:00Z" w:initials="PD">
    <w:p w14:paraId="3499EDFA" w14:textId="63BAEB86" w:rsidR="00C959FC" w:rsidRDefault="00C959FC">
      <w:pPr>
        <w:pStyle w:val="CommentText"/>
      </w:pPr>
      <w:r>
        <w:rPr>
          <w:rStyle w:val="CommentReference"/>
        </w:rPr>
        <w:annotationRef/>
      </w:r>
      <w:r>
        <w:t>Shouldn’t these remain bullet points?</w:t>
      </w:r>
    </w:p>
  </w:comment>
  <w:comment w:id="1473" w:author="Paul Diaz" w:date="2013-12-18T17:50:00Z" w:initials="PD">
    <w:p w14:paraId="501154EA" w14:textId="229D215F" w:rsidR="00C959FC" w:rsidRDefault="00C959FC">
      <w:pPr>
        <w:pStyle w:val="CommentText"/>
      </w:pPr>
      <w:r>
        <w:rPr>
          <w:rStyle w:val="CommentReference"/>
        </w:rPr>
        <w:annotationRef/>
      </w:r>
      <w:r>
        <w:t>Synch with Exec Summary text</w:t>
      </w:r>
    </w:p>
  </w:comment>
  <w:comment w:id="1492" w:author="Brinkley" w:date="2013-12-16T23:24:00Z" w:initials="B">
    <w:p w14:paraId="5AC1D547" w14:textId="1B5F887D" w:rsidR="00C959FC" w:rsidRDefault="00C959FC">
      <w:pPr>
        <w:pStyle w:val="CommentText"/>
      </w:pPr>
      <w:r>
        <w:rPr>
          <w:rStyle w:val="CommentReference"/>
        </w:rPr>
        <w:annotationRef/>
      </w:r>
      <w:r>
        <w:t>Nothing here</w:t>
      </w:r>
    </w:p>
  </w:comment>
  <w:comment w:id="1512" w:author="Paul Diaz" w:date="2013-12-18T17:53:00Z" w:initials="PD">
    <w:p w14:paraId="5260AC25" w14:textId="4BBCCE39" w:rsidR="00C959FC" w:rsidRDefault="00C959FC">
      <w:pPr>
        <w:pStyle w:val="CommentText"/>
      </w:pPr>
      <w:r>
        <w:rPr>
          <w:rStyle w:val="CommentReference"/>
        </w:rPr>
        <w:annotationRef/>
      </w:r>
      <w:r>
        <w:t>Please keep the same order (New Recommendations, the Public Comments), and move the text below up to this section.  Also, be sure the Rec text is synched with the Exec Summary</w:t>
      </w:r>
    </w:p>
  </w:comment>
  <w:comment w:id="1603" w:author="Paul Diaz" w:date="2013-12-18T14:23:00Z" w:initials="PD">
    <w:p w14:paraId="1E5DBFED" w14:textId="5C1F1637" w:rsidR="00C959FC" w:rsidRDefault="00C959FC">
      <w:pPr>
        <w:pStyle w:val="CommentText"/>
      </w:pPr>
      <w:r>
        <w:rPr>
          <w:rStyle w:val="CommentReference"/>
        </w:rPr>
        <w:annotationRef/>
      </w:r>
      <w:r>
        <w:t>Confirm that Financial issues are “Section 15” in the Final Report.  Otherwise, display the appropriate section number in brackets.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75E94" w14:textId="77777777" w:rsidR="00C959FC" w:rsidRDefault="00C959FC" w:rsidP="00EE1D35">
      <w:r>
        <w:separator/>
      </w:r>
    </w:p>
  </w:endnote>
  <w:endnote w:type="continuationSeparator" w:id="0">
    <w:p w14:paraId="4DAFF919" w14:textId="77777777" w:rsidR="00C959FC" w:rsidRDefault="00C959FC" w:rsidP="00EE1D35">
      <w:r>
        <w:continuationSeparator/>
      </w:r>
    </w:p>
  </w:endnote>
  <w:endnote w:type="continuationNotice" w:id="1">
    <w:p w14:paraId="1961F5EA" w14:textId="77777777" w:rsidR="00C959FC" w:rsidRDefault="00C95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Futura Bk BT">
    <w:altName w:val="Arial"/>
    <w:charset w:val="00"/>
    <w:family w:val="swiss"/>
    <w:pitch w:val="variable"/>
    <w:sig w:usb0="00000087" w:usb1="00000000" w:usb2="00000000" w:usb3="00000000" w:csb0="0000001B"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merican Typewriter">
    <w:panose1 w:val="02090604020004020304"/>
    <w:charset w:val="00"/>
    <w:family w:val="auto"/>
    <w:pitch w:val="variable"/>
    <w:sig w:usb0="A000006F" w:usb1="00000019" w:usb2="00000000" w:usb3="00000000" w:csb0="0000011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924" w14:textId="77777777" w:rsidR="00C959FC" w:rsidRPr="009D53FF" w:rsidRDefault="00C959FC" w:rsidP="00221621">
    <w:pPr>
      <w:pStyle w:val="Footer"/>
      <w:rPr>
        <w:sz w:val="22"/>
      </w:rPr>
    </w:pPr>
    <w:fldSimple w:instr=" FILENAME   \* MERGEFORMAT ">
      <w:ins w:id="2" w:author="Paul Diaz" w:date="2013-12-18T12:42:00Z">
        <w:r>
          <w:rPr>
            <w:noProof/>
          </w:rPr>
          <w:t>ATRT2 Final Report - Draft #1 (17 Dec)_BC+PD.docx</w:t>
        </w:r>
      </w:ins>
      <w:ins w:id="3" w:author="Brinkley" w:date="2013-12-16T20:37:00Z">
        <w:del w:id="4" w:author="Paul Diaz" w:date="2013-12-18T12:15:00Z">
          <w:r w:rsidDel="008D61C1">
            <w:rPr>
              <w:noProof/>
            </w:rPr>
            <w:delText>ATRT2 Report_masterfinal 121513 merged, clean copy</w:delText>
          </w:r>
        </w:del>
      </w:ins>
      <w:del w:id="5" w:author="Paul Diaz" w:date="2013-12-18T12:15:00Z">
        <w:r w:rsidDel="008D61C1">
          <w:rPr>
            <w:noProof/>
          </w:rPr>
          <w:delText>ATRT2 Report_100713_2335UTC.docx</w:delText>
        </w:r>
      </w:del>
    </w:fldSimple>
    <w:r>
      <w:t>/</w:t>
    </w:r>
    <w:r w:rsidRPr="00984174">
      <w:t>Type version/draft no./author’s initials here</w:t>
    </w:r>
    <w:r w:rsidRPr="00B77EA1">
      <w:rPr>
        <w:sz w:val="22"/>
      </w:rPr>
      <w:tab/>
    </w:r>
    <w:r>
      <w:rPr>
        <w:sz w:val="22"/>
      </w:rPr>
      <w:t>B</w:t>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Pr>
        <w:noProof/>
        <w:sz w:val="22"/>
      </w:rPr>
      <w:t>1</w:t>
    </w:r>
    <w:r w:rsidRPr="009D53FF">
      <w:rP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B057" w14:textId="77777777" w:rsidR="00C959FC" w:rsidRPr="00876811" w:rsidRDefault="00C959FC"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CF0F1B">
      <w:rPr>
        <w:noProof/>
        <w:sz w:val="22"/>
      </w:rPr>
      <w:t>i</w:t>
    </w:r>
    <w:r w:rsidRPr="009D53FF">
      <w:rP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83676"/>
      <w:docPartObj>
        <w:docPartGallery w:val="Page Numbers (Bottom of Page)"/>
        <w:docPartUnique/>
      </w:docPartObj>
    </w:sdtPr>
    <w:sdtEndPr>
      <w:rPr>
        <w:noProof/>
      </w:rPr>
    </w:sdtEndPr>
    <w:sdtContent>
      <w:p w14:paraId="532449D7" w14:textId="77777777" w:rsidR="00C959FC" w:rsidRDefault="00C959FC" w:rsidP="0016152F">
        <w:pPr>
          <w:pStyle w:val="Footer"/>
          <w:pBdr>
            <w:top w:val="none" w:sz="0" w:space="0" w:color="auto"/>
          </w:pBdr>
          <w:jc w:val="right"/>
        </w:pPr>
        <w:r>
          <w:fldChar w:fldCharType="begin"/>
        </w:r>
        <w:r>
          <w:instrText xml:space="preserve"> PAGE   \* MERGEFORMAT </w:instrText>
        </w:r>
        <w:r>
          <w:fldChar w:fldCharType="separate"/>
        </w:r>
        <w:r w:rsidR="00CF0F1B">
          <w:rPr>
            <w:noProof/>
          </w:rPr>
          <w:t>57</w:t>
        </w:r>
        <w:r>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85DAD" w14:textId="77777777" w:rsidR="00C959FC" w:rsidRPr="009D53FF" w:rsidRDefault="00C959FC" w:rsidP="00221621">
    <w:pPr>
      <w:pStyle w:val="Footer"/>
      <w:rPr>
        <w:sz w:val="22"/>
      </w:rPr>
    </w:pPr>
    <w:fldSimple w:instr=" FILENAME   \* MERGEFORMAT ">
      <w:ins w:id="1846" w:author="Paul Diaz" w:date="2013-12-18T12:42:00Z">
        <w:r>
          <w:rPr>
            <w:noProof/>
          </w:rPr>
          <w:t>ATRT2 Final Report - Draft #1 (17 Dec)_BC+PD.docx</w:t>
        </w:r>
      </w:ins>
      <w:ins w:id="1847" w:author="Brinkley" w:date="2013-12-16T20:37:00Z">
        <w:del w:id="1848" w:author="Paul Diaz" w:date="2013-12-18T12:15:00Z">
          <w:r w:rsidDel="008D61C1">
            <w:rPr>
              <w:noProof/>
            </w:rPr>
            <w:delText>ATRT2 Report_masterfinal 121513 merged, clean copy</w:delText>
          </w:r>
        </w:del>
      </w:ins>
      <w:del w:id="1849" w:author="Paul Diaz" w:date="2013-12-18T12:15:00Z">
        <w:r w:rsidDel="008D61C1">
          <w:rPr>
            <w:noProof/>
          </w:rPr>
          <w:delText>ATRT2 Report</w:delText>
        </w:r>
      </w:del>
    </w:fldSimple>
    <w:r w:rsidRPr="00B77EA1">
      <w:rPr>
        <w:sz w:val="22"/>
      </w:rPr>
      <w:tab/>
    </w:r>
    <w:r>
      <w:rPr>
        <w:sz w:val="22"/>
      </w:rPr>
      <w:t>A</w:t>
    </w:r>
    <w:r w:rsidRPr="009D53FF">
      <w:rPr>
        <w:sz w:val="22"/>
      </w:rPr>
      <w:fldChar w:fldCharType="begin"/>
    </w:r>
    <w:r w:rsidRPr="009D53FF">
      <w:rPr>
        <w:sz w:val="22"/>
      </w:rPr>
      <w:instrText xml:space="preserve"> PAGE   \* MERGEFORMAT </w:instrText>
    </w:r>
    <w:r w:rsidRPr="009D53FF">
      <w:rPr>
        <w:sz w:val="22"/>
      </w:rPr>
      <w:fldChar w:fldCharType="separate"/>
    </w:r>
    <w:r>
      <w:rPr>
        <w:noProof/>
        <w:sz w:val="22"/>
      </w:rPr>
      <w:t>1</w:t>
    </w:r>
    <w:r w:rsidRPr="009D53FF">
      <w:rP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2BCA" w14:textId="77777777" w:rsidR="00C959FC" w:rsidRDefault="00C959FC" w:rsidP="00EE1D35">
      <w:r>
        <w:separator/>
      </w:r>
    </w:p>
  </w:footnote>
  <w:footnote w:type="continuationSeparator" w:id="0">
    <w:p w14:paraId="39A0D17F" w14:textId="77777777" w:rsidR="00C959FC" w:rsidRDefault="00C959FC" w:rsidP="00EE1D35">
      <w:r>
        <w:continuationSeparator/>
      </w:r>
    </w:p>
  </w:footnote>
  <w:footnote w:type="continuationNotice" w:id="1">
    <w:p w14:paraId="194E038A" w14:textId="77777777" w:rsidR="00C959FC" w:rsidRDefault="00C959FC"/>
  </w:footnote>
  <w:footnote w:id="2">
    <w:p w14:paraId="10CA497D" w14:textId="77777777" w:rsidR="00C959FC" w:rsidRPr="00C97E67" w:rsidRDefault="00C959FC"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3">
    <w:p w14:paraId="3B720858" w14:textId="77777777" w:rsidR="00C959FC" w:rsidRPr="00C97E67" w:rsidRDefault="00C959FC"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4">
    <w:p w14:paraId="20B6D9D5" w14:textId="77777777" w:rsidR="00C959FC" w:rsidRPr="00C97E67" w:rsidRDefault="00C959FC"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5">
    <w:p w14:paraId="21CF8D42" w14:textId="77777777" w:rsidR="00C959FC" w:rsidRPr="00C97E67" w:rsidRDefault="00C959FC"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6">
    <w:p w14:paraId="326ADE64" w14:textId="77777777" w:rsidR="00C959FC" w:rsidRPr="00C97E67" w:rsidRDefault="00C959FC"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AoC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7">
    <w:p w14:paraId="2B1F6E3D" w14:textId="43B1847A" w:rsidR="00C959FC" w:rsidRDefault="00C959FC">
      <w:pPr>
        <w:pStyle w:val="FootnoteText"/>
      </w:pPr>
      <w:ins w:id="531" w:author="Paul Diaz" w:date="2013-12-18T13:22:00Z">
        <w:r>
          <w:rPr>
            <w:rStyle w:val="FootnoteReference"/>
          </w:rPr>
          <w:footnoteRef/>
        </w:r>
        <w:r>
          <w:t xml:space="preserve"> </w:t>
        </w:r>
      </w:ins>
      <w:ins w:id="532" w:author="Paul Diaz" w:date="2013-12-18T13:48:00Z">
        <w:r>
          <w:fldChar w:fldCharType="begin"/>
        </w:r>
        <w:r>
          <w:instrText xml:space="preserve"> HYPERLINK "http://www.icann.org/en/about/transparency/owt-report-final-2007-en.pdf" </w:instrText>
        </w:r>
      </w:ins>
      <w:ins w:id="533" w:author="Paul Diaz" w:date="2013-12-18T13:48:00Z">
        <w:r>
          <w:fldChar w:fldCharType="separate"/>
        </w:r>
        <w:r>
          <w:rPr>
            <w:rStyle w:val="Hyperlink"/>
          </w:rPr>
          <w:t>http://www.icann.org/en/about/transparency/owt-report-final-2007-en.pdf</w:t>
        </w:r>
        <w:r>
          <w:rPr>
            <w:rStyle w:val="Hyperlink"/>
          </w:rPr>
          <w:fldChar w:fldCharType="end"/>
        </w:r>
      </w:ins>
    </w:p>
  </w:footnote>
  <w:footnote w:id="8">
    <w:p w14:paraId="66F5CA06" w14:textId="6D9DE2BF" w:rsidR="00C959FC" w:rsidRDefault="00C959FC">
      <w:pPr>
        <w:pStyle w:val="FootnoteText"/>
      </w:pPr>
      <w:r>
        <w:rPr>
          <w:rStyle w:val="FootnoteReference"/>
        </w:rPr>
        <w:footnoteRef/>
      </w:r>
      <w:r>
        <w:t xml:space="preserve"> </w:t>
      </w:r>
      <w:r w:rsidRPr="00A907B8">
        <w:rPr>
          <w:lang w:val="en-CA"/>
        </w:rPr>
        <w:t>This is not referring to Temporary Policies established on an emergency basis to address security or stability issues, a right that the Board has under ICANN agreements with contracted parties.</w:t>
      </w:r>
    </w:p>
  </w:footnote>
  <w:footnote w:id="9">
    <w:p w14:paraId="314CCB9E" w14:textId="77777777" w:rsidR="00C959FC" w:rsidRPr="00C97E67" w:rsidRDefault="00C959FC"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10">
    <w:p w14:paraId="6A2C3394" w14:textId="77777777" w:rsidR="00C959FC" w:rsidRPr="00C97E67" w:rsidRDefault="00C959FC"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w:t>
      </w:r>
      <w:proofErr w:type="gramStart"/>
      <w:r w:rsidRPr="00C97E67">
        <w:rPr>
          <w:rFonts w:ascii="Times New Roman" w:hAnsi="Times New Roman"/>
        </w:rPr>
        <w:t>ATRT1 Final Report.</w:t>
      </w:r>
      <w:proofErr w:type="gramEnd"/>
    </w:p>
  </w:footnote>
  <w:footnote w:id="11">
    <w:p w14:paraId="3CC3A409" w14:textId="77777777" w:rsidR="00C959FC" w:rsidRPr="00C97E67" w:rsidRDefault="00C959FC"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Stathos;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2">
    <w:p w14:paraId="3878BCFE" w14:textId="77777777" w:rsidR="00C959FC" w:rsidRPr="00C97E67" w:rsidRDefault="00C959FC"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3">
    <w:p w14:paraId="0AF7404E" w14:textId="77777777" w:rsidR="00C959FC" w:rsidRPr="00C97E67" w:rsidRDefault="00C959FC"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4">
    <w:p w14:paraId="4A6AB69E" w14:textId="77777777" w:rsidR="00C959FC" w:rsidRPr="00C97E67" w:rsidRDefault="00C959FC"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5">
    <w:p w14:paraId="7AECB3C5" w14:textId="77777777" w:rsidR="00C959FC" w:rsidRPr="00C97E67" w:rsidRDefault="00C959FC"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6">
    <w:p w14:paraId="65B98DBE" w14:textId="77777777" w:rsidR="00C959FC" w:rsidRPr="00C97E67" w:rsidRDefault="00C959FC"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Vasily Dolmatov, Alejandro Pisanty, Maria Farell (NCUC), Christopher Wilkinson, Nominet</w:t>
      </w:r>
      <w:proofErr w:type="gramStart"/>
      <w:r w:rsidRPr="00C97E67">
        <w:rPr>
          <w:rFonts w:ascii="Times New Roman" w:hAnsi="Times New Roman"/>
          <w:szCs w:val="22"/>
        </w:rPr>
        <w:t xml:space="preserve">,  </w:t>
      </w:r>
      <w:proofErr w:type="gramEnd"/>
      <w:r>
        <w:fldChar w:fldCharType="begin"/>
      </w:r>
      <w:r>
        <w:instrText xml:space="preserve"> HYPERLINK "http://forum.icann.org/lists/comments-atrt2-02apr13/" </w:instrText>
      </w:r>
      <w:r>
        <w:fldChar w:fldCharType="separate"/>
      </w:r>
      <w:r w:rsidRPr="00C97E67">
        <w:rPr>
          <w:rStyle w:val="Hyperlink"/>
          <w:rFonts w:ascii="Times New Roman" w:hAnsi="Times New Roman"/>
          <w:szCs w:val="22"/>
        </w:rPr>
        <w:t>http://forum.icann.org/lists/comments-atrt2-02apr13/</w:t>
      </w:r>
      <w:r>
        <w:rPr>
          <w:rStyle w:val="Hyperlink"/>
          <w:rFonts w:ascii="Times New Roman" w:hAnsi="Times New Roman"/>
          <w:szCs w:val="22"/>
        </w:rPr>
        <w:fldChar w:fldCharType="end"/>
      </w:r>
      <w:r w:rsidRPr="00C97E67">
        <w:rPr>
          <w:rFonts w:ascii="Times New Roman" w:hAnsi="Times New Roman"/>
          <w:szCs w:val="22"/>
        </w:rPr>
        <w:t xml:space="preserve"> </w:t>
      </w:r>
    </w:p>
  </w:footnote>
  <w:footnote w:id="17">
    <w:p w14:paraId="1A7F918F" w14:textId="77777777" w:rsidR="00C959FC" w:rsidRPr="00C97E67" w:rsidRDefault="00C959FC"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Nominet,  </w:t>
      </w:r>
      <w:hyperlink r:id="rId11" w:history="1">
        <w:r w:rsidRPr="00C97E67">
          <w:rPr>
            <w:rStyle w:val="Hyperlink"/>
            <w:rFonts w:ascii="Times New Roman" w:hAnsi="Times New Roman"/>
            <w:szCs w:val="22"/>
          </w:rPr>
          <w:t>http://forum.icann.org/lists/comments-atrt2-02apr13/</w:t>
        </w:r>
      </w:hyperlink>
    </w:p>
  </w:footnote>
  <w:footnote w:id="18">
    <w:p w14:paraId="2AFFE521" w14:textId="77777777" w:rsidR="00C959FC" w:rsidRPr="00C97E67" w:rsidRDefault="00C959FC"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2" w:history="1">
        <w:r w:rsidRPr="00C97E67">
          <w:rPr>
            <w:rStyle w:val="Hyperlink"/>
            <w:rFonts w:ascii="Times New Roman" w:hAnsi="Times New Roman"/>
            <w:szCs w:val="22"/>
          </w:rPr>
          <w:t>http://forum.icann.org/lists/comments-atrt2-02apr13/</w:t>
        </w:r>
      </w:hyperlink>
    </w:p>
  </w:footnote>
  <w:footnote w:id="19">
    <w:p w14:paraId="3605F616" w14:textId="77777777" w:rsidR="00C959FC" w:rsidRPr="00C97E67" w:rsidRDefault="00C959FC"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3" w:history="1">
        <w:r w:rsidRPr="00C97E67">
          <w:rPr>
            <w:rStyle w:val="Hyperlink"/>
            <w:rFonts w:ascii="Times New Roman" w:hAnsi="Times New Roman"/>
            <w:szCs w:val="22"/>
          </w:rPr>
          <w:t>http://forum.icann.org/lists/comments-atrt2-02apr13/</w:t>
        </w:r>
      </w:hyperlink>
    </w:p>
  </w:footnote>
  <w:footnote w:id="20">
    <w:p w14:paraId="1DBE6E54" w14:textId="77777777" w:rsidR="00C959FC" w:rsidRPr="00C97E67" w:rsidRDefault="00C959FC" w:rsidP="00BD050E">
      <w:pPr>
        <w:pStyle w:val="FootnoteText"/>
        <w:spacing w:before="60"/>
      </w:pPr>
      <w:r w:rsidRPr="00C97E67">
        <w:rPr>
          <w:rStyle w:val="FootnoteReference"/>
        </w:rPr>
        <w:footnoteRef/>
      </w:r>
      <w:r w:rsidRPr="00C97E67">
        <w:t xml:space="preserve"> </w:t>
      </w:r>
      <w:hyperlink r:id="rId14" w:anchor="archives" w:history="1">
        <w:r w:rsidRPr="00C97E67">
          <w:rPr>
            <w:rStyle w:val="Hyperlink"/>
            <w:rFonts w:ascii="Times New Roman" w:hAnsi="Times New Roman"/>
            <w:szCs w:val="22"/>
          </w:rPr>
          <w:t>http://nomcom.icann.org/index-2012.htm#archives</w:t>
        </w:r>
      </w:hyperlink>
      <w:r w:rsidRPr="00C97E67">
        <w:t xml:space="preserve"> </w:t>
      </w:r>
    </w:p>
  </w:footnote>
  <w:footnote w:id="21">
    <w:p w14:paraId="2D9B592B" w14:textId="77777777" w:rsidR="00C959FC" w:rsidRPr="00C97E67" w:rsidRDefault="00C959FC" w:rsidP="00BD050E">
      <w:pPr>
        <w:pStyle w:val="FootnoteText"/>
        <w:spacing w:before="60"/>
      </w:pPr>
      <w:r w:rsidRPr="00C97E67">
        <w:rPr>
          <w:rStyle w:val="FootnoteReference"/>
        </w:rPr>
        <w:footnoteRef/>
      </w:r>
      <w:r w:rsidRPr="00C97E67">
        <w:t xml:space="preserve"> </w:t>
      </w:r>
      <w:hyperlink r:id="rId15" w:history="1">
        <w:r w:rsidRPr="00C97E67">
          <w:rPr>
            <w:rStyle w:val="Hyperlink"/>
            <w:rFonts w:ascii="Times New Roman" w:hAnsi="Times New Roman"/>
            <w:szCs w:val="22"/>
          </w:rPr>
          <w:t>http://nomcom.icann.org/nomcom-final-report-08oct12-en.pdf</w:t>
        </w:r>
      </w:hyperlink>
      <w:r w:rsidRPr="00C97E67">
        <w:t xml:space="preserve"> </w:t>
      </w:r>
    </w:p>
  </w:footnote>
  <w:footnote w:id="22">
    <w:p w14:paraId="3BB8997E" w14:textId="77777777" w:rsidR="00C959FC" w:rsidRPr="00C97E67" w:rsidRDefault="00C959FC">
      <w:pPr>
        <w:pStyle w:val="FootnoteText"/>
      </w:pPr>
      <w:r w:rsidRPr="00C97E67">
        <w:rPr>
          <w:rStyle w:val="FootnoteReference"/>
        </w:rPr>
        <w:footnoteRef/>
      </w:r>
      <w:r w:rsidRPr="00C97E67">
        <w:t xml:space="preserve"> Comments submitted by Nominet: http://forum.icann.org/lists/comments-atrt2-02apr13/msg00010.html</w:t>
      </w:r>
    </w:p>
  </w:footnote>
  <w:footnote w:id="23">
    <w:p w14:paraId="33E54C91" w14:textId="77777777" w:rsidR="00C959FC" w:rsidRPr="00C97E67" w:rsidRDefault="00C959FC">
      <w:pPr>
        <w:pStyle w:val="FootnoteText"/>
      </w:pPr>
      <w:r w:rsidRPr="00C97E67">
        <w:rPr>
          <w:rStyle w:val="FootnoteReference"/>
        </w:rPr>
        <w:footnoteRef/>
      </w:r>
      <w:r w:rsidRPr="00C97E67">
        <w:t xml:space="preserve"> Comments submitted by Mark Carvell, U.K. government: http://forum.icann.org/lists/comments-atrt2-02apr13/msg00014.html</w:t>
      </w:r>
    </w:p>
  </w:footnote>
  <w:footnote w:id="24">
    <w:p w14:paraId="7EB72FB0" w14:textId="77777777" w:rsidR="00C959FC" w:rsidRPr="00C97E67" w:rsidRDefault="00C959FC">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5">
    <w:p w14:paraId="54AD6B0C" w14:textId="77777777" w:rsidR="00C959FC" w:rsidRPr="00C97E67" w:rsidRDefault="00C959FC"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6"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6">
    <w:p w14:paraId="1BF08BCB" w14:textId="77777777" w:rsidR="00C959FC" w:rsidRPr="00C97E67" w:rsidRDefault="00C959FC"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7">
    <w:p w14:paraId="762FBBD1" w14:textId="77777777" w:rsidR="00C959FC" w:rsidRPr="00C97E67" w:rsidRDefault="00C959FC">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8">
    <w:p w14:paraId="20452F4C" w14:textId="77777777" w:rsidR="00C959FC" w:rsidRPr="00C97E67" w:rsidRDefault="00C959FC"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http://www.icann.org/en/news/in-focus/accountability/atrt-project-list-workplans-29jan13-en.pdf</w:t>
        </w:r>
      </w:hyperlink>
    </w:p>
  </w:footnote>
  <w:footnote w:id="29">
    <w:p w14:paraId="19343F84" w14:textId="77777777" w:rsidR="00C959FC" w:rsidRPr="00C97E67" w:rsidRDefault="00C959FC"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30">
    <w:p w14:paraId="04757AAE" w14:textId="77777777" w:rsidR="00C959FC" w:rsidRPr="00C97E67" w:rsidRDefault="00C959FC"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Style w:val="Hyperlink"/>
            <w:rFonts w:ascii="Times New Roman" w:hAnsi="Times New Roman"/>
            <w:szCs w:val="22"/>
          </w:rPr>
          <w:t>http://www.icann.org/en/news/in-focus/accountability/input-advice-function-24sep12-en.pdf</w:t>
        </w:r>
      </w:hyperlink>
    </w:p>
  </w:footnote>
  <w:footnote w:id="31">
    <w:p w14:paraId="29F022E1" w14:textId="77777777" w:rsidR="00C959FC" w:rsidRPr="00C97E67" w:rsidRDefault="00C959FC"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http://www.icann.org/en/news/public-comment/policy-implementation-31jan13-en.htm</w:t>
        </w:r>
      </w:hyperlink>
    </w:p>
  </w:footnote>
  <w:footnote w:id="32">
    <w:p w14:paraId="7C76D805" w14:textId="77777777" w:rsidR="00C959FC" w:rsidRPr="00C97E67" w:rsidRDefault="00C959FC" w:rsidP="00306228">
      <w:pPr>
        <w:pStyle w:val="FootnoteText"/>
        <w:spacing w:before="60"/>
      </w:pPr>
      <w:r w:rsidRPr="00C97E67">
        <w:rPr>
          <w:rStyle w:val="FootnoteReference"/>
        </w:rPr>
        <w:footnoteRef/>
      </w:r>
      <w:r w:rsidRPr="00C97E67">
        <w:t xml:space="preserve"> </w:t>
      </w:r>
      <w:hyperlink r:id="rId22" w:history="1">
        <w:r w:rsidRPr="00C97E67">
          <w:rPr>
            <w:rFonts w:ascii="Times New Roman" w:hAnsi="Times New Roman"/>
            <w:szCs w:val="22"/>
          </w:rPr>
          <w:t>http://www.icann.org/en/groups/board/documents/briefing-materials-guidelines-21mar11-en.htm</w:t>
        </w:r>
      </w:hyperlink>
      <w:r w:rsidRPr="00C97E67">
        <w:rPr>
          <w:rFonts w:ascii="Times New Roman" w:hAnsi="Times New Roman"/>
          <w:szCs w:val="22"/>
        </w:rPr>
        <w:t xml:space="preserve"> </w:t>
      </w:r>
    </w:p>
  </w:footnote>
  <w:footnote w:id="33">
    <w:p w14:paraId="764A2030"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3"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4"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5" w:history="1">
        <w:r w:rsidRPr="00C97E67">
          <w:rPr>
            <w:rStyle w:val="Hyperlink"/>
            <w:rFonts w:ascii="Times New Roman" w:hAnsi="Times New Roman"/>
            <w:szCs w:val="22"/>
          </w:rPr>
          <w:t>https://gacweb.icann.org/display/gacweb/GAC+Operating+Principles</w:t>
        </w:r>
      </w:hyperlink>
    </w:p>
  </w:footnote>
  <w:footnote w:id="34">
    <w:p w14:paraId="14C1D2B1" w14:textId="77777777" w:rsidR="00C959FC" w:rsidRPr="00C97E67" w:rsidRDefault="00C959F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https://gacweb.icann.org/display/GACADV/GAC+Register+of+Advice</w:t>
        </w:r>
      </w:hyperlink>
      <w:r w:rsidRPr="00C97E67">
        <w:t xml:space="preserve"> </w:t>
      </w:r>
    </w:p>
  </w:footnote>
  <w:footnote w:id="35">
    <w:p w14:paraId="6ABC9083"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Gunnarson, Individual Commenter (see footnote 7)</w:t>
      </w:r>
    </w:p>
  </w:footnote>
  <w:footnote w:id="36">
    <w:p w14:paraId="5F00E4FA"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ALAC, (see footnote 7)</w:t>
      </w:r>
    </w:p>
  </w:footnote>
  <w:footnote w:id="37">
    <w:p w14:paraId="405D4088" w14:textId="77777777" w:rsidR="00C959FC" w:rsidRPr="00C97E67" w:rsidRDefault="00C959FC"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eastAsia="Arial Unicode MS" w:hAnsi="Times New Roman"/>
          <w:color w:val="000000"/>
          <w:szCs w:val="22"/>
        </w:rPr>
        <w:t>曹华平</w:t>
      </w:r>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8">
    <w:p w14:paraId="548188F5" w14:textId="77777777" w:rsidR="00C959FC" w:rsidRPr="00C97E67" w:rsidRDefault="00C959F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39">
    <w:p w14:paraId="086FF9E5"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0">
    <w:p w14:paraId="4AD28654" w14:textId="77777777" w:rsidR="00C959FC" w:rsidRPr="00C97E67" w:rsidRDefault="00C959F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Pisanty</w:t>
      </w:r>
    </w:p>
  </w:footnote>
  <w:footnote w:id="41">
    <w:p w14:paraId="097830F1"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https://gacweb.icann.org/display/gacweb/GAC+Operating+Principles</w:t>
        </w:r>
      </w:hyperlink>
    </w:p>
  </w:footnote>
  <w:footnote w:id="42">
    <w:p w14:paraId="62FA3AA8"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3">
    <w:p w14:paraId="34A92635"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4">
    <w:p w14:paraId="582B9DAA"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5">
    <w:p w14:paraId="1C4C5781"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Affiliation, ALAC</w:t>
      </w:r>
    </w:p>
  </w:footnote>
  <w:footnote w:id="46">
    <w:p w14:paraId="37C5B40D"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7">
    <w:p w14:paraId="36991570"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8">
    <w:p w14:paraId="29D844CD" w14:textId="77777777" w:rsidR="00C959FC" w:rsidRPr="00C97E67" w:rsidRDefault="00C959F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9">
    <w:p w14:paraId="68D44184"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0">
    <w:p w14:paraId="31E24503"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1">
    <w:p w14:paraId="507E58AF"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2">
    <w:p w14:paraId="1A1D0E30"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3">
    <w:p w14:paraId="67B60E64"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4">
    <w:p w14:paraId="4E53130E"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Garth Bruen, Evan Leibovitch, Holly Raiche, Carlton Samuels, Jean-Jaques Subrenat, Affiliation ALAC</w:t>
      </w:r>
    </w:p>
  </w:footnote>
  <w:footnote w:id="55">
    <w:p w14:paraId="640EDC2C"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6">
    <w:p w14:paraId="292166E4"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7">
    <w:p w14:paraId="017509AE"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8">
    <w:p w14:paraId="02010B51"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9">
    <w:p w14:paraId="7D1BD141" w14:textId="77777777" w:rsidR="00C959FC" w:rsidRPr="00C97E67" w:rsidRDefault="00C959F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60">
    <w:p w14:paraId="2F37A41C" w14:textId="52A1856A"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w:t>
      </w:r>
      <w:r>
        <w:rPr>
          <w:rFonts w:ascii="Times New Roman" w:hAnsi="Times New Roman"/>
          <w:szCs w:val="22"/>
        </w:rPr>
        <w:t xml:space="preserve"> </w:t>
      </w:r>
      <w:r w:rsidRPr="00C97E67">
        <w:rPr>
          <w:rFonts w:ascii="Times New Roman" w:hAnsi="Times New Roman"/>
          <w:szCs w:val="22"/>
        </w:rPr>
        <w:t>Cute) from ALAC session</w:t>
      </w:r>
    </w:p>
  </w:footnote>
  <w:footnote w:id="61">
    <w:p w14:paraId="049F8A49" w14:textId="76B1F21C"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 Cute, E.</w:t>
      </w:r>
      <w:r>
        <w:rPr>
          <w:rFonts w:ascii="Times New Roman" w:hAnsi="Times New Roman"/>
          <w:szCs w:val="22"/>
        </w:rPr>
        <w:t xml:space="preserve"> </w:t>
      </w:r>
      <w:r w:rsidRPr="00C97E67">
        <w:rPr>
          <w:rFonts w:ascii="Times New Roman" w:hAnsi="Times New Roman"/>
          <w:szCs w:val="22"/>
        </w:rPr>
        <w:t>Bacon) from GNSO session</w:t>
      </w:r>
    </w:p>
  </w:footnote>
  <w:footnote w:id="62">
    <w:p w14:paraId="7788CA43"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8"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3">
    <w:p w14:paraId="55C471F0"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4">
    <w:p w14:paraId="6C53D8EE" w14:textId="77777777" w:rsidR="00C959FC" w:rsidRPr="00C97E67" w:rsidRDefault="00C959FC" w:rsidP="006038D3">
      <w:pPr>
        <w:pStyle w:val="FootnoteText"/>
        <w:spacing w:before="60"/>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5">
    <w:p w14:paraId="67B60D02" w14:textId="77777777" w:rsidR="00C959FC" w:rsidRPr="00C97E67" w:rsidRDefault="00C959FC"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1"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6">
    <w:p w14:paraId="4E1DEAF4" w14:textId="77777777" w:rsidR="00C959FC" w:rsidRPr="00C97E67" w:rsidRDefault="00C959FC">
      <w:pPr>
        <w:pStyle w:val="FootnoteText"/>
      </w:pPr>
      <w:r w:rsidRPr="00C97E67">
        <w:rPr>
          <w:rStyle w:val="FootnoteReference"/>
        </w:rPr>
        <w:footnoteRef/>
      </w:r>
      <w:r w:rsidRPr="00C97E67">
        <w:t xml:space="preserve"> http://forum.icann.org/lists/comments-atrt2-02apr13/msg00003.html</w:t>
      </w:r>
    </w:p>
  </w:footnote>
  <w:footnote w:id="67">
    <w:p w14:paraId="6CCB7BB0" w14:textId="77777777" w:rsidR="00C959FC" w:rsidRPr="00C97E67" w:rsidRDefault="00C959FC">
      <w:pPr>
        <w:pStyle w:val="FootnoteText"/>
      </w:pPr>
      <w:r w:rsidRPr="00C97E67">
        <w:rPr>
          <w:rStyle w:val="FootnoteReference"/>
        </w:rPr>
        <w:footnoteRef/>
      </w:r>
      <w:r w:rsidRPr="00C97E67">
        <w:t xml:space="preserve"> </w:t>
      </w:r>
      <w:hyperlink r:id="rId32" w:history="1">
        <w:r w:rsidRPr="00C97E67">
          <w:rPr>
            <w:rStyle w:val="Hyperlink"/>
          </w:rPr>
          <w:t>http://forum.icann.org/lists/comments-atrt2-02apr13/msg00010.html</w:t>
        </w:r>
      </w:hyperlink>
      <w:r w:rsidRPr="00C97E67">
        <w:t xml:space="preserve"> (response to Q. 9).</w:t>
      </w:r>
    </w:p>
  </w:footnote>
  <w:footnote w:id="68">
    <w:p w14:paraId="5555021A"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3"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69">
    <w:p w14:paraId="393E8054"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4" w:anchor="1.b" w:history="1">
        <w:r w:rsidRPr="00C97E67">
          <w:rPr>
            <w:rFonts w:ascii="Times New Roman" w:hAnsi="Times New Roman"/>
            <w:color w:val="0000FF"/>
            <w:szCs w:val="22"/>
            <w:u w:val="single"/>
          </w:rPr>
          <w:t>http://www.icann.org/en/groups/board/documents/resolutions-18oct12-en.htm#1.b</w:t>
        </w:r>
      </w:hyperlink>
    </w:p>
  </w:footnote>
  <w:footnote w:id="70">
    <w:p w14:paraId="2DCDEB09" w14:textId="77777777" w:rsidR="00C959FC" w:rsidRPr="00C97E67" w:rsidRDefault="00C959F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5"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6"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37"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38"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39"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and </w:t>
      </w:r>
      <w:hyperlink r:id="rId40"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71">
    <w:p w14:paraId="4FBE8DE9" w14:textId="77777777" w:rsidR="00C959FC" w:rsidRPr="00C97E67" w:rsidRDefault="00C959FC"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1"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2">
    <w:p w14:paraId="5C571516"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3">
    <w:p w14:paraId="13D0C6FC"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2"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4">
    <w:p w14:paraId="4B6E6ACB" w14:textId="77777777" w:rsidR="00C959FC" w:rsidRPr="00C97E67" w:rsidRDefault="00C959FC"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3">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5">
    <w:p w14:paraId="6603BEE4" w14:textId="77777777" w:rsidR="00C959FC" w:rsidRPr="00C97E67" w:rsidRDefault="00C959FC"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4" w:history="1">
        <w:r w:rsidRPr="00C97E67">
          <w:rPr>
            <w:rStyle w:val="Hyperlink"/>
            <w:rFonts w:ascii="Times New Roman" w:hAnsi="Times New Roman" w:cs="Times New Roman"/>
            <w:sz w:val="20"/>
            <w:szCs w:val="22"/>
          </w:rPr>
          <w:t>2010 Berkman Center for Internet &amp; Society report</w:t>
        </w:r>
      </w:hyperlink>
      <w:r w:rsidRPr="00C97E67">
        <w:rPr>
          <w:rFonts w:ascii="Times New Roman" w:eastAsia="Times New Roman" w:hAnsi="Times New Roman" w:cs="Times New Roman"/>
          <w:sz w:val="20"/>
          <w:szCs w:val="22"/>
        </w:rPr>
        <w:t xml:space="preserve"> and the </w:t>
      </w:r>
      <w:hyperlink r:id="rId45"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76">
    <w:p w14:paraId="38BF262B" w14:textId="77777777" w:rsidR="00C959FC" w:rsidRPr="00C97E67" w:rsidRDefault="00C959FC"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6">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77">
    <w:p w14:paraId="18280455" w14:textId="77777777" w:rsidR="00C959FC" w:rsidRPr="00C97E67" w:rsidRDefault="00C959FC"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7"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78">
    <w:p w14:paraId="523AFA02" w14:textId="77777777" w:rsidR="00C959FC" w:rsidRPr="00C97E67" w:rsidRDefault="00C959FC"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79">
    <w:p w14:paraId="3B96035B" w14:textId="77777777" w:rsidR="00C959FC" w:rsidRPr="00C97E67" w:rsidRDefault="00C959FC"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8"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80">
    <w:p w14:paraId="050B91BB" w14:textId="77777777" w:rsidR="00C959FC" w:rsidRPr="00C97E67" w:rsidRDefault="00C959FC" w:rsidP="006038D3">
      <w:pPr>
        <w:pStyle w:val="FootnoteText"/>
      </w:pPr>
      <w:r w:rsidRPr="00C97E67">
        <w:rPr>
          <w:rStyle w:val="FootnoteReference"/>
        </w:rPr>
        <w:footnoteRef/>
      </w:r>
      <w:r w:rsidRPr="00C97E67">
        <w:t xml:space="preserve"> </w:t>
      </w:r>
      <w:hyperlink r:id="rId49" w:history="1">
        <w:r w:rsidRPr="00C97E67">
          <w:rPr>
            <w:rStyle w:val="Hyperlink"/>
          </w:rPr>
          <w:t>http://forum.icann.org/lists/comments-atrt2-02apr13/msg00025.html</w:t>
        </w:r>
      </w:hyperlink>
      <w:r w:rsidRPr="00C97E67">
        <w:t xml:space="preserve"> </w:t>
      </w:r>
    </w:p>
  </w:footnote>
  <w:footnote w:id="81">
    <w:p w14:paraId="27E253FB" w14:textId="77777777" w:rsidR="00C959FC" w:rsidRPr="00C97E67" w:rsidRDefault="00C959FC" w:rsidP="006038D3">
      <w:pPr>
        <w:pStyle w:val="FootnoteText"/>
      </w:pPr>
      <w:r w:rsidRPr="00C97E67">
        <w:rPr>
          <w:rStyle w:val="FootnoteReference"/>
        </w:rPr>
        <w:footnoteRef/>
      </w:r>
      <w:r w:rsidRPr="00C97E67">
        <w:t xml:space="preserve"> </w:t>
      </w:r>
      <w:hyperlink r:id="rId50" w:history="1">
        <w:r w:rsidRPr="00C97E67">
          <w:rPr>
            <w:rStyle w:val="Hyperlink"/>
          </w:rPr>
          <w:t>http://forum.icann.org/lists/comments-atrt2-02apr13/msg00029.html</w:t>
        </w:r>
      </w:hyperlink>
      <w:r w:rsidRPr="00C97E67">
        <w:t xml:space="preserve"> </w:t>
      </w:r>
    </w:p>
  </w:footnote>
  <w:footnote w:id="82">
    <w:p w14:paraId="30BC7BA2" w14:textId="77777777" w:rsidR="00C959FC" w:rsidRPr="00C97E67" w:rsidRDefault="00C959FC"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3">
    <w:p w14:paraId="49DFB936" w14:textId="77777777" w:rsidR="00C959FC" w:rsidRPr="00C97E67" w:rsidRDefault="00C959FC"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4">
    <w:p w14:paraId="26D131C6" w14:textId="13DA067A" w:rsidR="00C959FC" w:rsidRPr="00C97E67" w:rsidRDefault="00C959FC"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proofErr w:type="gramStart"/>
      <w:r w:rsidRPr="00C97E67">
        <w:rPr>
          <w:rFonts w:ascii="Calibri" w:eastAsia="Times New Roman" w:hAnsi="Calibri"/>
        </w:rPr>
        <w:t xml:space="preserve">This issue still pending </w:t>
      </w:r>
      <w:r>
        <w:rPr>
          <w:rFonts w:ascii="Calibri" w:eastAsia="Times New Roman" w:hAnsi="Calibri"/>
        </w:rPr>
        <w:t>i</w:t>
      </w:r>
      <w:r w:rsidRPr="00C97E67">
        <w:rPr>
          <w:rFonts w:ascii="Calibri" w:eastAsia="Times New Roman" w:hAnsi="Calibri"/>
        </w:rPr>
        <w:t>n a general policy development process between GAC and GNSO on IGO protection.</w:t>
      </w:r>
      <w:proofErr w:type="gramEnd"/>
    </w:p>
  </w:footnote>
  <w:footnote w:id="85">
    <w:p w14:paraId="426F34A6" w14:textId="77777777" w:rsidR="00C959FC" w:rsidRPr="00C97E67" w:rsidRDefault="00C959FC"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1" w:anchor="V" w:history="1">
        <w:r w:rsidRPr="00C97E67">
          <w:rPr>
            <w:rStyle w:val="Hyperlink"/>
            <w:rFonts w:ascii="Calibri" w:hAnsi="Calibri" w:cs="Times New Roman"/>
            <w:sz w:val="20"/>
            <w:szCs w:val="20"/>
          </w:rPr>
          <w:t>http://www.icann.org/en/about/governance/bylaws - V</w:t>
        </w:r>
      </w:hyperlink>
    </w:p>
  </w:footnote>
  <w:footnote w:id="86">
    <w:p w14:paraId="3F43953A" w14:textId="77777777" w:rsidR="00C959FC" w:rsidRPr="00C97E67" w:rsidRDefault="00C959FC"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2" w:history="1">
        <w:r w:rsidRPr="00C97E67">
          <w:rPr>
            <w:rStyle w:val="Hyperlink"/>
            <w:rFonts w:ascii="Calibri" w:hAnsi="Calibri" w:cs="Times New Roman"/>
            <w:sz w:val="20"/>
            <w:szCs w:val="20"/>
          </w:rPr>
          <w:t>http://www.icann.org/en/help/ombudsman</w:t>
        </w:r>
      </w:hyperlink>
    </w:p>
  </w:footnote>
  <w:footnote w:id="87">
    <w:p w14:paraId="1EC0B281" w14:textId="77777777" w:rsidR="00C959FC" w:rsidRPr="00C97E67" w:rsidRDefault="00C959FC"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3" w:history="1">
        <w:r w:rsidRPr="00C97E67">
          <w:rPr>
            <w:rStyle w:val="Hyperlink"/>
            <w:rFonts w:ascii="Calibri" w:hAnsi="Calibri" w:cs="Times New Roman"/>
            <w:sz w:val="20"/>
            <w:szCs w:val="20"/>
          </w:rPr>
          <w:t>http://www.icann.org/en/help/ombudsman/reports</w:t>
        </w:r>
      </w:hyperlink>
    </w:p>
  </w:footnote>
  <w:footnote w:id="88">
    <w:p w14:paraId="618CCFEF" w14:textId="77777777" w:rsidR="00C959FC" w:rsidRPr="00C97E67" w:rsidRDefault="00C959FC"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4">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89">
    <w:p w14:paraId="7211F231" w14:textId="4D5C428D" w:rsidR="00C959FC" w:rsidRPr="008A3C72" w:rsidRDefault="00C959FC" w:rsidP="006038D3">
      <w:pPr>
        <w:pStyle w:val="FootnoteText"/>
        <w:spacing w:before="120"/>
        <w:rPr>
          <w:rFonts w:ascii="Times New Roman" w:hAnsi="Times New Roman"/>
          <w:rPrChange w:id="1271" w:author="Paul Diaz" w:date="2013-12-18T16:47:00Z">
            <w:rPr>
              <w:rFonts w:ascii="Calibri" w:hAnsi="Calibri"/>
            </w:rPr>
          </w:rPrChange>
        </w:rPr>
      </w:pPr>
      <w:r w:rsidRPr="008A3C72">
        <w:rPr>
          <w:rStyle w:val="FootnoteReference"/>
          <w:rFonts w:ascii="Times New Roman" w:hAnsi="Times New Roman"/>
          <w:rPrChange w:id="1272" w:author="Paul Diaz" w:date="2013-12-18T16:47:00Z">
            <w:rPr>
              <w:rStyle w:val="FootnoteReference"/>
              <w:rFonts w:ascii="Calibri" w:hAnsi="Calibri"/>
            </w:rPr>
          </w:rPrChange>
        </w:rPr>
        <w:footnoteRef/>
      </w:r>
      <w:r w:rsidRPr="008A3C72">
        <w:rPr>
          <w:rFonts w:ascii="Times New Roman" w:hAnsi="Times New Roman"/>
          <w:rPrChange w:id="1273" w:author="Paul Diaz" w:date="2013-12-18T16:47:00Z">
            <w:rPr>
              <w:rFonts w:ascii="Calibri" w:hAnsi="Calibri"/>
            </w:rPr>
          </w:rPrChange>
        </w:rPr>
        <w:t xml:space="preserve">  The current Ombudsman, Chris LaHatte, noted “the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me and say, ‘I want to make this confidential complaint about something that’s </w:t>
      </w:r>
      <w:proofErr w:type="gramStart"/>
      <w:r w:rsidRPr="008A3C72">
        <w:rPr>
          <w:rFonts w:ascii="Times New Roman" w:hAnsi="Times New Roman"/>
          <w:rPrChange w:id="1274" w:author="Paul Diaz" w:date="2013-12-18T16:47:00Z">
            <w:rPr>
              <w:rFonts w:ascii="Calibri" w:hAnsi="Calibri"/>
            </w:rPr>
          </w:rPrChange>
        </w:rPr>
        <w:t>happened</w:t>
      </w:r>
      <w:ins w:id="1275" w:author="Brinkley" w:date="2013-12-16T22:14:00Z">
        <w:r w:rsidRPr="008A3C72">
          <w:rPr>
            <w:rFonts w:ascii="Times New Roman" w:hAnsi="Times New Roman"/>
            <w:rPrChange w:id="1276" w:author="Paul Diaz" w:date="2013-12-18T16:47:00Z">
              <w:rPr>
                <w:rFonts w:ascii="Calibri" w:hAnsi="Calibri"/>
              </w:rPr>
            </w:rPrChange>
          </w:rPr>
          <w:t>,</w:t>
        </w:r>
      </w:ins>
      <w:r w:rsidRPr="008A3C72">
        <w:rPr>
          <w:rFonts w:ascii="Times New Roman" w:hAnsi="Times New Roman"/>
          <w:rPrChange w:id="1277" w:author="Paul Diaz" w:date="2013-12-18T16:47:00Z">
            <w:rPr>
              <w:rFonts w:ascii="Calibri" w:hAnsi="Calibri"/>
            </w:rPr>
          </w:rPrChange>
        </w:rPr>
        <w:t>’  and</w:t>
      </w:r>
      <w:proofErr w:type="gramEnd"/>
      <w:r w:rsidRPr="008A3C72">
        <w:rPr>
          <w:rFonts w:ascii="Times New Roman" w:hAnsi="Times New Roman"/>
          <w:rPrChange w:id="1278" w:author="Paul Diaz" w:date="2013-12-18T16:47:00Z">
            <w:rPr>
              <w:rFonts w:ascii="Calibri" w:hAnsi="Calibri"/>
            </w:rPr>
          </w:rPrChange>
        </w:rPr>
        <w:t xml:space="preserve"> it is effectively a whistleblowing complaint, then I have the ability to investigate.”</w:t>
      </w:r>
    </w:p>
  </w:footnote>
  <w:footnote w:id="90">
    <w:p w14:paraId="358530FF" w14:textId="6771EE51" w:rsidR="00C959FC" w:rsidRPr="00C97E67" w:rsidRDefault="00C959FC" w:rsidP="006038D3">
      <w:pPr>
        <w:pStyle w:val="FootnoteText"/>
        <w:spacing w:before="120"/>
        <w:rPr>
          <w:rFonts w:ascii="Calibri" w:hAnsi="Calibri"/>
        </w:rPr>
      </w:pPr>
      <w:r w:rsidRPr="008A3C72">
        <w:rPr>
          <w:rStyle w:val="FootnoteReference"/>
          <w:rFonts w:ascii="Times New Roman" w:hAnsi="Times New Roman"/>
          <w:rPrChange w:id="1279" w:author="Paul Diaz" w:date="2013-12-18T16:47:00Z">
            <w:rPr>
              <w:rStyle w:val="FootnoteReference"/>
              <w:rFonts w:ascii="Calibri" w:hAnsi="Calibri"/>
            </w:rPr>
          </w:rPrChange>
        </w:rPr>
        <w:footnoteRef/>
      </w:r>
      <w:r w:rsidRPr="008A3C72">
        <w:rPr>
          <w:rFonts w:ascii="Times New Roman" w:hAnsi="Times New Roman"/>
          <w:rPrChange w:id="1280" w:author="Paul Diaz" w:date="2013-12-18T16:47:00Z">
            <w:rPr>
              <w:rFonts w:ascii="Calibri" w:hAnsi="Calibri"/>
            </w:rPr>
          </w:rPrChange>
        </w:rPr>
        <w:t xml:space="preserve">  LaHatte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91">
    <w:p w14:paraId="51B56F64"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5" w:history="1">
        <w:r w:rsidRPr="00C97E67">
          <w:rPr>
            <w:rStyle w:val="Hyperlink"/>
            <w:rFonts w:ascii="Times New Roman" w:hAnsi="Times New Roman"/>
            <w:szCs w:val="22"/>
          </w:rPr>
          <w:t>http://www.icann.org/en/about/transparency/owt-report-final-2007-en.pdf</w:t>
        </w:r>
      </w:hyperlink>
    </w:p>
  </w:footnote>
  <w:footnote w:id="92">
    <w:p w14:paraId="387F377B"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14:paraId="03802F99" w14:textId="2A8133C4" w:rsidR="00C959FC" w:rsidRPr="00C97E67" w:rsidRDefault="00C959FC"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ensure compliance with any organizational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14:paraId="67AE9FC0" w14:textId="77777777" w:rsidR="00C959FC" w:rsidRPr="00C97E67" w:rsidRDefault="00C959FC"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14:paraId="3133782B" w14:textId="2E4BC839" w:rsidR="00C959FC" w:rsidRPr="00C97E67" w:rsidRDefault="00C959FC"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ICANN has three mechanisms for investigating complaints from members of the ICANN community, the organization does not have a policy or system in place that provides staff with channels through which they can raise complaints in confidentiality and without fear of retaliation. Having such a policy (often referred to as a whistleblower policy) is good practice among global organizations. A whistleblower policy that provides such protections serves as an important means of ensuring accountability to staff as well as preventing fraudulent behavior, misconduct and corruption within an organization.</w:t>
      </w:r>
    </w:p>
    <w:p w14:paraId="1E95E749" w14:textId="727A10A1" w:rsidR="00C959FC" w:rsidRPr="00C97E67" w:rsidRDefault="00C959FC"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w:t>
      </w:r>
      <w:r>
        <w:rPr>
          <w:rFonts w:ascii="Times New Roman" w:hAnsi="Times New Roman"/>
          <w:sz w:val="20"/>
          <w:highlight w:val="white"/>
        </w:rPr>
        <w:t>-</w:t>
      </w:r>
      <w:r w:rsidRPr="00C97E67">
        <w:rPr>
          <w:rFonts w:ascii="Times New Roman" w:hAnsi="Times New Roman"/>
          <w:sz w:val="20"/>
          <w:highlight w:val="white"/>
        </w:rPr>
        <w:t>based approaches to compliance, to generate greater trust among stakeholder</w:t>
      </w:r>
      <w:r>
        <w:rPr>
          <w:rFonts w:ascii="Times New Roman" w:hAnsi="Times New Roman"/>
          <w:sz w:val="20"/>
          <w:highlight w:val="white"/>
        </w:rPr>
        <w:t>s</w:t>
      </w:r>
      <w:r w:rsidRPr="00C97E67">
        <w:rPr>
          <w:rFonts w:ascii="Times New Roman" w:hAnsi="Times New Roman"/>
          <w:sz w:val="20"/>
          <w:highlight w:val="white"/>
        </w:rPr>
        <w:t>, ICANN needs to take a more proactive approach.</w:t>
      </w:r>
      <w:r w:rsidRPr="00C97E67">
        <w:rPr>
          <w:rFonts w:ascii="Times New Roman" w:hAnsi="Times New Roman"/>
          <w:b/>
          <w:sz w:val="20"/>
          <w:highlight w:val="white"/>
        </w:rPr>
        <w:t xml:space="preserve"> </w:t>
      </w:r>
    </w:p>
    <w:p w14:paraId="77D690F1" w14:textId="77777777" w:rsidR="00C959FC" w:rsidRPr="00C97E67" w:rsidRDefault="00C959FC"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3">
    <w:p w14:paraId="7D835AF1"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6" w:history="1">
        <w:r w:rsidRPr="00C97E67">
          <w:rPr>
            <w:rStyle w:val="Hyperlink"/>
            <w:rFonts w:ascii="Times New Roman" w:hAnsi="Times New Roman"/>
            <w:szCs w:val="22"/>
          </w:rPr>
          <w:t>http://www.icann.org/en/about/aoc-review/atrt/review-berkman-final-report-20oct10-en.pdf</w:t>
        </w:r>
      </w:hyperlink>
    </w:p>
  </w:footnote>
  <w:footnote w:id="94">
    <w:p w14:paraId="3344D73F" w14:textId="77777777" w:rsidR="00C959FC" w:rsidRPr="00C97E67" w:rsidRDefault="00C959FC"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14:paraId="730263ED" w14:textId="77777777" w:rsidR="00C959FC" w:rsidRPr="00C97E67" w:rsidRDefault="00C959F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14:paraId="3DC06559" w14:textId="77777777" w:rsidR="00C959FC" w:rsidRPr="00C97E67" w:rsidRDefault="00C959F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14:paraId="18FCD0B1" w14:textId="77777777" w:rsidR="00C959FC" w:rsidRPr="00C97E67" w:rsidRDefault="00C959F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14:paraId="35DEC31C" w14:textId="4D442821" w:rsidR="00C959FC" w:rsidRPr="00C97E67" w:rsidRDefault="00C959F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14:paraId="3DEFD47A" w14:textId="77777777" w:rsidR="00C959FC" w:rsidRPr="00C97E67" w:rsidRDefault="00C959FC"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14:paraId="34B714DA" w14:textId="77777777" w:rsidR="00C959FC" w:rsidRPr="00C97E67" w:rsidRDefault="00C959F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14:paraId="6EA7C270" w14:textId="747324AD" w:rsidR="00C959FC" w:rsidRPr="00C97E67" w:rsidRDefault="00C959F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14:paraId="34DB3B53" w14:textId="77777777" w:rsidR="00C959FC" w:rsidRPr="00C97E67" w:rsidRDefault="00C959F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14:paraId="597FA3B6" w14:textId="77777777" w:rsidR="00C959FC" w:rsidRPr="00C97E67" w:rsidRDefault="00C959FC"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5">
    <w:p w14:paraId="10B85EAD"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7"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96">
    <w:p w14:paraId="0C14D95C"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8" w:history="1">
        <w:r w:rsidRPr="00C97E67">
          <w:rPr>
            <w:rStyle w:val="Hyperlink"/>
            <w:rFonts w:ascii="Times New Roman" w:hAnsi="Times New Roman"/>
            <w:szCs w:val="22"/>
          </w:rPr>
          <w:t>http://durban47.icann.org/meetings/durban2013/presentation-gnso-pdp-13jul13-en.pdf</w:t>
        </w:r>
      </w:hyperlink>
    </w:p>
  </w:footnote>
  <w:footnote w:id="97">
    <w:p w14:paraId="16E34EFA"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9"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98">
    <w:p w14:paraId="29599B46" w14:textId="77777777" w:rsidR="00C959FC" w:rsidRPr="00C97E67" w:rsidRDefault="00C959FC"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0"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w:t>
      </w:r>
      <w:proofErr w:type="gramStart"/>
      <w:r w:rsidRPr="00C97E67">
        <w:rPr>
          <w:rFonts w:ascii="Times New Roman" w:hAnsi="Times New Roman"/>
          <w:szCs w:val="22"/>
        </w:rPr>
        <w:t>between 07-10 August 2013</w:t>
      </w:r>
      <w:proofErr w:type="gramEnd"/>
      <w:r w:rsidRPr="00C97E67">
        <w:rPr>
          <w:rFonts w:ascii="Times New Roman" w:hAnsi="Times New Roman"/>
          <w:szCs w:val="22"/>
        </w:rPr>
        <w:t xml:space="preserve"> - </w:t>
      </w:r>
      <w:hyperlink r:id="rId61"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2"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99">
    <w:p w14:paraId="6DA686B9"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100">
    <w:p w14:paraId="288B4D30" w14:textId="77777777" w:rsidR="00C959FC" w:rsidRPr="00C97E67" w:rsidRDefault="00C959FC"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Maureen Hilyard, Nominet, Gordon Chillcot, Registries Stakeholder Group, Rinalia Abdul Rahim with support of Evan Leibovitch and Carlton Samuals</w:t>
      </w:r>
    </w:p>
  </w:footnote>
  <w:footnote w:id="101">
    <w:p w14:paraId="031CE629" w14:textId="77777777" w:rsidR="00C959FC" w:rsidRPr="00C97E67" w:rsidRDefault="00C959FC"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2">
    <w:p w14:paraId="06B65D75" w14:textId="77777777" w:rsidR="00C959FC" w:rsidRPr="00C97E67" w:rsidRDefault="00C959FC"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Rinalia Abdul Rahim with support of Evan Leibovitch and Carlton Samuals</w:t>
      </w:r>
    </w:p>
  </w:footnote>
  <w:footnote w:id="103">
    <w:p w14:paraId="1D2C0B94" w14:textId="77777777" w:rsidR="00C959FC" w:rsidRPr="00C97E67" w:rsidRDefault="00C959FC"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Rinalia Abdul Rahim with support of Evan Leibovitch and Carlton Samuals</w:t>
      </w:r>
    </w:p>
  </w:footnote>
  <w:footnote w:id="104">
    <w:p w14:paraId="3DC4EE78" w14:textId="77777777" w:rsidR="00C959FC" w:rsidRPr="00C97E67" w:rsidRDefault="00C959FC"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5">
    <w:p w14:paraId="46FD47A6" w14:textId="77777777" w:rsidR="00C959FC" w:rsidRPr="00C97E67" w:rsidRDefault="00C959FC" w:rsidP="006038D3">
      <w:pPr>
        <w:pStyle w:val="FootnoteText"/>
      </w:pPr>
      <w:r w:rsidRPr="00C97E67">
        <w:rPr>
          <w:rStyle w:val="FootnoteReference"/>
        </w:rPr>
        <w:footnoteRef/>
      </w:r>
      <w:r w:rsidRPr="00C97E67">
        <w:t xml:space="preserve">  See http://www.icann.org/en/about/governance/bylaws#AnnexA.</w:t>
      </w:r>
    </w:p>
  </w:footnote>
  <w:footnote w:id="106">
    <w:p w14:paraId="7DB28990" w14:textId="77777777" w:rsidR="00C959FC" w:rsidRPr="00C97E67" w:rsidRDefault="00C959FC" w:rsidP="006038D3">
      <w:pPr>
        <w:pStyle w:val="FootnoteText"/>
      </w:pPr>
      <w:r w:rsidRPr="00C97E67">
        <w:rPr>
          <w:rStyle w:val="FootnoteReference"/>
        </w:rPr>
        <w:footnoteRef/>
      </w:r>
      <w:r w:rsidRPr="00C97E67">
        <w:t xml:space="preserve">  See http://gnso.icann.org/en/node/38709.</w:t>
      </w:r>
    </w:p>
  </w:footnote>
  <w:footnote w:id="107">
    <w:p w14:paraId="394DC360" w14:textId="77777777" w:rsidR="00C959FC" w:rsidRDefault="00C959FC" w:rsidP="00761348">
      <w:pPr>
        <w:pStyle w:val="FootnoteText"/>
      </w:pPr>
      <w:r>
        <w:rPr>
          <w:rStyle w:val="FootnoteReference"/>
        </w:rPr>
        <w:footnoteRef/>
      </w:r>
      <w:r>
        <w:t xml:space="preserve"> </w:t>
      </w:r>
      <w:r w:rsidRPr="00A907B8">
        <w:rPr>
          <w:lang w:val="en-CA"/>
        </w:rPr>
        <w:t>This is not referring to Temporary Policies established on an emergency basis to address security or stability issues, a right that the Board has under ICANN agreements with contracted parties.</w:t>
      </w:r>
    </w:p>
  </w:footnote>
  <w:footnote w:id="108">
    <w:p w14:paraId="4554467C"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3"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09">
    <w:p w14:paraId="4D20CF8C" w14:textId="77777777" w:rsidR="00C959FC" w:rsidRPr="00C97E67" w:rsidRDefault="00C959F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4"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10">
    <w:p w14:paraId="7EC71927"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5"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11">
    <w:p w14:paraId="371CF191"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12">
    <w:p w14:paraId="6C6C2004"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13">
    <w:p w14:paraId="0B151937"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14">
    <w:p w14:paraId="43750BDA" w14:textId="77777777" w:rsidR="00C959FC" w:rsidRPr="00C97E67" w:rsidRDefault="00C959FC" w:rsidP="006038D3">
      <w:pPr>
        <w:pStyle w:val="FootnoteText"/>
        <w:spacing w:before="60"/>
      </w:pPr>
      <w:r w:rsidRPr="00C97E67">
        <w:rPr>
          <w:rStyle w:val="FootnoteReference"/>
        </w:rPr>
        <w:footnoteRef/>
      </w:r>
      <w:r w:rsidRPr="00C97E67">
        <w:t xml:space="preserve"> </w:t>
      </w:r>
      <w:hyperlink r:id="rId69"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15">
    <w:p w14:paraId="7C547EDC"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0"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16">
    <w:p w14:paraId="5093C7DD"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1"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17">
    <w:p w14:paraId="5067528F"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2"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18">
    <w:p w14:paraId="26D719A8"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3"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19">
    <w:p w14:paraId="2500167A"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20">
    <w:p w14:paraId="0F6B1500" w14:textId="77777777" w:rsidR="00C959FC" w:rsidRPr="00C97E67" w:rsidRDefault="00C959F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4"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21">
    <w:p w14:paraId="1A1149D7" w14:textId="77777777" w:rsidR="00C959FC" w:rsidRPr="00C97E67" w:rsidRDefault="00C959FC"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5" w:history="1">
        <w:r w:rsidRPr="00C97E67">
          <w:rPr>
            <w:rStyle w:val="Hyperlink"/>
            <w:rFonts w:ascii="Times New Roman" w:hAnsi="Times New Roman"/>
            <w:szCs w:val="22"/>
          </w:rPr>
          <w:t>http://www.icann.org/en/about/annual-report</w:t>
        </w:r>
      </w:hyperlink>
    </w:p>
  </w:footnote>
  <w:footnote w:id="122">
    <w:p w14:paraId="244A705C" w14:textId="77777777" w:rsidR="00C959FC" w:rsidRPr="00C97E67" w:rsidRDefault="00C959F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6"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23">
    <w:p w14:paraId="56C53630" w14:textId="77777777" w:rsidR="00C959FC" w:rsidRPr="00C97E67" w:rsidRDefault="00C959FC" w:rsidP="006038D3">
      <w:pPr>
        <w:pStyle w:val="FootnoteText"/>
      </w:pPr>
      <w:r w:rsidRPr="00C97E67">
        <w:rPr>
          <w:rStyle w:val="FootnoteReference"/>
        </w:rPr>
        <w:footnoteRef/>
      </w:r>
      <w:r w:rsidRPr="00C97E67">
        <w:t xml:space="preserve"> </w:t>
      </w:r>
      <w:hyperlink r:id="rId77"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24">
    <w:p w14:paraId="66BCB530" w14:textId="77777777" w:rsidR="00C959FC" w:rsidRPr="00C97E67" w:rsidRDefault="00C959FC" w:rsidP="006038D3">
      <w:pPr>
        <w:pStyle w:val="FootnoteText"/>
        <w:spacing w:before="60"/>
      </w:pPr>
      <w:r w:rsidRPr="00C97E67">
        <w:rPr>
          <w:rStyle w:val="FootnoteReference"/>
        </w:rPr>
        <w:footnoteRef/>
      </w:r>
      <w:hyperlink r:id="rId78"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25">
    <w:p w14:paraId="707FE5E6" w14:textId="77777777" w:rsidR="00C959FC" w:rsidRPr="00C97E67" w:rsidRDefault="00C959FC"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79"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 w:id="126">
    <w:p w14:paraId="615ADF19" w14:textId="22B537B2" w:rsidR="00C959FC" w:rsidRDefault="00C959FC">
      <w:pPr>
        <w:pStyle w:val="FootnoteText"/>
      </w:pPr>
      <w:ins w:id="1580" w:author="Paul Diaz" w:date="2013-12-18T14:29:00Z">
        <w:r>
          <w:rPr>
            <w:rStyle w:val="FootnoteReference"/>
          </w:rPr>
          <w:footnoteRef/>
        </w:r>
        <w:r>
          <w:t xml:space="preserve"> </w:t>
        </w:r>
        <w:r w:rsidRPr="000D53CA">
          <w:t>http://forum.icann.org/lists/comments-atrt2-recommendations-21oct13/msg00006.html</w:t>
        </w:r>
      </w:ins>
    </w:p>
  </w:footnote>
  <w:footnote w:id="127">
    <w:p w14:paraId="3CCB40AC" w14:textId="2015FDEA" w:rsidR="00C959FC" w:rsidRDefault="00C959FC">
      <w:pPr>
        <w:pStyle w:val="FootnoteText"/>
      </w:pPr>
      <w:ins w:id="1586" w:author="Paul Diaz" w:date="2013-12-18T14:35:00Z">
        <w:r>
          <w:rPr>
            <w:rStyle w:val="FootnoteReference"/>
          </w:rPr>
          <w:footnoteRef/>
        </w:r>
        <w:r>
          <w:t xml:space="preserve"> </w:t>
        </w:r>
        <w:r w:rsidRPr="00862C46">
          <w:t>http://forum.icann.org/lists/comments-atrt2-recommendations-21oct13/msg00010.html</w:t>
        </w:r>
      </w:ins>
    </w:p>
  </w:footnote>
  <w:footnote w:id="128">
    <w:p w14:paraId="33D6E54F" w14:textId="1EB42ED3" w:rsidR="00C959FC" w:rsidRDefault="00C959FC">
      <w:pPr>
        <w:pStyle w:val="FootnoteText"/>
      </w:pPr>
      <w:ins w:id="1625" w:author="Paul Diaz" w:date="2013-12-18T14:28:00Z">
        <w:r>
          <w:rPr>
            <w:rStyle w:val="FootnoteReference"/>
          </w:rPr>
          <w:footnoteRef/>
        </w:r>
        <w:r>
          <w:t xml:space="preserve"> </w:t>
        </w:r>
      </w:ins>
      <w:ins w:id="1626" w:author="Paul Diaz" w:date="2013-12-18T14:40:00Z">
        <w:r w:rsidRPr="00965A9E">
          <w:t>http://forum.icann.org/lists/comments-atrt2-recommendations-21oct13/msg00014.html</w:t>
        </w:r>
      </w:ins>
    </w:p>
  </w:footnote>
  <w:footnote w:id="129">
    <w:p w14:paraId="7F52171A" w14:textId="5424586D" w:rsidR="00C959FC" w:rsidRDefault="00C959FC">
      <w:pPr>
        <w:pStyle w:val="FootnoteText"/>
      </w:pPr>
      <w:ins w:id="1660" w:author="Paul Diaz" w:date="2013-12-18T14:39:00Z">
        <w:r>
          <w:rPr>
            <w:rStyle w:val="FootnoteReference"/>
          </w:rPr>
          <w:footnoteRef/>
        </w:r>
        <w:r>
          <w:t xml:space="preserve"> </w:t>
        </w:r>
        <w:r w:rsidRPr="00862C46">
          <w:t>http://forum.icann.org/lists/comments-atrt2-recommendations-21oct13/msg00008.html</w:t>
        </w:r>
      </w:ins>
    </w:p>
  </w:footnote>
  <w:footnote w:id="130">
    <w:p w14:paraId="01E349FE" w14:textId="614E6A53" w:rsidR="00C959FC" w:rsidRDefault="00C959FC">
      <w:pPr>
        <w:pStyle w:val="FootnoteText"/>
      </w:pPr>
      <w:ins w:id="1684" w:author="Paul Diaz" w:date="2013-12-18T14:40:00Z">
        <w:r>
          <w:rPr>
            <w:rStyle w:val="FootnoteReference"/>
          </w:rPr>
          <w:footnoteRef/>
        </w:r>
        <w:r>
          <w:t xml:space="preserve"> Ibid.</w:t>
        </w:r>
      </w:ins>
    </w:p>
  </w:footnote>
  <w:footnote w:id="131">
    <w:p w14:paraId="42098CFA" w14:textId="122A6BCB" w:rsidR="00C959FC" w:rsidRDefault="00C959FC">
      <w:pPr>
        <w:pStyle w:val="FootnoteText"/>
      </w:pPr>
      <w:ins w:id="1701" w:author="Paul Diaz" w:date="2013-12-18T14:47:00Z">
        <w:r>
          <w:rPr>
            <w:rStyle w:val="FootnoteReference"/>
          </w:rPr>
          <w:footnoteRef/>
        </w:r>
        <w:r>
          <w:t xml:space="preserve"> Ibid.</w:t>
        </w:r>
      </w:ins>
    </w:p>
  </w:footnote>
  <w:footnote w:id="132">
    <w:p w14:paraId="386F8456" w14:textId="337196E2" w:rsidR="00C959FC" w:rsidRDefault="00C959FC">
      <w:pPr>
        <w:pStyle w:val="FootnoteText"/>
      </w:pPr>
      <w:ins w:id="1766" w:author="Paul Diaz" w:date="2013-12-18T14:55:00Z">
        <w:r>
          <w:rPr>
            <w:rStyle w:val="FootnoteReference"/>
          </w:rPr>
          <w:footnoteRef/>
        </w:r>
        <w:r>
          <w:t xml:space="preserve"> IPC public comments cited above.</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1B16" w14:textId="77777777" w:rsidR="00C959FC" w:rsidRDefault="00C959FC" w:rsidP="009D53FF">
    <w:pPr>
      <w:pStyle w:val="Header"/>
      <w:tabs>
        <w:tab w:val="clear" w:pos="4252"/>
        <w:tab w:val="clear" w:pos="8504"/>
        <w:tab w:val="center" w:pos="4154"/>
        <w:tab w:val="right" w:pos="8280"/>
      </w:tabs>
    </w:pPr>
    <w:r>
      <w:t>ATRT2 Report of Draft Recommendations</w:t>
    </w:r>
    <w:r>
      <w:tab/>
      <w:t>October 2013</w:t>
    </w:r>
    <w:r>
      <w:tab/>
    </w:r>
  </w:p>
  <w:p w14:paraId="1121EC98" w14:textId="77777777" w:rsidR="00C959FC" w:rsidRPr="00B77EA1" w:rsidRDefault="00C959FC"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25900" w14:textId="77777777" w:rsidR="00C959FC" w:rsidRDefault="00C959FC" w:rsidP="00ED2262">
    <w:pPr>
      <w:pStyle w:val="Header"/>
      <w:tabs>
        <w:tab w:val="clear" w:pos="4252"/>
        <w:tab w:val="clear" w:pos="8504"/>
        <w:tab w:val="center" w:pos="4320"/>
        <w:tab w:val="right" w:pos="8280"/>
      </w:tabs>
    </w:pPr>
    <w:r>
      <w:t>ATRT2 Report of Draft Recommendations</w:t>
    </w:r>
    <w:r>
      <w:tab/>
      <w:t>October 2013</w:t>
    </w:r>
    <w:r>
      <w:tab/>
    </w:r>
  </w:p>
  <w:p w14:paraId="0B6D4A7E" w14:textId="77777777" w:rsidR="00C959FC" w:rsidRPr="00B77EA1" w:rsidRDefault="00C959FC"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3C20" w14:textId="77777777" w:rsidR="00C959FC" w:rsidRDefault="00C959FC">
    <w:pPr>
      <w:pStyle w:val="Header"/>
    </w:pPr>
  </w:p>
  <w:p w14:paraId="44EB914F" w14:textId="77777777" w:rsidR="00C959FC" w:rsidRDefault="00C959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6C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BCDF34"/>
    <w:lvl w:ilvl="0">
      <w:start w:val="1"/>
      <w:numFmt w:val="decimal"/>
      <w:lvlText w:val="%1."/>
      <w:lvlJc w:val="left"/>
      <w:pPr>
        <w:tabs>
          <w:tab w:val="num" w:pos="1800"/>
        </w:tabs>
        <w:ind w:left="1800" w:hanging="360"/>
      </w:pPr>
    </w:lvl>
  </w:abstractNum>
  <w:abstractNum w:abstractNumId="2">
    <w:nsid w:val="FFFFFF7D"/>
    <w:multiLevelType w:val="singleLevel"/>
    <w:tmpl w:val="EC3C6590"/>
    <w:lvl w:ilvl="0">
      <w:start w:val="1"/>
      <w:numFmt w:val="decimal"/>
      <w:lvlText w:val="%1."/>
      <w:lvlJc w:val="left"/>
      <w:pPr>
        <w:tabs>
          <w:tab w:val="num" w:pos="1440"/>
        </w:tabs>
        <w:ind w:left="1440" w:hanging="360"/>
      </w:pPr>
    </w:lvl>
  </w:abstractNum>
  <w:abstractNum w:abstractNumId="3">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5">
    <w:nsid w:val="FFFFFF80"/>
    <w:multiLevelType w:val="singleLevel"/>
    <w:tmpl w:val="AA483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090019"/>
    <w:lvl w:ilvl="0">
      <w:start w:val="1"/>
      <w:numFmt w:val="lowerLetter"/>
      <w:lvlText w:val="%1."/>
      <w:lvlJc w:val="left"/>
      <w:pPr>
        <w:ind w:left="720" w:hanging="360"/>
      </w:pPr>
      <w:rPr>
        <w:rFonts w:hint="default"/>
      </w:rPr>
    </w:lvl>
  </w:abstractNum>
  <w:abstractNum w:abstractNumId="7">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C9C0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2C4B08"/>
    <w:lvl w:ilvl="0">
      <w:start w:val="1"/>
      <w:numFmt w:val="decimal"/>
      <w:lvlText w:val="%1."/>
      <w:lvlJc w:val="left"/>
      <w:pPr>
        <w:tabs>
          <w:tab w:val="num" w:pos="360"/>
        </w:tabs>
        <w:ind w:left="360" w:hanging="360"/>
      </w:pPr>
    </w:lvl>
  </w:abstractNum>
  <w:abstractNum w:abstractNumId="10">
    <w:nsid w:val="FFFFFF89"/>
    <w:multiLevelType w:val="singleLevel"/>
    <w:tmpl w:val="EA0EA528"/>
    <w:lvl w:ilvl="0">
      <w:start w:val="1"/>
      <w:numFmt w:val="bullet"/>
      <w:lvlText w:val=""/>
      <w:lvlJc w:val="left"/>
      <w:pPr>
        <w:tabs>
          <w:tab w:val="num" w:pos="360"/>
        </w:tabs>
        <w:ind w:left="360" w:hanging="360"/>
      </w:pPr>
      <w:rPr>
        <w:rFonts w:ascii="Symbol" w:hAnsi="Symbol" w:hint="default"/>
      </w:rPr>
    </w:lvl>
  </w:abstractNum>
  <w:abstractNum w:abstractNumId="11">
    <w:nsid w:val="00C815AE"/>
    <w:multiLevelType w:val="hybridMultilevel"/>
    <w:tmpl w:val="EE8AB526"/>
    <w:lvl w:ilvl="0" w:tplc="0409000F">
      <w:start w:val="1"/>
      <w:numFmt w:val="decimal"/>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CA7CA3"/>
    <w:multiLevelType w:val="hybridMultilevel"/>
    <w:tmpl w:val="5C50DAF0"/>
    <w:lvl w:ilvl="0" w:tplc="EA00C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220F1F"/>
    <w:multiLevelType w:val="hybridMultilevel"/>
    <w:tmpl w:val="5EF2F4FE"/>
    <w:lvl w:ilvl="0" w:tplc="3684DA1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D13F1D"/>
    <w:multiLevelType w:val="hybridMultilevel"/>
    <w:tmpl w:val="0F660D40"/>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2F775CD"/>
    <w:multiLevelType w:val="hybridMultilevel"/>
    <w:tmpl w:val="2794CFDC"/>
    <w:lvl w:ilvl="0" w:tplc="8528F62C">
      <w:start w:val="1"/>
      <w:numFmt w:val="lowerLetter"/>
      <w:lvlText w:val="%1."/>
      <w:lvlJc w:val="left"/>
      <w:pPr>
        <w:ind w:left="720" w:hanging="360"/>
      </w:pPr>
      <w:rPr>
        <w:rFonts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4A30FBE"/>
    <w:multiLevelType w:val="hybridMultilevel"/>
    <w:tmpl w:val="2C46BF38"/>
    <w:lvl w:ilvl="0" w:tplc="5B7E6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06726DF4"/>
    <w:multiLevelType w:val="hybridMultilevel"/>
    <w:tmpl w:val="7E2E3BE8"/>
    <w:lvl w:ilvl="0" w:tplc="A4189780">
      <w:start w:val="1"/>
      <w:numFmt w:val="decimal"/>
      <w:lvlText w:val="%1."/>
      <w:lvlJc w:val="left"/>
      <w:pPr>
        <w:ind w:left="720" w:hanging="360"/>
      </w:pPr>
      <w:rPr>
        <w:rFonts w:ascii="Optima" w:eastAsiaTheme="minorEastAsia" w:hAnsi="Optim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67E4EAA"/>
    <w:multiLevelType w:val="hybridMultilevel"/>
    <w:tmpl w:val="37F06CE0"/>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085968DD"/>
    <w:multiLevelType w:val="hybridMultilevel"/>
    <w:tmpl w:val="1BE8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0A80773E"/>
    <w:multiLevelType w:val="hybridMultilevel"/>
    <w:tmpl w:val="8FAC1B1E"/>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053F65"/>
    <w:multiLevelType w:val="hybridMultilevel"/>
    <w:tmpl w:val="8B84EE2E"/>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9">
    <w:nsid w:val="0EBB3C30"/>
    <w:multiLevelType w:val="hybridMultilevel"/>
    <w:tmpl w:val="82DE14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C66E3C"/>
    <w:multiLevelType w:val="hybridMultilevel"/>
    <w:tmpl w:val="A52610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1FE702A"/>
    <w:multiLevelType w:val="hybridMultilevel"/>
    <w:tmpl w:val="98E4E9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2EF03DC"/>
    <w:multiLevelType w:val="hybridMultilevel"/>
    <w:tmpl w:val="0E58BD34"/>
    <w:lvl w:ilvl="0" w:tplc="292619F6">
      <w:start w:val="1"/>
      <w:numFmt w:val="lowerLetter"/>
      <w:pStyle w:val="ListParagraph"/>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196B28"/>
    <w:multiLevelType w:val="multilevel"/>
    <w:tmpl w:val="93A47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5">
    <w:nsid w:val="14036DBE"/>
    <w:multiLevelType w:val="hybridMultilevel"/>
    <w:tmpl w:val="B9023244"/>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7">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245E65"/>
    <w:multiLevelType w:val="hybridMultilevel"/>
    <w:tmpl w:val="388A90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0B4669"/>
    <w:multiLevelType w:val="hybridMultilevel"/>
    <w:tmpl w:val="B922CA9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1AE463EF"/>
    <w:multiLevelType w:val="multilevel"/>
    <w:tmpl w:val="433CD86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1CAD40B6"/>
    <w:multiLevelType w:val="hybridMultilevel"/>
    <w:tmpl w:val="82FEBE58"/>
    <w:lvl w:ilvl="0" w:tplc="04090019">
      <w:start w:val="1"/>
      <w:numFmt w:val="lowerLetter"/>
      <w:lvlText w:val="%1."/>
      <w:lvlJc w:val="left"/>
      <w:pPr>
        <w:ind w:left="720" w:hanging="360"/>
      </w:pPr>
    </w:lvl>
    <w:lvl w:ilvl="1" w:tplc="CD466C4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F71C34"/>
    <w:multiLevelType w:val="hybridMultilevel"/>
    <w:tmpl w:val="474A649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FF073D7"/>
    <w:multiLevelType w:val="hybridMultilevel"/>
    <w:tmpl w:val="A75846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0BD3A08"/>
    <w:multiLevelType w:val="hybridMultilevel"/>
    <w:tmpl w:val="4DF2AA80"/>
    <w:lvl w:ilvl="0" w:tplc="8528F62C">
      <w:start w:val="1"/>
      <w:numFmt w:val="lowerLetter"/>
      <w:lvlText w:val="%1."/>
      <w:lvlJc w:val="left"/>
      <w:pPr>
        <w:ind w:left="81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1FB45B7"/>
    <w:multiLevelType w:val="hybridMultilevel"/>
    <w:tmpl w:val="83666F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nsid w:val="22106D57"/>
    <w:multiLevelType w:val="hybridMultilevel"/>
    <w:tmpl w:val="E2902DDA"/>
    <w:lvl w:ilvl="0" w:tplc="515A55EC">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21B1B8E"/>
    <w:multiLevelType w:val="hybridMultilevel"/>
    <w:tmpl w:val="90FC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6A679DF"/>
    <w:multiLevelType w:val="hybridMultilevel"/>
    <w:tmpl w:val="704A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6AD01BA"/>
    <w:multiLevelType w:val="hybridMultilevel"/>
    <w:tmpl w:val="DE0649EA"/>
    <w:lvl w:ilvl="0" w:tplc="8528F62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6BB0B2E"/>
    <w:multiLevelType w:val="hybridMultilevel"/>
    <w:tmpl w:val="F8C2D9F0"/>
    <w:lvl w:ilvl="0" w:tplc="85A6D47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289D5B65"/>
    <w:multiLevelType w:val="hybridMultilevel"/>
    <w:tmpl w:val="F8EE438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29ED1DEC"/>
    <w:multiLevelType w:val="hybridMultilevel"/>
    <w:tmpl w:val="34669E66"/>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012C15"/>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E26C18"/>
    <w:multiLevelType w:val="hybridMultilevel"/>
    <w:tmpl w:val="25EAD782"/>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C4872B2"/>
    <w:multiLevelType w:val="hybridMultilevel"/>
    <w:tmpl w:val="D25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D734D02"/>
    <w:multiLevelType w:val="hybridMultilevel"/>
    <w:tmpl w:val="68BC94DE"/>
    <w:lvl w:ilvl="0" w:tplc="499C40F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7">
    <w:nsid w:val="300F6431"/>
    <w:multiLevelType w:val="hybridMultilevel"/>
    <w:tmpl w:val="0CEC1690"/>
    <w:lvl w:ilvl="0" w:tplc="8528F62C">
      <w:start w:val="1"/>
      <w:numFmt w:val="lowerLetter"/>
      <w:lvlText w:val="%1."/>
      <w:lvlJc w:val="left"/>
      <w:pPr>
        <w:ind w:left="360" w:hanging="360"/>
      </w:pPr>
      <w:rPr>
        <w:rFonts w:hint="default"/>
        <w:i/>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8">
    <w:nsid w:val="308342D2"/>
    <w:multiLevelType w:val="hybridMultilevel"/>
    <w:tmpl w:val="84169F8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551DB6"/>
    <w:multiLevelType w:val="hybridMultilevel"/>
    <w:tmpl w:val="EE88802E"/>
    <w:lvl w:ilvl="0" w:tplc="E89A0082">
      <w:start w:val="1"/>
      <w:numFmt w:val="lowerLetter"/>
      <w:lvlText w:val="%1."/>
      <w:lvlJc w:val="left"/>
      <w:pPr>
        <w:ind w:left="17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6C2849"/>
    <w:multiLevelType w:val="hybridMultilevel"/>
    <w:tmpl w:val="873818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5344160"/>
    <w:multiLevelType w:val="hybridMultilevel"/>
    <w:tmpl w:val="1BF603D2"/>
    <w:lvl w:ilvl="0" w:tplc="C51447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6774293"/>
    <w:multiLevelType w:val="hybridMultilevel"/>
    <w:tmpl w:val="78724608"/>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532E33"/>
    <w:multiLevelType w:val="hybridMultilevel"/>
    <w:tmpl w:val="1006F172"/>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88049B3"/>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nsid w:val="3C570355"/>
    <w:multiLevelType w:val="hybridMultilevel"/>
    <w:tmpl w:val="F9E2FC2E"/>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DBD474C"/>
    <w:multiLevelType w:val="hybridMultilevel"/>
    <w:tmpl w:val="030E7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EA16A6A"/>
    <w:multiLevelType w:val="hybridMultilevel"/>
    <w:tmpl w:val="80746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3EEA622F"/>
    <w:multiLevelType w:val="hybridMultilevel"/>
    <w:tmpl w:val="DC58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25B64C9"/>
    <w:multiLevelType w:val="hybridMultilevel"/>
    <w:tmpl w:val="76A0474C"/>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3635FD4"/>
    <w:multiLevelType w:val="hybridMultilevel"/>
    <w:tmpl w:val="A5B475E8"/>
    <w:lvl w:ilvl="0" w:tplc="D43CAF5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3">
    <w:nsid w:val="4376588E"/>
    <w:multiLevelType w:val="hybridMultilevel"/>
    <w:tmpl w:val="20CA5C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4AF32B4"/>
    <w:multiLevelType w:val="hybridMultilevel"/>
    <w:tmpl w:val="2EAA7DF6"/>
    <w:lvl w:ilvl="0" w:tplc="F2CC31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5035951"/>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85C3192"/>
    <w:multiLevelType w:val="hybridMultilevel"/>
    <w:tmpl w:val="D586FDE4"/>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3">
    <w:nsid w:val="4A183F96"/>
    <w:multiLevelType w:val="hybridMultilevel"/>
    <w:tmpl w:val="49F00F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4">
    <w:nsid w:val="4A3F114A"/>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7">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8">
    <w:nsid w:val="4CA81475"/>
    <w:multiLevelType w:val="hybridMultilevel"/>
    <w:tmpl w:val="1E4A4E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E7A5D93"/>
    <w:multiLevelType w:val="multilevel"/>
    <w:tmpl w:val="12F6E96E"/>
    <w:lvl w:ilvl="0">
      <w:start w:val="11"/>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1">
    <w:nsid w:val="4F7754B5"/>
    <w:multiLevelType w:val="hybridMultilevel"/>
    <w:tmpl w:val="E836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FDD0740"/>
    <w:multiLevelType w:val="hybridMultilevel"/>
    <w:tmpl w:val="8BD87C74"/>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0227545"/>
    <w:multiLevelType w:val="hybridMultilevel"/>
    <w:tmpl w:val="D0C4800A"/>
    <w:lvl w:ilvl="0" w:tplc="602E1D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0">
    <w:nsid w:val="55DD3BEB"/>
    <w:multiLevelType w:val="hybridMultilevel"/>
    <w:tmpl w:val="DB086ADE"/>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3">
    <w:nsid w:val="58A86DF8"/>
    <w:multiLevelType w:val="hybridMultilevel"/>
    <w:tmpl w:val="403A60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C271928"/>
    <w:multiLevelType w:val="hybridMultilevel"/>
    <w:tmpl w:val="99141B1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C4937FD"/>
    <w:multiLevelType w:val="hybridMultilevel"/>
    <w:tmpl w:val="58CE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9">
    <w:nsid w:val="5FD94137"/>
    <w:multiLevelType w:val="hybridMultilevel"/>
    <w:tmpl w:val="1CF06A58"/>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1B17EDD"/>
    <w:multiLevelType w:val="hybridMultilevel"/>
    <w:tmpl w:val="8DFC79FC"/>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75743C5"/>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97A37BE"/>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6">
    <w:nsid w:val="69BA511D"/>
    <w:multiLevelType w:val="hybridMultilevel"/>
    <w:tmpl w:val="36606FCA"/>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BAE3F6E"/>
    <w:multiLevelType w:val="hybridMultilevel"/>
    <w:tmpl w:val="2A4E667E"/>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C6104AD"/>
    <w:multiLevelType w:val="hybridMultilevel"/>
    <w:tmpl w:val="3AF2D55E"/>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ED700F0"/>
    <w:multiLevelType w:val="hybridMultilevel"/>
    <w:tmpl w:val="EDF47280"/>
    <w:lvl w:ilvl="0" w:tplc="2AFC8F14">
      <w:start w:val="1"/>
      <w:numFmt w:val="bullet"/>
      <w:pStyle w:val="b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0437780"/>
    <w:multiLevelType w:val="hybridMultilevel"/>
    <w:tmpl w:val="5358F0F0"/>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28B1311"/>
    <w:multiLevelType w:val="hybridMultilevel"/>
    <w:tmpl w:val="2DF45E1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nsid w:val="72B27889"/>
    <w:multiLevelType w:val="hybridMultilevel"/>
    <w:tmpl w:val="F8069E86"/>
    <w:lvl w:ilvl="0" w:tplc="8528F62C">
      <w:start w:val="1"/>
      <w:numFmt w:val="lowerLetter"/>
      <w:lvlText w:val="%1."/>
      <w:lvlJc w:val="left"/>
      <w:pPr>
        <w:tabs>
          <w:tab w:val="num" w:pos="720"/>
        </w:tabs>
        <w:ind w:left="720" w:hanging="360"/>
      </w:pPr>
      <w:rPr>
        <w:rFonts w:hint="default"/>
        <w:i/>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5">
    <w:nsid w:val="74AB041C"/>
    <w:multiLevelType w:val="hybridMultilevel"/>
    <w:tmpl w:val="C946FE12"/>
    <w:lvl w:ilvl="0" w:tplc="ACDC1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58D67A9"/>
    <w:multiLevelType w:val="hybridMultilevel"/>
    <w:tmpl w:val="1D3A9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75260A5"/>
    <w:multiLevelType w:val="hybridMultilevel"/>
    <w:tmpl w:val="CD42D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8592FA8"/>
    <w:multiLevelType w:val="hybridMultilevel"/>
    <w:tmpl w:val="E8385E68"/>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nsid w:val="7A5A32D9"/>
    <w:multiLevelType w:val="hybridMultilevel"/>
    <w:tmpl w:val="B4D4CFB4"/>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7AAA2091"/>
    <w:multiLevelType w:val="hybridMultilevel"/>
    <w:tmpl w:val="21F8AF46"/>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BDE5811"/>
    <w:multiLevelType w:val="multilevel"/>
    <w:tmpl w:val="3314E392"/>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3">
    <w:nsid w:val="7CB44C1E"/>
    <w:multiLevelType w:val="hybridMultilevel"/>
    <w:tmpl w:val="0DB8C774"/>
    <w:lvl w:ilvl="0" w:tplc="515A55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nsid w:val="7CD41CF4"/>
    <w:multiLevelType w:val="hybridMultilevel"/>
    <w:tmpl w:val="EE001F80"/>
    <w:lvl w:ilvl="0" w:tplc="DE6EB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5">
    <w:nsid w:val="7D8D5DC4"/>
    <w:multiLevelType w:val="hybridMultilevel"/>
    <w:tmpl w:val="CBC4B130"/>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E4D3573"/>
    <w:multiLevelType w:val="hybridMultilevel"/>
    <w:tmpl w:val="5F7EB96C"/>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nsid w:val="7E747F34"/>
    <w:multiLevelType w:val="hybridMultilevel"/>
    <w:tmpl w:val="8334F5C6"/>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EE160C2"/>
    <w:multiLevelType w:val="hybridMultilevel"/>
    <w:tmpl w:val="89AADF46"/>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7F0E0A9F"/>
    <w:multiLevelType w:val="hybridMultilevel"/>
    <w:tmpl w:val="5288A624"/>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F912AF1"/>
    <w:multiLevelType w:val="hybridMultilevel"/>
    <w:tmpl w:val="3648DFC6"/>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6"/>
  </w:num>
  <w:num w:numId="3">
    <w:abstractNumId w:val="85"/>
  </w:num>
  <w:num w:numId="4">
    <w:abstractNumId w:val="129"/>
  </w:num>
  <w:num w:numId="5">
    <w:abstractNumId w:val="109"/>
  </w:num>
  <w:num w:numId="6">
    <w:abstractNumId w:val="31"/>
  </w:num>
  <w:num w:numId="7">
    <w:abstractNumId w:val="89"/>
  </w:num>
  <w:num w:numId="8">
    <w:abstractNumId w:val="107"/>
  </w:num>
  <w:num w:numId="9">
    <w:abstractNumId w:val="7"/>
  </w:num>
  <w:num w:numId="10">
    <w:abstractNumId w:val="4"/>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37"/>
  </w:num>
  <w:num w:numId="16">
    <w:abstractNumId w:val="99"/>
  </w:num>
  <w:num w:numId="17">
    <w:abstractNumId w:val="40"/>
  </w:num>
  <w:num w:numId="18">
    <w:abstractNumId w:val="114"/>
  </w:num>
  <w:num w:numId="19">
    <w:abstractNumId w:val="52"/>
  </w:num>
  <w:num w:numId="20">
    <w:abstractNumId w:val="102"/>
  </w:num>
  <w:num w:numId="21">
    <w:abstractNumId w:val="23"/>
  </w:num>
  <w:num w:numId="22">
    <w:abstractNumId w:val="58"/>
  </w:num>
  <w:num w:numId="23">
    <w:abstractNumId w:val="88"/>
  </w:num>
  <w:num w:numId="24">
    <w:abstractNumId w:val="42"/>
  </w:num>
  <w:num w:numId="25">
    <w:abstractNumId w:val="122"/>
  </w:num>
  <w:num w:numId="26">
    <w:abstractNumId w:val="105"/>
  </w:num>
  <w:num w:numId="27">
    <w:abstractNumId w:val="130"/>
  </w:num>
  <w:num w:numId="28">
    <w:abstractNumId w:val="124"/>
  </w:num>
  <w:num w:numId="29">
    <w:abstractNumId w:val="111"/>
  </w:num>
  <w:num w:numId="30">
    <w:abstractNumId w:val="1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8"/>
  </w:num>
  <w:num w:numId="32">
    <w:abstractNumId w:val="36"/>
  </w:num>
  <w:num w:numId="33">
    <w:abstractNumId w:val="92"/>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2"/>
    <w:lvlOverride w:ilvl="0">
      <w:startOverride w:val="1"/>
    </w:lvlOverride>
    <w:lvlOverride w:ilvl="1"/>
    <w:lvlOverride w:ilvl="2"/>
    <w:lvlOverride w:ilvl="3"/>
    <w:lvlOverride w:ilvl="4"/>
    <w:lvlOverride w:ilvl="5"/>
    <w:lvlOverride w:ilvl="6"/>
    <w:lvlOverride w:ilvl="7"/>
    <w:lvlOverride w:ilvl="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4"/>
  </w:num>
  <w:num w:numId="44">
    <w:abstractNumId w:val="27"/>
  </w:num>
  <w:num w:numId="45">
    <w:abstractNumId w:val="115"/>
  </w:num>
  <w:num w:numId="46">
    <w:abstractNumId w:val="48"/>
  </w:num>
  <w:num w:numId="47">
    <w:abstractNumId w:val="109"/>
    <w:lvlOverride w:ilvl="0">
      <w:startOverride w:val="9"/>
    </w:lvlOverride>
    <w:lvlOverride w:ilvl="1">
      <w:startOverride w:val="3"/>
    </w:lvlOverride>
  </w:num>
  <w:num w:numId="48">
    <w:abstractNumId w:val="109"/>
    <w:lvlOverride w:ilvl="0">
      <w:startOverride w:val="12"/>
    </w:lvlOverride>
    <w:lvlOverride w:ilvl="1">
      <w:startOverride w:val="5"/>
    </w:lvlOverride>
  </w:num>
  <w:num w:numId="49">
    <w:abstractNumId w:val="121"/>
  </w:num>
  <w:num w:numId="50">
    <w:abstractNumId w:val="12"/>
  </w:num>
  <w:num w:numId="51">
    <w:abstractNumId w:val="80"/>
  </w:num>
  <w:num w:numId="52">
    <w:abstractNumId w:val="132"/>
  </w:num>
  <w:num w:numId="53">
    <w:abstractNumId w:val="93"/>
  </w:num>
  <w:num w:numId="54">
    <w:abstractNumId w:val="71"/>
  </w:num>
  <w:num w:numId="55">
    <w:abstractNumId w:val="106"/>
  </w:num>
  <w:num w:numId="56">
    <w:abstractNumId w:val="135"/>
  </w:num>
  <w:num w:numId="57">
    <w:abstractNumId w:val="86"/>
  </w:num>
  <w:num w:numId="58">
    <w:abstractNumId w:val="17"/>
  </w:num>
  <w:num w:numId="59">
    <w:abstractNumId w:val="21"/>
  </w:num>
  <w:num w:numId="60">
    <w:abstractNumId w:val="109"/>
    <w:lvlOverride w:ilvl="0">
      <w:startOverride w:val="16"/>
    </w:lvlOverride>
    <w:lvlOverride w:ilvl="1">
      <w:startOverride w:val="5"/>
    </w:lvlOverride>
  </w:num>
  <w:num w:numId="61">
    <w:abstractNumId w:val="109"/>
    <w:lvlOverride w:ilvl="0">
      <w:startOverride w:val="16"/>
    </w:lvlOverride>
    <w:lvlOverride w:ilvl="1">
      <w:startOverride w:val="2"/>
    </w:lvlOverride>
  </w:num>
  <w:num w:numId="62">
    <w:abstractNumId w:val="18"/>
  </w:num>
  <w:num w:numId="63">
    <w:abstractNumId w:val="43"/>
  </w:num>
  <w:num w:numId="64">
    <w:abstractNumId w:val="109"/>
    <w:lvlOverride w:ilvl="0">
      <w:startOverride w:val="12"/>
    </w:lvlOverride>
    <w:lvlOverride w:ilvl="1">
      <w:startOverride w:val="5"/>
    </w:lvlOverride>
  </w:num>
  <w:num w:numId="65">
    <w:abstractNumId w:val="4"/>
    <w:lvlOverride w:ilvl="0">
      <w:startOverride w:val="1"/>
    </w:lvlOverride>
  </w:num>
  <w:num w:numId="66">
    <w:abstractNumId w:val="10"/>
  </w:num>
  <w:num w:numId="67">
    <w:abstractNumId w:val="8"/>
  </w:num>
  <w:num w:numId="68">
    <w:abstractNumId w:val="5"/>
  </w:num>
  <w:num w:numId="69">
    <w:abstractNumId w:val="9"/>
  </w:num>
  <w:num w:numId="70">
    <w:abstractNumId w:val="2"/>
  </w:num>
  <w:num w:numId="71">
    <w:abstractNumId w:val="1"/>
  </w:num>
  <w:num w:numId="72">
    <w:abstractNumId w:val="142"/>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97"/>
  </w:num>
  <w:num w:numId="101">
    <w:abstractNumId w:val="84"/>
  </w:num>
  <w:num w:numId="102">
    <w:abstractNumId w:val="34"/>
  </w:num>
  <w:num w:numId="103">
    <w:abstractNumId w:val="90"/>
  </w:num>
  <w:num w:numId="104">
    <w:abstractNumId w:val="97"/>
    <w:lvlOverride w:ilvl="0">
      <w:startOverride w:val="1"/>
    </w:lvlOverride>
  </w:num>
  <w:num w:numId="105">
    <w:abstractNumId w:val="69"/>
  </w:num>
  <w:num w:numId="106">
    <w:abstractNumId w:val="63"/>
  </w:num>
  <w:num w:numId="107">
    <w:abstractNumId w:val="51"/>
  </w:num>
  <w:num w:numId="108">
    <w:abstractNumId w:val="54"/>
  </w:num>
  <w:num w:numId="109">
    <w:abstractNumId w:val="44"/>
  </w:num>
  <w:num w:numId="110">
    <w:abstractNumId w:val="108"/>
  </w:num>
  <w:num w:numId="111">
    <w:abstractNumId w:val="108"/>
    <w:lvlOverride w:ilvl="0">
      <w:startOverride w:val="1"/>
    </w:lvlOverride>
  </w:num>
  <w:num w:numId="112">
    <w:abstractNumId w:val="108"/>
    <w:lvlOverride w:ilvl="0">
      <w:startOverride w:val="1"/>
    </w:lvlOverride>
  </w:num>
  <w:num w:numId="113">
    <w:abstractNumId w:val="108"/>
    <w:lvlOverride w:ilvl="0">
      <w:startOverride w:val="1"/>
    </w:lvlOverride>
  </w:num>
  <w:num w:numId="114">
    <w:abstractNumId w:val="108"/>
    <w:lvlOverride w:ilvl="0">
      <w:startOverride w:val="1"/>
    </w:lvlOverride>
  </w:num>
  <w:num w:numId="115">
    <w:abstractNumId w:val="108"/>
    <w:lvlOverride w:ilvl="0">
      <w:startOverride w:val="1"/>
    </w:lvlOverride>
  </w:num>
  <w:num w:numId="116">
    <w:abstractNumId w:val="108"/>
    <w:lvlOverride w:ilvl="0">
      <w:startOverride w:val="1"/>
    </w:lvlOverride>
  </w:num>
  <w:num w:numId="117">
    <w:abstractNumId w:val="108"/>
    <w:lvlOverride w:ilvl="0">
      <w:startOverride w:val="1"/>
    </w:lvlOverride>
  </w:num>
  <w:num w:numId="118">
    <w:abstractNumId w:val="108"/>
    <w:lvlOverride w:ilvl="0">
      <w:startOverride w:val="1"/>
    </w:lvlOverride>
  </w:num>
  <w:num w:numId="119">
    <w:abstractNumId w:val="108"/>
    <w:lvlOverride w:ilvl="0">
      <w:startOverride w:val="1"/>
    </w:lvlOverride>
  </w:num>
  <w:num w:numId="120">
    <w:abstractNumId w:val="108"/>
    <w:lvlOverride w:ilvl="0">
      <w:startOverride w:val="1"/>
    </w:lvlOverride>
  </w:num>
  <w:num w:numId="121">
    <w:abstractNumId w:val="108"/>
    <w:lvlOverride w:ilvl="0">
      <w:startOverride w:val="1"/>
    </w:lvlOverride>
  </w:num>
  <w:num w:numId="122">
    <w:abstractNumId w:val="108"/>
    <w:lvlOverride w:ilvl="0">
      <w:startOverride w:val="1"/>
    </w:lvlOverride>
  </w:num>
  <w:num w:numId="123">
    <w:abstractNumId w:val="108"/>
    <w:lvlOverride w:ilvl="0">
      <w:startOverride w:val="1"/>
    </w:lvlOverride>
  </w:num>
  <w:num w:numId="124">
    <w:abstractNumId w:val="108"/>
    <w:lvlOverride w:ilvl="0">
      <w:startOverride w:val="1"/>
    </w:lvlOverride>
  </w:num>
  <w:num w:numId="125">
    <w:abstractNumId w:val="108"/>
    <w:lvlOverride w:ilvl="0">
      <w:startOverride w:val="1"/>
    </w:lvlOverride>
  </w:num>
  <w:num w:numId="126">
    <w:abstractNumId w:val="108"/>
    <w:lvlOverride w:ilvl="0">
      <w:startOverride w:val="1"/>
    </w:lvlOverride>
  </w:num>
  <w:num w:numId="127">
    <w:abstractNumId w:val="108"/>
    <w:lvlOverride w:ilvl="0">
      <w:startOverride w:val="1"/>
    </w:lvlOverride>
  </w:num>
  <w:num w:numId="128">
    <w:abstractNumId w:val="108"/>
    <w:lvlOverride w:ilvl="0">
      <w:startOverride w:val="1"/>
    </w:lvlOverride>
  </w:num>
  <w:num w:numId="129">
    <w:abstractNumId w:val="108"/>
    <w:lvlOverride w:ilvl="0">
      <w:startOverride w:val="1"/>
    </w:lvlOverride>
  </w:num>
  <w:num w:numId="130">
    <w:abstractNumId w:val="108"/>
    <w:lvlOverride w:ilvl="0">
      <w:startOverride w:val="1"/>
    </w:lvlOverride>
  </w:num>
  <w:num w:numId="131">
    <w:abstractNumId w:val="108"/>
    <w:lvlOverride w:ilvl="0">
      <w:startOverride w:val="1"/>
    </w:lvlOverride>
  </w:num>
  <w:num w:numId="132">
    <w:abstractNumId w:val="108"/>
    <w:lvlOverride w:ilvl="0">
      <w:startOverride w:val="1"/>
    </w:lvlOverride>
  </w:num>
  <w:num w:numId="133">
    <w:abstractNumId w:val="108"/>
    <w:lvlOverride w:ilvl="0">
      <w:startOverride w:val="1"/>
    </w:lvlOverride>
  </w:num>
  <w:num w:numId="134">
    <w:abstractNumId w:val="108"/>
    <w:lvlOverride w:ilvl="0">
      <w:startOverride w:val="1"/>
    </w:lvlOverride>
  </w:num>
  <w:num w:numId="135">
    <w:abstractNumId w:val="0"/>
  </w:num>
  <w:num w:numId="136">
    <w:abstractNumId w:val="49"/>
  </w:num>
  <w:num w:numId="137">
    <w:abstractNumId w:val="66"/>
  </w:num>
  <w:num w:numId="138">
    <w:abstractNumId w:val="135"/>
  </w:num>
  <w:num w:numId="139">
    <w:abstractNumId w:val="135"/>
  </w:num>
  <w:num w:numId="140">
    <w:abstractNumId w:val="135"/>
  </w:num>
  <w:num w:numId="141">
    <w:abstractNumId w:val="135"/>
  </w:num>
  <w:num w:numId="142">
    <w:abstractNumId w:val="135"/>
  </w:num>
  <w:num w:numId="143">
    <w:abstractNumId w:val="135"/>
  </w:num>
  <w:num w:numId="144">
    <w:abstractNumId w:val="135"/>
  </w:num>
  <w:num w:numId="145">
    <w:abstractNumId w:val="135"/>
  </w:num>
  <w:num w:numId="146">
    <w:abstractNumId w:val="135"/>
  </w:num>
  <w:num w:numId="147">
    <w:abstractNumId w:val="135"/>
  </w:num>
  <w:num w:numId="148">
    <w:abstractNumId w:val="100"/>
  </w:num>
  <w:num w:numId="149">
    <w:abstractNumId w:val="95"/>
  </w:num>
  <w:num w:numId="150">
    <w:abstractNumId w:val="96"/>
  </w:num>
  <w:num w:numId="151">
    <w:abstractNumId w:val="135"/>
  </w:num>
  <w:num w:numId="152">
    <w:abstractNumId w:val="135"/>
  </w:num>
  <w:num w:numId="153">
    <w:abstractNumId w:val="135"/>
  </w:num>
  <w:num w:numId="154">
    <w:abstractNumId w:val="135"/>
  </w:num>
  <w:num w:numId="155">
    <w:abstractNumId w:val="135"/>
  </w:num>
  <w:num w:numId="156">
    <w:abstractNumId w:val="101"/>
  </w:num>
  <w:num w:numId="157">
    <w:abstractNumId w:val="117"/>
  </w:num>
  <w:num w:numId="158">
    <w:abstractNumId w:val="65"/>
  </w:num>
  <w:num w:numId="159">
    <w:abstractNumId w:val="143"/>
  </w:num>
  <w:num w:numId="160">
    <w:abstractNumId w:val="125"/>
  </w:num>
  <w:num w:numId="161">
    <w:abstractNumId w:val="50"/>
  </w:num>
  <w:num w:numId="162">
    <w:abstractNumId w:val="123"/>
  </w:num>
  <w:num w:numId="163">
    <w:abstractNumId w:val="46"/>
  </w:num>
  <w:num w:numId="164">
    <w:abstractNumId w:val="104"/>
  </w:num>
  <w:num w:numId="165">
    <w:abstractNumId w:val="75"/>
  </w:num>
  <w:num w:numId="166">
    <w:abstractNumId w:val="82"/>
  </w:num>
  <w:num w:numId="167">
    <w:abstractNumId w:val="144"/>
  </w:num>
  <w:num w:numId="168">
    <w:abstractNumId w:val="94"/>
  </w:num>
  <w:num w:numId="169">
    <w:abstractNumId w:val="62"/>
  </w:num>
  <w:num w:numId="170">
    <w:abstractNumId w:val="87"/>
  </w:num>
  <w:num w:numId="171">
    <w:abstractNumId w:val="78"/>
  </w:num>
  <w:num w:numId="172">
    <w:abstractNumId w:val="56"/>
  </w:num>
  <w:num w:numId="173">
    <w:abstractNumId w:val="137"/>
  </w:num>
  <w:num w:numId="174">
    <w:abstractNumId w:val="45"/>
  </w:num>
  <w:num w:numId="175">
    <w:abstractNumId w:val="136"/>
  </w:num>
  <w:num w:numId="176">
    <w:abstractNumId w:val="77"/>
  </w:num>
  <w:num w:numId="177">
    <w:abstractNumId w:val="83"/>
  </w:num>
  <w:num w:numId="178">
    <w:abstractNumId w:val="72"/>
  </w:num>
  <w:num w:numId="179">
    <w:abstractNumId w:val="13"/>
  </w:num>
  <w:num w:numId="180">
    <w:abstractNumId w:val="127"/>
  </w:num>
  <w:num w:numId="181">
    <w:abstractNumId w:val="35"/>
  </w:num>
  <w:num w:numId="182">
    <w:abstractNumId w:val="141"/>
  </w:num>
  <w:num w:numId="183">
    <w:abstractNumId w:val="68"/>
  </w:num>
  <w:num w:numId="184">
    <w:abstractNumId w:val="41"/>
  </w:num>
  <w:num w:numId="185">
    <w:abstractNumId w:val="138"/>
  </w:num>
  <w:num w:numId="186">
    <w:abstractNumId w:val="33"/>
  </w:num>
  <w:num w:numId="187">
    <w:abstractNumId w:val="145"/>
  </w:num>
  <w:num w:numId="188">
    <w:abstractNumId w:val="67"/>
  </w:num>
  <w:num w:numId="189">
    <w:abstractNumId w:val="73"/>
  </w:num>
  <w:num w:numId="190">
    <w:abstractNumId w:val="128"/>
  </w:num>
  <w:num w:numId="191">
    <w:abstractNumId w:val="149"/>
  </w:num>
  <w:num w:numId="192">
    <w:abstractNumId w:val="147"/>
  </w:num>
  <w:num w:numId="193">
    <w:abstractNumId w:val="81"/>
  </w:num>
  <w:num w:numId="194">
    <w:abstractNumId w:val="25"/>
  </w:num>
  <w:num w:numId="195">
    <w:abstractNumId w:val="110"/>
  </w:num>
  <w:num w:numId="196">
    <w:abstractNumId w:val="103"/>
  </w:num>
  <w:num w:numId="197">
    <w:abstractNumId w:val="64"/>
  </w:num>
  <w:num w:numId="198">
    <w:abstractNumId w:val="126"/>
  </w:num>
  <w:num w:numId="199">
    <w:abstractNumId w:val="70"/>
  </w:num>
  <w:num w:numId="200">
    <w:abstractNumId w:val="98"/>
  </w:num>
  <w:num w:numId="201">
    <w:abstractNumId w:val="47"/>
  </w:num>
  <w:num w:numId="202">
    <w:abstractNumId w:val="79"/>
  </w:num>
  <w:num w:numId="203">
    <w:abstractNumId w:val="26"/>
  </w:num>
  <w:num w:numId="204">
    <w:abstractNumId w:val="55"/>
  </w:num>
  <w:num w:numId="205">
    <w:abstractNumId w:val="76"/>
  </w:num>
  <w:num w:numId="206">
    <w:abstractNumId w:val="133"/>
  </w:num>
  <w:num w:numId="207">
    <w:abstractNumId w:val="116"/>
  </w:num>
  <w:num w:numId="208">
    <w:abstractNumId w:val="148"/>
  </w:num>
  <w:num w:numId="209">
    <w:abstractNumId w:val="74"/>
  </w:num>
  <w:num w:numId="210">
    <w:abstractNumId w:val="61"/>
  </w:num>
  <w:num w:numId="211">
    <w:abstractNumId w:val="120"/>
  </w:num>
  <w:num w:numId="212">
    <w:abstractNumId w:val="140"/>
  </w:num>
  <w:num w:numId="213">
    <w:abstractNumId w:val="11"/>
  </w:num>
  <w:num w:numId="214">
    <w:abstractNumId w:val="60"/>
  </w:num>
  <w:num w:numId="215">
    <w:abstractNumId w:val="38"/>
  </w:num>
  <w:num w:numId="216">
    <w:abstractNumId w:val="119"/>
  </w:num>
  <w:num w:numId="217">
    <w:abstractNumId w:val="150"/>
  </w:num>
  <w:num w:numId="218">
    <w:abstractNumId w:val="131"/>
  </w:num>
  <w:num w:numId="219">
    <w:abstractNumId w:val="20"/>
  </w:num>
  <w:num w:numId="220">
    <w:abstractNumId w:val="146"/>
  </w:num>
  <w:num w:numId="221">
    <w:abstractNumId w:val="91"/>
  </w:num>
  <w:num w:numId="222">
    <w:abstractNumId w:val="15"/>
  </w:num>
  <w:num w:numId="223">
    <w:abstractNumId w:val="134"/>
  </w:num>
  <w:num w:numId="224">
    <w:abstractNumId w:val="16"/>
  </w:num>
  <w:num w:numId="225">
    <w:abstractNumId w:val="29"/>
  </w:num>
  <w:num w:numId="226">
    <w:abstractNumId w:val="113"/>
  </w:num>
  <w:num w:numId="227">
    <w:abstractNumId w:val="32"/>
  </w:num>
  <w:num w:numId="228">
    <w:abstractNumId w:val="30"/>
  </w:num>
  <w:num w:numId="229">
    <w:abstractNumId w:val="22"/>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0719F"/>
    <w:rsid w:val="00014D0C"/>
    <w:rsid w:val="0002142C"/>
    <w:rsid w:val="00021A3E"/>
    <w:rsid w:val="000247E7"/>
    <w:rsid w:val="00024B14"/>
    <w:rsid w:val="00026451"/>
    <w:rsid w:val="00030052"/>
    <w:rsid w:val="00031152"/>
    <w:rsid w:val="00031879"/>
    <w:rsid w:val="000333E5"/>
    <w:rsid w:val="000366D0"/>
    <w:rsid w:val="00040383"/>
    <w:rsid w:val="00041D3F"/>
    <w:rsid w:val="00042DD4"/>
    <w:rsid w:val="00045151"/>
    <w:rsid w:val="000558EB"/>
    <w:rsid w:val="000714FA"/>
    <w:rsid w:val="00073C48"/>
    <w:rsid w:val="00082DC3"/>
    <w:rsid w:val="00084005"/>
    <w:rsid w:val="0009060F"/>
    <w:rsid w:val="000925D0"/>
    <w:rsid w:val="00092A53"/>
    <w:rsid w:val="000942ED"/>
    <w:rsid w:val="000951EF"/>
    <w:rsid w:val="00096C38"/>
    <w:rsid w:val="0009702B"/>
    <w:rsid w:val="000A547A"/>
    <w:rsid w:val="000A6A11"/>
    <w:rsid w:val="000A6C38"/>
    <w:rsid w:val="000B6AD7"/>
    <w:rsid w:val="000C2779"/>
    <w:rsid w:val="000C33B4"/>
    <w:rsid w:val="000C7AD3"/>
    <w:rsid w:val="000D53CA"/>
    <w:rsid w:val="000D689D"/>
    <w:rsid w:val="000D7280"/>
    <w:rsid w:val="000D7F36"/>
    <w:rsid w:val="000E5041"/>
    <w:rsid w:val="000F3A17"/>
    <w:rsid w:val="000F5AF0"/>
    <w:rsid w:val="000F776C"/>
    <w:rsid w:val="00100831"/>
    <w:rsid w:val="00100BC7"/>
    <w:rsid w:val="00101580"/>
    <w:rsid w:val="00101825"/>
    <w:rsid w:val="00102CF4"/>
    <w:rsid w:val="001043D4"/>
    <w:rsid w:val="00105C59"/>
    <w:rsid w:val="00106D8A"/>
    <w:rsid w:val="00115938"/>
    <w:rsid w:val="001252FF"/>
    <w:rsid w:val="001328C8"/>
    <w:rsid w:val="00133670"/>
    <w:rsid w:val="00134BA7"/>
    <w:rsid w:val="00137C01"/>
    <w:rsid w:val="00140686"/>
    <w:rsid w:val="00141E08"/>
    <w:rsid w:val="001434E1"/>
    <w:rsid w:val="00144EAB"/>
    <w:rsid w:val="00151DDE"/>
    <w:rsid w:val="00156C0F"/>
    <w:rsid w:val="00156E4B"/>
    <w:rsid w:val="001613E2"/>
    <w:rsid w:val="0016152F"/>
    <w:rsid w:val="00162558"/>
    <w:rsid w:val="00165673"/>
    <w:rsid w:val="00167640"/>
    <w:rsid w:val="00170861"/>
    <w:rsid w:val="00171D2D"/>
    <w:rsid w:val="00175170"/>
    <w:rsid w:val="00176870"/>
    <w:rsid w:val="00181256"/>
    <w:rsid w:val="00181C26"/>
    <w:rsid w:val="00183C63"/>
    <w:rsid w:val="001909BA"/>
    <w:rsid w:val="001924E5"/>
    <w:rsid w:val="001946BB"/>
    <w:rsid w:val="0019756E"/>
    <w:rsid w:val="001A040D"/>
    <w:rsid w:val="001A0A69"/>
    <w:rsid w:val="001A1A73"/>
    <w:rsid w:val="001A2D94"/>
    <w:rsid w:val="001A3C07"/>
    <w:rsid w:val="001A445F"/>
    <w:rsid w:val="001B18F9"/>
    <w:rsid w:val="001B3A48"/>
    <w:rsid w:val="001B66D6"/>
    <w:rsid w:val="001C0302"/>
    <w:rsid w:val="001C29C2"/>
    <w:rsid w:val="001C2E54"/>
    <w:rsid w:val="001C58A8"/>
    <w:rsid w:val="001C5B85"/>
    <w:rsid w:val="001C7515"/>
    <w:rsid w:val="001C7F34"/>
    <w:rsid w:val="001D3416"/>
    <w:rsid w:val="001D4432"/>
    <w:rsid w:val="001D4B50"/>
    <w:rsid w:val="001D7348"/>
    <w:rsid w:val="001D7764"/>
    <w:rsid w:val="001D7E15"/>
    <w:rsid w:val="001E6325"/>
    <w:rsid w:val="001E65BC"/>
    <w:rsid w:val="001F00FE"/>
    <w:rsid w:val="001F7C4E"/>
    <w:rsid w:val="00200B6F"/>
    <w:rsid w:val="00200F13"/>
    <w:rsid w:val="002028F5"/>
    <w:rsid w:val="00205987"/>
    <w:rsid w:val="0020766F"/>
    <w:rsid w:val="00211562"/>
    <w:rsid w:val="00213E12"/>
    <w:rsid w:val="00220CC6"/>
    <w:rsid w:val="002215F3"/>
    <w:rsid w:val="00221621"/>
    <w:rsid w:val="00223F53"/>
    <w:rsid w:val="002266D8"/>
    <w:rsid w:val="00230C9F"/>
    <w:rsid w:val="00234CA3"/>
    <w:rsid w:val="00234E98"/>
    <w:rsid w:val="00235A21"/>
    <w:rsid w:val="00235E8C"/>
    <w:rsid w:val="00240020"/>
    <w:rsid w:val="00247434"/>
    <w:rsid w:val="00254909"/>
    <w:rsid w:val="00255859"/>
    <w:rsid w:val="00256171"/>
    <w:rsid w:val="00256C70"/>
    <w:rsid w:val="00256DAD"/>
    <w:rsid w:val="00257291"/>
    <w:rsid w:val="002615DD"/>
    <w:rsid w:val="002616C5"/>
    <w:rsid w:val="00263DB3"/>
    <w:rsid w:val="00265CF8"/>
    <w:rsid w:val="00266D76"/>
    <w:rsid w:val="002670BF"/>
    <w:rsid w:val="00267DF1"/>
    <w:rsid w:val="00270C1E"/>
    <w:rsid w:val="00274922"/>
    <w:rsid w:val="0027628D"/>
    <w:rsid w:val="00276F27"/>
    <w:rsid w:val="00280B4D"/>
    <w:rsid w:val="00284E7F"/>
    <w:rsid w:val="00286966"/>
    <w:rsid w:val="0029118D"/>
    <w:rsid w:val="002936F9"/>
    <w:rsid w:val="002A1A73"/>
    <w:rsid w:val="002A3BCA"/>
    <w:rsid w:val="002A49BD"/>
    <w:rsid w:val="002A5358"/>
    <w:rsid w:val="002A5FE0"/>
    <w:rsid w:val="002A6102"/>
    <w:rsid w:val="002B0665"/>
    <w:rsid w:val="002B1483"/>
    <w:rsid w:val="002B1A88"/>
    <w:rsid w:val="002C09A3"/>
    <w:rsid w:val="002C1842"/>
    <w:rsid w:val="002C2A3E"/>
    <w:rsid w:val="002C2A52"/>
    <w:rsid w:val="002C3D3B"/>
    <w:rsid w:val="002E0007"/>
    <w:rsid w:val="002E1CC6"/>
    <w:rsid w:val="002E2CFD"/>
    <w:rsid w:val="002E73FB"/>
    <w:rsid w:val="002F1717"/>
    <w:rsid w:val="002F3387"/>
    <w:rsid w:val="002F68DB"/>
    <w:rsid w:val="0030086F"/>
    <w:rsid w:val="00301366"/>
    <w:rsid w:val="00302C79"/>
    <w:rsid w:val="00303C8A"/>
    <w:rsid w:val="00305667"/>
    <w:rsid w:val="00306228"/>
    <w:rsid w:val="00313CBB"/>
    <w:rsid w:val="003166B2"/>
    <w:rsid w:val="0031750C"/>
    <w:rsid w:val="00320FB3"/>
    <w:rsid w:val="00332286"/>
    <w:rsid w:val="00334A4D"/>
    <w:rsid w:val="00335DD3"/>
    <w:rsid w:val="00340531"/>
    <w:rsid w:val="00340AAD"/>
    <w:rsid w:val="00342E82"/>
    <w:rsid w:val="003444F9"/>
    <w:rsid w:val="003465A2"/>
    <w:rsid w:val="00351E95"/>
    <w:rsid w:val="00353114"/>
    <w:rsid w:val="00353259"/>
    <w:rsid w:val="00363E68"/>
    <w:rsid w:val="00365DCD"/>
    <w:rsid w:val="00365EFA"/>
    <w:rsid w:val="00367DA4"/>
    <w:rsid w:val="003712E1"/>
    <w:rsid w:val="00372896"/>
    <w:rsid w:val="00375985"/>
    <w:rsid w:val="00376CEA"/>
    <w:rsid w:val="00384943"/>
    <w:rsid w:val="00387FC9"/>
    <w:rsid w:val="00387FF6"/>
    <w:rsid w:val="0039040E"/>
    <w:rsid w:val="00390646"/>
    <w:rsid w:val="00396EEE"/>
    <w:rsid w:val="003A2DE0"/>
    <w:rsid w:val="003A452D"/>
    <w:rsid w:val="003A50C9"/>
    <w:rsid w:val="003A57C9"/>
    <w:rsid w:val="003B56F2"/>
    <w:rsid w:val="003B6703"/>
    <w:rsid w:val="003B677E"/>
    <w:rsid w:val="003C13FD"/>
    <w:rsid w:val="003C3769"/>
    <w:rsid w:val="003D4745"/>
    <w:rsid w:val="003E0A91"/>
    <w:rsid w:val="003E1D29"/>
    <w:rsid w:val="003E3A8D"/>
    <w:rsid w:val="003E3BA2"/>
    <w:rsid w:val="003E768C"/>
    <w:rsid w:val="003F2651"/>
    <w:rsid w:val="003F646A"/>
    <w:rsid w:val="00401DDC"/>
    <w:rsid w:val="00404F03"/>
    <w:rsid w:val="00407873"/>
    <w:rsid w:val="00410A13"/>
    <w:rsid w:val="00413574"/>
    <w:rsid w:val="004154BB"/>
    <w:rsid w:val="00417D32"/>
    <w:rsid w:val="00423F37"/>
    <w:rsid w:val="00426674"/>
    <w:rsid w:val="004273B6"/>
    <w:rsid w:val="00430E16"/>
    <w:rsid w:val="00434129"/>
    <w:rsid w:val="00436170"/>
    <w:rsid w:val="00441110"/>
    <w:rsid w:val="004441C8"/>
    <w:rsid w:val="00444F53"/>
    <w:rsid w:val="004462E5"/>
    <w:rsid w:val="004530A7"/>
    <w:rsid w:val="00456D73"/>
    <w:rsid w:val="004613B7"/>
    <w:rsid w:val="00462F23"/>
    <w:rsid w:val="0046356F"/>
    <w:rsid w:val="00464E21"/>
    <w:rsid w:val="0046798C"/>
    <w:rsid w:val="0047283E"/>
    <w:rsid w:val="0047331D"/>
    <w:rsid w:val="00474765"/>
    <w:rsid w:val="00474D80"/>
    <w:rsid w:val="0047566B"/>
    <w:rsid w:val="00476998"/>
    <w:rsid w:val="00477DA3"/>
    <w:rsid w:val="00491738"/>
    <w:rsid w:val="00493A0D"/>
    <w:rsid w:val="0049457C"/>
    <w:rsid w:val="004B6D31"/>
    <w:rsid w:val="004C74B4"/>
    <w:rsid w:val="004D4804"/>
    <w:rsid w:val="004D6CCF"/>
    <w:rsid w:val="004E7638"/>
    <w:rsid w:val="004E7CB6"/>
    <w:rsid w:val="004F0AC8"/>
    <w:rsid w:val="004F1540"/>
    <w:rsid w:val="0050329A"/>
    <w:rsid w:val="00503A32"/>
    <w:rsid w:val="005041CC"/>
    <w:rsid w:val="0050595C"/>
    <w:rsid w:val="00505DD2"/>
    <w:rsid w:val="005122D7"/>
    <w:rsid w:val="00513121"/>
    <w:rsid w:val="005155E8"/>
    <w:rsid w:val="005163AA"/>
    <w:rsid w:val="005208AD"/>
    <w:rsid w:val="0052246F"/>
    <w:rsid w:val="0052322B"/>
    <w:rsid w:val="00524C43"/>
    <w:rsid w:val="00525DB9"/>
    <w:rsid w:val="005371F3"/>
    <w:rsid w:val="005402B0"/>
    <w:rsid w:val="00543D55"/>
    <w:rsid w:val="0054648C"/>
    <w:rsid w:val="00550663"/>
    <w:rsid w:val="00554DE5"/>
    <w:rsid w:val="00562F4B"/>
    <w:rsid w:val="00564761"/>
    <w:rsid w:val="00567E14"/>
    <w:rsid w:val="00572505"/>
    <w:rsid w:val="00582A8A"/>
    <w:rsid w:val="0058489A"/>
    <w:rsid w:val="005848F9"/>
    <w:rsid w:val="00585F09"/>
    <w:rsid w:val="00586C10"/>
    <w:rsid w:val="0058787F"/>
    <w:rsid w:val="00590622"/>
    <w:rsid w:val="00594985"/>
    <w:rsid w:val="00595DBC"/>
    <w:rsid w:val="005B0D5A"/>
    <w:rsid w:val="005B10E0"/>
    <w:rsid w:val="005C7B1A"/>
    <w:rsid w:val="005D048E"/>
    <w:rsid w:val="005D5DC4"/>
    <w:rsid w:val="005E1A50"/>
    <w:rsid w:val="005E244C"/>
    <w:rsid w:val="005F7A0A"/>
    <w:rsid w:val="00600DAA"/>
    <w:rsid w:val="006025B8"/>
    <w:rsid w:val="00603279"/>
    <w:rsid w:val="006038D3"/>
    <w:rsid w:val="00607984"/>
    <w:rsid w:val="006124ED"/>
    <w:rsid w:val="00616376"/>
    <w:rsid w:val="00620DA2"/>
    <w:rsid w:val="00623280"/>
    <w:rsid w:val="006234EC"/>
    <w:rsid w:val="00625CCA"/>
    <w:rsid w:val="0062610A"/>
    <w:rsid w:val="006277AB"/>
    <w:rsid w:val="00631019"/>
    <w:rsid w:val="00633FE7"/>
    <w:rsid w:val="00636D4F"/>
    <w:rsid w:val="006370C4"/>
    <w:rsid w:val="00637705"/>
    <w:rsid w:val="006378B6"/>
    <w:rsid w:val="006433CA"/>
    <w:rsid w:val="00645C7D"/>
    <w:rsid w:val="00650A00"/>
    <w:rsid w:val="00653F6A"/>
    <w:rsid w:val="006550E4"/>
    <w:rsid w:val="00660FF8"/>
    <w:rsid w:val="00661E1D"/>
    <w:rsid w:val="00665AA7"/>
    <w:rsid w:val="006673B2"/>
    <w:rsid w:val="00667BDC"/>
    <w:rsid w:val="00673C93"/>
    <w:rsid w:val="0068350C"/>
    <w:rsid w:val="00683B44"/>
    <w:rsid w:val="0068409B"/>
    <w:rsid w:val="006926B8"/>
    <w:rsid w:val="00694D6C"/>
    <w:rsid w:val="00696804"/>
    <w:rsid w:val="006A09BE"/>
    <w:rsid w:val="006A5FFD"/>
    <w:rsid w:val="006A7E00"/>
    <w:rsid w:val="006B4061"/>
    <w:rsid w:val="006B5249"/>
    <w:rsid w:val="006B7024"/>
    <w:rsid w:val="006C1DCC"/>
    <w:rsid w:val="006C4E4A"/>
    <w:rsid w:val="006C6452"/>
    <w:rsid w:val="006C73AC"/>
    <w:rsid w:val="006D0E1D"/>
    <w:rsid w:val="006D44D0"/>
    <w:rsid w:val="006D4509"/>
    <w:rsid w:val="006D71D4"/>
    <w:rsid w:val="006E2DC1"/>
    <w:rsid w:val="006E509F"/>
    <w:rsid w:val="006F2F13"/>
    <w:rsid w:val="006F35E2"/>
    <w:rsid w:val="006F5244"/>
    <w:rsid w:val="006F761C"/>
    <w:rsid w:val="00700A17"/>
    <w:rsid w:val="00701257"/>
    <w:rsid w:val="00702CCF"/>
    <w:rsid w:val="007034CD"/>
    <w:rsid w:val="0070601A"/>
    <w:rsid w:val="007100F6"/>
    <w:rsid w:val="00710B6D"/>
    <w:rsid w:val="00710DCB"/>
    <w:rsid w:val="007166A6"/>
    <w:rsid w:val="007216D0"/>
    <w:rsid w:val="00721767"/>
    <w:rsid w:val="00723874"/>
    <w:rsid w:val="00724940"/>
    <w:rsid w:val="00731F0C"/>
    <w:rsid w:val="007324AC"/>
    <w:rsid w:val="00737128"/>
    <w:rsid w:val="0074194F"/>
    <w:rsid w:val="00741B55"/>
    <w:rsid w:val="007518AA"/>
    <w:rsid w:val="00754088"/>
    <w:rsid w:val="0075738A"/>
    <w:rsid w:val="00761348"/>
    <w:rsid w:val="00762987"/>
    <w:rsid w:val="007639F1"/>
    <w:rsid w:val="00763EEC"/>
    <w:rsid w:val="0076415A"/>
    <w:rsid w:val="0076607E"/>
    <w:rsid w:val="007711B2"/>
    <w:rsid w:val="00773C5F"/>
    <w:rsid w:val="00777A03"/>
    <w:rsid w:val="00777D1E"/>
    <w:rsid w:val="007817C0"/>
    <w:rsid w:val="007822B7"/>
    <w:rsid w:val="00784540"/>
    <w:rsid w:val="00784AC5"/>
    <w:rsid w:val="00791416"/>
    <w:rsid w:val="00791DF8"/>
    <w:rsid w:val="00795675"/>
    <w:rsid w:val="00795C08"/>
    <w:rsid w:val="00795EDD"/>
    <w:rsid w:val="007A69AB"/>
    <w:rsid w:val="007A6BFE"/>
    <w:rsid w:val="007B0ABE"/>
    <w:rsid w:val="007B13C3"/>
    <w:rsid w:val="007B15A6"/>
    <w:rsid w:val="007B1D67"/>
    <w:rsid w:val="007B4D38"/>
    <w:rsid w:val="007C0781"/>
    <w:rsid w:val="007C1746"/>
    <w:rsid w:val="007C2038"/>
    <w:rsid w:val="007C25C3"/>
    <w:rsid w:val="007C2F28"/>
    <w:rsid w:val="007C38F6"/>
    <w:rsid w:val="007C48DC"/>
    <w:rsid w:val="007C7291"/>
    <w:rsid w:val="007D4C3C"/>
    <w:rsid w:val="007E21B3"/>
    <w:rsid w:val="007E6159"/>
    <w:rsid w:val="007F0EB9"/>
    <w:rsid w:val="007F24FF"/>
    <w:rsid w:val="007F2EC8"/>
    <w:rsid w:val="007F7D2B"/>
    <w:rsid w:val="00803A70"/>
    <w:rsid w:val="00807D8E"/>
    <w:rsid w:val="00807D99"/>
    <w:rsid w:val="00810E44"/>
    <w:rsid w:val="00820D38"/>
    <w:rsid w:val="00823F6B"/>
    <w:rsid w:val="0083035B"/>
    <w:rsid w:val="008308CF"/>
    <w:rsid w:val="008318C0"/>
    <w:rsid w:val="00832154"/>
    <w:rsid w:val="0083374A"/>
    <w:rsid w:val="00836EA5"/>
    <w:rsid w:val="00840D9F"/>
    <w:rsid w:val="008514EB"/>
    <w:rsid w:val="00852A92"/>
    <w:rsid w:val="00852BDC"/>
    <w:rsid w:val="00852BE4"/>
    <w:rsid w:val="00857730"/>
    <w:rsid w:val="00857CC0"/>
    <w:rsid w:val="00861500"/>
    <w:rsid w:val="00862B81"/>
    <w:rsid w:val="00862C46"/>
    <w:rsid w:val="008661C7"/>
    <w:rsid w:val="008665E1"/>
    <w:rsid w:val="008717E5"/>
    <w:rsid w:val="008725A8"/>
    <w:rsid w:val="00873E23"/>
    <w:rsid w:val="00874669"/>
    <w:rsid w:val="00876811"/>
    <w:rsid w:val="00880E30"/>
    <w:rsid w:val="00883AF4"/>
    <w:rsid w:val="00884B83"/>
    <w:rsid w:val="00885A42"/>
    <w:rsid w:val="00894EE1"/>
    <w:rsid w:val="00895B9B"/>
    <w:rsid w:val="008977E8"/>
    <w:rsid w:val="00897D3B"/>
    <w:rsid w:val="008A3C72"/>
    <w:rsid w:val="008A53E8"/>
    <w:rsid w:val="008A56AB"/>
    <w:rsid w:val="008A58E2"/>
    <w:rsid w:val="008A5B57"/>
    <w:rsid w:val="008A5FBF"/>
    <w:rsid w:val="008B389C"/>
    <w:rsid w:val="008B4020"/>
    <w:rsid w:val="008B5811"/>
    <w:rsid w:val="008B7418"/>
    <w:rsid w:val="008B7CDA"/>
    <w:rsid w:val="008C1860"/>
    <w:rsid w:val="008C19F7"/>
    <w:rsid w:val="008C2CE2"/>
    <w:rsid w:val="008C47A1"/>
    <w:rsid w:val="008C7E2F"/>
    <w:rsid w:val="008C7F32"/>
    <w:rsid w:val="008D145F"/>
    <w:rsid w:val="008D36DD"/>
    <w:rsid w:val="008D52A6"/>
    <w:rsid w:val="008D61C1"/>
    <w:rsid w:val="008D750C"/>
    <w:rsid w:val="008D79D5"/>
    <w:rsid w:val="008E37E4"/>
    <w:rsid w:val="008E5063"/>
    <w:rsid w:val="008E6451"/>
    <w:rsid w:val="008E775C"/>
    <w:rsid w:val="008F1615"/>
    <w:rsid w:val="008F2F5F"/>
    <w:rsid w:val="008F7C39"/>
    <w:rsid w:val="00901427"/>
    <w:rsid w:val="0091137E"/>
    <w:rsid w:val="00914FC8"/>
    <w:rsid w:val="00916CD1"/>
    <w:rsid w:val="0091726A"/>
    <w:rsid w:val="00920BB9"/>
    <w:rsid w:val="009247F8"/>
    <w:rsid w:val="00931A33"/>
    <w:rsid w:val="00935E6F"/>
    <w:rsid w:val="00941916"/>
    <w:rsid w:val="0094284D"/>
    <w:rsid w:val="00942A97"/>
    <w:rsid w:val="00943D25"/>
    <w:rsid w:val="00945640"/>
    <w:rsid w:val="00956F10"/>
    <w:rsid w:val="00957F06"/>
    <w:rsid w:val="00965A9E"/>
    <w:rsid w:val="00973002"/>
    <w:rsid w:val="00975103"/>
    <w:rsid w:val="00983B76"/>
    <w:rsid w:val="00984174"/>
    <w:rsid w:val="00984C1C"/>
    <w:rsid w:val="009853F6"/>
    <w:rsid w:val="00987AF6"/>
    <w:rsid w:val="00990EB1"/>
    <w:rsid w:val="00993E20"/>
    <w:rsid w:val="009944DC"/>
    <w:rsid w:val="009947D2"/>
    <w:rsid w:val="00996AFE"/>
    <w:rsid w:val="00996EC9"/>
    <w:rsid w:val="009A6283"/>
    <w:rsid w:val="009A7F83"/>
    <w:rsid w:val="009B30BF"/>
    <w:rsid w:val="009C6E8A"/>
    <w:rsid w:val="009C7232"/>
    <w:rsid w:val="009D1125"/>
    <w:rsid w:val="009D19FC"/>
    <w:rsid w:val="009D4DD2"/>
    <w:rsid w:val="009D53FF"/>
    <w:rsid w:val="009D599B"/>
    <w:rsid w:val="009D7DC3"/>
    <w:rsid w:val="009E2C9F"/>
    <w:rsid w:val="009E3377"/>
    <w:rsid w:val="009E41C9"/>
    <w:rsid w:val="009E502D"/>
    <w:rsid w:val="009E6880"/>
    <w:rsid w:val="009E774F"/>
    <w:rsid w:val="009F013A"/>
    <w:rsid w:val="009F1606"/>
    <w:rsid w:val="009F678F"/>
    <w:rsid w:val="009F6BDC"/>
    <w:rsid w:val="00A0108D"/>
    <w:rsid w:val="00A0380C"/>
    <w:rsid w:val="00A04200"/>
    <w:rsid w:val="00A12B98"/>
    <w:rsid w:val="00A13403"/>
    <w:rsid w:val="00A134C7"/>
    <w:rsid w:val="00A145C7"/>
    <w:rsid w:val="00A1744A"/>
    <w:rsid w:val="00A20E3F"/>
    <w:rsid w:val="00A21DEC"/>
    <w:rsid w:val="00A222B5"/>
    <w:rsid w:val="00A233BD"/>
    <w:rsid w:val="00A24CE0"/>
    <w:rsid w:val="00A2687E"/>
    <w:rsid w:val="00A31E9F"/>
    <w:rsid w:val="00A353D6"/>
    <w:rsid w:val="00A36425"/>
    <w:rsid w:val="00A37F31"/>
    <w:rsid w:val="00A415E8"/>
    <w:rsid w:val="00A4339E"/>
    <w:rsid w:val="00A462D1"/>
    <w:rsid w:val="00A471D7"/>
    <w:rsid w:val="00A52D1B"/>
    <w:rsid w:val="00A61456"/>
    <w:rsid w:val="00A63D1C"/>
    <w:rsid w:val="00A67280"/>
    <w:rsid w:val="00A70A8B"/>
    <w:rsid w:val="00A71120"/>
    <w:rsid w:val="00A71C52"/>
    <w:rsid w:val="00A7485B"/>
    <w:rsid w:val="00A751D4"/>
    <w:rsid w:val="00A764D3"/>
    <w:rsid w:val="00A8100D"/>
    <w:rsid w:val="00A849B7"/>
    <w:rsid w:val="00A84D43"/>
    <w:rsid w:val="00A84DD4"/>
    <w:rsid w:val="00A87D19"/>
    <w:rsid w:val="00A907B8"/>
    <w:rsid w:val="00A91C32"/>
    <w:rsid w:val="00A938EF"/>
    <w:rsid w:val="00A962FD"/>
    <w:rsid w:val="00A96DD7"/>
    <w:rsid w:val="00AA0909"/>
    <w:rsid w:val="00AA208D"/>
    <w:rsid w:val="00AA3D76"/>
    <w:rsid w:val="00AA603B"/>
    <w:rsid w:val="00AB2106"/>
    <w:rsid w:val="00AB2380"/>
    <w:rsid w:val="00AB5941"/>
    <w:rsid w:val="00AC7B57"/>
    <w:rsid w:val="00AD0321"/>
    <w:rsid w:val="00AD2964"/>
    <w:rsid w:val="00AD5BAE"/>
    <w:rsid w:val="00AD7E3F"/>
    <w:rsid w:val="00AE33D2"/>
    <w:rsid w:val="00AF039F"/>
    <w:rsid w:val="00AF0CCA"/>
    <w:rsid w:val="00AF2EEC"/>
    <w:rsid w:val="00AF577C"/>
    <w:rsid w:val="00AF5917"/>
    <w:rsid w:val="00AF7757"/>
    <w:rsid w:val="00B039C5"/>
    <w:rsid w:val="00B04E99"/>
    <w:rsid w:val="00B05BEA"/>
    <w:rsid w:val="00B10492"/>
    <w:rsid w:val="00B12F24"/>
    <w:rsid w:val="00B22F75"/>
    <w:rsid w:val="00B24888"/>
    <w:rsid w:val="00B25428"/>
    <w:rsid w:val="00B26924"/>
    <w:rsid w:val="00B30436"/>
    <w:rsid w:val="00B3191C"/>
    <w:rsid w:val="00B31BBB"/>
    <w:rsid w:val="00B35677"/>
    <w:rsid w:val="00B42CB3"/>
    <w:rsid w:val="00B4480D"/>
    <w:rsid w:val="00B44DFC"/>
    <w:rsid w:val="00B473CA"/>
    <w:rsid w:val="00B5304E"/>
    <w:rsid w:val="00B53997"/>
    <w:rsid w:val="00B53E1B"/>
    <w:rsid w:val="00B5417A"/>
    <w:rsid w:val="00B56C68"/>
    <w:rsid w:val="00B574EA"/>
    <w:rsid w:val="00B62234"/>
    <w:rsid w:val="00B64A8A"/>
    <w:rsid w:val="00B66321"/>
    <w:rsid w:val="00B67F51"/>
    <w:rsid w:val="00B72672"/>
    <w:rsid w:val="00B72DB4"/>
    <w:rsid w:val="00B775A8"/>
    <w:rsid w:val="00B77EA1"/>
    <w:rsid w:val="00B815B5"/>
    <w:rsid w:val="00B90543"/>
    <w:rsid w:val="00B935E1"/>
    <w:rsid w:val="00B93F17"/>
    <w:rsid w:val="00B95DF3"/>
    <w:rsid w:val="00B96B18"/>
    <w:rsid w:val="00B9795E"/>
    <w:rsid w:val="00BB4018"/>
    <w:rsid w:val="00BB4722"/>
    <w:rsid w:val="00BB592C"/>
    <w:rsid w:val="00BC6520"/>
    <w:rsid w:val="00BD050E"/>
    <w:rsid w:val="00BD13EF"/>
    <w:rsid w:val="00BD1829"/>
    <w:rsid w:val="00BD2F5F"/>
    <w:rsid w:val="00BD31BC"/>
    <w:rsid w:val="00BD3BA2"/>
    <w:rsid w:val="00BD7701"/>
    <w:rsid w:val="00BE1C8C"/>
    <w:rsid w:val="00BE286A"/>
    <w:rsid w:val="00BE3406"/>
    <w:rsid w:val="00BE3EA1"/>
    <w:rsid w:val="00BE47E9"/>
    <w:rsid w:val="00BE49EB"/>
    <w:rsid w:val="00BE7F5F"/>
    <w:rsid w:val="00BF098B"/>
    <w:rsid w:val="00BF729E"/>
    <w:rsid w:val="00BF78E3"/>
    <w:rsid w:val="00BF7E91"/>
    <w:rsid w:val="00C00F1E"/>
    <w:rsid w:val="00C0295E"/>
    <w:rsid w:val="00C07512"/>
    <w:rsid w:val="00C10EDD"/>
    <w:rsid w:val="00C13AAD"/>
    <w:rsid w:val="00C13E31"/>
    <w:rsid w:val="00C16356"/>
    <w:rsid w:val="00C173AF"/>
    <w:rsid w:val="00C17642"/>
    <w:rsid w:val="00C21204"/>
    <w:rsid w:val="00C21756"/>
    <w:rsid w:val="00C22FED"/>
    <w:rsid w:val="00C312A1"/>
    <w:rsid w:val="00C31C8C"/>
    <w:rsid w:val="00C35B44"/>
    <w:rsid w:val="00C372C4"/>
    <w:rsid w:val="00C37DF6"/>
    <w:rsid w:val="00C40A3A"/>
    <w:rsid w:val="00C429C4"/>
    <w:rsid w:val="00C45D3A"/>
    <w:rsid w:val="00C500A2"/>
    <w:rsid w:val="00C51139"/>
    <w:rsid w:val="00C5139C"/>
    <w:rsid w:val="00C51537"/>
    <w:rsid w:val="00C52186"/>
    <w:rsid w:val="00C535B8"/>
    <w:rsid w:val="00C577B3"/>
    <w:rsid w:val="00C609DF"/>
    <w:rsid w:val="00C630AC"/>
    <w:rsid w:val="00C6638D"/>
    <w:rsid w:val="00C70F87"/>
    <w:rsid w:val="00C718F7"/>
    <w:rsid w:val="00C75A80"/>
    <w:rsid w:val="00C82191"/>
    <w:rsid w:val="00C85F8A"/>
    <w:rsid w:val="00C86011"/>
    <w:rsid w:val="00C959FC"/>
    <w:rsid w:val="00C97E67"/>
    <w:rsid w:val="00C97EA0"/>
    <w:rsid w:val="00CA086D"/>
    <w:rsid w:val="00CA667A"/>
    <w:rsid w:val="00CA71D9"/>
    <w:rsid w:val="00CB5646"/>
    <w:rsid w:val="00CB598B"/>
    <w:rsid w:val="00CC0DCE"/>
    <w:rsid w:val="00CC1158"/>
    <w:rsid w:val="00CC25FD"/>
    <w:rsid w:val="00CC459C"/>
    <w:rsid w:val="00CC4DF2"/>
    <w:rsid w:val="00CD0729"/>
    <w:rsid w:val="00CD508A"/>
    <w:rsid w:val="00CD580B"/>
    <w:rsid w:val="00CE3FE5"/>
    <w:rsid w:val="00CE40AE"/>
    <w:rsid w:val="00CE4A25"/>
    <w:rsid w:val="00CE7F8F"/>
    <w:rsid w:val="00CF0F1B"/>
    <w:rsid w:val="00CF3140"/>
    <w:rsid w:val="00CF4259"/>
    <w:rsid w:val="00CF58E4"/>
    <w:rsid w:val="00D01FC8"/>
    <w:rsid w:val="00D118C3"/>
    <w:rsid w:val="00D12809"/>
    <w:rsid w:val="00D2097E"/>
    <w:rsid w:val="00D26173"/>
    <w:rsid w:val="00D3018A"/>
    <w:rsid w:val="00D30299"/>
    <w:rsid w:val="00D3442B"/>
    <w:rsid w:val="00D36B02"/>
    <w:rsid w:val="00D41ED5"/>
    <w:rsid w:val="00D525BB"/>
    <w:rsid w:val="00D530E7"/>
    <w:rsid w:val="00D54B62"/>
    <w:rsid w:val="00D62B83"/>
    <w:rsid w:val="00D66397"/>
    <w:rsid w:val="00D666ED"/>
    <w:rsid w:val="00D70658"/>
    <w:rsid w:val="00D72AA0"/>
    <w:rsid w:val="00D80EA5"/>
    <w:rsid w:val="00D81BBB"/>
    <w:rsid w:val="00D837FB"/>
    <w:rsid w:val="00D8484D"/>
    <w:rsid w:val="00D919BE"/>
    <w:rsid w:val="00D945FD"/>
    <w:rsid w:val="00DA09DA"/>
    <w:rsid w:val="00DA19F2"/>
    <w:rsid w:val="00DA1EEF"/>
    <w:rsid w:val="00DA78F8"/>
    <w:rsid w:val="00DB3BF0"/>
    <w:rsid w:val="00DB3C89"/>
    <w:rsid w:val="00DB42FD"/>
    <w:rsid w:val="00DB77E9"/>
    <w:rsid w:val="00DB7FC8"/>
    <w:rsid w:val="00DC09CF"/>
    <w:rsid w:val="00DC18FA"/>
    <w:rsid w:val="00DC75D1"/>
    <w:rsid w:val="00DD36E0"/>
    <w:rsid w:val="00DD49B2"/>
    <w:rsid w:val="00DD53B1"/>
    <w:rsid w:val="00DD556A"/>
    <w:rsid w:val="00DE09D4"/>
    <w:rsid w:val="00DE34B0"/>
    <w:rsid w:val="00DF22F1"/>
    <w:rsid w:val="00DF27E0"/>
    <w:rsid w:val="00E00F62"/>
    <w:rsid w:val="00E057C5"/>
    <w:rsid w:val="00E122F5"/>
    <w:rsid w:val="00E1241B"/>
    <w:rsid w:val="00E12C1A"/>
    <w:rsid w:val="00E13C87"/>
    <w:rsid w:val="00E20120"/>
    <w:rsid w:val="00E2247F"/>
    <w:rsid w:val="00E229C7"/>
    <w:rsid w:val="00E2449C"/>
    <w:rsid w:val="00E30731"/>
    <w:rsid w:val="00E31D5F"/>
    <w:rsid w:val="00E32E27"/>
    <w:rsid w:val="00E34555"/>
    <w:rsid w:val="00E378CE"/>
    <w:rsid w:val="00E4347D"/>
    <w:rsid w:val="00E44783"/>
    <w:rsid w:val="00E4578D"/>
    <w:rsid w:val="00E53165"/>
    <w:rsid w:val="00E53EF9"/>
    <w:rsid w:val="00E575E3"/>
    <w:rsid w:val="00E61DAD"/>
    <w:rsid w:val="00E64C66"/>
    <w:rsid w:val="00E72A9B"/>
    <w:rsid w:val="00E72E2C"/>
    <w:rsid w:val="00E7359B"/>
    <w:rsid w:val="00E74015"/>
    <w:rsid w:val="00E74626"/>
    <w:rsid w:val="00E835BC"/>
    <w:rsid w:val="00E87488"/>
    <w:rsid w:val="00EA6437"/>
    <w:rsid w:val="00EB545C"/>
    <w:rsid w:val="00EB66BF"/>
    <w:rsid w:val="00EB6753"/>
    <w:rsid w:val="00EC3118"/>
    <w:rsid w:val="00EC41A3"/>
    <w:rsid w:val="00EC6AD5"/>
    <w:rsid w:val="00ED10C8"/>
    <w:rsid w:val="00ED2262"/>
    <w:rsid w:val="00ED39DD"/>
    <w:rsid w:val="00ED6821"/>
    <w:rsid w:val="00ED6977"/>
    <w:rsid w:val="00EE005C"/>
    <w:rsid w:val="00EE1D35"/>
    <w:rsid w:val="00EE21D7"/>
    <w:rsid w:val="00EE24B6"/>
    <w:rsid w:val="00EE55A4"/>
    <w:rsid w:val="00EE755B"/>
    <w:rsid w:val="00EE7C3F"/>
    <w:rsid w:val="00EF0433"/>
    <w:rsid w:val="00EF0434"/>
    <w:rsid w:val="00EF1AC6"/>
    <w:rsid w:val="00EF1F64"/>
    <w:rsid w:val="00EF2D67"/>
    <w:rsid w:val="00F02D0C"/>
    <w:rsid w:val="00F035A6"/>
    <w:rsid w:val="00F03CE1"/>
    <w:rsid w:val="00F03E8A"/>
    <w:rsid w:val="00F0637A"/>
    <w:rsid w:val="00F07196"/>
    <w:rsid w:val="00F163C5"/>
    <w:rsid w:val="00F2488C"/>
    <w:rsid w:val="00F24D19"/>
    <w:rsid w:val="00F25822"/>
    <w:rsid w:val="00F26F8C"/>
    <w:rsid w:val="00F30DCB"/>
    <w:rsid w:val="00F312F7"/>
    <w:rsid w:val="00F36E3F"/>
    <w:rsid w:val="00F37639"/>
    <w:rsid w:val="00F414F6"/>
    <w:rsid w:val="00F41B30"/>
    <w:rsid w:val="00F42505"/>
    <w:rsid w:val="00F426DE"/>
    <w:rsid w:val="00F46014"/>
    <w:rsid w:val="00F47105"/>
    <w:rsid w:val="00F474D8"/>
    <w:rsid w:val="00F47929"/>
    <w:rsid w:val="00F47A63"/>
    <w:rsid w:val="00F50827"/>
    <w:rsid w:val="00F537E7"/>
    <w:rsid w:val="00F53F26"/>
    <w:rsid w:val="00F54523"/>
    <w:rsid w:val="00F57454"/>
    <w:rsid w:val="00F61B35"/>
    <w:rsid w:val="00F6287D"/>
    <w:rsid w:val="00F6564B"/>
    <w:rsid w:val="00F67804"/>
    <w:rsid w:val="00F70232"/>
    <w:rsid w:val="00F74437"/>
    <w:rsid w:val="00F754A4"/>
    <w:rsid w:val="00F80C78"/>
    <w:rsid w:val="00F80E08"/>
    <w:rsid w:val="00F81C1E"/>
    <w:rsid w:val="00F82661"/>
    <w:rsid w:val="00F832B8"/>
    <w:rsid w:val="00F8354B"/>
    <w:rsid w:val="00F8393B"/>
    <w:rsid w:val="00F8569A"/>
    <w:rsid w:val="00F86DAC"/>
    <w:rsid w:val="00F936D6"/>
    <w:rsid w:val="00F95B6E"/>
    <w:rsid w:val="00F95C65"/>
    <w:rsid w:val="00FA4A2D"/>
    <w:rsid w:val="00FA4C60"/>
    <w:rsid w:val="00FA5F7E"/>
    <w:rsid w:val="00FB178D"/>
    <w:rsid w:val="00FB4C5F"/>
    <w:rsid w:val="00FB54D6"/>
    <w:rsid w:val="00FC1060"/>
    <w:rsid w:val="00FC5FB6"/>
    <w:rsid w:val="00FD0C68"/>
    <w:rsid w:val="00FD0EA2"/>
    <w:rsid w:val="00FD1EBE"/>
    <w:rsid w:val="00FD7E2C"/>
    <w:rsid w:val="00FE1C2F"/>
    <w:rsid w:val="00FE24B9"/>
    <w:rsid w:val="00FE3740"/>
    <w:rsid w:val="00FE5847"/>
    <w:rsid w:val="00FE5C0C"/>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BBD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4F9"/>
    <w:rPr>
      <w:rFonts w:ascii="Optima" w:eastAsia="Times New Roman" w:hAnsi="Optima"/>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0A6C38"/>
    <w:pPr>
      <w:keepNext/>
      <w:outlineLvl w:val="1"/>
      <w:pPrChange w:id="0" w:author="Paul Diaz" w:date="2013-12-18T18:47:00Z">
        <w:pPr>
          <w:keepNext/>
          <w:outlineLvl w:val="1"/>
        </w:pPr>
      </w:pPrChange>
    </w:pPr>
    <w:rPr>
      <w:rFonts w:ascii="Times New Roman" w:eastAsiaTheme="minorEastAsia" w:hAnsi="Times New Roman"/>
      <w:b/>
      <w:bCs/>
      <w:lang w:eastAsia="en-US"/>
      <w:rPrChange w:id="0" w:author="Paul Diaz" w:date="2013-12-18T18:47:00Z">
        <w:rPr>
          <w:rFonts w:eastAsiaTheme="minorEastAsia"/>
          <w:b/>
          <w:sz w:val="24"/>
          <w:szCs w:val="24"/>
          <w:lang w:val="en-US" w:eastAsia="en-US" w:bidi="ar-SA"/>
        </w:rPr>
      </w:rPrChange>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0A6C38"/>
    <w:rPr>
      <w:rFonts w:ascii="Times New Roman" w:eastAsiaTheme="minorEastAsia" w:hAnsi="Times New Roman"/>
      <w:b/>
      <w:bCs/>
    </w:rPr>
  </w:style>
  <w:style w:type="paragraph" w:customStyle="1" w:styleId="b3">
    <w:name w:val="b3"/>
    <w:basedOn w:val="b2"/>
    <w:qFormat/>
    <w:rsid w:val="00E7359B"/>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D62B83"/>
    <w:pPr>
      <w:widowControl w:val="0"/>
      <w:numPr>
        <w:numId w:val="186"/>
      </w:numPr>
      <w:autoSpaceDE w:val="0"/>
      <w:autoSpaceDN w:val="0"/>
      <w:adjustRightInd w:val="0"/>
      <w:spacing w:before="240"/>
    </w:pPr>
    <w:rPr>
      <w:rFonts w:ascii="Times New Roman" w:eastAsia="MS Mincho" w:hAnsi="Times New Roman"/>
      <w:lang w:eastAsia="en-US"/>
    </w:rPr>
  </w:style>
  <w:style w:type="table" w:styleId="TableGrid">
    <w:name w:val="Table Grid"/>
    <w:basedOn w:val="TableNormal"/>
    <w:uiPriority w:val="39"/>
    <w:rsid w:val="007D4C3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rPr>
  </w:style>
  <w:style w:type="paragraph" w:styleId="Revision">
    <w:name w:val="Revision"/>
    <w:hidden/>
    <w:rsid w:val="003C3769"/>
    <w:rPr>
      <w:rFonts w:ascii="Optima" w:eastAsia="Times New Roman" w:hAnsi="Optima"/>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bCs/>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E7359B"/>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4F9"/>
    <w:rPr>
      <w:rFonts w:ascii="Optima" w:eastAsia="Times New Roman" w:hAnsi="Optima"/>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0A6C38"/>
    <w:pPr>
      <w:keepNext/>
      <w:outlineLvl w:val="1"/>
      <w:pPrChange w:id="1" w:author="Paul Diaz" w:date="2013-12-18T18:47:00Z">
        <w:pPr>
          <w:keepNext/>
          <w:outlineLvl w:val="1"/>
        </w:pPr>
      </w:pPrChange>
    </w:pPr>
    <w:rPr>
      <w:rFonts w:ascii="Times New Roman" w:eastAsiaTheme="minorEastAsia" w:hAnsi="Times New Roman"/>
      <w:b/>
      <w:bCs/>
      <w:lang w:eastAsia="en-US"/>
      <w:rPrChange w:id="1" w:author="Paul Diaz" w:date="2013-12-18T18:47:00Z">
        <w:rPr>
          <w:rFonts w:eastAsiaTheme="minorEastAsia"/>
          <w:b/>
          <w:sz w:val="24"/>
          <w:szCs w:val="24"/>
          <w:lang w:val="en-US" w:eastAsia="en-US" w:bidi="ar-SA"/>
        </w:rPr>
      </w:rPrChange>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0A6C38"/>
    <w:rPr>
      <w:rFonts w:ascii="Times New Roman" w:eastAsiaTheme="minorEastAsia" w:hAnsi="Times New Roman"/>
      <w:b/>
      <w:bCs/>
    </w:rPr>
  </w:style>
  <w:style w:type="paragraph" w:customStyle="1" w:styleId="b3">
    <w:name w:val="b3"/>
    <w:basedOn w:val="b2"/>
    <w:qFormat/>
    <w:rsid w:val="00E7359B"/>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D62B83"/>
    <w:pPr>
      <w:widowControl w:val="0"/>
      <w:numPr>
        <w:numId w:val="186"/>
      </w:numPr>
      <w:autoSpaceDE w:val="0"/>
      <w:autoSpaceDN w:val="0"/>
      <w:adjustRightInd w:val="0"/>
      <w:spacing w:before="240"/>
    </w:pPr>
    <w:rPr>
      <w:rFonts w:ascii="Times New Roman" w:eastAsia="MS Mincho" w:hAnsi="Times New Roman"/>
      <w:lang w:eastAsia="en-US"/>
    </w:rPr>
  </w:style>
  <w:style w:type="table" w:styleId="TableGrid">
    <w:name w:val="Table Grid"/>
    <w:basedOn w:val="TableNormal"/>
    <w:uiPriority w:val="39"/>
    <w:rsid w:val="007D4C3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rPr>
  </w:style>
  <w:style w:type="paragraph" w:styleId="Revision">
    <w:name w:val="Revision"/>
    <w:hidden/>
    <w:rsid w:val="003C3769"/>
    <w:rPr>
      <w:rFonts w:ascii="Optima" w:eastAsia="Times New Roman" w:hAnsi="Optima"/>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bCs/>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E7359B"/>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icann.org/en/news/public-comment/upcoming" TargetMode="External"/><Relationship Id="rId21" Type="http://schemas.openxmlformats.org/officeDocument/2006/relationships/hyperlink" Target="http://www.icann.org/en/groups/reviews" TargetMode="External"/><Relationship Id="rId22" Type="http://schemas.openxmlformats.org/officeDocument/2006/relationships/image" Target="media/image2.png"/><Relationship Id="rId23" Type="http://schemas.openxmlformats.org/officeDocument/2006/relationships/hyperlink" Target="http://www.icann.org/en/news/public-comment/summary-comments-ssr-rt-final-%20report-30aug12-en.pdf" TargetMode="Externa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comments" Target="comments.xml"/><Relationship Id="rId15" Type="http://schemas.openxmlformats.org/officeDocument/2006/relationships/hyperlink" Target="http://www.icann.org/en/groups/board/meetings" TargetMode="External"/><Relationship Id="rId16" Type="http://schemas.openxmlformats.org/officeDocument/2006/relationships/hyperlink" Target="https://community.icann.org/display/tap/ICANN+Board+Resolutions" TargetMode="External"/><Relationship Id="rId17" Type="http://schemas.openxmlformats.org/officeDocument/2006/relationships/image" Target="media/image1.jpeg"/><Relationship Id="rId18" Type="http://schemas.openxmlformats.org/officeDocument/2006/relationships/hyperlink" Target="http://www.icann.org/en/help/ombudsman" TargetMode="External"/><Relationship Id="rId19" Type="http://schemas.openxmlformats.org/officeDocument/2006/relationships/hyperlink" Target="http://www.icann.org/en/groups/board/governance/reconsideratio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forum.icann.org/lists/comments-atrt2-02apr13/" TargetMode="External"/><Relationship Id="rId14" Type="http://schemas.openxmlformats.org/officeDocument/2006/relationships/hyperlink" Target="http://nomcom.icann.org/index-2012.htm" TargetMode="External"/><Relationship Id="rId15" Type="http://schemas.openxmlformats.org/officeDocument/2006/relationships/hyperlink" Target="http://nomcom.icann.org/nomcom-final-report-08oct12-en.pdf" TargetMode="External"/><Relationship Id="rId16" Type="http://schemas.openxmlformats.org/officeDocument/2006/relationships/hyperlink" Target="http://www.icann.org/en/general/report-board-directors-compensation-considerations-13oct11-en.pdf" TargetMode="External"/><Relationship Id="rId17" Type="http://schemas.openxmlformats.org/officeDocument/2006/relationships/hyperlink" Target="http://www.icann.org/en/news/in-focus/accountability/atrt-recommendations-implementation-plans-22oct11-en" TargetMode="External"/><Relationship Id="rId18" Type="http://schemas.openxmlformats.org/officeDocument/2006/relationships/hyperlink" Target="http://www.icann.org/en/news/in-focus/accountability/atrt-project-list-workplans-29jan13-en.pdf" TargetMode="External"/><Relationship Id="rId19" Type="http://schemas.openxmlformats.org/officeDocument/2006/relationships/hyperlink" Target="http://www.icann.org/en/news/in-focus/accountability/atrt-implementation-report-29jan13-en.pdf" TargetMode="External"/><Relationship Id="rId63" Type="http://schemas.openxmlformats.org/officeDocument/2006/relationships/hyperlink" Target="http://www.icann.org/en/news/in-focus/accountability" TargetMode="External"/><Relationship Id="rId64" Type="http://schemas.openxmlformats.org/officeDocument/2006/relationships/hyperlink" Target="https://community.icann.org/display/ATRT2/Information+provided+by+ICANN+Staff" TargetMode="External"/><Relationship Id="rId65" Type="http://schemas.openxmlformats.org/officeDocument/2006/relationships/hyperlink" Target="http://www.icann.org/en/about/planning/strategic/strategic-plan-2012-2015-18may12-en.pdf" TargetMode="External"/><Relationship Id="rId66" Type="http://schemas.openxmlformats.org/officeDocument/2006/relationships/hyperlink" Target="http://www.icann.org/en/about/financials/adopted-opplan-budget-fy14-22aug13-en.pdf" TargetMode="External"/><Relationship Id="rId67" Type="http://schemas.openxmlformats.org/officeDocument/2006/relationships/hyperlink" Target="http://beijing46.icann.org/node/37035" TargetMode="External"/><Relationship Id="rId68" Type="http://schemas.openxmlformats.org/officeDocument/2006/relationships/hyperlink" Target="https://www.icann.org/en/about/staff/management-org-09sep13-en" TargetMode="External"/><Relationship Id="rId69" Type="http://schemas.openxmlformats.org/officeDocument/2006/relationships/hyperlink" Target="https://community.icann.org/download/attachments/40935097/Transcript%20-%20Call%2010.pdf?version=1&amp;modificationDate=1378454662000&amp;api=v2" TargetMode="External"/><Relationship Id="rId50" Type="http://schemas.openxmlformats.org/officeDocument/2006/relationships/hyperlink" Target="http://forum.icann.org/lists/comments-atrt2-02apr13/msg00029.html" TargetMode="External"/><Relationship Id="rId51" Type="http://schemas.openxmlformats.org/officeDocument/2006/relationships/hyperlink" Target="http://www.icann.org/en/about/governance/bylaws" TargetMode="External"/><Relationship Id="rId52" Type="http://schemas.openxmlformats.org/officeDocument/2006/relationships/hyperlink" Target="http://www.icann.org/en/help/ombudsman" TargetMode="External"/><Relationship Id="rId53" Type="http://schemas.openxmlformats.org/officeDocument/2006/relationships/hyperlink" Target="http://www.icann.org/en/help/ombudsman/reports" TargetMode="External"/><Relationship Id="rId54" Type="http://schemas.openxmlformats.org/officeDocument/2006/relationships/hyperlink" Target="http://durban47.icann.org/meetings/durban2013/transcript-atrt2-13jul13-en.pdf" TargetMode="External"/><Relationship Id="rId55" Type="http://schemas.openxmlformats.org/officeDocument/2006/relationships/hyperlink" Target="http://www.icann.org/en/about/transparency/owt-report-final-2007-en.pdf" TargetMode="External"/><Relationship Id="rId56" Type="http://schemas.openxmlformats.org/officeDocument/2006/relationships/hyperlink" Target="http://www.icann.org/en/about/aoc-review/atrt/review-berkman-final-report-20oct10-en.pdf" TargetMode="External"/><Relationship Id="rId57" Type="http://schemas.openxmlformats.org/officeDocument/2006/relationships/hyperlink" Target="http://www.icann.org/en/news/in-focus/accountability/atrt-implementation-report-29jan13-en.pdf" TargetMode="External"/><Relationship Id="rId58" Type="http://schemas.openxmlformats.org/officeDocument/2006/relationships/hyperlink" Target="http://durban47.icann.org/meetings/durban2013/presentation-gnso-pdp-13jul13-en.pdf" TargetMode="External"/><Relationship Id="rId59" Type="http://schemas.openxmlformats.org/officeDocument/2006/relationships/hyperlink" Target="file:///C:\Users\charla.shambley\AppData\Local\Microsoft\Windows\Temporary%20Internet%20Files\Content.Outlook\AZ0SRR3U\gnso.icann.org\en\drafts\pdp-improvements-22aug13-en.pdf%25E2%2580%258E" TargetMode="External"/><Relationship Id="rId40" Type="http://schemas.openxmlformats.org/officeDocument/2006/relationships/hyperlink" Target="https://community.icann.org/download/attachments/41884187/DAY2.pdf?version=1&amp;modificationDate=1377345148000" TargetMode="External"/><Relationship Id="rId41" Type="http://schemas.openxmlformats.org/officeDocument/2006/relationships/hyperlink" Target="http://mm.icann.org/pipermail/atrt2/2013/000958.html" TargetMode="External"/><Relationship Id="rId42" Type="http://schemas.openxmlformats.org/officeDocument/2006/relationships/hyperlink" Target="https://community.icann.org/display/ATRT2/Mandate" TargetMode="External"/><Relationship Id="rId43" Type="http://schemas.openxmlformats.org/officeDocument/2006/relationships/hyperlink" Target="http://www.chathamhouse.org/about-us/chathamhouserule" TargetMode="External"/><Relationship Id="rId44" Type="http://schemas.openxmlformats.org/officeDocument/2006/relationships/hyperlink" Target="http://www.icann.org/en/about/.../review-berkman-final-report-20oct10-en.pdf_" TargetMode="External"/><Relationship Id="rId45" Type="http://schemas.openxmlformats.org/officeDocument/2006/relationships/hyperlink" Target="http://www.icann.org/en/about/transparency/owt-report-final-2007-en.pdf_" TargetMode="External"/><Relationship Id="rId46" Type="http://schemas.openxmlformats.org/officeDocument/2006/relationships/hyperlink" Target="https://community.icann.org/pages/viewpage.action?pageId=41885192" TargetMode="External"/><Relationship Id="rId47" Type="http://schemas.openxmlformats.org/officeDocument/2006/relationships/hyperlink" Target="http://www.icann.org/en/about/governance/bylaws/proposed-bylaw-revision-reconsideration-26oct12-en.pdf" TargetMode="External"/><Relationship Id="rId48" Type="http://schemas.openxmlformats.org/officeDocument/2006/relationships/hyperlink" Target="http://www.icann.org/en/news/irp/proposed-cep-26oct12-en.pdf" TargetMode="External"/><Relationship Id="rId49" Type="http://schemas.openxmlformats.org/officeDocument/2006/relationships/hyperlink" Target="http://forum.icann.org/lists/comments-atrt2-02apr13/msg00025.html" TargetMode="External"/><Relationship Id="rId1" Type="http://schemas.openxmlformats.org/officeDocument/2006/relationships/hyperlink" Target="http://www.icann.org/en/about/agreements/aoc/affirmation-of-commitments-30sep09-en.htm" TargetMode="External"/><Relationship Id="rId2" Type="http://schemas.openxmlformats.org/officeDocument/2006/relationships/hyperlink" Target="http://www.icann.org/en/about/aoc-review/atrt/1" TargetMode="External"/><Relationship Id="rId3" Type="http://schemas.openxmlformats.org/officeDocument/2006/relationships/hyperlink" Target="http://www.icann.org/en/about/aoc-review/whois" TargetMode="External"/><Relationship Id="rId4" Type="http://schemas.openxmlformats.org/officeDocument/2006/relationships/hyperlink" Target="http://www.icann.org/en/about/aoc-review/ssr" TargetMode="External"/><Relationship Id="rId5" Type="http://schemas.openxmlformats.org/officeDocument/2006/relationships/hyperlink" Target="http://www.icann.org/en/news/public-comment/atrt-final-31dec10-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7" Type="http://schemas.openxmlformats.org/officeDocument/2006/relationships/hyperlink" Target="http://nomcom.icann.org/nomcom-transparency-08oct12-en.pdf" TargetMode="External"/><Relationship Id="rId8" Type="http://schemas.openxmlformats.org/officeDocument/2006/relationships/hyperlink" Target="http://nomcom.icann.org/conduct-2013.htm" TargetMode="External"/><Relationship Id="rId9" Type="http://schemas.openxmlformats.org/officeDocument/2006/relationships/hyperlink" Target="http://www.icann.org/en/news/in-focus/accountability/atrt-implementation-report-29jan13-en.pdf"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1" Type="http://schemas.openxmlformats.org/officeDocument/2006/relationships/hyperlink" Target="http://www.icann.org/en/resources/policy/update/update-dec11-en.htm" TargetMode="External"/><Relationship Id="rId32" Type="http://schemas.openxmlformats.org/officeDocument/2006/relationships/hyperlink" Target="http://forum.icann.org/lists/comments-atrt2-02apr13/msg00010.html" TargetMode="External"/><Relationship Id="rId33" Type="http://schemas.openxmlformats.org/officeDocument/2006/relationships/hyperlink" Target="http://www.icann.org/en/about/participate/language-services/policies-procedures-18may12-en.pdf" TargetMode="External"/><Relationship Id="rId34" Type="http://schemas.openxmlformats.org/officeDocument/2006/relationships/hyperlink" Target="http://www.icann.org/en/groups/board/documents/resolutions-18oct12-en.htm" TargetMode="External"/><Relationship Id="rId35" Type="http://schemas.openxmlformats.org/officeDocument/2006/relationships/hyperlink" Target="http://audio.icann.org/atrt2-20130620-en.mp3" TargetMode="External"/><Relationship Id="rId36" Type="http://schemas.openxmlformats.org/officeDocument/2006/relationships/hyperlink" Target="https://community.icann.org/download/attachments/41890059/20130620_ATRT2_ID795926.pdf?version=1&amp;modificationDate=1372186140000" TargetMode="External"/><Relationship Id="rId37" Type="http://schemas.openxmlformats.org/officeDocument/2006/relationships/hyperlink" Target="http://icann.adobeconnect.com/p17n8q2y2qq/" TargetMode="External"/><Relationship Id="rId38" Type="http://schemas.openxmlformats.org/officeDocument/2006/relationships/hyperlink" Target="http://icann.adobeconnect.com/p5fcx7t8u9i/" TargetMode="External"/><Relationship Id="rId39" Type="http://schemas.openxmlformats.org/officeDocument/2006/relationships/hyperlink" Target="https://community.icann.org/download/attachments/41884187/chat+transcript+-+day+2.pdf?version=1&amp;modificationDate=1376620716000" TargetMode="External"/><Relationship Id="rId70" Type="http://schemas.openxmlformats.org/officeDocument/2006/relationships/hyperlink" Target="https://community.icann.org/display/ATRT2/Los+Angeles+-+14-17+August+2013" TargetMode="External"/><Relationship Id="rId71" Type="http://schemas.openxmlformats.org/officeDocument/2006/relationships/hyperlink" Target="https://gacweb.icann.org/download/attachments/27132072/Summary%20of%20the%20HLM%20Chair%20v%20final.pdf?version=1&amp;modificationDate=1360614203000&amp;api=v2" TargetMode="External"/><Relationship Id="rId72" Type="http://schemas.openxmlformats.org/officeDocument/2006/relationships/hyperlink" Target="https://gacweb.icann.org/download/attachments/27132037/Beijing%20Communique%20april2013_Final.pdf?version=1&amp;modificationDate=1365666376000&amp;api=v2" TargetMode="External"/><Relationship Id="rId20" Type="http://schemas.openxmlformats.org/officeDocument/2006/relationships/hyperlink" Target="http://www.icann.org/en/news/in-focus/accountability/input-advice-function-24sep12-en.pdf" TargetMode="External"/><Relationship Id="rId21" Type="http://schemas.openxmlformats.org/officeDocument/2006/relationships/hyperlink" Target="http://www.icann.org/en/news/public-comment/policy-implementation-31jan13-en.htm" TargetMode="External"/><Relationship Id="rId22" Type="http://schemas.openxmlformats.org/officeDocument/2006/relationships/hyperlink" Target="http://www.icann.org/en/groups/board/documents/briefing-materials-guidelines-21mar11-en.htm" TargetMode="External"/><Relationship Id="rId23" Type="http://schemas.openxmlformats.org/officeDocument/2006/relationships/hyperlink" Target="https://gacweb.icann.org/display/GACADV/GAC+Advice" TargetMode="External"/><Relationship Id="rId24" Type="http://schemas.openxmlformats.org/officeDocument/2006/relationships/hyperlink" Target="http://www.icann.org/en/about/governance/bylaws" TargetMode="External"/><Relationship Id="rId25" Type="http://schemas.openxmlformats.org/officeDocument/2006/relationships/hyperlink" Target="https://gacweb.icann.org/display/gacweb/GAC+Operating+Principles" TargetMode="External"/><Relationship Id="rId26" Type="http://schemas.openxmlformats.org/officeDocument/2006/relationships/hyperlink" Target="https://gacweb.icann.org/display/GACADV/GAC+Register+of+Advice" TargetMode="External"/><Relationship Id="rId27" Type="http://schemas.openxmlformats.org/officeDocument/2006/relationships/hyperlink" Target="https://gacweb.icann.org/display/gacweb/GAC+Operating+Principles" TargetMode="External"/><Relationship Id="rId28" Type="http://schemas.openxmlformats.org/officeDocument/2006/relationships/hyperlink" Target="https://community.icann.org/download/attachments/41880363/Consolidated+Responses+to+ATRT2+Questions-ATRT+1+Recommendations+Implementation+%2830Apr%29+Final.xlsx"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 Id="rId73" Type="http://schemas.openxmlformats.org/officeDocument/2006/relationships/hyperlink" Target="https://gacweb.icann.org/download/attachments/27132037/Final_GAC_Communique_Durban_20130718.pdf?version=1&amp;modificationDate=1375787122000&amp;api=v2" TargetMode="External"/><Relationship Id="rId74" Type="http://schemas.openxmlformats.org/officeDocument/2006/relationships/hyperlink" Target="http://www.icann.org/en/news/public-comment/summary-comments-op-budget-fy14-30aug13-en.pdf" TargetMode="External"/><Relationship Id="rId75" Type="http://schemas.openxmlformats.org/officeDocument/2006/relationships/hyperlink" Target="http://www.icann.org/en/about/annual-report" TargetMode="External"/><Relationship Id="rId76" Type="http://schemas.openxmlformats.org/officeDocument/2006/relationships/hyperlink" Target="http://www.icann.org/en/about/financials/fiscal-30jun05-en.htm" TargetMode="External"/><Relationship Id="rId77" Type="http://schemas.openxmlformats.org/officeDocument/2006/relationships/hyperlink" Target="http://www.icann.org/en/about/financials/adopted-opplan-budget-fy14-22aug13-en.pdf" TargetMode="External"/><Relationship Id="rId78" Type="http://schemas.openxmlformats.org/officeDocument/2006/relationships/hyperlink" Target="https://www.icann.org/en/about/financials/proposed-opplan-budget-fy14-16may13-en.pdf" TargetMode="External"/><Relationship Id="rId79" Type="http://schemas.openxmlformats.org/officeDocument/2006/relationships/hyperlink" Target="http://www.icann.org/en/groups/board/finance/charter" TargetMode="External"/><Relationship Id="rId60" Type="http://schemas.openxmlformats.org/officeDocument/2006/relationships/hyperlink" Target="http://mm.icann.org/pipermail/atrt2/2013/" TargetMode="External"/><Relationship Id="rId61" Type="http://schemas.openxmlformats.org/officeDocument/2006/relationships/hyperlink" Target="http://mm.icann.org/pipermail/atrt2/2013/000682.html" TargetMode="External"/><Relationship Id="rId62" Type="http://schemas.openxmlformats.org/officeDocument/2006/relationships/hyperlink" Target="http://mm.icann.org/pipermail/atrt2/2013/000705.html" TargetMode="External"/><Relationship Id="rId10" Type="http://schemas.openxmlformats.org/officeDocument/2006/relationships/hyperlink" Target="http://www.icann.org/en/news/in-focus/accountability/atrt-implementation-report-29jan13-en.pdf" TargetMode="External"/><Relationship Id="rId11" Type="http://schemas.openxmlformats.org/officeDocument/2006/relationships/hyperlink" Target="http://forum.icann.org/lists/comments-atrt2-02apr13/" TargetMode="External"/><Relationship Id="rId12" Type="http://schemas.openxmlformats.org/officeDocument/2006/relationships/hyperlink" Target="http://forum.icann.org/lists/comments-atrt2-02ap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BEBD-6900-A148-904B-DBB483324AE3}">
  <ds:schemaRefs>
    <ds:schemaRef ds:uri="http://schemas.openxmlformats.org/officeDocument/2006/bibliography"/>
  </ds:schemaRefs>
</ds:datastoreItem>
</file>

<file path=customXml/itemProps2.xml><?xml version="1.0" encoding="utf-8"?>
<ds:datastoreItem xmlns:ds="http://schemas.openxmlformats.org/officeDocument/2006/customXml" ds:itemID="{CF5848AF-E9A6-324B-9B99-6072C617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90</Pages>
  <Words>34825</Words>
  <Characters>198504</Characters>
  <Application>Microsoft Macintosh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232864</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Paul Diaz</cp:lastModifiedBy>
  <cp:revision>12</cp:revision>
  <cp:lastPrinted>2013-12-18T17:42:00Z</cp:lastPrinted>
  <dcterms:created xsi:type="dcterms:W3CDTF">2013-12-18T17:17:00Z</dcterms:created>
  <dcterms:modified xsi:type="dcterms:W3CDTF">2013-12-19T00:33:00Z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