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2C" w:rsidRPr="00424B91" w:rsidRDefault="00424B91" w:rsidP="00844BCC">
      <w:pPr>
        <w:jc w:val="center"/>
        <w:outlineLvl w:val="0"/>
        <w:rPr>
          <w:ins w:id="0" w:author="Larisa B. Gurnick" w:date="2013-12-22T08:33:00Z"/>
          <w:rFonts w:ascii="Times New Roman" w:eastAsia="Times New Roman" w:hAnsi="Times New Roman" w:cs="Times New Roman"/>
          <w:b/>
          <w:noProof/>
          <w:sz w:val="28"/>
          <w:szCs w:val="28"/>
        </w:rPr>
      </w:pPr>
      <w:ins w:id="1" w:author="Larisa B. Gurnick" w:date="2013-12-22T08:31:00Z">
        <w:r w:rsidRPr="00424B91">
          <w:rPr>
            <w:rFonts w:ascii="Times New Roman" w:eastAsia="Times New Roman" w:hAnsi="Times New Roman" w:cs="Times New Roman"/>
            <w:b/>
            <w:noProof/>
            <w:sz w:val="28"/>
            <w:szCs w:val="28"/>
          </w:rPr>
          <w:t>Appendix E</w:t>
        </w:r>
        <w:r>
          <w:rPr>
            <w:b/>
          </w:rPr>
          <w:t xml:space="preserve"> - </w:t>
        </w:r>
      </w:ins>
      <w:r w:rsidRPr="00424B91">
        <w:rPr>
          <w:rFonts w:ascii="Times New Roman" w:eastAsia="Times New Roman" w:hAnsi="Times New Roman" w:cs="Times New Roman"/>
          <w:b/>
          <w:noProof/>
          <w:sz w:val="28"/>
          <w:szCs w:val="28"/>
        </w:rPr>
        <w:t>Observations Concerning The A</w:t>
      </w:r>
      <w:r>
        <w:rPr>
          <w:rFonts w:ascii="Times New Roman" w:eastAsia="Times New Roman" w:hAnsi="Times New Roman" w:cs="Times New Roman"/>
          <w:b/>
          <w:noProof/>
          <w:sz w:val="28"/>
          <w:szCs w:val="28"/>
        </w:rPr>
        <w:t>TRT</w:t>
      </w:r>
      <w:r w:rsidRPr="00424B91">
        <w:rPr>
          <w:rFonts w:ascii="Times New Roman" w:eastAsia="Times New Roman" w:hAnsi="Times New Roman" w:cs="Times New Roman"/>
          <w:b/>
          <w:noProof/>
          <w:sz w:val="28"/>
          <w:szCs w:val="28"/>
        </w:rPr>
        <w:t xml:space="preserve"> Process</w:t>
      </w:r>
    </w:p>
    <w:p w:rsidR="00424B91" w:rsidRPr="00424B91" w:rsidRDefault="00424B91" w:rsidP="00424B91">
      <w:pPr>
        <w:keepNext/>
        <w:jc w:val="center"/>
        <w:outlineLvl w:val="0"/>
        <w:rPr>
          <w:ins w:id="2" w:author="Larisa B. Gurnick" w:date="2013-12-22T08:33:00Z"/>
          <w:rFonts w:ascii="Times New Roman" w:eastAsia="Times New Roman" w:hAnsi="Times New Roman" w:cs="Times New Roman"/>
          <w:b/>
          <w:noProof/>
          <w:sz w:val="28"/>
          <w:szCs w:val="28"/>
        </w:rPr>
      </w:pPr>
    </w:p>
    <w:p w:rsidR="00424B91" w:rsidRDefault="00424B91" w:rsidP="00844BCC">
      <w:pPr>
        <w:jc w:val="center"/>
        <w:outlineLvl w:val="0"/>
      </w:pPr>
    </w:p>
    <w:p w:rsidR="00430CCA" w:rsidRDefault="00430CCA" w:rsidP="00430CCA"/>
    <w:p w:rsidR="00430CCA" w:rsidRDefault="00430CCA" w:rsidP="00430CCA"/>
    <w:p w:rsidR="00430CCA" w:rsidRPr="004918F3" w:rsidRDefault="00430CCA" w:rsidP="00844BCC">
      <w:pPr>
        <w:outlineLvl w:val="0"/>
        <w:rPr>
          <w:rFonts w:ascii="Times New Roman" w:hAnsi="Times New Roman" w:cs="Times New Roman"/>
          <w:b/>
          <w:sz w:val="28"/>
          <w:szCs w:val="28"/>
        </w:rPr>
      </w:pPr>
      <w:r w:rsidRPr="004918F3">
        <w:rPr>
          <w:rFonts w:ascii="Times New Roman" w:hAnsi="Times New Roman" w:cs="Times New Roman"/>
          <w:b/>
          <w:sz w:val="28"/>
          <w:szCs w:val="28"/>
        </w:rPr>
        <w:t>Scope of ATRT2’s work</w:t>
      </w:r>
    </w:p>
    <w:p w:rsidR="00430CCA" w:rsidRPr="007D4237" w:rsidRDefault="00430CCA" w:rsidP="00430CCA">
      <w:pPr>
        <w:rPr>
          <w:rFonts w:ascii="Times New Roman" w:hAnsi="Times New Roman" w:cs="Times New Roman"/>
        </w:rPr>
      </w:pPr>
    </w:p>
    <w:p w:rsidR="00430CCA" w:rsidRPr="007D4237" w:rsidRDefault="00B737D8" w:rsidP="00430CCA">
      <w:pPr>
        <w:rPr>
          <w:rFonts w:ascii="Times New Roman" w:hAnsi="Times New Roman" w:cs="Times New Roman"/>
        </w:rPr>
      </w:pPr>
      <w:r w:rsidRPr="007D4237">
        <w:rPr>
          <w:rFonts w:ascii="Times New Roman" w:hAnsi="Times New Roman" w:cs="Times New Roman"/>
        </w:rPr>
        <w:t xml:space="preserve">Unlike </w:t>
      </w:r>
      <w:r w:rsidR="00EE586E" w:rsidRPr="007D4237">
        <w:rPr>
          <w:rFonts w:ascii="Times New Roman" w:hAnsi="Times New Roman" w:cs="Times New Roman"/>
        </w:rPr>
        <w:t>ATRT1 whose work was</w:t>
      </w:r>
      <w:r w:rsidRPr="007D4237">
        <w:rPr>
          <w:rFonts w:ascii="Times New Roman" w:hAnsi="Times New Roman" w:cs="Times New Roman"/>
        </w:rPr>
        <w:t xml:space="preserve"> a “greenfield” effort to make Recommendations to ICANN to improve its accountability and transparency</w:t>
      </w:r>
      <w:r w:rsidR="00EE586E" w:rsidRPr="007D4237">
        <w:rPr>
          <w:rFonts w:ascii="Times New Roman" w:hAnsi="Times New Roman" w:cs="Times New Roman"/>
        </w:rPr>
        <w:t xml:space="preserve"> under Section 9.1 of the Affirmation of Commitments (AoC)</w:t>
      </w:r>
      <w:r w:rsidRPr="007D4237">
        <w:rPr>
          <w:rFonts w:ascii="Times New Roman" w:hAnsi="Times New Roman" w:cs="Times New Roman"/>
        </w:rPr>
        <w:t>, ATRT2’s scope of wor</w:t>
      </w:r>
      <w:r w:rsidR="00EE586E" w:rsidRPr="007D4237">
        <w:rPr>
          <w:rFonts w:ascii="Times New Roman" w:hAnsi="Times New Roman" w:cs="Times New Roman"/>
        </w:rPr>
        <w:t>k required an</w:t>
      </w:r>
      <w:r w:rsidR="00820488" w:rsidRPr="007D4237">
        <w:rPr>
          <w:rFonts w:ascii="Times New Roman" w:hAnsi="Times New Roman" w:cs="Times New Roman"/>
        </w:rPr>
        <w:t xml:space="preserve"> assessment of ICANN’s implementation</w:t>
      </w:r>
      <w:r w:rsidR="00D421C9" w:rsidRPr="007D4237">
        <w:rPr>
          <w:rFonts w:ascii="Times New Roman" w:hAnsi="Times New Roman" w:cs="Times New Roman"/>
        </w:rPr>
        <w:t xml:space="preserve"> of</w:t>
      </w:r>
      <w:r w:rsidR="00820488" w:rsidRPr="007D4237">
        <w:rPr>
          <w:rFonts w:ascii="Times New Roman" w:hAnsi="Times New Roman" w:cs="Times New Roman"/>
        </w:rPr>
        <w:t xml:space="preserve"> </w:t>
      </w:r>
      <w:r w:rsidR="004A59B5" w:rsidRPr="007D4237">
        <w:rPr>
          <w:rFonts w:ascii="Times New Roman" w:hAnsi="Times New Roman" w:cs="Times New Roman"/>
        </w:rPr>
        <w:t xml:space="preserve">the </w:t>
      </w:r>
      <w:r w:rsidR="00D421C9" w:rsidRPr="007D4237">
        <w:rPr>
          <w:rFonts w:ascii="Times New Roman" w:hAnsi="Times New Roman" w:cs="Times New Roman"/>
        </w:rPr>
        <w:t>ATRT1 Recommendations as well as</w:t>
      </w:r>
      <w:r w:rsidR="00820488" w:rsidRPr="007D4237">
        <w:rPr>
          <w:rFonts w:ascii="Times New Roman" w:hAnsi="Times New Roman" w:cs="Times New Roman"/>
        </w:rPr>
        <w:t xml:space="preserve"> the WHOIS Review Team </w:t>
      </w:r>
      <w:r w:rsidR="00D421C9" w:rsidRPr="007D4237">
        <w:rPr>
          <w:rFonts w:ascii="Times New Roman" w:hAnsi="Times New Roman" w:cs="Times New Roman"/>
        </w:rPr>
        <w:t xml:space="preserve">(WHOIS-RT) </w:t>
      </w:r>
      <w:r w:rsidR="00820488" w:rsidRPr="007D4237">
        <w:rPr>
          <w:rFonts w:ascii="Times New Roman" w:hAnsi="Times New Roman" w:cs="Times New Roman"/>
        </w:rPr>
        <w:t xml:space="preserve">and the Security, Stability and Resiliency Review Team </w:t>
      </w:r>
      <w:r w:rsidR="00D421C9" w:rsidRPr="007D4237">
        <w:rPr>
          <w:rFonts w:ascii="Times New Roman" w:hAnsi="Times New Roman" w:cs="Times New Roman"/>
        </w:rPr>
        <w:t xml:space="preserve">(SSR-RT) </w:t>
      </w:r>
      <w:r w:rsidR="00820488" w:rsidRPr="007D4237">
        <w:rPr>
          <w:rFonts w:ascii="Times New Roman" w:hAnsi="Times New Roman" w:cs="Times New Roman"/>
        </w:rPr>
        <w:t xml:space="preserve">Recommendations.  These 3 Review Teams presented a total of </w:t>
      </w:r>
      <w:del w:id="3" w:author="Larisa B. Gurnick" w:date="2013-10-21T13:57:00Z">
        <w:r w:rsidR="00820488" w:rsidRPr="007D4237" w:rsidDel="009D4680">
          <w:rPr>
            <w:rFonts w:ascii="Times New Roman" w:hAnsi="Times New Roman" w:cs="Times New Roman"/>
          </w:rPr>
          <w:delText>[</w:delText>
        </w:r>
      </w:del>
      <w:del w:id="4" w:author="Larisa B. Gurnick" w:date="2013-10-21T13:56:00Z">
        <w:r w:rsidR="00820488" w:rsidRPr="007D4237" w:rsidDel="009D4680">
          <w:rPr>
            <w:rFonts w:ascii="Times New Roman" w:hAnsi="Times New Roman" w:cs="Times New Roman"/>
          </w:rPr>
          <w:delText>X</w:delText>
        </w:r>
      </w:del>
      <w:ins w:id="5" w:author="Larisa B. Gurnick" w:date="2013-10-21T13:56:00Z">
        <w:r w:rsidR="009D4680" w:rsidRPr="007D4237">
          <w:rPr>
            <w:rFonts w:ascii="Times New Roman" w:hAnsi="Times New Roman" w:cs="Times New Roman"/>
          </w:rPr>
          <w:t>71</w:t>
        </w:r>
      </w:ins>
      <w:del w:id="6" w:author="Larisa B. Gurnick" w:date="2013-10-21T13:57:00Z">
        <w:r w:rsidR="00820488" w:rsidRPr="007D4237" w:rsidDel="009D4680">
          <w:rPr>
            <w:rFonts w:ascii="Times New Roman" w:hAnsi="Times New Roman" w:cs="Times New Roman"/>
          </w:rPr>
          <w:delText xml:space="preserve">] </w:delText>
        </w:r>
      </w:del>
      <w:r w:rsidR="00820488" w:rsidRPr="007D4237">
        <w:rPr>
          <w:rFonts w:ascii="Times New Roman" w:hAnsi="Times New Roman" w:cs="Times New Roman"/>
        </w:rPr>
        <w:t xml:space="preserve">Recommendations to the ICANN </w:t>
      </w:r>
      <w:r w:rsidR="00400EEF" w:rsidRPr="007D4237">
        <w:rPr>
          <w:rFonts w:ascii="Times New Roman" w:hAnsi="Times New Roman" w:cs="Times New Roman"/>
        </w:rPr>
        <w:t>Board that</w:t>
      </w:r>
      <w:r w:rsidR="00820488" w:rsidRPr="007D4237">
        <w:rPr>
          <w:rFonts w:ascii="Times New Roman" w:hAnsi="Times New Roman" w:cs="Times New Roman"/>
        </w:rPr>
        <w:t xml:space="preserve"> represented a signif</w:t>
      </w:r>
      <w:r w:rsidR="00EE586E" w:rsidRPr="007D4237">
        <w:rPr>
          <w:rFonts w:ascii="Times New Roman" w:hAnsi="Times New Roman" w:cs="Times New Roman"/>
        </w:rPr>
        <w:t xml:space="preserve">icant </w:t>
      </w:r>
      <w:ins w:id="7" w:author="Larisa B. Gurnick" w:date="2013-10-21T13:57:00Z">
        <w:r w:rsidR="009D4680" w:rsidRPr="007D4237">
          <w:rPr>
            <w:rFonts w:ascii="Times New Roman" w:hAnsi="Times New Roman" w:cs="Times New Roman"/>
          </w:rPr>
          <w:t xml:space="preserve">amount </w:t>
        </w:r>
      </w:ins>
      <w:r w:rsidR="00EE586E" w:rsidRPr="007D4237">
        <w:rPr>
          <w:rFonts w:ascii="Times New Roman" w:hAnsi="Times New Roman" w:cs="Times New Roman"/>
        </w:rPr>
        <w:t>of work for ATRT2.  At an</w:t>
      </w:r>
      <w:r w:rsidR="00820488" w:rsidRPr="007D4237">
        <w:rPr>
          <w:rFonts w:ascii="Times New Roman" w:hAnsi="Times New Roman" w:cs="Times New Roman"/>
        </w:rPr>
        <w:t xml:space="preserve"> early stage of its work, ATRT2 recognized the value of not only assessing implementation of prior Review Team Recommendations but also presenting “new” Recommendations in areas under paragraph 9.1 of the AoC where ICANN could improve accountability an</w:t>
      </w:r>
      <w:r w:rsidR="00D421C9" w:rsidRPr="007D4237">
        <w:rPr>
          <w:rFonts w:ascii="Times New Roman" w:hAnsi="Times New Roman" w:cs="Times New Roman"/>
        </w:rPr>
        <w:t xml:space="preserve">d transparency.  </w:t>
      </w:r>
      <w:r w:rsidR="00820488" w:rsidRPr="007D4237">
        <w:rPr>
          <w:rFonts w:ascii="Times New Roman" w:hAnsi="Times New Roman" w:cs="Times New Roman"/>
        </w:rPr>
        <w:t xml:space="preserve">ATRT2 recognized that the level of effort </w:t>
      </w:r>
      <w:r w:rsidR="00D421C9" w:rsidRPr="007D4237">
        <w:rPr>
          <w:rFonts w:ascii="Times New Roman" w:hAnsi="Times New Roman" w:cs="Times New Roman"/>
        </w:rPr>
        <w:t xml:space="preserve">required </w:t>
      </w:r>
      <w:r w:rsidR="00820488" w:rsidRPr="007D4237">
        <w:rPr>
          <w:rFonts w:ascii="Times New Roman" w:hAnsi="Times New Roman" w:cs="Times New Roman"/>
        </w:rPr>
        <w:t>to assess all prior Recommendations would affect ATRT2’s ability to develop focused, “new” Recommendations for the Board.</w:t>
      </w:r>
    </w:p>
    <w:p w:rsidR="00820488" w:rsidRPr="007D4237" w:rsidRDefault="00820488" w:rsidP="00430CCA">
      <w:pPr>
        <w:rPr>
          <w:rFonts w:ascii="Times New Roman" w:hAnsi="Times New Roman" w:cs="Times New Roman"/>
        </w:rPr>
      </w:pPr>
    </w:p>
    <w:p w:rsidR="00820488" w:rsidRPr="007D4237" w:rsidRDefault="00820488" w:rsidP="00430CCA">
      <w:pPr>
        <w:rPr>
          <w:rFonts w:ascii="Times New Roman" w:hAnsi="Times New Roman" w:cs="Times New Roman"/>
        </w:rPr>
      </w:pPr>
      <w:r w:rsidRPr="007D4237">
        <w:rPr>
          <w:rFonts w:ascii="Times New Roman" w:hAnsi="Times New Roman" w:cs="Times New Roman"/>
        </w:rPr>
        <w:t>In keeping with the</w:t>
      </w:r>
      <w:r w:rsidR="00EE586E" w:rsidRPr="007D4237">
        <w:rPr>
          <w:rFonts w:ascii="Times New Roman" w:hAnsi="Times New Roman" w:cs="Times New Roman"/>
        </w:rPr>
        <w:t xml:space="preserve"> AoC, ATRT2 determined that it w</w:t>
      </w:r>
      <w:r w:rsidRPr="007D4237">
        <w:rPr>
          <w:rFonts w:ascii="Times New Roman" w:hAnsi="Times New Roman" w:cs="Times New Roman"/>
        </w:rPr>
        <w:t>ould assess ICANN’s implementation of ATRT1 Recommendations and could, if it deemed necessary, offer “new” Recommendations arising from the original ATRT1 Recommendations.  It also determined that it would assess ICANN’s imp</w:t>
      </w:r>
      <w:r w:rsidR="004A59B5" w:rsidRPr="007D4237">
        <w:rPr>
          <w:rFonts w:ascii="Times New Roman" w:hAnsi="Times New Roman" w:cs="Times New Roman"/>
        </w:rPr>
        <w:t>lementation of the WHOIS RT</w:t>
      </w:r>
      <w:r w:rsidRPr="007D4237">
        <w:rPr>
          <w:rFonts w:ascii="Times New Roman" w:hAnsi="Times New Roman" w:cs="Times New Roman"/>
        </w:rPr>
        <w:t xml:space="preserve"> and SSR-RT Recommendations </w:t>
      </w:r>
      <w:r w:rsidR="004A59B5" w:rsidRPr="007D4237">
        <w:rPr>
          <w:rFonts w:ascii="Times New Roman" w:hAnsi="Times New Roman" w:cs="Times New Roman"/>
        </w:rPr>
        <w:t xml:space="preserve">but “new” Recommendations arising from the original WHOIS-RT and SSR-RT </w:t>
      </w:r>
      <w:r w:rsidR="00EE586E" w:rsidRPr="007D4237">
        <w:rPr>
          <w:rFonts w:ascii="Times New Roman" w:hAnsi="Times New Roman" w:cs="Times New Roman"/>
        </w:rPr>
        <w:t xml:space="preserve">Recommendations </w:t>
      </w:r>
      <w:r w:rsidR="004A59B5" w:rsidRPr="007D4237">
        <w:rPr>
          <w:rFonts w:ascii="Times New Roman" w:hAnsi="Times New Roman" w:cs="Times New Roman"/>
        </w:rPr>
        <w:t>should be left to the discretion of WHOIS-RT2 and SSR-RT2.</w:t>
      </w:r>
    </w:p>
    <w:p w:rsidR="004A59B5" w:rsidRPr="007D4237" w:rsidRDefault="004A59B5" w:rsidP="00430CCA">
      <w:pPr>
        <w:rPr>
          <w:rFonts w:ascii="Times New Roman" w:hAnsi="Times New Roman" w:cs="Times New Roman"/>
        </w:rPr>
      </w:pPr>
    </w:p>
    <w:p w:rsidR="004A59B5" w:rsidRPr="007D4237" w:rsidRDefault="004A59B5" w:rsidP="00430CCA">
      <w:pPr>
        <w:rPr>
          <w:rFonts w:ascii="Times New Roman" w:hAnsi="Times New Roman" w:cs="Times New Roman"/>
        </w:rPr>
      </w:pPr>
      <w:r w:rsidRPr="007D4237">
        <w:rPr>
          <w:rFonts w:ascii="Times New Roman" w:hAnsi="Times New Roman" w:cs="Times New Roman"/>
        </w:rPr>
        <w:t>ATRT2 notes that a full assessment of ICANN’s implementation of prior Review Team recommendations is critical to continuous improvement at ICANN and in creating a culture of accountability and transparency.  At the same time, the methodologies of the review and assessments could be improved in a number of ways that are addressed below.</w:t>
      </w:r>
    </w:p>
    <w:p w:rsidR="004A59B5" w:rsidRPr="007D4237" w:rsidRDefault="004A59B5" w:rsidP="00430CCA">
      <w:pPr>
        <w:rPr>
          <w:rFonts w:ascii="Times New Roman" w:hAnsi="Times New Roman" w:cs="Times New Roman"/>
        </w:rPr>
      </w:pPr>
    </w:p>
    <w:p w:rsidR="004A59B5" w:rsidRPr="007D4237" w:rsidRDefault="00430CCA" w:rsidP="00844BCC">
      <w:pPr>
        <w:outlineLvl w:val="0"/>
        <w:rPr>
          <w:rFonts w:ascii="Times New Roman" w:hAnsi="Times New Roman" w:cs="Times New Roman"/>
          <w:b/>
        </w:rPr>
      </w:pPr>
      <w:r w:rsidRPr="007D4237">
        <w:rPr>
          <w:rFonts w:ascii="Times New Roman" w:hAnsi="Times New Roman" w:cs="Times New Roman"/>
          <w:b/>
        </w:rPr>
        <w:t>Timeline</w:t>
      </w:r>
      <w:r w:rsidR="004A59B5" w:rsidRPr="007D4237">
        <w:rPr>
          <w:rFonts w:ascii="Times New Roman" w:hAnsi="Times New Roman" w:cs="Times New Roman"/>
          <w:b/>
        </w:rPr>
        <w:t xml:space="preserve"> for the Review </w:t>
      </w:r>
    </w:p>
    <w:p w:rsidR="004A59B5" w:rsidRPr="007D4237" w:rsidRDefault="004A59B5" w:rsidP="00430CCA">
      <w:pPr>
        <w:rPr>
          <w:rFonts w:ascii="Times New Roman" w:hAnsi="Times New Roman" w:cs="Times New Roman"/>
        </w:rPr>
      </w:pPr>
    </w:p>
    <w:p w:rsidR="00430CCA" w:rsidRPr="007D4237" w:rsidRDefault="004A59B5" w:rsidP="00430CCA">
      <w:pPr>
        <w:rPr>
          <w:rFonts w:ascii="Times New Roman" w:hAnsi="Times New Roman" w:cs="Times New Roman"/>
        </w:rPr>
      </w:pPr>
      <w:r w:rsidRPr="007D4237">
        <w:rPr>
          <w:rFonts w:ascii="Times New Roman" w:hAnsi="Times New Roman" w:cs="Times New Roman"/>
        </w:rPr>
        <w:t xml:space="preserve">ATRT2 commenced its work </w:t>
      </w:r>
      <w:r w:rsidR="000252D9" w:rsidRPr="007D4237">
        <w:rPr>
          <w:rFonts w:ascii="Times New Roman" w:hAnsi="Times New Roman" w:cs="Times New Roman"/>
        </w:rPr>
        <w:t xml:space="preserve">with an initial conference call </w:t>
      </w:r>
      <w:r w:rsidRPr="007D4237">
        <w:rPr>
          <w:rFonts w:ascii="Times New Roman" w:hAnsi="Times New Roman" w:cs="Times New Roman"/>
        </w:rPr>
        <w:t>on</w:t>
      </w:r>
      <w:r w:rsidR="000252D9" w:rsidRPr="007D4237">
        <w:rPr>
          <w:rFonts w:ascii="Times New Roman" w:hAnsi="Times New Roman" w:cs="Times New Roman"/>
        </w:rPr>
        <w:t xml:space="preserve"> </w:t>
      </w:r>
      <w:ins w:id="8" w:author="Larisa B. Gurnick" w:date="2013-12-22T08:36:00Z">
        <w:r w:rsidR="00382D7D" w:rsidRPr="007D4237">
          <w:rPr>
            <w:rFonts w:ascii="Times New Roman" w:hAnsi="Times New Roman" w:cs="Times New Roman"/>
          </w:rPr>
          <w:t xml:space="preserve">22 </w:t>
        </w:r>
      </w:ins>
      <w:r w:rsidR="000252D9" w:rsidRPr="007D4237">
        <w:rPr>
          <w:rFonts w:ascii="Times New Roman" w:hAnsi="Times New Roman" w:cs="Times New Roman"/>
        </w:rPr>
        <w:t xml:space="preserve">February </w:t>
      </w:r>
      <w:del w:id="9" w:author="Larisa B. Gurnick" w:date="2013-12-22T08:36:00Z">
        <w:r w:rsidR="000252D9" w:rsidRPr="007D4237" w:rsidDel="00382D7D">
          <w:rPr>
            <w:rFonts w:ascii="Times New Roman" w:hAnsi="Times New Roman" w:cs="Times New Roman"/>
          </w:rPr>
          <w:delText>22,</w:delText>
        </w:r>
      </w:del>
      <w:r w:rsidR="000252D9" w:rsidRPr="007D4237">
        <w:rPr>
          <w:rFonts w:ascii="Times New Roman" w:hAnsi="Times New Roman" w:cs="Times New Roman"/>
        </w:rPr>
        <w:t xml:space="preserve"> 2013 and held its first face-to-face meeting on </w:t>
      </w:r>
      <w:ins w:id="10" w:author="Larisa B. Gurnick" w:date="2013-12-22T08:36:00Z">
        <w:r w:rsidR="00382D7D" w:rsidRPr="007D4237">
          <w:rPr>
            <w:rFonts w:ascii="Times New Roman" w:hAnsi="Times New Roman" w:cs="Times New Roman"/>
          </w:rPr>
          <w:t xml:space="preserve">14-15 </w:t>
        </w:r>
      </w:ins>
      <w:r w:rsidR="000252D9" w:rsidRPr="007D4237">
        <w:rPr>
          <w:rFonts w:ascii="Times New Roman" w:hAnsi="Times New Roman" w:cs="Times New Roman"/>
        </w:rPr>
        <w:t xml:space="preserve">March </w:t>
      </w:r>
      <w:del w:id="11" w:author="Larisa B. Gurnick" w:date="2013-12-22T08:36:00Z">
        <w:r w:rsidR="000252D9" w:rsidRPr="007D4237" w:rsidDel="00382D7D">
          <w:rPr>
            <w:rFonts w:ascii="Times New Roman" w:hAnsi="Times New Roman" w:cs="Times New Roman"/>
          </w:rPr>
          <w:delText xml:space="preserve">14-15, </w:delText>
        </w:r>
      </w:del>
      <w:r w:rsidR="000252D9" w:rsidRPr="007D4237">
        <w:rPr>
          <w:rFonts w:ascii="Times New Roman" w:hAnsi="Times New Roman" w:cs="Times New Roman"/>
        </w:rPr>
        <w:t xml:space="preserve">2013.  Given the 3 year cycle of </w:t>
      </w:r>
      <w:r w:rsidR="005D713C" w:rsidRPr="007D4237">
        <w:rPr>
          <w:rFonts w:ascii="Times New Roman" w:hAnsi="Times New Roman" w:cs="Times New Roman"/>
        </w:rPr>
        <w:t>AoC Reviews</w:t>
      </w:r>
      <w:r w:rsidR="000252D9" w:rsidRPr="007D4237">
        <w:rPr>
          <w:rFonts w:ascii="Times New Roman" w:hAnsi="Times New Roman" w:cs="Times New Roman"/>
        </w:rPr>
        <w:t>, and taking into account the role of ATRT in assessing implementation of other R</w:t>
      </w:r>
      <w:r w:rsidR="005D713C" w:rsidRPr="007D4237">
        <w:rPr>
          <w:rFonts w:ascii="Times New Roman" w:hAnsi="Times New Roman" w:cs="Times New Roman"/>
        </w:rPr>
        <w:t>eview Team Recommendations that</w:t>
      </w:r>
      <w:r w:rsidR="000252D9" w:rsidRPr="007D4237">
        <w:rPr>
          <w:rFonts w:ascii="Times New Roman" w:hAnsi="Times New Roman" w:cs="Times New Roman"/>
        </w:rPr>
        <w:t xml:space="preserve"> </w:t>
      </w:r>
      <w:r w:rsidR="00400EEF" w:rsidRPr="007D4237">
        <w:rPr>
          <w:rFonts w:ascii="Times New Roman" w:hAnsi="Times New Roman" w:cs="Times New Roman"/>
        </w:rPr>
        <w:t>have their</w:t>
      </w:r>
      <w:r w:rsidR="000252D9" w:rsidRPr="007D4237">
        <w:rPr>
          <w:rFonts w:ascii="Times New Roman" w:hAnsi="Times New Roman" w:cs="Times New Roman"/>
        </w:rPr>
        <w:t xml:space="preserve"> </w:t>
      </w:r>
      <w:r w:rsidR="00D421C9" w:rsidRPr="007D4237">
        <w:rPr>
          <w:rFonts w:ascii="Times New Roman" w:hAnsi="Times New Roman" w:cs="Times New Roman"/>
        </w:rPr>
        <w:t>own AoC life cycle</w:t>
      </w:r>
      <w:r w:rsidR="005D713C" w:rsidRPr="007D4237">
        <w:rPr>
          <w:rFonts w:ascii="Times New Roman" w:hAnsi="Times New Roman" w:cs="Times New Roman"/>
        </w:rPr>
        <w:t>, ATRT2 determined</w:t>
      </w:r>
      <w:r w:rsidR="000252D9" w:rsidRPr="007D4237">
        <w:rPr>
          <w:rFonts w:ascii="Times New Roman" w:hAnsi="Times New Roman" w:cs="Times New Roman"/>
        </w:rPr>
        <w:t xml:space="preserve"> it would submit its review and Recommendations to the ICANN Board no later than </w:t>
      </w:r>
      <w:ins w:id="12" w:author="Larisa B. Gurnick" w:date="2013-12-22T08:37:00Z">
        <w:r w:rsidR="00AE315B" w:rsidRPr="007D4237">
          <w:rPr>
            <w:rFonts w:ascii="Times New Roman" w:hAnsi="Times New Roman" w:cs="Times New Roman"/>
          </w:rPr>
          <w:t xml:space="preserve">31 </w:t>
        </w:r>
      </w:ins>
      <w:r w:rsidR="005D713C" w:rsidRPr="007D4237">
        <w:rPr>
          <w:rFonts w:ascii="Times New Roman" w:hAnsi="Times New Roman" w:cs="Times New Roman"/>
        </w:rPr>
        <w:t xml:space="preserve">December </w:t>
      </w:r>
      <w:del w:id="13" w:author="Larisa B. Gurnick" w:date="2013-12-22T08:37:00Z">
        <w:r w:rsidR="005D713C" w:rsidRPr="007D4237" w:rsidDel="00AE315B">
          <w:rPr>
            <w:rFonts w:ascii="Times New Roman" w:hAnsi="Times New Roman" w:cs="Times New Roman"/>
          </w:rPr>
          <w:delText xml:space="preserve">31, </w:delText>
        </w:r>
      </w:del>
      <w:r w:rsidR="005D713C" w:rsidRPr="007D4237">
        <w:rPr>
          <w:rFonts w:ascii="Times New Roman" w:hAnsi="Times New Roman" w:cs="Times New Roman"/>
        </w:rPr>
        <w:t>2013.  Since ATRT2’s</w:t>
      </w:r>
      <w:r w:rsidR="00D421C9" w:rsidRPr="007D4237">
        <w:rPr>
          <w:rFonts w:ascii="Times New Roman" w:hAnsi="Times New Roman" w:cs="Times New Roman"/>
        </w:rPr>
        <w:t xml:space="preserve"> </w:t>
      </w:r>
      <w:r w:rsidR="000252D9" w:rsidRPr="007D4237">
        <w:rPr>
          <w:rFonts w:ascii="Times New Roman" w:hAnsi="Times New Roman" w:cs="Times New Roman"/>
        </w:rPr>
        <w:t>substantive review and assessment did not commence until its first face-to-face meeting in mid-March, ATRT2 had effectively 9.5 months to complete its work.</w:t>
      </w:r>
      <w:r w:rsidRPr="007D4237">
        <w:rPr>
          <w:rFonts w:ascii="Times New Roman" w:hAnsi="Times New Roman" w:cs="Times New Roman"/>
        </w:rPr>
        <w:t xml:space="preserve"> </w:t>
      </w:r>
      <w:r w:rsidR="00430CCA" w:rsidRPr="007D4237">
        <w:rPr>
          <w:rFonts w:ascii="Times New Roman" w:hAnsi="Times New Roman" w:cs="Times New Roman"/>
        </w:rPr>
        <w:t xml:space="preserve"> </w:t>
      </w:r>
      <w:r w:rsidR="0007594F" w:rsidRPr="007D4237">
        <w:rPr>
          <w:rFonts w:ascii="Times New Roman" w:hAnsi="Times New Roman" w:cs="Times New Roman"/>
        </w:rPr>
        <w:t>ATRT1 observed</w:t>
      </w:r>
      <w:r w:rsidR="005D713C" w:rsidRPr="007D4237">
        <w:rPr>
          <w:rFonts w:ascii="Times New Roman" w:hAnsi="Times New Roman" w:cs="Times New Roman"/>
        </w:rPr>
        <w:t xml:space="preserve"> in its Final Report</w:t>
      </w:r>
      <w:r w:rsidR="0007594F" w:rsidRPr="007D4237">
        <w:rPr>
          <w:rFonts w:ascii="Times New Roman" w:hAnsi="Times New Roman" w:cs="Times New Roman"/>
        </w:rPr>
        <w:t xml:space="preserve"> that it had less than 9 months to complete its work and that this created unnecessary pressure on ATRT1’s work.  Given the experience of both ATRT1 and ATRT2, it is clear that providing the ATRT with a full 12 months to complete its work is critical to the quality of the process.  ICANN should adjust its internal processes to prepare for the next ATRT to ensure that ATRT3 is able to commence its substantive work in earnest in January so as to provide a full </w:t>
      </w:r>
      <w:r w:rsidR="00400EEF" w:rsidRPr="007D4237">
        <w:rPr>
          <w:rFonts w:ascii="Times New Roman" w:hAnsi="Times New Roman" w:cs="Times New Roman"/>
        </w:rPr>
        <w:t>12-</w:t>
      </w:r>
      <w:bookmarkStart w:id="14" w:name="_GoBack"/>
      <w:r w:rsidR="00400EEF" w:rsidRPr="007D4237">
        <w:rPr>
          <w:rFonts w:ascii="Times New Roman" w:hAnsi="Times New Roman" w:cs="Times New Roman"/>
        </w:rPr>
        <w:t>month</w:t>
      </w:r>
      <w:r w:rsidR="0007594F" w:rsidRPr="007D4237">
        <w:rPr>
          <w:rFonts w:ascii="Times New Roman" w:hAnsi="Times New Roman" w:cs="Times New Roman"/>
        </w:rPr>
        <w:t xml:space="preserve"> </w:t>
      </w:r>
      <w:bookmarkEnd w:id="14"/>
      <w:r w:rsidR="0007594F" w:rsidRPr="007D4237">
        <w:rPr>
          <w:rFonts w:ascii="Times New Roman" w:hAnsi="Times New Roman" w:cs="Times New Roman"/>
        </w:rPr>
        <w:t xml:space="preserve">calendar to conduct its review.  While suggestions have been made that the ATRT could </w:t>
      </w:r>
      <w:r w:rsidR="0007594F" w:rsidRPr="007D4237">
        <w:rPr>
          <w:rFonts w:ascii="Times New Roman" w:hAnsi="Times New Roman" w:cs="Times New Roman"/>
        </w:rPr>
        <w:lastRenderedPageBreak/>
        <w:t>chose to complete its work in a time frame greater than 12 months (as another Review Team did), ATRT2 does not see the need for a period greater than 12 months nor does it see barriers to ICANN in setting the ATRT2 work in motion in a more timely fashion.</w:t>
      </w:r>
    </w:p>
    <w:p w:rsidR="00430CCA" w:rsidRPr="007D4237" w:rsidRDefault="00430CCA" w:rsidP="00430CCA">
      <w:pPr>
        <w:rPr>
          <w:rFonts w:ascii="Times New Roman" w:hAnsi="Times New Roman" w:cs="Times New Roman"/>
        </w:rPr>
      </w:pPr>
    </w:p>
    <w:p w:rsidR="00820488" w:rsidRPr="007D4237" w:rsidRDefault="00820488" w:rsidP="00844BCC">
      <w:pPr>
        <w:outlineLvl w:val="0"/>
        <w:rPr>
          <w:rFonts w:ascii="Times New Roman" w:hAnsi="Times New Roman" w:cs="Times New Roman"/>
          <w:b/>
        </w:rPr>
      </w:pPr>
      <w:r w:rsidRPr="007D4237">
        <w:rPr>
          <w:rFonts w:ascii="Times New Roman" w:hAnsi="Times New Roman" w:cs="Times New Roman"/>
          <w:b/>
        </w:rPr>
        <w:t>Budget</w:t>
      </w:r>
    </w:p>
    <w:p w:rsidR="00820488" w:rsidRPr="007D4237" w:rsidRDefault="00820488" w:rsidP="00430CCA">
      <w:pPr>
        <w:rPr>
          <w:rFonts w:ascii="Times New Roman" w:hAnsi="Times New Roman" w:cs="Times New Roman"/>
        </w:rPr>
      </w:pPr>
    </w:p>
    <w:p w:rsidR="00F041EA" w:rsidRPr="007D4237" w:rsidRDefault="0007594F" w:rsidP="00430CCA">
      <w:pPr>
        <w:rPr>
          <w:rFonts w:ascii="Times New Roman" w:hAnsi="Times New Roman" w:cs="Times New Roman"/>
        </w:rPr>
      </w:pPr>
      <w:r w:rsidRPr="007D4237">
        <w:rPr>
          <w:rFonts w:ascii="Times New Roman" w:hAnsi="Times New Roman" w:cs="Times New Roman"/>
        </w:rPr>
        <w:t xml:space="preserve">ATRT2 was not provided the full budget for its work at the outset of the review process.  An understanding of the Review Team budget is critical for a number of reasons: </w:t>
      </w:r>
    </w:p>
    <w:p w:rsidR="00F041EA" w:rsidRPr="007D4237" w:rsidRDefault="00F041EA" w:rsidP="00430CCA">
      <w:pPr>
        <w:rPr>
          <w:rFonts w:ascii="Times New Roman" w:hAnsi="Times New Roman" w:cs="Times New Roman"/>
        </w:rPr>
      </w:pPr>
    </w:p>
    <w:p w:rsidR="00F041EA" w:rsidRPr="007D4237" w:rsidRDefault="0007594F" w:rsidP="00F041EA">
      <w:pPr>
        <w:pStyle w:val="ListParagraph"/>
        <w:numPr>
          <w:ilvl w:val="0"/>
          <w:numId w:val="2"/>
        </w:numPr>
        <w:rPr>
          <w:rFonts w:ascii="Times New Roman" w:hAnsi="Times New Roman" w:cs="Times New Roman"/>
        </w:rPr>
      </w:pPr>
      <w:r w:rsidRPr="007D4237">
        <w:rPr>
          <w:rFonts w:ascii="Times New Roman" w:hAnsi="Times New Roman" w:cs="Times New Roman"/>
        </w:rPr>
        <w:t>ATRT work entails significant amount of hours, conference calls, face-to-face meetings; engagement of an independent expert, if needed etc.  The ATRT should be fully informed of the budget fo</w:t>
      </w:r>
      <w:r w:rsidR="005D713C" w:rsidRPr="007D4237">
        <w:rPr>
          <w:rFonts w:ascii="Times New Roman" w:hAnsi="Times New Roman" w:cs="Times New Roman"/>
        </w:rPr>
        <w:t xml:space="preserve">r its activities so that it can, in coordination with </w:t>
      </w:r>
      <w:r w:rsidR="00844BCC" w:rsidRPr="007D4237">
        <w:rPr>
          <w:rFonts w:ascii="Times New Roman" w:hAnsi="Times New Roman" w:cs="Times New Roman"/>
        </w:rPr>
        <w:t>ICANN staff</w:t>
      </w:r>
      <w:r w:rsidR="005D713C" w:rsidRPr="007D4237">
        <w:rPr>
          <w:rFonts w:ascii="Times New Roman" w:hAnsi="Times New Roman" w:cs="Times New Roman"/>
        </w:rPr>
        <w:t xml:space="preserve">, </w:t>
      </w:r>
      <w:r w:rsidRPr="007D4237">
        <w:rPr>
          <w:rFonts w:ascii="Times New Roman" w:hAnsi="Times New Roman" w:cs="Times New Roman"/>
        </w:rPr>
        <w:t>responsibly manage its process and the necess</w:t>
      </w:r>
      <w:r w:rsidR="005D713C" w:rsidRPr="007D4237">
        <w:rPr>
          <w:rFonts w:ascii="Times New Roman" w:hAnsi="Times New Roman" w:cs="Times New Roman"/>
        </w:rPr>
        <w:t>ary resource in coordination</w:t>
      </w:r>
      <w:r w:rsidRPr="007D4237">
        <w:rPr>
          <w:rFonts w:ascii="Times New Roman" w:hAnsi="Times New Roman" w:cs="Times New Roman"/>
        </w:rPr>
        <w:t xml:space="preserve">. </w:t>
      </w:r>
    </w:p>
    <w:p w:rsidR="0007594F" w:rsidRPr="007D4237" w:rsidRDefault="00F041EA" w:rsidP="00F041EA">
      <w:pPr>
        <w:pStyle w:val="ListParagraph"/>
        <w:numPr>
          <w:ilvl w:val="0"/>
          <w:numId w:val="2"/>
        </w:numPr>
        <w:rPr>
          <w:rFonts w:ascii="Times New Roman" w:hAnsi="Times New Roman" w:cs="Times New Roman"/>
        </w:rPr>
      </w:pPr>
      <w:r w:rsidRPr="007D4237">
        <w:rPr>
          <w:rFonts w:ascii="Times New Roman" w:hAnsi="Times New Roman" w:cs="Times New Roman"/>
        </w:rPr>
        <w:t>Lack of clarity concerning the ATRT budget injects unnecessary issues into the work.  For example, a lack of clarity around the total budget for an independent expert raised concern in ATRT2 about ICANN potentially imposing constraints or otherwise attempting to control an important aspect of ARTR2’s work.  While that may not have been ICANN’s intent, the lack of clarity can u</w:t>
      </w:r>
      <w:r w:rsidR="005D713C" w:rsidRPr="007D4237">
        <w:rPr>
          <w:rFonts w:ascii="Times New Roman" w:hAnsi="Times New Roman" w:cs="Times New Roman"/>
        </w:rPr>
        <w:t>nnecessarily lead to inferences</w:t>
      </w:r>
      <w:r w:rsidRPr="007D4237">
        <w:rPr>
          <w:rFonts w:ascii="Times New Roman" w:hAnsi="Times New Roman" w:cs="Times New Roman"/>
        </w:rPr>
        <w:t xml:space="preserve"> that ICANN is not acting transparently or being accountable to the review process.</w:t>
      </w:r>
    </w:p>
    <w:p w:rsidR="00F041EA" w:rsidRPr="007D4237" w:rsidRDefault="00F041EA" w:rsidP="00F041EA">
      <w:pPr>
        <w:pStyle w:val="ListParagraph"/>
        <w:numPr>
          <w:ilvl w:val="0"/>
          <w:numId w:val="2"/>
        </w:numPr>
        <w:rPr>
          <w:rFonts w:ascii="Times New Roman" w:hAnsi="Times New Roman" w:cs="Times New Roman"/>
        </w:rPr>
      </w:pPr>
      <w:r w:rsidRPr="007D4237">
        <w:rPr>
          <w:rFonts w:ascii="Times New Roman" w:hAnsi="Times New Roman" w:cs="Times New Roman"/>
        </w:rPr>
        <w:t xml:space="preserve">Lack of clarity around the ATRT budget suggests, rightly or wrongly, that ICANN is not taking the planning process for these critical reviews seriously.  After 3 full Review Team exercises over the course of 3 years, it should be expected that proper budgetary planning (including communication of the budget) would be </w:t>
      </w:r>
      <w:r w:rsidRPr="007D4237">
        <w:rPr>
          <w:rFonts w:ascii="Times New Roman" w:hAnsi="Times New Roman" w:cs="Times New Roman"/>
          <w:i/>
        </w:rPr>
        <w:t>de rigueur.</w:t>
      </w:r>
    </w:p>
    <w:p w:rsidR="00F041EA" w:rsidRPr="007D4237" w:rsidRDefault="00F041EA" w:rsidP="00F041EA">
      <w:pPr>
        <w:rPr>
          <w:rFonts w:ascii="Times New Roman" w:hAnsi="Times New Roman" w:cs="Times New Roman"/>
        </w:rPr>
      </w:pPr>
    </w:p>
    <w:p w:rsidR="00820488" w:rsidRPr="007D4237" w:rsidRDefault="00820488" w:rsidP="00430CCA">
      <w:pPr>
        <w:rPr>
          <w:rFonts w:ascii="Times New Roman" w:hAnsi="Times New Roman" w:cs="Times New Roman"/>
        </w:rPr>
      </w:pPr>
    </w:p>
    <w:p w:rsidR="00430CCA" w:rsidRPr="007D4237" w:rsidRDefault="00430CCA" w:rsidP="00844BCC">
      <w:pPr>
        <w:outlineLvl w:val="0"/>
        <w:rPr>
          <w:rFonts w:ascii="Times New Roman" w:hAnsi="Times New Roman" w:cs="Times New Roman"/>
          <w:b/>
        </w:rPr>
      </w:pPr>
      <w:r w:rsidRPr="007D4237">
        <w:rPr>
          <w:rFonts w:ascii="Times New Roman" w:hAnsi="Times New Roman" w:cs="Times New Roman"/>
          <w:b/>
        </w:rPr>
        <w:t xml:space="preserve">Data gathering </w:t>
      </w:r>
      <w:r w:rsidR="00134AF2" w:rsidRPr="007D4237">
        <w:rPr>
          <w:rFonts w:ascii="Times New Roman" w:hAnsi="Times New Roman" w:cs="Times New Roman"/>
          <w:b/>
        </w:rPr>
        <w:t>and a</w:t>
      </w:r>
      <w:r w:rsidR="00BF61F6" w:rsidRPr="007D4237">
        <w:rPr>
          <w:rFonts w:ascii="Times New Roman" w:hAnsi="Times New Roman" w:cs="Times New Roman"/>
          <w:b/>
        </w:rPr>
        <w:t>nalysis</w:t>
      </w:r>
    </w:p>
    <w:p w:rsidR="00F041EA" w:rsidRPr="007D4237" w:rsidRDefault="00F041EA" w:rsidP="00F041EA">
      <w:pPr>
        <w:rPr>
          <w:rFonts w:ascii="Times New Roman" w:hAnsi="Times New Roman" w:cs="Times New Roman"/>
        </w:rPr>
      </w:pPr>
    </w:p>
    <w:p w:rsidR="00430CCA" w:rsidRPr="007D4237" w:rsidRDefault="00F041EA" w:rsidP="00F041EA">
      <w:pPr>
        <w:rPr>
          <w:rFonts w:ascii="Times New Roman" w:hAnsi="Times New Roman" w:cs="Times New Roman"/>
        </w:rPr>
      </w:pPr>
      <w:r w:rsidRPr="007D4237">
        <w:rPr>
          <w:rFonts w:ascii="Times New Roman" w:hAnsi="Times New Roman" w:cs="Times New Roman"/>
        </w:rPr>
        <w:t xml:space="preserve">In keeping with its obligations to assess ICANN’s implementation of the ATRT1, WHOIS-RT and SSR-RT </w:t>
      </w:r>
      <w:r w:rsidR="00A97914" w:rsidRPr="007D4237">
        <w:rPr>
          <w:rFonts w:ascii="Times New Roman" w:hAnsi="Times New Roman" w:cs="Times New Roman"/>
        </w:rPr>
        <w:t xml:space="preserve">Recommendations and to provide any “new” Recommendations to ICANN, ATRT2’s work involves review of a significant amount of documentation as well as interviews with </w:t>
      </w:r>
      <w:r w:rsidR="00844BCC" w:rsidRPr="007D4237">
        <w:rPr>
          <w:rFonts w:ascii="Times New Roman" w:hAnsi="Times New Roman" w:cs="Times New Roman"/>
        </w:rPr>
        <w:t>ICANN staff</w:t>
      </w:r>
      <w:r w:rsidR="00A97914" w:rsidRPr="007D4237">
        <w:rPr>
          <w:rFonts w:ascii="Times New Roman" w:hAnsi="Times New Roman" w:cs="Times New Roman"/>
        </w:rPr>
        <w:t xml:space="preserve"> and Board and interaction with the Community.  Data gathering takes many form</w:t>
      </w:r>
      <w:r w:rsidR="005D713C" w:rsidRPr="007D4237">
        <w:rPr>
          <w:rFonts w:ascii="Times New Roman" w:hAnsi="Times New Roman" w:cs="Times New Roman"/>
        </w:rPr>
        <w:t xml:space="preserve">s but it flows from primarily two </w:t>
      </w:r>
      <w:r w:rsidR="00A97914" w:rsidRPr="007D4237">
        <w:rPr>
          <w:rFonts w:ascii="Times New Roman" w:hAnsi="Times New Roman" w:cs="Times New Roman"/>
        </w:rPr>
        <w:t xml:space="preserve">sources: 1) documentation provided by </w:t>
      </w:r>
      <w:r w:rsidR="00844BCC" w:rsidRPr="007D4237">
        <w:rPr>
          <w:rFonts w:ascii="Times New Roman" w:hAnsi="Times New Roman" w:cs="Times New Roman"/>
        </w:rPr>
        <w:t>ICANN staff</w:t>
      </w:r>
      <w:r w:rsidR="00A97914" w:rsidRPr="007D4237">
        <w:rPr>
          <w:rFonts w:ascii="Times New Roman" w:hAnsi="Times New Roman" w:cs="Times New Roman"/>
        </w:rPr>
        <w:t xml:space="preserve"> that reflects implementation efforts; and 2) data provided by the Community either through Public Comment or through face-to-face interactions with the ATRT2.   In the first phase of its work, ATRT2 spent a great deal of time developing requests for documentation to the </w:t>
      </w:r>
      <w:r w:rsidR="00844BCC" w:rsidRPr="007D4237">
        <w:rPr>
          <w:rFonts w:ascii="Times New Roman" w:hAnsi="Times New Roman" w:cs="Times New Roman"/>
        </w:rPr>
        <w:t>ICANN staff</w:t>
      </w:r>
      <w:r w:rsidR="00A97914" w:rsidRPr="007D4237">
        <w:rPr>
          <w:rFonts w:ascii="Times New Roman" w:hAnsi="Times New Roman" w:cs="Times New Roman"/>
        </w:rPr>
        <w:t xml:space="preserve"> and developing a questionnaire</w:t>
      </w:r>
      <w:r w:rsidR="00134AF2" w:rsidRPr="007D4237">
        <w:rPr>
          <w:rFonts w:ascii="Times New Roman" w:hAnsi="Times New Roman" w:cs="Times New Roman"/>
        </w:rPr>
        <w:t>/survey</w:t>
      </w:r>
      <w:r w:rsidR="00A97914" w:rsidRPr="007D4237">
        <w:rPr>
          <w:rFonts w:ascii="Times New Roman" w:hAnsi="Times New Roman" w:cs="Times New Roman"/>
        </w:rPr>
        <w:t xml:space="preserve"> for the Community to be put out for Public Comment.   </w:t>
      </w:r>
    </w:p>
    <w:p w:rsidR="00A97914" w:rsidRPr="007D4237" w:rsidRDefault="00A97914" w:rsidP="00F041EA">
      <w:pPr>
        <w:rPr>
          <w:rFonts w:ascii="Times New Roman" w:hAnsi="Times New Roman" w:cs="Times New Roman"/>
        </w:rPr>
      </w:pPr>
    </w:p>
    <w:p w:rsidR="005D713C" w:rsidRPr="007D4237" w:rsidRDefault="005D713C" w:rsidP="005D713C">
      <w:pPr>
        <w:rPr>
          <w:rFonts w:ascii="Times New Roman" w:hAnsi="Times New Roman" w:cs="Times New Roman"/>
        </w:rPr>
      </w:pPr>
      <w:r w:rsidRPr="007D4237">
        <w:rPr>
          <w:rFonts w:ascii="Times New Roman" w:hAnsi="Times New Roman" w:cs="Times New Roman"/>
        </w:rPr>
        <w:t xml:space="preserve">With respect to the Public Comment process, ATRT2’s questionnaire attempted to capture input that spoke to the Community’s view of implementation of all 3 prior Review Teams’ Recommendations and any new areas for potential Recommendations.  In retrospect, and as reflected in feedback from the Community, the questionnaire was voluminous and unclear in certain sections.   ATRT2 also published a “draft” Report and Recommendations in mid-October seeking Public Comment to consider in its Final Report.  </w:t>
      </w:r>
    </w:p>
    <w:p w:rsidR="005D713C" w:rsidRPr="007D4237" w:rsidRDefault="005D713C" w:rsidP="00F041EA">
      <w:pPr>
        <w:rPr>
          <w:rFonts w:ascii="Times New Roman" w:hAnsi="Times New Roman" w:cs="Times New Roman"/>
        </w:rPr>
      </w:pPr>
    </w:p>
    <w:p w:rsidR="00010458" w:rsidRPr="007D4237" w:rsidRDefault="00844BCC" w:rsidP="00F041EA">
      <w:pPr>
        <w:rPr>
          <w:rFonts w:ascii="Times New Roman" w:hAnsi="Times New Roman" w:cs="Times New Roman"/>
        </w:rPr>
      </w:pPr>
      <w:r w:rsidRPr="007D4237">
        <w:rPr>
          <w:rFonts w:ascii="Times New Roman" w:hAnsi="Times New Roman" w:cs="Times New Roman"/>
        </w:rPr>
        <w:t>ICANN staff</w:t>
      </w:r>
      <w:r w:rsidR="00A97914" w:rsidRPr="007D4237">
        <w:rPr>
          <w:rFonts w:ascii="Times New Roman" w:hAnsi="Times New Roman" w:cs="Times New Roman"/>
        </w:rPr>
        <w:t xml:space="preserve"> did provide presentations in the first face-to-face meeting on implementation efforts in the form of power point slides and individual interviews with Staff members who</w:t>
      </w:r>
      <w:r w:rsidR="00134AF2" w:rsidRPr="007D4237">
        <w:rPr>
          <w:rFonts w:ascii="Times New Roman" w:hAnsi="Times New Roman" w:cs="Times New Roman"/>
        </w:rPr>
        <w:t xml:space="preserve"> were responsible for</w:t>
      </w:r>
      <w:r w:rsidR="00A97914" w:rsidRPr="007D4237">
        <w:rPr>
          <w:rFonts w:ascii="Times New Roman" w:hAnsi="Times New Roman" w:cs="Times New Roman"/>
        </w:rPr>
        <w:t xml:space="preserve"> implementation efforts.  These presentations were informative and helpful to </w:t>
      </w:r>
      <w:r w:rsidR="00A97914" w:rsidRPr="007D4237">
        <w:rPr>
          <w:rFonts w:ascii="Times New Roman" w:hAnsi="Times New Roman" w:cs="Times New Roman"/>
        </w:rPr>
        <w:lastRenderedPageBreak/>
        <w:t xml:space="preserve">ATRT2 in understanding Staff’s assessment of ICANN’s implementation efforts.  That being said, ATRT2 understood that it was responsible to review other documentation to assess and validate the Staff’s assessment of implementation efforts.  </w:t>
      </w:r>
      <w:r w:rsidR="00010458" w:rsidRPr="007D4237">
        <w:rPr>
          <w:rFonts w:ascii="Times New Roman" w:hAnsi="Times New Roman" w:cs="Times New Roman"/>
        </w:rPr>
        <w:t>What ensued over the course of the ATRT2’s work was a series on ongoing request for data and documentation from the Staff so that ATRT2 could conduct its own assessment of implementation efforts and so it could analyze areas where “new” Recommendations appeared to be needed.</w:t>
      </w:r>
    </w:p>
    <w:p w:rsidR="00010458" w:rsidRPr="007D4237" w:rsidRDefault="00010458" w:rsidP="00F041EA">
      <w:pPr>
        <w:rPr>
          <w:rFonts w:ascii="Times New Roman" w:hAnsi="Times New Roman" w:cs="Times New Roman"/>
        </w:rPr>
      </w:pPr>
    </w:p>
    <w:p w:rsidR="00430CCA" w:rsidRPr="007D4237" w:rsidRDefault="00430CCA" w:rsidP="00844BCC">
      <w:pPr>
        <w:outlineLvl w:val="0"/>
        <w:rPr>
          <w:rFonts w:ascii="Times New Roman" w:hAnsi="Times New Roman" w:cs="Times New Roman"/>
          <w:b/>
        </w:rPr>
      </w:pPr>
      <w:r w:rsidRPr="007D4237">
        <w:rPr>
          <w:rFonts w:ascii="Times New Roman" w:hAnsi="Times New Roman" w:cs="Times New Roman"/>
          <w:b/>
        </w:rPr>
        <w:t>Meetings</w:t>
      </w:r>
      <w:r w:rsidR="007B74FA" w:rsidRPr="007D4237">
        <w:rPr>
          <w:rFonts w:ascii="Times New Roman" w:hAnsi="Times New Roman" w:cs="Times New Roman"/>
          <w:b/>
        </w:rPr>
        <w:t xml:space="preserve"> and conference calls</w:t>
      </w:r>
    </w:p>
    <w:p w:rsidR="00430CCA" w:rsidRPr="007D4237" w:rsidRDefault="00430CCA" w:rsidP="00430CCA">
      <w:pPr>
        <w:rPr>
          <w:rFonts w:ascii="Times New Roman" w:hAnsi="Times New Roman" w:cs="Times New Roman"/>
        </w:rPr>
      </w:pPr>
    </w:p>
    <w:p w:rsidR="00047B61" w:rsidRPr="007D4237" w:rsidRDefault="00010458" w:rsidP="00047B61">
      <w:pPr>
        <w:rPr>
          <w:rFonts w:ascii="Times New Roman" w:hAnsi="Times New Roman" w:cs="Times New Roman"/>
        </w:rPr>
      </w:pPr>
      <w:r w:rsidRPr="007D4237">
        <w:rPr>
          <w:rFonts w:ascii="Times New Roman" w:hAnsi="Times New Roman" w:cs="Times New Roman"/>
        </w:rPr>
        <w:t xml:space="preserve">ATRT2 conducted </w:t>
      </w:r>
      <w:del w:id="15" w:author="Larisa B. Gurnick" w:date="2013-12-22T08:41:00Z">
        <w:r w:rsidRPr="007D4237" w:rsidDel="00AE315B">
          <w:rPr>
            <w:rFonts w:ascii="Times New Roman" w:hAnsi="Times New Roman" w:cs="Times New Roman"/>
          </w:rPr>
          <w:delText>[x]</w:delText>
        </w:r>
      </w:del>
      <w:ins w:id="16" w:author="Larisa B. Gurnick" w:date="2013-12-22T08:41:00Z">
        <w:r w:rsidR="00AE315B" w:rsidRPr="007D4237">
          <w:rPr>
            <w:rFonts w:ascii="Times New Roman" w:hAnsi="Times New Roman" w:cs="Times New Roman"/>
          </w:rPr>
          <w:t>20</w:t>
        </w:r>
      </w:ins>
      <w:r w:rsidRPr="007D4237">
        <w:rPr>
          <w:rFonts w:ascii="Times New Roman" w:hAnsi="Times New Roman" w:cs="Times New Roman"/>
        </w:rPr>
        <w:t xml:space="preserve"> conference calls and </w:t>
      </w:r>
      <w:del w:id="17" w:author="Larisa B. Gurnick" w:date="2013-12-22T08:41:00Z">
        <w:r w:rsidRPr="007D4237" w:rsidDel="00AE315B">
          <w:rPr>
            <w:rFonts w:ascii="Times New Roman" w:hAnsi="Times New Roman" w:cs="Times New Roman"/>
          </w:rPr>
          <w:delText>[x]</w:delText>
        </w:r>
      </w:del>
      <w:ins w:id="18" w:author="Larisa B. Gurnick" w:date="2013-12-22T08:41:00Z">
        <w:r w:rsidR="00AE315B" w:rsidRPr="007D4237">
          <w:rPr>
            <w:rFonts w:ascii="Times New Roman" w:hAnsi="Times New Roman" w:cs="Times New Roman"/>
          </w:rPr>
          <w:t>7</w:t>
        </w:r>
      </w:ins>
      <w:r w:rsidRPr="007D4237">
        <w:rPr>
          <w:rFonts w:ascii="Times New Roman" w:hAnsi="Times New Roman" w:cs="Times New Roman"/>
        </w:rPr>
        <w:t xml:space="preserve"> face-to-face meetings.  Additionally, once the team was organized into 4 distinct work</w:t>
      </w:r>
      <w:r w:rsidR="00134AF2" w:rsidRPr="007D4237">
        <w:rPr>
          <w:rFonts w:ascii="Times New Roman" w:hAnsi="Times New Roman" w:cs="Times New Roman"/>
        </w:rPr>
        <w:t xml:space="preserve"> </w:t>
      </w:r>
      <w:r w:rsidRPr="007D4237">
        <w:rPr>
          <w:rFonts w:ascii="Times New Roman" w:hAnsi="Times New Roman" w:cs="Times New Roman"/>
        </w:rPr>
        <w:t>streams, those work</w:t>
      </w:r>
      <w:r w:rsidR="00134AF2" w:rsidRPr="007D4237">
        <w:rPr>
          <w:rFonts w:ascii="Times New Roman" w:hAnsi="Times New Roman" w:cs="Times New Roman"/>
        </w:rPr>
        <w:t xml:space="preserve"> </w:t>
      </w:r>
      <w:r w:rsidR="005D713C" w:rsidRPr="007D4237">
        <w:rPr>
          <w:rFonts w:ascii="Times New Roman" w:hAnsi="Times New Roman" w:cs="Times New Roman"/>
        </w:rPr>
        <w:t xml:space="preserve">streams entailed </w:t>
      </w:r>
      <w:del w:id="19" w:author="Larisa B. Gurnick" w:date="2013-12-22T08:45:00Z">
        <w:r w:rsidR="005D713C" w:rsidRPr="007D4237" w:rsidDel="00AE315B">
          <w:rPr>
            <w:rFonts w:ascii="Times New Roman" w:hAnsi="Times New Roman" w:cs="Times New Roman"/>
          </w:rPr>
          <w:delText>[</w:delText>
        </w:r>
      </w:del>
      <w:del w:id="20" w:author="Larisa B. Gurnick" w:date="2013-12-22T08:43:00Z">
        <w:r w:rsidR="005D713C" w:rsidRPr="007D4237" w:rsidDel="00AE315B">
          <w:rPr>
            <w:rFonts w:ascii="Times New Roman" w:hAnsi="Times New Roman" w:cs="Times New Roman"/>
          </w:rPr>
          <w:delText>x</w:delText>
        </w:r>
      </w:del>
      <w:del w:id="21" w:author="Larisa B. Gurnick" w:date="2013-12-22T08:45:00Z">
        <w:r w:rsidR="005D713C" w:rsidRPr="007D4237" w:rsidDel="00AE315B">
          <w:rPr>
            <w:rFonts w:ascii="Times New Roman" w:hAnsi="Times New Roman" w:cs="Times New Roman"/>
          </w:rPr>
          <w:delText>]</w:delText>
        </w:r>
      </w:del>
      <w:ins w:id="22" w:author="Larisa B. Gurnick" w:date="2013-12-22T08:45:00Z">
        <w:r w:rsidR="00AE315B" w:rsidRPr="007D4237">
          <w:rPr>
            <w:rFonts w:ascii="Times New Roman" w:hAnsi="Times New Roman" w:cs="Times New Roman"/>
          </w:rPr>
          <w:t>16</w:t>
        </w:r>
      </w:ins>
      <w:r w:rsidRPr="007D4237">
        <w:rPr>
          <w:rFonts w:ascii="Times New Roman" w:hAnsi="Times New Roman" w:cs="Times New Roman"/>
        </w:rPr>
        <w:t xml:space="preserve"> conference calls to develop their respective areas of the Report.  ATRT2 found that the face-to-face meetings were critical to advancing analysis and consensus on conclusions and in making significant strides in developing the Report.  ATRT2 found “mixed” value in the conference calls and noted that conference calls for work</w:t>
      </w:r>
      <w:r w:rsidR="00134AF2" w:rsidRPr="007D4237">
        <w:rPr>
          <w:rFonts w:ascii="Times New Roman" w:hAnsi="Times New Roman" w:cs="Times New Roman"/>
        </w:rPr>
        <w:t xml:space="preserve"> </w:t>
      </w:r>
      <w:r w:rsidRPr="007D4237">
        <w:rPr>
          <w:rFonts w:ascii="Times New Roman" w:hAnsi="Times New Roman" w:cs="Times New Roman"/>
        </w:rPr>
        <w:t>streams were not necessarily effective in substantively advancing that work.</w:t>
      </w:r>
      <w:r w:rsidR="00047B61" w:rsidRPr="007D4237">
        <w:rPr>
          <w:rFonts w:ascii="Times New Roman" w:hAnsi="Times New Roman" w:cs="Times New Roman"/>
        </w:rPr>
        <w:t xml:space="preserve">  ATRT2 also notes the importance of face-to-face interaction with ICANN Community members to receive input and hear oral presentation that allows for dialogue and add context to a given AC or SO’s input to the ATRT process.</w:t>
      </w:r>
    </w:p>
    <w:p w:rsidR="00010458" w:rsidRPr="007D4237" w:rsidRDefault="00010458" w:rsidP="00430CCA">
      <w:pPr>
        <w:rPr>
          <w:rFonts w:ascii="Times New Roman" w:hAnsi="Times New Roman" w:cs="Times New Roman"/>
        </w:rPr>
      </w:pPr>
    </w:p>
    <w:p w:rsidR="00430CCA" w:rsidRPr="007D4237" w:rsidRDefault="00400EEF" w:rsidP="00844BCC">
      <w:pPr>
        <w:outlineLvl w:val="0"/>
        <w:rPr>
          <w:rFonts w:ascii="Times New Roman" w:hAnsi="Times New Roman" w:cs="Times New Roman"/>
          <w:b/>
        </w:rPr>
      </w:pPr>
      <w:r w:rsidRPr="007D4237">
        <w:rPr>
          <w:rFonts w:ascii="Times New Roman" w:hAnsi="Times New Roman" w:cs="Times New Roman"/>
          <w:b/>
        </w:rPr>
        <w:t>Managing</w:t>
      </w:r>
      <w:r w:rsidR="00F041EA" w:rsidRPr="007D4237">
        <w:rPr>
          <w:rFonts w:ascii="Times New Roman" w:hAnsi="Times New Roman" w:cs="Times New Roman"/>
          <w:b/>
        </w:rPr>
        <w:t xml:space="preserve"> </w:t>
      </w:r>
      <w:r w:rsidRPr="007D4237">
        <w:rPr>
          <w:rFonts w:ascii="Times New Roman" w:hAnsi="Times New Roman" w:cs="Times New Roman"/>
          <w:b/>
        </w:rPr>
        <w:t>work streams</w:t>
      </w:r>
      <w:r w:rsidR="00F041EA" w:rsidRPr="007D4237">
        <w:rPr>
          <w:rFonts w:ascii="Times New Roman" w:hAnsi="Times New Roman" w:cs="Times New Roman"/>
          <w:b/>
        </w:rPr>
        <w:t xml:space="preserve"> and d</w:t>
      </w:r>
      <w:r w:rsidR="00430CCA" w:rsidRPr="007D4237">
        <w:rPr>
          <w:rFonts w:ascii="Times New Roman" w:hAnsi="Times New Roman" w:cs="Times New Roman"/>
          <w:b/>
        </w:rPr>
        <w:t>rafting the Report</w:t>
      </w:r>
    </w:p>
    <w:p w:rsidR="00430CCA" w:rsidRPr="007D4237" w:rsidRDefault="00430CCA" w:rsidP="00430CCA">
      <w:pPr>
        <w:ind w:left="360"/>
        <w:rPr>
          <w:rFonts w:ascii="Times New Roman" w:hAnsi="Times New Roman" w:cs="Times New Roman"/>
        </w:rPr>
      </w:pPr>
    </w:p>
    <w:p w:rsidR="00430CCA" w:rsidRPr="007D4237" w:rsidRDefault="00134AF2" w:rsidP="00430CCA">
      <w:pPr>
        <w:rPr>
          <w:rFonts w:ascii="Times New Roman" w:hAnsi="Times New Roman" w:cs="Times New Roman"/>
        </w:rPr>
      </w:pPr>
      <w:r w:rsidRPr="007D4237">
        <w:rPr>
          <w:rFonts w:ascii="Times New Roman" w:hAnsi="Times New Roman" w:cs="Times New Roman"/>
        </w:rPr>
        <w:t>ATRT2 decided to organize the work into discrete work streams.  It did so to manage a sizeable workload and because the work lent itself to four discrete areas, the assessment of 3 prior Review Team Recommendations and “new” Recommendations.  ATRT2 had 4 volunteers who Chaired and directed the work of the 4 respective work streams</w:t>
      </w:r>
      <w:r w:rsidR="005D713C" w:rsidRPr="007D4237">
        <w:rPr>
          <w:rFonts w:ascii="Times New Roman" w:hAnsi="Times New Roman" w:cs="Times New Roman"/>
        </w:rPr>
        <w:t xml:space="preserve">.  The ATRT2 Chair and </w:t>
      </w:r>
      <w:r w:rsidRPr="007D4237">
        <w:rPr>
          <w:rFonts w:ascii="Times New Roman" w:hAnsi="Times New Roman" w:cs="Times New Roman"/>
        </w:rPr>
        <w:t>Vice Chairs provided guidance to the work stream Chairs.</w:t>
      </w:r>
    </w:p>
    <w:p w:rsidR="00134AF2" w:rsidRPr="007D4237" w:rsidRDefault="00134AF2" w:rsidP="00430CCA">
      <w:pPr>
        <w:rPr>
          <w:rFonts w:ascii="Times New Roman" w:hAnsi="Times New Roman" w:cs="Times New Roman"/>
        </w:rPr>
      </w:pPr>
    </w:p>
    <w:p w:rsidR="00134AF2" w:rsidRPr="007D4237" w:rsidRDefault="00134AF2" w:rsidP="00430CCA">
      <w:pPr>
        <w:rPr>
          <w:rFonts w:ascii="Times New Roman" w:hAnsi="Times New Roman" w:cs="Times New Roman"/>
        </w:rPr>
      </w:pPr>
      <w:r w:rsidRPr="007D4237">
        <w:rPr>
          <w:rFonts w:ascii="Times New Roman" w:hAnsi="Times New Roman" w:cs="Times New Roman"/>
        </w:rPr>
        <w:t>While this organization of the work had a logical appeal, ATRT2 members found that the number of conference calls generated by the indivi</w:t>
      </w:r>
      <w:r w:rsidR="00A90668" w:rsidRPr="007D4237">
        <w:rPr>
          <w:rFonts w:ascii="Times New Roman" w:hAnsi="Times New Roman" w:cs="Times New Roman"/>
        </w:rPr>
        <w:t xml:space="preserve">dual work streams and the  fact </w:t>
      </w:r>
      <w:r w:rsidRPr="007D4237">
        <w:rPr>
          <w:rFonts w:ascii="Times New Roman" w:hAnsi="Times New Roman" w:cs="Times New Roman"/>
        </w:rPr>
        <w:t>that some ATRT2 members were participating in multiple work streams</w:t>
      </w:r>
      <w:r w:rsidR="005D713C" w:rsidRPr="007D4237">
        <w:rPr>
          <w:rFonts w:ascii="Times New Roman" w:hAnsi="Times New Roman" w:cs="Times New Roman"/>
        </w:rPr>
        <w:t xml:space="preserve"> to be cumbersome and not necessarily efficient.</w:t>
      </w:r>
    </w:p>
    <w:p w:rsidR="00134AF2" w:rsidRPr="007D4237" w:rsidRDefault="00134AF2" w:rsidP="00430CCA">
      <w:pPr>
        <w:rPr>
          <w:rFonts w:ascii="Times New Roman" w:hAnsi="Times New Roman" w:cs="Times New Roman"/>
          <w:b/>
        </w:rPr>
      </w:pPr>
    </w:p>
    <w:p w:rsidR="00134AF2" w:rsidRPr="007D4237" w:rsidRDefault="00134AF2" w:rsidP="00430CCA">
      <w:pPr>
        <w:rPr>
          <w:rFonts w:ascii="Times New Roman" w:hAnsi="Times New Roman" w:cs="Times New Roman"/>
          <w:b/>
        </w:rPr>
      </w:pPr>
    </w:p>
    <w:p w:rsidR="00430CCA" w:rsidRPr="007D4237" w:rsidRDefault="00F041EA" w:rsidP="00844BCC">
      <w:pPr>
        <w:outlineLvl w:val="0"/>
        <w:rPr>
          <w:rFonts w:ascii="Times New Roman" w:hAnsi="Times New Roman" w:cs="Times New Roman"/>
          <w:b/>
        </w:rPr>
      </w:pPr>
      <w:r w:rsidRPr="007D4237">
        <w:rPr>
          <w:rFonts w:ascii="Times New Roman" w:hAnsi="Times New Roman" w:cs="Times New Roman"/>
          <w:b/>
        </w:rPr>
        <w:t>IMPROVING FUTURE REVIEWS</w:t>
      </w:r>
    </w:p>
    <w:p w:rsidR="00430CCA" w:rsidRPr="007D4237" w:rsidRDefault="00430CCA" w:rsidP="00430CCA">
      <w:pPr>
        <w:rPr>
          <w:rFonts w:ascii="Times New Roman" w:hAnsi="Times New Roman" w:cs="Times New Roman"/>
          <w:b/>
        </w:rPr>
      </w:pPr>
    </w:p>
    <w:p w:rsidR="00430CCA" w:rsidRPr="007D4237" w:rsidRDefault="00B737D8" w:rsidP="00844BCC">
      <w:pPr>
        <w:outlineLvl w:val="0"/>
        <w:rPr>
          <w:rFonts w:ascii="Times New Roman" w:hAnsi="Times New Roman" w:cs="Times New Roman"/>
          <w:b/>
        </w:rPr>
      </w:pPr>
      <w:r w:rsidRPr="007D4237">
        <w:rPr>
          <w:rFonts w:ascii="Times New Roman" w:hAnsi="Times New Roman" w:cs="Times New Roman"/>
          <w:b/>
        </w:rPr>
        <w:t>T</w:t>
      </w:r>
      <w:r w:rsidR="00430CCA" w:rsidRPr="007D4237">
        <w:rPr>
          <w:rFonts w:ascii="Times New Roman" w:hAnsi="Times New Roman" w:cs="Times New Roman"/>
          <w:b/>
        </w:rPr>
        <w:t>imeline</w:t>
      </w:r>
    </w:p>
    <w:p w:rsidR="00B737D8" w:rsidRPr="007D4237" w:rsidRDefault="00B737D8" w:rsidP="00B737D8">
      <w:pPr>
        <w:rPr>
          <w:rFonts w:ascii="Times New Roman" w:hAnsi="Times New Roman" w:cs="Times New Roman"/>
          <w:b/>
        </w:rPr>
      </w:pPr>
    </w:p>
    <w:p w:rsidR="00BF61F6" w:rsidRPr="007D4237" w:rsidRDefault="00BF61F6" w:rsidP="00B737D8">
      <w:pPr>
        <w:rPr>
          <w:rFonts w:ascii="Times New Roman" w:hAnsi="Times New Roman" w:cs="Times New Roman"/>
        </w:rPr>
      </w:pPr>
      <w:r w:rsidRPr="007D4237">
        <w:rPr>
          <w:rFonts w:ascii="Times New Roman" w:hAnsi="Times New Roman" w:cs="Times New Roman"/>
        </w:rPr>
        <w:t xml:space="preserve">ATRT3 should be selected and organized in a timely fashion to allow at least a </w:t>
      </w:r>
      <w:r w:rsidR="00400EEF" w:rsidRPr="007D4237">
        <w:rPr>
          <w:rFonts w:ascii="Times New Roman" w:hAnsi="Times New Roman" w:cs="Times New Roman"/>
        </w:rPr>
        <w:t>12-month</w:t>
      </w:r>
      <w:r w:rsidRPr="007D4237">
        <w:rPr>
          <w:rFonts w:ascii="Times New Roman" w:hAnsi="Times New Roman" w:cs="Times New Roman"/>
        </w:rPr>
        <w:t xml:space="preserve"> period for its work.</w:t>
      </w:r>
      <w:r w:rsidR="007B74FA" w:rsidRPr="007D4237">
        <w:rPr>
          <w:rFonts w:ascii="Times New Roman" w:hAnsi="Times New Roman" w:cs="Times New Roman"/>
        </w:rPr>
        <w:t xml:space="preserve">  ATRT3 should take into account the li</w:t>
      </w:r>
      <w:r w:rsidR="00047B61" w:rsidRPr="007D4237">
        <w:rPr>
          <w:rFonts w:ascii="Times New Roman" w:hAnsi="Times New Roman" w:cs="Times New Roman"/>
        </w:rPr>
        <w:t xml:space="preserve">fe cycle of the 4 reviews it must assess (ATRT2, WHOIS-RT, SSR-RT and Competition, Consumer Trust and Consumer Choice (CCTCC-RT)) and assess the efficacy of the review processes </w:t>
      </w:r>
      <w:r w:rsidR="00F57651" w:rsidRPr="007D4237">
        <w:rPr>
          <w:rFonts w:ascii="Times New Roman" w:hAnsi="Times New Roman" w:cs="Times New Roman"/>
        </w:rPr>
        <w:t xml:space="preserve">life cycle </w:t>
      </w:r>
      <w:r w:rsidR="00047B61" w:rsidRPr="007D4237">
        <w:rPr>
          <w:rFonts w:ascii="Times New Roman" w:hAnsi="Times New Roman" w:cs="Times New Roman"/>
        </w:rPr>
        <w:t>as a whole.</w:t>
      </w:r>
    </w:p>
    <w:p w:rsidR="00BF61F6" w:rsidRPr="007D4237" w:rsidRDefault="00BF61F6" w:rsidP="00B737D8">
      <w:pPr>
        <w:rPr>
          <w:rFonts w:ascii="Times New Roman" w:hAnsi="Times New Roman" w:cs="Times New Roman"/>
        </w:rPr>
      </w:pPr>
    </w:p>
    <w:p w:rsidR="00F041EA" w:rsidRPr="007D4237" w:rsidRDefault="00F041EA" w:rsidP="00844BCC">
      <w:pPr>
        <w:outlineLvl w:val="0"/>
        <w:rPr>
          <w:rFonts w:ascii="Times New Roman" w:hAnsi="Times New Roman" w:cs="Times New Roman"/>
          <w:b/>
        </w:rPr>
      </w:pPr>
      <w:r w:rsidRPr="007D4237">
        <w:rPr>
          <w:rFonts w:ascii="Times New Roman" w:hAnsi="Times New Roman" w:cs="Times New Roman"/>
          <w:b/>
        </w:rPr>
        <w:t>Budget</w:t>
      </w:r>
    </w:p>
    <w:p w:rsidR="00F041EA" w:rsidRPr="007D4237" w:rsidRDefault="00F041EA" w:rsidP="00B737D8">
      <w:pPr>
        <w:rPr>
          <w:rFonts w:ascii="Times New Roman" w:hAnsi="Times New Roman" w:cs="Times New Roman"/>
          <w:b/>
        </w:rPr>
      </w:pPr>
    </w:p>
    <w:p w:rsidR="00BF61F6" w:rsidRPr="007D4237" w:rsidRDefault="00BF61F6" w:rsidP="00B737D8">
      <w:pPr>
        <w:rPr>
          <w:rFonts w:ascii="Times New Roman" w:hAnsi="Times New Roman" w:cs="Times New Roman"/>
        </w:rPr>
      </w:pPr>
      <w:r w:rsidRPr="007D4237">
        <w:rPr>
          <w:rFonts w:ascii="Times New Roman" w:hAnsi="Times New Roman" w:cs="Times New Roman"/>
        </w:rPr>
        <w:t>A full and clear budget for ATRT3 (taking into account that the ATRT3 process “</w:t>
      </w:r>
      <w:r w:rsidR="00400EEF" w:rsidRPr="007D4237">
        <w:rPr>
          <w:rFonts w:ascii="Times New Roman" w:hAnsi="Times New Roman" w:cs="Times New Roman"/>
        </w:rPr>
        <w:t>straddles</w:t>
      </w:r>
      <w:r w:rsidRPr="007D4237">
        <w:rPr>
          <w:rFonts w:ascii="Times New Roman" w:hAnsi="Times New Roman" w:cs="Times New Roman"/>
        </w:rPr>
        <w:t xml:space="preserve">” 2 </w:t>
      </w:r>
      <w:r w:rsidR="00400EEF" w:rsidRPr="007D4237">
        <w:rPr>
          <w:rFonts w:ascii="Times New Roman" w:hAnsi="Times New Roman" w:cs="Times New Roman"/>
        </w:rPr>
        <w:t>fiscal</w:t>
      </w:r>
      <w:r w:rsidRPr="007D4237">
        <w:rPr>
          <w:rFonts w:ascii="Times New Roman" w:hAnsi="Times New Roman" w:cs="Times New Roman"/>
        </w:rPr>
        <w:t xml:space="preserve"> years) should be presented to ATRT3 at the initiation of its work for proper planning </w:t>
      </w:r>
      <w:r w:rsidR="00F57651" w:rsidRPr="007D4237">
        <w:rPr>
          <w:rFonts w:ascii="Times New Roman" w:hAnsi="Times New Roman" w:cs="Times New Roman"/>
        </w:rPr>
        <w:t xml:space="preserve">and management </w:t>
      </w:r>
      <w:r w:rsidRPr="007D4237">
        <w:rPr>
          <w:rFonts w:ascii="Times New Roman" w:hAnsi="Times New Roman" w:cs="Times New Roman"/>
        </w:rPr>
        <w:t>by ATRT3</w:t>
      </w:r>
      <w:r w:rsidR="005D713C" w:rsidRPr="007D4237">
        <w:rPr>
          <w:rFonts w:ascii="Times New Roman" w:hAnsi="Times New Roman" w:cs="Times New Roman"/>
        </w:rPr>
        <w:t xml:space="preserve">, in coordination with </w:t>
      </w:r>
      <w:r w:rsidR="00844BCC" w:rsidRPr="007D4237">
        <w:rPr>
          <w:rFonts w:ascii="Times New Roman" w:hAnsi="Times New Roman" w:cs="Times New Roman"/>
        </w:rPr>
        <w:t>ICANN staff</w:t>
      </w:r>
      <w:r w:rsidR="00F57651" w:rsidRPr="007D4237">
        <w:rPr>
          <w:rFonts w:ascii="Times New Roman" w:hAnsi="Times New Roman" w:cs="Times New Roman"/>
        </w:rPr>
        <w:t>.</w:t>
      </w:r>
    </w:p>
    <w:p w:rsidR="00BF61F6" w:rsidRPr="007D4237" w:rsidRDefault="00BF61F6" w:rsidP="00B737D8">
      <w:pPr>
        <w:rPr>
          <w:rFonts w:ascii="Times New Roman" w:hAnsi="Times New Roman" w:cs="Times New Roman"/>
          <w:b/>
        </w:rPr>
      </w:pPr>
    </w:p>
    <w:p w:rsidR="00430CCA" w:rsidRPr="007D4237" w:rsidRDefault="00B737D8" w:rsidP="00844BCC">
      <w:pPr>
        <w:outlineLvl w:val="0"/>
        <w:rPr>
          <w:rFonts w:ascii="Times New Roman" w:hAnsi="Times New Roman" w:cs="Times New Roman"/>
          <w:b/>
        </w:rPr>
      </w:pPr>
      <w:r w:rsidRPr="007D4237">
        <w:rPr>
          <w:rFonts w:ascii="Times New Roman" w:hAnsi="Times New Roman" w:cs="Times New Roman"/>
          <w:b/>
        </w:rPr>
        <w:t>D</w:t>
      </w:r>
      <w:r w:rsidR="00430CCA" w:rsidRPr="007D4237">
        <w:rPr>
          <w:rFonts w:ascii="Times New Roman" w:hAnsi="Times New Roman" w:cs="Times New Roman"/>
          <w:b/>
        </w:rPr>
        <w:t>ata gathering</w:t>
      </w:r>
      <w:r w:rsidR="00BF61F6" w:rsidRPr="007D4237">
        <w:rPr>
          <w:rFonts w:ascii="Times New Roman" w:hAnsi="Times New Roman" w:cs="Times New Roman"/>
          <w:b/>
        </w:rPr>
        <w:t xml:space="preserve"> and Analysis</w:t>
      </w:r>
    </w:p>
    <w:p w:rsidR="00BF61F6" w:rsidRPr="007D4237" w:rsidRDefault="00BF61F6" w:rsidP="00B737D8">
      <w:pPr>
        <w:rPr>
          <w:rFonts w:ascii="Times New Roman" w:hAnsi="Times New Roman" w:cs="Times New Roman"/>
          <w:b/>
        </w:rPr>
      </w:pPr>
    </w:p>
    <w:p w:rsidR="00BF61F6" w:rsidRPr="007D4237" w:rsidRDefault="00BF61F6" w:rsidP="00B737D8">
      <w:pPr>
        <w:rPr>
          <w:rFonts w:ascii="Times New Roman" w:hAnsi="Times New Roman" w:cs="Times New Roman"/>
        </w:rPr>
      </w:pPr>
      <w:r w:rsidRPr="007D4237">
        <w:rPr>
          <w:rFonts w:ascii="Times New Roman" w:hAnsi="Times New Roman" w:cs="Times New Roman"/>
        </w:rPr>
        <w:t xml:space="preserve">ATRT3 should be presented at the initiation of its work with a full report from </w:t>
      </w:r>
      <w:r w:rsidR="00844BCC" w:rsidRPr="007D4237">
        <w:rPr>
          <w:rFonts w:ascii="Times New Roman" w:hAnsi="Times New Roman" w:cs="Times New Roman"/>
        </w:rPr>
        <w:t>ICANN staff</w:t>
      </w:r>
      <w:r w:rsidRPr="007D4237">
        <w:rPr>
          <w:rFonts w:ascii="Times New Roman" w:hAnsi="Times New Roman" w:cs="Times New Roman"/>
        </w:rPr>
        <w:t xml:space="preserve"> that:</w:t>
      </w:r>
    </w:p>
    <w:p w:rsidR="00BF61F6" w:rsidRPr="007D4237" w:rsidRDefault="00BF61F6" w:rsidP="00B737D8">
      <w:pPr>
        <w:rPr>
          <w:rFonts w:ascii="Times New Roman" w:hAnsi="Times New Roman" w:cs="Times New Roman"/>
        </w:rPr>
      </w:pPr>
    </w:p>
    <w:p w:rsidR="00BF61F6" w:rsidRPr="007D4237" w:rsidRDefault="00BF61F6" w:rsidP="00BF61F6">
      <w:pPr>
        <w:pStyle w:val="ListParagraph"/>
        <w:numPr>
          <w:ilvl w:val="0"/>
          <w:numId w:val="3"/>
        </w:numPr>
        <w:rPr>
          <w:rFonts w:ascii="Times New Roman" w:hAnsi="Times New Roman" w:cs="Times New Roman"/>
        </w:rPr>
      </w:pPr>
      <w:r w:rsidRPr="007D4237">
        <w:rPr>
          <w:rFonts w:ascii="Times New Roman" w:hAnsi="Times New Roman" w:cs="Times New Roman"/>
        </w:rPr>
        <w:t>Demonstrates implementation of prior Review Team Recommendations</w:t>
      </w:r>
    </w:p>
    <w:p w:rsidR="00BF61F6" w:rsidRPr="007D4237" w:rsidRDefault="00BF61F6" w:rsidP="00BF61F6">
      <w:pPr>
        <w:pStyle w:val="ListParagraph"/>
        <w:numPr>
          <w:ilvl w:val="0"/>
          <w:numId w:val="3"/>
        </w:numPr>
        <w:rPr>
          <w:rFonts w:ascii="Times New Roman" w:hAnsi="Times New Roman" w:cs="Times New Roman"/>
        </w:rPr>
      </w:pPr>
      <w:r w:rsidRPr="007D4237">
        <w:rPr>
          <w:rFonts w:ascii="Times New Roman" w:hAnsi="Times New Roman" w:cs="Times New Roman"/>
        </w:rPr>
        <w:t>Identifies with specificity the effects of implementation on ICANN from an organizational view; on processes; on interaction with the Community and on outcomes</w:t>
      </w:r>
    </w:p>
    <w:p w:rsidR="00BF61F6" w:rsidRPr="007D4237" w:rsidRDefault="00BF61F6" w:rsidP="00BF61F6">
      <w:pPr>
        <w:pStyle w:val="ListParagraph"/>
        <w:numPr>
          <w:ilvl w:val="0"/>
          <w:numId w:val="3"/>
        </w:numPr>
        <w:rPr>
          <w:rFonts w:ascii="Times New Roman" w:hAnsi="Times New Roman" w:cs="Times New Roman"/>
        </w:rPr>
      </w:pPr>
      <w:r w:rsidRPr="007D4237">
        <w:rPr>
          <w:rFonts w:ascii="Times New Roman" w:hAnsi="Times New Roman" w:cs="Times New Roman"/>
        </w:rPr>
        <w:t>Provides extensive citations and references to documentation that supports points 1 and 2.</w:t>
      </w:r>
    </w:p>
    <w:p w:rsidR="00BF61F6" w:rsidRPr="007D4237" w:rsidRDefault="00BF61F6" w:rsidP="00BF61F6">
      <w:pPr>
        <w:pStyle w:val="ListParagraph"/>
        <w:numPr>
          <w:ilvl w:val="0"/>
          <w:numId w:val="3"/>
        </w:numPr>
        <w:rPr>
          <w:rFonts w:ascii="Times New Roman" w:hAnsi="Times New Roman" w:cs="Times New Roman"/>
        </w:rPr>
      </w:pPr>
      <w:r w:rsidRPr="007D4237">
        <w:rPr>
          <w:rFonts w:ascii="Times New Roman" w:hAnsi="Times New Roman" w:cs="Times New Roman"/>
        </w:rPr>
        <w:t>Reflects clear metrics and demonstrates measurable progress and improvement against prior benchmarks on implementation efforts.</w:t>
      </w:r>
    </w:p>
    <w:p w:rsidR="00BF61F6" w:rsidRPr="007D4237" w:rsidRDefault="00BF61F6" w:rsidP="00BF61F6">
      <w:pPr>
        <w:pStyle w:val="ListParagraph"/>
        <w:numPr>
          <w:ilvl w:val="0"/>
          <w:numId w:val="3"/>
        </w:numPr>
        <w:rPr>
          <w:rFonts w:ascii="Times New Roman" w:hAnsi="Times New Roman" w:cs="Times New Roman"/>
        </w:rPr>
      </w:pPr>
      <w:r w:rsidRPr="007D4237">
        <w:rPr>
          <w:rFonts w:ascii="Times New Roman" w:hAnsi="Times New Roman" w:cs="Times New Roman"/>
        </w:rPr>
        <w:t>Reflects the costs of implementation and the resources needed for implementation efforts.</w:t>
      </w:r>
    </w:p>
    <w:p w:rsidR="00706309" w:rsidRPr="007D4237" w:rsidRDefault="00706309" w:rsidP="00BF61F6">
      <w:pPr>
        <w:pStyle w:val="ListParagraph"/>
        <w:numPr>
          <w:ilvl w:val="0"/>
          <w:numId w:val="3"/>
        </w:numPr>
        <w:rPr>
          <w:rFonts w:ascii="Times New Roman" w:hAnsi="Times New Roman" w:cs="Times New Roman"/>
        </w:rPr>
      </w:pPr>
      <w:r w:rsidRPr="007D4237">
        <w:rPr>
          <w:rFonts w:ascii="Times New Roman" w:hAnsi="Times New Roman" w:cs="Times New Roman"/>
        </w:rPr>
        <w:t xml:space="preserve">Provides </w:t>
      </w:r>
      <w:del w:id="23" w:author="Larisa B. Gurnick" w:date="2013-10-21T14:11:00Z">
        <w:r w:rsidRPr="007D4237" w:rsidDel="00EC360E">
          <w:rPr>
            <w:rFonts w:ascii="Times New Roman" w:hAnsi="Times New Roman" w:cs="Times New Roman"/>
          </w:rPr>
          <w:delText xml:space="preserve">ATRT2 </w:delText>
        </w:r>
      </w:del>
      <w:ins w:id="24" w:author="Larisa B. Gurnick" w:date="2013-10-21T14:11:00Z">
        <w:r w:rsidR="00EC360E" w:rsidRPr="007D4237">
          <w:rPr>
            <w:rFonts w:ascii="Times New Roman" w:hAnsi="Times New Roman" w:cs="Times New Roman"/>
          </w:rPr>
          <w:t xml:space="preserve">ATRT3 </w:t>
        </w:r>
      </w:ins>
      <w:r w:rsidRPr="007D4237">
        <w:rPr>
          <w:rFonts w:ascii="Times New Roman" w:hAnsi="Times New Roman" w:cs="Times New Roman"/>
        </w:rPr>
        <w:t xml:space="preserve">with a range of tools </w:t>
      </w:r>
      <w:r w:rsidR="003A367A" w:rsidRPr="007D4237">
        <w:rPr>
          <w:rFonts w:ascii="Times New Roman" w:hAnsi="Times New Roman" w:cs="Times New Roman"/>
        </w:rPr>
        <w:t xml:space="preserve">(including metrics, criteria etc.) </w:t>
      </w:r>
      <w:r w:rsidRPr="007D4237">
        <w:rPr>
          <w:rFonts w:ascii="Times New Roman" w:hAnsi="Times New Roman" w:cs="Times New Roman"/>
        </w:rPr>
        <w:t>to assess implementation efforts</w:t>
      </w:r>
      <w:r w:rsidR="003A367A" w:rsidRPr="007D4237">
        <w:rPr>
          <w:rFonts w:ascii="Times New Roman" w:hAnsi="Times New Roman" w:cs="Times New Roman"/>
        </w:rPr>
        <w:t>.</w:t>
      </w:r>
      <w:r w:rsidRPr="007D4237">
        <w:rPr>
          <w:rFonts w:ascii="Times New Roman" w:hAnsi="Times New Roman" w:cs="Times New Roman"/>
        </w:rPr>
        <w:t xml:space="preserve"> </w:t>
      </w:r>
    </w:p>
    <w:p w:rsidR="00BF61F6" w:rsidRPr="007D4237" w:rsidRDefault="00BF61F6" w:rsidP="00B737D8">
      <w:pPr>
        <w:rPr>
          <w:rFonts w:ascii="Times New Roman" w:hAnsi="Times New Roman" w:cs="Times New Roman"/>
          <w:b/>
        </w:rPr>
      </w:pPr>
    </w:p>
    <w:p w:rsidR="00455E08" w:rsidRPr="007D4237" w:rsidRDefault="00F57651" w:rsidP="00B737D8">
      <w:pPr>
        <w:rPr>
          <w:rFonts w:ascii="Times New Roman" w:hAnsi="Times New Roman" w:cs="Times New Roman"/>
        </w:rPr>
      </w:pPr>
      <w:r w:rsidRPr="007D4237">
        <w:rPr>
          <w:rFonts w:ascii="Times New Roman" w:hAnsi="Times New Roman" w:cs="Times New Roman"/>
        </w:rPr>
        <w:t xml:space="preserve">ATRT3 should also consider methodologies for effectively managing the work </w:t>
      </w:r>
      <w:r w:rsidR="00455E08" w:rsidRPr="007D4237">
        <w:rPr>
          <w:rFonts w:ascii="Times New Roman" w:hAnsi="Times New Roman" w:cs="Times New Roman"/>
        </w:rPr>
        <w:t>load to allow for</w:t>
      </w:r>
      <w:r w:rsidRPr="007D4237">
        <w:rPr>
          <w:rFonts w:ascii="Times New Roman" w:hAnsi="Times New Roman" w:cs="Times New Roman"/>
        </w:rPr>
        <w:t xml:space="preserve"> substantive and efficient review of implementation of the prior 4 Review T</w:t>
      </w:r>
      <w:r w:rsidR="005D713C" w:rsidRPr="007D4237">
        <w:rPr>
          <w:rFonts w:ascii="Times New Roman" w:hAnsi="Times New Roman" w:cs="Times New Roman"/>
        </w:rPr>
        <w:t>eams’ Recommendations and, importantly,</w:t>
      </w:r>
      <w:r w:rsidRPr="007D4237">
        <w:rPr>
          <w:rFonts w:ascii="Times New Roman" w:hAnsi="Times New Roman" w:cs="Times New Roman"/>
        </w:rPr>
        <w:t xml:space="preserve"> </w:t>
      </w:r>
      <w:r w:rsidR="00455E08" w:rsidRPr="007D4237">
        <w:rPr>
          <w:rFonts w:ascii="Times New Roman" w:hAnsi="Times New Roman" w:cs="Times New Roman"/>
        </w:rPr>
        <w:t xml:space="preserve">to allow for </w:t>
      </w:r>
      <w:r w:rsidRPr="007D4237">
        <w:rPr>
          <w:rFonts w:ascii="Times New Roman" w:hAnsi="Times New Roman" w:cs="Times New Roman"/>
        </w:rPr>
        <w:t>sufficient focus on new areas for potential Recommendations.</w:t>
      </w:r>
      <w:r w:rsidR="00455E08" w:rsidRPr="007D4237">
        <w:rPr>
          <w:rFonts w:ascii="Times New Roman" w:hAnsi="Times New Roman" w:cs="Times New Roman"/>
        </w:rPr>
        <w:t xml:space="preserve">  Methodologies that add efficiencies to the data gathering (i.e. more effective questionnaire/survey for the Community) and to the assessments (i.e. approaches to analysis and work stream management) should be considered. </w:t>
      </w:r>
    </w:p>
    <w:p w:rsidR="005D713C" w:rsidRPr="007D4237" w:rsidRDefault="005D713C" w:rsidP="00B737D8">
      <w:pPr>
        <w:rPr>
          <w:rFonts w:ascii="Times New Roman" w:hAnsi="Times New Roman" w:cs="Times New Roman"/>
          <w:b/>
        </w:rPr>
      </w:pPr>
    </w:p>
    <w:p w:rsidR="00A90668" w:rsidRPr="007D4237" w:rsidRDefault="00A90668" w:rsidP="00844BCC">
      <w:pPr>
        <w:outlineLvl w:val="0"/>
        <w:rPr>
          <w:rFonts w:ascii="Times New Roman" w:hAnsi="Times New Roman" w:cs="Times New Roman"/>
        </w:rPr>
      </w:pPr>
      <w:r w:rsidRPr="007D4237">
        <w:rPr>
          <w:rFonts w:ascii="Times New Roman" w:hAnsi="Times New Roman" w:cs="Times New Roman"/>
          <w:b/>
        </w:rPr>
        <w:t>Metrics and Criteria for measuring progress</w:t>
      </w:r>
    </w:p>
    <w:p w:rsidR="00A90668" w:rsidRPr="007D4237" w:rsidRDefault="00A90668" w:rsidP="00B737D8">
      <w:pPr>
        <w:rPr>
          <w:rFonts w:ascii="Times New Roman" w:hAnsi="Times New Roman" w:cs="Times New Roman"/>
          <w:b/>
        </w:rPr>
      </w:pPr>
    </w:p>
    <w:p w:rsidR="00A90668" w:rsidRPr="007D4237" w:rsidRDefault="008552E4" w:rsidP="00B737D8">
      <w:pPr>
        <w:rPr>
          <w:rFonts w:ascii="Times New Roman" w:hAnsi="Times New Roman" w:cs="Times New Roman"/>
        </w:rPr>
      </w:pPr>
      <w:r w:rsidRPr="007D4237">
        <w:rPr>
          <w:rFonts w:ascii="Times New Roman" w:hAnsi="Times New Roman" w:cs="Times New Roman"/>
        </w:rPr>
        <w:t xml:space="preserve">One </w:t>
      </w:r>
      <w:r w:rsidR="00A90668" w:rsidRPr="007D4237">
        <w:rPr>
          <w:rFonts w:ascii="Times New Roman" w:hAnsi="Times New Roman" w:cs="Times New Roman"/>
        </w:rPr>
        <w:t>learning for ATRT2 is that since ICANN</w:t>
      </w:r>
      <w:r w:rsidR="003A367A" w:rsidRPr="007D4237">
        <w:rPr>
          <w:rFonts w:ascii="Times New Roman" w:hAnsi="Times New Roman" w:cs="Times New Roman"/>
        </w:rPr>
        <w:t>, to a large degree, did not adopt</w:t>
      </w:r>
      <w:r w:rsidR="00A90668" w:rsidRPr="007D4237">
        <w:rPr>
          <w:rFonts w:ascii="Times New Roman" w:hAnsi="Times New Roman" w:cs="Times New Roman"/>
        </w:rPr>
        <w:t xml:space="preserve"> metrics for its implementation efforts, the Review Team’s ab</w:t>
      </w:r>
      <w:r w:rsidR="005D713C" w:rsidRPr="007D4237">
        <w:rPr>
          <w:rFonts w:ascii="Times New Roman" w:hAnsi="Times New Roman" w:cs="Times New Roman"/>
        </w:rPr>
        <w:t>ility to</w:t>
      </w:r>
      <w:r w:rsidR="00A90668" w:rsidRPr="007D4237">
        <w:rPr>
          <w:rFonts w:ascii="Times New Roman" w:hAnsi="Times New Roman" w:cs="Times New Roman"/>
        </w:rPr>
        <w:t xml:space="preserve"> measur</w:t>
      </w:r>
      <w:r w:rsidR="005D713C" w:rsidRPr="007D4237">
        <w:rPr>
          <w:rFonts w:ascii="Times New Roman" w:hAnsi="Times New Roman" w:cs="Times New Roman"/>
        </w:rPr>
        <w:t>e progress was affected</w:t>
      </w:r>
      <w:r w:rsidR="003A367A" w:rsidRPr="007D4237">
        <w:rPr>
          <w:rFonts w:ascii="Times New Roman" w:hAnsi="Times New Roman" w:cs="Times New Roman"/>
        </w:rPr>
        <w:t>.   At the first face-to-face meeting in mid-March, Fadi Chehade committed to developing metrics for implementation of Recommendations from AoC R</w:t>
      </w:r>
      <w:r w:rsidR="005D713C" w:rsidRPr="007D4237">
        <w:rPr>
          <w:rFonts w:ascii="Times New Roman" w:hAnsi="Times New Roman" w:cs="Times New Roman"/>
        </w:rPr>
        <w:t xml:space="preserve">eview Teams.  Following </w:t>
      </w:r>
      <w:r w:rsidR="003A367A" w:rsidRPr="007D4237">
        <w:rPr>
          <w:rFonts w:ascii="Times New Roman" w:hAnsi="Times New Roman" w:cs="Times New Roman"/>
        </w:rPr>
        <w:t xml:space="preserve">Fadi’s commitment, </w:t>
      </w:r>
      <w:r w:rsidR="00844BCC" w:rsidRPr="007D4237">
        <w:rPr>
          <w:rFonts w:ascii="Times New Roman" w:hAnsi="Times New Roman" w:cs="Times New Roman"/>
        </w:rPr>
        <w:t>ICANN staff</w:t>
      </w:r>
      <w:r w:rsidR="003A367A" w:rsidRPr="007D4237">
        <w:rPr>
          <w:rFonts w:ascii="Times New Roman" w:hAnsi="Times New Roman" w:cs="Times New Roman"/>
        </w:rPr>
        <w:t xml:space="preserve"> engaged One World Trust to develop metrics to be applied to Review Team Recommendation implementation efforts going forward.  </w:t>
      </w:r>
      <w:commentRangeStart w:id="25"/>
      <w:r w:rsidR="003A367A" w:rsidRPr="007D4237">
        <w:rPr>
          <w:rFonts w:ascii="Times New Roman" w:hAnsi="Times New Roman" w:cs="Times New Roman"/>
        </w:rPr>
        <w:t xml:space="preserve">ATRT2 requested that it be able to interact with One World Trust directly so that ATRT2 could reflect the need for metrics in its Final Report in a coordinated way.   </w:t>
      </w:r>
      <w:r w:rsidR="00C115FC" w:rsidRPr="007D4237">
        <w:rPr>
          <w:rFonts w:ascii="Times New Roman" w:hAnsi="Times New Roman" w:cs="Times New Roman"/>
        </w:rPr>
        <w:t xml:space="preserve"> </w:t>
      </w:r>
      <w:r w:rsidR="00A90668" w:rsidRPr="007D4237">
        <w:rPr>
          <w:rFonts w:ascii="Times New Roman" w:hAnsi="Times New Roman" w:cs="Times New Roman"/>
        </w:rPr>
        <w:t xml:space="preserve"> </w:t>
      </w:r>
      <w:commentRangeEnd w:id="25"/>
      <w:r w:rsidR="00997947" w:rsidRPr="007D4237">
        <w:rPr>
          <w:rStyle w:val="CommentReference"/>
          <w:rFonts w:ascii="Times New Roman" w:hAnsi="Times New Roman" w:cs="Times New Roman"/>
          <w:sz w:val="24"/>
          <w:szCs w:val="24"/>
        </w:rPr>
        <w:commentReference w:id="25"/>
      </w:r>
    </w:p>
    <w:p w:rsidR="00BF61F6" w:rsidRPr="007D4237" w:rsidRDefault="00BF61F6" w:rsidP="00B737D8">
      <w:pPr>
        <w:rPr>
          <w:rFonts w:ascii="Times New Roman" w:hAnsi="Times New Roman" w:cs="Times New Roman"/>
          <w:b/>
        </w:rPr>
      </w:pPr>
    </w:p>
    <w:p w:rsidR="00F041EA" w:rsidRPr="007D4237" w:rsidRDefault="00F041EA" w:rsidP="00844BCC">
      <w:pPr>
        <w:outlineLvl w:val="0"/>
        <w:rPr>
          <w:rFonts w:ascii="Times New Roman" w:hAnsi="Times New Roman" w:cs="Times New Roman"/>
          <w:b/>
        </w:rPr>
      </w:pPr>
      <w:r w:rsidRPr="007D4237">
        <w:rPr>
          <w:rFonts w:ascii="Times New Roman" w:hAnsi="Times New Roman" w:cs="Times New Roman"/>
          <w:b/>
        </w:rPr>
        <w:t>Meetings</w:t>
      </w:r>
      <w:r w:rsidR="007B74FA" w:rsidRPr="007D4237">
        <w:rPr>
          <w:rFonts w:ascii="Times New Roman" w:hAnsi="Times New Roman" w:cs="Times New Roman"/>
          <w:b/>
        </w:rPr>
        <w:t xml:space="preserve"> and conference calls</w:t>
      </w:r>
      <w:r w:rsidRPr="007D4237">
        <w:rPr>
          <w:rFonts w:ascii="Times New Roman" w:hAnsi="Times New Roman" w:cs="Times New Roman"/>
          <w:b/>
        </w:rPr>
        <w:t xml:space="preserve"> </w:t>
      </w:r>
    </w:p>
    <w:p w:rsidR="003A367A" w:rsidRPr="007D4237" w:rsidRDefault="003A367A" w:rsidP="00B737D8">
      <w:pPr>
        <w:rPr>
          <w:rFonts w:ascii="Times New Roman" w:hAnsi="Times New Roman" w:cs="Times New Roman"/>
          <w:b/>
        </w:rPr>
      </w:pPr>
    </w:p>
    <w:p w:rsidR="007B74FA" w:rsidRPr="007D4237" w:rsidRDefault="007B74FA" w:rsidP="00B737D8">
      <w:pPr>
        <w:rPr>
          <w:rFonts w:ascii="Times New Roman" w:hAnsi="Times New Roman" w:cs="Times New Roman"/>
        </w:rPr>
      </w:pPr>
      <w:r w:rsidRPr="007D4237">
        <w:rPr>
          <w:rFonts w:ascii="Times New Roman" w:hAnsi="Times New Roman" w:cs="Times New Roman"/>
        </w:rPr>
        <w:t xml:space="preserve">Taking into account that </w:t>
      </w:r>
      <w:r w:rsidR="003A367A" w:rsidRPr="007D4237">
        <w:rPr>
          <w:rFonts w:ascii="Times New Roman" w:hAnsi="Times New Roman" w:cs="Times New Roman"/>
        </w:rPr>
        <w:t>ATRT2 found that the face-to-face full Review Team meetings provided the best vehicle for driving substantive discussion and for identifying consensus</w:t>
      </w:r>
      <w:r w:rsidRPr="007D4237">
        <w:rPr>
          <w:rFonts w:ascii="Times New Roman" w:hAnsi="Times New Roman" w:cs="Times New Roman"/>
        </w:rPr>
        <w:t xml:space="preserve">, ATRT3 should </w:t>
      </w:r>
      <w:r w:rsidR="00047B61" w:rsidRPr="007D4237">
        <w:rPr>
          <w:rFonts w:ascii="Times New Roman" w:hAnsi="Times New Roman" w:cs="Times New Roman"/>
        </w:rPr>
        <w:t>be open to other</w:t>
      </w:r>
      <w:r w:rsidR="005D713C" w:rsidRPr="007D4237">
        <w:rPr>
          <w:rFonts w:ascii="Times New Roman" w:hAnsi="Times New Roman" w:cs="Times New Roman"/>
        </w:rPr>
        <w:t>/additional</w:t>
      </w:r>
      <w:r w:rsidR="00047B61" w:rsidRPr="007D4237">
        <w:rPr>
          <w:rFonts w:ascii="Times New Roman" w:hAnsi="Times New Roman" w:cs="Times New Roman"/>
        </w:rPr>
        <w:t xml:space="preserve"> forms o</w:t>
      </w:r>
      <w:r w:rsidR="005D713C" w:rsidRPr="007D4237">
        <w:rPr>
          <w:rFonts w:ascii="Times New Roman" w:hAnsi="Times New Roman" w:cs="Times New Roman"/>
        </w:rPr>
        <w:t>f interaction</w:t>
      </w:r>
      <w:r w:rsidR="00047B61" w:rsidRPr="007D4237">
        <w:rPr>
          <w:rFonts w:ascii="Times New Roman" w:hAnsi="Times New Roman" w:cs="Times New Roman"/>
        </w:rPr>
        <w:t xml:space="preserve"> and other methods for “pulling” information from the Staff and Community.</w:t>
      </w:r>
      <w:r w:rsidR="003A367A" w:rsidRPr="007D4237">
        <w:rPr>
          <w:rFonts w:ascii="Times New Roman" w:hAnsi="Times New Roman" w:cs="Times New Roman"/>
        </w:rPr>
        <w:t xml:space="preserve"> </w:t>
      </w:r>
    </w:p>
    <w:p w:rsidR="007B74FA" w:rsidRPr="007D4237" w:rsidRDefault="007B74FA" w:rsidP="00B737D8">
      <w:pPr>
        <w:rPr>
          <w:rFonts w:ascii="Times New Roman" w:hAnsi="Times New Roman" w:cs="Times New Roman"/>
        </w:rPr>
      </w:pPr>
    </w:p>
    <w:p w:rsidR="00430CCA" w:rsidRPr="007D4237" w:rsidRDefault="00B737D8" w:rsidP="00844BCC">
      <w:pPr>
        <w:outlineLvl w:val="0"/>
        <w:rPr>
          <w:rFonts w:ascii="Times New Roman" w:hAnsi="Times New Roman" w:cs="Times New Roman"/>
          <w:b/>
        </w:rPr>
      </w:pPr>
      <w:r w:rsidRPr="007D4237">
        <w:rPr>
          <w:rFonts w:ascii="Times New Roman" w:hAnsi="Times New Roman" w:cs="Times New Roman"/>
          <w:b/>
        </w:rPr>
        <w:t>M</w:t>
      </w:r>
      <w:r w:rsidR="00430CCA" w:rsidRPr="007D4237">
        <w:rPr>
          <w:rFonts w:ascii="Times New Roman" w:hAnsi="Times New Roman" w:cs="Times New Roman"/>
          <w:b/>
        </w:rPr>
        <w:t>anaging work</w:t>
      </w:r>
      <w:r w:rsidR="00455E08" w:rsidRPr="007D4237">
        <w:rPr>
          <w:rFonts w:ascii="Times New Roman" w:hAnsi="Times New Roman" w:cs="Times New Roman"/>
          <w:b/>
        </w:rPr>
        <w:t xml:space="preserve"> </w:t>
      </w:r>
      <w:r w:rsidR="00430CCA" w:rsidRPr="007D4237">
        <w:rPr>
          <w:rFonts w:ascii="Times New Roman" w:hAnsi="Times New Roman" w:cs="Times New Roman"/>
          <w:b/>
        </w:rPr>
        <w:t>streams and drafting</w:t>
      </w:r>
      <w:r w:rsidR="00F041EA" w:rsidRPr="007D4237">
        <w:rPr>
          <w:rFonts w:ascii="Times New Roman" w:hAnsi="Times New Roman" w:cs="Times New Roman"/>
          <w:b/>
        </w:rPr>
        <w:t xml:space="preserve"> the Report</w:t>
      </w:r>
    </w:p>
    <w:p w:rsidR="00455E08" w:rsidRPr="007D4237" w:rsidRDefault="00455E08" w:rsidP="00B737D8">
      <w:pPr>
        <w:rPr>
          <w:rFonts w:ascii="Times New Roman" w:hAnsi="Times New Roman" w:cs="Times New Roman"/>
          <w:b/>
        </w:rPr>
      </w:pPr>
    </w:p>
    <w:p w:rsidR="00455E08" w:rsidRPr="007D4237" w:rsidRDefault="00DA7B9A" w:rsidP="00B737D8">
      <w:pPr>
        <w:rPr>
          <w:rFonts w:ascii="Times New Roman" w:hAnsi="Times New Roman" w:cs="Times New Roman"/>
        </w:rPr>
      </w:pPr>
      <w:r w:rsidRPr="007D4237">
        <w:rPr>
          <w:rFonts w:ascii="Times New Roman" w:hAnsi="Times New Roman" w:cs="Times New Roman"/>
        </w:rPr>
        <w:t>ATRT3 will be in the best position to organize its work.</w:t>
      </w:r>
      <w:r w:rsidR="00400EEF" w:rsidRPr="007D4237">
        <w:rPr>
          <w:rFonts w:ascii="Times New Roman" w:hAnsi="Times New Roman" w:cs="Times New Roman"/>
        </w:rPr>
        <w:t xml:space="preserve">  That being said, alternatives to works streams should be explored particularly if efficiencies and new tools can be used to conduct assessments of prior Review Team Recommendations.  ATRT2 also observes that publishing the Draft Report should take place no later than 3 months prior to issuance of the Final Report.  This allows a full Public Comment period and the ability of the ATRT to manage an important amount </w:t>
      </w:r>
      <w:r w:rsidR="00400EEF" w:rsidRPr="007D4237">
        <w:rPr>
          <w:rFonts w:ascii="Times New Roman" w:hAnsi="Times New Roman" w:cs="Times New Roman"/>
        </w:rPr>
        <w:lastRenderedPageBreak/>
        <w:t>of data that comes into the process in the final phase</w:t>
      </w:r>
      <w:r w:rsidR="00844BCC" w:rsidRPr="007D4237">
        <w:rPr>
          <w:rFonts w:ascii="Times New Roman" w:hAnsi="Times New Roman" w:cs="Times New Roman"/>
        </w:rPr>
        <w:t>.  It is important that the ATRT</w:t>
      </w:r>
      <w:r w:rsidR="00400EEF" w:rsidRPr="007D4237">
        <w:rPr>
          <w:rFonts w:ascii="Times New Roman" w:hAnsi="Times New Roman" w:cs="Times New Roman"/>
        </w:rPr>
        <w:t xml:space="preserve"> </w:t>
      </w:r>
      <w:r w:rsidR="00844BCC" w:rsidRPr="007D4237">
        <w:rPr>
          <w:rFonts w:ascii="Times New Roman" w:hAnsi="Times New Roman" w:cs="Times New Roman"/>
        </w:rPr>
        <w:t>have the</w:t>
      </w:r>
      <w:r w:rsidR="00400EEF" w:rsidRPr="007D4237">
        <w:rPr>
          <w:rFonts w:ascii="Times New Roman" w:hAnsi="Times New Roman" w:cs="Times New Roman"/>
        </w:rPr>
        <w:t xml:space="preserve"> ability </w:t>
      </w:r>
      <w:r w:rsidR="00844BCC" w:rsidRPr="007D4237">
        <w:rPr>
          <w:rFonts w:ascii="Times New Roman" w:hAnsi="Times New Roman" w:cs="Times New Roman"/>
        </w:rPr>
        <w:t xml:space="preserve">and time </w:t>
      </w:r>
      <w:r w:rsidR="00400EEF" w:rsidRPr="007D4237">
        <w:rPr>
          <w:rFonts w:ascii="Times New Roman" w:hAnsi="Times New Roman" w:cs="Times New Roman"/>
        </w:rPr>
        <w:t xml:space="preserve">to substantively modify the Final Report based on Community and ICANN input. </w:t>
      </w:r>
    </w:p>
    <w:p w:rsidR="00430CCA" w:rsidRDefault="00430CCA" w:rsidP="00430CCA">
      <w:pPr>
        <w:rPr>
          <w:rFonts w:ascii="Times New Roman" w:hAnsi="Times New Roman" w:cs="Times New Roman"/>
          <w:b/>
        </w:rPr>
      </w:pPr>
    </w:p>
    <w:p w:rsidR="00CC018F" w:rsidRDefault="00CC018F" w:rsidP="00430CCA">
      <w:pPr>
        <w:rPr>
          <w:rFonts w:cs="Times New Roman"/>
          <w:b/>
        </w:rPr>
      </w:pPr>
      <w:r w:rsidRPr="00CC018F">
        <w:rPr>
          <w:rFonts w:cs="Times New Roman"/>
          <w:b/>
        </w:rPr>
        <w:t>Consideration of</w:t>
      </w:r>
      <w:r>
        <w:rPr>
          <w:rFonts w:cs="Times New Roman"/>
          <w:b/>
        </w:rPr>
        <w:t xml:space="preserve"> </w:t>
      </w:r>
      <w:r w:rsidRPr="004918F3">
        <w:rPr>
          <w:rFonts w:cs="Times New Roman"/>
          <w:b/>
        </w:rPr>
        <w:t xml:space="preserve">work of ICANN Structural Improvements Committee </w:t>
      </w:r>
    </w:p>
    <w:p w:rsidR="00CC018F" w:rsidRPr="004918F3" w:rsidRDefault="00CC018F" w:rsidP="00430CCA">
      <w:pPr>
        <w:rPr>
          <w:rFonts w:cs="Times New Roman"/>
          <w:b/>
        </w:rPr>
      </w:pPr>
    </w:p>
    <w:p w:rsidR="00CC018F" w:rsidRDefault="00CC018F" w:rsidP="00430CCA">
      <w:pPr>
        <w:rPr>
          <w:rStyle w:val="apple-style-span"/>
          <w:rFonts w:ascii="Times New Roman" w:eastAsia="Cambria" w:hAnsi="Times New Roman"/>
          <w:color w:val="000000"/>
        </w:rPr>
      </w:pPr>
      <w:r>
        <w:rPr>
          <w:rStyle w:val="apple-style-span"/>
          <w:rFonts w:ascii="Times New Roman" w:eastAsia="Cambria" w:hAnsi="Times New Roman"/>
          <w:color w:val="000000"/>
        </w:rPr>
        <w:t>In discussing how to improve the AoC Review process going forward, ATRT2 also considered the work of the ICANN Structural Improvements Committee on Institutional Reviews.  The ATRT2 notes that the AoC Reviews are distinct and different from the ICANN Institutional Reviews.  At the same time, AoC Review Teams and the Board should consider the ATRT2's Observations and a range of techniques to improve the AoC Review processes.  The following document contains a number of techniques considered by the Structural Improvement Committee for consideration.</w:t>
      </w:r>
    </w:p>
    <w:p w:rsidR="004918F3" w:rsidRDefault="004918F3" w:rsidP="00430CCA">
      <w:pPr>
        <w:rPr>
          <w:rStyle w:val="apple-style-span"/>
          <w:rFonts w:ascii="Times New Roman" w:eastAsia="Cambria" w:hAnsi="Times New Roman"/>
          <w:color w:val="000000"/>
        </w:rPr>
      </w:pPr>
    </w:p>
    <w:p w:rsidR="004918F3" w:rsidRDefault="004918F3">
      <w:pPr>
        <w:rPr>
          <w:rStyle w:val="apple-style-span"/>
          <w:rFonts w:ascii="Times New Roman" w:eastAsia="Cambria" w:hAnsi="Times New Roman"/>
          <w:color w:val="000000"/>
        </w:rPr>
      </w:pPr>
      <w:r>
        <w:rPr>
          <w:rStyle w:val="apple-style-span"/>
          <w:rFonts w:ascii="Times New Roman" w:eastAsia="Cambria" w:hAnsi="Times New Roman"/>
          <w:color w:val="000000"/>
        </w:rPr>
        <w:br w:type="page"/>
      </w:r>
    </w:p>
    <w:p w:rsidR="004918F3" w:rsidRPr="004918F3" w:rsidRDefault="004918F3" w:rsidP="00430CCA">
      <w:pPr>
        <w:rPr>
          <w:rFonts w:cs="Times New Roman"/>
          <w:b/>
          <w:sz w:val="28"/>
        </w:rPr>
      </w:pPr>
      <w:r w:rsidRPr="004918F3">
        <w:rPr>
          <w:rFonts w:cs="Times New Roman"/>
          <w:b/>
          <w:sz w:val="28"/>
        </w:rPr>
        <w:lastRenderedPageBreak/>
        <w:t>Audit Framework 130828</w:t>
      </w:r>
    </w:p>
    <w:p w:rsidR="004918F3" w:rsidRPr="004918F3" w:rsidRDefault="004918F3" w:rsidP="00430CCA">
      <w:pPr>
        <w:rPr>
          <w:rStyle w:val="apple-style-span"/>
          <w:rFonts w:ascii="Times New Roman" w:eastAsia="Cambria" w:hAnsi="Times New Roman"/>
          <w:color w:val="000000"/>
          <w:sz w:val="28"/>
        </w:rPr>
      </w:pPr>
    </w:p>
    <w:p w:rsidR="004918F3" w:rsidRPr="004918F3" w:rsidRDefault="004918F3" w:rsidP="004918F3">
      <w:pPr>
        <w:widowControl w:val="0"/>
        <w:spacing w:before="79" w:line="479" w:lineRule="auto"/>
        <w:ind w:right="5716"/>
        <w:rPr>
          <w:ins w:id="26" w:author="Larisa B. Gurnick" w:date="2013-12-22T09:05:00Z"/>
          <w:rFonts w:ascii="Times New Roman" w:eastAsia="Times New Roman" w:hAnsi="Times New Roman" w:cs="Times New Roman"/>
          <w:sz w:val="20"/>
          <w:szCs w:val="20"/>
        </w:rPr>
      </w:pPr>
      <w:ins w:id="27" w:author="Larisa B. Gurnick" w:date="2013-12-22T09:05:00Z">
        <w:r w:rsidRPr="004918F3">
          <w:rPr>
            <w:rFonts w:ascii="Times New Roman" w:eastAsia="Times New Roman" w:hAnsi="Times New Roman" w:cs="Times New Roman"/>
            <w:b/>
            <w:bCs/>
            <w:spacing w:val="-1"/>
            <w:sz w:val="20"/>
            <w:szCs w:val="20"/>
          </w:rPr>
          <w:t>O</w:t>
        </w:r>
        <w:r w:rsidRPr="004918F3">
          <w:rPr>
            <w:rFonts w:ascii="Times New Roman" w:eastAsia="Times New Roman" w:hAnsi="Times New Roman" w:cs="Times New Roman"/>
            <w:b/>
            <w:bCs/>
            <w:sz w:val="20"/>
            <w:szCs w:val="20"/>
          </w:rPr>
          <w:t>R</w:t>
        </w:r>
        <w:r w:rsidRPr="004918F3">
          <w:rPr>
            <w:rFonts w:ascii="Times New Roman" w:eastAsia="Times New Roman" w:hAnsi="Times New Roman" w:cs="Times New Roman"/>
            <w:b/>
            <w:bCs/>
            <w:spacing w:val="-1"/>
            <w:sz w:val="20"/>
            <w:szCs w:val="20"/>
          </w:rPr>
          <w:t>GA</w:t>
        </w:r>
        <w:r w:rsidRPr="004918F3">
          <w:rPr>
            <w:rFonts w:ascii="Times New Roman" w:eastAsia="Times New Roman" w:hAnsi="Times New Roman" w:cs="Times New Roman"/>
            <w:b/>
            <w:bCs/>
            <w:sz w:val="20"/>
            <w:szCs w:val="20"/>
          </w:rPr>
          <w:t>NI</w:t>
        </w:r>
        <w:r w:rsidRPr="004918F3">
          <w:rPr>
            <w:rFonts w:ascii="Times New Roman" w:eastAsia="Times New Roman" w:hAnsi="Times New Roman" w:cs="Times New Roman"/>
            <w:b/>
            <w:bCs/>
            <w:spacing w:val="-1"/>
            <w:sz w:val="20"/>
            <w:szCs w:val="20"/>
          </w:rPr>
          <w:t>Z</w:t>
        </w:r>
        <w:r w:rsidRPr="004918F3">
          <w:rPr>
            <w:rFonts w:ascii="Times New Roman" w:eastAsia="Times New Roman" w:hAnsi="Times New Roman" w:cs="Times New Roman"/>
            <w:b/>
            <w:bCs/>
            <w:sz w:val="20"/>
            <w:szCs w:val="20"/>
          </w:rPr>
          <w:t>A</w:t>
        </w:r>
        <w:r w:rsidRPr="004918F3">
          <w:rPr>
            <w:rFonts w:ascii="Times New Roman" w:eastAsia="Times New Roman" w:hAnsi="Times New Roman" w:cs="Times New Roman"/>
            <w:b/>
            <w:bCs/>
            <w:spacing w:val="-1"/>
            <w:sz w:val="20"/>
            <w:szCs w:val="20"/>
          </w:rPr>
          <w:t>TION</w:t>
        </w:r>
        <w:r w:rsidRPr="004918F3">
          <w:rPr>
            <w:rFonts w:ascii="Times New Roman" w:eastAsia="Times New Roman" w:hAnsi="Times New Roman" w:cs="Times New Roman"/>
            <w:b/>
            <w:bCs/>
            <w:sz w:val="20"/>
            <w:szCs w:val="20"/>
          </w:rPr>
          <w:t xml:space="preserve">AL </w:t>
        </w:r>
        <w:r w:rsidRPr="004918F3">
          <w:rPr>
            <w:rFonts w:ascii="Times New Roman" w:eastAsia="Times New Roman" w:hAnsi="Times New Roman" w:cs="Times New Roman"/>
            <w:b/>
            <w:bCs/>
            <w:spacing w:val="-1"/>
            <w:sz w:val="20"/>
            <w:szCs w:val="20"/>
          </w:rPr>
          <w:t>AU</w:t>
        </w:r>
        <w:r w:rsidRPr="004918F3">
          <w:rPr>
            <w:rFonts w:ascii="Times New Roman" w:eastAsia="Times New Roman" w:hAnsi="Times New Roman" w:cs="Times New Roman"/>
            <w:b/>
            <w:bCs/>
            <w:sz w:val="20"/>
            <w:szCs w:val="20"/>
          </w:rPr>
          <w:t>D</w:t>
        </w:r>
        <w:r w:rsidRPr="004918F3">
          <w:rPr>
            <w:rFonts w:ascii="Times New Roman" w:eastAsia="Times New Roman" w:hAnsi="Times New Roman" w:cs="Times New Roman"/>
            <w:b/>
            <w:bCs/>
            <w:spacing w:val="-1"/>
            <w:sz w:val="20"/>
            <w:szCs w:val="20"/>
          </w:rPr>
          <w:t>I</w:t>
        </w:r>
        <w:r w:rsidRPr="004918F3">
          <w:rPr>
            <w:rFonts w:ascii="Times New Roman" w:eastAsia="Times New Roman" w:hAnsi="Times New Roman" w:cs="Times New Roman"/>
            <w:b/>
            <w:bCs/>
            <w:sz w:val="20"/>
            <w:szCs w:val="20"/>
          </w:rPr>
          <w:t xml:space="preserve">T </w:t>
        </w:r>
        <w:r w:rsidRPr="004918F3">
          <w:rPr>
            <w:rFonts w:ascii="Times New Roman" w:eastAsia="Times New Roman" w:hAnsi="Times New Roman" w:cs="Times New Roman"/>
            <w:b/>
            <w:bCs/>
            <w:spacing w:val="-1"/>
            <w:sz w:val="20"/>
            <w:szCs w:val="20"/>
          </w:rPr>
          <w:t>P</w:t>
        </w:r>
        <w:r w:rsidRPr="004918F3">
          <w:rPr>
            <w:rFonts w:ascii="Times New Roman" w:eastAsia="Times New Roman" w:hAnsi="Times New Roman" w:cs="Times New Roman"/>
            <w:b/>
            <w:bCs/>
            <w:sz w:val="20"/>
            <w:szCs w:val="20"/>
          </w:rPr>
          <w:t>R</w:t>
        </w:r>
        <w:r w:rsidRPr="004918F3">
          <w:rPr>
            <w:rFonts w:ascii="Times New Roman" w:eastAsia="Times New Roman" w:hAnsi="Times New Roman" w:cs="Times New Roman"/>
            <w:b/>
            <w:bCs/>
            <w:spacing w:val="-1"/>
            <w:sz w:val="20"/>
            <w:szCs w:val="20"/>
          </w:rPr>
          <w:t>OGR</w:t>
        </w:r>
        <w:r w:rsidRPr="004918F3">
          <w:rPr>
            <w:rFonts w:ascii="Times New Roman" w:eastAsia="Times New Roman" w:hAnsi="Times New Roman" w:cs="Times New Roman"/>
            <w:b/>
            <w:bCs/>
            <w:sz w:val="20"/>
            <w:szCs w:val="20"/>
          </w:rPr>
          <w:t>AM INTRODUCTION</w:t>
        </w:r>
      </w:ins>
    </w:p>
    <w:p w:rsidR="004918F3" w:rsidRPr="004918F3" w:rsidRDefault="004918F3" w:rsidP="004918F3">
      <w:pPr>
        <w:widowControl w:val="0"/>
        <w:spacing w:before="7"/>
        <w:ind w:right="57"/>
        <w:rPr>
          <w:ins w:id="28" w:author="Larisa B. Gurnick" w:date="2013-12-22T09:05:00Z"/>
          <w:rFonts w:ascii="Times New Roman" w:eastAsia="Times New Roman" w:hAnsi="Times New Roman" w:cs="Times New Roman"/>
          <w:sz w:val="20"/>
          <w:szCs w:val="20"/>
        </w:rPr>
      </w:pPr>
      <w:ins w:id="29" w:author="Larisa B. Gurnick" w:date="2013-12-22T09:05:00Z">
        <w:r w:rsidRPr="004918F3">
          <w:rPr>
            <w:rFonts w:ascii="Times New Roman" w:eastAsia="Times New Roman" w:hAnsi="Times New Roman" w:cs="Times New Roman"/>
            <w:sz w:val="20"/>
            <w:szCs w:val="20"/>
          </w:rPr>
          <w:t>As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rt of its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respo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si</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ility 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re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acc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u</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ta</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ility</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and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tra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are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cy</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its or</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izati</w:t>
        </w:r>
        <w:r w:rsidRPr="004918F3">
          <w:rPr>
            <w:rFonts w:ascii="Times New Roman" w:eastAsia="Times New Roman" w:hAnsi="Times New Roman" w:cs="Times New Roman"/>
            <w:spacing w:val="1"/>
            <w:sz w:val="20"/>
            <w:szCs w:val="20"/>
          </w:rPr>
          <w:t>on</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eir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cesses,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I</w:t>
        </w:r>
        <w:r w:rsidRPr="004918F3">
          <w:rPr>
            <w:rFonts w:ascii="Times New Roman" w:eastAsia="Times New Roman" w:hAnsi="Times New Roman" w:cs="Times New Roman"/>
            <w:spacing w:val="-2"/>
            <w:sz w:val="20"/>
            <w:szCs w:val="20"/>
          </w:rPr>
          <w:t>C</w:t>
        </w:r>
        <w:r w:rsidRPr="004918F3">
          <w:rPr>
            <w:rFonts w:ascii="Times New Roman" w:eastAsia="Times New Roman" w:hAnsi="Times New Roman" w:cs="Times New Roman"/>
            <w:sz w:val="20"/>
            <w:szCs w:val="20"/>
          </w:rPr>
          <w:t xml:space="preserve">ANN </w:t>
        </w:r>
        <w:r w:rsidRPr="004918F3">
          <w:rPr>
            <w:rFonts w:ascii="Times New Roman" w:eastAsia="Times New Roman" w:hAnsi="Times New Roman" w:cs="Times New Roman"/>
            <w:spacing w:val="-2"/>
            <w:sz w:val="20"/>
            <w:szCs w:val="20"/>
          </w:rPr>
          <w:t>B</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ard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Directors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st, fr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z w:val="20"/>
            <w:szCs w:val="20"/>
          </w:rPr>
          <w:t>me 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y</w:t>
        </w:r>
        <w:r w:rsidRPr="004918F3">
          <w:rPr>
            <w:rFonts w:ascii="Times New Roman" w:eastAsia="Times New Roman" w:hAnsi="Times New Roman" w:cs="Times New Roman"/>
            <w:spacing w:val="-3"/>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s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 acti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ities,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assess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effecti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pr</w:t>
        </w:r>
        <w:r w:rsidRPr="004918F3">
          <w:rPr>
            <w:rFonts w:ascii="Times New Roman" w:eastAsia="Times New Roman" w:hAnsi="Times New Roman" w:cs="Times New Roman"/>
            <w:sz w:val="20"/>
            <w:szCs w:val="20"/>
          </w:rPr>
          <w:t>ocesses</w:t>
        </w:r>
        <w:r w:rsidRPr="004918F3">
          <w:rPr>
            <w:rFonts w:ascii="Times New Roman" w:eastAsia="Times New Roman" w:hAnsi="Times New Roman" w:cs="Times New Roman"/>
            <w:spacing w:val="-1"/>
            <w:sz w:val="20"/>
            <w:szCs w:val="20"/>
          </w:rPr>
          <w:t xml:space="preserve"> 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its </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pacing w:val="-1"/>
            <w:sz w:val="20"/>
            <w:szCs w:val="20"/>
          </w:rPr>
          <w:t>pp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nizati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Ad</w:t>
        </w:r>
        <w:r w:rsidRPr="004918F3">
          <w:rPr>
            <w:rFonts w:ascii="Times New Roman" w:eastAsia="Times New Roman" w:hAnsi="Times New Roman" w:cs="Times New Roman"/>
            <w:sz w:val="20"/>
            <w:szCs w:val="20"/>
          </w:rPr>
          <w:t>vis</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ry C</w:t>
        </w:r>
        <w:r w:rsidRPr="004918F3">
          <w:rPr>
            <w:rFonts w:ascii="Times New Roman" w:eastAsia="Times New Roman" w:hAnsi="Times New Roman" w:cs="Times New Roman"/>
            <w:spacing w:val="-1"/>
            <w:sz w:val="20"/>
            <w:szCs w:val="20"/>
          </w:rPr>
          <w:t>omm</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z w:val="20"/>
            <w:szCs w:val="20"/>
          </w:rPr>
          <w:t>ttees,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oth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ps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 it dee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necessar</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1"/>
            <w:sz w:val="20"/>
            <w:szCs w:val="20"/>
          </w:rPr>
          <w:t>ou</w:t>
        </w:r>
        <w:r w:rsidRPr="004918F3">
          <w:rPr>
            <w:rFonts w:ascii="Times New Roman" w:eastAsia="Times New Roman" w:hAnsi="Times New Roman" w:cs="Times New Roman"/>
            <w:sz w:val="20"/>
            <w:szCs w:val="20"/>
          </w:rPr>
          <w:t>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es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th</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se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ca</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 xml:space="preserve">ility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I</w:t>
        </w:r>
        <w:r w:rsidRPr="004918F3">
          <w:rPr>
            <w:rFonts w:ascii="Times New Roman" w:eastAsia="Times New Roman" w:hAnsi="Times New Roman" w:cs="Times New Roman"/>
            <w:spacing w:val="-2"/>
            <w:sz w:val="20"/>
            <w:szCs w:val="20"/>
          </w:rPr>
          <w:t>C</w:t>
        </w:r>
        <w:r w:rsidRPr="004918F3">
          <w:rPr>
            <w:rFonts w:ascii="Times New Roman" w:eastAsia="Times New Roman" w:hAnsi="Times New Roman" w:cs="Times New Roman"/>
            <w:sz w:val="20"/>
            <w:szCs w:val="20"/>
          </w:rPr>
          <w:t>ANN str</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ctures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pp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rt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ast 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nization 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views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andated by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b</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la</w:t>
        </w:r>
        <w:r w:rsidRPr="004918F3">
          <w:rPr>
            <w:rFonts w:ascii="Times New Roman" w:eastAsia="Times New Roman" w:hAnsi="Times New Roman" w:cs="Times New Roman"/>
            <w:spacing w:val="-1"/>
            <w:sz w:val="20"/>
            <w:szCs w:val="20"/>
          </w:rPr>
          <w:t>w</w:t>
        </w:r>
        <w:r w:rsidRPr="004918F3">
          <w:rPr>
            <w:rFonts w:ascii="Times New Roman" w:eastAsia="Times New Roman" w:hAnsi="Times New Roman" w:cs="Times New Roman"/>
            <w:sz w:val="20"/>
            <w:szCs w:val="20"/>
          </w:rPr>
          <w:t>s 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certain </w:t>
        </w:r>
        <w:r w:rsidRPr="004918F3">
          <w:rPr>
            <w:rFonts w:ascii="Times New Roman" w:eastAsia="Times New Roman" w:hAnsi="Times New Roman" w:cs="Times New Roman"/>
            <w:spacing w:val="-1"/>
            <w:sz w:val="20"/>
            <w:szCs w:val="20"/>
          </w:rPr>
          <w:t>ex</w:t>
        </w:r>
        <w:r w:rsidRPr="004918F3">
          <w:rPr>
            <w:rFonts w:ascii="Times New Roman" w:eastAsia="Times New Roman" w:hAnsi="Times New Roman" w:cs="Times New Roman"/>
            <w:sz w:val="20"/>
            <w:szCs w:val="20"/>
          </w:rPr>
          <w:t>tent ass</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ssed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the process el</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ents and cer</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ain a</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pects 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ca</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 xml:space="preserve">ility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s</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res 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su</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port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cesses.</w:t>
        </w:r>
        <w:r w:rsidRPr="004918F3">
          <w:rPr>
            <w:rFonts w:ascii="Times New Roman" w:eastAsia="Times New Roman" w:hAnsi="Times New Roman" w:cs="Times New Roman"/>
            <w:spacing w:val="-3"/>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ere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was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o real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assess</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t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f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 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tcomes 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no assess</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ent of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processes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selves. </w:t>
        </w:r>
        <w:r w:rsidRPr="004918F3">
          <w:rPr>
            <w:rFonts w:ascii="Times New Roman" w:eastAsia="Times New Roman" w:hAnsi="Times New Roman" w:cs="Times New Roman"/>
            <w:spacing w:val="-1"/>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ere also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did n</w:t>
        </w:r>
        <w:r w:rsidRPr="004918F3">
          <w:rPr>
            <w:rFonts w:ascii="Times New Roman" w:eastAsia="Times New Roman" w:hAnsi="Times New Roman" w:cs="Times New Roman"/>
            <w:spacing w:val="2"/>
            <w:sz w:val="20"/>
            <w:szCs w:val="20"/>
          </w:rPr>
          <w:t>o</w:t>
        </w:r>
        <w:r w:rsidRPr="004918F3">
          <w:rPr>
            <w:rFonts w:ascii="Times New Roman" w:eastAsia="Times New Roman" w:hAnsi="Times New Roman" w:cs="Times New Roman"/>
            <w:sz w:val="20"/>
            <w:szCs w:val="20"/>
          </w:rPr>
          <w:t xml:space="preserve">t </w:t>
        </w:r>
        <w:proofErr w:type="gramStart"/>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x</w:t>
        </w:r>
        <w:r w:rsidRPr="004918F3">
          <w:rPr>
            <w:rFonts w:ascii="Times New Roman" w:eastAsia="Times New Roman" w:hAnsi="Times New Roman" w:cs="Times New Roman"/>
            <w:sz w:val="20"/>
            <w:szCs w:val="20"/>
          </w:rPr>
          <w:t>ist</w:t>
        </w:r>
        <w:proofErr w:type="gramEnd"/>
        <w:r w:rsidRPr="004918F3">
          <w:rPr>
            <w:rFonts w:ascii="Times New Roman" w:eastAsia="Times New Roman" w:hAnsi="Times New Roman" w:cs="Times New Roman"/>
            <w:sz w:val="20"/>
            <w:szCs w:val="20"/>
          </w:rPr>
          <w:t xml:space="preserve"> a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nn</w:t>
        </w:r>
        <w:r w:rsidRPr="004918F3">
          <w:rPr>
            <w:rFonts w:ascii="Times New Roman" w:eastAsia="Times New Roman" w:hAnsi="Times New Roman" w:cs="Times New Roman"/>
            <w:sz w:val="20"/>
            <w:szCs w:val="20"/>
          </w:rPr>
          <w:t xml:space="preserve">er or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 in w</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ch</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res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ese assess</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ts were ro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ely inte</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rated 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to s</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rate</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ic</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o</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erati</w:t>
        </w:r>
        <w:r w:rsidRPr="004918F3">
          <w:rPr>
            <w:rFonts w:ascii="Times New Roman" w:eastAsia="Times New Roman" w:hAnsi="Times New Roman" w:cs="Times New Roman"/>
            <w:spacing w:val="1"/>
            <w:sz w:val="20"/>
            <w:szCs w:val="20"/>
          </w:rPr>
          <w:t>on</w:t>
        </w:r>
        <w:r w:rsidRPr="004918F3">
          <w:rPr>
            <w:rFonts w:ascii="Times New Roman" w:eastAsia="Times New Roman" w:hAnsi="Times New Roman" w:cs="Times New Roman"/>
            <w:sz w:val="20"/>
            <w:szCs w:val="20"/>
          </w:rPr>
          <w:t xml:space="preserve">al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lan</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in</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He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ce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ere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is a </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eed for an </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ed revi</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w</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gi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n. This 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pr</w:t>
        </w:r>
        <w:r w:rsidRPr="004918F3">
          <w:rPr>
            <w:rFonts w:ascii="Times New Roman" w:eastAsia="Times New Roman" w:hAnsi="Times New Roman" w:cs="Times New Roman"/>
            <w:spacing w:val="-1"/>
            <w:sz w:val="20"/>
            <w:szCs w:val="20"/>
          </w:rPr>
          <w:t>ov</w:t>
        </w:r>
        <w:r w:rsidRPr="004918F3">
          <w:rPr>
            <w:rFonts w:ascii="Times New Roman" w:eastAsia="Times New Roman" w:hAnsi="Times New Roman" w:cs="Times New Roman"/>
            <w:sz w:val="20"/>
            <w:szCs w:val="20"/>
          </w:rPr>
          <w:t>ed regi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is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reh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nsi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nizati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al A</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dit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This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pa</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er des</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ribes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 c</w:t>
        </w:r>
        <w:r w:rsidRPr="004918F3">
          <w:rPr>
            <w:rFonts w:ascii="Times New Roman" w:eastAsia="Times New Roman" w:hAnsi="Times New Roman" w:cs="Times New Roman"/>
            <w:spacing w:val="1"/>
            <w:sz w:val="20"/>
            <w:szCs w:val="20"/>
          </w:rPr>
          <w:t>on</w:t>
        </w:r>
        <w:r w:rsidRPr="004918F3">
          <w:rPr>
            <w:rFonts w:ascii="Times New Roman" w:eastAsia="Times New Roman" w:hAnsi="Times New Roman" w:cs="Times New Roman"/>
            <w:sz w:val="20"/>
            <w:szCs w:val="20"/>
          </w:rPr>
          <w:t>ce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for the b</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ard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 xml:space="preserve">o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ischar</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e its res</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onsi</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ility 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es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ci</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les to g</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pacing w:val="1"/>
            <w:sz w:val="20"/>
            <w:szCs w:val="20"/>
          </w:rPr>
          <w:t>op</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ent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nizational</w:t>
        </w:r>
        <w:r w:rsidRPr="004918F3">
          <w:rPr>
            <w:rFonts w:ascii="Times New Roman" w:eastAsia="Times New Roman" w:hAnsi="Times New Roman" w:cs="Times New Roman"/>
            <w:spacing w:val="-1"/>
            <w:sz w:val="20"/>
            <w:szCs w:val="20"/>
          </w:rPr>
          <w:t xml:space="preserve"> A</w:t>
        </w:r>
        <w:r w:rsidRPr="004918F3">
          <w:rPr>
            <w:rFonts w:ascii="Times New Roman" w:eastAsia="Times New Roman" w:hAnsi="Times New Roman" w:cs="Times New Roman"/>
            <w:sz w:val="20"/>
            <w:szCs w:val="20"/>
          </w:rPr>
          <w:t xml:space="preserve">udit </w:t>
        </w:r>
        <w:r w:rsidRPr="004918F3">
          <w:rPr>
            <w:rFonts w:ascii="Times New Roman" w:eastAsia="Times New Roman" w:hAnsi="Times New Roman" w:cs="Times New Roman"/>
            <w:spacing w:val="-1"/>
            <w:sz w:val="20"/>
            <w:szCs w:val="20"/>
          </w:rPr>
          <w:t>Pr</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w:t>
        </w:r>
      </w:ins>
    </w:p>
    <w:p w:rsidR="004918F3" w:rsidRPr="004918F3" w:rsidRDefault="004918F3" w:rsidP="004918F3">
      <w:pPr>
        <w:widowControl w:val="0"/>
        <w:spacing w:before="12" w:line="220" w:lineRule="exact"/>
        <w:rPr>
          <w:ins w:id="30" w:author="Larisa B. Gurnick" w:date="2013-12-22T09:05:00Z"/>
          <w:rFonts w:ascii="Calibri" w:eastAsia="Calibri" w:hAnsi="Calibri" w:cs="Times New Roman"/>
          <w:sz w:val="22"/>
          <w:szCs w:val="22"/>
        </w:rPr>
      </w:pPr>
    </w:p>
    <w:p w:rsidR="004918F3" w:rsidRPr="004918F3" w:rsidRDefault="004918F3" w:rsidP="004918F3">
      <w:pPr>
        <w:widowControl w:val="0"/>
        <w:ind w:right="-20"/>
        <w:rPr>
          <w:ins w:id="31" w:author="Larisa B. Gurnick" w:date="2013-12-22T09:05:00Z"/>
          <w:rFonts w:ascii="Times New Roman" w:eastAsia="Times New Roman" w:hAnsi="Times New Roman" w:cs="Times New Roman"/>
          <w:sz w:val="20"/>
          <w:szCs w:val="20"/>
        </w:rPr>
      </w:pPr>
      <w:ins w:id="32" w:author="Larisa B. Gurnick" w:date="2013-12-22T09:05:00Z">
        <w:r w:rsidRPr="004918F3">
          <w:rPr>
            <w:rFonts w:ascii="Times New Roman" w:eastAsia="Times New Roman" w:hAnsi="Times New Roman" w:cs="Times New Roman"/>
            <w:b/>
            <w:bCs/>
            <w:sz w:val="20"/>
            <w:szCs w:val="20"/>
          </w:rPr>
          <w:t>TERMS</w:t>
        </w:r>
      </w:ins>
    </w:p>
    <w:p w:rsidR="004918F3" w:rsidRPr="004918F3" w:rsidRDefault="004918F3" w:rsidP="004918F3">
      <w:pPr>
        <w:widowControl w:val="0"/>
        <w:spacing w:before="8" w:line="220" w:lineRule="exact"/>
        <w:rPr>
          <w:ins w:id="33" w:author="Larisa B. Gurnick" w:date="2013-12-22T09:05:00Z"/>
          <w:rFonts w:ascii="Calibri" w:eastAsia="Calibri" w:hAnsi="Calibri" w:cs="Times New Roman"/>
          <w:sz w:val="22"/>
          <w:szCs w:val="22"/>
        </w:rPr>
      </w:pPr>
    </w:p>
    <w:p w:rsidR="004918F3" w:rsidRPr="004918F3" w:rsidRDefault="004918F3" w:rsidP="004918F3">
      <w:pPr>
        <w:widowControl w:val="0"/>
        <w:ind w:right="-20"/>
        <w:rPr>
          <w:ins w:id="34" w:author="Larisa B. Gurnick" w:date="2013-12-22T09:05:00Z"/>
          <w:rFonts w:ascii="Times New Roman" w:eastAsia="Times New Roman" w:hAnsi="Times New Roman" w:cs="Times New Roman"/>
          <w:sz w:val="20"/>
          <w:szCs w:val="20"/>
        </w:rPr>
      </w:pPr>
      <w:ins w:id="35" w:author="Larisa B. Gurnick" w:date="2013-12-22T09:05:00Z">
        <w:r w:rsidRPr="004918F3">
          <w:rPr>
            <w:rFonts w:ascii="Times New Roman" w:eastAsia="Times New Roman" w:hAnsi="Times New Roman" w:cs="Times New Roman"/>
            <w:sz w:val="20"/>
            <w:szCs w:val="20"/>
          </w:rPr>
          <w:t>Process</w:t>
        </w:r>
      </w:ins>
    </w:p>
    <w:p w:rsidR="004918F3" w:rsidRPr="004918F3" w:rsidRDefault="004918F3" w:rsidP="004918F3">
      <w:pPr>
        <w:widowControl w:val="0"/>
        <w:spacing w:before="10" w:line="220" w:lineRule="exact"/>
        <w:rPr>
          <w:ins w:id="36" w:author="Larisa B. Gurnick" w:date="2013-12-22T09:05:00Z"/>
          <w:rFonts w:ascii="Calibri" w:eastAsia="Calibri" w:hAnsi="Calibri" w:cs="Times New Roman"/>
          <w:sz w:val="22"/>
          <w:szCs w:val="22"/>
        </w:rPr>
      </w:pPr>
    </w:p>
    <w:p w:rsidR="004918F3" w:rsidRPr="004918F3" w:rsidRDefault="004918F3" w:rsidP="004918F3">
      <w:pPr>
        <w:widowControl w:val="0"/>
        <w:ind w:right="468"/>
        <w:rPr>
          <w:ins w:id="37" w:author="Larisa B. Gurnick" w:date="2013-12-22T09:05:00Z"/>
          <w:rFonts w:ascii="Times New Roman" w:eastAsia="Times New Roman" w:hAnsi="Times New Roman" w:cs="Times New Roman"/>
          <w:sz w:val="20"/>
          <w:szCs w:val="20"/>
        </w:rPr>
      </w:pPr>
      <w:ins w:id="38" w:author="Larisa B. Gurnick" w:date="2013-12-22T09:05:00Z">
        <w:r w:rsidRPr="004918F3">
          <w:rPr>
            <w:rFonts w:ascii="Times New Roman" w:eastAsia="Times New Roman" w:hAnsi="Times New Roman" w:cs="Times New Roman"/>
            <w:sz w:val="20"/>
            <w:szCs w:val="20"/>
          </w:rPr>
          <w:t xml:space="preserve">A plan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pr</w:t>
        </w:r>
        <w:r w:rsidRPr="004918F3">
          <w:rPr>
            <w:rFonts w:ascii="Times New Roman" w:eastAsia="Times New Roman" w:hAnsi="Times New Roman" w:cs="Times New Roman"/>
            <w:spacing w:val="-1"/>
            <w:sz w:val="20"/>
            <w:szCs w:val="20"/>
          </w:rPr>
          <w:t>ed</w:t>
        </w:r>
        <w:r w:rsidRPr="004918F3">
          <w:rPr>
            <w:rFonts w:ascii="Times New Roman" w:eastAsia="Times New Roman" w:hAnsi="Times New Roman" w:cs="Times New Roman"/>
            <w:sz w:val="20"/>
            <w:szCs w:val="20"/>
          </w:rPr>
          <w:t>eter</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z w:val="20"/>
            <w:szCs w:val="20"/>
          </w:rPr>
          <w:t>ined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eth</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is</w:t>
        </w:r>
        <w:r w:rsidRPr="004918F3">
          <w:rPr>
            <w:rFonts w:ascii="Times New Roman" w:eastAsia="Times New Roman" w:hAnsi="Times New Roman" w:cs="Times New Roman"/>
            <w:spacing w:val="-1"/>
            <w:sz w:val="20"/>
            <w:szCs w:val="20"/>
          </w:rPr>
          <w:t xml:space="preserve"> 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r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od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 out</w:t>
        </w:r>
        <w:r w:rsidRPr="004918F3">
          <w:rPr>
            <w:rFonts w:ascii="Times New Roman" w:eastAsia="Times New Roman" w:hAnsi="Times New Roman" w:cs="Times New Roman"/>
            <w:spacing w:val="-1"/>
            <w:sz w:val="20"/>
            <w:szCs w:val="20"/>
          </w:rPr>
          <w:t>com</w:t>
        </w:r>
        <w:r w:rsidRPr="004918F3">
          <w:rPr>
            <w:rFonts w:ascii="Times New Roman" w:eastAsia="Times New Roman" w:hAnsi="Times New Roman" w:cs="Times New Roman"/>
            <w:sz w:val="20"/>
            <w:szCs w:val="20"/>
          </w:rPr>
          <w:t>e or p</w:t>
        </w:r>
        <w:r w:rsidRPr="004918F3">
          <w:rPr>
            <w:rFonts w:ascii="Times New Roman" w:eastAsia="Times New Roman" w:hAnsi="Times New Roman" w:cs="Times New Roman"/>
            <w:spacing w:val="-1"/>
            <w:sz w:val="20"/>
            <w:szCs w:val="20"/>
          </w:rPr>
          <w:t>ro</w:t>
        </w:r>
        <w:r w:rsidRPr="004918F3">
          <w:rPr>
            <w:rFonts w:ascii="Times New Roman" w:eastAsia="Times New Roman" w:hAnsi="Times New Roman" w:cs="Times New Roman"/>
            <w:sz w:val="20"/>
            <w:szCs w:val="20"/>
          </w:rPr>
          <w:t>duct.</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It is co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pos</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 of ele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ents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 def</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ne stand</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rds,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require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ents or r</w:t>
        </w:r>
        <w:r w:rsidRPr="004918F3">
          <w:rPr>
            <w:rFonts w:ascii="Times New Roman" w:eastAsia="Times New Roman" w:hAnsi="Times New Roman" w:cs="Times New Roman"/>
            <w:spacing w:val="-1"/>
            <w:sz w:val="20"/>
            <w:szCs w:val="20"/>
          </w:rPr>
          <w:t>es</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urces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ne</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to acco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 xml:space="preserve">lish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activity.</w:t>
        </w:r>
      </w:ins>
    </w:p>
    <w:p w:rsidR="004918F3" w:rsidRPr="004918F3" w:rsidRDefault="004918F3" w:rsidP="004918F3">
      <w:pPr>
        <w:widowControl w:val="0"/>
        <w:spacing w:before="9" w:line="220" w:lineRule="exact"/>
        <w:rPr>
          <w:ins w:id="39" w:author="Larisa B. Gurnick" w:date="2013-12-22T09:05:00Z"/>
          <w:rFonts w:ascii="Calibri" w:eastAsia="Calibri" w:hAnsi="Calibri" w:cs="Times New Roman"/>
          <w:sz w:val="22"/>
          <w:szCs w:val="22"/>
        </w:rPr>
      </w:pPr>
    </w:p>
    <w:p w:rsidR="004918F3" w:rsidRPr="004918F3" w:rsidRDefault="004918F3" w:rsidP="004918F3">
      <w:pPr>
        <w:widowControl w:val="0"/>
        <w:ind w:right="-20"/>
        <w:rPr>
          <w:ins w:id="40" w:author="Larisa B. Gurnick" w:date="2013-12-22T09:05:00Z"/>
          <w:rFonts w:ascii="Times New Roman" w:eastAsia="Times New Roman" w:hAnsi="Times New Roman" w:cs="Times New Roman"/>
          <w:sz w:val="20"/>
          <w:szCs w:val="20"/>
        </w:rPr>
      </w:pPr>
      <w:ins w:id="41" w:author="Larisa B. Gurnick" w:date="2013-12-22T09:05:00Z">
        <w:r w:rsidRPr="004918F3">
          <w:rPr>
            <w:rFonts w:ascii="Times New Roman" w:eastAsia="Times New Roman" w:hAnsi="Times New Roman" w:cs="Times New Roman"/>
            <w:sz w:val="20"/>
            <w:szCs w:val="20"/>
          </w:rPr>
          <w:t>Process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Audit</w:t>
        </w:r>
      </w:ins>
    </w:p>
    <w:p w:rsidR="004918F3" w:rsidRPr="004918F3" w:rsidRDefault="004918F3" w:rsidP="004918F3">
      <w:pPr>
        <w:widowControl w:val="0"/>
        <w:spacing w:before="10" w:line="220" w:lineRule="exact"/>
        <w:rPr>
          <w:ins w:id="42" w:author="Larisa B. Gurnick" w:date="2013-12-22T09:05:00Z"/>
          <w:rFonts w:ascii="Calibri" w:eastAsia="Calibri" w:hAnsi="Calibri" w:cs="Times New Roman"/>
          <w:sz w:val="22"/>
          <w:szCs w:val="22"/>
        </w:rPr>
      </w:pPr>
    </w:p>
    <w:p w:rsidR="004918F3" w:rsidRPr="004918F3" w:rsidRDefault="004918F3" w:rsidP="004918F3">
      <w:pPr>
        <w:widowControl w:val="0"/>
        <w:ind w:right="479"/>
        <w:rPr>
          <w:ins w:id="43" w:author="Larisa B. Gurnick" w:date="2013-12-22T09:05:00Z"/>
          <w:rFonts w:ascii="Times New Roman" w:eastAsia="Times New Roman" w:hAnsi="Times New Roman" w:cs="Times New Roman"/>
          <w:sz w:val="20"/>
          <w:szCs w:val="20"/>
        </w:rPr>
      </w:pPr>
      <w:proofErr w:type="gramStart"/>
      <w:ins w:id="44" w:author="Larisa B. Gurnick" w:date="2013-12-22T09:05:00Z">
        <w:r w:rsidRPr="004918F3">
          <w:rPr>
            <w:rFonts w:ascii="Times New Roman" w:eastAsia="Times New Roman" w:hAnsi="Times New Roman" w:cs="Times New Roman"/>
            <w:sz w:val="20"/>
            <w:szCs w:val="20"/>
          </w:rPr>
          <w:t>An exa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ination that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easur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s wheth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people know</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how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pe</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whe</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her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nt</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ls a</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us</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o p</w:t>
        </w:r>
        <w:r w:rsidRPr="004918F3">
          <w:rPr>
            <w:rFonts w:ascii="Times New Roman" w:eastAsia="Times New Roman" w:hAnsi="Times New Roman" w:cs="Times New Roman"/>
            <w:spacing w:val="-1"/>
            <w:sz w:val="20"/>
            <w:szCs w:val="20"/>
          </w:rPr>
          <w:t>ro</w:t>
        </w:r>
        <w:r w:rsidRPr="004918F3">
          <w:rPr>
            <w:rFonts w:ascii="Times New Roman" w:eastAsia="Times New Roman" w:hAnsi="Times New Roman" w:cs="Times New Roman"/>
            <w:sz w:val="20"/>
            <w:szCs w:val="20"/>
          </w:rPr>
          <w:t>duce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an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co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proofErr w:type="gramEnd"/>
      </w:ins>
    </w:p>
    <w:p w:rsidR="004918F3" w:rsidRPr="004918F3" w:rsidRDefault="004918F3" w:rsidP="004918F3">
      <w:pPr>
        <w:widowControl w:val="0"/>
        <w:spacing w:before="9" w:line="220" w:lineRule="exact"/>
        <w:rPr>
          <w:ins w:id="45" w:author="Larisa B. Gurnick" w:date="2013-12-22T09:05:00Z"/>
          <w:rFonts w:ascii="Calibri" w:eastAsia="Calibri" w:hAnsi="Calibri" w:cs="Times New Roman"/>
          <w:sz w:val="22"/>
          <w:szCs w:val="22"/>
        </w:rPr>
      </w:pPr>
    </w:p>
    <w:p w:rsidR="004918F3" w:rsidRPr="004918F3" w:rsidRDefault="004918F3" w:rsidP="004918F3">
      <w:pPr>
        <w:widowControl w:val="0"/>
        <w:ind w:right="103"/>
        <w:rPr>
          <w:ins w:id="46" w:author="Larisa B. Gurnick" w:date="2013-12-22T09:05:00Z"/>
          <w:rFonts w:ascii="Times New Roman" w:eastAsia="Times New Roman" w:hAnsi="Times New Roman" w:cs="Times New Roman"/>
          <w:sz w:val="20"/>
          <w:szCs w:val="20"/>
        </w:rPr>
      </w:pPr>
      <w:ins w:id="47" w:author="Larisa B. Gurnick" w:date="2013-12-22T09:05:00Z">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t l</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k</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pe</w:t>
        </w:r>
        <w:r w:rsidRPr="004918F3">
          <w:rPr>
            <w:rFonts w:ascii="Times New Roman" w:eastAsia="Times New Roman" w:hAnsi="Times New Roman" w:cs="Times New Roman"/>
            <w:spacing w:val="-1"/>
            <w:sz w:val="20"/>
            <w:szCs w:val="20"/>
          </w:rPr>
          <w:t>rf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ance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dicators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h</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w</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iting,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deviati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or 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jecting.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do</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not meas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re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quality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1"/>
            <w:sz w:val="20"/>
            <w:szCs w:val="20"/>
          </w:rPr>
          <w:t>no</w:t>
        </w:r>
        <w:r w:rsidRPr="004918F3">
          <w:rPr>
            <w:rFonts w:ascii="Times New Roman" w:eastAsia="Times New Roman" w:hAnsi="Times New Roman" w:cs="Times New Roman"/>
            <w:sz w:val="20"/>
            <w:szCs w:val="20"/>
          </w:rPr>
          <w:t>r d</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eas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re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lia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ce to sta</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rds,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require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ts,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pro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ision of re</w:t>
        </w:r>
        <w:r w:rsidRPr="004918F3">
          <w:rPr>
            <w:rFonts w:ascii="Times New Roman" w:eastAsia="Times New Roman" w:hAnsi="Times New Roman" w:cs="Times New Roman"/>
            <w:spacing w:val="-1"/>
            <w:sz w:val="20"/>
            <w:szCs w:val="20"/>
          </w:rPr>
          <w:t>so</w:t>
        </w:r>
        <w:r w:rsidRPr="004918F3">
          <w:rPr>
            <w:rFonts w:ascii="Times New Roman" w:eastAsia="Times New Roman" w:hAnsi="Times New Roman" w:cs="Times New Roman"/>
            <w:sz w:val="20"/>
            <w:szCs w:val="20"/>
          </w:rPr>
          <w:t>urces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eded.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It can id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tify the l</w:t>
        </w:r>
        <w:r w:rsidRPr="004918F3">
          <w:rPr>
            <w:rFonts w:ascii="Times New Roman" w:eastAsia="Times New Roman" w:hAnsi="Times New Roman" w:cs="Times New Roman"/>
            <w:spacing w:val="-1"/>
            <w:sz w:val="20"/>
            <w:szCs w:val="20"/>
          </w:rPr>
          <w:t>ac</w:t>
        </w:r>
        <w:r w:rsidRPr="004918F3">
          <w:rPr>
            <w:rFonts w:ascii="Times New Roman" w:eastAsia="Times New Roman" w:hAnsi="Times New Roman" w:cs="Times New Roman"/>
            <w:sz w:val="20"/>
            <w:szCs w:val="20"/>
          </w:rPr>
          <w:t>k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or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ad</w:t>
        </w:r>
        <w:r w:rsidRPr="004918F3">
          <w:rPr>
            <w:rFonts w:ascii="Times New Roman" w:eastAsia="Times New Roman" w:hAnsi="Times New Roman" w:cs="Times New Roman"/>
            <w:spacing w:val="-1"/>
            <w:sz w:val="20"/>
            <w:szCs w:val="20"/>
          </w:rPr>
          <w:t>eq</w:t>
        </w:r>
        <w:r w:rsidRPr="004918F3">
          <w:rPr>
            <w:rFonts w:ascii="Times New Roman" w:eastAsia="Times New Roman" w:hAnsi="Times New Roman" w:cs="Times New Roman"/>
            <w:sz w:val="20"/>
            <w:szCs w:val="20"/>
          </w:rPr>
          <w:t>ua</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y of the ele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en</w:t>
        </w:r>
        <w:r w:rsidRPr="004918F3">
          <w:rPr>
            <w:rFonts w:ascii="Times New Roman" w:eastAsia="Times New Roman" w:hAnsi="Times New Roman" w:cs="Times New Roman"/>
            <w:sz w:val="20"/>
            <w:szCs w:val="20"/>
          </w:rPr>
          <w:t>ts. By its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nature,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proc</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 xml:space="preserve">ss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 xml:space="preserve">udit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alyzes w</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rk f</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z w:val="20"/>
            <w:szCs w:val="20"/>
          </w:rPr>
          <w:t>ow 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en</w:t>
        </w:r>
        <w:r w:rsidRPr="004918F3">
          <w:rPr>
            <w:rFonts w:ascii="Times New Roman" w:eastAsia="Times New Roman" w:hAnsi="Times New Roman" w:cs="Times New Roman"/>
            <w:sz w:val="20"/>
            <w:szCs w:val="20"/>
          </w:rPr>
          <w:t>tif</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ing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f</w:t>
        </w:r>
        <w:r w:rsidRPr="004918F3">
          <w:rPr>
            <w:rFonts w:ascii="Times New Roman" w:eastAsia="Times New Roman" w:hAnsi="Times New Roman" w:cs="Times New Roman"/>
            <w:sz w:val="20"/>
            <w:szCs w:val="20"/>
          </w:rPr>
          <w:t>ficie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cies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or 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viati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ns by </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er</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f</w:t>
        </w:r>
        <w:r w:rsidRPr="004918F3">
          <w:rPr>
            <w:rFonts w:ascii="Times New Roman" w:eastAsia="Times New Roman" w:hAnsi="Times New Roman" w:cs="Times New Roman"/>
            <w:sz w:val="20"/>
            <w:szCs w:val="20"/>
          </w:rPr>
          <w:t>or</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ance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eq</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ired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seq</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tial steps fr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ins>
    </w:p>
    <w:p w:rsidR="004918F3" w:rsidRPr="004918F3" w:rsidRDefault="004918F3" w:rsidP="004918F3">
      <w:pPr>
        <w:widowControl w:val="0"/>
        <w:ind w:right="94"/>
        <w:rPr>
          <w:ins w:id="48" w:author="Larisa B. Gurnick" w:date="2013-12-22T09:05:00Z"/>
          <w:rFonts w:ascii="Times New Roman" w:eastAsia="Times New Roman" w:hAnsi="Times New Roman" w:cs="Times New Roman"/>
          <w:sz w:val="20"/>
          <w:szCs w:val="20"/>
        </w:rPr>
      </w:pPr>
      <w:proofErr w:type="gramStart"/>
      <w:ins w:id="49" w:author="Larisa B. Gurnick" w:date="2013-12-22T09:05:00Z">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w:t>
        </w:r>
        <w:proofErr w:type="gramEnd"/>
        <w:r w:rsidRPr="004918F3">
          <w:rPr>
            <w:rFonts w:ascii="Times New Roman" w:eastAsia="Times New Roman" w:hAnsi="Times New Roman" w:cs="Times New Roman"/>
            <w:sz w:val="20"/>
            <w:szCs w:val="20"/>
          </w:rPr>
          <w:t xml:space="preserve"> to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ut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usi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odels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t</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ols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ch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s si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le flow</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arts,</w:t>
        </w:r>
        <w:r w:rsidRPr="004918F3">
          <w:rPr>
            <w:rFonts w:ascii="Times New Roman" w:eastAsia="Times New Roman" w:hAnsi="Times New Roman" w:cs="Times New Roman"/>
            <w:spacing w:val="-1"/>
            <w:sz w:val="20"/>
            <w:szCs w:val="20"/>
          </w:rPr>
          <w:t xml:space="preserve"> pr</w:t>
        </w:r>
        <w:r w:rsidRPr="004918F3">
          <w:rPr>
            <w:rFonts w:ascii="Times New Roman" w:eastAsia="Times New Roman" w:hAnsi="Times New Roman" w:cs="Times New Roman"/>
            <w:sz w:val="20"/>
            <w:szCs w:val="20"/>
          </w:rPr>
          <w:t>ocess</w:t>
        </w:r>
        <w:r w:rsidRPr="004918F3">
          <w:rPr>
            <w:rFonts w:ascii="Times New Roman" w:eastAsia="Times New Roman" w:hAnsi="Times New Roman" w:cs="Times New Roman"/>
            <w:spacing w:val="-1"/>
            <w:sz w:val="20"/>
            <w:szCs w:val="20"/>
          </w:rPr>
          <w:t xml:space="preserve"> m</w:t>
        </w:r>
        <w:r w:rsidRPr="004918F3">
          <w:rPr>
            <w:rFonts w:ascii="Times New Roman" w:eastAsia="Times New Roman" w:hAnsi="Times New Roman" w:cs="Times New Roman"/>
            <w:sz w:val="20"/>
            <w:szCs w:val="20"/>
          </w:rPr>
          <w:t>aps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fl</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w dia</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ra</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A </w:t>
        </w:r>
        <w:r w:rsidRPr="004918F3">
          <w:rPr>
            <w:rFonts w:ascii="Times New Roman" w:eastAsia="Times New Roman" w:hAnsi="Times New Roman" w:cs="Times New Roman"/>
            <w:spacing w:val="-1"/>
            <w:sz w:val="20"/>
            <w:szCs w:val="20"/>
          </w:rPr>
          <w:t>pr</w:t>
        </w:r>
        <w:r w:rsidRPr="004918F3">
          <w:rPr>
            <w:rFonts w:ascii="Times New Roman" w:eastAsia="Times New Roman" w:hAnsi="Times New Roman" w:cs="Times New Roman"/>
            <w:sz w:val="20"/>
            <w:szCs w:val="20"/>
          </w:rPr>
          <w:t>ocess audit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ro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add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val</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by</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evaluat</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 xml:space="preserve">ng </w:t>
        </w:r>
        <w:r w:rsidRPr="004918F3">
          <w:rPr>
            <w:rFonts w:ascii="Times New Roman" w:eastAsia="Times New Roman" w:hAnsi="Times New Roman" w:cs="Times New Roman"/>
            <w:spacing w:val="-1"/>
            <w:sz w:val="20"/>
            <w:szCs w:val="20"/>
          </w:rPr>
          <w:t>ho</w:t>
        </w:r>
        <w:r w:rsidRPr="004918F3">
          <w:rPr>
            <w:rFonts w:ascii="Times New Roman" w:eastAsia="Times New Roman" w:hAnsi="Times New Roman" w:cs="Times New Roman"/>
            <w:sz w:val="20"/>
            <w:szCs w:val="20"/>
          </w:rPr>
          <w:t>w 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ocesses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w</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ont</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ls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ri</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k</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hi</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pacing w:val="-1"/>
            <w:sz w:val="20"/>
            <w:szCs w:val="20"/>
          </w:rPr>
          <w:t>em</w:t>
        </w:r>
        <w:r w:rsidRPr="004918F3">
          <w:rPr>
            <w:rFonts w:ascii="Times New Roman" w:eastAsia="Times New Roman" w:hAnsi="Times New Roman" w:cs="Times New Roman"/>
            <w:sz w:val="20"/>
            <w:szCs w:val="20"/>
          </w:rPr>
          <w:t>ent of out</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W</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le objective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cr</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teria can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u</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ed to eva</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z w:val="20"/>
            <w:szCs w:val="20"/>
          </w:rPr>
          <w:t>uate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flow</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2"/>
            <w:sz w:val="20"/>
            <w:szCs w:val="20"/>
          </w:rPr>
          <w:t>h</w:t>
        </w:r>
        <w:r w:rsidRPr="004918F3">
          <w:rPr>
            <w:rFonts w:ascii="Times New Roman" w:eastAsia="Times New Roman" w:hAnsi="Times New Roman" w:cs="Times New Roman"/>
            <w:sz w:val="20"/>
            <w:szCs w:val="20"/>
          </w:rPr>
          <w:t xml:space="preserve">ere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ay also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be </w:t>
        </w:r>
        <w:r w:rsidRPr="004918F3">
          <w:rPr>
            <w:rFonts w:ascii="Times New Roman" w:eastAsia="Times New Roman" w:hAnsi="Times New Roman" w:cs="Times New Roman"/>
            <w:spacing w:val="-1"/>
            <w:sz w:val="20"/>
            <w:szCs w:val="20"/>
          </w:rPr>
          <w:t>su</w:t>
        </w:r>
        <w:r w:rsidRPr="004918F3">
          <w:rPr>
            <w:rFonts w:ascii="Times New Roman" w:eastAsia="Times New Roman" w:hAnsi="Times New Roman" w:cs="Times New Roman"/>
            <w:sz w:val="20"/>
            <w:szCs w:val="20"/>
          </w:rPr>
          <w:t>bjective</w:t>
        </w:r>
        <w:r w:rsidRPr="004918F3">
          <w:rPr>
            <w:rFonts w:ascii="Times New Roman" w:eastAsia="Times New Roman" w:hAnsi="Times New Roman" w:cs="Times New Roman"/>
            <w:spacing w:val="-1"/>
            <w:sz w:val="20"/>
            <w:szCs w:val="20"/>
          </w:rPr>
          <w:t xml:space="preserve"> </w:t>
        </w:r>
        <w:proofErr w:type="gramStart"/>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aluations bas</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 u</w:t>
        </w:r>
        <w:r w:rsidRPr="004918F3">
          <w:rPr>
            <w:rFonts w:ascii="Times New Roman" w:eastAsia="Times New Roman" w:hAnsi="Times New Roman" w:cs="Times New Roman"/>
            <w:spacing w:val="-1"/>
            <w:sz w:val="20"/>
            <w:szCs w:val="20"/>
          </w:rPr>
          <w:t>po</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ervi</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ws reg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 xml:space="preserve">ing </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w well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is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is</w:t>
        </w:r>
        <w:proofErr w:type="gramEnd"/>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not</w:t>
        </w:r>
        <w:r w:rsidRPr="004918F3">
          <w:rPr>
            <w:rFonts w:ascii="Times New Roman" w:eastAsia="Times New Roman" w:hAnsi="Times New Roman" w:cs="Times New Roman"/>
            <w:spacing w:val="-1"/>
            <w:sz w:val="20"/>
            <w:szCs w:val="20"/>
          </w:rPr>
          <w:t xml:space="preserve"> w</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k</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ins>
    </w:p>
    <w:p w:rsidR="004918F3" w:rsidRPr="004918F3" w:rsidRDefault="004918F3" w:rsidP="004918F3">
      <w:pPr>
        <w:widowControl w:val="0"/>
        <w:spacing w:before="10" w:line="220" w:lineRule="exact"/>
        <w:rPr>
          <w:ins w:id="50" w:author="Larisa B. Gurnick" w:date="2013-12-22T09:05:00Z"/>
          <w:rFonts w:ascii="Calibri" w:eastAsia="Calibri" w:hAnsi="Calibri" w:cs="Times New Roman"/>
          <w:sz w:val="22"/>
          <w:szCs w:val="22"/>
        </w:rPr>
      </w:pPr>
    </w:p>
    <w:p w:rsidR="004918F3" w:rsidRPr="004918F3" w:rsidRDefault="004918F3" w:rsidP="004918F3">
      <w:pPr>
        <w:widowControl w:val="0"/>
        <w:ind w:right="-20"/>
        <w:rPr>
          <w:ins w:id="51" w:author="Larisa B. Gurnick" w:date="2013-12-22T09:05:00Z"/>
          <w:rFonts w:ascii="Times New Roman" w:eastAsia="Times New Roman" w:hAnsi="Times New Roman" w:cs="Times New Roman"/>
          <w:sz w:val="20"/>
          <w:szCs w:val="20"/>
        </w:rPr>
      </w:pPr>
      <w:ins w:id="52" w:author="Larisa B. Gurnick" w:date="2013-12-22T09:05:00Z">
        <w:r w:rsidRPr="004918F3">
          <w:rPr>
            <w:rFonts w:ascii="Times New Roman" w:eastAsia="Times New Roman" w:hAnsi="Times New Roman" w:cs="Times New Roman"/>
            <w:sz w:val="20"/>
            <w:szCs w:val="20"/>
          </w:rPr>
          <w:t>Process Ele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en</w:t>
        </w:r>
        <w:r w:rsidRPr="004918F3">
          <w:rPr>
            <w:rFonts w:ascii="Times New Roman" w:eastAsia="Times New Roman" w:hAnsi="Times New Roman" w:cs="Times New Roman"/>
            <w:sz w:val="20"/>
            <w:szCs w:val="20"/>
          </w:rPr>
          <w:t>t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w:t>
        </w:r>
      </w:ins>
    </w:p>
    <w:p w:rsidR="004918F3" w:rsidRPr="004918F3" w:rsidRDefault="004918F3" w:rsidP="004918F3">
      <w:pPr>
        <w:widowControl w:val="0"/>
        <w:spacing w:before="10" w:line="220" w:lineRule="exact"/>
        <w:rPr>
          <w:ins w:id="53" w:author="Larisa B. Gurnick" w:date="2013-12-22T09:05:00Z"/>
          <w:rFonts w:ascii="Calibri" w:eastAsia="Calibri" w:hAnsi="Calibri" w:cs="Times New Roman"/>
          <w:sz w:val="22"/>
          <w:szCs w:val="22"/>
        </w:rPr>
      </w:pPr>
    </w:p>
    <w:p w:rsidR="004918F3" w:rsidRPr="004918F3" w:rsidRDefault="004918F3" w:rsidP="004918F3">
      <w:pPr>
        <w:widowControl w:val="0"/>
        <w:ind w:right="273"/>
        <w:rPr>
          <w:ins w:id="54" w:author="Larisa B. Gurnick" w:date="2013-12-22T09:05:00Z"/>
          <w:rFonts w:ascii="Times New Roman" w:eastAsia="Times New Roman" w:hAnsi="Times New Roman" w:cs="Times New Roman"/>
          <w:sz w:val="20"/>
          <w:szCs w:val="20"/>
        </w:rPr>
      </w:pPr>
      <w:proofErr w:type="gramStart"/>
      <w:ins w:id="55" w:author="Larisa B. Gurnick" w:date="2013-12-22T09:05:00Z">
        <w:r w:rsidRPr="004918F3">
          <w:rPr>
            <w:rFonts w:ascii="Times New Roman" w:eastAsia="Times New Roman" w:hAnsi="Times New Roman" w:cs="Times New Roman"/>
            <w:sz w:val="20"/>
            <w:szCs w:val="20"/>
          </w:rPr>
          <w:t>An exa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ination that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v</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rifies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liance or</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co</w:t>
        </w:r>
        <w:r w:rsidRPr="004918F3">
          <w:rPr>
            <w:rFonts w:ascii="Times New Roman" w:eastAsia="Times New Roman" w:hAnsi="Times New Roman" w:cs="Times New Roman"/>
            <w:spacing w:val="-1"/>
            <w:sz w:val="20"/>
            <w:szCs w:val="20"/>
          </w:rPr>
          <w:t>nf</w:t>
        </w:r>
        <w:r w:rsidRPr="004918F3">
          <w:rPr>
            <w:rFonts w:ascii="Times New Roman" w:eastAsia="Times New Roman" w:hAnsi="Times New Roman" w:cs="Times New Roman"/>
            <w:sz w:val="20"/>
            <w:szCs w:val="20"/>
          </w:rPr>
          <w:t>or</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ance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st</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nd</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 re</w:t>
        </w:r>
        <w:r w:rsidRPr="004918F3">
          <w:rPr>
            <w:rFonts w:ascii="Times New Roman" w:eastAsia="Times New Roman" w:hAnsi="Times New Roman" w:cs="Times New Roman"/>
            <w:spacing w:val="-1"/>
            <w:sz w:val="20"/>
            <w:szCs w:val="20"/>
          </w:rPr>
          <w:t>q</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ire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ts b</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th</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as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ey</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pertain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to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al</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to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ann</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w:t>
        </w:r>
        <w:r w:rsidRPr="004918F3">
          <w:rPr>
            <w:rFonts w:ascii="Times New Roman" w:eastAsia="Times New Roman" w:hAnsi="Times New Roman" w:cs="Times New Roman"/>
            <w:spacing w:val="-1"/>
            <w:sz w:val="20"/>
            <w:szCs w:val="20"/>
          </w:rPr>
          <w:t xml:space="preserve"> p</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isi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ning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re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rce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w:t>
        </w:r>
        <w:proofErr w:type="gramEnd"/>
      </w:ins>
    </w:p>
    <w:p w:rsidR="004918F3" w:rsidRPr="004918F3" w:rsidRDefault="004918F3" w:rsidP="004918F3">
      <w:pPr>
        <w:widowControl w:val="0"/>
        <w:spacing w:before="9" w:line="220" w:lineRule="exact"/>
        <w:rPr>
          <w:ins w:id="56" w:author="Larisa B. Gurnick" w:date="2013-12-22T09:05:00Z"/>
          <w:rFonts w:ascii="Calibri" w:eastAsia="Calibri" w:hAnsi="Calibri" w:cs="Times New Roman"/>
          <w:sz w:val="22"/>
          <w:szCs w:val="22"/>
        </w:rPr>
      </w:pPr>
    </w:p>
    <w:p w:rsidR="004918F3" w:rsidRPr="004918F3" w:rsidRDefault="004918F3" w:rsidP="004918F3">
      <w:pPr>
        <w:widowControl w:val="0"/>
        <w:ind w:right="234"/>
        <w:rPr>
          <w:ins w:id="57" w:author="Larisa B. Gurnick" w:date="2013-12-22T09:05:00Z"/>
          <w:rFonts w:ascii="Times New Roman" w:eastAsia="Times New Roman" w:hAnsi="Times New Roman" w:cs="Times New Roman"/>
          <w:sz w:val="20"/>
          <w:szCs w:val="20"/>
        </w:rPr>
      </w:pPr>
      <w:ins w:id="58" w:author="Larisa B. Gurnick" w:date="2013-12-22T09:05:00Z">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element audit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all aspects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are being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z w:val="20"/>
            <w:szCs w:val="20"/>
          </w:rPr>
          <w:t>uated.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Standards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quire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ents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ay be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 xml:space="preserve">ased </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pon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stat</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iza</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on</w:t>
        </w:r>
        <w:r w:rsidRPr="004918F3">
          <w:rPr>
            <w:rFonts w:ascii="Times New Roman" w:eastAsia="Times New Roman" w:hAnsi="Times New Roman" w:cs="Times New Roman"/>
            <w:sz w:val="20"/>
            <w:szCs w:val="20"/>
          </w:rPr>
          <w:t>al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 xml:space="preserve">laws, or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izatio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 xml:space="preserve">l </w:t>
        </w:r>
        <w:r w:rsidRPr="004918F3">
          <w:rPr>
            <w:rFonts w:ascii="Times New Roman" w:eastAsia="Times New Roman" w:hAnsi="Times New Roman" w:cs="Times New Roman"/>
            <w:spacing w:val="1"/>
            <w:sz w:val="20"/>
            <w:szCs w:val="20"/>
          </w:rPr>
          <w:t>po</w:t>
        </w:r>
        <w:r w:rsidRPr="004918F3">
          <w:rPr>
            <w:rFonts w:ascii="Times New Roman" w:eastAsia="Times New Roman" w:hAnsi="Times New Roman" w:cs="Times New Roman"/>
            <w:sz w:val="20"/>
            <w:szCs w:val="20"/>
          </w:rPr>
          <w:t>licies 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are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sed to supp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k</w:t>
        </w:r>
        <w:r w:rsidRPr="004918F3">
          <w:rPr>
            <w:rFonts w:ascii="Times New Roman" w:eastAsia="Times New Roman" w:hAnsi="Times New Roman" w:cs="Times New Roman"/>
            <w:sz w:val="20"/>
            <w:szCs w:val="20"/>
          </w:rPr>
          <w:t>ey ele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ts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c</w:t>
        </w:r>
        <w:r w:rsidRPr="004918F3">
          <w:rPr>
            <w:rFonts w:ascii="Times New Roman" w:eastAsia="Times New Roman" w:hAnsi="Times New Roman" w:cs="Times New Roman"/>
            <w:spacing w:val="1"/>
            <w:sz w:val="20"/>
            <w:szCs w:val="20"/>
          </w:rPr>
          <w:t>on</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ls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pport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isioni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pp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rt</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 reso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rces.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A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eleme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 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 xml:space="preserve">it is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irect link 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ese stat</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tes,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 xml:space="preserve">laws, and </w:t>
        </w:r>
        <w:r w:rsidRPr="004918F3">
          <w:rPr>
            <w:rFonts w:ascii="Times New Roman" w:eastAsia="Times New Roman" w:hAnsi="Times New Roman" w:cs="Times New Roman"/>
            <w:spacing w:val="1"/>
            <w:sz w:val="20"/>
            <w:szCs w:val="20"/>
          </w:rPr>
          <w:t>po</w:t>
        </w:r>
        <w:r w:rsidRPr="004918F3">
          <w:rPr>
            <w:rFonts w:ascii="Times New Roman" w:eastAsia="Times New Roman" w:hAnsi="Times New Roman" w:cs="Times New Roman"/>
            <w:sz w:val="20"/>
            <w:szCs w:val="20"/>
          </w:rPr>
          <w:t>licies.</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process ele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 audit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verifies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k</w:t>
        </w:r>
        <w:r w:rsidRPr="004918F3">
          <w:rPr>
            <w:rFonts w:ascii="Times New Roman" w:eastAsia="Times New Roman" w:hAnsi="Times New Roman" w:cs="Times New Roman"/>
            <w:spacing w:val="-2"/>
            <w:sz w:val="20"/>
            <w:szCs w:val="20"/>
          </w:rPr>
          <w:t>e</w:t>
        </w:r>
        <w:r w:rsidRPr="004918F3">
          <w:rPr>
            <w:rFonts w:ascii="Times New Roman" w:eastAsia="Times New Roman" w:hAnsi="Times New Roman" w:cs="Times New Roman"/>
            <w:sz w:val="20"/>
            <w:szCs w:val="20"/>
          </w:rPr>
          <w:t>y el</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ents or </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ritical controls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and 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tifies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lia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ce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r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 fr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is 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cludes</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b</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 is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no</w:t>
        </w:r>
        <w:r w:rsidRPr="004918F3">
          <w:rPr>
            <w:rFonts w:ascii="Times New Roman" w:eastAsia="Times New Roman" w:hAnsi="Times New Roman" w:cs="Times New Roman"/>
            <w:sz w:val="20"/>
            <w:szCs w:val="20"/>
          </w:rPr>
          <w:t>t l</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mited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ch</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in</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 xml:space="preserve">s as written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ures and re</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d ke</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Lastl</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ele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n</w:t>
        </w:r>
        <w:r w:rsidRPr="004918F3">
          <w:rPr>
            <w:rFonts w:ascii="Times New Roman" w:eastAsia="Times New Roman" w:hAnsi="Times New Roman" w:cs="Times New Roman"/>
            <w:sz w:val="20"/>
            <w:szCs w:val="20"/>
          </w:rPr>
          <w:t xml:space="preserve">t audit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res</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ople</w:t>
        </w:r>
        <w:r w:rsidRPr="004918F3">
          <w:rPr>
            <w:rFonts w:ascii="Times New Roman" w:eastAsia="Times New Roman" w:hAnsi="Times New Roman" w:cs="Times New Roman"/>
            <w:spacing w:val="-1"/>
            <w:sz w:val="20"/>
            <w:szCs w:val="20"/>
          </w:rPr>
          <w:t xml:space="preserve"> m</w:t>
        </w:r>
        <w:r w:rsidRPr="004918F3">
          <w:rPr>
            <w:rFonts w:ascii="Times New Roman" w:eastAsia="Times New Roman" w:hAnsi="Times New Roman" w:cs="Times New Roman"/>
            <w:sz w:val="20"/>
            <w:szCs w:val="20"/>
          </w:rPr>
          <w:t>anagi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usi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are aware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the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and</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rds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qu</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are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ad</w:t>
        </w:r>
        <w:r w:rsidRPr="004918F3">
          <w:rPr>
            <w:rFonts w:ascii="Times New Roman" w:eastAsia="Times New Roman" w:hAnsi="Times New Roman" w:cs="Times New Roman"/>
            <w:sz w:val="20"/>
            <w:szCs w:val="20"/>
          </w:rPr>
          <w:t xml:space="preserve">hering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O</w:t>
        </w:r>
        <w:r w:rsidRPr="004918F3">
          <w:rPr>
            <w:rFonts w:ascii="Times New Roman" w:eastAsia="Times New Roman" w:hAnsi="Times New Roman" w:cs="Times New Roman"/>
            <w:spacing w:val="1"/>
            <w:sz w:val="20"/>
            <w:szCs w:val="20"/>
          </w:rPr>
          <w:t>bj</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 xml:space="preserve">e criteria can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sed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ug</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 to evaluate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proc</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ss ele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ents to the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x</w:t>
        </w:r>
        <w:r w:rsidRPr="004918F3">
          <w:rPr>
            <w:rFonts w:ascii="Times New Roman" w:eastAsia="Times New Roman" w:hAnsi="Times New Roman" w:cs="Times New Roman"/>
            <w:sz w:val="20"/>
            <w:szCs w:val="20"/>
          </w:rPr>
          <w:t xml:space="preserve">tent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che</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klist st</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le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roa</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h</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us</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w:t>
        </w:r>
      </w:ins>
    </w:p>
    <w:p w:rsidR="004918F3" w:rsidRPr="004918F3" w:rsidRDefault="004918F3" w:rsidP="004918F3">
      <w:pPr>
        <w:widowControl w:val="0"/>
        <w:spacing w:line="276" w:lineRule="auto"/>
        <w:rPr>
          <w:ins w:id="59" w:author="Larisa B. Gurnick" w:date="2013-12-22T09:05:00Z"/>
          <w:rFonts w:ascii="Calibri" w:eastAsia="Calibri" w:hAnsi="Calibri" w:cs="Times New Roman"/>
          <w:sz w:val="22"/>
          <w:szCs w:val="22"/>
        </w:rPr>
        <w:sectPr w:rsidR="004918F3" w:rsidRPr="004918F3" w:rsidSect="004918F3">
          <w:footerReference w:type="default" r:id="rId9"/>
          <w:pgSz w:w="12240" w:h="15840"/>
          <w:pgMar w:top="1360" w:right="1340" w:bottom="280" w:left="1320" w:header="720" w:footer="720" w:gutter="0"/>
          <w:cols w:space="720"/>
        </w:sectPr>
      </w:pPr>
    </w:p>
    <w:p w:rsidR="004918F3" w:rsidRPr="004918F3" w:rsidRDefault="004918F3" w:rsidP="004918F3">
      <w:pPr>
        <w:widowControl w:val="0"/>
        <w:spacing w:before="77"/>
        <w:ind w:right="-20"/>
        <w:rPr>
          <w:ins w:id="65" w:author="Larisa B. Gurnick" w:date="2013-12-22T09:05:00Z"/>
          <w:rFonts w:ascii="Times New Roman" w:eastAsia="Times New Roman" w:hAnsi="Times New Roman" w:cs="Times New Roman"/>
          <w:sz w:val="20"/>
          <w:szCs w:val="20"/>
        </w:rPr>
      </w:pPr>
      <w:ins w:id="66" w:author="Larisa B. Gurnick" w:date="2013-12-22T09:05:00Z">
        <w:r w:rsidRPr="004918F3">
          <w:rPr>
            <w:rFonts w:ascii="Times New Roman" w:eastAsia="Times New Roman" w:hAnsi="Times New Roman" w:cs="Times New Roman"/>
            <w:sz w:val="20"/>
            <w:szCs w:val="20"/>
          </w:rPr>
          <w:lastRenderedPageBreak/>
          <w:t>Out</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Aud</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t</w:t>
        </w:r>
      </w:ins>
    </w:p>
    <w:p w:rsidR="004918F3" w:rsidRPr="004918F3" w:rsidRDefault="004918F3" w:rsidP="004918F3">
      <w:pPr>
        <w:widowControl w:val="0"/>
        <w:spacing w:before="10" w:line="220" w:lineRule="exact"/>
        <w:rPr>
          <w:ins w:id="67" w:author="Larisa B. Gurnick" w:date="2013-12-22T09:05:00Z"/>
          <w:rFonts w:ascii="Calibri" w:eastAsia="Calibri" w:hAnsi="Calibri" w:cs="Times New Roman"/>
          <w:sz w:val="22"/>
          <w:szCs w:val="22"/>
        </w:rPr>
      </w:pPr>
    </w:p>
    <w:p w:rsidR="004918F3" w:rsidRPr="004918F3" w:rsidRDefault="004918F3" w:rsidP="004918F3">
      <w:pPr>
        <w:widowControl w:val="0"/>
        <w:ind w:right="-20"/>
        <w:rPr>
          <w:ins w:id="68" w:author="Larisa B. Gurnick" w:date="2013-12-22T09:05:00Z"/>
          <w:rFonts w:ascii="Times New Roman" w:eastAsia="Times New Roman" w:hAnsi="Times New Roman" w:cs="Times New Roman"/>
          <w:sz w:val="20"/>
          <w:szCs w:val="20"/>
        </w:rPr>
      </w:pPr>
      <w:proofErr w:type="gramStart"/>
      <w:ins w:id="69" w:author="Larisa B. Gurnick" w:date="2013-12-22T09:05:00Z">
        <w:r w:rsidRPr="004918F3">
          <w:rPr>
            <w:rFonts w:ascii="Times New Roman" w:eastAsia="Times New Roman" w:hAnsi="Times New Roman" w:cs="Times New Roman"/>
            <w:sz w:val="20"/>
            <w:szCs w:val="20"/>
          </w:rPr>
          <w:t>An e</w:t>
        </w:r>
        <w:r w:rsidRPr="004918F3">
          <w:rPr>
            <w:rFonts w:ascii="Times New Roman" w:eastAsia="Times New Roman" w:hAnsi="Times New Roman" w:cs="Times New Roman"/>
            <w:spacing w:val="1"/>
            <w:sz w:val="20"/>
            <w:szCs w:val="20"/>
          </w:rPr>
          <w:t>x</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ses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 q</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ality and</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effecti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prod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 of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w:t>
        </w:r>
        <w:proofErr w:type="gramEnd"/>
      </w:ins>
    </w:p>
    <w:p w:rsidR="004918F3" w:rsidRPr="004918F3" w:rsidRDefault="004918F3" w:rsidP="004918F3">
      <w:pPr>
        <w:widowControl w:val="0"/>
        <w:spacing w:before="11" w:line="220" w:lineRule="exact"/>
        <w:rPr>
          <w:ins w:id="70" w:author="Larisa B. Gurnick" w:date="2013-12-22T09:05:00Z"/>
          <w:rFonts w:ascii="Calibri" w:eastAsia="Calibri" w:hAnsi="Calibri" w:cs="Times New Roman"/>
          <w:sz w:val="22"/>
          <w:szCs w:val="22"/>
        </w:rPr>
      </w:pPr>
    </w:p>
    <w:p w:rsidR="004918F3" w:rsidRPr="004918F3" w:rsidRDefault="004918F3" w:rsidP="004918F3">
      <w:pPr>
        <w:widowControl w:val="0"/>
        <w:spacing w:line="239" w:lineRule="auto"/>
        <w:ind w:right="546"/>
        <w:rPr>
          <w:ins w:id="71" w:author="Larisa B. Gurnick" w:date="2013-12-22T09:05:00Z"/>
          <w:rFonts w:ascii="Times New Roman" w:eastAsia="Times New Roman" w:hAnsi="Times New Roman" w:cs="Times New Roman"/>
          <w:sz w:val="20"/>
          <w:szCs w:val="20"/>
        </w:rPr>
      </w:pPr>
      <w:ins w:id="72" w:author="Larisa B. Gurnick" w:date="2013-12-22T09:05:00Z">
        <w:r w:rsidRPr="004918F3">
          <w:rPr>
            <w:rFonts w:ascii="Times New Roman" w:eastAsia="Times New Roman" w:hAnsi="Times New Roman" w:cs="Times New Roman"/>
            <w:sz w:val="20"/>
            <w:szCs w:val="20"/>
          </w:rPr>
          <w:t>An 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 is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st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rmal </w:t>
        </w:r>
        <w:r w:rsidRPr="004918F3">
          <w:rPr>
            <w:rFonts w:ascii="Times New Roman" w:eastAsia="Times New Roman" w:hAnsi="Times New Roman" w:cs="Times New Roman"/>
            <w:spacing w:val="1"/>
            <w:sz w:val="20"/>
            <w:szCs w:val="20"/>
          </w:rPr>
          <w:t>un</w:t>
        </w:r>
        <w:r w:rsidRPr="004918F3">
          <w:rPr>
            <w:rFonts w:ascii="Times New Roman" w:eastAsia="Times New Roman" w:hAnsi="Times New Roman" w:cs="Times New Roman"/>
            <w:sz w:val="20"/>
            <w:szCs w:val="20"/>
          </w:rPr>
          <w:t>str</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ctured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al</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atio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pacing w:val="1"/>
            <w:sz w:val="20"/>
            <w:szCs w:val="20"/>
          </w:rPr>
          <w:t>bu</w:t>
        </w:r>
        <w:r w:rsidRPr="004918F3">
          <w:rPr>
            <w:rFonts w:ascii="Times New Roman" w:eastAsia="Times New Roman" w:hAnsi="Times New Roman" w:cs="Times New Roman"/>
            <w:sz w:val="20"/>
            <w:szCs w:val="20"/>
          </w:rPr>
          <w:t>t it can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also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st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iffic</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lt to def</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ne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w:t>
        </w:r>
        <w:r w:rsidRPr="004918F3">
          <w:rPr>
            <w:rFonts w:ascii="Times New Roman" w:eastAsia="Times New Roman" w:hAnsi="Times New Roman" w:cs="Times New Roman"/>
            <w:spacing w:val="-1"/>
            <w:sz w:val="20"/>
            <w:szCs w:val="20"/>
          </w:rPr>
          <w:t>q</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ire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ents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is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st 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biguity in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aluati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A</w:t>
        </w:r>
        <w:r w:rsidRPr="004918F3">
          <w:rPr>
            <w:rFonts w:ascii="Times New Roman" w:eastAsia="Times New Roman" w:hAnsi="Times New Roman" w:cs="Times New Roman"/>
            <w:sz w:val="20"/>
            <w:szCs w:val="20"/>
          </w:rPr>
          <w:t>n out</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 audit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is best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part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feedback</w:t>
        </w:r>
        <w:r w:rsidRPr="004918F3">
          <w:rPr>
            <w:rFonts w:ascii="Times New Roman" w:eastAsia="Times New Roman" w:hAnsi="Times New Roman" w:cs="Times New Roman"/>
            <w:spacing w:val="-1"/>
            <w:sz w:val="20"/>
            <w:szCs w:val="20"/>
          </w:rPr>
          <w:t xml:space="preserve"> 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asses</w:t>
        </w:r>
        <w:r w:rsidRPr="004918F3">
          <w:rPr>
            <w:rFonts w:ascii="Times New Roman" w:eastAsia="Times New Roman" w:hAnsi="Times New Roman" w:cs="Times New Roman"/>
            <w:spacing w:val="-1"/>
            <w:sz w:val="20"/>
            <w:szCs w:val="20"/>
          </w:rPr>
          <w:t>sm</w:t>
        </w:r>
        <w:r w:rsidRPr="004918F3">
          <w:rPr>
            <w:rFonts w:ascii="Times New Roman" w:eastAsia="Times New Roman" w:hAnsi="Times New Roman" w:cs="Times New Roman"/>
            <w:sz w:val="20"/>
            <w:szCs w:val="20"/>
          </w:rPr>
          <w:t>ent ph</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se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 proce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s.</w:t>
        </w:r>
      </w:ins>
    </w:p>
    <w:p w:rsidR="004918F3" w:rsidRPr="004918F3" w:rsidRDefault="004918F3" w:rsidP="004918F3">
      <w:pPr>
        <w:widowControl w:val="0"/>
        <w:spacing w:before="10" w:line="220" w:lineRule="exact"/>
        <w:rPr>
          <w:ins w:id="73" w:author="Larisa B. Gurnick" w:date="2013-12-22T09:05:00Z"/>
          <w:rFonts w:ascii="Calibri" w:eastAsia="Calibri" w:hAnsi="Calibri" w:cs="Times New Roman"/>
          <w:sz w:val="22"/>
          <w:szCs w:val="22"/>
        </w:rPr>
      </w:pPr>
    </w:p>
    <w:p w:rsidR="004918F3" w:rsidRPr="004918F3" w:rsidRDefault="004918F3" w:rsidP="004918F3">
      <w:pPr>
        <w:widowControl w:val="0"/>
        <w:ind w:right="-20"/>
        <w:rPr>
          <w:ins w:id="74" w:author="Larisa B. Gurnick" w:date="2013-12-22T09:05:00Z"/>
          <w:rFonts w:ascii="Times New Roman" w:eastAsia="Times New Roman" w:hAnsi="Times New Roman" w:cs="Times New Roman"/>
          <w:sz w:val="20"/>
          <w:szCs w:val="20"/>
        </w:rPr>
      </w:pPr>
      <w:ins w:id="75" w:author="Larisa B. Gurnick" w:date="2013-12-22T09:05:00Z">
        <w:r w:rsidRPr="004918F3">
          <w:rPr>
            <w:rFonts w:ascii="Times New Roman" w:eastAsia="Times New Roman" w:hAnsi="Times New Roman" w:cs="Times New Roman"/>
            <w:sz w:val="20"/>
            <w:szCs w:val="20"/>
          </w:rPr>
          <w:t>Struc</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ural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Audit</w:t>
        </w:r>
      </w:ins>
    </w:p>
    <w:p w:rsidR="004918F3" w:rsidRPr="004918F3" w:rsidRDefault="004918F3" w:rsidP="004918F3">
      <w:pPr>
        <w:widowControl w:val="0"/>
        <w:spacing w:before="14" w:line="220" w:lineRule="exact"/>
        <w:rPr>
          <w:ins w:id="76" w:author="Larisa B. Gurnick" w:date="2013-12-22T09:05:00Z"/>
          <w:rFonts w:ascii="Calibri" w:eastAsia="Calibri" w:hAnsi="Calibri" w:cs="Times New Roman"/>
          <w:sz w:val="22"/>
          <w:szCs w:val="22"/>
        </w:rPr>
      </w:pPr>
    </w:p>
    <w:p w:rsidR="004918F3" w:rsidRPr="004918F3" w:rsidRDefault="004918F3" w:rsidP="004918F3">
      <w:pPr>
        <w:widowControl w:val="0"/>
        <w:spacing w:line="230" w:lineRule="exact"/>
        <w:ind w:right="49"/>
        <w:rPr>
          <w:ins w:id="77" w:author="Larisa B. Gurnick" w:date="2013-12-22T09:05:00Z"/>
          <w:rFonts w:ascii="Times New Roman" w:eastAsia="Times New Roman" w:hAnsi="Times New Roman" w:cs="Times New Roman"/>
          <w:sz w:val="20"/>
          <w:szCs w:val="20"/>
        </w:rPr>
      </w:pPr>
      <w:proofErr w:type="gramStart"/>
      <w:ins w:id="78" w:author="Larisa B. Gurnick" w:date="2013-12-22T09:05:00Z">
        <w:r w:rsidRPr="004918F3">
          <w:rPr>
            <w:rFonts w:ascii="Times New Roman" w:eastAsia="Times New Roman" w:hAnsi="Times New Roman" w:cs="Times New Roman"/>
            <w:sz w:val="20"/>
            <w:szCs w:val="20"/>
          </w:rPr>
          <w:t>An exa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ination that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z w:val="20"/>
            <w:szCs w:val="20"/>
          </w:rPr>
          <w:t>uates the c</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pa</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 xml:space="preserve">ity of an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niza</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ion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ffecti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ly and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ffici</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tly per</w:t>
        </w:r>
        <w:r w:rsidRPr="004918F3">
          <w:rPr>
            <w:rFonts w:ascii="Times New Roman" w:eastAsia="Times New Roman" w:hAnsi="Times New Roman" w:cs="Times New Roman"/>
            <w:spacing w:val="-1"/>
            <w:sz w:val="20"/>
            <w:szCs w:val="20"/>
          </w:rPr>
          <w:t>fo</w:t>
        </w:r>
        <w:r w:rsidRPr="004918F3">
          <w:rPr>
            <w:rFonts w:ascii="Times New Roman" w:eastAsia="Times New Roman" w:hAnsi="Times New Roman" w:cs="Times New Roman"/>
            <w:sz w:val="20"/>
            <w:szCs w:val="20"/>
          </w:rPr>
          <w:t>rm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its</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ocesses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ac</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ie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q</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ality 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es.</w:t>
        </w:r>
        <w:proofErr w:type="gramEnd"/>
      </w:ins>
    </w:p>
    <w:p w:rsidR="004918F3" w:rsidRPr="004918F3" w:rsidRDefault="004918F3" w:rsidP="004918F3">
      <w:pPr>
        <w:widowControl w:val="0"/>
        <w:spacing w:before="7" w:line="220" w:lineRule="exact"/>
        <w:rPr>
          <w:ins w:id="79" w:author="Larisa B. Gurnick" w:date="2013-12-22T09:05:00Z"/>
          <w:rFonts w:ascii="Calibri" w:eastAsia="Calibri" w:hAnsi="Calibri" w:cs="Times New Roman"/>
          <w:sz w:val="22"/>
          <w:szCs w:val="22"/>
        </w:rPr>
      </w:pPr>
    </w:p>
    <w:p w:rsidR="004918F3" w:rsidRPr="004918F3" w:rsidRDefault="004918F3" w:rsidP="004918F3">
      <w:pPr>
        <w:widowControl w:val="0"/>
        <w:ind w:right="98"/>
        <w:jc w:val="both"/>
        <w:rPr>
          <w:ins w:id="80" w:author="Larisa B. Gurnick" w:date="2013-12-22T09:05:00Z"/>
          <w:rFonts w:ascii="Times New Roman" w:eastAsia="Times New Roman" w:hAnsi="Times New Roman" w:cs="Times New Roman"/>
          <w:sz w:val="20"/>
          <w:szCs w:val="20"/>
        </w:rPr>
      </w:pPr>
      <w:ins w:id="81" w:author="Larisa B. Gurnick" w:date="2013-12-22T09:05:00Z">
        <w:r w:rsidRPr="004918F3">
          <w:rPr>
            <w:rFonts w:ascii="Times New Roman" w:eastAsia="Times New Roman" w:hAnsi="Times New Roman" w:cs="Times New Roman"/>
            <w:sz w:val="20"/>
            <w:szCs w:val="20"/>
          </w:rPr>
          <w:t>A str</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ctural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 l</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k</w:t>
        </w:r>
        <w:r w:rsidRPr="004918F3">
          <w:rPr>
            <w:rFonts w:ascii="Times New Roman" w:eastAsia="Times New Roman" w:hAnsi="Times New Roman" w:cs="Times New Roman"/>
            <w:sz w:val="20"/>
            <w:szCs w:val="20"/>
          </w:rPr>
          <w:t>s at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or</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izati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 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all</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cation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reso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rces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pacity for the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org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nization perform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 xml:space="preserve">effectively. </w:t>
        </w:r>
        <w:r w:rsidRPr="004918F3">
          <w:rPr>
            <w:rFonts w:ascii="Times New Roman" w:eastAsia="Times New Roman" w:hAnsi="Times New Roman" w:cs="Times New Roman"/>
            <w:spacing w:val="-1"/>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Strength</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Weakne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ses,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Oppor</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uni</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 xml:space="preserve">ies and </w:t>
        </w:r>
        <w:r w:rsidRPr="004918F3">
          <w:rPr>
            <w:rFonts w:ascii="Times New Roman" w:eastAsia="Times New Roman" w:hAnsi="Times New Roman" w:cs="Times New Roman"/>
            <w:spacing w:val="-1"/>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reats</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W</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T) ana</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sis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strat</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gic</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pl</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nn</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 process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is an effective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t</w:t>
        </w:r>
        <w:r w:rsidRPr="004918F3">
          <w:rPr>
            <w:rFonts w:ascii="Times New Roman" w:eastAsia="Times New Roman" w:hAnsi="Times New Roman" w:cs="Times New Roman"/>
            <w:spacing w:val="1"/>
            <w:sz w:val="20"/>
            <w:szCs w:val="20"/>
          </w:rPr>
          <w:t>ho</w:t>
        </w:r>
        <w:r w:rsidRPr="004918F3">
          <w:rPr>
            <w:rFonts w:ascii="Times New Roman" w:eastAsia="Times New Roman" w:hAnsi="Times New Roman" w:cs="Times New Roman"/>
            <w:sz w:val="20"/>
            <w:szCs w:val="20"/>
          </w:rPr>
          <w:t>d 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is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w:t>
        </w:r>
      </w:ins>
    </w:p>
    <w:p w:rsidR="004918F3" w:rsidRPr="004918F3" w:rsidRDefault="004918F3" w:rsidP="004918F3">
      <w:pPr>
        <w:widowControl w:val="0"/>
        <w:spacing w:line="200" w:lineRule="exact"/>
        <w:rPr>
          <w:ins w:id="82" w:author="Larisa B. Gurnick" w:date="2013-12-22T09:05:00Z"/>
          <w:rFonts w:ascii="Calibri" w:eastAsia="Calibri" w:hAnsi="Calibri" w:cs="Times New Roman"/>
          <w:sz w:val="20"/>
          <w:szCs w:val="20"/>
        </w:rPr>
      </w:pPr>
    </w:p>
    <w:p w:rsidR="004918F3" w:rsidRPr="004918F3" w:rsidRDefault="004918F3" w:rsidP="004918F3">
      <w:pPr>
        <w:widowControl w:val="0"/>
        <w:spacing w:before="2" w:line="260" w:lineRule="exact"/>
        <w:rPr>
          <w:ins w:id="83" w:author="Larisa B. Gurnick" w:date="2013-12-22T09:05:00Z"/>
          <w:rFonts w:ascii="Calibri" w:eastAsia="Calibri" w:hAnsi="Calibri" w:cs="Times New Roman"/>
          <w:sz w:val="26"/>
          <w:szCs w:val="26"/>
        </w:rPr>
      </w:pPr>
    </w:p>
    <w:p w:rsidR="004918F3" w:rsidRPr="004918F3" w:rsidRDefault="004918F3" w:rsidP="004918F3">
      <w:pPr>
        <w:widowControl w:val="0"/>
        <w:ind w:right="-20"/>
        <w:rPr>
          <w:ins w:id="84" w:author="Larisa B. Gurnick" w:date="2013-12-22T09:05:00Z"/>
          <w:rFonts w:ascii="Times New Roman" w:eastAsia="Times New Roman" w:hAnsi="Times New Roman" w:cs="Times New Roman"/>
          <w:sz w:val="20"/>
          <w:szCs w:val="20"/>
        </w:rPr>
      </w:pPr>
      <w:ins w:id="85" w:author="Larisa B. Gurnick" w:date="2013-12-22T09:05:00Z">
        <w:r w:rsidRPr="004918F3">
          <w:rPr>
            <w:rFonts w:ascii="Times New Roman" w:eastAsia="Times New Roman" w:hAnsi="Times New Roman" w:cs="Times New Roman"/>
            <w:b/>
            <w:bCs/>
            <w:sz w:val="20"/>
            <w:szCs w:val="20"/>
          </w:rPr>
          <w:t>Principles</w:t>
        </w:r>
      </w:ins>
    </w:p>
    <w:p w:rsidR="004918F3" w:rsidRPr="004918F3" w:rsidRDefault="004918F3" w:rsidP="004918F3">
      <w:pPr>
        <w:widowControl w:val="0"/>
        <w:spacing w:before="7" w:line="220" w:lineRule="exact"/>
        <w:rPr>
          <w:ins w:id="86" w:author="Larisa B. Gurnick" w:date="2013-12-22T09:05:00Z"/>
          <w:rFonts w:ascii="Calibri" w:eastAsia="Calibri" w:hAnsi="Calibri" w:cs="Times New Roman"/>
          <w:sz w:val="22"/>
          <w:szCs w:val="22"/>
        </w:rPr>
      </w:pPr>
    </w:p>
    <w:p w:rsidR="004918F3" w:rsidRPr="004918F3" w:rsidRDefault="004918F3" w:rsidP="004918F3">
      <w:pPr>
        <w:widowControl w:val="0"/>
        <w:spacing w:line="239" w:lineRule="auto"/>
        <w:ind w:right="258"/>
        <w:rPr>
          <w:ins w:id="87" w:author="Larisa B. Gurnick" w:date="2013-12-22T09:05:00Z"/>
          <w:rFonts w:ascii="Times New Roman" w:eastAsia="Times New Roman" w:hAnsi="Times New Roman" w:cs="Times New Roman"/>
          <w:sz w:val="20"/>
          <w:szCs w:val="20"/>
        </w:rPr>
      </w:pPr>
      <w:ins w:id="88" w:author="Larisa B. Gurnick" w:date="2013-12-22T09:05:00Z">
        <w:r w:rsidRPr="004918F3">
          <w:rPr>
            <w:rFonts w:ascii="Times New Roman" w:eastAsia="Times New Roman" w:hAnsi="Times New Roman" w:cs="Times New Roman"/>
            <w:spacing w:val="1"/>
            <w:sz w:val="20"/>
            <w:szCs w:val="20"/>
          </w:rPr>
          <w:t>1</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 xml:space="preserve">it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as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res a</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ai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 stan</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ard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it s</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ld i</w:t>
        </w:r>
        <w:r w:rsidRPr="004918F3">
          <w:rPr>
            <w:rFonts w:ascii="Times New Roman" w:eastAsia="Times New Roman" w:hAnsi="Times New Roman" w:cs="Times New Roman"/>
            <w:spacing w:val="-1"/>
            <w:sz w:val="20"/>
            <w:szCs w:val="20"/>
          </w:rPr>
          <w:t>de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tify the c</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use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any 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vi</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tio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All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its start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with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lia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ce agai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st a stan</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rd w</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er it is a 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 f</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w</w:t>
        </w:r>
        <w:r w:rsidRPr="004918F3">
          <w:rPr>
            <w:rFonts w:ascii="Times New Roman" w:eastAsia="Times New Roman" w:hAnsi="Times New Roman" w:cs="Times New Roman"/>
            <w:sz w:val="20"/>
            <w:szCs w:val="20"/>
          </w:rPr>
          <w:t>, a 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 eleme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ou</w:t>
        </w:r>
        <w:r w:rsidRPr="004918F3">
          <w:rPr>
            <w:rFonts w:ascii="Times New Roman" w:eastAsia="Times New Roman" w:hAnsi="Times New Roman" w:cs="Times New Roman"/>
            <w:sz w:val="20"/>
            <w:szCs w:val="20"/>
          </w:rPr>
          <w:t>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ca</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ility of a structure.</w:t>
        </w:r>
      </w:ins>
    </w:p>
    <w:p w:rsidR="004918F3" w:rsidRPr="004918F3" w:rsidRDefault="004918F3" w:rsidP="004918F3">
      <w:pPr>
        <w:widowControl w:val="0"/>
        <w:spacing w:before="11" w:line="220" w:lineRule="exact"/>
        <w:rPr>
          <w:ins w:id="89" w:author="Larisa B. Gurnick" w:date="2013-12-22T09:05:00Z"/>
          <w:rFonts w:ascii="Calibri" w:eastAsia="Calibri" w:hAnsi="Calibri" w:cs="Times New Roman"/>
          <w:sz w:val="22"/>
          <w:szCs w:val="22"/>
        </w:rPr>
      </w:pPr>
    </w:p>
    <w:p w:rsidR="004918F3" w:rsidRPr="004918F3" w:rsidRDefault="004918F3" w:rsidP="004918F3">
      <w:pPr>
        <w:widowControl w:val="0"/>
        <w:spacing w:line="239" w:lineRule="auto"/>
        <w:ind w:right="550"/>
        <w:rPr>
          <w:ins w:id="90" w:author="Larisa B. Gurnick" w:date="2013-12-22T09:05:00Z"/>
          <w:rFonts w:ascii="Times New Roman" w:eastAsia="Times New Roman" w:hAnsi="Times New Roman" w:cs="Times New Roman"/>
          <w:sz w:val="20"/>
          <w:szCs w:val="20"/>
        </w:rPr>
      </w:pPr>
      <w:ins w:id="91" w:author="Larisa B. Gurnick" w:date="2013-12-22T09:05:00Z">
        <w:r w:rsidRPr="004918F3">
          <w:rPr>
            <w:rFonts w:ascii="Times New Roman" w:eastAsia="Times New Roman" w:hAnsi="Times New Roman" w:cs="Times New Roman"/>
            <w:spacing w:val="1"/>
            <w:sz w:val="20"/>
            <w:szCs w:val="20"/>
          </w:rPr>
          <w:t>2</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A</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z w:val="20"/>
            <w:szCs w:val="20"/>
          </w:rPr>
          <w:t xml:space="preserve">t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 xml:space="preserve">t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pacing w:val="-1"/>
            <w:sz w:val="20"/>
            <w:szCs w:val="20"/>
          </w:rPr>
          <w:t>se</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n </w:t>
        </w:r>
        <w:r w:rsidRPr="004918F3">
          <w:rPr>
            <w:rFonts w:ascii="Times New Roman" w:eastAsia="Times New Roman" w:hAnsi="Times New Roman" w:cs="Times New Roman"/>
            <w:spacing w:val="-1"/>
            <w:sz w:val="20"/>
            <w:szCs w:val="20"/>
          </w:rPr>
          <w:t>feed</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k</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Fee</w:t>
        </w:r>
        <w:r w:rsidRPr="004918F3">
          <w:rPr>
            <w:rFonts w:ascii="Times New Roman" w:eastAsia="Times New Roman" w:hAnsi="Times New Roman" w:cs="Times New Roman"/>
            <w:spacing w:val="1"/>
            <w:sz w:val="20"/>
            <w:szCs w:val="20"/>
          </w:rPr>
          <w:t>db</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k</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eeded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 or</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izati</w:t>
        </w:r>
        <w:r w:rsidRPr="004918F3">
          <w:rPr>
            <w:rFonts w:ascii="Times New Roman" w:eastAsia="Times New Roman" w:hAnsi="Times New Roman" w:cs="Times New Roman"/>
            <w:spacing w:val="1"/>
            <w:sz w:val="20"/>
            <w:szCs w:val="20"/>
          </w:rPr>
          <w:t>on</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can ta</w:t>
        </w:r>
        <w:r w:rsidRPr="004918F3">
          <w:rPr>
            <w:rFonts w:ascii="Times New Roman" w:eastAsia="Times New Roman" w:hAnsi="Times New Roman" w:cs="Times New Roman"/>
            <w:spacing w:val="1"/>
            <w:sz w:val="20"/>
            <w:szCs w:val="20"/>
          </w:rPr>
          <w:t>k</w:t>
        </w:r>
        <w:r w:rsidRPr="004918F3">
          <w:rPr>
            <w:rFonts w:ascii="Times New Roman" w:eastAsia="Times New Roman" w:hAnsi="Times New Roman" w:cs="Times New Roman"/>
            <w:sz w:val="20"/>
            <w:szCs w:val="20"/>
          </w:rPr>
          <w:t>e actio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s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at will </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or</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izatio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The res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lts 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 are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ov</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ed in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 written rep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rt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 ide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tifies stren</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s and wea</w:t>
        </w:r>
        <w:r w:rsidRPr="004918F3">
          <w:rPr>
            <w:rFonts w:ascii="Times New Roman" w:eastAsia="Times New Roman" w:hAnsi="Times New Roman" w:cs="Times New Roman"/>
            <w:spacing w:val="-1"/>
            <w:sz w:val="20"/>
            <w:szCs w:val="20"/>
          </w:rPr>
          <w:t>k</w:t>
        </w:r>
        <w:r w:rsidRPr="004918F3">
          <w:rPr>
            <w:rFonts w:ascii="Times New Roman" w:eastAsia="Times New Roman" w:hAnsi="Times New Roman" w:cs="Times New Roman"/>
            <w:sz w:val="20"/>
            <w:szCs w:val="20"/>
          </w:rPr>
          <w:t>ness</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entifies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ro</w:t>
        </w:r>
        <w:r w:rsidRPr="004918F3">
          <w:rPr>
            <w:rFonts w:ascii="Times New Roman" w:eastAsia="Times New Roman" w:hAnsi="Times New Roman" w:cs="Times New Roman"/>
            <w:sz w:val="20"/>
            <w:szCs w:val="20"/>
          </w:rPr>
          <w:t>ot c</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uses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of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eviation</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ov</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des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reco</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endati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s </w:t>
        </w:r>
        <w:r w:rsidRPr="004918F3">
          <w:rPr>
            <w:rFonts w:ascii="Times New Roman" w:eastAsia="Times New Roman" w:hAnsi="Times New Roman" w:cs="Times New Roman"/>
            <w:spacing w:val="-1"/>
            <w:sz w:val="20"/>
            <w:szCs w:val="20"/>
          </w:rPr>
          <w:t>fo</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recti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acti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and 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prove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 This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report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serves as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 record of 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sults that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can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us</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rect 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viation</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 p</w:t>
        </w:r>
        <w:r w:rsidRPr="004918F3">
          <w:rPr>
            <w:rFonts w:ascii="Times New Roman" w:eastAsia="Times New Roman" w:hAnsi="Times New Roman" w:cs="Times New Roman"/>
            <w:spacing w:val="-1"/>
            <w:sz w:val="20"/>
            <w:szCs w:val="20"/>
          </w:rPr>
          <w:t>ro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put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to strategic</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erati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nal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pla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ni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 xml:space="preserve">n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enefit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oth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 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ganizati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IC</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NN c</w:t>
        </w:r>
        <w:r w:rsidRPr="004918F3">
          <w:rPr>
            <w:rFonts w:ascii="Times New Roman" w:eastAsia="Times New Roman" w:hAnsi="Times New Roman" w:cs="Times New Roman"/>
            <w:spacing w:val="-1"/>
            <w:sz w:val="20"/>
            <w:szCs w:val="20"/>
          </w:rPr>
          <w:t>omm</w:t>
        </w:r>
        <w:r w:rsidRPr="004918F3">
          <w:rPr>
            <w:rFonts w:ascii="Times New Roman" w:eastAsia="Times New Roman" w:hAnsi="Times New Roman" w:cs="Times New Roman"/>
            <w:sz w:val="20"/>
            <w:szCs w:val="20"/>
          </w:rPr>
          <w:t>unit</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w:t>
        </w:r>
      </w:ins>
    </w:p>
    <w:p w:rsidR="004918F3" w:rsidRPr="004918F3" w:rsidRDefault="004918F3" w:rsidP="004918F3">
      <w:pPr>
        <w:widowControl w:val="0"/>
        <w:spacing w:before="14" w:line="220" w:lineRule="exact"/>
        <w:rPr>
          <w:ins w:id="92" w:author="Larisa B. Gurnick" w:date="2013-12-22T09:05:00Z"/>
          <w:rFonts w:ascii="Calibri" w:eastAsia="Calibri" w:hAnsi="Calibri" w:cs="Times New Roman"/>
          <w:sz w:val="22"/>
          <w:szCs w:val="22"/>
        </w:rPr>
      </w:pPr>
    </w:p>
    <w:p w:rsidR="004918F3" w:rsidRPr="004918F3" w:rsidRDefault="004918F3" w:rsidP="004918F3">
      <w:pPr>
        <w:widowControl w:val="0"/>
        <w:spacing w:line="230" w:lineRule="exact"/>
        <w:ind w:right="229"/>
        <w:rPr>
          <w:ins w:id="93" w:author="Larisa B. Gurnick" w:date="2013-12-22T09:05:00Z"/>
          <w:rFonts w:ascii="Times New Roman" w:eastAsia="Times New Roman" w:hAnsi="Times New Roman" w:cs="Times New Roman"/>
          <w:sz w:val="20"/>
          <w:szCs w:val="20"/>
        </w:rPr>
      </w:pPr>
      <w:ins w:id="94" w:author="Larisa B. Gurnick" w:date="2013-12-22T09:05:00Z">
        <w:r w:rsidRPr="004918F3">
          <w:rPr>
            <w:rFonts w:ascii="Times New Roman" w:eastAsia="Times New Roman" w:hAnsi="Times New Roman" w:cs="Times New Roman"/>
            <w:sz w:val="20"/>
            <w:szCs w:val="20"/>
          </w:rPr>
          <w:t>3.</w:t>
        </w:r>
        <w:r w:rsidRPr="004918F3">
          <w:rPr>
            <w:rFonts w:ascii="Times New Roman" w:eastAsia="Times New Roman" w:hAnsi="Times New Roman" w:cs="Times New Roman"/>
            <w:spacing w:val="-1"/>
            <w:sz w:val="20"/>
            <w:szCs w:val="20"/>
          </w:rPr>
          <w:t xml:space="preserve"> A</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 xml:space="preserve">udit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x</w:t>
        </w:r>
        <w:r w:rsidRPr="004918F3">
          <w:rPr>
            <w:rFonts w:ascii="Times New Roman" w:eastAsia="Times New Roman" w:hAnsi="Times New Roman" w:cs="Times New Roman"/>
            <w:spacing w:val="-1"/>
            <w:sz w:val="20"/>
            <w:szCs w:val="20"/>
          </w:rPr>
          <w:t>am</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w</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ether</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viati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rt</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 f</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the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us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au</w:t>
        </w:r>
        <w:r w:rsidRPr="004918F3">
          <w:rPr>
            <w:rFonts w:ascii="Times New Roman" w:eastAsia="Times New Roman" w:hAnsi="Times New Roman" w:cs="Times New Roman"/>
            <w:sz w:val="20"/>
            <w:szCs w:val="20"/>
          </w:rPr>
          <w:t>dit h</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ve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be</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rected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eth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res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were inc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rated 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o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strate</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ic 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o</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erati</w:t>
        </w:r>
        <w:r w:rsidRPr="004918F3">
          <w:rPr>
            <w:rFonts w:ascii="Times New Roman" w:eastAsia="Times New Roman" w:hAnsi="Times New Roman" w:cs="Times New Roman"/>
            <w:spacing w:val="1"/>
            <w:sz w:val="20"/>
            <w:szCs w:val="20"/>
          </w:rPr>
          <w:t>on</w:t>
        </w:r>
        <w:r w:rsidRPr="004918F3">
          <w:rPr>
            <w:rFonts w:ascii="Times New Roman" w:eastAsia="Times New Roman" w:hAnsi="Times New Roman" w:cs="Times New Roman"/>
            <w:sz w:val="20"/>
            <w:szCs w:val="20"/>
          </w:rPr>
          <w:t>al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lan</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in</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w:t>
        </w:r>
      </w:ins>
    </w:p>
    <w:p w:rsidR="004918F3" w:rsidRPr="004918F3" w:rsidRDefault="004918F3" w:rsidP="004918F3">
      <w:pPr>
        <w:widowControl w:val="0"/>
        <w:spacing w:before="7" w:line="220" w:lineRule="exact"/>
        <w:rPr>
          <w:ins w:id="95" w:author="Larisa B. Gurnick" w:date="2013-12-22T09:05:00Z"/>
          <w:rFonts w:ascii="Calibri" w:eastAsia="Calibri" w:hAnsi="Calibri" w:cs="Times New Roman"/>
          <w:sz w:val="22"/>
          <w:szCs w:val="22"/>
        </w:rPr>
      </w:pPr>
    </w:p>
    <w:p w:rsidR="004918F3" w:rsidRPr="004918F3" w:rsidRDefault="004918F3" w:rsidP="004918F3">
      <w:pPr>
        <w:widowControl w:val="0"/>
        <w:ind w:right="-20"/>
        <w:rPr>
          <w:ins w:id="96" w:author="Larisa B. Gurnick" w:date="2013-12-22T09:05:00Z"/>
          <w:rFonts w:ascii="Times New Roman" w:eastAsia="Times New Roman" w:hAnsi="Times New Roman" w:cs="Times New Roman"/>
          <w:sz w:val="20"/>
          <w:szCs w:val="20"/>
        </w:rPr>
      </w:pPr>
      <w:ins w:id="97" w:author="Larisa B. Gurnick" w:date="2013-12-22T09:05:00Z">
        <w:r w:rsidRPr="004918F3">
          <w:rPr>
            <w:rFonts w:ascii="Times New Roman" w:eastAsia="Times New Roman" w:hAnsi="Times New Roman" w:cs="Times New Roman"/>
            <w:spacing w:val="1"/>
            <w:sz w:val="20"/>
            <w:szCs w:val="20"/>
          </w:rPr>
          <w:t>4</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 co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sists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el</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ts:</w:t>
        </w:r>
      </w:ins>
    </w:p>
    <w:p w:rsidR="004918F3" w:rsidRPr="004918F3" w:rsidRDefault="004918F3" w:rsidP="004918F3">
      <w:pPr>
        <w:widowControl w:val="0"/>
        <w:spacing w:before="11" w:line="220" w:lineRule="exact"/>
        <w:rPr>
          <w:ins w:id="98" w:author="Larisa B. Gurnick" w:date="2013-12-22T09:05:00Z"/>
          <w:rFonts w:ascii="Calibri" w:eastAsia="Calibri" w:hAnsi="Calibri" w:cs="Times New Roman"/>
          <w:sz w:val="22"/>
          <w:szCs w:val="22"/>
        </w:rPr>
      </w:pPr>
    </w:p>
    <w:p w:rsidR="004918F3" w:rsidRPr="004918F3" w:rsidRDefault="004918F3" w:rsidP="004918F3">
      <w:pPr>
        <w:widowControl w:val="0"/>
        <w:ind w:right="-20"/>
        <w:rPr>
          <w:ins w:id="99" w:author="Larisa B. Gurnick" w:date="2013-12-22T09:05:00Z"/>
          <w:rFonts w:ascii="Times New Roman" w:eastAsia="Times New Roman" w:hAnsi="Times New Roman" w:cs="Times New Roman"/>
          <w:sz w:val="20"/>
          <w:szCs w:val="20"/>
        </w:rPr>
      </w:pPr>
      <w:ins w:id="100" w:author="Larisa B. Gurnick" w:date="2013-12-22T09:05:00Z">
        <w:r w:rsidRPr="004918F3">
          <w:rPr>
            <w:rFonts w:ascii="Times New Roman" w:eastAsia="Times New Roman" w:hAnsi="Times New Roman" w:cs="Times New Roman"/>
            <w:sz w:val="20"/>
            <w:szCs w:val="20"/>
          </w:rPr>
          <w:t>a. Measure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 against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standard.</w:t>
        </w:r>
      </w:ins>
    </w:p>
    <w:p w:rsidR="004918F3" w:rsidRPr="004918F3" w:rsidRDefault="004918F3" w:rsidP="004918F3">
      <w:pPr>
        <w:widowControl w:val="0"/>
        <w:spacing w:before="10" w:line="220" w:lineRule="exact"/>
        <w:rPr>
          <w:ins w:id="101" w:author="Larisa B. Gurnick" w:date="2013-12-22T09:05:00Z"/>
          <w:rFonts w:ascii="Calibri" w:eastAsia="Calibri" w:hAnsi="Calibri" w:cs="Times New Roman"/>
          <w:sz w:val="22"/>
          <w:szCs w:val="22"/>
        </w:rPr>
      </w:pPr>
    </w:p>
    <w:p w:rsidR="004918F3" w:rsidRPr="004918F3" w:rsidRDefault="004918F3" w:rsidP="004918F3">
      <w:pPr>
        <w:widowControl w:val="0"/>
        <w:spacing w:line="479" w:lineRule="auto"/>
        <w:ind w:right="3675"/>
        <w:rPr>
          <w:ins w:id="102" w:author="Larisa B. Gurnick" w:date="2013-12-22T09:05:00Z"/>
          <w:rFonts w:ascii="Times New Roman" w:eastAsia="Times New Roman" w:hAnsi="Times New Roman" w:cs="Times New Roman"/>
          <w:sz w:val="20"/>
          <w:szCs w:val="20"/>
        </w:rPr>
      </w:pPr>
      <w:ins w:id="103" w:author="Larisa B. Gurnick" w:date="2013-12-22T09:05:00Z">
        <w:r w:rsidRPr="004918F3">
          <w:rPr>
            <w:rFonts w:ascii="Times New Roman" w:eastAsia="Times New Roman" w:hAnsi="Times New Roman" w:cs="Times New Roman"/>
            <w:sz w:val="20"/>
            <w:szCs w:val="20"/>
          </w:rPr>
          <w:t>b. Deter</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ation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ag</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itude of co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liance or 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viati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c.</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tification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ot c</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use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viation.</w:t>
        </w:r>
      </w:ins>
    </w:p>
    <w:p w:rsidR="004918F3" w:rsidRPr="004918F3" w:rsidRDefault="004918F3" w:rsidP="004918F3">
      <w:pPr>
        <w:widowControl w:val="0"/>
        <w:spacing w:before="9" w:line="479" w:lineRule="auto"/>
        <w:ind w:right="4830"/>
        <w:rPr>
          <w:ins w:id="104" w:author="Larisa B. Gurnick" w:date="2013-12-22T09:05:00Z"/>
          <w:rFonts w:ascii="Times New Roman" w:eastAsia="Times New Roman" w:hAnsi="Times New Roman" w:cs="Times New Roman"/>
          <w:sz w:val="20"/>
          <w:szCs w:val="20"/>
        </w:rPr>
      </w:pPr>
      <w:ins w:id="105" w:author="Larisa B. Gurnick" w:date="2013-12-22T09:05:00Z">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tification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a s</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l</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tion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set of s</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l</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on</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 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ulation of re</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mm</w:t>
        </w:r>
        <w:r w:rsidRPr="004918F3">
          <w:rPr>
            <w:rFonts w:ascii="Times New Roman" w:eastAsia="Times New Roman" w:hAnsi="Times New Roman" w:cs="Times New Roman"/>
            <w:sz w:val="20"/>
            <w:szCs w:val="20"/>
          </w:rPr>
          <w:t>en</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ations.</w:t>
        </w:r>
      </w:ins>
    </w:p>
    <w:p w:rsidR="004918F3" w:rsidRPr="004918F3" w:rsidRDefault="004918F3" w:rsidP="004918F3">
      <w:pPr>
        <w:widowControl w:val="0"/>
        <w:spacing w:line="276" w:lineRule="auto"/>
        <w:rPr>
          <w:ins w:id="106" w:author="Larisa B. Gurnick" w:date="2013-12-22T09:05:00Z"/>
          <w:rFonts w:ascii="Calibri" w:eastAsia="Calibri" w:hAnsi="Calibri" w:cs="Times New Roman"/>
          <w:sz w:val="22"/>
          <w:szCs w:val="22"/>
        </w:rPr>
        <w:sectPr w:rsidR="004918F3" w:rsidRPr="004918F3">
          <w:pgSz w:w="12240" w:h="15840"/>
          <w:pgMar w:top="1360" w:right="1340" w:bottom="280" w:left="1320" w:header="720" w:footer="720" w:gutter="0"/>
          <w:cols w:space="720"/>
        </w:sectPr>
      </w:pPr>
    </w:p>
    <w:p w:rsidR="004918F3" w:rsidRPr="004918F3" w:rsidRDefault="004918F3" w:rsidP="004918F3">
      <w:pPr>
        <w:widowControl w:val="0"/>
        <w:spacing w:before="79"/>
        <w:ind w:right="-20"/>
        <w:rPr>
          <w:ins w:id="107" w:author="Larisa B. Gurnick" w:date="2013-12-22T09:05:00Z"/>
          <w:rFonts w:ascii="Times New Roman" w:eastAsia="Times New Roman" w:hAnsi="Times New Roman" w:cs="Times New Roman"/>
          <w:sz w:val="20"/>
          <w:szCs w:val="20"/>
        </w:rPr>
      </w:pPr>
      <w:ins w:id="108" w:author="Larisa B. Gurnick" w:date="2013-12-22T09:05:00Z">
        <w:r w:rsidRPr="004918F3">
          <w:rPr>
            <w:rFonts w:ascii="Times New Roman" w:eastAsia="Times New Roman" w:hAnsi="Times New Roman" w:cs="Times New Roman"/>
            <w:b/>
            <w:bCs/>
            <w:sz w:val="20"/>
            <w:szCs w:val="20"/>
          </w:rPr>
          <w:lastRenderedPageBreak/>
          <w:t>Concept</w:t>
        </w:r>
      </w:ins>
    </w:p>
    <w:p w:rsidR="004918F3" w:rsidRPr="004918F3" w:rsidRDefault="004918F3" w:rsidP="004918F3">
      <w:pPr>
        <w:widowControl w:val="0"/>
        <w:spacing w:before="7" w:line="220" w:lineRule="exact"/>
        <w:rPr>
          <w:ins w:id="109" w:author="Larisa B. Gurnick" w:date="2013-12-22T09:05:00Z"/>
          <w:rFonts w:ascii="Calibri" w:eastAsia="Calibri" w:hAnsi="Calibri" w:cs="Times New Roman"/>
          <w:sz w:val="22"/>
          <w:szCs w:val="22"/>
        </w:rPr>
      </w:pPr>
    </w:p>
    <w:p w:rsidR="004918F3" w:rsidRPr="004918F3" w:rsidRDefault="004918F3" w:rsidP="004918F3">
      <w:pPr>
        <w:widowControl w:val="0"/>
        <w:ind w:right="138"/>
        <w:rPr>
          <w:ins w:id="110" w:author="Larisa B. Gurnick" w:date="2013-12-22T09:05:00Z"/>
          <w:rFonts w:ascii="Times New Roman" w:eastAsia="Times New Roman" w:hAnsi="Times New Roman" w:cs="Times New Roman"/>
          <w:sz w:val="20"/>
          <w:szCs w:val="20"/>
        </w:rPr>
      </w:pPr>
      <w:ins w:id="111" w:author="Larisa B. Gurnick" w:date="2013-12-22T09:05:00Z">
        <w:r w:rsidRPr="004918F3">
          <w:rPr>
            <w:rFonts w:ascii="Times New Roman" w:eastAsia="Times New Roman" w:hAnsi="Times New Roman" w:cs="Times New Roman"/>
            <w:sz w:val="20"/>
            <w:szCs w:val="20"/>
          </w:rPr>
          <w:t>All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its – 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its, 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 Ele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 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its, 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tco</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z w:val="20"/>
            <w:szCs w:val="20"/>
          </w:rPr>
          <w:t>e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Str</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ral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Audits will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a </w:t>
        </w:r>
        <w:r w:rsidRPr="004918F3">
          <w:rPr>
            <w:rFonts w:ascii="Times New Roman" w:eastAsia="Times New Roman" w:hAnsi="Times New Roman" w:cs="Times New Roman"/>
            <w:spacing w:val="1"/>
            <w:sz w:val="20"/>
            <w:szCs w:val="20"/>
          </w:rPr>
          <w:t>ph</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sed or cyclical a</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ach.</w:t>
        </w:r>
        <w:r w:rsidRPr="004918F3">
          <w:rPr>
            <w:rFonts w:ascii="Times New Roman" w:eastAsia="Times New Roman" w:hAnsi="Times New Roman" w:cs="Times New Roman"/>
            <w:spacing w:val="49"/>
            <w:sz w:val="20"/>
            <w:szCs w:val="20"/>
          </w:rPr>
          <w:t xml:space="preserve"> </w:t>
        </w:r>
        <w:r w:rsidRPr="004918F3">
          <w:rPr>
            <w:rFonts w:ascii="Times New Roman" w:eastAsia="Times New Roman" w:hAnsi="Times New Roman" w:cs="Times New Roman"/>
            <w:sz w:val="20"/>
            <w:szCs w:val="20"/>
          </w:rPr>
          <w:t>A s</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ecific</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 xml:space="preserve">lan and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 xml:space="preserve">will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elo</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 for each</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pacing w:val="-3"/>
            <w:sz w:val="20"/>
            <w:szCs w:val="20"/>
          </w:rPr>
          <w:t>i</w:t>
        </w:r>
        <w:r w:rsidRPr="004918F3">
          <w:rPr>
            <w:rFonts w:ascii="Times New Roman" w:eastAsia="Times New Roman" w:hAnsi="Times New Roman" w:cs="Times New Roman"/>
            <w:sz w:val="20"/>
            <w:szCs w:val="20"/>
          </w:rPr>
          <w:t>t. N</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t all p</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ases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escri</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elow</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will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tally a</w:t>
        </w:r>
        <w:r w:rsidRPr="004918F3">
          <w:rPr>
            <w:rFonts w:ascii="Times New Roman" w:eastAsia="Times New Roman" w:hAnsi="Times New Roman" w:cs="Times New Roman"/>
            <w:spacing w:val="1"/>
            <w:sz w:val="20"/>
            <w:szCs w:val="20"/>
          </w:rPr>
          <w:t>pp</w:t>
        </w:r>
        <w:r w:rsidRPr="004918F3">
          <w:rPr>
            <w:rFonts w:ascii="Times New Roman" w:eastAsia="Times New Roman" w:hAnsi="Times New Roman" w:cs="Times New Roman"/>
            <w:sz w:val="20"/>
            <w:szCs w:val="20"/>
          </w:rPr>
          <w:t xml:space="preserve">licable for each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its. E</w:t>
        </w:r>
        <w:r w:rsidRPr="004918F3">
          <w:rPr>
            <w:rFonts w:ascii="Times New Roman" w:eastAsia="Times New Roman" w:hAnsi="Times New Roman" w:cs="Times New Roman"/>
            <w:spacing w:val="-4"/>
            <w:sz w:val="20"/>
            <w:szCs w:val="20"/>
          </w:rPr>
          <w:t>a</w:t>
        </w:r>
        <w:r w:rsidRPr="004918F3">
          <w:rPr>
            <w:rFonts w:ascii="Times New Roman" w:eastAsia="Times New Roman" w:hAnsi="Times New Roman" w:cs="Times New Roman"/>
            <w:sz w:val="20"/>
            <w:szCs w:val="20"/>
          </w:rPr>
          <w:t>ch 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its is an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nt acti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ity 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proofErr w:type="gramStart"/>
        <w:r w:rsidRPr="004918F3">
          <w:rPr>
            <w:rFonts w:ascii="Times New Roman" w:eastAsia="Times New Roman" w:hAnsi="Times New Roman" w:cs="Times New Roman"/>
            <w:sz w:val="20"/>
            <w:szCs w:val="20"/>
          </w:rPr>
          <w:t>are</w:t>
        </w:r>
        <w:proofErr w:type="gramEnd"/>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no</w:t>
        </w:r>
        <w:r w:rsidRPr="004918F3">
          <w:rPr>
            <w:rFonts w:ascii="Times New Roman" w:eastAsia="Times New Roman" w:hAnsi="Times New Roman" w:cs="Times New Roman"/>
            <w:sz w:val="20"/>
            <w:szCs w:val="20"/>
          </w:rPr>
          <w:t>t us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ally co</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ltaneousl</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ph</w:t>
        </w:r>
        <w:r w:rsidRPr="004918F3">
          <w:rPr>
            <w:rFonts w:ascii="Times New Roman" w:eastAsia="Times New Roman" w:hAnsi="Times New Roman" w:cs="Times New Roman"/>
            <w:spacing w:val="-1"/>
            <w:sz w:val="20"/>
            <w:szCs w:val="20"/>
          </w:rPr>
          <w:t>as</w:t>
        </w:r>
        <w:r w:rsidRPr="004918F3">
          <w:rPr>
            <w:rFonts w:ascii="Times New Roman" w:eastAsia="Times New Roman" w:hAnsi="Times New Roman" w:cs="Times New Roman"/>
            <w:sz w:val="20"/>
            <w:szCs w:val="20"/>
          </w:rPr>
          <w:t>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 xml:space="preserve">udit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re:</w:t>
        </w:r>
      </w:ins>
    </w:p>
    <w:p w:rsidR="004918F3" w:rsidRPr="004918F3" w:rsidRDefault="004918F3" w:rsidP="004918F3">
      <w:pPr>
        <w:widowControl w:val="0"/>
        <w:spacing w:before="11" w:line="220" w:lineRule="exact"/>
        <w:rPr>
          <w:ins w:id="112" w:author="Larisa B. Gurnick" w:date="2013-12-22T09:05:00Z"/>
          <w:rFonts w:ascii="Calibri" w:eastAsia="Calibri" w:hAnsi="Calibri" w:cs="Times New Roman"/>
          <w:sz w:val="22"/>
          <w:szCs w:val="22"/>
        </w:rPr>
      </w:pPr>
    </w:p>
    <w:p w:rsidR="004918F3" w:rsidRPr="004918F3" w:rsidRDefault="004918F3" w:rsidP="004918F3">
      <w:pPr>
        <w:widowControl w:val="0"/>
        <w:ind w:right="-20"/>
        <w:rPr>
          <w:ins w:id="113" w:author="Larisa B. Gurnick" w:date="2013-12-22T09:05:00Z"/>
          <w:rFonts w:ascii="Times New Roman" w:eastAsia="Times New Roman" w:hAnsi="Times New Roman" w:cs="Times New Roman"/>
          <w:sz w:val="20"/>
          <w:szCs w:val="20"/>
        </w:rPr>
      </w:pPr>
      <w:ins w:id="114" w:author="Larisa B. Gurnick" w:date="2013-12-22T09:05:00Z">
        <w:r w:rsidRPr="004918F3">
          <w:rPr>
            <w:rFonts w:ascii="Times New Roman" w:eastAsia="Times New Roman" w:hAnsi="Times New Roman" w:cs="Times New Roman"/>
            <w:spacing w:val="1"/>
            <w:sz w:val="20"/>
            <w:szCs w:val="20"/>
          </w:rPr>
          <w:t>1</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Pre-Au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 Acti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ities.</w:t>
        </w:r>
      </w:ins>
    </w:p>
    <w:p w:rsidR="004918F3" w:rsidRPr="004918F3" w:rsidRDefault="004918F3" w:rsidP="004918F3">
      <w:pPr>
        <w:widowControl w:val="0"/>
        <w:spacing w:before="2" w:line="230" w:lineRule="exact"/>
        <w:ind w:right="262"/>
        <w:rPr>
          <w:ins w:id="115" w:author="Larisa B. Gurnick" w:date="2013-12-22T09:05:00Z"/>
          <w:rFonts w:ascii="Times New Roman" w:eastAsia="Times New Roman" w:hAnsi="Times New Roman" w:cs="Times New Roman"/>
          <w:sz w:val="20"/>
          <w:szCs w:val="20"/>
        </w:rPr>
      </w:pPr>
      <w:ins w:id="116" w:author="Larisa B. Gurnick" w:date="2013-12-22T09:05:00Z">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tify sta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da</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w:t>
        </w:r>
        <w:r w:rsidRPr="004918F3">
          <w:rPr>
            <w:rFonts w:ascii="Times New Roman" w:eastAsia="Times New Roman" w:hAnsi="Times New Roman" w:cs="Times New Roman"/>
            <w:spacing w:val="-1"/>
            <w:sz w:val="20"/>
            <w:szCs w:val="20"/>
          </w:rPr>
          <w:t>qu</w:t>
        </w:r>
        <w:r w:rsidRPr="004918F3">
          <w:rPr>
            <w:rFonts w:ascii="Times New Roman" w:eastAsia="Times New Roman" w:hAnsi="Times New Roman" w:cs="Times New Roman"/>
            <w:sz w:val="20"/>
            <w:szCs w:val="20"/>
          </w:rPr>
          <w:t>ire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da</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require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ents appropriate to the </w:t>
        </w:r>
        <w:r w:rsidRPr="004918F3">
          <w:rPr>
            <w:rFonts w:ascii="Times New Roman" w:eastAsia="Times New Roman" w:hAnsi="Times New Roman" w:cs="Times New Roman"/>
            <w:spacing w:val="-1"/>
            <w:sz w:val="20"/>
            <w:szCs w:val="20"/>
          </w:rPr>
          <w:t>au</w:t>
        </w:r>
        <w:r w:rsidRPr="004918F3">
          <w:rPr>
            <w:rFonts w:ascii="Times New Roman" w:eastAsia="Times New Roman" w:hAnsi="Times New Roman" w:cs="Times New Roman"/>
            <w:sz w:val="20"/>
            <w:szCs w:val="20"/>
          </w:rPr>
          <w:t xml:space="preserve">dit are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entifi</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 xml:space="preserve">d and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ar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deve</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z w:val="20"/>
            <w:szCs w:val="20"/>
          </w:rPr>
          <w:t>op</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 by</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sta</w:t>
        </w:r>
        <w:r w:rsidRPr="004918F3">
          <w:rPr>
            <w:rFonts w:ascii="Times New Roman" w:eastAsia="Times New Roman" w:hAnsi="Times New Roman" w:cs="Times New Roman"/>
            <w:spacing w:val="-1"/>
            <w:sz w:val="20"/>
            <w:szCs w:val="20"/>
          </w:rPr>
          <w:t>f</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proofErr w:type="gramStart"/>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or</w:t>
        </w:r>
        <w:r w:rsidRPr="004918F3">
          <w:rPr>
            <w:rFonts w:ascii="Times New Roman" w:eastAsia="Times New Roman" w:hAnsi="Times New Roman" w:cs="Times New Roman"/>
            <w:sz w:val="20"/>
            <w:szCs w:val="20"/>
          </w:rPr>
          <w:t>dinated</w:t>
        </w:r>
        <w:proofErr w:type="gramEnd"/>
        <w:r w:rsidRPr="004918F3">
          <w:rPr>
            <w:rFonts w:ascii="Times New Roman" w:eastAsia="Times New Roman" w:hAnsi="Times New Roman" w:cs="Times New Roman"/>
            <w:sz w:val="20"/>
            <w:szCs w:val="20"/>
          </w:rPr>
          <w:t xml:space="preserve"> wi</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h</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co</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unit</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w:t>
        </w:r>
      </w:ins>
    </w:p>
    <w:p w:rsidR="004918F3" w:rsidRPr="004918F3" w:rsidRDefault="004918F3" w:rsidP="004918F3">
      <w:pPr>
        <w:widowControl w:val="0"/>
        <w:spacing w:line="230" w:lineRule="exact"/>
        <w:ind w:right="103"/>
        <w:rPr>
          <w:ins w:id="117" w:author="Larisa B. Gurnick" w:date="2013-12-22T09:05:00Z"/>
          <w:rFonts w:ascii="Times New Roman" w:eastAsia="Times New Roman" w:hAnsi="Times New Roman" w:cs="Times New Roman"/>
          <w:sz w:val="20"/>
          <w:szCs w:val="20"/>
        </w:rPr>
      </w:pPr>
      <w:ins w:id="118" w:author="Larisa B. Gurnick" w:date="2013-12-22T09:05:00Z">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tification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itor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may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 an</w:t>
        </w:r>
        <w:r w:rsidRPr="004918F3">
          <w:rPr>
            <w:rFonts w:ascii="Times New Roman" w:eastAsia="Times New Roman" w:hAnsi="Times New Roman" w:cs="Times New Roman"/>
            <w:spacing w:val="-2"/>
            <w:sz w:val="20"/>
            <w:szCs w:val="20"/>
          </w:rPr>
          <w:t xml:space="preserve"> 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al or a team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als. S</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its will be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cted</w:t>
        </w:r>
        <w:r w:rsidRPr="004918F3">
          <w:rPr>
            <w:rFonts w:ascii="Times New Roman" w:eastAsia="Times New Roman" w:hAnsi="Times New Roman" w:cs="Times New Roman"/>
            <w:spacing w:val="-1"/>
            <w:sz w:val="20"/>
            <w:szCs w:val="20"/>
          </w:rPr>
          <w:t xml:space="preserve"> b</w:t>
        </w:r>
        <w:r w:rsidRPr="004918F3">
          <w:rPr>
            <w:rFonts w:ascii="Times New Roman" w:eastAsia="Times New Roman" w:hAnsi="Times New Roman" w:cs="Times New Roman"/>
            <w:sz w:val="20"/>
            <w:szCs w:val="20"/>
          </w:rPr>
          <w:t>y ind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pe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fir</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selected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pacing w:val="-1"/>
            <w:sz w:val="20"/>
            <w:szCs w:val="20"/>
          </w:rPr>
          <w:t>or</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ug</w:t>
        </w:r>
        <w:r w:rsidRPr="004918F3">
          <w:rPr>
            <w:rFonts w:ascii="Times New Roman" w:eastAsia="Times New Roman" w:hAnsi="Times New Roman" w:cs="Times New Roman"/>
            <w:sz w:val="20"/>
            <w:szCs w:val="20"/>
          </w:rPr>
          <w:t>h</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co</w:t>
        </w:r>
        <w:r w:rsidRPr="004918F3">
          <w:rPr>
            <w:rFonts w:ascii="Times New Roman" w:eastAsia="Times New Roman" w:hAnsi="Times New Roman" w:cs="Times New Roman"/>
            <w:sz w:val="20"/>
            <w:szCs w:val="20"/>
          </w:rPr>
          <w:t>ntracti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g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ro</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ess</w:t>
        </w:r>
        <w:r w:rsidRPr="004918F3">
          <w:rPr>
            <w:rFonts w:ascii="Times New Roman" w:eastAsia="Times New Roman" w:hAnsi="Times New Roman" w:cs="Times New Roman"/>
            <w:spacing w:val="-1"/>
            <w:sz w:val="20"/>
            <w:szCs w:val="20"/>
          </w:rPr>
          <w:t xml:space="preserve"> w</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ile oth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an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 by tea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s</w:t>
        </w:r>
      </w:ins>
    </w:p>
    <w:p w:rsidR="004918F3" w:rsidRPr="004918F3" w:rsidRDefault="004918F3" w:rsidP="004918F3">
      <w:pPr>
        <w:widowControl w:val="0"/>
        <w:spacing w:line="228" w:lineRule="exact"/>
        <w:ind w:right="-20"/>
        <w:rPr>
          <w:ins w:id="119" w:author="Larisa B. Gurnick" w:date="2013-12-22T09:05:00Z"/>
          <w:rFonts w:ascii="Times New Roman" w:eastAsia="Times New Roman" w:hAnsi="Times New Roman" w:cs="Times New Roman"/>
          <w:sz w:val="20"/>
          <w:szCs w:val="20"/>
        </w:rPr>
      </w:pPr>
      <w:proofErr w:type="gramStart"/>
      <w:ins w:id="120" w:author="Larisa B. Gurnick" w:date="2013-12-22T09:05:00Z">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proofErr w:type="gramEnd"/>
        <w:r w:rsidRPr="004918F3">
          <w:rPr>
            <w:rFonts w:ascii="Times New Roman" w:eastAsia="Times New Roman" w:hAnsi="Times New Roman" w:cs="Times New Roman"/>
            <w:sz w:val="20"/>
            <w:szCs w:val="20"/>
          </w:rPr>
          <w:t xml:space="preserve"> in</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al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tified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I</w:t>
        </w:r>
        <w:r w:rsidRPr="004918F3">
          <w:rPr>
            <w:rFonts w:ascii="Times New Roman" w:eastAsia="Times New Roman" w:hAnsi="Times New Roman" w:cs="Times New Roman"/>
            <w:spacing w:val="-2"/>
            <w:sz w:val="20"/>
            <w:szCs w:val="20"/>
          </w:rPr>
          <w:t>C</w:t>
        </w:r>
        <w:r w:rsidRPr="004918F3">
          <w:rPr>
            <w:rFonts w:ascii="Times New Roman" w:eastAsia="Times New Roman" w:hAnsi="Times New Roman" w:cs="Times New Roman"/>
            <w:sz w:val="20"/>
            <w:szCs w:val="20"/>
          </w:rPr>
          <w:t>ANN comm</w:t>
        </w:r>
        <w:r w:rsidRPr="004918F3">
          <w:rPr>
            <w:rFonts w:ascii="Times New Roman" w:eastAsia="Times New Roman" w:hAnsi="Times New Roman" w:cs="Times New Roman"/>
            <w:spacing w:val="1"/>
            <w:sz w:val="20"/>
            <w:szCs w:val="20"/>
          </w:rPr>
          <w:t>un</w:t>
        </w:r>
        <w:r w:rsidRPr="004918F3">
          <w:rPr>
            <w:rFonts w:ascii="Times New Roman" w:eastAsia="Times New Roman" w:hAnsi="Times New Roman" w:cs="Times New Roman"/>
            <w:sz w:val="20"/>
            <w:szCs w:val="20"/>
          </w:rPr>
          <w:t>ities. T</w:t>
        </w:r>
        <w:r w:rsidRPr="004918F3">
          <w:rPr>
            <w:rFonts w:ascii="Times New Roman" w:eastAsia="Times New Roman" w:hAnsi="Times New Roman" w:cs="Times New Roman"/>
            <w:spacing w:val="-4"/>
            <w:sz w:val="20"/>
            <w:szCs w:val="20"/>
          </w:rPr>
          <w:t>h</w:t>
        </w:r>
        <w:r w:rsidRPr="004918F3">
          <w:rPr>
            <w:rFonts w:ascii="Times New Roman" w:eastAsia="Times New Roman" w:hAnsi="Times New Roman" w:cs="Times New Roman"/>
            <w:sz w:val="20"/>
            <w:szCs w:val="20"/>
          </w:rPr>
          <w:t>ese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un</w:t>
        </w:r>
        <w:r w:rsidRPr="004918F3">
          <w:rPr>
            <w:rFonts w:ascii="Times New Roman" w:eastAsia="Times New Roman" w:hAnsi="Times New Roman" w:cs="Times New Roman"/>
            <w:sz w:val="20"/>
            <w:szCs w:val="20"/>
          </w:rPr>
          <w:t>ity</w:t>
        </w:r>
        <w:r w:rsidRPr="004918F3">
          <w:rPr>
            <w:rFonts w:ascii="Times New Roman" w:eastAsia="Times New Roman" w:hAnsi="Times New Roman" w:cs="Times New Roman"/>
            <w:spacing w:val="1"/>
            <w:sz w:val="20"/>
            <w:szCs w:val="20"/>
          </w:rPr>
          <w:t xml:space="preserve"> b</w:t>
        </w:r>
        <w:r w:rsidRPr="004918F3">
          <w:rPr>
            <w:rFonts w:ascii="Times New Roman" w:eastAsia="Times New Roman" w:hAnsi="Times New Roman" w:cs="Times New Roman"/>
            <w:sz w:val="20"/>
            <w:szCs w:val="20"/>
          </w:rPr>
          <w:t>ased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tea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s will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 sup</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 xml:space="preserve">orted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y I</w:t>
        </w:r>
        <w:r w:rsidRPr="004918F3">
          <w:rPr>
            <w:rFonts w:ascii="Times New Roman" w:eastAsia="Times New Roman" w:hAnsi="Times New Roman" w:cs="Times New Roman"/>
            <w:spacing w:val="-2"/>
            <w:sz w:val="20"/>
            <w:szCs w:val="20"/>
          </w:rPr>
          <w:t>C</w:t>
        </w:r>
        <w:r w:rsidRPr="004918F3">
          <w:rPr>
            <w:rFonts w:ascii="Times New Roman" w:eastAsia="Times New Roman" w:hAnsi="Times New Roman" w:cs="Times New Roman"/>
            <w:sz w:val="20"/>
            <w:szCs w:val="20"/>
          </w:rPr>
          <w:t>ANN</w:t>
        </w:r>
      </w:ins>
    </w:p>
    <w:p w:rsidR="004918F3" w:rsidRPr="004918F3" w:rsidRDefault="004918F3" w:rsidP="004918F3">
      <w:pPr>
        <w:widowControl w:val="0"/>
        <w:spacing w:line="229" w:lineRule="exact"/>
        <w:ind w:right="-20"/>
        <w:rPr>
          <w:ins w:id="121" w:author="Larisa B. Gurnick" w:date="2013-12-22T09:05:00Z"/>
          <w:rFonts w:ascii="Times New Roman" w:eastAsia="Times New Roman" w:hAnsi="Times New Roman" w:cs="Times New Roman"/>
          <w:sz w:val="20"/>
          <w:szCs w:val="20"/>
        </w:rPr>
      </w:pPr>
      <w:proofErr w:type="gramStart"/>
      <w:ins w:id="122" w:author="Larisa B. Gurnick" w:date="2013-12-22T09:05:00Z">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w:t>
        </w:r>
        <w:proofErr w:type="gramEnd"/>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esou</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ce</w:t>
        </w:r>
        <w:r w:rsidRPr="004918F3">
          <w:rPr>
            <w:rFonts w:ascii="Times New Roman" w:eastAsia="Times New Roman" w:hAnsi="Times New Roman" w:cs="Times New Roman"/>
            <w:sz w:val="20"/>
            <w:szCs w:val="20"/>
          </w:rPr>
          <w:t xml:space="preserve">s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staf</w:t>
        </w:r>
        <w:r w:rsidRPr="004918F3">
          <w:rPr>
            <w:rFonts w:ascii="Times New Roman" w:eastAsia="Times New Roman" w:hAnsi="Times New Roman" w:cs="Times New Roman"/>
            <w:sz w:val="20"/>
            <w:szCs w:val="20"/>
          </w:rPr>
          <w:t>f.</w:t>
        </w:r>
      </w:ins>
    </w:p>
    <w:p w:rsidR="004918F3" w:rsidRPr="004918F3" w:rsidRDefault="004918F3" w:rsidP="004918F3">
      <w:pPr>
        <w:widowControl w:val="0"/>
        <w:spacing w:before="11" w:line="220" w:lineRule="exact"/>
        <w:rPr>
          <w:ins w:id="123" w:author="Larisa B. Gurnick" w:date="2013-12-22T09:05:00Z"/>
          <w:rFonts w:ascii="Calibri" w:eastAsia="Calibri" w:hAnsi="Calibri" w:cs="Times New Roman"/>
          <w:sz w:val="22"/>
          <w:szCs w:val="22"/>
        </w:rPr>
      </w:pPr>
    </w:p>
    <w:p w:rsidR="004918F3" w:rsidRPr="004918F3" w:rsidRDefault="004918F3" w:rsidP="004918F3">
      <w:pPr>
        <w:widowControl w:val="0"/>
        <w:ind w:right="-20"/>
        <w:rPr>
          <w:ins w:id="124" w:author="Larisa B. Gurnick" w:date="2013-12-22T09:05:00Z"/>
          <w:rFonts w:ascii="Times New Roman" w:eastAsia="Times New Roman" w:hAnsi="Times New Roman" w:cs="Times New Roman"/>
          <w:sz w:val="20"/>
          <w:szCs w:val="20"/>
        </w:rPr>
      </w:pPr>
      <w:ins w:id="125" w:author="Larisa B. Gurnick" w:date="2013-12-22T09:05:00Z">
        <w:r w:rsidRPr="004918F3">
          <w:rPr>
            <w:rFonts w:ascii="Times New Roman" w:eastAsia="Times New Roman" w:hAnsi="Times New Roman" w:cs="Times New Roman"/>
            <w:sz w:val="20"/>
            <w:szCs w:val="20"/>
          </w:rPr>
          <w:t>2.</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The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dit.</w:t>
        </w:r>
      </w:ins>
    </w:p>
    <w:p w:rsidR="004918F3" w:rsidRPr="004918F3" w:rsidRDefault="004918F3" w:rsidP="004918F3">
      <w:pPr>
        <w:widowControl w:val="0"/>
        <w:spacing w:before="10" w:line="220" w:lineRule="exact"/>
        <w:rPr>
          <w:ins w:id="126" w:author="Larisa B. Gurnick" w:date="2013-12-22T09:05:00Z"/>
          <w:rFonts w:ascii="Calibri" w:eastAsia="Calibri" w:hAnsi="Calibri" w:cs="Times New Roman"/>
          <w:sz w:val="22"/>
          <w:szCs w:val="22"/>
        </w:rPr>
      </w:pPr>
    </w:p>
    <w:p w:rsidR="004918F3" w:rsidRPr="004918F3" w:rsidRDefault="004918F3" w:rsidP="004918F3">
      <w:pPr>
        <w:widowControl w:val="0"/>
        <w:ind w:right="-20"/>
        <w:rPr>
          <w:ins w:id="127" w:author="Larisa B. Gurnick" w:date="2013-12-22T09:05:00Z"/>
          <w:rFonts w:ascii="Times New Roman" w:eastAsia="Times New Roman" w:hAnsi="Times New Roman" w:cs="Times New Roman"/>
          <w:sz w:val="20"/>
          <w:szCs w:val="20"/>
        </w:rPr>
      </w:pPr>
      <w:ins w:id="128" w:author="Larisa B. Gurnick" w:date="2013-12-22T09:05:00Z">
        <w:r w:rsidRPr="004918F3">
          <w:rPr>
            <w:rFonts w:ascii="Times New Roman" w:eastAsia="Times New Roman" w:hAnsi="Times New Roman" w:cs="Times New Roman"/>
            <w:sz w:val="20"/>
            <w:szCs w:val="20"/>
          </w:rPr>
          <w:t>a. Con</w:t>
        </w:r>
        <w:r w:rsidRPr="004918F3">
          <w:rPr>
            <w:rFonts w:ascii="Times New Roman" w:eastAsia="Times New Roman" w:hAnsi="Times New Roman" w:cs="Times New Roman"/>
            <w:spacing w:val="1"/>
            <w:sz w:val="20"/>
            <w:szCs w:val="20"/>
          </w:rPr>
          <w:t>du</w:t>
        </w:r>
        <w:r w:rsidRPr="004918F3">
          <w:rPr>
            <w:rFonts w:ascii="Times New Roman" w:eastAsia="Times New Roman" w:hAnsi="Times New Roman" w:cs="Times New Roman"/>
            <w:sz w:val="20"/>
            <w:szCs w:val="20"/>
          </w:rPr>
          <w:t>ct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w:t>
        </w:r>
      </w:ins>
    </w:p>
    <w:p w:rsidR="004918F3" w:rsidRPr="004918F3" w:rsidRDefault="004918F3" w:rsidP="004918F3">
      <w:pPr>
        <w:widowControl w:val="0"/>
        <w:spacing w:before="3" w:line="230" w:lineRule="exact"/>
        <w:ind w:right="293"/>
        <w:rPr>
          <w:ins w:id="129" w:author="Larisa B. Gurnick" w:date="2013-12-22T09:05:00Z"/>
          <w:rFonts w:ascii="Times New Roman" w:eastAsia="Times New Roman" w:hAnsi="Times New Roman" w:cs="Times New Roman"/>
          <w:sz w:val="20"/>
          <w:szCs w:val="20"/>
        </w:rPr>
      </w:pPr>
      <w:ins w:id="130" w:author="Larisa B. Gurnick" w:date="2013-12-22T09:05:00Z">
        <w:r w:rsidRPr="004918F3">
          <w:rPr>
            <w:rFonts w:ascii="Times New Roman" w:eastAsia="Times New Roman" w:hAnsi="Times New Roman" w:cs="Times New Roman"/>
            <w:spacing w:val="1"/>
            <w:sz w:val="20"/>
            <w:szCs w:val="20"/>
          </w:rPr>
          <w:t>1</w:t>
        </w:r>
        <w:r w:rsidRPr="004918F3">
          <w:rPr>
            <w:rFonts w:ascii="Times New Roman" w:eastAsia="Times New Roman" w:hAnsi="Times New Roman" w:cs="Times New Roman"/>
            <w:sz w:val="20"/>
            <w:szCs w:val="20"/>
          </w:rPr>
          <w: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will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cted </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 eit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er a co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tracted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 firm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r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y a te</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i</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du</w:t>
        </w:r>
        <w:r w:rsidRPr="004918F3">
          <w:rPr>
            <w:rFonts w:ascii="Times New Roman" w:eastAsia="Times New Roman" w:hAnsi="Times New Roman" w:cs="Times New Roman"/>
            <w:sz w:val="20"/>
            <w:szCs w:val="20"/>
          </w:rPr>
          <w:t>als 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tified fr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ICANN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un</w:t>
        </w:r>
        <w:r w:rsidRPr="004918F3">
          <w:rPr>
            <w:rFonts w:ascii="Times New Roman" w:eastAsia="Times New Roman" w:hAnsi="Times New Roman" w:cs="Times New Roman"/>
            <w:sz w:val="20"/>
            <w:szCs w:val="20"/>
          </w:rPr>
          <w:t>ities.</w:t>
        </w:r>
      </w:ins>
    </w:p>
    <w:p w:rsidR="004918F3" w:rsidRPr="004918F3" w:rsidRDefault="004918F3" w:rsidP="004918F3">
      <w:pPr>
        <w:widowControl w:val="0"/>
        <w:spacing w:before="8" w:line="220" w:lineRule="exact"/>
        <w:rPr>
          <w:ins w:id="131" w:author="Larisa B. Gurnick" w:date="2013-12-22T09:05:00Z"/>
          <w:rFonts w:ascii="Calibri" w:eastAsia="Calibri" w:hAnsi="Calibri" w:cs="Times New Roman"/>
          <w:sz w:val="22"/>
          <w:szCs w:val="22"/>
        </w:rPr>
      </w:pPr>
    </w:p>
    <w:p w:rsidR="004918F3" w:rsidRPr="004918F3" w:rsidRDefault="004918F3" w:rsidP="004918F3">
      <w:pPr>
        <w:widowControl w:val="0"/>
        <w:ind w:right="-20"/>
        <w:rPr>
          <w:ins w:id="132" w:author="Larisa B. Gurnick" w:date="2013-12-22T09:05:00Z"/>
          <w:rFonts w:ascii="Times New Roman" w:eastAsia="Times New Roman" w:hAnsi="Times New Roman" w:cs="Times New Roman"/>
          <w:sz w:val="20"/>
          <w:szCs w:val="20"/>
        </w:rPr>
      </w:pPr>
      <w:ins w:id="133" w:author="Larisa B. Gurnick" w:date="2013-12-22T09:05:00Z">
        <w:r w:rsidRPr="004918F3">
          <w:rPr>
            <w:rFonts w:ascii="Times New Roman" w:eastAsia="Times New Roman" w:hAnsi="Times New Roman" w:cs="Times New Roman"/>
            <w:spacing w:val="1"/>
            <w:sz w:val="20"/>
            <w:szCs w:val="20"/>
          </w:rPr>
          <w:t>2</w:t>
        </w:r>
        <w:r w:rsidRPr="004918F3">
          <w:rPr>
            <w:rFonts w:ascii="Times New Roman" w:eastAsia="Times New Roman" w:hAnsi="Times New Roman" w:cs="Times New Roman"/>
            <w:sz w:val="20"/>
            <w:szCs w:val="20"/>
          </w:rPr>
          <w: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el</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 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will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using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 contracted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iting fir</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w:t>
        </w:r>
      </w:ins>
    </w:p>
    <w:p w:rsidR="004918F3" w:rsidRPr="004918F3" w:rsidRDefault="004918F3" w:rsidP="004918F3">
      <w:pPr>
        <w:widowControl w:val="0"/>
        <w:spacing w:before="10" w:line="220" w:lineRule="exact"/>
        <w:rPr>
          <w:ins w:id="134" w:author="Larisa B. Gurnick" w:date="2013-12-22T09:05:00Z"/>
          <w:rFonts w:ascii="Calibri" w:eastAsia="Calibri" w:hAnsi="Calibri" w:cs="Times New Roman"/>
          <w:sz w:val="22"/>
          <w:szCs w:val="22"/>
        </w:rPr>
      </w:pPr>
    </w:p>
    <w:p w:rsidR="004918F3" w:rsidRPr="004918F3" w:rsidRDefault="004918F3" w:rsidP="004918F3">
      <w:pPr>
        <w:widowControl w:val="0"/>
        <w:ind w:right="208"/>
        <w:rPr>
          <w:ins w:id="135" w:author="Larisa B. Gurnick" w:date="2013-12-22T09:05:00Z"/>
          <w:rFonts w:ascii="Times New Roman" w:eastAsia="Times New Roman" w:hAnsi="Times New Roman" w:cs="Times New Roman"/>
          <w:sz w:val="20"/>
          <w:szCs w:val="20"/>
        </w:rPr>
      </w:pPr>
      <w:ins w:id="136" w:author="Larisa B. Gurnick" w:date="2013-12-22T09:05:00Z">
        <w:r w:rsidRPr="004918F3">
          <w:rPr>
            <w:rFonts w:ascii="Times New Roman" w:eastAsia="Times New Roman" w:hAnsi="Times New Roman" w:cs="Times New Roman"/>
            <w:spacing w:val="1"/>
            <w:sz w:val="20"/>
            <w:szCs w:val="20"/>
          </w:rPr>
          <w:t>3</w:t>
        </w:r>
        <w:r w:rsidRPr="004918F3">
          <w:rPr>
            <w:rFonts w:ascii="Times New Roman" w:eastAsia="Times New Roman" w:hAnsi="Times New Roman" w:cs="Times New Roman"/>
            <w:sz w:val="20"/>
            <w:szCs w:val="20"/>
          </w:rPr>
          <w: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 xml:space="preserve">it will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cted </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eit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er a co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tracted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lting firm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r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 xml:space="preserve">y a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i</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du</w:t>
        </w:r>
        <w:r w:rsidRPr="004918F3">
          <w:rPr>
            <w:rFonts w:ascii="Times New Roman" w:eastAsia="Times New Roman" w:hAnsi="Times New Roman" w:cs="Times New Roman"/>
            <w:sz w:val="20"/>
            <w:szCs w:val="20"/>
          </w:rPr>
          <w:t xml:space="preserve">al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entified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ICANN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mm</w:t>
        </w:r>
        <w:r w:rsidRPr="004918F3">
          <w:rPr>
            <w:rFonts w:ascii="Times New Roman" w:eastAsia="Times New Roman" w:hAnsi="Times New Roman" w:cs="Times New Roman"/>
            <w:spacing w:val="1"/>
            <w:sz w:val="20"/>
            <w:szCs w:val="20"/>
          </w:rPr>
          <w:t>un</w:t>
        </w:r>
        <w:r w:rsidRPr="004918F3">
          <w:rPr>
            <w:rFonts w:ascii="Times New Roman" w:eastAsia="Times New Roman" w:hAnsi="Times New Roman" w:cs="Times New Roman"/>
            <w:sz w:val="20"/>
            <w:szCs w:val="20"/>
          </w:rPr>
          <w:t>ities.</w:t>
        </w:r>
      </w:ins>
    </w:p>
    <w:p w:rsidR="004918F3" w:rsidRPr="004918F3" w:rsidRDefault="004918F3" w:rsidP="004918F3">
      <w:pPr>
        <w:widowControl w:val="0"/>
        <w:spacing w:before="9" w:line="220" w:lineRule="exact"/>
        <w:rPr>
          <w:ins w:id="137" w:author="Larisa B. Gurnick" w:date="2013-12-22T09:05:00Z"/>
          <w:rFonts w:ascii="Calibri" w:eastAsia="Calibri" w:hAnsi="Calibri" w:cs="Times New Roman"/>
          <w:sz w:val="22"/>
          <w:szCs w:val="22"/>
        </w:rPr>
      </w:pPr>
    </w:p>
    <w:p w:rsidR="004918F3" w:rsidRPr="004918F3" w:rsidRDefault="004918F3" w:rsidP="004918F3">
      <w:pPr>
        <w:widowControl w:val="0"/>
        <w:ind w:right="96"/>
        <w:rPr>
          <w:ins w:id="138" w:author="Larisa B. Gurnick" w:date="2013-12-22T09:05:00Z"/>
          <w:rFonts w:ascii="Times New Roman" w:eastAsia="Times New Roman" w:hAnsi="Times New Roman" w:cs="Times New Roman"/>
          <w:sz w:val="20"/>
          <w:szCs w:val="20"/>
        </w:rPr>
      </w:pPr>
      <w:ins w:id="139" w:author="Larisa B. Gurnick" w:date="2013-12-22T09:05:00Z">
        <w:r w:rsidRPr="004918F3">
          <w:rPr>
            <w:rFonts w:ascii="Times New Roman" w:eastAsia="Times New Roman" w:hAnsi="Times New Roman" w:cs="Times New Roman"/>
            <w:spacing w:val="1"/>
            <w:sz w:val="20"/>
            <w:szCs w:val="20"/>
          </w:rPr>
          <w:t>4</w:t>
        </w:r>
        <w:r w:rsidRPr="004918F3">
          <w:rPr>
            <w:rFonts w:ascii="Times New Roman" w:eastAsia="Times New Roman" w:hAnsi="Times New Roman" w:cs="Times New Roman"/>
            <w:spacing w:val="-1"/>
            <w:sz w:val="20"/>
            <w:szCs w:val="20"/>
          </w:rPr>
          <w:t>)</w:t>
        </w:r>
        <w:r w:rsidRPr="004918F3">
          <w:rPr>
            <w:rFonts w:ascii="Times New Roman" w:eastAsia="Times New Roman" w:hAnsi="Times New Roman" w:cs="Times New Roman"/>
            <w:sz w:val="20"/>
            <w:szCs w:val="20"/>
          </w:rPr>
          <w:t xml:space="preserve">. </w:t>
        </w:r>
        <w:proofErr w:type="gramStart"/>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proofErr w:type="gramEnd"/>
        <w:r w:rsidRPr="004918F3">
          <w:rPr>
            <w:rFonts w:ascii="Times New Roman" w:eastAsia="Times New Roman" w:hAnsi="Times New Roman" w:cs="Times New Roman"/>
            <w:sz w:val="20"/>
            <w:szCs w:val="20"/>
          </w:rPr>
          <w:t xml:space="preserve"> str</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ctural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 will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rt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strate</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ic</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pla</w:t>
        </w:r>
        <w:r w:rsidRPr="004918F3">
          <w:rPr>
            <w:rFonts w:ascii="Times New Roman" w:eastAsia="Times New Roman" w:hAnsi="Times New Roman" w:cs="Times New Roman"/>
            <w:spacing w:val="1"/>
            <w:sz w:val="20"/>
            <w:szCs w:val="20"/>
          </w:rPr>
          <w:t>nn</w:t>
        </w:r>
        <w:r w:rsidRPr="004918F3">
          <w:rPr>
            <w:rFonts w:ascii="Times New Roman" w:eastAsia="Times New Roman" w:hAnsi="Times New Roman" w:cs="Times New Roman"/>
            <w:sz w:val="20"/>
            <w:szCs w:val="20"/>
          </w:rPr>
          <w:t>in</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 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will </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tilize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results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 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its as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 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is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w:t>
        </w:r>
      </w:ins>
    </w:p>
    <w:p w:rsidR="004918F3" w:rsidRPr="004918F3" w:rsidRDefault="004918F3" w:rsidP="004918F3">
      <w:pPr>
        <w:widowControl w:val="0"/>
        <w:spacing w:before="9" w:line="220" w:lineRule="exact"/>
        <w:rPr>
          <w:ins w:id="140" w:author="Larisa B. Gurnick" w:date="2013-12-22T09:05:00Z"/>
          <w:rFonts w:ascii="Calibri" w:eastAsia="Calibri" w:hAnsi="Calibri" w:cs="Times New Roman"/>
          <w:sz w:val="22"/>
          <w:szCs w:val="22"/>
        </w:rPr>
      </w:pPr>
    </w:p>
    <w:p w:rsidR="004918F3" w:rsidRPr="004918F3" w:rsidRDefault="004918F3" w:rsidP="004918F3">
      <w:pPr>
        <w:widowControl w:val="0"/>
        <w:ind w:right="-20"/>
        <w:rPr>
          <w:ins w:id="141" w:author="Larisa B. Gurnick" w:date="2013-12-22T09:05:00Z"/>
          <w:rFonts w:ascii="Times New Roman" w:eastAsia="Times New Roman" w:hAnsi="Times New Roman" w:cs="Times New Roman"/>
          <w:sz w:val="20"/>
          <w:szCs w:val="20"/>
        </w:rPr>
      </w:pPr>
      <w:ins w:id="142" w:author="Larisa B. Gurnick" w:date="2013-12-22T09:05:00Z">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 xml:space="preserve">aration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report.</w:t>
        </w:r>
      </w:ins>
    </w:p>
    <w:p w:rsidR="004918F3" w:rsidRPr="004918F3" w:rsidRDefault="004918F3" w:rsidP="004918F3">
      <w:pPr>
        <w:widowControl w:val="0"/>
        <w:spacing w:before="10" w:line="220" w:lineRule="exact"/>
        <w:rPr>
          <w:ins w:id="143" w:author="Larisa B. Gurnick" w:date="2013-12-22T09:05:00Z"/>
          <w:rFonts w:ascii="Calibri" w:eastAsia="Calibri" w:hAnsi="Calibri" w:cs="Times New Roman"/>
          <w:sz w:val="22"/>
          <w:szCs w:val="22"/>
        </w:rPr>
      </w:pPr>
    </w:p>
    <w:p w:rsidR="004918F3" w:rsidRPr="004918F3" w:rsidRDefault="004918F3" w:rsidP="004918F3">
      <w:pPr>
        <w:widowControl w:val="0"/>
        <w:ind w:right="-20"/>
        <w:rPr>
          <w:ins w:id="144" w:author="Larisa B. Gurnick" w:date="2013-12-22T09:05:00Z"/>
          <w:rFonts w:ascii="Times New Roman" w:eastAsia="Times New Roman" w:hAnsi="Times New Roman" w:cs="Times New Roman"/>
          <w:sz w:val="20"/>
          <w:szCs w:val="20"/>
        </w:rPr>
      </w:pPr>
      <w:ins w:id="145" w:author="Larisa B. Gurnick" w:date="2013-12-22T09:05:00Z">
        <w:r w:rsidRPr="004918F3">
          <w:rPr>
            <w:rFonts w:ascii="Times New Roman" w:eastAsia="Times New Roman" w:hAnsi="Times New Roman" w:cs="Times New Roman"/>
            <w:sz w:val="20"/>
            <w:szCs w:val="20"/>
          </w:rPr>
          <w:t xml:space="preserve">1)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raft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ar</w:t>
        </w:r>
        <w:r w:rsidRPr="004918F3">
          <w:rPr>
            <w:rFonts w:ascii="Times New Roman" w:eastAsia="Times New Roman" w:hAnsi="Times New Roman" w:cs="Times New Roman"/>
            <w:sz w:val="20"/>
            <w:szCs w:val="20"/>
          </w:rPr>
          <w: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res</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ted by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au</w:t>
        </w:r>
        <w:r w:rsidRPr="004918F3">
          <w:rPr>
            <w:rFonts w:ascii="Times New Roman" w:eastAsia="Times New Roman" w:hAnsi="Times New Roman" w:cs="Times New Roman"/>
            <w:sz w:val="20"/>
            <w:szCs w:val="20"/>
          </w:rPr>
          <w:t>dit</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udit</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 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nization.</w:t>
        </w:r>
      </w:ins>
    </w:p>
    <w:p w:rsidR="004918F3" w:rsidRPr="004918F3" w:rsidRDefault="004918F3" w:rsidP="004918F3">
      <w:pPr>
        <w:widowControl w:val="0"/>
        <w:spacing w:before="10" w:line="220" w:lineRule="exact"/>
        <w:rPr>
          <w:ins w:id="146" w:author="Larisa B. Gurnick" w:date="2013-12-22T09:05:00Z"/>
          <w:rFonts w:ascii="Calibri" w:eastAsia="Calibri" w:hAnsi="Calibri" w:cs="Times New Roman"/>
          <w:sz w:val="22"/>
          <w:szCs w:val="22"/>
        </w:rPr>
      </w:pPr>
    </w:p>
    <w:p w:rsidR="004918F3" w:rsidRPr="004918F3" w:rsidRDefault="004918F3" w:rsidP="004918F3">
      <w:pPr>
        <w:widowControl w:val="0"/>
        <w:ind w:right="85"/>
        <w:rPr>
          <w:ins w:id="147" w:author="Larisa B. Gurnick" w:date="2013-12-22T09:05:00Z"/>
          <w:rFonts w:ascii="Times New Roman" w:eastAsia="Times New Roman" w:hAnsi="Times New Roman" w:cs="Times New Roman"/>
          <w:sz w:val="20"/>
          <w:szCs w:val="20"/>
        </w:rPr>
      </w:pPr>
      <w:ins w:id="148" w:author="Larisa B. Gurnick" w:date="2013-12-22T09:05:00Z">
        <w:r w:rsidRPr="004918F3">
          <w:rPr>
            <w:rFonts w:ascii="Times New Roman" w:eastAsia="Times New Roman" w:hAnsi="Times New Roman" w:cs="Times New Roman"/>
            <w:sz w:val="20"/>
            <w:szCs w:val="20"/>
          </w:rPr>
          <w:t>2)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nsultati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c</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ck betwe</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dited 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nization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audit</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I</w:t>
        </w:r>
        <w:r w:rsidRPr="004918F3">
          <w:rPr>
            <w:rFonts w:ascii="Times New Roman" w:eastAsia="Times New Roman" w:hAnsi="Times New Roman" w:cs="Times New Roman"/>
            <w:sz w:val="20"/>
            <w:szCs w:val="20"/>
          </w:rPr>
          <w:t>f nec</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ssary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identification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diff</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renc</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 xml:space="preserve">s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d any resolutions of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ose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diff</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 xml:space="preserve">rences </w:t>
        </w:r>
        <w:r w:rsidRPr="004918F3">
          <w:rPr>
            <w:rFonts w:ascii="Times New Roman" w:eastAsia="Times New Roman" w:hAnsi="Times New Roman" w:cs="Times New Roman"/>
            <w:spacing w:val="-1"/>
            <w:sz w:val="20"/>
            <w:szCs w:val="20"/>
          </w:rPr>
          <w:t>w</w:t>
        </w:r>
        <w:r w:rsidRPr="004918F3">
          <w:rPr>
            <w:rFonts w:ascii="Times New Roman" w:eastAsia="Times New Roman" w:hAnsi="Times New Roman" w:cs="Times New Roman"/>
            <w:sz w:val="20"/>
            <w:szCs w:val="20"/>
          </w:rPr>
          <w:t>ill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placed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to the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final 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port.</w:t>
        </w:r>
      </w:ins>
    </w:p>
    <w:p w:rsidR="004918F3" w:rsidRPr="004918F3" w:rsidRDefault="004918F3" w:rsidP="004918F3">
      <w:pPr>
        <w:widowControl w:val="0"/>
        <w:spacing w:before="5" w:line="190" w:lineRule="exact"/>
        <w:rPr>
          <w:ins w:id="149" w:author="Larisa B. Gurnick" w:date="2013-12-22T09:05:00Z"/>
          <w:rFonts w:ascii="Calibri" w:eastAsia="Calibri" w:hAnsi="Calibri" w:cs="Times New Roman"/>
          <w:sz w:val="19"/>
          <w:szCs w:val="19"/>
        </w:rPr>
      </w:pPr>
    </w:p>
    <w:p w:rsidR="004918F3" w:rsidRPr="004918F3" w:rsidRDefault="004918F3" w:rsidP="004918F3">
      <w:pPr>
        <w:widowControl w:val="0"/>
        <w:spacing w:line="276" w:lineRule="auto"/>
        <w:rPr>
          <w:ins w:id="150" w:author="Larisa B. Gurnick" w:date="2013-12-22T09:05:00Z"/>
          <w:rFonts w:ascii="Calibri" w:eastAsia="Calibri" w:hAnsi="Calibri" w:cs="Times New Roman"/>
          <w:sz w:val="22"/>
          <w:szCs w:val="22"/>
        </w:rPr>
        <w:sectPr w:rsidR="004918F3" w:rsidRPr="004918F3">
          <w:pgSz w:w="12240" w:h="15840"/>
          <w:pgMar w:top="1360" w:right="1360" w:bottom="280" w:left="1320" w:header="720" w:footer="720" w:gutter="0"/>
          <w:cols w:space="720"/>
        </w:sectPr>
      </w:pPr>
    </w:p>
    <w:p w:rsidR="004918F3" w:rsidRPr="004918F3" w:rsidRDefault="004918F3" w:rsidP="004918F3">
      <w:pPr>
        <w:widowControl w:val="0"/>
        <w:spacing w:before="5" w:line="260" w:lineRule="exact"/>
        <w:rPr>
          <w:ins w:id="151" w:author="Larisa B. Gurnick" w:date="2013-12-22T09:05:00Z"/>
          <w:rFonts w:ascii="Calibri" w:eastAsia="Calibri" w:hAnsi="Calibri" w:cs="Times New Roman"/>
          <w:sz w:val="26"/>
          <w:szCs w:val="26"/>
        </w:rPr>
      </w:pPr>
    </w:p>
    <w:p w:rsidR="004918F3" w:rsidRPr="004918F3" w:rsidRDefault="004918F3" w:rsidP="004918F3">
      <w:pPr>
        <w:widowControl w:val="0"/>
        <w:spacing w:line="226" w:lineRule="exact"/>
        <w:ind w:right="-70"/>
        <w:rPr>
          <w:ins w:id="152" w:author="Larisa B. Gurnick" w:date="2013-12-22T09:05:00Z"/>
          <w:rFonts w:ascii="Times New Roman" w:eastAsia="Times New Roman" w:hAnsi="Times New Roman" w:cs="Times New Roman"/>
          <w:sz w:val="20"/>
          <w:szCs w:val="20"/>
        </w:rPr>
      </w:pPr>
      <w:proofErr w:type="gramStart"/>
      <w:ins w:id="153" w:author="Larisa B. Gurnick" w:date="2013-12-22T09:05:00Z">
        <w:r w:rsidRPr="004918F3">
          <w:rPr>
            <w:rFonts w:ascii="Times New Roman" w:eastAsia="Times New Roman" w:hAnsi="Times New Roman" w:cs="Times New Roman"/>
            <w:spacing w:val="-1"/>
            <w:position w:val="-1"/>
            <w:sz w:val="20"/>
            <w:szCs w:val="20"/>
          </w:rPr>
          <w:t>c</w:t>
        </w:r>
        <w:r w:rsidRPr="004918F3">
          <w:rPr>
            <w:rFonts w:ascii="Times New Roman" w:eastAsia="Times New Roman" w:hAnsi="Times New Roman" w:cs="Times New Roman"/>
            <w:spacing w:val="1"/>
            <w:position w:val="-1"/>
            <w:sz w:val="20"/>
            <w:szCs w:val="20"/>
          </w:rPr>
          <w:t>o</w:t>
        </w:r>
        <w:r w:rsidRPr="004918F3">
          <w:rPr>
            <w:rFonts w:ascii="Times New Roman" w:eastAsia="Times New Roman" w:hAnsi="Times New Roman" w:cs="Times New Roman"/>
            <w:spacing w:val="-1"/>
            <w:position w:val="-1"/>
            <w:sz w:val="20"/>
            <w:szCs w:val="20"/>
          </w:rPr>
          <w:t>mme</w:t>
        </w:r>
        <w:r w:rsidRPr="004918F3">
          <w:rPr>
            <w:rFonts w:ascii="Times New Roman" w:eastAsia="Times New Roman" w:hAnsi="Times New Roman" w:cs="Times New Roman"/>
            <w:spacing w:val="1"/>
            <w:position w:val="-1"/>
            <w:sz w:val="20"/>
            <w:szCs w:val="20"/>
          </w:rPr>
          <w:t>n</w:t>
        </w:r>
        <w:r w:rsidRPr="004918F3">
          <w:rPr>
            <w:rFonts w:ascii="Times New Roman" w:eastAsia="Times New Roman" w:hAnsi="Times New Roman" w:cs="Times New Roman"/>
            <w:position w:val="-1"/>
            <w:sz w:val="20"/>
            <w:szCs w:val="20"/>
          </w:rPr>
          <w:t>t</w:t>
        </w:r>
        <w:proofErr w:type="gramEnd"/>
        <w:r w:rsidRPr="004918F3">
          <w:rPr>
            <w:rFonts w:ascii="Times New Roman" w:eastAsia="Times New Roman" w:hAnsi="Times New Roman" w:cs="Times New Roman"/>
            <w:position w:val="-1"/>
            <w:sz w:val="20"/>
            <w:szCs w:val="20"/>
          </w:rPr>
          <w:t>.</w:t>
        </w:r>
      </w:ins>
    </w:p>
    <w:p w:rsidR="004918F3" w:rsidRPr="004918F3" w:rsidRDefault="004918F3" w:rsidP="004918F3">
      <w:pPr>
        <w:widowControl w:val="0"/>
        <w:spacing w:before="34"/>
        <w:ind w:right="-20"/>
        <w:rPr>
          <w:ins w:id="154" w:author="Larisa B. Gurnick" w:date="2013-12-22T09:05:00Z"/>
          <w:rFonts w:ascii="Times New Roman" w:eastAsia="Times New Roman" w:hAnsi="Times New Roman" w:cs="Times New Roman"/>
          <w:sz w:val="20"/>
          <w:szCs w:val="20"/>
        </w:rPr>
      </w:pPr>
      <w:ins w:id="155" w:author="Larisa B. Gurnick" w:date="2013-12-22T09:05:00Z">
        <w:r w:rsidRPr="004918F3">
          <w:rPr>
            <w:rFonts w:ascii="Calibri" w:eastAsia="Calibri" w:hAnsi="Calibri" w:cs="Times New Roman"/>
            <w:sz w:val="22"/>
            <w:szCs w:val="22"/>
          </w:rPr>
          <w:br w:type="column"/>
        </w:r>
        <w:r w:rsidRPr="004918F3">
          <w:rPr>
            <w:rFonts w:ascii="Times New Roman" w:eastAsia="Times New Roman" w:hAnsi="Times New Roman" w:cs="Times New Roman"/>
            <w:sz w:val="20"/>
            <w:szCs w:val="20"/>
          </w:rPr>
          <w:lastRenderedPageBreak/>
          <w:t>3) Pre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entati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final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rt to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d ov</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rsi</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 xml:space="preserve">ht </w:t>
        </w:r>
        <w:r w:rsidRPr="004918F3">
          <w:rPr>
            <w:rFonts w:ascii="Times New Roman" w:eastAsia="Times New Roman" w:hAnsi="Times New Roman" w:cs="Times New Roman"/>
            <w:spacing w:val="-1"/>
            <w:sz w:val="20"/>
            <w:szCs w:val="20"/>
          </w:rPr>
          <w:t>comm</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z w:val="20"/>
            <w:szCs w:val="20"/>
          </w:rPr>
          <w:t>ttee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and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sti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fo</w:t>
        </w:r>
        <w:r w:rsidRPr="004918F3">
          <w:rPr>
            <w:rFonts w:ascii="Times New Roman" w:eastAsia="Times New Roman" w:hAnsi="Times New Roman" w:cs="Times New Roman"/>
            <w:sz w:val="20"/>
            <w:szCs w:val="20"/>
          </w:rPr>
          <w:t>r p</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b</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z w:val="20"/>
            <w:szCs w:val="20"/>
          </w:rPr>
          <w:t>ic</w:t>
        </w:r>
      </w:ins>
    </w:p>
    <w:p w:rsidR="004918F3" w:rsidRPr="004918F3" w:rsidRDefault="004918F3" w:rsidP="004918F3">
      <w:pPr>
        <w:widowControl w:val="0"/>
        <w:spacing w:line="276" w:lineRule="auto"/>
        <w:rPr>
          <w:ins w:id="156" w:author="Larisa B. Gurnick" w:date="2013-12-22T09:05:00Z"/>
          <w:rFonts w:ascii="Calibri" w:eastAsia="Calibri" w:hAnsi="Calibri" w:cs="Times New Roman"/>
          <w:sz w:val="22"/>
          <w:szCs w:val="22"/>
        </w:rPr>
        <w:sectPr w:rsidR="004918F3" w:rsidRPr="004918F3">
          <w:type w:val="continuous"/>
          <w:pgSz w:w="12240" w:h="15840"/>
          <w:pgMar w:top="1360" w:right="1360" w:bottom="280" w:left="1320" w:header="720" w:footer="720" w:gutter="0"/>
          <w:cols w:num="2" w:space="720" w:equalWidth="0">
            <w:col w:w="915" w:space="645"/>
            <w:col w:w="8000"/>
          </w:cols>
        </w:sectPr>
      </w:pPr>
    </w:p>
    <w:p w:rsidR="004918F3" w:rsidRPr="004918F3" w:rsidRDefault="004918F3" w:rsidP="004918F3">
      <w:pPr>
        <w:widowControl w:val="0"/>
        <w:spacing w:before="9" w:line="190" w:lineRule="exact"/>
        <w:rPr>
          <w:ins w:id="157" w:author="Larisa B. Gurnick" w:date="2013-12-22T09:05:00Z"/>
          <w:rFonts w:ascii="Calibri" w:eastAsia="Calibri" w:hAnsi="Calibri" w:cs="Times New Roman"/>
          <w:sz w:val="19"/>
          <w:szCs w:val="19"/>
        </w:rPr>
      </w:pPr>
    </w:p>
    <w:p w:rsidR="004918F3" w:rsidRPr="004918F3" w:rsidRDefault="004918F3" w:rsidP="004918F3">
      <w:pPr>
        <w:widowControl w:val="0"/>
        <w:spacing w:before="34"/>
        <w:ind w:right="840"/>
        <w:rPr>
          <w:ins w:id="158" w:author="Larisa B. Gurnick" w:date="2013-12-22T09:05:00Z"/>
          <w:rFonts w:ascii="Times New Roman" w:eastAsia="Times New Roman" w:hAnsi="Times New Roman" w:cs="Times New Roman"/>
          <w:sz w:val="20"/>
          <w:szCs w:val="20"/>
        </w:rPr>
      </w:pPr>
      <w:ins w:id="159" w:author="Larisa B. Gurnick" w:date="2013-12-22T09:05:00Z">
        <w:r w:rsidRPr="004918F3">
          <w:rPr>
            <w:rFonts w:ascii="Times New Roman" w:eastAsia="Times New Roman" w:hAnsi="Times New Roman" w:cs="Times New Roman"/>
            <w:spacing w:val="1"/>
            <w:sz w:val="20"/>
            <w:szCs w:val="20"/>
          </w:rPr>
          <w:t>4</w:t>
        </w:r>
        <w:r w:rsidRPr="004918F3">
          <w:rPr>
            <w:rFonts w:ascii="Times New Roman" w:eastAsia="Times New Roman" w:hAnsi="Times New Roman" w:cs="Times New Roman"/>
            <w:sz w:val="20"/>
            <w:szCs w:val="20"/>
          </w:rPr>
          <w:t>) 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alysis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pu</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lic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ts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y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board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overs</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ght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committee and prep</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ration of recom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endations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to the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board.</w:t>
        </w:r>
      </w:ins>
    </w:p>
    <w:p w:rsidR="004918F3" w:rsidRPr="004918F3" w:rsidRDefault="004918F3" w:rsidP="004918F3">
      <w:pPr>
        <w:widowControl w:val="0"/>
        <w:spacing w:before="9" w:line="220" w:lineRule="exact"/>
        <w:rPr>
          <w:ins w:id="160" w:author="Larisa B. Gurnick" w:date="2013-12-22T09:05:00Z"/>
          <w:rFonts w:ascii="Calibri" w:eastAsia="Calibri" w:hAnsi="Calibri" w:cs="Times New Roman"/>
          <w:sz w:val="22"/>
          <w:szCs w:val="22"/>
        </w:rPr>
      </w:pPr>
    </w:p>
    <w:p w:rsidR="004918F3" w:rsidRPr="004918F3" w:rsidRDefault="004918F3" w:rsidP="004918F3">
      <w:pPr>
        <w:widowControl w:val="0"/>
        <w:ind w:right="-20"/>
        <w:rPr>
          <w:ins w:id="161" w:author="Larisa B. Gurnick" w:date="2013-12-22T09:05:00Z"/>
          <w:rFonts w:ascii="Times New Roman" w:eastAsia="Times New Roman" w:hAnsi="Times New Roman" w:cs="Times New Roman"/>
          <w:sz w:val="20"/>
          <w:szCs w:val="20"/>
        </w:rPr>
      </w:pPr>
      <w:ins w:id="162" w:author="Larisa B. Gurnick" w:date="2013-12-22T09:05:00Z">
        <w:r w:rsidRPr="004918F3">
          <w:rPr>
            <w:rFonts w:ascii="Times New Roman" w:eastAsia="Times New Roman" w:hAnsi="Times New Roman" w:cs="Times New Roman"/>
            <w:sz w:val="20"/>
            <w:szCs w:val="20"/>
          </w:rPr>
          <w:t>5). Bo</w:t>
        </w:r>
        <w:r w:rsidRPr="004918F3">
          <w:rPr>
            <w:rFonts w:ascii="Times New Roman" w:eastAsia="Times New Roman" w:hAnsi="Times New Roman" w:cs="Times New Roman"/>
            <w:spacing w:val="-1"/>
            <w:sz w:val="20"/>
            <w:szCs w:val="20"/>
          </w:rPr>
          <w:t>ar</w:t>
        </w:r>
        <w:r w:rsidRPr="004918F3">
          <w:rPr>
            <w:rFonts w:ascii="Times New Roman" w:eastAsia="Times New Roman" w:hAnsi="Times New Roman" w:cs="Times New Roman"/>
            <w:sz w:val="20"/>
            <w:szCs w:val="20"/>
          </w:rPr>
          <w:t>d acc</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ptance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 the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report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issu</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nce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 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pl</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mentation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guid</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ce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instru</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tions.</w:t>
        </w:r>
      </w:ins>
    </w:p>
    <w:p w:rsidR="004918F3" w:rsidRPr="004918F3" w:rsidRDefault="004918F3" w:rsidP="004918F3">
      <w:pPr>
        <w:widowControl w:val="0"/>
        <w:spacing w:before="11" w:line="220" w:lineRule="exact"/>
        <w:rPr>
          <w:ins w:id="163" w:author="Larisa B. Gurnick" w:date="2013-12-22T09:05:00Z"/>
          <w:rFonts w:ascii="Calibri" w:eastAsia="Calibri" w:hAnsi="Calibri" w:cs="Times New Roman"/>
          <w:sz w:val="22"/>
          <w:szCs w:val="22"/>
        </w:rPr>
      </w:pPr>
    </w:p>
    <w:p w:rsidR="004918F3" w:rsidRPr="004918F3" w:rsidRDefault="004918F3" w:rsidP="004918F3">
      <w:pPr>
        <w:widowControl w:val="0"/>
        <w:spacing w:line="479" w:lineRule="auto"/>
        <w:ind w:right="6179"/>
        <w:rPr>
          <w:ins w:id="164" w:author="Larisa B. Gurnick" w:date="2013-12-22T09:05:00Z"/>
          <w:rFonts w:ascii="Times New Roman" w:eastAsia="Times New Roman" w:hAnsi="Times New Roman" w:cs="Times New Roman"/>
          <w:sz w:val="20"/>
          <w:szCs w:val="20"/>
        </w:rPr>
      </w:pPr>
      <w:ins w:id="165" w:author="Larisa B. Gurnick" w:date="2013-12-22T09:05:00Z">
        <w:r w:rsidRPr="004918F3">
          <w:rPr>
            <w:rFonts w:ascii="Times New Roman" w:eastAsia="Times New Roman" w:hAnsi="Times New Roman" w:cs="Times New Roman"/>
            <w:spacing w:val="1"/>
            <w:sz w:val="20"/>
            <w:szCs w:val="20"/>
          </w:rPr>
          <w:t>3</w:t>
        </w:r>
        <w:r w:rsidRPr="004918F3">
          <w:rPr>
            <w:rFonts w:ascii="Times New Roman" w:eastAsia="Times New Roman" w:hAnsi="Times New Roman" w:cs="Times New Roman"/>
            <w:sz w:val="20"/>
            <w:szCs w:val="20"/>
          </w:rPr>
          <w:t xml:space="preserve">. </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en</w:t>
        </w:r>
        <w:r w:rsidRPr="004918F3">
          <w:rPr>
            <w:rFonts w:ascii="Times New Roman" w:eastAsia="Times New Roman" w:hAnsi="Times New Roman" w:cs="Times New Roman"/>
            <w:sz w:val="20"/>
            <w:szCs w:val="20"/>
          </w:rPr>
          <w:t>ta</w:t>
        </w:r>
        <w:r w:rsidRPr="004918F3">
          <w:rPr>
            <w:rFonts w:ascii="Times New Roman" w:eastAsia="Times New Roman" w:hAnsi="Times New Roman" w:cs="Times New Roman"/>
            <w:spacing w:val="1"/>
            <w:sz w:val="20"/>
            <w:szCs w:val="20"/>
          </w:rPr>
          <w:t>t</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re</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mm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nda</w:t>
        </w:r>
        <w:r w:rsidRPr="004918F3">
          <w:rPr>
            <w:rFonts w:ascii="Times New Roman" w:eastAsia="Times New Roman" w:hAnsi="Times New Roman" w:cs="Times New Roman"/>
            <w:sz w:val="20"/>
            <w:szCs w:val="20"/>
          </w:rPr>
          <w:t>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 a. Im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ediate </w:t>
        </w:r>
        <w:r w:rsidRPr="004918F3">
          <w:rPr>
            <w:rFonts w:ascii="Times New Roman" w:eastAsia="Times New Roman" w:hAnsi="Times New Roman" w:cs="Times New Roman"/>
            <w:spacing w:val="1"/>
            <w:sz w:val="20"/>
            <w:szCs w:val="20"/>
          </w:rPr>
          <w:t>co</w:t>
        </w:r>
        <w:r w:rsidRPr="004918F3">
          <w:rPr>
            <w:rFonts w:ascii="Times New Roman" w:eastAsia="Times New Roman" w:hAnsi="Times New Roman" w:cs="Times New Roman"/>
            <w:sz w:val="20"/>
            <w:szCs w:val="20"/>
          </w:rPr>
          <w:t>rrective action.</w:t>
        </w:r>
      </w:ins>
    </w:p>
    <w:p w:rsidR="004918F3" w:rsidRPr="004918F3" w:rsidRDefault="004918F3" w:rsidP="004918F3">
      <w:pPr>
        <w:widowControl w:val="0"/>
        <w:spacing w:before="8"/>
        <w:ind w:right="-20"/>
        <w:rPr>
          <w:ins w:id="166" w:author="Larisa B. Gurnick" w:date="2013-12-22T09:05:00Z"/>
          <w:rFonts w:ascii="Times New Roman" w:eastAsia="Times New Roman" w:hAnsi="Times New Roman" w:cs="Times New Roman"/>
          <w:sz w:val="20"/>
          <w:szCs w:val="20"/>
        </w:rPr>
      </w:pPr>
      <w:ins w:id="167" w:author="Larisa B. Gurnick" w:date="2013-12-22T09:05:00Z">
        <w:r w:rsidRPr="004918F3">
          <w:rPr>
            <w:rFonts w:ascii="Times New Roman" w:eastAsia="Times New Roman" w:hAnsi="Times New Roman" w:cs="Times New Roman"/>
            <w:sz w:val="20"/>
            <w:szCs w:val="20"/>
          </w:rPr>
          <w:t xml:space="preserve">b. </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tegrati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 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to strategic</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 op</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ns plans.</w:t>
        </w:r>
      </w:ins>
    </w:p>
    <w:p w:rsidR="004918F3" w:rsidRPr="004918F3" w:rsidRDefault="004918F3" w:rsidP="004918F3">
      <w:pPr>
        <w:widowControl w:val="0"/>
        <w:spacing w:before="11" w:line="220" w:lineRule="exact"/>
        <w:rPr>
          <w:ins w:id="168" w:author="Larisa B. Gurnick" w:date="2013-12-22T09:05:00Z"/>
          <w:rFonts w:ascii="Calibri" w:eastAsia="Calibri" w:hAnsi="Calibri" w:cs="Times New Roman"/>
          <w:sz w:val="22"/>
          <w:szCs w:val="22"/>
        </w:rPr>
      </w:pPr>
    </w:p>
    <w:p w:rsidR="004918F3" w:rsidRPr="004918F3" w:rsidRDefault="004918F3" w:rsidP="004918F3">
      <w:pPr>
        <w:widowControl w:val="0"/>
        <w:spacing w:line="479" w:lineRule="auto"/>
        <w:ind w:right="2434"/>
        <w:rPr>
          <w:ins w:id="169" w:author="Larisa B. Gurnick" w:date="2013-12-22T09:05:00Z"/>
          <w:rFonts w:ascii="Times New Roman" w:eastAsia="Times New Roman" w:hAnsi="Times New Roman" w:cs="Times New Roman"/>
          <w:sz w:val="20"/>
          <w:szCs w:val="20"/>
        </w:rPr>
      </w:pPr>
      <w:ins w:id="170" w:author="Larisa B. Gurnick" w:date="2013-12-22T09:05:00Z">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ubli</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hi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so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 oth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rs can be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efit fr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res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lts 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 xml:space="preserve">it.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llow</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up</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assess</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t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im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ress.</w:t>
        </w:r>
      </w:ins>
    </w:p>
    <w:p w:rsidR="004918F3" w:rsidRPr="004918F3" w:rsidRDefault="004918F3" w:rsidP="004918F3">
      <w:pPr>
        <w:widowControl w:val="0"/>
        <w:spacing w:before="8"/>
        <w:ind w:right="56"/>
        <w:rPr>
          <w:ins w:id="171" w:author="Larisa B. Gurnick" w:date="2013-12-22T09:05:00Z"/>
          <w:rFonts w:ascii="Times New Roman" w:eastAsia="Times New Roman" w:hAnsi="Times New Roman" w:cs="Times New Roman"/>
          <w:sz w:val="20"/>
          <w:szCs w:val="20"/>
        </w:rPr>
      </w:pPr>
      <w:ins w:id="172" w:author="Larisa B. Gurnick" w:date="2013-12-22T09:05:00Z">
        <w:r w:rsidRPr="004918F3">
          <w:rPr>
            <w:rFonts w:ascii="Times New Roman" w:eastAsia="Times New Roman" w:hAnsi="Times New Roman" w:cs="Times New Roman"/>
            <w:sz w:val="20"/>
            <w:szCs w:val="20"/>
          </w:rPr>
          <w:t xml:space="preserve">4.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erati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nal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x</w:t>
        </w:r>
        <w:r w:rsidRPr="004918F3">
          <w:rPr>
            <w:rFonts w:ascii="Times New Roman" w:eastAsia="Times New Roman" w:hAnsi="Times New Roman" w:cs="Times New Roman"/>
            <w:sz w:val="20"/>
            <w:szCs w:val="20"/>
          </w:rPr>
          <w:t>perien</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dited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Su</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orti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 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 xml:space="preserve">nization,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dvi</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y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mm</w:t>
        </w:r>
        <w:r w:rsidRPr="004918F3">
          <w:rPr>
            <w:rFonts w:ascii="Times New Roman" w:eastAsia="Times New Roman" w:hAnsi="Times New Roman" w:cs="Times New Roman"/>
            <w:sz w:val="20"/>
            <w:szCs w:val="20"/>
          </w:rPr>
          <w:t>ittee,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and o</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 xml:space="preserve">her </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ou</w:t>
        </w:r>
        <w:r w:rsidRPr="004918F3">
          <w:rPr>
            <w:rFonts w:ascii="Times New Roman" w:eastAsia="Times New Roman" w:hAnsi="Times New Roman" w:cs="Times New Roman"/>
            <w:sz w:val="20"/>
            <w:szCs w:val="20"/>
          </w:rPr>
          <w:t xml:space="preserve">p </w:t>
        </w:r>
        <w:proofErr w:type="gramStart"/>
        <w:r w:rsidRPr="004918F3">
          <w:rPr>
            <w:rFonts w:ascii="Times New Roman" w:eastAsia="Times New Roman" w:hAnsi="Times New Roman" w:cs="Times New Roman"/>
            <w:sz w:val="20"/>
            <w:szCs w:val="20"/>
          </w:rPr>
          <w:t>op</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rates</w:t>
        </w:r>
        <w:proofErr w:type="gramEnd"/>
        <w:r w:rsidRPr="004918F3">
          <w:rPr>
            <w:rFonts w:ascii="Times New Roman" w:eastAsia="Times New Roman" w:hAnsi="Times New Roman" w:cs="Times New Roman"/>
            <w:sz w:val="20"/>
            <w:szCs w:val="20"/>
          </w:rPr>
          <w:t xml:space="preserve"> 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io</w:t>
        </w:r>
        <w:r w:rsidRPr="004918F3">
          <w:rPr>
            <w:rFonts w:ascii="Times New Roman" w:eastAsia="Times New Roman" w:hAnsi="Times New Roman" w:cs="Times New Roman"/>
            <w:sz w:val="20"/>
            <w:szCs w:val="20"/>
          </w:rPr>
          <w:t>d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tim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af</w:t>
        </w:r>
        <w:r w:rsidRPr="004918F3">
          <w:rPr>
            <w:rFonts w:ascii="Times New Roman" w:eastAsia="Times New Roman" w:hAnsi="Times New Roman" w:cs="Times New Roman"/>
            <w:spacing w:val="-1"/>
            <w:sz w:val="20"/>
            <w:szCs w:val="20"/>
          </w:rPr>
          <w:t>t</w:t>
        </w:r>
        <w:r w:rsidRPr="004918F3">
          <w:rPr>
            <w:rFonts w:ascii="Times New Roman" w:eastAsia="Times New Roman" w:hAnsi="Times New Roman" w:cs="Times New Roman"/>
            <w:sz w:val="20"/>
            <w:szCs w:val="20"/>
          </w:rPr>
          <w:t>er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au</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z w:val="20"/>
            <w:szCs w:val="20"/>
          </w:rPr>
          <w:t>t reco</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enda</w:t>
        </w:r>
        <w:r w:rsidRPr="004918F3">
          <w:rPr>
            <w:rFonts w:ascii="Times New Roman" w:eastAsia="Times New Roman" w:hAnsi="Times New Roman" w:cs="Times New Roman"/>
            <w:spacing w:val="-1"/>
            <w:sz w:val="20"/>
            <w:szCs w:val="20"/>
          </w:rPr>
          <w:t>ti</w:t>
        </w:r>
        <w:r w:rsidRPr="004918F3">
          <w:rPr>
            <w:rFonts w:ascii="Times New Roman" w:eastAsia="Times New Roman" w:hAnsi="Times New Roman" w:cs="Times New Roman"/>
            <w:sz w:val="20"/>
            <w:szCs w:val="20"/>
          </w:rPr>
          <w:t>ons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h</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ve be</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n 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l</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w:t>
        </w:r>
        <w:r w:rsidRPr="004918F3">
          <w:rPr>
            <w:rFonts w:ascii="Times New Roman" w:eastAsia="Times New Roman" w:hAnsi="Times New Roman" w:cs="Times New Roman"/>
            <w:spacing w:val="-1"/>
            <w:sz w:val="20"/>
            <w:szCs w:val="20"/>
          </w:rPr>
          <w:t>t</w:t>
        </w:r>
        <w:r w:rsidRPr="004918F3">
          <w:rPr>
            <w:rFonts w:ascii="Times New Roman" w:eastAsia="Times New Roman" w:hAnsi="Times New Roman" w:cs="Times New Roman"/>
            <w:sz w:val="20"/>
            <w:szCs w:val="20"/>
          </w:rPr>
          <w:t>ed.</w:t>
        </w:r>
      </w:ins>
    </w:p>
    <w:p w:rsidR="004918F3" w:rsidRPr="004918F3" w:rsidRDefault="004918F3" w:rsidP="004918F3">
      <w:pPr>
        <w:widowControl w:val="0"/>
        <w:spacing w:line="276" w:lineRule="auto"/>
        <w:rPr>
          <w:ins w:id="173" w:author="Larisa B. Gurnick" w:date="2013-12-22T09:05:00Z"/>
          <w:rFonts w:ascii="Calibri" w:eastAsia="Calibri" w:hAnsi="Calibri" w:cs="Times New Roman"/>
          <w:sz w:val="22"/>
          <w:szCs w:val="22"/>
        </w:rPr>
        <w:sectPr w:rsidR="004918F3" w:rsidRPr="004918F3">
          <w:type w:val="continuous"/>
          <w:pgSz w:w="12240" w:h="15840"/>
          <w:pgMar w:top="1360" w:right="1360" w:bottom="280" w:left="1320" w:header="720" w:footer="720" w:gutter="0"/>
          <w:cols w:space="720"/>
        </w:sectPr>
      </w:pPr>
    </w:p>
    <w:p w:rsidR="004918F3" w:rsidRPr="004918F3" w:rsidRDefault="004918F3" w:rsidP="004918F3">
      <w:pPr>
        <w:widowControl w:val="0"/>
        <w:spacing w:before="3" w:line="150" w:lineRule="exact"/>
        <w:rPr>
          <w:ins w:id="174" w:author="Larisa B. Gurnick" w:date="2013-12-22T09:05:00Z"/>
          <w:rFonts w:ascii="Calibri" w:eastAsia="Calibri" w:hAnsi="Calibri" w:cs="Times New Roman"/>
          <w:sz w:val="15"/>
          <w:szCs w:val="15"/>
        </w:rPr>
      </w:pPr>
    </w:p>
    <w:p w:rsidR="004918F3" w:rsidRPr="007D4237" w:rsidRDefault="004918F3" w:rsidP="004918F3">
      <w:pPr>
        <w:rPr>
          <w:rFonts w:ascii="Times New Roman" w:hAnsi="Times New Roman" w:cs="Times New Roman"/>
          <w:b/>
        </w:rPr>
      </w:pPr>
      <w:ins w:id="175" w:author="Larisa B. Gurnick" w:date="2013-12-22T09:05:00Z">
        <w:r w:rsidRPr="004918F3">
          <w:rPr>
            <w:rFonts w:ascii="Times New Roman" w:eastAsia="Times New Roman" w:hAnsi="Times New Roman" w:cs="Times New Roman"/>
            <w:sz w:val="20"/>
            <w:szCs w:val="20"/>
          </w:rPr>
          <w:t>5.</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Asse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 of e</w:t>
        </w:r>
        <w:r w:rsidRPr="004918F3">
          <w:rPr>
            <w:rFonts w:ascii="Times New Roman" w:eastAsia="Times New Roman" w:hAnsi="Times New Roman" w:cs="Times New Roman"/>
            <w:spacing w:val="-1"/>
            <w:sz w:val="20"/>
            <w:szCs w:val="20"/>
          </w:rPr>
          <w:t>f</w:t>
        </w:r>
        <w:r w:rsidRPr="004918F3">
          <w:rPr>
            <w:rFonts w:ascii="Times New Roman" w:eastAsia="Times New Roman" w:hAnsi="Times New Roman" w:cs="Times New Roman"/>
            <w:sz w:val="20"/>
            <w:szCs w:val="20"/>
          </w:rPr>
          <w:t>fecti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en</w:t>
        </w:r>
        <w:r w:rsidRPr="004918F3">
          <w:rPr>
            <w:rFonts w:ascii="Times New Roman" w:eastAsia="Times New Roman" w:hAnsi="Times New Roman" w:cs="Times New Roman"/>
            <w:spacing w:val="-1"/>
            <w:sz w:val="20"/>
            <w:szCs w:val="20"/>
          </w:rPr>
          <w:t>es</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eco</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endati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Aft</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per</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 xml:space="preserve">od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o</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erati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up</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gan</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zation, A</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vis</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ry </w:t>
        </w:r>
        <w:r w:rsidRPr="004918F3">
          <w:rPr>
            <w:rFonts w:ascii="Times New Roman" w:eastAsia="Times New Roman" w:hAnsi="Times New Roman" w:cs="Times New Roman"/>
            <w:spacing w:val="-2"/>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mm</w:t>
        </w:r>
        <w:r w:rsidRPr="004918F3">
          <w:rPr>
            <w:rFonts w:ascii="Times New Roman" w:eastAsia="Times New Roman" w:hAnsi="Times New Roman" w:cs="Times New Roman"/>
            <w:sz w:val="20"/>
            <w:szCs w:val="20"/>
          </w:rPr>
          <w:t>ittee,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co</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du</w:t>
        </w:r>
        <w:r w:rsidRPr="004918F3">
          <w:rPr>
            <w:rFonts w:ascii="Times New Roman" w:eastAsia="Times New Roman" w:hAnsi="Times New Roman" w:cs="Times New Roman"/>
            <w:sz w:val="20"/>
            <w:szCs w:val="20"/>
          </w:rPr>
          <w:t>cts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self-</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sse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f</w:t>
        </w:r>
        <w:r w:rsidRPr="004918F3">
          <w:rPr>
            <w:rFonts w:ascii="Times New Roman" w:eastAsia="Times New Roman" w:hAnsi="Times New Roman" w:cs="Times New Roman"/>
            <w:sz w:val="20"/>
            <w:szCs w:val="20"/>
          </w:rPr>
          <w:t>fecti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ene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reco</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endations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ares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report.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is rep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rt</w:t>
        </w:r>
        <w:r w:rsidRPr="004918F3">
          <w:rPr>
            <w:rFonts w:ascii="Times New Roman" w:eastAsia="Times New Roman" w:hAnsi="Times New Roman" w:cs="Times New Roman"/>
            <w:spacing w:val="-1"/>
            <w:sz w:val="20"/>
            <w:szCs w:val="20"/>
          </w:rPr>
          <w:t xml:space="preserve"> </w:t>
        </w:r>
        <w:proofErr w:type="spellStart"/>
        <w:r w:rsidRPr="004918F3">
          <w:rPr>
            <w:rFonts w:ascii="Times New Roman" w:eastAsia="Times New Roman" w:hAnsi="Times New Roman" w:cs="Times New Roman"/>
            <w:sz w:val="20"/>
            <w:szCs w:val="20"/>
          </w:rPr>
          <w:t>wil</w:t>
        </w:r>
      </w:ins>
      <w:proofErr w:type="spellEnd"/>
    </w:p>
    <w:sectPr w:rsidR="004918F3" w:rsidRPr="007D4237" w:rsidSect="008A5686">
      <w:headerReference w:type="default" r:id="rId10"/>
      <w:footerReference w:type="default" r:id="rId11"/>
      <w:pgSz w:w="12240" w:h="15840"/>
      <w:pgMar w:top="1440" w:right="1440" w:bottom="1440" w:left="1440" w:header="720" w:footer="720" w:gutter="0"/>
      <w:cols w:space="720"/>
      <w:docGrid w:linePitch="360"/>
      <w:sectPrChange w:id="182" w:author="Larisa B. Gurnick" w:date="2013-12-22T09:08:00Z">
        <w:sectPr w:rsidR="004918F3" w:rsidRPr="007D4237" w:rsidSect="008A5686">
          <w:pgMar w:top="1440" w:right="1800" w:bottom="1440" w:left="1800" w:header="720" w:footer="720"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 w:author="Larisa B. Gurnick" w:date="2013-12-22T08:28:00Z" w:initials="LBG">
    <w:p w:rsidR="00997947" w:rsidRDefault="00997947">
      <w:pPr>
        <w:pStyle w:val="CommentText"/>
      </w:pPr>
      <w:r>
        <w:rPr>
          <w:rStyle w:val="CommentReference"/>
        </w:rPr>
        <w:annotationRef/>
      </w:r>
      <w:r>
        <w:t>Staff suggestion: update the comment based on the draft report that has been shared confidentially with the ATRT2.</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B4E" w:rsidRDefault="00FE0B4E" w:rsidP="00424B91">
      <w:r>
        <w:separator/>
      </w:r>
    </w:p>
  </w:endnote>
  <w:endnote w:type="continuationSeparator" w:id="0">
    <w:p w:rsidR="00FE0B4E" w:rsidRDefault="00FE0B4E" w:rsidP="0042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60" w:author="Larisa B. Gurnick" w:date="2013-12-22T09:09:00Z"/>
  <w:sdt>
    <w:sdtPr>
      <w:id w:val="34094162"/>
      <w:docPartObj>
        <w:docPartGallery w:val="Page Numbers (Bottom of Page)"/>
        <w:docPartUnique/>
      </w:docPartObj>
    </w:sdtPr>
    <w:sdtEndPr>
      <w:rPr>
        <w:noProof/>
      </w:rPr>
    </w:sdtEndPr>
    <w:sdtContent>
      <w:customXmlInsRangeEnd w:id="60"/>
      <w:p w:rsidR="008A5686" w:rsidRDefault="008A5686">
        <w:pPr>
          <w:pStyle w:val="Footer"/>
          <w:jc w:val="right"/>
          <w:rPr>
            <w:ins w:id="61" w:author="Larisa B. Gurnick" w:date="2013-12-22T09:09:00Z"/>
          </w:rPr>
        </w:pPr>
        <w:ins w:id="62" w:author="Larisa B. Gurnick" w:date="2013-12-22T09:09:00Z">
          <w:r>
            <w:t>E-</w:t>
          </w:r>
          <w:r>
            <w:fldChar w:fldCharType="begin"/>
          </w:r>
          <w:r>
            <w:instrText xml:space="preserve"> PAGE   \* MERGEFORMAT </w:instrText>
          </w:r>
          <w:r>
            <w:fldChar w:fldCharType="separate"/>
          </w:r>
        </w:ins>
        <w:r>
          <w:rPr>
            <w:noProof/>
          </w:rPr>
          <w:t>1</w:t>
        </w:r>
        <w:ins w:id="63" w:author="Larisa B. Gurnick" w:date="2013-12-22T09:09:00Z">
          <w:r>
            <w:rPr>
              <w:noProof/>
            </w:rPr>
            <w:fldChar w:fldCharType="end"/>
          </w:r>
        </w:ins>
      </w:p>
      <w:customXmlInsRangeStart w:id="64" w:author="Larisa B. Gurnick" w:date="2013-12-22T09:09:00Z"/>
    </w:sdtContent>
  </w:sdt>
  <w:customXmlInsRangeEnd w:id="64"/>
  <w:p w:rsidR="008A5686" w:rsidRDefault="008A5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76" w:author="Larisa B. Gurnick" w:date="2013-12-22T09:08:00Z"/>
  <w:sdt>
    <w:sdtPr>
      <w:id w:val="603078935"/>
      <w:docPartObj>
        <w:docPartGallery w:val="Page Numbers (Bottom of Page)"/>
        <w:docPartUnique/>
      </w:docPartObj>
    </w:sdtPr>
    <w:sdtEndPr>
      <w:rPr>
        <w:noProof/>
      </w:rPr>
    </w:sdtEndPr>
    <w:sdtContent>
      <w:customXmlInsRangeEnd w:id="176"/>
      <w:p w:rsidR="00BE34E6" w:rsidRDefault="008A5686">
        <w:pPr>
          <w:pStyle w:val="Footer"/>
          <w:jc w:val="right"/>
          <w:rPr>
            <w:ins w:id="177" w:author="Larisa B. Gurnick" w:date="2013-12-22T09:08:00Z"/>
          </w:rPr>
        </w:pPr>
        <w:ins w:id="178" w:author="Larisa B. Gurnick" w:date="2013-12-22T09:10:00Z">
          <w:r>
            <w:t>E-</w:t>
          </w:r>
        </w:ins>
        <w:ins w:id="179" w:author="Larisa B. Gurnick" w:date="2013-12-22T09:08:00Z">
          <w:r w:rsidR="00BE34E6">
            <w:fldChar w:fldCharType="begin"/>
          </w:r>
          <w:r w:rsidR="00BE34E6">
            <w:instrText xml:space="preserve"> PAGE   \* MERGEFORMAT </w:instrText>
          </w:r>
          <w:r w:rsidR="00BE34E6">
            <w:fldChar w:fldCharType="separate"/>
          </w:r>
        </w:ins>
        <w:r>
          <w:rPr>
            <w:noProof/>
          </w:rPr>
          <w:t>9</w:t>
        </w:r>
        <w:ins w:id="180" w:author="Larisa B. Gurnick" w:date="2013-12-22T09:08:00Z">
          <w:r w:rsidR="00BE34E6">
            <w:rPr>
              <w:noProof/>
            </w:rPr>
            <w:fldChar w:fldCharType="end"/>
          </w:r>
        </w:ins>
      </w:p>
      <w:customXmlInsRangeStart w:id="181" w:author="Larisa B. Gurnick" w:date="2013-12-22T09:08:00Z"/>
    </w:sdtContent>
  </w:sdt>
  <w:customXmlInsRangeEnd w:id="181"/>
  <w:p w:rsidR="00424B91" w:rsidRDefault="00424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B4E" w:rsidRDefault="00FE0B4E" w:rsidP="00424B91">
      <w:r>
        <w:separator/>
      </w:r>
    </w:p>
  </w:footnote>
  <w:footnote w:type="continuationSeparator" w:id="0">
    <w:p w:rsidR="00FE0B4E" w:rsidRDefault="00FE0B4E" w:rsidP="00424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91" w:rsidRDefault="00424B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D7CF6"/>
    <w:multiLevelType w:val="hybridMultilevel"/>
    <w:tmpl w:val="D44E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B1497E"/>
    <w:multiLevelType w:val="hybridMultilevel"/>
    <w:tmpl w:val="6FCC7AF2"/>
    <w:lvl w:ilvl="0" w:tplc="E58E3F3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6F7F65"/>
    <w:multiLevelType w:val="hybridMultilevel"/>
    <w:tmpl w:val="65167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CA"/>
    <w:rsid w:val="00010458"/>
    <w:rsid w:val="000252D9"/>
    <w:rsid w:val="00047B61"/>
    <w:rsid w:val="0007594F"/>
    <w:rsid w:val="00134AF2"/>
    <w:rsid w:val="00382D7D"/>
    <w:rsid w:val="003A367A"/>
    <w:rsid w:val="00400EEF"/>
    <w:rsid w:val="00424B91"/>
    <w:rsid w:val="00430CCA"/>
    <w:rsid w:val="00455E08"/>
    <w:rsid w:val="004918F3"/>
    <w:rsid w:val="004A59B5"/>
    <w:rsid w:val="005C472C"/>
    <w:rsid w:val="005D713C"/>
    <w:rsid w:val="0063227F"/>
    <w:rsid w:val="00706309"/>
    <w:rsid w:val="007B74FA"/>
    <w:rsid w:val="007D4237"/>
    <w:rsid w:val="00820488"/>
    <w:rsid w:val="00844BCC"/>
    <w:rsid w:val="008552E4"/>
    <w:rsid w:val="008A2A76"/>
    <w:rsid w:val="008A5686"/>
    <w:rsid w:val="009322DE"/>
    <w:rsid w:val="00997947"/>
    <w:rsid w:val="009D4680"/>
    <w:rsid w:val="00A90668"/>
    <w:rsid w:val="00A97914"/>
    <w:rsid w:val="00AD2E1F"/>
    <w:rsid w:val="00AE315B"/>
    <w:rsid w:val="00B737D8"/>
    <w:rsid w:val="00BE34E6"/>
    <w:rsid w:val="00BF61F6"/>
    <w:rsid w:val="00C115FC"/>
    <w:rsid w:val="00CC018F"/>
    <w:rsid w:val="00D421C9"/>
    <w:rsid w:val="00DA7B9A"/>
    <w:rsid w:val="00EC360E"/>
    <w:rsid w:val="00EE586E"/>
    <w:rsid w:val="00F041EA"/>
    <w:rsid w:val="00F57651"/>
    <w:rsid w:val="00FE0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CCA"/>
    <w:pPr>
      <w:ind w:left="720"/>
      <w:contextualSpacing/>
    </w:pPr>
  </w:style>
  <w:style w:type="character" w:styleId="CommentReference">
    <w:name w:val="annotation reference"/>
    <w:basedOn w:val="DefaultParagraphFont"/>
    <w:uiPriority w:val="99"/>
    <w:semiHidden/>
    <w:unhideWhenUsed/>
    <w:rsid w:val="00EC360E"/>
    <w:rPr>
      <w:sz w:val="16"/>
      <w:szCs w:val="16"/>
    </w:rPr>
  </w:style>
  <w:style w:type="paragraph" w:styleId="CommentText">
    <w:name w:val="annotation text"/>
    <w:basedOn w:val="Normal"/>
    <w:link w:val="CommentTextChar"/>
    <w:uiPriority w:val="99"/>
    <w:semiHidden/>
    <w:unhideWhenUsed/>
    <w:rsid w:val="00EC360E"/>
    <w:rPr>
      <w:sz w:val="20"/>
      <w:szCs w:val="20"/>
    </w:rPr>
  </w:style>
  <w:style w:type="character" w:customStyle="1" w:styleId="CommentTextChar">
    <w:name w:val="Comment Text Char"/>
    <w:basedOn w:val="DefaultParagraphFont"/>
    <w:link w:val="CommentText"/>
    <w:uiPriority w:val="99"/>
    <w:semiHidden/>
    <w:rsid w:val="00EC360E"/>
    <w:rPr>
      <w:sz w:val="20"/>
      <w:szCs w:val="20"/>
    </w:rPr>
  </w:style>
  <w:style w:type="paragraph" w:styleId="CommentSubject">
    <w:name w:val="annotation subject"/>
    <w:basedOn w:val="CommentText"/>
    <w:next w:val="CommentText"/>
    <w:link w:val="CommentSubjectChar"/>
    <w:uiPriority w:val="99"/>
    <w:semiHidden/>
    <w:unhideWhenUsed/>
    <w:rsid w:val="00EC360E"/>
    <w:rPr>
      <w:b/>
      <w:bCs/>
    </w:rPr>
  </w:style>
  <w:style w:type="character" w:customStyle="1" w:styleId="CommentSubjectChar">
    <w:name w:val="Comment Subject Char"/>
    <w:basedOn w:val="CommentTextChar"/>
    <w:link w:val="CommentSubject"/>
    <w:uiPriority w:val="99"/>
    <w:semiHidden/>
    <w:rsid w:val="00EC360E"/>
    <w:rPr>
      <w:b/>
      <w:bCs/>
      <w:sz w:val="20"/>
      <w:szCs w:val="20"/>
    </w:rPr>
  </w:style>
  <w:style w:type="paragraph" w:styleId="BalloonText">
    <w:name w:val="Balloon Text"/>
    <w:basedOn w:val="Normal"/>
    <w:link w:val="BalloonTextChar"/>
    <w:uiPriority w:val="99"/>
    <w:semiHidden/>
    <w:unhideWhenUsed/>
    <w:rsid w:val="00EC360E"/>
    <w:rPr>
      <w:rFonts w:ascii="Tahoma" w:hAnsi="Tahoma" w:cs="Tahoma"/>
      <w:sz w:val="16"/>
      <w:szCs w:val="16"/>
    </w:rPr>
  </w:style>
  <w:style w:type="character" w:customStyle="1" w:styleId="BalloonTextChar">
    <w:name w:val="Balloon Text Char"/>
    <w:basedOn w:val="DefaultParagraphFont"/>
    <w:link w:val="BalloonText"/>
    <w:uiPriority w:val="99"/>
    <w:semiHidden/>
    <w:rsid w:val="00EC360E"/>
    <w:rPr>
      <w:rFonts w:ascii="Tahoma" w:hAnsi="Tahoma" w:cs="Tahoma"/>
      <w:sz w:val="16"/>
      <w:szCs w:val="16"/>
    </w:rPr>
  </w:style>
  <w:style w:type="paragraph" w:styleId="Header">
    <w:name w:val="header"/>
    <w:basedOn w:val="Normal"/>
    <w:link w:val="HeaderChar"/>
    <w:uiPriority w:val="99"/>
    <w:unhideWhenUsed/>
    <w:rsid w:val="00424B91"/>
    <w:pPr>
      <w:tabs>
        <w:tab w:val="center" w:pos="4680"/>
        <w:tab w:val="right" w:pos="9360"/>
      </w:tabs>
    </w:pPr>
  </w:style>
  <w:style w:type="character" w:customStyle="1" w:styleId="HeaderChar">
    <w:name w:val="Header Char"/>
    <w:basedOn w:val="DefaultParagraphFont"/>
    <w:link w:val="Header"/>
    <w:uiPriority w:val="99"/>
    <w:rsid w:val="00424B91"/>
  </w:style>
  <w:style w:type="paragraph" w:styleId="Footer">
    <w:name w:val="footer"/>
    <w:basedOn w:val="Normal"/>
    <w:link w:val="FooterChar"/>
    <w:uiPriority w:val="99"/>
    <w:unhideWhenUsed/>
    <w:rsid w:val="00424B91"/>
    <w:pPr>
      <w:tabs>
        <w:tab w:val="center" w:pos="4680"/>
        <w:tab w:val="right" w:pos="9360"/>
      </w:tabs>
    </w:pPr>
  </w:style>
  <w:style w:type="character" w:customStyle="1" w:styleId="FooterChar">
    <w:name w:val="Footer Char"/>
    <w:basedOn w:val="DefaultParagraphFont"/>
    <w:link w:val="Footer"/>
    <w:uiPriority w:val="99"/>
    <w:rsid w:val="00424B91"/>
  </w:style>
  <w:style w:type="character" w:customStyle="1" w:styleId="apple-style-span">
    <w:name w:val="apple-style-span"/>
    <w:basedOn w:val="DefaultParagraphFont"/>
    <w:rsid w:val="00CC018F"/>
  </w:style>
  <w:style w:type="numbering" w:customStyle="1" w:styleId="NoList1">
    <w:name w:val="No List1"/>
    <w:next w:val="NoList"/>
    <w:uiPriority w:val="99"/>
    <w:semiHidden/>
    <w:unhideWhenUsed/>
    <w:rsid w:val="00491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CCA"/>
    <w:pPr>
      <w:ind w:left="720"/>
      <w:contextualSpacing/>
    </w:pPr>
  </w:style>
  <w:style w:type="character" w:styleId="CommentReference">
    <w:name w:val="annotation reference"/>
    <w:basedOn w:val="DefaultParagraphFont"/>
    <w:uiPriority w:val="99"/>
    <w:semiHidden/>
    <w:unhideWhenUsed/>
    <w:rsid w:val="00EC360E"/>
    <w:rPr>
      <w:sz w:val="16"/>
      <w:szCs w:val="16"/>
    </w:rPr>
  </w:style>
  <w:style w:type="paragraph" w:styleId="CommentText">
    <w:name w:val="annotation text"/>
    <w:basedOn w:val="Normal"/>
    <w:link w:val="CommentTextChar"/>
    <w:uiPriority w:val="99"/>
    <w:semiHidden/>
    <w:unhideWhenUsed/>
    <w:rsid w:val="00EC360E"/>
    <w:rPr>
      <w:sz w:val="20"/>
      <w:szCs w:val="20"/>
    </w:rPr>
  </w:style>
  <w:style w:type="character" w:customStyle="1" w:styleId="CommentTextChar">
    <w:name w:val="Comment Text Char"/>
    <w:basedOn w:val="DefaultParagraphFont"/>
    <w:link w:val="CommentText"/>
    <w:uiPriority w:val="99"/>
    <w:semiHidden/>
    <w:rsid w:val="00EC360E"/>
    <w:rPr>
      <w:sz w:val="20"/>
      <w:szCs w:val="20"/>
    </w:rPr>
  </w:style>
  <w:style w:type="paragraph" w:styleId="CommentSubject">
    <w:name w:val="annotation subject"/>
    <w:basedOn w:val="CommentText"/>
    <w:next w:val="CommentText"/>
    <w:link w:val="CommentSubjectChar"/>
    <w:uiPriority w:val="99"/>
    <w:semiHidden/>
    <w:unhideWhenUsed/>
    <w:rsid w:val="00EC360E"/>
    <w:rPr>
      <w:b/>
      <w:bCs/>
    </w:rPr>
  </w:style>
  <w:style w:type="character" w:customStyle="1" w:styleId="CommentSubjectChar">
    <w:name w:val="Comment Subject Char"/>
    <w:basedOn w:val="CommentTextChar"/>
    <w:link w:val="CommentSubject"/>
    <w:uiPriority w:val="99"/>
    <w:semiHidden/>
    <w:rsid w:val="00EC360E"/>
    <w:rPr>
      <w:b/>
      <w:bCs/>
      <w:sz w:val="20"/>
      <w:szCs w:val="20"/>
    </w:rPr>
  </w:style>
  <w:style w:type="paragraph" w:styleId="BalloonText">
    <w:name w:val="Balloon Text"/>
    <w:basedOn w:val="Normal"/>
    <w:link w:val="BalloonTextChar"/>
    <w:uiPriority w:val="99"/>
    <w:semiHidden/>
    <w:unhideWhenUsed/>
    <w:rsid w:val="00EC360E"/>
    <w:rPr>
      <w:rFonts w:ascii="Tahoma" w:hAnsi="Tahoma" w:cs="Tahoma"/>
      <w:sz w:val="16"/>
      <w:szCs w:val="16"/>
    </w:rPr>
  </w:style>
  <w:style w:type="character" w:customStyle="1" w:styleId="BalloonTextChar">
    <w:name w:val="Balloon Text Char"/>
    <w:basedOn w:val="DefaultParagraphFont"/>
    <w:link w:val="BalloonText"/>
    <w:uiPriority w:val="99"/>
    <w:semiHidden/>
    <w:rsid w:val="00EC360E"/>
    <w:rPr>
      <w:rFonts w:ascii="Tahoma" w:hAnsi="Tahoma" w:cs="Tahoma"/>
      <w:sz w:val="16"/>
      <w:szCs w:val="16"/>
    </w:rPr>
  </w:style>
  <w:style w:type="paragraph" w:styleId="Header">
    <w:name w:val="header"/>
    <w:basedOn w:val="Normal"/>
    <w:link w:val="HeaderChar"/>
    <w:uiPriority w:val="99"/>
    <w:unhideWhenUsed/>
    <w:rsid w:val="00424B91"/>
    <w:pPr>
      <w:tabs>
        <w:tab w:val="center" w:pos="4680"/>
        <w:tab w:val="right" w:pos="9360"/>
      </w:tabs>
    </w:pPr>
  </w:style>
  <w:style w:type="character" w:customStyle="1" w:styleId="HeaderChar">
    <w:name w:val="Header Char"/>
    <w:basedOn w:val="DefaultParagraphFont"/>
    <w:link w:val="Header"/>
    <w:uiPriority w:val="99"/>
    <w:rsid w:val="00424B91"/>
  </w:style>
  <w:style w:type="paragraph" w:styleId="Footer">
    <w:name w:val="footer"/>
    <w:basedOn w:val="Normal"/>
    <w:link w:val="FooterChar"/>
    <w:uiPriority w:val="99"/>
    <w:unhideWhenUsed/>
    <w:rsid w:val="00424B91"/>
    <w:pPr>
      <w:tabs>
        <w:tab w:val="center" w:pos="4680"/>
        <w:tab w:val="right" w:pos="9360"/>
      </w:tabs>
    </w:pPr>
  </w:style>
  <w:style w:type="character" w:customStyle="1" w:styleId="FooterChar">
    <w:name w:val="Footer Char"/>
    <w:basedOn w:val="DefaultParagraphFont"/>
    <w:link w:val="Footer"/>
    <w:uiPriority w:val="99"/>
    <w:rsid w:val="00424B91"/>
  </w:style>
  <w:style w:type="character" w:customStyle="1" w:styleId="apple-style-span">
    <w:name w:val="apple-style-span"/>
    <w:basedOn w:val="DefaultParagraphFont"/>
    <w:rsid w:val="00CC018F"/>
  </w:style>
  <w:style w:type="numbering" w:customStyle="1" w:styleId="NoList1">
    <w:name w:val="No List1"/>
    <w:next w:val="NoList"/>
    <w:uiPriority w:val="99"/>
    <w:semiHidden/>
    <w:unhideWhenUsed/>
    <w:rsid w:val="00491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24"/>
    <w:rsid w:val="00497C42"/>
    <w:rsid w:val="00DE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5F9CCDB9D3487694049ECDEF0B5BA3">
    <w:name w:val="FC5F9CCDB9D3487694049ECDEF0B5BA3"/>
    <w:rsid w:val="00DE3F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5F9CCDB9D3487694049ECDEF0B5BA3">
    <w:name w:val="FC5F9CCDB9D3487694049ECDEF0B5BA3"/>
    <w:rsid w:val="00DE3F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3181</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21277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Larisa B. Gurnick</cp:lastModifiedBy>
  <cp:revision>10</cp:revision>
  <cp:lastPrinted>2013-10-21T18:58:00Z</cp:lastPrinted>
  <dcterms:created xsi:type="dcterms:W3CDTF">2013-12-22T16:31:00Z</dcterms:created>
  <dcterms:modified xsi:type="dcterms:W3CDTF">2013-12-22T17:10:00Z</dcterms:modified>
</cp:coreProperties>
</file>