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C2" w:rsidRPr="002064E5" w:rsidRDefault="00A037C2" w:rsidP="00E86E53">
      <w:pPr>
        <w:rPr>
          <w:rFonts w:ascii="Times New Roman" w:hAnsi="Times New Roman"/>
        </w:rPr>
      </w:pPr>
      <w:smartTag w:uri="urn:schemas-microsoft-com:office:smarttags" w:element="place">
        <w:smartTag w:uri="urn:schemas-microsoft-com:office:smarttags" w:element="City">
          <w:r w:rsidRPr="002064E5">
            <w:rPr>
              <w:rFonts w:ascii="Times New Roman" w:hAnsi="Times New Roman"/>
            </w:rPr>
            <w:t>Draft</w:t>
          </w:r>
        </w:smartTag>
        <w:r w:rsidRPr="002064E5">
          <w:rPr>
            <w:rFonts w:ascii="Times New Roman" w:hAnsi="Times New Roman"/>
          </w:rPr>
          <w:t xml:space="preserve"> </w:t>
        </w:r>
        <w:smartTag w:uri="urn:schemas-microsoft-com:office:smarttags" w:element="State">
          <w:r w:rsidRPr="002064E5">
            <w:rPr>
              <w:rFonts w:ascii="Times New Roman" w:hAnsi="Times New Roman"/>
            </w:rPr>
            <w:t>BC</w:t>
          </w:r>
        </w:smartTag>
      </w:smartTag>
      <w:r w:rsidRPr="002064E5">
        <w:rPr>
          <w:rFonts w:ascii="Times New Roman" w:hAnsi="Times New Roman"/>
        </w:rPr>
        <w:t xml:space="preserve"> Position on RPMs</w:t>
      </w:r>
    </w:p>
    <w:p w:rsidR="00A037C2" w:rsidRPr="002064E5" w:rsidRDefault="00A037C2" w:rsidP="00E86E53">
      <w:pPr>
        <w:rPr>
          <w:rFonts w:ascii="Times New Roman" w:hAnsi="Times New Roman"/>
        </w:rPr>
      </w:pPr>
    </w:p>
    <w:p w:rsidR="00A037C2" w:rsidRPr="002064E5" w:rsidRDefault="00A037C2" w:rsidP="00E86E53">
      <w:pPr>
        <w:rPr>
          <w:rFonts w:ascii="Times New Roman" w:hAnsi="Times New Roman"/>
        </w:rPr>
      </w:pPr>
    </w:p>
    <w:p w:rsidR="00A037C2" w:rsidRPr="002064E5" w:rsidRDefault="00A037C2" w:rsidP="00E86E53">
      <w:pPr>
        <w:rPr>
          <w:rFonts w:ascii="Times New Roman" w:hAnsi="Times New Roman"/>
        </w:rPr>
      </w:pPr>
    </w:p>
    <w:p w:rsidR="00A037C2" w:rsidRPr="002064E5" w:rsidRDefault="00A037C2" w:rsidP="00E86E53">
      <w:pPr>
        <w:rPr>
          <w:rFonts w:ascii="Times New Roman" w:hAnsi="Times New Roman"/>
        </w:rPr>
      </w:pPr>
      <w:r w:rsidRPr="002064E5">
        <w:rPr>
          <w:rFonts w:ascii="Times New Roman" w:hAnsi="Times New Roman"/>
        </w:rPr>
        <w:t>GPML</w:t>
      </w:r>
    </w:p>
    <w:p w:rsidR="00A037C2" w:rsidRPr="002064E5" w:rsidRDefault="00A037C2" w:rsidP="004A6BB9">
      <w:pPr>
        <w:rPr>
          <w:rFonts w:ascii="Times New Roman" w:hAnsi="Times New Roman"/>
        </w:rPr>
      </w:pPr>
      <w:r w:rsidRPr="002064E5">
        <w:rPr>
          <w:rFonts w:ascii="Times New Roman" w:hAnsi="Times New Roman"/>
        </w:rPr>
        <w:t>The BC sees the rejection of the GPML as a major setback as it leaves open the issue of defensive registrations without any solution being made available to address or remedy this problem related to the launch of new gTLDs.</w:t>
      </w:r>
    </w:p>
    <w:p w:rsidR="00A037C2" w:rsidRDefault="00A037C2" w:rsidP="004A6BB9">
      <w:pPr>
        <w:rPr>
          <w:ins w:id="0" w:author="dfares" w:date="2009-11-04T09:01:00Z"/>
          <w:rFonts w:ascii="Times New Roman" w:hAnsi="Times New Roman"/>
        </w:rPr>
      </w:pPr>
      <w:r w:rsidRPr="002064E5">
        <w:rPr>
          <w:rFonts w:ascii="Times New Roman" w:hAnsi="Times New Roman"/>
        </w:rPr>
        <w:t xml:space="preserve"> Absence of this from the Proposed RPMS means that TM holders and Businesses will HAVE TO undertake Defensive Registrations.  Effectively PAY for unwanted domains in EVERY new gTLD.  </w:t>
      </w:r>
    </w:p>
    <w:p w:rsidR="00A037C2" w:rsidRPr="002064E5" w:rsidRDefault="00A037C2" w:rsidP="004A6BB9">
      <w:pPr>
        <w:numPr>
          <w:ins w:id="1" w:author="dfares" w:date="2009-11-04T09:01:00Z"/>
        </w:numPr>
        <w:rPr>
          <w:rFonts w:ascii="Times New Roman" w:hAnsi="Times New Roman"/>
        </w:rPr>
      </w:pPr>
      <w:ins w:id="2" w:author="dfares" w:date="2009-11-04T09:01:00Z">
        <w:r>
          <w:rPr>
            <w:rFonts w:ascii="Times New Roman" w:hAnsi="Times New Roman"/>
          </w:rPr>
          <w:t xml:space="preserve">With this in mind, the intended pro-competitive impact of new gTLDs, which we argue must still be confirmed by sound economic research that includes a valid assessment of demand, would be undermined due to such defensive registrations. </w:t>
        </w:r>
      </w:ins>
      <w:ins w:id="3" w:author="dfares" w:date="2009-11-04T09:03:00Z">
        <w:r>
          <w:rPr>
            <w:rFonts w:ascii="Times New Roman" w:hAnsi="Times New Roman"/>
          </w:rPr>
          <w:t xml:space="preserve"> This therefore, simply imposes an additional cost on business  and individual users of the domain name system.</w:t>
        </w:r>
      </w:ins>
    </w:p>
    <w:p w:rsidR="00A037C2" w:rsidRPr="002064E5" w:rsidRDefault="00A037C2" w:rsidP="00E86E53">
      <w:pPr>
        <w:rPr>
          <w:rFonts w:ascii="Times New Roman" w:hAnsi="Times New Roman"/>
        </w:rPr>
      </w:pPr>
    </w:p>
    <w:p w:rsidR="00A037C2" w:rsidRPr="002064E5" w:rsidRDefault="00A037C2" w:rsidP="00DA0888">
      <w:pPr>
        <w:rPr>
          <w:rFonts w:ascii="Times New Roman" w:hAnsi="Times New Roman"/>
        </w:rPr>
      </w:pPr>
      <w:r w:rsidRPr="002064E5">
        <w:rPr>
          <w:rFonts w:ascii="Times New Roman" w:hAnsi="Times New Roman"/>
        </w:rPr>
        <w:t>Post Delegation:</w:t>
      </w:r>
    </w:p>
    <w:p w:rsidR="00A037C2" w:rsidRPr="002064E5" w:rsidRDefault="00A037C2" w:rsidP="00DA0888">
      <w:pPr>
        <w:rPr>
          <w:rFonts w:ascii="Times New Roman" w:hAnsi="Times New Roman"/>
        </w:rPr>
      </w:pPr>
      <w:r w:rsidRPr="002064E5">
        <w:rPr>
          <w:rFonts w:ascii="Times New Roman" w:hAnsi="Times New Roman"/>
        </w:rPr>
        <w:t xml:space="preserve">The limitations in scope and effectiveness of this RPM when compared to the IRT Report recommendation raise much concern for the BC. </w:t>
      </w:r>
    </w:p>
    <w:p w:rsidR="00A037C2" w:rsidRPr="002064E5" w:rsidRDefault="00A037C2" w:rsidP="00DA0888">
      <w:pPr>
        <w:rPr>
          <w:rFonts w:ascii="Times New Roman" w:hAnsi="Times New Roman"/>
        </w:rPr>
      </w:pPr>
      <w:r w:rsidRPr="002064E5">
        <w:rPr>
          <w:rFonts w:ascii="Times New Roman" w:hAnsi="Times New Roman"/>
        </w:rPr>
        <w:t xml:space="preserve">The Staff Proposal is radically different in substance and effectiveness from the IRT Report.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4"/>
        <w:gridCol w:w="4070"/>
      </w:tblGrid>
      <w:tr w:rsidR="00A037C2" w:rsidRPr="00507A50" w:rsidTr="00507A50">
        <w:tc>
          <w:tcPr>
            <w:tcW w:w="4134" w:type="dxa"/>
          </w:tcPr>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i/>
                <w:color w:val="000000"/>
                <w:sz w:val="20"/>
                <w:szCs w:val="20"/>
              </w:rPr>
            </w:pPr>
            <w:r w:rsidRPr="00507A50">
              <w:rPr>
                <w:rFonts w:ascii="Times New Roman" w:hAnsi="Times New Roman"/>
                <w:i/>
                <w:color w:val="000000"/>
                <w:sz w:val="20"/>
                <w:szCs w:val="20"/>
              </w:rPr>
              <w:t>From IRT Recommendation:</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Standard for Asserting a Claim – 3 types:</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 xml:space="preserve">(a) The Registry Operator’s manner of operation or use of a TLD is </w:t>
            </w:r>
            <w:r w:rsidRPr="00507A50">
              <w:rPr>
                <w:rFonts w:ascii="Times New Roman" w:hAnsi="Times New Roman"/>
                <w:b/>
                <w:color w:val="000000"/>
                <w:sz w:val="20"/>
                <w:szCs w:val="20"/>
                <w:u w:val="single"/>
              </w:rPr>
              <w:t xml:space="preserve">inconsistent with the representations made in the TLD application as approved by ICANN and incorporated into the applicable Registry Agreement </w:t>
            </w:r>
            <w:r w:rsidRPr="00507A50">
              <w:rPr>
                <w:rFonts w:ascii="Times New Roman" w:hAnsi="Times New Roman"/>
                <w:color w:val="000000"/>
                <w:sz w:val="20"/>
                <w:szCs w:val="20"/>
              </w:rPr>
              <w:t>and such operation or use of the TLD is likely to cause confusion with the complainant’s mark; or</w:t>
            </w:r>
          </w:p>
          <w:p w:rsidR="00A037C2" w:rsidRPr="00507A50" w:rsidRDefault="00A037C2" w:rsidP="00507A50">
            <w:pPr>
              <w:autoSpaceDE w:val="0"/>
              <w:autoSpaceDN w:val="0"/>
              <w:adjustRightInd w:val="0"/>
              <w:spacing w:after="0" w:line="240" w:lineRule="auto"/>
              <w:rPr>
                <w:rFonts w:ascii="Times New Roman" w:hAnsi="Times New Roman"/>
                <w:b/>
                <w:color w:val="000000"/>
                <w:sz w:val="20"/>
                <w:szCs w:val="20"/>
                <w:u w:val="single"/>
              </w:rPr>
            </w:pPr>
            <w:r w:rsidRPr="00507A50">
              <w:rPr>
                <w:rFonts w:ascii="Times New Roman" w:hAnsi="Times New Roman"/>
                <w:color w:val="000000"/>
                <w:sz w:val="20"/>
                <w:szCs w:val="20"/>
              </w:rPr>
              <w:t xml:space="preserve">(b) The Registry Operator is in </w:t>
            </w:r>
            <w:r w:rsidRPr="00507A50">
              <w:rPr>
                <w:rFonts w:ascii="Times New Roman" w:hAnsi="Times New Roman"/>
                <w:b/>
                <w:color w:val="000000"/>
                <w:sz w:val="20"/>
                <w:szCs w:val="20"/>
                <w:u w:val="single"/>
              </w:rPr>
              <w:t>breach of the specific rights protection mechanisms</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b/>
                <w:color w:val="000000"/>
                <w:sz w:val="20"/>
                <w:szCs w:val="20"/>
                <w:u w:val="single"/>
              </w:rPr>
              <w:t>enumerated in such Registry Operator’s Agreement</w:t>
            </w:r>
            <w:r w:rsidRPr="00507A50">
              <w:rPr>
                <w:rFonts w:ascii="Times New Roman" w:hAnsi="Times New Roman"/>
                <w:color w:val="000000"/>
                <w:sz w:val="20"/>
                <w:szCs w:val="20"/>
              </w:rPr>
              <w:t xml:space="preserve"> and such breach is likely to cause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confusion with complainant’s mark; or</w:t>
            </w: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 The Registry Operator manner of operation or use of the TLD exhibits a bad faith intent to profit from the systemic registration of domain name registrations therein, which are identical or confusingly similar to the complainant’s mark, meeting any of the following conditions: (i) taking unfair advantage of the distinctive character or the reputation of</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the complainant’s mark, or (ii) unjustifiably impairing the distinctive character or the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reputation of the complainant’s mark, or (iii) creating an impermissible likelihood of</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confusion with Complainant’s mark.</w:t>
            </w:r>
          </w:p>
          <w:p w:rsidR="00A037C2" w:rsidRPr="00507A50" w:rsidRDefault="00A037C2" w:rsidP="00507A50">
            <w:pPr>
              <w:spacing w:after="0" w:line="240" w:lineRule="auto"/>
              <w:rPr>
                <w:rFonts w:ascii="Times New Roman" w:hAnsi="Times New Roman"/>
                <w:color w:val="000000"/>
                <w:sz w:val="20"/>
                <w:szCs w:val="20"/>
              </w:rPr>
            </w:pPr>
          </w:p>
          <w:p w:rsidR="00A037C2" w:rsidRPr="00507A50" w:rsidRDefault="00A037C2" w:rsidP="00507A50">
            <w:pPr>
              <w:spacing w:after="0" w:line="240" w:lineRule="auto"/>
              <w:rPr>
                <w:rFonts w:ascii="Times New Roman" w:hAnsi="Times New Roman"/>
                <w:color w:val="000000"/>
                <w:sz w:val="20"/>
                <w:szCs w:val="20"/>
                <w:lang w:eastAsia="ja-JP"/>
              </w:rPr>
            </w:pPr>
          </w:p>
        </w:tc>
        <w:tc>
          <w:tcPr>
            <w:tcW w:w="4070" w:type="dxa"/>
          </w:tcPr>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i/>
                <w:color w:val="000000"/>
                <w:sz w:val="20"/>
                <w:szCs w:val="20"/>
              </w:rPr>
            </w:pPr>
            <w:r w:rsidRPr="00507A50">
              <w:rPr>
                <w:rFonts w:ascii="Times New Roman" w:hAnsi="Times New Roman"/>
                <w:i/>
                <w:color w:val="000000"/>
                <w:sz w:val="20"/>
                <w:szCs w:val="20"/>
              </w:rPr>
              <w:t>From Staff Proposal up for Comments:</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For a Registry Operator to be liable for toplevel</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infringement, a complainant must assert</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 xml:space="preserve">and </w:t>
            </w:r>
            <w:r w:rsidRPr="00507A50">
              <w:rPr>
                <w:rFonts w:ascii="Times New Roman" w:hAnsi="Times New Roman"/>
                <w:b/>
                <w:color w:val="000000"/>
                <w:sz w:val="20"/>
                <w:szCs w:val="20"/>
                <w:u w:val="single"/>
              </w:rPr>
              <w:t>prove by clear and convincing evidence</w:t>
            </w:r>
          </w:p>
          <w:p w:rsidR="00A037C2" w:rsidRPr="00507A50" w:rsidRDefault="00A037C2" w:rsidP="00507A50">
            <w:pPr>
              <w:autoSpaceDE w:val="0"/>
              <w:autoSpaceDN w:val="0"/>
              <w:adjustRightInd w:val="0"/>
              <w:spacing w:after="0" w:line="240" w:lineRule="auto"/>
              <w:rPr>
                <w:rFonts w:ascii="Times New Roman" w:hAnsi="Times New Roman"/>
                <w:b/>
                <w:color w:val="000000"/>
                <w:sz w:val="20"/>
                <w:szCs w:val="20"/>
                <w:u w:val="single"/>
              </w:rPr>
            </w:pPr>
            <w:r w:rsidRPr="00507A50">
              <w:rPr>
                <w:rFonts w:ascii="Times New Roman" w:hAnsi="Times New Roman"/>
                <w:color w:val="000000"/>
                <w:sz w:val="20"/>
                <w:szCs w:val="20"/>
              </w:rPr>
              <w:t xml:space="preserve">that the Registry Operator’s </w:t>
            </w:r>
            <w:r w:rsidRPr="00507A50">
              <w:rPr>
                <w:rFonts w:ascii="Times New Roman" w:hAnsi="Times New Roman"/>
                <w:b/>
                <w:color w:val="000000"/>
                <w:sz w:val="20"/>
                <w:szCs w:val="20"/>
                <w:u w:val="single"/>
              </w:rPr>
              <w:t>affirmative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b/>
                <w:color w:val="000000"/>
                <w:sz w:val="20"/>
                <w:szCs w:val="20"/>
                <w:u w:val="single"/>
              </w:rPr>
              <w:t>conduct</w:t>
            </w:r>
            <w:r w:rsidRPr="00507A50">
              <w:rPr>
                <w:rFonts w:ascii="Times New Roman" w:hAnsi="Times New Roman"/>
                <w:color w:val="000000"/>
                <w:sz w:val="20"/>
                <w:szCs w:val="20"/>
              </w:rPr>
              <w:t xml:space="preserve"> in its operation or use of its gTLD, that is identical or confusingly similar to the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complainant’s mark, causes or materially</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contributes to the gTLD: (a) taking unfair</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advantage of the distinctive character or the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reputation of the complainant’s mark, or (b)</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unjustifiably impairing the distinctive character</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or the reputation of the complainant’s mark, or</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 creating an impermissible likelihood of</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confusion with the complainant’s mark.</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For a Registry Operator to be liable for the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conduct at the second level, the complainant</w:t>
            </w:r>
          </w:p>
          <w:p w:rsidR="00A037C2" w:rsidRPr="00507A50" w:rsidRDefault="00A037C2" w:rsidP="00507A50">
            <w:pPr>
              <w:autoSpaceDE w:val="0"/>
              <w:autoSpaceDN w:val="0"/>
              <w:adjustRightInd w:val="0"/>
              <w:spacing w:after="0" w:line="240" w:lineRule="auto"/>
              <w:rPr>
                <w:rFonts w:ascii="Times New Roman" w:hAnsi="Times New Roman"/>
                <w:b/>
                <w:color w:val="000000"/>
                <w:sz w:val="20"/>
                <w:szCs w:val="20"/>
              </w:rPr>
            </w:pPr>
            <w:r w:rsidRPr="00507A50">
              <w:rPr>
                <w:rFonts w:ascii="Times New Roman" w:hAnsi="Times New Roman"/>
                <w:color w:val="000000"/>
                <w:sz w:val="20"/>
                <w:szCs w:val="20"/>
              </w:rPr>
              <w:t xml:space="preserve">must assert and prove by </w:t>
            </w:r>
            <w:r w:rsidRPr="00507A50">
              <w:rPr>
                <w:rFonts w:ascii="Times New Roman" w:hAnsi="Times New Roman"/>
                <w:b/>
                <w:color w:val="000000"/>
                <w:sz w:val="20"/>
                <w:szCs w:val="20"/>
              </w:rPr>
              <w:t>clear and convincing</w:t>
            </w:r>
          </w:p>
          <w:p w:rsidR="00A037C2" w:rsidRPr="00507A50" w:rsidRDefault="00A037C2" w:rsidP="00507A50">
            <w:pPr>
              <w:autoSpaceDE w:val="0"/>
              <w:autoSpaceDN w:val="0"/>
              <w:adjustRightInd w:val="0"/>
              <w:spacing w:after="0" w:line="240" w:lineRule="auto"/>
              <w:rPr>
                <w:rFonts w:ascii="Times New Roman" w:hAnsi="Times New Roman"/>
                <w:b/>
                <w:color w:val="000000"/>
                <w:sz w:val="20"/>
                <w:szCs w:val="20"/>
              </w:rPr>
            </w:pPr>
            <w:r w:rsidRPr="00507A50">
              <w:rPr>
                <w:rFonts w:ascii="Times New Roman" w:hAnsi="Times New Roman"/>
                <w:b/>
                <w:color w:val="000000"/>
                <w:sz w:val="20"/>
                <w:szCs w:val="20"/>
              </w:rPr>
              <w:t xml:space="preserve">evidence: </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(a) that there is substantial ongoing</w:t>
            </w:r>
          </w:p>
          <w:p w:rsidR="00A037C2" w:rsidRPr="00507A50" w:rsidRDefault="00A037C2" w:rsidP="00507A50">
            <w:pPr>
              <w:autoSpaceDE w:val="0"/>
              <w:autoSpaceDN w:val="0"/>
              <w:adjustRightInd w:val="0"/>
              <w:spacing w:after="0" w:line="240" w:lineRule="auto"/>
              <w:rPr>
                <w:rFonts w:ascii="Times New Roman" w:hAnsi="Times New Roman"/>
                <w:b/>
                <w:color w:val="000000"/>
                <w:sz w:val="20"/>
                <w:szCs w:val="20"/>
              </w:rPr>
            </w:pPr>
            <w:r w:rsidRPr="00507A50">
              <w:rPr>
                <w:rFonts w:ascii="Times New Roman" w:hAnsi="Times New Roman"/>
                <w:color w:val="000000"/>
                <w:sz w:val="20"/>
                <w:szCs w:val="20"/>
              </w:rPr>
              <w:t xml:space="preserve">pattern or practice of </w:t>
            </w:r>
            <w:r w:rsidRPr="00507A50">
              <w:rPr>
                <w:rFonts w:ascii="Times New Roman" w:hAnsi="Times New Roman"/>
                <w:b/>
                <w:color w:val="000000"/>
                <w:sz w:val="20"/>
                <w:szCs w:val="20"/>
              </w:rPr>
              <w:t>specific bad faith intent</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by the registry operator to profit from the sale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 xml:space="preserve">of trademark infringing domain names; </w:t>
            </w:r>
            <w:r w:rsidRPr="00507A50">
              <w:rPr>
                <w:rFonts w:ascii="Times New Roman" w:hAnsi="Times New Roman"/>
                <w:b/>
                <w:color w:val="000000"/>
                <w:sz w:val="20"/>
                <w:szCs w:val="20"/>
              </w:rPr>
              <w:t>and</w:t>
            </w:r>
            <w:r w:rsidRPr="00507A50">
              <w:rPr>
                <w:rFonts w:ascii="Times New Roman" w:hAnsi="Times New Roman"/>
                <w:color w:val="000000"/>
                <w:sz w:val="20"/>
                <w:szCs w:val="20"/>
              </w:rPr>
              <w:t xml:space="preserve"> </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(b) of the registry operator’s bad faith intent to profit from the systematic registration of</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domain names within the gTLD, that are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identical or confusingly similar to the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complainant’s mark, which: (i) takes unfair</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advantage of the distinctive character or the</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reputation of the complainant’s mark, or (ii)</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unjustifiably impairs the distinctive character or the reputation of the complainant’s mark, or (iii) creates an impermissible likelihood of</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confusion with the complainant’s mark. In this</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regard, it would not be nearly enough to show</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that the registry operator was on notice of</w:t>
            </w:r>
          </w:p>
          <w:p w:rsidR="00A037C2" w:rsidRPr="00507A50" w:rsidRDefault="00A037C2" w:rsidP="00507A50">
            <w:pPr>
              <w:autoSpaceDE w:val="0"/>
              <w:autoSpaceDN w:val="0"/>
              <w:adjustRightInd w:val="0"/>
              <w:spacing w:after="0" w:line="240" w:lineRule="auto"/>
              <w:rPr>
                <w:rFonts w:ascii="Times New Roman" w:hAnsi="Times New Roman"/>
                <w:color w:val="000000"/>
                <w:sz w:val="20"/>
                <w:szCs w:val="20"/>
              </w:rPr>
            </w:pPr>
            <w:r w:rsidRPr="00507A50">
              <w:rPr>
                <w:rFonts w:ascii="Times New Roman" w:hAnsi="Times New Roman"/>
                <w:color w:val="000000"/>
                <w:sz w:val="20"/>
                <w:szCs w:val="20"/>
              </w:rPr>
              <w:t>possible of trademark infringement through</w:t>
            </w:r>
          </w:p>
          <w:p w:rsidR="00A037C2" w:rsidRPr="00507A50" w:rsidRDefault="00A037C2" w:rsidP="00507A50">
            <w:pPr>
              <w:spacing w:after="0" w:line="240" w:lineRule="auto"/>
              <w:rPr>
                <w:rFonts w:ascii="Times New Roman" w:hAnsi="Times New Roman"/>
                <w:color w:val="000000"/>
                <w:sz w:val="20"/>
                <w:szCs w:val="20"/>
                <w:lang w:eastAsia="ja-JP"/>
              </w:rPr>
            </w:pPr>
            <w:r w:rsidRPr="00507A50">
              <w:rPr>
                <w:rFonts w:ascii="Times New Roman" w:hAnsi="Times New Roman"/>
                <w:color w:val="000000"/>
                <w:sz w:val="20"/>
                <w:szCs w:val="20"/>
              </w:rPr>
              <w:t>registrations in the gTLD.</w:t>
            </w:r>
          </w:p>
        </w:tc>
      </w:tr>
    </w:tbl>
    <w:p w:rsidR="00A037C2" w:rsidRDefault="00A037C2" w:rsidP="00DA0888">
      <w:pPr>
        <w:rPr>
          <w:rFonts w:ascii="Times New Roman" w:hAnsi="Times New Roman"/>
        </w:rPr>
      </w:pPr>
    </w:p>
    <w:p w:rsidR="00A037C2" w:rsidRPr="002064E5" w:rsidRDefault="00A037C2" w:rsidP="00DA0888">
      <w:pPr>
        <w:rPr>
          <w:rFonts w:ascii="Times New Roman" w:hAnsi="Times New Roman"/>
        </w:rPr>
      </w:pPr>
      <w:r w:rsidRPr="002064E5">
        <w:rPr>
          <w:rFonts w:ascii="Times New Roman" w:hAnsi="Times New Roman"/>
        </w:rPr>
        <w:t xml:space="preserve">The Staff Proposal would put the interests of TM holders </w:t>
      </w:r>
      <w:r>
        <w:rPr>
          <w:rFonts w:ascii="Times New Roman" w:hAnsi="Times New Roman"/>
        </w:rPr>
        <w:t>(</w:t>
      </w:r>
      <w:r w:rsidRPr="002064E5">
        <w:rPr>
          <w:rFonts w:ascii="Times New Roman" w:hAnsi="Times New Roman"/>
        </w:rPr>
        <w:t xml:space="preserve">and </w:t>
      </w:r>
      <w:r>
        <w:rPr>
          <w:rFonts w:ascii="Times New Roman" w:hAnsi="Times New Roman"/>
        </w:rPr>
        <w:t xml:space="preserve">possibly </w:t>
      </w:r>
      <w:r w:rsidRPr="002064E5">
        <w:rPr>
          <w:rFonts w:ascii="Times New Roman" w:hAnsi="Times New Roman"/>
        </w:rPr>
        <w:t>Communities</w:t>
      </w:r>
      <w:r>
        <w:rPr>
          <w:rFonts w:ascii="Times New Roman" w:hAnsi="Times New Roman"/>
        </w:rPr>
        <w:t xml:space="preserve"> if this applies to Communities also) </w:t>
      </w:r>
      <w:r w:rsidRPr="002064E5">
        <w:rPr>
          <w:rFonts w:ascii="Times New Roman" w:hAnsi="Times New Roman"/>
        </w:rPr>
        <w:t xml:space="preserve"> at risk since once the delegation is made they would not have any recourse or rights to institute Post Delegation Disputes under this policy based on:</w:t>
      </w:r>
    </w:p>
    <w:p w:rsidR="00A037C2" w:rsidRPr="002064E5" w:rsidRDefault="00A037C2" w:rsidP="00DA0888">
      <w:pPr>
        <w:rPr>
          <w:rFonts w:ascii="Times New Roman" w:hAnsi="Times New Roman"/>
        </w:rPr>
      </w:pPr>
      <w:r w:rsidRPr="002064E5">
        <w:rPr>
          <w:rFonts w:ascii="Times New Roman" w:hAnsi="Times New Roman"/>
        </w:rPr>
        <w:t>•</w:t>
      </w:r>
      <w:r w:rsidRPr="002064E5">
        <w:rPr>
          <w:rFonts w:ascii="Times New Roman" w:hAnsi="Times New Roman"/>
        </w:rPr>
        <w:tab/>
        <w:t>breach of representations in the gTLD application</w:t>
      </w:r>
    </w:p>
    <w:p w:rsidR="00A037C2" w:rsidRPr="002064E5" w:rsidRDefault="00A037C2" w:rsidP="00DA0888">
      <w:pPr>
        <w:rPr>
          <w:rFonts w:ascii="Times New Roman" w:hAnsi="Times New Roman"/>
        </w:rPr>
      </w:pPr>
      <w:r w:rsidRPr="002064E5">
        <w:rPr>
          <w:rFonts w:ascii="Times New Roman" w:hAnsi="Times New Roman"/>
        </w:rPr>
        <w:t>•</w:t>
      </w:r>
      <w:r w:rsidRPr="002064E5">
        <w:rPr>
          <w:rFonts w:ascii="Times New Roman" w:hAnsi="Times New Roman"/>
        </w:rPr>
        <w:tab/>
        <w:t>breach of Registry Agreements</w:t>
      </w:r>
    </w:p>
    <w:p w:rsidR="00A037C2" w:rsidRPr="002064E5" w:rsidRDefault="00A037C2" w:rsidP="00DA0888">
      <w:pPr>
        <w:rPr>
          <w:rFonts w:ascii="Times New Roman" w:hAnsi="Times New Roman"/>
        </w:rPr>
      </w:pPr>
      <w:r w:rsidRPr="002064E5">
        <w:rPr>
          <w:rFonts w:ascii="Times New Roman" w:hAnsi="Times New Roman"/>
        </w:rPr>
        <w:t>•</w:t>
      </w:r>
      <w:r w:rsidRPr="002064E5">
        <w:rPr>
          <w:rFonts w:ascii="Times New Roman" w:hAnsi="Times New Roman"/>
        </w:rPr>
        <w:tab/>
        <w:t>systemic breach of TMs in the gTLD as a result of omissions or lacunas in Registry Operations or where the Registry can simply turn ‘a blind eye’ to the infringements</w:t>
      </w:r>
    </w:p>
    <w:p w:rsidR="00A037C2" w:rsidRPr="002064E5" w:rsidRDefault="00A037C2" w:rsidP="00DA0888">
      <w:pPr>
        <w:rPr>
          <w:rFonts w:ascii="Times New Roman" w:hAnsi="Times New Roman"/>
        </w:rPr>
      </w:pPr>
      <w:r>
        <w:rPr>
          <w:rFonts w:ascii="Times New Roman" w:hAnsi="Times New Roman"/>
        </w:rPr>
        <w:t xml:space="preserve">Most importantly creating space in the Staff Proposal so that the </w:t>
      </w:r>
      <w:r w:rsidRPr="002064E5">
        <w:rPr>
          <w:rFonts w:ascii="Times New Roman" w:hAnsi="Times New Roman"/>
        </w:rPr>
        <w:t>Registry can turn ‘blind e</w:t>
      </w:r>
      <w:r>
        <w:rPr>
          <w:rFonts w:ascii="Times New Roman" w:hAnsi="Times New Roman"/>
        </w:rPr>
        <w:t>ye’ to systemic TM infringement dilutes the practically efficacy of the RPM and raises concern with the BC.</w:t>
      </w:r>
    </w:p>
    <w:p w:rsidR="00A037C2" w:rsidRPr="002064E5" w:rsidRDefault="00A037C2" w:rsidP="00E86E53">
      <w:pPr>
        <w:rPr>
          <w:rFonts w:ascii="Times New Roman" w:hAnsi="Times New Roman"/>
        </w:rPr>
      </w:pPr>
    </w:p>
    <w:p w:rsidR="00A037C2" w:rsidRPr="002064E5" w:rsidRDefault="00A037C2" w:rsidP="00E86E53">
      <w:pPr>
        <w:rPr>
          <w:rFonts w:ascii="Times New Roman" w:hAnsi="Times New Roman"/>
          <w:lang w:val="en-US"/>
        </w:rPr>
      </w:pPr>
      <w:r w:rsidRPr="002064E5">
        <w:rPr>
          <w:rFonts w:ascii="Times New Roman" w:hAnsi="Times New Roman"/>
          <w:lang w:val="en-US"/>
        </w:rPr>
        <w:t>TM Clearinghouse:</w:t>
      </w:r>
    </w:p>
    <w:p w:rsidR="00A037C2" w:rsidRDefault="00A037C2" w:rsidP="00E86E53">
      <w:pPr>
        <w:pStyle w:val="ListParagraph"/>
        <w:numPr>
          <w:ilvl w:val="0"/>
          <w:numId w:val="1"/>
          <w:numberingChange w:id="4" w:author="dfares" w:date="2009-11-04T09:01:00Z" w:original="%1:1:0:."/>
        </w:numPr>
        <w:rPr>
          <w:rFonts w:ascii="Times New Roman" w:hAnsi="Times New Roman"/>
          <w:lang w:val="en-US"/>
        </w:rPr>
      </w:pPr>
      <w:smartTag w:uri="urn:schemas-microsoft-com:office:smarttags" w:element="place">
        <w:smartTag w:uri="urn:schemas-microsoft-com:office:smarttags" w:element="City">
          <w:r w:rsidRPr="002064E5">
            <w:rPr>
              <w:rFonts w:ascii="Times New Roman" w:hAnsi="Times New Roman"/>
              <w:lang w:val="en-US"/>
            </w:rPr>
            <w:t>Sunrise</w:t>
          </w:r>
        </w:smartTag>
      </w:smartTag>
      <w:r w:rsidRPr="002064E5">
        <w:rPr>
          <w:rFonts w:ascii="Times New Roman" w:hAnsi="Times New Roman"/>
          <w:lang w:val="en-US"/>
        </w:rPr>
        <w:t xml:space="preserve"> processes must be standardized and mandatory.</w:t>
      </w:r>
    </w:p>
    <w:p w:rsidR="00A037C2" w:rsidRDefault="00A037C2" w:rsidP="00E86E53">
      <w:pPr>
        <w:pStyle w:val="ListParagraph"/>
        <w:numPr>
          <w:ilvl w:val="0"/>
          <w:numId w:val="1"/>
          <w:numberingChange w:id="5" w:author="dfares" w:date="2009-11-04T09:01:00Z" w:original="%1:2:0:."/>
        </w:numPr>
        <w:rPr>
          <w:rFonts w:ascii="Times New Roman" w:hAnsi="Times New Roman"/>
          <w:lang w:val="en-US"/>
        </w:rPr>
      </w:pPr>
      <w:r>
        <w:rPr>
          <w:rFonts w:ascii="Times New Roman" w:hAnsi="Times New Roman"/>
          <w:lang w:val="en-US"/>
        </w:rPr>
        <w:t>The definition of identical match should:</w:t>
      </w:r>
    </w:p>
    <w:p w:rsidR="00A037C2" w:rsidRDefault="00A037C2" w:rsidP="004C5DED">
      <w:pPr>
        <w:pStyle w:val="ListParagraph"/>
        <w:numPr>
          <w:ilvl w:val="1"/>
          <w:numId w:val="1"/>
          <w:numberingChange w:id="6" w:author="dfares" w:date="2009-11-04T09:01:00Z" w:original="%2:1:4:."/>
        </w:numPr>
        <w:rPr>
          <w:rFonts w:ascii="Times New Roman" w:hAnsi="Times New Roman"/>
          <w:lang w:val="en-US"/>
        </w:rPr>
      </w:pPr>
      <w:r>
        <w:rPr>
          <w:rFonts w:ascii="Times New Roman" w:hAnsi="Times New Roman"/>
          <w:lang w:val="en-US"/>
        </w:rPr>
        <w:t>At least be the same as IRT;</w:t>
      </w:r>
    </w:p>
    <w:p w:rsidR="00A037C2" w:rsidRDefault="00A037C2" w:rsidP="004C5DED">
      <w:pPr>
        <w:pStyle w:val="ListParagraph"/>
        <w:numPr>
          <w:ilvl w:val="1"/>
          <w:numId w:val="1"/>
          <w:numberingChange w:id="7" w:author="dfares" w:date="2009-11-04T09:01:00Z" w:original="%2:2:4:."/>
        </w:numPr>
        <w:rPr>
          <w:rFonts w:ascii="Times New Roman" w:hAnsi="Times New Roman"/>
          <w:lang w:val="en-US"/>
        </w:rPr>
      </w:pPr>
      <w:r>
        <w:rPr>
          <w:rFonts w:ascii="Times New Roman" w:hAnsi="Times New Roman"/>
          <w:lang w:val="en-US"/>
        </w:rPr>
        <w:t>should also take into account singular and plural of the Mark; and</w:t>
      </w:r>
    </w:p>
    <w:p w:rsidR="00A037C2" w:rsidRDefault="00A037C2" w:rsidP="004C5DED">
      <w:pPr>
        <w:pStyle w:val="ListParagraph"/>
        <w:numPr>
          <w:ilvl w:val="1"/>
          <w:numId w:val="1"/>
          <w:numberingChange w:id="8" w:author="dfares" w:date="2009-11-04T09:01:00Z" w:original="%2:3:4:."/>
        </w:numPr>
        <w:rPr>
          <w:rFonts w:ascii="Times New Roman" w:hAnsi="Times New Roman"/>
          <w:lang w:val="en-US"/>
        </w:rPr>
      </w:pPr>
      <w:r>
        <w:rPr>
          <w:rFonts w:ascii="Times New Roman" w:hAnsi="Times New Roman"/>
          <w:lang w:val="en-US"/>
        </w:rPr>
        <w:t>take into account typographical variations (for typosquatting)</w:t>
      </w:r>
    </w:p>
    <w:p w:rsidR="00A037C2" w:rsidRPr="002064E5" w:rsidRDefault="00A037C2" w:rsidP="00D961D9">
      <w:pPr>
        <w:pStyle w:val="ListParagraph"/>
        <w:ind w:left="1440"/>
        <w:rPr>
          <w:rFonts w:ascii="Times New Roman" w:hAnsi="Times New Roman"/>
          <w:lang w:val="en-US"/>
        </w:rPr>
      </w:pPr>
      <w:r>
        <w:rPr>
          <w:rFonts w:ascii="Times New Roman" w:hAnsi="Times New Roman"/>
          <w:lang w:val="en-US"/>
        </w:rPr>
        <w:t xml:space="preserve"> </w:t>
      </w:r>
    </w:p>
    <w:p w:rsidR="00A037C2" w:rsidRPr="002064E5" w:rsidRDefault="00A037C2" w:rsidP="00E86E53">
      <w:pPr>
        <w:pStyle w:val="ListParagraph"/>
        <w:numPr>
          <w:ilvl w:val="0"/>
          <w:numId w:val="1"/>
          <w:numberingChange w:id="9" w:author="dfares" w:date="2009-11-04T09:01:00Z" w:original="%1:3:0:."/>
        </w:numPr>
        <w:rPr>
          <w:rFonts w:ascii="Times New Roman" w:hAnsi="Times New Roman"/>
          <w:lang w:val="en-US"/>
        </w:rPr>
      </w:pPr>
      <w:r w:rsidRPr="002064E5">
        <w:rPr>
          <w:rFonts w:ascii="Times New Roman" w:hAnsi="Times New Roman"/>
          <w:lang w:val="en-US"/>
        </w:rPr>
        <w:t>TM notices (misnamed “IP claims”) must be mandatory:</w:t>
      </w:r>
    </w:p>
    <w:p w:rsidR="00A037C2" w:rsidRPr="002064E5" w:rsidRDefault="00A037C2" w:rsidP="00E86E53">
      <w:pPr>
        <w:pStyle w:val="ListParagraph"/>
        <w:numPr>
          <w:ilvl w:val="1"/>
          <w:numId w:val="1"/>
          <w:numberingChange w:id="10" w:author="dfares" w:date="2009-11-04T09:01:00Z" w:original="%2:1:4:."/>
        </w:numPr>
        <w:rPr>
          <w:rFonts w:ascii="Times New Roman" w:hAnsi="Times New Roman"/>
          <w:lang w:val="en-US"/>
        </w:rPr>
      </w:pPr>
      <w:r w:rsidRPr="002064E5">
        <w:rPr>
          <w:rFonts w:ascii="Times New Roman" w:hAnsi="Times New Roman"/>
          <w:lang w:val="en-US"/>
        </w:rPr>
        <w:t>All applications for newTLD domain registrations will be checked against the TMC, regardless whether application is during sunrise period or thereafter</w:t>
      </w:r>
      <w:r>
        <w:rPr>
          <w:rFonts w:ascii="Times New Roman" w:hAnsi="Times New Roman"/>
          <w:lang w:val="en-US"/>
        </w:rPr>
        <w:t xml:space="preserve"> (i.e. IP Claims should be available post launch)</w:t>
      </w:r>
    </w:p>
    <w:p w:rsidR="00A037C2" w:rsidRPr="002064E5" w:rsidRDefault="00A037C2" w:rsidP="00E86E53">
      <w:pPr>
        <w:pStyle w:val="ListParagraph"/>
        <w:numPr>
          <w:ilvl w:val="1"/>
          <w:numId w:val="1"/>
          <w:numberingChange w:id="11" w:author="dfares" w:date="2009-11-04T09:01:00Z" w:original="%2:2:4:."/>
        </w:numPr>
        <w:rPr>
          <w:rFonts w:ascii="Times New Roman" w:hAnsi="Times New Roman"/>
          <w:lang w:val="en-US"/>
        </w:rPr>
      </w:pPr>
      <w:r w:rsidRPr="002064E5">
        <w:rPr>
          <w:rFonts w:ascii="Times New Roman" w:hAnsi="Times New Roman"/>
          <w:lang w:val="en-US"/>
        </w:rPr>
        <w:t>If applied-for domain string anywhere contains text of trademark listed in TMC, then TM notice given to applicant per proposal listed in Staff recommendation, if domain is registered then TM owner is notified</w:t>
      </w:r>
    </w:p>
    <w:p w:rsidR="00A037C2" w:rsidRPr="002064E5" w:rsidRDefault="00A037C2" w:rsidP="00E86E53">
      <w:pPr>
        <w:pStyle w:val="ListParagraph"/>
        <w:numPr>
          <w:ilvl w:val="1"/>
          <w:numId w:val="1"/>
          <w:numberingChange w:id="12" w:author="dfares" w:date="2009-11-04T09:01:00Z" w:original="%2:3:4:."/>
        </w:numPr>
        <w:rPr>
          <w:rFonts w:ascii="Times New Roman" w:hAnsi="Times New Roman"/>
          <w:lang w:val="en-US"/>
        </w:rPr>
      </w:pPr>
      <w:r w:rsidRPr="002064E5">
        <w:rPr>
          <w:rFonts w:ascii="Times New Roman" w:hAnsi="Times New Roman"/>
          <w:lang w:val="en-US"/>
        </w:rPr>
        <w:t>TM owners will have option also to trigger notices in the event that applied-for domain string includes the trademark string altered by typographical errors, as determined by an algorithmic tool.  For example, yaho0.new would trigger a notice if Yahoo! elected to exercise this option.</w:t>
      </w:r>
    </w:p>
    <w:p w:rsidR="00A037C2" w:rsidRDefault="00A037C2" w:rsidP="00E86E53">
      <w:pPr>
        <w:pStyle w:val="ListParagraph"/>
        <w:numPr>
          <w:ilvl w:val="1"/>
          <w:numId w:val="1"/>
          <w:numberingChange w:id="13" w:author="dfares" w:date="2009-11-04T09:01:00Z" w:original="%2:4:4:."/>
        </w:numPr>
        <w:rPr>
          <w:rFonts w:ascii="Times New Roman" w:hAnsi="Times New Roman"/>
          <w:lang w:val="en-US"/>
        </w:rPr>
      </w:pPr>
      <w:r w:rsidRPr="002064E5">
        <w:rPr>
          <w:rFonts w:ascii="Times New Roman" w:hAnsi="Times New Roman"/>
          <w:lang w:val="en-US"/>
        </w:rPr>
        <w:t>Domain applicant must affirmatively respond to the TM notice, either on screen or email, and registrar must maintain written records of such responses for every domain name.  TM owner must get notice of every registration that occurs.</w:t>
      </w:r>
    </w:p>
    <w:p w:rsidR="00A037C2" w:rsidRPr="002064E5" w:rsidRDefault="00A037C2" w:rsidP="00E86E53">
      <w:pPr>
        <w:pStyle w:val="ListParagraph"/>
        <w:numPr>
          <w:ilvl w:val="1"/>
          <w:numId w:val="1"/>
          <w:numberingChange w:id="14" w:author="dfares" w:date="2009-11-04T09:01:00Z" w:original="%2:5:4:."/>
        </w:numPr>
        <w:rPr>
          <w:rFonts w:ascii="Times New Roman" w:hAnsi="Times New Roman"/>
          <w:lang w:val="en-US"/>
        </w:rPr>
      </w:pPr>
      <w:r>
        <w:rPr>
          <w:rFonts w:ascii="Times New Roman" w:hAnsi="Times New Roman"/>
          <w:lang w:val="en-US"/>
        </w:rPr>
        <w:t>The TM Notice should allow registrant to have the option of stipulating their intended purpose.</w:t>
      </w:r>
    </w:p>
    <w:p w:rsidR="00A037C2" w:rsidRPr="002064E5" w:rsidRDefault="00A037C2" w:rsidP="00E86E53">
      <w:pPr>
        <w:rPr>
          <w:rFonts w:ascii="Times New Roman" w:hAnsi="Times New Roman"/>
          <w:lang w:val="en-US"/>
        </w:rPr>
      </w:pPr>
    </w:p>
    <w:p w:rsidR="00A037C2" w:rsidRPr="002064E5" w:rsidRDefault="00A037C2" w:rsidP="00E86E53">
      <w:pPr>
        <w:rPr>
          <w:rFonts w:ascii="Times New Roman" w:hAnsi="Times New Roman"/>
          <w:lang w:val="en-US"/>
        </w:rPr>
      </w:pPr>
      <w:r w:rsidRPr="002064E5">
        <w:rPr>
          <w:rFonts w:ascii="Times New Roman" w:hAnsi="Times New Roman"/>
          <w:lang w:val="en-US"/>
        </w:rPr>
        <w:t>URS:</w:t>
      </w:r>
    </w:p>
    <w:p w:rsidR="00A037C2" w:rsidRPr="002064E5" w:rsidRDefault="00A037C2" w:rsidP="00E86E53">
      <w:pPr>
        <w:pStyle w:val="ListParagraph"/>
        <w:numPr>
          <w:ilvl w:val="0"/>
          <w:numId w:val="2"/>
          <w:numberingChange w:id="15" w:author="dfares" w:date="2009-11-04T09:01:00Z" w:original="%1:1:0:."/>
        </w:numPr>
        <w:rPr>
          <w:rFonts w:ascii="Times New Roman" w:hAnsi="Times New Roman"/>
          <w:color w:val="1F497D"/>
          <w:lang w:val="en-US"/>
        </w:rPr>
      </w:pPr>
      <w:r w:rsidRPr="002064E5">
        <w:rPr>
          <w:rFonts w:ascii="Times New Roman" w:hAnsi="Times New Roman"/>
          <w:lang w:val="en-US"/>
        </w:rPr>
        <w:t>Process as detailed by Staff must be mandatory in all newTLD registries</w:t>
      </w:r>
    </w:p>
    <w:p w:rsidR="00A037C2" w:rsidRPr="00424544" w:rsidRDefault="00A037C2" w:rsidP="00E86E53">
      <w:pPr>
        <w:pStyle w:val="ListParagraph"/>
        <w:numPr>
          <w:ilvl w:val="1"/>
          <w:numId w:val="2"/>
          <w:numberingChange w:id="16" w:author="dfares" w:date="2009-11-04T09:01:00Z" w:original="%2:1:4:."/>
        </w:numPr>
        <w:rPr>
          <w:rFonts w:ascii="Times New Roman" w:hAnsi="Times New Roman"/>
          <w:color w:val="1F497D"/>
          <w:lang w:val="en-US"/>
        </w:rPr>
      </w:pPr>
      <w:r w:rsidRPr="002064E5">
        <w:rPr>
          <w:rFonts w:ascii="Times New Roman" w:hAnsi="Times New Roman"/>
          <w:lang w:val="en-US"/>
        </w:rPr>
        <w:t xml:space="preserve">Substantive standard of UDRP must be exactly replicated in URS </w:t>
      </w:r>
    </w:p>
    <w:p w:rsidR="00A037C2" w:rsidRDefault="00A037C2" w:rsidP="00424544">
      <w:pPr>
        <w:pStyle w:val="ListParagraph"/>
        <w:ind w:left="1800"/>
        <w:rPr>
          <w:rFonts w:ascii="Times New Roman" w:hAnsi="Times New Roman"/>
          <w:lang w:val="en-US"/>
        </w:rPr>
      </w:pPr>
    </w:p>
    <w:p w:rsidR="00A037C2" w:rsidRPr="00424544" w:rsidRDefault="00A037C2" w:rsidP="00424544">
      <w:pPr>
        <w:ind w:left="1080"/>
        <w:rPr>
          <w:rFonts w:ascii="Times New Roman" w:hAnsi="Times New Roman"/>
          <w:lang w:val="en-US"/>
        </w:rPr>
      </w:pPr>
      <w:r>
        <w:rPr>
          <w:rFonts w:ascii="Times New Roman" w:hAnsi="Times New Roman"/>
          <w:lang w:val="en-US"/>
        </w:rPr>
        <w:t>Making URS a best practice is analogous to making seat belts optional</w:t>
      </w:r>
    </w:p>
    <w:p w:rsidR="00A037C2" w:rsidRPr="002064E5" w:rsidRDefault="00A037C2" w:rsidP="00424544">
      <w:pPr>
        <w:pStyle w:val="ListParagraph"/>
        <w:ind w:left="1800"/>
        <w:rPr>
          <w:rFonts w:ascii="Times New Roman" w:hAnsi="Times New Roman"/>
          <w:color w:val="1F497D"/>
          <w:lang w:val="en-US"/>
        </w:rPr>
      </w:pPr>
    </w:p>
    <w:p w:rsidR="00A037C2" w:rsidRPr="00540E29" w:rsidRDefault="00A037C2" w:rsidP="00E86E53">
      <w:pPr>
        <w:pStyle w:val="ListParagraph"/>
        <w:numPr>
          <w:ilvl w:val="0"/>
          <w:numId w:val="2"/>
          <w:numberingChange w:id="17" w:author="dfares" w:date="2009-11-04T09:01:00Z" w:original="%1:2:0:."/>
        </w:numPr>
        <w:rPr>
          <w:rFonts w:ascii="Times New Roman" w:hAnsi="Times New Roman"/>
          <w:color w:val="1F497D"/>
          <w:lang w:val="en-US"/>
        </w:rPr>
      </w:pPr>
      <w:r w:rsidRPr="002064E5">
        <w:rPr>
          <w:rFonts w:ascii="Times New Roman" w:hAnsi="Times New Roman"/>
        </w:rPr>
        <w:t xml:space="preserve">The link of the URS </w:t>
      </w:r>
      <w:r>
        <w:rPr>
          <w:rFonts w:ascii="Times New Roman" w:hAnsi="Times New Roman"/>
        </w:rPr>
        <w:t>for</w:t>
      </w:r>
      <w:r w:rsidRPr="002064E5">
        <w:rPr>
          <w:rFonts w:ascii="Times New Roman" w:hAnsi="Times New Roman"/>
        </w:rPr>
        <w:t xml:space="preserve"> pre-registration in the IP Clearing house </w:t>
      </w:r>
      <w:r>
        <w:rPr>
          <w:rFonts w:ascii="Times New Roman" w:hAnsi="Times New Roman"/>
        </w:rPr>
        <w:t>as recommended by the IRT should be maintained.</w:t>
      </w:r>
    </w:p>
    <w:p w:rsidR="00A037C2" w:rsidRPr="00B551E1" w:rsidRDefault="00A037C2" w:rsidP="00E86E53">
      <w:pPr>
        <w:pStyle w:val="ListParagraph"/>
        <w:numPr>
          <w:ilvl w:val="0"/>
          <w:numId w:val="2"/>
          <w:numberingChange w:id="18" w:author="dfares" w:date="2009-11-04T09:01:00Z" w:original="%1:3:0:."/>
        </w:numPr>
        <w:rPr>
          <w:rFonts w:ascii="Times New Roman" w:hAnsi="Times New Roman"/>
          <w:color w:val="1F497D"/>
          <w:lang w:val="en-US"/>
        </w:rPr>
      </w:pPr>
      <w:r w:rsidRPr="002064E5">
        <w:rPr>
          <w:rFonts w:ascii="Times New Roman" w:hAnsi="Times New Roman"/>
        </w:rPr>
        <w:t>The IRT had suggested a fee be imposed on registrant to file an answer if more than 26 domains are at issue</w:t>
      </w:r>
      <w:r>
        <w:rPr>
          <w:rFonts w:ascii="Times New Roman" w:hAnsi="Times New Roman"/>
        </w:rPr>
        <w:t>.  This should be maintained.</w:t>
      </w:r>
    </w:p>
    <w:p w:rsidR="00A037C2" w:rsidRPr="002064E5" w:rsidRDefault="00A037C2" w:rsidP="00E86E53">
      <w:pPr>
        <w:pStyle w:val="ListParagraph"/>
        <w:numPr>
          <w:ilvl w:val="0"/>
          <w:numId w:val="2"/>
          <w:numberingChange w:id="19" w:author="dfares" w:date="2009-11-04T09:01:00Z" w:original="%1:4:0:."/>
        </w:numPr>
        <w:rPr>
          <w:rFonts w:ascii="Times New Roman" w:hAnsi="Times New Roman"/>
          <w:color w:val="1F497D"/>
          <w:lang w:val="en-US"/>
        </w:rPr>
      </w:pPr>
      <w:r w:rsidRPr="002064E5">
        <w:rPr>
          <w:rFonts w:ascii="Times New Roman" w:hAnsi="Times New Roman"/>
          <w:lang w:val="en-US"/>
        </w:rPr>
        <w:t xml:space="preserve">Successful complainant must have option to transfer the name or cancel, if no appeal filed within 90 days from date of URS decision.  </w:t>
      </w:r>
    </w:p>
    <w:p w:rsidR="00A037C2" w:rsidRPr="002064E5" w:rsidRDefault="00A037C2" w:rsidP="00E86E53">
      <w:pPr>
        <w:pStyle w:val="ListParagraph"/>
        <w:numPr>
          <w:ilvl w:val="1"/>
          <w:numId w:val="2"/>
          <w:numberingChange w:id="20" w:author="dfares" w:date="2009-11-04T09:01:00Z" w:original="%2:1:4:."/>
        </w:numPr>
        <w:rPr>
          <w:rFonts w:ascii="Times New Roman" w:hAnsi="Times New Roman"/>
          <w:color w:val="1F497D"/>
          <w:lang w:val="en-US"/>
        </w:rPr>
      </w:pPr>
      <w:r w:rsidRPr="002064E5">
        <w:rPr>
          <w:rFonts w:ascii="Times New Roman" w:hAnsi="Times New Roman"/>
          <w:lang w:val="en-US"/>
        </w:rPr>
        <w:t>Successful complainant must also have option to have domain suspended until end of its current registration term, and then indefinitely flagged</w:t>
      </w:r>
    </w:p>
    <w:p w:rsidR="00A037C2" w:rsidRPr="002064E5" w:rsidRDefault="00A037C2" w:rsidP="00E86E53">
      <w:pPr>
        <w:pStyle w:val="ListParagraph"/>
        <w:numPr>
          <w:ilvl w:val="1"/>
          <w:numId w:val="2"/>
          <w:numberingChange w:id="21" w:author="dfares" w:date="2009-11-04T09:01:00Z" w:original="%2:2:4:."/>
        </w:numPr>
        <w:rPr>
          <w:rFonts w:ascii="Times New Roman" w:hAnsi="Times New Roman"/>
          <w:color w:val="1F497D"/>
          <w:lang w:val="en-US"/>
        </w:rPr>
      </w:pPr>
      <w:r w:rsidRPr="002064E5">
        <w:rPr>
          <w:rFonts w:ascii="Times New Roman" w:hAnsi="Times New Roman"/>
          <w:lang w:val="en-US"/>
        </w:rPr>
        <w:t>Flag shall be recorded in clearinghouse so that if anyone seeks to register such name(s) again, they would get a notice.</w:t>
      </w:r>
    </w:p>
    <w:p w:rsidR="00A037C2" w:rsidRPr="002064E5" w:rsidRDefault="00A037C2" w:rsidP="00E86E53">
      <w:pPr>
        <w:pStyle w:val="ListParagraph"/>
        <w:numPr>
          <w:ilvl w:val="0"/>
          <w:numId w:val="2"/>
          <w:numberingChange w:id="22" w:author="dfares" w:date="2009-11-04T09:01:00Z" w:original="%1:5:0:."/>
        </w:numPr>
        <w:rPr>
          <w:rFonts w:ascii="Times New Roman" w:hAnsi="Times New Roman"/>
          <w:color w:val="1F497D"/>
          <w:lang w:val="en-US"/>
        </w:rPr>
      </w:pPr>
      <w:r w:rsidRPr="002064E5">
        <w:rPr>
          <w:rFonts w:ascii="Times New Roman" w:hAnsi="Times New Roman"/>
          <w:lang w:val="en-US"/>
        </w:rPr>
        <w:t>Complainant abuse shall be defined same as Reverse Domain Name Hijacking under UDRP.</w:t>
      </w:r>
    </w:p>
    <w:p w:rsidR="00A037C2" w:rsidRPr="002064E5" w:rsidRDefault="00A037C2" w:rsidP="00E86E53">
      <w:pPr>
        <w:pStyle w:val="ListParagraph"/>
        <w:numPr>
          <w:ilvl w:val="0"/>
          <w:numId w:val="2"/>
          <w:numberingChange w:id="23" w:author="dfares" w:date="2009-11-04T09:01:00Z" w:original="%1:6:0:."/>
        </w:numPr>
        <w:rPr>
          <w:rFonts w:ascii="Times New Roman" w:hAnsi="Times New Roman"/>
          <w:color w:val="1F497D"/>
          <w:lang w:val="en-US"/>
        </w:rPr>
      </w:pPr>
      <w:r w:rsidRPr="002064E5">
        <w:rPr>
          <w:rFonts w:ascii="Times New Roman" w:hAnsi="Times New Roman"/>
          <w:lang w:val="en-US"/>
        </w:rPr>
        <w:t>Meaningful appeal process required, Staff hasn’t made any proposal on that yet, so we cannot comment. </w:t>
      </w:r>
    </w:p>
    <w:p w:rsidR="00A037C2" w:rsidRDefault="00A037C2" w:rsidP="00E86E53">
      <w:pPr>
        <w:rPr>
          <w:rFonts w:ascii="Times New Roman" w:hAnsi="Times New Roman"/>
          <w:color w:val="1F497D"/>
          <w:lang w:val="en-US"/>
        </w:rPr>
      </w:pPr>
    </w:p>
    <w:p w:rsidR="00A037C2" w:rsidRPr="002064E5" w:rsidRDefault="00A037C2" w:rsidP="00E86E53">
      <w:pPr>
        <w:rPr>
          <w:rFonts w:ascii="Times New Roman" w:hAnsi="Times New Roman"/>
        </w:rPr>
      </w:pPr>
    </w:p>
    <w:p w:rsidR="00A037C2" w:rsidRPr="002064E5" w:rsidRDefault="00A037C2" w:rsidP="00E86E53">
      <w:pPr>
        <w:rPr>
          <w:rFonts w:ascii="Times New Roman" w:hAnsi="Times New Roman"/>
        </w:rPr>
      </w:pPr>
    </w:p>
    <w:p w:rsidR="00A037C2" w:rsidRPr="002064E5" w:rsidRDefault="00A037C2" w:rsidP="00E86E53">
      <w:pPr>
        <w:rPr>
          <w:rFonts w:ascii="Times New Roman" w:hAnsi="Times New Roman"/>
        </w:rPr>
      </w:pPr>
    </w:p>
    <w:sectPr w:rsidR="00A037C2" w:rsidRPr="002064E5" w:rsidSect="008011F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3F0"/>
    <w:multiLevelType w:val="hybridMultilevel"/>
    <w:tmpl w:val="108ABB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99403A8"/>
    <w:multiLevelType w:val="hybridMultilevel"/>
    <w:tmpl w:val="2DB28AEC"/>
    <w:lvl w:ilvl="0" w:tplc="81A298E0">
      <w:start w:val="1"/>
      <w:numFmt w:val="decimal"/>
      <w:lvlText w:val="%1."/>
      <w:lvlJc w:val="left"/>
      <w:pPr>
        <w:ind w:left="1080" w:hanging="360"/>
      </w:pPr>
      <w:rPr>
        <w:rFonts w:ascii="Calibri" w:hAnsi="Calibri"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E53"/>
    <w:rsid w:val="0002421A"/>
    <w:rsid w:val="002064E5"/>
    <w:rsid w:val="00266241"/>
    <w:rsid w:val="002D2BAD"/>
    <w:rsid w:val="00424544"/>
    <w:rsid w:val="004A6BB9"/>
    <w:rsid w:val="004C5DED"/>
    <w:rsid w:val="00507A50"/>
    <w:rsid w:val="0051086B"/>
    <w:rsid w:val="00540E29"/>
    <w:rsid w:val="00663AE6"/>
    <w:rsid w:val="006C2796"/>
    <w:rsid w:val="007115E7"/>
    <w:rsid w:val="008011F2"/>
    <w:rsid w:val="00854D0A"/>
    <w:rsid w:val="008654B4"/>
    <w:rsid w:val="008D00C0"/>
    <w:rsid w:val="008F78BD"/>
    <w:rsid w:val="0091171A"/>
    <w:rsid w:val="00A037C2"/>
    <w:rsid w:val="00A76BEB"/>
    <w:rsid w:val="00B551E1"/>
    <w:rsid w:val="00B56D51"/>
    <w:rsid w:val="00BE046E"/>
    <w:rsid w:val="00BE04F8"/>
    <w:rsid w:val="00C02B3D"/>
    <w:rsid w:val="00D961D9"/>
    <w:rsid w:val="00DA0888"/>
    <w:rsid w:val="00E86E53"/>
    <w:rsid w:val="00FF2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F2"/>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6E53"/>
    <w:pPr>
      <w:spacing w:after="0" w:line="240" w:lineRule="auto"/>
      <w:ind w:left="720"/>
    </w:pPr>
  </w:style>
  <w:style w:type="table" w:styleId="TableGrid">
    <w:name w:val="Table Grid"/>
    <w:basedOn w:val="TableNormal"/>
    <w:uiPriority w:val="99"/>
    <w:rsid w:val="002064E5"/>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539506">
      <w:marLeft w:val="0"/>
      <w:marRight w:val="0"/>
      <w:marTop w:val="0"/>
      <w:marBottom w:val="0"/>
      <w:divBdr>
        <w:top w:val="none" w:sz="0" w:space="0" w:color="auto"/>
        <w:left w:val="none" w:sz="0" w:space="0" w:color="auto"/>
        <w:bottom w:val="none" w:sz="0" w:space="0" w:color="auto"/>
        <w:right w:val="none" w:sz="0" w:space="0" w:color="auto"/>
      </w:divBdr>
    </w:div>
    <w:div w:id="1232539507">
      <w:marLeft w:val="0"/>
      <w:marRight w:val="0"/>
      <w:marTop w:val="0"/>
      <w:marBottom w:val="0"/>
      <w:divBdr>
        <w:top w:val="none" w:sz="0" w:space="0" w:color="auto"/>
        <w:left w:val="none" w:sz="0" w:space="0" w:color="auto"/>
        <w:bottom w:val="none" w:sz="0" w:space="0" w:color="auto"/>
        <w:right w:val="none" w:sz="0" w:space="0" w:color="auto"/>
      </w:divBdr>
    </w:div>
    <w:div w:id="1232539508">
      <w:marLeft w:val="0"/>
      <w:marRight w:val="0"/>
      <w:marTop w:val="0"/>
      <w:marBottom w:val="0"/>
      <w:divBdr>
        <w:top w:val="none" w:sz="0" w:space="0" w:color="auto"/>
        <w:left w:val="none" w:sz="0" w:space="0" w:color="auto"/>
        <w:bottom w:val="none" w:sz="0" w:space="0" w:color="auto"/>
        <w:right w:val="none" w:sz="0" w:space="0" w:color="auto"/>
      </w:divBdr>
    </w:div>
    <w:div w:id="123253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1043</Words>
  <Characters>5951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BC Position on RPMs</dc:title>
  <dc:subject/>
  <dc:creator>Zahid Jamil</dc:creator>
  <cp:keywords/>
  <dc:description/>
  <cp:lastModifiedBy>dfares</cp:lastModifiedBy>
  <cp:revision>2</cp:revision>
  <dcterms:created xsi:type="dcterms:W3CDTF">2009-11-04T14:16:00Z</dcterms:created>
  <dcterms:modified xsi:type="dcterms:W3CDTF">2009-11-04T14:16:00Z</dcterms:modified>
</cp:coreProperties>
</file>