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B7" w:rsidRPr="00335F7B" w:rsidRDefault="00136AB7">
      <w:r>
        <w:rPr>
          <w:noProof/>
        </w:rPr>
        <w:pict>
          <v:shapetype id="_x0000_t202" coordsize="21600,21600" o:spt="202" path="m,l,21600r21600,l21600,xe">
            <v:stroke joinstyle="miter"/>
            <v:path gradientshapeok="t" o:connecttype="rect"/>
          </v:shapetype>
          <v:shape id="Text Box 6" o:spid="_x0000_s1026" type="#_x0000_t202" style="position:absolute;margin-left:148.5pt;margin-top:153pt;width:5in;height:368.6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" filled="f" stroked="f">
            <v:textbox style="mso-next-textbox:#Text Box 6">
              <w:txbxContent>
                <w:p w:rsidR="00136AB7" w:rsidRDefault="00136AB7" w:rsidP="00CB6A6D">
                  <w:pPr>
                    <w:rPr>
                      <w:rFonts w:ascii="Arial Rounded MT Bold" w:hAnsi="Arial Rounded MT Bold"/>
                      <w:b/>
                      <w:sz w:val="56"/>
                      <w:szCs w:val="72"/>
                    </w:rPr>
                  </w:pPr>
                  <w:r>
                    <w:rPr>
                      <w:rFonts w:ascii="Arial Rounded MT Bold" w:hAnsi="Arial Rounded MT Bold"/>
                      <w:b/>
                      <w:sz w:val="56"/>
                      <w:szCs w:val="72"/>
                    </w:rPr>
                    <w:t>Whois Review Team</w:t>
                  </w:r>
                </w:p>
                <w:p w:rsidR="00136AB7" w:rsidRPr="00CB6A6D" w:rsidRDefault="00136AB7" w:rsidP="007A1A17">
                  <w:pPr>
                    <w:ind w:left="720"/>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52pt;margin-top:42.75pt;width:515.4pt;height:86.25pt;z-index:251660288;visibility:visible;mso-wrap-distance-left:9.05pt;mso-wrap-distance-right:9.05pt;mso-position-horizontal-relative:page;mso-position-vertical-relative:page">
            <v:imagedata r:id="rId7" o:title=""/>
            <w10:wrap anchorx="page" anchory="page"/>
          </v:shape>
        </w:pict>
      </w:r>
      <w:r>
        <w:rPr>
          <w:noProof/>
        </w:rPr>
        <w:pict>
          <v:rect id="Rectangle 7" o:spid="_x0000_s1028" style="position:absolute;margin-left:.95pt;margin-top:7.95pt;width:516.05pt;height:690.1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" filled="f"/>
        </w:pict>
      </w:r>
      <w:r>
        <w:rPr>
          <w:noProof/>
        </w:rPr>
        <w:pict>
          <v:shape id="_x0000_s1029" type="#_x0000_t202" style="position:absolute;margin-left:166.25pt;margin-top:549.9pt;width:5in;height:115.4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style="mso-next-textbox:#_x0000_s1029">
              <w:txbxContent>
                <w:p w:rsidR="00136AB7" w:rsidRPr="002569A6" w:rsidRDefault="00136AB7"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rsidR="00136AB7" w:rsidRPr="002569A6" w:rsidRDefault="00136AB7" w:rsidP="002569A6">
                  <w:pPr>
                    <w:pStyle w:val="ListParagraph"/>
                    <w:ind w:left="0"/>
                    <w:rPr>
                      <w:rFonts w:ascii="Arial" w:hAnsi="Arial" w:cs="Arial"/>
                      <w:b/>
                      <w:sz w:val="36"/>
                      <w:szCs w:val="36"/>
                    </w:rPr>
                  </w:pPr>
                </w:p>
                <w:p w:rsidR="00136AB7" w:rsidRPr="002569A6" w:rsidRDefault="00136AB7"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w:r>
      <w:r>
        <w:rPr>
          <w:noProof/>
        </w:rPr>
        <w:pict>
          <v:shape id="Text Box 5" o:spid="_x0000_s1030" type="#_x0000_t202" style="position:absolute;margin-left:23.75pt;margin-top:549.5pt;width:2in;height:119.1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style="mso-next-textbox:#Text Box 5">
              <w:txbxContent>
                <w:p w:rsidR="00136AB7" w:rsidRPr="0091661B" w:rsidRDefault="00136AB7" w:rsidP="00D04118">
                  <w:pPr>
                    <w:rPr>
                      <w:rFonts w:cs="Arial"/>
                      <w:sz w:val="32"/>
                      <w:szCs w:val="32"/>
                    </w:rPr>
                  </w:pPr>
                  <w:r w:rsidRPr="0091661B">
                    <w:rPr>
                      <w:rFonts w:cs="Arial"/>
                      <w:sz w:val="32"/>
                      <w:szCs w:val="32"/>
                    </w:rPr>
                    <w:t xml:space="preserve">Status: </w:t>
                  </w:r>
                  <w:r>
                    <w:rPr>
                      <w:rFonts w:cs="Arial"/>
                      <w:sz w:val="32"/>
                      <w:szCs w:val="32"/>
                    </w:rPr>
                    <w:t>Draft</w:t>
                  </w:r>
                </w:p>
                <w:p w:rsidR="00136AB7" w:rsidRDefault="00136AB7" w:rsidP="00B5206D">
                  <w:pPr>
                    <w:rPr>
                      <w:rFonts w:cs="Arial"/>
                      <w:sz w:val="32"/>
                      <w:szCs w:val="32"/>
                    </w:rPr>
                  </w:pPr>
                  <w:r>
                    <w:rPr>
                      <w:rFonts w:cs="Arial"/>
                      <w:sz w:val="32"/>
                      <w:szCs w:val="32"/>
                    </w:rPr>
                    <w:t>Version: 1.</w:t>
                  </w:r>
                  <w:del w:id="0" w:author="ecooper" w:date="2011-04-11T09:54:00Z">
                    <w:r w:rsidDel="00B5206D">
                      <w:rPr>
                        <w:rFonts w:cs="Arial"/>
                        <w:sz w:val="32"/>
                        <w:szCs w:val="32"/>
                      </w:rPr>
                      <w:delText>0</w:delText>
                    </w:r>
                  </w:del>
                  <w:ins w:id="1" w:author="ecooper" w:date="2011-04-11T09:54:00Z">
                    <w:r>
                      <w:rPr>
                        <w:rFonts w:cs="Arial"/>
                        <w:sz w:val="32"/>
                        <w:szCs w:val="32"/>
                      </w:rPr>
                      <w:t>1</w:t>
                    </w:r>
                  </w:ins>
                </w:p>
                <w:p w:rsidR="00136AB7" w:rsidRPr="0091661B" w:rsidRDefault="00136AB7" w:rsidP="00D04118">
                  <w:pPr>
                    <w:rPr>
                      <w:rFonts w:cs="Arial"/>
                      <w:sz w:val="32"/>
                      <w:szCs w:val="32"/>
                    </w:rPr>
                  </w:pPr>
                  <w:del w:id="2" w:author="ecooper" w:date="2011-04-11T09:54:00Z">
                    <w:r w:rsidDel="00B5206D">
                      <w:rPr>
                        <w:rFonts w:cs="Arial"/>
                        <w:sz w:val="32"/>
                        <w:szCs w:val="32"/>
                      </w:rPr>
                      <w:delText xml:space="preserve">7 </w:delText>
                    </w:r>
                  </w:del>
                  <w:ins w:id="3" w:author="ecooper" w:date="2011-04-11T09:54:00Z">
                    <w:r>
                      <w:rPr>
                        <w:rFonts w:cs="Arial"/>
                        <w:sz w:val="32"/>
                        <w:szCs w:val="32"/>
                      </w:rPr>
                      <w:t xml:space="preserve">11 </w:t>
                    </w:r>
                  </w:ins>
                  <w:r>
                    <w:rPr>
                      <w:rFonts w:cs="Arial"/>
                      <w:sz w:val="32"/>
                      <w:szCs w:val="32"/>
                    </w:rPr>
                    <w:t>April 2011</w:t>
                  </w:r>
                </w:p>
              </w:txbxContent>
            </v:textbox>
          </v:shape>
        </w:pict>
      </w:r>
      <w:r>
        <w:rPr>
          <w:noProof/>
        </w:rPr>
        <w:pict>
          <v:line id="Line 4" o:spid="_x0000_s1031" style="position:absolute;z-index:251656192;visibility:visible;mso-wrap-distance-left:3.17492mm;mso-wrap-distance-right:3.17492mm" from="140.35pt,128.6pt" to="140.35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" strokecolor="#376092" strokeweight="5pt"/>
        </w:pict>
      </w:r>
      <w:r>
        <w:t xml:space="preserve"> </w:t>
      </w:r>
      <w:r>
        <w:br w:type="page"/>
      </w:r>
    </w:p>
    <w:p w:rsidR="00136AB7" w:rsidRPr="00E85F9E" w:rsidRDefault="00136AB7" w:rsidP="00D87AEC">
      <w:pPr>
        <w:pStyle w:val="BodyText2"/>
        <w:pBdr>
          <w:top w:val="single" w:sz="4" w:space="1" w:color="auto"/>
          <w:left w:val="single" w:sz="4" w:space="4" w:color="auto"/>
          <w:bottom w:val="single" w:sz="4" w:space="1" w:color="auto"/>
          <w:right w:val="single" w:sz="4" w:space="4" w:color="auto"/>
        </w:pBdr>
        <w:rPr>
          <w:b/>
          <w:bCs/>
          <w:color w:val="365F91"/>
          <w:sz w:val="40"/>
          <w:szCs w:val="22"/>
        </w:rPr>
      </w:pPr>
      <w:r>
        <w:rPr>
          <w:b/>
          <w:bCs/>
          <w:color w:val="365F91"/>
          <w:sz w:val="40"/>
          <w:szCs w:val="22"/>
        </w:rPr>
        <w:t>Submission</w:t>
      </w:r>
      <w:r w:rsidRPr="00E85F9E">
        <w:rPr>
          <w:b/>
          <w:bCs/>
          <w:color w:val="365F91"/>
          <w:sz w:val="40"/>
          <w:szCs w:val="22"/>
        </w:rPr>
        <w:t>:</w:t>
      </w:r>
    </w:p>
    <w:p w:rsidR="00136AB7" w:rsidRDefault="00136AB7" w:rsidP="00D87AEC">
      <w:pPr>
        <w:rPr>
          <w:rFonts w:ascii="Arial" w:hAnsi="Arial" w:cs="Arial"/>
          <w:sz w:val="20"/>
          <w:szCs w:val="20"/>
        </w:rPr>
      </w:pPr>
    </w:p>
    <w:p w:rsidR="00136AB7" w:rsidRDefault="00136AB7" w:rsidP="00E87C50">
      <w:pPr>
        <w:spacing w:before="100" w:beforeAutospacing="1" w:after="100" w:afterAutospacing="1" w:line="240" w:lineRule="auto"/>
        <w:rPr>
          <w:rFonts w:ascii="Arial" w:hAnsi="Arial" w:cs="Arial"/>
        </w:rPr>
      </w:pPr>
      <w:r w:rsidRPr="00371666">
        <w:rPr>
          <w:rFonts w:ascii="Arial" w:hAnsi="Arial" w:cs="Arial"/>
        </w:rPr>
        <w:t xml:space="preserve">The </w:t>
      </w:r>
      <w:r>
        <w:rPr>
          <w:rFonts w:ascii="Arial" w:hAnsi="Arial" w:cs="Arial"/>
        </w:rPr>
        <w:t>Whois Policy</w:t>
      </w:r>
      <w:r w:rsidRPr="00371666">
        <w:rPr>
          <w:rFonts w:ascii="Arial" w:hAnsi="Arial" w:cs="Arial"/>
        </w:rPr>
        <w:t xml:space="preserve"> Review Team </w:t>
      </w:r>
      <w:r>
        <w:rPr>
          <w:rFonts w:ascii="Arial" w:hAnsi="Arial" w:cs="Arial"/>
        </w:rPr>
        <w:t xml:space="preserve">(WRT) was launched in October 2010 in line with the Affirmation of Commitments which stipulates that, “ICANN </w:t>
      </w:r>
      <w:r w:rsidRPr="001A2249">
        <w:rPr>
          <w:rFonts w:ascii="Arial" w:hAnsi="Arial" w:cs="Arial"/>
        </w:rPr>
        <w:t xml:space="preserve">additionally commits to enforcing its existing policy relating to WHOIS, subject to applicable laws. Such existing policy requires that ICANN implement measures to maintain timely, unrestricted and public access to accurate and complete WHOIS information, including registrant, technical, billing, and administrative contact information. 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 </w:t>
      </w:r>
    </w:p>
    <w:p w:rsidR="00136AB7" w:rsidRDefault="00136AB7" w:rsidP="00722C15">
      <w:pPr>
        <w:spacing w:before="100" w:beforeAutospacing="1" w:after="100" w:afterAutospacing="1" w:line="240" w:lineRule="auto"/>
        <w:rPr>
          <w:rFonts w:ascii="Arial" w:hAnsi="Arial" w:cs="Arial"/>
        </w:rPr>
      </w:pPr>
      <w:r w:rsidRPr="00136AB7">
        <w:rPr>
          <w:rFonts w:ascii="Arial" w:hAnsi="Arial" w:cs="Arial"/>
          <w:b/>
          <w:bCs/>
          <w:rPrChange w:id="4" w:author="ecooper" w:date="2011-04-11T09:56:00Z">
            <w:rPr>
              <w:rFonts w:ascii="Arial" w:hAnsi="Arial" w:cs="Arial"/>
              <w:bCs/>
            </w:rPr>
          </w:rPrChange>
        </w:rPr>
        <w:t>To address</w:t>
      </w:r>
      <w:r>
        <w:rPr>
          <w:rFonts w:ascii="Arial" w:hAnsi="Arial" w:cs="Arial"/>
        </w:rPr>
        <w:t xml:space="preserve"> </w:t>
      </w:r>
      <w:r w:rsidRPr="00136AB7">
        <w:rPr>
          <w:rFonts w:ascii="Arial" w:hAnsi="Arial" w:cs="Arial"/>
          <w:b/>
          <w:bCs/>
          <w:rPrChange w:id="5" w:author="ecooper" w:date="2011-04-11T09:55:00Z">
            <w:rPr>
              <w:rFonts w:ascii="Arial" w:hAnsi="Arial" w:cs="Arial"/>
              <w:bCs/>
            </w:rPr>
          </w:rPrChange>
        </w:rPr>
        <w:t>issues of fraud</w:t>
      </w:r>
      <w:r>
        <w:rPr>
          <w:rFonts w:ascii="Arial" w:hAnsi="Arial" w:cs="Arial"/>
        </w:rPr>
        <w:t xml:space="preserve">, </w:t>
      </w:r>
      <w:r w:rsidRPr="00136AB7">
        <w:rPr>
          <w:rFonts w:ascii="Arial" w:hAnsi="Arial" w:cs="Arial"/>
          <w:b/>
          <w:bCs/>
          <w:rPrChange w:id="6" w:author="ecooper" w:date="2011-04-11T09:55:00Z">
            <w:rPr>
              <w:rFonts w:ascii="Arial" w:hAnsi="Arial" w:cs="Arial"/>
              <w:bCs/>
            </w:rPr>
          </w:rPrChange>
        </w:rPr>
        <w:t>infringement and consumer safety</w:t>
      </w:r>
      <w:r>
        <w:rPr>
          <w:rFonts w:ascii="Arial" w:hAnsi="Arial" w:cs="Arial"/>
        </w:rPr>
        <w:t xml:space="preserve">; </w:t>
      </w:r>
      <w:r w:rsidRPr="00136AB7">
        <w:rPr>
          <w:rFonts w:ascii="Arial" w:hAnsi="Arial" w:cs="Arial"/>
          <w:b/>
          <w:bCs/>
          <w:rPrChange w:id="7" w:author="ecooper" w:date="2011-04-11T09:55:00Z">
            <w:rPr>
              <w:rFonts w:ascii="Arial" w:hAnsi="Arial" w:cs="Arial"/>
              <w:bCs/>
            </w:rPr>
          </w:rPrChange>
        </w:rPr>
        <w:t>to determine ownership</w:t>
      </w:r>
      <w:r>
        <w:rPr>
          <w:rFonts w:ascii="Arial" w:hAnsi="Arial" w:cs="Arial"/>
        </w:rPr>
        <w:t xml:space="preserve"> and </w:t>
      </w:r>
      <w:r w:rsidRPr="00136AB7">
        <w:rPr>
          <w:rFonts w:ascii="Arial" w:hAnsi="Arial" w:cs="Arial"/>
          <w:b/>
          <w:bCs/>
          <w:rPrChange w:id="8" w:author="ecooper" w:date="2011-04-11T09:56:00Z">
            <w:rPr>
              <w:rFonts w:ascii="Arial" w:hAnsi="Arial" w:cs="Arial"/>
              <w:bCs/>
            </w:rPr>
          </w:rPrChange>
        </w:rPr>
        <w:t>r</w:t>
      </w:r>
      <w:r w:rsidRPr="00136AB7">
        <w:rPr>
          <w:rFonts w:ascii="Arial" w:hAnsi="Arial" w:cs="Arial"/>
          <w:b/>
          <w:bCs/>
          <w:rPrChange w:id="9" w:author="ecooper" w:date="2011-04-11T09:55:00Z">
            <w:rPr>
              <w:rFonts w:ascii="Arial" w:hAnsi="Arial" w:cs="Arial"/>
              <w:bCs/>
            </w:rPr>
          </w:rPrChange>
        </w:rPr>
        <w:t>egistration status</w:t>
      </w:r>
      <w:r>
        <w:rPr>
          <w:rFonts w:ascii="Arial" w:hAnsi="Arial" w:cs="Arial"/>
        </w:rPr>
        <w:t xml:space="preserve">; and </w:t>
      </w:r>
      <w:r w:rsidRPr="00136AB7">
        <w:rPr>
          <w:rFonts w:ascii="Arial" w:hAnsi="Arial" w:cs="Arial"/>
          <w:b/>
          <w:bCs/>
          <w:rPrChange w:id="10" w:author="ecooper" w:date="2011-04-11T09:56:00Z">
            <w:rPr>
              <w:rFonts w:ascii="Arial" w:hAnsi="Arial" w:cs="Arial"/>
              <w:bCs/>
            </w:rPr>
          </w:rPrChange>
        </w:rPr>
        <w:t>to</w:t>
      </w:r>
      <w:r>
        <w:rPr>
          <w:rFonts w:ascii="Arial" w:hAnsi="Arial" w:cs="Arial"/>
        </w:rPr>
        <w:t xml:space="preserve"> </w:t>
      </w:r>
      <w:r w:rsidRPr="00136AB7">
        <w:rPr>
          <w:rFonts w:ascii="Arial" w:hAnsi="Arial" w:cs="Arial"/>
          <w:b/>
          <w:bCs/>
          <w:rPrChange w:id="11" w:author="ecooper" w:date="2011-04-11T09:55:00Z">
            <w:rPr>
              <w:rFonts w:ascii="Arial" w:hAnsi="Arial" w:cs="Arial"/>
              <w:bCs/>
            </w:rPr>
          </w:rPrChange>
        </w:rPr>
        <w:t>enhance user confidence</w:t>
      </w:r>
      <w:r>
        <w:rPr>
          <w:rFonts w:ascii="Arial" w:hAnsi="Arial" w:cs="Arial"/>
        </w:rPr>
        <w:t>; b</w:t>
      </w:r>
      <w:r w:rsidRPr="00BB3B52">
        <w:rPr>
          <w:rFonts w:ascii="Arial" w:hAnsi="Arial" w:cs="Arial"/>
        </w:rPr>
        <w:t>usiness users</w:t>
      </w:r>
      <w:r>
        <w:rPr>
          <w:rFonts w:ascii="Arial" w:hAnsi="Arial" w:cs="Arial"/>
        </w:rPr>
        <w:t xml:space="preserve">, in particular, </w:t>
      </w:r>
      <w:r w:rsidRPr="00BB3B52">
        <w:rPr>
          <w:rFonts w:ascii="Arial" w:hAnsi="Arial" w:cs="Arial"/>
        </w:rPr>
        <w:t xml:space="preserve">rely </w:t>
      </w:r>
      <w:r>
        <w:rPr>
          <w:rFonts w:ascii="Arial" w:hAnsi="Arial" w:cs="Arial"/>
        </w:rPr>
        <w:t xml:space="preserve">on access to </w:t>
      </w:r>
      <w:r w:rsidRPr="00136AB7">
        <w:rPr>
          <w:rFonts w:ascii="Arial" w:hAnsi="Arial" w:cs="Arial"/>
          <w:b/>
          <w:bCs/>
          <w:rPrChange w:id="12" w:author="ecooper" w:date="2011-04-11T09:56:00Z">
            <w:rPr>
              <w:rFonts w:ascii="Arial" w:hAnsi="Arial" w:cs="Arial"/>
              <w:bCs/>
            </w:rPr>
          </w:rPrChange>
        </w:rPr>
        <w:t>timely, unrestricted and public access</w:t>
      </w:r>
      <w:r>
        <w:rPr>
          <w:rFonts w:ascii="Arial" w:hAnsi="Arial" w:cs="Arial"/>
        </w:rPr>
        <w:t xml:space="preserve"> to </w:t>
      </w:r>
      <w:r w:rsidRPr="00136AB7">
        <w:rPr>
          <w:rFonts w:ascii="Arial" w:hAnsi="Arial" w:cs="Arial"/>
          <w:b/>
          <w:bCs/>
          <w:rPrChange w:id="13" w:author="ecooper" w:date="2011-04-11T10:19:00Z">
            <w:rPr>
              <w:rFonts w:ascii="Arial" w:hAnsi="Arial" w:cs="Arial"/>
              <w:bCs/>
            </w:rPr>
          </w:rPrChange>
        </w:rPr>
        <w:t xml:space="preserve">accurate and complete Whois </w:t>
      </w:r>
      <w:r>
        <w:rPr>
          <w:rFonts w:ascii="Arial" w:hAnsi="Arial" w:cs="Arial"/>
        </w:rPr>
        <w:t>information including registrant, technical, billing and administrative contact information.</w:t>
      </w:r>
    </w:p>
    <w:p w:rsidR="00136AB7" w:rsidRDefault="00136AB7" w:rsidP="0002541D">
      <w:pPr>
        <w:spacing w:before="100" w:beforeAutospacing="1" w:after="100" w:afterAutospacing="1" w:line="240" w:lineRule="auto"/>
        <w:rPr>
          <w:rFonts w:ascii="Arial" w:hAnsi="Arial" w:cs="Arial"/>
        </w:rPr>
      </w:pPr>
      <w:r w:rsidRPr="00BB3B52">
        <w:rPr>
          <w:rFonts w:ascii="Arial" w:hAnsi="Arial" w:cs="Arial"/>
        </w:rPr>
        <w:t xml:space="preserve">The BC supports ICANN’s </w:t>
      </w:r>
      <w:r>
        <w:rPr>
          <w:rFonts w:ascii="Arial" w:hAnsi="Arial" w:cs="Arial"/>
        </w:rPr>
        <w:t xml:space="preserve">continuing </w:t>
      </w:r>
      <w:r w:rsidRPr="00BB3B52">
        <w:rPr>
          <w:rFonts w:ascii="Arial" w:hAnsi="Arial" w:cs="Arial"/>
        </w:rPr>
        <w:t>effort</w:t>
      </w:r>
      <w:r>
        <w:rPr>
          <w:rFonts w:ascii="Arial" w:hAnsi="Arial" w:cs="Arial"/>
        </w:rPr>
        <w:t xml:space="preserve"> to review Whois Policy and believes that the WRT should focus on three areas of current concern:</w:t>
      </w:r>
    </w:p>
    <w:p w:rsidR="00136AB7" w:rsidRDefault="00136AB7" w:rsidP="00D610BC">
      <w:pPr>
        <w:pStyle w:val="ListParagraph"/>
        <w:numPr>
          <w:ilvl w:val="0"/>
          <w:numId w:val="39"/>
          <w:numberingChange w:id="14" w:author="ecooper" w:date="2011-04-07T11:10:00Z" w:original="%1:1:0:."/>
        </w:numPr>
        <w:spacing w:before="120" w:after="100" w:afterAutospacing="1" w:line="240" w:lineRule="auto"/>
        <w:contextualSpacing w:val="0"/>
        <w:rPr>
          <w:rFonts w:ascii="Arial" w:hAnsi="Arial" w:cs="Arial"/>
        </w:rPr>
      </w:pPr>
      <w:r>
        <w:rPr>
          <w:rFonts w:ascii="Arial" w:hAnsi="Arial" w:cs="Arial"/>
        </w:rPr>
        <w:t>Measures to ensure timely, unrestricted and public access to accurate and complete Whois information</w:t>
      </w:r>
    </w:p>
    <w:p w:rsidR="00136AB7" w:rsidRDefault="00136AB7" w:rsidP="00D610BC">
      <w:pPr>
        <w:pStyle w:val="ListParagraph"/>
        <w:numPr>
          <w:ilvl w:val="0"/>
          <w:numId w:val="39"/>
          <w:numberingChange w:id="15" w:author="ecooper" w:date="2011-04-07T11:10:00Z" w:original="%1:2:0:."/>
        </w:numPr>
        <w:spacing w:before="120" w:after="100" w:afterAutospacing="1" w:line="240" w:lineRule="auto"/>
        <w:contextualSpacing w:val="0"/>
        <w:rPr>
          <w:rFonts w:ascii="Arial" w:hAnsi="Arial" w:cs="Arial"/>
        </w:rPr>
      </w:pPr>
      <w:r>
        <w:rPr>
          <w:rFonts w:ascii="Arial" w:hAnsi="Arial" w:cs="Arial"/>
        </w:rPr>
        <w:t xml:space="preserve">Penalties for those who fail to provide access to timely, unrestricted and public access to accurate and complete Whois information or for those who abuse this access and information </w:t>
      </w:r>
    </w:p>
    <w:p w:rsidR="00136AB7" w:rsidRDefault="00136AB7" w:rsidP="00D610BC">
      <w:pPr>
        <w:pStyle w:val="ListParagraph"/>
        <w:numPr>
          <w:ilvl w:val="0"/>
          <w:numId w:val="39"/>
          <w:numberingChange w:id="16" w:author="ecooper" w:date="2011-04-07T11:10:00Z" w:original="%1:3:0:."/>
        </w:numPr>
        <w:spacing w:before="120" w:after="100" w:afterAutospacing="1" w:line="240" w:lineRule="auto"/>
        <w:contextualSpacing w:val="0"/>
        <w:rPr>
          <w:rFonts w:ascii="Arial" w:hAnsi="Arial" w:cs="Arial"/>
        </w:rPr>
      </w:pPr>
      <w:r>
        <w:rPr>
          <w:rFonts w:ascii="Arial" w:hAnsi="Arial" w:cs="Arial"/>
        </w:rPr>
        <w:t>Development of policy to address abusive registrations that attempt to evade legal process and law enforcement through use of proxy and privacy registration services.  Policy development in this area should be informed by rigorous studies now under consideration in GNSO Council:</w:t>
      </w:r>
    </w:p>
    <w:p w:rsidR="00136AB7" w:rsidRDefault="00136AB7" w:rsidP="002671B5">
      <w:pPr>
        <w:pStyle w:val="ListParagraph"/>
        <w:spacing w:before="120" w:line="240" w:lineRule="auto"/>
        <w:ind w:left="1440"/>
        <w:contextualSpacing w:val="0"/>
        <w:rPr>
          <w:rFonts w:ascii="Arial" w:hAnsi="Arial" w:cs="Arial"/>
        </w:rPr>
      </w:pPr>
      <w:r>
        <w:rPr>
          <w:rFonts w:ascii="Arial" w:hAnsi="Arial" w:cs="Arial"/>
        </w:rPr>
        <w:t>Privacy and Proxy “Abuse” study</w:t>
      </w:r>
    </w:p>
    <w:p w:rsidR="00136AB7" w:rsidRPr="002671B5" w:rsidRDefault="00136AB7" w:rsidP="002671B5">
      <w:pPr>
        <w:pStyle w:val="ListParagraph"/>
        <w:spacing w:after="100" w:afterAutospacing="1" w:line="240" w:lineRule="auto"/>
        <w:ind w:left="1440"/>
        <w:contextualSpacing w:val="0"/>
        <w:rPr>
          <w:rFonts w:ascii="Arial" w:hAnsi="Arial" w:cs="Arial"/>
          <w:sz w:val="18"/>
          <w:szCs w:val="18"/>
        </w:rPr>
      </w:pPr>
      <w:hyperlink r:id="rId8" w:history="1">
        <w:r w:rsidRPr="0044459A">
          <w:rPr>
            <w:rStyle w:val="Hyperlink"/>
            <w:rFonts w:ascii="Arial" w:hAnsi="Arial" w:cs="Arial"/>
            <w:sz w:val="18"/>
            <w:szCs w:val="18"/>
          </w:rPr>
          <w:t>http://gnso.icann.org/issues/whois/gnso-whois-pp-abuse-studies-report-05oct10-en.pdf</w:t>
        </w:r>
      </w:hyperlink>
      <w:r>
        <w:rPr>
          <w:rFonts w:ascii="Arial" w:hAnsi="Arial" w:cs="Arial"/>
          <w:sz w:val="18"/>
          <w:szCs w:val="18"/>
        </w:rPr>
        <w:t xml:space="preserve"> </w:t>
      </w:r>
      <w:r w:rsidRPr="002671B5">
        <w:rPr>
          <w:rFonts w:ascii="Arial" w:hAnsi="Arial" w:cs="Arial"/>
          <w:sz w:val="18"/>
          <w:szCs w:val="18"/>
        </w:rPr>
        <w:t xml:space="preserve">  </w:t>
      </w:r>
    </w:p>
    <w:p w:rsidR="00136AB7" w:rsidRDefault="00136AB7" w:rsidP="002671B5">
      <w:pPr>
        <w:pStyle w:val="ListParagraph"/>
        <w:spacing w:before="120" w:line="240" w:lineRule="auto"/>
        <w:ind w:left="1440"/>
        <w:contextualSpacing w:val="0"/>
        <w:rPr>
          <w:rFonts w:ascii="Arial" w:hAnsi="Arial" w:cs="Arial"/>
        </w:rPr>
      </w:pPr>
      <w:r>
        <w:rPr>
          <w:rFonts w:ascii="Arial" w:hAnsi="Arial" w:cs="Arial"/>
        </w:rPr>
        <w:t>P</w:t>
      </w:r>
      <w:r w:rsidRPr="002671B5">
        <w:rPr>
          <w:rFonts w:ascii="Arial" w:hAnsi="Arial" w:cs="Arial"/>
        </w:rPr>
        <w:t>roxy and Privacy “Relay and Reveal” study</w:t>
      </w:r>
    </w:p>
    <w:p w:rsidR="00136AB7" w:rsidRDefault="00136AB7" w:rsidP="002671B5">
      <w:pPr>
        <w:pStyle w:val="ListParagraph"/>
        <w:spacing w:after="100" w:afterAutospacing="1" w:line="240" w:lineRule="auto"/>
        <w:ind w:left="1440"/>
        <w:contextualSpacing w:val="0"/>
        <w:rPr>
          <w:rFonts w:ascii="Arial" w:hAnsi="Arial" w:cs="Arial"/>
        </w:rPr>
      </w:pPr>
      <w:hyperlink r:id="rId9" w:history="1">
        <w:r w:rsidRPr="002671B5">
          <w:rPr>
            <w:rStyle w:val="Hyperlink"/>
            <w:rFonts w:ascii="Arial" w:hAnsi="Arial" w:cs="Arial"/>
            <w:sz w:val="18"/>
            <w:szCs w:val="18"/>
          </w:rPr>
          <w:t>http://gnso.icann.org/issues/whois/whois-pp-relay-reveal-studies-report-11feb11-en.pdf</w:t>
        </w:r>
      </w:hyperlink>
    </w:p>
    <w:p w:rsidR="00136AB7" w:rsidRDefault="00136AB7" w:rsidP="00406813">
      <w:pPr>
        <w:pStyle w:val="ListParagraph"/>
        <w:numPr>
          <w:ilvl w:val="0"/>
          <w:numId w:val="39"/>
          <w:numberingChange w:id="17" w:author="ecooper" w:date="2011-04-07T11:10:00Z" w:original="%1:4:0:."/>
        </w:numPr>
        <w:spacing w:before="120" w:after="100" w:afterAutospacing="1" w:line="240" w:lineRule="auto"/>
        <w:contextualSpacing w:val="0"/>
        <w:rPr>
          <w:rFonts w:ascii="Arial" w:hAnsi="Arial" w:cs="Arial"/>
        </w:rPr>
      </w:pPr>
      <w:r>
        <w:rPr>
          <w:rFonts w:ascii="Arial" w:hAnsi="Arial" w:cs="Arial"/>
        </w:rPr>
        <w:t>Strict enforcement that would require Thick Whois for all gTLD registries</w:t>
      </w:r>
    </w:p>
    <w:p w:rsidR="00136AB7" w:rsidRPr="00BB3B52" w:rsidRDefault="00136AB7" w:rsidP="00722C15">
      <w:pPr>
        <w:pStyle w:val="ListParagraph"/>
        <w:spacing w:before="100" w:beforeAutospacing="1" w:after="100" w:afterAutospacing="1" w:line="240" w:lineRule="auto"/>
        <w:ind w:left="360"/>
        <w:contextualSpacing w:val="0"/>
        <w:rPr>
          <w:rFonts w:ascii="Arial" w:hAnsi="Arial" w:cs="Arial"/>
        </w:rPr>
      </w:pPr>
    </w:p>
    <w:p w:rsidR="00136AB7" w:rsidRPr="00371666" w:rsidRDefault="00136AB7" w:rsidP="00A70E40">
      <w:pPr>
        <w:spacing w:before="100" w:beforeAutospacing="1" w:after="100" w:afterAutospacing="1" w:line="240" w:lineRule="auto"/>
        <w:rPr>
          <w:rFonts w:ascii="Arial" w:hAnsi="Arial" w:cs="Arial"/>
        </w:rPr>
      </w:pPr>
    </w:p>
    <w:p w:rsidR="00136AB7" w:rsidRDefault="00136AB7" w:rsidP="00A70E40">
      <w:pPr>
        <w:spacing w:before="100" w:beforeAutospacing="1" w:after="100" w:afterAutospacing="1" w:line="240" w:lineRule="auto"/>
        <w:rPr>
          <w:rFonts w:ascii="Arial" w:hAnsi="Arial" w:cs="Arial"/>
        </w:rPr>
      </w:pPr>
    </w:p>
    <w:p w:rsidR="00136AB7" w:rsidRDefault="00136AB7" w:rsidP="00957D39">
      <w:pPr>
        <w:spacing w:line="240" w:lineRule="auto"/>
        <w:rPr>
          <w:rFonts w:ascii="Arial" w:hAnsi="Arial" w:cs="Arial"/>
        </w:rPr>
      </w:pPr>
      <w:r>
        <w:rPr>
          <w:rFonts w:ascii="Arial" w:hAnsi="Arial" w:cs="Arial"/>
        </w:rPr>
        <w:br w:type="page"/>
      </w:r>
    </w:p>
    <w:p w:rsidR="00136AB7" w:rsidRDefault="00136AB7" w:rsidP="00957D39">
      <w:pPr>
        <w:spacing w:line="240" w:lineRule="auto"/>
        <w:rPr>
          <w:rFonts w:ascii="Arial" w:hAnsi="Arial" w:cs="Arial"/>
        </w:rPr>
      </w:pPr>
    </w:p>
    <w:p w:rsidR="00136AB7" w:rsidRDefault="00136AB7" w:rsidP="00957D39">
      <w:pPr>
        <w:spacing w:line="240" w:lineRule="auto"/>
        <w:rPr>
          <w:rFonts w:ascii="Arial" w:hAnsi="Arial" w:cs="Arial"/>
        </w:rPr>
      </w:pPr>
    </w:p>
    <w:p w:rsidR="00136AB7" w:rsidRDefault="00136AB7" w:rsidP="00957D39">
      <w:pPr>
        <w:spacing w:line="240" w:lineRule="auto"/>
        <w:rPr>
          <w:rFonts w:ascii="Arial" w:hAnsi="Arial" w:cs="Arial"/>
        </w:rPr>
      </w:pPr>
      <w:r w:rsidRPr="00957D39">
        <w:rPr>
          <w:rFonts w:ascii="Arial" w:hAnsi="Arial" w:cs="Arial"/>
        </w:rPr>
        <w:t>The WRT is soliciting input from the community on its suggested set of issues:</w:t>
      </w:r>
    </w:p>
    <w:p w:rsidR="00136AB7" w:rsidRPr="00957D39" w:rsidRDefault="00136AB7" w:rsidP="00957D39">
      <w:pPr>
        <w:spacing w:line="240" w:lineRule="auto"/>
        <w:rPr>
          <w:rFonts w:ascii="Arial" w:hAnsi="Arial" w:cs="Arial"/>
        </w:rPr>
      </w:pPr>
    </w:p>
    <w:p w:rsidR="00136AB7" w:rsidRPr="004A79D9" w:rsidRDefault="00136AB7" w:rsidP="00957D39">
      <w:pPr>
        <w:pStyle w:val="NormalWeb"/>
        <w:numPr>
          <w:ilvl w:val="0"/>
          <w:numId w:val="40"/>
          <w:numberingChange w:id="18" w:author="ecooper" w:date="2011-04-07T11:10:00Z" w:original="%1:1:0:."/>
        </w:numPr>
        <w:spacing w:before="0" w:beforeAutospacing="0" w:after="0" w:afterAutospacing="0"/>
        <w:rPr>
          <w:rFonts w:ascii="Arial" w:hAnsi="Arial" w:cs="Arial"/>
          <w:sz w:val="20"/>
          <w:szCs w:val="22"/>
        </w:rPr>
      </w:pPr>
      <w:r w:rsidRPr="004A79D9">
        <w:rPr>
          <w:rFonts w:ascii="Arial" w:hAnsi="Arial" w:cs="Arial"/>
          <w:sz w:val="20"/>
          <w:szCs w:val="22"/>
        </w:rPr>
        <w:t>Scope of Work and Roadmap</w:t>
      </w:r>
      <w:r w:rsidRPr="004A79D9">
        <w:rPr>
          <w:rFonts w:ascii="Arial" w:hAnsi="Arial" w:cs="Arial"/>
          <w:sz w:val="20"/>
          <w:szCs w:val="22"/>
        </w:rPr>
        <w:br/>
      </w:r>
      <w:r>
        <w:fldChar w:fldCharType="begin"/>
      </w:r>
      <w:r>
        <w:instrText>HYPERLINK "https://community.icann.org/display/whoisreview/Scope+and+Roadmap+of+the+WHOIS+RT"</w:instrText>
      </w:r>
      <w:r>
        <w:fldChar w:fldCharType="separate"/>
      </w:r>
      <w:r w:rsidRPr="004A79D9">
        <w:rPr>
          <w:rStyle w:val="Hyperlink"/>
          <w:rFonts w:ascii="Arial" w:hAnsi="Arial" w:cs="Arial"/>
          <w:sz w:val="20"/>
          <w:szCs w:val="22"/>
        </w:rPr>
        <w:t>https://community.icann.org/display/whoisreview/Scope+and+Roadmap+of+the+WHOIS+RT</w:t>
      </w:r>
      <w:r>
        <w:fldChar w:fldCharType="end"/>
      </w:r>
    </w:p>
    <w:p w:rsidR="00136AB7" w:rsidRPr="004A79D9" w:rsidRDefault="00136AB7" w:rsidP="00957D39">
      <w:pPr>
        <w:pStyle w:val="NormalWeb"/>
        <w:spacing w:before="0" w:beforeAutospacing="0" w:after="0" w:afterAutospacing="0"/>
        <w:ind w:left="360"/>
        <w:rPr>
          <w:rFonts w:ascii="Arial" w:hAnsi="Arial" w:cs="Arial"/>
          <w:sz w:val="20"/>
          <w:szCs w:val="22"/>
        </w:rPr>
      </w:pPr>
    </w:p>
    <w:p w:rsidR="00136AB7" w:rsidRPr="004A79D9" w:rsidRDefault="00136AB7" w:rsidP="00957D39">
      <w:pPr>
        <w:pStyle w:val="NormalWeb"/>
        <w:numPr>
          <w:ilvl w:val="0"/>
          <w:numId w:val="40"/>
          <w:numberingChange w:id="19" w:author="ecooper" w:date="2011-04-07T11:10:00Z" w:original="%1:2:0:."/>
        </w:numPr>
        <w:spacing w:before="0" w:beforeAutospacing="0" w:after="0" w:afterAutospacing="0"/>
        <w:rPr>
          <w:rFonts w:ascii="Arial" w:hAnsi="Arial" w:cs="Arial"/>
          <w:sz w:val="20"/>
          <w:szCs w:val="22"/>
        </w:rPr>
      </w:pPr>
      <w:r w:rsidRPr="004A79D9">
        <w:rPr>
          <w:rFonts w:ascii="Arial" w:hAnsi="Arial" w:cs="Arial"/>
          <w:sz w:val="20"/>
          <w:szCs w:val="22"/>
        </w:rPr>
        <w:t>Outreach Plan</w:t>
      </w:r>
      <w:r w:rsidRPr="004A79D9">
        <w:rPr>
          <w:rFonts w:ascii="Arial" w:hAnsi="Arial" w:cs="Arial"/>
          <w:sz w:val="20"/>
          <w:szCs w:val="22"/>
        </w:rPr>
        <w:br/>
      </w:r>
      <w:r>
        <w:fldChar w:fldCharType="begin"/>
      </w:r>
      <w:r>
        <w:instrText>HYPERLINK "https://community.icann.org/display/whoisreview/Outreach+plan"</w:instrText>
      </w:r>
      <w:r>
        <w:fldChar w:fldCharType="separate"/>
      </w:r>
      <w:r w:rsidRPr="004A79D9">
        <w:rPr>
          <w:rStyle w:val="Hyperlink"/>
          <w:rFonts w:ascii="Arial" w:hAnsi="Arial" w:cs="Arial"/>
          <w:sz w:val="20"/>
          <w:szCs w:val="22"/>
        </w:rPr>
        <w:t>https://community.icann.org/display/whoisreview/Outreach+plan</w:t>
      </w:r>
      <w:r>
        <w:fldChar w:fldCharType="end"/>
      </w:r>
    </w:p>
    <w:p w:rsidR="00136AB7" w:rsidRPr="004A79D9" w:rsidRDefault="00136AB7" w:rsidP="00957D39">
      <w:pPr>
        <w:pStyle w:val="NormalWeb"/>
        <w:spacing w:before="0" w:beforeAutospacing="0" w:after="0" w:afterAutospacing="0"/>
        <w:ind w:left="360"/>
        <w:rPr>
          <w:rFonts w:ascii="Arial" w:hAnsi="Arial" w:cs="Arial"/>
          <w:sz w:val="20"/>
          <w:szCs w:val="22"/>
        </w:rPr>
      </w:pPr>
    </w:p>
    <w:p w:rsidR="00136AB7" w:rsidRPr="004A79D9" w:rsidRDefault="00136AB7" w:rsidP="00957D39">
      <w:pPr>
        <w:pStyle w:val="NormalWeb"/>
        <w:numPr>
          <w:ilvl w:val="0"/>
          <w:numId w:val="40"/>
          <w:numberingChange w:id="20" w:author="ecooper" w:date="2011-04-07T11:10:00Z" w:original="%1:3:0:."/>
        </w:numPr>
        <w:spacing w:before="0" w:beforeAutospacing="0" w:after="0" w:afterAutospacing="0"/>
        <w:rPr>
          <w:rFonts w:ascii="Arial" w:hAnsi="Arial" w:cs="Arial"/>
          <w:sz w:val="20"/>
          <w:szCs w:val="22"/>
          <w:lang w:val="fr-FR"/>
        </w:rPr>
      </w:pPr>
      <w:r w:rsidRPr="004A79D9">
        <w:rPr>
          <w:rFonts w:ascii="Arial" w:hAnsi="Arial" w:cs="Arial"/>
          <w:sz w:val="20"/>
          <w:szCs w:val="22"/>
          <w:lang w:val="fr-FR"/>
        </w:rPr>
        <w:t>Action Plan</w:t>
      </w:r>
      <w:r w:rsidRPr="004A79D9">
        <w:rPr>
          <w:rFonts w:ascii="Arial" w:hAnsi="Arial" w:cs="Arial"/>
          <w:sz w:val="20"/>
          <w:szCs w:val="22"/>
          <w:lang w:val="fr-FR"/>
        </w:rPr>
        <w:br/>
      </w:r>
      <w:r w:rsidRPr="00406813">
        <w:rPr>
          <w:lang w:val="fr-FR"/>
        </w:rPr>
        <w:fldChar w:fldCharType="begin"/>
      </w:r>
      <w:r w:rsidRPr="00406813">
        <w:rPr>
          <w:lang w:val="fr-FR"/>
        </w:rPr>
        <w:instrText>HYPERLINK "https://community.icann.org/display/whoisreview/Action+plan"</w:instrText>
      </w:r>
      <w:r w:rsidRPr="00406813">
        <w:rPr>
          <w:lang w:val="fr-FR"/>
        </w:rPr>
        <w:fldChar w:fldCharType="separate"/>
      </w:r>
      <w:r w:rsidRPr="004A79D9">
        <w:rPr>
          <w:rStyle w:val="Hyperlink"/>
          <w:rFonts w:ascii="Arial" w:hAnsi="Arial" w:cs="Arial"/>
          <w:sz w:val="20"/>
          <w:szCs w:val="22"/>
          <w:lang w:val="fr-FR"/>
        </w:rPr>
        <w:t>https://community.icann.org/display/whoisreview/Action+plan</w:t>
      </w:r>
      <w:r w:rsidRPr="00406813">
        <w:rPr>
          <w:lang w:val="fr-FR"/>
        </w:rPr>
        <w:fldChar w:fldCharType="end"/>
      </w:r>
    </w:p>
    <w:p w:rsidR="00136AB7" w:rsidRPr="004A79D9" w:rsidRDefault="00136AB7" w:rsidP="00957D39">
      <w:pPr>
        <w:pStyle w:val="NormalWeb"/>
        <w:spacing w:before="0" w:beforeAutospacing="0" w:after="0" w:afterAutospacing="0"/>
        <w:ind w:left="360"/>
        <w:rPr>
          <w:rFonts w:ascii="Arial" w:hAnsi="Arial" w:cs="Arial"/>
          <w:sz w:val="20"/>
          <w:szCs w:val="22"/>
          <w:lang w:val="fr-FR"/>
        </w:rPr>
      </w:pPr>
    </w:p>
    <w:p w:rsidR="00136AB7" w:rsidRPr="004A79D9" w:rsidRDefault="00136AB7" w:rsidP="007A23EB">
      <w:pPr>
        <w:pStyle w:val="NormalWeb"/>
        <w:numPr>
          <w:ilvl w:val="0"/>
          <w:numId w:val="40"/>
          <w:numberingChange w:id="21" w:author="ecooper" w:date="2011-04-07T11:10:00Z" w:original="%1:4:0:."/>
        </w:numPr>
        <w:spacing w:before="0" w:beforeAutospacing="0" w:after="0" w:afterAutospacing="0"/>
        <w:rPr>
          <w:rFonts w:ascii="Arial" w:hAnsi="Arial" w:cs="Arial"/>
          <w:sz w:val="20"/>
          <w:szCs w:val="22"/>
        </w:rPr>
      </w:pPr>
      <w:r w:rsidRPr="004A79D9">
        <w:rPr>
          <w:rFonts w:ascii="Arial" w:hAnsi="Arial" w:cs="Arial"/>
          <w:sz w:val="20"/>
          <w:szCs w:val="22"/>
        </w:rPr>
        <w:t>List of Key Definitions</w:t>
      </w:r>
    </w:p>
    <w:p w:rsidR="00136AB7" w:rsidRPr="004A79D9" w:rsidRDefault="00136AB7" w:rsidP="00957D39">
      <w:pPr>
        <w:pStyle w:val="NormalWeb"/>
        <w:spacing w:before="0" w:beforeAutospacing="0" w:after="0" w:afterAutospacing="0"/>
        <w:ind w:left="360"/>
        <w:rPr>
          <w:rFonts w:ascii="Arial" w:hAnsi="Arial" w:cs="Arial"/>
          <w:sz w:val="20"/>
          <w:szCs w:val="22"/>
        </w:rPr>
      </w:pPr>
    </w:p>
    <w:p w:rsidR="00136AB7" w:rsidRPr="004A79D9" w:rsidRDefault="00136AB7" w:rsidP="004A79D9">
      <w:pPr>
        <w:pStyle w:val="NormalWeb"/>
        <w:numPr>
          <w:ilvl w:val="1"/>
          <w:numId w:val="40"/>
          <w:numberingChange w:id="22" w:author="ecooper" w:date="2011-04-07T11:10:00Z" w:original="%2:1:0:."/>
        </w:numPr>
        <w:tabs>
          <w:tab w:val="clear" w:pos="1440"/>
          <w:tab w:val="num" w:pos="1080"/>
        </w:tabs>
        <w:spacing w:before="0" w:beforeAutospacing="0" w:after="0" w:afterAutospacing="0"/>
        <w:ind w:left="1080"/>
        <w:rPr>
          <w:rFonts w:ascii="Arial" w:hAnsi="Arial" w:cs="Arial"/>
          <w:sz w:val="20"/>
          <w:szCs w:val="22"/>
        </w:rPr>
      </w:pPr>
      <w:r w:rsidRPr="004A79D9">
        <w:rPr>
          <w:rFonts w:ascii="Arial" w:hAnsi="Arial" w:cs="Arial"/>
          <w:sz w:val="20"/>
          <w:szCs w:val="22"/>
        </w:rPr>
        <w:t>Law Enforcement:</w:t>
      </w:r>
      <w:r w:rsidRPr="004A79D9">
        <w:rPr>
          <w:rFonts w:ascii="Arial" w:hAnsi="Arial" w:cs="Arial"/>
          <w:sz w:val="20"/>
          <w:szCs w:val="22"/>
        </w:rPr>
        <w:br/>
        <w:t>Law Enforcement shall be considered to be an entity authorized by a government and whose responsibilities include the maintenance, co-ordination, or enforcement of laws, multi-national treaty or government-imposed legal obligations.</w:t>
      </w:r>
    </w:p>
    <w:p w:rsidR="00136AB7" w:rsidRPr="004A79D9" w:rsidRDefault="00136AB7" w:rsidP="004A79D9">
      <w:pPr>
        <w:pStyle w:val="NormalWeb"/>
        <w:spacing w:before="0" w:beforeAutospacing="0" w:after="0" w:afterAutospacing="0"/>
        <w:ind w:left="720"/>
        <w:rPr>
          <w:rFonts w:ascii="Arial" w:hAnsi="Arial" w:cs="Arial"/>
          <w:sz w:val="20"/>
          <w:szCs w:val="22"/>
        </w:rPr>
      </w:pPr>
    </w:p>
    <w:p w:rsidR="00136AB7" w:rsidRPr="004A79D9" w:rsidRDefault="00136AB7" w:rsidP="004A79D9">
      <w:pPr>
        <w:pStyle w:val="NormalWeb"/>
        <w:numPr>
          <w:ilvl w:val="1"/>
          <w:numId w:val="40"/>
          <w:numberingChange w:id="23" w:author="ecooper" w:date="2011-04-07T11:10:00Z" w:original="%2:2:0:."/>
        </w:numPr>
        <w:spacing w:before="0" w:beforeAutospacing="0" w:after="0" w:afterAutospacing="0"/>
        <w:ind w:left="1080"/>
        <w:rPr>
          <w:rFonts w:ascii="Arial" w:hAnsi="Arial" w:cs="Arial"/>
          <w:sz w:val="20"/>
          <w:szCs w:val="22"/>
        </w:rPr>
      </w:pPr>
      <w:r w:rsidRPr="004A79D9">
        <w:rPr>
          <w:rFonts w:ascii="Arial" w:hAnsi="Arial" w:cs="Arial"/>
          <w:sz w:val="20"/>
          <w:szCs w:val="22"/>
        </w:rPr>
        <w:t>Applicable Laws:</w:t>
      </w:r>
      <w:r w:rsidRPr="004A79D9">
        <w:rPr>
          <w:rFonts w:ascii="Arial" w:hAnsi="Arial" w:cs="Arial"/>
          <w:sz w:val="20"/>
          <w:szCs w:val="22"/>
        </w:rPr>
        <w:br/>
        <w:t>Includes any and all local and national laws that regulate and/or control the collection, use, access, and disclosure of personally identifiable information. It may also include other relevant legal obligations, including U.N. Universal Declaration of Human Rights and the U.N. Guidelines for the Regulation of Computerized Personal Data Files.</w:t>
      </w:r>
    </w:p>
    <w:p w:rsidR="00136AB7" w:rsidRPr="004A79D9" w:rsidRDefault="00136AB7" w:rsidP="004A79D9">
      <w:pPr>
        <w:pStyle w:val="NormalWeb"/>
        <w:spacing w:before="0" w:beforeAutospacing="0" w:after="0" w:afterAutospacing="0"/>
        <w:rPr>
          <w:rFonts w:ascii="Arial" w:hAnsi="Arial" w:cs="Arial"/>
          <w:sz w:val="20"/>
          <w:szCs w:val="22"/>
        </w:rPr>
      </w:pPr>
    </w:p>
    <w:p w:rsidR="00136AB7" w:rsidRPr="004A79D9" w:rsidRDefault="00136AB7" w:rsidP="004A79D9">
      <w:pPr>
        <w:pStyle w:val="NormalWeb"/>
        <w:numPr>
          <w:ilvl w:val="1"/>
          <w:numId w:val="40"/>
          <w:numberingChange w:id="24" w:author="ecooper" w:date="2011-04-07T11:10:00Z" w:original="%2:3:0:."/>
        </w:numPr>
        <w:spacing w:before="0" w:beforeAutospacing="0" w:after="0" w:afterAutospacing="0"/>
        <w:ind w:left="1080"/>
        <w:rPr>
          <w:rFonts w:ascii="Arial" w:hAnsi="Arial" w:cs="Arial"/>
          <w:sz w:val="20"/>
          <w:szCs w:val="22"/>
        </w:rPr>
      </w:pPr>
      <w:r w:rsidRPr="004A79D9">
        <w:rPr>
          <w:rFonts w:ascii="Arial" w:hAnsi="Arial" w:cs="Arial"/>
          <w:sz w:val="20"/>
          <w:szCs w:val="22"/>
        </w:rPr>
        <w:t>Producers and Maintainers of WHOIS Data:</w:t>
      </w:r>
    </w:p>
    <w:p w:rsidR="00136AB7" w:rsidRPr="004A79D9" w:rsidRDefault="00136AB7" w:rsidP="004A79D9">
      <w:pPr>
        <w:pStyle w:val="NormalWeb"/>
        <w:spacing w:before="0" w:beforeAutospacing="0" w:after="0" w:afterAutospacing="0"/>
        <w:rPr>
          <w:rFonts w:ascii="Arial" w:hAnsi="Arial" w:cs="Arial"/>
          <w:sz w:val="20"/>
          <w:szCs w:val="22"/>
        </w:rPr>
      </w:pPr>
    </w:p>
    <w:p w:rsidR="00136AB7" w:rsidRPr="004A79D9" w:rsidRDefault="00136AB7" w:rsidP="004A79D9">
      <w:pPr>
        <w:pStyle w:val="NormalWeb"/>
        <w:numPr>
          <w:ilvl w:val="2"/>
          <w:numId w:val="40"/>
          <w:numberingChange w:id="25" w:author="ecooper" w:date="2011-04-07T11:10:00Z" w:original="%3:1:3:."/>
        </w:numPr>
        <w:spacing w:before="0" w:beforeAutospacing="0" w:after="0" w:afterAutospacing="0"/>
        <w:ind w:left="1800"/>
        <w:rPr>
          <w:rFonts w:ascii="Arial" w:hAnsi="Arial" w:cs="Arial"/>
          <w:sz w:val="20"/>
          <w:szCs w:val="22"/>
        </w:rPr>
      </w:pPr>
      <w:r w:rsidRPr="004A79D9">
        <w:rPr>
          <w:rFonts w:ascii="Arial" w:hAnsi="Arial" w:cs="Arial"/>
          <w:sz w:val="20"/>
          <w:szCs w:val="22"/>
        </w:rPr>
        <w:t>Producers: The individuals or organizations supplying contact data for inclusion into WHOIS data.</w:t>
      </w:r>
    </w:p>
    <w:p w:rsidR="00136AB7" w:rsidRPr="004A79D9" w:rsidRDefault="00136AB7" w:rsidP="004A79D9">
      <w:pPr>
        <w:pStyle w:val="NormalWeb"/>
        <w:spacing w:before="0" w:beforeAutospacing="0" w:after="0" w:afterAutospacing="0"/>
        <w:ind w:left="1440"/>
        <w:rPr>
          <w:rFonts w:ascii="Arial" w:hAnsi="Arial" w:cs="Arial"/>
          <w:sz w:val="20"/>
          <w:szCs w:val="22"/>
        </w:rPr>
      </w:pPr>
    </w:p>
    <w:p w:rsidR="00136AB7" w:rsidRPr="004A79D9" w:rsidRDefault="00136AB7" w:rsidP="004A79D9">
      <w:pPr>
        <w:pStyle w:val="NormalWeb"/>
        <w:numPr>
          <w:ilvl w:val="2"/>
          <w:numId w:val="40"/>
          <w:numberingChange w:id="26" w:author="ecooper" w:date="2011-04-07T11:10:00Z" w:original="%3:2:3:."/>
        </w:numPr>
        <w:spacing w:before="0" w:beforeAutospacing="0" w:after="0" w:afterAutospacing="0"/>
        <w:ind w:left="1800"/>
        <w:rPr>
          <w:rFonts w:ascii="Arial" w:hAnsi="Arial" w:cs="Arial"/>
          <w:sz w:val="20"/>
          <w:szCs w:val="22"/>
        </w:rPr>
      </w:pPr>
      <w:r w:rsidRPr="004A79D9">
        <w:rPr>
          <w:rFonts w:ascii="Arial" w:hAnsi="Arial" w:cs="Arial"/>
          <w:sz w:val="20"/>
          <w:szCs w:val="22"/>
        </w:rPr>
        <w:t>Maintainers: The WHOIS Review Team proposes to subdivide this category in to:</w:t>
      </w:r>
    </w:p>
    <w:p w:rsidR="00136AB7" w:rsidRPr="004A79D9" w:rsidRDefault="00136AB7" w:rsidP="004A79D9">
      <w:pPr>
        <w:pStyle w:val="NormalWeb"/>
        <w:numPr>
          <w:ilvl w:val="0"/>
          <w:numId w:val="45"/>
          <w:numberingChange w:id="27" w:author="ecooper" w:date="2011-04-07T11:10:00Z" w:original=""/>
        </w:numPr>
        <w:spacing w:before="0" w:beforeAutospacing="0" w:after="0" w:afterAutospacing="0"/>
        <w:ind w:left="1800"/>
        <w:rPr>
          <w:rFonts w:ascii="Arial" w:hAnsi="Arial" w:cs="Arial"/>
          <w:sz w:val="20"/>
          <w:szCs w:val="22"/>
        </w:rPr>
      </w:pPr>
      <w:r w:rsidRPr="004A79D9">
        <w:rPr>
          <w:rFonts w:ascii="Arial" w:hAnsi="Arial" w:cs="Arial"/>
          <w:sz w:val="20"/>
          <w:szCs w:val="22"/>
        </w:rPr>
        <w:t>Data Controllers: Individuals or organizations that define the data to be collected, require its release, and govern its use. May or may not be directly involved in these functions.</w:t>
      </w:r>
    </w:p>
    <w:p w:rsidR="00136AB7" w:rsidRDefault="00136AB7" w:rsidP="004A79D9">
      <w:pPr>
        <w:pStyle w:val="NormalWeb"/>
        <w:numPr>
          <w:ilvl w:val="0"/>
          <w:numId w:val="45"/>
          <w:numberingChange w:id="28" w:author="ecooper" w:date="2011-04-07T11:10:00Z" w:original=""/>
        </w:numPr>
        <w:spacing w:before="0" w:beforeAutospacing="0" w:after="0" w:afterAutospacing="0"/>
        <w:ind w:left="1800"/>
        <w:rPr>
          <w:rFonts w:ascii="Arial" w:hAnsi="Arial" w:cs="Arial"/>
          <w:sz w:val="20"/>
          <w:szCs w:val="22"/>
        </w:rPr>
      </w:pPr>
      <w:r w:rsidRPr="004A79D9">
        <w:rPr>
          <w:rFonts w:ascii="Arial" w:hAnsi="Arial" w:cs="Arial"/>
          <w:sz w:val="20"/>
          <w:szCs w:val="22"/>
        </w:rPr>
        <w:t>Data Processors: Individuals or organizations engaged in the collection, storage, and release of data, according to the terms defined by the Data Controller. They do -not- determine the nature or use of the data that they collect or maintain.</w:t>
      </w:r>
    </w:p>
    <w:p w:rsidR="00136AB7" w:rsidRPr="004A79D9" w:rsidRDefault="00136AB7" w:rsidP="004A79D9">
      <w:pPr>
        <w:pStyle w:val="NormalWeb"/>
        <w:spacing w:before="0" w:beforeAutospacing="0" w:after="0" w:afterAutospacing="0"/>
        <w:ind w:left="1800"/>
        <w:rPr>
          <w:rFonts w:ascii="Arial" w:hAnsi="Arial" w:cs="Arial"/>
          <w:sz w:val="20"/>
          <w:szCs w:val="22"/>
        </w:rPr>
      </w:pPr>
    </w:p>
    <w:p w:rsidR="00136AB7" w:rsidRPr="004A79D9" w:rsidRDefault="00136AB7" w:rsidP="004A79D9">
      <w:pPr>
        <w:pStyle w:val="NormalWeb"/>
        <w:numPr>
          <w:ilvl w:val="1"/>
          <w:numId w:val="40"/>
          <w:numberingChange w:id="29" w:author="ecooper" w:date="2011-04-07T11:10:00Z" w:original="%2:4:0:."/>
        </w:numPr>
        <w:spacing w:before="0" w:beforeAutospacing="0" w:after="0" w:afterAutospacing="0"/>
        <w:ind w:left="1080"/>
        <w:rPr>
          <w:rFonts w:ascii="Arial" w:hAnsi="Arial" w:cs="Arial"/>
          <w:sz w:val="20"/>
          <w:szCs w:val="22"/>
        </w:rPr>
      </w:pPr>
      <w:r w:rsidRPr="004A79D9">
        <w:rPr>
          <w:rFonts w:ascii="Arial" w:hAnsi="Arial" w:cs="Arial"/>
          <w:sz w:val="20"/>
          <w:szCs w:val="22"/>
        </w:rPr>
        <w:t>Consumer:</w:t>
      </w:r>
    </w:p>
    <w:p w:rsidR="00136AB7" w:rsidRPr="004A79D9" w:rsidRDefault="00136AB7" w:rsidP="004A79D9">
      <w:pPr>
        <w:pStyle w:val="NormalWeb"/>
        <w:spacing w:before="0" w:beforeAutospacing="0" w:after="0" w:afterAutospacing="0"/>
        <w:ind w:left="720"/>
        <w:rPr>
          <w:rFonts w:ascii="Arial" w:hAnsi="Arial" w:cs="Arial"/>
          <w:sz w:val="20"/>
          <w:szCs w:val="22"/>
        </w:rPr>
      </w:pPr>
    </w:p>
    <w:p w:rsidR="00136AB7" w:rsidRPr="004A79D9" w:rsidRDefault="00136AB7" w:rsidP="004A79D9">
      <w:pPr>
        <w:pStyle w:val="NormalWeb"/>
        <w:spacing w:before="0" w:beforeAutospacing="0" w:after="0" w:afterAutospacing="0"/>
        <w:ind w:left="1080"/>
        <w:rPr>
          <w:rFonts w:ascii="Arial" w:hAnsi="Arial" w:cs="Arial"/>
          <w:sz w:val="20"/>
          <w:szCs w:val="22"/>
        </w:rPr>
      </w:pPr>
      <w:r w:rsidRPr="004A79D9">
        <w:rPr>
          <w:rStyle w:val="Strong"/>
          <w:rFonts w:ascii="Arial" w:hAnsi="Arial" w:cs="Arial"/>
          <w:sz w:val="20"/>
          <w:szCs w:val="22"/>
        </w:rPr>
        <w:t>What is a "consumer"?</w:t>
      </w:r>
    </w:p>
    <w:p w:rsidR="00136AB7" w:rsidRPr="004A79D9" w:rsidRDefault="00136AB7"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There is no single universally agreed definition of 'consumer', and legal definitions in different jurisdictions vary widely. Some are narrow and limited to 'natural persons', while others are broader and include various types of organisations.</w:t>
      </w:r>
    </w:p>
    <w:p w:rsidR="00136AB7" w:rsidRPr="004A79D9" w:rsidRDefault="00136AB7" w:rsidP="004A79D9">
      <w:pPr>
        <w:pStyle w:val="NormalWeb"/>
        <w:spacing w:before="0" w:beforeAutospacing="0" w:after="0" w:afterAutospacing="0"/>
        <w:ind w:left="1080"/>
        <w:rPr>
          <w:rFonts w:ascii="Arial" w:hAnsi="Arial" w:cs="Arial"/>
          <w:sz w:val="20"/>
          <w:szCs w:val="22"/>
        </w:rPr>
      </w:pPr>
    </w:p>
    <w:p w:rsidR="00136AB7" w:rsidRPr="004A79D9" w:rsidRDefault="00136AB7"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The WHOIS review team has been considering a broad interpretation of the term 'consumer', as this would allow a broad range of perspectives to be considered by the review team. This appears to be consistent with the intention of the drafters of the AoC.</w:t>
      </w:r>
    </w:p>
    <w:p w:rsidR="00136AB7" w:rsidRPr="004A79D9" w:rsidRDefault="00136AB7"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In the global sense, "consumer" may mean:</w:t>
      </w:r>
    </w:p>
    <w:p w:rsidR="00136AB7" w:rsidRPr="004A79D9" w:rsidRDefault="00136AB7" w:rsidP="004A79D9">
      <w:pPr>
        <w:pStyle w:val="NormalWeb"/>
        <w:spacing w:before="0" w:beforeAutospacing="0" w:after="0" w:afterAutospacing="0"/>
        <w:ind w:left="1080"/>
        <w:rPr>
          <w:rFonts w:ascii="Arial" w:hAnsi="Arial" w:cs="Arial"/>
          <w:sz w:val="20"/>
          <w:szCs w:val="22"/>
        </w:rPr>
      </w:pPr>
    </w:p>
    <w:p w:rsidR="00136AB7" w:rsidRPr="004A79D9" w:rsidRDefault="00136AB7" w:rsidP="004A79D9">
      <w:pPr>
        <w:numPr>
          <w:ilvl w:val="2"/>
          <w:numId w:val="41"/>
          <w:numberingChange w:id="30" w:author="ecooper" w:date="2011-04-07T11:10:00Z" w:original="%3:1:3:."/>
        </w:numPr>
        <w:spacing w:line="240" w:lineRule="auto"/>
        <w:ind w:left="1800"/>
        <w:rPr>
          <w:rStyle w:val="Emphasis"/>
          <w:rFonts w:ascii="Arial" w:hAnsi="Arial" w:cs="Arial"/>
          <w:i w:val="0"/>
          <w:iCs w:val="0"/>
          <w:sz w:val="20"/>
        </w:rPr>
      </w:pPr>
      <w:r w:rsidRPr="004A79D9">
        <w:rPr>
          <w:rStyle w:val="Emphasis"/>
          <w:rFonts w:ascii="Arial" w:hAnsi="Arial" w:cs="Arial"/>
          <w:sz w:val="20"/>
        </w:rPr>
        <w:t>All Internet users including natural persons, commercial and non-commercial entities, government and academic entities.</w:t>
      </w:r>
    </w:p>
    <w:p w:rsidR="00136AB7" w:rsidRPr="004A79D9" w:rsidRDefault="00136AB7" w:rsidP="004A79D9">
      <w:pPr>
        <w:spacing w:line="240" w:lineRule="auto"/>
        <w:ind w:left="1440"/>
        <w:rPr>
          <w:rFonts w:ascii="Arial" w:hAnsi="Arial" w:cs="Arial"/>
          <w:sz w:val="20"/>
        </w:rPr>
      </w:pPr>
    </w:p>
    <w:p w:rsidR="00136AB7" w:rsidRPr="004A79D9" w:rsidRDefault="00136AB7"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within the context of this review, a "consumer" w.r.t. WHOIS data and WHOIS Service may mean:</w:t>
      </w:r>
    </w:p>
    <w:p w:rsidR="00136AB7" w:rsidRPr="004A79D9" w:rsidRDefault="00136AB7" w:rsidP="004A79D9">
      <w:pPr>
        <w:pStyle w:val="NormalWeb"/>
        <w:spacing w:before="0" w:beforeAutospacing="0" w:after="0" w:afterAutospacing="0"/>
        <w:ind w:left="1080"/>
        <w:rPr>
          <w:rFonts w:ascii="Arial" w:hAnsi="Arial" w:cs="Arial"/>
          <w:sz w:val="20"/>
          <w:szCs w:val="22"/>
        </w:rPr>
      </w:pPr>
    </w:p>
    <w:p w:rsidR="00136AB7" w:rsidRPr="004A79D9" w:rsidRDefault="00136AB7" w:rsidP="004A79D9">
      <w:pPr>
        <w:numPr>
          <w:ilvl w:val="2"/>
          <w:numId w:val="41"/>
          <w:numberingChange w:id="31" w:author="ecooper" w:date="2011-04-07T11:10:00Z" w:original="%3:2:3:."/>
        </w:numPr>
        <w:spacing w:line="240" w:lineRule="auto"/>
        <w:ind w:left="1800"/>
        <w:rPr>
          <w:rFonts w:ascii="Arial" w:hAnsi="Arial" w:cs="Arial"/>
          <w:sz w:val="20"/>
        </w:rPr>
      </w:pPr>
      <w:r w:rsidRPr="004A79D9">
        <w:rPr>
          <w:rStyle w:val="Emphasis"/>
          <w:rFonts w:ascii="Arial" w:hAnsi="Arial" w:cs="Arial"/>
          <w:sz w:val="20"/>
        </w:rPr>
        <w:t>Any consumer that acts as a Producer of WHOIS data (see above), Maintainer of WHOIS data and provider of WHOIS Service (e.g. Registrars), or User of WHOIS data (e.g. – individuals, commercial or non-commercial entities who legitimately query the WHOIS data).</w:t>
      </w:r>
    </w:p>
    <w:p w:rsidR="00136AB7" w:rsidRDefault="00136AB7" w:rsidP="00957D39">
      <w:pPr>
        <w:spacing w:before="100" w:beforeAutospacing="1" w:after="100" w:afterAutospacing="1" w:line="240" w:lineRule="auto"/>
        <w:ind w:left="30"/>
        <w:rPr>
          <w:rFonts w:ascii="Arial" w:hAnsi="Arial" w:cs="Arial"/>
        </w:rPr>
      </w:pPr>
      <w:r>
        <w:rPr>
          <w:rFonts w:ascii="Arial" w:hAnsi="Arial" w:cs="Arial"/>
        </w:rPr>
        <w:br w:type="page"/>
      </w:r>
      <w:r w:rsidRPr="00957D39">
        <w:rPr>
          <w:rFonts w:ascii="Arial" w:hAnsi="Arial" w:cs="Arial"/>
        </w:rPr>
        <w:t>Each of these issues is addressed below.</w:t>
      </w:r>
    </w:p>
    <w:p w:rsidR="00136AB7" w:rsidRDefault="00136AB7" w:rsidP="0002541D">
      <w:pPr>
        <w:pStyle w:val="Default"/>
        <w:spacing w:before="100" w:beforeAutospacing="1" w:after="100" w:afterAutospacing="1"/>
        <w:ind w:left="30"/>
        <w:rPr>
          <w:rFonts w:ascii="Arial" w:hAnsi="Arial" w:cs="Arial"/>
          <w:b/>
          <w:sz w:val="22"/>
          <w:szCs w:val="22"/>
        </w:rPr>
      </w:pPr>
      <w:r>
        <w:rPr>
          <w:rFonts w:ascii="Arial" w:hAnsi="Arial" w:cs="Arial"/>
          <w:b/>
          <w:sz w:val="22"/>
          <w:szCs w:val="22"/>
        </w:rPr>
        <w:t>1. Scope of Work and Roadmap</w:t>
      </w:r>
    </w:p>
    <w:p w:rsidR="00136AB7" w:rsidRDefault="00136AB7" w:rsidP="008353C8">
      <w:pPr>
        <w:pStyle w:val="Default"/>
        <w:spacing w:before="100" w:beforeAutospacing="1" w:after="100" w:afterAutospacing="1"/>
        <w:ind w:left="30"/>
        <w:rPr>
          <w:rFonts w:ascii="Arial" w:hAnsi="Arial" w:cs="Arial"/>
          <w:bCs/>
          <w:sz w:val="22"/>
          <w:szCs w:val="22"/>
        </w:rPr>
      </w:pPr>
      <w:r w:rsidRPr="0002541D">
        <w:rPr>
          <w:rFonts w:ascii="Arial" w:hAnsi="Arial" w:cs="Arial"/>
          <w:bCs/>
          <w:sz w:val="22"/>
          <w:szCs w:val="22"/>
        </w:rPr>
        <w:t xml:space="preserve">The BC </w:t>
      </w:r>
      <w:r>
        <w:rPr>
          <w:rFonts w:ascii="Arial" w:hAnsi="Arial" w:cs="Arial"/>
          <w:bCs/>
          <w:sz w:val="22"/>
          <w:szCs w:val="22"/>
        </w:rPr>
        <w:t xml:space="preserve">generally </w:t>
      </w:r>
      <w:r w:rsidRPr="0002541D">
        <w:rPr>
          <w:rFonts w:ascii="Arial" w:hAnsi="Arial" w:cs="Arial"/>
          <w:bCs/>
          <w:sz w:val="22"/>
          <w:szCs w:val="22"/>
        </w:rPr>
        <w:t>supports the Scope of Work and Roadmap as prepared by the WRT</w:t>
      </w:r>
      <w:r>
        <w:rPr>
          <w:rFonts w:ascii="Arial" w:hAnsi="Arial" w:cs="Arial"/>
          <w:bCs/>
          <w:sz w:val="22"/>
          <w:szCs w:val="22"/>
        </w:rPr>
        <w:t>, with these suggestions:</w:t>
      </w:r>
    </w:p>
    <w:p w:rsidR="00136AB7" w:rsidRDefault="00136AB7" w:rsidP="008353C8">
      <w:pPr>
        <w:pStyle w:val="Default"/>
        <w:spacing w:before="100" w:beforeAutospacing="1" w:after="100" w:afterAutospacing="1"/>
        <w:ind w:left="30"/>
        <w:rPr>
          <w:rFonts w:ascii="Arial" w:hAnsi="Arial" w:cs="Arial"/>
          <w:bCs/>
          <w:sz w:val="22"/>
          <w:szCs w:val="22"/>
        </w:rPr>
      </w:pPr>
      <w:r>
        <w:rPr>
          <w:rFonts w:ascii="Arial" w:hAnsi="Arial" w:cs="Arial"/>
          <w:bCs/>
          <w:sz w:val="22"/>
          <w:szCs w:val="22"/>
        </w:rPr>
        <w:t>In addition to identifying “good practice in other areas of the domain space (as a benchmarking tool)”, the BC also recommends that the WRT identify specific examples of problems that have arisen due to restrictive, inaccurate or misused Whois. These specific examples should be highlighted and recommendations for measures to mitigate should be included in the final report.</w:t>
      </w:r>
    </w:p>
    <w:p w:rsidR="00136AB7" w:rsidRDefault="00136AB7" w:rsidP="00B76274">
      <w:pPr>
        <w:pStyle w:val="Default"/>
        <w:spacing w:before="100" w:beforeAutospacing="1" w:after="100" w:afterAutospacing="1"/>
        <w:ind w:left="30"/>
        <w:rPr>
          <w:rFonts w:ascii="Arial" w:hAnsi="Arial" w:cs="Arial"/>
          <w:bCs/>
          <w:sz w:val="22"/>
          <w:szCs w:val="22"/>
        </w:rPr>
      </w:pPr>
      <w:r>
        <w:rPr>
          <w:rFonts w:ascii="Arial" w:hAnsi="Arial" w:cs="Arial"/>
          <w:bCs/>
          <w:sz w:val="22"/>
          <w:szCs w:val="22"/>
        </w:rPr>
        <w:t>The draft Scope and Roadmap should also include assessment of whether ICANN is adequately and appropriately using fact-based studies to inform Whois policy development.  Much work has been done over several years to define and advance these studies:</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In October 2007, the GNSO Council concluded that a comprehensive and objective understanding of key factual issues regarding the gTLD WHOIS system would benefit future GNSO policy development efforts (http://gnso.icann.org/resolutions/).</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Before defining study details, the Council solicited suggestions from the community for specific topics of study on WHOIS. Suggestions were submitted (http://forum.icann.org/lists/WHOIS-comments-2008/) and ICANN staff prepared a 'Report on Public Suggestions on Further Studies of WHOIS', dated 25-Feb-2008 (http://gnso.icann.org/issues/Whois-privacy/Whois-study-suggestion-report-25feb08.pdf).</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28-Mar-2008 the GNSO Council resolved to form a WHOIS Study Working Group to develop a proposed list, if any, of recommended studies for which ICANN staff would be asked to provide cost estimates to the Council (http://gnso.icann.org/meetings/minutes-gnso-27mar08.shtml).</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The WHOIS Study WG did not reach consensus regarding further studies, and on 25-Jun-2008 the GNSO Council resolved to form a new WHOIS Hypotheses working group to prepare a list of hypotheses from the 'Report on Public Suggestions on Further Studies of WHOIS' and the GAC letter on WHOIS studies (http://www.icann.org/correspondence/karlins-to-thrush-16apr08.pdf). The WG reported to the Council on 26-Aug-2008. (https://st.icann.org/Whois-hypoth-wg/index.cgi?Whois_hypotheses_wg#Whois_study_hypotheses_wg_final_report).</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5-Nov-2008, Council convened a group of Councilors and constituency members to draft a resolution regarding studies, if any, for which cost estimates should be obtained. The Whois Study Drafting Team further consolidated studies including those from the GAC (http://www.icann.org/correspondence/karlins-to-thrush-16apr08.pdf). The Team determined that the six studies with the highest average priority scores should be the subject of further research to determine feasibility and obtain cost estimates.</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04-Mar-2009, Council requested Staff to conduct research on feasibility and cost estimates for selected Whois studies and report its findings to Council. (See Motion 3, http://gnso.icann.org/resolutions/#200903).</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23-Mar-2010, Staff presented a report on the feasibility and cost estimates for the Whois “Misuse” and Whois “Registrant Identification” Studies, finding that each study would cost approximately $150,000 and take approximately one year to complete. (http://gnso.icann.org/issues/whois/whois-studies-report-for-gnso-23mar10-en.pdf). The Whois Registrant Identification study would gather info about how business/commercial domain registrants are identified, and correlate such identification with the use of proxy/privacy services.</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The ICANN Board approved in Brussels a FY2011 budget that includes at least $400,000 for WHOIS studies (see http://www.icann.org/en/minutes/resolutions-25jun10-en.htm#8).</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8-September-2010 the GNSO Council approved a resolution requesting staff to proceed with the Whois “Misuse” Study, which would explore the extent to which publicly displayed WHOIS data is misused, http://gnso.icann.org/resolutions/#201009.</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5-October-2010, staff provided feasibility and cost analysis for a Whois Privacy and Proxy “Abuse” study, http://gnso.icann.org/issues/whois/gnso-whois-pp-abuse-studies-report-05oct10-en.pdf. This study would compare broad sample of domains registered with a proxy or privacy service provider that are associated with alleged harmful acts with overall frequency of proxy and privacy registrations. This study was estimated to cost $150,000 and take less than a year to complete.</w:t>
      </w:r>
    </w:p>
    <w:p w:rsidR="00136AB7" w:rsidRPr="0044459A" w:rsidDel="00FD0F41" w:rsidRDefault="00136AB7" w:rsidP="00FD0F41">
      <w:pPr>
        <w:pStyle w:val="Default"/>
        <w:spacing w:before="100" w:beforeAutospacing="1" w:after="100" w:afterAutospacing="1"/>
        <w:ind w:left="720"/>
        <w:rPr>
          <w:del w:id="32" w:author="ecooper" w:date="2011-04-11T10:06:00Z"/>
          <w:rFonts w:ascii="Arial" w:hAnsi="Arial" w:cs="Arial"/>
          <w:bCs/>
          <w:sz w:val="20"/>
          <w:szCs w:val="20"/>
        </w:rPr>
      </w:pPr>
      <w:r w:rsidRPr="0044459A">
        <w:rPr>
          <w:rFonts w:ascii="Arial" w:hAnsi="Arial" w:cs="Arial"/>
          <w:bCs/>
          <w:sz w:val="20"/>
          <w:szCs w:val="20"/>
        </w:rPr>
        <w:t>On 11-February-2011, staff provided a feasibility and cost analysis for a Whois Proxy and Privacy “Relay and Reveal” study, http://gnso.icann.org/issues/whois/whois-pp-relay-reveal-studies-report-11feb11-en.pdf, which would analyze relay and reveal requests sent for Privacy and Proxy-registered domains to explore and document how they are processed. The staff analysis concluded that it was premature to conduct a full study, and recommended that a pre-study “survey” be conducted first, to determine if launching a full study is feasible to do.</w:t>
      </w:r>
    </w:p>
    <w:p w:rsidR="00136AB7" w:rsidRPr="0002541D" w:rsidDel="00B76274" w:rsidRDefault="00136AB7" w:rsidP="00FD0F41">
      <w:pPr>
        <w:pStyle w:val="Default"/>
        <w:spacing w:before="100" w:beforeAutospacing="1" w:after="100" w:afterAutospacing="1"/>
        <w:ind w:left="720"/>
        <w:rPr>
          <w:rFonts w:ascii="Arial" w:hAnsi="Arial" w:cs="Arial"/>
          <w:bCs/>
          <w:sz w:val="22"/>
          <w:szCs w:val="22"/>
        </w:rPr>
      </w:pPr>
    </w:p>
    <w:p w:rsidR="00136AB7" w:rsidRDefault="00136AB7" w:rsidP="0002541D">
      <w:pPr>
        <w:pStyle w:val="Default"/>
        <w:spacing w:before="100" w:beforeAutospacing="1" w:after="100" w:afterAutospacing="1"/>
        <w:ind w:left="30"/>
        <w:rPr>
          <w:rFonts w:ascii="Arial" w:hAnsi="Arial" w:cs="Arial"/>
          <w:b/>
          <w:sz w:val="22"/>
          <w:szCs w:val="22"/>
        </w:rPr>
      </w:pPr>
      <w:bookmarkStart w:id="33" w:name="_GoBack"/>
      <w:bookmarkEnd w:id="33"/>
      <w:ins w:id="34" w:author="ecooper" w:date="2011-04-11T09:55:00Z">
        <w:r>
          <w:rPr>
            <w:rFonts w:ascii="Arial" w:hAnsi="Arial" w:cs="Arial"/>
            <w:b/>
            <w:sz w:val="22"/>
            <w:szCs w:val="22"/>
          </w:rPr>
          <w:t xml:space="preserve">2. </w:t>
        </w:r>
      </w:ins>
      <w:r>
        <w:rPr>
          <w:rFonts w:ascii="Arial" w:hAnsi="Arial" w:cs="Arial"/>
          <w:b/>
          <w:sz w:val="22"/>
          <w:szCs w:val="22"/>
        </w:rPr>
        <w:t>Outreach Plan</w:t>
      </w:r>
    </w:p>
    <w:p w:rsidR="00136AB7" w:rsidRPr="003E0460" w:rsidRDefault="00136AB7" w:rsidP="008B23D4">
      <w:pPr>
        <w:pStyle w:val="Default"/>
        <w:spacing w:before="100" w:beforeAutospacing="1" w:after="100" w:afterAutospacing="1"/>
        <w:ind w:left="30"/>
        <w:rPr>
          <w:rFonts w:ascii="Arial" w:hAnsi="Arial" w:cs="Arial"/>
          <w:bCs/>
          <w:sz w:val="22"/>
          <w:szCs w:val="22"/>
        </w:rPr>
      </w:pPr>
      <w:r w:rsidRPr="003E0460">
        <w:rPr>
          <w:rFonts w:ascii="Arial" w:hAnsi="Arial" w:cs="Arial"/>
          <w:bCs/>
          <w:sz w:val="22"/>
          <w:szCs w:val="22"/>
        </w:rPr>
        <w:t xml:space="preserve">The BC does not have any issue with the proposed Outreach </w:t>
      </w:r>
      <w:r>
        <w:rPr>
          <w:rFonts w:ascii="Arial" w:hAnsi="Arial" w:cs="Arial"/>
          <w:bCs/>
          <w:sz w:val="22"/>
          <w:szCs w:val="22"/>
        </w:rPr>
        <w:t>P</w:t>
      </w:r>
      <w:r w:rsidRPr="003E0460">
        <w:rPr>
          <w:rFonts w:ascii="Arial" w:hAnsi="Arial" w:cs="Arial"/>
          <w:bCs/>
          <w:sz w:val="22"/>
          <w:szCs w:val="22"/>
        </w:rPr>
        <w:t xml:space="preserve">lan with the exception of the timing associated with the release of the draft report. Given that </w:t>
      </w:r>
      <w:r>
        <w:rPr>
          <w:rFonts w:ascii="Arial" w:hAnsi="Arial" w:cs="Arial"/>
          <w:bCs/>
          <w:sz w:val="22"/>
          <w:szCs w:val="22"/>
        </w:rPr>
        <w:t xml:space="preserve">the </w:t>
      </w:r>
      <w:r w:rsidRPr="003E0460">
        <w:rPr>
          <w:rFonts w:ascii="Arial" w:hAnsi="Arial" w:cs="Arial"/>
          <w:bCs/>
          <w:sz w:val="22"/>
          <w:szCs w:val="22"/>
        </w:rPr>
        <w:t xml:space="preserve">application launch period for new gTLDs may coincide with release of the draft report, it may be difficult for </w:t>
      </w:r>
      <w:r>
        <w:rPr>
          <w:rFonts w:ascii="Arial" w:hAnsi="Arial" w:cs="Arial"/>
          <w:bCs/>
          <w:sz w:val="22"/>
          <w:szCs w:val="22"/>
        </w:rPr>
        <w:t>members of the business community to devote the time needed for a thorough review of the work completed by the WRT.</w:t>
      </w:r>
    </w:p>
    <w:p w:rsidR="00136AB7" w:rsidRDefault="00136AB7" w:rsidP="0002541D">
      <w:pPr>
        <w:pStyle w:val="Default"/>
        <w:spacing w:before="100" w:beforeAutospacing="1" w:after="100" w:afterAutospacing="1"/>
        <w:ind w:left="30"/>
        <w:rPr>
          <w:rFonts w:ascii="Arial" w:hAnsi="Arial" w:cs="Arial"/>
          <w:b/>
          <w:sz w:val="22"/>
          <w:szCs w:val="22"/>
        </w:rPr>
      </w:pPr>
      <w:r>
        <w:rPr>
          <w:rFonts w:ascii="Arial" w:hAnsi="Arial" w:cs="Arial"/>
          <w:b/>
          <w:sz w:val="22"/>
          <w:szCs w:val="22"/>
        </w:rPr>
        <w:t>3. Action Plan</w:t>
      </w:r>
    </w:p>
    <w:p w:rsidR="00136AB7" w:rsidRPr="001A686D" w:rsidRDefault="00136AB7" w:rsidP="008B23D4">
      <w:pPr>
        <w:pStyle w:val="Default"/>
        <w:spacing w:before="100" w:beforeAutospacing="1" w:after="100" w:afterAutospacing="1"/>
        <w:ind w:left="30"/>
        <w:rPr>
          <w:rFonts w:ascii="Arial" w:hAnsi="Arial" w:cs="Arial"/>
          <w:bCs/>
          <w:sz w:val="22"/>
          <w:szCs w:val="22"/>
        </w:rPr>
      </w:pPr>
      <w:r w:rsidRPr="001A686D">
        <w:rPr>
          <w:rFonts w:ascii="Arial" w:hAnsi="Arial" w:cs="Arial"/>
          <w:bCs/>
          <w:sz w:val="22"/>
          <w:szCs w:val="22"/>
        </w:rPr>
        <w:t xml:space="preserve">Given the BC’s request to understand the problems that have arisen as a result restrictive, inaccurate or misused Whois, </w:t>
      </w:r>
      <w:r>
        <w:rPr>
          <w:rFonts w:ascii="Arial" w:hAnsi="Arial" w:cs="Arial"/>
          <w:bCs/>
          <w:sz w:val="22"/>
          <w:szCs w:val="22"/>
        </w:rPr>
        <w:t>the BC</w:t>
      </w:r>
      <w:r w:rsidRPr="001A686D">
        <w:rPr>
          <w:rFonts w:ascii="Arial" w:hAnsi="Arial" w:cs="Arial"/>
          <w:bCs/>
          <w:sz w:val="22"/>
          <w:szCs w:val="22"/>
        </w:rPr>
        <w:t xml:space="preserve"> recommend</w:t>
      </w:r>
      <w:r>
        <w:rPr>
          <w:rFonts w:ascii="Arial" w:hAnsi="Arial" w:cs="Arial"/>
          <w:bCs/>
          <w:sz w:val="22"/>
          <w:szCs w:val="22"/>
        </w:rPr>
        <w:t>s</w:t>
      </w:r>
      <w:r w:rsidRPr="001A686D">
        <w:rPr>
          <w:rFonts w:ascii="Arial" w:hAnsi="Arial" w:cs="Arial"/>
          <w:bCs/>
          <w:sz w:val="22"/>
          <w:szCs w:val="22"/>
        </w:rPr>
        <w:t xml:space="preserve"> that the WRT incorporate</w:t>
      </w:r>
      <w:r>
        <w:rPr>
          <w:rFonts w:ascii="Arial" w:hAnsi="Arial" w:cs="Arial"/>
          <w:bCs/>
          <w:sz w:val="22"/>
          <w:szCs w:val="22"/>
        </w:rPr>
        <w:t>s</w:t>
      </w:r>
      <w:r w:rsidRPr="001A686D">
        <w:rPr>
          <w:rFonts w:ascii="Arial" w:hAnsi="Arial" w:cs="Arial"/>
          <w:bCs/>
          <w:sz w:val="22"/>
          <w:szCs w:val="22"/>
        </w:rPr>
        <w:t xml:space="preserve"> </w:t>
      </w:r>
      <w:r>
        <w:rPr>
          <w:rFonts w:ascii="Arial" w:hAnsi="Arial" w:cs="Arial"/>
          <w:bCs/>
          <w:sz w:val="22"/>
          <w:szCs w:val="22"/>
        </w:rPr>
        <w:t xml:space="preserve">the collection of this data into the Action Plan.  In addition, the WRT should assess information already available from completed Whois studies.  These results can be obtained from ICANN staff. </w:t>
      </w:r>
    </w:p>
    <w:p w:rsidR="00136AB7" w:rsidRPr="00BB3B52" w:rsidRDefault="00136AB7" w:rsidP="0002541D">
      <w:pPr>
        <w:pStyle w:val="Default"/>
        <w:spacing w:before="100" w:beforeAutospacing="1" w:after="100" w:afterAutospacing="1"/>
        <w:ind w:left="30"/>
        <w:rPr>
          <w:rFonts w:ascii="Arial" w:hAnsi="Arial" w:cs="Arial"/>
          <w:b/>
          <w:sz w:val="22"/>
          <w:szCs w:val="22"/>
        </w:rPr>
      </w:pPr>
      <w:r>
        <w:rPr>
          <w:rFonts w:ascii="Arial" w:hAnsi="Arial" w:cs="Arial"/>
          <w:b/>
          <w:sz w:val="22"/>
          <w:szCs w:val="22"/>
        </w:rPr>
        <w:t>4. List of Key Definitions</w:t>
      </w:r>
    </w:p>
    <w:p w:rsidR="00136AB7" w:rsidRPr="008B23D4" w:rsidRDefault="00136AB7" w:rsidP="00FD0F41">
      <w:pPr>
        <w:spacing w:line="240" w:lineRule="auto"/>
        <w:ind w:left="30"/>
        <w:rPr>
          <w:rStyle w:val="Emphasis"/>
          <w:rFonts w:ascii="Arial" w:hAnsi="Arial" w:cs="Arial"/>
          <w:i w:val="0"/>
          <w:iCs w:val="0"/>
        </w:rPr>
      </w:pPr>
      <w:r>
        <w:rPr>
          <w:rFonts w:ascii="Arial" w:hAnsi="Arial" w:cs="Arial"/>
        </w:rPr>
        <w:t>The BC has no issue with the definitions provided by the WRT for the terms Law Enforcement, Applicable Laws, and Producers and Maintainers of Whois. Additionally, the BC supports</w:t>
      </w:r>
      <w:del w:id="35" w:author="ecooper" w:date="2011-04-11T10:00:00Z">
        <w:r w:rsidDel="00FD0F41">
          <w:rPr>
            <w:rFonts w:ascii="Arial" w:hAnsi="Arial" w:cs="Arial"/>
          </w:rPr>
          <w:delText xml:space="preserve"> the second  definition of the term Consumer to mean “any consumer that acts a Producer of Whois data, Maintainer of Whois data and provider of Whois service, or User of Whois data.”</w:delText>
        </w:r>
      </w:del>
      <w:ins w:id="36" w:author="ecooper" w:date="2011-04-11T10:03:00Z">
        <w:r>
          <w:rPr>
            <w:rFonts w:ascii="Arial" w:hAnsi="Arial" w:cs="Arial"/>
          </w:rPr>
          <w:t xml:space="preserve"> </w:t>
        </w:r>
        <w:r>
          <w:rPr>
            <w:rFonts w:ascii="Arial" w:hAnsi="Arial" w:cs="Arial"/>
          </w:rPr>
          <w:t>a broad definition of the term consumer with a meaning of “a</w:t>
        </w:r>
        <w:r w:rsidRPr="008B23D4">
          <w:rPr>
            <w:rStyle w:val="Emphasis"/>
            <w:rFonts w:ascii="Arial" w:hAnsi="Arial" w:cs="Arial"/>
            <w:i w:val="0"/>
            <w:iCs w:val="0"/>
          </w:rPr>
          <w:t>ll Internet users including natural persons, commercial and non-commercial entities, government and academic entities.</w:t>
        </w:r>
        <w:r>
          <w:rPr>
            <w:rStyle w:val="Emphasis"/>
            <w:rFonts w:ascii="Arial" w:hAnsi="Arial" w:cs="Arial"/>
            <w:i w:val="0"/>
            <w:iCs w:val="0"/>
          </w:rPr>
          <w:t>”</w:t>
        </w:r>
      </w:ins>
    </w:p>
    <w:p w:rsidR="00136AB7" w:rsidRPr="00371666" w:rsidRDefault="00136AB7" w:rsidP="00A70E40">
      <w:pPr>
        <w:spacing w:before="100" w:beforeAutospacing="1" w:after="100" w:afterAutospacing="1" w:line="240" w:lineRule="auto"/>
        <w:rPr>
          <w:rFonts w:ascii="Arial" w:hAnsi="Arial" w:cs="Arial"/>
        </w:rPr>
      </w:pPr>
    </w:p>
    <w:p w:rsidR="00136AB7" w:rsidRPr="00371666" w:rsidRDefault="00136AB7" w:rsidP="00A70E40">
      <w:pPr>
        <w:spacing w:before="100" w:beforeAutospacing="1" w:after="100" w:afterAutospacing="1" w:line="240" w:lineRule="auto"/>
        <w:ind w:left="30"/>
        <w:rPr>
          <w:rFonts w:ascii="Arial" w:hAnsi="Arial" w:cs="Arial"/>
        </w:rPr>
      </w:pPr>
    </w:p>
    <w:p w:rsidR="00136AB7" w:rsidRPr="00371666" w:rsidRDefault="00136AB7" w:rsidP="00A70E40">
      <w:pPr>
        <w:spacing w:before="100" w:beforeAutospacing="1" w:after="100" w:afterAutospacing="1" w:line="240" w:lineRule="auto"/>
        <w:rPr>
          <w:rFonts w:ascii="Arial" w:hAnsi="Arial" w:cs="Arial"/>
        </w:rPr>
      </w:pPr>
    </w:p>
    <w:p w:rsidR="00136AB7" w:rsidRPr="00371666" w:rsidRDefault="00136AB7" w:rsidP="008B1093">
      <w:pPr>
        <w:rPr>
          <w:rFonts w:ascii="Arial" w:hAnsi="Arial" w:cs="Arial"/>
        </w:rPr>
      </w:pPr>
    </w:p>
    <w:p w:rsidR="00136AB7" w:rsidRDefault="00136AB7">
      <w:pPr>
        <w:spacing w:line="240" w:lineRule="auto"/>
        <w:rPr>
          <w:rFonts w:ascii="Arial" w:hAnsi="Arial" w:cs="Arial"/>
          <w:sz w:val="20"/>
          <w:szCs w:val="20"/>
        </w:rPr>
      </w:pPr>
      <w:r>
        <w:rPr>
          <w:rFonts w:ascii="Arial" w:hAnsi="Arial" w:cs="Arial"/>
          <w:sz w:val="20"/>
          <w:szCs w:val="20"/>
        </w:rPr>
        <w:br w:type="page"/>
      </w:r>
    </w:p>
    <w:p w:rsidR="00136AB7" w:rsidRPr="004750FA" w:rsidRDefault="00136AB7" w:rsidP="00E62020">
      <w:pPr>
        <w:pStyle w:val="BodyText2"/>
        <w:pBdr>
          <w:top w:val="single" w:sz="4" w:space="1" w:color="auto"/>
          <w:left w:val="single" w:sz="4" w:space="4" w:color="auto"/>
          <w:bottom w:val="single" w:sz="4" w:space="1" w:color="auto"/>
          <w:right w:val="single" w:sz="4" w:space="4" w:color="auto"/>
        </w:pBdr>
        <w:rPr>
          <w:b/>
          <w:bCs/>
          <w:color w:val="31849B"/>
          <w:sz w:val="40"/>
          <w:szCs w:val="22"/>
        </w:rPr>
      </w:pPr>
      <w:r>
        <w:rPr>
          <w:b/>
          <w:bCs/>
          <w:color w:val="31849B"/>
          <w:sz w:val="40"/>
          <w:szCs w:val="22"/>
        </w:rPr>
        <w:t>Constituency Support</w:t>
      </w:r>
      <w:r w:rsidRPr="004750FA">
        <w:rPr>
          <w:b/>
          <w:bCs/>
          <w:color w:val="31849B"/>
          <w:sz w:val="40"/>
          <w:szCs w:val="22"/>
        </w:rPr>
        <w:t>:</w:t>
      </w:r>
    </w:p>
    <w:p w:rsidR="00136AB7" w:rsidRDefault="00136AB7" w:rsidP="00E62020">
      <w:pPr>
        <w:rPr>
          <w:rFonts w:ascii="Arial" w:hAnsi="Arial" w:cs="Arial"/>
          <w:sz w:val="20"/>
          <w:szCs w:val="20"/>
        </w:rPr>
      </w:pPr>
    </w:p>
    <w:p w:rsidR="00136AB7" w:rsidRDefault="00136AB7" w:rsidP="00130B7B">
      <w:pPr>
        <w:rPr>
          <w:rFonts w:ascii="Arial" w:hAnsi="Arial" w:cs="Arial"/>
          <w:sz w:val="20"/>
          <w:szCs w:val="20"/>
        </w:rPr>
      </w:pPr>
    </w:p>
    <w:p w:rsidR="00136AB7" w:rsidRPr="00016F3D" w:rsidRDefault="00136AB7" w:rsidP="00D610BC">
      <w:pPr>
        <w:rPr>
          <w:rFonts w:ascii="Arial" w:hAnsi="Arial" w:cs="Arial"/>
        </w:rPr>
      </w:pPr>
      <w:r w:rsidRPr="00016F3D">
        <w:rPr>
          <w:rFonts w:ascii="Arial" w:hAnsi="Arial" w:cs="Arial"/>
          <w:b/>
        </w:rPr>
        <w:t xml:space="preserve">Rapporteur for this Discussion Draft: </w:t>
      </w:r>
      <w:r>
        <w:rPr>
          <w:rFonts w:ascii="Arial" w:hAnsi="Arial" w:cs="Arial"/>
        </w:rPr>
        <w:t>Elisa Cooper</w:t>
      </w:r>
    </w:p>
    <w:p w:rsidR="00136AB7" w:rsidRPr="00016F3D" w:rsidRDefault="00136AB7" w:rsidP="00D610BC">
      <w:pPr>
        <w:rPr>
          <w:rFonts w:ascii="Arial" w:hAnsi="Arial" w:cs="Arial"/>
          <w:b/>
        </w:rPr>
      </w:pPr>
    </w:p>
    <w:p w:rsidR="00136AB7" w:rsidRPr="00016F3D" w:rsidRDefault="00136AB7" w:rsidP="00D610BC">
      <w:pPr>
        <w:rPr>
          <w:rFonts w:ascii="Arial" w:hAnsi="Arial" w:cs="Arial"/>
          <w:b/>
        </w:rPr>
      </w:pPr>
      <w:r w:rsidRPr="00016F3D">
        <w:rPr>
          <w:rFonts w:ascii="Arial" w:hAnsi="Arial" w:cs="Arial"/>
          <w:b/>
        </w:rPr>
        <w:t xml:space="preserve">Level of Support of BC Members: </w:t>
      </w:r>
    </w:p>
    <w:p w:rsidR="00136AB7" w:rsidRPr="00016F3D" w:rsidRDefault="00136AB7" w:rsidP="00D610BC">
      <w:pPr>
        <w:rPr>
          <w:rFonts w:ascii="Arial" w:hAnsi="Arial" w:cs="Arial"/>
        </w:rPr>
      </w:pPr>
    </w:p>
    <w:p w:rsidR="00136AB7" w:rsidRDefault="00136AB7" w:rsidP="00D610BC">
      <w:pPr>
        <w:rPr>
          <w:ins w:id="37" w:author="ecooper" w:date="2011-04-11T09:57:00Z"/>
          <w:rFonts w:ascii="Arial" w:hAnsi="Arial" w:cs="Arial"/>
        </w:rPr>
      </w:pPr>
      <w:r w:rsidRPr="00016F3D">
        <w:rPr>
          <w:rFonts w:ascii="Arial" w:hAnsi="Arial" w:cs="Arial"/>
        </w:rPr>
        <w:t xml:space="preserve">This document was posted to BC members for review and comment on </w:t>
      </w:r>
      <w:r>
        <w:rPr>
          <w:rFonts w:ascii="Arial" w:hAnsi="Arial" w:cs="Arial"/>
        </w:rPr>
        <w:t>7</w:t>
      </w:r>
      <w:r w:rsidRPr="00016F3D">
        <w:rPr>
          <w:rFonts w:ascii="Arial" w:hAnsi="Arial" w:cs="Arial"/>
        </w:rPr>
        <w:t>-</w:t>
      </w:r>
      <w:r>
        <w:rPr>
          <w:rFonts w:ascii="Arial" w:hAnsi="Arial" w:cs="Arial"/>
        </w:rPr>
        <w:t>Apr</w:t>
      </w:r>
      <w:r w:rsidRPr="00016F3D">
        <w:rPr>
          <w:rFonts w:ascii="Arial" w:hAnsi="Arial" w:cs="Arial"/>
        </w:rPr>
        <w:t xml:space="preserve">-2011. </w:t>
      </w:r>
    </w:p>
    <w:p w:rsidR="00136AB7" w:rsidRDefault="00136AB7" w:rsidP="00667308">
      <w:pPr>
        <w:numPr>
          <w:ins w:id="38" w:author="ecooper" w:date="2011-04-11T10:17:00Z"/>
        </w:numPr>
        <w:rPr>
          <w:ins w:id="39" w:author="ecooper" w:date="2011-04-11T10:17:00Z"/>
          <w:rFonts w:ascii="Arial" w:hAnsi="Arial" w:cs="Arial"/>
        </w:rPr>
      </w:pPr>
    </w:p>
    <w:p w:rsidR="00136AB7" w:rsidRPr="00016F3D" w:rsidRDefault="00136AB7" w:rsidP="00667308">
      <w:pPr>
        <w:numPr>
          <w:ins w:id="40" w:author="ecooper" w:date="2011-04-11T10:17:00Z"/>
        </w:numPr>
        <w:rPr>
          <w:rFonts w:ascii="Arial" w:hAnsi="Arial" w:cs="Arial"/>
          <w:b/>
        </w:rPr>
      </w:pPr>
      <w:ins w:id="41" w:author="ecooper" w:date="2011-04-11T09:57:00Z">
        <w:r>
          <w:rPr>
            <w:rFonts w:ascii="Arial" w:hAnsi="Arial" w:cs="Arial"/>
          </w:rPr>
          <w:t xml:space="preserve">Document updated to reflect </w:t>
        </w:r>
        <w:r>
          <w:rPr>
            <w:rFonts w:ascii="Arial" w:hAnsi="Arial" w:cs="Arial"/>
          </w:rPr>
          <w:t>support</w:t>
        </w:r>
        <w:r>
          <w:rPr>
            <w:rFonts w:ascii="Arial" w:hAnsi="Arial" w:cs="Arial"/>
          </w:rPr>
          <w:t xml:space="preserve"> for </w:t>
        </w:r>
      </w:ins>
      <w:ins w:id="42" w:author="ecooper" w:date="2011-04-11T09:59:00Z">
        <w:r>
          <w:rPr>
            <w:rFonts w:ascii="Arial" w:hAnsi="Arial" w:cs="Arial"/>
          </w:rPr>
          <w:t xml:space="preserve">a broad definition of </w:t>
        </w:r>
        <w:r>
          <w:rPr>
            <w:rFonts w:ascii="Arial" w:hAnsi="Arial" w:cs="Arial"/>
          </w:rPr>
          <w:t>“</w:t>
        </w:r>
        <w:r>
          <w:rPr>
            <w:rFonts w:ascii="Arial" w:hAnsi="Arial" w:cs="Arial"/>
          </w:rPr>
          <w:t>Consumer</w:t>
        </w:r>
        <w:r>
          <w:rPr>
            <w:rFonts w:ascii="Arial" w:hAnsi="Arial" w:cs="Arial"/>
          </w:rPr>
          <w:t>”</w:t>
        </w:r>
        <w:r>
          <w:rPr>
            <w:rFonts w:ascii="Arial" w:hAnsi="Arial" w:cs="Arial"/>
          </w:rPr>
          <w:t xml:space="preserve"> and </w:t>
        </w:r>
      </w:ins>
      <w:ins w:id="43" w:author="ecooper" w:date="2011-04-11T10:18:00Z">
        <w:r>
          <w:rPr>
            <w:rFonts w:ascii="Arial" w:hAnsi="Arial" w:cs="Arial"/>
          </w:rPr>
          <w:t xml:space="preserve">added </w:t>
        </w:r>
      </w:ins>
      <w:ins w:id="44" w:author="ecooper" w:date="2011-04-11T10:15:00Z">
        <w:r>
          <w:rPr>
            <w:rFonts w:ascii="Arial" w:hAnsi="Arial" w:cs="Arial"/>
          </w:rPr>
          <w:t xml:space="preserve">emphasis as to why </w:t>
        </w:r>
      </w:ins>
      <w:ins w:id="45" w:author="ecooper" w:date="2011-04-11T10:16:00Z">
        <w:r>
          <w:rPr>
            <w:rFonts w:ascii="Arial" w:hAnsi="Arial" w:cs="Arial"/>
          </w:rPr>
          <w:t>timely</w:t>
        </w:r>
        <w:r>
          <w:rPr>
            <w:rFonts w:ascii="Arial" w:hAnsi="Arial" w:cs="Arial"/>
          </w:rPr>
          <w:t xml:space="preserve">, unrestricted and public access of Whois </w:t>
        </w:r>
      </w:ins>
      <w:ins w:id="46" w:author="ecooper" w:date="2011-04-11T10:15:00Z">
        <w:r>
          <w:rPr>
            <w:rFonts w:ascii="Arial" w:hAnsi="Arial" w:cs="Arial"/>
          </w:rPr>
          <w:t>is important</w:t>
        </w:r>
      </w:ins>
      <w:ins w:id="47" w:author="ecooper" w:date="2011-04-11T10:17:00Z">
        <w:r>
          <w:rPr>
            <w:rFonts w:ascii="Arial" w:hAnsi="Arial" w:cs="Arial"/>
          </w:rPr>
          <w:t xml:space="preserve"> to business users</w:t>
        </w:r>
      </w:ins>
      <w:ins w:id="48" w:author="ecooper" w:date="2011-04-11T10:18:00Z">
        <w:r>
          <w:rPr>
            <w:rFonts w:ascii="Arial" w:hAnsi="Arial" w:cs="Arial"/>
          </w:rPr>
          <w:t xml:space="preserve"> </w:t>
        </w:r>
      </w:ins>
      <w:ins w:id="49" w:author="ecooper" w:date="2011-04-11T10:17:00Z">
        <w:r>
          <w:rPr>
            <w:rFonts w:ascii="Arial" w:hAnsi="Arial" w:cs="Arial"/>
          </w:rPr>
          <w:t>on</w:t>
        </w:r>
      </w:ins>
      <w:ins w:id="50" w:author="ecooper" w:date="2011-04-11T10:18:00Z">
        <w:r>
          <w:rPr>
            <w:rFonts w:ascii="Arial" w:hAnsi="Arial" w:cs="Arial"/>
          </w:rPr>
          <w:t xml:space="preserve"> </w:t>
        </w:r>
      </w:ins>
      <w:ins w:id="51" w:author="ecooper" w:date="2011-04-11T10:17:00Z">
        <w:r>
          <w:rPr>
            <w:rFonts w:ascii="Arial" w:hAnsi="Arial" w:cs="Arial"/>
          </w:rPr>
          <w:t>11-Apr-2011.</w:t>
        </w:r>
      </w:ins>
      <w:del w:id="52" w:author="ecooper" w:date="2011-04-11T10:15:00Z">
        <w:r w:rsidRPr="00016F3D" w:rsidDel="00667308">
          <w:rPr>
            <w:rFonts w:ascii="Arial" w:hAnsi="Arial" w:cs="Arial"/>
          </w:rPr>
          <w:delText xml:space="preserve"> </w:delText>
        </w:r>
      </w:del>
    </w:p>
    <w:p w:rsidR="00136AB7" w:rsidRDefault="00136AB7" w:rsidP="00130B7B">
      <w:pPr>
        <w:rPr>
          <w:rFonts w:ascii="Arial" w:hAnsi="Arial" w:cs="Arial"/>
          <w:sz w:val="20"/>
          <w:szCs w:val="20"/>
        </w:rPr>
      </w:pPr>
    </w:p>
    <w:p w:rsidR="00136AB7" w:rsidRDefault="00136AB7" w:rsidP="00130B7B">
      <w:pPr>
        <w:rPr>
          <w:rFonts w:ascii="Arial" w:hAnsi="Arial" w:cs="Arial"/>
          <w:sz w:val="20"/>
          <w:szCs w:val="20"/>
        </w:rPr>
      </w:pPr>
    </w:p>
    <w:p w:rsidR="00136AB7" w:rsidRDefault="00136AB7" w:rsidP="00130B7B">
      <w:pPr>
        <w:rPr>
          <w:rFonts w:ascii="Arial" w:hAnsi="Arial" w:cs="Arial"/>
          <w:sz w:val="20"/>
          <w:szCs w:val="20"/>
        </w:rPr>
      </w:pPr>
    </w:p>
    <w:p w:rsidR="00136AB7" w:rsidRDefault="00136AB7" w:rsidP="00130B7B">
      <w:pPr>
        <w:rPr>
          <w:rFonts w:ascii="Arial" w:hAnsi="Arial" w:cs="Arial"/>
          <w:sz w:val="20"/>
          <w:szCs w:val="20"/>
        </w:rPr>
      </w:pPr>
    </w:p>
    <w:p w:rsidR="00136AB7" w:rsidRDefault="00136AB7" w:rsidP="00130B7B">
      <w:pPr>
        <w:rPr>
          <w:rFonts w:ascii="Arial" w:hAnsi="Arial" w:cs="Arial"/>
          <w:sz w:val="20"/>
          <w:szCs w:val="20"/>
        </w:rPr>
      </w:pPr>
    </w:p>
    <w:p w:rsidR="00136AB7" w:rsidRPr="004933B6" w:rsidRDefault="00136AB7" w:rsidP="001A0F98">
      <w:pPr>
        <w:widowControl w:val="0"/>
        <w:autoSpaceDE w:val="0"/>
        <w:autoSpaceDN w:val="0"/>
        <w:adjustRightInd w:val="0"/>
        <w:spacing w:line="360" w:lineRule="auto"/>
        <w:contextualSpacing/>
        <w:rPr>
          <w:rFonts w:ascii="Arial" w:hAnsi="Arial" w:cs="Arial"/>
          <w:sz w:val="20"/>
          <w:szCs w:val="20"/>
        </w:rPr>
      </w:pPr>
    </w:p>
    <w:p w:rsidR="00136AB7" w:rsidRPr="00AA00FC" w:rsidRDefault="00136AB7" w:rsidP="00AA00FC">
      <w:pPr>
        <w:spacing w:line="240" w:lineRule="auto"/>
        <w:rPr>
          <w:rFonts w:ascii="Arial" w:hAnsi="Arial" w:cs="Arial"/>
          <w:b/>
          <w:sz w:val="24"/>
          <w:szCs w:val="24"/>
        </w:rPr>
      </w:pPr>
    </w:p>
    <w:sectPr w:rsidR="00136AB7" w:rsidRPr="00AA00FC" w:rsidSect="002579A6">
      <w:footerReference w:type="default" r:id="rId10"/>
      <w:footerReference w:type="first" r:id="rId11"/>
      <w:pgSz w:w="12240" w:h="15840"/>
      <w:pgMar w:top="1080" w:right="1008" w:bottom="720" w:left="1008"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B7" w:rsidRDefault="00136AB7" w:rsidP="004D3EFA">
      <w:pPr>
        <w:spacing w:line="240" w:lineRule="auto"/>
      </w:pPr>
      <w:r>
        <w:separator/>
      </w:r>
    </w:p>
  </w:endnote>
  <w:endnote w:type="continuationSeparator" w:id="0">
    <w:p w:rsidR="00136AB7" w:rsidRDefault="00136AB7"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0000000000000000000"/>
    <w:charset w:val="00"/>
    <w:family w:val="auto"/>
    <w:notTrueType/>
    <w:pitch w:val="variable"/>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mbria">
    <w:altName w:val="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B7" w:rsidRDefault="00136AB7">
    <w:pPr>
      <w:pStyle w:val="Footer"/>
      <w:jc w:val="right"/>
    </w:pPr>
    <w:fldSimple w:instr=" PAGE   \* MERGEFORMAT ">
      <w:r>
        <w:rPr>
          <w:noProof/>
        </w:rPr>
        <w:t>2</w:t>
      </w:r>
    </w:fldSimple>
  </w:p>
  <w:p w:rsidR="00136AB7" w:rsidRDefault="00136A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B7" w:rsidRDefault="00136AB7"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6AB7" w:rsidRDefault="00136AB7" w:rsidP="007327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B7" w:rsidRDefault="00136AB7" w:rsidP="004D3EFA">
      <w:pPr>
        <w:spacing w:line="240" w:lineRule="auto"/>
      </w:pPr>
      <w:r>
        <w:separator/>
      </w:r>
    </w:p>
  </w:footnote>
  <w:footnote w:type="continuationSeparator" w:id="0">
    <w:p w:rsidR="00136AB7" w:rsidRDefault="00136AB7" w:rsidP="004D3E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Times New Roman" w:hAnsi="Arial Rounded MT Bold" w:hint="default"/>
      </w:rPr>
    </w:lvl>
    <w:lvl w:ilvl="1" w:tplc="04090003">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38F0233"/>
    <w:multiLevelType w:val="hybridMultilevel"/>
    <w:tmpl w:val="3C68BC2C"/>
    <w:lvl w:ilvl="0" w:tplc="A6800F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AA7654"/>
    <w:multiLevelType w:val="hybridMultilevel"/>
    <w:tmpl w:val="9FC03B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513BD1"/>
    <w:multiLevelType w:val="hybridMultilevel"/>
    <w:tmpl w:val="23B2EA56"/>
    <w:lvl w:ilvl="0" w:tplc="39B2EA7E">
      <w:start w:val="1"/>
      <w:numFmt w:val="decimal"/>
      <w:lvlText w:val="%1."/>
      <w:lvlJc w:val="left"/>
      <w:pPr>
        <w:ind w:left="360" w:hanging="360"/>
      </w:pPr>
      <w:rPr>
        <w:rFonts w:ascii="Calibri" w:hAnsi="Calibri" w:cs="Times New Roman" w:hint="default"/>
        <w:b/>
        <w:i w:val="0"/>
        <w:color w:val="365F91"/>
        <w:sz w:val="36"/>
      </w:rPr>
    </w:lvl>
    <w:lvl w:ilvl="1" w:tplc="F5BCB868">
      <w:start w:val="1"/>
      <w:numFmt w:val="lowerLetter"/>
      <w:lvlText w:val="%2."/>
      <w:lvlJc w:val="left"/>
      <w:pPr>
        <w:ind w:left="1080" w:hanging="360"/>
      </w:pPr>
      <w:rPr>
        <w:rFonts w:ascii="Calibri" w:hAnsi="Calibri" w:cs="Times New Roman" w:hint="default"/>
        <w:b w:val="0"/>
        <w:i w:val="0"/>
        <w:sz w:val="22"/>
      </w:rPr>
    </w:lvl>
    <w:lvl w:ilvl="2" w:tplc="74E4AE82">
      <w:start w:val="1"/>
      <w:numFmt w:val="low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00C36EB"/>
    <w:multiLevelType w:val="multilevel"/>
    <w:tmpl w:val="0848FE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9">
    <w:nsid w:val="268629F6"/>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5144A"/>
    <w:multiLevelType w:val="hybridMultilevel"/>
    <w:tmpl w:val="4286629A"/>
    <w:lvl w:ilvl="0" w:tplc="AD90E64A">
      <w:start w:val="16"/>
      <w:numFmt w:val="bullet"/>
      <w:lvlText w:val="-"/>
      <w:lvlJc w:val="left"/>
      <w:pPr>
        <w:ind w:left="720" w:hanging="360"/>
      </w:pPr>
      <w:rPr>
        <w:rFonts w:ascii="Arial Rounded MT Bold" w:eastAsia="Times New Roman" w:hAnsi="Arial Rounded MT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25C65"/>
    <w:multiLevelType w:val="hybridMultilevel"/>
    <w:tmpl w:val="CAA2231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10A7900"/>
    <w:multiLevelType w:val="hybridMultilevel"/>
    <w:tmpl w:val="1FDA56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E5500"/>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006C20"/>
    <w:multiLevelType w:val="multilevel"/>
    <w:tmpl w:val="AD54FE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bullet"/>
      <w:lvlText w:val=""/>
      <w:lvlJc w:val="left"/>
      <w:pPr>
        <w:tabs>
          <w:tab w:val="num" w:pos="2205"/>
        </w:tabs>
        <w:ind w:left="2205" w:hanging="405"/>
      </w:pPr>
      <w:rPr>
        <w:rFonts w:ascii="Wingdings" w:eastAsia="MS Mincho"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4315E33"/>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F608E"/>
    <w:multiLevelType w:val="hybridMultilevel"/>
    <w:tmpl w:val="012678D0"/>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3">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3294D"/>
    <w:multiLevelType w:val="hybridMultilevel"/>
    <w:tmpl w:val="320A2E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E46628"/>
    <w:multiLevelType w:val="hybridMultilevel"/>
    <w:tmpl w:val="7186A8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56FD7243"/>
    <w:multiLevelType w:val="hybridMultilevel"/>
    <w:tmpl w:val="A72E06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7D1A36"/>
    <w:multiLevelType w:val="hybridMultilevel"/>
    <w:tmpl w:val="C92AF572"/>
    <w:lvl w:ilvl="0" w:tplc="60EA6D20">
      <w:start w:val="1"/>
      <w:numFmt w:val="decimal"/>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2">
    <w:nsid w:val="607A0627"/>
    <w:multiLevelType w:val="hybridMultilevel"/>
    <w:tmpl w:val="4AE00428"/>
    <w:lvl w:ilvl="0" w:tplc="AA52B16C">
      <w:numFmt w:val="bullet"/>
      <w:lvlText w:val=""/>
      <w:lvlJc w:val="left"/>
      <w:pPr>
        <w:tabs>
          <w:tab w:val="num" w:pos="1845"/>
        </w:tabs>
        <w:ind w:left="1845" w:hanging="405"/>
      </w:pPr>
      <w:rPr>
        <w:rFonts w:ascii="Wingdings" w:eastAsia="MS Mincho" w:hAnsi="Wingdings"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611E00F7"/>
    <w:multiLevelType w:val="hybridMultilevel"/>
    <w:tmpl w:val="5F5CD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15C4635"/>
    <w:multiLevelType w:val="hybridMultilevel"/>
    <w:tmpl w:val="DAC43DBC"/>
    <w:lvl w:ilvl="0" w:tplc="7620066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126A1"/>
    <w:multiLevelType w:val="hybridMultilevel"/>
    <w:tmpl w:val="094C0726"/>
    <w:lvl w:ilvl="0" w:tplc="8BB2BD4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B267E"/>
    <w:multiLevelType w:val="hybridMultilevel"/>
    <w:tmpl w:val="359AA27A"/>
    <w:lvl w:ilvl="0" w:tplc="B9EE513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821E8C"/>
    <w:multiLevelType w:val="hybridMultilevel"/>
    <w:tmpl w:val="4168C1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C2F2732"/>
    <w:multiLevelType w:val="hybridMultilevel"/>
    <w:tmpl w:val="96581D88"/>
    <w:lvl w:ilvl="0" w:tplc="7062BC3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44043"/>
    <w:multiLevelType w:val="hybridMultilevel"/>
    <w:tmpl w:val="E724D60E"/>
    <w:lvl w:ilvl="0" w:tplc="D482169C">
      <w:start w:val="1"/>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1">
    <w:nsid w:val="7A986982"/>
    <w:multiLevelType w:val="hybridMultilevel"/>
    <w:tmpl w:val="E4FAF448"/>
    <w:lvl w:ilvl="0" w:tplc="0409000F">
      <w:start w:val="1"/>
      <w:numFmt w:val="decimal"/>
      <w:lvlText w:val="%1."/>
      <w:lvlJc w:val="left"/>
      <w:pPr>
        <w:tabs>
          <w:tab w:val="num" w:pos="390"/>
        </w:tabs>
        <w:ind w:left="390" w:hanging="360"/>
      </w:pPr>
      <w:rPr>
        <w:rFonts w:cs="Times New Roman" w:hint="default"/>
        <w:sz w:val="20"/>
      </w:rPr>
    </w:lvl>
    <w:lvl w:ilvl="1" w:tplc="04090003" w:tentative="1">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42">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40"/>
  </w:num>
  <w:num w:numId="3">
    <w:abstractNumId w:val="12"/>
  </w:num>
  <w:num w:numId="4">
    <w:abstractNumId w:val="27"/>
  </w:num>
  <w:num w:numId="5">
    <w:abstractNumId w:val="38"/>
  </w:num>
  <w:num w:numId="6">
    <w:abstractNumId w:val="15"/>
  </w:num>
  <w:num w:numId="7">
    <w:abstractNumId w:val="21"/>
  </w:num>
  <w:num w:numId="8">
    <w:abstractNumId w:val="25"/>
  </w:num>
  <w:num w:numId="9">
    <w:abstractNumId w:val="22"/>
  </w:num>
  <w:num w:numId="10">
    <w:abstractNumId w:val="31"/>
  </w:num>
  <w:num w:numId="11">
    <w:abstractNumId w:val="20"/>
  </w:num>
  <w:num w:numId="12">
    <w:abstractNumId w:val="9"/>
  </w:num>
  <w:num w:numId="13">
    <w:abstractNumId w:val="14"/>
  </w:num>
  <w:num w:numId="14">
    <w:abstractNumId w:val="30"/>
  </w:num>
  <w:num w:numId="15">
    <w:abstractNumId w:val="43"/>
  </w:num>
  <w:num w:numId="16">
    <w:abstractNumId w:val="8"/>
  </w:num>
  <w:num w:numId="17">
    <w:abstractNumId w:val="1"/>
  </w:num>
  <w:num w:numId="18">
    <w:abstractNumId w:val="28"/>
  </w:num>
  <w:num w:numId="19">
    <w:abstractNumId w:val="23"/>
  </w:num>
  <w:num w:numId="20">
    <w:abstractNumId w:val="0"/>
  </w:num>
  <w:num w:numId="21">
    <w:abstractNumId w:val="11"/>
  </w:num>
  <w:num w:numId="22">
    <w:abstractNumId w:val="2"/>
  </w:num>
  <w:num w:numId="23">
    <w:abstractNumId w:val="13"/>
  </w:num>
  <w:num w:numId="24">
    <w:abstractNumId w:val="42"/>
  </w:num>
  <w:num w:numId="25">
    <w:abstractNumId w:val="26"/>
  </w:num>
  <w:num w:numId="26">
    <w:abstractNumId w:val="29"/>
  </w:num>
  <w:num w:numId="27">
    <w:abstractNumId w:val="39"/>
  </w:num>
  <w:num w:numId="28">
    <w:abstractNumId w:val="7"/>
  </w:num>
  <w:num w:numId="29">
    <w:abstractNumId w:val="37"/>
  </w:num>
  <w:num w:numId="30">
    <w:abstractNumId w:val="34"/>
  </w:num>
  <w:num w:numId="31">
    <w:abstractNumId w:val="35"/>
  </w:num>
  <w:num w:numId="32">
    <w:abstractNumId w:val="36"/>
  </w:num>
  <w:num w:numId="33">
    <w:abstractNumId w:val="16"/>
  </w:num>
  <w:num w:numId="34">
    <w:abstractNumId w:val="17"/>
  </w:num>
  <w:num w:numId="35">
    <w:abstractNumId w:val="5"/>
  </w:num>
  <w:num w:numId="36">
    <w:abstractNumId w:val="10"/>
  </w:num>
  <w:num w:numId="37">
    <w:abstractNumId w:val="24"/>
  </w:num>
  <w:num w:numId="38">
    <w:abstractNumId w:val="3"/>
  </w:num>
  <w:num w:numId="39">
    <w:abstractNumId w:val="33"/>
  </w:num>
  <w:num w:numId="40">
    <w:abstractNumId w:val="6"/>
  </w:num>
  <w:num w:numId="41">
    <w:abstractNumId w:val="6"/>
    <w:lvlOverride w:ilvl="0">
      <w:lvl w:ilvl="0">
        <w:numFmt w:val="bullet"/>
        <w:lvlText w:val=""/>
        <w:lvlJc w:val="left"/>
        <w:pPr>
          <w:tabs>
            <w:tab w:val="num" w:pos="2160"/>
          </w:tabs>
          <w:ind w:left="2160" w:hanging="360"/>
        </w:pPr>
        <w:rPr>
          <w:rFonts w:ascii="Wingdings" w:hAnsi="Wingdings" w:hint="default"/>
          <w:sz w:val="20"/>
        </w:rPr>
      </w:lvl>
    </w:lvlOverride>
  </w:num>
  <w:num w:numId="42">
    <w:abstractNumId w:val="19"/>
  </w:num>
  <w:num w:numId="43">
    <w:abstractNumId w:val="32"/>
  </w:num>
  <w:num w:numId="44">
    <w:abstractNumId w:val="41"/>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563"/>
    <w:rsid w:val="000035B8"/>
    <w:rsid w:val="0000639B"/>
    <w:rsid w:val="000159A4"/>
    <w:rsid w:val="00016F3D"/>
    <w:rsid w:val="00020768"/>
    <w:rsid w:val="0002541D"/>
    <w:rsid w:val="000259D5"/>
    <w:rsid w:val="00026040"/>
    <w:rsid w:val="000331AC"/>
    <w:rsid w:val="000335BC"/>
    <w:rsid w:val="00042CFC"/>
    <w:rsid w:val="00045860"/>
    <w:rsid w:val="00046237"/>
    <w:rsid w:val="00053479"/>
    <w:rsid w:val="00055251"/>
    <w:rsid w:val="00056253"/>
    <w:rsid w:val="00057ED5"/>
    <w:rsid w:val="00067690"/>
    <w:rsid w:val="00073676"/>
    <w:rsid w:val="00074B3D"/>
    <w:rsid w:val="00077446"/>
    <w:rsid w:val="000A2A54"/>
    <w:rsid w:val="000A7DC4"/>
    <w:rsid w:val="000B4EA5"/>
    <w:rsid w:val="000B51B4"/>
    <w:rsid w:val="000C013E"/>
    <w:rsid w:val="000D6DA1"/>
    <w:rsid w:val="000E08F8"/>
    <w:rsid w:val="000E7141"/>
    <w:rsid w:val="000F75E9"/>
    <w:rsid w:val="00100211"/>
    <w:rsid w:val="001004C9"/>
    <w:rsid w:val="00100BA1"/>
    <w:rsid w:val="00100E53"/>
    <w:rsid w:val="00101E18"/>
    <w:rsid w:val="0010292B"/>
    <w:rsid w:val="00110AC3"/>
    <w:rsid w:val="00130B7B"/>
    <w:rsid w:val="001314A7"/>
    <w:rsid w:val="0013266C"/>
    <w:rsid w:val="00133D01"/>
    <w:rsid w:val="00136989"/>
    <w:rsid w:val="00136AB7"/>
    <w:rsid w:val="00152D9C"/>
    <w:rsid w:val="0015477D"/>
    <w:rsid w:val="00157854"/>
    <w:rsid w:val="00160448"/>
    <w:rsid w:val="00167C79"/>
    <w:rsid w:val="00177021"/>
    <w:rsid w:val="00180FE4"/>
    <w:rsid w:val="00186C2A"/>
    <w:rsid w:val="00191E3D"/>
    <w:rsid w:val="001A0F98"/>
    <w:rsid w:val="001A1B6A"/>
    <w:rsid w:val="001A2249"/>
    <w:rsid w:val="001A4A2B"/>
    <w:rsid w:val="001A686D"/>
    <w:rsid w:val="001B7F1A"/>
    <w:rsid w:val="001C19F4"/>
    <w:rsid w:val="001C1B25"/>
    <w:rsid w:val="001E2512"/>
    <w:rsid w:val="001E3DFE"/>
    <w:rsid w:val="001E4901"/>
    <w:rsid w:val="001E4BC1"/>
    <w:rsid w:val="001F7AE7"/>
    <w:rsid w:val="00207167"/>
    <w:rsid w:val="00210895"/>
    <w:rsid w:val="00210FA0"/>
    <w:rsid w:val="002119FB"/>
    <w:rsid w:val="0021341C"/>
    <w:rsid w:val="00214D93"/>
    <w:rsid w:val="002267F2"/>
    <w:rsid w:val="00230910"/>
    <w:rsid w:val="00232E4B"/>
    <w:rsid w:val="00237CDA"/>
    <w:rsid w:val="00245738"/>
    <w:rsid w:val="00254326"/>
    <w:rsid w:val="002569A6"/>
    <w:rsid w:val="00257464"/>
    <w:rsid w:val="002579A6"/>
    <w:rsid w:val="00262285"/>
    <w:rsid w:val="002671B5"/>
    <w:rsid w:val="002815C4"/>
    <w:rsid w:val="002912A4"/>
    <w:rsid w:val="002937AC"/>
    <w:rsid w:val="002941DD"/>
    <w:rsid w:val="002C4AC4"/>
    <w:rsid w:val="002C5605"/>
    <w:rsid w:val="002C5EEB"/>
    <w:rsid w:val="002C6D56"/>
    <w:rsid w:val="002C7A12"/>
    <w:rsid w:val="002D6DF4"/>
    <w:rsid w:val="002E5153"/>
    <w:rsid w:val="002E52D3"/>
    <w:rsid w:val="002E7323"/>
    <w:rsid w:val="002E76D0"/>
    <w:rsid w:val="002F084E"/>
    <w:rsid w:val="002F3562"/>
    <w:rsid w:val="00302DE6"/>
    <w:rsid w:val="0030749F"/>
    <w:rsid w:val="003139AE"/>
    <w:rsid w:val="00330D6F"/>
    <w:rsid w:val="00335F7B"/>
    <w:rsid w:val="00341323"/>
    <w:rsid w:val="00342B79"/>
    <w:rsid w:val="003541DE"/>
    <w:rsid w:val="003635DF"/>
    <w:rsid w:val="00371666"/>
    <w:rsid w:val="003736D1"/>
    <w:rsid w:val="00377AC6"/>
    <w:rsid w:val="00380B2C"/>
    <w:rsid w:val="00382B71"/>
    <w:rsid w:val="00382E94"/>
    <w:rsid w:val="00392B6D"/>
    <w:rsid w:val="003A54BF"/>
    <w:rsid w:val="003A5BA0"/>
    <w:rsid w:val="003B3B73"/>
    <w:rsid w:val="003B3BA0"/>
    <w:rsid w:val="003B5524"/>
    <w:rsid w:val="003C2FE7"/>
    <w:rsid w:val="003C74E2"/>
    <w:rsid w:val="003D6CEC"/>
    <w:rsid w:val="003D7804"/>
    <w:rsid w:val="003E0460"/>
    <w:rsid w:val="003E27DA"/>
    <w:rsid w:val="003E6991"/>
    <w:rsid w:val="0040606C"/>
    <w:rsid w:val="00406813"/>
    <w:rsid w:val="00410A59"/>
    <w:rsid w:val="00413C6E"/>
    <w:rsid w:val="004235EC"/>
    <w:rsid w:val="00435A88"/>
    <w:rsid w:val="004367CF"/>
    <w:rsid w:val="00440015"/>
    <w:rsid w:val="0044459A"/>
    <w:rsid w:val="00445E7A"/>
    <w:rsid w:val="00451651"/>
    <w:rsid w:val="0045590D"/>
    <w:rsid w:val="00473967"/>
    <w:rsid w:val="004750FA"/>
    <w:rsid w:val="004811C6"/>
    <w:rsid w:val="0048417A"/>
    <w:rsid w:val="004873BB"/>
    <w:rsid w:val="004916CD"/>
    <w:rsid w:val="00491A2F"/>
    <w:rsid w:val="00492AD5"/>
    <w:rsid w:val="004933B6"/>
    <w:rsid w:val="004945D1"/>
    <w:rsid w:val="004A3911"/>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6DA9"/>
    <w:rsid w:val="00513939"/>
    <w:rsid w:val="00517FA4"/>
    <w:rsid w:val="0052047B"/>
    <w:rsid w:val="005402FE"/>
    <w:rsid w:val="005423D6"/>
    <w:rsid w:val="00556B53"/>
    <w:rsid w:val="00557F41"/>
    <w:rsid w:val="005652F1"/>
    <w:rsid w:val="005741E8"/>
    <w:rsid w:val="005756F8"/>
    <w:rsid w:val="0058611B"/>
    <w:rsid w:val="00590DC0"/>
    <w:rsid w:val="00594448"/>
    <w:rsid w:val="005A0765"/>
    <w:rsid w:val="005A2ED0"/>
    <w:rsid w:val="005C1231"/>
    <w:rsid w:val="005C600F"/>
    <w:rsid w:val="005C72D8"/>
    <w:rsid w:val="005D4223"/>
    <w:rsid w:val="005E063B"/>
    <w:rsid w:val="005E6700"/>
    <w:rsid w:val="006017BE"/>
    <w:rsid w:val="00606D59"/>
    <w:rsid w:val="00607629"/>
    <w:rsid w:val="00614BA1"/>
    <w:rsid w:val="00617AE2"/>
    <w:rsid w:val="006209F1"/>
    <w:rsid w:val="00622713"/>
    <w:rsid w:val="006273E2"/>
    <w:rsid w:val="00632BD7"/>
    <w:rsid w:val="00636EAF"/>
    <w:rsid w:val="00645531"/>
    <w:rsid w:val="00646730"/>
    <w:rsid w:val="00657D9E"/>
    <w:rsid w:val="00667308"/>
    <w:rsid w:val="006706D7"/>
    <w:rsid w:val="0067239D"/>
    <w:rsid w:val="0067578D"/>
    <w:rsid w:val="00675F76"/>
    <w:rsid w:val="00682DD9"/>
    <w:rsid w:val="00691F7E"/>
    <w:rsid w:val="0069437C"/>
    <w:rsid w:val="006946AB"/>
    <w:rsid w:val="00696213"/>
    <w:rsid w:val="006A32B9"/>
    <w:rsid w:val="006A7983"/>
    <w:rsid w:val="006A7CD9"/>
    <w:rsid w:val="006C6673"/>
    <w:rsid w:val="006C78A3"/>
    <w:rsid w:val="006D28DC"/>
    <w:rsid w:val="006D3210"/>
    <w:rsid w:val="006E05E5"/>
    <w:rsid w:val="006E6292"/>
    <w:rsid w:val="007017F0"/>
    <w:rsid w:val="007054D8"/>
    <w:rsid w:val="007117F0"/>
    <w:rsid w:val="007120C1"/>
    <w:rsid w:val="00717A0B"/>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800E0"/>
    <w:rsid w:val="0078378D"/>
    <w:rsid w:val="00784349"/>
    <w:rsid w:val="00784A26"/>
    <w:rsid w:val="00785D82"/>
    <w:rsid w:val="00794DFE"/>
    <w:rsid w:val="007958D9"/>
    <w:rsid w:val="007973CC"/>
    <w:rsid w:val="007A1A17"/>
    <w:rsid w:val="007A23EB"/>
    <w:rsid w:val="007B0F2A"/>
    <w:rsid w:val="007C6415"/>
    <w:rsid w:val="007D4298"/>
    <w:rsid w:val="007D48BF"/>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7286"/>
    <w:rsid w:val="00837428"/>
    <w:rsid w:val="008377B8"/>
    <w:rsid w:val="008458FB"/>
    <w:rsid w:val="00847EBF"/>
    <w:rsid w:val="00856A7C"/>
    <w:rsid w:val="00857272"/>
    <w:rsid w:val="0086244A"/>
    <w:rsid w:val="00882725"/>
    <w:rsid w:val="00883043"/>
    <w:rsid w:val="0088397A"/>
    <w:rsid w:val="00887ED3"/>
    <w:rsid w:val="008A65C1"/>
    <w:rsid w:val="008B1093"/>
    <w:rsid w:val="008B19AE"/>
    <w:rsid w:val="008B23D4"/>
    <w:rsid w:val="008B3A38"/>
    <w:rsid w:val="008B5757"/>
    <w:rsid w:val="008B5AC5"/>
    <w:rsid w:val="008C2CF1"/>
    <w:rsid w:val="008C3F29"/>
    <w:rsid w:val="008C712C"/>
    <w:rsid w:val="008C7A43"/>
    <w:rsid w:val="008C7C50"/>
    <w:rsid w:val="008D075A"/>
    <w:rsid w:val="008E342D"/>
    <w:rsid w:val="008E4554"/>
    <w:rsid w:val="008F5D14"/>
    <w:rsid w:val="008F7E70"/>
    <w:rsid w:val="008F7F82"/>
    <w:rsid w:val="00906F44"/>
    <w:rsid w:val="00907DB9"/>
    <w:rsid w:val="0091661B"/>
    <w:rsid w:val="00917954"/>
    <w:rsid w:val="00920CA1"/>
    <w:rsid w:val="009370D5"/>
    <w:rsid w:val="009372A8"/>
    <w:rsid w:val="009472BA"/>
    <w:rsid w:val="00957D39"/>
    <w:rsid w:val="0096173D"/>
    <w:rsid w:val="00966501"/>
    <w:rsid w:val="00966C66"/>
    <w:rsid w:val="00982817"/>
    <w:rsid w:val="00992BDA"/>
    <w:rsid w:val="0099677E"/>
    <w:rsid w:val="009C15F2"/>
    <w:rsid w:val="009C2C29"/>
    <w:rsid w:val="009C5057"/>
    <w:rsid w:val="009C725B"/>
    <w:rsid w:val="009C7E29"/>
    <w:rsid w:val="009D75E8"/>
    <w:rsid w:val="009D7AA6"/>
    <w:rsid w:val="009E3B1B"/>
    <w:rsid w:val="009F0B4B"/>
    <w:rsid w:val="009F6659"/>
    <w:rsid w:val="00A04CAA"/>
    <w:rsid w:val="00A106D9"/>
    <w:rsid w:val="00A14C25"/>
    <w:rsid w:val="00A2395E"/>
    <w:rsid w:val="00A24CF0"/>
    <w:rsid w:val="00A25976"/>
    <w:rsid w:val="00A33D1F"/>
    <w:rsid w:val="00A35E51"/>
    <w:rsid w:val="00A47DE7"/>
    <w:rsid w:val="00A50529"/>
    <w:rsid w:val="00A55001"/>
    <w:rsid w:val="00A60BB3"/>
    <w:rsid w:val="00A613F4"/>
    <w:rsid w:val="00A61F5A"/>
    <w:rsid w:val="00A63784"/>
    <w:rsid w:val="00A70E40"/>
    <w:rsid w:val="00A71147"/>
    <w:rsid w:val="00A74567"/>
    <w:rsid w:val="00A80647"/>
    <w:rsid w:val="00A921ED"/>
    <w:rsid w:val="00A92570"/>
    <w:rsid w:val="00A96DE6"/>
    <w:rsid w:val="00AA00FC"/>
    <w:rsid w:val="00AA632F"/>
    <w:rsid w:val="00AC3DEA"/>
    <w:rsid w:val="00AC60B8"/>
    <w:rsid w:val="00AE214D"/>
    <w:rsid w:val="00AF0A91"/>
    <w:rsid w:val="00AF6D5B"/>
    <w:rsid w:val="00B01A2C"/>
    <w:rsid w:val="00B05911"/>
    <w:rsid w:val="00B05C9B"/>
    <w:rsid w:val="00B134CA"/>
    <w:rsid w:val="00B137F9"/>
    <w:rsid w:val="00B174D8"/>
    <w:rsid w:val="00B20E91"/>
    <w:rsid w:val="00B22DFE"/>
    <w:rsid w:val="00B3011B"/>
    <w:rsid w:val="00B36452"/>
    <w:rsid w:val="00B376C4"/>
    <w:rsid w:val="00B47264"/>
    <w:rsid w:val="00B519F9"/>
    <w:rsid w:val="00B5206D"/>
    <w:rsid w:val="00B52A86"/>
    <w:rsid w:val="00B52E1E"/>
    <w:rsid w:val="00B54585"/>
    <w:rsid w:val="00B545E8"/>
    <w:rsid w:val="00B57D7A"/>
    <w:rsid w:val="00B65A8A"/>
    <w:rsid w:val="00B65CC7"/>
    <w:rsid w:val="00B76274"/>
    <w:rsid w:val="00B90187"/>
    <w:rsid w:val="00B975BF"/>
    <w:rsid w:val="00BA3D4A"/>
    <w:rsid w:val="00BB0E9D"/>
    <w:rsid w:val="00BB3B52"/>
    <w:rsid w:val="00BB56FC"/>
    <w:rsid w:val="00BC2EDE"/>
    <w:rsid w:val="00BD2828"/>
    <w:rsid w:val="00BD6633"/>
    <w:rsid w:val="00BE0032"/>
    <w:rsid w:val="00BE14BD"/>
    <w:rsid w:val="00BF4215"/>
    <w:rsid w:val="00BF62A2"/>
    <w:rsid w:val="00C14AF5"/>
    <w:rsid w:val="00C15DC1"/>
    <w:rsid w:val="00C41976"/>
    <w:rsid w:val="00C47D22"/>
    <w:rsid w:val="00C5385D"/>
    <w:rsid w:val="00C6069B"/>
    <w:rsid w:val="00C62219"/>
    <w:rsid w:val="00C81C65"/>
    <w:rsid w:val="00C85C94"/>
    <w:rsid w:val="00C90563"/>
    <w:rsid w:val="00C934FC"/>
    <w:rsid w:val="00C972CB"/>
    <w:rsid w:val="00CA3D72"/>
    <w:rsid w:val="00CA554B"/>
    <w:rsid w:val="00CB6A6D"/>
    <w:rsid w:val="00CC1D7B"/>
    <w:rsid w:val="00CC2BA8"/>
    <w:rsid w:val="00CC30BA"/>
    <w:rsid w:val="00CC7BE4"/>
    <w:rsid w:val="00CD35D1"/>
    <w:rsid w:val="00CD55CB"/>
    <w:rsid w:val="00CE45E2"/>
    <w:rsid w:val="00CE7BC2"/>
    <w:rsid w:val="00CF7B99"/>
    <w:rsid w:val="00D04118"/>
    <w:rsid w:val="00D12205"/>
    <w:rsid w:val="00D129E7"/>
    <w:rsid w:val="00D12EB1"/>
    <w:rsid w:val="00D17908"/>
    <w:rsid w:val="00D217A8"/>
    <w:rsid w:val="00D232D6"/>
    <w:rsid w:val="00D24C8F"/>
    <w:rsid w:val="00D26209"/>
    <w:rsid w:val="00D31510"/>
    <w:rsid w:val="00D5409B"/>
    <w:rsid w:val="00D55B65"/>
    <w:rsid w:val="00D610BC"/>
    <w:rsid w:val="00D62BFE"/>
    <w:rsid w:val="00D65837"/>
    <w:rsid w:val="00D75EEE"/>
    <w:rsid w:val="00D779E3"/>
    <w:rsid w:val="00D8656D"/>
    <w:rsid w:val="00D87AEC"/>
    <w:rsid w:val="00D935D5"/>
    <w:rsid w:val="00D9395C"/>
    <w:rsid w:val="00DA3BB3"/>
    <w:rsid w:val="00DA64A8"/>
    <w:rsid w:val="00DB1745"/>
    <w:rsid w:val="00DC7ED6"/>
    <w:rsid w:val="00DD0006"/>
    <w:rsid w:val="00DE280C"/>
    <w:rsid w:val="00DE5863"/>
    <w:rsid w:val="00DF0B1B"/>
    <w:rsid w:val="00DF4D85"/>
    <w:rsid w:val="00E03B30"/>
    <w:rsid w:val="00E1006C"/>
    <w:rsid w:val="00E10BA2"/>
    <w:rsid w:val="00E1155B"/>
    <w:rsid w:val="00E136D0"/>
    <w:rsid w:val="00E13916"/>
    <w:rsid w:val="00E205D9"/>
    <w:rsid w:val="00E271A0"/>
    <w:rsid w:val="00E31071"/>
    <w:rsid w:val="00E4377B"/>
    <w:rsid w:val="00E518A8"/>
    <w:rsid w:val="00E5442B"/>
    <w:rsid w:val="00E62020"/>
    <w:rsid w:val="00E65721"/>
    <w:rsid w:val="00E7139F"/>
    <w:rsid w:val="00E7226B"/>
    <w:rsid w:val="00E77A47"/>
    <w:rsid w:val="00E83E3E"/>
    <w:rsid w:val="00E85F9E"/>
    <w:rsid w:val="00E87C50"/>
    <w:rsid w:val="00EB78C9"/>
    <w:rsid w:val="00EE5B96"/>
    <w:rsid w:val="00EE775F"/>
    <w:rsid w:val="00F004EB"/>
    <w:rsid w:val="00F06C41"/>
    <w:rsid w:val="00F11BC1"/>
    <w:rsid w:val="00F16675"/>
    <w:rsid w:val="00F215B1"/>
    <w:rsid w:val="00F4705B"/>
    <w:rsid w:val="00F509E1"/>
    <w:rsid w:val="00F53D40"/>
    <w:rsid w:val="00F5444F"/>
    <w:rsid w:val="00F73603"/>
    <w:rsid w:val="00F82C66"/>
    <w:rsid w:val="00F87FE0"/>
    <w:rsid w:val="00F96CD3"/>
    <w:rsid w:val="00FA5100"/>
    <w:rsid w:val="00FA6B96"/>
    <w:rsid w:val="00FA744D"/>
    <w:rsid w:val="00FB341A"/>
    <w:rsid w:val="00FB5741"/>
    <w:rsid w:val="00FB7587"/>
    <w:rsid w:val="00FD03F7"/>
    <w:rsid w:val="00FD0F41"/>
    <w:rsid w:val="00FD4E0C"/>
    <w:rsid w:val="00FE32DA"/>
    <w:rsid w:val="00FE3A75"/>
    <w:rsid w:val="00FE79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r="http://schemas.openxmlformats.org/officeDocument/2006/relationships" xmlns:w="http://schemas.openxmlformats.org/wordprocessingml/2006/main">
  <w:divs>
    <w:div w:id="747962787">
      <w:marLeft w:val="0"/>
      <w:marRight w:val="0"/>
      <w:marTop w:val="0"/>
      <w:marBottom w:val="0"/>
      <w:divBdr>
        <w:top w:val="none" w:sz="0" w:space="0" w:color="auto"/>
        <w:left w:val="none" w:sz="0" w:space="0" w:color="auto"/>
        <w:bottom w:val="none" w:sz="0" w:space="0" w:color="auto"/>
        <w:right w:val="none" w:sz="0" w:space="0" w:color="auto"/>
      </w:divBdr>
    </w:div>
    <w:div w:id="747962792">
      <w:marLeft w:val="0"/>
      <w:marRight w:val="0"/>
      <w:marTop w:val="0"/>
      <w:marBottom w:val="0"/>
      <w:divBdr>
        <w:top w:val="none" w:sz="0" w:space="0" w:color="auto"/>
        <w:left w:val="none" w:sz="0" w:space="0" w:color="auto"/>
        <w:bottom w:val="none" w:sz="0" w:space="0" w:color="auto"/>
        <w:right w:val="none" w:sz="0" w:space="0" w:color="auto"/>
      </w:divBdr>
      <w:divsChild>
        <w:div w:id="747962788">
          <w:marLeft w:val="1166"/>
          <w:marRight w:val="0"/>
          <w:marTop w:val="96"/>
          <w:marBottom w:val="0"/>
          <w:divBdr>
            <w:top w:val="none" w:sz="0" w:space="0" w:color="auto"/>
            <w:left w:val="none" w:sz="0" w:space="0" w:color="auto"/>
            <w:bottom w:val="none" w:sz="0" w:space="0" w:color="auto"/>
            <w:right w:val="none" w:sz="0" w:space="0" w:color="auto"/>
          </w:divBdr>
        </w:div>
        <w:div w:id="747962789">
          <w:marLeft w:val="1166"/>
          <w:marRight w:val="0"/>
          <w:marTop w:val="96"/>
          <w:marBottom w:val="0"/>
          <w:divBdr>
            <w:top w:val="none" w:sz="0" w:space="0" w:color="auto"/>
            <w:left w:val="none" w:sz="0" w:space="0" w:color="auto"/>
            <w:bottom w:val="none" w:sz="0" w:space="0" w:color="auto"/>
            <w:right w:val="none" w:sz="0" w:space="0" w:color="auto"/>
          </w:divBdr>
        </w:div>
        <w:div w:id="747962790">
          <w:marLeft w:val="1166"/>
          <w:marRight w:val="0"/>
          <w:marTop w:val="96"/>
          <w:marBottom w:val="0"/>
          <w:divBdr>
            <w:top w:val="none" w:sz="0" w:space="0" w:color="auto"/>
            <w:left w:val="none" w:sz="0" w:space="0" w:color="auto"/>
            <w:bottom w:val="none" w:sz="0" w:space="0" w:color="auto"/>
            <w:right w:val="none" w:sz="0" w:space="0" w:color="auto"/>
          </w:divBdr>
        </w:div>
        <w:div w:id="747962791">
          <w:marLeft w:val="1166"/>
          <w:marRight w:val="0"/>
          <w:marTop w:val="96"/>
          <w:marBottom w:val="0"/>
          <w:divBdr>
            <w:top w:val="none" w:sz="0" w:space="0" w:color="auto"/>
            <w:left w:val="none" w:sz="0" w:space="0" w:color="auto"/>
            <w:bottom w:val="none" w:sz="0" w:space="0" w:color="auto"/>
            <w:right w:val="none" w:sz="0" w:space="0" w:color="auto"/>
          </w:divBdr>
        </w:div>
        <w:div w:id="747962794">
          <w:marLeft w:val="547"/>
          <w:marRight w:val="0"/>
          <w:marTop w:val="106"/>
          <w:marBottom w:val="0"/>
          <w:divBdr>
            <w:top w:val="none" w:sz="0" w:space="0" w:color="auto"/>
            <w:left w:val="none" w:sz="0" w:space="0" w:color="auto"/>
            <w:bottom w:val="none" w:sz="0" w:space="0" w:color="auto"/>
            <w:right w:val="none" w:sz="0" w:space="0" w:color="auto"/>
          </w:divBdr>
        </w:div>
        <w:div w:id="747962797">
          <w:marLeft w:val="547"/>
          <w:marRight w:val="0"/>
          <w:marTop w:val="106"/>
          <w:marBottom w:val="0"/>
          <w:divBdr>
            <w:top w:val="none" w:sz="0" w:space="0" w:color="auto"/>
            <w:left w:val="none" w:sz="0" w:space="0" w:color="auto"/>
            <w:bottom w:val="none" w:sz="0" w:space="0" w:color="auto"/>
            <w:right w:val="none" w:sz="0" w:space="0" w:color="auto"/>
          </w:divBdr>
        </w:div>
        <w:div w:id="747962802">
          <w:marLeft w:val="547"/>
          <w:marRight w:val="0"/>
          <w:marTop w:val="106"/>
          <w:marBottom w:val="0"/>
          <w:divBdr>
            <w:top w:val="none" w:sz="0" w:space="0" w:color="auto"/>
            <w:left w:val="none" w:sz="0" w:space="0" w:color="auto"/>
            <w:bottom w:val="none" w:sz="0" w:space="0" w:color="auto"/>
            <w:right w:val="none" w:sz="0" w:space="0" w:color="auto"/>
          </w:divBdr>
        </w:div>
      </w:divsChild>
    </w:div>
    <w:div w:id="747962793">
      <w:marLeft w:val="0"/>
      <w:marRight w:val="0"/>
      <w:marTop w:val="0"/>
      <w:marBottom w:val="0"/>
      <w:divBdr>
        <w:top w:val="none" w:sz="0" w:space="0" w:color="auto"/>
        <w:left w:val="none" w:sz="0" w:space="0" w:color="auto"/>
        <w:bottom w:val="none" w:sz="0" w:space="0" w:color="auto"/>
        <w:right w:val="none" w:sz="0" w:space="0" w:color="auto"/>
      </w:divBdr>
    </w:div>
    <w:div w:id="747962796">
      <w:marLeft w:val="0"/>
      <w:marRight w:val="0"/>
      <w:marTop w:val="0"/>
      <w:marBottom w:val="0"/>
      <w:divBdr>
        <w:top w:val="none" w:sz="0" w:space="0" w:color="auto"/>
        <w:left w:val="none" w:sz="0" w:space="0" w:color="auto"/>
        <w:bottom w:val="none" w:sz="0" w:space="0" w:color="auto"/>
        <w:right w:val="none" w:sz="0" w:space="0" w:color="auto"/>
      </w:divBdr>
      <w:divsChild>
        <w:div w:id="747962795">
          <w:marLeft w:val="547"/>
          <w:marRight w:val="0"/>
          <w:marTop w:val="130"/>
          <w:marBottom w:val="0"/>
          <w:divBdr>
            <w:top w:val="none" w:sz="0" w:space="0" w:color="auto"/>
            <w:left w:val="none" w:sz="0" w:space="0" w:color="auto"/>
            <w:bottom w:val="none" w:sz="0" w:space="0" w:color="auto"/>
            <w:right w:val="none" w:sz="0" w:space="0" w:color="auto"/>
          </w:divBdr>
        </w:div>
        <w:div w:id="747962798">
          <w:marLeft w:val="547"/>
          <w:marRight w:val="0"/>
          <w:marTop w:val="130"/>
          <w:marBottom w:val="0"/>
          <w:divBdr>
            <w:top w:val="none" w:sz="0" w:space="0" w:color="auto"/>
            <w:left w:val="none" w:sz="0" w:space="0" w:color="auto"/>
            <w:bottom w:val="none" w:sz="0" w:space="0" w:color="auto"/>
            <w:right w:val="none" w:sz="0" w:space="0" w:color="auto"/>
          </w:divBdr>
        </w:div>
        <w:div w:id="747962800">
          <w:marLeft w:val="547"/>
          <w:marRight w:val="0"/>
          <w:marTop w:val="130"/>
          <w:marBottom w:val="0"/>
          <w:divBdr>
            <w:top w:val="none" w:sz="0" w:space="0" w:color="auto"/>
            <w:left w:val="none" w:sz="0" w:space="0" w:color="auto"/>
            <w:bottom w:val="none" w:sz="0" w:space="0" w:color="auto"/>
            <w:right w:val="none" w:sz="0" w:space="0" w:color="auto"/>
          </w:divBdr>
        </w:div>
      </w:divsChild>
    </w:div>
    <w:div w:id="747962799">
      <w:marLeft w:val="0"/>
      <w:marRight w:val="0"/>
      <w:marTop w:val="0"/>
      <w:marBottom w:val="0"/>
      <w:divBdr>
        <w:top w:val="none" w:sz="0" w:space="0" w:color="auto"/>
        <w:left w:val="none" w:sz="0" w:space="0" w:color="auto"/>
        <w:bottom w:val="none" w:sz="0" w:space="0" w:color="auto"/>
        <w:right w:val="none" w:sz="0" w:space="0" w:color="auto"/>
      </w:divBdr>
    </w:div>
    <w:div w:id="747962801">
      <w:marLeft w:val="0"/>
      <w:marRight w:val="0"/>
      <w:marTop w:val="0"/>
      <w:marBottom w:val="0"/>
      <w:divBdr>
        <w:top w:val="none" w:sz="0" w:space="0" w:color="auto"/>
        <w:left w:val="none" w:sz="0" w:space="0" w:color="auto"/>
        <w:bottom w:val="none" w:sz="0" w:space="0" w:color="auto"/>
        <w:right w:val="none" w:sz="0" w:space="0" w:color="auto"/>
      </w:divBdr>
    </w:div>
    <w:div w:id="747962803">
      <w:marLeft w:val="0"/>
      <w:marRight w:val="0"/>
      <w:marTop w:val="0"/>
      <w:marBottom w:val="0"/>
      <w:divBdr>
        <w:top w:val="none" w:sz="0" w:space="0" w:color="auto"/>
        <w:left w:val="none" w:sz="0" w:space="0" w:color="auto"/>
        <w:bottom w:val="none" w:sz="0" w:space="0" w:color="auto"/>
        <w:right w:val="none" w:sz="0" w:space="0" w:color="auto"/>
      </w:divBdr>
    </w:div>
    <w:div w:id="747962804">
      <w:marLeft w:val="0"/>
      <w:marRight w:val="0"/>
      <w:marTop w:val="0"/>
      <w:marBottom w:val="0"/>
      <w:divBdr>
        <w:top w:val="none" w:sz="0" w:space="0" w:color="auto"/>
        <w:left w:val="none" w:sz="0" w:space="0" w:color="auto"/>
        <w:bottom w:val="none" w:sz="0" w:space="0" w:color="auto"/>
        <w:right w:val="none" w:sz="0" w:space="0" w:color="auto"/>
      </w:divBdr>
    </w:div>
    <w:div w:id="747962805">
      <w:marLeft w:val="0"/>
      <w:marRight w:val="0"/>
      <w:marTop w:val="0"/>
      <w:marBottom w:val="0"/>
      <w:divBdr>
        <w:top w:val="none" w:sz="0" w:space="0" w:color="auto"/>
        <w:left w:val="none" w:sz="0" w:space="0" w:color="auto"/>
        <w:bottom w:val="none" w:sz="0" w:space="0" w:color="auto"/>
        <w:right w:val="none" w:sz="0" w:space="0" w:color="auto"/>
      </w:divBdr>
    </w:div>
    <w:div w:id="7479628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nso.icann.org/issues/whois/gnso-whois-pp-abuse-studies-report-05oct10-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nso.icann.org/issues/whois/whois-pp-relay-reveal-studies-report-11feb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1795</Words>
  <Characters>10233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ecooper</dc:creator>
  <cp:keywords/>
  <dc:description/>
  <cp:lastModifiedBy>ecooper</cp:lastModifiedBy>
  <cp:revision>2</cp:revision>
  <dcterms:created xsi:type="dcterms:W3CDTF">2011-04-11T16:19:00Z</dcterms:created>
  <dcterms:modified xsi:type="dcterms:W3CDTF">2011-04-11T16:19:00Z</dcterms:modified>
</cp:coreProperties>
</file>