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E1" w:rsidRPr="00335F7B" w:rsidRDefault="00132D91">
      <w:r>
        <w:rPr>
          <w:noProof/>
        </w:rPr>
        <mc:AlternateContent>
          <mc:Choice Requires="wps">
            <w:drawing>
              <wp:anchor distT="0" distB="0" distL="114300" distR="114300" simplePos="0" relativeHeight="251658240" behindDoc="0" locked="0" layoutInCell="1" allowOverlap="1">
                <wp:simplePos x="0" y="0"/>
                <wp:positionH relativeFrom="column">
                  <wp:posOffset>1885950</wp:posOffset>
                </wp:positionH>
                <wp:positionV relativeFrom="paragraph">
                  <wp:posOffset>1943100</wp:posOffset>
                </wp:positionV>
                <wp:extent cx="4572000" cy="468185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8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E1" w:rsidRPr="00CB6A6D" w:rsidRDefault="009415E1" w:rsidP="007A1A17">
                            <w:pPr>
                              <w:ind w:left="720"/>
                            </w:pPr>
                            <w:r w:rsidRPr="00840DB3">
                              <w:rPr>
                                <w:rFonts w:ascii="Arial Rounded MT Bold" w:hAnsi="Arial Rounded MT Bold"/>
                                <w:b/>
                                <w:sz w:val="56"/>
                                <w:szCs w:val="72"/>
                              </w:rPr>
                              <w:t>Proposal for Renewal of the .NET Registry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48.5pt;margin-top:153pt;width:5in;height:3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" filled="f" stroked="f">
                <v:textbox>
                  <w:txbxContent>
                    <w:p w:rsidR="009415E1" w:rsidRPr="00CB6A6D" w:rsidRDefault="009415E1" w:rsidP="007A1A17">
                      <w:pPr>
                        <w:ind w:left="720"/>
                      </w:pPr>
                      <w:r w:rsidRPr="00840DB3">
                        <w:rPr>
                          <w:rFonts w:ascii="Arial Rounded MT Bold" w:hAnsi="Arial Rounded MT Bold"/>
                          <w:b/>
                          <w:sz w:val="56"/>
                          <w:szCs w:val="72"/>
                        </w:rPr>
                        <w:t>Proposal for Renewal of the .NET Registry Agreement</w:t>
                      </w:r>
                    </w:p>
                  </w:txbxContent>
                </v:textbox>
              </v:shape>
            </w:pict>
          </mc:Fallback>
        </mc:AlternateContent>
      </w:r>
      <w:r>
        <w:rPr>
          <w:noProof/>
        </w:rPr>
        <w:drawing>
          <wp:anchor distT="0" distB="0" distL="114935" distR="114935" simplePos="0" relativeHeight="251660288" behindDoc="0" locked="0" layoutInCell="1" allowOverlap="1">
            <wp:simplePos x="0" y="0"/>
            <wp:positionH relativeFrom="page">
              <wp:posOffset>660400</wp:posOffset>
            </wp:positionH>
            <wp:positionV relativeFrom="page">
              <wp:posOffset>542925</wp:posOffset>
            </wp:positionV>
            <wp:extent cx="6545580" cy="10953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5580" cy="10953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100965</wp:posOffset>
                </wp:positionV>
                <wp:extent cx="6553835" cy="8764270"/>
                <wp:effectExtent l="0" t="0" r="24765" b="241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8764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5pt;margin-top:7.95pt;width:516.05pt;height:69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" filled="f"/>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2111375</wp:posOffset>
                </wp:positionH>
                <wp:positionV relativeFrom="paragraph">
                  <wp:posOffset>6983730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E1" w:rsidRPr="002569A6" w:rsidRDefault="009415E1" w:rsidP="002569A6">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Submission</w:t>
                            </w:r>
                          </w:p>
                          <w:p w:rsidR="009415E1" w:rsidRPr="002569A6" w:rsidRDefault="009415E1" w:rsidP="002569A6">
                            <w:pPr>
                              <w:pStyle w:val="ListParagraph"/>
                              <w:ind w:left="0"/>
                              <w:rPr>
                                <w:rFonts w:ascii="Arial" w:hAnsi="Arial" w:cs="Arial"/>
                                <w:b/>
                                <w:sz w:val="36"/>
                                <w:szCs w:val="36"/>
                              </w:rPr>
                            </w:pPr>
                          </w:p>
                          <w:p w:rsidR="009415E1" w:rsidRPr="002569A6" w:rsidRDefault="009415E1"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66.25pt;margin-top:549.9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" filled="f" stroked="f">
                <v:textbox>
                  <w:txbxContent>
                    <w:p w:rsidR="009415E1" w:rsidRPr="002569A6" w:rsidRDefault="009415E1" w:rsidP="002569A6">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Submission</w:t>
                      </w:r>
                    </w:p>
                    <w:p w:rsidR="009415E1" w:rsidRPr="002569A6" w:rsidRDefault="009415E1" w:rsidP="002569A6">
                      <w:pPr>
                        <w:pStyle w:val="ListParagraph"/>
                        <w:ind w:left="0"/>
                        <w:rPr>
                          <w:rFonts w:ascii="Arial" w:hAnsi="Arial" w:cs="Arial"/>
                          <w:b/>
                          <w:sz w:val="36"/>
                          <w:szCs w:val="36"/>
                        </w:rPr>
                      </w:pPr>
                    </w:p>
                    <w:p w:rsidR="009415E1" w:rsidRPr="002569A6" w:rsidRDefault="009415E1"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301625</wp:posOffset>
                </wp:positionH>
                <wp:positionV relativeFrom="paragraph">
                  <wp:posOffset>6978650</wp:posOffset>
                </wp:positionV>
                <wp:extent cx="18288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5E1" w:rsidRPr="0091661B" w:rsidRDefault="009415E1" w:rsidP="00D04118">
                            <w:pPr>
                              <w:rPr>
                                <w:rFonts w:cs="Arial"/>
                                <w:sz w:val="32"/>
                                <w:szCs w:val="32"/>
                              </w:rPr>
                            </w:pPr>
                            <w:r w:rsidRPr="0091661B">
                              <w:rPr>
                                <w:rFonts w:cs="Arial"/>
                                <w:sz w:val="32"/>
                                <w:szCs w:val="32"/>
                              </w:rPr>
                              <w:t xml:space="preserve">Status: </w:t>
                            </w:r>
                            <w:r>
                              <w:rPr>
                                <w:rFonts w:cs="Arial"/>
                                <w:sz w:val="32"/>
                                <w:szCs w:val="32"/>
                              </w:rPr>
                              <w:t>Draft</w:t>
                            </w:r>
                          </w:p>
                          <w:p w:rsidR="009415E1" w:rsidRDefault="009415E1" w:rsidP="00882FBD">
                            <w:pPr>
                              <w:rPr>
                                <w:rFonts w:cs="Arial"/>
                                <w:sz w:val="32"/>
                                <w:szCs w:val="32"/>
                              </w:rPr>
                            </w:pPr>
                            <w:r>
                              <w:rPr>
                                <w:rFonts w:cs="Arial"/>
                                <w:sz w:val="32"/>
                                <w:szCs w:val="32"/>
                              </w:rPr>
                              <w:t>Version: 3</w:t>
                            </w:r>
                            <w:bookmarkStart w:id="0" w:name="_GoBack"/>
                            <w:bookmarkEnd w:id="0"/>
                            <w:r>
                              <w:rPr>
                                <w:rFonts w:cs="Arial"/>
                                <w:sz w:val="32"/>
                                <w:szCs w:val="32"/>
                              </w:rPr>
                              <w:t>.0</w:t>
                            </w:r>
                          </w:p>
                          <w:p w:rsidR="009415E1" w:rsidRPr="0091661B" w:rsidRDefault="00132D91" w:rsidP="00936458">
                            <w:pPr>
                              <w:rPr>
                                <w:rFonts w:cs="Arial"/>
                                <w:sz w:val="32"/>
                                <w:szCs w:val="32"/>
                              </w:rPr>
                            </w:pPr>
                            <w:r>
                              <w:rPr>
                                <w:rFonts w:cs="Arial"/>
                                <w:sz w:val="32"/>
                                <w:szCs w:val="32"/>
                              </w:rPr>
                              <w:t>10</w:t>
                            </w:r>
                            <w:ins w:id="1" w:author="ecooper" w:date="2011-05-09T11:37:00Z">
                              <w:r w:rsidR="009415E1">
                                <w:rPr>
                                  <w:rFonts w:cs="Arial"/>
                                  <w:sz w:val="32"/>
                                  <w:szCs w:val="32"/>
                                </w:rPr>
                                <w:t xml:space="preserve"> </w:t>
                              </w:r>
                            </w:ins>
                            <w:r w:rsidR="009415E1">
                              <w:rPr>
                                <w:rFonts w:cs="Arial"/>
                                <w:sz w:val="32"/>
                                <w:szCs w:val="32"/>
                              </w:rPr>
                              <w:t>May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75pt;margin-top:549.5pt;width:2in;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w:txbxContent>
                    <w:p w:rsidR="009415E1" w:rsidRPr="0091661B" w:rsidRDefault="009415E1" w:rsidP="00D04118">
                      <w:pPr>
                        <w:rPr>
                          <w:rFonts w:cs="Arial"/>
                          <w:sz w:val="32"/>
                          <w:szCs w:val="32"/>
                        </w:rPr>
                      </w:pPr>
                      <w:r w:rsidRPr="0091661B">
                        <w:rPr>
                          <w:rFonts w:cs="Arial"/>
                          <w:sz w:val="32"/>
                          <w:szCs w:val="32"/>
                        </w:rPr>
                        <w:t xml:space="preserve">Status: </w:t>
                      </w:r>
                      <w:r>
                        <w:rPr>
                          <w:rFonts w:cs="Arial"/>
                          <w:sz w:val="32"/>
                          <w:szCs w:val="32"/>
                        </w:rPr>
                        <w:t>Draft</w:t>
                      </w:r>
                    </w:p>
                    <w:p w:rsidR="009415E1" w:rsidRDefault="009415E1" w:rsidP="00882FBD">
                      <w:pPr>
                        <w:rPr>
                          <w:rFonts w:cs="Arial"/>
                          <w:sz w:val="32"/>
                          <w:szCs w:val="32"/>
                        </w:rPr>
                      </w:pPr>
                      <w:r>
                        <w:rPr>
                          <w:rFonts w:cs="Arial"/>
                          <w:sz w:val="32"/>
                          <w:szCs w:val="32"/>
                        </w:rPr>
                        <w:t>Version: 3</w:t>
                      </w:r>
                      <w:bookmarkStart w:id="2" w:name="_GoBack"/>
                      <w:bookmarkEnd w:id="2"/>
                      <w:r>
                        <w:rPr>
                          <w:rFonts w:cs="Arial"/>
                          <w:sz w:val="32"/>
                          <w:szCs w:val="32"/>
                        </w:rPr>
                        <w:t>.0</w:t>
                      </w:r>
                    </w:p>
                    <w:p w:rsidR="009415E1" w:rsidRPr="0091661B" w:rsidRDefault="00132D91" w:rsidP="00936458">
                      <w:pPr>
                        <w:rPr>
                          <w:rFonts w:cs="Arial"/>
                          <w:sz w:val="32"/>
                          <w:szCs w:val="32"/>
                        </w:rPr>
                      </w:pPr>
                      <w:r>
                        <w:rPr>
                          <w:rFonts w:cs="Arial"/>
                          <w:sz w:val="32"/>
                          <w:szCs w:val="32"/>
                        </w:rPr>
                        <w:t>10</w:t>
                      </w:r>
                      <w:ins w:id="3" w:author="ecooper" w:date="2011-05-09T11:37:00Z">
                        <w:r w:rsidR="009415E1">
                          <w:rPr>
                            <w:rFonts w:cs="Arial"/>
                            <w:sz w:val="32"/>
                            <w:szCs w:val="32"/>
                          </w:rPr>
                          <w:t xml:space="preserve"> </w:t>
                        </w:r>
                      </w:ins>
                      <w:r w:rsidR="009415E1">
                        <w:rPr>
                          <w:rFonts w:cs="Arial"/>
                          <w:sz w:val="32"/>
                          <w:szCs w:val="32"/>
                        </w:rPr>
                        <w:t>May 2011</w:t>
                      </w:r>
                    </w:p>
                  </w:txbxContent>
                </v:textbox>
              </v:shape>
            </w:pict>
          </mc:Fallback>
        </mc:AlternateContent>
      </w:r>
      <w:r>
        <w:rPr>
          <w:noProof/>
        </w:rPr>
        <mc:AlternateContent>
          <mc:Choice Requires="wps">
            <w:drawing>
              <wp:anchor distT="0" distB="0" distL="114293" distR="114293" simplePos="0" relativeHeight="251656192" behindDoc="0" locked="0" layoutInCell="1" allowOverlap="1">
                <wp:simplePos x="0" y="0"/>
                <wp:positionH relativeFrom="column">
                  <wp:posOffset>1782444</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40.35pt,128.6pt" to="140.35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" strokecolor="#376092" strokeweight="5pt"/>
            </w:pict>
          </mc:Fallback>
        </mc:AlternateContent>
      </w:r>
      <w:r w:rsidR="009415E1">
        <w:t xml:space="preserve"> </w:t>
      </w:r>
      <w:r w:rsidR="009415E1">
        <w:br w:type="page"/>
      </w:r>
    </w:p>
    <w:p w:rsidR="009415E1" w:rsidRPr="00E85F9E" w:rsidRDefault="009415E1" w:rsidP="002026B6">
      <w:pPr>
        <w:pStyle w:val="BodyText2"/>
        <w:pBdr>
          <w:top w:val="single" w:sz="4" w:space="1" w:color="auto"/>
          <w:left w:val="single" w:sz="4" w:space="4" w:color="auto"/>
          <w:bottom w:val="single" w:sz="4" w:space="1" w:color="auto"/>
          <w:right w:val="single" w:sz="4" w:space="4" w:color="auto"/>
        </w:pBdr>
        <w:outlineLvl w:val="0"/>
        <w:rPr>
          <w:b/>
          <w:bCs/>
          <w:color w:val="365F91"/>
          <w:sz w:val="40"/>
          <w:szCs w:val="22"/>
        </w:rPr>
      </w:pPr>
      <w:r>
        <w:rPr>
          <w:b/>
          <w:bCs/>
          <w:color w:val="365F91"/>
          <w:sz w:val="40"/>
          <w:szCs w:val="22"/>
        </w:rPr>
        <w:t>Submission</w:t>
      </w:r>
      <w:r w:rsidRPr="00E85F9E">
        <w:rPr>
          <w:b/>
          <w:bCs/>
          <w:color w:val="365F91"/>
          <w:sz w:val="40"/>
          <w:szCs w:val="22"/>
        </w:rPr>
        <w:t>:</w:t>
      </w:r>
    </w:p>
    <w:p w:rsidR="009415E1" w:rsidRDefault="009415E1" w:rsidP="00D87AEC">
      <w:pPr>
        <w:rPr>
          <w:rFonts w:ascii="Arial" w:hAnsi="Arial" w:cs="Arial"/>
          <w:sz w:val="20"/>
          <w:szCs w:val="20"/>
        </w:rPr>
      </w:pPr>
    </w:p>
    <w:p w:rsidR="009415E1" w:rsidRDefault="009415E1" w:rsidP="001D3124">
      <w:pPr>
        <w:spacing w:before="100" w:beforeAutospacing="1" w:after="100" w:afterAutospacing="1" w:line="240" w:lineRule="auto"/>
        <w:rPr>
          <w:rFonts w:ascii="Arial" w:hAnsi="Arial" w:cs="Arial"/>
        </w:rPr>
      </w:pPr>
      <w:r w:rsidRPr="001E5497">
        <w:rPr>
          <w:rFonts w:ascii="Arial" w:hAnsi="Arial" w:cs="Arial"/>
        </w:rPr>
        <w:t xml:space="preserve">ICANN </w:t>
      </w:r>
      <w:r>
        <w:rPr>
          <w:rFonts w:ascii="Arial" w:hAnsi="Arial" w:cs="Arial"/>
        </w:rPr>
        <w:t xml:space="preserve">has posted for review </w:t>
      </w:r>
      <w:r w:rsidRPr="001E5497">
        <w:rPr>
          <w:rFonts w:ascii="Arial" w:hAnsi="Arial" w:cs="Arial"/>
        </w:rPr>
        <w:t>a proposed draft renewal agreement for the operation of the .NET registry</w:t>
      </w:r>
      <w:r>
        <w:rPr>
          <w:rFonts w:ascii="Arial" w:hAnsi="Arial" w:cs="Arial"/>
        </w:rPr>
        <w:t xml:space="preserve"> by Verisign</w:t>
      </w:r>
      <w:r w:rsidRPr="001E5497">
        <w:rPr>
          <w:rFonts w:ascii="Arial" w:hAnsi="Arial" w:cs="Arial"/>
        </w:rPr>
        <w:t>.</w:t>
      </w:r>
      <w:r>
        <w:rPr>
          <w:rFonts w:ascii="Arial" w:hAnsi="Arial" w:cs="Arial"/>
        </w:rPr>
        <w:t xml:space="preserve"> Currently, all gTLD r</w:t>
      </w:r>
      <w:r w:rsidRPr="001E5497">
        <w:rPr>
          <w:rFonts w:ascii="Arial" w:hAnsi="Arial" w:cs="Arial"/>
        </w:rPr>
        <w:t xml:space="preserve">egistry agreements provide for presumptive renewal </w:t>
      </w:r>
      <w:r>
        <w:rPr>
          <w:rFonts w:ascii="Arial" w:hAnsi="Arial" w:cs="Arial"/>
        </w:rPr>
        <w:t>assuming that</w:t>
      </w:r>
      <w:r w:rsidRPr="001E5497">
        <w:rPr>
          <w:rFonts w:ascii="Arial" w:hAnsi="Arial" w:cs="Arial"/>
        </w:rPr>
        <w:t xml:space="preserve"> requirements are met. </w:t>
      </w:r>
    </w:p>
    <w:p w:rsidR="009415E1" w:rsidRPr="001E5497" w:rsidRDefault="009415E1" w:rsidP="00DA5B00">
      <w:pPr>
        <w:spacing w:before="100" w:beforeAutospacing="1" w:after="100" w:afterAutospacing="1" w:line="240" w:lineRule="auto"/>
        <w:rPr>
          <w:rFonts w:ascii="Arial" w:hAnsi="Arial" w:cs="Arial"/>
        </w:rPr>
      </w:pPr>
      <w:r>
        <w:rPr>
          <w:rFonts w:ascii="Arial" w:hAnsi="Arial" w:cs="Arial"/>
        </w:rPr>
        <w:t>The Business Constituency (BC) notes that t</w:t>
      </w:r>
      <w:r w:rsidRPr="001E5497">
        <w:rPr>
          <w:rFonts w:ascii="Arial" w:hAnsi="Arial" w:cs="Arial"/>
        </w:rPr>
        <w:t>he proposed renewal agreement from Verisign includes modif</w:t>
      </w:r>
      <w:r>
        <w:rPr>
          <w:rFonts w:ascii="Arial" w:hAnsi="Arial" w:cs="Arial"/>
        </w:rPr>
        <w:t>ications</w:t>
      </w:r>
      <w:r w:rsidRPr="001E5497">
        <w:rPr>
          <w:rFonts w:ascii="Arial" w:hAnsi="Arial" w:cs="Arial"/>
        </w:rPr>
        <w:t xml:space="preserve"> to bring the .NET agreement into line with other comparable agreements (e.g. BIZ, COM, INFO, ORG), including terms such as traffic data, limitation of liability, indemnification, assignment, and notice provisions. </w:t>
      </w:r>
    </w:p>
    <w:p w:rsidR="009415E1" w:rsidRPr="001E5497" w:rsidRDefault="009415E1" w:rsidP="00825EA6">
      <w:pPr>
        <w:spacing w:before="100" w:beforeAutospacing="1" w:after="100" w:afterAutospacing="1" w:line="240" w:lineRule="auto"/>
        <w:rPr>
          <w:rFonts w:ascii="Arial" w:hAnsi="Arial" w:cs="Arial"/>
        </w:rPr>
      </w:pPr>
      <w:r>
        <w:rPr>
          <w:rFonts w:ascii="Arial" w:hAnsi="Arial" w:cs="Arial"/>
        </w:rPr>
        <w:t xml:space="preserve">The BC also recognizes that </w:t>
      </w:r>
      <w:r w:rsidRPr="001E5497">
        <w:rPr>
          <w:rFonts w:ascii="Arial" w:hAnsi="Arial" w:cs="Arial"/>
        </w:rPr>
        <w:t>Verisign has requested a change to give more flexibility for the registry to take action to prevent the registration of particular domain names when necessary in order to protect the security and stability of the DNS and the Internet</w:t>
      </w:r>
      <w:r>
        <w:rPr>
          <w:rFonts w:ascii="Arial" w:hAnsi="Arial" w:cs="Arial"/>
        </w:rPr>
        <w:t xml:space="preserve">. In addition, Verisign has requested </w:t>
      </w:r>
      <w:r w:rsidRPr="001E5497">
        <w:rPr>
          <w:rFonts w:ascii="Arial" w:hAnsi="Arial" w:cs="Arial"/>
        </w:rPr>
        <w:t>more flexibility to offer training, technical support, marketing or incentive programs for the purpose of supporting the development of the Internet in underserved markets.</w:t>
      </w:r>
    </w:p>
    <w:p w:rsidR="009415E1" w:rsidRPr="006C4829" w:rsidRDefault="009415E1" w:rsidP="006C4829">
      <w:pPr>
        <w:spacing w:line="240" w:lineRule="auto"/>
        <w:rPr>
          <w:ins w:id="4" w:author="ecooper" w:date="2011-05-09T12:00:00Z"/>
          <w:rFonts w:ascii="Trebuchet MS" w:eastAsia="MS Mincho" w:hAnsi="Trebuchet MS"/>
          <w:sz w:val="20"/>
          <w:szCs w:val="20"/>
          <w:lang w:eastAsia="ja-JP"/>
        </w:rPr>
      </w:pPr>
      <w:ins w:id="5" w:author="ecooper" w:date="2011-05-09T12:00:00Z">
        <w:r>
          <w:rPr>
            <w:rFonts w:ascii="Arial" w:hAnsi="Arial" w:cs="Arial"/>
          </w:rPr>
          <w:t>Additionally,</w:t>
        </w:r>
      </w:ins>
      <w:ins w:id="6" w:author="ecooper" w:date="2011-05-09T12:01:00Z">
        <w:r>
          <w:rPr>
            <w:rFonts w:ascii="Arial" w:hAnsi="Arial" w:cs="Arial"/>
          </w:rPr>
          <w:t xml:space="preserve"> t</w:t>
        </w:r>
      </w:ins>
      <w:ins w:id="7" w:author="ecooper" w:date="2011-05-09T12:00:00Z">
        <w:r w:rsidRPr="006C4829">
          <w:rPr>
            <w:rFonts w:ascii="Arial" w:hAnsi="Arial" w:cs="Arial"/>
          </w:rPr>
          <w:t>he BC believes in the principle of equal treatment. Under this as ICANN's contracts evolve to suit changing market conditions, the ICANN contract renewal process should be the opportunity to upgrade older contracts to the new standards. This is fair both from a public interest perspective and from a competition law perspective. Under the ICANN process the contract parties are in the room when the conditions for new market entrants are being set. Under these unusual circumstances the contract parties cannot expect their older contracts to be immune from the changes they themselves are imposing on their future competitors.</w:t>
        </w:r>
        <w:r w:rsidRPr="006C4829">
          <w:rPr>
            <w:rFonts w:ascii="Trebuchet MS" w:eastAsia="MS Mincho" w:hAnsi="Trebuchet MS"/>
            <w:sz w:val="20"/>
            <w:szCs w:val="20"/>
            <w:lang w:eastAsia="ja-JP"/>
          </w:rPr>
          <w:t> </w:t>
        </w:r>
      </w:ins>
    </w:p>
    <w:p w:rsidR="009415E1" w:rsidRDefault="009415E1" w:rsidP="006C4829">
      <w:pPr>
        <w:spacing w:before="100" w:beforeAutospacing="1" w:after="100" w:afterAutospacing="1" w:line="240" w:lineRule="auto"/>
        <w:rPr>
          <w:ins w:id="8" w:author="ecooper" w:date="2011-05-09T11:48:00Z"/>
          <w:rFonts w:ascii="Arial" w:hAnsi="Arial" w:cs="Arial"/>
        </w:rPr>
      </w:pPr>
      <w:ins w:id="9" w:author="ecooper" w:date="2011-05-09T12:00:00Z">
        <w:r w:rsidRPr="006C4829">
          <w:rPr>
            <w:rFonts w:ascii="Arial" w:hAnsi="Arial" w:cs="Arial"/>
          </w:rPr>
          <w:t>In the context of .NET therefore, ICANN should seek as a fundamental principle to amend this contract to</w:t>
        </w:r>
      </w:ins>
      <w:ins w:id="10" w:author="ecooper" w:date="2011-05-09T12:01:00Z">
        <w:r>
          <w:rPr>
            <w:rFonts w:ascii="Arial" w:hAnsi="Arial" w:cs="Arial"/>
          </w:rPr>
          <w:t xml:space="preserve"> </w:t>
        </w:r>
      </w:ins>
      <w:ins w:id="11" w:author="ecooper" w:date="2011-05-09T12:06:00Z">
        <w:r>
          <w:rPr>
            <w:rFonts w:ascii="Arial" w:hAnsi="Arial" w:cs="Arial"/>
          </w:rPr>
          <w:t xml:space="preserve">minimally </w:t>
        </w:r>
      </w:ins>
      <w:del w:id="12" w:author="ecooper" w:date="2011-05-09T12:01:00Z">
        <w:r w:rsidDel="006C4829">
          <w:rPr>
            <w:rFonts w:ascii="Arial" w:hAnsi="Arial" w:cs="Arial"/>
          </w:rPr>
          <w:delText>While t</w:delText>
        </w:r>
        <w:r w:rsidRPr="00BB3B52" w:rsidDel="006C4829">
          <w:rPr>
            <w:rFonts w:ascii="Arial" w:hAnsi="Arial" w:cs="Arial"/>
          </w:rPr>
          <w:delText xml:space="preserve">he BC </w:delText>
        </w:r>
        <w:r w:rsidDel="006C4829">
          <w:rPr>
            <w:rFonts w:ascii="Arial" w:hAnsi="Arial" w:cs="Arial"/>
          </w:rPr>
          <w:delText xml:space="preserve">generally </w:delText>
        </w:r>
        <w:r w:rsidRPr="00BB3B52" w:rsidDel="006C4829">
          <w:rPr>
            <w:rFonts w:ascii="Arial" w:hAnsi="Arial" w:cs="Arial"/>
          </w:rPr>
          <w:delText xml:space="preserve">supports </w:delText>
        </w:r>
        <w:r w:rsidDel="006C4829">
          <w:rPr>
            <w:rFonts w:ascii="Arial" w:hAnsi="Arial" w:cs="Arial"/>
          </w:rPr>
          <w:delText>the renewal of the .NET registry agreement including Verisign’s requested changes, the BC recommends that the .NET registry adhere to</w:delText>
        </w:r>
      </w:del>
      <w:ins w:id="13" w:author="ecooper" w:date="2011-05-09T12:02:00Z">
        <w:r>
          <w:rPr>
            <w:rFonts w:ascii="Arial" w:hAnsi="Arial" w:cs="Arial"/>
          </w:rPr>
          <w:t>include</w:t>
        </w:r>
      </w:ins>
      <w:r>
        <w:rPr>
          <w:rFonts w:ascii="Arial" w:hAnsi="Arial" w:cs="Arial"/>
        </w:rPr>
        <w:t xml:space="preserve"> </w:t>
      </w:r>
      <w:del w:id="14" w:author="ecooper" w:date="2011-05-09T11:48:00Z">
        <w:r w:rsidDel="00951588">
          <w:rPr>
            <w:rFonts w:ascii="Arial" w:hAnsi="Arial" w:cs="Arial"/>
          </w:rPr>
          <w:delText xml:space="preserve">selected requirements mandated by the new gTLD Program. In particular, the BC requests that the </w:delText>
        </w:r>
      </w:del>
      <w:r>
        <w:rPr>
          <w:rFonts w:ascii="Arial" w:hAnsi="Arial" w:cs="Arial"/>
        </w:rPr>
        <w:t>requirements for Thick Whois</w:t>
      </w:r>
      <w:ins w:id="15" w:author="ecooper" w:date="2011-05-09T11:48:00Z">
        <w:r>
          <w:rPr>
            <w:rFonts w:ascii="Arial" w:hAnsi="Arial" w:cs="Arial"/>
          </w:rPr>
          <w:t>.</w:t>
        </w:r>
      </w:ins>
      <w:del w:id="16" w:author="ecooper" w:date="2011-05-09T11:48:00Z">
        <w:r w:rsidDel="00951588">
          <w:rPr>
            <w:rFonts w:ascii="Arial" w:hAnsi="Arial" w:cs="Arial"/>
          </w:rPr>
          <w:delText>,</w:delText>
        </w:r>
      </w:del>
    </w:p>
    <w:p w:rsidR="009415E1" w:rsidDel="006C4829" w:rsidRDefault="009415E1" w:rsidP="00951588">
      <w:pPr>
        <w:numPr>
          <w:ins w:id="17" w:author="ecooper" w:date="2011-05-09T11:48:00Z"/>
        </w:numPr>
        <w:spacing w:before="100" w:beforeAutospacing="1" w:after="100" w:afterAutospacing="1" w:line="240" w:lineRule="auto"/>
        <w:rPr>
          <w:del w:id="18" w:author="ecooper" w:date="2011-05-09T12:02:00Z"/>
          <w:rFonts w:ascii="Arial" w:hAnsi="Arial" w:cs="Arial"/>
        </w:rPr>
      </w:pPr>
      <w:del w:id="19" w:author="ecooper" w:date="2011-05-09T11:48:00Z">
        <w:r w:rsidDel="00951588">
          <w:rPr>
            <w:rFonts w:ascii="Arial" w:hAnsi="Arial" w:cs="Arial"/>
          </w:rPr>
          <w:delText xml:space="preserve"> </w:delText>
        </w:r>
      </w:del>
      <w:del w:id="20" w:author="ecooper" w:date="2011-05-09T12:02:00Z">
        <w:r w:rsidDel="006C4829">
          <w:rPr>
            <w:rFonts w:ascii="Arial" w:hAnsi="Arial" w:cs="Arial"/>
          </w:rPr>
          <w:delText>Trademark Claims service, and Uniform Rapid Suspension are included in the renewal agreement for the operation of the .NET registry.</w:delText>
        </w:r>
      </w:del>
    </w:p>
    <w:p w:rsidR="009415E1" w:rsidRDefault="009415E1" w:rsidP="00C6014A">
      <w:pPr>
        <w:spacing w:before="100" w:beforeAutospacing="1" w:after="100" w:afterAutospacing="1" w:line="240" w:lineRule="auto"/>
        <w:rPr>
          <w:rFonts w:ascii="Arial" w:hAnsi="Arial" w:cs="Arial"/>
        </w:rPr>
      </w:pPr>
      <w:r>
        <w:rPr>
          <w:rFonts w:ascii="Arial" w:hAnsi="Arial" w:cs="Arial"/>
        </w:rPr>
        <w:t>Outlined below is the rationale for this request.</w:t>
      </w:r>
    </w:p>
    <w:p w:rsidR="009415E1" w:rsidRPr="00C6014A" w:rsidRDefault="009415E1" w:rsidP="002026B6">
      <w:pPr>
        <w:spacing w:before="100" w:beforeAutospacing="1" w:after="100" w:afterAutospacing="1" w:line="240" w:lineRule="auto"/>
        <w:ind w:left="720"/>
        <w:outlineLvl w:val="0"/>
        <w:rPr>
          <w:rFonts w:ascii="Arial" w:hAnsi="Arial" w:cs="Arial"/>
          <w:b/>
          <w:bCs/>
        </w:rPr>
      </w:pPr>
      <w:r>
        <w:rPr>
          <w:rFonts w:ascii="Arial" w:hAnsi="Arial" w:cs="Arial"/>
          <w:b/>
          <w:bCs/>
        </w:rPr>
        <w:t xml:space="preserve">Collection, Maintenance and Dissemination of </w:t>
      </w:r>
      <w:r w:rsidRPr="00C6014A">
        <w:rPr>
          <w:rFonts w:ascii="Arial" w:hAnsi="Arial" w:cs="Arial"/>
          <w:b/>
          <w:bCs/>
        </w:rPr>
        <w:t>Thick Whois</w:t>
      </w:r>
    </w:p>
    <w:p w:rsidR="009415E1" w:rsidRPr="00FB557E" w:rsidRDefault="009415E1" w:rsidP="00C6014A">
      <w:pPr>
        <w:spacing w:before="100" w:beforeAutospacing="1" w:after="100" w:afterAutospacing="1" w:line="240" w:lineRule="auto"/>
        <w:ind w:left="720"/>
        <w:rPr>
          <w:rFonts w:ascii="Arial" w:hAnsi="Arial" w:cs="Arial"/>
        </w:rPr>
      </w:pPr>
      <w:r w:rsidRPr="00FB557E">
        <w:rPr>
          <w:rFonts w:ascii="Arial" w:hAnsi="Arial" w:cs="Arial"/>
        </w:rPr>
        <w:t xml:space="preserve">To address issues of fraud, infringement and consumer safety; to determine ownership and registration status; and to enhance user confidence; business users, in particular, rely on access to timely, unrestricted and public access to </w:t>
      </w:r>
      <w:r>
        <w:rPr>
          <w:rFonts w:ascii="Arial" w:hAnsi="Arial" w:cs="Arial"/>
        </w:rPr>
        <w:t xml:space="preserve">a centralized source of </w:t>
      </w:r>
      <w:r w:rsidRPr="00FB557E">
        <w:rPr>
          <w:rFonts w:ascii="Arial" w:hAnsi="Arial" w:cs="Arial"/>
        </w:rPr>
        <w:t xml:space="preserve"> Whois information including registrant, technical, billing and administrative contact information. The collection, maintenance and dissemination of this information by the .NET registry, as opposed to hundreds of registrars, will help to ensure that data is unrestricted and publicly available. </w:t>
      </w:r>
    </w:p>
    <w:p w:rsidR="009415E1" w:rsidRPr="002026B6" w:rsidRDefault="009415E1" w:rsidP="00C6014A">
      <w:pPr>
        <w:spacing w:before="100" w:beforeAutospacing="1" w:after="100" w:afterAutospacing="1" w:line="240" w:lineRule="auto"/>
        <w:ind w:left="720"/>
        <w:rPr>
          <w:rFonts w:ascii="Arial" w:hAnsi="Arial" w:cs="Arial"/>
        </w:rPr>
      </w:pPr>
      <w:r w:rsidRPr="002026B6">
        <w:rPr>
          <w:rFonts w:ascii="Arial" w:hAnsi="Arial" w:cs="Arial"/>
        </w:rPr>
        <w:t xml:space="preserve">Several PDP working groups have concluded that consistent, standards-based thick WHOIS across all registries would address a number of operational issues as well.  For example, the IRTP-B Working Group notes in their draft final report that “thin” registries make it more complicated for the gaining registrar to contact the registrant to confirm that they in fact want to transfer the domain away from the losing registrar.  A “thick” registry (where contact information is stored at the registry rather than the registrars) would dramatically reduce this problem.  The BC supports this view. </w:t>
      </w:r>
    </w:p>
    <w:p w:rsidR="009415E1" w:rsidRPr="002026B6" w:rsidRDefault="009415E1" w:rsidP="00C6014A">
      <w:pPr>
        <w:spacing w:before="100" w:beforeAutospacing="1" w:after="100" w:afterAutospacing="1" w:line="240" w:lineRule="auto"/>
        <w:ind w:left="720"/>
        <w:rPr>
          <w:rFonts w:ascii="Arial" w:hAnsi="Arial" w:cs="Arial"/>
        </w:rPr>
      </w:pPr>
      <w:r w:rsidRPr="002026B6">
        <w:rPr>
          <w:rFonts w:ascii="Arial" w:hAnsi="Arial" w:cs="Arial"/>
        </w:rPr>
        <w:lastRenderedPageBreak/>
        <w:t>THE IRTP-B WG also notes that current WHOIS status messages vary quite a lot between registrars and registries which is confusing and causes operational problems for registrants, registrars and registries.  The BC also supports this position.</w:t>
      </w:r>
    </w:p>
    <w:p w:rsidR="009415E1" w:rsidDel="006C4829" w:rsidRDefault="009415E1" w:rsidP="001D3124">
      <w:pPr>
        <w:spacing w:line="240" w:lineRule="auto"/>
        <w:ind w:left="720"/>
        <w:rPr>
          <w:del w:id="21" w:author="Unknown"/>
          <w:rFonts w:ascii="Arial" w:hAnsi="Arial" w:cs="Courier New"/>
          <w:lang w:bidi="hi-IN"/>
        </w:rPr>
      </w:pPr>
      <w:r w:rsidRPr="002026B6">
        <w:rPr>
          <w:rFonts w:ascii="Arial" w:hAnsi="Arial" w:cs="Arial"/>
        </w:rPr>
        <w:t xml:space="preserve">And finally, the Registration Abuse Working Group found that “basic accessibility of WHOIS has an inherent relationship to domain registration process abuses, and is a key issue related to the malicious use of domain names.  </w:t>
      </w:r>
      <w:r w:rsidRPr="002026B6">
        <w:rPr>
          <w:rFonts w:ascii="Arial" w:hAnsi="Arial" w:cs="Courier New"/>
          <w:lang w:bidi="hi-IN"/>
        </w:rPr>
        <w:t>It appears that WHOIS data is not always accessible on a guaranteed or enforceable basis, is not always provided by registrars in a reliable, consistent, or predictable fashion, and that users sometimes receive different WHOIS results depending on where or how they perform the lookup. There may also be issues with the enforcement of existing obligations.  These issues interfere with registration processes, registrant decision-making, and with the ability of parties across the Internet to solve a variety of problems.”  The BC believes that migrating the .NET registry to a thick WHOIS platform would mitigate many of the issues outlined in the Registration Abuse PDP report.</w:t>
      </w:r>
    </w:p>
    <w:p w:rsidR="009415E1" w:rsidRDefault="009415E1" w:rsidP="001D3124">
      <w:pPr>
        <w:numPr>
          <w:ins w:id="22" w:author="ecooper" w:date="2011-05-09T12:02:00Z"/>
        </w:numPr>
        <w:spacing w:line="240" w:lineRule="auto"/>
        <w:ind w:left="720"/>
        <w:rPr>
          <w:ins w:id="23" w:author="ecooper" w:date="2011-05-09T12:02:00Z"/>
          <w:rFonts w:ascii="Arial" w:hAnsi="Arial" w:cs="Courier New"/>
          <w:lang w:bidi="hi-IN"/>
        </w:rPr>
      </w:pPr>
    </w:p>
    <w:p w:rsidR="009415E1" w:rsidRPr="00C97048" w:rsidDel="006C4829" w:rsidRDefault="009415E1" w:rsidP="006C4829">
      <w:pPr>
        <w:spacing w:before="100" w:beforeAutospacing="1" w:after="100" w:afterAutospacing="1" w:line="240" w:lineRule="auto"/>
        <w:ind w:left="720"/>
        <w:outlineLvl w:val="0"/>
        <w:rPr>
          <w:del w:id="24" w:author="ecooper" w:date="2011-05-09T12:02:00Z"/>
          <w:rFonts w:ascii="Arial" w:hAnsi="Arial" w:cs="Arial"/>
          <w:b/>
          <w:bCs/>
        </w:rPr>
      </w:pPr>
      <w:del w:id="25" w:author="ecooper" w:date="2011-05-09T12:02:00Z">
        <w:r w:rsidRPr="00C97048" w:rsidDel="006C4829">
          <w:rPr>
            <w:rFonts w:ascii="Arial" w:hAnsi="Arial" w:cs="Arial"/>
            <w:b/>
            <w:bCs/>
          </w:rPr>
          <w:delText>Support for Trademark Claims Service</w:delText>
        </w:r>
      </w:del>
    </w:p>
    <w:p w:rsidR="009415E1" w:rsidRPr="00C97048" w:rsidDel="006C4829" w:rsidRDefault="009415E1" w:rsidP="00F52FF1">
      <w:pPr>
        <w:spacing w:line="240" w:lineRule="auto"/>
        <w:ind w:left="720"/>
        <w:rPr>
          <w:del w:id="26" w:author="ecooper" w:date="2011-05-09T12:02:00Z"/>
          <w:rFonts w:ascii="Arial" w:hAnsi="Arial" w:cs="Arial"/>
        </w:rPr>
      </w:pPr>
      <w:del w:id="27" w:author="ecooper" w:date="2011-05-09T12:02:00Z">
        <w:r w:rsidRPr="00C97048" w:rsidDel="006C4829">
          <w:rPr>
            <w:rFonts w:ascii="Arial" w:hAnsi="Arial" w:cs="Arial"/>
          </w:rPr>
          <w:delText xml:space="preserve">The Trademark Claims service is intended to provide clear notice to a Registrant that a domain submitted for registration is included in the Trademark Clearinghouse and that to the best of the Registrant’s knowledge, the registration and use of the requested domain name will not infringe on the rights that are the subject of the notice. </w:delText>
        </w:r>
      </w:del>
    </w:p>
    <w:p w:rsidR="009415E1" w:rsidRPr="00C97048" w:rsidDel="006C4829" w:rsidRDefault="009415E1" w:rsidP="00F52FF1">
      <w:pPr>
        <w:spacing w:line="240" w:lineRule="auto"/>
        <w:ind w:left="720"/>
        <w:rPr>
          <w:del w:id="28" w:author="ecooper" w:date="2011-05-09T12:02:00Z"/>
          <w:rFonts w:ascii="Arial" w:hAnsi="Arial" w:cs="Arial"/>
        </w:rPr>
      </w:pPr>
    </w:p>
    <w:p w:rsidR="009415E1" w:rsidRPr="00C97048" w:rsidDel="006C4829" w:rsidRDefault="009415E1" w:rsidP="00F52FF1">
      <w:pPr>
        <w:spacing w:line="240" w:lineRule="auto"/>
        <w:ind w:left="720"/>
        <w:rPr>
          <w:del w:id="29" w:author="ecooper" w:date="2011-05-09T12:02:00Z"/>
          <w:rFonts w:ascii="Arial" w:hAnsi="Arial" w:cs="Arial"/>
        </w:rPr>
      </w:pPr>
      <w:del w:id="30" w:author="ecooper" w:date="2011-05-09T12:02:00Z">
        <w:r w:rsidRPr="00C97048" w:rsidDel="006C4829">
          <w:rPr>
            <w:rFonts w:ascii="Arial" w:hAnsi="Arial" w:cs="Arial"/>
          </w:rPr>
          <w:delText xml:space="preserve">While there are issues with the Trademark Claims service due to the fact that only exact matches receive notification, the BC believes that some notification to </w:delText>
        </w:r>
        <w:r w:rsidDel="006C4829">
          <w:rPr>
            <w:rFonts w:ascii="Arial" w:hAnsi="Arial" w:cs="Arial"/>
          </w:rPr>
          <w:delText xml:space="preserve">registrants and </w:delText>
        </w:r>
        <w:r w:rsidRPr="00C97048" w:rsidDel="006C4829">
          <w:rPr>
            <w:rFonts w:ascii="Arial" w:hAnsi="Arial" w:cs="Arial"/>
          </w:rPr>
          <w:delText>potential infringers, better than no</w:delText>
        </w:r>
        <w:r w:rsidDel="006C4829">
          <w:rPr>
            <w:rFonts w:ascii="Arial" w:hAnsi="Arial" w:cs="Arial"/>
          </w:rPr>
          <w:delText xml:space="preserve"> notification</w:delText>
        </w:r>
        <w:r w:rsidRPr="00C97048" w:rsidDel="006C4829">
          <w:rPr>
            <w:rFonts w:ascii="Arial" w:hAnsi="Arial" w:cs="Arial"/>
          </w:rPr>
          <w:delText>.</w:delText>
        </w:r>
      </w:del>
    </w:p>
    <w:p w:rsidR="009415E1" w:rsidRPr="00C97048" w:rsidDel="006C4829" w:rsidRDefault="009415E1" w:rsidP="00F52FF1">
      <w:pPr>
        <w:spacing w:line="240" w:lineRule="auto"/>
        <w:ind w:left="720"/>
        <w:rPr>
          <w:del w:id="31" w:author="ecooper" w:date="2011-05-09T12:02:00Z"/>
          <w:rFonts w:ascii="Arial" w:hAnsi="Arial" w:cs="Arial"/>
        </w:rPr>
      </w:pPr>
    </w:p>
    <w:p w:rsidR="009415E1" w:rsidRPr="00C97048" w:rsidDel="006C4829" w:rsidRDefault="009415E1" w:rsidP="00C97048">
      <w:pPr>
        <w:spacing w:line="240" w:lineRule="auto"/>
        <w:ind w:left="720"/>
        <w:rPr>
          <w:del w:id="32" w:author="ecooper" w:date="2011-05-09T12:02:00Z"/>
          <w:rFonts w:ascii="Arial" w:hAnsi="Arial" w:cs="Arial"/>
        </w:rPr>
      </w:pPr>
      <w:del w:id="33" w:author="ecooper" w:date="2011-05-09T12:02:00Z">
        <w:r w:rsidRPr="00C97048" w:rsidDel="006C4829">
          <w:rPr>
            <w:rFonts w:ascii="Arial" w:hAnsi="Arial" w:cs="Arial"/>
          </w:rPr>
          <w:delText xml:space="preserve">The BC understands that the Trademark Claims service can </w:delText>
        </w:r>
        <w:r w:rsidDel="006C4829">
          <w:rPr>
            <w:rFonts w:ascii="Arial" w:hAnsi="Arial" w:cs="Arial"/>
          </w:rPr>
          <w:delText xml:space="preserve">only </w:delText>
        </w:r>
        <w:r w:rsidRPr="00C97048" w:rsidDel="006C4829">
          <w:rPr>
            <w:rFonts w:ascii="Arial" w:hAnsi="Arial" w:cs="Arial"/>
          </w:rPr>
          <w:delText xml:space="preserve">be implemented </w:delText>
        </w:r>
        <w:r w:rsidDel="006C4829">
          <w:rPr>
            <w:rFonts w:ascii="Arial" w:hAnsi="Arial" w:cs="Arial"/>
          </w:rPr>
          <w:delText>when</w:delText>
        </w:r>
        <w:r w:rsidRPr="00C97048" w:rsidDel="006C4829">
          <w:rPr>
            <w:rFonts w:ascii="Arial" w:hAnsi="Arial" w:cs="Arial"/>
          </w:rPr>
          <w:delText xml:space="preserve"> </w:delText>
        </w:r>
        <w:r w:rsidDel="006C4829">
          <w:rPr>
            <w:rFonts w:ascii="Arial" w:hAnsi="Arial" w:cs="Arial"/>
          </w:rPr>
          <w:delText>the TM Clearinghouse</w:delText>
        </w:r>
        <w:r w:rsidRPr="00C97048" w:rsidDel="006C4829">
          <w:rPr>
            <w:rFonts w:ascii="Arial" w:hAnsi="Arial" w:cs="Arial"/>
          </w:rPr>
          <w:delText xml:space="preserve"> becomes publicly available</w:delText>
        </w:r>
        <w:r w:rsidDel="006C4829">
          <w:rPr>
            <w:rFonts w:ascii="Arial" w:hAnsi="Arial" w:cs="Arial"/>
          </w:rPr>
          <w:delText>,</w:delText>
        </w:r>
        <w:r w:rsidRPr="00C97048" w:rsidDel="006C4829">
          <w:rPr>
            <w:rFonts w:ascii="Arial" w:hAnsi="Arial" w:cs="Arial"/>
          </w:rPr>
          <w:delText xml:space="preserve"> and believes that reviewing its operation in a stable, secure environment will potentially provide valuable feedback.</w:delText>
        </w:r>
      </w:del>
    </w:p>
    <w:p w:rsidR="009415E1" w:rsidRPr="00C97048" w:rsidDel="006C4829" w:rsidRDefault="009415E1" w:rsidP="00F52FF1">
      <w:pPr>
        <w:spacing w:line="240" w:lineRule="auto"/>
        <w:ind w:left="720"/>
        <w:rPr>
          <w:del w:id="34" w:author="ecooper" w:date="2011-05-09T12:02:00Z"/>
          <w:rFonts w:ascii="Arial" w:hAnsi="Arial" w:cs="Arial"/>
        </w:rPr>
      </w:pPr>
    </w:p>
    <w:p w:rsidR="009415E1" w:rsidDel="006C4829" w:rsidRDefault="009415E1" w:rsidP="002026B6">
      <w:pPr>
        <w:spacing w:line="240" w:lineRule="auto"/>
        <w:ind w:left="720"/>
        <w:outlineLvl w:val="0"/>
        <w:rPr>
          <w:del w:id="35" w:author="ecooper" w:date="2011-05-09T12:02:00Z"/>
          <w:rFonts w:ascii="Arial" w:hAnsi="Arial" w:cs="Arial"/>
          <w:b/>
          <w:bCs/>
        </w:rPr>
      </w:pPr>
      <w:del w:id="36" w:author="ecooper" w:date="2011-05-09T12:02:00Z">
        <w:r w:rsidRPr="00C97048" w:rsidDel="006C4829">
          <w:rPr>
            <w:rFonts w:ascii="Arial" w:hAnsi="Arial" w:cs="Arial"/>
            <w:b/>
            <w:bCs/>
          </w:rPr>
          <w:delText>Support for Uniform Rapid Suspension</w:delText>
        </w:r>
      </w:del>
    </w:p>
    <w:p w:rsidR="009415E1" w:rsidDel="006C4829" w:rsidRDefault="009415E1" w:rsidP="00F52FF1">
      <w:pPr>
        <w:spacing w:line="240" w:lineRule="auto"/>
        <w:ind w:left="720"/>
        <w:rPr>
          <w:del w:id="37" w:author="ecooper" w:date="2011-05-09T12:02:00Z"/>
          <w:rFonts w:ascii="Arial" w:hAnsi="Arial" w:cs="Arial"/>
          <w:b/>
          <w:bCs/>
        </w:rPr>
      </w:pPr>
    </w:p>
    <w:p w:rsidR="009415E1" w:rsidDel="006C4829" w:rsidRDefault="009415E1" w:rsidP="001D3124">
      <w:pPr>
        <w:spacing w:line="240" w:lineRule="auto"/>
        <w:ind w:left="720"/>
        <w:rPr>
          <w:del w:id="38" w:author="ecooper" w:date="2011-05-09T12:02:00Z"/>
          <w:rFonts w:ascii="Arial" w:hAnsi="Arial" w:cs="Arial"/>
        </w:rPr>
      </w:pPr>
      <w:del w:id="39" w:author="ecooper" w:date="2011-05-09T12:02:00Z">
        <w:r w:rsidDel="006C4829">
          <w:rPr>
            <w:rFonts w:ascii="Arial" w:hAnsi="Arial" w:cs="Arial"/>
          </w:rPr>
          <w:delText>The Uniform Rapid Suspension (URS) is intended to provide a cost-effective, expedited process for the suspension of clearly infringing domains. Again, while there are issues with the fact that a transfer mechanism does not exist, the BC believes that the URS should be implemented when it becomes publicly available.</w:delText>
        </w:r>
      </w:del>
    </w:p>
    <w:p w:rsidR="009415E1" w:rsidRDefault="009415E1" w:rsidP="001D3124">
      <w:pPr>
        <w:spacing w:line="240" w:lineRule="auto"/>
        <w:ind w:left="720"/>
        <w:rPr>
          <w:rFonts w:ascii="Arial" w:hAnsi="Arial" w:cs="Arial"/>
        </w:rPr>
      </w:pPr>
    </w:p>
    <w:p w:rsidR="009415E1" w:rsidRPr="001D3124" w:rsidRDefault="009415E1" w:rsidP="006C4829">
      <w:pPr>
        <w:spacing w:line="240" w:lineRule="auto"/>
        <w:rPr>
          <w:rFonts w:ascii="Arial" w:hAnsi="Arial" w:cs="Arial"/>
          <w:sz w:val="20"/>
          <w:szCs w:val="20"/>
        </w:rPr>
      </w:pPr>
      <w:r w:rsidRPr="001D3124">
        <w:rPr>
          <w:rFonts w:ascii="Arial" w:hAnsi="Arial" w:cs="Arial"/>
        </w:rPr>
        <w:t xml:space="preserve">In conclusion, </w:t>
      </w:r>
      <w:r>
        <w:rPr>
          <w:rFonts w:ascii="Arial" w:hAnsi="Arial" w:cs="Arial"/>
        </w:rPr>
        <w:t>as the new gTLD program is set to be finalized on June 20</w:t>
      </w:r>
      <w:r w:rsidRPr="001D3124">
        <w:rPr>
          <w:rFonts w:ascii="Arial" w:hAnsi="Arial" w:cs="Arial"/>
          <w:vertAlign w:val="superscript"/>
        </w:rPr>
        <w:t>th</w:t>
      </w:r>
      <w:r>
        <w:rPr>
          <w:rFonts w:ascii="Arial" w:hAnsi="Arial" w:cs="Arial"/>
        </w:rPr>
        <w:t>, 2011 and the .NET agreement does not expire until June 30</w:t>
      </w:r>
      <w:r w:rsidRPr="001D3124">
        <w:rPr>
          <w:rFonts w:ascii="Arial" w:hAnsi="Arial" w:cs="Arial"/>
          <w:vertAlign w:val="superscript"/>
        </w:rPr>
        <w:t>th</w:t>
      </w:r>
      <w:r>
        <w:rPr>
          <w:rFonts w:ascii="Arial" w:hAnsi="Arial" w:cs="Arial"/>
        </w:rPr>
        <w:t xml:space="preserve">, 2011, the BC </w:t>
      </w:r>
      <w:ins w:id="40" w:author="ecooper" w:date="2011-05-09T12:02:00Z">
        <w:r>
          <w:rPr>
            <w:rFonts w:ascii="Arial" w:hAnsi="Arial" w:cs="Arial"/>
          </w:rPr>
          <w:t xml:space="preserve">respectfully </w:t>
        </w:r>
      </w:ins>
      <w:r>
        <w:rPr>
          <w:rFonts w:ascii="Arial" w:hAnsi="Arial" w:cs="Arial"/>
        </w:rPr>
        <w:t>requests that the .NET registry operated by Verisign adhere to the</w:t>
      </w:r>
      <w:del w:id="41" w:author="ecooper" w:date="2011-05-09T12:03:00Z">
        <w:r w:rsidDel="006C4829">
          <w:rPr>
            <w:rFonts w:ascii="Arial" w:hAnsi="Arial" w:cs="Arial"/>
          </w:rPr>
          <w:delText xml:space="preserve"> selected new gTLD</w:delText>
        </w:r>
      </w:del>
      <w:r>
        <w:rPr>
          <w:rFonts w:ascii="Arial" w:hAnsi="Arial" w:cs="Arial"/>
        </w:rPr>
        <w:t xml:space="preserve"> requirements </w:t>
      </w:r>
      <w:ins w:id="42" w:author="ecooper" w:date="2011-05-09T12:03:00Z">
        <w:r>
          <w:rPr>
            <w:rFonts w:ascii="Arial" w:hAnsi="Arial" w:cs="Arial"/>
          </w:rPr>
          <w:t xml:space="preserve">for “thick” Whois as </w:t>
        </w:r>
      </w:ins>
      <w:r>
        <w:rPr>
          <w:rFonts w:ascii="Arial" w:hAnsi="Arial" w:cs="Arial"/>
        </w:rPr>
        <w:t>described above.</w:t>
      </w:r>
      <w:r w:rsidRPr="001D3124">
        <w:rPr>
          <w:rFonts w:ascii="Arial" w:hAnsi="Arial" w:cs="Arial"/>
        </w:rPr>
        <w:br w:type="page"/>
      </w:r>
    </w:p>
    <w:p w:rsidR="009415E1" w:rsidRPr="004750FA" w:rsidRDefault="009415E1" w:rsidP="002026B6">
      <w:pPr>
        <w:pStyle w:val="BodyText2"/>
        <w:pBdr>
          <w:top w:val="single" w:sz="4" w:space="1" w:color="auto"/>
          <w:left w:val="single" w:sz="4" w:space="4" w:color="auto"/>
          <w:bottom w:val="single" w:sz="4" w:space="1" w:color="auto"/>
          <w:right w:val="single" w:sz="4" w:space="4" w:color="auto"/>
        </w:pBdr>
        <w:outlineLvl w:val="0"/>
        <w:rPr>
          <w:b/>
          <w:bCs/>
          <w:color w:val="31849B"/>
          <w:sz w:val="40"/>
          <w:szCs w:val="22"/>
        </w:rPr>
      </w:pPr>
      <w:r>
        <w:rPr>
          <w:b/>
          <w:bCs/>
          <w:color w:val="31849B"/>
          <w:sz w:val="40"/>
          <w:szCs w:val="22"/>
        </w:rPr>
        <w:t>Constituency Support</w:t>
      </w:r>
      <w:r w:rsidRPr="004750FA">
        <w:rPr>
          <w:b/>
          <w:bCs/>
          <w:color w:val="31849B"/>
          <w:sz w:val="40"/>
          <w:szCs w:val="22"/>
        </w:rPr>
        <w:t>:</w:t>
      </w:r>
    </w:p>
    <w:p w:rsidR="009415E1" w:rsidRDefault="009415E1" w:rsidP="00E62020">
      <w:pPr>
        <w:rPr>
          <w:rFonts w:ascii="Arial" w:hAnsi="Arial" w:cs="Arial"/>
          <w:sz w:val="20"/>
          <w:szCs w:val="20"/>
        </w:rPr>
      </w:pPr>
    </w:p>
    <w:p w:rsidR="009415E1" w:rsidRDefault="009415E1" w:rsidP="00130B7B">
      <w:pPr>
        <w:rPr>
          <w:rFonts w:ascii="Arial" w:hAnsi="Arial" w:cs="Arial"/>
          <w:sz w:val="20"/>
          <w:szCs w:val="20"/>
        </w:rPr>
      </w:pPr>
    </w:p>
    <w:p w:rsidR="009415E1" w:rsidRPr="00016F3D" w:rsidRDefault="009415E1" w:rsidP="002026B6">
      <w:pPr>
        <w:outlineLvl w:val="0"/>
        <w:rPr>
          <w:rFonts w:ascii="Arial" w:hAnsi="Arial" w:cs="Arial"/>
        </w:rPr>
      </w:pPr>
      <w:r w:rsidRPr="00016F3D">
        <w:rPr>
          <w:rFonts w:ascii="Arial" w:hAnsi="Arial" w:cs="Arial"/>
          <w:b/>
        </w:rPr>
        <w:t xml:space="preserve">Rapporteur for this Discussion Draft: </w:t>
      </w:r>
      <w:r>
        <w:rPr>
          <w:rFonts w:ascii="Arial" w:hAnsi="Arial" w:cs="Arial"/>
        </w:rPr>
        <w:t>Elisa Cooper</w:t>
      </w:r>
    </w:p>
    <w:p w:rsidR="009415E1" w:rsidRPr="00016F3D" w:rsidRDefault="009415E1" w:rsidP="00D610BC">
      <w:pPr>
        <w:rPr>
          <w:rFonts w:ascii="Arial" w:hAnsi="Arial" w:cs="Arial"/>
          <w:b/>
        </w:rPr>
      </w:pPr>
    </w:p>
    <w:p w:rsidR="009415E1" w:rsidRPr="00016F3D" w:rsidRDefault="009415E1" w:rsidP="002026B6">
      <w:pPr>
        <w:outlineLvl w:val="0"/>
        <w:rPr>
          <w:rFonts w:ascii="Arial" w:hAnsi="Arial" w:cs="Arial"/>
          <w:b/>
        </w:rPr>
      </w:pPr>
      <w:r w:rsidRPr="00016F3D">
        <w:rPr>
          <w:rFonts w:ascii="Arial" w:hAnsi="Arial" w:cs="Arial"/>
          <w:b/>
        </w:rPr>
        <w:t xml:space="preserve">Level of Support of BC Members: </w:t>
      </w:r>
    </w:p>
    <w:p w:rsidR="009415E1" w:rsidRPr="00016F3D" w:rsidRDefault="009415E1" w:rsidP="00D610BC">
      <w:pPr>
        <w:rPr>
          <w:rFonts w:ascii="Arial" w:hAnsi="Arial" w:cs="Arial"/>
        </w:rPr>
      </w:pPr>
    </w:p>
    <w:p w:rsidR="009415E1" w:rsidRDefault="009415E1" w:rsidP="002026B6">
      <w:pPr>
        <w:outlineLvl w:val="0"/>
        <w:rPr>
          <w:ins w:id="43" w:author="ecooper" w:date="2011-05-09T11:38:00Z"/>
          <w:rFonts w:ascii="Arial" w:hAnsi="Arial" w:cs="Arial"/>
        </w:rPr>
      </w:pPr>
      <w:r w:rsidRPr="00016F3D">
        <w:rPr>
          <w:rFonts w:ascii="Arial" w:hAnsi="Arial" w:cs="Arial"/>
        </w:rPr>
        <w:t xml:space="preserve">This document was posted to BC members for review and comment on </w:t>
      </w:r>
      <w:r>
        <w:rPr>
          <w:rFonts w:ascii="Arial" w:hAnsi="Arial" w:cs="Arial"/>
        </w:rPr>
        <w:t>3</w:t>
      </w:r>
      <w:r w:rsidRPr="00016F3D">
        <w:rPr>
          <w:rFonts w:ascii="Arial" w:hAnsi="Arial" w:cs="Arial"/>
        </w:rPr>
        <w:t>-</w:t>
      </w:r>
      <w:r>
        <w:rPr>
          <w:rFonts w:ascii="Arial" w:hAnsi="Arial" w:cs="Arial"/>
        </w:rPr>
        <w:t>May</w:t>
      </w:r>
      <w:r w:rsidRPr="00016F3D">
        <w:rPr>
          <w:rFonts w:ascii="Arial" w:hAnsi="Arial" w:cs="Arial"/>
        </w:rPr>
        <w:t xml:space="preserve">-2011. </w:t>
      </w:r>
    </w:p>
    <w:p w:rsidR="009415E1" w:rsidRDefault="009415E1" w:rsidP="002026B6">
      <w:pPr>
        <w:numPr>
          <w:ins w:id="44" w:author="ecooper" w:date="2011-05-09T11:38:00Z"/>
        </w:numPr>
        <w:outlineLvl w:val="0"/>
        <w:rPr>
          <w:ins w:id="45" w:author="ecooper" w:date="2011-05-09T11:38:00Z"/>
          <w:rFonts w:ascii="Arial" w:hAnsi="Arial" w:cs="Arial"/>
        </w:rPr>
      </w:pPr>
    </w:p>
    <w:p w:rsidR="009415E1" w:rsidRDefault="009415E1" w:rsidP="00882FBD">
      <w:pPr>
        <w:numPr>
          <w:ins w:id="46" w:author="ecooper" w:date="2011-05-09T11:38:00Z"/>
        </w:numPr>
        <w:outlineLvl w:val="0"/>
        <w:rPr>
          <w:ins w:id="47" w:author="ecooper" w:date="2011-05-09T11:38:00Z"/>
          <w:rFonts w:ascii="Arial" w:hAnsi="Arial" w:cs="Arial"/>
        </w:rPr>
      </w:pPr>
      <w:ins w:id="48" w:author="ecooper" w:date="2011-05-09T11:38:00Z">
        <w:r>
          <w:rPr>
            <w:rFonts w:ascii="Arial" w:hAnsi="Arial" w:cs="Arial"/>
          </w:rPr>
          <w:t>4-May-2011</w:t>
        </w:r>
      </w:ins>
    </w:p>
    <w:p w:rsidR="009415E1" w:rsidRDefault="009415E1" w:rsidP="00882FBD">
      <w:pPr>
        <w:numPr>
          <w:ins w:id="49" w:author="ecooper" w:date="2011-05-09T11:38:00Z"/>
        </w:numPr>
        <w:outlineLvl w:val="0"/>
        <w:rPr>
          <w:ins w:id="50" w:author="ecooper" w:date="2011-05-09T11:40:00Z"/>
          <w:rFonts w:ascii="Arial" w:hAnsi="Arial" w:cs="Arial"/>
        </w:rPr>
      </w:pPr>
      <w:ins w:id="51" w:author="ecooper" w:date="2011-05-09T11:38:00Z">
        <w:r>
          <w:rPr>
            <w:rFonts w:ascii="Arial" w:hAnsi="Arial" w:cs="Arial"/>
          </w:rPr>
          <w:t>Comments received by Philip She</w:t>
        </w:r>
      </w:ins>
      <w:ins w:id="52" w:author="ecooper" w:date="2011-05-09T11:39:00Z">
        <w:r>
          <w:rPr>
            <w:rFonts w:ascii="Arial" w:hAnsi="Arial" w:cs="Arial"/>
          </w:rPr>
          <w:t>p</w:t>
        </w:r>
      </w:ins>
      <w:ins w:id="53" w:author="ecooper" w:date="2011-05-09T11:38:00Z">
        <w:r>
          <w:rPr>
            <w:rFonts w:ascii="Arial" w:hAnsi="Arial" w:cs="Arial"/>
          </w:rPr>
          <w:t>pard to</w:t>
        </w:r>
      </w:ins>
      <w:ins w:id="54" w:author="ecooper" w:date="2011-05-09T11:39:00Z">
        <w:r>
          <w:rPr>
            <w:rFonts w:ascii="Arial" w:hAnsi="Arial" w:cs="Arial"/>
          </w:rPr>
          <w:t xml:space="preserve"> strengthen the point about equal treatment in the opening paragraph</w:t>
        </w:r>
      </w:ins>
      <w:ins w:id="55" w:author="ecooper" w:date="2011-05-09T11:40:00Z">
        <w:r>
          <w:rPr>
            <w:rFonts w:ascii="Arial" w:hAnsi="Arial" w:cs="Arial"/>
          </w:rPr>
          <w:t>. Both Mikey O’Conn</w:t>
        </w:r>
      </w:ins>
      <w:ins w:id="56" w:author="Steve DelBianco" w:date="2011-05-09T21:17:00Z">
        <w:r w:rsidR="00132D91">
          <w:rPr>
            <w:rFonts w:ascii="Arial" w:hAnsi="Arial" w:cs="Arial"/>
          </w:rPr>
          <w:t>o</w:t>
        </w:r>
      </w:ins>
      <w:ins w:id="57" w:author="ecooper" w:date="2011-05-09T11:40:00Z">
        <w:r>
          <w:rPr>
            <w:rFonts w:ascii="Arial" w:hAnsi="Arial" w:cs="Arial"/>
          </w:rPr>
          <w:t>r and Elisa Cooper provided support for the amendment</w:t>
        </w:r>
      </w:ins>
      <w:ins w:id="58" w:author="ecooper" w:date="2011-05-09T11:47:00Z">
        <w:r>
          <w:rPr>
            <w:rFonts w:ascii="Arial" w:hAnsi="Arial" w:cs="Arial"/>
          </w:rPr>
          <w:t>.</w:t>
        </w:r>
      </w:ins>
    </w:p>
    <w:p w:rsidR="009415E1" w:rsidRDefault="009415E1" w:rsidP="00882FBD">
      <w:pPr>
        <w:numPr>
          <w:ins w:id="59" w:author="ecooper" w:date="2011-05-09T11:38:00Z"/>
        </w:numPr>
        <w:outlineLvl w:val="0"/>
        <w:rPr>
          <w:ins w:id="60" w:author="ecooper" w:date="2011-05-09T11:40:00Z"/>
          <w:rFonts w:ascii="Arial" w:hAnsi="Arial" w:cs="Arial"/>
        </w:rPr>
      </w:pPr>
    </w:p>
    <w:p w:rsidR="009415E1" w:rsidRDefault="009415E1" w:rsidP="006C4829">
      <w:pPr>
        <w:numPr>
          <w:ins w:id="61" w:author="ecooper" w:date="2011-05-09T12:04:00Z"/>
        </w:numPr>
        <w:outlineLvl w:val="0"/>
        <w:rPr>
          <w:ins w:id="62" w:author="ecooper" w:date="2011-05-09T12:04:00Z"/>
          <w:rFonts w:ascii="Arial" w:hAnsi="Arial" w:cs="Arial"/>
        </w:rPr>
      </w:pPr>
      <w:ins w:id="63" w:author="ecooper" w:date="2011-05-09T12:04:00Z">
        <w:r>
          <w:rPr>
            <w:rFonts w:ascii="Arial" w:hAnsi="Arial" w:cs="Arial"/>
          </w:rPr>
          <w:t>9-May-2011</w:t>
        </w:r>
      </w:ins>
    </w:p>
    <w:p w:rsidR="009415E1" w:rsidRDefault="009415E1" w:rsidP="006C4829">
      <w:pPr>
        <w:numPr>
          <w:ins w:id="64" w:author="ecooper" w:date="2011-05-09T12:04:00Z"/>
        </w:numPr>
        <w:outlineLvl w:val="0"/>
        <w:rPr>
          <w:ins w:id="65" w:author="ecooper" w:date="2011-05-09T12:04:00Z"/>
          <w:rFonts w:ascii="Arial" w:hAnsi="Arial" w:cs="Arial"/>
        </w:rPr>
      </w:pPr>
      <w:ins w:id="66" w:author="ecooper" w:date="2011-05-09T12:04:00Z">
        <w:r>
          <w:rPr>
            <w:rFonts w:ascii="Arial" w:hAnsi="Arial" w:cs="Arial"/>
          </w:rPr>
          <w:t xml:space="preserve">Document revised to include language </w:t>
        </w:r>
      </w:ins>
      <w:ins w:id="67" w:author="ecooper" w:date="2011-05-09T12:05:00Z">
        <w:r>
          <w:rPr>
            <w:rFonts w:ascii="Arial" w:hAnsi="Arial" w:cs="Arial"/>
          </w:rPr>
          <w:t>drafted</w:t>
        </w:r>
      </w:ins>
      <w:ins w:id="68" w:author="ecooper" w:date="2011-05-09T12:04:00Z">
        <w:r>
          <w:rPr>
            <w:rFonts w:ascii="Arial" w:hAnsi="Arial" w:cs="Arial"/>
          </w:rPr>
          <w:t xml:space="preserve"> </w:t>
        </w:r>
      </w:ins>
      <w:ins w:id="69" w:author="ecooper" w:date="2011-05-09T12:05:00Z">
        <w:r>
          <w:rPr>
            <w:rFonts w:ascii="Arial" w:hAnsi="Arial" w:cs="Arial"/>
          </w:rPr>
          <w:t>by Philip Sheppard and to incorporate comments submitted by Philip Corwin.</w:t>
        </w:r>
      </w:ins>
    </w:p>
    <w:p w:rsidR="009415E1" w:rsidRPr="00882FBD" w:rsidRDefault="009415E1" w:rsidP="00882FBD">
      <w:pPr>
        <w:numPr>
          <w:ins w:id="70" w:author="ecooper" w:date="2011-05-09T12:04:00Z"/>
        </w:numPr>
        <w:rPr>
          <w:ins w:id="71" w:author="ecooper" w:date="2011-05-09T11:42:00Z"/>
          <w:rFonts w:ascii="Arial" w:hAnsi="Arial" w:cs="Arial"/>
        </w:rPr>
      </w:pPr>
    </w:p>
    <w:p w:rsidR="009415E1" w:rsidRPr="00882FBD" w:rsidRDefault="009415E1" w:rsidP="00882FBD">
      <w:pPr>
        <w:numPr>
          <w:ins w:id="72" w:author="ecooper" w:date="2011-05-09T11:40:00Z"/>
        </w:numPr>
        <w:outlineLvl w:val="0"/>
        <w:rPr>
          <w:rFonts w:ascii="Arial" w:hAnsi="Arial" w:cs="Arial"/>
        </w:rPr>
      </w:pPr>
    </w:p>
    <w:p w:rsidR="009415E1" w:rsidRDefault="009415E1" w:rsidP="00667308">
      <w:pPr>
        <w:rPr>
          <w:rFonts w:ascii="Arial" w:hAnsi="Arial" w:cs="Arial"/>
        </w:rPr>
      </w:pPr>
    </w:p>
    <w:p w:rsidR="009415E1" w:rsidRPr="00016F3D" w:rsidRDefault="009415E1" w:rsidP="00667308">
      <w:pPr>
        <w:rPr>
          <w:rFonts w:ascii="Arial" w:hAnsi="Arial" w:cs="Arial"/>
          <w:b/>
        </w:rPr>
      </w:pPr>
      <w:r>
        <w:rPr>
          <w:rFonts w:ascii="Arial" w:hAnsi="Arial" w:cs="Arial"/>
        </w:rPr>
        <w:t>.</w:t>
      </w:r>
    </w:p>
    <w:p w:rsidR="009415E1" w:rsidRDefault="009415E1" w:rsidP="00130B7B">
      <w:pPr>
        <w:rPr>
          <w:rFonts w:ascii="Arial" w:hAnsi="Arial" w:cs="Arial"/>
          <w:sz w:val="20"/>
          <w:szCs w:val="20"/>
        </w:rPr>
      </w:pPr>
    </w:p>
    <w:p w:rsidR="009415E1" w:rsidRDefault="009415E1" w:rsidP="00130B7B">
      <w:pPr>
        <w:rPr>
          <w:rFonts w:ascii="Arial" w:hAnsi="Arial" w:cs="Arial"/>
          <w:sz w:val="20"/>
          <w:szCs w:val="20"/>
        </w:rPr>
      </w:pPr>
    </w:p>
    <w:p w:rsidR="009415E1" w:rsidRDefault="009415E1" w:rsidP="00130B7B">
      <w:pPr>
        <w:rPr>
          <w:rFonts w:ascii="Arial" w:hAnsi="Arial" w:cs="Arial"/>
          <w:sz w:val="20"/>
          <w:szCs w:val="20"/>
        </w:rPr>
      </w:pPr>
    </w:p>
    <w:p w:rsidR="009415E1" w:rsidRDefault="009415E1" w:rsidP="00130B7B">
      <w:pPr>
        <w:rPr>
          <w:rFonts w:ascii="Arial" w:hAnsi="Arial" w:cs="Arial"/>
          <w:sz w:val="20"/>
          <w:szCs w:val="20"/>
        </w:rPr>
      </w:pPr>
    </w:p>
    <w:p w:rsidR="009415E1" w:rsidRDefault="009415E1" w:rsidP="00130B7B">
      <w:pPr>
        <w:rPr>
          <w:rFonts w:ascii="Arial" w:hAnsi="Arial" w:cs="Arial"/>
          <w:sz w:val="20"/>
          <w:szCs w:val="20"/>
        </w:rPr>
      </w:pPr>
    </w:p>
    <w:p w:rsidR="009415E1" w:rsidRPr="004933B6" w:rsidRDefault="009415E1" w:rsidP="001A0F98">
      <w:pPr>
        <w:widowControl w:val="0"/>
        <w:autoSpaceDE w:val="0"/>
        <w:autoSpaceDN w:val="0"/>
        <w:adjustRightInd w:val="0"/>
        <w:spacing w:line="360" w:lineRule="auto"/>
        <w:contextualSpacing/>
        <w:rPr>
          <w:rFonts w:ascii="Arial" w:hAnsi="Arial" w:cs="Arial"/>
          <w:sz w:val="20"/>
          <w:szCs w:val="20"/>
        </w:rPr>
      </w:pPr>
    </w:p>
    <w:p w:rsidR="009415E1" w:rsidRPr="00AA00FC" w:rsidRDefault="009415E1" w:rsidP="00AA00FC">
      <w:pPr>
        <w:spacing w:line="240" w:lineRule="auto"/>
        <w:rPr>
          <w:rFonts w:ascii="Arial" w:hAnsi="Arial" w:cs="Arial"/>
          <w:b/>
          <w:sz w:val="24"/>
          <w:szCs w:val="24"/>
        </w:rPr>
      </w:pPr>
    </w:p>
    <w:sectPr w:rsidR="009415E1" w:rsidRPr="00AA00FC" w:rsidSect="002579A6">
      <w:footerReference w:type="default" r:id="rId8"/>
      <w:footerReference w:type="first" r:id="rId9"/>
      <w:pgSz w:w="12240" w:h="15840"/>
      <w:pgMar w:top="1080" w:right="1008" w:bottom="720" w:left="1008"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E1" w:rsidRDefault="009415E1" w:rsidP="004D3EFA">
      <w:pPr>
        <w:spacing w:line="240" w:lineRule="auto"/>
      </w:pPr>
      <w:r>
        <w:separator/>
      </w:r>
    </w:p>
  </w:endnote>
  <w:endnote w:type="continuationSeparator" w:id="0">
    <w:p w:rsidR="009415E1" w:rsidRDefault="009415E1" w:rsidP="004D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Mincho">
    <w:altName w:val="?l?r ??fc"/>
    <w:charset w:val="80"/>
    <w:family w:val="modern"/>
    <w:pitch w:val="fixed"/>
    <w:sig w:usb0="A00002BF" w:usb1="68C7FCFB" w:usb2="00000010"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E1" w:rsidRDefault="00132D91">
    <w:pPr>
      <w:pStyle w:val="Footer"/>
      <w:jc w:val="right"/>
    </w:pPr>
    <w:r>
      <w:fldChar w:fldCharType="begin"/>
    </w:r>
    <w:r>
      <w:instrText xml:space="preserve"> PAGE   \* MERGEFORMAT </w:instrText>
    </w:r>
    <w:r>
      <w:fldChar w:fldCharType="separate"/>
    </w:r>
    <w:r>
      <w:rPr>
        <w:noProof/>
      </w:rPr>
      <w:t>1</w:t>
    </w:r>
    <w:r>
      <w:rPr>
        <w:noProof/>
      </w:rPr>
      <w:fldChar w:fldCharType="end"/>
    </w:r>
  </w:p>
  <w:p w:rsidR="009415E1" w:rsidRDefault="009415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E1" w:rsidRDefault="009415E1"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415E1" w:rsidRDefault="009415E1" w:rsidP="007327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E1" w:rsidRDefault="009415E1" w:rsidP="004D3EFA">
      <w:pPr>
        <w:spacing w:line="240" w:lineRule="auto"/>
      </w:pPr>
      <w:r>
        <w:separator/>
      </w:r>
    </w:p>
  </w:footnote>
  <w:footnote w:type="continuationSeparator" w:id="0">
    <w:p w:rsidR="009415E1" w:rsidRDefault="009415E1" w:rsidP="004D3E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159A4"/>
    <w:rsid w:val="00016F3D"/>
    <w:rsid w:val="00020768"/>
    <w:rsid w:val="0002541D"/>
    <w:rsid w:val="000259D5"/>
    <w:rsid w:val="00026040"/>
    <w:rsid w:val="000331AC"/>
    <w:rsid w:val="000335BC"/>
    <w:rsid w:val="00042CFC"/>
    <w:rsid w:val="00045860"/>
    <w:rsid w:val="00046237"/>
    <w:rsid w:val="00053479"/>
    <w:rsid w:val="00055251"/>
    <w:rsid w:val="00056253"/>
    <w:rsid w:val="00057ED5"/>
    <w:rsid w:val="00057F7E"/>
    <w:rsid w:val="00067690"/>
    <w:rsid w:val="00073676"/>
    <w:rsid w:val="00074B3D"/>
    <w:rsid w:val="00077446"/>
    <w:rsid w:val="00092C3C"/>
    <w:rsid w:val="000A2A54"/>
    <w:rsid w:val="000A7DC4"/>
    <w:rsid w:val="000B4EA5"/>
    <w:rsid w:val="000B51B4"/>
    <w:rsid w:val="000C013E"/>
    <w:rsid w:val="000D6DA1"/>
    <w:rsid w:val="000E08F8"/>
    <w:rsid w:val="000E7141"/>
    <w:rsid w:val="000F75E9"/>
    <w:rsid w:val="00100211"/>
    <w:rsid w:val="001004C9"/>
    <w:rsid w:val="00100BA1"/>
    <w:rsid w:val="00100E53"/>
    <w:rsid w:val="00101E18"/>
    <w:rsid w:val="0010292B"/>
    <w:rsid w:val="00104165"/>
    <w:rsid w:val="00110AC3"/>
    <w:rsid w:val="00130B7B"/>
    <w:rsid w:val="001314A7"/>
    <w:rsid w:val="0013266C"/>
    <w:rsid w:val="00132D91"/>
    <w:rsid w:val="00133D01"/>
    <w:rsid w:val="00136989"/>
    <w:rsid w:val="00136AB7"/>
    <w:rsid w:val="00152D9C"/>
    <w:rsid w:val="0015477D"/>
    <w:rsid w:val="00157854"/>
    <w:rsid w:val="00160448"/>
    <w:rsid w:val="00167C79"/>
    <w:rsid w:val="00177021"/>
    <w:rsid w:val="00180FE4"/>
    <w:rsid w:val="00186C2A"/>
    <w:rsid w:val="00191E3D"/>
    <w:rsid w:val="001A0F98"/>
    <w:rsid w:val="001A1B6A"/>
    <w:rsid w:val="001A2249"/>
    <w:rsid w:val="001A4A2B"/>
    <w:rsid w:val="001A686D"/>
    <w:rsid w:val="001B7F1A"/>
    <w:rsid w:val="001C19F4"/>
    <w:rsid w:val="001C1B25"/>
    <w:rsid w:val="001D3124"/>
    <w:rsid w:val="001E2512"/>
    <w:rsid w:val="001E3DFE"/>
    <w:rsid w:val="001E4901"/>
    <w:rsid w:val="001E4BC1"/>
    <w:rsid w:val="001E5497"/>
    <w:rsid w:val="001F7AE7"/>
    <w:rsid w:val="002026B6"/>
    <w:rsid w:val="00207167"/>
    <w:rsid w:val="00210895"/>
    <w:rsid w:val="00210FA0"/>
    <w:rsid w:val="002119FB"/>
    <w:rsid w:val="0021341C"/>
    <w:rsid w:val="00214D93"/>
    <w:rsid w:val="002267F2"/>
    <w:rsid w:val="00230910"/>
    <w:rsid w:val="00232E4B"/>
    <w:rsid w:val="00237CDA"/>
    <w:rsid w:val="00245738"/>
    <w:rsid w:val="00254326"/>
    <w:rsid w:val="002569A6"/>
    <w:rsid w:val="00257464"/>
    <w:rsid w:val="002579A6"/>
    <w:rsid w:val="00262285"/>
    <w:rsid w:val="002671B5"/>
    <w:rsid w:val="002815C4"/>
    <w:rsid w:val="002912A4"/>
    <w:rsid w:val="002937AC"/>
    <w:rsid w:val="002941DD"/>
    <w:rsid w:val="002C4AC4"/>
    <w:rsid w:val="002C5605"/>
    <w:rsid w:val="002C5EEB"/>
    <w:rsid w:val="002C6D56"/>
    <w:rsid w:val="002C7A12"/>
    <w:rsid w:val="002D6DF4"/>
    <w:rsid w:val="002E5153"/>
    <w:rsid w:val="002E52D3"/>
    <w:rsid w:val="002E7323"/>
    <w:rsid w:val="002E76D0"/>
    <w:rsid w:val="002F084E"/>
    <w:rsid w:val="002F3562"/>
    <w:rsid w:val="00302DE6"/>
    <w:rsid w:val="0030749F"/>
    <w:rsid w:val="003139AE"/>
    <w:rsid w:val="00330D6F"/>
    <w:rsid w:val="00335F7B"/>
    <w:rsid w:val="00341323"/>
    <w:rsid w:val="00342B79"/>
    <w:rsid w:val="003541DE"/>
    <w:rsid w:val="003635DF"/>
    <w:rsid w:val="00371666"/>
    <w:rsid w:val="003736D1"/>
    <w:rsid w:val="00377AC6"/>
    <w:rsid w:val="00380B2C"/>
    <w:rsid w:val="00382B71"/>
    <w:rsid w:val="00382E94"/>
    <w:rsid w:val="00392B6D"/>
    <w:rsid w:val="003A54BF"/>
    <w:rsid w:val="003A5BA0"/>
    <w:rsid w:val="003B3B73"/>
    <w:rsid w:val="003B3BA0"/>
    <w:rsid w:val="003B5524"/>
    <w:rsid w:val="003C2FE7"/>
    <w:rsid w:val="003C74E2"/>
    <w:rsid w:val="003D6CEC"/>
    <w:rsid w:val="003D7804"/>
    <w:rsid w:val="003E0460"/>
    <w:rsid w:val="003E27DA"/>
    <w:rsid w:val="003E6991"/>
    <w:rsid w:val="0040606C"/>
    <w:rsid w:val="00406813"/>
    <w:rsid w:val="00410A59"/>
    <w:rsid w:val="00413C6E"/>
    <w:rsid w:val="004235EC"/>
    <w:rsid w:val="00435A88"/>
    <w:rsid w:val="004367CF"/>
    <w:rsid w:val="00440015"/>
    <w:rsid w:val="0044459A"/>
    <w:rsid w:val="00445E7A"/>
    <w:rsid w:val="0044723A"/>
    <w:rsid w:val="00451651"/>
    <w:rsid w:val="0045590D"/>
    <w:rsid w:val="00473967"/>
    <w:rsid w:val="004750FA"/>
    <w:rsid w:val="004811C6"/>
    <w:rsid w:val="0048417A"/>
    <w:rsid w:val="004873BB"/>
    <w:rsid w:val="004916CD"/>
    <w:rsid w:val="00491A2F"/>
    <w:rsid w:val="00492AD5"/>
    <w:rsid w:val="004933B6"/>
    <w:rsid w:val="004945D1"/>
    <w:rsid w:val="004A3911"/>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6DA9"/>
    <w:rsid w:val="00513939"/>
    <w:rsid w:val="00517FA4"/>
    <w:rsid w:val="0052047B"/>
    <w:rsid w:val="005402FE"/>
    <w:rsid w:val="005423D6"/>
    <w:rsid w:val="00556B53"/>
    <w:rsid w:val="00557F41"/>
    <w:rsid w:val="005652F1"/>
    <w:rsid w:val="00566850"/>
    <w:rsid w:val="005741E8"/>
    <w:rsid w:val="005756F8"/>
    <w:rsid w:val="0058611B"/>
    <w:rsid w:val="00590DC0"/>
    <w:rsid w:val="00594448"/>
    <w:rsid w:val="005A0765"/>
    <w:rsid w:val="005A2ED0"/>
    <w:rsid w:val="005A4DB7"/>
    <w:rsid w:val="005C1231"/>
    <w:rsid w:val="005C600F"/>
    <w:rsid w:val="005C72D8"/>
    <w:rsid w:val="005D4223"/>
    <w:rsid w:val="005E063B"/>
    <w:rsid w:val="005E6700"/>
    <w:rsid w:val="006017BE"/>
    <w:rsid w:val="00606D59"/>
    <w:rsid w:val="00607629"/>
    <w:rsid w:val="0061107A"/>
    <w:rsid w:val="00614BA1"/>
    <w:rsid w:val="00617AE2"/>
    <w:rsid w:val="006209F1"/>
    <w:rsid w:val="00622713"/>
    <w:rsid w:val="006273E2"/>
    <w:rsid w:val="00632BD7"/>
    <w:rsid w:val="00636EAF"/>
    <w:rsid w:val="00645531"/>
    <w:rsid w:val="00646730"/>
    <w:rsid w:val="00657D9E"/>
    <w:rsid w:val="00667308"/>
    <w:rsid w:val="006706D7"/>
    <w:rsid w:val="0067239D"/>
    <w:rsid w:val="00674E8C"/>
    <w:rsid w:val="0067578D"/>
    <w:rsid w:val="00675F76"/>
    <w:rsid w:val="00682DD9"/>
    <w:rsid w:val="00691F7E"/>
    <w:rsid w:val="0069437C"/>
    <w:rsid w:val="006946AB"/>
    <w:rsid w:val="00696213"/>
    <w:rsid w:val="006A1A5F"/>
    <w:rsid w:val="006A32B9"/>
    <w:rsid w:val="006A7983"/>
    <w:rsid w:val="006A7CD9"/>
    <w:rsid w:val="006B318D"/>
    <w:rsid w:val="006C0031"/>
    <w:rsid w:val="006C4829"/>
    <w:rsid w:val="006C6673"/>
    <w:rsid w:val="006C78A3"/>
    <w:rsid w:val="006D28DC"/>
    <w:rsid w:val="006D3210"/>
    <w:rsid w:val="006E05E5"/>
    <w:rsid w:val="006E6292"/>
    <w:rsid w:val="007005D3"/>
    <w:rsid w:val="007017F0"/>
    <w:rsid w:val="007054D8"/>
    <w:rsid w:val="007117F0"/>
    <w:rsid w:val="007120C1"/>
    <w:rsid w:val="00717A0B"/>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6BED"/>
    <w:rsid w:val="0076006C"/>
    <w:rsid w:val="0077074D"/>
    <w:rsid w:val="007800E0"/>
    <w:rsid w:val="0078378D"/>
    <w:rsid w:val="00784349"/>
    <w:rsid w:val="00784A26"/>
    <w:rsid w:val="00785D82"/>
    <w:rsid w:val="00794DFE"/>
    <w:rsid w:val="007958D9"/>
    <w:rsid w:val="007973CC"/>
    <w:rsid w:val="007A1A17"/>
    <w:rsid w:val="007A23EB"/>
    <w:rsid w:val="007B0F2A"/>
    <w:rsid w:val="007C0B7F"/>
    <w:rsid w:val="007C6415"/>
    <w:rsid w:val="007D4298"/>
    <w:rsid w:val="007D48BF"/>
    <w:rsid w:val="007D7DC8"/>
    <w:rsid w:val="007F0DF7"/>
    <w:rsid w:val="007F6C20"/>
    <w:rsid w:val="007F6C97"/>
    <w:rsid w:val="007F7926"/>
    <w:rsid w:val="008033A9"/>
    <w:rsid w:val="00804071"/>
    <w:rsid w:val="008075F1"/>
    <w:rsid w:val="0082153E"/>
    <w:rsid w:val="00821F66"/>
    <w:rsid w:val="008224D4"/>
    <w:rsid w:val="008240CF"/>
    <w:rsid w:val="00825EA6"/>
    <w:rsid w:val="00830EFF"/>
    <w:rsid w:val="008353C8"/>
    <w:rsid w:val="008356A9"/>
    <w:rsid w:val="008363BE"/>
    <w:rsid w:val="00837286"/>
    <w:rsid w:val="00837428"/>
    <w:rsid w:val="008377B8"/>
    <w:rsid w:val="00840DB3"/>
    <w:rsid w:val="008458FB"/>
    <w:rsid w:val="00846ADA"/>
    <w:rsid w:val="00847EBF"/>
    <w:rsid w:val="00856A7C"/>
    <w:rsid w:val="00857272"/>
    <w:rsid w:val="0086244A"/>
    <w:rsid w:val="00870DDB"/>
    <w:rsid w:val="00882725"/>
    <w:rsid w:val="00882FBD"/>
    <w:rsid w:val="00883043"/>
    <w:rsid w:val="0088397A"/>
    <w:rsid w:val="00887ED3"/>
    <w:rsid w:val="008A65C1"/>
    <w:rsid w:val="008B1093"/>
    <w:rsid w:val="008B19AE"/>
    <w:rsid w:val="008B23D4"/>
    <w:rsid w:val="008B3A38"/>
    <w:rsid w:val="008B5757"/>
    <w:rsid w:val="008B5AC5"/>
    <w:rsid w:val="008C2CF1"/>
    <w:rsid w:val="008C3F29"/>
    <w:rsid w:val="008C712C"/>
    <w:rsid w:val="008C7A43"/>
    <w:rsid w:val="008C7C50"/>
    <w:rsid w:val="008D075A"/>
    <w:rsid w:val="008E342D"/>
    <w:rsid w:val="008E4554"/>
    <w:rsid w:val="008F5D14"/>
    <w:rsid w:val="008F7E70"/>
    <w:rsid w:val="008F7F82"/>
    <w:rsid w:val="00906F44"/>
    <w:rsid w:val="00907DB9"/>
    <w:rsid w:val="0091661B"/>
    <w:rsid w:val="00917954"/>
    <w:rsid w:val="00920CA1"/>
    <w:rsid w:val="00936458"/>
    <w:rsid w:val="009370D5"/>
    <w:rsid w:val="009372A8"/>
    <w:rsid w:val="009415E1"/>
    <w:rsid w:val="009472BA"/>
    <w:rsid w:val="00951588"/>
    <w:rsid w:val="00957D39"/>
    <w:rsid w:val="0096173D"/>
    <w:rsid w:val="00966501"/>
    <w:rsid w:val="00966C66"/>
    <w:rsid w:val="00982817"/>
    <w:rsid w:val="00992BDA"/>
    <w:rsid w:val="0099677E"/>
    <w:rsid w:val="009A1C76"/>
    <w:rsid w:val="009C15F2"/>
    <w:rsid w:val="009C2C29"/>
    <w:rsid w:val="009C5057"/>
    <w:rsid w:val="009C725B"/>
    <w:rsid w:val="009C7E29"/>
    <w:rsid w:val="009D75E8"/>
    <w:rsid w:val="009D7AA6"/>
    <w:rsid w:val="009E3B1B"/>
    <w:rsid w:val="009F0B4B"/>
    <w:rsid w:val="009F6659"/>
    <w:rsid w:val="00A04CAA"/>
    <w:rsid w:val="00A106D9"/>
    <w:rsid w:val="00A14C25"/>
    <w:rsid w:val="00A22D9E"/>
    <w:rsid w:val="00A2395E"/>
    <w:rsid w:val="00A24CF0"/>
    <w:rsid w:val="00A25976"/>
    <w:rsid w:val="00A33D1F"/>
    <w:rsid w:val="00A35E51"/>
    <w:rsid w:val="00A47DE7"/>
    <w:rsid w:val="00A50529"/>
    <w:rsid w:val="00A55001"/>
    <w:rsid w:val="00A60BB3"/>
    <w:rsid w:val="00A613F4"/>
    <w:rsid w:val="00A61F5A"/>
    <w:rsid w:val="00A63784"/>
    <w:rsid w:val="00A70E40"/>
    <w:rsid w:val="00A71147"/>
    <w:rsid w:val="00A74567"/>
    <w:rsid w:val="00A80647"/>
    <w:rsid w:val="00A921ED"/>
    <w:rsid w:val="00A92570"/>
    <w:rsid w:val="00A96DE6"/>
    <w:rsid w:val="00AA00FC"/>
    <w:rsid w:val="00AA632F"/>
    <w:rsid w:val="00AC3DEA"/>
    <w:rsid w:val="00AC60B8"/>
    <w:rsid w:val="00AE214D"/>
    <w:rsid w:val="00AF0A91"/>
    <w:rsid w:val="00AF6D5B"/>
    <w:rsid w:val="00B01A2C"/>
    <w:rsid w:val="00B05911"/>
    <w:rsid w:val="00B05C9B"/>
    <w:rsid w:val="00B134CA"/>
    <w:rsid w:val="00B137F9"/>
    <w:rsid w:val="00B174D8"/>
    <w:rsid w:val="00B20E91"/>
    <w:rsid w:val="00B22DFE"/>
    <w:rsid w:val="00B3011B"/>
    <w:rsid w:val="00B36452"/>
    <w:rsid w:val="00B376C4"/>
    <w:rsid w:val="00B47264"/>
    <w:rsid w:val="00B519F9"/>
    <w:rsid w:val="00B5206D"/>
    <w:rsid w:val="00B52A86"/>
    <w:rsid w:val="00B52E1E"/>
    <w:rsid w:val="00B54585"/>
    <w:rsid w:val="00B545E8"/>
    <w:rsid w:val="00B551EB"/>
    <w:rsid w:val="00B57D7A"/>
    <w:rsid w:val="00B65A8A"/>
    <w:rsid w:val="00B65CC7"/>
    <w:rsid w:val="00B76274"/>
    <w:rsid w:val="00B90187"/>
    <w:rsid w:val="00B975BF"/>
    <w:rsid w:val="00BA3D4A"/>
    <w:rsid w:val="00BB0E9D"/>
    <w:rsid w:val="00BB3B52"/>
    <w:rsid w:val="00BB56FC"/>
    <w:rsid w:val="00BC2EDE"/>
    <w:rsid w:val="00BD2828"/>
    <w:rsid w:val="00BD6633"/>
    <w:rsid w:val="00BE0032"/>
    <w:rsid w:val="00BE14BD"/>
    <w:rsid w:val="00BF4215"/>
    <w:rsid w:val="00BF62A2"/>
    <w:rsid w:val="00C14AF5"/>
    <w:rsid w:val="00C15DC1"/>
    <w:rsid w:val="00C41976"/>
    <w:rsid w:val="00C47D22"/>
    <w:rsid w:val="00C5385D"/>
    <w:rsid w:val="00C6014A"/>
    <w:rsid w:val="00C6069B"/>
    <w:rsid w:val="00C62219"/>
    <w:rsid w:val="00C81C65"/>
    <w:rsid w:val="00C85C94"/>
    <w:rsid w:val="00C90563"/>
    <w:rsid w:val="00C934FC"/>
    <w:rsid w:val="00C97048"/>
    <w:rsid w:val="00C972CB"/>
    <w:rsid w:val="00CA3D72"/>
    <w:rsid w:val="00CA554B"/>
    <w:rsid w:val="00CB6A6D"/>
    <w:rsid w:val="00CC1D7B"/>
    <w:rsid w:val="00CC2BA8"/>
    <w:rsid w:val="00CC30BA"/>
    <w:rsid w:val="00CC7BE4"/>
    <w:rsid w:val="00CD35D1"/>
    <w:rsid w:val="00CD55CB"/>
    <w:rsid w:val="00CD78DB"/>
    <w:rsid w:val="00CE45E2"/>
    <w:rsid w:val="00CE7BC2"/>
    <w:rsid w:val="00CF7B99"/>
    <w:rsid w:val="00D04118"/>
    <w:rsid w:val="00D12205"/>
    <w:rsid w:val="00D129E7"/>
    <w:rsid w:val="00D12EB1"/>
    <w:rsid w:val="00D17908"/>
    <w:rsid w:val="00D217A8"/>
    <w:rsid w:val="00D232D6"/>
    <w:rsid w:val="00D24C8F"/>
    <w:rsid w:val="00D26209"/>
    <w:rsid w:val="00D31510"/>
    <w:rsid w:val="00D5409B"/>
    <w:rsid w:val="00D55B65"/>
    <w:rsid w:val="00D610BC"/>
    <w:rsid w:val="00D62BFE"/>
    <w:rsid w:val="00D65837"/>
    <w:rsid w:val="00D75EEE"/>
    <w:rsid w:val="00D779E3"/>
    <w:rsid w:val="00D8656D"/>
    <w:rsid w:val="00D87AEC"/>
    <w:rsid w:val="00D935D5"/>
    <w:rsid w:val="00D9395C"/>
    <w:rsid w:val="00DA3BB3"/>
    <w:rsid w:val="00DA5B00"/>
    <w:rsid w:val="00DA64A8"/>
    <w:rsid w:val="00DB1745"/>
    <w:rsid w:val="00DC7ED6"/>
    <w:rsid w:val="00DD0006"/>
    <w:rsid w:val="00DE280C"/>
    <w:rsid w:val="00DE5863"/>
    <w:rsid w:val="00DF06AE"/>
    <w:rsid w:val="00DF0B1B"/>
    <w:rsid w:val="00DF4D85"/>
    <w:rsid w:val="00E03B30"/>
    <w:rsid w:val="00E1006C"/>
    <w:rsid w:val="00E10BA2"/>
    <w:rsid w:val="00E1155B"/>
    <w:rsid w:val="00E129C6"/>
    <w:rsid w:val="00E136D0"/>
    <w:rsid w:val="00E13916"/>
    <w:rsid w:val="00E205D9"/>
    <w:rsid w:val="00E271A0"/>
    <w:rsid w:val="00E31071"/>
    <w:rsid w:val="00E31EBA"/>
    <w:rsid w:val="00E3386D"/>
    <w:rsid w:val="00E4377B"/>
    <w:rsid w:val="00E518A8"/>
    <w:rsid w:val="00E5442B"/>
    <w:rsid w:val="00E62020"/>
    <w:rsid w:val="00E65721"/>
    <w:rsid w:val="00E7139F"/>
    <w:rsid w:val="00E7226B"/>
    <w:rsid w:val="00E77A47"/>
    <w:rsid w:val="00E83E3E"/>
    <w:rsid w:val="00E85F9E"/>
    <w:rsid w:val="00E87C50"/>
    <w:rsid w:val="00EA3EB2"/>
    <w:rsid w:val="00EB78C9"/>
    <w:rsid w:val="00EE5B96"/>
    <w:rsid w:val="00EE6AD2"/>
    <w:rsid w:val="00EE775F"/>
    <w:rsid w:val="00F004EB"/>
    <w:rsid w:val="00F06C41"/>
    <w:rsid w:val="00F11BC1"/>
    <w:rsid w:val="00F14429"/>
    <w:rsid w:val="00F16675"/>
    <w:rsid w:val="00F215B1"/>
    <w:rsid w:val="00F4705B"/>
    <w:rsid w:val="00F509E1"/>
    <w:rsid w:val="00F52FF1"/>
    <w:rsid w:val="00F53D40"/>
    <w:rsid w:val="00F5444F"/>
    <w:rsid w:val="00F73603"/>
    <w:rsid w:val="00F80B6E"/>
    <w:rsid w:val="00F82C66"/>
    <w:rsid w:val="00F856E6"/>
    <w:rsid w:val="00F87FE0"/>
    <w:rsid w:val="00F96CD3"/>
    <w:rsid w:val="00FA5100"/>
    <w:rsid w:val="00FA6B96"/>
    <w:rsid w:val="00FA744D"/>
    <w:rsid w:val="00FB341A"/>
    <w:rsid w:val="00FB557E"/>
    <w:rsid w:val="00FB5741"/>
    <w:rsid w:val="00FB7587"/>
    <w:rsid w:val="00FD03F7"/>
    <w:rsid w:val="00FD0F41"/>
    <w:rsid w:val="00FD4E0C"/>
    <w:rsid w:val="00FE32DA"/>
    <w:rsid w:val="00FE3A75"/>
    <w:rsid w:val="00FE7980"/>
    <w:rsid w:val="00FF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29"/>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 w:type="paragraph" w:styleId="Date">
    <w:name w:val="Date"/>
    <w:basedOn w:val="Normal"/>
    <w:next w:val="Normal"/>
    <w:link w:val="DateChar"/>
    <w:uiPriority w:val="99"/>
    <w:rsid w:val="00882FBD"/>
  </w:style>
  <w:style w:type="character" w:customStyle="1" w:styleId="DateChar">
    <w:name w:val="Date Char"/>
    <w:basedOn w:val="DefaultParagraphFont"/>
    <w:link w:val="Date"/>
    <w:uiPriority w:val="99"/>
    <w:semiHidden/>
    <w:rsid w:val="00D933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29"/>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 w:type="paragraph" w:styleId="Date">
    <w:name w:val="Date"/>
    <w:basedOn w:val="Normal"/>
    <w:next w:val="Normal"/>
    <w:link w:val="DateChar"/>
    <w:uiPriority w:val="99"/>
    <w:rsid w:val="00882FBD"/>
  </w:style>
  <w:style w:type="character" w:customStyle="1" w:styleId="DateChar">
    <w:name w:val="Date Char"/>
    <w:basedOn w:val="DefaultParagraphFont"/>
    <w:link w:val="Date"/>
    <w:uiPriority w:val="99"/>
    <w:semiHidden/>
    <w:rsid w:val="00D93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247321">
      <w:marLeft w:val="0"/>
      <w:marRight w:val="0"/>
      <w:marTop w:val="0"/>
      <w:marBottom w:val="0"/>
      <w:divBdr>
        <w:top w:val="none" w:sz="0" w:space="0" w:color="auto"/>
        <w:left w:val="none" w:sz="0" w:space="0" w:color="auto"/>
        <w:bottom w:val="none" w:sz="0" w:space="0" w:color="auto"/>
        <w:right w:val="none" w:sz="0" w:space="0" w:color="auto"/>
      </w:divBdr>
    </w:div>
    <w:div w:id="1042247326">
      <w:marLeft w:val="0"/>
      <w:marRight w:val="0"/>
      <w:marTop w:val="0"/>
      <w:marBottom w:val="0"/>
      <w:divBdr>
        <w:top w:val="none" w:sz="0" w:space="0" w:color="auto"/>
        <w:left w:val="none" w:sz="0" w:space="0" w:color="auto"/>
        <w:bottom w:val="none" w:sz="0" w:space="0" w:color="auto"/>
        <w:right w:val="none" w:sz="0" w:space="0" w:color="auto"/>
      </w:divBdr>
      <w:divsChild>
        <w:div w:id="1042247322">
          <w:marLeft w:val="1166"/>
          <w:marRight w:val="0"/>
          <w:marTop w:val="96"/>
          <w:marBottom w:val="0"/>
          <w:divBdr>
            <w:top w:val="none" w:sz="0" w:space="0" w:color="auto"/>
            <w:left w:val="none" w:sz="0" w:space="0" w:color="auto"/>
            <w:bottom w:val="none" w:sz="0" w:space="0" w:color="auto"/>
            <w:right w:val="none" w:sz="0" w:space="0" w:color="auto"/>
          </w:divBdr>
        </w:div>
        <w:div w:id="1042247323">
          <w:marLeft w:val="1166"/>
          <w:marRight w:val="0"/>
          <w:marTop w:val="96"/>
          <w:marBottom w:val="0"/>
          <w:divBdr>
            <w:top w:val="none" w:sz="0" w:space="0" w:color="auto"/>
            <w:left w:val="none" w:sz="0" w:space="0" w:color="auto"/>
            <w:bottom w:val="none" w:sz="0" w:space="0" w:color="auto"/>
            <w:right w:val="none" w:sz="0" w:space="0" w:color="auto"/>
          </w:divBdr>
        </w:div>
        <w:div w:id="1042247324">
          <w:marLeft w:val="1166"/>
          <w:marRight w:val="0"/>
          <w:marTop w:val="96"/>
          <w:marBottom w:val="0"/>
          <w:divBdr>
            <w:top w:val="none" w:sz="0" w:space="0" w:color="auto"/>
            <w:left w:val="none" w:sz="0" w:space="0" w:color="auto"/>
            <w:bottom w:val="none" w:sz="0" w:space="0" w:color="auto"/>
            <w:right w:val="none" w:sz="0" w:space="0" w:color="auto"/>
          </w:divBdr>
        </w:div>
        <w:div w:id="1042247325">
          <w:marLeft w:val="1166"/>
          <w:marRight w:val="0"/>
          <w:marTop w:val="96"/>
          <w:marBottom w:val="0"/>
          <w:divBdr>
            <w:top w:val="none" w:sz="0" w:space="0" w:color="auto"/>
            <w:left w:val="none" w:sz="0" w:space="0" w:color="auto"/>
            <w:bottom w:val="none" w:sz="0" w:space="0" w:color="auto"/>
            <w:right w:val="none" w:sz="0" w:space="0" w:color="auto"/>
          </w:divBdr>
        </w:div>
        <w:div w:id="1042247328">
          <w:marLeft w:val="547"/>
          <w:marRight w:val="0"/>
          <w:marTop w:val="106"/>
          <w:marBottom w:val="0"/>
          <w:divBdr>
            <w:top w:val="none" w:sz="0" w:space="0" w:color="auto"/>
            <w:left w:val="none" w:sz="0" w:space="0" w:color="auto"/>
            <w:bottom w:val="none" w:sz="0" w:space="0" w:color="auto"/>
            <w:right w:val="none" w:sz="0" w:space="0" w:color="auto"/>
          </w:divBdr>
        </w:div>
        <w:div w:id="1042247331">
          <w:marLeft w:val="547"/>
          <w:marRight w:val="0"/>
          <w:marTop w:val="106"/>
          <w:marBottom w:val="0"/>
          <w:divBdr>
            <w:top w:val="none" w:sz="0" w:space="0" w:color="auto"/>
            <w:left w:val="none" w:sz="0" w:space="0" w:color="auto"/>
            <w:bottom w:val="none" w:sz="0" w:space="0" w:color="auto"/>
            <w:right w:val="none" w:sz="0" w:space="0" w:color="auto"/>
          </w:divBdr>
        </w:div>
        <w:div w:id="1042247336">
          <w:marLeft w:val="547"/>
          <w:marRight w:val="0"/>
          <w:marTop w:val="106"/>
          <w:marBottom w:val="0"/>
          <w:divBdr>
            <w:top w:val="none" w:sz="0" w:space="0" w:color="auto"/>
            <w:left w:val="none" w:sz="0" w:space="0" w:color="auto"/>
            <w:bottom w:val="none" w:sz="0" w:space="0" w:color="auto"/>
            <w:right w:val="none" w:sz="0" w:space="0" w:color="auto"/>
          </w:divBdr>
        </w:div>
      </w:divsChild>
    </w:div>
    <w:div w:id="1042247327">
      <w:marLeft w:val="0"/>
      <w:marRight w:val="0"/>
      <w:marTop w:val="0"/>
      <w:marBottom w:val="0"/>
      <w:divBdr>
        <w:top w:val="none" w:sz="0" w:space="0" w:color="auto"/>
        <w:left w:val="none" w:sz="0" w:space="0" w:color="auto"/>
        <w:bottom w:val="none" w:sz="0" w:space="0" w:color="auto"/>
        <w:right w:val="none" w:sz="0" w:space="0" w:color="auto"/>
      </w:divBdr>
    </w:div>
    <w:div w:id="1042247330">
      <w:marLeft w:val="0"/>
      <w:marRight w:val="0"/>
      <w:marTop w:val="0"/>
      <w:marBottom w:val="0"/>
      <w:divBdr>
        <w:top w:val="none" w:sz="0" w:space="0" w:color="auto"/>
        <w:left w:val="none" w:sz="0" w:space="0" w:color="auto"/>
        <w:bottom w:val="none" w:sz="0" w:space="0" w:color="auto"/>
        <w:right w:val="none" w:sz="0" w:space="0" w:color="auto"/>
      </w:divBdr>
      <w:divsChild>
        <w:div w:id="1042247329">
          <w:marLeft w:val="547"/>
          <w:marRight w:val="0"/>
          <w:marTop w:val="130"/>
          <w:marBottom w:val="0"/>
          <w:divBdr>
            <w:top w:val="none" w:sz="0" w:space="0" w:color="auto"/>
            <w:left w:val="none" w:sz="0" w:space="0" w:color="auto"/>
            <w:bottom w:val="none" w:sz="0" w:space="0" w:color="auto"/>
            <w:right w:val="none" w:sz="0" w:space="0" w:color="auto"/>
          </w:divBdr>
        </w:div>
        <w:div w:id="1042247332">
          <w:marLeft w:val="547"/>
          <w:marRight w:val="0"/>
          <w:marTop w:val="130"/>
          <w:marBottom w:val="0"/>
          <w:divBdr>
            <w:top w:val="none" w:sz="0" w:space="0" w:color="auto"/>
            <w:left w:val="none" w:sz="0" w:space="0" w:color="auto"/>
            <w:bottom w:val="none" w:sz="0" w:space="0" w:color="auto"/>
            <w:right w:val="none" w:sz="0" w:space="0" w:color="auto"/>
          </w:divBdr>
        </w:div>
        <w:div w:id="1042247334">
          <w:marLeft w:val="547"/>
          <w:marRight w:val="0"/>
          <w:marTop w:val="130"/>
          <w:marBottom w:val="0"/>
          <w:divBdr>
            <w:top w:val="none" w:sz="0" w:space="0" w:color="auto"/>
            <w:left w:val="none" w:sz="0" w:space="0" w:color="auto"/>
            <w:bottom w:val="none" w:sz="0" w:space="0" w:color="auto"/>
            <w:right w:val="none" w:sz="0" w:space="0" w:color="auto"/>
          </w:divBdr>
        </w:div>
      </w:divsChild>
    </w:div>
    <w:div w:id="1042247333">
      <w:marLeft w:val="0"/>
      <w:marRight w:val="0"/>
      <w:marTop w:val="0"/>
      <w:marBottom w:val="0"/>
      <w:divBdr>
        <w:top w:val="none" w:sz="0" w:space="0" w:color="auto"/>
        <w:left w:val="none" w:sz="0" w:space="0" w:color="auto"/>
        <w:bottom w:val="none" w:sz="0" w:space="0" w:color="auto"/>
        <w:right w:val="none" w:sz="0" w:space="0" w:color="auto"/>
      </w:divBdr>
    </w:div>
    <w:div w:id="1042247335">
      <w:marLeft w:val="0"/>
      <w:marRight w:val="0"/>
      <w:marTop w:val="0"/>
      <w:marBottom w:val="0"/>
      <w:divBdr>
        <w:top w:val="none" w:sz="0" w:space="0" w:color="auto"/>
        <w:left w:val="none" w:sz="0" w:space="0" w:color="auto"/>
        <w:bottom w:val="none" w:sz="0" w:space="0" w:color="auto"/>
        <w:right w:val="none" w:sz="0" w:space="0" w:color="auto"/>
      </w:divBdr>
    </w:div>
    <w:div w:id="1042247337">
      <w:marLeft w:val="0"/>
      <w:marRight w:val="0"/>
      <w:marTop w:val="0"/>
      <w:marBottom w:val="0"/>
      <w:divBdr>
        <w:top w:val="none" w:sz="0" w:space="0" w:color="auto"/>
        <w:left w:val="none" w:sz="0" w:space="0" w:color="auto"/>
        <w:bottom w:val="none" w:sz="0" w:space="0" w:color="auto"/>
        <w:right w:val="none" w:sz="0" w:space="0" w:color="auto"/>
      </w:divBdr>
    </w:div>
    <w:div w:id="1042247338">
      <w:marLeft w:val="0"/>
      <w:marRight w:val="0"/>
      <w:marTop w:val="0"/>
      <w:marBottom w:val="0"/>
      <w:divBdr>
        <w:top w:val="none" w:sz="0" w:space="0" w:color="auto"/>
        <w:left w:val="none" w:sz="0" w:space="0" w:color="auto"/>
        <w:bottom w:val="none" w:sz="0" w:space="0" w:color="auto"/>
        <w:right w:val="none" w:sz="0" w:space="0" w:color="auto"/>
      </w:divBdr>
    </w:div>
    <w:div w:id="1042247339">
      <w:marLeft w:val="0"/>
      <w:marRight w:val="0"/>
      <w:marTop w:val="0"/>
      <w:marBottom w:val="0"/>
      <w:divBdr>
        <w:top w:val="none" w:sz="0" w:space="0" w:color="auto"/>
        <w:left w:val="none" w:sz="0" w:space="0" w:color="auto"/>
        <w:bottom w:val="none" w:sz="0" w:space="0" w:color="auto"/>
        <w:right w:val="none" w:sz="0" w:space="0" w:color="auto"/>
      </w:divBdr>
    </w:div>
    <w:div w:id="1042247340">
      <w:marLeft w:val="0"/>
      <w:marRight w:val="0"/>
      <w:marTop w:val="0"/>
      <w:marBottom w:val="0"/>
      <w:divBdr>
        <w:top w:val="none" w:sz="0" w:space="0" w:color="auto"/>
        <w:left w:val="none" w:sz="0" w:space="0" w:color="auto"/>
        <w:bottom w:val="none" w:sz="0" w:space="0" w:color="auto"/>
        <w:right w:val="none" w:sz="0" w:space="0" w:color="auto"/>
      </w:divBdr>
    </w:div>
    <w:div w:id="1042247343">
      <w:marLeft w:val="0"/>
      <w:marRight w:val="0"/>
      <w:marTop w:val="0"/>
      <w:marBottom w:val="0"/>
      <w:divBdr>
        <w:top w:val="none" w:sz="0" w:space="0" w:color="auto"/>
        <w:left w:val="none" w:sz="0" w:space="0" w:color="auto"/>
        <w:bottom w:val="none" w:sz="0" w:space="0" w:color="auto"/>
        <w:right w:val="none" w:sz="0" w:space="0" w:color="auto"/>
      </w:divBdr>
      <w:divsChild>
        <w:div w:id="1042247345">
          <w:marLeft w:val="0"/>
          <w:marRight w:val="0"/>
          <w:marTop w:val="0"/>
          <w:marBottom w:val="0"/>
          <w:divBdr>
            <w:top w:val="none" w:sz="0" w:space="0" w:color="auto"/>
            <w:left w:val="none" w:sz="0" w:space="0" w:color="auto"/>
            <w:bottom w:val="none" w:sz="0" w:space="0" w:color="auto"/>
            <w:right w:val="none" w:sz="0" w:space="0" w:color="auto"/>
          </w:divBdr>
          <w:divsChild>
            <w:div w:id="1042247346">
              <w:marLeft w:val="0"/>
              <w:marRight w:val="0"/>
              <w:marTop w:val="0"/>
              <w:marBottom w:val="0"/>
              <w:divBdr>
                <w:top w:val="none" w:sz="0" w:space="0" w:color="auto"/>
                <w:left w:val="none" w:sz="0" w:space="0" w:color="auto"/>
                <w:bottom w:val="none" w:sz="0" w:space="0" w:color="auto"/>
                <w:right w:val="none" w:sz="0" w:space="0" w:color="auto"/>
              </w:divBdr>
            </w:div>
            <w:div w:id="1042247349">
              <w:marLeft w:val="0"/>
              <w:marRight w:val="0"/>
              <w:marTop w:val="0"/>
              <w:marBottom w:val="0"/>
              <w:divBdr>
                <w:top w:val="none" w:sz="0" w:space="0" w:color="auto"/>
                <w:left w:val="none" w:sz="0" w:space="0" w:color="auto"/>
                <w:bottom w:val="none" w:sz="0" w:space="0" w:color="auto"/>
                <w:right w:val="none" w:sz="0" w:space="0" w:color="auto"/>
              </w:divBdr>
            </w:div>
            <w:div w:id="10422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7348">
      <w:marLeft w:val="0"/>
      <w:marRight w:val="0"/>
      <w:marTop w:val="0"/>
      <w:marBottom w:val="0"/>
      <w:divBdr>
        <w:top w:val="none" w:sz="0" w:space="0" w:color="auto"/>
        <w:left w:val="none" w:sz="0" w:space="0" w:color="auto"/>
        <w:bottom w:val="none" w:sz="0" w:space="0" w:color="auto"/>
        <w:right w:val="none" w:sz="0" w:space="0" w:color="auto"/>
      </w:divBdr>
      <w:divsChild>
        <w:div w:id="1042247347">
          <w:marLeft w:val="0"/>
          <w:marRight w:val="0"/>
          <w:marTop w:val="0"/>
          <w:marBottom w:val="0"/>
          <w:divBdr>
            <w:top w:val="none" w:sz="0" w:space="0" w:color="auto"/>
            <w:left w:val="none" w:sz="0" w:space="0" w:color="auto"/>
            <w:bottom w:val="none" w:sz="0" w:space="0" w:color="auto"/>
            <w:right w:val="none" w:sz="0" w:space="0" w:color="auto"/>
          </w:divBdr>
          <w:divsChild>
            <w:div w:id="1042247341">
              <w:marLeft w:val="0"/>
              <w:marRight w:val="0"/>
              <w:marTop w:val="0"/>
              <w:marBottom w:val="0"/>
              <w:divBdr>
                <w:top w:val="none" w:sz="0" w:space="0" w:color="auto"/>
                <w:left w:val="none" w:sz="0" w:space="0" w:color="auto"/>
                <w:bottom w:val="none" w:sz="0" w:space="0" w:color="auto"/>
                <w:right w:val="none" w:sz="0" w:space="0" w:color="auto"/>
              </w:divBdr>
            </w:div>
            <w:div w:id="1042247342">
              <w:marLeft w:val="0"/>
              <w:marRight w:val="0"/>
              <w:marTop w:val="0"/>
              <w:marBottom w:val="0"/>
              <w:divBdr>
                <w:top w:val="none" w:sz="0" w:space="0" w:color="auto"/>
                <w:left w:val="none" w:sz="0" w:space="0" w:color="auto"/>
                <w:bottom w:val="none" w:sz="0" w:space="0" w:color="auto"/>
                <w:right w:val="none" w:sz="0" w:space="0" w:color="auto"/>
              </w:divBdr>
            </w:div>
            <w:div w:id="10422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997</Words>
  <Characters>5684</Characters>
  <Application>Microsoft Macintosh Word</Application>
  <DocSecurity>4</DocSecurity>
  <Lines>47</Lines>
  <Paragraphs>13</Paragraphs>
  <ScaleCrop>false</ScaleCrop>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subject/>
  <dc:creator>ecooper</dc:creator>
  <cp:keywords/>
  <dc:description/>
  <cp:lastModifiedBy>Steve DelBianco</cp:lastModifiedBy>
  <cp:revision>2</cp:revision>
  <dcterms:created xsi:type="dcterms:W3CDTF">2011-05-10T01:19:00Z</dcterms:created>
  <dcterms:modified xsi:type="dcterms:W3CDTF">2011-05-10T01:19:00Z</dcterms:modified>
</cp:coreProperties>
</file>