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BE036D" w14:textId="77777777" w:rsidR="001B47EE" w:rsidRPr="00335F7B" w:rsidRDefault="001B47EE" w:rsidP="001B47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margin-left:50.4pt;margin-top:42.75pt;width:515.4pt;height:86.25pt;z-index:251660288;visibility:visible;mso-wrap-distance-left:9.05pt;mso-wrap-distance-right:9.05pt;mso-position-horizontal-relative:page;mso-position-vertical-relative:page">
            <v:imagedata r:id="rId9" o:title=""/>
            <w10:wrap anchorx="page" anchory="page"/>
          </v:shape>
        </w:pict>
      </w:r>
      <w:r>
        <w:rPr>
          <w:noProof/>
        </w:rPr>
        <w:pict>
          <v:shapetype id="_x0000_t202" coordsize="21600,21600" o:spt="202" path="m0,0l0,21600,21600,21600,21600,0xe">
            <v:stroke joinstyle="miter"/>
            <v:path gradientshapeok="t" o:connecttype="rect"/>
          </v:shapetype>
          <v:shape id="Text Box 6" o:spid="_x0000_s1029" type="#_x0000_t202" style="position:absolute;margin-left:148.5pt;margin-top:153pt;width:5in;height:368.65pt;z-index:251658240;visibility:visible" filled="f" stroked="f">
            <v:textbox style="mso-next-textbox:#Text Box 6">
              <w:txbxContent>
                <w:p w14:paraId="4B2DAA25" w14:textId="77777777" w:rsidR="008D3790" w:rsidRDefault="008D3790" w:rsidP="001B47EE">
                  <w:pPr>
                    <w:rPr>
                      <w:rFonts w:ascii="Arial Rounded MT Bold" w:hAnsi="Arial Rounded MT Bold"/>
                      <w:b/>
                      <w:sz w:val="56"/>
                      <w:szCs w:val="72"/>
                    </w:rPr>
                  </w:pPr>
                  <w:r>
                    <w:rPr>
                      <w:rFonts w:ascii="Arial Rounded MT Bold" w:hAnsi="Arial Rounded MT Bold"/>
                      <w:b/>
                      <w:sz w:val="56"/>
                      <w:szCs w:val="72"/>
                    </w:rPr>
                    <w:t xml:space="preserve">Comments on </w:t>
                  </w:r>
                  <w:proofErr w:type="spellStart"/>
                  <w:r w:rsidRPr="00210486">
                    <w:rPr>
                      <w:rFonts w:ascii="Arial Rounded MT Bold" w:hAnsi="Arial Rounded MT Bold"/>
                      <w:b/>
                      <w:bCs/>
                      <w:sz w:val="56"/>
                      <w:szCs w:val="72"/>
                    </w:rPr>
                    <w:t>RySG</w:t>
                  </w:r>
                  <w:proofErr w:type="spellEnd"/>
                  <w:r w:rsidRPr="00210486">
                    <w:rPr>
                      <w:rFonts w:ascii="Arial Rounded MT Bold" w:hAnsi="Arial Rounded MT Bold"/>
                      <w:b/>
                      <w:bCs/>
                      <w:sz w:val="56"/>
                      <w:szCs w:val="72"/>
                    </w:rPr>
                    <w:t xml:space="preserve"> Alternative Proposal for Continuity Operations Instrument</w:t>
                  </w:r>
                  <w:r>
                    <w:rPr>
                      <w:rFonts w:ascii="Arial Rounded MT Bold" w:hAnsi="Arial Rounded MT Bold"/>
                      <w:b/>
                      <w:bCs/>
                      <w:sz w:val="56"/>
                      <w:szCs w:val="72"/>
                    </w:rPr>
                    <w:t xml:space="preserve"> </w:t>
                  </w:r>
                  <w:r>
                    <w:rPr>
                      <w:rFonts w:ascii="Arial Rounded MT Bold" w:hAnsi="Arial Rounded MT Bold"/>
                      <w:b/>
                      <w:sz w:val="56"/>
                      <w:szCs w:val="72"/>
                    </w:rPr>
                    <w:t xml:space="preserve">in the </w:t>
                  </w:r>
                  <w:proofErr w:type="gramStart"/>
                  <w:r>
                    <w:rPr>
                      <w:rFonts w:ascii="Arial Rounded MT Bold" w:hAnsi="Arial Rounded MT Bold"/>
                      <w:b/>
                      <w:sz w:val="56"/>
                      <w:szCs w:val="72"/>
                    </w:rPr>
                    <w:t>New</w:t>
                  </w:r>
                  <w:proofErr w:type="gramEnd"/>
                  <w:r>
                    <w:rPr>
                      <w:rFonts w:ascii="Arial Rounded MT Bold" w:hAnsi="Arial Rounded MT Bold"/>
                      <w:b/>
                      <w:sz w:val="56"/>
                      <w:szCs w:val="72"/>
                    </w:rPr>
                    <w:t xml:space="preserve"> gTLD Program</w:t>
                  </w:r>
                </w:p>
                <w:p w14:paraId="31E51839" w14:textId="77777777" w:rsidR="008D3790" w:rsidRPr="00CB6A6D" w:rsidRDefault="008D3790" w:rsidP="001B47EE">
                  <w:pPr>
                    <w:ind w:left="720"/>
                  </w:pPr>
                </w:p>
              </w:txbxContent>
            </v:textbox>
          </v:shape>
        </w:pict>
      </w:r>
      <w:r>
        <w:rPr>
          <w:noProof/>
        </w:rPr>
        <w:pict>
          <v:rect id="Rectangle 7" o:spid="_x0000_s1026" style="position:absolute;margin-left:.95pt;margin-top:7.95pt;width:516.05pt;height:690.1pt;z-index:251655168;visibility:visible" filled="f"/>
        </w:pict>
      </w:r>
      <w:r>
        <w:rPr>
          <w:noProof/>
        </w:rPr>
        <w:pict>
          <v:shape id="_x0000_s1030" type="#_x0000_t202" style="position:absolute;margin-left:166.25pt;margin-top:549.9pt;width:5in;height:115.45pt;z-index:251659264;visibility:visible" filled="f" stroked="f">
            <v:textbox style="mso-next-textbox:#_x0000_s1030">
              <w:txbxContent>
                <w:p w14:paraId="522F6862" w14:textId="77777777" w:rsidR="008D3790" w:rsidRPr="002569A6" w:rsidRDefault="008D3790" w:rsidP="001B47EE">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(BC) Comments</w:t>
                  </w:r>
                </w:p>
                <w:p w14:paraId="7FC4473F" w14:textId="77777777" w:rsidR="008D3790" w:rsidRPr="002569A6" w:rsidRDefault="008D3790" w:rsidP="001B47EE">
                  <w:pPr>
                    <w:pStyle w:val="ListParagraph"/>
                    <w:ind w:left="0"/>
                    <w:rPr>
                      <w:rFonts w:ascii="Arial" w:hAnsi="Arial" w:cs="Arial"/>
                      <w:b/>
                      <w:sz w:val="36"/>
                      <w:szCs w:val="36"/>
                    </w:rPr>
                  </w:pPr>
                </w:p>
                <w:p w14:paraId="27EE3F50" w14:textId="77777777" w:rsidR="008D3790" w:rsidRPr="002569A6" w:rsidRDefault="008D3790" w:rsidP="001B47EE">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w:r>
      <w:r>
        <w:rPr>
          <w:noProof/>
        </w:rPr>
        <w:pict>
          <v:shape id="Text Box 5" o:spid="_x0000_s1028" type="#_x0000_t202" style="position:absolute;margin-left:23.75pt;margin-top:549.5pt;width:2in;height:119.1pt;z-index:251657216;visibility:visible" filled="f" stroked="f">
            <v:textbox style="mso-next-textbox:#Text Box 5">
              <w:txbxContent>
                <w:p w14:paraId="60413EF8" w14:textId="77777777" w:rsidR="008D3790" w:rsidRDefault="008D3790" w:rsidP="001B47EE">
                  <w:pPr>
                    <w:rPr>
                      <w:rFonts w:cs="Arial"/>
                      <w:sz w:val="32"/>
                      <w:szCs w:val="32"/>
                    </w:rPr>
                  </w:pPr>
                  <w:r w:rsidRPr="0091661B">
                    <w:rPr>
                      <w:rFonts w:cs="Arial"/>
                      <w:sz w:val="32"/>
                      <w:szCs w:val="32"/>
                    </w:rPr>
                    <w:t xml:space="preserve">Status: </w:t>
                  </w:r>
                </w:p>
                <w:p w14:paraId="3D1F4E82" w14:textId="77777777" w:rsidR="00B20FB7" w:rsidRDefault="008D3790" w:rsidP="001B47EE">
                  <w:pPr>
                    <w:rPr>
                      <w:del w:id="0" w:author="Draft 3" w:date="2011-12-08T21:30:00Z"/>
                      <w:rFonts w:cs="Arial"/>
                      <w:sz w:val="32"/>
                      <w:szCs w:val="32"/>
                    </w:rPr>
                  </w:pPr>
                  <w:r>
                    <w:rPr>
                      <w:rFonts w:cs="Arial"/>
                      <w:sz w:val="32"/>
                      <w:szCs w:val="32"/>
                    </w:rPr>
                    <w:t xml:space="preserve">Draft </w:t>
                  </w:r>
                  <w:del w:id="1" w:author="Draft 3" w:date="2011-12-08T21:30:00Z">
                    <w:r w:rsidR="002A16D5">
                      <w:rPr>
                        <w:rFonts w:cs="Arial"/>
                        <w:sz w:val="32"/>
                        <w:szCs w:val="32"/>
                      </w:rPr>
                      <w:delText>2</w:delText>
                    </w:r>
                  </w:del>
                </w:p>
                <w:p w14:paraId="4219ACB3" w14:textId="77777777" w:rsidR="008D3790" w:rsidRDefault="008D3790" w:rsidP="001B47EE">
                  <w:pPr>
                    <w:rPr>
                      <w:ins w:id="2" w:author="Draft 3" w:date="2011-12-08T21:30:00Z"/>
                      <w:rFonts w:cs="Arial"/>
                      <w:sz w:val="32"/>
                      <w:szCs w:val="32"/>
                    </w:rPr>
                  </w:pPr>
                  <w:r>
                    <w:rPr>
                      <w:rFonts w:cs="Arial"/>
                      <w:sz w:val="32"/>
                      <w:szCs w:val="32"/>
                    </w:rPr>
                    <w:t>3</w:t>
                  </w:r>
                </w:p>
                <w:p w14:paraId="6E032B7D" w14:textId="77777777" w:rsidR="008D3790" w:rsidRPr="0091661B" w:rsidRDefault="008D3790" w:rsidP="001B47EE">
                  <w:pPr>
                    <w:rPr>
                      <w:rFonts w:cs="Arial"/>
                      <w:sz w:val="32"/>
                      <w:szCs w:val="32"/>
                    </w:rPr>
                  </w:pPr>
                  <w:ins w:id="3" w:author="Draft 3" w:date="2011-12-08T21:30:00Z">
                    <w:r>
                      <w:rPr>
                        <w:rFonts w:cs="Arial"/>
                        <w:sz w:val="32"/>
                        <w:szCs w:val="32"/>
                      </w:rPr>
                      <w:t>9</w:t>
                    </w:r>
                  </w:ins>
                  <w:r>
                    <w:rPr>
                      <w:rFonts w:cs="Arial"/>
                      <w:sz w:val="32"/>
                      <w:szCs w:val="32"/>
                    </w:rPr>
                    <w:t xml:space="preserve"> Dec 2011</w:t>
                  </w:r>
                </w:p>
              </w:txbxContent>
            </v:textbox>
          </v:shape>
        </w:pict>
      </w:r>
      <w:r>
        <w:rPr>
          <w:noProof/>
        </w:rPr>
        <w:pict>
          <v:line id="Line 4" o:spid="_x0000_s1027" style="position:absolute;z-index:251656192;visibility:visible;mso-wrap-distance-left:114297emu;mso-wrap-distance-right:114297emu" from="140.35pt,128.6pt" to="140.35pt,668.6pt" strokecolor="#376092" strokeweight="5pt"/>
        </w:pict>
      </w:r>
      <w:r>
        <w:t xml:space="preserve"> </w:t>
      </w:r>
      <w:r>
        <w:br w:type="page"/>
      </w:r>
    </w:p>
    <w:p w14:paraId="7E964EE6" w14:textId="77777777" w:rsidR="001B47EE" w:rsidRPr="00E85F9E" w:rsidRDefault="001B47EE" w:rsidP="001B47EE">
      <w:pPr>
        <w:pStyle w:val="BodyText2"/>
        <w:pBdr>
          <w:top w:val="single" w:sz="4" w:space="1" w:color="auto"/>
          <w:left w:val="single" w:sz="4" w:space="4" w:color="auto"/>
          <w:bottom w:val="single" w:sz="4" w:space="1" w:color="auto"/>
          <w:right w:val="single" w:sz="4" w:space="4" w:color="auto"/>
        </w:pBdr>
        <w:rPr>
          <w:b/>
          <w:bCs/>
          <w:color w:val="365F91"/>
          <w:sz w:val="40"/>
          <w:szCs w:val="22"/>
        </w:rPr>
      </w:pPr>
      <w:r>
        <w:rPr>
          <w:b/>
          <w:bCs/>
          <w:color w:val="365F91"/>
          <w:sz w:val="40"/>
          <w:szCs w:val="22"/>
        </w:rPr>
        <w:t>Submission</w:t>
      </w:r>
      <w:r w:rsidRPr="00E85F9E">
        <w:rPr>
          <w:b/>
          <w:bCs/>
          <w:color w:val="365F91"/>
          <w:sz w:val="40"/>
          <w:szCs w:val="22"/>
        </w:rPr>
        <w:t>:</w:t>
      </w:r>
    </w:p>
    <w:p w14:paraId="675DD9BE" w14:textId="77777777" w:rsidR="001B47EE" w:rsidRPr="00021410" w:rsidRDefault="001B47EE" w:rsidP="001B47EE">
      <w:pPr>
        <w:rPr>
          <w:rFonts w:ascii="Arial" w:hAnsi="Arial" w:cs="Arial"/>
          <w:sz w:val="10"/>
          <w:szCs w:val="10"/>
        </w:rPr>
      </w:pPr>
    </w:p>
    <w:p w14:paraId="16774889" w14:textId="77777777" w:rsidR="001B47EE" w:rsidRPr="008E5C3A" w:rsidRDefault="001B47EE" w:rsidP="001B47EE">
      <w:pPr>
        <w:spacing w:before="100" w:beforeAutospacing="1" w:after="100" w:afterAutospacing="1" w:line="240" w:lineRule="auto"/>
        <w:rPr>
          <w:rFonts w:ascii="Arial" w:hAnsi="Arial" w:cs="Arial"/>
          <w:b/>
        </w:rPr>
      </w:pPr>
      <w:r w:rsidRPr="008E5C3A">
        <w:rPr>
          <w:rFonts w:ascii="Arial" w:hAnsi="Arial" w:cs="Arial"/>
          <w:b/>
        </w:rPr>
        <w:t xml:space="preserve">BACKGROUND: </w:t>
      </w:r>
    </w:p>
    <w:p w14:paraId="79266291" w14:textId="7513A30C" w:rsidR="002E7582" w:rsidRDefault="001B47EE" w:rsidP="001B47EE">
      <w:pPr>
        <w:spacing w:before="100" w:beforeAutospacing="1" w:after="100" w:afterAutospacing="1" w:line="240" w:lineRule="auto"/>
        <w:ind w:left="720"/>
        <w:rPr>
          <w:rFonts w:ascii="Arial" w:hAnsi="Arial" w:cs="Arial"/>
        </w:rPr>
      </w:pPr>
      <w:r w:rsidRPr="00CC10E2">
        <w:rPr>
          <w:rFonts w:ascii="Arial" w:hAnsi="Arial" w:cs="Arial"/>
        </w:rPr>
        <w:t xml:space="preserve">ICANN </w:t>
      </w:r>
      <w:r>
        <w:rPr>
          <w:rFonts w:ascii="Arial" w:hAnsi="Arial" w:cs="Arial"/>
        </w:rPr>
        <w:t xml:space="preserve">has </w:t>
      </w:r>
      <w:r w:rsidRPr="00CC10E2">
        <w:rPr>
          <w:rFonts w:ascii="Arial" w:hAnsi="Arial" w:cs="Arial"/>
        </w:rPr>
        <w:t>requested public comments on a proposal for Establishment of a Continued Operations Fund (“COF”), as an alternative to the Continu</w:t>
      </w:r>
      <w:r>
        <w:rPr>
          <w:rFonts w:ascii="Arial" w:hAnsi="Arial" w:cs="Arial"/>
        </w:rPr>
        <w:t>ity</w:t>
      </w:r>
      <w:r w:rsidRPr="00CC10E2">
        <w:rPr>
          <w:rFonts w:ascii="Arial" w:hAnsi="Arial" w:cs="Arial"/>
        </w:rPr>
        <w:t xml:space="preserve"> Operations Instrument (“COI”).  </w:t>
      </w:r>
      <w:r>
        <w:rPr>
          <w:rFonts w:ascii="Arial" w:hAnsi="Arial" w:cs="Arial"/>
        </w:rPr>
        <w:t xml:space="preserve">Although the issue of the Continuity instrument appeared closed, upon receipt of a proposal from a single constituency of the GNSO, the staff decided to reopen this topic for consideration, and now is requesting public comment.  The BC notes this new approach to </w:t>
      </w:r>
      <w:r w:rsidR="003650E0">
        <w:rPr>
          <w:rFonts w:ascii="Arial" w:hAnsi="Arial" w:cs="Arial"/>
        </w:rPr>
        <w:t>considering</w:t>
      </w:r>
      <w:r>
        <w:rPr>
          <w:rFonts w:ascii="Arial" w:hAnsi="Arial" w:cs="Arial"/>
        </w:rPr>
        <w:t xml:space="preserve"> </w:t>
      </w:r>
      <w:r w:rsidR="003650E0">
        <w:rPr>
          <w:rFonts w:ascii="Arial" w:hAnsi="Arial" w:cs="Arial"/>
        </w:rPr>
        <w:t xml:space="preserve">potential improvements in implementation details for </w:t>
      </w:r>
      <w:r>
        <w:rPr>
          <w:rFonts w:ascii="Arial" w:hAnsi="Arial" w:cs="Arial"/>
        </w:rPr>
        <w:t>the new gTLD Program</w:t>
      </w:r>
      <w:del w:id="4" w:author="Draft 3" w:date="2011-12-08T21:30:00Z">
        <w:r>
          <w:rPr>
            <w:rFonts w:ascii="Arial" w:hAnsi="Arial" w:cs="Arial"/>
          </w:rPr>
          <w:delText xml:space="preserve"> and provides comments on this topic.</w:delText>
        </w:r>
      </w:del>
      <w:ins w:id="5" w:author="Draft 3" w:date="2011-12-08T21:30:00Z">
        <w:r w:rsidR="002E7582">
          <w:rPr>
            <w:rFonts w:ascii="Arial" w:hAnsi="Arial" w:cs="Arial"/>
          </w:rPr>
          <w:t>.</w:t>
        </w:r>
      </w:ins>
      <w:r>
        <w:rPr>
          <w:rFonts w:ascii="Arial" w:hAnsi="Arial" w:cs="Arial"/>
        </w:rPr>
        <w:t xml:space="preserve"> </w:t>
      </w:r>
    </w:p>
    <w:p w14:paraId="50A05AB9" w14:textId="77777777" w:rsidR="001B47EE" w:rsidRPr="00CC10E2" w:rsidRDefault="001B47EE" w:rsidP="001B47EE">
      <w:pPr>
        <w:spacing w:before="100" w:beforeAutospacing="1" w:after="100" w:afterAutospacing="1" w:line="240" w:lineRule="auto"/>
        <w:ind w:left="720"/>
        <w:rPr>
          <w:rFonts w:ascii="Arial" w:hAnsi="Arial" w:cs="Arial"/>
        </w:rPr>
      </w:pPr>
      <w:r w:rsidRPr="00CC10E2">
        <w:rPr>
          <w:rFonts w:ascii="Arial" w:hAnsi="Arial" w:cs="Arial"/>
        </w:rPr>
        <w:t>The COI is a current requirement in the Applicant Guidebook for the upcoming New Top Level Domain (“New TLD”) process.  The alternative COF proposal comes from the Registries Stakeholder Group (</w:t>
      </w:r>
      <w:proofErr w:type="spellStart"/>
      <w:r w:rsidRPr="00CC10E2">
        <w:rPr>
          <w:rFonts w:ascii="Arial" w:hAnsi="Arial" w:cs="Arial"/>
        </w:rPr>
        <w:t>RySG</w:t>
      </w:r>
      <w:proofErr w:type="spellEnd"/>
      <w:r w:rsidRPr="00CC10E2">
        <w:rPr>
          <w:rFonts w:ascii="Arial" w:hAnsi="Arial" w:cs="Arial"/>
        </w:rPr>
        <w:t xml:space="preserve">) and is accompanied by an addendum produced by the </w:t>
      </w:r>
      <w:proofErr w:type="spellStart"/>
      <w:r w:rsidRPr="00CC10E2">
        <w:rPr>
          <w:rFonts w:ascii="Arial" w:hAnsi="Arial" w:cs="Arial"/>
        </w:rPr>
        <w:t>Afilias</w:t>
      </w:r>
      <w:proofErr w:type="spellEnd"/>
      <w:r w:rsidRPr="00CC10E2">
        <w:rPr>
          <w:rFonts w:ascii="Arial" w:hAnsi="Arial" w:cs="Arial"/>
        </w:rPr>
        <w:t xml:space="preserve"> and PIR, supported by some other parties.</w:t>
      </w:r>
    </w:p>
    <w:p w14:paraId="32C54366" w14:textId="77777777" w:rsidR="001B47EE" w:rsidRPr="00CC10E2" w:rsidRDefault="001B47EE" w:rsidP="001B47EE">
      <w:pPr>
        <w:spacing w:before="100" w:beforeAutospacing="1" w:after="100" w:afterAutospacing="1" w:line="240" w:lineRule="auto"/>
        <w:ind w:left="720"/>
        <w:rPr>
          <w:rFonts w:ascii="Arial" w:hAnsi="Arial" w:cs="Arial"/>
        </w:rPr>
      </w:pPr>
      <w:r w:rsidRPr="00CC10E2">
        <w:rPr>
          <w:rFonts w:ascii="Arial" w:hAnsi="Arial" w:cs="Arial"/>
        </w:rPr>
        <w:t>The COI is designed to protect registrants in the case of registry failure by ensuring that critical registry operations would continue for at least three years following a registry failure.  Each registry is required under the terms of the COI to fund the instrument in a manner that is sufficient to cover that registry’s costs for three years.  If necessary, ICANN would have access to the COI to pay for an Emergency Back-End Registry Operator (EBERO), which would provide the critical registry services.</w:t>
      </w:r>
    </w:p>
    <w:p w14:paraId="54B771E0" w14:textId="77777777" w:rsidR="001B47EE" w:rsidRPr="00CC10E2" w:rsidRDefault="001B47EE" w:rsidP="001B47EE">
      <w:pPr>
        <w:spacing w:before="100" w:beforeAutospacing="1" w:after="100" w:afterAutospacing="1" w:line="240" w:lineRule="auto"/>
        <w:ind w:left="720"/>
        <w:rPr>
          <w:rFonts w:ascii="Arial" w:hAnsi="Arial" w:cs="Arial"/>
        </w:rPr>
      </w:pPr>
      <w:r w:rsidRPr="00CC10E2">
        <w:rPr>
          <w:rFonts w:ascii="Arial" w:hAnsi="Arial" w:cs="Arial"/>
        </w:rPr>
        <w:t xml:space="preserve">The COF proposal would have each New TLD registry paying $50,000 into a shared fund regardless of the size of the New TLD.  To the extent that doesn’t establish a $20 million fund, then each New TLD registry also would pay a $.05 per name fee until $20 million is funded.  </w:t>
      </w:r>
    </w:p>
    <w:p w14:paraId="1C9885B4" w14:textId="77777777" w:rsidR="001B47EE" w:rsidRPr="00CC10E2" w:rsidRDefault="001B47EE" w:rsidP="001B47EE">
      <w:pPr>
        <w:spacing w:before="100" w:beforeAutospacing="1" w:after="100" w:afterAutospacing="1" w:line="240" w:lineRule="auto"/>
        <w:ind w:left="720"/>
        <w:rPr>
          <w:rFonts w:ascii="Arial" w:hAnsi="Arial" w:cs="Arial"/>
        </w:rPr>
      </w:pPr>
      <w:r w:rsidRPr="00CC10E2">
        <w:rPr>
          <w:rFonts w:ascii="Arial" w:hAnsi="Arial" w:cs="Arial"/>
        </w:rPr>
        <w:t xml:space="preserve">The COF alternative proposal was discussed during a </w:t>
      </w:r>
      <w:r>
        <w:rPr>
          <w:rFonts w:ascii="Arial" w:hAnsi="Arial" w:cs="Arial"/>
        </w:rPr>
        <w:t xml:space="preserve">public </w:t>
      </w:r>
      <w:r w:rsidRPr="00CC10E2">
        <w:rPr>
          <w:rFonts w:ascii="Arial" w:hAnsi="Arial" w:cs="Arial"/>
        </w:rPr>
        <w:t>session held at the Dakar ICANN meeting.</w:t>
      </w:r>
    </w:p>
    <w:p w14:paraId="224E1060" w14:textId="77777777" w:rsidR="001B47EE" w:rsidRDefault="001B47EE" w:rsidP="001B47EE">
      <w:pPr>
        <w:spacing w:before="100" w:beforeAutospacing="1" w:after="100" w:afterAutospacing="1" w:line="240" w:lineRule="auto"/>
        <w:rPr>
          <w:rFonts w:ascii="Arial" w:hAnsi="Arial" w:cs="Arial"/>
          <w:b/>
        </w:rPr>
      </w:pPr>
    </w:p>
    <w:p w14:paraId="27D6FF61" w14:textId="77777777" w:rsidR="001B47EE" w:rsidRPr="008E5C3A" w:rsidRDefault="001B47EE" w:rsidP="001B47EE">
      <w:pPr>
        <w:spacing w:before="100" w:beforeAutospacing="1" w:after="100" w:afterAutospacing="1" w:line="240" w:lineRule="auto"/>
        <w:rPr>
          <w:rFonts w:ascii="Arial" w:hAnsi="Arial" w:cs="Arial"/>
          <w:b/>
        </w:rPr>
      </w:pPr>
      <w:r>
        <w:rPr>
          <w:rFonts w:ascii="Arial" w:hAnsi="Arial" w:cs="Arial"/>
          <w:b/>
        </w:rPr>
        <w:t>BC COMMENT</w:t>
      </w:r>
      <w:r w:rsidRPr="008E5C3A">
        <w:rPr>
          <w:rFonts w:ascii="Arial" w:hAnsi="Arial" w:cs="Arial"/>
          <w:b/>
        </w:rPr>
        <w:t xml:space="preserve">: </w:t>
      </w:r>
    </w:p>
    <w:p w14:paraId="7E0FF12B" w14:textId="77777777" w:rsidR="001B47EE" w:rsidRDefault="001B47EE" w:rsidP="001B47EE">
      <w:pPr>
        <w:numPr>
          <w:ilvl w:val="0"/>
          <w:numId w:val="5"/>
        </w:numPr>
        <w:spacing w:before="240" w:after="100" w:afterAutospacing="1" w:line="240" w:lineRule="auto"/>
        <w:rPr>
          <w:rFonts w:ascii="Arial" w:hAnsi="Arial" w:cs="Arial"/>
        </w:rPr>
      </w:pPr>
      <w:r>
        <w:rPr>
          <w:rFonts w:ascii="Arial" w:hAnsi="Arial" w:cs="Arial"/>
        </w:rPr>
        <w:t xml:space="preserve">The BC </w:t>
      </w:r>
      <w:r w:rsidR="00B20FB7">
        <w:rPr>
          <w:rFonts w:ascii="Arial" w:hAnsi="Arial" w:cs="Arial"/>
        </w:rPr>
        <w:t xml:space="preserve">historically </w:t>
      </w:r>
      <w:r>
        <w:rPr>
          <w:rFonts w:ascii="Arial" w:hAnsi="Arial" w:cs="Arial"/>
        </w:rPr>
        <w:t>has raised numerous concerns about the new gTLD Program’s limitations and flaws with respect to how it will affect existing and future registrants. Among our concerns have been maintaining technical and business standards</w:t>
      </w:r>
      <w:proofErr w:type="gramStart"/>
      <w:r w:rsidR="00B20FB7">
        <w:rPr>
          <w:rFonts w:ascii="Arial" w:hAnsi="Arial" w:cs="Arial"/>
        </w:rPr>
        <w:t>;</w:t>
      </w:r>
      <w:proofErr w:type="gramEnd"/>
      <w:r>
        <w:rPr>
          <w:rFonts w:ascii="Arial" w:hAnsi="Arial" w:cs="Arial"/>
        </w:rPr>
        <w:t xml:space="preserve"> background checks for applicants, and a number of other fundamental requirements that </w:t>
      </w:r>
      <w:r w:rsidR="00B20FB7">
        <w:rPr>
          <w:rFonts w:ascii="Arial" w:hAnsi="Arial" w:cs="Arial"/>
        </w:rPr>
        <w:t>were</w:t>
      </w:r>
      <w:r>
        <w:rPr>
          <w:rFonts w:ascii="Arial" w:hAnsi="Arial" w:cs="Arial"/>
        </w:rPr>
        <w:t xml:space="preserve"> needed </w:t>
      </w:r>
      <w:r w:rsidR="00B20FB7">
        <w:rPr>
          <w:rFonts w:ascii="Arial" w:hAnsi="Arial" w:cs="Arial"/>
        </w:rPr>
        <w:t>to ensure</w:t>
      </w:r>
      <w:r>
        <w:rPr>
          <w:rFonts w:ascii="Arial" w:hAnsi="Arial" w:cs="Arial"/>
        </w:rPr>
        <w:t xml:space="preserve"> that an applicant has the competence, and the resources to operate a </w:t>
      </w:r>
      <w:r w:rsidR="002A16D5">
        <w:rPr>
          <w:rFonts w:ascii="Arial" w:hAnsi="Arial" w:cs="Arial"/>
        </w:rPr>
        <w:t xml:space="preserve">new gTLD registry. ICANN staff </w:t>
      </w:r>
      <w:r>
        <w:rPr>
          <w:rFonts w:ascii="Arial" w:hAnsi="Arial" w:cs="Arial"/>
        </w:rPr>
        <w:t xml:space="preserve">responded with some recognition of the risks of registries failing, </w:t>
      </w:r>
      <w:r w:rsidR="002A16D5">
        <w:rPr>
          <w:rFonts w:ascii="Arial" w:hAnsi="Arial" w:cs="Arial"/>
        </w:rPr>
        <w:t>which</w:t>
      </w:r>
      <w:r>
        <w:rPr>
          <w:rFonts w:ascii="Arial" w:hAnsi="Arial" w:cs="Arial"/>
        </w:rPr>
        <w:t xml:space="preserve"> </w:t>
      </w:r>
      <w:r w:rsidR="00B20FB7">
        <w:rPr>
          <w:rFonts w:ascii="Arial" w:hAnsi="Arial" w:cs="Arial"/>
        </w:rPr>
        <w:t xml:space="preserve">resulted in </w:t>
      </w:r>
      <w:r>
        <w:rPr>
          <w:rFonts w:ascii="Arial" w:hAnsi="Arial" w:cs="Arial"/>
        </w:rPr>
        <w:t xml:space="preserve">many of the </w:t>
      </w:r>
      <w:r w:rsidR="00B20FB7">
        <w:rPr>
          <w:rFonts w:ascii="Arial" w:hAnsi="Arial" w:cs="Arial"/>
        </w:rPr>
        <w:t>safeguards</w:t>
      </w:r>
      <w:r>
        <w:rPr>
          <w:rFonts w:ascii="Arial" w:hAnsi="Arial" w:cs="Arial"/>
        </w:rPr>
        <w:t xml:space="preserve"> now in in the new gTLD </w:t>
      </w:r>
      <w:r w:rsidR="00B20FB7">
        <w:rPr>
          <w:rFonts w:ascii="Arial" w:hAnsi="Arial" w:cs="Arial"/>
        </w:rPr>
        <w:t>Applicant</w:t>
      </w:r>
      <w:r>
        <w:rPr>
          <w:rFonts w:ascii="Arial" w:hAnsi="Arial" w:cs="Arial"/>
        </w:rPr>
        <w:t xml:space="preserve"> Guidebook</w:t>
      </w:r>
      <w:r w:rsidR="00B20FB7">
        <w:rPr>
          <w:rFonts w:ascii="Arial" w:hAnsi="Arial" w:cs="Arial"/>
        </w:rPr>
        <w:t>.</w:t>
      </w:r>
      <w:r>
        <w:rPr>
          <w:rFonts w:ascii="Arial" w:hAnsi="Arial" w:cs="Arial"/>
        </w:rPr>
        <w:t xml:space="preserve"> </w:t>
      </w:r>
    </w:p>
    <w:p w14:paraId="44A40305" w14:textId="0D62EAB0" w:rsidR="002A16D5" w:rsidRDefault="001B47EE" w:rsidP="001B47EE">
      <w:pPr>
        <w:numPr>
          <w:ilvl w:val="0"/>
          <w:numId w:val="5"/>
        </w:numPr>
        <w:spacing w:before="240" w:after="100" w:afterAutospacing="1" w:line="240" w:lineRule="auto"/>
        <w:rPr>
          <w:rFonts w:ascii="Arial" w:hAnsi="Arial" w:cs="Arial"/>
        </w:rPr>
      </w:pPr>
      <w:r>
        <w:rPr>
          <w:rFonts w:ascii="Arial" w:hAnsi="Arial" w:cs="Arial"/>
        </w:rPr>
        <w:t xml:space="preserve">While recognizing that some proposed entrants to the new gTLD program prefer to lower the costs for launching a new registry, the BC does not believe that ICANN </w:t>
      </w:r>
      <w:del w:id="6" w:author="Draft 3" w:date="2011-12-08T21:30:00Z">
        <w:r>
          <w:rPr>
            <w:rFonts w:ascii="Arial" w:hAnsi="Arial" w:cs="Arial"/>
          </w:rPr>
          <w:delText>can</w:delText>
        </w:r>
      </w:del>
      <w:ins w:id="7" w:author="Draft 3" w:date="2011-12-08T21:30:00Z">
        <w:r w:rsidR="002E7582">
          <w:rPr>
            <w:rFonts w:ascii="Arial" w:hAnsi="Arial" w:cs="Arial"/>
          </w:rPr>
          <w:t>should</w:t>
        </w:r>
      </w:ins>
      <w:r>
        <w:rPr>
          <w:rFonts w:ascii="Arial" w:hAnsi="Arial" w:cs="Arial"/>
        </w:rPr>
        <w:t xml:space="preserve"> lower protection mechanisms that are designed to protect registrants and Internet users. </w:t>
      </w:r>
      <w:r w:rsidRPr="00CC10E2">
        <w:rPr>
          <w:rFonts w:ascii="Arial" w:hAnsi="Arial" w:cs="Arial"/>
        </w:rPr>
        <w:t xml:space="preserve">The position of the BC is that it is vital to have </w:t>
      </w:r>
      <w:r>
        <w:rPr>
          <w:rFonts w:ascii="Arial" w:hAnsi="Arial" w:cs="Arial"/>
        </w:rPr>
        <w:t>a responsible approach to the</w:t>
      </w:r>
      <w:r w:rsidRPr="00CC10E2">
        <w:rPr>
          <w:rFonts w:ascii="Arial" w:hAnsi="Arial" w:cs="Arial"/>
        </w:rPr>
        <w:t xml:space="preserve"> </w:t>
      </w:r>
      <w:r>
        <w:rPr>
          <w:rFonts w:ascii="Arial" w:hAnsi="Arial" w:cs="Arial"/>
        </w:rPr>
        <w:t>forms</w:t>
      </w:r>
      <w:r w:rsidRPr="00CC10E2">
        <w:rPr>
          <w:rFonts w:ascii="Arial" w:hAnsi="Arial" w:cs="Arial"/>
        </w:rPr>
        <w:t xml:space="preserve"> of financial instrument in place to protect registrants </w:t>
      </w:r>
      <w:r>
        <w:rPr>
          <w:rFonts w:ascii="Arial" w:hAnsi="Arial" w:cs="Arial"/>
        </w:rPr>
        <w:t xml:space="preserve">and users </w:t>
      </w:r>
      <w:r w:rsidRPr="00CC10E2">
        <w:rPr>
          <w:rFonts w:ascii="Arial" w:hAnsi="Arial" w:cs="Arial"/>
        </w:rPr>
        <w:t>in case of registry failure.</w:t>
      </w:r>
      <w:r>
        <w:rPr>
          <w:rFonts w:ascii="Arial" w:hAnsi="Arial" w:cs="Arial"/>
        </w:rPr>
        <w:t xml:space="preserve">  </w:t>
      </w:r>
    </w:p>
    <w:p w14:paraId="6314AF28" w14:textId="6755351B" w:rsidR="001B47EE" w:rsidRDefault="001B47EE" w:rsidP="002A16D5">
      <w:pPr>
        <w:spacing w:before="240" w:after="100" w:afterAutospacing="1" w:line="240" w:lineRule="auto"/>
        <w:ind w:left="720"/>
        <w:rPr>
          <w:rFonts w:ascii="Arial" w:hAnsi="Arial" w:cs="Arial"/>
        </w:rPr>
      </w:pPr>
      <w:r>
        <w:rPr>
          <w:rFonts w:ascii="Arial" w:hAnsi="Arial" w:cs="Arial"/>
        </w:rPr>
        <w:lastRenderedPageBreak/>
        <w:t xml:space="preserve">We </w:t>
      </w:r>
      <w:del w:id="8" w:author="Draft 3" w:date="2011-12-08T21:30:00Z">
        <w:r>
          <w:rPr>
            <w:rFonts w:ascii="Arial" w:hAnsi="Arial" w:cs="Arial"/>
          </w:rPr>
          <w:delText>are</w:delText>
        </w:r>
      </w:del>
      <w:ins w:id="9" w:author="Draft 3" w:date="2011-12-08T21:30:00Z">
        <w:r w:rsidR="008D3790">
          <w:rPr>
            <w:rFonts w:ascii="Arial" w:hAnsi="Arial" w:cs="Arial"/>
          </w:rPr>
          <w:t>do</w:t>
        </w:r>
      </w:ins>
      <w:r>
        <w:rPr>
          <w:rFonts w:ascii="Arial" w:hAnsi="Arial" w:cs="Arial"/>
        </w:rPr>
        <w:t xml:space="preserve"> not </w:t>
      </w:r>
      <w:del w:id="10" w:author="Draft 3" w:date="2011-12-08T21:30:00Z">
        <w:r>
          <w:rPr>
            <w:rFonts w:ascii="Arial" w:hAnsi="Arial" w:cs="Arial"/>
          </w:rPr>
          <w:delText>supportive of</w:delText>
        </w:r>
      </w:del>
      <w:ins w:id="11" w:author="Draft 3" w:date="2011-12-08T21:30:00Z">
        <w:r>
          <w:rPr>
            <w:rFonts w:ascii="Arial" w:hAnsi="Arial" w:cs="Arial"/>
          </w:rPr>
          <w:t>support</w:t>
        </w:r>
      </w:ins>
      <w:r>
        <w:rPr>
          <w:rFonts w:ascii="Arial" w:hAnsi="Arial" w:cs="Arial"/>
        </w:rPr>
        <w:t xml:space="preserve"> the approach presented by the Registry Constituency.  We do recognize</w:t>
      </w:r>
      <w:r w:rsidR="00B20FB7">
        <w:rPr>
          <w:rFonts w:ascii="Arial" w:hAnsi="Arial" w:cs="Arial"/>
        </w:rPr>
        <w:t>, however,</w:t>
      </w:r>
      <w:r>
        <w:rPr>
          <w:rFonts w:ascii="Arial" w:hAnsi="Arial" w:cs="Arial"/>
        </w:rPr>
        <w:t xml:space="preserve"> that improvements may be possible to the present COI. </w:t>
      </w:r>
    </w:p>
    <w:p w14:paraId="2B90714B" w14:textId="77777777" w:rsidR="002A16D5" w:rsidRDefault="001B47EE" w:rsidP="001B47EE">
      <w:pPr>
        <w:numPr>
          <w:ilvl w:val="0"/>
          <w:numId w:val="5"/>
        </w:numPr>
        <w:spacing w:before="240" w:after="120" w:line="240" w:lineRule="auto"/>
        <w:rPr>
          <w:rFonts w:ascii="Arial" w:hAnsi="Arial" w:cs="Arial"/>
        </w:rPr>
      </w:pPr>
      <w:r w:rsidRPr="00CC10E2">
        <w:rPr>
          <w:rFonts w:ascii="Arial" w:hAnsi="Arial" w:cs="Arial"/>
        </w:rPr>
        <w:t xml:space="preserve">The BC is concerned </w:t>
      </w:r>
      <w:r>
        <w:rPr>
          <w:rFonts w:ascii="Arial" w:hAnsi="Arial" w:cs="Arial"/>
        </w:rPr>
        <w:t xml:space="preserve">that the proposed </w:t>
      </w:r>
      <w:r w:rsidRPr="00CC10E2">
        <w:rPr>
          <w:rFonts w:ascii="Arial" w:hAnsi="Arial" w:cs="Arial"/>
        </w:rPr>
        <w:t>COF</w:t>
      </w:r>
      <w:r>
        <w:rPr>
          <w:rFonts w:ascii="Arial" w:hAnsi="Arial" w:cs="Arial"/>
        </w:rPr>
        <w:t xml:space="preserve"> would be a “</w:t>
      </w:r>
      <w:r w:rsidRPr="00CC10E2">
        <w:rPr>
          <w:rFonts w:ascii="Arial" w:hAnsi="Arial" w:cs="Arial"/>
        </w:rPr>
        <w:t>one-size</w:t>
      </w:r>
      <w:r>
        <w:rPr>
          <w:rFonts w:ascii="Arial" w:hAnsi="Arial" w:cs="Arial"/>
        </w:rPr>
        <w:t>-</w:t>
      </w:r>
      <w:r w:rsidRPr="00CC10E2">
        <w:rPr>
          <w:rFonts w:ascii="Arial" w:hAnsi="Arial" w:cs="Arial"/>
        </w:rPr>
        <w:t>fits</w:t>
      </w:r>
      <w:r>
        <w:rPr>
          <w:rFonts w:ascii="Arial" w:hAnsi="Arial" w:cs="Arial"/>
        </w:rPr>
        <w:t>-all” solution.  A continuity</w:t>
      </w:r>
      <w:r w:rsidRPr="00CC10E2">
        <w:rPr>
          <w:rFonts w:ascii="Arial" w:hAnsi="Arial" w:cs="Arial"/>
        </w:rPr>
        <w:t xml:space="preserve"> instrument should </w:t>
      </w:r>
      <w:r>
        <w:rPr>
          <w:rFonts w:ascii="Arial" w:hAnsi="Arial" w:cs="Arial"/>
        </w:rPr>
        <w:t>be adjustable to fit</w:t>
      </w:r>
      <w:r w:rsidRPr="00CC10E2">
        <w:rPr>
          <w:rFonts w:ascii="Arial" w:hAnsi="Arial" w:cs="Arial"/>
        </w:rPr>
        <w:t xml:space="preserve"> various business models </w:t>
      </w:r>
      <w:r>
        <w:rPr>
          <w:rFonts w:ascii="Arial" w:hAnsi="Arial" w:cs="Arial"/>
        </w:rPr>
        <w:t>used by n</w:t>
      </w:r>
      <w:r w:rsidRPr="00CC10E2">
        <w:rPr>
          <w:rFonts w:ascii="Arial" w:hAnsi="Arial" w:cs="Arial"/>
        </w:rPr>
        <w:t>ew TLD registries (e.g. community, limited linguistic/cultural, brand, traditional for profit, etc.)</w:t>
      </w:r>
      <w:r>
        <w:rPr>
          <w:rFonts w:ascii="Arial" w:hAnsi="Arial" w:cs="Arial"/>
        </w:rPr>
        <w:t xml:space="preserve">   </w:t>
      </w:r>
    </w:p>
    <w:p w14:paraId="5F5702F7" w14:textId="77777777" w:rsidR="002A16D5" w:rsidRDefault="001B47EE" w:rsidP="002A16D5">
      <w:pPr>
        <w:spacing w:before="240" w:after="120" w:line="240" w:lineRule="auto"/>
        <w:ind w:left="720"/>
        <w:rPr>
          <w:rFonts w:ascii="Arial" w:hAnsi="Arial" w:cs="Arial"/>
        </w:rPr>
      </w:pPr>
      <w:r>
        <w:rPr>
          <w:rFonts w:ascii="Arial" w:hAnsi="Arial" w:cs="Arial"/>
        </w:rPr>
        <w:t>For example, a single-</w:t>
      </w:r>
      <w:r w:rsidRPr="00CC10E2">
        <w:rPr>
          <w:rFonts w:ascii="Arial" w:hAnsi="Arial" w:cs="Arial"/>
        </w:rPr>
        <w:t>registrant</w:t>
      </w:r>
      <w:r>
        <w:rPr>
          <w:rFonts w:ascii="Arial" w:hAnsi="Arial" w:cs="Arial"/>
        </w:rPr>
        <w:t>,</w:t>
      </w:r>
      <w:r w:rsidRPr="00CC10E2">
        <w:rPr>
          <w:rFonts w:ascii="Arial" w:hAnsi="Arial" w:cs="Arial"/>
        </w:rPr>
        <w:t xml:space="preserve"> </w:t>
      </w:r>
      <w:r>
        <w:rPr>
          <w:rFonts w:ascii="Arial" w:hAnsi="Arial" w:cs="Arial"/>
        </w:rPr>
        <w:t>(often called a “</w:t>
      </w:r>
      <w:proofErr w:type="gramStart"/>
      <w:r>
        <w:rPr>
          <w:rFonts w:ascii="Arial" w:hAnsi="Arial" w:cs="Arial"/>
        </w:rPr>
        <w:t>.brand</w:t>
      </w:r>
      <w:proofErr w:type="gramEnd"/>
      <w:r>
        <w:rPr>
          <w:rFonts w:ascii="Arial" w:hAnsi="Arial" w:cs="Arial"/>
        </w:rPr>
        <w:t>”) T</w:t>
      </w:r>
      <w:r w:rsidRPr="00CC10E2">
        <w:rPr>
          <w:rFonts w:ascii="Arial" w:hAnsi="Arial" w:cs="Arial"/>
        </w:rPr>
        <w:t xml:space="preserve">LD </w:t>
      </w:r>
      <w:r w:rsidR="00B20FB7">
        <w:rPr>
          <w:rFonts w:ascii="Arial" w:hAnsi="Arial" w:cs="Arial"/>
        </w:rPr>
        <w:t>that</w:t>
      </w:r>
      <w:r>
        <w:rPr>
          <w:rFonts w:ascii="Arial" w:hAnsi="Arial" w:cs="Arial"/>
        </w:rPr>
        <w:t xml:space="preserve"> restricts registrations to employees, or subscribers does not present the same risk to registrants that a generic word string, and may be better served by a different approach to the COI. Such </w:t>
      </w:r>
      <w:proofErr w:type="gramStart"/>
      <w:r>
        <w:rPr>
          <w:rFonts w:ascii="Arial" w:hAnsi="Arial" w:cs="Arial"/>
        </w:rPr>
        <w:t>a</w:t>
      </w:r>
      <w:r w:rsidR="00B20FB7">
        <w:rPr>
          <w:rFonts w:ascii="Arial" w:hAnsi="Arial" w:cs="Arial"/>
        </w:rPr>
        <w:t xml:space="preserve"> .brand</w:t>
      </w:r>
      <w:proofErr w:type="gramEnd"/>
      <w:r>
        <w:rPr>
          <w:rFonts w:ascii="Arial" w:hAnsi="Arial" w:cs="Arial"/>
        </w:rPr>
        <w:t xml:space="preserve"> applicant should</w:t>
      </w:r>
      <w:r w:rsidRPr="00CC10E2">
        <w:rPr>
          <w:rFonts w:ascii="Arial" w:hAnsi="Arial" w:cs="Arial"/>
        </w:rPr>
        <w:t xml:space="preserve"> not pay</w:t>
      </w:r>
      <w:r>
        <w:rPr>
          <w:rFonts w:ascii="Arial" w:hAnsi="Arial" w:cs="Arial"/>
        </w:rPr>
        <w:t xml:space="preserve"> the same amount as a TLD offering names </w:t>
      </w:r>
      <w:r w:rsidRPr="00CC10E2">
        <w:rPr>
          <w:rFonts w:ascii="Arial" w:hAnsi="Arial" w:cs="Arial"/>
        </w:rPr>
        <w:t xml:space="preserve">to </w:t>
      </w:r>
      <w:r>
        <w:rPr>
          <w:rFonts w:ascii="Arial" w:hAnsi="Arial" w:cs="Arial"/>
        </w:rPr>
        <w:t>the general public</w:t>
      </w:r>
      <w:r w:rsidRPr="00CC10E2">
        <w:rPr>
          <w:rFonts w:ascii="Arial" w:hAnsi="Arial" w:cs="Arial"/>
        </w:rPr>
        <w:t xml:space="preserve">. </w:t>
      </w:r>
    </w:p>
    <w:p w14:paraId="2819AAD4" w14:textId="77777777" w:rsidR="001B47EE" w:rsidRDefault="001B47EE" w:rsidP="002A16D5">
      <w:pPr>
        <w:spacing w:before="240" w:after="120" w:line="240" w:lineRule="auto"/>
        <w:ind w:left="720"/>
        <w:rPr>
          <w:rFonts w:ascii="Arial" w:hAnsi="Arial" w:cs="Arial"/>
        </w:rPr>
      </w:pPr>
      <w:r>
        <w:rPr>
          <w:rFonts w:ascii="Arial" w:hAnsi="Arial" w:cs="Arial"/>
        </w:rPr>
        <w:t xml:space="preserve">We agree that gTLD strings that are purposely designed for a limited purpose must codify that limitation in their application and contract, and that ICANN should require adherence to such restrictions, especially if such restrictions are the justification for lowered fees in the COI. </w:t>
      </w:r>
      <w:r w:rsidRPr="00CC10E2">
        <w:rPr>
          <w:rFonts w:ascii="Arial" w:hAnsi="Arial" w:cs="Arial"/>
        </w:rPr>
        <w:t xml:space="preserve"> </w:t>
      </w:r>
      <w:r>
        <w:rPr>
          <w:rFonts w:ascii="Arial" w:hAnsi="Arial" w:cs="Arial"/>
        </w:rPr>
        <w:t xml:space="preserve">The BC </w:t>
      </w:r>
      <w:r w:rsidR="002120F3">
        <w:rPr>
          <w:rFonts w:ascii="Arial" w:hAnsi="Arial" w:cs="Arial"/>
        </w:rPr>
        <w:t>submits</w:t>
      </w:r>
      <w:r>
        <w:rPr>
          <w:rFonts w:ascii="Arial" w:hAnsi="Arial" w:cs="Arial"/>
        </w:rPr>
        <w:t xml:space="preserve"> that TLDs with o</w:t>
      </w:r>
      <w:r w:rsidRPr="00CC10E2">
        <w:rPr>
          <w:rFonts w:ascii="Arial" w:hAnsi="Arial" w:cs="Arial"/>
        </w:rPr>
        <w:t xml:space="preserve">ne </w:t>
      </w:r>
      <w:r>
        <w:rPr>
          <w:rFonts w:ascii="Arial" w:hAnsi="Arial" w:cs="Arial"/>
        </w:rPr>
        <w:t>b</w:t>
      </w:r>
      <w:r w:rsidRPr="00CC10E2">
        <w:rPr>
          <w:rFonts w:ascii="Arial" w:hAnsi="Arial" w:cs="Arial"/>
        </w:rPr>
        <w:t xml:space="preserve">usiness model should not be </w:t>
      </w:r>
      <w:r>
        <w:rPr>
          <w:rFonts w:ascii="Arial" w:hAnsi="Arial" w:cs="Arial"/>
        </w:rPr>
        <w:t xml:space="preserve">forced to </w:t>
      </w:r>
      <w:r w:rsidRPr="00CC10E2">
        <w:rPr>
          <w:rFonts w:ascii="Arial" w:hAnsi="Arial" w:cs="Arial"/>
        </w:rPr>
        <w:t>subsidiz</w:t>
      </w:r>
      <w:r>
        <w:rPr>
          <w:rFonts w:ascii="Arial" w:hAnsi="Arial" w:cs="Arial"/>
        </w:rPr>
        <w:t>e</w:t>
      </w:r>
      <w:r w:rsidRPr="00CC10E2">
        <w:rPr>
          <w:rFonts w:ascii="Arial" w:hAnsi="Arial" w:cs="Arial"/>
        </w:rPr>
        <w:t xml:space="preserve"> </w:t>
      </w:r>
      <w:r>
        <w:rPr>
          <w:rFonts w:ascii="Arial" w:hAnsi="Arial" w:cs="Arial"/>
        </w:rPr>
        <w:t>other TLDs with different business models.</w:t>
      </w:r>
    </w:p>
    <w:p w14:paraId="7BBB4C79" w14:textId="77777777" w:rsidR="001B47EE" w:rsidRPr="00135C46" w:rsidRDefault="001B47EE" w:rsidP="001B47EE">
      <w:pPr>
        <w:numPr>
          <w:ilvl w:val="0"/>
          <w:numId w:val="5"/>
        </w:numPr>
        <w:spacing w:before="240" w:after="120" w:line="240" w:lineRule="auto"/>
        <w:rPr>
          <w:rFonts w:ascii="Arial" w:hAnsi="Arial" w:cs="Arial"/>
        </w:rPr>
      </w:pPr>
      <w:r w:rsidRPr="00135C46">
        <w:rPr>
          <w:rFonts w:ascii="Arial" w:hAnsi="Arial" w:cs="Arial"/>
        </w:rPr>
        <w:t xml:space="preserve">We acknowledge that the Guidebook COI proposal is less efficient than the pooled risk approach used in insurance models, since it requires each registry to fund 100% of its operations in case of failure.  </w:t>
      </w:r>
      <w:r w:rsidR="00B20FB7">
        <w:rPr>
          <w:rFonts w:ascii="Arial" w:hAnsi="Arial" w:cs="Arial"/>
        </w:rPr>
        <w:t>With that said, i</w:t>
      </w:r>
      <w:r w:rsidRPr="00135C46">
        <w:rPr>
          <w:rFonts w:ascii="Arial" w:hAnsi="Arial" w:cs="Arial"/>
        </w:rPr>
        <w:t>t is not clear to the BC that the insurance model is appropriate</w:t>
      </w:r>
      <w:r w:rsidR="002120F3">
        <w:rPr>
          <w:rFonts w:ascii="Arial" w:hAnsi="Arial" w:cs="Arial"/>
        </w:rPr>
        <w:t xml:space="preserve"> without greater understanding</w:t>
      </w:r>
      <w:r w:rsidRPr="00135C46">
        <w:rPr>
          <w:rFonts w:ascii="Arial" w:hAnsi="Arial" w:cs="Arial"/>
        </w:rPr>
        <w:t>.</w:t>
      </w:r>
      <w:ins w:id="12" w:author="Draft 3" w:date="2011-12-08T21:30:00Z">
        <w:r w:rsidR="002E7582">
          <w:rPr>
            <w:rFonts w:ascii="Arial" w:hAnsi="Arial" w:cs="Arial"/>
          </w:rPr>
          <w:t xml:space="preserve">  And the BC believes that ICANN should not assume insurance underwriting risk for registry failures.</w:t>
        </w:r>
      </w:ins>
    </w:p>
    <w:p w14:paraId="5B71A668" w14:textId="4AE333FC" w:rsidR="001B47EE" w:rsidRPr="00CC10E2" w:rsidRDefault="001B47EE" w:rsidP="001E0BED">
      <w:pPr>
        <w:numPr>
          <w:ilvl w:val="0"/>
          <w:numId w:val="5"/>
        </w:numPr>
        <w:spacing w:before="240" w:after="120" w:line="240" w:lineRule="auto"/>
        <w:rPr>
          <w:rFonts w:ascii="Arial" w:hAnsi="Arial" w:cs="Arial"/>
        </w:rPr>
      </w:pPr>
      <w:r w:rsidRPr="00135C46">
        <w:rPr>
          <w:rFonts w:ascii="Arial" w:hAnsi="Arial" w:cs="Arial"/>
        </w:rPr>
        <w:t>The Guidebook C</w:t>
      </w:r>
      <w:r w:rsidR="002120F3">
        <w:rPr>
          <w:rFonts w:ascii="Arial" w:hAnsi="Arial" w:cs="Arial"/>
        </w:rPr>
        <w:t>O</w:t>
      </w:r>
      <w:r w:rsidRPr="00135C46">
        <w:rPr>
          <w:rFonts w:ascii="Arial" w:hAnsi="Arial" w:cs="Arial"/>
        </w:rPr>
        <w:t xml:space="preserve">I </w:t>
      </w:r>
      <w:del w:id="13" w:author="Draft 3" w:date="2011-12-08T21:30:00Z">
        <w:r w:rsidRPr="00135C46">
          <w:rPr>
            <w:rFonts w:ascii="Arial" w:hAnsi="Arial" w:cs="Arial"/>
          </w:rPr>
          <w:delText>does provide</w:delText>
        </w:r>
      </w:del>
      <w:ins w:id="14" w:author="Draft 3" w:date="2011-12-08T21:30:00Z">
        <w:r w:rsidRPr="00135C46">
          <w:rPr>
            <w:rFonts w:ascii="Arial" w:hAnsi="Arial" w:cs="Arial"/>
          </w:rPr>
          <w:t>provide</w:t>
        </w:r>
        <w:r w:rsidR="002E7582">
          <w:rPr>
            <w:rFonts w:ascii="Arial" w:hAnsi="Arial" w:cs="Arial"/>
          </w:rPr>
          <w:t>s</w:t>
        </w:r>
      </w:ins>
      <w:r w:rsidRPr="00135C46">
        <w:rPr>
          <w:rFonts w:ascii="Arial" w:hAnsi="Arial" w:cs="Arial"/>
        </w:rPr>
        <w:t xml:space="preserve"> more registrant protection than the registries’ COF proposal</w:t>
      </w:r>
      <w:r w:rsidR="002120F3">
        <w:rPr>
          <w:rFonts w:ascii="Arial" w:hAnsi="Arial" w:cs="Arial"/>
        </w:rPr>
        <w:t>, and</w:t>
      </w:r>
      <w:r w:rsidRPr="00135C46">
        <w:rPr>
          <w:rFonts w:ascii="Arial" w:hAnsi="Arial" w:cs="Arial"/>
        </w:rPr>
        <w:t xml:space="preserve"> </w:t>
      </w:r>
      <w:r w:rsidR="002120F3">
        <w:rPr>
          <w:rFonts w:ascii="Arial" w:hAnsi="Arial" w:cs="Arial"/>
        </w:rPr>
        <w:t>a</w:t>
      </w:r>
      <w:r w:rsidRPr="00CC10E2">
        <w:rPr>
          <w:rFonts w:ascii="Arial" w:hAnsi="Arial" w:cs="Arial"/>
        </w:rPr>
        <w:t xml:space="preserve">ny </w:t>
      </w:r>
      <w:r w:rsidR="002120F3">
        <w:rPr>
          <w:rFonts w:ascii="Arial" w:hAnsi="Arial" w:cs="Arial"/>
        </w:rPr>
        <w:t xml:space="preserve">proposed </w:t>
      </w:r>
      <w:r w:rsidRPr="00CC10E2">
        <w:rPr>
          <w:rFonts w:ascii="Arial" w:hAnsi="Arial" w:cs="Arial"/>
        </w:rPr>
        <w:t xml:space="preserve">changes to the </w:t>
      </w:r>
      <w:r>
        <w:rPr>
          <w:rFonts w:ascii="Arial" w:hAnsi="Arial" w:cs="Arial"/>
        </w:rPr>
        <w:t xml:space="preserve">Guidebook COI </w:t>
      </w:r>
      <w:r w:rsidRPr="00CC10E2">
        <w:rPr>
          <w:rFonts w:ascii="Arial" w:hAnsi="Arial" w:cs="Arial"/>
        </w:rPr>
        <w:t>should go through a rigorous community review process.</w:t>
      </w:r>
    </w:p>
    <w:p w14:paraId="3209C5B7" w14:textId="77777777" w:rsidR="001B47EE" w:rsidRPr="00CC10E2" w:rsidRDefault="001B47EE" w:rsidP="001B47EE">
      <w:pPr>
        <w:numPr>
          <w:ilvl w:val="0"/>
          <w:numId w:val="5"/>
        </w:numPr>
        <w:spacing w:before="240" w:after="120" w:line="240" w:lineRule="auto"/>
        <w:rPr>
          <w:rFonts w:ascii="Arial" w:hAnsi="Arial" w:cs="Arial"/>
        </w:rPr>
      </w:pPr>
      <w:r>
        <w:rPr>
          <w:rFonts w:ascii="Arial" w:hAnsi="Arial" w:cs="Arial"/>
        </w:rPr>
        <w:t xml:space="preserve">The BC proposes </w:t>
      </w:r>
      <w:r w:rsidRPr="00CC10E2">
        <w:rPr>
          <w:rFonts w:ascii="Arial" w:hAnsi="Arial" w:cs="Arial"/>
        </w:rPr>
        <w:t xml:space="preserve">that </w:t>
      </w:r>
      <w:r w:rsidR="002120F3">
        <w:rPr>
          <w:rFonts w:ascii="Arial" w:hAnsi="Arial" w:cs="Arial"/>
        </w:rPr>
        <w:t xml:space="preserve">once the registry is operating, </w:t>
      </w:r>
      <w:r w:rsidRPr="00CC10E2">
        <w:rPr>
          <w:rFonts w:ascii="Arial" w:hAnsi="Arial" w:cs="Arial"/>
        </w:rPr>
        <w:t xml:space="preserve">there should be a mechanism for ICANN to increase or decrease the </w:t>
      </w:r>
      <w:r>
        <w:rPr>
          <w:rFonts w:ascii="Arial" w:hAnsi="Arial" w:cs="Arial"/>
        </w:rPr>
        <w:t xml:space="preserve">required </w:t>
      </w:r>
      <w:r w:rsidRPr="00CC10E2">
        <w:rPr>
          <w:rFonts w:ascii="Arial" w:hAnsi="Arial" w:cs="Arial"/>
        </w:rPr>
        <w:t xml:space="preserve">COI amount if a registry’s </w:t>
      </w:r>
      <w:r>
        <w:rPr>
          <w:rFonts w:ascii="Arial" w:hAnsi="Arial" w:cs="Arial"/>
        </w:rPr>
        <w:t xml:space="preserve">operating experience is significantly different from </w:t>
      </w:r>
      <w:r w:rsidRPr="00CC10E2">
        <w:rPr>
          <w:rFonts w:ascii="Arial" w:hAnsi="Arial" w:cs="Arial"/>
        </w:rPr>
        <w:t xml:space="preserve">projections </w:t>
      </w:r>
      <w:r>
        <w:rPr>
          <w:rFonts w:ascii="Arial" w:hAnsi="Arial" w:cs="Arial"/>
        </w:rPr>
        <w:t>included in the application</w:t>
      </w:r>
      <w:r w:rsidRPr="00CC10E2">
        <w:rPr>
          <w:rFonts w:ascii="Arial" w:hAnsi="Arial" w:cs="Arial"/>
        </w:rPr>
        <w:t xml:space="preserve">. </w:t>
      </w:r>
    </w:p>
    <w:p w14:paraId="3BF2C078" w14:textId="77777777" w:rsidR="001B47EE" w:rsidRDefault="001B47EE" w:rsidP="001B47EE">
      <w:pPr>
        <w:spacing w:before="100" w:beforeAutospacing="1" w:after="100" w:afterAutospacing="1" w:line="240" w:lineRule="auto"/>
        <w:ind w:left="720"/>
        <w:rPr>
          <w:rFonts w:ascii="Arial" w:hAnsi="Arial" w:cs="Arial"/>
        </w:rPr>
      </w:pPr>
    </w:p>
    <w:p w14:paraId="6ACE7DE7" w14:textId="77777777" w:rsidR="001B47EE" w:rsidRDefault="001B47EE" w:rsidP="001B47EE">
      <w:pPr>
        <w:spacing w:before="100" w:beforeAutospacing="1" w:after="100" w:afterAutospacing="1" w:line="240" w:lineRule="auto"/>
        <w:ind w:left="720"/>
        <w:rPr>
          <w:rFonts w:ascii="Arial" w:hAnsi="Arial" w:cs="Arial"/>
          <w:sz w:val="20"/>
          <w:szCs w:val="20"/>
        </w:rPr>
      </w:pPr>
    </w:p>
    <w:p w14:paraId="0EC0FD9C" w14:textId="77777777" w:rsidR="001B47EE" w:rsidRPr="004750FA" w:rsidRDefault="001B47EE" w:rsidP="001B47EE">
      <w:pPr>
        <w:pStyle w:val="BodyText2"/>
        <w:pBdr>
          <w:top w:val="single" w:sz="4" w:space="1" w:color="auto"/>
          <w:left w:val="single" w:sz="4" w:space="4" w:color="auto"/>
          <w:bottom w:val="single" w:sz="4" w:space="1" w:color="auto"/>
          <w:right w:val="single" w:sz="4" w:space="4" w:color="auto"/>
        </w:pBdr>
        <w:rPr>
          <w:b/>
          <w:bCs/>
          <w:color w:val="31849B"/>
          <w:sz w:val="40"/>
          <w:szCs w:val="22"/>
        </w:rPr>
      </w:pPr>
      <w:r>
        <w:rPr>
          <w:b/>
          <w:bCs/>
          <w:color w:val="31849B"/>
          <w:sz w:val="40"/>
          <w:szCs w:val="22"/>
        </w:rPr>
        <w:t>Constituency Support</w:t>
      </w:r>
      <w:r w:rsidRPr="004750FA">
        <w:rPr>
          <w:b/>
          <w:bCs/>
          <w:color w:val="31849B"/>
          <w:sz w:val="40"/>
          <w:szCs w:val="22"/>
        </w:rPr>
        <w:t>:</w:t>
      </w:r>
    </w:p>
    <w:p w14:paraId="1CCDF25C" w14:textId="77777777" w:rsidR="001B47EE" w:rsidRDefault="001B47EE" w:rsidP="001B47EE">
      <w:pPr>
        <w:rPr>
          <w:rFonts w:ascii="Arial" w:hAnsi="Arial" w:cs="Arial"/>
          <w:sz w:val="20"/>
          <w:szCs w:val="20"/>
        </w:rPr>
      </w:pPr>
    </w:p>
    <w:p w14:paraId="23D77F1A" w14:textId="77777777" w:rsidR="001B47EE" w:rsidRDefault="001B47EE" w:rsidP="001B47EE">
      <w:pPr>
        <w:rPr>
          <w:rFonts w:ascii="Arial" w:hAnsi="Arial" w:cs="Arial"/>
          <w:sz w:val="20"/>
          <w:szCs w:val="20"/>
        </w:rPr>
      </w:pPr>
    </w:p>
    <w:p w14:paraId="1D33CD75" w14:textId="77777777" w:rsidR="001B47EE" w:rsidRPr="00016F3D" w:rsidRDefault="001B47EE" w:rsidP="001B47EE">
      <w:pPr>
        <w:rPr>
          <w:rFonts w:ascii="Arial" w:hAnsi="Arial" w:cs="Arial"/>
        </w:rPr>
      </w:pPr>
      <w:r w:rsidRPr="00016F3D">
        <w:rPr>
          <w:rFonts w:ascii="Arial" w:hAnsi="Arial" w:cs="Arial"/>
          <w:b/>
        </w:rPr>
        <w:t xml:space="preserve">Rapporteur for this Discussion Draft: </w:t>
      </w:r>
      <w:r>
        <w:rPr>
          <w:rFonts w:ascii="Arial" w:hAnsi="Arial" w:cs="Arial"/>
        </w:rPr>
        <w:t>Jon Nevett</w:t>
      </w:r>
    </w:p>
    <w:p w14:paraId="675DC024" w14:textId="77777777" w:rsidR="001B47EE" w:rsidRPr="00016F3D" w:rsidRDefault="001B47EE" w:rsidP="001B47EE">
      <w:pPr>
        <w:rPr>
          <w:rFonts w:ascii="Arial" w:hAnsi="Arial" w:cs="Arial"/>
          <w:b/>
        </w:rPr>
      </w:pPr>
    </w:p>
    <w:p w14:paraId="12A11F97" w14:textId="77777777" w:rsidR="001B47EE" w:rsidRPr="00016F3D" w:rsidRDefault="001B47EE" w:rsidP="001B47EE">
      <w:pPr>
        <w:rPr>
          <w:rFonts w:ascii="Arial" w:hAnsi="Arial" w:cs="Arial"/>
          <w:b/>
        </w:rPr>
      </w:pPr>
      <w:r w:rsidRPr="00016F3D">
        <w:rPr>
          <w:rFonts w:ascii="Arial" w:hAnsi="Arial" w:cs="Arial"/>
          <w:b/>
        </w:rPr>
        <w:t xml:space="preserve">Level of Support of BC Members: </w:t>
      </w:r>
    </w:p>
    <w:p w14:paraId="4A4596A8" w14:textId="77777777" w:rsidR="001B47EE" w:rsidRPr="00ED6E9C" w:rsidRDefault="001B47EE" w:rsidP="001B47EE">
      <w:pPr>
        <w:rPr>
          <w:rFonts w:ascii="Arial" w:hAnsi="Arial" w:cs="Arial"/>
        </w:rPr>
      </w:pPr>
    </w:p>
    <w:p w14:paraId="6AB18AB6" w14:textId="77777777" w:rsidR="001B47EE" w:rsidRDefault="001B47EE" w:rsidP="001B47EE">
      <w:pPr>
        <w:rPr>
          <w:rFonts w:ascii="Arial" w:hAnsi="Arial" w:cs="Arial"/>
        </w:rPr>
      </w:pPr>
      <w:r>
        <w:rPr>
          <w:rFonts w:ascii="Arial" w:hAnsi="Arial" w:cs="Arial"/>
        </w:rPr>
        <w:t xml:space="preserve">This document was posted to BC members for review and comment on 22-Nov-2011. </w:t>
      </w:r>
    </w:p>
    <w:p w14:paraId="094E28F6" w14:textId="77777777" w:rsidR="002A16D5" w:rsidRDefault="002A16D5" w:rsidP="001B47EE">
      <w:pPr>
        <w:rPr>
          <w:del w:id="15" w:author="Draft 3" w:date="2011-12-08T21:30:00Z"/>
          <w:rFonts w:ascii="Arial" w:hAnsi="Arial" w:cs="Arial"/>
        </w:rPr>
      </w:pPr>
      <w:del w:id="16" w:author="Draft 3" w:date="2011-12-08T21:30:00Z">
        <w:r>
          <w:rPr>
            <w:rFonts w:ascii="Arial" w:hAnsi="Arial" w:cs="Arial"/>
          </w:rPr>
          <w:delText xml:space="preserve">Marilyn Cade provided edits.  </w:delText>
        </w:r>
      </w:del>
    </w:p>
    <w:p w14:paraId="38236699" w14:textId="77777777" w:rsidR="002A16D5" w:rsidRDefault="002A16D5" w:rsidP="001B47EE">
      <w:pPr>
        <w:rPr>
          <w:rFonts w:ascii="Arial" w:hAnsi="Arial" w:cs="Arial"/>
        </w:rPr>
      </w:pPr>
      <w:r>
        <w:rPr>
          <w:rFonts w:ascii="Arial" w:hAnsi="Arial" w:cs="Arial"/>
        </w:rPr>
        <w:t xml:space="preserve">Draft 2 was circulated to BC members for review </w:t>
      </w:r>
      <w:ins w:id="17" w:author="Draft 3" w:date="2011-12-08T21:30:00Z">
        <w:r w:rsidR="00980E6F">
          <w:rPr>
            <w:rFonts w:ascii="Arial" w:hAnsi="Arial" w:cs="Arial"/>
          </w:rPr>
          <w:t xml:space="preserve">and comment </w:t>
        </w:r>
      </w:ins>
      <w:r>
        <w:rPr>
          <w:rFonts w:ascii="Arial" w:hAnsi="Arial" w:cs="Arial"/>
        </w:rPr>
        <w:t>on 3-Dec-2011.</w:t>
      </w:r>
    </w:p>
    <w:p w14:paraId="4123C670" w14:textId="77777777" w:rsidR="00D7527F" w:rsidRDefault="00D7527F" w:rsidP="001B47EE">
      <w:pPr>
        <w:rPr>
          <w:ins w:id="18" w:author="Draft 3" w:date="2011-12-08T21:30:00Z"/>
          <w:rFonts w:ascii="Arial" w:hAnsi="Arial" w:cs="Arial"/>
        </w:rPr>
      </w:pPr>
      <w:bookmarkStart w:id="19" w:name="_GoBack"/>
      <w:bookmarkEnd w:id="19"/>
      <w:ins w:id="20" w:author="Draft 3" w:date="2011-12-08T21:30:00Z">
        <w:r>
          <w:rPr>
            <w:rFonts w:ascii="Arial" w:hAnsi="Arial" w:cs="Arial"/>
          </w:rPr>
          <w:t>Draft 3 was circulated and discussed on a BC Member call on 9-Dec-2011.</w:t>
        </w:r>
      </w:ins>
    </w:p>
    <w:p w14:paraId="14807BC6" w14:textId="77777777" w:rsidR="001B47EE" w:rsidRPr="00A05506" w:rsidRDefault="001B47EE" w:rsidP="00A05506">
      <w:pPr>
        <w:rPr>
          <w:rFonts w:ascii="Arial" w:hAnsi="Arial"/>
        </w:rPr>
      </w:pPr>
    </w:p>
    <w:p w14:paraId="2019208A" w14:textId="77777777" w:rsidR="001B47EE" w:rsidRPr="00A05506" w:rsidRDefault="001B47EE" w:rsidP="00A05506">
      <w:pPr>
        <w:rPr>
          <w:rFonts w:ascii="Arial" w:hAnsi="Arial"/>
          <w:sz w:val="20"/>
        </w:rPr>
      </w:pPr>
    </w:p>
    <w:p w14:paraId="7F021E27" w14:textId="77777777" w:rsidR="001B47EE" w:rsidRDefault="001B47EE"/>
    <w:sectPr w:rsidR="001B47EE" w:rsidSect="001B47EE">
      <w:headerReference w:type="even" r:id="rId10"/>
      <w:headerReference w:type="default" r:id="rId11"/>
      <w:footerReference w:type="even" r:id="rId12"/>
      <w:footerReference w:type="default" r:id="rId13"/>
      <w:headerReference w:type="first" r:id="rId14"/>
      <w:footerReference w:type="first" r:id="rId15"/>
      <w:pgSz w:w="12240" w:h="15840"/>
      <w:pgMar w:top="108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5D77849" w14:textId="77777777" w:rsidR="00A05506" w:rsidRDefault="00A05506">
      <w:pPr>
        <w:spacing w:line="240" w:lineRule="auto"/>
      </w:pPr>
      <w:r>
        <w:separator/>
      </w:r>
    </w:p>
  </w:endnote>
  <w:endnote w:type="continuationSeparator" w:id="0">
    <w:p w14:paraId="5839065E" w14:textId="77777777" w:rsidR="00A05506" w:rsidRDefault="00A05506">
      <w:pPr>
        <w:spacing w:line="240" w:lineRule="auto"/>
      </w:pPr>
      <w:r>
        <w:continuationSeparator/>
      </w:r>
    </w:p>
  </w:endnote>
  <w:endnote w:type="continuationNotice" w:id="1">
    <w:p w14:paraId="17D7063A" w14:textId="77777777" w:rsidR="00A05506" w:rsidRDefault="00A055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E60E" w14:textId="77777777" w:rsidR="008D3790" w:rsidRDefault="008D37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7BB4" w14:textId="77777777" w:rsidR="008D3790" w:rsidRDefault="008D3790">
    <w:pPr>
      <w:pStyle w:val="Footer"/>
      <w:jc w:val="right"/>
    </w:pPr>
    <w:r>
      <w:fldChar w:fldCharType="begin"/>
    </w:r>
    <w:r>
      <w:instrText xml:space="preserve"> PAGE   \* MERGEFORMAT </w:instrText>
    </w:r>
    <w:r>
      <w:fldChar w:fldCharType="separate"/>
    </w:r>
    <w:r w:rsidR="00A05506">
      <w:rPr>
        <w:noProof/>
      </w:rPr>
      <w:t>1</w:t>
    </w:r>
    <w:r>
      <w:fldChar w:fldCharType="end"/>
    </w:r>
  </w:p>
  <w:p w14:paraId="338878DD" w14:textId="77777777" w:rsidR="008D3790" w:rsidRDefault="008D37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34BE" w14:textId="77777777" w:rsidR="008D3790" w:rsidRDefault="008D3790" w:rsidP="001B47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8B2E78" w14:textId="77777777" w:rsidR="008D3790" w:rsidRDefault="008D3790" w:rsidP="001B47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EA226A2" w14:textId="77777777" w:rsidR="00A05506" w:rsidRDefault="00A05506">
      <w:pPr>
        <w:spacing w:line="240" w:lineRule="auto"/>
      </w:pPr>
      <w:r>
        <w:separator/>
      </w:r>
    </w:p>
  </w:footnote>
  <w:footnote w:type="continuationSeparator" w:id="0">
    <w:p w14:paraId="122D2E40" w14:textId="77777777" w:rsidR="00A05506" w:rsidRDefault="00A05506">
      <w:pPr>
        <w:spacing w:line="240" w:lineRule="auto"/>
      </w:pPr>
      <w:r>
        <w:continuationSeparator/>
      </w:r>
    </w:p>
  </w:footnote>
  <w:footnote w:type="continuationNotice" w:id="1">
    <w:p w14:paraId="3165CF56" w14:textId="77777777" w:rsidR="00A05506" w:rsidRDefault="00A05506">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BE13" w14:textId="77777777" w:rsidR="008D3790" w:rsidRDefault="008D37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60C5" w14:textId="77777777" w:rsidR="008D3790" w:rsidRDefault="008D37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A7DE" w14:textId="77777777" w:rsidR="008D3790" w:rsidRDefault="008D37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527C7E"/>
    <w:multiLevelType w:val="hybridMultilevel"/>
    <w:tmpl w:val="78E8CC5A"/>
    <w:lvl w:ilvl="0" w:tplc="3690B240">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54D2D47"/>
    <w:multiLevelType w:val="hybridMultilevel"/>
    <w:tmpl w:val="C1FC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D6F49"/>
    <w:multiLevelType w:val="hybridMultilevel"/>
    <w:tmpl w:val="13FE3D60"/>
    <w:lvl w:ilvl="0" w:tplc="3690B240">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2766323"/>
    <w:multiLevelType w:val="hybridMultilevel"/>
    <w:tmpl w:val="0D086F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8A61C4"/>
    <w:multiLevelType w:val="hybridMultilevel"/>
    <w:tmpl w:val="AB74023A"/>
    <w:lvl w:ilvl="0" w:tplc="34C83468">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4958"/>
    <w:rsid w:val="001B47EE"/>
    <w:rsid w:val="001E0BED"/>
    <w:rsid w:val="002120F3"/>
    <w:rsid w:val="002A16D5"/>
    <w:rsid w:val="002E7582"/>
    <w:rsid w:val="00361E9D"/>
    <w:rsid w:val="003650E0"/>
    <w:rsid w:val="003F6B10"/>
    <w:rsid w:val="00547831"/>
    <w:rsid w:val="005866EE"/>
    <w:rsid w:val="00831766"/>
    <w:rsid w:val="00867EE0"/>
    <w:rsid w:val="008A3252"/>
    <w:rsid w:val="008D3790"/>
    <w:rsid w:val="00980E6F"/>
    <w:rsid w:val="00A05506"/>
    <w:rsid w:val="00B20FB7"/>
    <w:rsid w:val="00D10696"/>
    <w:rsid w:val="00D75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958"/>
    <w:pPr>
      <w:spacing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654958"/>
    <w:pPr>
      <w:ind w:left="720"/>
    </w:pPr>
  </w:style>
  <w:style w:type="paragraph" w:styleId="BodyText2">
    <w:name w:val="Body Text 2"/>
    <w:basedOn w:val="Normal"/>
    <w:link w:val="BodyText2Char"/>
    <w:rsid w:val="00654958"/>
    <w:pPr>
      <w:spacing w:line="240" w:lineRule="auto"/>
    </w:pPr>
    <w:rPr>
      <w:rFonts w:ascii="Arial" w:eastAsia="Calibri" w:hAnsi="Arial"/>
      <w:sz w:val="20"/>
      <w:szCs w:val="24"/>
      <w:lang w:eastAsia="ja-JP"/>
    </w:rPr>
  </w:style>
  <w:style w:type="character" w:customStyle="1" w:styleId="BodyText2Char">
    <w:name w:val="Body Text 2 Char"/>
    <w:link w:val="BodyText2"/>
    <w:locked/>
    <w:rsid w:val="00654958"/>
    <w:rPr>
      <w:rFonts w:ascii="Arial" w:eastAsia="Calibri" w:hAnsi="Arial"/>
      <w:szCs w:val="24"/>
      <w:lang w:val="en-US" w:eastAsia="ja-JP" w:bidi="ar-SA"/>
    </w:rPr>
  </w:style>
  <w:style w:type="paragraph" w:styleId="Footer">
    <w:name w:val="footer"/>
    <w:basedOn w:val="Normal"/>
    <w:link w:val="FooterChar"/>
    <w:rsid w:val="00654958"/>
    <w:pPr>
      <w:tabs>
        <w:tab w:val="center" w:pos="4680"/>
        <w:tab w:val="right" w:pos="9360"/>
      </w:tabs>
      <w:spacing w:line="240" w:lineRule="auto"/>
    </w:pPr>
  </w:style>
  <w:style w:type="character" w:customStyle="1" w:styleId="FooterChar">
    <w:name w:val="Footer Char"/>
    <w:link w:val="Footer"/>
    <w:locked/>
    <w:rsid w:val="00654958"/>
    <w:rPr>
      <w:rFonts w:ascii="Calibri" w:hAnsi="Calibri"/>
      <w:sz w:val="22"/>
      <w:szCs w:val="22"/>
      <w:lang w:val="en-US" w:eastAsia="en-US" w:bidi="ar-SA"/>
    </w:rPr>
  </w:style>
  <w:style w:type="character" w:styleId="PageNumber">
    <w:name w:val="page number"/>
    <w:semiHidden/>
    <w:rsid w:val="00654958"/>
    <w:rPr>
      <w:rFonts w:cs="Times New Roman"/>
    </w:rPr>
  </w:style>
  <w:style w:type="paragraph" w:styleId="BalloonText">
    <w:name w:val="Balloon Text"/>
    <w:basedOn w:val="Normal"/>
    <w:link w:val="BalloonTextChar"/>
    <w:rsid w:val="006D166C"/>
    <w:pPr>
      <w:spacing w:line="240" w:lineRule="auto"/>
    </w:pPr>
    <w:rPr>
      <w:rFonts w:ascii="Lucida Grande" w:hAnsi="Lucida Grande"/>
      <w:sz w:val="18"/>
      <w:szCs w:val="18"/>
      <w:lang w:val="x-none" w:eastAsia="x-none"/>
    </w:rPr>
  </w:style>
  <w:style w:type="character" w:customStyle="1" w:styleId="BalloonTextChar">
    <w:name w:val="Balloon Text Char"/>
    <w:link w:val="BalloonText"/>
    <w:rsid w:val="006D166C"/>
    <w:rPr>
      <w:rFonts w:ascii="Lucida Grande" w:hAnsi="Lucida Grande" w:cs="Lucida Grande"/>
      <w:sz w:val="18"/>
      <w:szCs w:val="18"/>
    </w:rPr>
  </w:style>
  <w:style w:type="character" w:styleId="CommentReference">
    <w:name w:val="annotation reference"/>
    <w:rsid w:val="006D166C"/>
    <w:rPr>
      <w:sz w:val="18"/>
      <w:szCs w:val="18"/>
    </w:rPr>
  </w:style>
  <w:style w:type="paragraph" w:styleId="CommentText">
    <w:name w:val="annotation text"/>
    <w:basedOn w:val="Normal"/>
    <w:link w:val="CommentTextChar"/>
    <w:rsid w:val="006D166C"/>
    <w:rPr>
      <w:sz w:val="24"/>
      <w:szCs w:val="24"/>
      <w:lang w:val="x-none" w:eastAsia="x-none"/>
    </w:rPr>
  </w:style>
  <w:style w:type="character" w:customStyle="1" w:styleId="CommentTextChar">
    <w:name w:val="Comment Text Char"/>
    <w:link w:val="CommentText"/>
    <w:rsid w:val="006D166C"/>
    <w:rPr>
      <w:rFonts w:ascii="Calibri" w:hAnsi="Calibri"/>
      <w:sz w:val="24"/>
      <w:szCs w:val="24"/>
    </w:rPr>
  </w:style>
  <w:style w:type="paragraph" w:styleId="CommentSubject">
    <w:name w:val="annotation subject"/>
    <w:basedOn w:val="CommentText"/>
    <w:next w:val="CommentText"/>
    <w:link w:val="CommentSubjectChar"/>
    <w:rsid w:val="006D166C"/>
    <w:rPr>
      <w:b/>
      <w:bCs/>
    </w:rPr>
  </w:style>
  <w:style w:type="character" w:customStyle="1" w:styleId="CommentSubjectChar">
    <w:name w:val="Comment Subject Char"/>
    <w:link w:val="CommentSubject"/>
    <w:rsid w:val="006D166C"/>
    <w:rPr>
      <w:rFonts w:ascii="Calibri" w:hAnsi="Calibri"/>
      <w:b/>
      <w:bCs/>
      <w:sz w:val="24"/>
      <w:szCs w:val="24"/>
    </w:rPr>
  </w:style>
  <w:style w:type="paragraph" w:styleId="Header">
    <w:name w:val="header"/>
    <w:basedOn w:val="Normal"/>
    <w:rsid w:val="0062128F"/>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958"/>
    <w:pPr>
      <w:spacing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654958"/>
    <w:pPr>
      <w:ind w:left="720"/>
    </w:pPr>
  </w:style>
  <w:style w:type="paragraph" w:styleId="BodyText2">
    <w:name w:val="Body Text 2"/>
    <w:basedOn w:val="Normal"/>
    <w:link w:val="BodyText2Char"/>
    <w:rsid w:val="00654958"/>
    <w:pPr>
      <w:spacing w:line="240" w:lineRule="auto"/>
    </w:pPr>
    <w:rPr>
      <w:rFonts w:ascii="Arial" w:eastAsia="Calibri" w:hAnsi="Arial"/>
      <w:sz w:val="20"/>
      <w:szCs w:val="24"/>
      <w:lang w:eastAsia="ja-JP"/>
    </w:rPr>
  </w:style>
  <w:style w:type="character" w:customStyle="1" w:styleId="BodyText2Char">
    <w:name w:val="Body Text 2 Char"/>
    <w:link w:val="BodyText2"/>
    <w:locked/>
    <w:rsid w:val="00654958"/>
    <w:rPr>
      <w:rFonts w:ascii="Arial" w:eastAsia="Calibri" w:hAnsi="Arial"/>
      <w:szCs w:val="24"/>
      <w:lang w:val="en-US" w:eastAsia="ja-JP" w:bidi="ar-SA"/>
    </w:rPr>
  </w:style>
  <w:style w:type="paragraph" w:styleId="Footer">
    <w:name w:val="footer"/>
    <w:basedOn w:val="Normal"/>
    <w:link w:val="FooterChar"/>
    <w:rsid w:val="00654958"/>
    <w:pPr>
      <w:tabs>
        <w:tab w:val="center" w:pos="4680"/>
        <w:tab w:val="right" w:pos="9360"/>
      </w:tabs>
      <w:spacing w:line="240" w:lineRule="auto"/>
    </w:pPr>
  </w:style>
  <w:style w:type="character" w:customStyle="1" w:styleId="FooterChar">
    <w:name w:val="Footer Char"/>
    <w:link w:val="Footer"/>
    <w:locked/>
    <w:rsid w:val="00654958"/>
    <w:rPr>
      <w:rFonts w:ascii="Calibri" w:hAnsi="Calibri"/>
      <w:sz w:val="22"/>
      <w:szCs w:val="22"/>
      <w:lang w:val="en-US" w:eastAsia="en-US" w:bidi="ar-SA"/>
    </w:rPr>
  </w:style>
  <w:style w:type="character" w:styleId="PageNumber">
    <w:name w:val="page number"/>
    <w:semiHidden/>
    <w:rsid w:val="00654958"/>
    <w:rPr>
      <w:rFonts w:cs="Times New Roman"/>
    </w:rPr>
  </w:style>
  <w:style w:type="paragraph" w:styleId="BalloonText">
    <w:name w:val="Balloon Text"/>
    <w:basedOn w:val="Normal"/>
    <w:link w:val="BalloonTextChar"/>
    <w:rsid w:val="006D166C"/>
    <w:pPr>
      <w:spacing w:line="240" w:lineRule="auto"/>
    </w:pPr>
    <w:rPr>
      <w:rFonts w:ascii="Lucida Grande" w:hAnsi="Lucida Grande"/>
      <w:sz w:val="18"/>
      <w:szCs w:val="18"/>
      <w:lang w:val="x-none" w:eastAsia="x-none"/>
    </w:rPr>
  </w:style>
  <w:style w:type="character" w:customStyle="1" w:styleId="BalloonTextChar">
    <w:name w:val="Balloon Text Char"/>
    <w:link w:val="BalloonText"/>
    <w:rsid w:val="006D166C"/>
    <w:rPr>
      <w:rFonts w:ascii="Lucida Grande" w:hAnsi="Lucida Grande" w:cs="Lucida Grande"/>
      <w:sz w:val="18"/>
      <w:szCs w:val="18"/>
    </w:rPr>
  </w:style>
  <w:style w:type="character" w:styleId="CommentReference">
    <w:name w:val="annotation reference"/>
    <w:rsid w:val="006D166C"/>
    <w:rPr>
      <w:sz w:val="18"/>
      <w:szCs w:val="18"/>
    </w:rPr>
  </w:style>
  <w:style w:type="paragraph" w:styleId="CommentText">
    <w:name w:val="annotation text"/>
    <w:basedOn w:val="Normal"/>
    <w:link w:val="CommentTextChar"/>
    <w:rsid w:val="006D166C"/>
    <w:rPr>
      <w:sz w:val="24"/>
      <w:szCs w:val="24"/>
      <w:lang w:val="x-none" w:eastAsia="x-none"/>
    </w:rPr>
  </w:style>
  <w:style w:type="character" w:customStyle="1" w:styleId="CommentTextChar">
    <w:name w:val="Comment Text Char"/>
    <w:link w:val="CommentText"/>
    <w:rsid w:val="006D166C"/>
    <w:rPr>
      <w:rFonts w:ascii="Calibri" w:hAnsi="Calibri"/>
      <w:sz w:val="24"/>
      <w:szCs w:val="24"/>
    </w:rPr>
  </w:style>
  <w:style w:type="paragraph" w:styleId="CommentSubject">
    <w:name w:val="annotation subject"/>
    <w:basedOn w:val="CommentText"/>
    <w:next w:val="CommentText"/>
    <w:link w:val="CommentSubjectChar"/>
    <w:rsid w:val="006D166C"/>
    <w:rPr>
      <w:b/>
      <w:bCs/>
    </w:rPr>
  </w:style>
  <w:style w:type="character" w:customStyle="1" w:styleId="CommentSubjectChar">
    <w:name w:val="Comment Subject Char"/>
    <w:link w:val="CommentSubject"/>
    <w:rsid w:val="006D166C"/>
    <w:rPr>
      <w:rFonts w:ascii="Calibri" w:hAnsi="Calibri"/>
      <w:b/>
      <w:bCs/>
      <w:sz w:val="24"/>
      <w:szCs w:val="24"/>
    </w:rPr>
  </w:style>
  <w:style w:type="paragraph" w:styleId="Header">
    <w:name w:val="header"/>
    <w:basedOn w:val="Normal"/>
    <w:rsid w:val="0062128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7790-693C-AC4E-9CF9-8F2B6713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850</Words>
  <Characters>4450</Characters>
  <Application>Microsoft Macintosh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Steve DelBianco</cp:lastModifiedBy>
  <cp:revision>1</cp:revision>
  <dcterms:created xsi:type="dcterms:W3CDTF">2011-12-09T02:04:00Z</dcterms:created>
  <dcterms:modified xsi:type="dcterms:W3CDTF">2011-12-09T02:31:00Z</dcterms:modified>
  <cp:category> </cp:category>
</cp:coreProperties>
</file>