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D9" w:rsidRDefault="00E91ED9" w:rsidP="00FB490C">
      <w:pPr>
        <w:rPr>
          <w:rFonts w:ascii="Times New Roman" w:hAnsi="Times New Roman"/>
          <w:szCs w:val="22"/>
        </w:rPr>
      </w:pPr>
      <w:r>
        <w:rPr>
          <w:rFonts w:ascii="Times New Roman" w:hAnsi="Times New Roman"/>
          <w:szCs w:val="22"/>
        </w:rPr>
        <w:t>December 30, 2011</w:t>
      </w:r>
    </w:p>
    <w:p w:rsidR="00E91ED9" w:rsidRDefault="00E91ED9" w:rsidP="00FB490C">
      <w:pPr>
        <w:rPr>
          <w:rFonts w:ascii="Times New Roman" w:hAnsi="Times New Roman"/>
          <w:szCs w:val="22"/>
        </w:rPr>
      </w:pPr>
    </w:p>
    <w:p w:rsidR="00E91ED9" w:rsidRDefault="00E91ED9" w:rsidP="00FB490C">
      <w:pPr>
        <w:rPr>
          <w:rFonts w:ascii="Times New Roman" w:hAnsi="Times New Roman"/>
          <w:szCs w:val="22"/>
        </w:rPr>
      </w:pPr>
      <w:r>
        <w:rPr>
          <w:rFonts w:ascii="Times New Roman" w:hAnsi="Times New Roman"/>
          <w:szCs w:val="22"/>
        </w:rPr>
        <w:t xml:space="preserve">TO: </w:t>
      </w:r>
      <w:r>
        <w:rPr>
          <w:rFonts w:ascii="Times New Roman" w:hAnsi="Times New Roman"/>
          <w:szCs w:val="22"/>
        </w:rPr>
        <w:tab/>
      </w:r>
      <w:r w:rsidR="00CA5FC7">
        <w:rPr>
          <w:rFonts w:ascii="Times New Roman" w:hAnsi="Times New Roman"/>
          <w:szCs w:val="22"/>
        </w:rPr>
        <w:t xml:space="preserve">Dr. Steve Crocker, Chair, </w:t>
      </w:r>
      <w:proofErr w:type="gramStart"/>
      <w:r w:rsidR="00CA5FC7">
        <w:rPr>
          <w:rFonts w:ascii="Times New Roman" w:hAnsi="Times New Roman"/>
          <w:szCs w:val="22"/>
        </w:rPr>
        <w:t>ICANN</w:t>
      </w:r>
      <w:proofErr w:type="gramEnd"/>
      <w:r w:rsidR="00CA5FC7">
        <w:rPr>
          <w:rFonts w:ascii="Times New Roman" w:hAnsi="Times New Roman"/>
          <w:szCs w:val="22"/>
        </w:rPr>
        <w:t xml:space="preserve"> Board   </w:t>
      </w:r>
    </w:p>
    <w:p w:rsidR="00CA5FC7" w:rsidRDefault="00CA5FC7" w:rsidP="00E91ED9">
      <w:pPr>
        <w:ind w:firstLine="720"/>
        <w:rPr>
          <w:rFonts w:ascii="Times New Roman" w:hAnsi="Times New Roman"/>
          <w:szCs w:val="22"/>
        </w:rPr>
      </w:pPr>
      <w:r>
        <w:rPr>
          <w:rFonts w:ascii="Times New Roman" w:hAnsi="Times New Roman"/>
          <w:szCs w:val="22"/>
        </w:rPr>
        <w:t>Mr. Rod Beckstrom, CEO/President, ICANN</w:t>
      </w:r>
    </w:p>
    <w:p w:rsidR="00CA5FC7" w:rsidRDefault="00CA5FC7" w:rsidP="00FB490C">
      <w:pPr>
        <w:rPr>
          <w:rFonts w:ascii="Times New Roman" w:hAnsi="Times New Roman"/>
          <w:szCs w:val="22"/>
        </w:rPr>
      </w:pPr>
    </w:p>
    <w:p w:rsidR="00FB490C" w:rsidRPr="00BB02E0" w:rsidRDefault="00FB490C" w:rsidP="00FB490C">
      <w:pPr>
        <w:rPr>
          <w:rFonts w:ascii="Times New Roman" w:hAnsi="Times New Roman"/>
          <w:szCs w:val="22"/>
        </w:rPr>
      </w:pPr>
    </w:p>
    <w:p w:rsidR="00FB490C" w:rsidRPr="00BB02E0" w:rsidRDefault="00FB490C" w:rsidP="00FB490C">
      <w:pPr>
        <w:rPr>
          <w:rFonts w:ascii="Times New Roman" w:hAnsi="Times New Roman"/>
          <w:szCs w:val="22"/>
        </w:rPr>
      </w:pPr>
      <w:r w:rsidRPr="00BB02E0">
        <w:rPr>
          <w:rFonts w:ascii="Times New Roman" w:hAnsi="Times New Roman"/>
          <w:szCs w:val="22"/>
        </w:rPr>
        <w:t>The Business Constituency [BC] is one of seven constituencies of the Generic Names Supporting Organization. In this capacity, the BC has been actively engaged in ICANN, with many of our members involved at ICANN’s inception</w:t>
      </w:r>
      <w:r w:rsidR="00151067" w:rsidRPr="00BB02E0">
        <w:rPr>
          <w:rFonts w:ascii="Times New Roman" w:hAnsi="Times New Roman"/>
          <w:szCs w:val="22"/>
        </w:rPr>
        <w:t>, working within ICANN’s multi stakeholder processes and externally,</w:t>
      </w:r>
      <w:r w:rsidRPr="00BB02E0">
        <w:rPr>
          <w:rFonts w:ascii="Times New Roman" w:hAnsi="Times New Roman"/>
          <w:szCs w:val="22"/>
        </w:rPr>
        <w:t xml:space="preserve"> to </w:t>
      </w:r>
      <w:r w:rsidR="00D10F86">
        <w:rPr>
          <w:rFonts w:ascii="Times New Roman" w:hAnsi="Times New Roman"/>
          <w:szCs w:val="22"/>
        </w:rPr>
        <w:t>support</w:t>
      </w:r>
      <w:r w:rsidRPr="00BB02E0">
        <w:rPr>
          <w:rFonts w:ascii="Times New Roman" w:hAnsi="Times New Roman"/>
          <w:szCs w:val="22"/>
        </w:rPr>
        <w:t xml:space="preserve"> its institutional capacity</w:t>
      </w:r>
      <w:r w:rsidR="00D10F86">
        <w:rPr>
          <w:rFonts w:ascii="Times New Roman" w:hAnsi="Times New Roman"/>
          <w:szCs w:val="22"/>
        </w:rPr>
        <w:t xml:space="preserve"> and acceptance</w:t>
      </w:r>
      <w:r w:rsidRPr="00BB02E0">
        <w:rPr>
          <w:rFonts w:ascii="Times New Roman" w:hAnsi="Times New Roman"/>
          <w:szCs w:val="22"/>
        </w:rPr>
        <w:t xml:space="preserve">. </w:t>
      </w:r>
    </w:p>
    <w:p w:rsidR="00FB490C" w:rsidRPr="00BB02E0" w:rsidRDefault="00FB490C" w:rsidP="00FB490C">
      <w:pPr>
        <w:rPr>
          <w:rFonts w:ascii="Times New Roman" w:hAnsi="Times New Roman"/>
          <w:szCs w:val="22"/>
        </w:rPr>
      </w:pPr>
    </w:p>
    <w:p w:rsidR="00A63EA6" w:rsidRDefault="00B316FA" w:rsidP="00BE1C0A">
      <w:pPr>
        <w:rPr>
          <w:ins w:id="0" w:author="Mike" w:date="2011-12-29T10:47:00Z"/>
          <w:rFonts w:ascii="Times New Roman" w:hAnsi="Times New Roman"/>
          <w:szCs w:val="22"/>
        </w:rPr>
      </w:pPr>
      <w:r w:rsidRPr="00BB02E0">
        <w:rPr>
          <w:rFonts w:ascii="Times New Roman" w:hAnsi="Times New Roman"/>
          <w:szCs w:val="22"/>
        </w:rPr>
        <w:t xml:space="preserve">ICANN’s </w:t>
      </w:r>
      <w:r w:rsidR="00D10F86">
        <w:rPr>
          <w:rFonts w:ascii="Times New Roman" w:hAnsi="Times New Roman"/>
          <w:szCs w:val="22"/>
        </w:rPr>
        <w:t>BC</w:t>
      </w:r>
      <w:r w:rsidRPr="00BB02E0">
        <w:rPr>
          <w:rFonts w:ascii="Times New Roman" w:hAnsi="Times New Roman"/>
          <w:szCs w:val="22"/>
        </w:rPr>
        <w:t xml:space="preserve">, like many stakeholders, understands the critical importance of a well-executed, </w:t>
      </w:r>
      <w:r w:rsidR="00374C2F" w:rsidRPr="00BB02E0">
        <w:rPr>
          <w:rFonts w:ascii="Times New Roman" w:hAnsi="Times New Roman"/>
          <w:szCs w:val="22"/>
        </w:rPr>
        <w:t>responsible and accountable</w:t>
      </w:r>
      <w:r w:rsidRPr="00BB02E0">
        <w:rPr>
          <w:rFonts w:ascii="Times New Roman" w:hAnsi="Times New Roman"/>
          <w:szCs w:val="22"/>
        </w:rPr>
        <w:t xml:space="preserve"> expansion o</w:t>
      </w:r>
      <w:r w:rsidR="00374C2F" w:rsidRPr="00BB02E0">
        <w:rPr>
          <w:rFonts w:ascii="Times New Roman" w:hAnsi="Times New Roman"/>
          <w:szCs w:val="22"/>
        </w:rPr>
        <w:t>f new top-level domains</w:t>
      </w:r>
      <w:r w:rsidR="00FB0FEE" w:rsidRPr="00BB02E0">
        <w:rPr>
          <w:rFonts w:ascii="Times New Roman" w:hAnsi="Times New Roman"/>
          <w:szCs w:val="22"/>
        </w:rPr>
        <w:t xml:space="preserve">, in particular those who </w:t>
      </w:r>
      <w:r w:rsidR="00D10F86">
        <w:rPr>
          <w:rFonts w:ascii="Times New Roman" w:hAnsi="Times New Roman"/>
          <w:szCs w:val="22"/>
        </w:rPr>
        <w:t>to serve non ASCII scripts</w:t>
      </w:r>
      <w:r w:rsidR="00FB0FEE" w:rsidRPr="00BB02E0">
        <w:rPr>
          <w:rFonts w:ascii="Times New Roman" w:hAnsi="Times New Roman"/>
          <w:szCs w:val="22"/>
        </w:rPr>
        <w:t xml:space="preserve"> and community serving TLDs</w:t>
      </w:r>
      <w:r w:rsidR="00374C2F" w:rsidRPr="00BB02E0">
        <w:rPr>
          <w:rFonts w:ascii="Times New Roman" w:hAnsi="Times New Roman"/>
          <w:szCs w:val="22"/>
        </w:rPr>
        <w:t>.  W</w:t>
      </w:r>
      <w:r w:rsidRPr="00BB02E0">
        <w:rPr>
          <w:rFonts w:ascii="Times New Roman" w:hAnsi="Times New Roman"/>
          <w:szCs w:val="22"/>
        </w:rPr>
        <w:t xml:space="preserve">hile </w:t>
      </w:r>
      <w:r w:rsidR="00ED1776" w:rsidRPr="00BB02E0">
        <w:rPr>
          <w:rFonts w:ascii="Times New Roman" w:hAnsi="Times New Roman"/>
          <w:szCs w:val="22"/>
        </w:rPr>
        <w:t xml:space="preserve">working within ICANN’s multistakeholder processes, </w:t>
      </w:r>
      <w:r w:rsidR="00374C2F" w:rsidRPr="00BB02E0">
        <w:rPr>
          <w:rFonts w:ascii="Times New Roman" w:hAnsi="Times New Roman"/>
          <w:szCs w:val="22"/>
        </w:rPr>
        <w:t xml:space="preserve">the BC </w:t>
      </w:r>
      <w:r w:rsidR="00151067" w:rsidRPr="00BB02E0">
        <w:rPr>
          <w:rFonts w:ascii="Times New Roman" w:hAnsi="Times New Roman"/>
          <w:szCs w:val="22"/>
        </w:rPr>
        <w:t xml:space="preserve">reiterated numerous times that </w:t>
      </w:r>
      <w:r w:rsidR="00ED1776" w:rsidRPr="00BB02E0">
        <w:rPr>
          <w:rFonts w:ascii="Times New Roman" w:hAnsi="Times New Roman"/>
          <w:szCs w:val="22"/>
        </w:rPr>
        <w:t xml:space="preserve">the gTLD </w:t>
      </w:r>
      <w:r w:rsidRPr="00BB02E0">
        <w:rPr>
          <w:rFonts w:ascii="Times New Roman" w:hAnsi="Times New Roman"/>
          <w:szCs w:val="22"/>
        </w:rPr>
        <w:t xml:space="preserve">expansion </w:t>
      </w:r>
      <w:r w:rsidR="00CA5FC7">
        <w:rPr>
          <w:rFonts w:ascii="Times New Roman" w:hAnsi="Times New Roman"/>
          <w:szCs w:val="22"/>
        </w:rPr>
        <w:t>must include</w:t>
      </w:r>
      <w:r w:rsidRPr="00BB02E0">
        <w:rPr>
          <w:rFonts w:ascii="Times New Roman" w:hAnsi="Times New Roman"/>
          <w:szCs w:val="22"/>
        </w:rPr>
        <w:t xml:space="preserve"> strong safeguards to limit harm to users that may occur from user confusion and trademark challenges</w:t>
      </w:r>
      <w:r w:rsidR="00FB0FEE" w:rsidRPr="00BB02E0">
        <w:rPr>
          <w:rFonts w:ascii="Times New Roman" w:hAnsi="Times New Roman"/>
          <w:szCs w:val="22"/>
        </w:rPr>
        <w:t>, and the need for defensive registrations</w:t>
      </w:r>
      <w:r w:rsidRPr="00BB02E0">
        <w:rPr>
          <w:rFonts w:ascii="Times New Roman" w:hAnsi="Times New Roman"/>
          <w:szCs w:val="22"/>
        </w:rPr>
        <w:t>.</w:t>
      </w:r>
      <w:r w:rsidR="00BE1C0A" w:rsidRPr="00BB02E0">
        <w:rPr>
          <w:rFonts w:ascii="Times New Roman" w:hAnsi="Times New Roman"/>
          <w:szCs w:val="22"/>
        </w:rPr>
        <w:t xml:space="preserve"> </w:t>
      </w:r>
      <w:r w:rsidR="00151067" w:rsidRPr="00BB02E0">
        <w:rPr>
          <w:rFonts w:ascii="Times New Roman" w:hAnsi="Times New Roman"/>
          <w:szCs w:val="22"/>
        </w:rPr>
        <w:t xml:space="preserve"> </w:t>
      </w:r>
    </w:p>
    <w:p w:rsidR="00A63EA6" w:rsidRDefault="00A63EA6" w:rsidP="00BE1C0A">
      <w:pPr>
        <w:rPr>
          <w:ins w:id="1" w:author="Mike" w:date="2011-12-29T10:47:00Z"/>
          <w:rFonts w:ascii="Times New Roman" w:hAnsi="Times New Roman"/>
          <w:szCs w:val="22"/>
        </w:rPr>
      </w:pPr>
    </w:p>
    <w:p w:rsidR="00ED1776" w:rsidRPr="00BB02E0" w:rsidRDefault="00151067" w:rsidP="00BE1C0A">
      <w:pPr>
        <w:rPr>
          <w:rFonts w:ascii="Times New Roman" w:hAnsi="Times New Roman"/>
          <w:szCs w:val="22"/>
        </w:rPr>
      </w:pPr>
      <w:r w:rsidRPr="00BB02E0">
        <w:rPr>
          <w:rFonts w:ascii="Times New Roman" w:hAnsi="Times New Roman"/>
          <w:szCs w:val="22"/>
        </w:rPr>
        <w:t>This letter</w:t>
      </w:r>
      <w:r w:rsidR="00ED1776" w:rsidRPr="00BB02E0">
        <w:rPr>
          <w:rFonts w:ascii="Times New Roman" w:hAnsi="Times New Roman"/>
          <w:szCs w:val="22"/>
        </w:rPr>
        <w:t xml:space="preserve"> </w:t>
      </w:r>
      <w:r w:rsidRPr="00BB02E0">
        <w:rPr>
          <w:rFonts w:ascii="Times New Roman" w:hAnsi="Times New Roman"/>
          <w:szCs w:val="22"/>
        </w:rPr>
        <w:t>calls to the Board’s and senior staff attention</w:t>
      </w:r>
      <w:r w:rsidR="00ED1776" w:rsidRPr="00BB02E0">
        <w:rPr>
          <w:rFonts w:ascii="Times New Roman" w:hAnsi="Times New Roman"/>
          <w:szCs w:val="22"/>
        </w:rPr>
        <w:t xml:space="preserve"> the need for </w:t>
      </w:r>
      <w:del w:id="2" w:author="Mike" w:date="2011-12-29T10:47:00Z">
        <w:r w:rsidR="00E91ED9" w:rsidDel="00A63EA6">
          <w:rPr>
            <w:rFonts w:ascii="Times New Roman" w:hAnsi="Times New Roman"/>
            <w:szCs w:val="22"/>
          </w:rPr>
          <w:delText>critical</w:delText>
        </w:r>
        <w:r w:rsidR="00ED1776" w:rsidRPr="00BB02E0" w:rsidDel="00A63EA6">
          <w:rPr>
            <w:rFonts w:ascii="Times New Roman" w:hAnsi="Times New Roman"/>
            <w:szCs w:val="22"/>
          </w:rPr>
          <w:delText xml:space="preserve"> </w:delText>
        </w:r>
      </w:del>
      <w:r w:rsidR="00ED1776" w:rsidRPr="00BB02E0">
        <w:rPr>
          <w:rFonts w:ascii="Times New Roman" w:hAnsi="Times New Roman"/>
          <w:szCs w:val="22"/>
        </w:rPr>
        <w:t xml:space="preserve">improvements in specific areas related to </w:t>
      </w:r>
      <w:r w:rsidR="00CA5FC7">
        <w:rPr>
          <w:rFonts w:ascii="Times New Roman" w:hAnsi="Times New Roman"/>
          <w:szCs w:val="22"/>
        </w:rPr>
        <w:t xml:space="preserve">these continuing concerns. </w:t>
      </w:r>
      <w:r w:rsidR="00471ED8">
        <w:rPr>
          <w:rFonts w:ascii="Times New Roman" w:hAnsi="Times New Roman"/>
          <w:szCs w:val="22"/>
        </w:rPr>
        <w:t xml:space="preserve"> </w:t>
      </w:r>
      <w:r w:rsidR="00CA5FC7">
        <w:rPr>
          <w:rFonts w:ascii="Times New Roman" w:hAnsi="Times New Roman"/>
          <w:szCs w:val="22"/>
        </w:rPr>
        <w:t xml:space="preserve">As the Board is aware, growing concern is also being expressed by </w:t>
      </w:r>
      <w:ins w:id="3" w:author="Mike" w:date="2011-12-29T10:47:00Z">
        <w:r w:rsidR="00A63EA6">
          <w:rPr>
            <w:rFonts w:ascii="Times New Roman" w:hAnsi="Times New Roman"/>
            <w:szCs w:val="22"/>
          </w:rPr>
          <w:t xml:space="preserve">some </w:t>
        </w:r>
      </w:ins>
      <w:r w:rsidR="00CA5FC7">
        <w:rPr>
          <w:rFonts w:ascii="Times New Roman" w:hAnsi="Times New Roman"/>
          <w:szCs w:val="22"/>
        </w:rPr>
        <w:t xml:space="preserve">global companies and </w:t>
      </w:r>
      <w:ins w:id="4" w:author="Mike" w:date="2011-12-29T10:47:00Z">
        <w:r w:rsidR="00A63EA6">
          <w:rPr>
            <w:rFonts w:ascii="Times New Roman" w:hAnsi="Times New Roman"/>
            <w:szCs w:val="22"/>
          </w:rPr>
          <w:t xml:space="preserve">some of the </w:t>
        </w:r>
      </w:ins>
      <w:r w:rsidR="00CA5FC7">
        <w:rPr>
          <w:rFonts w:ascii="Times New Roman" w:hAnsi="Times New Roman"/>
          <w:szCs w:val="22"/>
        </w:rPr>
        <w:t>associations who represent them, who are assessing the substantial financial costs associate</w:t>
      </w:r>
      <w:r w:rsidR="00A868EE">
        <w:rPr>
          <w:rFonts w:ascii="Times New Roman" w:hAnsi="Times New Roman"/>
          <w:szCs w:val="22"/>
        </w:rPr>
        <w:t>d with defensive registrations</w:t>
      </w:r>
      <w:r w:rsidR="00471ED8">
        <w:rPr>
          <w:rFonts w:ascii="Times New Roman" w:hAnsi="Times New Roman"/>
          <w:szCs w:val="22"/>
        </w:rPr>
        <w:t xml:space="preserve"> and other legitimate concerns</w:t>
      </w:r>
      <w:r w:rsidR="00A868EE">
        <w:rPr>
          <w:rFonts w:ascii="Times New Roman" w:hAnsi="Times New Roman"/>
          <w:szCs w:val="22"/>
        </w:rPr>
        <w:t xml:space="preserve">. </w:t>
      </w:r>
      <w:r w:rsidR="00471ED8">
        <w:rPr>
          <w:rFonts w:ascii="Times New Roman" w:hAnsi="Times New Roman"/>
          <w:szCs w:val="22"/>
        </w:rPr>
        <w:t xml:space="preserve"> </w:t>
      </w:r>
      <w:del w:id="5" w:author="Mike" w:date="2011-12-29T10:46:00Z">
        <w:r w:rsidR="00471ED8" w:rsidDel="00A63EA6">
          <w:rPr>
            <w:rFonts w:ascii="Times New Roman" w:hAnsi="Times New Roman"/>
            <w:szCs w:val="22"/>
          </w:rPr>
          <w:delText xml:space="preserve">Across </w:delText>
        </w:r>
      </w:del>
      <w:ins w:id="6" w:author="Mike" w:date="2011-12-29T10:46:00Z">
        <w:r w:rsidR="00A63EA6">
          <w:rPr>
            <w:rFonts w:ascii="Times New Roman" w:hAnsi="Times New Roman"/>
            <w:szCs w:val="22"/>
          </w:rPr>
          <w:t>Among some</w:t>
        </w:r>
        <w:r w:rsidR="00A63EA6">
          <w:rPr>
            <w:rFonts w:ascii="Times New Roman" w:hAnsi="Times New Roman"/>
            <w:szCs w:val="22"/>
          </w:rPr>
          <w:t xml:space="preserve"> </w:t>
        </w:r>
      </w:ins>
      <w:r w:rsidR="00471ED8">
        <w:rPr>
          <w:rFonts w:ascii="Times New Roman" w:hAnsi="Times New Roman"/>
          <w:szCs w:val="22"/>
        </w:rPr>
        <w:t xml:space="preserve">business users, </w:t>
      </w:r>
      <w:proofErr w:type="gramStart"/>
      <w:r w:rsidR="00471ED8">
        <w:rPr>
          <w:rFonts w:ascii="Times New Roman" w:hAnsi="Times New Roman"/>
          <w:szCs w:val="22"/>
        </w:rPr>
        <w:t xml:space="preserve">concern about many aspects of the new </w:t>
      </w:r>
      <w:proofErr w:type="spellStart"/>
      <w:r w:rsidR="00471ED8">
        <w:rPr>
          <w:rFonts w:ascii="Times New Roman" w:hAnsi="Times New Roman"/>
          <w:szCs w:val="22"/>
        </w:rPr>
        <w:t>gTLD</w:t>
      </w:r>
      <w:proofErr w:type="spellEnd"/>
      <w:r w:rsidR="00471ED8">
        <w:rPr>
          <w:rFonts w:ascii="Times New Roman" w:hAnsi="Times New Roman"/>
          <w:szCs w:val="22"/>
        </w:rPr>
        <w:t xml:space="preserve"> program are</w:t>
      </w:r>
      <w:proofErr w:type="gramEnd"/>
      <w:r w:rsidR="00471ED8">
        <w:rPr>
          <w:rFonts w:ascii="Times New Roman" w:hAnsi="Times New Roman"/>
          <w:szCs w:val="22"/>
        </w:rPr>
        <w:t xml:space="preserve"> high, and increasing. </w:t>
      </w:r>
      <w:ins w:id="7" w:author="Mike" w:date="2011-12-29T10:46:00Z">
        <w:r w:rsidR="00A63EA6">
          <w:rPr>
            <w:rFonts w:ascii="Times New Roman" w:hAnsi="Times New Roman"/>
            <w:szCs w:val="22"/>
          </w:rPr>
          <w:t xml:space="preserve">Other business users are supportive of the new TLD program, and indeed intend to apply for new </w:t>
        </w:r>
        <w:proofErr w:type="spellStart"/>
        <w:r w:rsidR="00A63EA6">
          <w:rPr>
            <w:rFonts w:ascii="Times New Roman" w:hAnsi="Times New Roman"/>
            <w:szCs w:val="22"/>
          </w:rPr>
          <w:t>gTLDs</w:t>
        </w:r>
        <w:proofErr w:type="spellEnd"/>
        <w:r w:rsidR="00A63EA6">
          <w:rPr>
            <w:rFonts w:ascii="Times New Roman" w:hAnsi="Times New Roman"/>
            <w:szCs w:val="22"/>
          </w:rPr>
          <w:t xml:space="preserve"> that correspond to their brand names and/or to their industry keywords.</w:t>
        </w:r>
      </w:ins>
    </w:p>
    <w:p w:rsidR="00ED1776" w:rsidRPr="00BB02E0" w:rsidRDefault="00ED1776" w:rsidP="00BE1C0A">
      <w:pPr>
        <w:rPr>
          <w:rFonts w:ascii="Times New Roman" w:hAnsi="Times New Roman"/>
          <w:szCs w:val="22"/>
        </w:rPr>
      </w:pPr>
    </w:p>
    <w:p w:rsidR="00970621" w:rsidRPr="00BB02E0" w:rsidRDefault="00A868EE" w:rsidP="00FB490C">
      <w:pPr>
        <w:rPr>
          <w:rFonts w:ascii="Times New Roman" w:hAnsi="Times New Roman"/>
          <w:szCs w:val="22"/>
        </w:rPr>
      </w:pPr>
      <w:r>
        <w:rPr>
          <w:rFonts w:ascii="Times New Roman" w:hAnsi="Times New Roman"/>
          <w:szCs w:val="22"/>
        </w:rPr>
        <w:t>I</w:t>
      </w:r>
      <w:r w:rsidR="00ED1776" w:rsidRPr="00BB02E0">
        <w:rPr>
          <w:rFonts w:ascii="Times New Roman" w:hAnsi="Times New Roman"/>
          <w:szCs w:val="22"/>
        </w:rPr>
        <w:t xml:space="preserve">n the spirit of striving to improve the Guidebook </w:t>
      </w:r>
      <w:r w:rsidR="003F49B0" w:rsidRPr="00BB02E0">
        <w:rPr>
          <w:rFonts w:ascii="Times New Roman" w:hAnsi="Times New Roman"/>
          <w:szCs w:val="22"/>
        </w:rPr>
        <w:t>as the launch of new gTLDs progresses</w:t>
      </w:r>
      <w:del w:id="8" w:author="Mike" w:date="2011-12-29T10:48:00Z">
        <w:r w:rsidR="003F49B0" w:rsidRPr="00BB02E0" w:rsidDel="00A63EA6">
          <w:rPr>
            <w:rFonts w:ascii="Times New Roman" w:hAnsi="Times New Roman"/>
            <w:szCs w:val="22"/>
          </w:rPr>
          <w:delText xml:space="preserve"> </w:delText>
        </w:r>
        <w:r w:rsidR="00ED1776" w:rsidRPr="00BB02E0" w:rsidDel="00A63EA6">
          <w:rPr>
            <w:rFonts w:ascii="Times New Roman" w:hAnsi="Times New Roman"/>
            <w:szCs w:val="22"/>
          </w:rPr>
          <w:delText xml:space="preserve">to address </w:delText>
        </w:r>
        <w:r w:rsidR="003F49B0" w:rsidRPr="00BB02E0" w:rsidDel="00A63EA6">
          <w:rPr>
            <w:rFonts w:ascii="Times New Roman" w:hAnsi="Times New Roman"/>
            <w:szCs w:val="22"/>
          </w:rPr>
          <w:delText>these concerns</w:delText>
        </w:r>
      </w:del>
      <w:r w:rsidR="003F49B0" w:rsidRPr="00BB02E0">
        <w:rPr>
          <w:rFonts w:ascii="Times New Roman" w:hAnsi="Times New Roman"/>
          <w:szCs w:val="22"/>
        </w:rPr>
        <w:t xml:space="preserve">, </w:t>
      </w:r>
      <w:r w:rsidR="008360E6" w:rsidRPr="00BB02E0">
        <w:rPr>
          <w:rFonts w:ascii="Times New Roman" w:hAnsi="Times New Roman"/>
          <w:szCs w:val="22"/>
        </w:rPr>
        <w:t xml:space="preserve">we propose </w:t>
      </w:r>
      <w:r w:rsidR="00970621" w:rsidRPr="00BB02E0">
        <w:rPr>
          <w:rFonts w:ascii="Times New Roman" w:hAnsi="Times New Roman"/>
          <w:szCs w:val="22"/>
        </w:rPr>
        <w:t xml:space="preserve">specific and achievable </w:t>
      </w:r>
      <w:r w:rsidR="00CA7742" w:rsidRPr="00BB02E0">
        <w:rPr>
          <w:rFonts w:ascii="Times New Roman" w:hAnsi="Times New Roman"/>
          <w:szCs w:val="22"/>
        </w:rPr>
        <w:t>improvements to</w:t>
      </w:r>
      <w:r w:rsidR="00970621" w:rsidRPr="00BB02E0">
        <w:rPr>
          <w:rFonts w:ascii="Times New Roman" w:hAnsi="Times New Roman"/>
          <w:szCs w:val="22"/>
        </w:rPr>
        <w:t xml:space="preserve"> the Implementation plan</w:t>
      </w:r>
      <w:del w:id="9" w:author="Mike" w:date="2011-12-29T10:48:00Z">
        <w:r w:rsidR="008360E6" w:rsidRPr="00BB02E0" w:rsidDel="00A63EA6">
          <w:rPr>
            <w:rFonts w:ascii="Times New Roman" w:hAnsi="Times New Roman"/>
            <w:szCs w:val="22"/>
          </w:rPr>
          <w:delText>, similar to the nature of the changes recently proposed and appro</w:delText>
        </w:r>
        <w:r w:rsidR="00151067" w:rsidRPr="00BB02E0" w:rsidDel="00A63EA6">
          <w:rPr>
            <w:rFonts w:ascii="Times New Roman" w:hAnsi="Times New Roman"/>
            <w:szCs w:val="22"/>
          </w:rPr>
          <w:delText>v</w:delText>
        </w:r>
        <w:r w:rsidR="008360E6" w:rsidRPr="00BB02E0" w:rsidDel="00A63EA6">
          <w:rPr>
            <w:rFonts w:ascii="Times New Roman" w:hAnsi="Times New Roman"/>
            <w:szCs w:val="22"/>
          </w:rPr>
          <w:delText>ed by the Board to support the JAS initiative</w:delText>
        </w:r>
      </w:del>
      <w:r w:rsidR="00970621" w:rsidRPr="00BB02E0">
        <w:rPr>
          <w:rFonts w:ascii="Times New Roman" w:hAnsi="Times New Roman"/>
          <w:szCs w:val="22"/>
        </w:rPr>
        <w:t xml:space="preserve">. We </w:t>
      </w:r>
      <w:ins w:id="10" w:author="Mike" w:date="2011-12-29T10:48:00Z">
        <w:r w:rsidR="00A63EA6">
          <w:rPr>
            <w:rFonts w:ascii="Times New Roman" w:hAnsi="Times New Roman"/>
            <w:szCs w:val="22"/>
          </w:rPr>
          <w:t xml:space="preserve">further </w:t>
        </w:r>
      </w:ins>
      <w:r w:rsidR="008360E6" w:rsidRPr="00BB02E0">
        <w:rPr>
          <w:rFonts w:ascii="Times New Roman" w:hAnsi="Times New Roman"/>
          <w:szCs w:val="22"/>
        </w:rPr>
        <w:t xml:space="preserve">note </w:t>
      </w:r>
      <w:r w:rsidR="00970621" w:rsidRPr="00BB02E0">
        <w:rPr>
          <w:rFonts w:ascii="Times New Roman" w:hAnsi="Times New Roman"/>
          <w:szCs w:val="22"/>
        </w:rPr>
        <w:t xml:space="preserve">that </w:t>
      </w:r>
      <w:r w:rsidR="00FB490C" w:rsidRPr="00BB02E0">
        <w:rPr>
          <w:rFonts w:ascii="Times New Roman" w:hAnsi="Times New Roman"/>
          <w:szCs w:val="22"/>
        </w:rPr>
        <w:t xml:space="preserve">the Communications Plan </w:t>
      </w:r>
      <w:r>
        <w:rPr>
          <w:rFonts w:ascii="Times New Roman" w:hAnsi="Times New Roman"/>
          <w:szCs w:val="22"/>
        </w:rPr>
        <w:t>needs significant enhancement</w:t>
      </w:r>
      <w:r w:rsidR="00FB490C" w:rsidRPr="00BB02E0">
        <w:rPr>
          <w:rFonts w:ascii="Times New Roman" w:hAnsi="Times New Roman"/>
          <w:szCs w:val="22"/>
        </w:rPr>
        <w:t xml:space="preserve">.  Taking these remaining steps will significantly improve the new gTLD program and will </w:t>
      </w:r>
      <w:r w:rsidR="008360E6" w:rsidRPr="00BB02E0">
        <w:rPr>
          <w:rFonts w:ascii="Times New Roman" w:hAnsi="Times New Roman"/>
          <w:szCs w:val="22"/>
        </w:rPr>
        <w:t xml:space="preserve">contribute to limiting </w:t>
      </w:r>
      <w:r w:rsidR="00CA7742" w:rsidRPr="00BB02E0">
        <w:rPr>
          <w:rFonts w:ascii="Times New Roman" w:hAnsi="Times New Roman"/>
          <w:szCs w:val="22"/>
        </w:rPr>
        <w:t>some</w:t>
      </w:r>
      <w:r w:rsidR="00FB490C" w:rsidRPr="00BB02E0">
        <w:rPr>
          <w:rFonts w:ascii="Times New Roman" w:hAnsi="Times New Roman"/>
          <w:szCs w:val="22"/>
        </w:rPr>
        <w:t xml:space="preserve"> of the </w:t>
      </w:r>
      <w:r w:rsidR="00471ED8">
        <w:rPr>
          <w:rFonts w:ascii="Times New Roman" w:hAnsi="Times New Roman"/>
          <w:szCs w:val="22"/>
        </w:rPr>
        <w:t>expense</w:t>
      </w:r>
      <w:r w:rsidR="00FB490C" w:rsidRPr="00BB02E0">
        <w:rPr>
          <w:rFonts w:ascii="Times New Roman" w:hAnsi="Times New Roman"/>
          <w:szCs w:val="22"/>
        </w:rPr>
        <w:t xml:space="preserve"> and </w:t>
      </w:r>
      <w:r w:rsidR="003053E0" w:rsidRPr="00BB02E0">
        <w:rPr>
          <w:rFonts w:ascii="Times New Roman" w:hAnsi="Times New Roman"/>
          <w:szCs w:val="22"/>
        </w:rPr>
        <w:t xml:space="preserve">risks </w:t>
      </w:r>
      <w:r w:rsidR="00FB490C" w:rsidRPr="00BB02E0">
        <w:rPr>
          <w:rFonts w:ascii="Times New Roman" w:hAnsi="Times New Roman"/>
          <w:szCs w:val="22"/>
        </w:rPr>
        <w:t xml:space="preserve">that the present new </w:t>
      </w:r>
      <w:proofErr w:type="spellStart"/>
      <w:r w:rsidR="00FB490C" w:rsidRPr="00BB02E0">
        <w:rPr>
          <w:rFonts w:ascii="Times New Roman" w:hAnsi="Times New Roman"/>
          <w:szCs w:val="22"/>
        </w:rPr>
        <w:t>gTLD</w:t>
      </w:r>
      <w:proofErr w:type="spellEnd"/>
      <w:r w:rsidR="00FB490C" w:rsidRPr="00BB02E0">
        <w:rPr>
          <w:rFonts w:ascii="Times New Roman" w:hAnsi="Times New Roman"/>
          <w:szCs w:val="22"/>
        </w:rPr>
        <w:t xml:space="preserve"> program </w:t>
      </w:r>
      <w:del w:id="11" w:author="Mike" w:date="2011-12-29T10:49:00Z">
        <w:r w:rsidR="00FB490C" w:rsidRPr="00BB02E0" w:rsidDel="00A63EA6">
          <w:rPr>
            <w:rFonts w:ascii="Times New Roman" w:hAnsi="Times New Roman"/>
            <w:szCs w:val="22"/>
          </w:rPr>
          <w:delText>transfers onto</w:delText>
        </w:r>
      </w:del>
      <w:ins w:id="12" w:author="Mike" w:date="2011-12-29T10:49:00Z">
        <w:r w:rsidR="00A63EA6">
          <w:rPr>
            <w:rFonts w:ascii="Times New Roman" w:hAnsi="Times New Roman"/>
            <w:szCs w:val="22"/>
          </w:rPr>
          <w:t>presents to</w:t>
        </w:r>
      </w:ins>
      <w:r w:rsidR="00FB490C" w:rsidRPr="00BB02E0">
        <w:rPr>
          <w:rFonts w:ascii="Times New Roman" w:hAnsi="Times New Roman"/>
          <w:szCs w:val="22"/>
        </w:rPr>
        <w:t xml:space="preserve"> existing registrants</w:t>
      </w:r>
      <w:del w:id="13" w:author="Mike" w:date="2011-12-29T10:49:00Z">
        <w:r w:rsidR="00151067" w:rsidRPr="00BB02E0" w:rsidDel="00A63EA6">
          <w:rPr>
            <w:rFonts w:ascii="Times New Roman" w:hAnsi="Times New Roman"/>
            <w:szCs w:val="22"/>
          </w:rPr>
          <w:delText>, in particular trademark holders</w:delText>
        </w:r>
      </w:del>
      <w:r w:rsidR="00FB490C" w:rsidRPr="00BB02E0">
        <w:rPr>
          <w:rFonts w:ascii="Times New Roman" w:hAnsi="Times New Roman"/>
          <w:szCs w:val="22"/>
        </w:rPr>
        <w:t xml:space="preserve">. </w:t>
      </w:r>
      <w:r w:rsidR="00970621" w:rsidRPr="00BB02E0">
        <w:rPr>
          <w:rFonts w:ascii="Times New Roman" w:hAnsi="Times New Roman"/>
          <w:szCs w:val="22"/>
        </w:rPr>
        <w:t xml:space="preserve">  </w:t>
      </w:r>
    </w:p>
    <w:p w:rsidR="001043CD" w:rsidRPr="00BB02E0" w:rsidRDefault="001043CD" w:rsidP="00BE1C0A">
      <w:pPr>
        <w:rPr>
          <w:rFonts w:ascii="Times New Roman" w:hAnsi="Times New Roman"/>
          <w:bCs/>
          <w:szCs w:val="22"/>
        </w:rPr>
      </w:pPr>
    </w:p>
    <w:p w:rsidR="003053E0" w:rsidRPr="00BB02E0" w:rsidRDefault="003053E0" w:rsidP="00BE1C0A">
      <w:pPr>
        <w:rPr>
          <w:rFonts w:ascii="Times New Roman" w:hAnsi="Times New Roman"/>
          <w:bCs/>
          <w:szCs w:val="22"/>
        </w:rPr>
      </w:pPr>
      <w:r w:rsidRPr="00BB02E0">
        <w:rPr>
          <w:rFonts w:ascii="Times New Roman" w:hAnsi="Times New Roman"/>
          <w:bCs/>
          <w:szCs w:val="22"/>
        </w:rPr>
        <w:t xml:space="preserve">Summary of proposed improvements: </w:t>
      </w:r>
    </w:p>
    <w:p w:rsidR="003053E0" w:rsidRPr="00BB02E0" w:rsidRDefault="00A868EE" w:rsidP="003053E0">
      <w:pPr>
        <w:pStyle w:val="ListParagraph"/>
        <w:numPr>
          <w:ilvl w:val="0"/>
          <w:numId w:val="1"/>
        </w:numPr>
        <w:rPr>
          <w:rFonts w:ascii="Times New Roman" w:hAnsi="Times New Roman"/>
          <w:bCs/>
          <w:szCs w:val="22"/>
        </w:rPr>
      </w:pPr>
      <w:r>
        <w:rPr>
          <w:rFonts w:ascii="Times New Roman" w:hAnsi="Times New Roman"/>
          <w:bCs/>
          <w:szCs w:val="22"/>
        </w:rPr>
        <w:t>I</w:t>
      </w:r>
      <w:r w:rsidR="003053E0" w:rsidRPr="00BB02E0">
        <w:rPr>
          <w:rFonts w:ascii="Times New Roman" w:hAnsi="Times New Roman"/>
          <w:bCs/>
          <w:szCs w:val="22"/>
        </w:rPr>
        <w:t>ncorporate registry applicants’ commitments into their registry agreement, with well based sanctions and enforcement mechanisms provided by ICANN</w:t>
      </w:r>
    </w:p>
    <w:p w:rsidR="00872F60" w:rsidRPr="00BB02E0" w:rsidDel="00A63EA6" w:rsidRDefault="00872F60" w:rsidP="003053E0">
      <w:pPr>
        <w:pStyle w:val="ListParagraph"/>
        <w:numPr>
          <w:ilvl w:val="0"/>
          <w:numId w:val="1"/>
        </w:numPr>
        <w:rPr>
          <w:del w:id="14" w:author="Mike" w:date="2011-12-29T10:50:00Z"/>
          <w:rFonts w:ascii="Times New Roman" w:hAnsi="Times New Roman"/>
          <w:bCs/>
          <w:szCs w:val="22"/>
        </w:rPr>
      </w:pPr>
      <w:del w:id="15" w:author="Mike" w:date="2011-12-29T10:50:00Z">
        <w:r w:rsidRPr="00BB02E0" w:rsidDel="00A63EA6">
          <w:rPr>
            <w:rFonts w:ascii="Times New Roman" w:hAnsi="Times New Roman"/>
            <w:bCs/>
            <w:szCs w:val="22"/>
          </w:rPr>
          <w:delText>Manage both URS and the TM Clearinghouse as centralized services, at least until stable, predictable procedures are well established, and evaluated</w:delText>
        </w:r>
        <w:r w:rsidR="00151067" w:rsidRPr="00BB02E0" w:rsidDel="00A63EA6">
          <w:rPr>
            <w:rFonts w:ascii="Times New Roman" w:hAnsi="Times New Roman"/>
            <w:bCs/>
            <w:szCs w:val="22"/>
          </w:rPr>
          <w:delText xml:space="preserve"> [first three to five years]</w:delText>
        </w:r>
      </w:del>
    </w:p>
    <w:p w:rsidR="003053E0" w:rsidRPr="00BB02E0" w:rsidRDefault="003053E0" w:rsidP="003053E0">
      <w:pPr>
        <w:pStyle w:val="ListParagraph"/>
        <w:numPr>
          <w:ilvl w:val="0"/>
          <w:numId w:val="1"/>
        </w:numPr>
        <w:rPr>
          <w:rFonts w:ascii="Times New Roman" w:hAnsi="Times New Roman"/>
          <w:bCs/>
          <w:szCs w:val="22"/>
        </w:rPr>
      </w:pPr>
      <w:r w:rsidRPr="00BB02E0">
        <w:rPr>
          <w:rFonts w:ascii="Times New Roman" w:hAnsi="Times New Roman"/>
          <w:bCs/>
          <w:szCs w:val="22"/>
        </w:rPr>
        <w:t>Add a transfer</w:t>
      </w:r>
      <w:r w:rsidR="00151067" w:rsidRPr="00BB02E0">
        <w:rPr>
          <w:rFonts w:ascii="Times New Roman" w:hAnsi="Times New Roman"/>
          <w:bCs/>
          <w:szCs w:val="22"/>
        </w:rPr>
        <w:t xml:space="preserve"> option</w:t>
      </w:r>
      <w:r w:rsidRPr="00BB02E0">
        <w:rPr>
          <w:rFonts w:ascii="Times New Roman" w:hAnsi="Times New Roman"/>
          <w:bCs/>
          <w:szCs w:val="22"/>
        </w:rPr>
        <w:t xml:space="preserve"> of the domain</w:t>
      </w:r>
      <w:r w:rsidR="002A45D5" w:rsidRPr="00BB02E0">
        <w:rPr>
          <w:rFonts w:ascii="Times New Roman" w:hAnsi="Times New Roman"/>
          <w:bCs/>
          <w:szCs w:val="22"/>
        </w:rPr>
        <w:t xml:space="preserve"> name into the URS program,</w:t>
      </w:r>
      <w:r w:rsidRPr="00BB02E0">
        <w:rPr>
          <w:rFonts w:ascii="Times New Roman" w:hAnsi="Times New Roman"/>
          <w:bCs/>
          <w:szCs w:val="22"/>
        </w:rPr>
        <w:t xml:space="preserve"> for </w:t>
      </w:r>
      <w:r w:rsidR="002A45D5" w:rsidRPr="00BB02E0">
        <w:rPr>
          <w:rFonts w:ascii="Times New Roman" w:hAnsi="Times New Roman"/>
          <w:bCs/>
          <w:szCs w:val="22"/>
        </w:rPr>
        <w:t xml:space="preserve">an </w:t>
      </w:r>
      <w:r w:rsidRPr="00BB02E0">
        <w:rPr>
          <w:rFonts w:ascii="Times New Roman" w:hAnsi="Times New Roman"/>
          <w:bCs/>
          <w:szCs w:val="22"/>
        </w:rPr>
        <w:t xml:space="preserve">additional fee </w:t>
      </w:r>
    </w:p>
    <w:p w:rsidR="003053E0" w:rsidRPr="00A868EE" w:rsidRDefault="00A868EE" w:rsidP="003053E0">
      <w:pPr>
        <w:pStyle w:val="ListParagraph"/>
        <w:numPr>
          <w:ilvl w:val="0"/>
          <w:numId w:val="1"/>
        </w:numPr>
        <w:rPr>
          <w:rFonts w:ascii="Times New Roman Italic" w:hAnsi="Times New Roman Italic"/>
          <w:bCs/>
          <w:i/>
          <w:szCs w:val="22"/>
        </w:rPr>
      </w:pPr>
      <w:r>
        <w:rPr>
          <w:rFonts w:ascii="Times New Roman" w:hAnsi="Times New Roman"/>
          <w:bCs/>
          <w:szCs w:val="22"/>
        </w:rPr>
        <w:lastRenderedPageBreak/>
        <w:t>Provide</w:t>
      </w:r>
      <w:r w:rsidR="003053E0" w:rsidRPr="00BB02E0">
        <w:rPr>
          <w:rFonts w:ascii="Times New Roman" w:hAnsi="Times New Roman"/>
          <w:bCs/>
          <w:szCs w:val="22"/>
        </w:rPr>
        <w:t xml:space="preserve"> </w:t>
      </w:r>
      <w:r w:rsidR="003053E0" w:rsidRPr="00A868EE">
        <w:rPr>
          <w:rFonts w:ascii="Times New Roman Italic" w:hAnsi="Times New Roman Italic"/>
          <w:bCs/>
          <w:i/>
          <w:szCs w:val="22"/>
        </w:rPr>
        <w:t>centralized</w:t>
      </w:r>
      <w:r w:rsidR="003053E0" w:rsidRPr="00BB02E0">
        <w:rPr>
          <w:rFonts w:ascii="Times New Roman" w:hAnsi="Times New Roman"/>
          <w:bCs/>
          <w:szCs w:val="22"/>
        </w:rPr>
        <w:t xml:space="preserve"> Trademark Clearing</w:t>
      </w:r>
      <w:r w:rsidR="00151067" w:rsidRPr="00BB02E0">
        <w:rPr>
          <w:rFonts w:ascii="Times New Roman" w:hAnsi="Times New Roman"/>
          <w:bCs/>
          <w:szCs w:val="22"/>
        </w:rPr>
        <w:t xml:space="preserve"> Ho</w:t>
      </w:r>
      <w:r w:rsidR="003053E0" w:rsidRPr="00BB02E0">
        <w:rPr>
          <w:rFonts w:ascii="Times New Roman" w:hAnsi="Times New Roman"/>
          <w:bCs/>
          <w:szCs w:val="22"/>
        </w:rPr>
        <w:t>use</w:t>
      </w:r>
      <w:r>
        <w:rPr>
          <w:rFonts w:ascii="Times New Roman" w:hAnsi="Times New Roman"/>
          <w:bCs/>
          <w:szCs w:val="22"/>
        </w:rPr>
        <w:t xml:space="preserve"> services</w:t>
      </w:r>
      <w:r w:rsidR="003053E0" w:rsidRPr="00BB02E0">
        <w:rPr>
          <w:rFonts w:ascii="Times New Roman" w:hAnsi="Times New Roman"/>
          <w:bCs/>
          <w:szCs w:val="22"/>
        </w:rPr>
        <w:t xml:space="preserve"> overseen by ICANN, to ensure standardized streamlined submission processes for those cho</w:t>
      </w:r>
      <w:r w:rsidR="00872F60" w:rsidRPr="00BB02E0">
        <w:rPr>
          <w:rFonts w:ascii="Times New Roman" w:hAnsi="Times New Roman"/>
          <w:bCs/>
          <w:szCs w:val="22"/>
        </w:rPr>
        <w:t>o</w:t>
      </w:r>
      <w:r w:rsidR="003053E0" w:rsidRPr="00BB02E0">
        <w:rPr>
          <w:rFonts w:ascii="Times New Roman" w:hAnsi="Times New Roman"/>
          <w:bCs/>
          <w:szCs w:val="22"/>
        </w:rPr>
        <w:t>sing to use the basic Trademark Clearinghouse services</w:t>
      </w:r>
      <w:r w:rsidR="00872F60" w:rsidRPr="00BB02E0">
        <w:rPr>
          <w:rFonts w:ascii="Times New Roman" w:hAnsi="Times New Roman"/>
          <w:bCs/>
          <w:szCs w:val="22"/>
        </w:rPr>
        <w:t xml:space="preserve"> </w:t>
      </w:r>
      <w:r w:rsidR="00872F60" w:rsidRPr="00A868EE">
        <w:rPr>
          <w:rFonts w:ascii="Times New Roman Italic" w:hAnsi="Times New Roman Italic"/>
          <w:bCs/>
          <w:i/>
          <w:szCs w:val="22"/>
        </w:rPr>
        <w:t>and</w:t>
      </w:r>
    </w:p>
    <w:p w:rsidR="00471ED8" w:rsidRDefault="003053E0" w:rsidP="003053E0">
      <w:pPr>
        <w:pStyle w:val="ListParagraph"/>
        <w:numPr>
          <w:ilvl w:val="0"/>
          <w:numId w:val="1"/>
        </w:numPr>
        <w:rPr>
          <w:rFonts w:ascii="Times New Roman" w:hAnsi="Times New Roman"/>
          <w:bCs/>
          <w:szCs w:val="22"/>
        </w:rPr>
      </w:pPr>
      <w:del w:id="16" w:author="Mike" w:date="2011-12-29T10:50:00Z">
        <w:r w:rsidRPr="00BB02E0" w:rsidDel="00A63EA6">
          <w:rPr>
            <w:rFonts w:ascii="Times New Roman" w:hAnsi="Times New Roman"/>
            <w:bCs/>
            <w:szCs w:val="22"/>
          </w:rPr>
          <w:delText>Add a “do not register/permanent registry block” service to the Trademark Clearinghouse, allowing any trademark holder to pay a one time fee to permanently prevent registration by anyone</w:delText>
        </w:r>
        <w:r w:rsidR="00471ED8" w:rsidDel="00A63EA6">
          <w:rPr>
            <w:rFonts w:ascii="Times New Roman" w:hAnsi="Times New Roman"/>
            <w:bCs/>
            <w:szCs w:val="22"/>
          </w:rPr>
          <w:delText xml:space="preserve"> </w:delText>
        </w:r>
        <w:r w:rsidR="001B583D" w:rsidRPr="00BB02E0" w:rsidDel="00A63EA6">
          <w:rPr>
            <w:rFonts w:ascii="Times New Roman" w:hAnsi="Times New Roman"/>
            <w:bCs/>
            <w:szCs w:val="22"/>
          </w:rPr>
          <w:delText xml:space="preserve">of names associated with their trademark that is entered into the Trademark Clearinghouse. </w:delText>
        </w:r>
        <w:r w:rsidR="00471ED8" w:rsidDel="00A63EA6">
          <w:rPr>
            <w:rFonts w:ascii="Times New Roman" w:hAnsi="Times New Roman"/>
            <w:bCs/>
            <w:szCs w:val="22"/>
          </w:rPr>
          <w:delText>This could be</w:delText>
        </w:r>
        <w:r w:rsidR="001B583D" w:rsidRPr="00BB02E0" w:rsidDel="00A63EA6">
          <w:rPr>
            <w:rFonts w:ascii="Times New Roman" w:hAnsi="Times New Roman"/>
            <w:bCs/>
            <w:szCs w:val="22"/>
          </w:rPr>
          <w:delText xml:space="preserve"> a three year trial, with evaluation and assessment about continuing or closing this</w:delText>
        </w:r>
        <w:r w:rsidR="00471ED8" w:rsidDel="00A63EA6">
          <w:rPr>
            <w:rFonts w:ascii="Times New Roman" w:hAnsi="Times New Roman"/>
            <w:bCs/>
            <w:szCs w:val="22"/>
          </w:rPr>
          <w:delText xml:space="preserve"> service by year 3 from the date of the first entry of any new gTLD into the root</w:delText>
        </w:r>
        <w:r w:rsidR="00A868EE" w:rsidDel="00A63EA6">
          <w:rPr>
            <w:rFonts w:ascii="Times New Roman" w:hAnsi="Times New Roman"/>
            <w:bCs/>
            <w:szCs w:val="22"/>
          </w:rPr>
          <w:delText>]</w:delText>
        </w:r>
        <w:r w:rsidR="00471ED8" w:rsidDel="00A63EA6">
          <w:rPr>
            <w:rFonts w:ascii="Times New Roman" w:hAnsi="Times New Roman"/>
            <w:bCs/>
            <w:szCs w:val="22"/>
          </w:rPr>
          <w:delText>.</w:delText>
        </w:r>
        <w:r w:rsidR="00A868EE" w:rsidDel="00A63EA6">
          <w:rPr>
            <w:rFonts w:ascii="Times New Roman" w:hAnsi="Times New Roman"/>
            <w:bCs/>
            <w:szCs w:val="22"/>
          </w:rPr>
          <w:delText xml:space="preserve"> The </w:delText>
        </w:r>
        <w:r w:rsidR="001B583D" w:rsidRPr="00BB02E0" w:rsidDel="00A63EA6">
          <w:rPr>
            <w:rFonts w:ascii="Times New Roman" w:hAnsi="Times New Roman"/>
            <w:bCs/>
            <w:szCs w:val="22"/>
          </w:rPr>
          <w:delText xml:space="preserve">fee per name should be a one time fee, </w:delText>
        </w:r>
        <w:r w:rsidR="00A868EE" w:rsidDel="00A63EA6">
          <w:rPr>
            <w:rFonts w:ascii="Times New Roman" w:hAnsi="Times New Roman"/>
            <w:bCs/>
            <w:szCs w:val="22"/>
          </w:rPr>
          <w:delText>with</w:delText>
        </w:r>
        <w:r w:rsidR="001B583D" w:rsidRPr="00BB02E0" w:rsidDel="00A63EA6">
          <w:rPr>
            <w:rFonts w:ascii="Times New Roman" w:hAnsi="Times New Roman"/>
            <w:bCs/>
            <w:szCs w:val="22"/>
          </w:rPr>
          <w:delText xml:space="preserve"> a database which all registries must treat as ‘reserved’ names – e.g. do not allow registration. ICANN will need to create the service, and recover the costs for its establishment from the user fees paid by trademark users</w:delText>
        </w:r>
        <w:r w:rsidR="00A868EE" w:rsidDel="00A63EA6">
          <w:rPr>
            <w:rFonts w:ascii="Times New Roman" w:hAnsi="Times New Roman"/>
            <w:bCs/>
            <w:szCs w:val="22"/>
          </w:rPr>
          <w:delText xml:space="preserve">. Third party uses of the data should be prohibited. </w:delText>
        </w:r>
      </w:del>
    </w:p>
    <w:p w:rsidR="003053E0" w:rsidRPr="00BB02E0" w:rsidDel="00A63EA6" w:rsidRDefault="00471ED8" w:rsidP="003053E0">
      <w:pPr>
        <w:pStyle w:val="ListParagraph"/>
        <w:numPr>
          <w:ilvl w:val="0"/>
          <w:numId w:val="1"/>
        </w:numPr>
        <w:rPr>
          <w:del w:id="17" w:author="Mike" w:date="2011-12-29T10:55:00Z"/>
          <w:rFonts w:ascii="Times New Roman" w:hAnsi="Times New Roman"/>
          <w:bCs/>
          <w:szCs w:val="22"/>
        </w:rPr>
      </w:pPr>
      <w:del w:id="18" w:author="Mike" w:date="2011-12-29T10:55:00Z">
        <w:r w:rsidDel="00A63EA6">
          <w:rPr>
            <w:rFonts w:ascii="Times New Roman" w:hAnsi="Times New Roman"/>
            <w:bCs/>
            <w:szCs w:val="22"/>
          </w:rPr>
          <w:delText xml:space="preserve">Make the Trademark Clearing House Service continuous until the evaluation occurs, and make Sunrise required, and standard 60 days so that companies have time to complete any registrations they deem necessary. </w:delText>
        </w:r>
      </w:del>
    </w:p>
    <w:p w:rsidR="001B583D" w:rsidRPr="00BB02E0" w:rsidDel="00A63EA6" w:rsidRDefault="001B583D" w:rsidP="003053E0">
      <w:pPr>
        <w:pStyle w:val="ListParagraph"/>
        <w:numPr>
          <w:ilvl w:val="0"/>
          <w:numId w:val="1"/>
        </w:numPr>
        <w:rPr>
          <w:del w:id="19" w:author="Mike" w:date="2011-12-29T10:54:00Z"/>
          <w:rFonts w:ascii="Times New Roman" w:hAnsi="Times New Roman"/>
          <w:bCs/>
          <w:szCs w:val="22"/>
        </w:rPr>
      </w:pPr>
      <w:del w:id="20" w:author="Mike" w:date="2011-12-29T10:54:00Z">
        <w:r w:rsidRPr="00BB02E0" w:rsidDel="00A63EA6">
          <w:rPr>
            <w:rFonts w:ascii="Times New Roman" w:hAnsi="Times New Roman"/>
            <w:bCs/>
            <w:szCs w:val="22"/>
          </w:rPr>
          <w:delText xml:space="preserve">Review and improve the criteria for ‘community facing’ gTLDs to avoid to the greatest extent possible sending such applications to auction mechanisms, particularly in the case of not for profit, charitable, and </w:delText>
        </w:r>
        <w:r w:rsidR="00151067" w:rsidRPr="00BB02E0" w:rsidDel="00A63EA6">
          <w:rPr>
            <w:rFonts w:ascii="Times New Roman" w:hAnsi="Times New Roman"/>
            <w:bCs/>
            <w:szCs w:val="22"/>
          </w:rPr>
          <w:delText>‘brand’</w:delText>
        </w:r>
        <w:r w:rsidRPr="00BB02E0" w:rsidDel="00A63EA6">
          <w:rPr>
            <w:rFonts w:ascii="Times New Roman" w:hAnsi="Times New Roman"/>
            <w:bCs/>
            <w:szCs w:val="22"/>
          </w:rPr>
          <w:delText xml:space="preserve"> gTLD applications. </w:delText>
        </w:r>
        <w:r w:rsidR="00570AB8" w:rsidRPr="00BB02E0" w:rsidDel="00A63EA6">
          <w:rPr>
            <w:rFonts w:ascii="Times New Roman" w:hAnsi="Times New Roman"/>
            <w:bCs/>
            <w:szCs w:val="22"/>
          </w:rPr>
          <w:delText xml:space="preserve">This may require a fast track working group of “appointed experts” to develop draft criteria. </w:delText>
        </w:r>
      </w:del>
      <w:ins w:id="21" w:author="Mike" w:date="2011-12-29T10:54:00Z">
        <w:r w:rsidR="00A63EA6">
          <w:rPr>
            <w:rFonts w:ascii="Times New Roman" w:hAnsi="Times New Roman"/>
            <w:bCs/>
            <w:szCs w:val="22"/>
          </w:rPr>
          <w:t>[THIS SHOULD REFER BACK TO PRIOR AGREED WRITTEN POSITION RE SCORING FOR COMMUNITY PRIORITY EVALUATION</w:t>
        </w:r>
      </w:ins>
      <w:ins w:id="22" w:author="Mike" w:date="2011-12-29T10:55:00Z">
        <w:r w:rsidR="00A63EA6">
          <w:rPr>
            <w:rFonts w:ascii="Times New Roman" w:hAnsi="Times New Roman"/>
            <w:bCs/>
            <w:szCs w:val="22"/>
          </w:rPr>
          <w:t xml:space="preserve"> (11 rather than 12 points)</w:t>
        </w:r>
      </w:ins>
      <w:ins w:id="23" w:author="Mike" w:date="2011-12-29T10:54:00Z">
        <w:r w:rsidR="00A63EA6">
          <w:rPr>
            <w:rFonts w:ascii="Times New Roman" w:hAnsi="Times New Roman"/>
            <w:bCs/>
            <w:szCs w:val="22"/>
          </w:rPr>
          <w:t>]</w:t>
        </w:r>
      </w:ins>
    </w:p>
    <w:p w:rsidR="00DF6093" w:rsidRPr="00BB02E0" w:rsidRDefault="00946CF3">
      <w:pPr>
        <w:pStyle w:val="ListParagraph"/>
        <w:numPr>
          <w:ilvl w:val="0"/>
          <w:numId w:val="1"/>
        </w:numPr>
        <w:rPr>
          <w:rFonts w:ascii="Times New Roman" w:hAnsi="Times New Roman"/>
          <w:bCs/>
          <w:szCs w:val="22"/>
        </w:rPr>
      </w:pPr>
      <w:r w:rsidRPr="00BB02E0">
        <w:rPr>
          <w:rFonts w:ascii="Times New Roman" w:hAnsi="Times New Roman"/>
          <w:bCs/>
          <w:szCs w:val="22"/>
        </w:rPr>
        <w:t xml:space="preserve">ICANN will need to continue to work on WHOIS accuracy in parallel, and incorporate mechanisms to improve WHOIS accuracy as a requirement that is effectively enforced in the new </w:t>
      </w:r>
      <w:proofErr w:type="spellStart"/>
      <w:r w:rsidRPr="00BB02E0">
        <w:rPr>
          <w:rFonts w:ascii="Times New Roman" w:hAnsi="Times New Roman"/>
          <w:bCs/>
          <w:szCs w:val="22"/>
        </w:rPr>
        <w:t>gTLDs</w:t>
      </w:r>
      <w:proofErr w:type="spellEnd"/>
      <w:r w:rsidRPr="00BB02E0">
        <w:rPr>
          <w:rFonts w:ascii="Times New Roman" w:hAnsi="Times New Roman"/>
          <w:bCs/>
          <w:szCs w:val="22"/>
        </w:rPr>
        <w:t xml:space="preserve">, including </w:t>
      </w:r>
      <w:ins w:id="24" w:author="Mike" w:date="2011-12-29T11:05:00Z">
        <w:r w:rsidR="003717AD">
          <w:rPr>
            <w:rFonts w:ascii="Times New Roman" w:hAnsi="Times New Roman"/>
            <w:bCs/>
            <w:szCs w:val="22"/>
          </w:rPr>
          <w:t xml:space="preserve">appropriately accessible WHOIS information for </w:t>
        </w:r>
      </w:ins>
      <w:r w:rsidRPr="00BB02E0">
        <w:rPr>
          <w:rFonts w:ascii="Times New Roman" w:hAnsi="Times New Roman"/>
          <w:bCs/>
          <w:szCs w:val="22"/>
        </w:rPr>
        <w:t>IDN</w:t>
      </w:r>
      <w:ins w:id="25" w:author="Mike" w:date="2011-12-29T11:05:00Z">
        <w:r w:rsidR="003717AD">
          <w:rPr>
            <w:rFonts w:ascii="Times New Roman" w:hAnsi="Times New Roman"/>
            <w:bCs/>
            <w:szCs w:val="22"/>
          </w:rPr>
          <w:t xml:space="preserve"> domain</w:t>
        </w:r>
      </w:ins>
      <w:r w:rsidRPr="00BB02E0">
        <w:rPr>
          <w:rFonts w:ascii="Times New Roman" w:hAnsi="Times New Roman"/>
          <w:bCs/>
          <w:szCs w:val="22"/>
        </w:rPr>
        <w:t xml:space="preserve">s. </w:t>
      </w:r>
    </w:p>
    <w:p w:rsidR="00872F60" w:rsidRPr="00BB02E0" w:rsidRDefault="00BE1C0A" w:rsidP="003053E0">
      <w:pPr>
        <w:pStyle w:val="ListParagraph"/>
        <w:numPr>
          <w:ilvl w:val="0"/>
          <w:numId w:val="1"/>
        </w:numPr>
        <w:rPr>
          <w:rFonts w:ascii="Times New Roman" w:hAnsi="Times New Roman"/>
          <w:bCs/>
          <w:szCs w:val="22"/>
        </w:rPr>
      </w:pPr>
      <w:del w:id="26" w:author="Mike" w:date="2011-12-29T11:06:00Z">
        <w:r w:rsidRPr="00BB02E0" w:rsidDel="003717AD">
          <w:rPr>
            <w:rFonts w:ascii="Times New Roman" w:hAnsi="Times New Roman"/>
            <w:bCs/>
            <w:szCs w:val="22"/>
          </w:rPr>
          <w:delText xml:space="preserve"> </w:delText>
        </w:r>
      </w:del>
      <w:r w:rsidR="00E91ED9">
        <w:rPr>
          <w:rFonts w:ascii="Times New Roman" w:hAnsi="Times New Roman"/>
          <w:bCs/>
          <w:szCs w:val="22"/>
        </w:rPr>
        <w:t>The gTLD</w:t>
      </w:r>
      <w:r w:rsidR="00360ED8" w:rsidRPr="00BB02E0">
        <w:rPr>
          <w:rFonts w:ascii="Times New Roman" w:hAnsi="Times New Roman"/>
          <w:bCs/>
          <w:szCs w:val="22"/>
        </w:rPr>
        <w:t xml:space="preserve"> </w:t>
      </w:r>
      <w:r w:rsidR="00E91ED9">
        <w:rPr>
          <w:rFonts w:ascii="Times New Roman" w:hAnsi="Times New Roman"/>
          <w:bCs/>
          <w:szCs w:val="22"/>
        </w:rPr>
        <w:t>Communications P</w:t>
      </w:r>
      <w:r w:rsidR="00360ED8" w:rsidRPr="00BB02E0">
        <w:rPr>
          <w:rFonts w:ascii="Times New Roman" w:hAnsi="Times New Roman"/>
          <w:bCs/>
          <w:szCs w:val="22"/>
        </w:rPr>
        <w:t xml:space="preserve">lan </w:t>
      </w:r>
      <w:r w:rsidR="00872F60" w:rsidRPr="00BB02E0">
        <w:rPr>
          <w:rFonts w:ascii="Times New Roman" w:hAnsi="Times New Roman"/>
          <w:bCs/>
          <w:szCs w:val="22"/>
        </w:rPr>
        <w:t>must be significantly improved and enhanced to ensure that non applicants are also being reached and educational/awareness materials and mechanisms about the implications of new gTLDs on registrants who must protect trademark names online must be added into the Comms Plan</w:t>
      </w:r>
    </w:p>
    <w:p w:rsidR="00872F60" w:rsidRPr="00A56EC0" w:rsidRDefault="00E91ED9" w:rsidP="00A56EC0">
      <w:pPr>
        <w:pStyle w:val="ListParagraph"/>
        <w:numPr>
          <w:ilvl w:val="0"/>
          <w:numId w:val="1"/>
        </w:numPr>
        <w:rPr>
          <w:rFonts w:ascii="Times New Roman" w:hAnsi="Times New Roman"/>
          <w:bCs/>
          <w:szCs w:val="22"/>
        </w:rPr>
      </w:pPr>
      <w:r>
        <w:rPr>
          <w:rFonts w:ascii="Times New Roman" w:hAnsi="Times New Roman"/>
          <w:bCs/>
          <w:szCs w:val="22"/>
        </w:rPr>
        <w:t xml:space="preserve">The gTLD </w:t>
      </w:r>
      <w:r w:rsidR="00872F60" w:rsidRPr="00BB02E0">
        <w:rPr>
          <w:rFonts w:ascii="Times New Roman" w:hAnsi="Times New Roman"/>
          <w:bCs/>
          <w:szCs w:val="22"/>
        </w:rPr>
        <w:t xml:space="preserve">Comms Plan </w:t>
      </w:r>
      <w:r w:rsidR="00360ED8" w:rsidRPr="00BB02E0">
        <w:rPr>
          <w:rFonts w:ascii="Times New Roman" w:hAnsi="Times New Roman"/>
          <w:bCs/>
          <w:szCs w:val="22"/>
        </w:rPr>
        <w:t>should</w:t>
      </w:r>
      <w:r w:rsidR="00FB490C" w:rsidRPr="00BB02E0">
        <w:rPr>
          <w:rFonts w:ascii="Times New Roman" w:hAnsi="Times New Roman"/>
          <w:bCs/>
          <w:szCs w:val="22"/>
        </w:rPr>
        <w:t xml:space="preserve"> include a commitment to open a second round for new gTLDs</w:t>
      </w:r>
      <w:r w:rsidR="00360ED8" w:rsidRPr="00BB02E0">
        <w:rPr>
          <w:rFonts w:ascii="Times New Roman" w:hAnsi="Times New Roman"/>
          <w:bCs/>
          <w:szCs w:val="22"/>
        </w:rPr>
        <w:t xml:space="preserve"> after a responsible review process and any needed changes and improvements in the process</w:t>
      </w:r>
      <w:r w:rsidR="00FB490C" w:rsidRPr="00BB02E0">
        <w:rPr>
          <w:rFonts w:ascii="Times New Roman" w:hAnsi="Times New Roman"/>
          <w:bCs/>
          <w:szCs w:val="22"/>
        </w:rPr>
        <w:t>.   The dates can be contingent on first round milestones and adjustments, but the commitment must be firm enough to show potential applicants that they can obtain a gTLD soon enough to match competitors or participate in emerging trends.</w:t>
      </w:r>
    </w:p>
    <w:p w:rsidR="00FB490C" w:rsidRPr="00BB02E0" w:rsidRDefault="00FB490C" w:rsidP="00FB490C">
      <w:pPr>
        <w:rPr>
          <w:rFonts w:ascii="Times New Roman" w:hAnsi="Times New Roman"/>
          <w:szCs w:val="22"/>
        </w:rPr>
      </w:pPr>
    </w:p>
    <w:p w:rsidR="00A868EE" w:rsidRPr="00A868EE" w:rsidRDefault="00A868EE" w:rsidP="00A868EE">
      <w:pPr>
        <w:rPr>
          <w:rFonts w:ascii="Times New Roman" w:hAnsi="Times New Roman"/>
          <w:szCs w:val="22"/>
        </w:rPr>
      </w:pPr>
      <w:r w:rsidRPr="00BB02E0">
        <w:rPr>
          <w:rFonts w:ascii="Times New Roman" w:hAnsi="Times New Roman"/>
          <w:szCs w:val="22"/>
        </w:rPr>
        <w:t xml:space="preserve">The Business Constituency supports ICANN.  Our broad goals as a Constituency include broadening and deepening the involvement of business users in ICANN, and we look forward to continuing our active engagement with ICANN at all levels to support the multistakeholder nature.  </w:t>
      </w:r>
      <w:r w:rsidRPr="00BB02E0">
        <w:rPr>
          <w:rFonts w:ascii="Times New Roman" w:hAnsi="Times New Roman"/>
          <w:bCs/>
          <w:szCs w:val="22"/>
        </w:rPr>
        <w:t xml:space="preserve">The improvements we identify, and enhancements to the Communications Plan are achievable within the necessary time frames before new gTLDs are entered into the root, and will improve the gTLD program’s chances for success. </w:t>
      </w:r>
      <w:r w:rsidR="00A56EC0">
        <w:rPr>
          <w:rFonts w:ascii="Times New Roman" w:hAnsi="Times New Roman"/>
          <w:bCs/>
          <w:szCs w:val="22"/>
        </w:rPr>
        <w:t xml:space="preserve"> They will also address many of the valid concerns that are still aris</w:t>
      </w:r>
      <w:bookmarkStart w:id="27" w:name="_GoBack"/>
      <w:bookmarkEnd w:id="27"/>
      <w:r w:rsidR="00A56EC0">
        <w:rPr>
          <w:rFonts w:ascii="Times New Roman" w:hAnsi="Times New Roman"/>
          <w:bCs/>
          <w:szCs w:val="22"/>
        </w:rPr>
        <w:t xml:space="preserve">ing from </w:t>
      </w:r>
      <w:ins w:id="28" w:author="Mike" w:date="2011-12-29T11:07:00Z">
        <w:r w:rsidR="003717AD">
          <w:rPr>
            <w:rFonts w:ascii="Times New Roman" w:hAnsi="Times New Roman"/>
            <w:bCs/>
            <w:szCs w:val="22"/>
          </w:rPr>
          <w:t xml:space="preserve">many </w:t>
        </w:r>
      </w:ins>
      <w:r w:rsidR="00A56EC0">
        <w:rPr>
          <w:rFonts w:ascii="Times New Roman" w:hAnsi="Times New Roman"/>
          <w:bCs/>
          <w:szCs w:val="22"/>
        </w:rPr>
        <w:t xml:space="preserve">business users. </w:t>
      </w:r>
    </w:p>
    <w:p w:rsidR="00A868EE" w:rsidRDefault="00A868EE" w:rsidP="00FB490C">
      <w:pPr>
        <w:rPr>
          <w:rFonts w:ascii="Times New Roman" w:hAnsi="Times New Roman"/>
          <w:szCs w:val="22"/>
        </w:rPr>
      </w:pPr>
    </w:p>
    <w:p w:rsidR="00FB490C" w:rsidRPr="00BB02E0" w:rsidRDefault="00360ED8" w:rsidP="00FB490C">
      <w:pPr>
        <w:rPr>
          <w:rFonts w:ascii="Times New Roman" w:hAnsi="Times New Roman"/>
          <w:szCs w:val="22"/>
        </w:rPr>
      </w:pPr>
      <w:r w:rsidRPr="00BB02E0">
        <w:rPr>
          <w:rFonts w:ascii="Times New Roman" w:hAnsi="Times New Roman"/>
          <w:szCs w:val="22"/>
        </w:rPr>
        <w:t xml:space="preserve">The changes the BC proposes </w:t>
      </w:r>
      <w:r w:rsidR="00FB490C" w:rsidRPr="00BB02E0">
        <w:rPr>
          <w:rFonts w:ascii="Times New Roman" w:hAnsi="Times New Roman"/>
          <w:szCs w:val="22"/>
        </w:rPr>
        <w:t>will improve the gTLD program chances for success, while lessening risk for existing registrants</w:t>
      </w:r>
      <w:r w:rsidR="00946CF3" w:rsidRPr="00BB02E0">
        <w:rPr>
          <w:rFonts w:ascii="Times New Roman" w:hAnsi="Times New Roman"/>
          <w:szCs w:val="22"/>
        </w:rPr>
        <w:t>, and indeed for applicants for new gTLD</w:t>
      </w:r>
      <w:r w:rsidR="00BB02E0" w:rsidRPr="00BB02E0">
        <w:rPr>
          <w:rFonts w:ascii="Times New Roman" w:hAnsi="Times New Roman"/>
          <w:szCs w:val="22"/>
        </w:rPr>
        <w:t xml:space="preserve"> strings</w:t>
      </w:r>
      <w:r w:rsidR="00FB490C" w:rsidRPr="00BB02E0">
        <w:rPr>
          <w:rFonts w:ascii="Times New Roman" w:hAnsi="Times New Roman"/>
          <w:szCs w:val="22"/>
        </w:rPr>
        <w:t>.</w:t>
      </w:r>
      <w:r w:rsidR="00946CF3" w:rsidRPr="00BB02E0">
        <w:rPr>
          <w:rFonts w:ascii="Times New Roman" w:hAnsi="Times New Roman"/>
          <w:szCs w:val="22"/>
        </w:rPr>
        <w:t xml:space="preserve">  The BC’s members are concerned about ICANN’s stability as it moves toward such a major change in the face of the Internet – the domain name system. </w:t>
      </w:r>
      <w:r w:rsidR="00FB490C" w:rsidRPr="00BB02E0">
        <w:rPr>
          <w:rFonts w:ascii="Times New Roman" w:hAnsi="Times New Roman"/>
          <w:szCs w:val="22"/>
        </w:rPr>
        <w:t xml:space="preserve"> </w:t>
      </w:r>
      <w:r w:rsidRPr="00BB02E0">
        <w:rPr>
          <w:rFonts w:ascii="Times New Roman" w:hAnsi="Times New Roman"/>
          <w:szCs w:val="22"/>
        </w:rPr>
        <w:t xml:space="preserve"> The BC stands ready to continue its collaboration and work with the ICANN staff and other stakeholders toward making these improvements to the new gTLD Guidebook, befor</w:t>
      </w:r>
      <w:r w:rsidR="00A56EC0">
        <w:rPr>
          <w:rFonts w:ascii="Times New Roman" w:hAnsi="Times New Roman"/>
          <w:szCs w:val="22"/>
        </w:rPr>
        <w:t>e gTLDs go live in the root</w:t>
      </w:r>
      <w:r w:rsidRPr="00BB02E0">
        <w:rPr>
          <w:rFonts w:ascii="Times New Roman" w:hAnsi="Times New Roman"/>
          <w:szCs w:val="22"/>
        </w:rPr>
        <w:t xml:space="preserve">. </w:t>
      </w:r>
    </w:p>
    <w:p w:rsidR="00A56EC0" w:rsidRDefault="00A56EC0" w:rsidP="00FB490C">
      <w:pPr>
        <w:rPr>
          <w:rFonts w:ascii="Times New Roman" w:hAnsi="Times New Roman"/>
          <w:szCs w:val="22"/>
        </w:rPr>
      </w:pPr>
    </w:p>
    <w:p w:rsidR="00A56EC0" w:rsidRDefault="00A56EC0" w:rsidP="00FB490C">
      <w:pPr>
        <w:rPr>
          <w:rFonts w:ascii="Times New Roman" w:hAnsi="Times New Roman"/>
          <w:szCs w:val="22"/>
        </w:rPr>
      </w:pPr>
      <w:r>
        <w:rPr>
          <w:rFonts w:ascii="Times New Roman" w:hAnsi="Times New Roman"/>
          <w:szCs w:val="22"/>
        </w:rPr>
        <w:t>Respectfully</w:t>
      </w:r>
    </w:p>
    <w:p w:rsidR="00A56EC0" w:rsidRDefault="00A56EC0" w:rsidP="00FB490C">
      <w:pPr>
        <w:rPr>
          <w:rFonts w:ascii="Times New Roman" w:hAnsi="Times New Roman"/>
          <w:szCs w:val="22"/>
        </w:rPr>
      </w:pPr>
    </w:p>
    <w:p w:rsidR="00BB02E0" w:rsidRPr="00BB02E0" w:rsidRDefault="00BB02E0" w:rsidP="00FB490C">
      <w:pPr>
        <w:rPr>
          <w:rFonts w:ascii="Times New Roman" w:hAnsi="Times New Roman"/>
          <w:szCs w:val="22"/>
        </w:rPr>
      </w:pPr>
    </w:p>
    <w:p w:rsidR="00BB02E0" w:rsidRPr="00BB02E0" w:rsidRDefault="00A868EE" w:rsidP="00FB490C">
      <w:pPr>
        <w:rPr>
          <w:rFonts w:ascii="Times New Roman" w:hAnsi="Times New Roman"/>
          <w:szCs w:val="22"/>
        </w:rPr>
      </w:pPr>
      <w:r>
        <w:rPr>
          <w:rFonts w:ascii="Times New Roman" w:hAnsi="Times New Roman"/>
          <w:szCs w:val="22"/>
        </w:rPr>
        <w:t xml:space="preserve">Marilyn Cade, </w:t>
      </w:r>
      <w:r w:rsidR="00BB02E0" w:rsidRPr="00BB02E0">
        <w:rPr>
          <w:rFonts w:ascii="Times New Roman" w:hAnsi="Times New Roman"/>
          <w:szCs w:val="22"/>
        </w:rPr>
        <w:t>Chair, Business Constituency</w:t>
      </w:r>
    </w:p>
    <w:p w:rsidR="00A868EE" w:rsidRDefault="00BB02E0" w:rsidP="00FB490C">
      <w:pPr>
        <w:rPr>
          <w:rFonts w:ascii="Times New Roman" w:hAnsi="Times New Roman"/>
          <w:szCs w:val="22"/>
        </w:rPr>
      </w:pPr>
      <w:r w:rsidRPr="00BB02E0">
        <w:rPr>
          <w:rFonts w:ascii="Times New Roman" w:hAnsi="Times New Roman"/>
          <w:szCs w:val="22"/>
        </w:rPr>
        <w:t>Steve DelBianco, Vice Chair, Policy Coordination, Business Constituency</w:t>
      </w:r>
    </w:p>
    <w:p w:rsidR="00A868EE" w:rsidRDefault="00E91ED9" w:rsidP="00FB490C">
      <w:pPr>
        <w:rPr>
          <w:rFonts w:ascii="Times New Roman" w:hAnsi="Times New Roman"/>
          <w:szCs w:val="22"/>
        </w:rPr>
      </w:pPr>
      <w:r>
        <w:rPr>
          <w:rFonts w:ascii="Times New Roman" w:hAnsi="Times New Roman"/>
          <w:szCs w:val="22"/>
        </w:rPr>
        <w:t xml:space="preserve">CC: </w:t>
      </w:r>
      <w:r>
        <w:rPr>
          <w:rFonts w:ascii="Times New Roman" w:hAnsi="Times New Roman"/>
          <w:szCs w:val="22"/>
        </w:rPr>
        <w:tab/>
      </w:r>
      <w:r w:rsidR="00A868EE">
        <w:rPr>
          <w:rFonts w:ascii="Times New Roman" w:hAnsi="Times New Roman"/>
          <w:szCs w:val="22"/>
        </w:rPr>
        <w:t>ICANN Board</w:t>
      </w:r>
    </w:p>
    <w:p w:rsidR="00BB02E0" w:rsidRPr="00BB02E0" w:rsidRDefault="00A868EE" w:rsidP="00E91ED9">
      <w:pPr>
        <w:ind w:firstLine="720"/>
        <w:rPr>
          <w:rFonts w:ascii="Times New Roman" w:hAnsi="Times New Roman"/>
          <w:szCs w:val="22"/>
        </w:rPr>
      </w:pPr>
      <w:r>
        <w:rPr>
          <w:rFonts w:ascii="Times New Roman" w:hAnsi="Times New Roman"/>
          <w:szCs w:val="22"/>
        </w:rPr>
        <w:t>BC Membership</w:t>
      </w:r>
    </w:p>
    <w:p w:rsidR="00FB490C" w:rsidRPr="00BB02E0" w:rsidRDefault="00FB490C">
      <w:pPr>
        <w:rPr>
          <w:rFonts w:ascii="Times New Roman" w:hAnsi="Times New Roman"/>
        </w:rPr>
      </w:pPr>
    </w:p>
    <w:sectPr w:rsidR="00FB490C" w:rsidRPr="00BB02E0" w:rsidSect="00FB490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BE" w:rsidRDefault="000458BE">
      <w:r>
        <w:separator/>
      </w:r>
    </w:p>
  </w:endnote>
  <w:endnote w:type="continuationSeparator" w:id="0">
    <w:p w:rsidR="000458BE" w:rsidRDefault="0004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D8" w:rsidRDefault="00471ED8" w:rsidP="00BB0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ED8" w:rsidRDefault="00471ED8" w:rsidP="00BB02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D8" w:rsidRDefault="00471ED8" w:rsidP="00BB0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ED9">
      <w:rPr>
        <w:rStyle w:val="PageNumber"/>
        <w:noProof/>
      </w:rPr>
      <w:t>3</w:t>
    </w:r>
    <w:r>
      <w:rPr>
        <w:rStyle w:val="PageNumber"/>
      </w:rPr>
      <w:fldChar w:fldCharType="end"/>
    </w:r>
  </w:p>
  <w:p w:rsidR="00471ED8" w:rsidRDefault="00471ED8" w:rsidP="00BB02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BE" w:rsidRDefault="000458BE">
      <w:r>
        <w:separator/>
      </w:r>
    </w:p>
  </w:footnote>
  <w:footnote w:type="continuationSeparator" w:id="0">
    <w:p w:rsidR="000458BE" w:rsidRDefault="00045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E0251"/>
    <w:multiLevelType w:val="hybridMultilevel"/>
    <w:tmpl w:val="7C5E9538"/>
    <w:lvl w:ilvl="0" w:tplc="87DA529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0C"/>
    <w:rsid w:val="00033267"/>
    <w:rsid w:val="000458BE"/>
    <w:rsid w:val="000576AB"/>
    <w:rsid w:val="001043CD"/>
    <w:rsid w:val="00151067"/>
    <w:rsid w:val="001B583D"/>
    <w:rsid w:val="002A45D5"/>
    <w:rsid w:val="003053E0"/>
    <w:rsid w:val="00360ED8"/>
    <w:rsid w:val="0036128A"/>
    <w:rsid w:val="003717AD"/>
    <w:rsid w:val="00374C2F"/>
    <w:rsid w:val="003F49B0"/>
    <w:rsid w:val="00471ED8"/>
    <w:rsid w:val="00570AB8"/>
    <w:rsid w:val="00712532"/>
    <w:rsid w:val="00723106"/>
    <w:rsid w:val="008360E6"/>
    <w:rsid w:val="00872F60"/>
    <w:rsid w:val="008C37FC"/>
    <w:rsid w:val="009000A9"/>
    <w:rsid w:val="00946CF3"/>
    <w:rsid w:val="00970621"/>
    <w:rsid w:val="00A56EC0"/>
    <w:rsid w:val="00A56ED9"/>
    <w:rsid w:val="00A63EA6"/>
    <w:rsid w:val="00A868EE"/>
    <w:rsid w:val="00B316FA"/>
    <w:rsid w:val="00B912CF"/>
    <w:rsid w:val="00BB02E0"/>
    <w:rsid w:val="00BE1C0A"/>
    <w:rsid w:val="00CA5FC7"/>
    <w:rsid w:val="00CA7742"/>
    <w:rsid w:val="00D10F86"/>
    <w:rsid w:val="00DF6093"/>
    <w:rsid w:val="00E7795C"/>
    <w:rsid w:val="00E91ED9"/>
    <w:rsid w:val="00ED1776"/>
    <w:rsid w:val="00F75BEE"/>
    <w:rsid w:val="00FB0FEE"/>
    <w:rsid w:val="00FB49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F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B0FEE"/>
    <w:rPr>
      <w:rFonts w:ascii="Lucida Grande" w:eastAsiaTheme="minorEastAsia" w:hAnsi="Lucida Grande"/>
      <w:sz w:val="18"/>
      <w:szCs w:val="18"/>
    </w:rPr>
  </w:style>
  <w:style w:type="paragraph" w:styleId="ListParagraph">
    <w:name w:val="List Paragraph"/>
    <w:basedOn w:val="Normal"/>
    <w:uiPriority w:val="34"/>
    <w:qFormat/>
    <w:rsid w:val="003053E0"/>
    <w:pPr>
      <w:ind w:left="720"/>
      <w:contextualSpacing/>
    </w:pPr>
  </w:style>
  <w:style w:type="paragraph" w:styleId="Footer">
    <w:name w:val="footer"/>
    <w:basedOn w:val="Normal"/>
    <w:link w:val="FooterChar"/>
    <w:uiPriority w:val="99"/>
    <w:semiHidden/>
    <w:unhideWhenUsed/>
    <w:rsid w:val="00BB02E0"/>
    <w:pPr>
      <w:tabs>
        <w:tab w:val="center" w:pos="4320"/>
        <w:tab w:val="right" w:pos="8640"/>
      </w:tabs>
    </w:pPr>
  </w:style>
  <w:style w:type="character" w:customStyle="1" w:styleId="FooterChar">
    <w:name w:val="Footer Char"/>
    <w:basedOn w:val="DefaultParagraphFont"/>
    <w:link w:val="Footer"/>
    <w:uiPriority w:val="99"/>
    <w:semiHidden/>
    <w:rsid w:val="00BB02E0"/>
    <w:rPr>
      <w:rFonts w:eastAsiaTheme="minorEastAsia"/>
    </w:rPr>
  </w:style>
  <w:style w:type="character" w:styleId="PageNumber">
    <w:name w:val="page number"/>
    <w:basedOn w:val="DefaultParagraphFont"/>
    <w:uiPriority w:val="99"/>
    <w:semiHidden/>
    <w:unhideWhenUsed/>
    <w:rsid w:val="00BB0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F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B0FEE"/>
    <w:rPr>
      <w:rFonts w:ascii="Lucida Grande" w:eastAsiaTheme="minorEastAsia" w:hAnsi="Lucida Grande"/>
      <w:sz w:val="18"/>
      <w:szCs w:val="18"/>
    </w:rPr>
  </w:style>
  <w:style w:type="paragraph" w:styleId="ListParagraph">
    <w:name w:val="List Paragraph"/>
    <w:basedOn w:val="Normal"/>
    <w:uiPriority w:val="34"/>
    <w:qFormat/>
    <w:rsid w:val="003053E0"/>
    <w:pPr>
      <w:ind w:left="720"/>
      <w:contextualSpacing/>
    </w:pPr>
  </w:style>
  <w:style w:type="paragraph" w:styleId="Footer">
    <w:name w:val="footer"/>
    <w:basedOn w:val="Normal"/>
    <w:link w:val="FooterChar"/>
    <w:uiPriority w:val="99"/>
    <w:semiHidden/>
    <w:unhideWhenUsed/>
    <w:rsid w:val="00BB02E0"/>
    <w:pPr>
      <w:tabs>
        <w:tab w:val="center" w:pos="4320"/>
        <w:tab w:val="right" w:pos="8640"/>
      </w:tabs>
    </w:pPr>
  </w:style>
  <w:style w:type="character" w:customStyle="1" w:styleId="FooterChar">
    <w:name w:val="Footer Char"/>
    <w:basedOn w:val="DefaultParagraphFont"/>
    <w:link w:val="Footer"/>
    <w:uiPriority w:val="99"/>
    <w:semiHidden/>
    <w:rsid w:val="00BB02E0"/>
    <w:rPr>
      <w:rFonts w:eastAsiaTheme="minorEastAsia"/>
    </w:rPr>
  </w:style>
  <w:style w:type="character" w:styleId="PageNumber">
    <w:name w:val="page number"/>
    <w:basedOn w:val="DefaultParagraphFont"/>
    <w:uiPriority w:val="99"/>
    <w:semiHidden/>
    <w:unhideWhenUsed/>
    <w:rsid w:val="00BB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Rodenbaugh Law</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Cade</dc:creator>
  <cp:lastModifiedBy>Mike</cp:lastModifiedBy>
  <cp:revision>2</cp:revision>
  <cp:lastPrinted>2011-12-29T16:14:00Z</cp:lastPrinted>
  <dcterms:created xsi:type="dcterms:W3CDTF">2011-12-29T19:18:00Z</dcterms:created>
  <dcterms:modified xsi:type="dcterms:W3CDTF">2011-12-29T19:18:00Z</dcterms:modified>
</cp:coreProperties>
</file>