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7F68" w:rsidRPr="004F2A5C" w:rsidRDefault="004F2A5C">
      <w:pPr>
        <w:rPr>
          <w:rFonts w:asciiTheme="majorHAnsi" w:hAnsiTheme="majorHAnsi"/>
          <w:b/>
          <w:sz w:val="22"/>
          <w:szCs w:val="22"/>
        </w:rPr>
      </w:pPr>
      <w:r w:rsidRPr="004F2A5C">
        <w:rPr>
          <w:rFonts w:asciiTheme="majorHAnsi" w:hAnsiTheme="majorHAnsi"/>
          <w:b/>
          <w:sz w:val="22"/>
          <w:szCs w:val="22"/>
        </w:rPr>
        <w:t xml:space="preserve">ICANN Business Constituency (BC) Requested </w:t>
      </w:r>
      <w:r w:rsidR="00F0792C" w:rsidRPr="004F2A5C">
        <w:rPr>
          <w:rFonts w:asciiTheme="majorHAnsi" w:hAnsiTheme="majorHAnsi"/>
          <w:b/>
          <w:sz w:val="22"/>
          <w:szCs w:val="22"/>
        </w:rPr>
        <w:t>implementation</w:t>
      </w:r>
      <w:r w:rsidRPr="004F2A5C">
        <w:rPr>
          <w:rFonts w:asciiTheme="majorHAnsi" w:hAnsiTheme="majorHAnsi"/>
          <w:b/>
          <w:sz w:val="22"/>
          <w:szCs w:val="22"/>
        </w:rPr>
        <w:t xml:space="preserve"> </w:t>
      </w:r>
      <w:r>
        <w:rPr>
          <w:rFonts w:asciiTheme="majorHAnsi" w:hAnsiTheme="majorHAnsi"/>
          <w:b/>
          <w:sz w:val="22"/>
          <w:szCs w:val="22"/>
        </w:rPr>
        <w:t>improvements</w:t>
      </w:r>
      <w:r w:rsidRPr="004F2A5C">
        <w:rPr>
          <w:rFonts w:asciiTheme="majorHAnsi" w:hAnsiTheme="majorHAnsi"/>
          <w:b/>
          <w:sz w:val="22"/>
          <w:szCs w:val="22"/>
        </w:rPr>
        <w:t xml:space="preserve"> </w:t>
      </w:r>
      <w:r w:rsidR="00F0792C" w:rsidRPr="004F2A5C">
        <w:rPr>
          <w:rFonts w:asciiTheme="majorHAnsi" w:hAnsiTheme="majorHAnsi"/>
          <w:b/>
          <w:sz w:val="22"/>
          <w:szCs w:val="22"/>
        </w:rPr>
        <w:t>to ICANN’s gTLD expansion plan</w:t>
      </w:r>
      <w:r w:rsidR="00911849">
        <w:rPr>
          <w:rFonts w:asciiTheme="majorHAnsi" w:hAnsiTheme="majorHAnsi"/>
          <w:b/>
          <w:sz w:val="22"/>
          <w:szCs w:val="22"/>
        </w:rPr>
        <w:tab/>
      </w:r>
      <w:r w:rsidR="00911849">
        <w:rPr>
          <w:rFonts w:asciiTheme="majorHAnsi" w:hAnsiTheme="majorHAnsi"/>
          <w:b/>
          <w:sz w:val="22"/>
          <w:szCs w:val="22"/>
        </w:rPr>
        <w:tab/>
      </w:r>
      <w:r w:rsidR="00911849">
        <w:rPr>
          <w:rFonts w:asciiTheme="majorHAnsi" w:hAnsiTheme="majorHAnsi"/>
          <w:b/>
          <w:sz w:val="22"/>
          <w:szCs w:val="22"/>
        </w:rPr>
        <w:tab/>
        <w:t>2-Feb-2012</w:t>
      </w:r>
    </w:p>
    <w:p w:rsidR="002C44DD" w:rsidRPr="00F0792C" w:rsidRDefault="002C44DD">
      <w:pPr>
        <w:rPr>
          <w:rFonts w:asciiTheme="majorHAnsi" w:hAnsiTheme="majorHAnsi"/>
          <w:sz w:val="22"/>
          <w:szCs w:val="22"/>
        </w:rPr>
      </w:pPr>
    </w:p>
    <w:p w:rsidR="00BD6161" w:rsidRDefault="00BD6161">
      <w:pPr>
        <w:rPr>
          <w:rFonts w:asciiTheme="majorHAnsi" w:hAnsiTheme="majorHAnsi"/>
          <w:sz w:val="22"/>
          <w:szCs w:val="22"/>
        </w:rPr>
      </w:pPr>
      <w:r>
        <w:rPr>
          <w:rFonts w:asciiTheme="majorHAnsi" w:hAnsiTheme="majorHAnsi"/>
          <w:sz w:val="22"/>
          <w:szCs w:val="22"/>
        </w:rPr>
        <w:t xml:space="preserve">Section </w:t>
      </w:r>
      <w:r w:rsidR="004F2A5C">
        <w:rPr>
          <w:rFonts w:asciiTheme="majorHAnsi" w:hAnsiTheme="majorHAnsi"/>
          <w:sz w:val="22"/>
          <w:szCs w:val="22"/>
        </w:rPr>
        <w:t>1</w:t>
      </w:r>
      <w:r>
        <w:rPr>
          <w:rFonts w:asciiTheme="majorHAnsi" w:hAnsiTheme="majorHAnsi"/>
          <w:sz w:val="22"/>
          <w:szCs w:val="22"/>
        </w:rPr>
        <w:t xml:space="preserve">: Existing BC positions that are re-stated </w:t>
      </w:r>
      <w:r w:rsidR="002C44DD">
        <w:rPr>
          <w:rFonts w:asciiTheme="majorHAnsi" w:hAnsiTheme="majorHAnsi"/>
          <w:sz w:val="22"/>
          <w:szCs w:val="22"/>
        </w:rPr>
        <w:t>with background on supporting BC positions</w:t>
      </w:r>
      <w:r>
        <w:rPr>
          <w:rFonts w:asciiTheme="majorHAnsi" w:hAnsiTheme="majorHAnsi"/>
          <w:sz w:val="22"/>
          <w:szCs w:val="22"/>
        </w:rPr>
        <w:t xml:space="preserve">.  </w:t>
      </w:r>
    </w:p>
    <w:p w:rsidR="00BD6161" w:rsidRPr="004F2A5C" w:rsidRDefault="00BD6161">
      <w:pPr>
        <w:rPr>
          <w:rFonts w:asciiTheme="majorHAnsi" w:hAnsiTheme="majorHAnsi"/>
          <w:i/>
          <w:sz w:val="22"/>
          <w:szCs w:val="22"/>
        </w:rPr>
      </w:pPr>
      <w:r w:rsidRPr="004F2A5C">
        <w:rPr>
          <w:rFonts w:asciiTheme="majorHAnsi" w:hAnsiTheme="majorHAnsi"/>
          <w:i/>
          <w:sz w:val="22"/>
          <w:szCs w:val="22"/>
        </w:rPr>
        <w:t xml:space="preserve">Please indicate </w:t>
      </w:r>
      <w:r w:rsidR="004F2A5C">
        <w:rPr>
          <w:rFonts w:asciiTheme="majorHAnsi" w:hAnsiTheme="majorHAnsi"/>
          <w:i/>
          <w:sz w:val="22"/>
          <w:szCs w:val="22"/>
        </w:rPr>
        <w:t xml:space="preserve">below </w:t>
      </w:r>
      <w:r w:rsidRPr="004F2A5C">
        <w:rPr>
          <w:rFonts w:asciiTheme="majorHAnsi" w:hAnsiTheme="majorHAnsi"/>
          <w:i/>
          <w:sz w:val="22"/>
          <w:szCs w:val="22"/>
        </w:rPr>
        <w:t>any comments or suggestions regarding BC advocacy of these items.</w:t>
      </w:r>
    </w:p>
    <w:p w:rsidR="00BD6161" w:rsidRDefault="00BD6161">
      <w:pPr>
        <w:rPr>
          <w:rFonts w:asciiTheme="majorHAnsi" w:hAnsiTheme="majorHAnsi"/>
          <w:sz w:val="22"/>
          <w:szCs w:val="22"/>
        </w:rPr>
      </w:pPr>
    </w:p>
    <w:tbl>
      <w:tblPr>
        <w:tblStyle w:val="TableGrid"/>
        <w:tblW w:w="13320" w:type="dxa"/>
        <w:tblInd w:w="-252" w:type="dxa"/>
        <w:tblLayout w:type="fixed"/>
        <w:tblLook w:val="04A0"/>
      </w:tblPr>
      <w:tblGrid>
        <w:gridCol w:w="4230"/>
        <w:gridCol w:w="6210"/>
        <w:gridCol w:w="2880"/>
      </w:tblGrid>
      <w:tr w:rsidR="00BD6161" w:rsidRPr="00BD6161">
        <w:trPr>
          <w:tblHeader/>
        </w:trPr>
        <w:tc>
          <w:tcPr>
            <w:tcW w:w="4230" w:type="dxa"/>
            <w:vAlign w:val="center"/>
          </w:tcPr>
          <w:p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Improvement Request</w:t>
            </w:r>
          </w:p>
        </w:tc>
        <w:tc>
          <w:tcPr>
            <w:tcW w:w="6210" w:type="dxa"/>
            <w:vAlign w:val="center"/>
          </w:tcPr>
          <w:p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Established BC Position</w:t>
            </w:r>
          </w:p>
        </w:tc>
        <w:tc>
          <w:tcPr>
            <w:tcW w:w="2880" w:type="dxa"/>
            <w:vAlign w:val="center"/>
          </w:tcPr>
          <w:p w:rsidR="00BD6161" w:rsidRPr="00BD6161" w:rsidRDefault="004F2A5C" w:rsidP="00BD6161">
            <w:pPr>
              <w:spacing w:before="120" w:after="120"/>
              <w:rPr>
                <w:rFonts w:asciiTheme="majorHAnsi" w:hAnsiTheme="majorHAnsi"/>
                <w:b/>
                <w:sz w:val="20"/>
                <w:szCs w:val="22"/>
              </w:rPr>
            </w:pPr>
            <w:r>
              <w:rPr>
                <w:rFonts w:asciiTheme="majorHAnsi" w:hAnsiTheme="majorHAnsi"/>
                <w:b/>
                <w:sz w:val="20"/>
                <w:szCs w:val="22"/>
              </w:rPr>
              <w:t xml:space="preserve">BC Member </w:t>
            </w:r>
            <w:r w:rsidR="00BD6161" w:rsidRPr="00BD6161">
              <w:rPr>
                <w:rFonts w:asciiTheme="majorHAnsi" w:hAnsiTheme="majorHAnsi"/>
                <w:b/>
                <w:sz w:val="20"/>
                <w:szCs w:val="22"/>
              </w:rPr>
              <w:t>Comments</w:t>
            </w:r>
          </w:p>
        </w:tc>
      </w:tr>
      <w:tr w:rsidR="00BD6161" w:rsidRPr="00F0792C">
        <w:tc>
          <w:tcPr>
            <w:tcW w:w="4230" w:type="dxa"/>
          </w:tcPr>
          <w:p w:rsidR="00BD6161" w:rsidRDefault="00BD6161" w:rsidP="004F2A5C">
            <w:pPr>
              <w:rPr>
                <w:rFonts w:asciiTheme="majorHAnsi" w:hAnsiTheme="majorHAnsi"/>
                <w:sz w:val="20"/>
                <w:szCs w:val="22"/>
              </w:rPr>
            </w:pPr>
            <w:r>
              <w:rPr>
                <w:rFonts w:asciiTheme="majorHAnsi" w:hAnsiTheme="majorHAnsi"/>
                <w:sz w:val="20"/>
                <w:szCs w:val="22"/>
              </w:rPr>
              <w:t xml:space="preserve">(1) </w:t>
            </w:r>
            <w:r w:rsidRPr="0078449E">
              <w:rPr>
                <w:rFonts w:asciiTheme="majorHAnsi" w:hAnsiTheme="majorHAnsi"/>
                <w:sz w:val="20"/>
                <w:szCs w:val="22"/>
              </w:rPr>
              <w:t>Ensure that ICANN can enforce all registry restrictions and commitments made in the application, via enforceable mechanisms within the contract</w:t>
            </w:r>
          </w:p>
          <w:p w:rsidR="00BD6161" w:rsidRDefault="00BD6161" w:rsidP="004F2A5C">
            <w:pPr>
              <w:rPr>
                <w:rFonts w:asciiTheme="majorHAnsi" w:hAnsiTheme="majorHAnsi"/>
                <w:sz w:val="20"/>
                <w:szCs w:val="22"/>
              </w:rPr>
            </w:pPr>
          </w:p>
          <w:p w:rsidR="00BD6161" w:rsidRPr="0078449E" w:rsidRDefault="00BD6161" w:rsidP="004F2A5C">
            <w:pPr>
              <w:rPr>
                <w:rFonts w:asciiTheme="majorHAnsi" w:hAnsiTheme="majorHAnsi"/>
                <w:sz w:val="20"/>
                <w:szCs w:val="22"/>
              </w:rPr>
            </w:pPr>
          </w:p>
          <w:p w:rsidR="00BD6161" w:rsidRPr="00F0792C" w:rsidRDefault="00BD6161" w:rsidP="004F2A5C">
            <w:pPr>
              <w:rPr>
                <w:rFonts w:asciiTheme="majorHAnsi" w:hAnsiTheme="majorHAnsi"/>
                <w:sz w:val="20"/>
                <w:szCs w:val="22"/>
              </w:rPr>
            </w:pPr>
          </w:p>
        </w:tc>
        <w:tc>
          <w:tcPr>
            <w:tcW w:w="6210" w:type="dxa"/>
          </w:tcPr>
          <w:p w:rsidR="00BD6161" w:rsidRDefault="00B07E26" w:rsidP="004F2A5C">
            <w:pPr>
              <w:rPr>
                <w:rFonts w:asciiTheme="majorHAnsi" w:hAnsiTheme="majorHAnsi"/>
                <w:sz w:val="20"/>
                <w:szCs w:val="22"/>
              </w:rPr>
            </w:pPr>
            <w:hyperlink r:id="rId7" w:history="1">
              <w:r w:rsidR="00BD6161" w:rsidRPr="00C10B53">
                <w:rPr>
                  <w:rStyle w:val="Hyperlink"/>
                  <w:rFonts w:asciiTheme="majorHAnsi" w:hAnsiTheme="majorHAnsi"/>
                  <w:sz w:val="20"/>
                  <w:szCs w:val="22"/>
                </w:rPr>
                <w:t>BC position ICANN Staff Recommendations for RPMs</w:t>
              </w:r>
            </w:hyperlink>
            <w:r w:rsidR="00BD6161" w:rsidRPr="00C10B53">
              <w:rPr>
                <w:rFonts w:asciiTheme="majorHAnsi" w:hAnsiTheme="majorHAnsi"/>
                <w:sz w:val="20"/>
                <w:szCs w:val="22"/>
              </w:rPr>
              <w:t>, Nov-2009</w:t>
            </w:r>
            <w:r w:rsidR="00BD6161">
              <w:rPr>
                <w:rFonts w:asciiTheme="majorHAnsi" w:hAnsiTheme="majorHAnsi"/>
                <w:sz w:val="20"/>
                <w:szCs w:val="22"/>
              </w:rPr>
              <w:t xml:space="preserve"> </w:t>
            </w: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 xml:space="preserve">The Registry Operator’s manner of operation or use of a TLD is </w:t>
            </w:r>
            <w:r w:rsidRPr="00C10B53">
              <w:rPr>
                <w:rFonts w:asciiTheme="majorHAnsi" w:hAnsiTheme="majorHAnsi"/>
                <w:b/>
                <w:bCs/>
                <w:sz w:val="20"/>
                <w:szCs w:val="22"/>
              </w:rPr>
              <w:t xml:space="preserve">inconsistent with the representations made in the TLD application as approved by ICANN and incorporated into the applicable Registry Agreement </w:t>
            </w:r>
            <w:r w:rsidRPr="00C10B53">
              <w:rPr>
                <w:rFonts w:asciiTheme="majorHAnsi" w:hAnsiTheme="majorHAnsi"/>
                <w:sz w:val="20"/>
                <w:szCs w:val="22"/>
              </w:rPr>
              <w:t>and such operation or use of the TLD is likely to cause confusion with the complainant’s mark…”</w:t>
            </w:r>
          </w:p>
          <w:p w:rsidR="00BD6161" w:rsidRPr="00C10B53" w:rsidRDefault="00BD6161" w:rsidP="004F2A5C">
            <w:pPr>
              <w:rPr>
                <w:rFonts w:asciiTheme="majorHAnsi" w:hAnsiTheme="majorHAnsi"/>
                <w:sz w:val="20"/>
                <w:szCs w:val="22"/>
              </w:rPr>
            </w:pP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representations in the gTLD application </w:t>
            </w:r>
          </w:p>
          <w:p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Registry Agreements </w:t>
            </w:r>
          </w:p>
          <w:p w:rsidR="00BD6161" w:rsidRPr="00C10B53" w:rsidRDefault="00BD6161" w:rsidP="004F2A5C">
            <w:pPr>
              <w:rPr>
                <w:rFonts w:asciiTheme="majorHAnsi" w:hAnsiTheme="majorHAnsi"/>
                <w:sz w:val="20"/>
                <w:szCs w:val="22"/>
              </w:rPr>
            </w:pPr>
          </w:p>
          <w:p w:rsidR="00BD6161" w:rsidRPr="00C10B53" w:rsidRDefault="00B07E26" w:rsidP="004F2A5C">
            <w:pPr>
              <w:rPr>
                <w:rFonts w:asciiTheme="majorHAnsi" w:hAnsiTheme="majorHAnsi"/>
                <w:sz w:val="20"/>
                <w:szCs w:val="22"/>
              </w:rPr>
            </w:pPr>
            <w:hyperlink r:id="rId8" w:history="1">
              <w:r w:rsidR="00BD6161" w:rsidRPr="00C10B53">
                <w:rPr>
                  <w:rStyle w:val="Hyperlink"/>
                  <w:rFonts w:asciiTheme="majorHAnsi" w:hAnsiTheme="majorHAnsi"/>
                  <w:sz w:val="20"/>
                  <w:szCs w:val="22"/>
                </w:rPr>
                <w:t>BC Position on DAG v4 Rights Protection Mechanisms</w:t>
              </w:r>
            </w:hyperlink>
            <w:r w:rsidR="00BD6161" w:rsidRPr="00C10B53">
              <w:rPr>
                <w:rFonts w:asciiTheme="majorHAnsi" w:hAnsiTheme="majorHAnsi"/>
                <w:sz w:val="20"/>
                <w:szCs w:val="22"/>
              </w:rPr>
              <w:t>, Jul-2010</w:t>
            </w:r>
          </w:p>
          <w:p w:rsidR="00BD6161" w:rsidRPr="00C10B53" w:rsidRDefault="00BD6161" w:rsidP="004F2A5C">
            <w:pPr>
              <w:rPr>
                <w:rFonts w:asciiTheme="majorHAnsi" w:hAnsiTheme="majorHAnsi"/>
                <w:sz w:val="20"/>
                <w:szCs w:val="22"/>
              </w:rPr>
            </w:pPr>
            <w:r w:rsidRPr="00C10B53">
              <w:rPr>
                <w:rFonts w:asciiTheme="majorHAnsi" w:hAnsiTheme="majorHAnsi"/>
                <w:sz w:val="20"/>
                <w:szCs w:val="22"/>
              </w:rPr>
              <w:t>“ the use of the PDDRPs must allow an effective remedy in cases where the registry has breached its obligations in its gTLD application, its registry agreement or when it engages in willful action leading to trademark obligations.” (p4)</w:t>
            </w:r>
          </w:p>
          <w:p w:rsidR="00BD6161" w:rsidRPr="00F0792C" w:rsidRDefault="00BD6161" w:rsidP="004F2A5C">
            <w:pPr>
              <w:rPr>
                <w:rFonts w:asciiTheme="majorHAnsi" w:hAnsiTheme="majorHAnsi"/>
                <w:sz w:val="20"/>
                <w:szCs w:val="22"/>
              </w:rPr>
            </w:pPr>
          </w:p>
        </w:tc>
        <w:tc>
          <w:tcPr>
            <w:tcW w:w="2880" w:type="dxa"/>
          </w:tcPr>
          <w:p w:rsidR="00BD6161" w:rsidRPr="00F0792C" w:rsidRDefault="004318A4" w:rsidP="004F2A5C">
            <w:pPr>
              <w:rPr>
                <w:rFonts w:asciiTheme="majorHAnsi" w:hAnsiTheme="majorHAnsi"/>
                <w:sz w:val="20"/>
                <w:szCs w:val="22"/>
              </w:rPr>
            </w:pPr>
            <w:r>
              <w:rPr>
                <w:rFonts w:asciiTheme="majorHAnsi" w:hAnsiTheme="majorHAnsi"/>
                <w:sz w:val="20"/>
                <w:szCs w:val="22"/>
              </w:rPr>
              <w:t xml:space="preserve">The BC should develop and lead advocacy and awareness with GAC, Board, and business on the BC’s views. As this section is about existing positions, preparation of a short overview can be developed now, and the advocacy regarding the next section of improvements added, when the </w:t>
            </w:r>
            <w:proofErr w:type="gramStart"/>
            <w:r>
              <w:rPr>
                <w:rFonts w:asciiTheme="majorHAnsi" w:hAnsiTheme="majorHAnsi"/>
                <w:sz w:val="20"/>
                <w:szCs w:val="22"/>
              </w:rPr>
              <w:t>members</w:t>
            </w:r>
            <w:proofErr w:type="gramEnd"/>
            <w:r>
              <w:rPr>
                <w:rFonts w:asciiTheme="majorHAnsi" w:hAnsiTheme="majorHAnsi"/>
                <w:sz w:val="20"/>
                <w:szCs w:val="22"/>
              </w:rPr>
              <w:t xml:space="preserve"> input is confirmed. This statement is intended to cover this entire section. </w:t>
            </w:r>
          </w:p>
        </w:tc>
      </w:tr>
      <w:tr w:rsidR="00BD6161" w:rsidRPr="00F0792C">
        <w:tc>
          <w:tcPr>
            <w:tcW w:w="4230" w:type="dxa"/>
          </w:tcPr>
          <w:p w:rsidR="00BD6161" w:rsidRPr="00A32A10" w:rsidRDefault="00BD6161" w:rsidP="004F2A5C">
            <w:pPr>
              <w:rPr>
                <w:rFonts w:asciiTheme="majorHAnsi" w:hAnsiTheme="majorHAnsi"/>
                <w:sz w:val="20"/>
                <w:szCs w:val="22"/>
              </w:rPr>
            </w:pPr>
            <w:r>
              <w:rPr>
                <w:rFonts w:asciiTheme="majorHAnsi" w:hAnsiTheme="majorHAnsi"/>
                <w:sz w:val="20"/>
                <w:szCs w:val="22"/>
              </w:rPr>
              <w:t xml:space="preserve">(2.1) </w:t>
            </w:r>
            <w:r w:rsidRPr="00A32A10">
              <w:rPr>
                <w:rFonts w:asciiTheme="majorHAnsi" w:hAnsiTheme="majorHAnsi"/>
                <w:sz w:val="20"/>
                <w:szCs w:val="22"/>
              </w:rPr>
              <w:t>Ensure that gTLD expansion includes TLDs serving multiple languages and scripts – Include incentives to applicants to encourage offering multiple versions of their gTLD in different scripts</w:t>
            </w:r>
            <w:r>
              <w:rPr>
                <w:rFonts w:asciiTheme="majorHAnsi" w:hAnsiTheme="majorHAnsi"/>
                <w:sz w:val="20"/>
                <w:szCs w:val="22"/>
              </w:rPr>
              <w:t xml:space="preserve"> </w:t>
            </w:r>
          </w:p>
          <w:p w:rsidR="00BD6161" w:rsidRPr="00F0792C" w:rsidRDefault="00BD6161" w:rsidP="004F2A5C">
            <w:pPr>
              <w:rPr>
                <w:rFonts w:asciiTheme="majorHAnsi" w:hAnsiTheme="majorHAnsi"/>
                <w:sz w:val="20"/>
                <w:szCs w:val="22"/>
              </w:rPr>
            </w:pPr>
          </w:p>
        </w:tc>
        <w:tc>
          <w:tcPr>
            <w:tcW w:w="6210" w:type="dxa"/>
          </w:tcPr>
          <w:p w:rsidR="00BD6161" w:rsidRPr="00A32A10" w:rsidRDefault="00B07E26" w:rsidP="004F2A5C">
            <w:pPr>
              <w:rPr>
                <w:rFonts w:asciiTheme="majorHAnsi" w:hAnsiTheme="majorHAnsi"/>
                <w:sz w:val="20"/>
                <w:szCs w:val="22"/>
              </w:rPr>
            </w:pPr>
            <w:hyperlink r:id="rId9"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rsidR="00BD6161" w:rsidRPr="00A32A10" w:rsidRDefault="00BD6161" w:rsidP="004F2A5C">
            <w:pPr>
              <w:rPr>
                <w:rFonts w:asciiTheme="majorHAnsi" w:hAnsiTheme="majorHAnsi"/>
                <w:sz w:val="20"/>
                <w:szCs w:val="22"/>
              </w:rPr>
            </w:pPr>
            <w:r w:rsidRPr="00A32A10">
              <w:rPr>
                <w:rFonts w:asciiTheme="majorHAnsi" w:hAnsiTheme="majorHAnsi"/>
                <w:sz w:val="20"/>
                <w:szCs w:val="22"/>
              </w:rPr>
              <w:t xml:space="preserve">"Applicants should be granted fee reductions for additional versions of the applied-for string in IDN scripts and other languages." </w:t>
            </w:r>
          </w:p>
          <w:p w:rsidR="00BD6161" w:rsidRPr="00F0792C" w:rsidRDefault="00BD6161" w:rsidP="004F2A5C">
            <w:pPr>
              <w:rPr>
                <w:rFonts w:asciiTheme="majorHAnsi" w:hAnsiTheme="majorHAnsi"/>
                <w:sz w:val="20"/>
                <w:szCs w:val="22"/>
              </w:rPr>
            </w:pPr>
          </w:p>
        </w:tc>
        <w:tc>
          <w:tcPr>
            <w:tcW w:w="2880" w:type="dxa"/>
          </w:tcPr>
          <w:p w:rsidR="00BD6161" w:rsidRPr="00F0792C" w:rsidRDefault="00BD6161" w:rsidP="000E1FF1">
            <w:pPr>
              <w:rPr>
                <w:rFonts w:asciiTheme="majorHAnsi" w:hAnsiTheme="majorHAnsi"/>
                <w:sz w:val="20"/>
                <w:szCs w:val="22"/>
              </w:rPr>
            </w:pPr>
          </w:p>
        </w:tc>
      </w:tr>
      <w:tr w:rsidR="00BD6161" w:rsidRPr="00F0792C">
        <w:tc>
          <w:tcPr>
            <w:tcW w:w="4230" w:type="dxa"/>
            <w:tcBorders>
              <w:bottom w:val="single" w:sz="4" w:space="0" w:color="auto"/>
            </w:tcBorders>
          </w:tcPr>
          <w:p w:rsidR="00BD6161" w:rsidRPr="00F0792C" w:rsidRDefault="00BD6161" w:rsidP="004F2A5C">
            <w:pPr>
              <w:rPr>
                <w:rFonts w:asciiTheme="majorHAnsi" w:hAnsiTheme="majorHAnsi"/>
                <w:sz w:val="20"/>
                <w:szCs w:val="22"/>
              </w:rPr>
            </w:pPr>
            <w:r>
              <w:rPr>
                <w:rFonts w:asciiTheme="majorHAnsi" w:hAnsiTheme="majorHAnsi"/>
                <w:sz w:val="20"/>
                <w:szCs w:val="22"/>
              </w:rPr>
              <w:t xml:space="preserve">(2.2) </w:t>
            </w:r>
            <w:r w:rsidRPr="00A32A10">
              <w:rPr>
                <w:rFonts w:asciiTheme="majorHAnsi" w:hAnsiTheme="majorHAnsi"/>
                <w:sz w:val="20"/>
                <w:szCs w:val="22"/>
              </w:rPr>
              <w:t>applicants propos</w:t>
            </w:r>
            <w:r>
              <w:rPr>
                <w:rFonts w:asciiTheme="majorHAnsi" w:hAnsiTheme="majorHAnsi"/>
                <w:sz w:val="20"/>
                <w:szCs w:val="22"/>
              </w:rPr>
              <w:t>ing</w:t>
            </w:r>
            <w:r w:rsidRPr="00A32A10">
              <w:rPr>
                <w:rFonts w:asciiTheme="majorHAnsi" w:hAnsiTheme="majorHAnsi"/>
                <w:sz w:val="20"/>
                <w:szCs w:val="22"/>
              </w:rPr>
              <w:t xml:space="preserve"> multiple language and IDN </w:t>
            </w:r>
            <w:r>
              <w:rPr>
                <w:rFonts w:asciiTheme="majorHAnsi" w:hAnsiTheme="majorHAnsi"/>
                <w:sz w:val="20"/>
                <w:szCs w:val="22"/>
              </w:rPr>
              <w:t>versions</w:t>
            </w:r>
            <w:r w:rsidRPr="00A32A10">
              <w:rPr>
                <w:rFonts w:asciiTheme="majorHAnsi" w:hAnsiTheme="majorHAnsi"/>
                <w:sz w:val="20"/>
                <w:szCs w:val="22"/>
              </w:rPr>
              <w:t xml:space="preserve"> should not be </w:t>
            </w:r>
            <w:r>
              <w:rPr>
                <w:rFonts w:asciiTheme="majorHAnsi" w:hAnsiTheme="majorHAnsi"/>
                <w:sz w:val="20"/>
                <w:szCs w:val="22"/>
              </w:rPr>
              <w:t>blocked</w:t>
            </w:r>
            <w:r w:rsidRPr="00A32A10">
              <w:rPr>
                <w:rFonts w:asciiTheme="majorHAnsi" w:hAnsiTheme="majorHAnsi"/>
                <w:sz w:val="20"/>
                <w:szCs w:val="22"/>
              </w:rPr>
              <w:t xml:space="preserve"> by strict string similarity tests </w:t>
            </w:r>
            <w:r>
              <w:rPr>
                <w:rFonts w:asciiTheme="majorHAnsi" w:hAnsiTheme="majorHAnsi"/>
                <w:sz w:val="20"/>
                <w:szCs w:val="22"/>
              </w:rPr>
              <w:t>against the applicant’s own strings</w:t>
            </w:r>
          </w:p>
        </w:tc>
        <w:tc>
          <w:tcPr>
            <w:tcW w:w="6210" w:type="dxa"/>
            <w:tcBorders>
              <w:bottom w:val="single" w:sz="4" w:space="0" w:color="auto"/>
            </w:tcBorders>
          </w:tcPr>
          <w:p w:rsidR="00BD6161" w:rsidRPr="00A32A10" w:rsidRDefault="00B07E26" w:rsidP="004F2A5C">
            <w:pPr>
              <w:rPr>
                <w:rFonts w:asciiTheme="majorHAnsi" w:hAnsiTheme="majorHAnsi"/>
                <w:sz w:val="20"/>
                <w:szCs w:val="22"/>
              </w:rPr>
            </w:pPr>
            <w:hyperlink r:id="rId10"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rsidR="00BD6161" w:rsidRPr="00A32A10" w:rsidRDefault="00BD6161" w:rsidP="004F2A5C">
            <w:pPr>
              <w:rPr>
                <w:rFonts w:asciiTheme="majorHAnsi" w:hAnsiTheme="majorHAnsi"/>
                <w:sz w:val="20"/>
                <w:szCs w:val="22"/>
              </w:rPr>
            </w:pPr>
            <w:r w:rsidRPr="00A32A10">
              <w:rPr>
                <w:rFonts w:asciiTheme="majorHAnsi" w:hAnsiTheme="majorHAnsi"/>
                <w:sz w:val="20"/>
                <w:szCs w:val="22"/>
              </w:rPr>
              <w:t>“String Similarity contention sets should not include similar strings requested by a</w:t>
            </w:r>
            <w:ins w:id="0" w:author="Phil Corwin" w:date="2012-02-09T12:32:00Z">
              <w:r w:rsidR="00A56C08">
                <w:rPr>
                  <w:rFonts w:asciiTheme="majorHAnsi" w:hAnsiTheme="majorHAnsi"/>
                  <w:sz w:val="20"/>
                  <w:szCs w:val="22"/>
                </w:rPr>
                <w:t>n</w:t>
              </w:r>
            </w:ins>
            <w:r w:rsidRPr="00A32A10">
              <w:rPr>
                <w:rFonts w:asciiTheme="majorHAnsi" w:hAnsiTheme="majorHAnsi"/>
                <w:sz w:val="20"/>
                <w:szCs w:val="22"/>
              </w:rPr>
              <w:t xml:space="preserve"> applicant seeking linguistic variations of the applicant's other applied-for string.”</w:t>
            </w:r>
          </w:p>
          <w:p w:rsidR="00BD6161" w:rsidRPr="00F0792C" w:rsidRDefault="00BD6161" w:rsidP="004F2A5C">
            <w:pPr>
              <w:rPr>
                <w:rFonts w:asciiTheme="majorHAnsi" w:hAnsiTheme="majorHAnsi"/>
                <w:sz w:val="20"/>
                <w:szCs w:val="22"/>
              </w:rPr>
            </w:pPr>
          </w:p>
        </w:tc>
        <w:tc>
          <w:tcPr>
            <w:tcW w:w="2880" w:type="dxa"/>
            <w:tcBorders>
              <w:bottom w:val="single" w:sz="4" w:space="0" w:color="auto"/>
            </w:tcBorders>
          </w:tcPr>
          <w:p w:rsidR="00BD6161" w:rsidRPr="00F0792C" w:rsidRDefault="00BD6161" w:rsidP="004F2A5C">
            <w:pPr>
              <w:rPr>
                <w:rFonts w:asciiTheme="majorHAnsi" w:hAnsiTheme="majorHAnsi"/>
                <w:sz w:val="20"/>
                <w:szCs w:val="22"/>
              </w:rPr>
            </w:pPr>
          </w:p>
        </w:tc>
      </w:tr>
      <w:tr w:rsidR="00BD6161" w:rsidRPr="00F0792C">
        <w:tc>
          <w:tcPr>
            <w:tcW w:w="4230" w:type="dxa"/>
            <w:shd w:val="clear" w:color="auto" w:fill="E6E6E6"/>
          </w:tcPr>
          <w:p w:rsidR="00BD6161" w:rsidRPr="00F0792C" w:rsidRDefault="00BD6161" w:rsidP="004F2A5C">
            <w:pPr>
              <w:rPr>
                <w:rFonts w:asciiTheme="majorHAnsi" w:hAnsiTheme="majorHAnsi"/>
                <w:sz w:val="20"/>
                <w:szCs w:val="22"/>
              </w:rPr>
            </w:pPr>
            <w:r>
              <w:rPr>
                <w:rFonts w:asciiTheme="majorHAnsi" w:hAnsiTheme="majorHAnsi"/>
                <w:sz w:val="20"/>
                <w:szCs w:val="22"/>
              </w:rPr>
              <w:t>(3)  Rights Protection Mechanisms</w:t>
            </w:r>
          </w:p>
        </w:tc>
        <w:tc>
          <w:tcPr>
            <w:tcW w:w="6210" w:type="dxa"/>
            <w:shd w:val="clear" w:color="auto" w:fill="E6E6E6"/>
          </w:tcPr>
          <w:p w:rsidR="00BD6161" w:rsidRPr="00F0792C" w:rsidRDefault="00BD6161" w:rsidP="004F2A5C">
            <w:pPr>
              <w:rPr>
                <w:rFonts w:asciiTheme="majorHAnsi" w:hAnsiTheme="majorHAnsi"/>
                <w:sz w:val="20"/>
                <w:szCs w:val="22"/>
              </w:rPr>
            </w:pPr>
          </w:p>
        </w:tc>
        <w:tc>
          <w:tcPr>
            <w:tcW w:w="2880" w:type="dxa"/>
            <w:shd w:val="clear" w:color="auto" w:fill="E6E6E6"/>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F0792C" w:rsidRDefault="00BD6161" w:rsidP="004F2A5C">
            <w:pPr>
              <w:rPr>
                <w:rFonts w:asciiTheme="majorHAnsi" w:hAnsiTheme="majorHAnsi"/>
                <w:sz w:val="20"/>
                <w:szCs w:val="22"/>
              </w:rPr>
            </w:pPr>
            <w:r>
              <w:rPr>
                <w:rFonts w:asciiTheme="majorHAnsi" w:hAnsiTheme="majorHAnsi"/>
                <w:sz w:val="20"/>
                <w:szCs w:val="22"/>
              </w:rPr>
              <w:t>(3.1) Require</w:t>
            </w:r>
            <w:r w:rsidRPr="001F4B06">
              <w:rPr>
                <w:rFonts w:asciiTheme="majorHAnsi" w:hAnsiTheme="majorHAnsi"/>
                <w:sz w:val="20"/>
                <w:szCs w:val="22"/>
              </w:rPr>
              <w:t xml:space="preserve"> </w:t>
            </w:r>
            <w:r>
              <w:rPr>
                <w:rFonts w:asciiTheme="majorHAnsi" w:hAnsiTheme="majorHAnsi"/>
                <w:sz w:val="20"/>
                <w:szCs w:val="22"/>
              </w:rPr>
              <w:t>TM Claims Notice service at all times</w:t>
            </w:r>
          </w:p>
        </w:tc>
        <w:tc>
          <w:tcPr>
            <w:tcW w:w="6210" w:type="dxa"/>
          </w:tcPr>
          <w:p w:rsidR="00BD6161" w:rsidRPr="005834BB" w:rsidRDefault="00B07E26" w:rsidP="004F2A5C">
            <w:pPr>
              <w:rPr>
                <w:rFonts w:asciiTheme="majorHAnsi" w:hAnsiTheme="majorHAnsi"/>
                <w:sz w:val="20"/>
                <w:szCs w:val="22"/>
              </w:rPr>
            </w:pPr>
            <w:hyperlink r:id="rId11" w:history="1">
              <w:r w:rsidR="00BD6161" w:rsidRPr="005834BB">
                <w:rPr>
                  <w:rStyle w:val="Hyperlink"/>
                  <w:rFonts w:asciiTheme="majorHAnsi" w:hAnsiTheme="majorHAnsi"/>
                  <w:sz w:val="20"/>
                  <w:szCs w:val="22"/>
                </w:rPr>
                <w:t>BC comments on April 2011 Guidebook</w:t>
              </w:r>
            </w:hyperlink>
            <w:r w:rsidR="00BD6161" w:rsidRPr="005834BB">
              <w:rPr>
                <w:rFonts w:asciiTheme="majorHAnsi" w:hAnsiTheme="majorHAnsi"/>
                <w:sz w:val="20"/>
                <w:szCs w:val="22"/>
              </w:rPr>
              <w:t>, May-2011</w:t>
            </w:r>
          </w:p>
          <w:p w:rsidR="00BD6161" w:rsidRPr="00F0792C" w:rsidRDefault="00BD6161" w:rsidP="004F2A5C">
            <w:pPr>
              <w:rPr>
                <w:rFonts w:asciiTheme="majorHAnsi" w:hAnsiTheme="majorHAnsi"/>
                <w:sz w:val="20"/>
                <w:szCs w:val="22"/>
              </w:rPr>
            </w:pPr>
            <w:r w:rsidRPr="005834BB">
              <w:rPr>
                <w:rFonts w:asciiTheme="majorHAnsi" w:hAnsiTheme="majorHAnsi"/>
                <w:sz w:val="20"/>
                <w:szCs w:val="22"/>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5834BB" w:rsidRDefault="00BD6161" w:rsidP="004F2A5C">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Require a standardized Sunrise approach to minimize the confusion and costs to registrants to participate in Sunrise in multiple gTLDs. </w:t>
            </w:r>
          </w:p>
          <w:p w:rsidR="00BD6161" w:rsidRPr="00F0792C" w:rsidRDefault="00BD6161" w:rsidP="004F2A5C">
            <w:pPr>
              <w:rPr>
                <w:rFonts w:asciiTheme="majorHAnsi" w:hAnsiTheme="majorHAnsi"/>
                <w:sz w:val="20"/>
                <w:szCs w:val="22"/>
              </w:rPr>
            </w:pPr>
          </w:p>
        </w:tc>
        <w:tc>
          <w:tcPr>
            <w:tcW w:w="6210" w:type="dxa"/>
          </w:tcPr>
          <w:p w:rsidR="00BD6161" w:rsidRPr="005834BB" w:rsidRDefault="00B07E26" w:rsidP="004F2A5C">
            <w:pPr>
              <w:rPr>
                <w:rFonts w:asciiTheme="majorHAnsi" w:hAnsiTheme="majorHAnsi"/>
                <w:sz w:val="20"/>
                <w:szCs w:val="22"/>
              </w:rPr>
            </w:pPr>
            <w:hyperlink r:id="rId12" w:history="1">
              <w:r w:rsidR="00BD6161" w:rsidRPr="005834BB">
                <w:rPr>
                  <w:rStyle w:val="Hyperlink"/>
                  <w:rFonts w:asciiTheme="majorHAnsi" w:hAnsiTheme="majorHAnsi"/>
                  <w:sz w:val="20"/>
                  <w:szCs w:val="22"/>
                </w:rPr>
                <w:t>BC Comments on first DAG</w:t>
              </w:r>
            </w:hyperlink>
            <w:r w:rsidR="00BD6161" w:rsidRPr="005834BB">
              <w:rPr>
                <w:rFonts w:asciiTheme="majorHAnsi" w:hAnsiTheme="majorHAnsi"/>
                <w:sz w:val="20"/>
                <w:szCs w:val="22"/>
              </w:rPr>
              <w:t>, dated Jan-2009</w:t>
            </w:r>
          </w:p>
          <w:p w:rsidR="00BD6161" w:rsidRPr="00F0792C" w:rsidRDefault="00BD6161" w:rsidP="004F2A5C">
            <w:pPr>
              <w:rPr>
                <w:rFonts w:asciiTheme="majorHAnsi" w:hAnsiTheme="majorHAnsi"/>
                <w:sz w:val="20"/>
                <w:szCs w:val="22"/>
              </w:rPr>
            </w:pPr>
            <w:r w:rsidRPr="005834BB">
              <w:rPr>
                <w:rFonts w:asciiTheme="majorHAnsi" w:hAnsiTheme="majorHAnsi"/>
                <w:sz w:val="20"/>
                <w:szCs w:val="22"/>
              </w:rPr>
              <w:t xml:space="preserve">“We support the notion of a standardized sunrise validation process that permits interested rights holders to validate their rights one time, and then that validation would be accepted by all new TLD operators. “ </w:t>
            </w: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F0792C" w:rsidRDefault="00BD6161" w:rsidP="00BD6161">
            <w:pPr>
              <w:rPr>
                <w:rFonts w:asciiTheme="majorHAnsi" w:hAnsiTheme="majorHAnsi"/>
                <w:sz w:val="20"/>
                <w:szCs w:val="22"/>
              </w:rPr>
            </w:pPr>
            <w:r>
              <w:rPr>
                <w:rFonts w:asciiTheme="majorHAnsi" w:hAnsiTheme="majorHAnsi"/>
                <w:sz w:val="20"/>
                <w:szCs w:val="22"/>
              </w:rPr>
              <w:t>(3.4)  Successful URS complainants should have option to transfer or suspend the name, and such names should generate TM Claims Notice for subsequent registrations.</w:t>
            </w:r>
            <w:r w:rsidRPr="00F0792C">
              <w:rPr>
                <w:rFonts w:asciiTheme="majorHAnsi" w:hAnsiTheme="majorHAnsi"/>
                <w:sz w:val="20"/>
                <w:szCs w:val="22"/>
              </w:rPr>
              <w:t xml:space="preserve"> </w:t>
            </w:r>
          </w:p>
        </w:tc>
        <w:tc>
          <w:tcPr>
            <w:tcW w:w="6210" w:type="dxa"/>
          </w:tcPr>
          <w:p w:rsidR="00BD6161" w:rsidRPr="00772B50" w:rsidRDefault="00B07E26" w:rsidP="004F2A5C">
            <w:pPr>
              <w:rPr>
                <w:rFonts w:asciiTheme="majorHAnsi" w:hAnsiTheme="majorHAnsi"/>
                <w:sz w:val="20"/>
                <w:szCs w:val="22"/>
              </w:rPr>
            </w:pPr>
            <w:hyperlink r:id="rId13" w:history="1">
              <w:r w:rsidR="00BD6161" w:rsidRPr="00772B50">
                <w:rPr>
                  <w:rStyle w:val="Hyperlink"/>
                  <w:rFonts w:asciiTheme="majorHAnsi" w:hAnsiTheme="majorHAnsi"/>
                  <w:sz w:val="20"/>
                  <w:szCs w:val="22"/>
                </w:rPr>
                <w:t>BC Position on DAG v4 Rights Protection Mechanisms</w:t>
              </w:r>
            </w:hyperlink>
            <w:r w:rsidR="00BD6161" w:rsidRPr="00772B50">
              <w:rPr>
                <w:rFonts w:asciiTheme="majorHAnsi" w:hAnsiTheme="majorHAnsi"/>
                <w:sz w:val="20"/>
                <w:szCs w:val="22"/>
              </w:rPr>
              <w:t>, 26-Jul-2010 and</w:t>
            </w:r>
          </w:p>
          <w:p w:rsidR="00BD6161" w:rsidRDefault="00B07E26" w:rsidP="004F2A5C">
            <w:pPr>
              <w:rPr>
                <w:rFonts w:asciiTheme="majorHAnsi" w:hAnsiTheme="majorHAnsi"/>
                <w:sz w:val="20"/>
                <w:szCs w:val="22"/>
              </w:rPr>
            </w:pPr>
            <w:hyperlink r:id="rId14" w:history="1">
              <w:r w:rsidR="00BD6161" w:rsidRPr="00772B50">
                <w:rPr>
                  <w:rStyle w:val="Hyperlink"/>
                  <w:rFonts w:asciiTheme="majorHAnsi" w:hAnsiTheme="majorHAnsi"/>
                  <w:sz w:val="20"/>
                  <w:szCs w:val="22"/>
                </w:rPr>
                <w:t>BC position ICANN Staff Recommendations for RPMs</w:t>
              </w:r>
            </w:hyperlink>
            <w:r w:rsidR="00BD6161" w:rsidRPr="00772B50">
              <w:rPr>
                <w:rFonts w:asciiTheme="majorHAnsi" w:hAnsiTheme="majorHAnsi"/>
                <w:sz w:val="20"/>
                <w:szCs w:val="22"/>
              </w:rPr>
              <w:t>, Nov-2009</w:t>
            </w:r>
          </w:p>
          <w:p w:rsidR="00BD6161" w:rsidRPr="00772B50" w:rsidRDefault="00BD6161" w:rsidP="004F2A5C">
            <w:pPr>
              <w:rPr>
                <w:rFonts w:asciiTheme="majorHAnsi" w:hAnsiTheme="majorHAnsi"/>
                <w:sz w:val="20"/>
                <w:szCs w:val="22"/>
              </w:rPr>
            </w:pPr>
          </w:p>
          <w:p w:rsidR="00BD6161" w:rsidRPr="00772B50" w:rsidRDefault="00BD6161" w:rsidP="004F2A5C">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rsidR="00BD6161"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rsidR="00BD6161" w:rsidRPr="00F0792C"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246FD1" w:rsidRDefault="00BD6161" w:rsidP="004F2A5C">
            <w:pPr>
              <w:rPr>
                <w:rFonts w:asciiTheme="majorHAnsi" w:hAnsiTheme="majorHAnsi"/>
                <w:sz w:val="20"/>
                <w:szCs w:val="22"/>
              </w:rPr>
            </w:pPr>
            <w:r>
              <w:rPr>
                <w:rFonts w:asciiTheme="majorHAnsi" w:hAnsiTheme="majorHAnsi"/>
                <w:sz w:val="20"/>
                <w:szCs w:val="22"/>
              </w:rPr>
              <w:t xml:space="preserve">(3.5) </w:t>
            </w:r>
            <w:r w:rsidRPr="00246FD1">
              <w:rPr>
                <w:rFonts w:asciiTheme="majorHAnsi" w:hAnsiTheme="majorHAnsi"/>
                <w:sz w:val="20"/>
                <w:szCs w:val="22"/>
              </w:rPr>
              <w:t xml:space="preserve">If </w:t>
            </w:r>
            <w:r>
              <w:rPr>
                <w:rFonts w:asciiTheme="majorHAnsi" w:hAnsiTheme="majorHAnsi"/>
                <w:sz w:val="20"/>
                <w:szCs w:val="22"/>
              </w:rPr>
              <w:t xml:space="preserve">required RPMs </w:t>
            </w:r>
            <w:r w:rsidRPr="00246FD1">
              <w:rPr>
                <w:rFonts w:asciiTheme="majorHAnsi" w:hAnsiTheme="majorHAnsi"/>
                <w:sz w:val="20"/>
                <w:szCs w:val="22"/>
              </w:rPr>
              <w:t>are not effective in preventing cybersquatting and fraudulent registrations in new gTLDs, ICANN should be ready to implement additional RPMs based on the TM Clearinghouse database.</w:t>
            </w:r>
          </w:p>
          <w:p w:rsidR="00BD6161" w:rsidRPr="00F0792C" w:rsidRDefault="00BD6161" w:rsidP="004F2A5C">
            <w:pPr>
              <w:rPr>
                <w:rFonts w:asciiTheme="majorHAnsi" w:hAnsiTheme="majorHAnsi"/>
                <w:sz w:val="20"/>
                <w:szCs w:val="22"/>
              </w:rPr>
            </w:pPr>
          </w:p>
        </w:tc>
        <w:tc>
          <w:tcPr>
            <w:tcW w:w="6210" w:type="dxa"/>
          </w:tcPr>
          <w:p w:rsidR="00BD6161" w:rsidRPr="00246FD1" w:rsidRDefault="00B07E26" w:rsidP="004F2A5C">
            <w:pPr>
              <w:rPr>
                <w:rFonts w:asciiTheme="majorHAnsi" w:hAnsiTheme="majorHAnsi"/>
                <w:sz w:val="20"/>
                <w:szCs w:val="22"/>
              </w:rPr>
            </w:pPr>
            <w:hyperlink r:id="rId15" w:history="1">
              <w:r w:rsidR="00BD6161" w:rsidRPr="00246FD1">
                <w:rPr>
                  <w:rStyle w:val="Hyperlink"/>
                  <w:rFonts w:asciiTheme="majorHAnsi" w:hAnsiTheme="majorHAnsi"/>
                  <w:sz w:val="20"/>
                  <w:szCs w:val="22"/>
                </w:rPr>
                <w:t>BC comments on April 2011 Guidebook</w:t>
              </w:r>
            </w:hyperlink>
            <w:r w:rsidR="00BD6161" w:rsidRPr="00246FD1">
              <w:rPr>
                <w:rFonts w:asciiTheme="majorHAnsi" w:hAnsiTheme="majorHAnsi"/>
                <w:sz w:val="20"/>
                <w:szCs w:val="22"/>
              </w:rPr>
              <w:t>, 15-May-2011</w:t>
            </w:r>
          </w:p>
          <w:p w:rsidR="00BD6161" w:rsidRPr="00F0792C" w:rsidRDefault="00BD6161" w:rsidP="004F2A5C">
            <w:pPr>
              <w:rPr>
                <w:rFonts w:asciiTheme="majorHAnsi" w:hAnsiTheme="majorHAnsi"/>
                <w:sz w:val="20"/>
                <w:szCs w:val="22"/>
              </w:rPr>
            </w:pPr>
            <w:r w:rsidRPr="00246FD1">
              <w:rPr>
                <w:rFonts w:asciiTheme="majorHAnsi" w:hAnsiTheme="majorHAnsi"/>
                <w:sz w:val="20"/>
                <w:szCs w:val="22"/>
              </w:rPr>
              <w:t>"RPMs are still substantially weaker than those recommended by the IRT. Consumers and businesses will inevitably be harmed by cybersquatting and other fraud likely to occur in hundreds of new gTLDs, especially at the second level. Picking-up on discussions during a US Congressional Hearing on 4-May-2011, the BC reiterates its support for Globally Protected Marks List (GPML). Absent a GPML, trademark holders must pay for unwanted defensive registrations. </w:t>
            </w:r>
          </w:p>
        </w:tc>
        <w:tc>
          <w:tcPr>
            <w:tcW w:w="2880" w:type="dxa"/>
          </w:tcPr>
          <w:p w:rsidR="00BD6161" w:rsidRPr="00F0792C" w:rsidRDefault="00BD6161" w:rsidP="004F2A5C">
            <w:pPr>
              <w:rPr>
                <w:rFonts w:asciiTheme="majorHAnsi" w:hAnsiTheme="majorHAnsi"/>
                <w:sz w:val="20"/>
                <w:szCs w:val="22"/>
              </w:rPr>
            </w:pPr>
          </w:p>
        </w:tc>
      </w:tr>
      <w:tr w:rsidR="00BD6161" w:rsidRPr="00F0792C">
        <w:tc>
          <w:tcPr>
            <w:tcW w:w="4230" w:type="dxa"/>
          </w:tcPr>
          <w:p w:rsidR="00BD6161" w:rsidRPr="000D6405" w:rsidRDefault="00BD6161" w:rsidP="004F2A5C">
            <w:pPr>
              <w:rPr>
                <w:rFonts w:asciiTheme="majorHAnsi" w:hAnsiTheme="majorHAnsi"/>
                <w:sz w:val="20"/>
                <w:szCs w:val="22"/>
              </w:rPr>
            </w:pPr>
            <w:r>
              <w:rPr>
                <w:rFonts w:asciiTheme="majorHAnsi" w:hAnsiTheme="majorHAnsi"/>
                <w:sz w:val="20"/>
                <w:szCs w:val="22"/>
              </w:rPr>
              <w:t>(9) Improve and modify the Communications Plan t</w:t>
            </w:r>
            <w:r w:rsidRPr="000D6405">
              <w:rPr>
                <w:rFonts w:asciiTheme="majorHAnsi" w:hAnsiTheme="majorHAnsi"/>
                <w:sz w:val="20"/>
                <w:szCs w:val="22"/>
              </w:rPr>
              <w:t xml:space="preserve">o focus more on information and education about what the mechanisms are for those who do not want to operate a gTLD registry. </w:t>
            </w:r>
          </w:p>
          <w:p w:rsidR="00BD6161" w:rsidRDefault="00BD6161" w:rsidP="004F2A5C">
            <w:pPr>
              <w:rPr>
                <w:rFonts w:asciiTheme="majorHAnsi" w:hAnsiTheme="majorHAnsi"/>
                <w:sz w:val="20"/>
                <w:szCs w:val="22"/>
              </w:rPr>
            </w:pPr>
          </w:p>
          <w:p w:rsidR="00BD6161" w:rsidRDefault="00BD6161" w:rsidP="004F2A5C">
            <w:pPr>
              <w:rPr>
                <w:rFonts w:asciiTheme="majorHAnsi" w:hAnsiTheme="majorHAnsi"/>
                <w:sz w:val="20"/>
                <w:szCs w:val="22"/>
              </w:rPr>
            </w:pPr>
          </w:p>
        </w:tc>
        <w:tc>
          <w:tcPr>
            <w:tcW w:w="6210" w:type="dxa"/>
          </w:tcPr>
          <w:p w:rsidR="00BD6161" w:rsidRPr="000D6405" w:rsidRDefault="00B07E26" w:rsidP="004F2A5C">
            <w:pPr>
              <w:rPr>
                <w:rFonts w:asciiTheme="majorHAnsi" w:hAnsiTheme="majorHAnsi"/>
                <w:sz w:val="20"/>
                <w:szCs w:val="22"/>
              </w:rPr>
            </w:pPr>
            <w:hyperlink r:id="rId16" w:history="1">
              <w:r w:rsidR="00BD6161" w:rsidRPr="000D6405">
                <w:rPr>
                  <w:rStyle w:val="Hyperlink"/>
                  <w:rFonts w:asciiTheme="majorHAnsi" w:hAnsiTheme="majorHAnsi"/>
                  <w:sz w:val="20"/>
                  <w:szCs w:val="22"/>
                </w:rPr>
                <w:t>BC comments on April 2011 Guidebook</w:t>
              </w:r>
            </w:hyperlink>
            <w:r w:rsidR="00BD6161" w:rsidRPr="000D6405">
              <w:rPr>
                <w:rFonts w:asciiTheme="majorHAnsi" w:hAnsiTheme="majorHAnsi"/>
                <w:sz w:val="20"/>
                <w:szCs w:val="22"/>
              </w:rPr>
              <w:t>, 15-May-2011</w:t>
            </w:r>
          </w:p>
          <w:p w:rsidR="00BD6161" w:rsidRPr="00246FD1" w:rsidRDefault="00BD6161" w:rsidP="004F2A5C">
            <w:pPr>
              <w:rPr>
                <w:rFonts w:asciiTheme="majorHAnsi" w:hAnsiTheme="majorHAnsi"/>
                <w:sz w:val="20"/>
                <w:szCs w:val="22"/>
              </w:rPr>
            </w:pPr>
            <w:r w:rsidRPr="000D6405">
              <w:rPr>
                <w:rFonts w:asciiTheme="majorHAnsi" w:hAnsiTheme="majorHAnsi"/>
                <w:sz w:val="20"/>
                <w:szCs w:val="22"/>
              </w:rPr>
              <w:t>While not part of the Guidebook, effective Communications and Outreach activities are essential to the success of this gTLD expansion. ICANN’s communications effort must do more than simply promote new gTLD applications. It must also fully inform user and business communities around the world of all the major changes coming with the introduction of new gTLDs.</w:t>
            </w:r>
          </w:p>
        </w:tc>
        <w:tc>
          <w:tcPr>
            <w:tcW w:w="2880" w:type="dxa"/>
          </w:tcPr>
          <w:p w:rsidR="00BD6161" w:rsidRPr="00F0792C" w:rsidRDefault="004318A4" w:rsidP="004318A4">
            <w:pPr>
              <w:rPr>
                <w:rFonts w:asciiTheme="majorHAnsi" w:hAnsiTheme="majorHAnsi"/>
                <w:sz w:val="20"/>
                <w:szCs w:val="22"/>
              </w:rPr>
            </w:pPr>
            <w:proofErr w:type="spellStart"/>
            <w:r>
              <w:rPr>
                <w:rFonts w:asciiTheme="majorHAnsi" w:hAnsiTheme="majorHAnsi"/>
                <w:sz w:val="20"/>
                <w:szCs w:val="22"/>
              </w:rPr>
              <w:t>ICANN’s</w:t>
            </w:r>
            <w:proofErr w:type="spellEnd"/>
            <w:r>
              <w:rPr>
                <w:rFonts w:asciiTheme="majorHAnsi" w:hAnsiTheme="majorHAnsi"/>
                <w:sz w:val="20"/>
                <w:szCs w:val="22"/>
              </w:rPr>
              <w:t xml:space="preserve"> communications plan, and its implementation leaves huge unfilled informational gaps regarding the support or mechanisms that are available to registrants, and users. This is a growing problem and will contribute further to dissatisfaction as more businesses learn about the changes, and are caught unaware of needing to plan for defensive or other mechanisms to protect their trademarked names at the second level, or watch the published list of application strings. This should be addressed with some urgency. </w:t>
            </w:r>
          </w:p>
        </w:tc>
      </w:tr>
    </w:tbl>
    <w:p w:rsidR="00BD6161" w:rsidRDefault="00BD6161" w:rsidP="00BD6161">
      <w:pPr>
        <w:rPr>
          <w:rFonts w:asciiTheme="majorHAnsi" w:hAnsiTheme="majorHAnsi"/>
          <w:sz w:val="22"/>
          <w:szCs w:val="22"/>
        </w:rPr>
      </w:pPr>
      <w:r>
        <w:rPr>
          <w:rFonts w:asciiTheme="majorHAnsi" w:hAnsiTheme="majorHAnsi"/>
          <w:sz w:val="22"/>
          <w:szCs w:val="22"/>
        </w:rPr>
        <w:br w:type="page"/>
        <w:t xml:space="preserve">Section </w:t>
      </w:r>
      <w:r w:rsidR="004F2A5C">
        <w:rPr>
          <w:rFonts w:asciiTheme="majorHAnsi" w:hAnsiTheme="majorHAnsi"/>
          <w:sz w:val="22"/>
          <w:szCs w:val="22"/>
        </w:rPr>
        <w:t>2</w:t>
      </w:r>
      <w:r>
        <w:rPr>
          <w:rFonts w:asciiTheme="majorHAnsi" w:hAnsiTheme="majorHAnsi"/>
          <w:sz w:val="22"/>
          <w:szCs w:val="22"/>
        </w:rPr>
        <w:t>: Requests/Recommendations that are not directly take from established BC positions.</w:t>
      </w:r>
      <w:r w:rsidR="002C44DD">
        <w:rPr>
          <w:rFonts w:asciiTheme="majorHAnsi" w:hAnsiTheme="majorHAnsi"/>
          <w:sz w:val="22"/>
          <w:szCs w:val="22"/>
        </w:rPr>
        <w:t xml:space="preserve"> These items will support BC positions on the Improvements in Implementation of new gTLDs, along with those items in Section 2. </w:t>
      </w:r>
    </w:p>
    <w:p w:rsidR="00F0792C" w:rsidRPr="004F2A5C" w:rsidRDefault="00F0792C">
      <w:pPr>
        <w:rPr>
          <w:rFonts w:asciiTheme="majorHAnsi" w:hAnsiTheme="majorHAnsi"/>
          <w:i/>
          <w:sz w:val="22"/>
          <w:szCs w:val="22"/>
        </w:rPr>
      </w:pPr>
      <w:r w:rsidRPr="004F2A5C">
        <w:rPr>
          <w:rFonts w:asciiTheme="majorHAnsi" w:hAnsiTheme="majorHAnsi"/>
          <w:i/>
          <w:sz w:val="22"/>
          <w:szCs w:val="22"/>
        </w:rPr>
        <w:t xml:space="preserve">Please indicate whether you </w:t>
      </w:r>
      <w:r w:rsidRPr="004F2A5C">
        <w:rPr>
          <w:rFonts w:asciiTheme="majorHAnsi" w:hAnsiTheme="majorHAnsi"/>
          <w:i/>
          <w:sz w:val="22"/>
          <w:szCs w:val="22"/>
          <w:u w:val="single"/>
        </w:rPr>
        <w:t>Support</w:t>
      </w:r>
      <w:r w:rsidRPr="004F2A5C">
        <w:rPr>
          <w:rFonts w:asciiTheme="majorHAnsi" w:hAnsiTheme="majorHAnsi"/>
          <w:i/>
          <w:sz w:val="22"/>
          <w:szCs w:val="22"/>
        </w:rPr>
        <w:t xml:space="preserve"> or </w:t>
      </w:r>
      <w:r w:rsidRPr="004F2A5C">
        <w:rPr>
          <w:rFonts w:asciiTheme="majorHAnsi" w:hAnsiTheme="majorHAnsi"/>
          <w:i/>
          <w:sz w:val="22"/>
          <w:szCs w:val="22"/>
          <w:u w:val="single"/>
        </w:rPr>
        <w:t>Oppose</w:t>
      </w:r>
      <w:r w:rsidRPr="004F2A5C">
        <w:rPr>
          <w:rFonts w:asciiTheme="majorHAnsi" w:hAnsiTheme="majorHAnsi"/>
          <w:i/>
          <w:sz w:val="22"/>
          <w:szCs w:val="22"/>
        </w:rPr>
        <w:t xml:space="preserve"> these implementation changes</w:t>
      </w:r>
      <w:r w:rsidR="004F2A5C">
        <w:rPr>
          <w:rFonts w:asciiTheme="majorHAnsi" w:hAnsiTheme="majorHAnsi"/>
          <w:i/>
          <w:sz w:val="22"/>
          <w:szCs w:val="22"/>
        </w:rPr>
        <w:t>.  Y</w:t>
      </w:r>
      <w:r w:rsidR="002C44DD" w:rsidRPr="004F2A5C">
        <w:rPr>
          <w:rFonts w:asciiTheme="majorHAnsi" w:hAnsiTheme="majorHAnsi"/>
          <w:i/>
          <w:sz w:val="22"/>
          <w:szCs w:val="22"/>
        </w:rPr>
        <w:t xml:space="preserve">ou </w:t>
      </w:r>
      <w:r w:rsidR="00911849">
        <w:rPr>
          <w:rFonts w:asciiTheme="majorHAnsi" w:hAnsiTheme="majorHAnsi"/>
          <w:i/>
          <w:sz w:val="22"/>
          <w:szCs w:val="22"/>
        </w:rPr>
        <w:t>are invited to</w:t>
      </w:r>
      <w:r w:rsidR="002C44DD" w:rsidRPr="004F2A5C">
        <w:rPr>
          <w:rFonts w:asciiTheme="majorHAnsi" w:hAnsiTheme="majorHAnsi"/>
          <w:i/>
          <w:sz w:val="22"/>
          <w:szCs w:val="22"/>
        </w:rPr>
        <w:t xml:space="preserve"> also offer any relevant comments. </w:t>
      </w:r>
    </w:p>
    <w:p w:rsidR="00F0792C" w:rsidRPr="00F0792C" w:rsidRDefault="00F0792C">
      <w:pPr>
        <w:rPr>
          <w:rFonts w:asciiTheme="majorHAnsi" w:hAnsiTheme="majorHAnsi"/>
          <w:sz w:val="22"/>
          <w:szCs w:val="22"/>
        </w:rPr>
      </w:pPr>
    </w:p>
    <w:tbl>
      <w:tblPr>
        <w:tblStyle w:val="TableGrid"/>
        <w:tblW w:w="14310" w:type="dxa"/>
        <w:tblInd w:w="-252" w:type="dxa"/>
        <w:tblLayout w:type="fixed"/>
        <w:tblLook w:val="04A0"/>
      </w:tblPr>
      <w:tblGrid>
        <w:gridCol w:w="4230"/>
        <w:gridCol w:w="5580"/>
        <w:gridCol w:w="1350"/>
        <w:gridCol w:w="3150"/>
      </w:tblGrid>
      <w:tr w:rsidR="00C10B53" w:rsidRPr="00BD6161">
        <w:trPr>
          <w:tblHeader/>
        </w:trPr>
        <w:tc>
          <w:tcPr>
            <w:tcW w:w="4230" w:type="dxa"/>
            <w:vAlign w:val="center"/>
          </w:tcPr>
          <w:p w:rsidR="00625870" w:rsidRPr="00BD6161" w:rsidRDefault="00625870">
            <w:pPr>
              <w:rPr>
                <w:rFonts w:asciiTheme="majorHAnsi" w:hAnsiTheme="majorHAnsi"/>
                <w:b/>
                <w:sz w:val="20"/>
                <w:szCs w:val="22"/>
              </w:rPr>
            </w:pPr>
            <w:r w:rsidRPr="00BD6161">
              <w:rPr>
                <w:rFonts w:asciiTheme="majorHAnsi" w:hAnsiTheme="majorHAnsi"/>
                <w:b/>
                <w:sz w:val="20"/>
                <w:szCs w:val="22"/>
              </w:rPr>
              <w:t>Improvement</w:t>
            </w:r>
            <w:r w:rsidR="00C10B53" w:rsidRPr="00BD6161">
              <w:rPr>
                <w:rFonts w:asciiTheme="majorHAnsi" w:hAnsiTheme="majorHAnsi"/>
                <w:b/>
                <w:sz w:val="20"/>
                <w:szCs w:val="22"/>
              </w:rPr>
              <w:t xml:space="preserve"> Request</w:t>
            </w:r>
          </w:p>
        </w:tc>
        <w:tc>
          <w:tcPr>
            <w:tcW w:w="5580" w:type="dxa"/>
            <w:vAlign w:val="center"/>
          </w:tcPr>
          <w:p w:rsidR="00625870" w:rsidRPr="00BD6161" w:rsidRDefault="00BD6161" w:rsidP="00BD6161">
            <w:pPr>
              <w:rPr>
                <w:rFonts w:asciiTheme="majorHAnsi" w:hAnsiTheme="majorHAnsi"/>
                <w:b/>
                <w:sz w:val="20"/>
                <w:szCs w:val="22"/>
              </w:rPr>
            </w:pPr>
            <w:r>
              <w:rPr>
                <w:rFonts w:asciiTheme="majorHAnsi" w:hAnsiTheme="majorHAnsi"/>
                <w:b/>
                <w:sz w:val="20"/>
                <w:szCs w:val="22"/>
              </w:rPr>
              <w:t>Support from e</w:t>
            </w:r>
            <w:r w:rsidR="00C10B53" w:rsidRPr="00BD6161">
              <w:rPr>
                <w:rFonts w:asciiTheme="majorHAnsi" w:hAnsiTheme="majorHAnsi"/>
                <w:b/>
                <w:sz w:val="20"/>
                <w:szCs w:val="22"/>
              </w:rPr>
              <w:t>stablished</w:t>
            </w:r>
            <w:r w:rsidR="00625870" w:rsidRPr="00BD6161">
              <w:rPr>
                <w:rFonts w:asciiTheme="majorHAnsi" w:hAnsiTheme="majorHAnsi"/>
                <w:b/>
                <w:sz w:val="20"/>
                <w:szCs w:val="22"/>
              </w:rPr>
              <w:t xml:space="preserve"> BC Position</w:t>
            </w:r>
            <w:r>
              <w:rPr>
                <w:rFonts w:asciiTheme="majorHAnsi" w:hAnsiTheme="majorHAnsi"/>
                <w:b/>
                <w:sz w:val="20"/>
                <w:szCs w:val="22"/>
              </w:rPr>
              <w:t>s</w:t>
            </w:r>
          </w:p>
        </w:tc>
        <w:tc>
          <w:tcPr>
            <w:tcW w:w="1350" w:type="dxa"/>
            <w:vAlign w:val="center"/>
          </w:tcPr>
          <w:p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Support</w:t>
            </w:r>
          </w:p>
          <w:p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Request?</w:t>
            </w:r>
          </w:p>
          <w:p w:rsidR="00625870" w:rsidRPr="00BD6161" w:rsidRDefault="00625870" w:rsidP="00BD6161">
            <w:pPr>
              <w:jc w:val="center"/>
              <w:rPr>
                <w:rFonts w:asciiTheme="majorHAnsi" w:hAnsiTheme="majorHAnsi"/>
                <w:b/>
                <w:sz w:val="20"/>
                <w:szCs w:val="22"/>
              </w:rPr>
            </w:pPr>
            <w:r w:rsidRPr="00BD6161">
              <w:rPr>
                <w:rFonts w:asciiTheme="majorHAnsi" w:hAnsiTheme="majorHAnsi"/>
                <w:b/>
                <w:sz w:val="20"/>
                <w:szCs w:val="22"/>
              </w:rPr>
              <w:t>(Y</w:t>
            </w:r>
            <w:r w:rsidR="00BD6161" w:rsidRPr="00BD6161">
              <w:rPr>
                <w:rFonts w:asciiTheme="majorHAnsi" w:hAnsiTheme="majorHAnsi"/>
                <w:b/>
                <w:sz w:val="20"/>
                <w:szCs w:val="22"/>
              </w:rPr>
              <w:t>es, No, or Abstain</w:t>
            </w:r>
            <w:r w:rsidRPr="00BD6161">
              <w:rPr>
                <w:rFonts w:asciiTheme="majorHAnsi" w:hAnsiTheme="majorHAnsi"/>
                <w:b/>
                <w:sz w:val="20"/>
                <w:szCs w:val="22"/>
              </w:rPr>
              <w:t>)</w:t>
            </w:r>
          </w:p>
        </w:tc>
        <w:tc>
          <w:tcPr>
            <w:tcW w:w="3150" w:type="dxa"/>
            <w:vAlign w:val="center"/>
          </w:tcPr>
          <w:p w:rsidR="00625870" w:rsidRPr="00BD6161" w:rsidRDefault="004F2A5C" w:rsidP="004F2A5C">
            <w:pPr>
              <w:rPr>
                <w:rFonts w:asciiTheme="majorHAnsi" w:hAnsiTheme="majorHAnsi"/>
                <w:b/>
                <w:sz w:val="20"/>
                <w:szCs w:val="22"/>
              </w:rPr>
            </w:pPr>
            <w:r>
              <w:rPr>
                <w:rFonts w:asciiTheme="majorHAnsi" w:hAnsiTheme="majorHAnsi"/>
                <w:b/>
                <w:sz w:val="20"/>
                <w:szCs w:val="22"/>
              </w:rPr>
              <w:t>BC Member c</w:t>
            </w:r>
            <w:r w:rsidR="005608E3" w:rsidRPr="00BD6161">
              <w:rPr>
                <w:rFonts w:asciiTheme="majorHAnsi" w:hAnsiTheme="majorHAnsi"/>
                <w:b/>
                <w:sz w:val="20"/>
                <w:szCs w:val="22"/>
              </w:rPr>
              <w:t>omments,</w:t>
            </w:r>
            <w:r w:rsidR="00F36F34" w:rsidRPr="00BD6161">
              <w:rPr>
                <w:rFonts w:asciiTheme="majorHAnsi" w:hAnsiTheme="majorHAnsi"/>
                <w:b/>
                <w:sz w:val="20"/>
                <w:szCs w:val="22"/>
              </w:rPr>
              <w:t xml:space="preserve"> changes and/or e</w:t>
            </w:r>
            <w:r w:rsidR="00625870" w:rsidRPr="00BD6161">
              <w:rPr>
                <w:rFonts w:asciiTheme="majorHAnsi" w:hAnsiTheme="majorHAnsi"/>
                <w:b/>
                <w:sz w:val="20"/>
                <w:szCs w:val="22"/>
              </w:rPr>
              <w:t xml:space="preserve">xplanation </w:t>
            </w:r>
            <w:r w:rsidR="0072429B" w:rsidRPr="00BD6161">
              <w:rPr>
                <w:rFonts w:asciiTheme="majorHAnsi" w:hAnsiTheme="majorHAnsi"/>
                <w:b/>
                <w:sz w:val="20"/>
                <w:szCs w:val="22"/>
              </w:rPr>
              <w:t>for non-support</w:t>
            </w:r>
          </w:p>
        </w:tc>
      </w:tr>
      <w:tr w:rsidR="005834BB" w:rsidRPr="00F0792C">
        <w:tc>
          <w:tcPr>
            <w:tcW w:w="4230" w:type="dxa"/>
            <w:shd w:val="clear" w:color="auto" w:fill="E6E6E6"/>
          </w:tcPr>
          <w:p w:rsidR="005834BB" w:rsidRPr="00F0792C" w:rsidRDefault="005834BB" w:rsidP="005834BB">
            <w:pPr>
              <w:rPr>
                <w:rFonts w:asciiTheme="majorHAnsi" w:hAnsiTheme="majorHAnsi"/>
                <w:sz w:val="20"/>
                <w:szCs w:val="22"/>
              </w:rPr>
            </w:pPr>
            <w:r>
              <w:rPr>
                <w:rFonts w:asciiTheme="majorHAnsi" w:hAnsiTheme="majorHAnsi"/>
                <w:sz w:val="20"/>
                <w:szCs w:val="22"/>
              </w:rPr>
              <w:t>(3)  Rights Protection Mechanisms</w:t>
            </w:r>
          </w:p>
        </w:tc>
        <w:tc>
          <w:tcPr>
            <w:tcW w:w="5580" w:type="dxa"/>
            <w:shd w:val="clear" w:color="auto" w:fill="E6E6E6"/>
          </w:tcPr>
          <w:p w:rsidR="005834BB" w:rsidRPr="00F0792C" w:rsidRDefault="005834BB" w:rsidP="005834BB">
            <w:pPr>
              <w:rPr>
                <w:rFonts w:asciiTheme="majorHAnsi" w:hAnsiTheme="majorHAnsi"/>
                <w:sz w:val="20"/>
                <w:szCs w:val="22"/>
              </w:rPr>
            </w:pPr>
          </w:p>
        </w:tc>
        <w:tc>
          <w:tcPr>
            <w:tcW w:w="1350" w:type="dxa"/>
            <w:shd w:val="clear" w:color="auto" w:fill="E6E6E6"/>
          </w:tcPr>
          <w:p w:rsidR="005834BB" w:rsidRPr="00F0792C" w:rsidRDefault="005834BB" w:rsidP="005834BB">
            <w:pPr>
              <w:jc w:val="center"/>
              <w:rPr>
                <w:rFonts w:asciiTheme="majorHAnsi" w:hAnsiTheme="majorHAnsi"/>
                <w:sz w:val="20"/>
                <w:szCs w:val="22"/>
              </w:rPr>
            </w:pPr>
          </w:p>
        </w:tc>
        <w:tc>
          <w:tcPr>
            <w:tcW w:w="3150" w:type="dxa"/>
            <w:shd w:val="clear" w:color="auto" w:fill="E6E6E6"/>
          </w:tcPr>
          <w:p w:rsidR="005834BB" w:rsidRPr="00F0792C" w:rsidRDefault="005834BB" w:rsidP="005834BB">
            <w:pPr>
              <w:rPr>
                <w:rFonts w:asciiTheme="majorHAnsi" w:hAnsiTheme="majorHAnsi"/>
                <w:sz w:val="20"/>
                <w:szCs w:val="22"/>
              </w:rPr>
            </w:pPr>
          </w:p>
        </w:tc>
      </w:tr>
      <w:tr w:rsidR="00C10B53" w:rsidRPr="00F0792C">
        <w:tc>
          <w:tcPr>
            <w:tcW w:w="4230" w:type="dxa"/>
          </w:tcPr>
          <w:p w:rsidR="005834BB" w:rsidRPr="005834BB" w:rsidRDefault="005834BB" w:rsidP="005834BB">
            <w:pPr>
              <w:rPr>
                <w:rFonts w:asciiTheme="majorHAnsi" w:hAnsiTheme="majorHAnsi"/>
                <w:sz w:val="20"/>
                <w:szCs w:val="22"/>
              </w:rPr>
            </w:pPr>
            <w:r>
              <w:rPr>
                <w:rFonts w:asciiTheme="majorHAnsi" w:hAnsiTheme="majorHAnsi"/>
                <w:sz w:val="20"/>
                <w:szCs w:val="22"/>
              </w:rPr>
              <w:t xml:space="preserve">(3.2) </w:t>
            </w:r>
            <w:r w:rsidRPr="005834BB">
              <w:rPr>
                <w:rFonts w:asciiTheme="majorHAnsi" w:hAnsiTheme="majorHAnsi"/>
                <w:sz w:val="20"/>
                <w:szCs w:val="22"/>
              </w:rPr>
              <w:t>Manage the TM Clearing house centrally, to ensure standardized streamlined submission processes for those trademark holders using it</w:t>
            </w:r>
          </w:p>
          <w:p w:rsidR="00625870" w:rsidRPr="00F0792C" w:rsidRDefault="00625870">
            <w:pPr>
              <w:rPr>
                <w:rFonts w:asciiTheme="majorHAnsi" w:hAnsiTheme="majorHAnsi"/>
                <w:sz w:val="20"/>
                <w:szCs w:val="22"/>
              </w:rPr>
            </w:pPr>
          </w:p>
        </w:tc>
        <w:tc>
          <w:tcPr>
            <w:tcW w:w="5580" w:type="dxa"/>
          </w:tcPr>
          <w:p w:rsidR="00625870" w:rsidRPr="00F0792C" w:rsidRDefault="00625870" w:rsidP="005834BB">
            <w:pPr>
              <w:rPr>
                <w:rFonts w:asciiTheme="majorHAnsi" w:hAnsiTheme="majorHAnsi"/>
                <w:sz w:val="20"/>
                <w:szCs w:val="22"/>
              </w:rPr>
            </w:pPr>
          </w:p>
        </w:tc>
        <w:tc>
          <w:tcPr>
            <w:tcW w:w="1350" w:type="dxa"/>
          </w:tcPr>
          <w:p w:rsidR="00625870" w:rsidRPr="00F0792C" w:rsidRDefault="004318A4"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625870" w:rsidRPr="00F0792C" w:rsidRDefault="004318A4">
            <w:pPr>
              <w:rPr>
                <w:rFonts w:asciiTheme="majorHAnsi" w:hAnsiTheme="majorHAnsi"/>
                <w:sz w:val="20"/>
                <w:szCs w:val="22"/>
              </w:rPr>
            </w:pPr>
            <w:r>
              <w:rPr>
                <w:rFonts w:asciiTheme="majorHAnsi" w:hAnsiTheme="majorHAnsi"/>
                <w:sz w:val="20"/>
                <w:szCs w:val="22"/>
              </w:rPr>
              <w:t xml:space="preserve">The TC needs to be managed centrally to support the registrants, and to lower confusion and duplicate costs to trademark holders who chose to use it. ICANN can’t police performance in a distributed implementation. </w:t>
            </w:r>
          </w:p>
        </w:tc>
      </w:tr>
      <w:tr w:rsidR="00C10B53" w:rsidRPr="00F0792C">
        <w:tc>
          <w:tcPr>
            <w:tcW w:w="4230" w:type="dxa"/>
          </w:tcPr>
          <w:p w:rsidR="00625870" w:rsidRPr="00F0792C" w:rsidRDefault="005834BB" w:rsidP="00BD6161">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Extend Sunrise for all relevant gTLDs for a mandatory 60 days [brand/ single user TLDs could be excluded]. </w:t>
            </w:r>
          </w:p>
        </w:tc>
        <w:tc>
          <w:tcPr>
            <w:tcW w:w="5580" w:type="dxa"/>
          </w:tcPr>
          <w:p w:rsidR="00625870" w:rsidRDefault="00625870">
            <w:pPr>
              <w:rPr>
                <w:rFonts w:asciiTheme="majorHAnsi" w:hAnsiTheme="majorHAnsi"/>
                <w:sz w:val="20"/>
                <w:szCs w:val="22"/>
              </w:rPr>
            </w:pPr>
          </w:p>
          <w:p w:rsidR="005834BB" w:rsidRDefault="005834BB">
            <w:pPr>
              <w:rPr>
                <w:rFonts w:asciiTheme="majorHAnsi" w:hAnsiTheme="majorHAnsi"/>
                <w:sz w:val="20"/>
                <w:szCs w:val="22"/>
              </w:rPr>
            </w:pPr>
          </w:p>
          <w:p w:rsidR="005834BB" w:rsidRPr="00F0792C" w:rsidRDefault="005834BB" w:rsidP="00BD6161">
            <w:pPr>
              <w:rPr>
                <w:rFonts w:asciiTheme="majorHAnsi" w:hAnsiTheme="majorHAnsi"/>
                <w:sz w:val="20"/>
                <w:szCs w:val="22"/>
              </w:rPr>
            </w:pPr>
          </w:p>
        </w:tc>
        <w:tc>
          <w:tcPr>
            <w:tcW w:w="1350" w:type="dxa"/>
          </w:tcPr>
          <w:p w:rsidR="00625870" w:rsidRPr="00F0792C" w:rsidRDefault="004318A4"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625870" w:rsidRPr="00F0792C" w:rsidRDefault="004318A4">
            <w:pPr>
              <w:rPr>
                <w:rFonts w:asciiTheme="majorHAnsi" w:hAnsiTheme="majorHAnsi"/>
                <w:sz w:val="20"/>
                <w:szCs w:val="22"/>
              </w:rPr>
            </w:pPr>
            <w:r>
              <w:rPr>
                <w:rFonts w:asciiTheme="majorHAnsi" w:hAnsiTheme="majorHAnsi"/>
                <w:sz w:val="20"/>
                <w:szCs w:val="22"/>
              </w:rPr>
              <w:t>This seems like an important improvement. If the applicant will not allow registration at the second level to external names, it is feasible to waive sunrise, but should the registry seek, later, to change and open up to external registrations, they should be required to offer a 60 day Sunrise at that point. Further the terms of Sunrise should be standardized as much as possible in the use of notices, forms, etc, to lower the risk of confusion and error by those who use it, and lower the cost to the registrant choosing to use Sunrise, both in costs, and personnel time/resources.</w:t>
            </w:r>
          </w:p>
        </w:tc>
      </w:tr>
      <w:tr w:rsidR="00C10B53" w:rsidRPr="00F0792C">
        <w:tc>
          <w:tcPr>
            <w:tcW w:w="4230" w:type="dxa"/>
          </w:tcPr>
          <w:p w:rsidR="005834BB" w:rsidRPr="005834BB" w:rsidRDefault="005834BB" w:rsidP="005834BB">
            <w:pPr>
              <w:rPr>
                <w:rFonts w:asciiTheme="majorHAnsi" w:hAnsiTheme="majorHAnsi"/>
                <w:sz w:val="20"/>
                <w:szCs w:val="22"/>
              </w:rPr>
            </w:pPr>
            <w:r>
              <w:rPr>
                <w:rFonts w:asciiTheme="majorHAnsi" w:hAnsiTheme="majorHAnsi"/>
                <w:sz w:val="20"/>
                <w:szCs w:val="22"/>
              </w:rPr>
              <w:t>(3.4)</w:t>
            </w:r>
            <w:r w:rsidR="00246FD1">
              <w:rPr>
                <w:rFonts w:asciiTheme="majorHAnsi" w:hAnsiTheme="majorHAnsi"/>
                <w:sz w:val="20"/>
                <w:szCs w:val="22"/>
              </w:rPr>
              <w:t xml:space="preserve"> </w:t>
            </w:r>
            <w:r w:rsidRPr="005834BB">
              <w:rPr>
                <w:rFonts w:asciiTheme="majorHAnsi" w:hAnsiTheme="majorHAnsi"/>
                <w:sz w:val="20"/>
                <w:szCs w:val="22"/>
              </w:rPr>
              <w:t>Operate the URS initially as a sole vendor, supervised by ICANN</w:t>
            </w:r>
            <w:r>
              <w:rPr>
                <w:rFonts w:asciiTheme="majorHAnsi" w:hAnsiTheme="majorHAnsi"/>
                <w:sz w:val="20"/>
                <w:szCs w:val="22"/>
              </w:rPr>
              <w:t xml:space="preserve"> </w:t>
            </w:r>
          </w:p>
          <w:p w:rsidR="005834BB" w:rsidRDefault="005834BB" w:rsidP="005834BB">
            <w:pPr>
              <w:rPr>
                <w:rFonts w:asciiTheme="majorHAnsi" w:hAnsiTheme="majorHAnsi"/>
                <w:sz w:val="20"/>
                <w:szCs w:val="22"/>
              </w:rPr>
            </w:pPr>
          </w:p>
          <w:p w:rsidR="00873EAA" w:rsidRDefault="005834BB" w:rsidP="005834BB">
            <w:pPr>
              <w:rPr>
                <w:rFonts w:asciiTheme="majorHAnsi" w:hAnsiTheme="majorHAnsi"/>
                <w:sz w:val="20"/>
                <w:szCs w:val="22"/>
              </w:rPr>
            </w:pPr>
            <w:r w:rsidRPr="005834BB">
              <w:rPr>
                <w:rFonts w:asciiTheme="majorHAnsi" w:hAnsiTheme="majorHAnsi"/>
                <w:sz w:val="20"/>
                <w:szCs w:val="22"/>
              </w:rPr>
              <w:t>Commit to monitoring the disposition of URS cases to see of names subject to a URS are rapidly re</w:t>
            </w:r>
            <w:r w:rsidR="00873EAA">
              <w:rPr>
                <w:rFonts w:asciiTheme="majorHAnsi" w:hAnsiTheme="majorHAnsi"/>
                <w:sz w:val="20"/>
                <w:szCs w:val="22"/>
              </w:rPr>
              <w:t>-</w:t>
            </w:r>
            <w:r w:rsidRPr="005834BB">
              <w:rPr>
                <w:rFonts w:asciiTheme="majorHAnsi" w:hAnsiTheme="majorHAnsi"/>
                <w:sz w:val="20"/>
                <w:szCs w:val="22"/>
              </w:rPr>
              <w:t xml:space="preserve">registered by others.  </w:t>
            </w:r>
          </w:p>
          <w:p w:rsidR="00873EAA" w:rsidRDefault="00873EAA" w:rsidP="005834BB">
            <w:pPr>
              <w:rPr>
                <w:rFonts w:asciiTheme="majorHAnsi" w:hAnsiTheme="majorHAnsi"/>
                <w:sz w:val="20"/>
                <w:szCs w:val="22"/>
              </w:rPr>
            </w:pPr>
          </w:p>
          <w:p w:rsidR="005834BB" w:rsidRPr="005834BB" w:rsidRDefault="005834BB" w:rsidP="005834BB">
            <w:pPr>
              <w:rPr>
                <w:rFonts w:asciiTheme="majorHAnsi" w:hAnsiTheme="majorHAnsi"/>
                <w:sz w:val="20"/>
                <w:szCs w:val="22"/>
              </w:rPr>
            </w:pPr>
            <w:r w:rsidRPr="005834BB">
              <w:rPr>
                <w:rFonts w:asciiTheme="majorHAnsi" w:hAnsiTheme="majorHAnsi"/>
                <w:sz w:val="20"/>
                <w:szCs w:val="22"/>
              </w:rPr>
              <w:t xml:space="preserve">Future action: If this is the case, additional measures should be taken, such as </w:t>
            </w:r>
            <w:r w:rsidR="00873EAA">
              <w:rPr>
                <w:rFonts w:asciiTheme="majorHAnsi" w:hAnsiTheme="majorHAnsi"/>
                <w:sz w:val="20"/>
                <w:szCs w:val="22"/>
              </w:rPr>
              <w:t>making these names</w:t>
            </w:r>
            <w:r w:rsidRPr="005834BB">
              <w:rPr>
                <w:rFonts w:asciiTheme="majorHAnsi" w:hAnsiTheme="majorHAnsi"/>
                <w:sz w:val="20"/>
                <w:szCs w:val="22"/>
              </w:rPr>
              <w:t xml:space="preserve"> ineligible for future registration. Create sanctions for accredited registrars/r</w:t>
            </w:r>
            <w:r w:rsidR="00873EAA">
              <w:rPr>
                <w:rFonts w:asciiTheme="majorHAnsi" w:hAnsiTheme="majorHAnsi"/>
                <w:sz w:val="20"/>
                <w:szCs w:val="22"/>
              </w:rPr>
              <w:t>esellers who violate such lists</w:t>
            </w:r>
            <w:r w:rsidRPr="005834BB">
              <w:rPr>
                <w:rFonts w:asciiTheme="majorHAnsi" w:hAnsiTheme="majorHAnsi"/>
                <w:sz w:val="20"/>
                <w:szCs w:val="22"/>
              </w:rPr>
              <w:t xml:space="preserve">. </w:t>
            </w:r>
          </w:p>
          <w:p w:rsidR="00625870" w:rsidRPr="00F0792C" w:rsidRDefault="00625870">
            <w:pPr>
              <w:rPr>
                <w:rFonts w:asciiTheme="majorHAnsi" w:hAnsiTheme="majorHAnsi"/>
                <w:sz w:val="20"/>
                <w:szCs w:val="22"/>
              </w:rPr>
            </w:pPr>
          </w:p>
        </w:tc>
        <w:tc>
          <w:tcPr>
            <w:tcW w:w="5580" w:type="dxa"/>
          </w:tcPr>
          <w:p w:rsidR="00772B50" w:rsidRPr="00772B50" w:rsidRDefault="00B07E26" w:rsidP="00772B50">
            <w:pPr>
              <w:rPr>
                <w:rFonts w:asciiTheme="majorHAnsi" w:hAnsiTheme="majorHAnsi"/>
                <w:sz w:val="20"/>
                <w:szCs w:val="22"/>
              </w:rPr>
            </w:pPr>
            <w:hyperlink r:id="rId17" w:history="1">
              <w:r w:rsidR="00772B50" w:rsidRPr="00772B50">
                <w:rPr>
                  <w:rStyle w:val="Hyperlink"/>
                  <w:rFonts w:asciiTheme="majorHAnsi" w:hAnsiTheme="majorHAnsi"/>
                  <w:sz w:val="20"/>
                  <w:szCs w:val="22"/>
                </w:rPr>
                <w:t>BC Position on DAG v4 Rights Protection Mechanisms</w:t>
              </w:r>
            </w:hyperlink>
            <w:r w:rsidR="00772B50" w:rsidRPr="00772B50">
              <w:rPr>
                <w:rFonts w:asciiTheme="majorHAnsi" w:hAnsiTheme="majorHAnsi"/>
                <w:sz w:val="20"/>
                <w:szCs w:val="22"/>
              </w:rPr>
              <w:t>, 26-Jul-2010 and</w:t>
            </w:r>
          </w:p>
          <w:p w:rsidR="00772B50" w:rsidRDefault="00B07E26" w:rsidP="00772B50">
            <w:pPr>
              <w:rPr>
                <w:rFonts w:asciiTheme="majorHAnsi" w:hAnsiTheme="majorHAnsi"/>
                <w:sz w:val="20"/>
                <w:szCs w:val="22"/>
              </w:rPr>
            </w:pPr>
            <w:hyperlink r:id="rId18" w:history="1">
              <w:r w:rsidR="00772B50" w:rsidRPr="00772B50">
                <w:rPr>
                  <w:rStyle w:val="Hyperlink"/>
                  <w:rFonts w:asciiTheme="majorHAnsi" w:hAnsiTheme="majorHAnsi"/>
                  <w:sz w:val="20"/>
                  <w:szCs w:val="22"/>
                </w:rPr>
                <w:t>BC position ICANN Staff Recommendations for RPMs</w:t>
              </w:r>
            </w:hyperlink>
            <w:r w:rsidR="00772B50" w:rsidRPr="00772B50">
              <w:rPr>
                <w:rFonts w:asciiTheme="majorHAnsi" w:hAnsiTheme="majorHAnsi"/>
                <w:sz w:val="20"/>
                <w:szCs w:val="22"/>
              </w:rPr>
              <w:t>, Nov-2009</w:t>
            </w:r>
          </w:p>
          <w:p w:rsidR="00772B50" w:rsidRPr="00772B50" w:rsidRDefault="00772B50" w:rsidP="00772B50">
            <w:pPr>
              <w:rPr>
                <w:rFonts w:asciiTheme="majorHAnsi" w:hAnsiTheme="majorHAnsi"/>
                <w:sz w:val="20"/>
                <w:szCs w:val="22"/>
              </w:rPr>
            </w:pPr>
          </w:p>
          <w:p w:rsidR="00772B50" w:rsidRPr="00772B50" w:rsidRDefault="00772B50" w:rsidP="00772B50">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rsidR="00772B50"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rsidR="00625870" w:rsidRPr="00F0792C"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1350" w:type="dxa"/>
          </w:tcPr>
          <w:p w:rsidR="00625870" w:rsidRPr="00F0792C" w:rsidRDefault="009F5CA1"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A56C08" w:rsidRPr="00F0792C" w:rsidRDefault="007065C6" w:rsidP="007065C6">
            <w:pPr>
              <w:rPr>
                <w:rFonts w:asciiTheme="majorHAnsi" w:hAnsiTheme="majorHAnsi"/>
                <w:sz w:val="20"/>
                <w:szCs w:val="22"/>
              </w:rPr>
            </w:pPr>
            <w:r>
              <w:rPr>
                <w:rFonts w:asciiTheme="majorHAnsi" w:hAnsiTheme="majorHAnsi"/>
                <w:sz w:val="20"/>
                <w:szCs w:val="22"/>
              </w:rPr>
              <w:t xml:space="preserve">I am of the view that </w:t>
            </w:r>
            <w:proofErr w:type="gramStart"/>
            <w:r>
              <w:rPr>
                <w:rFonts w:asciiTheme="majorHAnsi" w:hAnsiTheme="majorHAnsi"/>
                <w:sz w:val="20"/>
                <w:szCs w:val="22"/>
              </w:rPr>
              <w:t>this the</w:t>
            </w:r>
            <w:proofErr w:type="gramEnd"/>
            <w:r>
              <w:rPr>
                <w:rFonts w:asciiTheme="majorHAnsi" w:hAnsiTheme="majorHAnsi"/>
                <w:sz w:val="20"/>
                <w:szCs w:val="22"/>
              </w:rPr>
              <w:t xml:space="preserve"> only way that it can work, and that it will be financially viable. </w:t>
            </w:r>
            <w:ins w:id="1" w:author="Phil Corwin" w:date="2012-02-09T12:41:00Z">
              <w:r w:rsidR="00A56C08">
                <w:rPr>
                  <w:rFonts w:asciiTheme="majorHAnsi" w:hAnsiTheme="majorHAnsi"/>
                  <w:sz w:val="20"/>
                  <w:szCs w:val="22"/>
                </w:rPr>
                <w:t xml:space="preserve"> </w:t>
              </w:r>
            </w:ins>
          </w:p>
        </w:tc>
      </w:tr>
      <w:tr w:rsidR="00246FD1" w:rsidRPr="00F0792C">
        <w:tc>
          <w:tcPr>
            <w:tcW w:w="4230" w:type="dxa"/>
          </w:tcPr>
          <w:p w:rsidR="00581C4E" w:rsidRDefault="000D6405" w:rsidP="00581C4E">
            <w:pPr>
              <w:rPr>
                <w:rFonts w:asciiTheme="majorHAnsi" w:hAnsiTheme="majorHAnsi"/>
                <w:sz w:val="20"/>
                <w:szCs w:val="22"/>
              </w:rPr>
            </w:pPr>
            <w:r>
              <w:rPr>
                <w:rFonts w:asciiTheme="majorHAnsi" w:hAnsiTheme="majorHAnsi"/>
                <w:sz w:val="20"/>
                <w:szCs w:val="22"/>
              </w:rPr>
              <w:t>(4) RAA Amendments</w:t>
            </w:r>
            <w:r w:rsidR="00581C4E">
              <w:rPr>
                <w:rFonts w:asciiTheme="majorHAnsi" w:hAnsiTheme="majorHAnsi"/>
                <w:sz w:val="20"/>
                <w:szCs w:val="22"/>
              </w:rPr>
              <w:t xml:space="preserve">.  </w:t>
            </w:r>
            <w:r w:rsidR="00581C4E" w:rsidRPr="00581C4E">
              <w:rPr>
                <w:rFonts w:asciiTheme="majorHAnsi" w:hAnsiTheme="majorHAnsi"/>
                <w:sz w:val="20"/>
                <w:szCs w:val="22"/>
              </w:rPr>
              <w:t xml:space="preserve">ICANN should require registrars to comply with </w:t>
            </w:r>
            <w:r w:rsidR="00581C4E">
              <w:rPr>
                <w:rFonts w:asciiTheme="majorHAnsi" w:hAnsiTheme="majorHAnsi"/>
                <w:sz w:val="20"/>
                <w:szCs w:val="22"/>
              </w:rPr>
              <w:t>the</w:t>
            </w:r>
            <w:r w:rsidR="00581C4E" w:rsidRPr="00581C4E">
              <w:rPr>
                <w:rFonts w:asciiTheme="majorHAnsi" w:hAnsiTheme="majorHAnsi"/>
                <w:sz w:val="20"/>
                <w:szCs w:val="22"/>
              </w:rPr>
              <w:t xml:space="preserve"> </w:t>
            </w:r>
            <w:r w:rsidR="00581C4E">
              <w:rPr>
                <w:rFonts w:asciiTheme="majorHAnsi" w:hAnsiTheme="majorHAnsi"/>
                <w:sz w:val="20"/>
                <w:szCs w:val="22"/>
              </w:rPr>
              <w:t>amended</w:t>
            </w:r>
            <w:r w:rsidR="00581C4E" w:rsidRPr="00581C4E">
              <w:rPr>
                <w:rFonts w:asciiTheme="majorHAnsi" w:hAnsiTheme="majorHAnsi"/>
                <w:sz w:val="20"/>
                <w:szCs w:val="22"/>
              </w:rPr>
              <w:t xml:space="preserve"> RAA in order to gain accreditation to distribute names in the new gTLDs.  </w:t>
            </w:r>
          </w:p>
          <w:p w:rsidR="00581C4E" w:rsidRDefault="00581C4E" w:rsidP="00581C4E">
            <w:pPr>
              <w:rPr>
                <w:rFonts w:asciiTheme="majorHAnsi" w:hAnsiTheme="majorHAnsi"/>
                <w:sz w:val="20"/>
                <w:szCs w:val="22"/>
              </w:rPr>
            </w:pPr>
          </w:p>
          <w:p w:rsidR="000D6405" w:rsidRDefault="00581C4E" w:rsidP="00246FD1">
            <w:pPr>
              <w:rPr>
                <w:rFonts w:asciiTheme="majorHAnsi" w:hAnsiTheme="majorHAnsi"/>
                <w:sz w:val="20"/>
                <w:szCs w:val="22"/>
              </w:rPr>
            </w:pPr>
            <w:r w:rsidRPr="00581C4E">
              <w:rPr>
                <w:rFonts w:asciiTheme="majorHAnsi" w:hAnsiTheme="majorHAnsi"/>
                <w:sz w:val="20"/>
                <w:szCs w:val="22"/>
              </w:rPr>
              <w:t>At a minimum, ICANN should encourage each new gTLD registry to require this improved RAA for any registrar distributing or managing domain names in the new gTLDs.</w:t>
            </w:r>
          </w:p>
        </w:tc>
        <w:tc>
          <w:tcPr>
            <w:tcW w:w="5580" w:type="dxa"/>
          </w:tcPr>
          <w:p w:rsidR="00581C4E" w:rsidRPr="00581C4E" w:rsidRDefault="00581C4E" w:rsidP="00581C4E">
            <w:pPr>
              <w:rPr>
                <w:rFonts w:asciiTheme="majorHAnsi" w:hAnsiTheme="majorHAnsi"/>
                <w:sz w:val="20"/>
                <w:szCs w:val="22"/>
              </w:rPr>
            </w:pPr>
            <w:r>
              <w:rPr>
                <w:rFonts w:asciiTheme="majorHAnsi" w:hAnsiTheme="majorHAnsi"/>
                <w:sz w:val="20"/>
                <w:szCs w:val="22"/>
              </w:rPr>
              <w:t xml:space="preserve">There is no </w:t>
            </w:r>
            <w:r w:rsidRPr="00581C4E">
              <w:rPr>
                <w:rFonts w:asciiTheme="majorHAnsi" w:hAnsiTheme="majorHAnsi"/>
                <w:sz w:val="20"/>
                <w:szCs w:val="22"/>
              </w:rPr>
              <w:t>formally adopted position on th</w:t>
            </w:r>
            <w:r>
              <w:rPr>
                <w:rFonts w:asciiTheme="majorHAnsi" w:hAnsiTheme="majorHAnsi"/>
                <w:sz w:val="20"/>
                <w:szCs w:val="22"/>
              </w:rPr>
              <w:t xml:space="preserve">e topic of amended RAA and new gTLDs.   However, </w:t>
            </w:r>
            <w:r w:rsidRPr="00581C4E">
              <w:rPr>
                <w:rFonts w:asciiTheme="majorHAnsi" w:hAnsiTheme="majorHAnsi"/>
                <w:sz w:val="20"/>
                <w:szCs w:val="22"/>
              </w:rPr>
              <w:t xml:space="preserve">the BC has frequently cited need for stronger requirements on registrars, incl WHOIS accuracy, WHOIS Access, transfers, tasting, etc. </w:t>
            </w:r>
          </w:p>
          <w:p w:rsidR="00246FD1" w:rsidRPr="00246FD1" w:rsidRDefault="00246FD1" w:rsidP="00246FD1">
            <w:pPr>
              <w:rPr>
                <w:rFonts w:asciiTheme="majorHAnsi" w:hAnsiTheme="majorHAnsi"/>
                <w:sz w:val="20"/>
                <w:szCs w:val="22"/>
              </w:rPr>
            </w:pPr>
          </w:p>
        </w:tc>
        <w:tc>
          <w:tcPr>
            <w:tcW w:w="1350" w:type="dxa"/>
          </w:tcPr>
          <w:p w:rsidR="00246FD1" w:rsidRPr="00F0792C" w:rsidRDefault="00075E26" w:rsidP="00F0792C">
            <w:pPr>
              <w:jc w:val="center"/>
              <w:rPr>
                <w:rFonts w:asciiTheme="majorHAnsi" w:hAnsiTheme="majorHAnsi"/>
                <w:sz w:val="20"/>
                <w:szCs w:val="22"/>
              </w:rPr>
            </w:pPr>
            <w:r>
              <w:rPr>
                <w:rFonts w:asciiTheme="majorHAnsi" w:hAnsiTheme="majorHAnsi"/>
                <w:sz w:val="20"/>
                <w:szCs w:val="22"/>
              </w:rPr>
              <w:t>Y</w:t>
            </w:r>
          </w:p>
        </w:tc>
        <w:tc>
          <w:tcPr>
            <w:tcW w:w="3150" w:type="dxa"/>
          </w:tcPr>
          <w:p w:rsidR="00246FD1" w:rsidRPr="00F0792C" w:rsidRDefault="00246FD1">
            <w:pPr>
              <w:rPr>
                <w:rFonts w:asciiTheme="majorHAnsi" w:hAnsiTheme="majorHAnsi"/>
                <w:sz w:val="20"/>
                <w:szCs w:val="22"/>
              </w:rPr>
            </w:pPr>
          </w:p>
        </w:tc>
      </w:tr>
      <w:tr w:rsidR="009F6AB0" w:rsidRPr="00F0792C">
        <w:tc>
          <w:tcPr>
            <w:tcW w:w="4230" w:type="dxa"/>
          </w:tcPr>
          <w:p w:rsidR="009F6AB0" w:rsidRDefault="009F6AB0" w:rsidP="00581C4E">
            <w:pPr>
              <w:rPr>
                <w:rFonts w:asciiTheme="majorHAnsi" w:hAnsiTheme="majorHAnsi"/>
                <w:sz w:val="20"/>
                <w:szCs w:val="22"/>
              </w:rPr>
            </w:pPr>
          </w:p>
          <w:p w:rsidR="009F6AB0" w:rsidRPr="000D6405" w:rsidRDefault="009F6AB0" w:rsidP="000D6405">
            <w:pPr>
              <w:rPr>
                <w:rFonts w:asciiTheme="majorHAnsi" w:hAnsiTheme="majorHAnsi"/>
                <w:sz w:val="20"/>
                <w:szCs w:val="22"/>
              </w:rPr>
            </w:pPr>
            <w:r>
              <w:rPr>
                <w:rFonts w:asciiTheme="majorHAnsi" w:hAnsiTheme="majorHAnsi"/>
                <w:sz w:val="20"/>
                <w:szCs w:val="22"/>
              </w:rPr>
              <w:t xml:space="preserve">(5) </w:t>
            </w:r>
            <w:r w:rsidRPr="000D6405">
              <w:rPr>
                <w:rFonts w:asciiTheme="majorHAnsi" w:hAnsiTheme="majorHAnsi"/>
                <w:sz w:val="20"/>
                <w:szCs w:val="22"/>
              </w:rPr>
              <w:t xml:space="preserve">Review the criteria for community facing TLDs to avoid sending such applications to auction mechanisms, particularly in the instances of not for profit, charitable names </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7065C6" w:rsidRDefault="00075E26" w:rsidP="00581C4E">
            <w:pPr>
              <w:jc w:val="center"/>
              <w:rPr>
                <w:rFonts w:asciiTheme="majorHAnsi" w:hAnsiTheme="majorHAnsi"/>
                <w:sz w:val="20"/>
                <w:szCs w:val="22"/>
              </w:rPr>
            </w:pPr>
            <w:r w:rsidRPr="007065C6">
              <w:rPr>
                <w:rFonts w:asciiTheme="majorHAnsi" w:hAnsiTheme="majorHAnsi"/>
                <w:sz w:val="20"/>
                <w:szCs w:val="22"/>
              </w:rPr>
              <w:t>Y</w:t>
            </w:r>
          </w:p>
        </w:tc>
        <w:tc>
          <w:tcPr>
            <w:tcW w:w="3150" w:type="dxa"/>
          </w:tcPr>
          <w:p w:rsidR="0090718B" w:rsidRPr="0090718B" w:rsidRDefault="00075E26" w:rsidP="00075E26">
            <w:pPr>
              <w:rPr>
                <w:rFonts w:asciiTheme="majorHAnsi" w:hAnsiTheme="majorHAnsi"/>
                <w:sz w:val="20"/>
                <w:szCs w:val="22"/>
              </w:rPr>
            </w:pPr>
            <w:r w:rsidRPr="0090718B">
              <w:rPr>
                <w:rFonts w:asciiTheme="majorHAnsi" w:hAnsiTheme="majorHAnsi"/>
                <w:sz w:val="20"/>
                <w:szCs w:val="22"/>
              </w:rPr>
              <w:t>I took note of Phil Corwin’s comm</w:t>
            </w:r>
            <w:r w:rsidR="007065C6">
              <w:rPr>
                <w:rFonts w:asciiTheme="majorHAnsi" w:hAnsiTheme="majorHAnsi"/>
                <w:sz w:val="20"/>
                <w:szCs w:val="22"/>
              </w:rPr>
              <w:t>e</w:t>
            </w:r>
            <w:r w:rsidRPr="0090718B">
              <w:rPr>
                <w:rFonts w:asciiTheme="majorHAnsi" w:hAnsiTheme="majorHAnsi"/>
                <w:sz w:val="20"/>
                <w:szCs w:val="22"/>
              </w:rPr>
              <w:t xml:space="preserve">nt about not for profits or </w:t>
            </w:r>
            <w:proofErr w:type="gramStart"/>
            <w:r w:rsidRPr="0090718B">
              <w:rPr>
                <w:rFonts w:asciiTheme="majorHAnsi" w:hAnsiTheme="majorHAnsi"/>
                <w:sz w:val="20"/>
                <w:szCs w:val="22"/>
              </w:rPr>
              <w:t>non profits</w:t>
            </w:r>
            <w:proofErr w:type="gramEnd"/>
            <w:r w:rsidRPr="0090718B">
              <w:rPr>
                <w:rFonts w:asciiTheme="majorHAnsi" w:hAnsiTheme="majorHAnsi"/>
                <w:sz w:val="20"/>
                <w:szCs w:val="22"/>
              </w:rPr>
              <w:t xml:space="preserve"> that are charitable organizations. Certainly I would not support extending this to universities, or trade or professional associations without very careful examination of whether they are actually in need. </w:t>
            </w:r>
          </w:p>
          <w:p w:rsidR="007065C6" w:rsidRDefault="007065C6" w:rsidP="00075E26">
            <w:pPr>
              <w:rPr>
                <w:rFonts w:asciiTheme="majorHAnsi" w:hAnsiTheme="majorHAnsi"/>
                <w:sz w:val="20"/>
                <w:szCs w:val="22"/>
              </w:rPr>
            </w:pPr>
          </w:p>
          <w:p w:rsidR="00B03E19" w:rsidRPr="0090718B" w:rsidRDefault="0090718B" w:rsidP="007065C6">
            <w:pPr>
              <w:rPr>
                <w:rFonts w:asciiTheme="majorHAnsi" w:hAnsiTheme="majorHAnsi"/>
                <w:sz w:val="20"/>
                <w:szCs w:val="22"/>
              </w:rPr>
            </w:pPr>
            <w:r w:rsidRPr="0090718B">
              <w:rPr>
                <w:rFonts w:asciiTheme="majorHAnsi" w:hAnsiTheme="majorHAnsi"/>
                <w:sz w:val="20"/>
                <w:szCs w:val="22"/>
              </w:rPr>
              <w:t xml:space="preserve">I have some remaining concerns as well about the JAS program, although I agree it was unstoppable. And it was of grave concern to me when various earlier proposals included lowering standards in performance, or technical or other basic requirements to protect registrants by lowering the </w:t>
            </w:r>
            <w:proofErr w:type="spellStart"/>
            <w:r w:rsidRPr="0090718B">
              <w:rPr>
                <w:rFonts w:asciiTheme="majorHAnsi" w:hAnsiTheme="majorHAnsi"/>
                <w:sz w:val="20"/>
                <w:szCs w:val="22"/>
              </w:rPr>
              <w:t>liklihood</w:t>
            </w:r>
            <w:proofErr w:type="spellEnd"/>
            <w:r w:rsidRPr="0090718B">
              <w:rPr>
                <w:rFonts w:asciiTheme="majorHAnsi" w:hAnsiTheme="majorHAnsi"/>
                <w:sz w:val="20"/>
                <w:szCs w:val="22"/>
              </w:rPr>
              <w:t xml:space="preserve"> </w:t>
            </w:r>
            <w:r w:rsidR="007065C6">
              <w:rPr>
                <w:rFonts w:asciiTheme="majorHAnsi" w:hAnsiTheme="majorHAnsi"/>
                <w:sz w:val="20"/>
                <w:szCs w:val="22"/>
              </w:rPr>
              <w:t xml:space="preserve">that a registry will fall over. </w:t>
            </w: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(6) </w:t>
            </w:r>
            <w:r w:rsidRPr="000D6405">
              <w:rPr>
                <w:rFonts w:asciiTheme="majorHAnsi" w:hAnsiTheme="majorHAnsi"/>
                <w:sz w:val="20"/>
                <w:szCs w:val="22"/>
              </w:rPr>
              <w:t>Review the conditions under which a trademark name might end up being sent to auction mechanisms, and improve other options</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F0792C" w:rsidRDefault="0090718B" w:rsidP="00581C4E">
            <w:pPr>
              <w:jc w:val="center"/>
              <w:rPr>
                <w:rFonts w:asciiTheme="majorHAnsi" w:hAnsiTheme="majorHAnsi"/>
                <w:sz w:val="20"/>
                <w:szCs w:val="22"/>
              </w:rPr>
            </w:pPr>
            <w:r>
              <w:rPr>
                <w:rFonts w:asciiTheme="majorHAnsi" w:hAnsiTheme="majorHAnsi"/>
                <w:sz w:val="20"/>
                <w:szCs w:val="22"/>
              </w:rPr>
              <w:t>Y</w:t>
            </w:r>
          </w:p>
        </w:tc>
        <w:tc>
          <w:tcPr>
            <w:tcW w:w="3150" w:type="dxa"/>
          </w:tcPr>
          <w:p w:rsidR="009F6AB0" w:rsidRPr="0090718B" w:rsidRDefault="0090718B" w:rsidP="00581C4E">
            <w:pPr>
              <w:rPr>
                <w:rFonts w:asciiTheme="majorHAnsi" w:hAnsiTheme="majorHAnsi"/>
                <w:sz w:val="20"/>
                <w:szCs w:val="22"/>
              </w:rPr>
            </w:pPr>
            <w:r>
              <w:rPr>
                <w:rFonts w:asciiTheme="majorHAnsi" w:hAnsiTheme="majorHAnsi"/>
                <w:sz w:val="20"/>
                <w:szCs w:val="22"/>
              </w:rPr>
              <w:t xml:space="preserve">It is of concern that ICANN wants to default to auctions to address conflicts involving a string application involving competing trademarks. That is likely to only alienate affected parties, even beyond a negotiation process of some kind to reach an agreement between competing applicants. </w:t>
            </w: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(7) </w:t>
            </w:r>
            <w:r w:rsidRPr="000D6405">
              <w:rPr>
                <w:rFonts w:asciiTheme="majorHAnsi" w:hAnsiTheme="majorHAnsi"/>
                <w:sz w:val="20"/>
                <w:szCs w:val="22"/>
              </w:rPr>
              <w:t>WHOIS Accuracy – improve the requirement of validation of WHOIS data for new gTLDs. [Thick WHOIS does not equate to accurate WHOIS data]</w:t>
            </w:r>
            <w:r>
              <w:rPr>
                <w:rFonts w:asciiTheme="majorHAnsi" w:hAnsiTheme="majorHAnsi"/>
                <w:sz w:val="20"/>
                <w:szCs w:val="22"/>
              </w:rPr>
              <w:t xml:space="preserve"> </w:t>
            </w:r>
          </w:p>
          <w:p w:rsidR="009F6AB0" w:rsidRDefault="009F6AB0" w:rsidP="00581C4E">
            <w:pPr>
              <w:rPr>
                <w:rFonts w:asciiTheme="majorHAnsi" w:hAnsiTheme="majorHAnsi"/>
                <w:sz w:val="20"/>
                <w:szCs w:val="22"/>
              </w:rPr>
            </w:pP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F0792C" w:rsidRDefault="0090718B" w:rsidP="00581C4E">
            <w:pPr>
              <w:jc w:val="center"/>
              <w:rPr>
                <w:rFonts w:asciiTheme="majorHAnsi" w:hAnsiTheme="majorHAnsi"/>
                <w:sz w:val="20"/>
                <w:szCs w:val="22"/>
              </w:rPr>
            </w:pPr>
            <w:r>
              <w:rPr>
                <w:rFonts w:asciiTheme="majorHAnsi" w:hAnsiTheme="majorHAnsi"/>
                <w:sz w:val="20"/>
                <w:szCs w:val="22"/>
              </w:rPr>
              <w:t>Y</w:t>
            </w:r>
          </w:p>
        </w:tc>
        <w:tc>
          <w:tcPr>
            <w:tcW w:w="3150" w:type="dxa"/>
          </w:tcPr>
          <w:p w:rsidR="009F6AB0" w:rsidRPr="0090718B" w:rsidRDefault="0090718B" w:rsidP="00B10F1A">
            <w:pPr>
              <w:rPr>
                <w:rFonts w:asciiTheme="majorHAnsi" w:hAnsiTheme="majorHAnsi"/>
                <w:sz w:val="20"/>
                <w:szCs w:val="22"/>
              </w:rPr>
            </w:pPr>
            <w:proofErr w:type="spellStart"/>
            <w:r>
              <w:rPr>
                <w:rFonts w:asciiTheme="majorHAnsi" w:hAnsiTheme="majorHAnsi"/>
                <w:sz w:val="20"/>
                <w:szCs w:val="22"/>
              </w:rPr>
              <w:t>Whois</w:t>
            </w:r>
            <w:proofErr w:type="spellEnd"/>
            <w:r>
              <w:rPr>
                <w:rFonts w:asciiTheme="majorHAnsi" w:hAnsiTheme="majorHAnsi"/>
                <w:sz w:val="20"/>
                <w:szCs w:val="22"/>
              </w:rPr>
              <w:t xml:space="preserve"> is such a priority to the BC that I was of the view that we already </w:t>
            </w:r>
            <w:r w:rsidR="00B10F1A">
              <w:rPr>
                <w:rFonts w:asciiTheme="majorHAnsi" w:hAnsiTheme="majorHAnsi"/>
                <w:sz w:val="20"/>
                <w:szCs w:val="22"/>
              </w:rPr>
              <w:t xml:space="preserve">supported such requirements.  This deserves support from the BC. </w:t>
            </w: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(8) </w:t>
            </w:r>
            <w:r w:rsidRPr="000D6405">
              <w:rPr>
                <w:rFonts w:asciiTheme="majorHAnsi" w:hAnsiTheme="majorHAnsi"/>
                <w:sz w:val="20"/>
                <w:szCs w:val="22"/>
              </w:rPr>
              <w:t xml:space="preserve">Add a “do not register/registry block” service to the Trademark Clearinghouse, allowing any trademark holder to pay a one time fee to permanently prevent registration of names that are an identical match or include the identical match trademark name.  </w:t>
            </w:r>
          </w:p>
          <w:p w:rsidR="009F6AB0" w:rsidRDefault="009F6AB0" w:rsidP="00581C4E">
            <w:pPr>
              <w:rPr>
                <w:rFonts w:asciiTheme="majorHAnsi" w:hAnsiTheme="majorHAnsi"/>
                <w:sz w:val="20"/>
                <w:szCs w:val="22"/>
              </w:rPr>
            </w:pPr>
            <w:r w:rsidRPr="000D6405">
              <w:rPr>
                <w:rFonts w:asciiTheme="majorHAnsi" w:hAnsiTheme="majorHAnsi"/>
                <w:sz w:val="20"/>
                <w:szCs w:val="22"/>
              </w:rPr>
              <w:t xml:space="preserve">Operate this for two years, </w:t>
            </w:r>
            <w:r>
              <w:rPr>
                <w:rFonts w:asciiTheme="majorHAnsi" w:hAnsiTheme="majorHAnsi"/>
                <w:sz w:val="20"/>
                <w:szCs w:val="22"/>
              </w:rPr>
              <w:t>then evaluate continuation of</w:t>
            </w:r>
            <w:r w:rsidRPr="000D6405">
              <w:rPr>
                <w:rFonts w:asciiTheme="majorHAnsi" w:hAnsiTheme="majorHAnsi"/>
                <w:sz w:val="20"/>
                <w:szCs w:val="22"/>
              </w:rPr>
              <w:t xml:space="preserve"> this service.  </w:t>
            </w:r>
          </w:p>
          <w:p w:rsidR="009F6AB0" w:rsidRDefault="009F6AB0" w:rsidP="00DD7A9C">
            <w:pPr>
              <w:rPr>
                <w:rFonts w:asciiTheme="majorHAnsi" w:hAnsiTheme="majorHAnsi"/>
                <w:sz w:val="20"/>
                <w:szCs w:val="22"/>
              </w:rPr>
            </w:pPr>
            <w:r>
              <w:rPr>
                <w:rFonts w:asciiTheme="majorHAnsi" w:hAnsiTheme="majorHAnsi"/>
                <w:sz w:val="20"/>
                <w:szCs w:val="22"/>
              </w:rPr>
              <w:t>The</w:t>
            </w:r>
            <w:r w:rsidRPr="000D6405">
              <w:rPr>
                <w:rFonts w:asciiTheme="majorHAnsi" w:hAnsiTheme="majorHAnsi"/>
                <w:sz w:val="20"/>
                <w:szCs w:val="22"/>
              </w:rPr>
              <w:t xml:space="preserve"> fee per name should be a one time fee that covers all new gTLDs, and creates a database of ‘reserve names’ which meet certain criteria. </w:t>
            </w:r>
          </w:p>
        </w:tc>
        <w:tc>
          <w:tcPr>
            <w:tcW w:w="5580" w:type="dxa"/>
          </w:tcPr>
          <w:p w:rsidR="009F6AB0" w:rsidRDefault="00B07E26" w:rsidP="00DD7A9C">
            <w:pPr>
              <w:rPr>
                <w:rFonts w:asciiTheme="majorHAnsi" w:hAnsiTheme="majorHAnsi"/>
                <w:sz w:val="20"/>
                <w:szCs w:val="22"/>
              </w:rPr>
            </w:pPr>
            <w:hyperlink r:id="rId19" w:history="1">
              <w:r w:rsidR="009F6AB0" w:rsidRPr="00C10B53">
                <w:rPr>
                  <w:rStyle w:val="Hyperlink"/>
                  <w:rFonts w:asciiTheme="majorHAnsi" w:hAnsiTheme="majorHAnsi"/>
                  <w:sz w:val="20"/>
                  <w:szCs w:val="22"/>
                </w:rPr>
                <w:t>BC position ICANN Staff Recommendations for RPMs</w:t>
              </w:r>
            </w:hyperlink>
            <w:r w:rsidR="009F6AB0" w:rsidRPr="00C10B53">
              <w:rPr>
                <w:rFonts w:asciiTheme="majorHAnsi" w:hAnsiTheme="majorHAnsi"/>
                <w:sz w:val="20"/>
                <w:szCs w:val="22"/>
              </w:rPr>
              <w:t>, Nov-2009</w:t>
            </w:r>
            <w:r w:rsidR="009F6AB0">
              <w:rPr>
                <w:rFonts w:asciiTheme="majorHAnsi" w:hAnsiTheme="majorHAnsi"/>
                <w:sz w:val="20"/>
                <w:szCs w:val="22"/>
              </w:rPr>
              <w:t xml:space="preserve"> </w:t>
            </w:r>
          </w:p>
          <w:p w:rsidR="009F6AB0" w:rsidRDefault="009F6AB0" w:rsidP="00DD7A9C">
            <w:pPr>
              <w:rPr>
                <w:rFonts w:asciiTheme="majorHAnsi" w:hAnsiTheme="majorHAnsi"/>
                <w:sz w:val="20"/>
                <w:szCs w:val="22"/>
              </w:rPr>
            </w:pPr>
            <w:r w:rsidRPr="00DD7A9C">
              <w:rPr>
                <w:rFonts w:asciiTheme="majorHAnsi" w:hAnsiTheme="majorHAnsi"/>
                <w:sz w:val="20"/>
                <w:szCs w:val="22"/>
              </w:rPr>
              <w:t>The BC sees the rejection of the GPML as a major setback as it leaves open the issue of defensive registrations without any solution being made available to address or remedy this problem related to the launch of new gTLDs.</w:t>
            </w:r>
          </w:p>
          <w:p w:rsidR="009F6AB0" w:rsidRPr="00DD7A9C" w:rsidRDefault="009F6AB0" w:rsidP="00DD7A9C">
            <w:pPr>
              <w:rPr>
                <w:rFonts w:asciiTheme="majorHAnsi" w:hAnsiTheme="majorHAnsi"/>
                <w:sz w:val="20"/>
                <w:szCs w:val="22"/>
              </w:rPr>
            </w:pPr>
          </w:p>
          <w:p w:rsidR="009F6AB0" w:rsidRPr="00DD7A9C" w:rsidRDefault="009F6AB0" w:rsidP="00DD7A9C">
            <w:pPr>
              <w:rPr>
                <w:rFonts w:asciiTheme="majorHAnsi" w:hAnsiTheme="majorHAnsi"/>
                <w:sz w:val="20"/>
                <w:szCs w:val="22"/>
              </w:rPr>
            </w:pPr>
            <w:r w:rsidRPr="00DD7A9C">
              <w:rPr>
                <w:rFonts w:asciiTheme="majorHAnsi" w:hAnsiTheme="majorHAnsi"/>
                <w:sz w:val="20"/>
                <w:szCs w:val="22"/>
              </w:rPr>
              <w:t>Absence of this from the Proposed RPMS means that TM holders and Businesses will HAVE TO undertake Defensive Registrations. Effectively PAY for unwanted domains in EVERY new gTLD.</w:t>
            </w:r>
          </w:p>
          <w:p w:rsidR="009F6AB0" w:rsidRPr="00246FD1" w:rsidRDefault="009F6AB0" w:rsidP="00DD7A9C">
            <w:pPr>
              <w:rPr>
                <w:rFonts w:asciiTheme="majorHAnsi" w:hAnsiTheme="majorHAnsi"/>
                <w:sz w:val="20"/>
                <w:szCs w:val="22"/>
              </w:rPr>
            </w:pPr>
          </w:p>
        </w:tc>
        <w:tc>
          <w:tcPr>
            <w:tcW w:w="1350" w:type="dxa"/>
          </w:tcPr>
          <w:p w:rsidR="009F6AB0" w:rsidRPr="0090718B" w:rsidRDefault="0090718B" w:rsidP="00581C4E">
            <w:pPr>
              <w:jc w:val="center"/>
              <w:rPr>
                <w:rFonts w:asciiTheme="majorHAnsi" w:hAnsiTheme="majorHAnsi"/>
                <w:sz w:val="20"/>
                <w:szCs w:val="22"/>
              </w:rPr>
            </w:pPr>
            <w:r w:rsidRPr="0090718B">
              <w:rPr>
                <w:rFonts w:asciiTheme="majorHAnsi" w:hAnsiTheme="majorHAnsi"/>
                <w:sz w:val="20"/>
                <w:szCs w:val="22"/>
              </w:rPr>
              <w:t>Y</w:t>
            </w:r>
          </w:p>
        </w:tc>
        <w:tc>
          <w:tcPr>
            <w:tcW w:w="3150" w:type="dxa"/>
          </w:tcPr>
          <w:p w:rsidR="009F6AB0" w:rsidRPr="0090718B" w:rsidRDefault="00B10F1A" w:rsidP="00581C4E">
            <w:pPr>
              <w:rPr>
                <w:ins w:id="2" w:author="Phil Corwin" w:date="2012-02-09T12:53:00Z"/>
                <w:rFonts w:asciiTheme="majorHAnsi" w:hAnsiTheme="majorHAnsi"/>
                <w:sz w:val="20"/>
                <w:szCs w:val="22"/>
              </w:rPr>
            </w:pPr>
            <w:r>
              <w:rPr>
                <w:rFonts w:asciiTheme="majorHAnsi" w:hAnsiTheme="majorHAnsi"/>
                <w:sz w:val="20"/>
                <w:szCs w:val="22"/>
              </w:rPr>
              <w:t>I am a supporter of a</w:t>
            </w:r>
            <w:r w:rsidR="009F6AB0" w:rsidRPr="0090718B">
              <w:rPr>
                <w:rFonts w:asciiTheme="majorHAnsi" w:hAnsiTheme="majorHAnsi"/>
                <w:sz w:val="20"/>
                <w:szCs w:val="22"/>
              </w:rPr>
              <w:t xml:space="preserve"> low-cost </w:t>
            </w:r>
            <w:r>
              <w:rPr>
                <w:rFonts w:asciiTheme="majorHAnsi" w:hAnsiTheme="majorHAnsi"/>
                <w:sz w:val="20"/>
                <w:szCs w:val="22"/>
              </w:rPr>
              <w:t xml:space="preserve">‘reserve/do not register’ approach for </w:t>
            </w:r>
            <w:r w:rsidR="009F6AB0" w:rsidRPr="0090718B">
              <w:rPr>
                <w:rFonts w:asciiTheme="majorHAnsi" w:hAnsiTheme="majorHAnsi"/>
                <w:sz w:val="20"/>
                <w:szCs w:val="22"/>
              </w:rPr>
              <w:t xml:space="preserve">trademarks before any registration period (Sunrise or Landrush) opens. </w:t>
            </w:r>
            <w:r>
              <w:rPr>
                <w:rFonts w:asciiTheme="majorHAnsi" w:hAnsiTheme="majorHAnsi"/>
                <w:sz w:val="20"/>
                <w:szCs w:val="22"/>
              </w:rPr>
              <w:t xml:space="preserve">I agree that the IFFOR registry has pioneered improved protections in this area, where the </w:t>
            </w:r>
            <w:proofErr w:type="gramStart"/>
            <w:r>
              <w:rPr>
                <w:rFonts w:asciiTheme="majorHAnsi" w:hAnsiTheme="majorHAnsi"/>
                <w:sz w:val="20"/>
                <w:szCs w:val="22"/>
              </w:rPr>
              <w:t>non resolving</w:t>
            </w:r>
            <w:proofErr w:type="gramEnd"/>
            <w:r>
              <w:rPr>
                <w:rFonts w:asciiTheme="majorHAnsi" w:hAnsiTheme="majorHAnsi"/>
                <w:sz w:val="20"/>
                <w:szCs w:val="22"/>
              </w:rPr>
              <w:t xml:space="preserve"> names </w:t>
            </w:r>
            <w:r w:rsidR="009F6AB0" w:rsidRPr="0090718B">
              <w:rPr>
                <w:rFonts w:asciiTheme="majorHAnsi" w:hAnsiTheme="majorHAnsi"/>
                <w:sz w:val="20"/>
                <w:szCs w:val="22"/>
              </w:rPr>
              <w:t>are made in perpetuity for a single, non-recurring fee.</w:t>
            </w:r>
            <w:r>
              <w:rPr>
                <w:rFonts w:asciiTheme="majorHAnsi" w:hAnsiTheme="majorHAnsi"/>
                <w:sz w:val="20"/>
                <w:szCs w:val="22"/>
              </w:rPr>
              <w:t xml:space="preserve"> It is likely that this may need to be implemented, and perhaps evaluated, after a 3 year period, for any further improvements and enhancements, and to determine its effectiveness in lowering the need for defensive </w:t>
            </w:r>
            <w:proofErr w:type="gramStart"/>
            <w:r>
              <w:rPr>
                <w:rFonts w:asciiTheme="majorHAnsi" w:hAnsiTheme="majorHAnsi"/>
                <w:sz w:val="20"/>
                <w:szCs w:val="22"/>
              </w:rPr>
              <w:t>and  unusable</w:t>
            </w:r>
            <w:proofErr w:type="gramEnd"/>
            <w:r>
              <w:rPr>
                <w:rFonts w:asciiTheme="majorHAnsi" w:hAnsiTheme="majorHAnsi"/>
                <w:sz w:val="20"/>
                <w:szCs w:val="22"/>
              </w:rPr>
              <w:t xml:space="preserve"> registrations. </w:t>
            </w:r>
          </w:p>
          <w:p w:rsidR="00CE3355" w:rsidRPr="0090718B" w:rsidRDefault="00CE3355" w:rsidP="00581C4E">
            <w:pPr>
              <w:rPr>
                <w:ins w:id="3" w:author="Phil Corwin" w:date="2012-02-09T12:53:00Z"/>
                <w:rFonts w:asciiTheme="majorHAnsi" w:hAnsiTheme="majorHAnsi"/>
                <w:sz w:val="20"/>
                <w:szCs w:val="22"/>
              </w:rPr>
            </w:pPr>
          </w:p>
          <w:p w:rsidR="00B10F1A" w:rsidRDefault="00B10F1A" w:rsidP="00581C4E">
            <w:pPr>
              <w:rPr>
                <w:rFonts w:asciiTheme="majorHAnsi" w:hAnsiTheme="majorHAnsi"/>
                <w:sz w:val="20"/>
                <w:szCs w:val="22"/>
              </w:rPr>
            </w:pPr>
            <w:r>
              <w:rPr>
                <w:rFonts w:asciiTheme="majorHAnsi" w:hAnsiTheme="majorHAnsi"/>
                <w:sz w:val="20"/>
                <w:szCs w:val="22"/>
              </w:rPr>
              <w:t xml:space="preserve">An administrative appeal process can be implemented, if there are conflicts between trademarked names, where one holder wants to register, and another with a competing trademark wants to reserve/block. </w:t>
            </w:r>
          </w:p>
          <w:p w:rsidR="00B10F1A" w:rsidRDefault="00B10F1A" w:rsidP="00581C4E">
            <w:pPr>
              <w:rPr>
                <w:rFonts w:asciiTheme="majorHAnsi" w:hAnsiTheme="majorHAnsi"/>
                <w:sz w:val="20"/>
                <w:szCs w:val="22"/>
              </w:rPr>
            </w:pPr>
          </w:p>
          <w:p w:rsidR="00CE3355" w:rsidRPr="0090718B" w:rsidRDefault="00B10F1A" w:rsidP="00581C4E">
            <w:pPr>
              <w:rPr>
                <w:rFonts w:asciiTheme="majorHAnsi" w:hAnsiTheme="majorHAnsi"/>
                <w:sz w:val="20"/>
                <w:szCs w:val="22"/>
              </w:rPr>
            </w:pPr>
            <w:r>
              <w:rPr>
                <w:rFonts w:asciiTheme="majorHAnsi" w:hAnsiTheme="majorHAnsi"/>
                <w:sz w:val="20"/>
                <w:szCs w:val="22"/>
              </w:rPr>
              <w:t xml:space="preserve">Use of the Clearinghouse collection of the trademark documents will </w:t>
            </w:r>
            <w:r w:rsidR="006B3E10">
              <w:rPr>
                <w:rFonts w:asciiTheme="majorHAnsi" w:hAnsiTheme="majorHAnsi"/>
                <w:sz w:val="20"/>
                <w:szCs w:val="22"/>
              </w:rPr>
              <w:t xml:space="preserve">maximize the benefits of the Clearinghouse, but lower the costs on providing documentation to users of this enhancement to the present </w:t>
            </w:r>
            <w:proofErr w:type="spellStart"/>
            <w:r w:rsidR="006B3E10">
              <w:rPr>
                <w:rFonts w:asciiTheme="majorHAnsi" w:hAnsiTheme="majorHAnsi"/>
                <w:sz w:val="20"/>
                <w:szCs w:val="22"/>
              </w:rPr>
              <w:t>RPMs</w:t>
            </w:r>
            <w:proofErr w:type="spellEnd"/>
            <w:r w:rsidR="006B3E10">
              <w:rPr>
                <w:rFonts w:asciiTheme="majorHAnsi" w:hAnsiTheme="majorHAnsi"/>
                <w:sz w:val="20"/>
                <w:szCs w:val="22"/>
              </w:rPr>
              <w:t xml:space="preserve">. </w:t>
            </w:r>
          </w:p>
        </w:tc>
      </w:tr>
      <w:tr w:rsidR="009F6AB0" w:rsidRPr="00F0792C">
        <w:tc>
          <w:tcPr>
            <w:tcW w:w="4230" w:type="dxa"/>
          </w:tcPr>
          <w:p w:rsidR="009F6AB0" w:rsidRDefault="009F6AB0" w:rsidP="00581C4E">
            <w:pPr>
              <w:rPr>
                <w:rFonts w:asciiTheme="majorHAnsi" w:hAnsiTheme="majorHAnsi"/>
                <w:sz w:val="20"/>
                <w:szCs w:val="22"/>
              </w:rPr>
            </w:pPr>
            <w:r>
              <w:rPr>
                <w:rFonts w:asciiTheme="majorHAnsi" w:hAnsiTheme="majorHAnsi"/>
                <w:sz w:val="20"/>
                <w:szCs w:val="22"/>
              </w:rPr>
              <w:t xml:space="preserve">(10) </w:t>
            </w:r>
            <w:r w:rsidRPr="000D6405">
              <w:rPr>
                <w:rFonts w:asciiTheme="majorHAnsi" w:hAnsiTheme="majorHAnsi"/>
                <w:sz w:val="20"/>
                <w:szCs w:val="22"/>
              </w:rPr>
              <w:t>Second Round: Board has committed to second Round</w:t>
            </w:r>
            <w:r>
              <w:rPr>
                <w:rFonts w:asciiTheme="majorHAnsi" w:hAnsiTheme="majorHAnsi"/>
                <w:sz w:val="20"/>
                <w:szCs w:val="22"/>
              </w:rPr>
              <w:t xml:space="preserve"> after a</w:t>
            </w:r>
            <w:r w:rsidRPr="000D6405">
              <w:rPr>
                <w:rFonts w:asciiTheme="majorHAnsi" w:hAnsiTheme="majorHAnsi"/>
                <w:sz w:val="20"/>
                <w:szCs w:val="22"/>
              </w:rPr>
              <w:t xml:space="preserve"> trademark study which would start 1 year </w:t>
            </w:r>
            <w:r>
              <w:rPr>
                <w:rFonts w:asciiTheme="majorHAnsi" w:hAnsiTheme="majorHAnsi"/>
                <w:sz w:val="20"/>
                <w:szCs w:val="22"/>
              </w:rPr>
              <w:t>after 75 new gTLDs in the root.</w:t>
            </w:r>
          </w:p>
          <w:p w:rsidR="009F6AB0" w:rsidRDefault="009F6AB0" w:rsidP="00581C4E">
            <w:pPr>
              <w:rPr>
                <w:rFonts w:asciiTheme="majorHAnsi" w:hAnsiTheme="majorHAnsi"/>
                <w:sz w:val="20"/>
                <w:szCs w:val="22"/>
              </w:rPr>
            </w:pPr>
          </w:p>
        </w:tc>
        <w:tc>
          <w:tcPr>
            <w:tcW w:w="5580" w:type="dxa"/>
          </w:tcPr>
          <w:p w:rsidR="009F6AB0" w:rsidRPr="00246FD1" w:rsidRDefault="009F6AB0" w:rsidP="00581C4E">
            <w:pPr>
              <w:rPr>
                <w:rFonts w:asciiTheme="majorHAnsi" w:hAnsiTheme="majorHAnsi"/>
                <w:sz w:val="20"/>
                <w:szCs w:val="22"/>
              </w:rPr>
            </w:pPr>
          </w:p>
        </w:tc>
        <w:tc>
          <w:tcPr>
            <w:tcW w:w="1350" w:type="dxa"/>
          </w:tcPr>
          <w:p w:rsidR="009F6AB0" w:rsidRPr="006B3E10" w:rsidRDefault="006B3E10" w:rsidP="00581C4E">
            <w:pPr>
              <w:jc w:val="center"/>
              <w:rPr>
                <w:rFonts w:asciiTheme="majorHAnsi" w:hAnsiTheme="majorHAnsi"/>
                <w:sz w:val="20"/>
                <w:szCs w:val="22"/>
              </w:rPr>
            </w:pPr>
            <w:r w:rsidRPr="006B3E10">
              <w:rPr>
                <w:rFonts w:asciiTheme="majorHAnsi" w:hAnsiTheme="majorHAnsi"/>
                <w:sz w:val="20"/>
                <w:szCs w:val="22"/>
              </w:rPr>
              <w:t>Y</w:t>
            </w:r>
          </w:p>
        </w:tc>
        <w:tc>
          <w:tcPr>
            <w:tcW w:w="3150" w:type="dxa"/>
          </w:tcPr>
          <w:p w:rsidR="006B3E10" w:rsidRPr="006B3E10" w:rsidRDefault="006B3E10" w:rsidP="006B3E10">
            <w:pPr>
              <w:rPr>
                <w:rFonts w:asciiTheme="majorHAnsi" w:hAnsiTheme="majorHAnsi"/>
                <w:sz w:val="20"/>
                <w:szCs w:val="22"/>
              </w:rPr>
            </w:pPr>
            <w:r w:rsidRPr="006B3E10">
              <w:rPr>
                <w:rFonts w:asciiTheme="majorHAnsi" w:hAnsiTheme="majorHAnsi"/>
                <w:sz w:val="20"/>
                <w:szCs w:val="22"/>
              </w:rPr>
              <w:t xml:space="preserve">It is my understanding that the Board has committed to a second round, but I can understand about the uncertainty of exactly when. However, it is important to give a time range, for example, perhaps by 2015, announce the time for the next round. </w:t>
            </w:r>
          </w:p>
          <w:p w:rsidR="006B3E10" w:rsidRPr="006B3E10" w:rsidRDefault="009F6AB0" w:rsidP="006B3E10">
            <w:pPr>
              <w:rPr>
                <w:ins w:id="4" w:author="Phil Corwin" w:date="2012-02-09T12:55:00Z"/>
                <w:rFonts w:asciiTheme="majorHAnsi" w:hAnsiTheme="majorHAnsi"/>
                <w:sz w:val="20"/>
                <w:szCs w:val="22"/>
              </w:rPr>
            </w:pPr>
            <w:r w:rsidRPr="006B3E10">
              <w:rPr>
                <w:rFonts w:asciiTheme="majorHAnsi" w:hAnsiTheme="majorHAnsi"/>
                <w:sz w:val="20"/>
                <w:szCs w:val="22"/>
              </w:rPr>
              <w:t xml:space="preserve"> </w:t>
            </w:r>
          </w:p>
          <w:p w:rsidR="00CE3355" w:rsidRPr="006B3E10" w:rsidRDefault="00CE3355" w:rsidP="00CE3355">
            <w:pPr>
              <w:rPr>
                <w:rFonts w:asciiTheme="majorHAnsi" w:hAnsiTheme="majorHAnsi"/>
                <w:sz w:val="20"/>
                <w:szCs w:val="22"/>
              </w:rPr>
            </w:pPr>
          </w:p>
        </w:tc>
      </w:tr>
    </w:tbl>
    <w:p w:rsidR="00F0792C" w:rsidRPr="00F0792C" w:rsidRDefault="00F0792C">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To verify voting qualification</w:t>
      </w:r>
      <w:r w:rsidR="00BD6161">
        <w:rPr>
          <w:rFonts w:asciiTheme="majorHAnsi" w:hAnsiTheme="majorHAnsi"/>
          <w:sz w:val="22"/>
          <w:szCs w:val="22"/>
        </w:rPr>
        <w:t>,</w:t>
      </w:r>
      <w:r w:rsidRPr="00625870">
        <w:rPr>
          <w:rFonts w:asciiTheme="majorHAnsi" w:hAnsiTheme="majorHAnsi"/>
          <w:sz w:val="22"/>
          <w:szCs w:val="22"/>
        </w:rPr>
        <w:t xml:space="preserve"> please indicate your name and organisation below:</w:t>
      </w:r>
    </w:p>
    <w:p w:rsidR="00625870" w:rsidRPr="00625870" w:rsidRDefault="00625870" w:rsidP="00625870">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Name:</w:t>
      </w:r>
      <w:r w:rsidRPr="00625870">
        <w:rPr>
          <w:rFonts w:asciiTheme="majorHAnsi" w:hAnsiTheme="majorHAnsi"/>
          <w:sz w:val="22"/>
          <w:szCs w:val="22"/>
        </w:rPr>
        <w:tab/>
      </w:r>
      <w:r w:rsidRPr="00625870">
        <w:rPr>
          <w:rFonts w:asciiTheme="majorHAnsi" w:hAnsiTheme="majorHAnsi"/>
          <w:sz w:val="22"/>
          <w:szCs w:val="22"/>
        </w:rPr>
        <w:tab/>
      </w:r>
      <w:r w:rsidR="006B3E10">
        <w:rPr>
          <w:rFonts w:asciiTheme="majorHAnsi" w:hAnsiTheme="majorHAnsi"/>
          <w:sz w:val="22"/>
          <w:szCs w:val="22"/>
        </w:rPr>
        <w:t>Marilyn Cade</w:t>
      </w:r>
    </w:p>
    <w:p w:rsidR="00625870" w:rsidRPr="00625870" w:rsidRDefault="00625870" w:rsidP="00625870">
      <w:pPr>
        <w:rPr>
          <w:rFonts w:asciiTheme="majorHAnsi" w:hAnsiTheme="majorHAnsi"/>
          <w:sz w:val="22"/>
          <w:szCs w:val="22"/>
        </w:rPr>
      </w:pPr>
    </w:p>
    <w:p w:rsidR="00625870" w:rsidRPr="00625870" w:rsidRDefault="00625870" w:rsidP="00625870">
      <w:pPr>
        <w:rPr>
          <w:rFonts w:asciiTheme="majorHAnsi" w:hAnsiTheme="majorHAnsi"/>
          <w:sz w:val="22"/>
          <w:szCs w:val="22"/>
        </w:rPr>
      </w:pPr>
      <w:r w:rsidRPr="00625870">
        <w:rPr>
          <w:rFonts w:asciiTheme="majorHAnsi" w:hAnsiTheme="majorHAnsi"/>
          <w:sz w:val="22"/>
          <w:szCs w:val="22"/>
        </w:rPr>
        <w:t>Organisation:</w:t>
      </w:r>
      <w:r w:rsidRPr="00625870">
        <w:rPr>
          <w:rFonts w:asciiTheme="majorHAnsi" w:hAnsiTheme="majorHAnsi"/>
          <w:sz w:val="22"/>
          <w:szCs w:val="22"/>
        </w:rPr>
        <w:tab/>
      </w:r>
      <w:proofErr w:type="spellStart"/>
      <w:r w:rsidR="006B3E10">
        <w:rPr>
          <w:rFonts w:asciiTheme="majorHAnsi" w:hAnsiTheme="majorHAnsi"/>
          <w:sz w:val="22"/>
          <w:szCs w:val="22"/>
        </w:rPr>
        <w:t>mCADE</w:t>
      </w:r>
      <w:proofErr w:type="spellEnd"/>
      <w:r w:rsidR="006B3E10">
        <w:rPr>
          <w:rFonts w:asciiTheme="majorHAnsi" w:hAnsiTheme="majorHAnsi"/>
          <w:sz w:val="22"/>
          <w:szCs w:val="22"/>
        </w:rPr>
        <w:t xml:space="preserve"> </w:t>
      </w:r>
      <w:proofErr w:type="spellStart"/>
      <w:r w:rsidR="006B3E10">
        <w:rPr>
          <w:rFonts w:asciiTheme="majorHAnsi" w:hAnsiTheme="majorHAnsi"/>
          <w:sz w:val="22"/>
          <w:szCs w:val="22"/>
        </w:rPr>
        <w:t>llc</w:t>
      </w:r>
      <w:proofErr w:type="spellEnd"/>
    </w:p>
    <w:p w:rsidR="00F0792C" w:rsidRPr="00F0792C" w:rsidRDefault="00F0792C">
      <w:pPr>
        <w:rPr>
          <w:rFonts w:asciiTheme="majorHAnsi" w:hAnsiTheme="majorHAnsi"/>
          <w:sz w:val="22"/>
          <w:szCs w:val="22"/>
        </w:rPr>
      </w:pPr>
    </w:p>
    <w:sectPr w:rsidR="00F0792C" w:rsidRPr="00F0792C" w:rsidSect="000D6405">
      <w:footerReference w:type="even" r:id="rId20"/>
      <w:footerReference w:type="default" r:id="rId21"/>
      <w:pgSz w:w="15840" w:h="12240" w:orient="landscape"/>
      <w:pgMar w:top="1440" w:right="1008" w:bottom="1440" w:left="100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10F1A" w:rsidRDefault="00B10F1A" w:rsidP="00C10B53">
      <w:r>
        <w:separator/>
      </w:r>
    </w:p>
  </w:endnote>
  <w:endnote w:type="continuationSeparator" w:id="1">
    <w:p w:rsidR="00B10F1A" w:rsidRDefault="00B10F1A" w:rsidP="00C10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70402020205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10F1A" w:rsidRDefault="00B07E26" w:rsidP="004F2A5C">
    <w:pPr>
      <w:pStyle w:val="Footer"/>
      <w:framePr w:wrap="around" w:vAnchor="text" w:hAnchor="margin" w:xAlign="right" w:y="1"/>
      <w:rPr>
        <w:rStyle w:val="PageNumber"/>
      </w:rPr>
    </w:pPr>
    <w:r>
      <w:rPr>
        <w:rStyle w:val="PageNumber"/>
      </w:rPr>
      <w:fldChar w:fldCharType="begin"/>
    </w:r>
    <w:r w:rsidR="00B10F1A">
      <w:rPr>
        <w:rStyle w:val="PageNumber"/>
      </w:rPr>
      <w:instrText xml:space="preserve">PAGE  </w:instrText>
    </w:r>
    <w:r>
      <w:rPr>
        <w:rStyle w:val="PageNumber"/>
      </w:rPr>
      <w:fldChar w:fldCharType="end"/>
    </w:r>
  </w:p>
  <w:p w:rsidR="00B10F1A" w:rsidRDefault="00B10F1A" w:rsidP="004F2A5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10F1A" w:rsidRDefault="00B07E26" w:rsidP="004F2A5C">
    <w:pPr>
      <w:pStyle w:val="Footer"/>
      <w:framePr w:wrap="around" w:vAnchor="text" w:hAnchor="margin" w:xAlign="right" w:y="1"/>
      <w:rPr>
        <w:rStyle w:val="PageNumber"/>
      </w:rPr>
    </w:pPr>
    <w:r>
      <w:rPr>
        <w:rStyle w:val="PageNumber"/>
      </w:rPr>
      <w:fldChar w:fldCharType="begin"/>
    </w:r>
    <w:r w:rsidR="00B10F1A">
      <w:rPr>
        <w:rStyle w:val="PageNumber"/>
      </w:rPr>
      <w:instrText xml:space="preserve">PAGE  </w:instrText>
    </w:r>
    <w:r>
      <w:rPr>
        <w:rStyle w:val="PageNumber"/>
      </w:rPr>
      <w:fldChar w:fldCharType="separate"/>
    </w:r>
    <w:r w:rsidR="007065C6">
      <w:rPr>
        <w:rStyle w:val="PageNumber"/>
        <w:noProof/>
      </w:rPr>
      <w:t>6</w:t>
    </w:r>
    <w:r>
      <w:rPr>
        <w:rStyle w:val="PageNumber"/>
      </w:rPr>
      <w:fldChar w:fldCharType="end"/>
    </w:r>
  </w:p>
  <w:p w:rsidR="00B10F1A" w:rsidRDefault="00B10F1A" w:rsidP="004F2A5C">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10F1A" w:rsidRDefault="00B10F1A" w:rsidP="00C10B53">
      <w:r>
        <w:separator/>
      </w:r>
    </w:p>
  </w:footnote>
  <w:footnote w:type="continuationSeparator" w:id="1">
    <w:p w:rsidR="00B10F1A" w:rsidRDefault="00B10F1A" w:rsidP="00C10B5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5287A"/>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6E0"/>
    <w:multiLevelType w:val="hybridMultilevel"/>
    <w:tmpl w:val="42180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C9C"/>
    <w:multiLevelType w:val="multilevel"/>
    <w:tmpl w:val="0C86E30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5C664E"/>
    <w:multiLevelType w:val="hybridMultilevel"/>
    <w:tmpl w:val="9410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742F7"/>
    <w:multiLevelType w:val="multilevel"/>
    <w:tmpl w:val="6012251C"/>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52386D"/>
    <w:multiLevelType w:val="multilevel"/>
    <w:tmpl w:val="ECBCA820"/>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5F30BA"/>
    <w:multiLevelType w:val="hybridMultilevel"/>
    <w:tmpl w:val="2BBE5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594D"/>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7E2A19"/>
    <w:multiLevelType w:val="multilevel"/>
    <w:tmpl w:val="6A8612E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C500C46"/>
    <w:multiLevelType w:val="hybridMultilevel"/>
    <w:tmpl w:val="FCC24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529E0"/>
    <w:multiLevelType w:val="hybridMultilevel"/>
    <w:tmpl w:val="D8BA1550"/>
    <w:lvl w:ilvl="0" w:tplc="4DC03F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3"/>
  </w:num>
  <w:num w:numId="5">
    <w:abstractNumId w:val="11"/>
  </w:num>
  <w:num w:numId="6">
    <w:abstractNumId w:val="4"/>
  </w:num>
  <w:num w:numId="7">
    <w:abstractNumId w:val="10"/>
  </w:num>
  <w:num w:numId="8">
    <w:abstractNumId w:val="6"/>
  </w:num>
  <w:num w:numId="9">
    <w:abstractNumId w:val="7"/>
  </w:num>
  <w:num w:numId="10">
    <w:abstractNumId w:val="9"/>
  </w:num>
  <w:num w:numId="11">
    <w:abstractNumId w:val="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F0792C"/>
    <w:rsid w:val="00024D9B"/>
    <w:rsid w:val="00075E26"/>
    <w:rsid w:val="00076DE7"/>
    <w:rsid w:val="000D6405"/>
    <w:rsid w:val="000E1FF1"/>
    <w:rsid w:val="001F4B06"/>
    <w:rsid w:val="00246FD1"/>
    <w:rsid w:val="002C44DD"/>
    <w:rsid w:val="002D740B"/>
    <w:rsid w:val="004318A4"/>
    <w:rsid w:val="004F2A5C"/>
    <w:rsid w:val="00522C0A"/>
    <w:rsid w:val="005608E3"/>
    <w:rsid w:val="00581C4E"/>
    <w:rsid w:val="005834BB"/>
    <w:rsid w:val="00587F68"/>
    <w:rsid w:val="00625870"/>
    <w:rsid w:val="006B3E10"/>
    <w:rsid w:val="007065C6"/>
    <w:rsid w:val="00714327"/>
    <w:rsid w:val="0072429B"/>
    <w:rsid w:val="00726518"/>
    <w:rsid w:val="007445C5"/>
    <w:rsid w:val="00772B50"/>
    <w:rsid w:val="0078449E"/>
    <w:rsid w:val="00873EAA"/>
    <w:rsid w:val="0090718B"/>
    <w:rsid w:val="00911849"/>
    <w:rsid w:val="009D4797"/>
    <w:rsid w:val="009F5CA1"/>
    <w:rsid w:val="009F6AB0"/>
    <w:rsid w:val="00A32A10"/>
    <w:rsid w:val="00A56C08"/>
    <w:rsid w:val="00B03E19"/>
    <w:rsid w:val="00B07E26"/>
    <w:rsid w:val="00B10F1A"/>
    <w:rsid w:val="00B51F8A"/>
    <w:rsid w:val="00BD6161"/>
    <w:rsid w:val="00C10B53"/>
    <w:rsid w:val="00CE3355"/>
    <w:rsid w:val="00D476FA"/>
    <w:rsid w:val="00DB3E12"/>
    <w:rsid w:val="00DD7A9C"/>
    <w:rsid w:val="00F0792C"/>
    <w:rsid w:val="00F36F34"/>
    <w:rsid w:val="00F37FB5"/>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webSettings.xml><?xml version="1.0" encoding="utf-8"?>
<w:webSettings xmlns:r="http://schemas.openxmlformats.org/officeDocument/2006/relationships" xmlns:w="http://schemas.openxmlformats.org/wordprocessingml/2006/main">
  <w:divs>
    <w:div w:id="948663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zconst.org/Positions-Statements/BC+on+Final+App+Guidebook+May+2011+v3.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www.bizconst.org/Positions-Statements/BC+on+Final+App+Guidebook+May+2011+v3.pdf" TargetMode="External"/><Relationship Id="rId11" Type="http://schemas.openxmlformats.org/officeDocument/2006/relationships/hyperlink" Target="http://www.bizconst.org/Positions-Statements/BC+on+Final+App+Guidebook+May+2011+v3.pdf" TargetMode="External"/><Relationship Id="rId12" Type="http://schemas.openxmlformats.org/officeDocument/2006/relationships/hyperlink" Target="http://www.bizconst.org/Positions-Statements/Position_01_2009_draft_guidebook_TLDs.doc" TargetMode="External"/><Relationship Id="rId13" Type="http://schemas.openxmlformats.org/officeDocument/2006/relationships/hyperlink" Target="http://forum.icann.org/lists/bc-gnso/msg01352.html" TargetMode="External"/><Relationship Id="rId14" Type="http://schemas.openxmlformats.org/officeDocument/2006/relationships/hyperlink" Target="http://www.bizconst.org/Positions-Statements/Position-11-2009_Staff_Proposals_Rights_Protection_Mechanism_New_gTLDs.pdf" TargetMode="External"/><Relationship Id="rId15" Type="http://schemas.openxmlformats.org/officeDocument/2006/relationships/hyperlink" Target="http://www.bizconst.org/Positions-Statements/BC+on+Final+App+Guidebook+May+2011+v3.pdf" TargetMode="External"/><Relationship Id="rId16" Type="http://schemas.openxmlformats.org/officeDocument/2006/relationships/hyperlink" Target="http://www.bizconst.org/Positions-Statements/BC+on+Final+App+Guidebook+May+2011+v3.pdf" TargetMode="External"/><Relationship Id="rId17" Type="http://schemas.openxmlformats.org/officeDocument/2006/relationships/hyperlink" Target="http://forum.icann.org/lists/bc-gnso/msg01352.html" TargetMode="External"/><Relationship Id="rId18" Type="http://schemas.openxmlformats.org/officeDocument/2006/relationships/hyperlink" Target="http://www.bizconst.org/Positions-Statements/Position-11-2009_Staff_Proposals_Rights_Protection_Mechanism_New_gTLDs.pdf" TargetMode="External"/><Relationship Id="rId19" Type="http://schemas.openxmlformats.org/officeDocument/2006/relationships/hyperlink" Target="http://www.bizconst.org/Positions-Statements/Position-11-2009_Staff_Proposals_Rights_Protection_Mechanism_New_gTLDs.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zconst.org/Positions-Statements/Position-11-2009_Staff_Proposals_Rights_Protection_Mechanism_New_gTLDs.pdf" TargetMode="External"/><Relationship Id="rId8" Type="http://schemas.openxmlformats.org/officeDocument/2006/relationships/hyperlink" Target="http://forum.icann.org/lists/bc-gnso/msg013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2228</Words>
  <Characters>11810</Characters>
  <Application>Microsoft Word 12.1.0</Application>
  <DocSecurity>0</DocSecurity>
  <Lines>421</Lines>
  <Paragraphs>92</Paragraphs>
  <ScaleCrop>false</ScaleCrop>
  <HeadingPairs>
    <vt:vector size="2" baseType="variant">
      <vt:variant>
        <vt:lpstr>Title</vt:lpstr>
      </vt:variant>
      <vt:variant>
        <vt:i4>1</vt:i4>
      </vt:variant>
    </vt:vector>
  </HeadingPairs>
  <TitlesOfParts>
    <vt:vector size="1" baseType="lpstr">
      <vt:lpstr/>
    </vt:vector>
  </TitlesOfParts>
  <Manager/>
  <Company>MCADE LLC</Company>
  <LinksUpToDate>false</LinksUpToDate>
  <CharactersWithSpaces>15598</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dc:description/>
  <cp:lastModifiedBy>Marilyn Cade</cp:lastModifiedBy>
  <cp:revision>2</cp:revision>
  <dcterms:created xsi:type="dcterms:W3CDTF">2012-02-17T00:22:00Z</dcterms:created>
  <dcterms:modified xsi:type="dcterms:W3CDTF">2012-02-17T00:22:00Z</dcterms:modified>
  <cp:category/>
</cp:coreProperties>
</file>