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2FFB" w14:textId="133EA7F4" w:rsidR="00112967" w:rsidRDefault="00C9673A" w:rsidP="004A7660">
      <w:pPr>
        <w:rPr>
          <w:b/>
        </w:rPr>
        <w:sectPr w:rsidR="00112967" w:rsidSect="002579A6">
          <w:headerReference w:type="default" r:id="rId10"/>
          <w:footerReference w:type="even" r:id="rId11"/>
          <w:footerReference w:type="default" r:id="rId12"/>
          <w:footerReference w:type="first" r:id="rId13"/>
          <w:pgSz w:w="12240" w:h="15840"/>
          <w:pgMar w:top="1080" w:right="1008" w:bottom="720" w:left="1008" w:header="720" w:footer="720" w:gutter="0"/>
          <w:pgNumType w:start="1"/>
          <w:cols w:space="720"/>
          <w:rtlGutter/>
          <w:docGrid w:linePitch="360"/>
        </w:sectPr>
      </w:pPr>
      <w:bookmarkStart w:id="0" w:name="_GoBack"/>
      <w:bookmarkEnd w:id="0"/>
      <w:r w:rsidRPr="004A7660">
        <w:rPr>
          <w:noProof/>
          <w:sz w:val="28"/>
        </w:rPr>
        <w:drawing>
          <wp:anchor distT="0" distB="0" distL="114935" distR="114935" simplePos="0" relativeHeight="251660288" behindDoc="0" locked="0" layoutInCell="1" allowOverlap="1" wp14:anchorId="5C77D9A0" wp14:editId="41437250">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8"/>
        </w:rPr>
        <mc:AlternateContent>
          <mc:Choice Requires="wps">
            <w:drawing>
              <wp:anchor distT="0" distB="0" distL="114300" distR="114300" simplePos="0" relativeHeight="251655168" behindDoc="0" locked="0" layoutInCell="1" allowOverlap="1" wp14:anchorId="6C1E92CC" wp14:editId="65BDE693">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mc:Fallback>
        </mc:AlternateContent>
      </w:r>
      <w:r w:rsidR="00112967">
        <w:rPr>
          <w:noProof/>
          <w:sz w:val="28"/>
        </w:rPr>
        <mc:AlternateContent>
          <mc:Choice Requires="wps">
            <w:drawing>
              <wp:anchor distT="0" distB="0" distL="114300" distR="114300" simplePos="0" relativeHeight="251657216" behindDoc="0" locked="0" layoutInCell="1" allowOverlap="1" wp14:anchorId="170E7DC4" wp14:editId="3D05DF90">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03F6B111" w:rsidR="00792990" w:rsidRPr="0091661B" w:rsidRDefault="00792990" w:rsidP="00D04118">
                            <w:pPr>
                              <w:rPr>
                                <w:rFonts w:cs="Arial"/>
                                <w:sz w:val="32"/>
                                <w:szCs w:val="32"/>
                              </w:rPr>
                            </w:pPr>
                            <w:r w:rsidRPr="0091661B">
                              <w:rPr>
                                <w:rFonts w:cs="Arial"/>
                                <w:sz w:val="32"/>
                                <w:szCs w:val="32"/>
                              </w:rPr>
                              <w:t xml:space="preserve">Status: </w:t>
                            </w:r>
                            <w:r>
                              <w:rPr>
                                <w:rFonts w:cs="Arial"/>
                                <w:sz w:val="32"/>
                                <w:szCs w:val="32"/>
                              </w:rPr>
                              <w:t>Draft</w:t>
                            </w:r>
                          </w:p>
                          <w:p w14:paraId="5493CA9E" w14:textId="77777777" w:rsidR="00236052" w:rsidRDefault="00792990" w:rsidP="00D04118">
                            <w:pPr>
                              <w:rPr>
                                <w:del w:id="1" w:author="Update" w:date="2013-01-13T21:22:00Z"/>
                                <w:rFonts w:cs="Arial"/>
                                <w:sz w:val="32"/>
                                <w:szCs w:val="32"/>
                              </w:rPr>
                            </w:pPr>
                            <w:r>
                              <w:rPr>
                                <w:rFonts w:cs="Arial"/>
                                <w:sz w:val="32"/>
                                <w:szCs w:val="32"/>
                              </w:rPr>
                              <w:t xml:space="preserve">Version: </w:t>
                            </w:r>
                            <w:del w:id="2" w:author="Update" w:date="2013-01-13T21:22:00Z">
                              <w:r w:rsidR="00236052">
                                <w:rPr>
                                  <w:rFonts w:cs="Arial"/>
                                  <w:sz w:val="32"/>
                                  <w:szCs w:val="32"/>
                                </w:rPr>
                                <w:delText>1</w:delText>
                              </w:r>
                            </w:del>
                          </w:p>
                          <w:p w14:paraId="1328F9D3" w14:textId="34E39C5B" w:rsidR="00792990" w:rsidRDefault="00792990" w:rsidP="00D04118">
                            <w:pPr>
                              <w:rPr>
                                <w:ins w:id="3" w:author="Update" w:date="2013-01-13T21:22:00Z"/>
                                <w:rFonts w:cs="Arial"/>
                                <w:sz w:val="32"/>
                                <w:szCs w:val="32"/>
                              </w:rPr>
                            </w:pPr>
                            <w:r>
                              <w:rPr>
                                <w:rFonts w:cs="Arial"/>
                                <w:sz w:val="32"/>
                                <w:szCs w:val="32"/>
                              </w:rPr>
                              <w:t>2</w:t>
                            </w:r>
                          </w:p>
                          <w:p w14:paraId="2604D60A" w14:textId="27D04E59" w:rsidR="00792990" w:rsidRPr="0091661B" w:rsidRDefault="00792990" w:rsidP="00D04118">
                            <w:pPr>
                              <w:rPr>
                                <w:rFonts w:cs="Arial"/>
                                <w:sz w:val="32"/>
                                <w:szCs w:val="32"/>
                              </w:rPr>
                            </w:pPr>
                            <w:ins w:id="4" w:author="Update" w:date="2013-01-13T21:22:00Z">
                              <w:r>
                                <w:rPr>
                                  <w:rFonts w:cs="Arial"/>
                                  <w:sz w:val="32"/>
                                  <w:szCs w:val="32"/>
                                </w:rPr>
                                <w:t>13</w:t>
                              </w:r>
                            </w:ins>
                            <w:r>
                              <w:rPr>
                                <w:rFonts w:cs="Arial"/>
                                <w:sz w:val="32"/>
                                <w:szCs w:val="32"/>
                              </w:rPr>
                              <w:t>-Jan-2013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" filled="f" stroked="f">
                <v:textbox>
                  <w:txbxContent>
                    <w:p w14:paraId="059729BD" w14:textId="03F6B111" w:rsidR="00792990" w:rsidRPr="0091661B" w:rsidRDefault="00792990" w:rsidP="00D04118">
                      <w:pPr>
                        <w:rPr>
                          <w:rFonts w:cs="Arial"/>
                          <w:sz w:val="32"/>
                          <w:szCs w:val="32"/>
                        </w:rPr>
                      </w:pPr>
                      <w:r w:rsidRPr="0091661B">
                        <w:rPr>
                          <w:rFonts w:cs="Arial"/>
                          <w:sz w:val="32"/>
                          <w:szCs w:val="32"/>
                        </w:rPr>
                        <w:t xml:space="preserve">Status: </w:t>
                      </w:r>
                      <w:r>
                        <w:rPr>
                          <w:rFonts w:cs="Arial"/>
                          <w:sz w:val="32"/>
                          <w:szCs w:val="32"/>
                        </w:rPr>
                        <w:t>Draft</w:t>
                      </w:r>
                    </w:p>
                    <w:p w14:paraId="5493CA9E" w14:textId="77777777" w:rsidR="00236052" w:rsidRDefault="00792990" w:rsidP="00D04118">
                      <w:pPr>
                        <w:rPr>
                          <w:del w:id="5" w:author="Update" w:date="2013-01-13T21:22:00Z"/>
                          <w:rFonts w:cs="Arial"/>
                          <w:sz w:val="32"/>
                          <w:szCs w:val="32"/>
                        </w:rPr>
                      </w:pPr>
                      <w:r>
                        <w:rPr>
                          <w:rFonts w:cs="Arial"/>
                          <w:sz w:val="32"/>
                          <w:szCs w:val="32"/>
                        </w:rPr>
                        <w:t xml:space="preserve">Version: </w:t>
                      </w:r>
                      <w:del w:id="6" w:author="Update" w:date="2013-01-13T21:22:00Z">
                        <w:r w:rsidR="00236052">
                          <w:rPr>
                            <w:rFonts w:cs="Arial"/>
                            <w:sz w:val="32"/>
                            <w:szCs w:val="32"/>
                          </w:rPr>
                          <w:delText>1</w:delText>
                        </w:r>
                      </w:del>
                    </w:p>
                    <w:p w14:paraId="1328F9D3" w14:textId="34E39C5B" w:rsidR="00792990" w:rsidRDefault="00792990" w:rsidP="00D04118">
                      <w:pPr>
                        <w:rPr>
                          <w:ins w:id="7" w:author="Update" w:date="2013-01-13T21:22:00Z"/>
                          <w:rFonts w:cs="Arial"/>
                          <w:sz w:val="32"/>
                          <w:szCs w:val="32"/>
                        </w:rPr>
                      </w:pPr>
                      <w:r>
                        <w:rPr>
                          <w:rFonts w:cs="Arial"/>
                          <w:sz w:val="32"/>
                          <w:szCs w:val="32"/>
                        </w:rPr>
                        <w:t>2</w:t>
                      </w:r>
                    </w:p>
                    <w:p w14:paraId="2604D60A" w14:textId="27D04E59" w:rsidR="00792990" w:rsidRPr="0091661B" w:rsidRDefault="00792990" w:rsidP="00D04118">
                      <w:pPr>
                        <w:rPr>
                          <w:rFonts w:cs="Arial"/>
                          <w:sz w:val="32"/>
                          <w:szCs w:val="32"/>
                        </w:rPr>
                      </w:pPr>
                      <w:ins w:id="8" w:author="Update" w:date="2013-01-13T21:22:00Z">
                        <w:r>
                          <w:rPr>
                            <w:rFonts w:cs="Arial"/>
                            <w:sz w:val="32"/>
                            <w:szCs w:val="32"/>
                          </w:rPr>
                          <w:t>13</w:t>
                        </w:r>
                      </w:ins>
                      <w:r>
                        <w:rPr>
                          <w:rFonts w:cs="Arial"/>
                          <w:sz w:val="32"/>
                          <w:szCs w:val="32"/>
                        </w:rPr>
                        <w:t>-Jan-2013</w:t>
                      </w:r>
                    </w:p>
                  </w:txbxContent>
                </v:textbox>
              </v:shape>
            </w:pict>
          </mc:Fallback>
        </mc:AlternateContent>
      </w:r>
      <w:r w:rsidR="00112967">
        <w:rPr>
          <w:noProof/>
          <w:sz w:val="28"/>
        </w:rPr>
        <mc:AlternateContent>
          <mc:Choice Requires="wps">
            <w:drawing>
              <wp:anchor distT="0" distB="0" distL="114300" distR="114300" simplePos="0" relativeHeight="251658240" behindDoc="0" locked="0" layoutInCell="1" allowOverlap="1" wp14:anchorId="4D9A3D36" wp14:editId="29E70A09">
                <wp:simplePos x="0" y="0"/>
                <wp:positionH relativeFrom="column">
                  <wp:posOffset>1676400</wp:posOffset>
                </wp:positionH>
                <wp:positionV relativeFrom="paragraph">
                  <wp:posOffset>1714500</wp:posOffset>
                </wp:positionV>
                <wp:extent cx="412623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30B4" w14:textId="77777777" w:rsidR="00792990" w:rsidRDefault="00792990"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0015AE35" w14:textId="77777777" w:rsidR="00792990" w:rsidRDefault="00792990" w:rsidP="004A7660">
                            <w:pPr>
                              <w:rPr>
                                <w:rFonts w:ascii="Arial Rounded MT Bold" w:hAnsi="Arial Rounded MT Bold"/>
                                <w:sz w:val="48"/>
                                <w:szCs w:val="48"/>
                              </w:rPr>
                            </w:pPr>
                            <w:r>
                              <w:rPr>
                                <w:rFonts w:ascii="Arial Rounded MT Bold" w:hAnsi="Arial Rounded MT Bold"/>
                                <w:sz w:val="48"/>
                                <w:szCs w:val="48"/>
                              </w:rPr>
                              <w:t xml:space="preserve">Strawman Solution </w:t>
                            </w:r>
                          </w:p>
                          <w:p w14:paraId="64BE7DA7" w14:textId="75D98A98" w:rsidR="00792990" w:rsidRDefault="00792990" w:rsidP="004A7660">
                            <w:pPr>
                              <w:rPr>
                                <w:rFonts w:ascii="Arial Rounded MT Bold" w:hAnsi="Arial Rounded MT Bold"/>
                                <w:sz w:val="48"/>
                                <w:szCs w:val="48"/>
                              </w:rPr>
                            </w:pPr>
                            <w:proofErr w:type="gramStart"/>
                            <w:r>
                              <w:rPr>
                                <w:rFonts w:ascii="Arial Rounded MT Bold" w:hAnsi="Arial Rounded MT Bold"/>
                                <w:sz w:val="48"/>
                                <w:szCs w:val="48"/>
                              </w:rPr>
                              <w:t>for</w:t>
                            </w:r>
                            <w:proofErr w:type="gramEnd"/>
                            <w:r>
                              <w:rPr>
                                <w:rFonts w:ascii="Arial Rounded MT Bold" w:hAnsi="Arial Rounded MT Bold"/>
                                <w:sz w:val="48"/>
                                <w:szCs w:val="48"/>
                              </w:rPr>
                              <w:t xml:space="preserve"> Rights Protection </w:t>
                            </w:r>
                          </w:p>
                          <w:p w14:paraId="2BAD4390" w14:textId="2DDD0059" w:rsidR="00792990" w:rsidRPr="005470A2" w:rsidRDefault="00792990" w:rsidP="004A7660">
                            <w:pPr>
                              <w:rPr>
                                <w:rFonts w:ascii="Arial Rounded MT Bold" w:hAnsi="Arial Rounded MT Bold"/>
                                <w:sz w:val="48"/>
                                <w:szCs w:val="48"/>
                              </w:rPr>
                            </w:pPr>
                            <w:proofErr w:type="gramStart"/>
                            <w:r>
                              <w:rPr>
                                <w:rFonts w:ascii="Arial Rounded MT Bold" w:hAnsi="Arial Rounded MT Bold"/>
                                <w:sz w:val="48"/>
                                <w:szCs w:val="48"/>
                              </w:rPr>
                              <w:t>in</w:t>
                            </w:r>
                            <w:proofErr w:type="gramEnd"/>
                            <w:r>
                              <w:rPr>
                                <w:rFonts w:ascii="Arial Rounded MT Bold" w:hAnsi="Arial Rounded MT Bold"/>
                                <w:sz w:val="48"/>
                                <w:szCs w:val="48"/>
                              </w:rPr>
                              <w:t xml:space="preserve"> new </w:t>
                            </w:r>
                            <w:proofErr w:type="spellStart"/>
                            <w:r>
                              <w:rPr>
                                <w:rFonts w:ascii="Arial Rounded MT Bold" w:hAnsi="Arial Rounded MT Bold"/>
                                <w:sz w:val="48"/>
                                <w:szCs w:val="48"/>
                              </w:rPr>
                              <w:t>gTLDs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2pt;margin-top:135pt;width:324.9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S9wrkCAADB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" filled="f" stroked="f">
                <v:textbox>
                  <w:txbxContent>
                    <w:p w14:paraId="320A30B4" w14:textId="77777777" w:rsidR="00792990" w:rsidRDefault="00792990"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0015AE35" w14:textId="77777777" w:rsidR="00792990" w:rsidRDefault="00792990" w:rsidP="004A7660">
                      <w:pPr>
                        <w:rPr>
                          <w:rFonts w:ascii="Arial Rounded MT Bold" w:hAnsi="Arial Rounded MT Bold"/>
                          <w:sz w:val="48"/>
                          <w:szCs w:val="48"/>
                        </w:rPr>
                      </w:pPr>
                      <w:r>
                        <w:rPr>
                          <w:rFonts w:ascii="Arial Rounded MT Bold" w:hAnsi="Arial Rounded MT Bold"/>
                          <w:sz w:val="48"/>
                          <w:szCs w:val="48"/>
                        </w:rPr>
                        <w:t xml:space="preserve">Strawman Solution </w:t>
                      </w:r>
                    </w:p>
                    <w:p w14:paraId="64BE7DA7" w14:textId="75D98A98" w:rsidR="00792990" w:rsidRDefault="00792990" w:rsidP="004A7660">
                      <w:pPr>
                        <w:rPr>
                          <w:rFonts w:ascii="Arial Rounded MT Bold" w:hAnsi="Arial Rounded MT Bold"/>
                          <w:sz w:val="48"/>
                          <w:szCs w:val="48"/>
                        </w:rPr>
                      </w:pPr>
                      <w:proofErr w:type="gramStart"/>
                      <w:r>
                        <w:rPr>
                          <w:rFonts w:ascii="Arial Rounded MT Bold" w:hAnsi="Arial Rounded MT Bold"/>
                          <w:sz w:val="48"/>
                          <w:szCs w:val="48"/>
                        </w:rPr>
                        <w:t>for</w:t>
                      </w:r>
                      <w:proofErr w:type="gramEnd"/>
                      <w:r>
                        <w:rPr>
                          <w:rFonts w:ascii="Arial Rounded MT Bold" w:hAnsi="Arial Rounded MT Bold"/>
                          <w:sz w:val="48"/>
                          <w:szCs w:val="48"/>
                        </w:rPr>
                        <w:t xml:space="preserve"> Rights Protection </w:t>
                      </w:r>
                    </w:p>
                    <w:p w14:paraId="2BAD4390" w14:textId="2DDD0059" w:rsidR="00792990" w:rsidRPr="005470A2" w:rsidRDefault="00792990" w:rsidP="004A7660">
                      <w:pPr>
                        <w:rPr>
                          <w:rFonts w:ascii="Arial Rounded MT Bold" w:hAnsi="Arial Rounded MT Bold"/>
                          <w:sz w:val="48"/>
                          <w:szCs w:val="48"/>
                        </w:rPr>
                      </w:pPr>
                      <w:proofErr w:type="gramStart"/>
                      <w:r>
                        <w:rPr>
                          <w:rFonts w:ascii="Arial Rounded MT Bold" w:hAnsi="Arial Rounded MT Bold"/>
                          <w:sz w:val="48"/>
                          <w:szCs w:val="48"/>
                        </w:rPr>
                        <w:t>in</w:t>
                      </w:r>
                      <w:proofErr w:type="gramEnd"/>
                      <w:r>
                        <w:rPr>
                          <w:rFonts w:ascii="Arial Rounded MT Bold" w:hAnsi="Arial Rounded MT Bold"/>
                          <w:sz w:val="48"/>
                          <w:szCs w:val="48"/>
                        </w:rPr>
                        <w:t xml:space="preserve"> new </w:t>
                      </w:r>
                      <w:proofErr w:type="spellStart"/>
                      <w:r>
                        <w:rPr>
                          <w:rFonts w:ascii="Arial Rounded MT Bold" w:hAnsi="Arial Rounded MT Bold"/>
                          <w:sz w:val="48"/>
                          <w:szCs w:val="48"/>
                        </w:rPr>
                        <w:t>gTLDs</w:t>
                      </w:r>
                      <w:proofErr w:type="spellEnd"/>
                    </w:p>
                  </w:txbxContent>
                </v:textbox>
              </v:shape>
            </w:pict>
          </mc:Fallback>
        </mc:AlternateContent>
      </w:r>
      <w:r w:rsidR="004A7660">
        <w:rPr>
          <w:noProof/>
          <w:sz w:val="28"/>
        </w:rPr>
        <mc:AlternateContent>
          <mc:Choice Requires="wps">
            <w:drawing>
              <wp:anchor distT="0" distB="0" distL="114300" distR="114300" simplePos="0" relativeHeight="251659264" behindDoc="0" locked="0" layoutInCell="1" allowOverlap="1" wp14:anchorId="50AC3120" wp14:editId="5D9FD84A">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792990" w:rsidRPr="002569A6" w:rsidRDefault="00792990"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792990" w:rsidRPr="002569A6" w:rsidRDefault="00792990" w:rsidP="002569A6">
                            <w:pPr>
                              <w:pStyle w:val="ListParagraph"/>
                              <w:ind w:left="0"/>
                              <w:rPr>
                                <w:rFonts w:ascii="Arial" w:hAnsi="Arial" w:cs="Arial"/>
                                <w:b/>
                                <w:sz w:val="36"/>
                                <w:szCs w:val="36"/>
                              </w:rPr>
                            </w:pPr>
                          </w:p>
                          <w:p w14:paraId="2DA6CE2D" w14:textId="77777777" w:rsidR="00792990" w:rsidRPr="002569A6" w:rsidRDefault="00792990"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14:paraId="4574BA53" w14:textId="550CC499" w:rsidR="00792990" w:rsidRPr="002569A6" w:rsidRDefault="00792990"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792990" w:rsidRPr="002569A6" w:rsidRDefault="00792990" w:rsidP="002569A6">
                      <w:pPr>
                        <w:pStyle w:val="ListParagraph"/>
                        <w:ind w:left="0"/>
                        <w:rPr>
                          <w:rFonts w:ascii="Arial" w:hAnsi="Arial" w:cs="Arial"/>
                          <w:b/>
                          <w:sz w:val="36"/>
                          <w:szCs w:val="36"/>
                        </w:rPr>
                      </w:pPr>
                    </w:p>
                    <w:p w14:paraId="2DA6CE2D" w14:textId="77777777" w:rsidR="00792990" w:rsidRPr="002569A6" w:rsidRDefault="00792990"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4A7660">
        <w:rPr>
          <w:noProof/>
          <w:sz w:val="28"/>
        </w:rPr>
        <mc:AlternateContent>
          <mc:Choice Requires="wps">
            <w:drawing>
              <wp:anchor distT="0" distB="0" distL="114293" distR="114293" simplePos="0" relativeHeight="251656192" behindDoc="0" locked="0" layoutInCell="1" allowOverlap="1" wp14:anchorId="484E8DAD" wp14:editId="61030424">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7B1B4790" w14:textId="77777777" w:rsidR="00BF4473" w:rsidRDefault="00BF4473" w:rsidP="00014F69">
      <w:pPr>
        <w:outlineLvl w:val="0"/>
        <w:rPr>
          <w:b/>
        </w:rPr>
      </w:pPr>
      <w:r>
        <w:rPr>
          <w:b/>
        </w:rPr>
        <w:lastRenderedPageBreak/>
        <w:t>Summary:</w:t>
      </w:r>
    </w:p>
    <w:p w14:paraId="4244C56D" w14:textId="77777777" w:rsidR="00BF4473" w:rsidRDefault="00BF4473" w:rsidP="00BF4473">
      <w:pPr>
        <w:spacing w:line="240" w:lineRule="auto"/>
      </w:pPr>
    </w:p>
    <w:p w14:paraId="6DEE7867" w14:textId="4DC8EFD0" w:rsidR="00BF4473" w:rsidRDefault="00563A66" w:rsidP="00BF4473">
      <w:pPr>
        <w:spacing w:line="240" w:lineRule="auto"/>
      </w:pPr>
      <w:r>
        <w:t>While the BC supports gTLD expansion</w:t>
      </w:r>
      <w:r w:rsidR="00BF4473">
        <w:t xml:space="preserve">, we believe that many new gTLD applications will </w:t>
      </w:r>
      <w:r>
        <w:t>impose new c</w:t>
      </w:r>
      <w:r w:rsidR="00BF4473">
        <w:t xml:space="preserve">osts </w:t>
      </w:r>
      <w:r>
        <w:t>on</w:t>
      </w:r>
      <w:r w:rsidR="00BF4473">
        <w:t xml:space="preserve"> </w:t>
      </w:r>
      <w:ins w:id="9" w:author="Update" w:date="2013-01-13T21:22:00Z">
        <w:r w:rsidR="0057184F">
          <w:t xml:space="preserve">existing </w:t>
        </w:r>
      </w:ins>
      <w:r w:rsidR="00BF4473">
        <w:t xml:space="preserve">businesses whose brands are </w:t>
      </w:r>
      <w:del w:id="10" w:author="Update" w:date="2013-01-13T21:22:00Z">
        <w:r w:rsidR="00BF4473">
          <w:delText>already widely</w:delText>
        </w:r>
      </w:del>
      <w:ins w:id="11" w:author="Update" w:date="2013-01-13T21:22:00Z">
        <w:r w:rsidR="0057184F">
          <w:t>being</w:t>
        </w:r>
      </w:ins>
      <w:r w:rsidR="00BF4473">
        <w:t xml:space="preserve"> exploited to defraud </w:t>
      </w:r>
      <w:r w:rsidR="00236052">
        <w:t xml:space="preserve">their </w:t>
      </w:r>
      <w:r w:rsidR="00BF4473">
        <w:t xml:space="preserve">consumers, redirect traffic, and </w:t>
      </w:r>
      <w:r>
        <w:t xml:space="preserve">extract referral </w:t>
      </w:r>
      <w:r w:rsidR="00BF4473">
        <w:t xml:space="preserve">fees.   Until recently, ICANN </w:t>
      </w:r>
      <w:del w:id="12" w:author="Update" w:date="2013-01-13T21:22:00Z">
        <w:r w:rsidR="00BF4473">
          <w:delText>showed little</w:delText>
        </w:r>
      </w:del>
      <w:ins w:id="13" w:author="Update" w:date="2013-01-13T21:22:00Z">
        <w:r w:rsidR="007C21E6">
          <w:t xml:space="preserve">has </w:t>
        </w:r>
        <w:r w:rsidR="00BF4473">
          <w:t>show</w:t>
        </w:r>
        <w:r w:rsidR="0057184F">
          <w:t>n insufficient</w:t>
        </w:r>
      </w:ins>
      <w:r w:rsidR="0057184F">
        <w:t xml:space="preserve"> </w:t>
      </w:r>
      <w:r w:rsidR="00BF4473">
        <w:t>concern for these</w:t>
      </w:r>
      <w:del w:id="14" w:author="Update" w:date="2013-01-13T21:22:00Z">
        <w:r w:rsidR="00BF4473">
          <w:delText xml:space="preserve"> </w:delText>
        </w:r>
        <w:r>
          <w:delText>and other</w:delText>
        </w:r>
      </w:del>
      <w:r w:rsidR="00BF4473">
        <w:t xml:space="preserve"> negative externalities that would result from a significant expansion of </w:t>
      </w:r>
      <w:proofErr w:type="spellStart"/>
      <w:r w:rsidR="00BF4473">
        <w:t>gTLDs</w:t>
      </w:r>
      <w:proofErr w:type="spellEnd"/>
      <w:r w:rsidR="00BF4473">
        <w:t xml:space="preserve">.   </w:t>
      </w:r>
    </w:p>
    <w:p w14:paraId="708DFCE7" w14:textId="77777777" w:rsidR="00BF4473" w:rsidRDefault="00BF4473" w:rsidP="00BF4473">
      <w:pPr>
        <w:spacing w:line="240" w:lineRule="auto"/>
      </w:pPr>
    </w:p>
    <w:p w14:paraId="122C22EE" w14:textId="722A48ED" w:rsidR="00BF4473" w:rsidRDefault="00BF4473" w:rsidP="00BF4473">
      <w:pPr>
        <w:spacing w:line="240" w:lineRule="auto"/>
      </w:pPr>
      <w:r>
        <w:t xml:space="preserve">To limit these risks and costs across several hundred new </w:t>
      </w:r>
      <w:proofErr w:type="spellStart"/>
      <w:r>
        <w:t>gTLDs</w:t>
      </w:r>
      <w:proofErr w:type="spellEnd"/>
      <w:r>
        <w:t>, businesses understandably want to see stronger implementations of rights protection mechanisms (RPMs</w:t>
      </w:r>
      <w:del w:id="15" w:author="Update" w:date="2013-01-13T21:22:00Z">
        <w:r>
          <w:delText>).</w:delText>
        </w:r>
      </w:del>
      <w:ins w:id="16" w:author="Update" w:date="2013-01-13T21:22:00Z">
        <w:r>
          <w:t>)</w:t>
        </w:r>
        <w:r w:rsidR="0057184F">
          <w:t xml:space="preserve"> than what is now required</w:t>
        </w:r>
        <w:r>
          <w:t>.</w:t>
        </w:r>
      </w:ins>
      <w:r>
        <w:t xml:space="preserve">  </w:t>
      </w:r>
      <w:r w:rsidR="00236052">
        <w:t>But d</w:t>
      </w:r>
      <w:r>
        <w:t xml:space="preserve">uring the evolution of the new gTLD program, ICANN has </w:t>
      </w:r>
      <w:del w:id="17" w:author="Update" w:date="2013-01-13T21:22:00Z">
        <w:r>
          <w:delText xml:space="preserve">disregarded many of the </w:delText>
        </w:r>
      </w:del>
      <w:ins w:id="18" w:author="Update" w:date="2013-01-13T21:22:00Z">
        <w:r w:rsidR="00CF1436">
          <w:t xml:space="preserve">not </w:t>
        </w:r>
        <w:r w:rsidR="0057184F">
          <w:t>adequately</w:t>
        </w:r>
        <w:r w:rsidR="00CF1436">
          <w:t xml:space="preserve"> addressed </w:t>
        </w:r>
        <w:r w:rsidR="003607B9">
          <w:t>brand and</w:t>
        </w:r>
        <w:r>
          <w:t xml:space="preserve"> </w:t>
        </w:r>
      </w:ins>
      <w:r>
        <w:t>c</w:t>
      </w:r>
      <w:r w:rsidR="00CF1436">
        <w:t>onsumer protection concerns</w:t>
      </w:r>
      <w:del w:id="19" w:author="Update" w:date="2013-01-13T21:22:00Z">
        <w:r>
          <w:delText xml:space="preserve"> and suggestions</w:delText>
        </w:r>
      </w:del>
      <w:r w:rsidR="00CF1436">
        <w:t xml:space="preserve"> </w:t>
      </w:r>
      <w:r>
        <w:t xml:space="preserve">raised by businesses and governments. </w:t>
      </w:r>
    </w:p>
    <w:p w14:paraId="7F87780D" w14:textId="77777777" w:rsidR="00BF4473" w:rsidRDefault="00BF4473" w:rsidP="00BF4473">
      <w:pPr>
        <w:spacing w:line="240" w:lineRule="auto"/>
      </w:pPr>
    </w:p>
    <w:p w14:paraId="0F279CA2" w14:textId="56C74235" w:rsidR="00BF4473" w:rsidRDefault="00BF4473" w:rsidP="00BF4473">
      <w:pPr>
        <w:spacing w:line="240" w:lineRule="auto"/>
      </w:pPr>
      <w:del w:id="20" w:author="Update" w:date="2013-01-13T21:22:00Z">
        <w:r>
          <w:delText>The</w:delText>
        </w:r>
      </w:del>
      <w:ins w:id="21" w:author="Update" w:date="2013-01-13T21:22:00Z">
        <w:r w:rsidR="0057184F">
          <w:t>That is why t</w:t>
        </w:r>
        <w:r>
          <w:t>he</w:t>
        </w:r>
      </w:ins>
      <w:r>
        <w:t xml:space="preserve"> BC generally supports the Strawman Solution as an incremental improvement in RPM implementation</w:t>
      </w:r>
      <w:del w:id="22" w:author="Update" w:date="2013-01-13T21:22:00Z">
        <w:r>
          <w:delText>.</w:delText>
        </w:r>
      </w:del>
      <w:ins w:id="23" w:author="Update" w:date="2013-01-13T21:22:00Z">
        <w:r w:rsidR="00A930C4">
          <w:t>, but with reservations and recommendations</w:t>
        </w:r>
        <w:r>
          <w:t xml:space="preserve">. </w:t>
        </w:r>
      </w:ins>
      <w:r w:rsidR="00A930C4">
        <w:t xml:space="preserve"> </w:t>
      </w:r>
      <w:r>
        <w:t>Below we respond to specific elements in the Strawman, making suggestions for f</w:t>
      </w:r>
      <w:r w:rsidR="0057184F">
        <w:t xml:space="preserve">urther refinements that are </w:t>
      </w:r>
      <w:del w:id="24" w:author="Update" w:date="2013-01-13T21:22:00Z">
        <w:r>
          <w:delText>needed</w:delText>
        </w:r>
      </w:del>
      <w:ins w:id="25" w:author="Update" w:date="2013-01-13T21:22:00Z">
        <w:r w:rsidR="0057184F">
          <w:t>necessary</w:t>
        </w:r>
      </w:ins>
      <w:r>
        <w:t xml:space="preserve"> to mitigate the</w:t>
      </w:r>
      <w:ins w:id="26" w:author="Update" w:date="2013-01-13T21:22:00Z">
        <w:r>
          <w:t xml:space="preserve"> </w:t>
        </w:r>
        <w:r w:rsidR="0057184F">
          <w:t>significant</w:t>
        </w:r>
      </w:ins>
      <w:r w:rsidR="0057184F">
        <w:t xml:space="preserve"> </w:t>
      </w:r>
      <w:r>
        <w:t>costs and risks of defensive registrations.</w:t>
      </w:r>
    </w:p>
    <w:p w14:paraId="5A05E4BC" w14:textId="77777777" w:rsidR="00BF4473" w:rsidRDefault="00BF4473" w:rsidP="00014F69">
      <w:pPr>
        <w:outlineLvl w:val="0"/>
        <w:rPr>
          <w:b/>
        </w:rPr>
      </w:pPr>
    </w:p>
    <w:p w14:paraId="670EC4EF" w14:textId="6356AC94" w:rsidR="004A7660" w:rsidRPr="001E64EF" w:rsidRDefault="004A7660" w:rsidP="00014F69">
      <w:pPr>
        <w:outlineLvl w:val="0"/>
        <w:rPr>
          <w:b/>
        </w:rPr>
      </w:pPr>
      <w:r w:rsidRPr="001E64EF">
        <w:rPr>
          <w:b/>
        </w:rPr>
        <w:t>Background</w:t>
      </w:r>
      <w:r w:rsidR="00BF4473">
        <w:rPr>
          <w:b/>
        </w:rPr>
        <w:t xml:space="preserve"> on Strawman Solution</w:t>
      </w:r>
      <w:r w:rsidRPr="001E64EF">
        <w:rPr>
          <w:b/>
        </w:rPr>
        <w:t xml:space="preserve">: </w:t>
      </w:r>
    </w:p>
    <w:p w14:paraId="7A668FBD" w14:textId="77777777" w:rsidR="002112E6" w:rsidRDefault="002112E6" w:rsidP="002112E6"/>
    <w:p w14:paraId="09A352FB" w14:textId="013A1E40" w:rsidR="00165047" w:rsidRPr="00165047" w:rsidRDefault="00165047" w:rsidP="00165047">
      <w:pPr>
        <w:spacing w:line="240" w:lineRule="auto"/>
      </w:pPr>
      <w:r w:rsidRPr="00165047">
        <w:t xml:space="preserve">The Trademark Clearinghouse facilitates the protection of trademark rights during the initial allocation and registration periods for domain names in new </w:t>
      </w:r>
      <w:proofErr w:type="spellStart"/>
      <w:r w:rsidR="00236052">
        <w:t>gTLDs</w:t>
      </w:r>
      <w:proofErr w:type="spellEnd"/>
      <w:r w:rsidRPr="00165047">
        <w:t xml:space="preserve">. All new gTLD registries </w:t>
      </w:r>
      <w:r>
        <w:t>are</w:t>
      </w:r>
      <w:r w:rsidRPr="00165047">
        <w:t xml:space="preserve"> required to use Clearinghouse data </w:t>
      </w:r>
      <w:r>
        <w:t xml:space="preserve">and provide </w:t>
      </w:r>
      <w:r w:rsidR="00236052">
        <w:t>TM</w:t>
      </w:r>
      <w:r w:rsidRPr="00165047">
        <w:t xml:space="preserve"> rights protection mechanism</w:t>
      </w:r>
      <w:r>
        <w:t xml:space="preserve">s </w:t>
      </w:r>
      <w:r w:rsidR="00236052">
        <w:t xml:space="preserve">(RPMs) </w:t>
      </w:r>
      <w:r>
        <w:t xml:space="preserve">during the initial period of </w:t>
      </w:r>
      <w:r w:rsidRPr="00165047">
        <w:t>domain registration.</w:t>
      </w:r>
    </w:p>
    <w:p w14:paraId="59B31DA8" w14:textId="77777777" w:rsidR="00165047" w:rsidRPr="00165047" w:rsidRDefault="00165047" w:rsidP="00165047">
      <w:pPr>
        <w:spacing w:line="240" w:lineRule="auto"/>
      </w:pPr>
    </w:p>
    <w:p w14:paraId="478591E5" w14:textId="08D09887" w:rsidR="00165047" w:rsidRPr="00165047" w:rsidRDefault="00165047" w:rsidP="00165047">
      <w:pPr>
        <w:spacing w:line="240" w:lineRule="auto"/>
      </w:pPr>
      <w:r w:rsidRPr="00165047">
        <w:t>Following discussions at the Toronto meeting, ICANN</w:t>
      </w:r>
      <w:r w:rsidR="00563A66">
        <w:t>’s CEO</w:t>
      </w:r>
      <w:r w:rsidRPr="00165047">
        <w:t xml:space="preserve"> </w:t>
      </w:r>
      <w:r w:rsidR="00563A66">
        <w:t>led meetings</w:t>
      </w:r>
      <w:r w:rsidRPr="00165047">
        <w:t xml:space="preserve"> with stakeholder representatives </w:t>
      </w:r>
      <w:r w:rsidR="00B60C85">
        <w:t>for</w:t>
      </w:r>
      <w:r w:rsidRPr="00165047">
        <w:t xml:space="preserve"> implementation discussions on the Trademark Clearinghouse and associated rights protection mechanisms. </w:t>
      </w:r>
      <w:r w:rsidR="003B3501">
        <w:t>The</w:t>
      </w:r>
      <w:r w:rsidRPr="00165047">
        <w:t xml:space="preserve"> implementation meetings addressed </w:t>
      </w:r>
      <w:r w:rsidR="00236052">
        <w:t xml:space="preserve">part of </w:t>
      </w:r>
      <w:r w:rsidRPr="00165047">
        <w:t>the recent IPC/BC proposal for Improvements and Enhance</w:t>
      </w:r>
      <w:r>
        <w:t xml:space="preserve">ments to the RPMs for new </w:t>
      </w:r>
      <w:proofErr w:type="spellStart"/>
      <w:r>
        <w:t>gTLDs</w:t>
      </w:r>
      <w:proofErr w:type="spellEnd"/>
      <w:r>
        <w:t>.</w:t>
      </w:r>
      <w:r w:rsidR="00B60C85">
        <w:t xml:space="preserve"> (</w:t>
      </w:r>
      <w:hyperlink r:id="rId15" w:history="1">
        <w:proofErr w:type="gramStart"/>
        <w:r w:rsidR="00B60C85" w:rsidRPr="00B60C85">
          <w:rPr>
            <w:rStyle w:val="Hyperlink"/>
          </w:rPr>
          <w:t>link</w:t>
        </w:r>
        <w:proofErr w:type="gramEnd"/>
      </w:hyperlink>
      <w:r w:rsidR="00B60C85">
        <w:t>)</w:t>
      </w:r>
    </w:p>
    <w:p w14:paraId="6A3ACC31" w14:textId="77777777" w:rsidR="00165047" w:rsidRPr="00165047" w:rsidRDefault="00165047" w:rsidP="00165047">
      <w:pPr>
        <w:spacing w:line="240" w:lineRule="auto"/>
      </w:pPr>
    </w:p>
    <w:p w14:paraId="692A246A" w14:textId="3543C372" w:rsidR="00967137" w:rsidRDefault="00967137" w:rsidP="00967137">
      <w:pPr>
        <w:spacing w:line="240" w:lineRule="auto"/>
      </w:pPr>
      <w:r w:rsidRPr="00967137">
        <w:t>Members of multiple GNSO constituencies participated in these discussions. The group collaborated on a possi</w:t>
      </w:r>
      <w:r w:rsidR="00792990">
        <w:t>ble “</w:t>
      </w:r>
      <w:del w:id="27" w:author="Update" w:date="2013-01-13T21:22:00Z">
        <w:r w:rsidRPr="00967137">
          <w:delText>strawman solution</w:delText>
        </w:r>
      </w:del>
      <w:ins w:id="28" w:author="Update" w:date="2013-01-13T21:22:00Z">
        <w:r w:rsidR="00792990">
          <w:t>Strawman S</w:t>
        </w:r>
        <w:r w:rsidRPr="00967137">
          <w:t>olution</w:t>
        </w:r>
      </w:ins>
      <w:r w:rsidRPr="00967137">
        <w:t xml:space="preserve">” addressing </w:t>
      </w:r>
      <w:r>
        <w:t>several</w:t>
      </w:r>
      <w:r w:rsidRPr="00967137">
        <w:t xml:space="preserve"> </w:t>
      </w:r>
      <w:r>
        <w:t xml:space="preserve">IPC/BC </w:t>
      </w:r>
      <w:r w:rsidRPr="00967137">
        <w:t>recommendations. The discussions on this model included significant compromise and accommodation by participants.</w:t>
      </w:r>
    </w:p>
    <w:p w14:paraId="58D7836E" w14:textId="77777777" w:rsidR="00967137" w:rsidRPr="00967137" w:rsidRDefault="00967137" w:rsidP="00967137">
      <w:pPr>
        <w:spacing w:line="240" w:lineRule="auto"/>
      </w:pPr>
    </w:p>
    <w:p w14:paraId="10C3EC00" w14:textId="6DDAF438" w:rsidR="00967137" w:rsidRPr="00967137" w:rsidRDefault="003B3501" w:rsidP="00967137">
      <w:pPr>
        <w:spacing w:line="240" w:lineRule="auto"/>
      </w:pPr>
      <w:r>
        <w:t>The S</w:t>
      </w:r>
      <w:r w:rsidR="00967137" w:rsidRPr="00967137">
        <w:t xml:space="preserve">trawman </w:t>
      </w:r>
      <w:r w:rsidR="00563A66">
        <w:t>S</w:t>
      </w:r>
      <w:r w:rsidR="00967137" w:rsidRPr="00967137">
        <w:t xml:space="preserve">olution </w:t>
      </w:r>
      <w:r w:rsidR="00563A66">
        <w:t>is</w:t>
      </w:r>
      <w:r w:rsidR="00967137" w:rsidRPr="00967137">
        <w:t xml:space="preserve"> a proposed implementation of Sunrise and Trademark Claims services that balances and addresses the </w:t>
      </w:r>
      <w:r w:rsidR="00563A66">
        <w:t>concerns of the various parties, including some concerns raised by the BC.</w:t>
      </w:r>
      <w:r w:rsidR="00967137" w:rsidRPr="00967137">
        <w:t xml:space="preserve"> </w:t>
      </w:r>
    </w:p>
    <w:p w14:paraId="7608B86D" w14:textId="77777777" w:rsidR="00165047" w:rsidRPr="00165047" w:rsidRDefault="00165047" w:rsidP="00165047">
      <w:pPr>
        <w:spacing w:line="240" w:lineRule="auto"/>
      </w:pPr>
    </w:p>
    <w:p w14:paraId="39A98A7A" w14:textId="77777777" w:rsidR="003A77EA" w:rsidRDefault="00165047" w:rsidP="00165047">
      <w:pPr>
        <w:spacing w:line="240" w:lineRule="auto"/>
      </w:pPr>
      <w:r w:rsidRPr="00165047">
        <w:t>One element of the IPC/BC proposa</w:t>
      </w:r>
      <w:r w:rsidR="00563A66">
        <w:t>l that was not included in the S</w:t>
      </w:r>
      <w:r w:rsidRPr="00165047">
        <w:t xml:space="preserve">trawman </w:t>
      </w:r>
      <w:r w:rsidR="00563A66">
        <w:t>S</w:t>
      </w:r>
      <w:r w:rsidRPr="00165047">
        <w:t xml:space="preserve">olution concerned </w:t>
      </w:r>
      <w:r w:rsidR="00F8220C">
        <w:t>a mechanism for blocking registrations of domains in the TM clearinghouse</w:t>
      </w:r>
      <w:r w:rsidR="00316046">
        <w:t xml:space="preserve">.  </w:t>
      </w:r>
      <w:r w:rsidR="003A77EA">
        <w:t xml:space="preserve">Blocking is intended as a lower cost alternative to acquiring a defensive registration.  </w:t>
      </w:r>
      <w:r w:rsidR="00316046">
        <w:t xml:space="preserve">The latest implementation proposal for </w:t>
      </w:r>
      <w:r w:rsidR="003A77EA">
        <w:t>a blocking</w:t>
      </w:r>
      <w:r w:rsidR="00316046">
        <w:t xml:space="preserve"> mechanism is called a </w:t>
      </w:r>
      <w:r w:rsidRPr="00165047">
        <w:t xml:space="preserve">"Limited Preventative Registration" </w:t>
      </w:r>
      <w:r w:rsidR="00316046">
        <w:t xml:space="preserve">(LPR).  </w:t>
      </w:r>
    </w:p>
    <w:p w14:paraId="7C875DE4" w14:textId="77777777" w:rsidR="003A77EA" w:rsidRDefault="003A77EA" w:rsidP="00165047">
      <w:pPr>
        <w:spacing w:line="240" w:lineRule="auto"/>
      </w:pPr>
    </w:p>
    <w:p w14:paraId="73C85479" w14:textId="302DAE2D" w:rsidR="00165047" w:rsidRDefault="00316046" w:rsidP="00165047">
      <w:pPr>
        <w:spacing w:line="240" w:lineRule="auto"/>
      </w:pPr>
      <w:r>
        <w:t>LPR</w:t>
      </w:r>
      <w:r w:rsidR="00165047" w:rsidRPr="00165047">
        <w:t xml:space="preserve"> did not achieve consensus among participants in the implementation meetings</w:t>
      </w:r>
      <w:r w:rsidR="003A77EA">
        <w:t xml:space="preserve"> and </w:t>
      </w:r>
      <w:r w:rsidR="00165047" w:rsidRPr="00165047">
        <w:t xml:space="preserve">is not included in the </w:t>
      </w:r>
      <w:r w:rsidR="00545638">
        <w:t>S</w:t>
      </w:r>
      <w:r w:rsidR="00236052">
        <w:t>trawman S</w:t>
      </w:r>
      <w:r w:rsidR="00165047" w:rsidRPr="00165047">
        <w:t>olution</w:t>
      </w:r>
      <w:r w:rsidR="003A77EA">
        <w:t>.  However,</w:t>
      </w:r>
      <w:r w:rsidR="00165047" w:rsidRPr="00165047">
        <w:t xml:space="preserve"> </w:t>
      </w:r>
      <w:r>
        <w:t>LPR</w:t>
      </w:r>
      <w:r w:rsidR="00165047" w:rsidRPr="00165047">
        <w:t xml:space="preserve"> </w:t>
      </w:r>
      <w:r w:rsidR="00165047">
        <w:t>was</w:t>
      </w:r>
      <w:r w:rsidR="00165047" w:rsidRPr="00165047">
        <w:t xml:space="preserve"> posted for public comment </w:t>
      </w:r>
      <w:r>
        <w:t>on</w:t>
      </w:r>
      <w:r w:rsidR="00165047" w:rsidRPr="00165047">
        <w:t xml:space="preserve"> whether it should be considered</w:t>
      </w:r>
      <w:r w:rsidR="00545638">
        <w:t xml:space="preserve"> </w:t>
      </w:r>
      <w:r w:rsidR="00F154C2">
        <w:t>for implementation</w:t>
      </w:r>
      <w:r w:rsidR="00165047" w:rsidRPr="00165047">
        <w:t>.</w:t>
      </w:r>
      <w:r w:rsidR="00165047">
        <w:t xml:space="preserve"> </w:t>
      </w:r>
      <w:r>
        <w:t xml:space="preserve"> Even if LPR is not conside</w:t>
      </w:r>
      <w:r w:rsidR="00F154C2">
        <w:t xml:space="preserve">red an implementation item, it could eventually </w:t>
      </w:r>
      <w:r>
        <w:t xml:space="preserve">be required as a consensus policy pursuant to a PDP.  </w:t>
      </w:r>
    </w:p>
    <w:p w14:paraId="0B49CC46" w14:textId="77777777" w:rsidR="00165047" w:rsidRDefault="00165047" w:rsidP="00165047">
      <w:pPr>
        <w:spacing w:line="240" w:lineRule="auto"/>
      </w:pPr>
    </w:p>
    <w:p w14:paraId="4C10E73D" w14:textId="77777777" w:rsidR="005470A2" w:rsidRDefault="005470A2" w:rsidP="005470A2">
      <w:pPr>
        <w:spacing w:line="240" w:lineRule="auto"/>
        <w:rPr>
          <w:b/>
        </w:rPr>
      </w:pPr>
    </w:p>
    <w:p w14:paraId="4061AB38" w14:textId="77777777" w:rsidR="00316046" w:rsidRDefault="00316046">
      <w:pPr>
        <w:spacing w:line="240" w:lineRule="auto"/>
        <w:rPr>
          <w:b/>
        </w:rPr>
      </w:pPr>
      <w:r>
        <w:rPr>
          <w:b/>
        </w:rPr>
        <w:br w:type="page"/>
      </w:r>
    </w:p>
    <w:p w14:paraId="2EFF4303" w14:textId="1BFFD381" w:rsidR="006B56D7" w:rsidRPr="006B56D7" w:rsidRDefault="00395476" w:rsidP="005470A2">
      <w:pPr>
        <w:spacing w:line="240" w:lineRule="auto"/>
        <w:rPr>
          <w:b/>
        </w:rPr>
      </w:pPr>
      <w:r>
        <w:rPr>
          <w:b/>
        </w:rPr>
        <w:lastRenderedPageBreak/>
        <w:t xml:space="preserve">BC </w:t>
      </w:r>
      <w:r w:rsidR="006B56D7" w:rsidRPr="006B56D7">
        <w:rPr>
          <w:b/>
        </w:rPr>
        <w:t xml:space="preserve">Comments on the </w:t>
      </w:r>
      <w:r w:rsidR="00165047">
        <w:rPr>
          <w:b/>
        </w:rPr>
        <w:t>Strawman Solution</w:t>
      </w:r>
      <w:r w:rsidR="006B56D7" w:rsidRPr="006B56D7">
        <w:rPr>
          <w:b/>
        </w:rPr>
        <w:t>:</w:t>
      </w:r>
    </w:p>
    <w:p w14:paraId="08BD54AC" w14:textId="77777777" w:rsidR="005A79E5" w:rsidRPr="005470A2" w:rsidRDefault="005A79E5" w:rsidP="005A79E5">
      <w:pPr>
        <w:rPr>
          <w:rFonts w:asciiTheme="minorHAnsi" w:hAnsiTheme="minorHAnsi"/>
          <w:bCs/>
          <w:lang w:val="en-GB"/>
        </w:rPr>
      </w:pPr>
    </w:p>
    <w:p w14:paraId="6321DF29" w14:textId="77777777" w:rsidR="00FD3B29" w:rsidRPr="00A24F04" w:rsidRDefault="00FD3B29" w:rsidP="00FD3B29">
      <w:pPr>
        <w:rPr>
          <w:rFonts w:asciiTheme="minorHAnsi" w:hAnsiTheme="minorHAnsi"/>
          <w:b/>
          <w:i/>
        </w:rPr>
      </w:pPr>
      <w:r w:rsidRPr="00A24F04">
        <w:rPr>
          <w:rFonts w:asciiTheme="minorHAnsi" w:hAnsiTheme="minorHAnsi"/>
          <w:b/>
          <w:i/>
        </w:rPr>
        <w:t xml:space="preserve">Strawman Solution #1: </w:t>
      </w:r>
    </w:p>
    <w:p w14:paraId="7E2336C1" w14:textId="77777777" w:rsidR="00FD3B29" w:rsidRDefault="00FD3B29" w:rsidP="00FD3B29">
      <w:pPr>
        <w:rPr>
          <w:rFonts w:asciiTheme="minorHAnsi" w:hAnsiTheme="minorHAnsi"/>
          <w:i/>
        </w:rPr>
      </w:pPr>
    </w:p>
    <w:p w14:paraId="13FC70EF" w14:textId="257B16B7" w:rsidR="00365D14" w:rsidRPr="00365D14" w:rsidRDefault="00365D14" w:rsidP="00FD3B29">
      <w:pPr>
        <w:rPr>
          <w:rFonts w:asciiTheme="minorHAnsi" w:hAnsiTheme="minorHAnsi"/>
        </w:rPr>
      </w:pPr>
      <w:r w:rsidRPr="00545638">
        <w:rPr>
          <w:rFonts w:asciiTheme="minorHAnsi" w:hAnsiTheme="minorHAnsi"/>
          <w:i/>
        </w:rPr>
        <w:t>All new gTLD operators will publish the dates and requirements of their sunrise periods at least 30 days in advance. When combined with the existing (30-day) sunrise period, this supports the goal of enabling rights holders to anticipate and prepare for upcoming launches</w:t>
      </w:r>
      <w:r w:rsidRPr="00365D14">
        <w:rPr>
          <w:rFonts w:asciiTheme="minorHAnsi" w:hAnsiTheme="minorHAnsi"/>
        </w:rPr>
        <w:t xml:space="preserve">. </w:t>
      </w:r>
    </w:p>
    <w:p w14:paraId="7F44EC85" w14:textId="77777777" w:rsidR="00365D14" w:rsidRDefault="00365D14" w:rsidP="00165047">
      <w:pPr>
        <w:rPr>
          <w:rFonts w:asciiTheme="minorHAnsi" w:hAnsiTheme="minorHAnsi"/>
        </w:rPr>
      </w:pPr>
    </w:p>
    <w:p w14:paraId="43F640BA" w14:textId="3B67EB20" w:rsidR="00545638" w:rsidRDefault="003A77EA" w:rsidP="00545638">
      <w:pPr>
        <w:ind w:left="360"/>
        <w:rPr>
          <w:rFonts w:asciiTheme="minorHAnsi" w:hAnsiTheme="minorHAnsi"/>
        </w:rPr>
      </w:pPr>
      <w:r>
        <w:rPr>
          <w:rFonts w:asciiTheme="minorHAnsi" w:hAnsiTheme="minorHAnsi"/>
        </w:rPr>
        <w:t xml:space="preserve">The BC </w:t>
      </w:r>
      <w:del w:id="29" w:author="Update" w:date="2013-01-13T21:22:00Z">
        <w:r>
          <w:rPr>
            <w:rFonts w:asciiTheme="minorHAnsi" w:hAnsiTheme="minorHAnsi"/>
          </w:rPr>
          <w:delText>supports</w:delText>
        </w:r>
      </w:del>
      <w:ins w:id="30" w:author="Update" w:date="2013-01-13T21:22:00Z">
        <w:r w:rsidR="00792990">
          <w:rPr>
            <w:rFonts w:asciiTheme="minorHAnsi" w:hAnsiTheme="minorHAnsi"/>
          </w:rPr>
          <w:t>agrees with</w:t>
        </w:r>
      </w:ins>
      <w:r>
        <w:rPr>
          <w:rFonts w:asciiTheme="minorHAnsi" w:hAnsiTheme="minorHAnsi"/>
        </w:rPr>
        <w:t xml:space="preserve"> the Strawman</w:t>
      </w:r>
      <w:del w:id="31" w:author="Update" w:date="2013-01-13T21:22:00Z">
        <w:r>
          <w:rPr>
            <w:rFonts w:asciiTheme="minorHAnsi" w:hAnsiTheme="minorHAnsi"/>
          </w:rPr>
          <w:delText xml:space="preserve"> S</w:delText>
        </w:r>
        <w:r w:rsidR="00545638">
          <w:rPr>
            <w:rFonts w:asciiTheme="minorHAnsi" w:hAnsiTheme="minorHAnsi"/>
          </w:rPr>
          <w:delText>olution’s</w:delText>
        </w:r>
      </w:del>
      <w:r>
        <w:rPr>
          <w:rFonts w:asciiTheme="minorHAnsi" w:hAnsiTheme="minorHAnsi"/>
        </w:rPr>
        <w:t xml:space="preserve"> </w:t>
      </w:r>
      <w:r w:rsidR="00C36391">
        <w:rPr>
          <w:rFonts w:asciiTheme="minorHAnsi" w:hAnsiTheme="minorHAnsi"/>
        </w:rPr>
        <w:t xml:space="preserve">conclusion </w:t>
      </w:r>
      <w:r w:rsidR="00545638">
        <w:rPr>
          <w:rFonts w:asciiTheme="minorHAnsi" w:hAnsiTheme="minorHAnsi"/>
        </w:rPr>
        <w:t xml:space="preserve">that timing of the sunrise period is a matter of implementation, </w:t>
      </w:r>
      <w:r>
        <w:rPr>
          <w:rFonts w:asciiTheme="minorHAnsi" w:hAnsiTheme="minorHAnsi"/>
        </w:rPr>
        <w:t>and does not require new policy development.</w:t>
      </w:r>
      <w:r w:rsidR="00236052">
        <w:rPr>
          <w:rFonts w:asciiTheme="minorHAnsi" w:hAnsiTheme="minorHAnsi"/>
        </w:rPr>
        <w:t xml:space="preserve">   </w:t>
      </w:r>
      <w:r w:rsidR="00545638">
        <w:rPr>
          <w:rFonts w:asciiTheme="minorHAnsi" w:hAnsiTheme="minorHAnsi"/>
        </w:rPr>
        <w:t>Existing</w:t>
      </w:r>
      <w:r w:rsidR="00545638" w:rsidRPr="00545638">
        <w:rPr>
          <w:rFonts w:asciiTheme="minorHAnsi" w:hAnsiTheme="minorHAnsi"/>
        </w:rPr>
        <w:t> GNSO policy requires that the new gTLD program not "infringe on the legal rights of others".   ICANN management and staff are required to deliver mecha</w:t>
      </w:r>
      <w:r w:rsidR="00545638">
        <w:rPr>
          <w:rFonts w:asciiTheme="minorHAnsi" w:hAnsiTheme="minorHAnsi"/>
        </w:rPr>
        <w:t xml:space="preserve">nisms to implement that policy, including determination of advance notice and duration requirements. </w:t>
      </w:r>
    </w:p>
    <w:p w14:paraId="02208B27" w14:textId="77777777" w:rsidR="00545638" w:rsidRDefault="00545638" w:rsidP="00545638">
      <w:pPr>
        <w:ind w:left="360"/>
        <w:rPr>
          <w:rFonts w:asciiTheme="minorHAnsi" w:hAnsiTheme="minorHAnsi"/>
        </w:rPr>
      </w:pPr>
    </w:p>
    <w:p w14:paraId="0093D9CA" w14:textId="3121EDA5" w:rsidR="00395476" w:rsidRDefault="003A77EA" w:rsidP="00545638">
      <w:pPr>
        <w:ind w:left="360"/>
        <w:rPr>
          <w:rFonts w:asciiTheme="minorHAnsi" w:hAnsiTheme="minorHAnsi"/>
        </w:rPr>
      </w:pPr>
      <w:r>
        <w:rPr>
          <w:rFonts w:asciiTheme="minorHAnsi" w:hAnsiTheme="minorHAnsi"/>
        </w:rPr>
        <w:t>T</w:t>
      </w:r>
      <w:r w:rsidR="00165047" w:rsidRPr="00165047">
        <w:rPr>
          <w:rFonts w:asciiTheme="minorHAnsi" w:hAnsiTheme="minorHAnsi"/>
        </w:rPr>
        <w:t xml:space="preserve">he BC </w:t>
      </w:r>
      <w:r w:rsidR="00365D14">
        <w:rPr>
          <w:rFonts w:asciiTheme="minorHAnsi" w:hAnsiTheme="minorHAnsi"/>
        </w:rPr>
        <w:t>supports</w:t>
      </w:r>
      <w:r w:rsidR="00165047" w:rsidRPr="00165047">
        <w:rPr>
          <w:rFonts w:asciiTheme="minorHAnsi" w:hAnsiTheme="minorHAnsi"/>
        </w:rPr>
        <w:t xml:space="preserve"> the Strawman </w:t>
      </w:r>
      <w:r>
        <w:rPr>
          <w:rFonts w:asciiTheme="minorHAnsi" w:hAnsiTheme="minorHAnsi"/>
        </w:rPr>
        <w:t>S</w:t>
      </w:r>
      <w:r w:rsidR="00CC33AD">
        <w:rPr>
          <w:rFonts w:asciiTheme="minorHAnsi" w:hAnsiTheme="minorHAnsi"/>
        </w:rPr>
        <w:t>olution to</w:t>
      </w:r>
      <w:r w:rsidR="00365D14">
        <w:rPr>
          <w:rFonts w:asciiTheme="minorHAnsi" w:hAnsiTheme="minorHAnsi"/>
        </w:rPr>
        <w:t xml:space="preserve"> require new gTLD registries to publish advance notice of their Sunrise periods.  A 30-day advance notice will incrementally help businesses </w:t>
      </w:r>
      <w:r w:rsidR="00395476">
        <w:rPr>
          <w:rFonts w:asciiTheme="minorHAnsi" w:hAnsiTheme="minorHAnsi"/>
        </w:rPr>
        <w:t>to anticipate and prepare for Sunrise registrations.</w:t>
      </w:r>
      <w:r>
        <w:rPr>
          <w:rFonts w:asciiTheme="minorHAnsi" w:hAnsiTheme="minorHAnsi"/>
        </w:rPr>
        <w:t xml:space="preserve">  While this is not exactly what the BC and IPC requested, it will be helpful to businesses who are participating in Sunrise registrations.</w:t>
      </w:r>
    </w:p>
    <w:p w14:paraId="5C8846BB" w14:textId="77777777" w:rsidR="00395476" w:rsidRDefault="00395476" w:rsidP="00545638">
      <w:pPr>
        <w:ind w:left="360"/>
        <w:rPr>
          <w:rFonts w:asciiTheme="minorHAnsi" w:hAnsiTheme="minorHAnsi"/>
        </w:rPr>
      </w:pPr>
    </w:p>
    <w:p w14:paraId="17773AEF" w14:textId="1CB3F09C" w:rsidR="0003056A" w:rsidRDefault="00395476" w:rsidP="00545638">
      <w:pPr>
        <w:ind w:left="360"/>
        <w:rPr>
          <w:rFonts w:asciiTheme="minorHAnsi" w:hAnsiTheme="minorHAnsi"/>
        </w:rPr>
      </w:pPr>
      <w:del w:id="32" w:author="Update" w:date="2013-01-13T21:22:00Z">
        <w:r>
          <w:rPr>
            <w:rFonts w:asciiTheme="minorHAnsi" w:hAnsiTheme="minorHAnsi"/>
          </w:rPr>
          <w:delText xml:space="preserve">However, </w:delText>
        </w:r>
        <w:r w:rsidR="0003056A">
          <w:rPr>
            <w:rFonts w:asciiTheme="minorHAnsi" w:hAnsiTheme="minorHAnsi"/>
          </w:rPr>
          <w:delText>this</w:delText>
        </w:r>
      </w:del>
      <w:ins w:id="33" w:author="Update" w:date="2013-01-13T21:22:00Z">
        <w:r w:rsidR="00FA5DEB" w:rsidRPr="00FA5DEB">
          <w:rPr>
            <w:rFonts w:asciiTheme="minorHAnsi" w:hAnsiTheme="minorHAnsi"/>
          </w:rPr>
          <w:t>This support is offered in spite of the fact that</w:t>
        </w:r>
      </w:ins>
      <w:r w:rsidR="00FA5DEB" w:rsidRPr="00FA5DEB">
        <w:rPr>
          <w:rFonts w:asciiTheme="minorHAnsi" w:hAnsiTheme="minorHAnsi"/>
        </w:rPr>
        <w:t xml:space="preserve"> </w:t>
      </w:r>
      <w:r w:rsidR="0003056A">
        <w:rPr>
          <w:rFonts w:asciiTheme="minorHAnsi" w:hAnsiTheme="minorHAnsi"/>
        </w:rPr>
        <w:t xml:space="preserve">advance notice alone is not sufficient to enable businesses to manage as many as 20 simultaneous sunrise periods per week over many months. </w:t>
      </w:r>
    </w:p>
    <w:p w14:paraId="6B0BF39F" w14:textId="77777777" w:rsidR="0003056A" w:rsidRDefault="0003056A" w:rsidP="00545638">
      <w:pPr>
        <w:ind w:left="360"/>
        <w:rPr>
          <w:rFonts w:asciiTheme="minorHAnsi" w:hAnsiTheme="minorHAnsi"/>
        </w:rPr>
      </w:pPr>
    </w:p>
    <w:p w14:paraId="7DBE216E" w14:textId="3E225D2D" w:rsidR="0003056A" w:rsidRPr="00365D14" w:rsidRDefault="0003056A" w:rsidP="00545638">
      <w:pPr>
        <w:ind w:left="360"/>
        <w:rPr>
          <w:rFonts w:asciiTheme="minorHAnsi" w:hAnsiTheme="minorHAnsi"/>
        </w:rPr>
      </w:pPr>
      <w:r>
        <w:rPr>
          <w:rFonts w:asciiTheme="minorHAnsi" w:hAnsiTheme="minorHAnsi"/>
        </w:rPr>
        <w:t>In Feb-2012 the BC recommended ex</w:t>
      </w:r>
      <w:r w:rsidRPr="00365D14">
        <w:rPr>
          <w:rFonts w:asciiTheme="minorHAnsi" w:hAnsiTheme="minorHAnsi"/>
        </w:rPr>
        <w:t>tend</w:t>
      </w:r>
      <w:r>
        <w:rPr>
          <w:rFonts w:asciiTheme="minorHAnsi" w:hAnsiTheme="minorHAnsi"/>
        </w:rPr>
        <w:t xml:space="preserve">ing </w:t>
      </w:r>
      <w:r w:rsidR="00545638">
        <w:rPr>
          <w:rFonts w:asciiTheme="minorHAnsi" w:hAnsiTheme="minorHAnsi"/>
        </w:rPr>
        <w:t>s</w:t>
      </w:r>
      <w:r w:rsidRPr="00365D14">
        <w:rPr>
          <w:rFonts w:asciiTheme="minorHAnsi" w:hAnsiTheme="minorHAnsi"/>
        </w:rPr>
        <w:t xml:space="preserve">unrise </w:t>
      </w:r>
      <w:r>
        <w:rPr>
          <w:rFonts w:asciiTheme="minorHAnsi" w:hAnsiTheme="minorHAnsi"/>
        </w:rPr>
        <w:t>to</w:t>
      </w:r>
      <w:r w:rsidR="00792990">
        <w:rPr>
          <w:rFonts w:asciiTheme="minorHAnsi" w:hAnsiTheme="minorHAnsi"/>
        </w:rPr>
        <w:t xml:space="preserve"> a mandatory </w:t>
      </w:r>
      <w:proofErr w:type="gramStart"/>
      <w:r w:rsidR="00792990">
        <w:rPr>
          <w:rFonts w:asciiTheme="minorHAnsi" w:hAnsiTheme="minorHAnsi"/>
        </w:rPr>
        <w:t>60</w:t>
      </w:r>
      <w:del w:id="34" w:author="Update" w:date="2013-01-13T21:22:00Z">
        <w:r w:rsidRPr="00365D14">
          <w:rPr>
            <w:rFonts w:asciiTheme="minorHAnsi" w:hAnsiTheme="minorHAnsi"/>
          </w:rPr>
          <w:delText xml:space="preserve"> </w:delText>
        </w:r>
      </w:del>
      <w:ins w:id="35" w:author="Update" w:date="2013-01-13T21:22:00Z">
        <w:r w:rsidR="00792990">
          <w:rPr>
            <w:rFonts w:asciiTheme="minorHAnsi" w:hAnsiTheme="minorHAnsi"/>
          </w:rPr>
          <w:t>-</w:t>
        </w:r>
      </w:ins>
      <w:r w:rsidRPr="00365D14">
        <w:rPr>
          <w:rFonts w:asciiTheme="minorHAnsi" w:hAnsiTheme="minorHAnsi"/>
        </w:rPr>
        <w:t>day</w:t>
      </w:r>
      <w:r>
        <w:rPr>
          <w:rFonts w:asciiTheme="minorHAnsi" w:hAnsiTheme="minorHAnsi"/>
        </w:rPr>
        <w:t xml:space="preserve"> period</w:t>
      </w:r>
      <w:proofErr w:type="gramEnd"/>
      <w:r>
        <w:rPr>
          <w:rFonts w:asciiTheme="minorHAnsi" w:hAnsiTheme="minorHAnsi"/>
        </w:rPr>
        <w:t xml:space="preserve"> (suggesting that s</w:t>
      </w:r>
      <w:r w:rsidRPr="00365D14">
        <w:rPr>
          <w:rFonts w:asciiTheme="minorHAnsi" w:hAnsiTheme="minorHAnsi"/>
        </w:rPr>
        <w:t>ingle-regist</w:t>
      </w:r>
      <w:r>
        <w:rPr>
          <w:rFonts w:asciiTheme="minorHAnsi" w:hAnsiTheme="minorHAnsi"/>
        </w:rPr>
        <w:t>r</w:t>
      </w:r>
      <w:r w:rsidRPr="00365D14">
        <w:rPr>
          <w:rFonts w:asciiTheme="minorHAnsi" w:hAnsiTheme="minorHAnsi"/>
        </w:rPr>
        <w:t>ant TLDs could be</w:t>
      </w:r>
      <w:r>
        <w:rPr>
          <w:rFonts w:asciiTheme="minorHAnsi" w:hAnsiTheme="minorHAnsi"/>
        </w:rPr>
        <w:t xml:space="preserve"> excluded from</w:t>
      </w:r>
      <w:r w:rsidR="00545638">
        <w:rPr>
          <w:rFonts w:asciiTheme="minorHAnsi" w:hAnsiTheme="minorHAnsi"/>
        </w:rPr>
        <w:t xml:space="preserve"> this requirement).   For business registrants, a 60-day s</w:t>
      </w:r>
      <w:r>
        <w:rPr>
          <w:rFonts w:asciiTheme="minorHAnsi" w:hAnsiTheme="minorHAnsi"/>
        </w:rPr>
        <w:t xml:space="preserve">unrise would </w:t>
      </w:r>
      <w:r w:rsidR="00545638">
        <w:rPr>
          <w:rFonts w:asciiTheme="minorHAnsi" w:hAnsiTheme="minorHAnsi"/>
        </w:rPr>
        <w:t>be significantly more valuable than a</w:t>
      </w:r>
      <w:r>
        <w:rPr>
          <w:rFonts w:asciiTheme="minorHAnsi" w:hAnsiTheme="minorHAnsi"/>
        </w:rPr>
        <w:t xml:space="preserve"> 30-day notice followed by a 3</w:t>
      </w:r>
      <w:r w:rsidR="00545638">
        <w:rPr>
          <w:rFonts w:asciiTheme="minorHAnsi" w:hAnsiTheme="minorHAnsi"/>
        </w:rPr>
        <w:t>0-day s</w:t>
      </w:r>
      <w:r>
        <w:rPr>
          <w:rFonts w:asciiTheme="minorHAnsi" w:hAnsiTheme="minorHAnsi"/>
        </w:rPr>
        <w:t xml:space="preserve">unrise. </w:t>
      </w:r>
    </w:p>
    <w:p w14:paraId="3E8C814E" w14:textId="77777777" w:rsidR="00165047" w:rsidRDefault="00165047" w:rsidP="00545638">
      <w:pPr>
        <w:ind w:left="360"/>
        <w:rPr>
          <w:rFonts w:asciiTheme="minorHAnsi" w:hAnsiTheme="minorHAnsi"/>
        </w:rPr>
      </w:pPr>
    </w:p>
    <w:p w14:paraId="78DE33FD" w14:textId="7EBD49EB" w:rsidR="0003056A" w:rsidRPr="0003056A" w:rsidRDefault="0003056A" w:rsidP="00545638">
      <w:pPr>
        <w:ind w:left="360"/>
        <w:rPr>
          <w:rFonts w:asciiTheme="minorHAnsi" w:hAnsiTheme="minorHAnsi"/>
        </w:rPr>
      </w:pPr>
      <w:r>
        <w:rPr>
          <w:rFonts w:asciiTheme="minorHAnsi" w:hAnsiTheme="minorHAnsi"/>
        </w:rPr>
        <w:t xml:space="preserve">Moreover, the BC has consistently called for a </w:t>
      </w:r>
      <w:r w:rsidR="00365D14" w:rsidRPr="00365D14">
        <w:rPr>
          <w:rFonts w:asciiTheme="minorHAnsi" w:hAnsiTheme="minorHAnsi"/>
        </w:rPr>
        <w:t xml:space="preserve">standardized Sunrise approach to minimize the confusion and costs to registrants to participate in Sunrise </w:t>
      </w:r>
      <w:r w:rsidR="003B3501">
        <w:rPr>
          <w:rFonts w:asciiTheme="minorHAnsi" w:hAnsiTheme="minorHAnsi"/>
        </w:rPr>
        <w:t>across</w:t>
      </w:r>
      <w:r w:rsidR="00365D14" w:rsidRPr="00365D14">
        <w:rPr>
          <w:rFonts w:asciiTheme="minorHAnsi" w:hAnsiTheme="minorHAnsi"/>
        </w:rPr>
        <w:t xml:space="preserve"> multiple </w:t>
      </w:r>
      <w:r w:rsidR="003B3501">
        <w:rPr>
          <w:rFonts w:asciiTheme="minorHAnsi" w:hAnsiTheme="minorHAnsi"/>
        </w:rPr>
        <w:t xml:space="preserve">new </w:t>
      </w:r>
      <w:proofErr w:type="spellStart"/>
      <w:r w:rsidR="00365D14" w:rsidRPr="00365D14">
        <w:rPr>
          <w:rFonts w:asciiTheme="minorHAnsi" w:hAnsiTheme="minorHAnsi"/>
        </w:rPr>
        <w:t>gTLDs</w:t>
      </w:r>
      <w:proofErr w:type="spellEnd"/>
      <w:r w:rsidR="00365D14" w:rsidRPr="00365D14">
        <w:rPr>
          <w:rFonts w:asciiTheme="minorHAnsi" w:hAnsiTheme="minorHAnsi"/>
        </w:rPr>
        <w:t>.</w:t>
      </w:r>
      <w:r>
        <w:rPr>
          <w:rFonts w:asciiTheme="minorHAnsi" w:hAnsiTheme="minorHAnsi"/>
        </w:rPr>
        <w:t xml:space="preserve">   </w:t>
      </w:r>
      <w:r w:rsidR="00567BB4">
        <w:rPr>
          <w:rFonts w:asciiTheme="minorHAnsi" w:hAnsiTheme="minorHAnsi"/>
        </w:rPr>
        <w:t xml:space="preserve">ICANN should </w:t>
      </w:r>
      <w:r w:rsidR="00A57C83">
        <w:rPr>
          <w:rFonts w:asciiTheme="minorHAnsi" w:hAnsiTheme="minorHAnsi"/>
        </w:rPr>
        <w:t xml:space="preserve">have </w:t>
      </w:r>
      <w:r w:rsidR="00567BB4">
        <w:rPr>
          <w:rFonts w:asciiTheme="minorHAnsi" w:hAnsiTheme="minorHAnsi"/>
        </w:rPr>
        <w:t>require</w:t>
      </w:r>
      <w:r w:rsidR="00A57C83">
        <w:rPr>
          <w:rFonts w:asciiTheme="minorHAnsi" w:hAnsiTheme="minorHAnsi"/>
        </w:rPr>
        <w:t>d</w:t>
      </w:r>
      <w:r w:rsidR="00567BB4">
        <w:rPr>
          <w:rFonts w:asciiTheme="minorHAnsi" w:hAnsiTheme="minorHAnsi"/>
        </w:rPr>
        <w:t xml:space="preserve"> new gTLD registries to st</w:t>
      </w:r>
      <w:r w:rsidR="006D6ABE">
        <w:rPr>
          <w:rFonts w:asciiTheme="minorHAnsi" w:hAnsiTheme="minorHAnsi"/>
        </w:rPr>
        <w:t xml:space="preserve">andardize on common terminology, </w:t>
      </w:r>
      <w:r w:rsidR="00567BB4">
        <w:rPr>
          <w:rFonts w:asciiTheme="minorHAnsi" w:hAnsiTheme="minorHAnsi"/>
        </w:rPr>
        <w:t>consistent processes</w:t>
      </w:r>
      <w:r w:rsidR="006D6ABE">
        <w:rPr>
          <w:rFonts w:asciiTheme="minorHAnsi" w:hAnsiTheme="minorHAnsi"/>
        </w:rPr>
        <w:t xml:space="preserve">, and </w:t>
      </w:r>
      <w:r w:rsidR="003B3501">
        <w:rPr>
          <w:rFonts w:asciiTheme="minorHAnsi" w:hAnsiTheme="minorHAnsi"/>
        </w:rPr>
        <w:t xml:space="preserve">mandatory </w:t>
      </w:r>
      <w:r w:rsidR="006D6ABE">
        <w:rPr>
          <w:rFonts w:asciiTheme="minorHAnsi" w:hAnsiTheme="minorHAnsi"/>
        </w:rPr>
        <w:t>best practices</w:t>
      </w:r>
      <w:r w:rsidR="00567BB4">
        <w:rPr>
          <w:rFonts w:asciiTheme="minorHAnsi" w:hAnsiTheme="minorHAnsi"/>
        </w:rPr>
        <w:t xml:space="preserve"> for sunrise registrations.</w:t>
      </w:r>
      <w:r w:rsidR="00A57C83">
        <w:rPr>
          <w:rFonts w:asciiTheme="minorHAnsi" w:hAnsiTheme="minorHAnsi"/>
        </w:rPr>
        <w:t xml:space="preserve">  If this standardization cannot be implemented now, the BC suggests that standardization be required in future rounds of new </w:t>
      </w:r>
      <w:proofErr w:type="spellStart"/>
      <w:r w:rsidR="00A57C83">
        <w:rPr>
          <w:rFonts w:asciiTheme="minorHAnsi" w:hAnsiTheme="minorHAnsi"/>
        </w:rPr>
        <w:t>gTLDs</w:t>
      </w:r>
      <w:proofErr w:type="spellEnd"/>
      <w:r w:rsidR="00A57C83">
        <w:rPr>
          <w:rFonts w:asciiTheme="minorHAnsi" w:hAnsiTheme="minorHAnsi"/>
        </w:rPr>
        <w:t>.</w:t>
      </w:r>
    </w:p>
    <w:p w14:paraId="741AE786" w14:textId="77777777" w:rsidR="00644C09" w:rsidRDefault="00644C09" w:rsidP="00365D14">
      <w:pPr>
        <w:rPr>
          <w:rFonts w:asciiTheme="minorHAnsi" w:hAnsiTheme="minorHAnsi"/>
        </w:rPr>
      </w:pPr>
    </w:p>
    <w:p w14:paraId="6E0BDD46" w14:textId="77777777" w:rsidR="00545638" w:rsidRPr="00365D14" w:rsidRDefault="00545638" w:rsidP="00365D14">
      <w:pPr>
        <w:rPr>
          <w:rFonts w:asciiTheme="minorHAnsi" w:hAnsiTheme="minorHAnsi"/>
        </w:rPr>
      </w:pPr>
    </w:p>
    <w:p w14:paraId="27F886DF" w14:textId="7DDCE57B" w:rsidR="00FD3B29" w:rsidRPr="00A24F04" w:rsidRDefault="00FD3B29" w:rsidP="00FD3B29">
      <w:pPr>
        <w:rPr>
          <w:rFonts w:asciiTheme="minorHAnsi" w:hAnsiTheme="minorHAnsi"/>
          <w:b/>
          <w:i/>
        </w:rPr>
      </w:pPr>
      <w:r w:rsidRPr="00A24F04">
        <w:rPr>
          <w:rFonts w:asciiTheme="minorHAnsi" w:hAnsiTheme="minorHAnsi"/>
          <w:b/>
          <w:i/>
        </w:rPr>
        <w:t xml:space="preserve">Strawman Solution #2:  </w:t>
      </w:r>
    </w:p>
    <w:p w14:paraId="2CE1CC60" w14:textId="77777777" w:rsidR="00FD3B29" w:rsidRDefault="00FD3B29" w:rsidP="00FD3B29">
      <w:pPr>
        <w:rPr>
          <w:rFonts w:asciiTheme="minorHAnsi" w:hAnsiTheme="minorHAnsi"/>
          <w:i/>
        </w:rPr>
      </w:pPr>
    </w:p>
    <w:p w14:paraId="392B43A8" w14:textId="045ADD20" w:rsidR="00545638" w:rsidRPr="00545638" w:rsidRDefault="00545638" w:rsidP="00FD3B29">
      <w:pPr>
        <w:rPr>
          <w:rFonts w:asciiTheme="minorHAnsi" w:hAnsiTheme="minorHAnsi"/>
          <w:i/>
        </w:rPr>
      </w:pPr>
      <w:r w:rsidRPr="00545638">
        <w:rPr>
          <w:rFonts w:asciiTheme="minorHAnsi" w:hAnsiTheme="minorHAnsi"/>
          <w:i/>
        </w:rPr>
        <w:t xml:space="preserve">A Trademark Claims period, as described in the Applicant Guidebook, will take place for 90 days. During this “Claims 1′′ period, anyone attempting to register a domain name matching a Clearinghouse record will be displayed a Claims notice (as included in the Applicant Guidebook) showing the relevant mark information, and must acknowledge the notice to proceed. If the domain name is registered, the relevant rights holders in the Clearinghouse will receive notice of the registration. </w:t>
      </w:r>
    </w:p>
    <w:p w14:paraId="0104220C" w14:textId="77777777" w:rsidR="00365D14" w:rsidRDefault="00365D14" w:rsidP="00165047">
      <w:pPr>
        <w:rPr>
          <w:rFonts w:asciiTheme="minorHAnsi" w:hAnsiTheme="minorHAnsi"/>
        </w:rPr>
      </w:pPr>
    </w:p>
    <w:p w14:paraId="1A49033B" w14:textId="12F8E412" w:rsidR="00545638" w:rsidRDefault="00A57C83" w:rsidP="00545638">
      <w:pPr>
        <w:ind w:left="360"/>
        <w:rPr>
          <w:rFonts w:asciiTheme="minorHAnsi" w:hAnsiTheme="minorHAnsi"/>
        </w:rPr>
      </w:pPr>
      <w:r>
        <w:rPr>
          <w:rFonts w:asciiTheme="minorHAnsi" w:hAnsiTheme="minorHAnsi"/>
        </w:rPr>
        <w:t xml:space="preserve">The BC </w:t>
      </w:r>
      <w:del w:id="36" w:author="Update" w:date="2013-01-13T21:22:00Z">
        <w:r>
          <w:rPr>
            <w:rFonts w:asciiTheme="minorHAnsi" w:hAnsiTheme="minorHAnsi"/>
          </w:rPr>
          <w:delText>supports</w:delText>
        </w:r>
      </w:del>
      <w:ins w:id="37" w:author="Update" w:date="2013-01-13T21:22:00Z">
        <w:r w:rsidR="00792990">
          <w:rPr>
            <w:rFonts w:asciiTheme="minorHAnsi" w:hAnsiTheme="minorHAnsi"/>
          </w:rPr>
          <w:t>agrees</w:t>
        </w:r>
        <w:r>
          <w:rPr>
            <w:rFonts w:asciiTheme="minorHAnsi" w:hAnsiTheme="minorHAnsi"/>
          </w:rPr>
          <w:t xml:space="preserve"> </w:t>
        </w:r>
        <w:r w:rsidR="00792990">
          <w:rPr>
            <w:rFonts w:asciiTheme="minorHAnsi" w:hAnsiTheme="minorHAnsi"/>
          </w:rPr>
          <w:t>with</w:t>
        </w:r>
      </w:ins>
      <w:r w:rsidR="00792990">
        <w:rPr>
          <w:rFonts w:asciiTheme="minorHAnsi" w:hAnsiTheme="minorHAnsi"/>
        </w:rPr>
        <w:t xml:space="preserve"> the Strawman </w:t>
      </w:r>
      <w:del w:id="38" w:author="Update" w:date="2013-01-13T21:22:00Z">
        <w:r>
          <w:rPr>
            <w:rFonts w:asciiTheme="minorHAnsi" w:hAnsiTheme="minorHAnsi"/>
          </w:rPr>
          <w:delText>S</w:delText>
        </w:r>
        <w:r w:rsidR="00545638">
          <w:rPr>
            <w:rFonts w:asciiTheme="minorHAnsi" w:hAnsiTheme="minorHAnsi"/>
          </w:rPr>
          <w:delText xml:space="preserve">olution’s </w:delText>
        </w:r>
      </w:del>
      <w:r w:rsidR="00545638">
        <w:rPr>
          <w:rFonts w:asciiTheme="minorHAnsi" w:hAnsiTheme="minorHAnsi"/>
        </w:rPr>
        <w:t xml:space="preserve">conclusion that </w:t>
      </w:r>
      <w:r w:rsidR="00180A8E">
        <w:rPr>
          <w:rFonts w:asciiTheme="minorHAnsi" w:hAnsiTheme="minorHAnsi"/>
        </w:rPr>
        <w:t>duration</w:t>
      </w:r>
      <w:r w:rsidR="00545638">
        <w:rPr>
          <w:rFonts w:asciiTheme="minorHAnsi" w:hAnsiTheme="minorHAnsi"/>
        </w:rPr>
        <w:t xml:space="preserve"> of </w:t>
      </w:r>
      <w:ins w:id="39" w:author="Update" w:date="2013-01-13T21:22:00Z">
        <w:r w:rsidR="00C36391">
          <w:rPr>
            <w:rFonts w:asciiTheme="minorHAnsi" w:hAnsiTheme="minorHAnsi"/>
          </w:rPr>
          <w:t xml:space="preserve">the </w:t>
        </w:r>
      </w:ins>
      <w:r w:rsidR="00545638">
        <w:rPr>
          <w:rFonts w:asciiTheme="minorHAnsi" w:hAnsiTheme="minorHAnsi"/>
        </w:rPr>
        <w:t xml:space="preserve">TM Claims </w:t>
      </w:r>
      <w:del w:id="40" w:author="Update" w:date="2013-01-13T21:22:00Z">
        <w:r w:rsidR="00545638">
          <w:rPr>
            <w:rFonts w:asciiTheme="minorHAnsi" w:hAnsiTheme="minorHAnsi"/>
          </w:rPr>
          <w:delText>notice</w:delText>
        </w:r>
        <w:r w:rsidR="00180A8E">
          <w:rPr>
            <w:rFonts w:asciiTheme="minorHAnsi" w:hAnsiTheme="minorHAnsi"/>
          </w:rPr>
          <w:delText>s</w:delText>
        </w:r>
      </w:del>
      <w:ins w:id="41" w:author="Update" w:date="2013-01-13T21:22:00Z">
        <w:r w:rsidR="00545638">
          <w:rPr>
            <w:rFonts w:asciiTheme="minorHAnsi" w:hAnsiTheme="minorHAnsi"/>
          </w:rPr>
          <w:t>notice</w:t>
        </w:r>
        <w:r w:rsidR="00C36391">
          <w:rPr>
            <w:rFonts w:asciiTheme="minorHAnsi" w:hAnsiTheme="minorHAnsi"/>
          </w:rPr>
          <w:t xml:space="preserve"> period</w:t>
        </w:r>
      </w:ins>
      <w:r w:rsidR="00545638">
        <w:rPr>
          <w:rFonts w:asciiTheme="minorHAnsi" w:hAnsiTheme="minorHAnsi"/>
        </w:rPr>
        <w:t xml:space="preserve"> is a matter of implementation, </w:t>
      </w:r>
      <w:r w:rsidR="00236052">
        <w:rPr>
          <w:rFonts w:asciiTheme="minorHAnsi" w:hAnsiTheme="minorHAnsi"/>
        </w:rPr>
        <w:t xml:space="preserve">and does not require new </w:t>
      </w:r>
      <w:r w:rsidR="00545638">
        <w:rPr>
          <w:rFonts w:asciiTheme="minorHAnsi" w:hAnsiTheme="minorHAnsi"/>
        </w:rPr>
        <w:t>policy</w:t>
      </w:r>
      <w:r w:rsidR="00236052">
        <w:rPr>
          <w:rFonts w:asciiTheme="minorHAnsi" w:hAnsiTheme="minorHAnsi"/>
        </w:rPr>
        <w:t xml:space="preserve"> development</w:t>
      </w:r>
      <w:r w:rsidR="00545638">
        <w:rPr>
          <w:rFonts w:asciiTheme="minorHAnsi" w:hAnsiTheme="minorHAnsi"/>
        </w:rPr>
        <w:t xml:space="preserve">. </w:t>
      </w:r>
      <w:r>
        <w:rPr>
          <w:rFonts w:asciiTheme="minorHAnsi" w:hAnsiTheme="minorHAnsi"/>
        </w:rPr>
        <w:t xml:space="preserve"> </w:t>
      </w:r>
      <w:r w:rsidR="00545638">
        <w:rPr>
          <w:rFonts w:asciiTheme="minorHAnsi" w:hAnsiTheme="minorHAnsi"/>
        </w:rPr>
        <w:t>Existing</w:t>
      </w:r>
      <w:r w:rsidR="00545638" w:rsidRPr="00545638">
        <w:rPr>
          <w:rFonts w:asciiTheme="minorHAnsi" w:hAnsiTheme="minorHAnsi"/>
        </w:rPr>
        <w:t xml:space="preserve"> GNSO policy requires that the </w:t>
      </w:r>
      <w:r w:rsidR="00545638" w:rsidRPr="00545638">
        <w:rPr>
          <w:rFonts w:asciiTheme="minorHAnsi" w:hAnsiTheme="minorHAnsi"/>
        </w:rPr>
        <w:lastRenderedPageBreak/>
        <w:t xml:space="preserve">new gTLD program </w:t>
      </w:r>
      <w:r w:rsidR="00FF251C">
        <w:rPr>
          <w:rFonts w:asciiTheme="minorHAnsi" w:hAnsiTheme="minorHAnsi"/>
        </w:rPr>
        <w:t>“</w:t>
      </w:r>
      <w:r w:rsidR="00545638" w:rsidRPr="00545638">
        <w:rPr>
          <w:rFonts w:asciiTheme="minorHAnsi" w:hAnsiTheme="minorHAnsi"/>
        </w:rPr>
        <w:t xml:space="preserve">not infringe </w:t>
      </w:r>
      <w:r w:rsidR="00FF251C">
        <w:rPr>
          <w:rFonts w:asciiTheme="minorHAnsi" w:hAnsiTheme="minorHAnsi"/>
        </w:rPr>
        <w:t>the existing</w:t>
      </w:r>
      <w:r w:rsidR="00545638" w:rsidRPr="00545638">
        <w:rPr>
          <w:rFonts w:asciiTheme="minorHAnsi" w:hAnsiTheme="minorHAnsi"/>
        </w:rPr>
        <w:t xml:space="preserve"> legal rights of others".   ICANN management and staff are </w:t>
      </w:r>
      <w:r>
        <w:rPr>
          <w:rFonts w:asciiTheme="minorHAnsi" w:hAnsiTheme="minorHAnsi"/>
        </w:rPr>
        <w:t xml:space="preserve">therefore </w:t>
      </w:r>
      <w:r w:rsidR="00545638" w:rsidRPr="00545638">
        <w:rPr>
          <w:rFonts w:asciiTheme="minorHAnsi" w:hAnsiTheme="minorHAnsi"/>
        </w:rPr>
        <w:t>required to deliver mecha</w:t>
      </w:r>
      <w:r w:rsidR="00545638">
        <w:rPr>
          <w:rFonts w:asciiTheme="minorHAnsi" w:hAnsiTheme="minorHAnsi"/>
        </w:rPr>
        <w:t xml:space="preserve">nisms to implement that policy, including </w:t>
      </w:r>
      <w:r w:rsidR="00FD3B29">
        <w:rPr>
          <w:rFonts w:asciiTheme="minorHAnsi" w:hAnsiTheme="minorHAnsi"/>
        </w:rPr>
        <w:t>the required duration of the notice service.</w:t>
      </w:r>
      <w:r w:rsidR="00180A8E">
        <w:rPr>
          <w:rFonts w:asciiTheme="minorHAnsi" w:hAnsiTheme="minorHAnsi"/>
        </w:rPr>
        <w:t xml:space="preserve">   </w:t>
      </w:r>
    </w:p>
    <w:p w14:paraId="2DBC1CAE" w14:textId="77777777" w:rsidR="00180A8E" w:rsidRDefault="00180A8E" w:rsidP="00545638">
      <w:pPr>
        <w:ind w:left="360"/>
        <w:rPr>
          <w:rFonts w:asciiTheme="minorHAnsi" w:hAnsiTheme="minorHAnsi"/>
        </w:rPr>
      </w:pPr>
    </w:p>
    <w:p w14:paraId="1DBA23AE" w14:textId="466E3638" w:rsidR="00E209AD" w:rsidRDefault="00A57C83" w:rsidP="003B526F">
      <w:pPr>
        <w:ind w:left="360"/>
      </w:pPr>
      <w:r>
        <w:rPr>
          <w:rFonts w:asciiTheme="minorHAnsi" w:hAnsiTheme="minorHAnsi"/>
        </w:rPr>
        <w:t>T</w:t>
      </w:r>
      <w:r w:rsidR="006D6ABE">
        <w:t>he BC</w:t>
      </w:r>
      <w:r w:rsidR="00175849">
        <w:t xml:space="preserve"> </w:t>
      </w:r>
      <w:r>
        <w:t xml:space="preserve">also </w:t>
      </w:r>
      <w:r w:rsidR="00175849">
        <w:t xml:space="preserve">appreciates the Strawman </w:t>
      </w:r>
      <w:r>
        <w:t>S</w:t>
      </w:r>
      <w:r w:rsidR="00175849">
        <w:t xml:space="preserve">olution to extend </w:t>
      </w:r>
      <w:r w:rsidR="006D6ABE">
        <w:t>TM claim notice</w:t>
      </w:r>
      <w:r w:rsidR="00175849">
        <w:t xml:space="preserve"> period from 60 to 90 days. </w:t>
      </w:r>
      <w:ins w:id="42" w:author="Update" w:date="2013-01-13T21:22:00Z">
        <w:r w:rsidR="00C36391">
          <w:t xml:space="preserve"> </w:t>
        </w:r>
        <w:r w:rsidR="00E209AD">
          <w:t xml:space="preserve">However, the BC believes the Strawman document fails to </w:t>
        </w:r>
        <w:r w:rsidR="00C36391">
          <w:t>recognize</w:t>
        </w:r>
        <w:r w:rsidR="00E209AD">
          <w:t xml:space="preserve"> the true beneficiaries of TM claim notices and the benefits of extending the claims period – at least until an objective review of their effectiveness.</w:t>
        </w:r>
      </w:ins>
    </w:p>
    <w:p w14:paraId="1AD40CA5" w14:textId="77777777" w:rsidR="00E209AD" w:rsidRDefault="00E209AD" w:rsidP="003B526F">
      <w:pPr>
        <w:ind w:left="360"/>
      </w:pPr>
    </w:p>
    <w:p w14:paraId="2ADF9959" w14:textId="595B438B" w:rsidR="00A57C83" w:rsidRDefault="006D6ABE" w:rsidP="003B526F">
      <w:pPr>
        <w:ind w:left="360"/>
        <w:rPr>
          <w:rFonts w:asciiTheme="minorHAnsi" w:hAnsiTheme="minorHAnsi"/>
        </w:rPr>
      </w:pPr>
      <w:del w:id="43" w:author="Update" w:date="2013-01-13T21:22:00Z">
        <w:r>
          <w:delText>However,</w:delText>
        </w:r>
      </w:del>
      <w:ins w:id="44" w:author="Update" w:date="2013-01-13T21:22:00Z">
        <w:r w:rsidR="00FA5DEB" w:rsidRPr="00FA5DEB">
          <w:t>Unstated but inherent in</w:t>
        </w:r>
      </w:ins>
      <w:r w:rsidR="00FA5DEB" w:rsidRPr="00FA5DEB">
        <w:t xml:space="preserve"> the </w:t>
      </w:r>
      <w:del w:id="45" w:author="Update" w:date="2013-01-13T21:22:00Z">
        <w:r w:rsidR="00A57C83">
          <w:delText>BC notes</w:delText>
        </w:r>
      </w:del>
      <w:ins w:id="46" w:author="Update" w:date="2013-01-13T21:22:00Z">
        <w:r w:rsidR="00FA5DEB" w:rsidRPr="00FA5DEB">
          <w:t>change i</w:t>
        </w:r>
        <w:r w:rsidR="00FA5DEB">
          <w:t>s</w:t>
        </w:r>
      </w:ins>
      <w:r w:rsidR="00FA5DEB" w:rsidRPr="00FA5DEB">
        <w:t xml:space="preserve"> that</w:t>
      </w:r>
      <w:r w:rsidR="00A57C83">
        <w:t xml:space="preserve"> </w:t>
      </w:r>
      <w:r>
        <w:t xml:space="preserve">TM claim notices will provide </w:t>
      </w:r>
      <w:r w:rsidRPr="006D6ABE">
        <w:rPr>
          <w:rFonts w:asciiTheme="minorHAnsi" w:hAnsiTheme="minorHAnsi"/>
        </w:rPr>
        <w:t xml:space="preserve">a </w:t>
      </w:r>
      <w:r>
        <w:rPr>
          <w:rFonts w:asciiTheme="minorHAnsi" w:hAnsiTheme="minorHAnsi"/>
        </w:rPr>
        <w:t>significant</w:t>
      </w:r>
      <w:r w:rsidRPr="006D6ABE">
        <w:rPr>
          <w:rFonts w:asciiTheme="minorHAnsi" w:hAnsiTheme="minorHAnsi"/>
        </w:rPr>
        <w:t xml:space="preserve"> </w:t>
      </w:r>
      <w:r>
        <w:rPr>
          <w:rFonts w:asciiTheme="minorHAnsi" w:hAnsiTheme="minorHAnsi"/>
        </w:rPr>
        <w:t xml:space="preserve">benefit </w:t>
      </w:r>
      <w:r w:rsidRPr="006D6ABE">
        <w:rPr>
          <w:rFonts w:asciiTheme="minorHAnsi" w:hAnsiTheme="minorHAnsi"/>
        </w:rPr>
        <w:t>to potential registrants</w:t>
      </w:r>
      <w:del w:id="47" w:author="Update" w:date="2013-01-13T21:22:00Z">
        <w:r>
          <w:rPr>
            <w:rFonts w:asciiTheme="minorHAnsi" w:hAnsiTheme="minorHAnsi"/>
          </w:rPr>
          <w:delText xml:space="preserve">, </w:delText>
        </w:r>
        <w:r w:rsidR="00A57C83">
          <w:rPr>
            <w:rFonts w:asciiTheme="minorHAnsi" w:hAnsiTheme="minorHAnsi"/>
          </w:rPr>
          <w:delText>and</w:delText>
        </w:r>
      </w:del>
      <w:ins w:id="48" w:author="Update" w:date="2013-01-13T21:22:00Z">
        <w:r w:rsidR="00FA5DEB">
          <w:rPr>
            <w:rFonts w:asciiTheme="minorHAnsi" w:hAnsiTheme="minorHAnsi"/>
          </w:rPr>
          <w:t xml:space="preserve"> –</w:t>
        </w:r>
      </w:ins>
      <w:r w:rsidR="00FA5DEB">
        <w:rPr>
          <w:rFonts w:asciiTheme="minorHAnsi" w:hAnsiTheme="minorHAnsi"/>
        </w:rPr>
        <w:t xml:space="preserve"> not </w:t>
      </w:r>
      <w:r w:rsidR="00A57C83">
        <w:rPr>
          <w:rFonts w:asciiTheme="minorHAnsi" w:hAnsiTheme="minorHAnsi"/>
        </w:rPr>
        <w:t xml:space="preserve">just to TM holders. </w:t>
      </w:r>
      <w:ins w:id="49" w:author="Update" w:date="2013-01-13T21:22:00Z">
        <w:r w:rsidR="00A57C83">
          <w:rPr>
            <w:rFonts w:asciiTheme="minorHAnsi" w:hAnsiTheme="minorHAnsi"/>
          </w:rPr>
          <w:t xml:space="preserve"> </w:t>
        </w:r>
        <w:r w:rsidR="00FA5DEB">
          <w:rPr>
            <w:rFonts w:asciiTheme="minorHAnsi" w:hAnsiTheme="minorHAnsi"/>
          </w:rPr>
          <w:t>For that reason the BC emphatically contends that t</w:t>
        </w:r>
        <w:r w:rsidR="00F8780D">
          <w:rPr>
            <w:rFonts w:asciiTheme="minorHAnsi" w:hAnsiTheme="minorHAnsi"/>
          </w:rPr>
          <w:t>he requirement to provide</w:t>
        </w:r>
      </w:ins>
      <w:r w:rsidR="00F8780D">
        <w:rPr>
          <w:rFonts w:asciiTheme="minorHAnsi" w:hAnsiTheme="minorHAnsi"/>
        </w:rPr>
        <w:t xml:space="preserve"> </w:t>
      </w:r>
      <w:r w:rsidR="00A57C83">
        <w:rPr>
          <w:rFonts w:asciiTheme="minorHAnsi" w:hAnsiTheme="minorHAnsi"/>
        </w:rPr>
        <w:t>TM claims notices s</w:t>
      </w:r>
      <w:r>
        <w:rPr>
          <w:rFonts w:asciiTheme="minorHAnsi" w:hAnsiTheme="minorHAnsi"/>
        </w:rPr>
        <w:t>hould not be arbitrarily terminated after 90 days</w:t>
      </w:r>
      <w:r w:rsidR="00175849">
        <w:rPr>
          <w:rFonts w:asciiTheme="minorHAnsi" w:hAnsiTheme="minorHAnsi"/>
        </w:rPr>
        <w:t xml:space="preserve">, let alone after 60 days.  </w:t>
      </w:r>
      <w:r>
        <w:rPr>
          <w:rFonts w:asciiTheme="minorHAnsi" w:hAnsiTheme="minorHAnsi"/>
        </w:rPr>
        <w:t xml:space="preserve"> </w:t>
      </w:r>
    </w:p>
    <w:p w14:paraId="37C2C29E" w14:textId="77777777" w:rsidR="00A57C83" w:rsidRDefault="00A57C83" w:rsidP="003B526F">
      <w:pPr>
        <w:ind w:left="360"/>
        <w:rPr>
          <w:rFonts w:asciiTheme="minorHAnsi" w:hAnsiTheme="minorHAnsi"/>
        </w:rPr>
      </w:pPr>
    </w:p>
    <w:p w14:paraId="25E31BAB" w14:textId="77777777" w:rsidR="00236052" w:rsidRDefault="00A57C83" w:rsidP="006D6ABE">
      <w:pPr>
        <w:ind w:left="360"/>
        <w:rPr>
          <w:rFonts w:asciiTheme="minorHAnsi" w:hAnsiTheme="minorHAnsi"/>
        </w:rPr>
      </w:pPr>
      <w:r>
        <w:rPr>
          <w:rFonts w:asciiTheme="minorHAnsi" w:hAnsiTheme="minorHAnsi"/>
        </w:rPr>
        <w:t>I</w:t>
      </w:r>
      <w:r w:rsidR="003B526F">
        <w:rPr>
          <w:rFonts w:asciiTheme="minorHAnsi" w:hAnsiTheme="minorHAnsi"/>
        </w:rPr>
        <w:t xml:space="preserve">t is at the point of registration when we </w:t>
      </w:r>
      <w:r>
        <w:rPr>
          <w:rFonts w:asciiTheme="minorHAnsi" w:hAnsiTheme="minorHAnsi"/>
        </w:rPr>
        <w:t>ought to</w:t>
      </w:r>
      <w:r w:rsidR="003B526F">
        <w:rPr>
          <w:rFonts w:asciiTheme="minorHAnsi" w:hAnsiTheme="minorHAnsi"/>
        </w:rPr>
        <w:t xml:space="preserve"> </w:t>
      </w:r>
      <w:r w:rsidR="00236052">
        <w:rPr>
          <w:rFonts w:asciiTheme="minorHAnsi" w:hAnsiTheme="minorHAnsi"/>
        </w:rPr>
        <w:t xml:space="preserve">be </w:t>
      </w:r>
      <w:r w:rsidR="003B526F">
        <w:rPr>
          <w:rFonts w:asciiTheme="minorHAnsi" w:hAnsiTheme="minorHAnsi"/>
        </w:rPr>
        <w:t>inform</w:t>
      </w:r>
      <w:r w:rsidR="00236052">
        <w:rPr>
          <w:rFonts w:asciiTheme="minorHAnsi" w:hAnsiTheme="minorHAnsi"/>
        </w:rPr>
        <w:t>ing</w:t>
      </w:r>
      <w:r w:rsidR="003B526F">
        <w:rPr>
          <w:rFonts w:asciiTheme="minorHAnsi" w:hAnsiTheme="minorHAnsi"/>
        </w:rPr>
        <w:t xml:space="preserve"> registrants of possible TM conflicts, so they can make</w:t>
      </w:r>
      <w:r>
        <w:rPr>
          <w:rFonts w:asciiTheme="minorHAnsi" w:hAnsiTheme="minorHAnsi"/>
        </w:rPr>
        <w:t xml:space="preserve"> an informed decision about whet</w:t>
      </w:r>
      <w:r w:rsidR="003B526F">
        <w:rPr>
          <w:rFonts w:asciiTheme="minorHAnsi" w:hAnsiTheme="minorHAnsi"/>
        </w:rPr>
        <w:t>her to register and h</w:t>
      </w:r>
      <w:r w:rsidR="003D7BAC">
        <w:rPr>
          <w:rFonts w:asciiTheme="minorHAnsi" w:hAnsiTheme="minorHAnsi"/>
        </w:rPr>
        <w:t xml:space="preserve">ow to use their new domain name </w:t>
      </w:r>
      <w:r w:rsidR="003B3501">
        <w:rPr>
          <w:rFonts w:asciiTheme="minorHAnsi" w:hAnsiTheme="minorHAnsi"/>
        </w:rPr>
        <w:t>in ways that</w:t>
      </w:r>
      <w:r w:rsidR="003D7BAC">
        <w:rPr>
          <w:rFonts w:asciiTheme="minorHAnsi" w:hAnsiTheme="minorHAnsi"/>
        </w:rPr>
        <w:t xml:space="preserve"> avoid potential </w:t>
      </w:r>
      <w:r w:rsidR="003B3501">
        <w:rPr>
          <w:rFonts w:asciiTheme="minorHAnsi" w:hAnsiTheme="minorHAnsi"/>
        </w:rPr>
        <w:t>TM problem</w:t>
      </w:r>
      <w:r w:rsidR="003D7BAC">
        <w:rPr>
          <w:rFonts w:asciiTheme="minorHAnsi" w:hAnsiTheme="minorHAnsi"/>
        </w:rPr>
        <w:t>s.</w:t>
      </w:r>
      <w:r w:rsidR="00236052">
        <w:rPr>
          <w:rFonts w:asciiTheme="minorHAnsi" w:hAnsiTheme="minorHAnsi"/>
        </w:rPr>
        <w:t xml:space="preserve">  </w:t>
      </w:r>
      <w:r w:rsidR="003D7BAC">
        <w:rPr>
          <w:rFonts w:asciiTheme="minorHAnsi" w:hAnsiTheme="minorHAnsi"/>
        </w:rPr>
        <w:t>TM claim</w:t>
      </w:r>
      <w:r w:rsidR="00175849" w:rsidRPr="006D6ABE">
        <w:rPr>
          <w:rFonts w:asciiTheme="minorHAnsi" w:hAnsiTheme="minorHAnsi"/>
        </w:rPr>
        <w:t xml:space="preserve"> notices allow a potential registrant to be aware of risks before </w:t>
      </w:r>
      <w:r w:rsidR="003B3501">
        <w:rPr>
          <w:rFonts w:asciiTheme="minorHAnsi" w:hAnsiTheme="minorHAnsi"/>
        </w:rPr>
        <w:t>investing in</w:t>
      </w:r>
      <w:r w:rsidR="00175849" w:rsidRPr="006D6ABE">
        <w:rPr>
          <w:rFonts w:asciiTheme="minorHAnsi" w:hAnsiTheme="minorHAnsi"/>
        </w:rPr>
        <w:t xml:space="preserve"> domain name</w:t>
      </w:r>
      <w:r w:rsidR="00175849">
        <w:rPr>
          <w:rFonts w:asciiTheme="minorHAnsi" w:hAnsiTheme="minorHAnsi"/>
        </w:rPr>
        <w:t xml:space="preserve"> </w:t>
      </w:r>
      <w:r w:rsidR="003B3501">
        <w:rPr>
          <w:rFonts w:asciiTheme="minorHAnsi" w:hAnsiTheme="minorHAnsi"/>
        </w:rPr>
        <w:t xml:space="preserve">acquisition, website </w:t>
      </w:r>
      <w:r w:rsidR="00175849">
        <w:rPr>
          <w:rFonts w:asciiTheme="minorHAnsi" w:hAnsiTheme="minorHAnsi"/>
        </w:rPr>
        <w:t>build</w:t>
      </w:r>
      <w:r w:rsidR="003B3501">
        <w:rPr>
          <w:rFonts w:asciiTheme="minorHAnsi" w:hAnsiTheme="minorHAnsi"/>
        </w:rPr>
        <w:t xml:space="preserve">-out, and </w:t>
      </w:r>
      <w:r w:rsidR="00175849">
        <w:rPr>
          <w:rFonts w:asciiTheme="minorHAnsi" w:hAnsiTheme="minorHAnsi"/>
        </w:rPr>
        <w:t>us</w:t>
      </w:r>
      <w:r w:rsidR="003B3501">
        <w:rPr>
          <w:rFonts w:asciiTheme="minorHAnsi" w:hAnsiTheme="minorHAnsi"/>
        </w:rPr>
        <w:t xml:space="preserve">e of </w:t>
      </w:r>
      <w:r w:rsidR="00175849">
        <w:rPr>
          <w:rFonts w:asciiTheme="minorHAnsi" w:hAnsiTheme="minorHAnsi"/>
        </w:rPr>
        <w:t xml:space="preserve">the domain </w:t>
      </w:r>
      <w:r w:rsidR="003B3501">
        <w:rPr>
          <w:rFonts w:asciiTheme="minorHAnsi" w:hAnsiTheme="minorHAnsi"/>
        </w:rPr>
        <w:t>in</w:t>
      </w:r>
      <w:r w:rsidR="00175849">
        <w:rPr>
          <w:rFonts w:asciiTheme="minorHAnsi" w:hAnsiTheme="minorHAnsi"/>
        </w:rPr>
        <w:t xml:space="preserve"> their business branding, advertising, </w:t>
      </w:r>
      <w:r w:rsidR="003B3501">
        <w:rPr>
          <w:rFonts w:asciiTheme="minorHAnsi" w:hAnsiTheme="minorHAnsi"/>
        </w:rPr>
        <w:t>signage</w:t>
      </w:r>
      <w:r w:rsidR="00175849">
        <w:rPr>
          <w:rFonts w:asciiTheme="minorHAnsi" w:hAnsiTheme="minorHAnsi"/>
        </w:rPr>
        <w:t>, etc.</w:t>
      </w:r>
      <w:r w:rsidR="00175849" w:rsidRPr="006D6ABE">
        <w:rPr>
          <w:rFonts w:asciiTheme="minorHAnsi" w:hAnsiTheme="minorHAnsi"/>
        </w:rPr>
        <w:t xml:space="preserve"> </w:t>
      </w:r>
      <w:r w:rsidR="00175849">
        <w:rPr>
          <w:rFonts w:asciiTheme="minorHAnsi" w:hAnsiTheme="minorHAnsi"/>
        </w:rPr>
        <w:t xml:space="preserve">   </w:t>
      </w:r>
    </w:p>
    <w:p w14:paraId="3AF3F2F9" w14:textId="77777777" w:rsidR="00236052" w:rsidRDefault="00236052" w:rsidP="006D6ABE">
      <w:pPr>
        <w:ind w:left="360"/>
        <w:rPr>
          <w:rFonts w:asciiTheme="minorHAnsi" w:hAnsiTheme="minorHAnsi"/>
        </w:rPr>
      </w:pPr>
    </w:p>
    <w:p w14:paraId="5D324A41" w14:textId="14A938C7" w:rsidR="00DD5662" w:rsidRDefault="00DD5662" w:rsidP="006D6ABE">
      <w:pPr>
        <w:ind w:left="360"/>
        <w:rPr>
          <w:rFonts w:asciiTheme="minorHAnsi" w:hAnsiTheme="minorHAnsi"/>
        </w:rPr>
      </w:pPr>
      <w:r>
        <w:rPr>
          <w:rFonts w:asciiTheme="minorHAnsi" w:hAnsiTheme="minorHAnsi"/>
        </w:rPr>
        <w:t>But i</w:t>
      </w:r>
      <w:r w:rsidR="00175849">
        <w:rPr>
          <w:rFonts w:asciiTheme="minorHAnsi" w:hAnsiTheme="minorHAnsi"/>
        </w:rPr>
        <w:t xml:space="preserve">f they </w:t>
      </w:r>
      <w:r w:rsidR="003B3501">
        <w:rPr>
          <w:rFonts w:asciiTheme="minorHAnsi" w:hAnsiTheme="minorHAnsi"/>
        </w:rPr>
        <w:t>see</w:t>
      </w:r>
      <w:r w:rsidR="00175849">
        <w:rPr>
          <w:rFonts w:asciiTheme="minorHAnsi" w:hAnsiTheme="minorHAnsi"/>
        </w:rPr>
        <w:t xml:space="preserve"> no notice during registration, a potential registrant</w:t>
      </w:r>
      <w:r w:rsidR="006D6ABE" w:rsidRPr="006D6ABE">
        <w:rPr>
          <w:rFonts w:asciiTheme="minorHAnsi" w:hAnsiTheme="minorHAnsi"/>
        </w:rPr>
        <w:t xml:space="preserve"> </w:t>
      </w:r>
      <w:r w:rsidR="003B3501">
        <w:rPr>
          <w:rFonts w:asciiTheme="minorHAnsi" w:hAnsiTheme="minorHAnsi"/>
        </w:rPr>
        <w:t>may</w:t>
      </w:r>
      <w:r w:rsidR="00175849">
        <w:rPr>
          <w:rFonts w:asciiTheme="minorHAnsi" w:hAnsiTheme="minorHAnsi"/>
        </w:rPr>
        <w:t xml:space="preserve"> </w:t>
      </w:r>
      <w:r w:rsidR="006D6ABE" w:rsidRPr="006D6ABE">
        <w:rPr>
          <w:rFonts w:asciiTheme="minorHAnsi" w:hAnsiTheme="minorHAnsi"/>
        </w:rPr>
        <w:t xml:space="preserve">not </w:t>
      </w:r>
      <w:r w:rsidR="00175849">
        <w:rPr>
          <w:rFonts w:asciiTheme="minorHAnsi" w:hAnsiTheme="minorHAnsi"/>
        </w:rPr>
        <w:t xml:space="preserve">be aware of possible conflicts with </w:t>
      </w:r>
      <w:r w:rsidR="006D6ABE" w:rsidRPr="006D6ABE">
        <w:rPr>
          <w:rFonts w:asciiTheme="minorHAnsi" w:hAnsiTheme="minorHAnsi"/>
        </w:rPr>
        <w:t xml:space="preserve">trademark holders. </w:t>
      </w:r>
      <w:r>
        <w:rPr>
          <w:rFonts w:asciiTheme="minorHAnsi" w:hAnsiTheme="minorHAnsi"/>
        </w:rPr>
        <w:t xml:space="preserve">  </w:t>
      </w:r>
      <w:r w:rsidR="003B526F">
        <w:rPr>
          <w:rFonts w:asciiTheme="minorHAnsi" w:hAnsiTheme="minorHAnsi"/>
        </w:rPr>
        <w:t xml:space="preserve">Instead, they may learn of conflicts and problems only after making investments in the new domain name.  That often leads to additional expense for legal proceedings and re-branding, after which the registrant is left </w:t>
      </w:r>
      <w:r w:rsidR="003B3501">
        <w:rPr>
          <w:rFonts w:asciiTheme="minorHAnsi" w:hAnsiTheme="minorHAnsi"/>
        </w:rPr>
        <w:t>wondering</w:t>
      </w:r>
      <w:r w:rsidR="003B526F">
        <w:rPr>
          <w:rFonts w:asciiTheme="minorHAnsi" w:hAnsiTheme="minorHAnsi"/>
        </w:rPr>
        <w:t xml:space="preserve"> why they weren’t informed of potential conflicts at the point of registration. </w:t>
      </w:r>
    </w:p>
    <w:p w14:paraId="4F28F0D4" w14:textId="77777777" w:rsidR="00DD5662" w:rsidRDefault="00DD5662" w:rsidP="006D6ABE">
      <w:pPr>
        <w:ind w:left="360"/>
        <w:rPr>
          <w:rFonts w:asciiTheme="minorHAnsi" w:hAnsiTheme="minorHAnsi"/>
        </w:rPr>
      </w:pPr>
    </w:p>
    <w:p w14:paraId="4730E92E" w14:textId="1D3B1AEB" w:rsidR="00644C09" w:rsidRDefault="00644C09" w:rsidP="006D6ABE">
      <w:pPr>
        <w:ind w:left="360"/>
        <w:rPr>
          <w:rFonts w:asciiTheme="minorHAnsi" w:hAnsiTheme="minorHAnsi"/>
        </w:rPr>
      </w:pPr>
      <w:r>
        <w:rPr>
          <w:rFonts w:asciiTheme="minorHAnsi" w:hAnsiTheme="minorHAnsi"/>
        </w:rPr>
        <w:t xml:space="preserve">If TM claim notices are providing value to registrants and TM holders alike, it makes no sense to </w:t>
      </w:r>
      <w:del w:id="50" w:author="Update" w:date="2013-01-13T21:22:00Z">
        <w:r w:rsidR="00236052">
          <w:rPr>
            <w:rFonts w:asciiTheme="minorHAnsi" w:hAnsiTheme="minorHAnsi"/>
          </w:rPr>
          <w:delText>terminate</w:delText>
        </w:r>
      </w:del>
      <w:ins w:id="51" w:author="Update" w:date="2013-01-13T21:22:00Z">
        <w:r w:rsidR="00AA4145">
          <w:rPr>
            <w:rFonts w:asciiTheme="minorHAnsi" w:hAnsiTheme="minorHAnsi"/>
          </w:rPr>
          <w:t>discontinue</w:t>
        </w:r>
      </w:ins>
      <w:r>
        <w:rPr>
          <w:rFonts w:asciiTheme="minorHAnsi" w:hAnsiTheme="minorHAnsi"/>
        </w:rPr>
        <w:t xml:space="preserve"> </w:t>
      </w:r>
      <w:r w:rsidR="00FD3B29">
        <w:rPr>
          <w:rFonts w:asciiTheme="minorHAnsi" w:hAnsiTheme="minorHAnsi"/>
        </w:rPr>
        <w:t xml:space="preserve">notification </w:t>
      </w:r>
      <w:r>
        <w:rPr>
          <w:rFonts w:asciiTheme="minorHAnsi" w:hAnsiTheme="minorHAnsi"/>
        </w:rPr>
        <w:t>service</w:t>
      </w:r>
      <w:r w:rsidR="00236052">
        <w:rPr>
          <w:rFonts w:asciiTheme="minorHAnsi" w:hAnsiTheme="minorHAnsi"/>
        </w:rPr>
        <w:t>s</w:t>
      </w:r>
      <w:r>
        <w:rPr>
          <w:rFonts w:asciiTheme="minorHAnsi" w:hAnsiTheme="minorHAnsi"/>
        </w:rPr>
        <w:t xml:space="preserve"> after an arbitrary </w:t>
      </w:r>
      <w:r w:rsidR="00FD3B29">
        <w:rPr>
          <w:rFonts w:asciiTheme="minorHAnsi" w:hAnsiTheme="minorHAnsi"/>
        </w:rPr>
        <w:t>period of 60 or 90 days.  In fact, the absence of a TM notice on day 91 is likely to generate “false negatives,” where registrants assume that the lack of TM notice means their desired domain is free and clear</w:t>
      </w:r>
      <w:r w:rsidR="00625D3F">
        <w:rPr>
          <w:rFonts w:asciiTheme="minorHAnsi" w:hAnsiTheme="minorHAnsi"/>
        </w:rPr>
        <w:t xml:space="preserve"> of </w:t>
      </w:r>
      <w:r w:rsidR="00EB1475">
        <w:rPr>
          <w:rFonts w:asciiTheme="minorHAnsi" w:hAnsiTheme="minorHAnsi"/>
        </w:rPr>
        <w:t>potential</w:t>
      </w:r>
      <w:r w:rsidR="00625D3F">
        <w:rPr>
          <w:rFonts w:asciiTheme="minorHAnsi" w:hAnsiTheme="minorHAnsi"/>
        </w:rPr>
        <w:t xml:space="preserve"> TM conflicts or restrictions</w:t>
      </w:r>
      <w:r w:rsidR="00EB1475">
        <w:rPr>
          <w:rFonts w:asciiTheme="minorHAnsi" w:hAnsiTheme="minorHAnsi"/>
        </w:rPr>
        <w:t xml:space="preserve"> on use</w:t>
      </w:r>
      <w:r w:rsidR="00FD3B29">
        <w:rPr>
          <w:rFonts w:asciiTheme="minorHAnsi" w:hAnsiTheme="minorHAnsi"/>
        </w:rPr>
        <w:t xml:space="preserve">.   </w:t>
      </w:r>
    </w:p>
    <w:p w14:paraId="735E52B2" w14:textId="77777777" w:rsidR="00A57C83" w:rsidRDefault="00A57C83" w:rsidP="00A24F04">
      <w:pPr>
        <w:ind w:left="360"/>
        <w:rPr>
          <w:rFonts w:asciiTheme="minorHAnsi" w:hAnsiTheme="minorHAnsi"/>
        </w:rPr>
      </w:pPr>
    </w:p>
    <w:p w14:paraId="66D9CEFE" w14:textId="75F00E1E" w:rsidR="00D22395" w:rsidRPr="00D22395" w:rsidRDefault="00D22395" w:rsidP="00A24F04">
      <w:pPr>
        <w:ind w:left="360"/>
        <w:rPr>
          <w:rFonts w:asciiTheme="minorHAnsi" w:hAnsiTheme="minorHAnsi"/>
        </w:rPr>
      </w:pPr>
      <w:r>
        <w:rPr>
          <w:rFonts w:asciiTheme="minorHAnsi" w:hAnsiTheme="minorHAnsi"/>
        </w:rPr>
        <w:t>Finally, it’s essential to remember that TM claim notices create no new rights for TM holders,</w:t>
      </w:r>
      <w:r w:rsidRPr="00D22395">
        <w:rPr>
          <w:rFonts w:asciiTheme="minorHAnsi" w:hAnsiTheme="minorHAnsi"/>
        </w:rPr>
        <w:t xml:space="preserve"> as some have asserted.   Rather, these notices help ICANN fulfill its obligation to inform registrants when their selection </w:t>
      </w:r>
      <w:r>
        <w:rPr>
          <w:rFonts w:asciiTheme="minorHAnsi" w:hAnsiTheme="minorHAnsi"/>
        </w:rPr>
        <w:t xml:space="preserve">or use </w:t>
      </w:r>
      <w:r w:rsidRPr="00D22395">
        <w:rPr>
          <w:rFonts w:asciiTheme="minorHAnsi" w:hAnsiTheme="minorHAnsi"/>
        </w:rPr>
        <w:t xml:space="preserve">of </w:t>
      </w:r>
      <w:r>
        <w:rPr>
          <w:rFonts w:asciiTheme="minorHAnsi" w:hAnsiTheme="minorHAnsi"/>
        </w:rPr>
        <w:t xml:space="preserve">a </w:t>
      </w:r>
      <w:r w:rsidRPr="00D22395">
        <w:rPr>
          <w:rFonts w:asciiTheme="minorHAnsi" w:hAnsiTheme="minorHAnsi"/>
        </w:rPr>
        <w:t>domain name m</w:t>
      </w:r>
      <w:r>
        <w:rPr>
          <w:rFonts w:asciiTheme="minorHAnsi" w:hAnsiTheme="minorHAnsi"/>
        </w:rPr>
        <w:t>ight</w:t>
      </w:r>
      <w:r w:rsidRPr="00D22395">
        <w:rPr>
          <w:rFonts w:asciiTheme="minorHAnsi" w:hAnsiTheme="minorHAnsi"/>
        </w:rPr>
        <w:t xml:space="preserve"> infringe the </w:t>
      </w:r>
      <w:r w:rsidR="003B3501">
        <w:rPr>
          <w:rFonts w:asciiTheme="minorHAnsi" w:hAnsiTheme="minorHAnsi"/>
        </w:rPr>
        <w:t xml:space="preserve">existing </w:t>
      </w:r>
      <w:r w:rsidRPr="00D22395">
        <w:rPr>
          <w:rFonts w:asciiTheme="minorHAnsi" w:hAnsiTheme="minorHAnsi"/>
        </w:rPr>
        <w:t>legal rights of others.  </w:t>
      </w:r>
    </w:p>
    <w:p w14:paraId="2DAB5B5F" w14:textId="78AA8A03" w:rsidR="00644C09" w:rsidRDefault="00644C09" w:rsidP="00A24F04">
      <w:pPr>
        <w:rPr>
          <w:rFonts w:asciiTheme="minorHAnsi" w:hAnsiTheme="minorHAnsi"/>
        </w:rPr>
      </w:pPr>
    </w:p>
    <w:p w14:paraId="049771B3" w14:textId="7F8460AA" w:rsidR="00A57C83" w:rsidRDefault="00A57C83" w:rsidP="00A24F04">
      <w:pPr>
        <w:ind w:left="360"/>
        <w:rPr>
          <w:rFonts w:asciiTheme="minorHAnsi" w:hAnsiTheme="minorHAnsi"/>
        </w:rPr>
      </w:pPr>
      <w:r>
        <w:rPr>
          <w:rFonts w:asciiTheme="minorHAnsi" w:hAnsiTheme="minorHAnsi"/>
        </w:rPr>
        <w:t xml:space="preserve">The BC restates our request that TM claim notices </w:t>
      </w:r>
      <w:del w:id="52" w:author="Update" w:date="2013-01-13T21:22:00Z">
        <w:r>
          <w:rPr>
            <w:rFonts w:asciiTheme="minorHAnsi" w:hAnsiTheme="minorHAnsi"/>
          </w:rPr>
          <w:delText>continue</w:delText>
        </w:r>
      </w:del>
      <w:ins w:id="53" w:author="Update" w:date="2013-01-13T21:22:00Z">
        <w:r w:rsidR="00AA4145">
          <w:rPr>
            <w:rFonts w:asciiTheme="minorHAnsi" w:hAnsiTheme="minorHAnsi"/>
          </w:rPr>
          <w:t>be required</w:t>
        </w:r>
      </w:ins>
      <w:r>
        <w:rPr>
          <w:rFonts w:asciiTheme="minorHAnsi" w:hAnsiTheme="minorHAnsi"/>
        </w:rPr>
        <w:t xml:space="preserve"> indefinitely, or at least </w:t>
      </w:r>
      <w:r w:rsidRPr="00A57C83">
        <w:rPr>
          <w:rFonts w:asciiTheme="minorHAnsi" w:hAnsiTheme="minorHAnsi"/>
        </w:rPr>
        <w:t xml:space="preserve">until they can be evaluated as part of the independent review of new </w:t>
      </w:r>
      <w:proofErr w:type="spellStart"/>
      <w:r w:rsidRPr="00A57C83">
        <w:rPr>
          <w:rFonts w:asciiTheme="minorHAnsi" w:hAnsiTheme="minorHAnsi"/>
        </w:rPr>
        <w:t>gTLDs</w:t>
      </w:r>
      <w:proofErr w:type="spellEnd"/>
      <w:r w:rsidRPr="00A57C83">
        <w:rPr>
          <w:rFonts w:asciiTheme="minorHAnsi" w:hAnsiTheme="minorHAnsi"/>
        </w:rPr>
        <w:t xml:space="preserve"> requested by the GAC, to begin </w:t>
      </w:r>
      <w:r w:rsidR="001367E4">
        <w:rPr>
          <w:rFonts w:asciiTheme="minorHAnsi" w:hAnsiTheme="minorHAnsi"/>
        </w:rPr>
        <w:t xml:space="preserve">one year </w:t>
      </w:r>
      <w:r w:rsidRPr="00A57C83">
        <w:rPr>
          <w:rFonts w:asciiTheme="minorHAnsi" w:hAnsiTheme="minorHAnsi"/>
        </w:rPr>
        <w:t xml:space="preserve">after the 75th new gTLD is launched.  </w:t>
      </w:r>
    </w:p>
    <w:p w14:paraId="4E2B7456" w14:textId="77777777" w:rsidR="00165047" w:rsidRDefault="00165047" w:rsidP="00A24F04">
      <w:pPr>
        <w:rPr>
          <w:rFonts w:asciiTheme="minorHAnsi" w:hAnsiTheme="minorHAnsi"/>
        </w:rPr>
      </w:pPr>
    </w:p>
    <w:p w14:paraId="5A24544F" w14:textId="77777777" w:rsidR="001367E4" w:rsidRDefault="001367E4">
      <w:pPr>
        <w:spacing w:line="240" w:lineRule="auto"/>
        <w:rPr>
          <w:rFonts w:asciiTheme="minorHAnsi" w:hAnsiTheme="minorHAnsi"/>
          <w:i/>
        </w:rPr>
      </w:pPr>
      <w:r>
        <w:rPr>
          <w:rFonts w:asciiTheme="minorHAnsi" w:hAnsiTheme="minorHAnsi"/>
          <w:i/>
        </w:rPr>
        <w:br w:type="page"/>
      </w:r>
    </w:p>
    <w:p w14:paraId="6D6A37BE" w14:textId="6CC845A2" w:rsidR="00FD3B29" w:rsidRPr="00A24F04" w:rsidRDefault="00FD3B29" w:rsidP="00FD3B29">
      <w:pPr>
        <w:rPr>
          <w:rFonts w:asciiTheme="minorHAnsi" w:hAnsiTheme="minorHAnsi"/>
          <w:b/>
          <w:i/>
        </w:rPr>
      </w:pPr>
      <w:r w:rsidRPr="00A24F04">
        <w:rPr>
          <w:rFonts w:asciiTheme="minorHAnsi" w:hAnsiTheme="minorHAnsi"/>
          <w:b/>
          <w:i/>
        </w:rPr>
        <w:lastRenderedPageBreak/>
        <w:t>Strawman Solution #3:</w:t>
      </w:r>
    </w:p>
    <w:p w14:paraId="7C564FD0" w14:textId="77777777" w:rsidR="00FD3B29" w:rsidRDefault="00FD3B29" w:rsidP="00FD3B29">
      <w:pPr>
        <w:rPr>
          <w:rFonts w:asciiTheme="minorHAnsi" w:hAnsiTheme="minorHAnsi"/>
          <w:i/>
        </w:rPr>
      </w:pPr>
    </w:p>
    <w:p w14:paraId="0C49CB05" w14:textId="1EE96F0F" w:rsidR="00FD3B29" w:rsidRDefault="00644C09" w:rsidP="00FD3B29">
      <w:pPr>
        <w:rPr>
          <w:rFonts w:asciiTheme="minorHAnsi" w:hAnsiTheme="minorHAnsi"/>
          <w:i/>
        </w:rPr>
      </w:pPr>
      <w:r w:rsidRPr="00644C09">
        <w:rPr>
          <w:rFonts w:asciiTheme="minorHAnsi" w:hAnsiTheme="minorHAnsi"/>
          <w:i/>
        </w:rPr>
        <w:t>Rights holders will have the option to pay an additional fee for inclusion of a Clearinghouse record in a “Claims 2′′ service where, for an additional 6-12 months, anyone attempting to register a domain name matching the Clearinghouse record would be shown a Claims notice indicating that the name matches a record in the Clearinghouse (but not necessarily displaying the actual Claims data). This notice will also provide a description of the rights and responsibilities of the registrant and will incorporate a form of educational add-on to help propagate information on the role of trademarks and develop more informed consumers in the registration process.</w:t>
      </w:r>
    </w:p>
    <w:p w14:paraId="5A35D190" w14:textId="77777777" w:rsidR="00FD3B29" w:rsidRDefault="00FD3B29" w:rsidP="00FD3B29">
      <w:pPr>
        <w:rPr>
          <w:rFonts w:asciiTheme="minorHAnsi" w:hAnsiTheme="minorHAnsi"/>
          <w:i/>
        </w:rPr>
      </w:pPr>
    </w:p>
    <w:p w14:paraId="5CDD04AF" w14:textId="63D51523" w:rsidR="00E209AD" w:rsidRDefault="00E209AD" w:rsidP="00495F8C">
      <w:pPr>
        <w:ind w:left="720"/>
        <w:rPr>
          <w:ins w:id="54" w:author="Update" w:date="2013-01-13T21:22:00Z"/>
          <w:rFonts w:asciiTheme="minorHAnsi" w:hAnsiTheme="minorHAnsi"/>
        </w:rPr>
      </w:pPr>
      <w:ins w:id="55" w:author="Update" w:date="2013-01-13T21:22:00Z">
        <w:r>
          <w:rPr>
            <w:rFonts w:asciiTheme="minorHAnsi" w:hAnsiTheme="minorHAnsi"/>
          </w:rPr>
          <w:t xml:space="preserve">The BC is troubled that </w:t>
        </w:r>
        <w:r w:rsidR="002667A0">
          <w:rPr>
            <w:rFonts w:asciiTheme="minorHAnsi" w:hAnsiTheme="minorHAnsi"/>
          </w:rPr>
          <w:t>“</w:t>
        </w:r>
        <w:r>
          <w:rPr>
            <w:rFonts w:asciiTheme="minorHAnsi" w:hAnsiTheme="minorHAnsi"/>
          </w:rPr>
          <w:t>Claims 2</w:t>
        </w:r>
        <w:r w:rsidR="002667A0">
          <w:rPr>
            <w:rFonts w:asciiTheme="minorHAnsi" w:hAnsiTheme="minorHAnsi"/>
          </w:rPr>
          <w:t>”</w:t>
        </w:r>
        <w:r>
          <w:rPr>
            <w:rFonts w:asciiTheme="minorHAnsi" w:hAnsiTheme="minorHAnsi"/>
          </w:rPr>
          <w:t xml:space="preserve"> </w:t>
        </w:r>
        <w:r w:rsidR="002667A0">
          <w:rPr>
            <w:rFonts w:asciiTheme="minorHAnsi" w:hAnsiTheme="minorHAnsi"/>
          </w:rPr>
          <w:t xml:space="preserve">notices would be presented without specific claims </w:t>
        </w:r>
        <w:r w:rsidR="00C36391">
          <w:rPr>
            <w:rFonts w:asciiTheme="minorHAnsi" w:hAnsiTheme="minorHAnsi"/>
          </w:rPr>
          <w:t>data</w:t>
        </w:r>
        <w:r w:rsidR="002667A0">
          <w:rPr>
            <w:rFonts w:asciiTheme="minorHAnsi" w:hAnsiTheme="minorHAnsi"/>
          </w:rPr>
          <w:t xml:space="preserve">.  As we understand it, </w:t>
        </w:r>
        <w:r w:rsidR="002667A0" w:rsidRPr="002667A0">
          <w:rPr>
            <w:rFonts w:asciiTheme="minorHAnsi" w:hAnsiTheme="minorHAnsi"/>
          </w:rPr>
          <w:t>the purpose of the Claims 2 notice was to educate the innocent infringer</w:t>
        </w:r>
        <w:r w:rsidR="002667A0">
          <w:rPr>
            <w:rFonts w:asciiTheme="minorHAnsi" w:hAnsiTheme="minorHAnsi"/>
          </w:rPr>
          <w:t>.   But when Registrars</w:t>
        </w:r>
        <w:r w:rsidR="002667A0" w:rsidRPr="002667A0">
          <w:rPr>
            <w:rFonts w:asciiTheme="minorHAnsi" w:hAnsiTheme="minorHAnsi"/>
          </w:rPr>
          <w:t xml:space="preserve"> use domain name spinners on their web</w:t>
        </w:r>
        <w:r w:rsidR="002667A0">
          <w:rPr>
            <w:rFonts w:asciiTheme="minorHAnsi" w:hAnsiTheme="minorHAnsi"/>
          </w:rPr>
          <w:t>sites, they lead</w:t>
        </w:r>
        <w:r w:rsidR="002667A0" w:rsidRPr="002667A0">
          <w:rPr>
            <w:rFonts w:asciiTheme="minorHAnsi" w:hAnsiTheme="minorHAnsi"/>
          </w:rPr>
          <w:t xml:space="preserve"> </w:t>
        </w:r>
        <w:r w:rsidR="002667A0">
          <w:rPr>
            <w:rFonts w:asciiTheme="minorHAnsi" w:hAnsiTheme="minorHAnsi"/>
          </w:rPr>
          <w:t xml:space="preserve">registrants </w:t>
        </w:r>
        <w:r w:rsidR="002667A0" w:rsidRPr="002667A0">
          <w:rPr>
            <w:rFonts w:asciiTheme="minorHAnsi" w:hAnsiTheme="minorHAnsi"/>
          </w:rPr>
          <w:t>to believe that trademarked domain names (along with the many variations they su</w:t>
        </w:r>
        <w:r w:rsidR="00C36391">
          <w:rPr>
            <w:rFonts w:asciiTheme="minorHAnsi" w:hAnsiTheme="minorHAnsi"/>
          </w:rPr>
          <w:t>ggest) are “a</w:t>
        </w:r>
        <w:r w:rsidR="002667A0" w:rsidRPr="002667A0">
          <w:rPr>
            <w:rFonts w:asciiTheme="minorHAnsi" w:hAnsiTheme="minorHAnsi"/>
          </w:rPr>
          <w:t>vailable” for registration.</w:t>
        </w:r>
        <w:r>
          <w:rPr>
            <w:rFonts w:asciiTheme="minorHAnsi" w:hAnsiTheme="minorHAnsi"/>
          </w:rPr>
          <w:t xml:space="preserve"> </w:t>
        </w:r>
        <w:r w:rsidR="00C36391">
          <w:rPr>
            <w:rFonts w:asciiTheme="minorHAnsi" w:hAnsiTheme="minorHAnsi"/>
          </w:rPr>
          <w:t xml:space="preserve"> </w:t>
        </w:r>
        <w:r w:rsidR="002667A0">
          <w:rPr>
            <w:rFonts w:asciiTheme="minorHAnsi" w:hAnsiTheme="minorHAnsi"/>
          </w:rPr>
          <w:t xml:space="preserve">Claims 2 notices should provide the registrant with </w:t>
        </w:r>
        <w:r w:rsidR="00C36391">
          <w:rPr>
            <w:rFonts w:asciiTheme="minorHAnsi" w:hAnsiTheme="minorHAnsi"/>
          </w:rPr>
          <w:t>all</w:t>
        </w:r>
        <w:r w:rsidR="002667A0">
          <w:rPr>
            <w:rFonts w:asciiTheme="minorHAnsi" w:hAnsiTheme="minorHAnsi"/>
          </w:rPr>
          <w:t xml:space="preserve"> claims information </w:t>
        </w:r>
        <w:r w:rsidR="00C36391">
          <w:rPr>
            <w:rFonts w:asciiTheme="minorHAnsi" w:hAnsiTheme="minorHAnsi"/>
          </w:rPr>
          <w:t>to help them</w:t>
        </w:r>
        <w:r w:rsidR="002667A0">
          <w:rPr>
            <w:rFonts w:asciiTheme="minorHAnsi" w:hAnsiTheme="minorHAnsi"/>
          </w:rPr>
          <w:t xml:space="preserve"> make an informed choice before register</w:t>
        </w:r>
        <w:r w:rsidR="00C36391">
          <w:rPr>
            <w:rFonts w:asciiTheme="minorHAnsi" w:hAnsiTheme="minorHAnsi"/>
          </w:rPr>
          <w:t>ing and using</w:t>
        </w:r>
        <w:r w:rsidR="002667A0">
          <w:rPr>
            <w:rFonts w:asciiTheme="minorHAnsi" w:hAnsiTheme="minorHAnsi"/>
          </w:rPr>
          <w:t xml:space="preserve"> a domain subject to </w:t>
        </w:r>
        <w:r w:rsidR="00C36391">
          <w:rPr>
            <w:rFonts w:asciiTheme="minorHAnsi" w:hAnsiTheme="minorHAnsi"/>
          </w:rPr>
          <w:t xml:space="preserve">claims </w:t>
        </w:r>
        <w:r w:rsidR="002667A0">
          <w:rPr>
            <w:rFonts w:asciiTheme="minorHAnsi" w:hAnsiTheme="minorHAnsi"/>
          </w:rPr>
          <w:t>notice.</w:t>
        </w:r>
      </w:ins>
    </w:p>
    <w:p w14:paraId="26098EFC" w14:textId="77777777" w:rsidR="00E209AD" w:rsidRDefault="00E209AD" w:rsidP="00495F8C">
      <w:pPr>
        <w:ind w:left="720"/>
        <w:rPr>
          <w:ins w:id="56" w:author="Update" w:date="2013-01-13T21:22:00Z"/>
          <w:rFonts w:asciiTheme="minorHAnsi" w:hAnsiTheme="minorHAnsi"/>
        </w:rPr>
      </w:pPr>
    </w:p>
    <w:p w14:paraId="4DAF9E81" w14:textId="3E92A66F" w:rsidR="003D7BAC" w:rsidRDefault="00625D3F" w:rsidP="00495F8C">
      <w:pPr>
        <w:ind w:left="720"/>
        <w:rPr>
          <w:rFonts w:asciiTheme="minorHAnsi" w:hAnsiTheme="minorHAnsi"/>
        </w:rPr>
      </w:pPr>
      <w:r>
        <w:rPr>
          <w:rFonts w:asciiTheme="minorHAnsi" w:hAnsiTheme="minorHAnsi"/>
        </w:rPr>
        <w:t xml:space="preserve">As noted above in our response to Strawman solution #2, the BC </w:t>
      </w:r>
      <w:r w:rsidR="003D7BAC">
        <w:rPr>
          <w:rFonts w:asciiTheme="minorHAnsi" w:hAnsiTheme="minorHAnsi"/>
        </w:rPr>
        <w:t xml:space="preserve">believes that TM claim notices will provide valuable information to registrants, and should be continued indefinitely.   As we said in our </w:t>
      </w:r>
      <w:r w:rsidR="003D7BAC" w:rsidRPr="003D7BAC">
        <w:rPr>
          <w:rFonts w:asciiTheme="minorHAnsi" w:hAnsiTheme="minorHAnsi"/>
        </w:rPr>
        <w:t>May-2011</w:t>
      </w:r>
      <w:r w:rsidR="003D7BAC">
        <w:rPr>
          <w:rFonts w:asciiTheme="minorHAnsi" w:hAnsiTheme="minorHAnsi"/>
        </w:rPr>
        <w:t xml:space="preserve"> comments on the draft Guidebook:</w:t>
      </w:r>
    </w:p>
    <w:p w14:paraId="1F95491C" w14:textId="77777777" w:rsidR="002667A0" w:rsidRPr="003D7BAC" w:rsidRDefault="002667A0" w:rsidP="00495F8C">
      <w:pPr>
        <w:ind w:left="720"/>
        <w:rPr>
          <w:ins w:id="57" w:author="Update" w:date="2013-01-13T21:22:00Z"/>
          <w:rFonts w:asciiTheme="minorHAnsi" w:hAnsiTheme="minorHAnsi"/>
        </w:rPr>
      </w:pPr>
    </w:p>
    <w:p w14:paraId="3A87EAB6" w14:textId="6560AC3A" w:rsidR="003D7BAC" w:rsidRPr="00625D3F" w:rsidRDefault="003D7BAC" w:rsidP="00495F8C">
      <w:pPr>
        <w:ind w:left="1440"/>
        <w:rPr>
          <w:rFonts w:asciiTheme="minorHAnsi" w:hAnsiTheme="minorHAnsi"/>
        </w:rPr>
      </w:pPr>
      <w:r w:rsidRPr="003D7BAC">
        <w:rPr>
          <w:rFonts w:asciiTheme="minorHAnsi" w:hAnsiTheme="minorHAnsi"/>
        </w:rPr>
        <w:t>“The TM Claims notification service provides a valuable service to both TM holders and registrants. This holds true any time a domain name is registered – not just during the launch period. The BC recommends that gTLD Registry Operators offer TM Claims service not only during launch, but at any time a domain name is registered.” (</w:t>
      </w:r>
      <w:proofErr w:type="gramStart"/>
      <w:r w:rsidRPr="003D7BAC">
        <w:rPr>
          <w:rFonts w:asciiTheme="minorHAnsi" w:hAnsiTheme="minorHAnsi"/>
        </w:rPr>
        <w:t>p</w:t>
      </w:r>
      <w:proofErr w:type="gramEnd"/>
      <w:r w:rsidRPr="003D7BAC">
        <w:rPr>
          <w:rFonts w:asciiTheme="minorHAnsi" w:hAnsiTheme="minorHAnsi"/>
        </w:rPr>
        <w:t>.12)</w:t>
      </w:r>
    </w:p>
    <w:p w14:paraId="04DFDD31" w14:textId="77777777" w:rsidR="00312F2D" w:rsidRDefault="00312F2D" w:rsidP="00495F8C">
      <w:pPr>
        <w:ind w:left="720"/>
        <w:rPr>
          <w:rFonts w:asciiTheme="minorHAnsi" w:hAnsiTheme="minorHAnsi"/>
        </w:rPr>
      </w:pPr>
    </w:p>
    <w:p w14:paraId="1B07B4E3" w14:textId="147D5BE9" w:rsidR="003D7BAC" w:rsidRDefault="00312F2D" w:rsidP="00495F8C">
      <w:pPr>
        <w:ind w:left="720"/>
        <w:rPr>
          <w:rFonts w:asciiTheme="minorHAnsi" w:hAnsiTheme="minorHAnsi"/>
        </w:rPr>
      </w:pPr>
      <w:r>
        <w:rPr>
          <w:rFonts w:asciiTheme="minorHAnsi" w:hAnsiTheme="minorHAnsi"/>
        </w:rPr>
        <w:t>At the very least, TM claims notices s</w:t>
      </w:r>
      <w:r w:rsidRPr="00312F2D">
        <w:rPr>
          <w:rFonts w:asciiTheme="minorHAnsi" w:hAnsiTheme="minorHAnsi"/>
        </w:rPr>
        <w:t xml:space="preserve">hould </w:t>
      </w:r>
      <w:del w:id="58" w:author="Update" w:date="2013-01-13T21:22:00Z">
        <w:r w:rsidRPr="00312F2D">
          <w:rPr>
            <w:rFonts w:asciiTheme="minorHAnsi" w:hAnsiTheme="minorHAnsi"/>
          </w:rPr>
          <w:delText>extend</w:delText>
        </w:r>
      </w:del>
      <w:ins w:id="59" w:author="Update" w:date="2013-01-13T21:22:00Z">
        <w:r w:rsidR="00AA4145">
          <w:rPr>
            <w:rFonts w:asciiTheme="minorHAnsi" w:hAnsiTheme="minorHAnsi"/>
          </w:rPr>
          <w:t>be required</w:t>
        </w:r>
      </w:ins>
      <w:r w:rsidRPr="00312F2D">
        <w:rPr>
          <w:rFonts w:asciiTheme="minorHAnsi" w:hAnsiTheme="minorHAnsi"/>
        </w:rPr>
        <w:t xml:space="preserve"> </w:t>
      </w:r>
      <w:r>
        <w:rPr>
          <w:rFonts w:asciiTheme="minorHAnsi" w:hAnsiTheme="minorHAnsi"/>
        </w:rPr>
        <w:t xml:space="preserve">until they can be evaluated as part of the </w:t>
      </w:r>
      <w:r w:rsidRPr="00312F2D">
        <w:rPr>
          <w:rFonts w:asciiTheme="minorHAnsi" w:hAnsiTheme="minorHAnsi"/>
        </w:rPr>
        <w:t xml:space="preserve">comprehensive independent review of new </w:t>
      </w:r>
      <w:proofErr w:type="spellStart"/>
      <w:r w:rsidRPr="00312F2D">
        <w:rPr>
          <w:rFonts w:asciiTheme="minorHAnsi" w:hAnsiTheme="minorHAnsi"/>
        </w:rPr>
        <w:t>gTLDs</w:t>
      </w:r>
      <w:proofErr w:type="spellEnd"/>
      <w:r w:rsidRPr="00312F2D">
        <w:rPr>
          <w:rFonts w:asciiTheme="minorHAnsi" w:hAnsiTheme="minorHAnsi"/>
        </w:rPr>
        <w:t xml:space="preserve"> </w:t>
      </w:r>
      <w:r>
        <w:rPr>
          <w:rFonts w:asciiTheme="minorHAnsi" w:hAnsiTheme="minorHAnsi"/>
        </w:rPr>
        <w:t>requested</w:t>
      </w:r>
      <w:r w:rsidRPr="00312F2D">
        <w:rPr>
          <w:rFonts w:asciiTheme="minorHAnsi" w:hAnsiTheme="minorHAnsi"/>
        </w:rPr>
        <w:t xml:space="preserve"> by the GAC</w:t>
      </w:r>
      <w:r w:rsidR="00AE1727">
        <w:rPr>
          <w:rFonts w:asciiTheme="minorHAnsi" w:hAnsiTheme="minorHAnsi"/>
        </w:rPr>
        <w:t xml:space="preserve">, to begin </w:t>
      </w:r>
      <w:r w:rsidR="001367E4">
        <w:rPr>
          <w:rFonts w:asciiTheme="minorHAnsi" w:hAnsiTheme="minorHAnsi"/>
        </w:rPr>
        <w:t xml:space="preserve">one year </w:t>
      </w:r>
      <w:r w:rsidRPr="00312F2D">
        <w:rPr>
          <w:rFonts w:asciiTheme="minorHAnsi" w:hAnsiTheme="minorHAnsi"/>
        </w:rPr>
        <w:t xml:space="preserve">after the 75th new gTLD is </w:t>
      </w:r>
      <w:r>
        <w:rPr>
          <w:rFonts w:asciiTheme="minorHAnsi" w:hAnsiTheme="minorHAnsi"/>
        </w:rPr>
        <w:t>launched</w:t>
      </w:r>
      <w:r w:rsidRPr="00312F2D">
        <w:rPr>
          <w:rFonts w:asciiTheme="minorHAnsi" w:hAnsiTheme="minorHAnsi"/>
        </w:rPr>
        <w:t xml:space="preserve">.   </w:t>
      </w:r>
      <w:r w:rsidR="00AE1727">
        <w:rPr>
          <w:rFonts w:asciiTheme="minorHAnsi" w:hAnsiTheme="minorHAnsi"/>
        </w:rPr>
        <w:t xml:space="preserve">We note that the start of the GAC review </w:t>
      </w:r>
      <w:r w:rsidRPr="00312F2D">
        <w:rPr>
          <w:rFonts w:asciiTheme="minorHAnsi" w:hAnsiTheme="minorHAnsi"/>
        </w:rPr>
        <w:t xml:space="preserve">should </w:t>
      </w:r>
      <w:r w:rsidR="00AE1727">
        <w:rPr>
          <w:rFonts w:asciiTheme="minorHAnsi" w:hAnsiTheme="minorHAnsi"/>
        </w:rPr>
        <w:t xml:space="preserve">be adjusted </w:t>
      </w:r>
      <w:r w:rsidR="00AE1727" w:rsidRPr="00312F2D">
        <w:rPr>
          <w:rFonts w:asciiTheme="minorHAnsi" w:hAnsiTheme="minorHAnsi"/>
        </w:rPr>
        <w:t>since IDNs will launch first</w:t>
      </w:r>
      <w:r w:rsidR="00AE1727">
        <w:rPr>
          <w:rFonts w:asciiTheme="minorHAnsi" w:hAnsiTheme="minorHAnsi"/>
        </w:rPr>
        <w:t xml:space="preserve">.  The GAC review should therefore begin </w:t>
      </w:r>
      <w:r w:rsidRPr="00312F2D">
        <w:rPr>
          <w:rFonts w:asciiTheme="minorHAnsi" w:hAnsiTheme="minorHAnsi"/>
        </w:rPr>
        <w:t xml:space="preserve">one year after the 75th non-IDN gTLD is launched, </w:t>
      </w:r>
      <w:r w:rsidR="00AE1727">
        <w:rPr>
          <w:rFonts w:asciiTheme="minorHAnsi" w:hAnsiTheme="minorHAnsi"/>
        </w:rPr>
        <w:t xml:space="preserve">so that the review can evaluate </w:t>
      </w:r>
      <w:r w:rsidRPr="00312F2D">
        <w:rPr>
          <w:rFonts w:asciiTheme="minorHAnsi" w:hAnsiTheme="minorHAnsi"/>
        </w:rPr>
        <w:t xml:space="preserve">a </w:t>
      </w:r>
      <w:r w:rsidR="00A24F04">
        <w:rPr>
          <w:rFonts w:asciiTheme="minorHAnsi" w:hAnsiTheme="minorHAnsi"/>
        </w:rPr>
        <w:t>range</w:t>
      </w:r>
      <w:r w:rsidRPr="00312F2D">
        <w:rPr>
          <w:rFonts w:asciiTheme="minorHAnsi" w:hAnsiTheme="minorHAnsi"/>
        </w:rPr>
        <w:t xml:space="preserve"> of </w:t>
      </w:r>
      <w:proofErr w:type="spellStart"/>
      <w:r w:rsidRPr="00312F2D">
        <w:rPr>
          <w:rFonts w:asciiTheme="minorHAnsi" w:hAnsiTheme="minorHAnsi"/>
        </w:rPr>
        <w:t>gTLDs</w:t>
      </w:r>
      <w:proofErr w:type="spellEnd"/>
      <w:r w:rsidRPr="00312F2D">
        <w:rPr>
          <w:rFonts w:asciiTheme="minorHAnsi" w:hAnsiTheme="minorHAnsi"/>
        </w:rPr>
        <w:t xml:space="preserve"> </w:t>
      </w:r>
      <w:r w:rsidR="00A24F04">
        <w:rPr>
          <w:rFonts w:asciiTheme="minorHAnsi" w:hAnsiTheme="minorHAnsi"/>
        </w:rPr>
        <w:t>in</w:t>
      </w:r>
      <w:r w:rsidRPr="00312F2D">
        <w:rPr>
          <w:rFonts w:asciiTheme="minorHAnsi" w:hAnsiTheme="minorHAnsi"/>
        </w:rPr>
        <w:t xml:space="preserve"> determin</w:t>
      </w:r>
      <w:r w:rsidR="00A24F04">
        <w:rPr>
          <w:rFonts w:asciiTheme="minorHAnsi" w:hAnsiTheme="minorHAnsi"/>
        </w:rPr>
        <w:t>ing</w:t>
      </w:r>
      <w:r w:rsidRPr="00312F2D">
        <w:rPr>
          <w:rFonts w:asciiTheme="minorHAnsi" w:hAnsiTheme="minorHAnsi"/>
        </w:rPr>
        <w:t xml:space="preserve"> the true effectiveness of RPMs.   </w:t>
      </w:r>
    </w:p>
    <w:p w14:paraId="5504010E" w14:textId="77777777" w:rsidR="00312F2D" w:rsidRDefault="00312F2D" w:rsidP="00495F8C">
      <w:pPr>
        <w:ind w:left="720"/>
        <w:rPr>
          <w:rFonts w:asciiTheme="minorHAnsi" w:hAnsiTheme="minorHAnsi"/>
        </w:rPr>
      </w:pPr>
    </w:p>
    <w:p w14:paraId="534F6B63" w14:textId="283BC0C1" w:rsidR="00C3418F" w:rsidRDefault="003D7BAC" w:rsidP="00C3418F">
      <w:pPr>
        <w:ind w:left="720"/>
        <w:rPr>
          <w:ins w:id="60" w:author="Update" w:date="2013-01-13T21:22:00Z"/>
          <w:rFonts w:asciiTheme="minorHAnsi" w:hAnsiTheme="minorHAnsi"/>
        </w:rPr>
      </w:pPr>
      <w:r>
        <w:rPr>
          <w:rFonts w:asciiTheme="minorHAnsi" w:hAnsiTheme="minorHAnsi"/>
        </w:rPr>
        <w:t>The BC also recognizes that</w:t>
      </w:r>
      <w:r w:rsidR="00495F8C">
        <w:rPr>
          <w:rFonts w:asciiTheme="minorHAnsi" w:hAnsiTheme="minorHAnsi"/>
        </w:rPr>
        <w:t xml:space="preserve"> an</w:t>
      </w:r>
      <w:r>
        <w:rPr>
          <w:rFonts w:asciiTheme="minorHAnsi" w:hAnsiTheme="minorHAnsi"/>
        </w:rPr>
        <w:t xml:space="preserve"> extended or permanent notice service w</w:t>
      </w:r>
      <w:r w:rsidR="00495F8C">
        <w:rPr>
          <w:rFonts w:asciiTheme="minorHAnsi" w:hAnsiTheme="minorHAnsi"/>
        </w:rPr>
        <w:t xml:space="preserve">ould </w:t>
      </w:r>
      <w:r>
        <w:rPr>
          <w:rFonts w:asciiTheme="minorHAnsi" w:hAnsiTheme="minorHAnsi"/>
        </w:rPr>
        <w:t xml:space="preserve">impose </w:t>
      </w:r>
      <w:r w:rsidRPr="003D7BAC">
        <w:rPr>
          <w:rFonts w:asciiTheme="minorHAnsi" w:hAnsiTheme="minorHAnsi"/>
        </w:rPr>
        <w:t xml:space="preserve">incremental expenses </w:t>
      </w:r>
      <w:r>
        <w:rPr>
          <w:rFonts w:asciiTheme="minorHAnsi" w:hAnsiTheme="minorHAnsi"/>
        </w:rPr>
        <w:t>on registrars and registries</w:t>
      </w:r>
      <w:r w:rsidR="00EB1475">
        <w:rPr>
          <w:rFonts w:asciiTheme="minorHAnsi" w:hAnsiTheme="minorHAnsi"/>
        </w:rPr>
        <w:t xml:space="preserve">.  Accordingly, the BC supports </w:t>
      </w:r>
      <w:r w:rsidRPr="003D7BAC">
        <w:rPr>
          <w:rFonts w:asciiTheme="minorHAnsi" w:hAnsiTheme="minorHAnsi"/>
        </w:rPr>
        <w:t xml:space="preserve">a reasonable </w:t>
      </w:r>
      <w:r w:rsidR="00EB1475">
        <w:rPr>
          <w:rFonts w:asciiTheme="minorHAnsi" w:hAnsiTheme="minorHAnsi"/>
        </w:rPr>
        <w:t>fee</w:t>
      </w:r>
      <w:r w:rsidRPr="003D7BAC">
        <w:rPr>
          <w:rFonts w:asciiTheme="minorHAnsi" w:hAnsiTheme="minorHAnsi"/>
        </w:rPr>
        <w:t xml:space="preserve"> </w:t>
      </w:r>
      <w:r>
        <w:rPr>
          <w:rFonts w:asciiTheme="minorHAnsi" w:hAnsiTheme="minorHAnsi"/>
        </w:rPr>
        <w:t xml:space="preserve">for the </w:t>
      </w:r>
      <w:r w:rsidR="00EB1475">
        <w:rPr>
          <w:rFonts w:asciiTheme="minorHAnsi" w:hAnsiTheme="minorHAnsi"/>
        </w:rPr>
        <w:t xml:space="preserve">notice </w:t>
      </w:r>
      <w:r>
        <w:rPr>
          <w:rFonts w:asciiTheme="minorHAnsi" w:hAnsiTheme="minorHAnsi"/>
        </w:rPr>
        <w:t>service</w:t>
      </w:r>
      <w:del w:id="61" w:author="Update" w:date="2013-01-13T21:22:00Z">
        <w:r>
          <w:rPr>
            <w:rFonts w:asciiTheme="minorHAnsi" w:hAnsiTheme="minorHAnsi"/>
          </w:rPr>
          <w:delText>,</w:delText>
        </w:r>
      </w:del>
      <w:ins w:id="62" w:author="Update" w:date="2013-01-13T21:22:00Z">
        <w:r w:rsidR="00FA5DEB">
          <w:rPr>
            <w:rFonts w:asciiTheme="minorHAnsi" w:hAnsiTheme="minorHAnsi"/>
          </w:rPr>
          <w:t xml:space="preserve">.  While </w:t>
        </w:r>
        <w:r w:rsidR="00C3418F">
          <w:rPr>
            <w:rFonts w:asciiTheme="minorHAnsi" w:hAnsiTheme="minorHAnsi"/>
          </w:rPr>
          <w:t>w</w:t>
        </w:r>
        <w:r w:rsidR="00FA5DEB" w:rsidRPr="00FA5DEB">
          <w:rPr>
            <w:rFonts w:asciiTheme="minorHAnsi" w:hAnsiTheme="minorHAnsi"/>
          </w:rPr>
          <w:t xml:space="preserve">e have no specific recommendation </w:t>
        </w:r>
        <w:r w:rsidR="00C3418F">
          <w:rPr>
            <w:rFonts w:asciiTheme="minorHAnsi" w:hAnsiTheme="minorHAnsi"/>
          </w:rPr>
          <w:t>for the fee amount, the BC believes it should be</w:t>
        </w:r>
      </w:ins>
      <w:r w:rsidR="00C3418F">
        <w:rPr>
          <w:rFonts w:asciiTheme="minorHAnsi" w:hAnsiTheme="minorHAnsi"/>
        </w:rPr>
        <w:t xml:space="preserve"> based on </w:t>
      </w:r>
      <w:r w:rsidR="00EB1475">
        <w:rPr>
          <w:rFonts w:asciiTheme="minorHAnsi" w:hAnsiTheme="minorHAnsi"/>
        </w:rPr>
        <w:t>cost</w:t>
      </w:r>
      <w:r w:rsidR="00C3418F">
        <w:rPr>
          <w:rFonts w:asciiTheme="minorHAnsi" w:hAnsiTheme="minorHAnsi"/>
        </w:rPr>
        <w:t xml:space="preserve"> recovery for</w:t>
      </w:r>
      <w:r w:rsidR="00FA5DEB">
        <w:rPr>
          <w:rFonts w:asciiTheme="minorHAnsi" w:hAnsiTheme="minorHAnsi"/>
        </w:rPr>
        <w:t xml:space="preserve"> </w:t>
      </w:r>
      <w:r w:rsidR="00EB1475">
        <w:rPr>
          <w:rFonts w:asciiTheme="minorHAnsi" w:hAnsiTheme="minorHAnsi"/>
        </w:rPr>
        <w:t xml:space="preserve">registrars, registries, and the TM Clearinghouse provider.  </w:t>
      </w:r>
    </w:p>
    <w:p w14:paraId="733787DB" w14:textId="77777777" w:rsidR="00C3418F" w:rsidRDefault="00C3418F" w:rsidP="00C3418F">
      <w:pPr>
        <w:ind w:left="720"/>
        <w:rPr>
          <w:ins w:id="63" w:author="Update" w:date="2013-01-13T21:22:00Z"/>
          <w:rFonts w:asciiTheme="minorHAnsi" w:hAnsiTheme="minorHAnsi"/>
        </w:rPr>
      </w:pPr>
    </w:p>
    <w:p w14:paraId="1E4D1759" w14:textId="28D7A090" w:rsidR="003D7BAC" w:rsidRDefault="00EB1475" w:rsidP="00C3418F">
      <w:pPr>
        <w:ind w:left="720"/>
        <w:rPr>
          <w:rFonts w:asciiTheme="minorHAnsi" w:hAnsiTheme="minorHAnsi"/>
        </w:rPr>
      </w:pPr>
      <w:r>
        <w:rPr>
          <w:rFonts w:asciiTheme="minorHAnsi" w:hAnsiTheme="minorHAnsi"/>
        </w:rPr>
        <w:t xml:space="preserve">These fees might be collected </w:t>
      </w:r>
      <w:r w:rsidR="00495F8C">
        <w:rPr>
          <w:rFonts w:asciiTheme="minorHAnsi" w:hAnsiTheme="minorHAnsi"/>
        </w:rPr>
        <w:t>through an addition to the a</w:t>
      </w:r>
      <w:r w:rsidR="003D7BAC" w:rsidRPr="003D7BAC">
        <w:rPr>
          <w:rFonts w:asciiTheme="minorHAnsi" w:hAnsiTheme="minorHAnsi"/>
        </w:rPr>
        <w:t>nnual TM</w:t>
      </w:r>
      <w:r w:rsidR="003D7BAC">
        <w:rPr>
          <w:rFonts w:asciiTheme="minorHAnsi" w:hAnsiTheme="minorHAnsi"/>
        </w:rPr>
        <w:t xml:space="preserve"> Clearinghouse </w:t>
      </w:r>
      <w:r w:rsidR="003D7BAC" w:rsidRPr="003D7BAC">
        <w:rPr>
          <w:rFonts w:asciiTheme="minorHAnsi" w:hAnsiTheme="minorHAnsi"/>
        </w:rPr>
        <w:t xml:space="preserve">renewal fee. </w:t>
      </w:r>
      <w:r w:rsidR="00495F8C">
        <w:rPr>
          <w:rFonts w:asciiTheme="minorHAnsi" w:hAnsiTheme="minorHAnsi"/>
        </w:rPr>
        <w:t xml:space="preserve"> Hopefully</w:t>
      </w:r>
      <w:r w:rsidR="003D7BAC" w:rsidRPr="003D7BAC">
        <w:rPr>
          <w:rFonts w:asciiTheme="minorHAnsi" w:hAnsiTheme="minorHAnsi"/>
        </w:rPr>
        <w:t xml:space="preserve">, </w:t>
      </w:r>
      <w:r w:rsidR="00495F8C">
        <w:rPr>
          <w:rFonts w:asciiTheme="minorHAnsi" w:hAnsiTheme="minorHAnsi"/>
        </w:rPr>
        <w:t xml:space="preserve">the </w:t>
      </w:r>
      <w:r w:rsidR="003D7BAC" w:rsidRPr="003D7BAC">
        <w:rPr>
          <w:rFonts w:asciiTheme="minorHAnsi" w:hAnsiTheme="minorHAnsi"/>
        </w:rPr>
        <w:t xml:space="preserve">“live query” </w:t>
      </w:r>
      <w:r w:rsidR="00495F8C">
        <w:rPr>
          <w:rFonts w:asciiTheme="minorHAnsi" w:hAnsiTheme="minorHAnsi"/>
        </w:rPr>
        <w:t>model recently adopted by ICANN</w:t>
      </w:r>
      <w:r w:rsidR="003D7BAC" w:rsidRPr="003D7BAC">
        <w:rPr>
          <w:rFonts w:asciiTheme="minorHAnsi" w:hAnsiTheme="minorHAnsi"/>
        </w:rPr>
        <w:t xml:space="preserve"> </w:t>
      </w:r>
      <w:r w:rsidR="003D7BAC">
        <w:rPr>
          <w:rFonts w:asciiTheme="minorHAnsi" w:hAnsiTheme="minorHAnsi"/>
        </w:rPr>
        <w:t xml:space="preserve">should be less expensive for registrars and registries, </w:t>
      </w:r>
      <w:r w:rsidR="00495F8C">
        <w:rPr>
          <w:rFonts w:asciiTheme="minorHAnsi" w:hAnsiTheme="minorHAnsi"/>
        </w:rPr>
        <w:t xml:space="preserve">reducing the incremental costs </w:t>
      </w:r>
      <w:r w:rsidR="003D7BAC" w:rsidRPr="003D7BAC">
        <w:rPr>
          <w:rFonts w:asciiTheme="minorHAnsi" w:hAnsiTheme="minorHAnsi"/>
        </w:rPr>
        <w:t>for a perpetual claims service.</w:t>
      </w:r>
    </w:p>
    <w:p w14:paraId="580F6A41" w14:textId="77777777" w:rsidR="003D7BAC" w:rsidRDefault="003D7BAC" w:rsidP="00FD3B29">
      <w:pPr>
        <w:rPr>
          <w:rFonts w:asciiTheme="minorHAnsi" w:hAnsiTheme="minorHAnsi"/>
        </w:rPr>
      </w:pPr>
    </w:p>
    <w:p w14:paraId="50FBCD5E" w14:textId="3FFF8276" w:rsidR="00FD3B29" w:rsidRPr="00625D3F" w:rsidRDefault="00FD3B29" w:rsidP="00FD3B29">
      <w:pPr>
        <w:rPr>
          <w:rFonts w:asciiTheme="minorHAnsi" w:hAnsiTheme="minorHAnsi"/>
        </w:rPr>
      </w:pPr>
    </w:p>
    <w:p w14:paraId="175E6E0E" w14:textId="77777777" w:rsidR="001C4CED" w:rsidRDefault="001C4CED">
      <w:pPr>
        <w:spacing w:line="240" w:lineRule="auto"/>
        <w:rPr>
          <w:del w:id="64" w:author="Update" w:date="2013-01-13T21:22:00Z"/>
          <w:rFonts w:asciiTheme="minorHAnsi" w:hAnsiTheme="minorHAnsi"/>
          <w:i/>
        </w:rPr>
      </w:pPr>
      <w:del w:id="65" w:author="Update" w:date="2013-01-13T21:22:00Z">
        <w:r>
          <w:rPr>
            <w:rFonts w:asciiTheme="minorHAnsi" w:hAnsiTheme="minorHAnsi"/>
            <w:i/>
          </w:rPr>
          <w:lastRenderedPageBreak/>
          <w:br w:type="page"/>
        </w:r>
      </w:del>
    </w:p>
    <w:p w14:paraId="1C33DBBD" w14:textId="73285F3A" w:rsidR="00FD3B29" w:rsidRPr="003A22F0" w:rsidRDefault="00FD3B29" w:rsidP="00FD3B29">
      <w:pPr>
        <w:rPr>
          <w:rFonts w:asciiTheme="minorHAnsi" w:hAnsiTheme="minorHAnsi"/>
          <w:b/>
          <w:i/>
        </w:rPr>
      </w:pPr>
      <w:r w:rsidRPr="003A22F0">
        <w:rPr>
          <w:rFonts w:asciiTheme="minorHAnsi" w:hAnsiTheme="minorHAnsi"/>
          <w:b/>
          <w:i/>
        </w:rPr>
        <w:t>Strawman Solution #4:</w:t>
      </w:r>
    </w:p>
    <w:p w14:paraId="505306AC" w14:textId="77777777" w:rsidR="00FD3B29" w:rsidRDefault="00FD3B29" w:rsidP="00FD3B29">
      <w:pPr>
        <w:rPr>
          <w:rFonts w:asciiTheme="minorHAnsi" w:hAnsiTheme="minorHAnsi"/>
          <w:i/>
        </w:rPr>
      </w:pPr>
    </w:p>
    <w:p w14:paraId="5F163FF2" w14:textId="0307827E" w:rsidR="00FD3B29" w:rsidRPr="00FD3B29" w:rsidRDefault="00FD3B29" w:rsidP="00FD3B29">
      <w:pPr>
        <w:rPr>
          <w:rFonts w:asciiTheme="minorHAnsi" w:hAnsiTheme="minorHAnsi"/>
          <w:i/>
        </w:rPr>
      </w:pPr>
      <w:r w:rsidRPr="00FD3B29">
        <w:rPr>
          <w:rFonts w:asciiTheme="minorHAnsi" w:hAnsiTheme="minorHAnsi"/>
          <w:i/>
        </w:rPr>
        <w:t xml:space="preserve">Where there are domain labels that have previously determined to have been abusively registered or used (e.g., as a result of a UDRP or court proceeding), a limited number (up to 50) of these may be added to a Clearinghouse record (i.e., these names may be mapped to an existing record for which the trademark has already been verified by the Clearinghouse). Attempts to register </w:t>
      </w:r>
      <w:proofErr w:type="gramStart"/>
      <w:r w:rsidRPr="00FD3B29">
        <w:rPr>
          <w:rFonts w:asciiTheme="minorHAnsi" w:hAnsiTheme="minorHAnsi"/>
          <w:i/>
        </w:rPr>
        <w:t>these</w:t>
      </w:r>
      <w:proofErr w:type="gramEnd"/>
      <w:r w:rsidRPr="00FD3B29">
        <w:rPr>
          <w:rFonts w:asciiTheme="minorHAnsi" w:hAnsiTheme="minorHAnsi"/>
          <w:i/>
        </w:rPr>
        <w:t xml:space="preserve"> as domain names will generate the Claims notices as well as the notices to the relevant rights holders (for both Claims 1 and 2).</w:t>
      </w:r>
    </w:p>
    <w:p w14:paraId="052D7526" w14:textId="77777777" w:rsidR="00FD3B29" w:rsidRDefault="00FD3B29" w:rsidP="00165047">
      <w:pPr>
        <w:rPr>
          <w:rFonts w:asciiTheme="minorHAnsi" w:hAnsiTheme="minorHAnsi"/>
        </w:rPr>
      </w:pPr>
    </w:p>
    <w:p w14:paraId="64780EBE" w14:textId="0694B11D" w:rsidR="00EE1630" w:rsidRDefault="001367E4" w:rsidP="00C6226E">
      <w:pPr>
        <w:ind w:left="720"/>
        <w:rPr>
          <w:rFonts w:asciiTheme="minorHAnsi" w:hAnsiTheme="minorHAnsi"/>
        </w:rPr>
      </w:pPr>
      <w:r>
        <w:rPr>
          <w:rFonts w:asciiTheme="minorHAnsi" w:hAnsiTheme="minorHAnsi"/>
        </w:rPr>
        <w:t>T</w:t>
      </w:r>
      <w:r w:rsidR="00B178C3">
        <w:rPr>
          <w:rFonts w:asciiTheme="minorHAnsi" w:hAnsiTheme="minorHAnsi"/>
        </w:rPr>
        <w:t xml:space="preserve">he BC </w:t>
      </w:r>
      <w:r w:rsidR="00C6226E">
        <w:rPr>
          <w:rFonts w:asciiTheme="minorHAnsi" w:hAnsiTheme="minorHAnsi"/>
        </w:rPr>
        <w:t>is</w:t>
      </w:r>
      <w:r w:rsidR="00037E0C">
        <w:rPr>
          <w:rFonts w:asciiTheme="minorHAnsi" w:hAnsiTheme="minorHAnsi"/>
        </w:rPr>
        <w:t xml:space="preserve"> greatly relieved that ICANN </w:t>
      </w:r>
      <w:r>
        <w:rPr>
          <w:rFonts w:asciiTheme="minorHAnsi" w:hAnsiTheme="minorHAnsi"/>
        </w:rPr>
        <w:t xml:space="preserve">is </w:t>
      </w:r>
      <w:r w:rsidR="00037E0C">
        <w:rPr>
          <w:rFonts w:asciiTheme="minorHAnsi" w:hAnsiTheme="minorHAnsi"/>
        </w:rPr>
        <w:t>acknowledg</w:t>
      </w:r>
      <w:r>
        <w:rPr>
          <w:rFonts w:asciiTheme="minorHAnsi" w:hAnsiTheme="minorHAnsi"/>
        </w:rPr>
        <w:t>ing</w:t>
      </w:r>
      <w:r w:rsidR="00037E0C">
        <w:rPr>
          <w:rFonts w:asciiTheme="minorHAnsi" w:hAnsiTheme="minorHAnsi"/>
        </w:rPr>
        <w:t xml:space="preserve"> </w:t>
      </w:r>
      <w:r w:rsidR="00B178C3">
        <w:rPr>
          <w:rFonts w:asciiTheme="minorHAnsi" w:hAnsiTheme="minorHAnsi"/>
        </w:rPr>
        <w:t xml:space="preserve">that </w:t>
      </w:r>
      <w:r w:rsidR="00C6226E">
        <w:rPr>
          <w:rFonts w:asciiTheme="minorHAnsi" w:hAnsiTheme="minorHAnsi"/>
        </w:rPr>
        <w:t xml:space="preserve">registrants should be informed when registering a domain that has been previously abusively registered or used.   </w:t>
      </w:r>
      <w:r w:rsidR="00EE1630">
        <w:rPr>
          <w:rFonts w:asciiTheme="minorHAnsi" w:hAnsiTheme="minorHAnsi"/>
        </w:rPr>
        <w:t xml:space="preserve">It just makes sense to learn from past experience, particularly when a neutral and non-binding notice could help a future registrant avoid the same mistake made by </w:t>
      </w:r>
      <w:r w:rsidR="00037E0C">
        <w:rPr>
          <w:rFonts w:asciiTheme="minorHAnsi" w:hAnsiTheme="minorHAnsi"/>
        </w:rPr>
        <w:t>past</w:t>
      </w:r>
      <w:r w:rsidR="00EE1630">
        <w:rPr>
          <w:rFonts w:asciiTheme="minorHAnsi" w:hAnsiTheme="minorHAnsi"/>
        </w:rPr>
        <w:t xml:space="preserve"> registrants in other TLDs.</w:t>
      </w:r>
    </w:p>
    <w:p w14:paraId="171A3CBB" w14:textId="77777777" w:rsidR="00EE1630" w:rsidRDefault="00EE1630" w:rsidP="00C6226E">
      <w:pPr>
        <w:ind w:left="720"/>
        <w:rPr>
          <w:rFonts w:asciiTheme="minorHAnsi" w:hAnsiTheme="minorHAnsi"/>
        </w:rPr>
      </w:pPr>
    </w:p>
    <w:p w14:paraId="4068931C" w14:textId="327D6364" w:rsidR="00037E0C" w:rsidRDefault="00495F8C" w:rsidP="001367E4">
      <w:pPr>
        <w:ind w:left="720"/>
        <w:rPr>
          <w:rFonts w:asciiTheme="minorHAnsi" w:hAnsiTheme="minorHAnsi"/>
        </w:rPr>
      </w:pPr>
      <w:r>
        <w:rPr>
          <w:rFonts w:asciiTheme="minorHAnsi" w:hAnsiTheme="minorHAnsi"/>
        </w:rPr>
        <w:t>For over 3 years, the BC has recommended that ICANN</w:t>
      </w:r>
      <w:r w:rsidR="00B178C3">
        <w:rPr>
          <w:rFonts w:asciiTheme="minorHAnsi" w:hAnsiTheme="minorHAnsi"/>
        </w:rPr>
        <w:t xml:space="preserve">’s new gTLD program explicitly deal with second-level domains that </w:t>
      </w:r>
      <w:proofErr w:type="gramStart"/>
      <w:r w:rsidR="00B178C3">
        <w:rPr>
          <w:rFonts w:asciiTheme="minorHAnsi" w:hAnsiTheme="minorHAnsi"/>
        </w:rPr>
        <w:t>were found to be abusively registered or</w:t>
      </w:r>
      <w:proofErr w:type="gramEnd"/>
      <w:r w:rsidR="00B178C3">
        <w:rPr>
          <w:rFonts w:asciiTheme="minorHAnsi" w:hAnsiTheme="minorHAnsi"/>
        </w:rPr>
        <w:t xml:space="preserve"> used.   In our Nov-2009 comments (</w:t>
      </w:r>
      <w:hyperlink r:id="rId16" w:history="1">
        <w:r w:rsidR="00B178C3" w:rsidRPr="00B178C3">
          <w:rPr>
            <w:rStyle w:val="Hyperlink"/>
            <w:rFonts w:asciiTheme="minorHAnsi" w:hAnsiTheme="minorHAnsi"/>
          </w:rPr>
          <w:t>link</w:t>
        </w:r>
      </w:hyperlink>
      <w:r w:rsidR="00B178C3">
        <w:rPr>
          <w:rFonts w:asciiTheme="minorHAnsi" w:hAnsiTheme="minorHAnsi"/>
        </w:rPr>
        <w:t xml:space="preserve">), we recommended that URS and UDRP decisions should result in notices when future registrants register the same second-level string: </w:t>
      </w:r>
    </w:p>
    <w:p w14:paraId="1D262F85" w14:textId="06F61025" w:rsidR="00FD3B29" w:rsidRDefault="00CB0BE2" w:rsidP="00C6226E">
      <w:pPr>
        <w:ind w:left="1440"/>
        <w:rPr>
          <w:rFonts w:asciiTheme="minorHAnsi" w:hAnsiTheme="minorHAnsi"/>
        </w:rPr>
      </w:pPr>
      <w:r w:rsidRPr="00CB0BE2">
        <w:rPr>
          <w:rFonts w:asciiTheme="minorHAnsi" w:hAnsiTheme="minorHAnsi"/>
        </w:rPr>
        <w:t>Successful complainant must also have option to have domain suspended until end of its current registration term, and then indefinitely flagged</w:t>
      </w:r>
      <w:r w:rsidR="00495F8C">
        <w:rPr>
          <w:rFonts w:asciiTheme="minorHAnsi" w:hAnsiTheme="minorHAnsi"/>
        </w:rPr>
        <w:t xml:space="preserve">.  </w:t>
      </w:r>
      <w:r w:rsidRPr="00CB0BE2">
        <w:rPr>
          <w:rFonts w:asciiTheme="minorHAnsi" w:hAnsiTheme="minorHAnsi"/>
        </w:rPr>
        <w:t xml:space="preserve"> Flag shall be recorded in </w:t>
      </w:r>
      <w:r w:rsidR="00EB1475">
        <w:rPr>
          <w:rFonts w:asciiTheme="minorHAnsi" w:hAnsiTheme="minorHAnsi"/>
        </w:rPr>
        <w:t xml:space="preserve">the </w:t>
      </w:r>
      <w:r w:rsidRPr="00CB0BE2">
        <w:rPr>
          <w:rFonts w:asciiTheme="minorHAnsi" w:hAnsiTheme="minorHAnsi"/>
        </w:rPr>
        <w:t>clearinghouse so that if anyone seeks to register  such name(s)</w:t>
      </w:r>
      <w:r w:rsidR="00EB1475">
        <w:rPr>
          <w:rFonts w:asciiTheme="minorHAnsi" w:hAnsiTheme="minorHAnsi"/>
        </w:rPr>
        <w:t xml:space="preserve"> again, they would get a notice.“ </w:t>
      </w:r>
    </w:p>
    <w:p w14:paraId="7B00E2A9" w14:textId="77777777" w:rsidR="00EB1475" w:rsidRDefault="00EB1475" w:rsidP="00C6226E">
      <w:pPr>
        <w:ind w:left="720"/>
        <w:rPr>
          <w:rFonts w:asciiTheme="minorHAnsi" w:hAnsiTheme="minorHAnsi"/>
        </w:rPr>
      </w:pPr>
    </w:p>
    <w:p w14:paraId="7BA905E2" w14:textId="3CA6ED5E" w:rsidR="00037E0C" w:rsidRDefault="001367E4" w:rsidP="00C6226E">
      <w:pPr>
        <w:ind w:left="720"/>
        <w:rPr>
          <w:rFonts w:asciiTheme="minorHAnsi" w:hAnsiTheme="minorHAnsi"/>
        </w:rPr>
      </w:pPr>
      <w:r>
        <w:rPr>
          <w:rFonts w:asciiTheme="minorHAnsi" w:hAnsiTheme="minorHAnsi"/>
        </w:rPr>
        <w:t>T</w:t>
      </w:r>
      <w:r w:rsidR="00037E0C">
        <w:rPr>
          <w:rFonts w:asciiTheme="minorHAnsi" w:hAnsiTheme="minorHAnsi"/>
        </w:rPr>
        <w:t xml:space="preserve">he BC </w:t>
      </w:r>
      <w:r>
        <w:rPr>
          <w:rFonts w:asciiTheme="minorHAnsi" w:hAnsiTheme="minorHAnsi"/>
        </w:rPr>
        <w:t xml:space="preserve">is actively considering the </w:t>
      </w:r>
      <w:r w:rsidR="00037E0C">
        <w:rPr>
          <w:rFonts w:asciiTheme="minorHAnsi" w:hAnsiTheme="minorHAnsi"/>
        </w:rPr>
        <w:t xml:space="preserve">arbitrary limit of 50 related names for each Clearinghouse record.  For some businesses, 50 related names </w:t>
      </w:r>
      <w:proofErr w:type="gramStart"/>
      <w:r w:rsidR="00037E0C">
        <w:rPr>
          <w:rFonts w:asciiTheme="minorHAnsi" w:hAnsiTheme="minorHAnsi"/>
        </w:rPr>
        <w:t>will</w:t>
      </w:r>
      <w:proofErr w:type="gramEnd"/>
      <w:r w:rsidR="00037E0C">
        <w:rPr>
          <w:rFonts w:asciiTheme="minorHAnsi" w:hAnsiTheme="minorHAnsi"/>
        </w:rPr>
        <w:t xml:space="preserve"> be more than enough.  But a few BC members have spent over a decade battling </w:t>
      </w:r>
      <w:r w:rsidR="00F421A2">
        <w:rPr>
          <w:rFonts w:asciiTheme="minorHAnsi" w:hAnsiTheme="minorHAnsi"/>
        </w:rPr>
        <w:t xml:space="preserve">domain name </w:t>
      </w:r>
      <w:r w:rsidR="00037E0C">
        <w:rPr>
          <w:rFonts w:asciiTheme="minorHAnsi" w:hAnsiTheme="minorHAnsi"/>
        </w:rPr>
        <w:t>fraud</w:t>
      </w:r>
      <w:r w:rsidR="00F421A2">
        <w:rPr>
          <w:rFonts w:asciiTheme="minorHAnsi" w:hAnsiTheme="minorHAnsi"/>
        </w:rPr>
        <w:t xml:space="preserve"> and abuse aimed at customers and users of their brands.  </w:t>
      </w:r>
      <w:r w:rsidR="00A24F04">
        <w:rPr>
          <w:rFonts w:asciiTheme="minorHAnsi" w:hAnsiTheme="minorHAnsi"/>
        </w:rPr>
        <w:t>S</w:t>
      </w:r>
      <w:r w:rsidR="00F421A2">
        <w:rPr>
          <w:rFonts w:asciiTheme="minorHAnsi" w:hAnsiTheme="minorHAnsi"/>
        </w:rPr>
        <w:t>ome</w:t>
      </w:r>
      <w:r w:rsidR="00A24F04">
        <w:rPr>
          <w:rFonts w:asciiTheme="minorHAnsi" w:hAnsiTheme="minorHAnsi"/>
        </w:rPr>
        <w:t xml:space="preserve"> brands </w:t>
      </w:r>
      <w:r w:rsidR="00F421A2">
        <w:rPr>
          <w:rFonts w:asciiTheme="minorHAnsi" w:hAnsiTheme="minorHAnsi"/>
        </w:rPr>
        <w:t xml:space="preserve">may </w:t>
      </w:r>
      <w:r w:rsidR="00A24F04">
        <w:rPr>
          <w:rFonts w:asciiTheme="minorHAnsi" w:hAnsiTheme="minorHAnsi"/>
        </w:rPr>
        <w:t>have</w:t>
      </w:r>
      <w:r w:rsidR="00F421A2">
        <w:rPr>
          <w:rFonts w:asciiTheme="minorHAnsi" w:hAnsiTheme="minorHAnsi"/>
        </w:rPr>
        <w:t xml:space="preserve"> more than 50 domains that </w:t>
      </w:r>
      <w:proofErr w:type="gramStart"/>
      <w:r w:rsidR="00F421A2">
        <w:rPr>
          <w:rFonts w:asciiTheme="minorHAnsi" w:hAnsiTheme="minorHAnsi"/>
        </w:rPr>
        <w:t>have been shown to be abusively regist</w:t>
      </w:r>
      <w:r>
        <w:rPr>
          <w:rFonts w:asciiTheme="minorHAnsi" w:hAnsiTheme="minorHAnsi"/>
        </w:rPr>
        <w:t>ered and</w:t>
      </w:r>
      <w:proofErr w:type="gramEnd"/>
      <w:r>
        <w:rPr>
          <w:rFonts w:asciiTheme="minorHAnsi" w:hAnsiTheme="minorHAnsi"/>
        </w:rPr>
        <w:t xml:space="preserve"> used.</w:t>
      </w:r>
      <w:r w:rsidR="00A24F04">
        <w:rPr>
          <w:rFonts w:asciiTheme="minorHAnsi" w:hAnsiTheme="minorHAnsi"/>
        </w:rPr>
        <w:t xml:space="preserve">  If so, the</w:t>
      </w:r>
      <w:r>
        <w:rPr>
          <w:rFonts w:asciiTheme="minorHAnsi" w:hAnsiTheme="minorHAnsi"/>
        </w:rPr>
        <w:t xml:space="preserve"> Strawman S</w:t>
      </w:r>
      <w:r w:rsidR="00F421A2">
        <w:rPr>
          <w:rFonts w:asciiTheme="minorHAnsi" w:hAnsiTheme="minorHAnsi"/>
        </w:rPr>
        <w:t xml:space="preserve">olution </w:t>
      </w:r>
      <w:r>
        <w:rPr>
          <w:rFonts w:asciiTheme="minorHAnsi" w:hAnsiTheme="minorHAnsi"/>
        </w:rPr>
        <w:t>may need</w:t>
      </w:r>
      <w:r w:rsidR="00F421A2">
        <w:rPr>
          <w:rFonts w:asciiTheme="minorHAnsi" w:hAnsiTheme="minorHAnsi"/>
        </w:rPr>
        <w:t xml:space="preserve"> to allow </w:t>
      </w:r>
      <w:r w:rsidR="00A24F04">
        <w:rPr>
          <w:rFonts w:asciiTheme="minorHAnsi" w:hAnsiTheme="minorHAnsi"/>
        </w:rPr>
        <w:t>sufficient</w:t>
      </w:r>
      <w:r w:rsidR="00F421A2">
        <w:rPr>
          <w:rFonts w:asciiTheme="minorHAnsi" w:hAnsiTheme="minorHAnsi"/>
        </w:rPr>
        <w:t xml:space="preserve"> related domains to cover all actual instances of past abuse.</w:t>
      </w:r>
    </w:p>
    <w:p w14:paraId="0A4E2289" w14:textId="77777777" w:rsidR="00037E0C" w:rsidRDefault="00037E0C" w:rsidP="00C6226E">
      <w:pPr>
        <w:ind w:left="720"/>
        <w:rPr>
          <w:rFonts w:asciiTheme="minorHAnsi" w:hAnsiTheme="minorHAnsi"/>
        </w:rPr>
      </w:pPr>
    </w:p>
    <w:p w14:paraId="013F7925" w14:textId="1CB0BC92" w:rsidR="001367E4" w:rsidRDefault="00037E0C" w:rsidP="00F421A2">
      <w:pPr>
        <w:ind w:left="720"/>
        <w:rPr>
          <w:rFonts w:asciiTheme="minorHAnsi" w:hAnsiTheme="minorHAnsi"/>
        </w:rPr>
      </w:pPr>
      <w:r>
        <w:rPr>
          <w:rFonts w:asciiTheme="minorHAnsi" w:hAnsiTheme="minorHAnsi"/>
        </w:rPr>
        <w:t>As noted above, the BC believes that TM claim notices provide valuable information to registrants, and shou</w:t>
      </w:r>
      <w:r w:rsidR="00F421A2">
        <w:rPr>
          <w:rFonts w:asciiTheme="minorHAnsi" w:hAnsiTheme="minorHAnsi"/>
        </w:rPr>
        <w:t xml:space="preserve">ld be </w:t>
      </w:r>
      <w:del w:id="66" w:author="Update" w:date="2013-01-13T21:22:00Z">
        <w:r w:rsidR="00F421A2">
          <w:rPr>
            <w:rFonts w:asciiTheme="minorHAnsi" w:hAnsiTheme="minorHAnsi"/>
          </w:rPr>
          <w:delText>continued</w:delText>
        </w:r>
      </w:del>
      <w:ins w:id="67" w:author="Update" w:date="2013-01-13T21:22:00Z">
        <w:r w:rsidR="00AA4145">
          <w:rPr>
            <w:rFonts w:asciiTheme="minorHAnsi" w:hAnsiTheme="minorHAnsi"/>
          </w:rPr>
          <w:t>required</w:t>
        </w:r>
      </w:ins>
      <w:r w:rsidR="00F421A2">
        <w:rPr>
          <w:rFonts w:asciiTheme="minorHAnsi" w:hAnsiTheme="minorHAnsi"/>
        </w:rPr>
        <w:t xml:space="preserve"> indefinitely</w:t>
      </w:r>
      <w:r w:rsidR="001367E4">
        <w:rPr>
          <w:rFonts w:asciiTheme="minorHAnsi" w:hAnsiTheme="minorHAnsi"/>
        </w:rPr>
        <w:t>, or at least until their effectiveness is objectively evaluated</w:t>
      </w:r>
      <w:r w:rsidR="00F421A2">
        <w:rPr>
          <w:rFonts w:asciiTheme="minorHAnsi" w:hAnsiTheme="minorHAnsi"/>
        </w:rPr>
        <w:t xml:space="preserve">.  </w:t>
      </w:r>
    </w:p>
    <w:p w14:paraId="44914BA6" w14:textId="77777777" w:rsidR="001367E4" w:rsidRDefault="001367E4" w:rsidP="00F421A2">
      <w:pPr>
        <w:ind w:left="720"/>
        <w:rPr>
          <w:rFonts w:asciiTheme="minorHAnsi" w:hAnsiTheme="minorHAnsi"/>
        </w:rPr>
      </w:pPr>
    </w:p>
    <w:p w14:paraId="5CF9BC82" w14:textId="433EEA55" w:rsidR="00FD3B29" w:rsidRDefault="00F421A2" w:rsidP="00F421A2">
      <w:pPr>
        <w:ind w:left="720"/>
        <w:rPr>
          <w:rFonts w:asciiTheme="minorHAnsi" w:hAnsiTheme="minorHAnsi"/>
        </w:rPr>
      </w:pPr>
      <w:r>
        <w:rPr>
          <w:rFonts w:asciiTheme="minorHAnsi" w:hAnsiTheme="minorHAnsi"/>
        </w:rPr>
        <w:t xml:space="preserve">If TM claim notices are providing value to registrants and TM holders alike, it makes no sense to </w:t>
      </w:r>
      <w:del w:id="68" w:author="Update" w:date="2013-01-13T21:22:00Z">
        <w:r>
          <w:rPr>
            <w:rFonts w:asciiTheme="minorHAnsi" w:hAnsiTheme="minorHAnsi"/>
          </w:rPr>
          <w:delText>shut-down</w:delText>
        </w:r>
      </w:del>
      <w:ins w:id="69" w:author="Update" w:date="2013-01-13T21:22:00Z">
        <w:r w:rsidR="00AA4145">
          <w:rPr>
            <w:rFonts w:asciiTheme="minorHAnsi" w:hAnsiTheme="minorHAnsi"/>
          </w:rPr>
          <w:t>discontinue</w:t>
        </w:r>
      </w:ins>
      <w:r w:rsidR="00AA4145">
        <w:rPr>
          <w:rFonts w:asciiTheme="minorHAnsi" w:hAnsiTheme="minorHAnsi"/>
        </w:rPr>
        <w:t xml:space="preserve"> </w:t>
      </w:r>
      <w:r>
        <w:rPr>
          <w:rFonts w:asciiTheme="minorHAnsi" w:hAnsiTheme="minorHAnsi"/>
        </w:rPr>
        <w:t>notification after an arbitrary period.  In fact, the absence of a TM notice on</w:t>
      </w:r>
      <w:r w:rsidR="00A24F04">
        <w:rPr>
          <w:rFonts w:asciiTheme="minorHAnsi" w:hAnsiTheme="minorHAnsi"/>
        </w:rPr>
        <w:t>e</w:t>
      </w:r>
      <w:r>
        <w:rPr>
          <w:rFonts w:asciiTheme="minorHAnsi" w:hAnsiTheme="minorHAnsi"/>
        </w:rPr>
        <w:t xml:space="preserve"> day after notices cease is likely to generate “false negatives,” where registrants assume that the lack of TM notice means their desired domain is free and clear of potential TM conflicts or restrictions on use.   </w:t>
      </w:r>
    </w:p>
    <w:p w14:paraId="6EB04737" w14:textId="77777777" w:rsidR="00037E0C" w:rsidRDefault="00037E0C" w:rsidP="00037E0C">
      <w:pPr>
        <w:ind w:left="720"/>
        <w:rPr>
          <w:rFonts w:asciiTheme="minorHAnsi" w:hAnsiTheme="minorHAnsi"/>
        </w:rPr>
      </w:pPr>
    </w:p>
    <w:p w14:paraId="23BB9783" w14:textId="5FB088AF" w:rsidR="00037E0C" w:rsidRDefault="00037E0C" w:rsidP="00C3418F">
      <w:pPr>
        <w:ind w:left="720"/>
        <w:rPr>
          <w:rFonts w:asciiTheme="minorHAnsi" w:hAnsiTheme="minorHAnsi"/>
        </w:rPr>
      </w:pPr>
      <w:r>
        <w:rPr>
          <w:rFonts w:asciiTheme="minorHAnsi" w:hAnsiTheme="minorHAnsi"/>
        </w:rPr>
        <w:t xml:space="preserve">The BC also recognizes that an extended or permanent notice service would impose </w:t>
      </w:r>
      <w:r w:rsidRPr="003D7BAC">
        <w:rPr>
          <w:rFonts w:asciiTheme="minorHAnsi" w:hAnsiTheme="minorHAnsi"/>
        </w:rPr>
        <w:t xml:space="preserve">incremental expenses </w:t>
      </w:r>
      <w:r>
        <w:rPr>
          <w:rFonts w:asciiTheme="minorHAnsi" w:hAnsiTheme="minorHAnsi"/>
        </w:rPr>
        <w:t xml:space="preserve">on registrars and registries.  Accordingly, the BC supports </w:t>
      </w:r>
      <w:r w:rsidRPr="003D7BAC">
        <w:rPr>
          <w:rFonts w:asciiTheme="minorHAnsi" w:hAnsiTheme="minorHAnsi"/>
        </w:rPr>
        <w:t xml:space="preserve">a reasonable </w:t>
      </w:r>
      <w:r>
        <w:rPr>
          <w:rFonts w:asciiTheme="minorHAnsi" w:hAnsiTheme="minorHAnsi"/>
        </w:rPr>
        <w:t>fee</w:t>
      </w:r>
      <w:r w:rsidRPr="003D7BAC">
        <w:rPr>
          <w:rFonts w:asciiTheme="minorHAnsi" w:hAnsiTheme="minorHAnsi"/>
        </w:rPr>
        <w:t xml:space="preserve"> </w:t>
      </w:r>
      <w:r>
        <w:rPr>
          <w:rFonts w:asciiTheme="minorHAnsi" w:hAnsiTheme="minorHAnsi"/>
        </w:rPr>
        <w:t xml:space="preserve">for </w:t>
      </w:r>
      <w:r w:rsidR="001367E4">
        <w:rPr>
          <w:rFonts w:asciiTheme="minorHAnsi" w:hAnsiTheme="minorHAnsi"/>
        </w:rPr>
        <w:t>extended</w:t>
      </w:r>
      <w:r>
        <w:rPr>
          <w:rFonts w:asciiTheme="minorHAnsi" w:hAnsiTheme="minorHAnsi"/>
        </w:rPr>
        <w:t xml:space="preserve"> notice service</w:t>
      </w:r>
      <w:r w:rsidR="001367E4">
        <w:rPr>
          <w:rFonts w:asciiTheme="minorHAnsi" w:hAnsiTheme="minorHAnsi"/>
        </w:rPr>
        <w:t>s</w:t>
      </w:r>
      <w:del w:id="70" w:author="Update" w:date="2013-01-13T21:22:00Z">
        <w:r>
          <w:rPr>
            <w:rFonts w:asciiTheme="minorHAnsi" w:hAnsiTheme="minorHAnsi"/>
          </w:rPr>
          <w:delText>,</w:delText>
        </w:r>
      </w:del>
      <w:ins w:id="71" w:author="Update" w:date="2013-01-13T21:22:00Z">
        <w:r w:rsidR="00C3418F">
          <w:rPr>
            <w:rFonts w:asciiTheme="minorHAnsi" w:hAnsiTheme="minorHAnsi"/>
          </w:rPr>
          <w:t>.  While w</w:t>
        </w:r>
        <w:r w:rsidR="00C3418F" w:rsidRPr="00FA5DEB">
          <w:rPr>
            <w:rFonts w:asciiTheme="minorHAnsi" w:hAnsiTheme="minorHAnsi"/>
          </w:rPr>
          <w:t xml:space="preserve">e have no specific recommendation </w:t>
        </w:r>
        <w:r w:rsidR="00C3418F">
          <w:rPr>
            <w:rFonts w:asciiTheme="minorHAnsi" w:hAnsiTheme="minorHAnsi"/>
          </w:rPr>
          <w:t>for</w:t>
        </w:r>
        <w:r w:rsidR="00C3418F" w:rsidRPr="00FA5DEB">
          <w:rPr>
            <w:rFonts w:asciiTheme="minorHAnsi" w:hAnsiTheme="minorHAnsi"/>
          </w:rPr>
          <w:t xml:space="preserve"> </w:t>
        </w:r>
        <w:r w:rsidR="00C3418F">
          <w:rPr>
            <w:rFonts w:asciiTheme="minorHAnsi" w:hAnsiTheme="minorHAnsi"/>
          </w:rPr>
          <w:t>the fee amount, the BC believes it should be</w:t>
        </w:r>
      </w:ins>
      <w:r w:rsidR="00C3418F">
        <w:rPr>
          <w:rFonts w:asciiTheme="minorHAnsi" w:hAnsiTheme="minorHAnsi"/>
        </w:rPr>
        <w:t xml:space="preserve"> based on cost recovery for registrars, registries, and the TM Clearinghouse provider.  </w:t>
      </w:r>
      <w:r>
        <w:rPr>
          <w:rFonts w:asciiTheme="minorHAnsi" w:hAnsiTheme="minorHAnsi"/>
        </w:rPr>
        <w:t>These fees might be collected through an addition to the a</w:t>
      </w:r>
      <w:r w:rsidRPr="003D7BAC">
        <w:rPr>
          <w:rFonts w:asciiTheme="minorHAnsi" w:hAnsiTheme="minorHAnsi"/>
        </w:rPr>
        <w:t>nnual TM</w:t>
      </w:r>
      <w:r>
        <w:rPr>
          <w:rFonts w:asciiTheme="minorHAnsi" w:hAnsiTheme="minorHAnsi"/>
        </w:rPr>
        <w:t xml:space="preserve"> Clearinghouse </w:t>
      </w:r>
      <w:r w:rsidRPr="003D7BAC">
        <w:rPr>
          <w:rFonts w:asciiTheme="minorHAnsi" w:hAnsiTheme="minorHAnsi"/>
        </w:rPr>
        <w:t xml:space="preserve">renewal fee. </w:t>
      </w:r>
      <w:r>
        <w:rPr>
          <w:rFonts w:asciiTheme="minorHAnsi" w:hAnsiTheme="minorHAnsi"/>
        </w:rPr>
        <w:t xml:space="preserve"> </w:t>
      </w:r>
    </w:p>
    <w:p w14:paraId="37BE89DC" w14:textId="77777777" w:rsidR="00037E0C" w:rsidRDefault="00037E0C" w:rsidP="00C6226E">
      <w:pPr>
        <w:ind w:left="720"/>
        <w:rPr>
          <w:rFonts w:asciiTheme="minorHAnsi" w:hAnsiTheme="minorHAnsi"/>
        </w:rPr>
      </w:pPr>
    </w:p>
    <w:p w14:paraId="24C789DF" w14:textId="77777777" w:rsidR="00B178C3" w:rsidRDefault="00B178C3" w:rsidP="00165047">
      <w:pPr>
        <w:rPr>
          <w:rFonts w:asciiTheme="minorHAnsi" w:hAnsiTheme="minorHAnsi"/>
        </w:rPr>
      </w:pPr>
    </w:p>
    <w:p w14:paraId="73C1B418" w14:textId="59EAEFFA" w:rsidR="00FD3B29" w:rsidRPr="003A22F0" w:rsidRDefault="00FD3B29" w:rsidP="00165047">
      <w:pPr>
        <w:rPr>
          <w:rFonts w:asciiTheme="minorHAnsi" w:hAnsiTheme="minorHAnsi"/>
          <w:b/>
          <w:bCs/>
          <w:i/>
        </w:rPr>
      </w:pPr>
      <w:r w:rsidRPr="003A22F0">
        <w:rPr>
          <w:rFonts w:asciiTheme="minorHAnsi" w:hAnsiTheme="minorHAnsi"/>
          <w:b/>
          <w:bCs/>
          <w:i/>
        </w:rPr>
        <w:t>Strawman Proposal for Limited Preventative Registration Mechanism:</w:t>
      </w:r>
    </w:p>
    <w:p w14:paraId="16C747C6" w14:textId="012F2CD9" w:rsidR="00165047" w:rsidRPr="00165047" w:rsidRDefault="00165047" w:rsidP="00165047">
      <w:pPr>
        <w:rPr>
          <w:rFonts w:asciiTheme="minorHAnsi" w:hAnsiTheme="minorHAnsi"/>
        </w:rPr>
      </w:pPr>
      <w:r w:rsidRPr="00165047">
        <w:rPr>
          <w:rFonts w:asciiTheme="minorHAnsi" w:hAnsiTheme="minorHAnsi"/>
        </w:rPr>
        <w:t>  </w:t>
      </w:r>
    </w:p>
    <w:p w14:paraId="38CFF713" w14:textId="12787832" w:rsidR="004033B1" w:rsidRPr="00AA48BB" w:rsidRDefault="004033B1" w:rsidP="00165047">
      <w:pPr>
        <w:rPr>
          <w:rFonts w:asciiTheme="minorHAnsi" w:hAnsiTheme="minorHAnsi"/>
          <w:i/>
        </w:rPr>
      </w:pPr>
      <w:del w:id="72" w:author="Update" w:date="2013-01-13T21:22:00Z">
        <w:r w:rsidRPr="00AA48BB">
          <w:rPr>
            <w:rFonts w:asciiTheme="minorHAnsi" w:hAnsiTheme="minorHAnsi"/>
            <w:i/>
          </w:rPr>
          <w:delText>The</w:delText>
        </w:r>
      </w:del>
      <w:ins w:id="73" w:author="Update" w:date="2013-01-13T21:22:00Z">
        <w:r w:rsidR="00CD5C6F" w:rsidRPr="00CD5C6F">
          <w:rPr>
            <w:rFonts w:asciiTheme="minorHAnsi" w:hAnsiTheme="minorHAnsi"/>
            <w:i/>
          </w:rPr>
          <w:t>While specifically not a part</w:t>
        </w:r>
        <w:r w:rsidR="00CD5C6F">
          <w:rPr>
            <w:rFonts w:asciiTheme="minorHAnsi" w:hAnsiTheme="minorHAnsi"/>
            <w:i/>
          </w:rPr>
          <w:t xml:space="preserve"> of the S</w:t>
        </w:r>
        <w:r w:rsidR="00CD5C6F" w:rsidRPr="00CD5C6F">
          <w:rPr>
            <w:rFonts w:asciiTheme="minorHAnsi" w:hAnsiTheme="minorHAnsi"/>
            <w:i/>
          </w:rPr>
          <w:t>trawman proposal</w:t>
        </w:r>
        <w:r w:rsidR="00CD5C6F">
          <w:rPr>
            <w:rFonts w:asciiTheme="minorHAnsi" w:hAnsiTheme="minorHAnsi"/>
            <w:i/>
          </w:rPr>
          <w:t>,</w:t>
        </w:r>
      </w:ins>
      <w:r w:rsidR="00CD5C6F">
        <w:rPr>
          <w:rFonts w:asciiTheme="minorHAnsi" w:hAnsiTheme="minorHAnsi"/>
          <w:i/>
        </w:rPr>
        <w:t xml:space="preserve"> </w:t>
      </w:r>
      <w:r w:rsidRPr="00AA48BB">
        <w:rPr>
          <w:rFonts w:asciiTheme="minorHAnsi" w:hAnsiTheme="minorHAnsi"/>
          <w:i/>
        </w:rPr>
        <w:t>Limited Preventative Registration (LPR) would be a mechanism for trademark owners to prevent second- 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14:paraId="5DD9AC89" w14:textId="77777777" w:rsidR="004033B1" w:rsidRDefault="004033B1" w:rsidP="00165047">
      <w:pPr>
        <w:rPr>
          <w:rFonts w:asciiTheme="minorHAnsi" w:hAnsiTheme="minorHAnsi"/>
        </w:rPr>
      </w:pPr>
    </w:p>
    <w:p w14:paraId="498D39D3" w14:textId="3DDFCEA2" w:rsidR="00562581" w:rsidRPr="004033B1" w:rsidRDefault="001367E4" w:rsidP="00562581">
      <w:pPr>
        <w:ind w:left="720"/>
        <w:rPr>
          <w:rFonts w:asciiTheme="minorHAnsi" w:hAnsiTheme="minorHAnsi"/>
        </w:rPr>
      </w:pPr>
      <w:r>
        <w:rPr>
          <w:rFonts w:asciiTheme="minorHAnsi" w:hAnsiTheme="minorHAnsi"/>
        </w:rPr>
        <w:t>T</w:t>
      </w:r>
      <w:r w:rsidR="00562581">
        <w:rPr>
          <w:rFonts w:asciiTheme="minorHAnsi" w:hAnsiTheme="minorHAnsi"/>
        </w:rPr>
        <w:t xml:space="preserve">he BC has previously </w:t>
      </w:r>
      <w:r w:rsidR="00562581" w:rsidRPr="004033B1">
        <w:rPr>
          <w:rFonts w:asciiTheme="minorHAnsi" w:hAnsiTheme="minorHAnsi"/>
        </w:rPr>
        <w:t xml:space="preserve">endorsed </w:t>
      </w:r>
      <w:r w:rsidR="00562581">
        <w:rPr>
          <w:rFonts w:asciiTheme="minorHAnsi" w:hAnsiTheme="minorHAnsi"/>
        </w:rPr>
        <w:t xml:space="preserve">a </w:t>
      </w:r>
      <w:r w:rsidR="00562581" w:rsidRPr="004033B1">
        <w:rPr>
          <w:rFonts w:asciiTheme="minorHAnsi" w:hAnsiTheme="minorHAnsi"/>
        </w:rPr>
        <w:t>blocking</w:t>
      </w:r>
      <w:r w:rsidR="00562581">
        <w:rPr>
          <w:rFonts w:asciiTheme="minorHAnsi" w:hAnsiTheme="minorHAnsi"/>
        </w:rPr>
        <w:t xml:space="preserve"> mechanism, as part of Feb-2012</w:t>
      </w:r>
      <w:r w:rsidR="00562581" w:rsidRPr="004033B1">
        <w:rPr>
          <w:rFonts w:asciiTheme="minorHAnsi" w:hAnsiTheme="minorHAnsi"/>
        </w:rPr>
        <w:t xml:space="preserve"> </w:t>
      </w:r>
      <w:r w:rsidR="00562581">
        <w:rPr>
          <w:rFonts w:asciiTheme="minorHAnsi" w:hAnsiTheme="minorHAnsi"/>
        </w:rPr>
        <w:t>request for improvements to rights protection mechanisms:</w:t>
      </w:r>
    </w:p>
    <w:p w14:paraId="49F01D4E" w14:textId="77777777" w:rsidR="00562581" w:rsidRPr="004033B1" w:rsidRDefault="00562581" w:rsidP="00562581">
      <w:pPr>
        <w:ind w:left="720"/>
        <w:rPr>
          <w:rFonts w:asciiTheme="minorHAnsi" w:hAnsiTheme="minorHAnsi"/>
        </w:rPr>
      </w:pPr>
    </w:p>
    <w:p w14:paraId="1BA12862" w14:textId="77777777" w:rsidR="00562581" w:rsidRPr="00165047" w:rsidRDefault="00562581" w:rsidP="00562581">
      <w:pPr>
        <w:ind w:left="1440"/>
        <w:rPr>
          <w:rFonts w:asciiTheme="minorHAnsi" w:hAnsiTheme="minorHAnsi"/>
        </w:rPr>
      </w:pPr>
      <w:r w:rsidRPr="004033B1">
        <w:rPr>
          <w:rFonts w:asciiTheme="minorHAnsi" w:hAnsiTheme="minorHAnsi"/>
        </w:rPr>
        <w:t>Add a “do not register” or “registry block” service based on the Trademark Clearinghouse, allowing any trademark holder to pay a one time fee to permanently prevent registration of names that are an identical match or include the identical match trademark name.    T</w:t>
      </w:r>
      <w:r>
        <w:rPr>
          <w:rFonts w:asciiTheme="minorHAnsi" w:hAnsiTheme="minorHAnsi"/>
        </w:rPr>
        <w:t>he fee per name should be a one-</w:t>
      </w:r>
      <w:r w:rsidRPr="004033B1">
        <w:rPr>
          <w:rFonts w:asciiTheme="minorHAnsi" w:hAnsiTheme="minorHAnsi"/>
        </w:rPr>
        <w:t xml:space="preserve">time fee that covers all new </w:t>
      </w:r>
      <w:proofErr w:type="spellStart"/>
      <w:r w:rsidRPr="004033B1">
        <w:rPr>
          <w:rFonts w:asciiTheme="minorHAnsi" w:hAnsiTheme="minorHAnsi"/>
        </w:rPr>
        <w:t>gTLDs</w:t>
      </w:r>
      <w:proofErr w:type="spellEnd"/>
      <w:r w:rsidRPr="004033B1">
        <w:rPr>
          <w:rFonts w:asciiTheme="minorHAnsi" w:hAnsiTheme="minorHAnsi"/>
        </w:rPr>
        <w:t xml:space="preserve"> through a database of ‘reserve names’.  Operate this service for two years, </w:t>
      </w:r>
      <w:proofErr w:type="gramStart"/>
      <w:r w:rsidRPr="004033B1">
        <w:rPr>
          <w:rFonts w:asciiTheme="minorHAnsi" w:hAnsiTheme="minorHAnsi"/>
        </w:rPr>
        <w:t>then</w:t>
      </w:r>
      <w:proofErr w:type="gramEnd"/>
      <w:r w:rsidRPr="004033B1">
        <w:rPr>
          <w:rFonts w:asciiTheme="minorHAnsi" w:hAnsiTheme="minorHAnsi"/>
        </w:rPr>
        <w:t xml:space="preserve"> evaluate its continuation.</w:t>
      </w:r>
    </w:p>
    <w:p w14:paraId="3A31B830" w14:textId="77777777" w:rsidR="00562581" w:rsidRDefault="00562581" w:rsidP="004033B1">
      <w:pPr>
        <w:ind w:left="720"/>
        <w:rPr>
          <w:rFonts w:asciiTheme="minorHAnsi" w:hAnsiTheme="minorHAnsi"/>
        </w:rPr>
      </w:pPr>
    </w:p>
    <w:p w14:paraId="6474D481" w14:textId="0930E70D" w:rsidR="00236052" w:rsidRDefault="001367E4" w:rsidP="004033B1">
      <w:pPr>
        <w:ind w:left="720"/>
        <w:rPr>
          <w:rFonts w:asciiTheme="minorHAnsi" w:hAnsiTheme="minorHAnsi"/>
        </w:rPr>
      </w:pPr>
      <w:r>
        <w:rPr>
          <w:rFonts w:asciiTheme="minorHAnsi" w:hAnsiTheme="minorHAnsi"/>
        </w:rPr>
        <w:t>The BC was disappointed that no form of blocking was included among R</w:t>
      </w:r>
      <w:r w:rsidR="00236052">
        <w:rPr>
          <w:rFonts w:asciiTheme="minorHAnsi" w:hAnsiTheme="minorHAnsi"/>
        </w:rPr>
        <w:t>P</w:t>
      </w:r>
      <w:r>
        <w:rPr>
          <w:rFonts w:asciiTheme="minorHAnsi" w:hAnsiTheme="minorHAnsi"/>
        </w:rPr>
        <w:t>M</w:t>
      </w:r>
      <w:r w:rsidR="00236052">
        <w:rPr>
          <w:rFonts w:asciiTheme="minorHAnsi" w:hAnsiTheme="minorHAnsi"/>
        </w:rPr>
        <w:t xml:space="preserve">s, since BC members will otherwise have to acquire thousands of defensive registrations across multiple new </w:t>
      </w:r>
      <w:proofErr w:type="spellStart"/>
      <w:r w:rsidR="00236052">
        <w:rPr>
          <w:rFonts w:asciiTheme="minorHAnsi" w:hAnsiTheme="minorHAnsi"/>
        </w:rPr>
        <w:t>gTLDs</w:t>
      </w:r>
      <w:proofErr w:type="spellEnd"/>
      <w:r w:rsidR="00236052">
        <w:rPr>
          <w:rFonts w:asciiTheme="minorHAnsi" w:hAnsiTheme="minorHAnsi"/>
        </w:rPr>
        <w:t>.   Some BC members are in regulated industries, where governments are concerned about financial fraud and adverse health impacts when consumers purchase from fraudulent websites.</w:t>
      </w:r>
    </w:p>
    <w:p w14:paraId="52CBA4B5" w14:textId="77777777" w:rsidR="00236052" w:rsidRDefault="00236052" w:rsidP="004033B1">
      <w:pPr>
        <w:ind w:left="720"/>
        <w:rPr>
          <w:rFonts w:asciiTheme="minorHAnsi" w:hAnsiTheme="minorHAnsi"/>
        </w:rPr>
      </w:pPr>
    </w:p>
    <w:p w14:paraId="45978CB3" w14:textId="56D6B51D" w:rsidR="003B3501" w:rsidRDefault="00236052" w:rsidP="004033B1">
      <w:pPr>
        <w:ind w:left="720"/>
        <w:rPr>
          <w:rFonts w:asciiTheme="minorHAnsi" w:hAnsiTheme="minorHAnsi"/>
        </w:rPr>
      </w:pPr>
      <w:r>
        <w:rPr>
          <w:rFonts w:asciiTheme="minorHAnsi" w:hAnsiTheme="minorHAnsi"/>
        </w:rPr>
        <w:t>The proposed</w:t>
      </w:r>
      <w:r w:rsidR="003B3501">
        <w:rPr>
          <w:rFonts w:asciiTheme="minorHAnsi" w:hAnsiTheme="minorHAnsi"/>
        </w:rPr>
        <w:t xml:space="preserve"> LPR would create no new rights for TM holders,</w:t>
      </w:r>
      <w:r w:rsidR="003B3501" w:rsidRPr="00D22395">
        <w:rPr>
          <w:rFonts w:asciiTheme="minorHAnsi" w:hAnsiTheme="minorHAnsi"/>
        </w:rPr>
        <w:t xml:space="preserve"> as some have asserted</w:t>
      </w:r>
      <w:r w:rsidR="003B3501">
        <w:rPr>
          <w:rFonts w:asciiTheme="minorHAnsi" w:hAnsiTheme="minorHAnsi"/>
        </w:rPr>
        <w:t xml:space="preserve">.   Rather, </w:t>
      </w:r>
      <w:r w:rsidR="00562581">
        <w:rPr>
          <w:rFonts w:asciiTheme="minorHAnsi" w:hAnsiTheme="minorHAnsi"/>
        </w:rPr>
        <w:t>the LPR</w:t>
      </w:r>
      <w:r w:rsidR="00602F83">
        <w:rPr>
          <w:rFonts w:asciiTheme="minorHAnsi" w:hAnsiTheme="minorHAnsi"/>
        </w:rPr>
        <w:t xml:space="preserve"> mechanism is </w:t>
      </w:r>
      <w:r w:rsidR="00AA48BB">
        <w:rPr>
          <w:rFonts w:asciiTheme="minorHAnsi" w:hAnsiTheme="minorHAnsi"/>
        </w:rPr>
        <w:t>simply</w:t>
      </w:r>
      <w:r w:rsidR="00602F83">
        <w:rPr>
          <w:rFonts w:asciiTheme="minorHAnsi" w:hAnsiTheme="minorHAnsi"/>
        </w:rPr>
        <w:t xml:space="preserve"> a non-resolving</w:t>
      </w:r>
      <w:r>
        <w:rPr>
          <w:rFonts w:asciiTheme="minorHAnsi" w:hAnsiTheme="minorHAnsi"/>
        </w:rPr>
        <w:t>, bulk purchase</w:t>
      </w:r>
      <w:r w:rsidR="00602F83">
        <w:rPr>
          <w:rFonts w:asciiTheme="minorHAnsi" w:hAnsiTheme="minorHAnsi"/>
        </w:rPr>
        <w:t xml:space="preserve"> </w:t>
      </w:r>
      <w:r w:rsidR="00D2520D">
        <w:rPr>
          <w:rFonts w:asciiTheme="minorHAnsi" w:hAnsiTheme="minorHAnsi"/>
        </w:rPr>
        <w:t>option</w:t>
      </w:r>
      <w:r w:rsidR="00602F83">
        <w:rPr>
          <w:rFonts w:asciiTheme="minorHAnsi" w:hAnsiTheme="minorHAnsi"/>
        </w:rPr>
        <w:t xml:space="preserve"> </w:t>
      </w:r>
      <w:r>
        <w:rPr>
          <w:rFonts w:asciiTheme="minorHAnsi" w:hAnsiTheme="minorHAnsi"/>
        </w:rPr>
        <w:t xml:space="preserve">for </w:t>
      </w:r>
      <w:r w:rsidR="00602F83">
        <w:rPr>
          <w:rFonts w:asciiTheme="minorHAnsi" w:hAnsiTheme="minorHAnsi"/>
        </w:rPr>
        <w:t>defensive registration</w:t>
      </w:r>
      <w:r w:rsidR="003B3501">
        <w:rPr>
          <w:rFonts w:asciiTheme="minorHAnsi" w:hAnsiTheme="minorHAnsi"/>
        </w:rPr>
        <w:t xml:space="preserve">s </w:t>
      </w:r>
      <w:r w:rsidR="00D2520D">
        <w:rPr>
          <w:rFonts w:asciiTheme="minorHAnsi" w:hAnsiTheme="minorHAnsi"/>
        </w:rPr>
        <w:t xml:space="preserve">already </w:t>
      </w:r>
      <w:r w:rsidR="003B3501">
        <w:rPr>
          <w:rFonts w:asciiTheme="minorHAnsi" w:hAnsiTheme="minorHAnsi"/>
        </w:rPr>
        <w:t>provided for during the sunrise period</w:t>
      </w:r>
      <w:r w:rsidR="004033B1">
        <w:rPr>
          <w:rFonts w:asciiTheme="minorHAnsi" w:hAnsiTheme="minorHAnsi"/>
        </w:rPr>
        <w:t>.</w:t>
      </w:r>
    </w:p>
    <w:p w14:paraId="0F3243D1" w14:textId="61FD92C1" w:rsidR="003B3501" w:rsidRDefault="004033B1" w:rsidP="004033B1">
      <w:pPr>
        <w:ind w:left="720"/>
        <w:rPr>
          <w:rFonts w:asciiTheme="minorHAnsi" w:hAnsiTheme="minorHAnsi"/>
        </w:rPr>
      </w:pPr>
      <w:r>
        <w:rPr>
          <w:rFonts w:asciiTheme="minorHAnsi" w:hAnsiTheme="minorHAnsi"/>
        </w:rPr>
        <w:t xml:space="preserve">   </w:t>
      </w:r>
    </w:p>
    <w:p w14:paraId="483752EA" w14:textId="7D590203" w:rsidR="00602F83" w:rsidRDefault="00236052" w:rsidP="004033B1">
      <w:pPr>
        <w:ind w:left="720"/>
        <w:rPr>
          <w:rFonts w:asciiTheme="minorHAnsi" w:hAnsiTheme="minorHAnsi"/>
        </w:rPr>
      </w:pPr>
      <w:r>
        <w:rPr>
          <w:rFonts w:asciiTheme="minorHAnsi" w:hAnsiTheme="minorHAnsi"/>
        </w:rPr>
        <w:t>The</w:t>
      </w:r>
      <w:r w:rsidR="00602F83">
        <w:rPr>
          <w:rFonts w:asciiTheme="minorHAnsi" w:hAnsiTheme="minorHAnsi"/>
        </w:rPr>
        <w:t xml:space="preserve"> </w:t>
      </w:r>
      <w:r w:rsidR="003B3501">
        <w:rPr>
          <w:rFonts w:asciiTheme="minorHAnsi" w:hAnsiTheme="minorHAnsi"/>
        </w:rPr>
        <w:t xml:space="preserve">LPR </w:t>
      </w:r>
      <w:r w:rsidR="00AA48BB">
        <w:rPr>
          <w:rFonts w:asciiTheme="minorHAnsi" w:hAnsiTheme="minorHAnsi"/>
        </w:rPr>
        <w:t>mechanism</w:t>
      </w:r>
      <w:r w:rsidR="00562581">
        <w:rPr>
          <w:rFonts w:asciiTheme="minorHAnsi" w:hAnsiTheme="minorHAnsi"/>
        </w:rPr>
        <w:t xml:space="preserve"> is </w:t>
      </w:r>
      <w:r w:rsidR="00602F83">
        <w:rPr>
          <w:rFonts w:asciiTheme="minorHAnsi" w:hAnsiTheme="minorHAnsi"/>
        </w:rPr>
        <w:t>an implementation of existing GNSO policy requiring</w:t>
      </w:r>
      <w:r w:rsidR="00602F83" w:rsidRPr="00545638">
        <w:rPr>
          <w:rFonts w:asciiTheme="minorHAnsi" w:hAnsiTheme="minorHAnsi"/>
        </w:rPr>
        <w:t xml:space="preserve"> that the new gTLD program </w:t>
      </w:r>
      <w:r w:rsidR="00FF251C">
        <w:rPr>
          <w:rFonts w:asciiTheme="minorHAnsi" w:hAnsiTheme="minorHAnsi"/>
        </w:rPr>
        <w:t>“</w:t>
      </w:r>
      <w:r w:rsidR="00602F83" w:rsidRPr="00545638">
        <w:rPr>
          <w:rFonts w:asciiTheme="minorHAnsi" w:hAnsiTheme="minorHAnsi"/>
        </w:rPr>
        <w:t xml:space="preserve">not infringe </w:t>
      </w:r>
      <w:r w:rsidR="00FF251C">
        <w:rPr>
          <w:rFonts w:asciiTheme="minorHAnsi" w:hAnsiTheme="minorHAnsi"/>
        </w:rPr>
        <w:t>the</w:t>
      </w:r>
      <w:r w:rsidR="00602F83" w:rsidRPr="00545638">
        <w:rPr>
          <w:rFonts w:asciiTheme="minorHAnsi" w:hAnsiTheme="minorHAnsi"/>
        </w:rPr>
        <w:t xml:space="preserve"> </w:t>
      </w:r>
      <w:r w:rsidR="00FF251C">
        <w:rPr>
          <w:rFonts w:asciiTheme="minorHAnsi" w:hAnsiTheme="minorHAnsi"/>
        </w:rPr>
        <w:t>existing</w:t>
      </w:r>
      <w:r w:rsidR="00602F83" w:rsidRPr="00545638">
        <w:rPr>
          <w:rFonts w:asciiTheme="minorHAnsi" w:hAnsiTheme="minorHAnsi"/>
        </w:rPr>
        <w:t xml:space="preserve"> legal rights of others".</w:t>
      </w:r>
      <w:r w:rsidR="00602F83">
        <w:rPr>
          <w:rFonts w:asciiTheme="minorHAnsi" w:hAnsiTheme="minorHAnsi"/>
        </w:rPr>
        <w:t xml:space="preserve">  As such, the LPR should be evaluated as an implementation item along with the other Strawman solutions.</w:t>
      </w:r>
    </w:p>
    <w:p w14:paraId="1D5479DE" w14:textId="0D74C58F" w:rsidR="00602F83" w:rsidRDefault="00602F83" w:rsidP="004033B1">
      <w:pPr>
        <w:ind w:left="720"/>
        <w:rPr>
          <w:rFonts w:asciiTheme="minorHAnsi" w:hAnsiTheme="minorHAnsi"/>
        </w:rPr>
      </w:pPr>
      <w:r>
        <w:rPr>
          <w:rFonts w:asciiTheme="minorHAnsi" w:hAnsiTheme="minorHAnsi"/>
        </w:rPr>
        <w:t xml:space="preserve"> </w:t>
      </w:r>
    </w:p>
    <w:p w14:paraId="2D0FEFAD" w14:textId="20901999" w:rsidR="00562581" w:rsidRDefault="00165047" w:rsidP="004033B1">
      <w:pPr>
        <w:ind w:left="720"/>
        <w:rPr>
          <w:rFonts w:asciiTheme="minorHAnsi" w:hAnsiTheme="minorHAnsi"/>
        </w:rPr>
      </w:pPr>
      <w:r w:rsidRPr="00165047">
        <w:rPr>
          <w:rFonts w:asciiTheme="minorHAnsi" w:hAnsiTheme="minorHAnsi"/>
        </w:rPr>
        <w:t>If</w:t>
      </w:r>
      <w:r w:rsidR="004033B1">
        <w:rPr>
          <w:rFonts w:asciiTheme="minorHAnsi" w:hAnsiTheme="minorHAnsi"/>
        </w:rPr>
        <w:t>, however, the LPR mechanism is going to be evaluated as new policy,</w:t>
      </w:r>
      <w:r w:rsidRPr="00165047">
        <w:rPr>
          <w:rFonts w:asciiTheme="minorHAnsi" w:hAnsiTheme="minorHAnsi"/>
        </w:rPr>
        <w:t xml:space="preserve"> </w:t>
      </w:r>
      <w:r w:rsidR="004033B1">
        <w:rPr>
          <w:rFonts w:asciiTheme="minorHAnsi" w:hAnsiTheme="minorHAnsi"/>
        </w:rPr>
        <w:t xml:space="preserve">the BC </w:t>
      </w:r>
      <w:r w:rsidR="00562581">
        <w:rPr>
          <w:rFonts w:asciiTheme="minorHAnsi" w:hAnsiTheme="minorHAnsi"/>
        </w:rPr>
        <w:t xml:space="preserve">requests a PDP that is done </w:t>
      </w:r>
      <w:r w:rsidR="00236052">
        <w:rPr>
          <w:rFonts w:asciiTheme="minorHAnsi" w:hAnsiTheme="minorHAnsi"/>
        </w:rPr>
        <w:t>through</w:t>
      </w:r>
      <w:r w:rsidR="00562581">
        <w:rPr>
          <w:rFonts w:asciiTheme="minorHAnsi" w:hAnsiTheme="minorHAnsi"/>
        </w:rPr>
        <w:t xml:space="preserve"> </w:t>
      </w:r>
      <w:r w:rsidR="00236052">
        <w:rPr>
          <w:rFonts w:asciiTheme="minorHAnsi" w:hAnsiTheme="minorHAnsi"/>
        </w:rPr>
        <w:t>a “fast track” process</w:t>
      </w:r>
      <w:r w:rsidR="00562581">
        <w:rPr>
          <w:rFonts w:asciiTheme="minorHAnsi" w:hAnsiTheme="minorHAnsi"/>
        </w:rPr>
        <w:t xml:space="preserve">. </w:t>
      </w:r>
    </w:p>
    <w:p w14:paraId="625F6598" w14:textId="77777777" w:rsidR="00AA48BB" w:rsidRDefault="00AA48BB" w:rsidP="004033B1">
      <w:pPr>
        <w:ind w:left="720"/>
        <w:rPr>
          <w:rFonts w:asciiTheme="minorHAnsi" w:hAnsiTheme="minorHAnsi"/>
        </w:rPr>
      </w:pPr>
    </w:p>
    <w:p w14:paraId="66225154" w14:textId="32A7C8BE" w:rsidR="00165047" w:rsidRPr="00165047" w:rsidRDefault="00562581" w:rsidP="00562581">
      <w:pPr>
        <w:ind w:left="720"/>
        <w:rPr>
          <w:rFonts w:asciiTheme="minorHAnsi" w:hAnsiTheme="minorHAnsi"/>
        </w:rPr>
      </w:pPr>
      <w:r>
        <w:rPr>
          <w:rFonts w:asciiTheme="minorHAnsi" w:hAnsiTheme="minorHAnsi"/>
        </w:rPr>
        <w:t>T</w:t>
      </w:r>
      <w:r w:rsidR="00AA48BB">
        <w:rPr>
          <w:rFonts w:asciiTheme="minorHAnsi" w:hAnsiTheme="minorHAnsi"/>
        </w:rPr>
        <w:t xml:space="preserve">he BC understands that </w:t>
      </w:r>
      <w:r w:rsidR="00165047" w:rsidRPr="00165047">
        <w:rPr>
          <w:rFonts w:asciiTheme="minorHAnsi" w:hAnsiTheme="minorHAnsi"/>
        </w:rPr>
        <w:t xml:space="preserve">a PDP on LPR would not delay </w:t>
      </w:r>
      <w:r w:rsidR="00AA48BB">
        <w:rPr>
          <w:rFonts w:asciiTheme="minorHAnsi" w:hAnsiTheme="minorHAnsi"/>
        </w:rPr>
        <w:t xml:space="preserve">the delegation of </w:t>
      </w:r>
      <w:r w:rsidR="00165047" w:rsidRPr="00165047">
        <w:rPr>
          <w:rFonts w:asciiTheme="minorHAnsi" w:hAnsiTheme="minorHAnsi"/>
        </w:rPr>
        <w:t xml:space="preserve">new </w:t>
      </w:r>
      <w:proofErr w:type="spellStart"/>
      <w:r w:rsidR="00165047" w:rsidRPr="00165047">
        <w:rPr>
          <w:rFonts w:asciiTheme="minorHAnsi" w:hAnsiTheme="minorHAnsi"/>
        </w:rPr>
        <w:t>gTLDs</w:t>
      </w:r>
      <w:proofErr w:type="spellEnd"/>
      <w:r w:rsidR="00165047" w:rsidRPr="00165047">
        <w:rPr>
          <w:rFonts w:asciiTheme="minorHAnsi" w:hAnsiTheme="minorHAnsi"/>
        </w:rPr>
        <w:t>.</w:t>
      </w:r>
      <w:r w:rsidR="004265B9">
        <w:rPr>
          <w:rFonts w:asciiTheme="minorHAnsi" w:hAnsiTheme="minorHAnsi"/>
        </w:rPr>
        <w:t xml:space="preserve"> </w:t>
      </w:r>
      <w:r w:rsidR="00165047" w:rsidRPr="00165047">
        <w:rPr>
          <w:rFonts w:asciiTheme="minorHAnsi" w:hAnsiTheme="minorHAnsi"/>
        </w:rPr>
        <w:t> </w:t>
      </w:r>
      <w:r w:rsidR="004265B9" w:rsidRPr="00165047">
        <w:rPr>
          <w:rFonts w:asciiTheme="minorHAnsi" w:hAnsiTheme="minorHAnsi"/>
        </w:rPr>
        <w:t xml:space="preserve"> </w:t>
      </w:r>
      <w:r>
        <w:rPr>
          <w:rFonts w:asciiTheme="minorHAnsi" w:hAnsiTheme="minorHAnsi"/>
        </w:rPr>
        <w:t>This</w:t>
      </w:r>
      <w:r w:rsidR="00165047" w:rsidRPr="00165047">
        <w:rPr>
          <w:rFonts w:asciiTheme="minorHAnsi" w:hAnsiTheme="minorHAnsi"/>
        </w:rPr>
        <w:t xml:space="preserve"> PDP </w:t>
      </w:r>
      <w:r>
        <w:rPr>
          <w:rFonts w:asciiTheme="minorHAnsi" w:hAnsiTheme="minorHAnsi"/>
        </w:rPr>
        <w:t>sh</w:t>
      </w:r>
      <w:r w:rsidR="00165047" w:rsidRPr="00165047">
        <w:rPr>
          <w:rFonts w:asciiTheme="minorHAnsi" w:hAnsiTheme="minorHAnsi"/>
        </w:rPr>
        <w:t xml:space="preserve">ould be </w:t>
      </w:r>
      <w:r w:rsidR="00AA48BB">
        <w:rPr>
          <w:rFonts w:asciiTheme="minorHAnsi" w:hAnsiTheme="minorHAnsi"/>
        </w:rPr>
        <w:t xml:space="preserve">conducted </w:t>
      </w:r>
      <w:r w:rsidR="00165047" w:rsidRPr="00165047">
        <w:rPr>
          <w:rFonts w:asciiTheme="minorHAnsi" w:hAnsiTheme="minorHAnsi"/>
        </w:rPr>
        <w:t>in parall</w:t>
      </w:r>
      <w:r w:rsidR="00AA48BB">
        <w:rPr>
          <w:rFonts w:asciiTheme="minorHAnsi" w:hAnsiTheme="minorHAnsi"/>
        </w:rPr>
        <w:t xml:space="preserve">el with the delegations expected to begin in the second quarter of 2013.   </w:t>
      </w:r>
      <w:r>
        <w:rPr>
          <w:rFonts w:asciiTheme="minorHAnsi" w:hAnsiTheme="minorHAnsi"/>
        </w:rPr>
        <w:t>Using the</w:t>
      </w:r>
      <w:r w:rsidRPr="00562581">
        <w:rPr>
          <w:rFonts w:asciiTheme="minorHAnsi" w:hAnsiTheme="minorHAnsi"/>
        </w:rPr>
        <w:t xml:space="preserve"> theoretical fastest track possible </w:t>
      </w:r>
      <w:r>
        <w:rPr>
          <w:rFonts w:asciiTheme="minorHAnsi" w:hAnsiTheme="minorHAnsi"/>
        </w:rPr>
        <w:t>under GNSO</w:t>
      </w:r>
      <w:r w:rsidRPr="00562581">
        <w:rPr>
          <w:rFonts w:asciiTheme="minorHAnsi" w:hAnsiTheme="minorHAnsi"/>
        </w:rPr>
        <w:t xml:space="preserve"> </w:t>
      </w:r>
      <w:r>
        <w:rPr>
          <w:rFonts w:asciiTheme="minorHAnsi" w:hAnsiTheme="minorHAnsi"/>
        </w:rPr>
        <w:t xml:space="preserve">operational procedures, the PDP could be considered by the board as early as </w:t>
      </w:r>
      <w:r w:rsidR="008C7273">
        <w:rPr>
          <w:rFonts w:asciiTheme="minorHAnsi" w:hAnsiTheme="minorHAnsi"/>
        </w:rPr>
        <w:t>October</w:t>
      </w:r>
      <w:r>
        <w:rPr>
          <w:rFonts w:asciiTheme="minorHAnsi" w:hAnsiTheme="minorHAnsi"/>
        </w:rPr>
        <w:t xml:space="preserve"> of 2013</w:t>
      </w:r>
      <w:del w:id="74" w:author="Update" w:date="2013-01-13T21:22:00Z">
        <w:r>
          <w:rPr>
            <w:rFonts w:asciiTheme="minorHAnsi" w:hAnsiTheme="minorHAnsi"/>
          </w:rPr>
          <w:delText>.</w:delText>
        </w:r>
      </w:del>
      <w:ins w:id="75" w:author="Update" w:date="2013-01-13T21:22:00Z">
        <w:r w:rsidR="003607B9">
          <w:rPr>
            <w:rFonts w:asciiTheme="minorHAnsi" w:hAnsiTheme="minorHAnsi"/>
          </w:rPr>
          <w:t xml:space="preserve">  </w:t>
        </w:r>
        <w:r w:rsidR="003607B9" w:rsidRPr="003607B9">
          <w:rPr>
            <w:rFonts w:asciiTheme="minorHAnsi" w:hAnsiTheme="minorHAnsi"/>
            <w:color w:val="FF0000"/>
          </w:rPr>
          <w:t xml:space="preserve">[link to Chris </w:t>
        </w:r>
        <w:proofErr w:type="spellStart"/>
        <w:r w:rsidR="003607B9" w:rsidRPr="003607B9">
          <w:rPr>
            <w:rFonts w:asciiTheme="minorHAnsi" w:hAnsiTheme="minorHAnsi"/>
            <w:color w:val="FF0000"/>
          </w:rPr>
          <w:t>Chaplow’s</w:t>
        </w:r>
        <w:proofErr w:type="spellEnd"/>
        <w:r w:rsidR="003607B9" w:rsidRPr="003607B9">
          <w:rPr>
            <w:rFonts w:asciiTheme="minorHAnsi" w:hAnsiTheme="minorHAnsi"/>
            <w:color w:val="FF0000"/>
          </w:rPr>
          <w:t xml:space="preserve"> timeline?</w:t>
        </w:r>
        <w:proofErr w:type="gramStart"/>
        <w:r w:rsidR="003607B9" w:rsidRPr="003607B9">
          <w:rPr>
            <w:rFonts w:asciiTheme="minorHAnsi" w:hAnsiTheme="minorHAnsi"/>
            <w:color w:val="FF0000"/>
          </w:rPr>
          <w:t>]</w:t>
        </w:r>
        <w:r w:rsidR="003607B9">
          <w:rPr>
            <w:rFonts w:asciiTheme="minorHAnsi" w:hAnsiTheme="minorHAnsi"/>
          </w:rPr>
          <w:t xml:space="preserve"> </w:t>
        </w:r>
        <w:r>
          <w:rPr>
            <w:rFonts w:asciiTheme="minorHAnsi" w:hAnsiTheme="minorHAnsi"/>
          </w:rPr>
          <w:t>.</w:t>
        </w:r>
      </w:ins>
      <w:proofErr w:type="gramEnd"/>
      <w:r>
        <w:rPr>
          <w:rFonts w:asciiTheme="minorHAnsi" w:hAnsiTheme="minorHAnsi"/>
        </w:rPr>
        <w:t xml:space="preserve"> At that time, </w:t>
      </w:r>
      <w:r w:rsidR="00165047" w:rsidRPr="00165047">
        <w:rPr>
          <w:rFonts w:asciiTheme="minorHAnsi" w:hAnsiTheme="minorHAnsi"/>
        </w:rPr>
        <w:t xml:space="preserve">any new consensus policies </w:t>
      </w:r>
      <w:r>
        <w:rPr>
          <w:rFonts w:asciiTheme="minorHAnsi" w:hAnsiTheme="minorHAnsi"/>
        </w:rPr>
        <w:t>regarding</w:t>
      </w:r>
      <w:r w:rsidR="00AA48BB">
        <w:rPr>
          <w:rFonts w:asciiTheme="minorHAnsi" w:hAnsiTheme="minorHAnsi"/>
        </w:rPr>
        <w:t xml:space="preserve"> </w:t>
      </w:r>
      <w:r w:rsidR="00AA48BB" w:rsidRPr="00165047">
        <w:rPr>
          <w:rFonts w:asciiTheme="minorHAnsi" w:hAnsiTheme="minorHAnsi"/>
        </w:rPr>
        <w:t>L</w:t>
      </w:r>
      <w:r w:rsidR="00AA48BB">
        <w:rPr>
          <w:rFonts w:asciiTheme="minorHAnsi" w:hAnsiTheme="minorHAnsi"/>
        </w:rPr>
        <w:t>imited Protective Registrations</w:t>
      </w:r>
      <w:r w:rsidR="00AA48BB" w:rsidRPr="00165047">
        <w:rPr>
          <w:rFonts w:asciiTheme="minorHAnsi" w:hAnsiTheme="minorHAnsi"/>
        </w:rPr>
        <w:t xml:space="preserve"> </w:t>
      </w:r>
      <w:r w:rsidR="00165047" w:rsidRPr="00165047">
        <w:rPr>
          <w:rFonts w:asciiTheme="minorHAnsi" w:hAnsiTheme="minorHAnsi"/>
        </w:rPr>
        <w:t>would apply to all</w:t>
      </w:r>
      <w:r w:rsidR="004265B9">
        <w:rPr>
          <w:rFonts w:asciiTheme="minorHAnsi" w:hAnsiTheme="minorHAnsi"/>
        </w:rPr>
        <w:t xml:space="preserve"> </w:t>
      </w:r>
      <w:proofErr w:type="spellStart"/>
      <w:r>
        <w:rPr>
          <w:rFonts w:asciiTheme="minorHAnsi" w:hAnsiTheme="minorHAnsi"/>
        </w:rPr>
        <w:t>gTLDs</w:t>
      </w:r>
      <w:proofErr w:type="spellEnd"/>
      <w:r>
        <w:rPr>
          <w:rFonts w:asciiTheme="minorHAnsi" w:hAnsiTheme="minorHAnsi"/>
        </w:rPr>
        <w:t xml:space="preserve">, not just new </w:t>
      </w:r>
      <w:proofErr w:type="spellStart"/>
      <w:r>
        <w:rPr>
          <w:rFonts w:asciiTheme="minorHAnsi" w:hAnsiTheme="minorHAnsi"/>
        </w:rPr>
        <w:t>gTLDs</w:t>
      </w:r>
      <w:proofErr w:type="spellEnd"/>
      <w:r>
        <w:rPr>
          <w:rFonts w:asciiTheme="minorHAnsi" w:hAnsiTheme="minorHAnsi"/>
        </w:rPr>
        <w:t>.</w:t>
      </w:r>
    </w:p>
    <w:p w14:paraId="4D96F914" w14:textId="77777777" w:rsidR="00165047" w:rsidRPr="00165047" w:rsidRDefault="00165047" w:rsidP="004033B1">
      <w:pPr>
        <w:ind w:left="720"/>
        <w:rPr>
          <w:rFonts w:asciiTheme="minorHAnsi" w:hAnsiTheme="minorHAnsi"/>
        </w:rPr>
      </w:pPr>
    </w:p>
    <w:p w14:paraId="377E2A92" w14:textId="77777777" w:rsidR="00AF551B" w:rsidRPr="005470A2" w:rsidRDefault="00AF551B" w:rsidP="00AF551B">
      <w:pPr>
        <w:rPr>
          <w:rFonts w:asciiTheme="minorHAnsi" w:hAnsiTheme="minorHAnsi"/>
          <w:b/>
        </w:rPr>
      </w:pPr>
    </w:p>
    <w:p w14:paraId="720FAFAF" w14:textId="2D15BA61" w:rsidR="00C03AC4" w:rsidRPr="00EF4F59" w:rsidRDefault="00C03AC4" w:rsidP="00EF4F59">
      <w:pPr>
        <w:pBdr>
          <w:bottom w:val="single" w:sz="6" w:space="1" w:color="auto"/>
        </w:pBdr>
        <w:spacing w:line="240" w:lineRule="auto"/>
        <w:rPr>
          <w:b/>
          <w:bCs/>
          <w:lang w:val="en-GB"/>
        </w:rPr>
      </w:pPr>
    </w:p>
    <w:p w14:paraId="1E91E294" w14:textId="77777777" w:rsidR="00446926" w:rsidRDefault="00446926" w:rsidP="004A7660"/>
    <w:p w14:paraId="69CCEBCD" w14:textId="77777777" w:rsidR="00236052" w:rsidRDefault="004A7660" w:rsidP="00470C9B">
      <w:pPr>
        <w:rPr>
          <w:del w:id="76" w:author="Update" w:date="2013-01-13T21:22:00Z"/>
        </w:rPr>
      </w:pPr>
      <w:proofErr w:type="gramStart"/>
      <w:r w:rsidRPr="00060E7A">
        <w:t xml:space="preserve">These comments were </w:t>
      </w:r>
      <w:r w:rsidR="00CF48AB">
        <w:t>compiled by</w:t>
      </w:r>
      <w:r w:rsidR="00446926">
        <w:t xml:space="preserve"> </w:t>
      </w:r>
      <w:r w:rsidRPr="00060E7A">
        <w:t>Steve DelBianco</w:t>
      </w:r>
      <w:r w:rsidR="00CF48AB">
        <w:t xml:space="preserve"> based on </w:t>
      </w:r>
      <w:ins w:id="77" w:author="Update" w:date="2013-01-13T21:22:00Z">
        <w:r w:rsidR="00965F53">
          <w:t xml:space="preserve">previous positions and </w:t>
        </w:r>
      </w:ins>
      <w:r w:rsidR="00CF48AB">
        <w:t>comments from BC members</w:t>
      </w:r>
      <w:proofErr w:type="gramEnd"/>
      <w:r w:rsidRPr="00060E7A">
        <w:t xml:space="preserve">. </w:t>
      </w:r>
      <w:r w:rsidR="00965F53">
        <w:t xml:space="preserve"> </w:t>
      </w:r>
    </w:p>
    <w:p w14:paraId="7D15EFB7" w14:textId="1466D12A" w:rsidR="00180E14" w:rsidRPr="00236052" w:rsidRDefault="00CF48AB" w:rsidP="00965F53">
      <w:del w:id="78" w:author="Update" w:date="2013-01-13T21:22:00Z">
        <w:r>
          <w:delText>[This</w:delText>
        </w:r>
      </w:del>
      <w:ins w:id="79" w:author="Update" w:date="2013-01-13T21:22:00Z">
        <w:r w:rsidR="00965F53">
          <w:t>Revisions were</w:t>
        </w:r>
        <w:r w:rsidR="004A7660" w:rsidRPr="00060E7A">
          <w:t xml:space="preserve"> </w:t>
        </w:r>
        <w:r w:rsidR="00965F53">
          <w:t>accommodated and this</w:t>
        </w:r>
      </w:ins>
      <w:r w:rsidR="00965F53">
        <w:t xml:space="preserve"> </w:t>
      </w:r>
      <w:r>
        <w:t xml:space="preserve">version was </w:t>
      </w:r>
      <w:r w:rsidR="00446926">
        <w:t>authorized</w:t>
      </w:r>
      <w:r w:rsidR="004A7660" w:rsidRPr="00060E7A">
        <w:t xml:space="preserve"> by BC membership </w:t>
      </w:r>
      <w:r w:rsidR="00D05C20">
        <w:t>on</w:t>
      </w:r>
      <w:r w:rsidR="00965F53">
        <w:t xml:space="preserve"> </w:t>
      </w:r>
      <w:del w:id="80" w:author="Update" w:date="2013-01-13T21:22:00Z">
        <w:r w:rsidR="00236052">
          <w:delText>15</w:delText>
        </w:r>
      </w:del>
      <w:ins w:id="81" w:author="Update" w:date="2013-01-13T21:22:00Z">
        <w:r w:rsidR="00965F53">
          <w:t>14</w:t>
        </w:r>
      </w:ins>
      <w:r w:rsidR="00EF4F59">
        <w:t>-J</w:t>
      </w:r>
      <w:r>
        <w:t>an-2013</w:t>
      </w:r>
      <w:del w:id="82" w:author="Update" w:date="2013-01-13T21:22:00Z">
        <w:r w:rsidR="00D05C20">
          <w:delText>.</w:delText>
        </w:r>
        <w:r>
          <w:delText>]</w:delText>
        </w:r>
      </w:del>
      <w:ins w:id="83" w:author="Update" w:date="2013-01-13T21:22:00Z">
        <w:r w:rsidR="00D05C20">
          <w:t>.</w:t>
        </w:r>
      </w:ins>
    </w:p>
    <w:sectPr w:rsidR="00180E14" w:rsidRPr="00236052" w:rsidSect="00EB1475">
      <w:footerReference w:type="default" r:id="rId17"/>
      <w:pgSz w:w="12240" w:h="15840"/>
      <w:pgMar w:top="1080" w:right="1152" w:bottom="1296" w:left="1296" w:header="720" w:footer="720" w:gutter="0"/>
      <w:pgNumType w:start="1"/>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AA760" w14:textId="77777777" w:rsidR="005D1FD5" w:rsidRDefault="005D1FD5" w:rsidP="004D3EFA">
      <w:pPr>
        <w:spacing w:line="240" w:lineRule="auto"/>
      </w:pPr>
      <w:r>
        <w:separator/>
      </w:r>
    </w:p>
  </w:endnote>
  <w:endnote w:type="continuationSeparator" w:id="0">
    <w:p w14:paraId="64AED433" w14:textId="77777777" w:rsidR="005D1FD5" w:rsidRDefault="005D1FD5" w:rsidP="004D3EFA">
      <w:pPr>
        <w:spacing w:line="240" w:lineRule="auto"/>
      </w:pPr>
      <w:r>
        <w:continuationSeparator/>
      </w:r>
    </w:p>
  </w:endnote>
  <w:endnote w:type="continuationNotice" w:id="1">
    <w:p w14:paraId="06D37F08" w14:textId="77777777" w:rsidR="005D1FD5" w:rsidRDefault="005D1F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792990" w:rsidRDefault="00792990" w:rsidP="00112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792990" w:rsidRDefault="00792990" w:rsidP="00112967">
    <w:pPr>
      <w:pStyle w:val="Footer"/>
      <w:ind w:right="360" w:firstLine="360"/>
    </w:pPr>
    <w:sdt>
      <w:sdtPr>
        <w:id w:val="969400743"/>
        <w:placeholder>
          <w:docPart w:val="71C4F7815F5479458188E0644CCEC2B1"/>
        </w:placeholder>
        <w:temporary/>
        <w:showingPlcHdr/>
      </w:sdtPr>
      <w:sdtContent>
        <w:r>
          <w:t>[Type text]</w:t>
        </w:r>
      </w:sdtContent>
    </w:sdt>
    <w:r>
      <w:ptab w:relativeTo="margin" w:alignment="center" w:leader="none"/>
    </w:r>
    <w:sdt>
      <w:sdtPr>
        <w:id w:val="969400748"/>
        <w:placeholder>
          <w:docPart w:val="22A06DA4D6C3354D933153551A037D56"/>
        </w:placeholder>
        <w:temporary/>
        <w:showingPlcHdr/>
      </w:sdtPr>
      <w:sdtContent>
        <w:r>
          <w:t>[Type text]</w:t>
        </w:r>
      </w:sdtContent>
    </w:sdt>
    <w:r>
      <w:ptab w:relativeTo="margin" w:alignment="right" w:leader="none"/>
    </w:r>
    <w:sdt>
      <w:sdtPr>
        <w:id w:val="969400753"/>
        <w:placeholder>
          <w:docPart w:val="5E8703280E548347BE038D264063BD2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537F" w14:textId="1E05E235" w:rsidR="00792990" w:rsidRDefault="00792990"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792990" w:rsidRDefault="00792990"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784C6" w14:textId="77777777" w:rsidR="00792990" w:rsidRDefault="00792990" w:rsidP="0073275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F741" w14:textId="122E03D1" w:rsidR="00792990" w:rsidRDefault="00792990" w:rsidP="000708EE">
    <w:pPr>
      <w:pStyle w:val="Footer"/>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D1FD5">
      <w:rPr>
        <w:rStyle w:val="PageNumber"/>
        <w:noProof/>
      </w:rPr>
      <w:t>1</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2030B" w14:textId="77777777" w:rsidR="005D1FD5" w:rsidRDefault="005D1FD5" w:rsidP="004D3EFA">
      <w:pPr>
        <w:spacing w:line="240" w:lineRule="auto"/>
      </w:pPr>
      <w:r>
        <w:separator/>
      </w:r>
    </w:p>
  </w:footnote>
  <w:footnote w:type="continuationSeparator" w:id="0">
    <w:p w14:paraId="41232473" w14:textId="77777777" w:rsidR="005D1FD5" w:rsidRDefault="005D1FD5" w:rsidP="004D3EFA">
      <w:pPr>
        <w:spacing w:line="240" w:lineRule="auto"/>
      </w:pPr>
      <w:r>
        <w:continuationSeparator/>
      </w:r>
    </w:p>
  </w:footnote>
  <w:footnote w:type="continuationNotice" w:id="1">
    <w:p w14:paraId="1F45F769" w14:textId="77777777" w:rsidR="005D1FD5" w:rsidRDefault="005D1FD5">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547CA" w14:textId="77777777" w:rsidR="005D1FD5" w:rsidRDefault="005D1F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639B"/>
    <w:rsid w:val="00006BD0"/>
    <w:rsid w:val="00014F69"/>
    <w:rsid w:val="000159A4"/>
    <w:rsid w:val="00015F8A"/>
    <w:rsid w:val="00016D78"/>
    <w:rsid w:val="00016F3D"/>
    <w:rsid w:val="00020101"/>
    <w:rsid w:val="00020768"/>
    <w:rsid w:val="0002541D"/>
    <w:rsid w:val="000259D5"/>
    <w:rsid w:val="00026040"/>
    <w:rsid w:val="0003056A"/>
    <w:rsid w:val="000331AC"/>
    <w:rsid w:val="000335BC"/>
    <w:rsid w:val="00037E0C"/>
    <w:rsid w:val="00042CFC"/>
    <w:rsid w:val="000447F9"/>
    <w:rsid w:val="00045860"/>
    <w:rsid w:val="00046237"/>
    <w:rsid w:val="0004712A"/>
    <w:rsid w:val="00053479"/>
    <w:rsid w:val="00055251"/>
    <w:rsid w:val="00056253"/>
    <w:rsid w:val="00057ED5"/>
    <w:rsid w:val="00067690"/>
    <w:rsid w:val="000708EE"/>
    <w:rsid w:val="00073676"/>
    <w:rsid w:val="00074B3D"/>
    <w:rsid w:val="000753DC"/>
    <w:rsid w:val="00077446"/>
    <w:rsid w:val="000936F9"/>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BA1"/>
    <w:rsid w:val="00100D4E"/>
    <w:rsid w:val="00100E53"/>
    <w:rsid w:val="00101E18"/>
    <w:rsid w:val="0010292B"/>
    <w:rsid w:val="00107099"/>
    <w:rsid w:val="001105D2"/>
    <w:rsid w:val="00110AC3"/>
    <w:rsid w:val="00112967"/>
    <w:rsid w:val="00130B7B"/>
    <w:rsid w:val="001314A7"/>
    <w:rsid w:val="0013266C"/>
    <w:rsid w:val="00133D01"/>
    <w:rsid w:val="001367E4"/>
    <w:rsid w:val="00136989"/>
    <w:rsid w:val="00142837"/>
    <w:rsid w:val="00146DBC"/>
    <w:rsid w:val="00152D9C"/>
    <w:rsid w:val="0015477D"/>
    <w:rsid w:val="00154DFE"/>
    <w:rsid w:val="00157854"/>
    <w:rsid w:val="00160448"/>
    <w:rsid w:val="00165047"/>
    <w:rsid w:val="00167C79"/>
    <w:rsid w:val="00175849"/>
    <w:rsid w:val="00177021"/>
    <w:rsid w:val="00180A8E"/>
    <w:rsid w:val="00180E14"/>
    <w:rsid w:val="00180FE4"/>
    <w:rsid w:val="00183512"/>
    <w:rsid w:val="00186C2A"/>
    <w:rsid w:val="00191E3D"/>
    <w:rsid w:val="001A0F98"/>
    <w:rsid w:val="001A1B6A"/>
    <w:rsid w:val="001A2249"/>
    <w:rsid w:val="001A4A2B"/>
    <w:rsid w:val="001A686D"/>
    <w:rsid w:val="001B5FAA"/>
    <w:rsid w:val="001B67C2"/>
    <w:rsid w:val="001B7F1A"/>
    <w:rsid w:val="001C0E16"/>
    <w:rsid w:val="001C19F4"/>
    <w:rsid w:val="001C1B25"/>
    <w:rsid w:val="001C432F"/>
    <w:rsid w:val="001C4CED"/>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54326"/>
    <w:rsid w:val="002569A6"/>
    <w:rsid w:val="00257464"/>
    <w:rsid w:val="002579A6"/>
    <w:rsid w:val="00262285"/>
    <w:rsid w:val="00266754"/>
    <w:rsid w:val="002667A0"/>
    <w:rsid w:val="002671B5"/>
    <w:rsid w:val="002815C4"/>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E7869"/>
    <w:rsid w:val="002F084E"/>
    <w:rsid w:val="002F2362"/>
    <w:rsid w:val="002F3562"/>
    <w:rsid w:val="003003C0"/>
    <w:rsid w:val="00302DE6"/>
    <w:rsid w:val="00305674"/>
    <w:rsid w:val="00305BDD"/>
    <w:rsid w:val="0030749F"/>
    <w:rsid w:val="00312F2D"/>
    <w:rsid w:val="003139AE"/>
    <w:rsid w:val="00316046"/>
    <w:rsid w:val="00320F6E"/>
    <w:rsid w:val="00330D6F"/>
    <w:rsid w:val="00333774"/>
    <w:rsid w:val="00335F7B"/>
    <w:rsid w:val="003408D0"/>
    <w:rsid w:val="00341323"/>
    <w:rsid w:val="00342B79"/>
    <w:rsid w:val="003541DE"/>
    <w:rsid w:val="00354B4D"/>
    <w:rsid w:val="003607B9"/>
    <w:rsid w:val="003635DF"/>
    <w:rsid w:val="003639EC"/>
    <w:rsid w:val="00365D14"/>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6CEC"/>
    <w:rsid w:val="003D7804"/>
    <w:rsid w:val="003D7BAC"/>
    <w:rsid w:val="003E0460"/>
    <w:rsid w:val="003E27DA"/>
    <w:rsid w:val="003E6991"/>
    <w:rsid w:val="003E6EB9"/>
    <w:rsid w:val="004033B1"/>
    <w:rsid w:val="0040606C"/>
    <w:rsid w:val="00406813"/>
    <w:rsid w:val="004105FA"/>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70C9B"/>
    <w:rsid w:val="00473967"/>
    <w:rsid w:val="004750FA"/>
    <w:rsid w:val="00476044"/>
    <w:rsid w:val="004811C6"/>
    <w:rsid w:val="0048417A"/>
    <w:rsid w:val="004859F0"/>
    <w:rsid w:val="004873AF"/>
    <w:rsid w:val="004873BB"/>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F335E"/>
    <w:rsid w:val="004F6B65"/>
    <w:rsid w:val="0050020E"/>
    <w:rsid w:val="00503C52"/>
    <w:rsid w:val="00506DA9"/>
    <w:rsid w:val="00513939"/>
    <w:rsid w:val="00517FA4"/>
    <w:rsid w:val="0052047B"/>
    <w:rsid w:val="0053524A"/>
    <w:rsid w:val="005402FE"/>
    <w:rsid w:val="005423D6"/>
    <w:rsid w:val="00545638"/>
    <w:rsid w:val="005470A2"/>
    <w:rsid w:val="00556B53"/>
    <w:rsid w:val="00557F41"/>
    <w:rsid w:val="00562581"/>
    <w:rsid w:val="00563A66"/>
    <w:rsid w:val="005652F1"/>
    <w:rsid w:val="00567BB4"/>
    <w:rsid w:val="0057184F"/>
    <w:rsid w:val="005741E8"/>
    <w:rsid w:val="005756F8"/>
    <w:rsid w:val="0058611B"/>
    <w:rsid w:val="00590DC0"/>
    <w:rsid w:val="00594448"/>
    <w:rsid w:val="005A0765"/>
    <w:rsid w:val="005A0B84"/>
    <w:rsid w:val="005A2ED0"/>
    <w:rsid w:val="005A79E5"/>
    <w:rsid w:val="005C1231"/>
    <w:rsid w:val="005C600F"/>
    <w:rsid w:val="005C72D8"/>
    <w:rsid w:val="005C7622"/>
    <w:rsid w:val="005D1FD5"/>
    <w:rsid w:val="005D3655"/>
    <w:rsid w:val="005D4223"/>
    <w:rsid w:val="005D6BCB"/>
    <w:rsid w:val="005E063B"/>
    <w:rsid w:val="005E6700"/>
    <w:rsid w:val="006017BE"/>
    <w:rsid w:val="00602F83"/>
    <w:rsid w:val="00606D59"/>
    <w:rsid w:val="00607629"/>
    <w:rsid w:val="006140A9"/>
    <w:rsid w:val="00614BA1"/>
    <w:rsid w:val="00617AE2"/>
    <w:rsid w:val="006209F1"/>
    <w:rsid w:val="00622713"/>
    <w:rsid w:val="00625D3F"/>
    <w:rsid w:val="00626482"/>
    <w:rsid w:val="006273E2"/>
    <w:rsid w:val="00627503"/>
    <w:rsid w:val="00632BD7"/>
    <w:rsid w:val="00636EAF"/>
    <w:rsid w:val="00637CAD"/>
    <w:rsid w:val="00644C09"/>
    <w:rsid w:val="00645531"/>
    <w:rsid w:val="00646730"/>
    <w:rsid w:val="0065486D"/>
    <w:rsid w:val="00654A5C"/>
    <w:rsid w:val="00657D9E"/>
    <w:rsid w:val="006706D7"/>
    <w:rsid w:val="0067239D"/>
    <w:rsid w:val="0067578D"/>
    <w:rsid w:val="00675F76"/>
    <w:rsid w:val="00682DD9"/>
    <w:rsid w:val="00691F7E"/>
    <w:rsid w:val="0069437C"/>
    <w:rsid w:val="006946AB"/>
    <w:rsid w:val="00695E0D"/>
    <w:rsid w:val="00696213"/>
    <w:rsid w:val="006A0844"/>
    <w:rsid w:val="006A32B9"/>
    <w:rsid w:val="006A7983"/>
    <w:rsid w:val="006A7CD9"/>
    <w:rsid w:val="006B3CD7"/>
    <w:rsid w:val="006B56D7"/>
    <w:rsid w:val="006C6673"/>
    <w:rsid w:val="006C78A3"/>
    <w:rsid w:val="006D28DC"/>
    <w:rsid w:val="006D3210"/>
    <w:rsid w:val="006D6ABE"/>
    <w:rsid w:val="006E05E5"/>
    <w:rsid w:val="006E6292"/>
    <w:rsid w:val="007017F0"/>
    <w:rsid w:val="007054D8"/>
    <w:rsid w:val="007117F0"/>
    <w:rsid w:val="007120C1"/>
    <w:rsid w:val="00717A0B"/>
    <w:rsid w:val="00721AC4"/>
    <w:rsid w:val="00722C15"/>
    <w:rsid w:val="00723312"/>
    <w:rsid w:val="007247C0"/>
    <w:rsid w:val="00730BAD"/>
    <w:rsid w:val="00732752"/>
    <w:rsid w:val="00734628"/>
    <w:rsid w:val="0073619E"/>
    <w:rsid w:val="00736302"/>
    <w:rsid w:val="00736A30"/>
    <w:rsid w:val="00736D6B"/>
    <w:rsid w:val="00737E8C"/>
    <w:rsid w:val="0074456C"/>
    <w:rsid w:val="0075051B"/>
    <w:rsid w:val="0075147D"/>
    <w:rsid w:val="007527F7"/>
    <w:rsid w:val="00753CCF"/>
    <w:rsid w:val="00756BED"/>
    <w:rsid w:val="0076006C"/>
    <w:rsid w:val="007800E0"/>
    <w:rsid w:val="0078378D"/>
    <w:rsid w:val="00784349"/>
    <w:rsid w:val="00784A26"/>
    <w:rsid w:val="00785D82"/>
    <w:rsid w:val="00792889"/>
    <w:rsid w:val="00792990"/>
    <w:rsid w:val="00794DFE"/>
    <w:rsid w:val="007958D9"/>
    <w:rsid w:val="007973CC"/>
    <w:rsid w:val="007A1A17"/>
    <w:rsid w:val="007A23EB"/>
    <w:rsid w:val="007A6598"/>
    <w:rsid w:val="007B0F2A"/>
    <w:rsid w:val="007C21E6"/>
    <w:rsid w:val="007C6415"/>
    <w:rsid w:val="007D4298"/>
    <w:rsid w:val="007D48BF"/>
    <w:rsid w:val="007D5178"/>
    <w:rsid w:val="007D7DC8"/>
    <w:rsid w:val="007F0DF7"/>
    <w:rsid w:val="007F6C20"/>
    <w:rsid w:val="007F6C97"/>
    <w:rsid w:val="007F7926"/>
    <w:rsid w:val="008033A9"/>
    <w:rsid w:val="00804071"/>
    <w:rsid w:val="008075F1"/>
    <w:rsid w:val="0082153E"/>
    <w:rsid w:val="008240CF"/>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F595A"/>
    <w:rsid w:val="008F5D14"/>
    <w:rsid w:val="008F7E70"/>
    <w:rsid w:val="008F7F82"/>
    <w:rsid w:val="00902C86"/>
    <w:rsid w:val="00902CF3"/>
    <w:rsid w:val="00906F44"/>
    <w:rsid w:val="00907DB9"/>
    <w:rsid w:val="0091251A"/>
    <w:rsid w:val="0091552A"/>
    <w:rsid w:val="0091661B"/>
    <w:rsid w:val="00917954"/>
    <w:rsid w:val="00920CA1"/>
    <w:rsid w:val="00922266"/>
    <w:rsid w:val="00935337"/>
    <w:rsid w:val="009370D5"/>
    <w:rsid w:val="009372A8"/>
    <w:rsid w:val="009472BA"/>
    <w:rsid w:val="00957B89"/>
    <w:rsid w:val="00957D39"/>
    <w:rsid w:val="0096173D"/>
    <w:rsid w:val="00965F53"/>
    <w:rsid w:val="00966501"/>
    <w:rsid w:val="00966C66"/>
    <w:rsid w:val="00967137"/>
    <w:rsid w:val="00982817"/>
    <w:rsid w:val="00992BDA"/>
    <w:rsid w:val="00995B96"/>
    <w:rsid w:val="0099677E"/>
    <w:rsid w:val="009B05D2"/>
    <w:rsid w:val="009C15F2"/>
    <w:rsid w:val="009C2C29"/>
    <w:rsid w:val="009C5057"/>
    <w:rsid w:val="009C725B"/>
    <w:rsid w:val="009C7E29"/>
    <w:rsid w:val="009D75E8"/>
    <w:rsid w:val="009D7AA6"/>
    <w:rsid w:val="009E3B1B"/>
    <w:rsid w:val="009E5B85"/>
    <w:rsid w:val="009F0B4B"/>
    <w:rsid w:val="009F6659"/>
    <w:rsid w:val="00A04CAA"/>
    <w:rsid w:val="00A06F72"/>
    <w:rsid w:val="00A106D9"/>
    <w:rsid w:val="00A107BA"/>
    <w:rsid w:val="00A1466A"/>
    <w:rsid w:val="00A14C25"/>
    <w:rsid w:val="00A2395E"/>
    <w:rsid w:val="00A24CF0"/>
    <w:rsid w:val="00A24F04"/>
    <w:rsid w:val="00A25976"/>
    <w:rsid w:val="00A33D1F"/>
    <w:rsid w:val="00A35E51"/>
    <w:rsid w:val="00A373FE"/>
    <w:rsid w:val="00A37FC1"/>
    <w:rsid w:val="00A47DE7"/>
    <w:rsid w:val="00A50529"/>
    <w:rsid w:val="00A55001"/>
    <w:rsid w:val="00A57C83"/>
    <w:rsid w:val="00A60BB3"/>
    <w:rsid w:val="00A613F4"/>
    <w:rsid w:val="00A616E5"/>
    <w:rsid w:val="00A61F5A"/>
    <w:rsid w:val="00A63784"/>
    <w:rsid w:val="00A70E40"/>
    <w:rsid w:val="00A71147"/>
    <w:rsid w:val="00A74567"/>
    <w:rsid w:val="00A77D68"/>
    <w:rsid w:val="00A8061C"/>
    <w:rsid w:val="00A80647"/>
    <w:rsid w:val="00A841E5"/>
    <w:rsid w:val="00A921ED"/>
    <w:rsid w:val="00A92570"/>
    <w:rsid w:val="00A930C4"/>
    <w:rsid w:val="00A96DE6"/>
    <w:rsid w:val="00AA00FC"/>
    <w:rsid w:val="00AA4145"/>
    <w:rsid w:val="00AA48BB"/>
    <w:rsid w:val="00AA632F"/>
    <w:rsid w:val="00AC3DEA"/>
    <w:rsid w:val="00AC408D"/>
    <w:rsid w:val="00AC60B8"/>
    <w:rsid w:val="00AD2782"/>
    <w:rsid w:val="00AD2F6A"/>
    <w:rsid w:val="00AE1727"/>
    <w:rsid w:val="00AE214D"/>
    <w:rsid w:val="00AF0A91"/>
    <w:rsid w:val="00AF551B"/>
    <w:rsid w:val="00AF6D5B"/>
    <w:rsid w:val="00B01A2C"/>
    <w:rsid w:val="00B05911"/>
    <w:rsid w:val="00B05C9B"/>
    <w:rsid w:val="00B124A4"/>
    <w:rsid w:val="00B134CA"/>
    <w:rsid w:val="00B137F9"/>
    <w:rsid w:val="00B174D8"/>
    <w:rsid w:val="00B178C3"/>
    <w:rsid w:val="00B20E91"/>
    <w:rsid w:val="00B21812"/>
    <w:rsid w:val="00B22DFE"/>
    <w:rsid w:val="00B3011B"/>
    <w:rsid w:val="00B36452"/>
    <w:rsid w:val="00B376C4"/>
    <w:rsid w:val="00B47264"/>
    <w:rsid w:val="00B519F9"/>
    <w:rsid w:val="00B51D36"/>
    <w:rsid w:val="00B52A86"/>
    <w:rsid w:val="00B52E1E"/>
    <w:rsid w:val="00B54585"/>
    <w:rsid w:val="00B545E8"/>
    <w:rsid w:val="00B563D4"/>
    <w:rsid w:val="00B57D7A"/>
    <w:rsid w:val="00B60C85"/>
    <w:rsid w:val="00B61AF9"/>
    <w:rsid w:val="00B65A8A"/>
    <w:rsid w:val="00B65CC7"/>
    <w:rsid w:val="00B67AB0"/>
    <w:rsid w:val="00B76274"/>
    <w:rsid w:val="00B8300B"/>
    <w:rsid w:val="00B90187"/>
    <w:rsid w:val="00B975BF"/>
    <w:rsid w:val="00BA3D4A"/>
    <w:rsid w:val="00BB0E9D"/>
    <w:rsid w:val="00BB3B52"/>
    <w:rsid w:val="00BB56FC"/>
    <w:rsid w:val="00BB5AAF"/>
    <w:rsid w:val="00BC2EDE"/>
    <w:rsid w:val="00BD2828"/>
    <w:rsid w:val="00BD6633"/>
    <w:rsid w:val="00BE0032"/>
    <w:rsid w:val="00BE14BD"/>
    <w:rsid w:val="00BE3B66"/>
    <w:rsid w:val="00BF2DD1"/>
    <w:rsid w:val="00BF4215"/>
    <w:rsid w:val="00BF4473"/>
    <w:rsid w:val="00BF62A2"/>
    <w:rsid w:val="00C03AC4"/>
    <w:rsid w:val="00C14AF5"/>
    <w:rsid w:val="00C15DC1"/>
    <w:rsid w:val="00C3418F"/>
    <w:rsid w:val="00C36391"/>
    <w:rsid w:val="00C41976"/>
    <w:rsid w:val="00C47D22"/>
    <w:rsid w:val="00C5092B"/>
    <w:rsid w:val="00C5385D"/>
    <w:rsid w:val="00C6069B"/>
    <w:rsid w:val="00C62219"/>
    <w:rsid w:val="00C6226E"/>
    <w:rsid w:val="00C81C65"/>
    <w:rsid w:val="00C85C94"/>
    <w:rsid w:val="00C90563"/>
    <w:rsid w:val="00C934FC"/>
    <w:rsid w:val="00C953C4"/>
    <w:rsid w:val="00C9673A"/>
    <w:rsid w:val="00C972CB"/>
    <w:rsid w:val="00CA34EE"/>
    <w:rsid w:val="00CA3D72"/>
    <w:rsid w:val="00CA554B"/>
    <w:rsid w:val="00CB0BE2"/>
    <w:rsid w:val="00CB1AE2"/>
    <w:rsid w:val="00CB6A6D"/>
    <w:rsid w:val="00CC1D7B"/>
    <w:rsid w:val="00CC2585"/>
    <w:rsid w:val="00CC2BA8"/>
    <w:rsid w:val="00CC30BA"/>
    <w:rsid w:val="00CC33AD"/>
    <w:rsid w:val="00CC7BE4"/>
    <w:rsid w:val="00CD35D1"/>
    <w:rsid w:val="00CD55CB"/>
    <w:rsid w:val="00CD5C6F"/>
    <w:rsid w:val="00CD6D6A"/>
    <w:rsid w:val="00CE45E2"/>
    <w:rsid w:val="00CE494E"/>
    <w:rsid w:val="00CE7BC2"/>
    <w:rsid w:val="00CF0A5F"/>
    <w:rsid w:val="00CF1436"/>
    <w:rsid w:val="00CF48AB"/>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B65"/>
    <w:rsid w:val="00D610BC"/>
    <w:rsid w:val="00D6260F"/>
    <w:rsid w:val="00D62A67"/>
    <w:rsid w:val="00D62BFE"/>
    <w:rsid w:val="00D65837"/>
    <w:rsid w:val="00D75EEE"/>
    <w:rsid w:val="00D76581"/>
    <w:rsid w:val="00D77165"/>
    <w:rsid w:val="00D779E3"/>
    <w:rsid w:val="00D801C5"/>
    <w:rsid w:val="00D83E3E"/>
    <w:rsid w:val="00D8656D"/>
    <w:rsid w:val="00D87AEC"/>
    <w:rsid w:val="00D935D5"/>
    <w:rsid w:val="00D936D0"/>
    <w:rsid w:val="00D9395C"/>
    <w:rsid w:val="00DA3BB3"/>
    <w:rsid w:val="00DA64A8"/>
    <w:rsid w:val="00DB1745"/>
    <w:rsid w:val="00DC7ED6"/>
    <w:rsid w:val="00DD0006"/>
    <w:rsid w:val="00DD5662"/>
    <w:rsid w:val="00DE1C36"/>
    <w:rsid w:val="00DE280C"/>
    <w:rsid w:val="00DE5863"/>
    <w:rsid w:val="00DF0B1B"/>
    <w:rsid w:val="00DF4D85"/>
    <w:rsid w:val="00E03B30"/>
    <w:rsid w:val="00E1006C"/>
    <w:rsid w:val="00E10BA2"/>
    <w:rsid w:val="00E1155B"/>
    <w:rsid w:val="00E136D0"/>
    <w:rsid w:val="00E13916"/>
    <w:rsid w:val="00E205D9"/>
    <w:rsid w:val="00E209AD"/>
    <w:rsid w:val="00E271A0"/>
    <w:rsid w:val="00E31071"/>
    <w:rsid w:val="00E4377B"/>
    <w:rsid w:val="00E518A8"/>
    <w:rsid w:val="00E5442B"/>
    <w:rsid w:val="00E57E7A"/>
    <w:rsid w:val="00E62020"/>
    <w:rsid w:val="00E65721"/>
    <w:rsid w:val="00E7139F"/>
    <w:rsid w:val="00E7226B"/>
    <w:rsid w:val="00E77A47"/>
    <w:rsid w:val="00E81E4B"/>
    <w:rsid w:val="00E83E3E"/>
    <w:rsid w:val="00E85F9E"/>
    <w:rsid w:val="00E87C50"/>
    <w:rsid w:val="00EA0274"/>
    <w:rsid w:val="00EB1475"/>
    <w:rsid w:val="00EB78C9"/>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421A2"/>
    <w:rsid w:val="00F4705B"/>
    <w:rsid w:val="00F509E1"/>
    <w:rsid w:val="00F53D40"/>
    <w:rsid w:val="00F5444F"/>
    <w:rsid w:val="00F606D3"/>
    <w:rsid w:val="00F73603"/>
    <w:rsid w:val="00F8220C"/>
    <w:rsid w:val="00F82C66"/>
    <w:rsid w:val="00F8780D"/>
    <w:rsid w:val="00F87FE0"/>
    <w:rsid w:val="00F93674"/>
    <w:rsid w:val="00F96CD3"/>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E32DA"/>
    <w:rsid w:val="00FE3A75"/>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unhideWhenUsed/>
    <w:rsid w:val="005D1F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unhideWhenUsed/>
    <w:rsid w:val="005D1F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1.png"/><Relationship Id="rId15" Type="http://schemas.openxmlformats.org/officeDocument/2006/relationships/hyperlink" Target="http://www.bizconst.org/Positions-Statements/Consensus%20Improvements%20to%20RPMs%20for%20new%20gTLDs.pdf" TargetMode="External"/><Relationship Id="rId16" Type="http://schemas.openxmlformats.org/officeDocument/2006/relationships/hyperlink" Target="http://www.bizconst.org/Positions-Statements/Position-11-2009_Staff_Proposals_Rights_Protection_Mechanism_New_gTLDs.pdf" TargetMode="Externa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47169"/>
    <w:rsid w:val="002E5E36"/>
    <w:rsid w:val="00406229"/>
    <w:rsid w:val="009B3120"/>
    <w:rsid w:val="00C009FC"/>
    <w:rsid w:val="00F3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4000-6E35-2946-9D02-ACD0CE65A763}">
  <ds:schemaRefs>
    <ds:schemaRef ds:uri="http://schemas.openxmlformats.org/officeDocument/2006/bibliography"/>
  </ds:schemaRefs>
</ds:datastoreItem>
</file>

<file path=customXml/itemProps2.xml><?xml version="1.0" encoding="utf-8"?>
<ds:datastoreItem xmlns:ds="http://schemas.openxmlformats.org/officeDocument/2006/customXml" ds:itemID="{1FB628E9-8572-A74B-B9D3-151AB600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2689</Words>
  <Characters>15331</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cp:revision>
  <cp:lastPrinted>2012-07-16T18:40:00Z</cp:lastPrinted>
  <dcterms:created xsi:type="dcterms:W3CDTF">2013-01-13T22:24:00Z</dcterms:created>
  <dcterms:modified xsi:type="dcterms:W3CDTF">2013-01-14T02:23:00Z</dcterms:modified>
  <cp:category/>
</cp:coreProperties>
</file>