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E82FFB" w14:textId="133EA7F4" w:rsidR="00112967" w:rsidRDefault="00C9673A" w:rsidP="004A7660">
      <w:pPr>
        <w:rPr>
          <w:b/>
        </w:rPr>
        <w:sectPr w:rsidR="00112967" w:rsidSect="002579A6">
          <w:headerReference w:type="default" r:id="rId10"/>
          <w:footerReference w:type="even" r:id="rId11"/>
          <w:footerReference w:type="default" r:id="rId12"/>
          <w:footerReference w:type="first" r:id="rId13"/>
          <w:pgSz w:w="12240" w:h="15840"/>
          <w:pgMar w:top="1080" w:right="1008" w:bottom="720" w:left="1008" w:header="720" w:footer="720" w:gutter="0"/>
          <w:pgNumType w:start="1"/>
          <w:cols w:space="720"/>
          <w:rtlGutter/>
          <w:docGrid w:linePitch="360"/>
        </w:sectPr>
      </w:pPr>
      <w:bookmarkStart w:id="0" w:name="_GoBack"/>
      <w:bookmarkEnd w:id="0"/>
      <w:r w:rsidRPr="004A7660">
        <w:rPr>
          <w:noProof/>
          <w:sz w:val="28"/>
        </w:rPr>
        <w:drawing>
          <wp:anchor distT="0" distB="0" distL="114935" distR="114935" simplePos="0" relativeHeight="251660288" behindDoc="0" locked="0" layoutInCell="1" allowOverlap="1" wp14:anchorId="5C77D9A0" wp14:editId="41437250">
            <wp:simplePos x="0" y="0"/>
            <wp:positionH relativeFrom="page">
              <wp:posOffset>779780</wp:posOffset>
            </wp:positionH>
            <wp:positionV relativeFrom="page">
              <wp:posOffset>1028700</wp:posOffset>
            </wp:positionV>
            <wp:extent cx="6281420" cy="1098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81420" cy="1098550"/>
                    </a:xfrm>
                    <a:prstGeom prst="rect">
                      <a:avLst/>
                    </a:prstGeom>
                    <a:noFill/>
                  </pic:spPr>
                </pic:pic>
              </a:graphicData>
            </a:graphic>
            <wp14:sizeRelH relativeFrom="margin">
              <wp14:pctWidth>0</wp14:pctWidth>
            </wp14:sizeRelH>
            <wp14:sizeRelV relativeFrom="margin">
              <wp14:pctHeight>0</wp14:pctHeight>
            </wp14:sizeRelV>
          </wp:anchor>
        </w:drawing>
      </w:r>
      <w:r>
        <w:rPr>
          <w:noProof/>
          <w:sz w:val="28"/>
        </w:rPr>
        <mc:AlternateContent>
          <mc:Choice Requires="wps">
            <w:drawing>
              <wp:anchor distT="0" distB="0" distL="114300" distR="114300" simplePos="0" relativeHeight="251655168" behindDoc="0" locked="0" layoutInCell="1" allowOverlap="1" wp14:anchorId="6C1E92CC" wp14:editId="65BDE693">
                <wp:simplePos x="0" y="0"/>
                <wp:positionH relativeFrom="column">
                  <wp:posOffset>139700</wp:posOffset>
                </wp:positionH>
                <wp:positionV relativeFrom="paragraph">
                  <wp:posOffset>342900</wp:posOffset>
                </wp:positionV>
                <wp:extent cx="6286500" cy="8343900"/>
                <wp:effectExtent l="0" t="0" r="38100" b="3810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86500" cy="83439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1pt;margin-top:27pt;width:495pt;height:657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" filled="f"/>
            </w:pict>
          </mc:Fallback>
        </mc:AlternateContent>
      </w:r>
      <w:r w:rsidR="00112967">
        <w:rPr>
          <w:noProof/>
          <w:sz w:val="28"/>
        </w:rPr>
        <mc:AlternateContent>
          <mc:Choice Requires="wps">
            <w:drawing>
              <wp:anchor distT="0" distB="0" distL="114300" distR="114300" simplePos="0" relativeHeight="251657216" behindDoc="0" locked="0" layoutInCell="1" allowOverlap="1" wp14:anchorId="170E7DC4" wp14:editId="3D05DF90">
                <wp:simplePos x="0" y="0"/>
                <wp:positionH relativeFrom="column">
                  <wp:posOffset>139700</wp:posOffset>
                </wp:positionH>
                <wp:positionV relativeFrom="paragraph">
                  <wp:posOffset>6926580</wp:posOffset>
                </wp:positionV>
                <wp:extent cx="1536700" cy="1512570"/>
                <wp:effectExtent l="0" t="0" r="0" b="1143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6700" cy="1512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729BD" w14:textId="03F6B111" w:rsidR="00754B20" w:rsidRPr="0091661B" w:rsidRDefault="00754B20"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7A3EBA40" w:rsidR="00754B20" w:rsidRDefault="00754B20" w:rsidP="00D04118">
                            <w:pPr>
                              <w:rPr>
                                <w:rFonts w:cs="Arial"/>
                                <w:sz w:val="32"/>
                                <w:szCs w:val="32"/>
                              </w:rPr>
                            </w:pPr>
                            <w:r>
                              <w:rPr>
                                <w:rFonts w:cs="Arial"/>
                                <w:sz w:val="32"/>
                                <w:szCs w:val="32"/>
                              </w:rPr>
                              <w:t xml:space="preserve">Version: </w:t>
                            </w:r>
                            <w:del w:id="1" w:author="v3" w:date="2013-01-14T22:24:00Z">
                              <w:r w:rsidR="00236052">
                                <w:rPr>
                                  <w:rFonts w:cs="Arial"/>
                                  <w:sz w:val="32"/>
                                  <w:szCs w:val="32"/>
                                </w:rPr>
                                <w:delText>1</w:delText>
                              </w:r>
                            </w:del>
                            <w:ins w:id="2" w:author="v3" w:date="2013-01-14T22:24:00Z">
                              <w:r>
                                <w:rPr>
                                  <w:rFonts w:cs="Arial"/>
                                  <w:sz w:val="32"/>
                                  <w:szCs w:val="32"/>
                                </w:rPr>
                                <w:t>3</w:t>
                              </w:r>
                            </w:ins>
                          </w:p>
                          <w:p w14:paraId="2604D60A" w14:textId="537C20AF" w:rsidR="00754B20" w:rsidRPr="0091661B" w:rsidRDefault="00236052" w:rsidP="00D04118">
                            <w:pPr>
                              <w:rPr>
                                <w:rFonts w:cs="Arial"/>
                                <w:sz w:val="32"/>
                                <w:szCs w:val="32"/>
                              </w:rPr>
                            </w:pPr>
                            <w:del w:id="3" w:author="v3" w:date="2013-01-14T22:24:00Z">
                              <w:r>
                                <w:rPr>
                                  <w:rFonts w:cs="Arial"/>
                                  <w:sz w:val="32"/>
                                  <w:szCs w:val="32"/>
                                </w:rPr>
                                <w:delText>2</w:delText>
                              </w:r>
                            </w:del>
                            <w:ins w:id="4" w:author="v3" w:date="2013-01-14T22:24:00Z">
                              <w:r w:rsidR="00754B20">
                                <w:rPr>
                                  <w:rFonts w:cs="Arial"/>
                                  <w:sz w:val="32"/>
                                  <w:szCs w:val="32"/>
                                </w:rPr>
                                <w:t>14</w:t>
                              </w:r>
                            </w:ins>
                            <w:r w:rsidR="00754B20">
                              <w:rPr>
                                <w:rFonts w:cs="Arial"/>
                                <w:sz w:val="32"/>
                                <w:szCs w:val="32"/>
                              </w:rPr>
                              <w:t>-Jan-2013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margin-left:11pt;margin-top:545.4pt;width:121pt;height:119.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" filled="f" stroked="f">
                <v:textbox>
                  <w:txbxContent>
                    <w:p w14:paraId="059729BD" w14:textId="03F6B111" w:rsidR="00754B20" w:rsidRPr="0091661B" w:rsidRDefault="00754B20" w:rsidP="00D04118">
                      <w:pPr>
                        <w:rPr>
                          <w:rFonts w:cs="Arial"/>
                          <w:sz w:val="32"/>
                          <w:szCs w:val="32"/>
                        </w:rPr>
                      </w:pPr>
                      <w:r w:rsidRPr="0091661B">
                        <w:rPr>
                          <w:rFonts w:cs="Arial"/>
                          <w:sz w:val="32"/>
                          <w:szCs w:val="32"/>
                        </w:rPr>
                        <w:t xml:space="preserve">Status: </w:t>
                      </w:r>
                      <w:r>
                        <w:rPr>
                          <w:rFonts w:cs="Arial"/>
                          <w:sz w:val="32"/>
                          <w:szCs w:val="32"/>
                        </w:rPr>
                        <w:t>Draft</w:t>
                      </w:r>
                    </w:p>
                    <w:p w14:paraId="57BB8A62" w14:textId="7A3EBA40" w:rsidR="00754B20" w:rsidRDefault="00754B20" w:rsidP="00D04118">
                      <w:pPr>
                        <w:rPr>
                          <w:rFonts w:cs="Arial"/>
                          <w:sz w:val="32"/>
                          <w:szCs w:val="32"/>
                        </w:rPr>
                      </w:pPr>
                      <w:r>
                        <w:rPr>
                          <w:rFonts w:cs="Arial"/>
                          <w:sz w:val="32"/>
                          <w:szCs w:val="32"/>
                        </w:rPr>
                        <w:t xml:space="preserve">Version: </w:t>
                      </w:r>
                      <w:del w:id="5" w:author="v3" w:date="2013-01-14T22:24:00Z">
                        <w:r w:rsidR="00236052">
                          <w:rPr>
                            <w:rFonts w:cs="Arial"/>
                            <w:sz w:val="32"/>
                            <w:szCs w:val="32"/>
                          </w:rPr>
                          <w:delText>1</w:delText>
                        </w:r>
                      </w:del>
                      <w:ins w:id="6" w:author="v3" w:date="2013-01-14T22:24:00Z">
                        <w:r>
                          <w:rPr>
                            <w:rFonts w:cs="Arial"/>
                            <w:sz w:val="32"/>
                            <w:szCs w:val="32"/>
                          </w:rPr>
                          <w:t>3</w:t>
                        </w:r>
                      </w:ins>
                    </w:p>
                    <w:p w14:paraId="2604D60A" w14:textId="537C20AF" w:rsidR="00754B20" w:rsidRPr="0091661B" w:rsidRDefault="00236052" w:rsidP="00D04118">
                      <w:pPr>
                        <w:rPr>
                          <w:rFonts w:cs="Arial"/>
                          <w:sz w:val="32"/>
                          <w:szCs w:val="32"/>
                        </w:rPr>
                      </w:pPr>
                      <w:del w:id="7" w:author="v3" w:date="2013-01-14T22:24:00Z">
                        <w:r>
                          <w:rPr>
                            <w:rFonts w:cs="Arial"/>
                            <w:sz w:val="32"/>
                            <w:szCs w:val="32"/>
                          </w:rPr>
                          <w:delText>2</w:delText>
                        </w:r>
                      </w:del>
                      <w:ins w:id="8" w:author="v3" w:date="2013-01-14T22:24:00Z">
                        <w:r w:rsidR="00754B20">
                          <w:rPr>
                            <w:rFonts w:cs="Arial"/>
                            <w:sz w:val="32"/>
                            <w:szCs w:val="32"/>
                          </w:rPr>
                          <w:t>14</w:t>
                        </w:r>
                      </w:ins>
                      <w:r w:rsidR="00754B20">
                        <w:rPr>
                          <w:rFonts w:cs="Arial"/>
                          <w:sz w:val="32"/>
                          <w:szCs w:val="32"/>
                        </w:rPr>
                        <w:t>-Jan-2013</w:t>
                      </w:r>
                    </w:p>
                  </w:txbxContent>
                </v:textbox>
              </v:shape>
            </w:pict>
          </mc:Fallback>
        </mc:AlternateContent>
      </w:r>
      <w:r w:rsidR="00112967">
        <w:rPr>
          <w:noProof/>
          <w:sz w:val="28"/>
        </w:rPr>
        <mc:AlternateContent>
          <mc:Choice Requires="wps">
            <w:drawing>
              <wp:anchor distT="0" distB="0" distL="114300" distR="114300" simplePos="0" relativeHeight="251658240" behindDoc="0" locked="0" layoutInCell="1" allowOverlap="1" wp14:anchorId="4D9A3D36" wp14:editId="29E70A09">
                <wp:simplePos x="0" y="0"/>
                <wp:positionH relativeFrom="column">
                  <wp:posOffset>1676400</wp:posOffset>
                </wp:positionH>
                <wp:positionV relativeFrom="paragraph">
                  <wp:posOffset>1714500</wp:posOffset>
                </wp:positionV>
                <wp:extent cx="4126230" cy="475488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6230" cy="475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0A30B4" w14:textId="77777777" w:rsidR="00754B20" w:rsidRDefault="00754B20"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754B20" w:rsidRDefault="00754B20"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754B20" w:rsidRDefault="00754B20" w:rsidP="004A7660">
                            <w:pPr>
                              <w:rPr>
                                <w:rFonts w:ascii="Arial Rounded MT Bold" w:hAnsi="Arial Rounded MT Bold"/>
                                <w:sz w:val="48"/>
                                <w:szCs w:val="48"/>
                              </w:rPr>
                            </w:pPr>
                            <w:r>
                              <w:rPr>
                                <w:rFonts w:ascii="Arial Rounded MT Bold" w:hAnsi="Arial Rounded MT Bold"/>
                                <w:sz w:val="48"/>
                                <w:szCs w:val="48"/>
                              </w:rPr>
                              <w:t xml:space="preserve">for Rights Protection </w:t>
                            </w:r>
                          </w:p>
                          <w:p w14:paraId="2BAD4390" w14:textId="2DDD0059" w:rsidR="00754B20" w:rsidRPr="005470A2" w:rsidRDefault="00754B20" w:rsidP="004A7660">
                            <w:pPr>
                              <w:rPr>
                                <w:rFonts w:ascii="Arial Rounded MT Bold" w:hAnsi="Arial Rounded MT Bold"/>
                                <w:sz w:val="48"/>
                                <w:szCs w:val="48"/>
                              </w:rPr>
                            </w:pPr>
                            <w:r>
                              <w:rPr>
                                <w:rFonts w:ascii="Arial Rounded MT Bold" w:hAnsi="Arial Rounded MT Bold"/>
                                <w:sz w:val="48"/>
                                <w:szCs w:val="48"/>
                              </w:rPr>
                              <w:t>in new gTLDs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32pt;margin-top:135pt;width:324.9pt;height:374.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" filled="f" stroked="f">
                <v:textbox>
                  <w:txbxContent>
                    <w:p w14:paraId="320A30B4" w14:textId="77777777" w:rsidR="00754B20" w:rsidRDefault="00754B20" w:rsidP="004A7660">
                      <w:pPr>
                        <w:rPr>
                          <w:rFonts w:ascii="Arial Rounded MT Bold" w:hAnsi="Arial Rounded MT Bold"/>
                          <w:sz w:val="48"/>
                          <w:szCs w:val="48"/>
                        </w:rPr>
                      </w:pPr>
                      <w:r w:rsidRPr="005470A2">
                        <w:rPr>
                          <w:rFonts w:ascii="Arial Rounded MT Bold" w:hAnsi="Arial Rounded MT Bold"/>
                          <w:sz w:val="48"/>
                          <w:szCs w:val="48"/>
                        </w:rPr>
                        <w:t>C</w:t>
                      </w:r>
                      <w:r>
                        <w:rPr>
                          <w:rFonts w:ascii="Arial Rounded MT Bold" w:hAnsi="Arial Rounded MT Bold"/>
                          <w:sz w:val="48"/>
                          <w:szCs w:val="48"/>
                        </w:rPr>
                        <w:t xml:space="preserve">omments on </w:t>
                      </w:r>
                    </w:p>
                    <w:p w14:paraId="0015AE35" w14:textId="77777777" w:rsidR="00754B20" w:rsidRDefault="00754B20" w:rsidP="004A7660">
                      <w:pPr>
                        <w:rPr>
                          <w:rFonts w:ascii="Arial Rounded MT Bold" w:hAnsi="Arial Rounded MT Bold"/>
                          <w:sz w:val="48"/>
                          <w:szCs w:val="48"/>
                        </w:rPr>
                      </w:pPr>
                      <w:r>
                        <w:rPr>
                          <w:rFonts w:ascii="Arial Rounded MT Bold" w:hAnsi="Arial Rounded MT Bold"/>
                          <w:sz w:val="48"/>
                          <w:szCs w:val="48"/>
                        </w:rPr>
                        <w:t xml:space="preserve">Strawman Solution </w:t>
                      </w:r>
                    </w:p>
                    <w:p w14:paraId="64BE7DA7" w14:textId="75D98A98" w:rsidR="00754B20" w:rsidRDefault="00754B20" w:rsidP="004A7660">
                      <w:pPr>
                        <w:rPr>
                          <w:rFonts w:ascii="Arial Rounded MT Bold" w:hAnsi="Arial Rounded MT Bold"/>
                          <w:sz w:val="48"/>
                          <w:szCs w:val="48"/>
                        </w:rPr>
                      </w:pPr>
                      <w:r>
                        <w:rPr>
                          <w:rFonts w:ascii="Arial Rounded MT Bold" w:hAnsi="Arial Rounded MT Bold"/>
                          <w:sz w:val="48"/>
                          <w:szCs w:val="48"/>
                        </w:rPr>
                        <w:t xml:space="preserve">for Rights Protection </w:t>
                      </w:r>
                    </w:p>
                    <w:p w14:paraId="2BAD4390" w14:textId="2DDD0059" w:rsidR="00754B20" w:rsidRPr="005470A2" w:rsidRDefault="00754B20" w:rsidP="004A7660">
                      <w:pPr>
                        <w:rPr>
                          <w:rFonts w:ascii="Arial Rounded MT Bold" w:hAnsi="Arial Rounded MT Bold"/>
                          <w:sz w:val="48"/>
                          <w:szCs w:val="48"/>
                        </w:rPr>
                      </w:pPr>
                      <w:r>
                        <w:rPr>
                          <w:rFonts w:ascii="Arial Rounded MT Bold" w:hAnsi="Arial Rounded MT Bold"/>
                          <w:sz w:val="48"/>
                          <w:szCs w:val="48"/>
                        </w:rPr>
                        <w:t>in new gTLDs</w:t>
                      </w:r>
                    </w:p>
                  </w:txbxContent>
                </v:textbox>
              </v:shape>
            </w:pict>
          </mc:Fallback>
        </mc:AlternateContent>
      </w:r>
      <w:r w:rsidR="004A7660">
        <w:rPr>
          <w:noProof/>
          <w:sz w:val="28"/>
        </w:rPr>
        <mc:AlternateContent>
          <mc:Choice Requires="wps">
            <w:drawing>
              <wp:anchor distT="0" distB="0" distL="114300" distR="114300" simplePos="0" relativeHeight="251659264" behindDoc="0" locked="0" layoutInCell="1" allowOverlap="1" wp14:anchorId="50AC3120" wp14:editId="5D9FD84A">
                <wp:simplePos x="0" y="0"/>
                <wp:positionH relativeFrom="column">
                  <wp:posOffset>1611630</wp:posOffset>
                </wp:positionH>
                <wp:positionV relativeFrom="paragraph">
                  <wp:posOffset>6926580</wp:posOffset>
                </wp:positionV>
                <wp:extent cx="4572000" cy="1466215"/>
                <wp:effectExtent l="0" t="0" r="0" b="6985"/>
                <wp:wrapNone/>
                <wp:docPr id="9"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0" cy="146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74BA53" w14:textId="550CC499" w:rsidR="00754B20" w:rsidRPr="002569A6" w:rsidRDefault="00754B20"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754B20" w:rsidRPr="002569A6" w:rsidRDefault="00754B20" w:rsidP="002569A6">
                            <w:pPr>
                              <w:pStyle w:val="ListParagraph"/>
                              <w:ind w:left="0"/>
                              <w:rPr>
                                <w:rFonts w:ascii="Arial" w:hAnsi="Arial" w:cs="Arial"/>
                                <w:b/>
                                <w:sz w:val="36"/>
                                <w:szCs w:val="36"/>
                              </w:rPr>
                            </w:pPr>
                          </w:p>
                          <w:p w14:paraId="2DA6CE2D" w14:textId="77777777" w:rsidR="00754B20" w:rsidRPr="002569A6" w:rsidRDefault="00754B20" w:rsidP="002569A6">
                            <w:pPr>
                              <w:pStyle w:val="ListParagraph"/>
                              <w:ind w:left="0"/>
                              <w:rPr>
                                <w:rFonts w:ascii="Arial" w:hAnsi="Arial" w:cs="Arial"/>
                                <w:b/>
                                <w:sz w:val="36"/>
                                <w:szCs w:val="36"/>
                              </w:rPr>
                            </w:pPr>
                            <w:r w:rsidRPr="002569A6">
                              <w:rPr>
                                <w:rFonts w:ascii="Arial" w:hAnsi="Arial" w:cs="Arial"/>
                                <w:b/>
                                <w:sz w:val="36"/>
                                <w:szCs w:val="36"/>
                              </w:rPr>
                              <w:t>GNSO//CSG//BC</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126.9pt;margin-top:545.4pt;width:5in;height:115.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" filled="f" stroked="f">
                <v:textbox>
                  <w:txbxContent>
                    <w:p w14:paraId="4574BA53" w14:textId="550CC499" w:rsidR="00754B20" w:rsidRPr="002569A6" w:rsidRDefault="00754B20" w:rsidP="002569A6">
                      <w:pPr>
                        <w:pStyle w:val="ListParagraph"/>
                        <w:ind w:left="0"/>
                        <w:rPr>
                          <w:rFonts w:ascii="Arial" w:hAnsi="Arial" w:cs="Arial"/>
                          <w:b/>
                          <w:sz w:val="36"/>
                          <w:szCs w:val="36"/>
                        </w:rPr>
                      </w:pPr>
                      <w:r w:rsidRPr="002569A6">
                        <w:rPr>
                          <w:rFonts w:ascii="Arial" w:hAnsi="Arial" w:cs="Arial"/>
                          <w:b/>
                          <w:sz w:val="36"/>
                          <w:szCs w:val="36"/>
                        </w:rPr>
                        <w:t>Busin</w:t>
                      </w:r>
                      <w:r>
                        <w:rPr>
                          <w:rFonts w:ascii="Arial" w:hAnsi="Arial" w:cs="Arial"/>
                          <w:b/>
                          <w:sz w:val="36"/>
                          <w:szCs w:val="36"/>
                        </w:rPr>
                        <w:t>ess Constituency Submission</w:t>
                      </w:r>
                    </w:p>
                    <w:p w14:paraId="2A1CCB0F" w14:textId="77777777" w:rsidR="00754B20" w:rsidRPr="002569A6" w:rsidRDefault="00754B20" w:rsidP="002569A6">
                      <w:pPr>
                        <w:pStyle w:val="ListParagraph"/>
                        <w:ind w:left="0"/>
                        <w:rPr>
                          <w:rFonts w:ascii="Arial" w:hAnsi="Arial" w:cs="Arial"/>
                          <w:b/>
                          <w:sz w:val="36"/>
                          <w:szCs w:val="36"/>
                        </w:rPr>
                      </w:pPr>
                    </w:p>
                    <w:p w14:paraId="2DA6CE2D" w14:textId="77777777" w:rsidR="00754B20" w:rsidRPr="002569A6" w:rsidRDefault="00754B20" w:rsidP="002569A6">
                      <w:pPr>
                        <w:pStyle w:val="ListParagraph"/>
                        <w:ind w:left="0"/>
                        <w:rPr>
                          <w:rFonts w:ascii="Arial" w:hAnsi="Arial" w:cs="Arial"/>
                          <w:b/>
                          <w:sz w:val="36"/>
                          <w:szCs w:val="36"/>
                        </w:rPr>
                      </w:pPr>
                      <w:r w:rsidRPr="002569A6">
                        <w:rPr>
                          <w:rFonts w:ascii="Arial" w:hAnsi="Arial" w:cs="Arial"/>
                          <w:b/>
                          <w:sz w:val="36"/>
                          <w:szCs w:val="36"/>
                        </w:rPr>
                        <w:t>GNSO//CSG//BC</w:t>
                      </w:r>
                    </w:p>
                  </w:txbxContent>
                </v:textbox>
              </v:shape>
            </w:pict>
          </mc:Fallback>
        </mc:AlternateContent>
      </w:r>
      <w:r w:rsidR="004A7660">
        <w:rPr>
          <w:noProof/>
          <w:sz w:val="28"/>
        </w:rPr>
        <mc:AlternateContent>
          <mc:Choice Requires="wps">
            <w:drawing>
              <wp:anchor distT="0" distB="0" distL="114293" distR="114293" simplePos="0" relativeHeight="251656192" behindDoc="0" locked="0" layoutInCell="1" allowOverlap="1" wp14:anchorId="484E8DAD" wp14:editId="61030424">
                <wp:simplePos x="0" y="0"/>
                <wp:positionH relativeFrom="column">
                  <wp:posOffset>1471930</wp:posOffset>
                </wp:positionH>
                <wp:positionV relativeFrom="paragraph">
                  <wp:posOffset>1633220</wp:posOffset>
                </wp:positionV>
                <wp:extent cx="0" cy="6858000"/>
                <wp:effectExtent l="25400" t="0" r="50800" b="2540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0"/>
                        </a:xfrm>
                        <a:prstGeom prst="line">
                          <a:avLst/>
                        </a:prstGeom>
                        <a:noFill/>
                        <a:ln w="63500">
                          <a:solidFill>
                            <a:srgbClr val="4F81BD">
                              <a:lumMod val="75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6192;visibility:visible;mso-wrap-style:square;mso-width-percent:0;mso-height-percent:0;mso-wrap-distance-left:114293emu;mso-wrap-distance-top:0;mso-wrap-distance-right:114293emu;mso-wrap-distance-bottom:0;mso-position-horizontal:absolute;mso-position-horizontal-relative:text;mso-position-vertical:absolute;mso-position-vertical-relative:text;mso-width-percent:0;mso-height-percent:0;mso-width-relative:page;mso-height-relative:page" from="115.9pt,128.6pt" to="115.9pt,668.6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" strokecolor="#376092" strokeweight="5pt"/>
            </w:pict>
          </mc:Fallback>
        </mc:AlternateContent>
      </w:r>
    </w:p>
    <w:p w14:paraId="7B1B4790" w14:textId="77777777" w:rsidR="00BF4473" w:rsidRDefault="00BF4473" w:rsidP="00014F69">
      <w:pPr>
        <w:outlineLvl w:val="0"/>
        <w:rPr>
          <w:b/>
        </w:rPr>
      </w:pPr>
      <w:r>
        <w:rPr>
          <w:b/>
        </w:rPr>
        <w:lastRenderedPageBreak/>
        <w:t>Summary:</w:t>
      </w:r>
    </w:p>
    <w:p w14:paraId="4244C56D" w14:textId="77777777" w:rsidR="00BF4473" w:rsidRDefault="00BF4473" w:rsidP="00BF4473">
      <w:pPr>
        <w:spacing w:line="240" w:lineRule="auto"/>
      </w:pPr>
    </w:p>
    <w:p w14:paraId="6DEE7867" w14:textId="79E9D860" w:rsidR="00BF4473" w:rsidRDefault="00563A66" w:rsidP="00F97B6D">
      <w:pPr>
        <w:spacing w:line="240" w:lineRule="auto"/>
      </w:pPr>
      <w:r>
        <w:t>While the BC supports gTLD expansion</w:t>
      </w:r>
      <w:r w:rsidR="00BF4473">
        <w:t xml:space="preserve">, we believe that many new gTLD applications will </w:t>
      </w:r>
      <w:r>
        <w:t>impose new c</w:t>
      </w:r>
      <w:r w:rsidR="00BF4473">
        <w:t xml:space="preserve">osts </w:t>
      </w:r>
      <w:r>
        <w:t>on</w:t>
      </w:r>
      <w:r w:rsidR="00BF4473">
        <w:t xml:space="preserve"> </w:t>
      </w:r>
      <w:ins w:id="9" w:author="v3" w:date="2013-01-14T22:24:00Z">
        <w:r w:rsidR="0057184F">
          <w:t xml:space="preserve">existing </w:t>
        </w:r>
      </w:ins>
      <w:r w:rsidR="00BF4473">
        <w:t xml:space="preserve">businesses whose brands are </w:t>
      </w:r>
      <w:del w:id="10" w:author="v3" w:date="2013-01-14T22:24:00Z">
        <w:r w:rsidR="00BF4473">
          <w:delText xml:space="preserve">already widely </w:delText>
        </w:r>
      </w:del>
      <w:r w:rsidR="00BF4473">
        <w:t xml:space="preserve">exploited </w:t>
      </w:r>
      <w:del w:id="11" w:author="v3" w:date="2013-01-14T22:24:00Z">
        <w:r w:rsidR="00BF4473">
          <w:delText xml:space="preserve">to defraud </w:delText>
        </w:r>
        <w:r w:rsidR="00236052">
          <w:delText xml:space="preserve">their </w:delText>
        </w:r>
        <w:r w:rsidR="00BF4473">
          <w:delText>consumers, redirect</w:delText>
        </w:r>
      </w:del>
      <w:ins w:id="12" w:author="v3" w:date="2013-01-14T22:24:00Z">
        <w:r w:rsidR="005B4BA8">
          <w:t xml:space="preserve">for fraud and abuse, </w:t>
        </w:r>
        <w:r w:rsidR="003D3D41">
          <w:t>such as de</w:t>
        </w:r>
        <w:r w:rsidR="005B4BA8">
          <w:t>ceiving</w:t>
        </w:r>
        <w:r w:rsidR="003D3D41">
          <w:t xml:space="preserve"> users,</w:t>
        </w:r>
        <w:r w:rsidR="00BF4473">
          <w:t xml:space="preserve"> redirect</w:t>
        </w:r>
        <w:r w:rsidR="003D3D41">
          <w:t>ing</w:t>
        </w:r>
      </w:ins>
      <w:r w:rsidR="00BF4473">
        <w:t xml:space="preserve"> traffic, and </w:t>
      </w:r>
      <w:del w:id="13" w:author="v3" w:date="2013-01-14T22:24:00Z">
        <w:r>
          <w:delText>extract</w:delText>
        </w:r>
      </w:del>
      <w:ins w:id="14" w:author="v3" w:date="2013-01-14T22:24:00Z">
        <w:r>
          <w:t>extract</w:t>
        </w:r>
        <w:r w:rsidR="003D3D41">
          <w:t>ing</w:t>
        </w:r>
      </w:ins>
      <w:r>
        <w:t xml:space="preserve"> referral </w:t>
      </w:r>
      <w:r w:rsidR="00BF4473">
        <w:t xml:space="preserve">fees.   </w:t>
      </w:r>
      <w:del w:id="15" w:author="v3" w:date="2013-01-14T22:24:00Z">
        <w:r w:rsidR="00BF4473">
          <w:delText>Until recently,</w:delText>
        </w:r>
      </w:del>
      <w:ins w:id="16" w:author="v3" w:date="2013-01-14T22:24:00Z">
        <w:r w:rsidR="003D3D41">
          <w:t>We have long been frustrated that</w:t>
        </w:r>
      </w:ins>
      <w:r w:rsidR="003D3D41">
        <w:t xml:space="preserve"> </w:t>
      </w:r>
      <w:r w:rsidR="00BF4473">
        <w:t xml:space="preserve">ICANN </w:t>
      </w:r>
      <w:del w:id="17" w:author="v3" w:date="2013-01-14T22:24:00Z">
        <w:r w:rsidR="00BF4473">
          <w:delText>showed little</w:delText>
        </w:r>
      </w:del>
      <w:ins w:id="18" w:author="v3" w:date="2013-01-14T22:24:00Z">
        <w:r w:rsidR="007C21E6">
          <w:t xml:space="preserve">has </w:t>
        </w:r>
        <w:r w:rsidR="00BF4473">
          <w:t>show</w:t>
        </w:r>
        <w:r w:rsidR="0057184F">
          <w:t>n insufficient</w:t>
        </w:r>
      </w:ins>
      <w:r w:rsidR="0057184F">
        <w:t xml:space="preserve"> </w:t>
      </w:r>
      <w:r w:rsidR="00BF4473">
        <w:t>concern for these</w:t>
      </w:r>
      <w:del w:id="19" w:author="v3" w:date="2013-01-14T22:24:00Z">
        <w:r w:rsidR="00BF4473">
          <w:delText xml:space="preserve"> </w:delText>
        </w:r>
        <w:r>
          <w:delText>and other</w:delText>
        </w:r>
      </w:del>
      <w:r w:rsidR="00BF4473">
        <w:t xml:space="preserve"> negative externalities that would result from a significant expansion of gTLDs.   </w:t>
      </w:r>
    </w:p>
    <w:p w14:paraId="708DFCE7" w14:textId="77777777" w:rsidR="00BF4473" w:rsidRDefault="00BF4473" w:rsidP="00F97B6D">
      <w:pPr>
        <w:spacing w:line="240" w:lineRule="auto"/>
      </w:pPr>
    </w:p>
    <w:p w14:paraId="122C22EE" w14:textId="7CB3589E" w:rsidR="00BF4473" w:rsidRDefault="00BF4473" w:rsidP="00F97B6D">
      <w:pPr>
        <w:spacing w:line="240" w:lineRule="auto"/>
      </w:pPr>
      <w:r>
        <w:t xml:space="preserve">To limit these risks and costs across several hundred new gTLDs, businesses </w:t>
      </w:r>
      <w:del w:id="20" w:author="v3" w:date="2013-01-14T22:24:00Z">
        <w:r>
          <w:delText>understandably want to see</w:delText>
        </w:r>
      </w:del>
      <w:ins w:id="21" w:author="v3" w:date="2013-01-14T22:24:00Z">
        <w:r w:rsidR="005B4BA8">
          <w:t>requested</w:t>
        </w:r>
      </w:ins>
      <w:r w:rsidR="005B4BA8">
        <w:t xml:space="preserve"> </w:t>
      </w:r>
      <w:r>
        <w:t>stronger implementations of rights protection mechanisms (RPMs</w:t>
      </w:r>
      <w:del w:id="22" w:author="v3" w:date="2013-01-14T22:24:00Z">
        <w:r>
          <w:delText>).</w:delText>
        </w:r>
      </w:del>
      <w:ins w:id="23" w:author="v3" w:date="2013-01-14T22:24:00Z">
        <w:r>
          <w:t>)</w:t>
        </w:r>
        <w:r w:rsidR="0057184F">
          <w:t xml:space="preserve"> than what is now required</w:t>
        </w:r>
        <w:r>
          <w:t>.</w:t>
        </w:r>
      </w:ins>
      <w:r>
        <w:t xml:space="preserve">  </w:t>
      </w:r>
      <w:r w:rsidR="00236052">
        <w:t>But d</w:t>
      </w:r>
      <w:r>
        <w:t xml:space="preserve">uring the evolution of the new gTLD program, </w:t>
      </w:r>
      <w:del w:id="24" w:author="v3" w:date="2013-01-14T22:24:00Z">
        <w:r>
          <w:delText xml:space="preserve">ICANN has disregarded many of the </w:delText>
        </w:r>
      </w:del>
      <w:ins w:id="25" w:author="v3" w:date="2013-01-14T22:24:00Z">
        <w:r w:rsidR="003607B9">
          <w:t>brand and</w:t>
        </w:r>
        <w:r>
          <w:t xml:space="preserve"> </w:t>
        </w:r>
      </w:ins>
      <w:r>
        <w:t>c</w:t>
      </w:r>
      <w:r w:rsidR="00CF1436">
        <w:t xml:space="preserve">onsumer protection concerns </w:t>
      </w:r>
      <w:del w:id="26" w:author="v3" w:date="2013-01-14T22:24:00Z">
        <w:r>
          <w:delText xml:space="preserve">and suggestions </w:delText>
        </w:r>
      </w:del>
      <w:r>
        <w:t>raised</w:t>
      </w:r>
      <w:r w:rsidR="003D3D41">
        <w:t xml:space="preserve"> by businesses and governments</w:t>
      </w:r>
      <w:del w:id="27" w:author="v3" w:date="2013-01-14T22:24:00Z">
        <w:r>
          <w:delText xml:space="preserve">. </w:delText>
        </w:r>
      </w:del>
      <w:ins w:id="28" w:author="v3" w:date="2013-01-14T22:24:00Z">
        <w:r w:rsidR="003D3D41">
          <w:t xml:space="preserve"> were not adequately addressed.</w:t>
        </w:r>
      </w:ins>
    </w:p>
    <w:p w14:paraId="557443BE" w14:textId="77777777" w:rsidR="003D3D41" w:rsidRDefault="003D3D41" w:rsidP="00F97B6D">
      <w:pPr>
        <w:spacing w:line="240" w:lineRule="auto"/>
      </w:pPr>
    </w:p>
    <w:p w14:paraId="763EEA29" w14:textId="075BAB99" w:rsidR="003D3D41" w:rsidRDefault="00BF4473" w:rsidP="003D3D41">
      <w:pPr>
        <w:spacing w:line="240" w:lineRule="auto"/>
        <w:rPr>
          <w:ins w:id="29" w:author="v3" w:date="2013-01-14T22:24:00Z"/>
        </w:rPr>
      </w:pPr>
      <w:del w:id="30" w:author="v3" w:date="2013-01-14T22:24:00Z">
        <w:r>
          <w:delText>The</w:delText>
        </w:r>
      </w:del>
      <w:ins w:id="31" w:author="v3" w:date="2013-01-14T22:24:00Z">
        <w:r w:rsidR="003D3D41">
          <w:t xml:space="preserve">In light of these past disappointments, the BC appreciates the approach taken by ICANN’s new leadership team, </w:t>
        </w:r>
        <w:r w:rsidR="005B4BA8">
          <w:t>beginning with the</w:t>
        </w:r>
        <w:r w:rsidR="003D3D41">
          <w:t xml:space="preserve"> post-Toronto meetings and </w:t>
        </w:r>
        <w:r w:rsidR="005B4BA8">
          <w:t xml:space="preserve">leading to </w:t>
        </w:r>
        <w:r w:rsidR="003D3D41">
          <w:t>the present Strawman proposal. T</w:t>
        </w:r>
        <w:r w:rsidR="00F97B6D" w:rsidRPr="00490FFC">
          <w:t xml:space="preserve">he </w:t>
        </w:r>
        <w:r w:rsidR="00F97B6D">
          <w:t xml:space="preserve">BC sees the Strawman as a constructive way to advance 4 of the 8 measures published </w:t>
        </w:r>
        <w:r w:rsidR="003D3D41">
          <w:t>by the Commercial</w:t>
        </w:r>
        <w:r w:rsidR="00DE72D9">
          <w:t xml:space="preserve"> Stakeholders Group </w:t>
        </w:r>
        <w:r w:rsidR="00F97B6D">
          <w:t>at the Toronto meeting</w:t>
        </w:r>
        <w:r w:rsidR="00DE72D9">
          <w:rPr>
            <w:rStyle w:val="FootnoteReference"/>
          </w:rPr>
          <w:footnoteReference w:id="2"/>
        </w:r>
        <w:r w:rsidR="00F97B6D">
          <w:t xml:space="preserve">.  However, the other 4 measures should </w:t>
        </w:r>
        <w:r w:rsidR="003D3D41">
          <w:t xml:space="preserve">also </w:t>
        </w:r>
        <w:r w:rsidR="00F97B6D">
          <w:t xml:space="preserve">be pursued since they are equally important to the success of the gTLD expansion: </w:t>
        </w:r>
      </w:ins>
    </w:p>
    <w:p w14:paraId="289F3C59" w14:textId="77777777" w:rsidR="003D3D41" w:rsidRDefault="00F97B6D" w:rsidP="005B4BA8">
      <w:pPr>
        <w:spacing w:before="120" w:line="240" w:lineRule="auto"/>
        <w:ind w:left="720"/>
        <w:rPr>
          <w:ins w:id="36" w:author="v3" w:date="2013-01-14T22:24:00Z"/>
        </w:rPr>
      </w:pPr>
      <w:ins w:id="37" w:author="v3" w:date="2013-01-14T22:24:00Z">
        <w:r>
          <w:t xml:space="preserve">1) complete the URS (Uniform Rapid Suspension) as a low-cost, rapid means of suspending fraudulent or abusive registrations; </w:t>
        </w:r>
      </w:ins>
    </w:p>
    <w:p w14:paraId="0CBBB02C" w14:textId="77777777" w:rsidR="003D3D41" w:rsidRDefault="00F97B6D" w:rsidP="005B4BA8">
      <w:pPr>
        <w:spacing w:before="120" w:line="240" w:lineRule="auto"/>
        <w:ind w:left="720"/>
        <w:rPr>
          <w:ins w:id="38" w:author="v3" w:date="2013-01-14T22:24:00Z"/>
        </w:rPr>
      </w:pPr>
      <w:ins w:id="39" w:author="v3" w:date="2013-01-14T22:24:00Z">
        <w:r>
          <w:t xml:space="preserve">2) validate contact information for registrants in WHOIS; </w:t>
        </w:r>
      </w:ins>
    </w:p>
    <w:p w14:paraId="2EA12EC4" w14:textId="77777777" w:rsidR="003D3D41" w:rsidRDefault="00F97B6D" w:rsidP="005B4BA8">
      <w:pPr>
        <w:spacing w:before="120" w:line="240" w:lineRule="auto"/>
        <w:ind w:left="720"/>
        <w:rPr>
          <w:ins w:id="40" w:author="v3" w:date="2013-01-14T22:24:00Z"/>
        </w:rPr>
      </w:pPr>
      <w:ins w:id="41" w:author="v3" w:date="2013-01-14T22:24:00Z">
        <w:r>
          <w:t xml:space="preserve">3) require all registrars doing new gTLD registrations to adhere to the amended RAA; and </w:t>
        </w:r>
      </w:ins>
    </w:p>
    <w:p w14:paraId="492DF802" w14:textId="480B463D" w:rsidR="00F97B6D" w:rsidRDefault="00F97B6D" w:rsidP="005B4BA8">
      <w:pPr>
        <w:spacing w:before="120" w:line="240" w:lineRule="auto"/>
        <w:ind w:left="720"/>
        <w:rPr>
          <w:ins w:id="42" w:author="v3" w:date="2013-01-14T22:24:00Z"/>
        </w:rPr>
      </w:pPr>
      <w:ins w:id="43" w:author="v3" w:date="2013-01-14T22:24:00Z">
        <w:r>
          <w:t>4) enforce compliance of all registry commitments – including commitments given to address objections</w:t>
        </w:r>
        <w:r w:rsidR="001544AA">
          <w:t xml:space="preserve"> from governments and other objectors</w:t>
        </w:r>
        <w:r>
          <w:t>.</w:t>
        </w:r>
      </w:ins>
    </w:p>
    <w:p w14:paraId="03904DEE" w14:textId="77777777" w:rsidR="00F97B6D" w:rsidRPr="00490FFC" w:rsidRDefault="00F97B6D" w:rsidP="00F97B6D">
      <w:pPr>
        <w:spacing w:line="240" w:lineRule="auto"/>
        <w:outlineLvl w:val="0"/>
        <w:rPr>
          <w:ins w:id="44" w:author="v3" w:date="2013-01-14T22:24:00Z"/>
        </w:rPr>
      </w:pPr>
    </w:p>
    <w:p w14:paraId="4BA20AF9" w14:textId="07971527" w:rsidR="00490FFC" w:rsidRPr="00F97B6D" w:rsidRDefault="003D3D41" w:rsidP="00F97B6D">
      <w:pPr>
        <w:spacing w:line="240" w:lineRule="auto"/>
      </w:pPr>
      <w:ins w:id="45" w:author="v3" w:date="2013-01-14T22:24:00Z">
        <w:r>
          <w:t xml:space="preserve">While </w:t>
        </w:r>
        <w:r w:rsidR="0057184F">
          <w:t>t</w:t>
        </w:r>
        <w:r w:rsidR="00BF4473">
          <w:t>he</w:t>
        </w:r>
      </w:ins>
      <w:r w:rsidR="00BF4473">
        <w:t xml:space="preserve"> BC generally supports the Strawman Solution as an incremental improvement in RPM implementation</w:t>
      </w:r>
      <w:del w:id="46" w:author="v3" w:date="2013-01-14T22:24:00Z">
        <w:r w:rsidR="00BF4473">
          <w:delText>.</w:delText>
        </w:r>
      </w:del>
      <w:ins w:id="47" w:author="v3" w:date="2013-01-14T22:24:00Z">
        <w:r w:rsidR="00A930C4">
          <w:t xml:space="preserve">, </w:t>
        </w:r>
        <w:r>
          <w:t xml:space="preserve">we have several </w:t>
        </w:r>
        <w:r w:rsidR="00A930C4">
          <w:t>reservations and recommendations</w:t>
        </w:r>
        <w:r w:rsidR="00BF4473">
          <w:t xml:space="preserve">. </w:t>
        </w:r>
      </w:ins>
      <w:r w:rsidR="00A930C4">
        <w:t xml:space="preserve"> </w:t>
      </w:r>
      <w:r w:rsidR="00BF4473">
        <w:t>Below we respond to specific elements in the Strawman, making suggestions for f</w:t>
      </w:r>
      <w:r w:rsidR="0057184F">
        <w:t xml:space="preserve">urther refinements that are </w:t>
      </w:r>
      <w:del w:id="48" w:author="v3" w:date="2013-01-14T22:24:00Z">
        <w:r w:rsidR="00BF4473">
          <w:delText>needed</w:delText>
        </w:r>
      </w:del>
      <w:ins w:id="49" w:author="v3" w:date="2013-01-14T22:24:00Z">
        <w:r w:rsidR="0057184F">
          <w:t>necessary</w:t>
        </w:r>
      </w:ins>
      <w:r w:rsidR="00BF4473">
        <w:t xml:space="preserve"> to mitigate </w:t>
      </w:r>
      <w:del w:id="50" w:author="v3" w:date="2013-01-14T22:24:00Z">
        <w:r w:rsidR="00BF4473">
          <w:delText>the</w:delText>
        </w:r>
      </w:del>
      <w:ins w:id="51" w:author="v3" w:date="2013-01-14T22:24:00Z">
        <w:r w:rsidR="0057184F">
          <w:t>significant</w:t>
        </w:r>
      </w:ins>
      <w:r w:rsidR="0057184F">
        <w:t xml:space="preserve"> </w:t>
      </w:r>
      <w:r w:rsidR="00BF4473">
        <w:t xml:space="preserve">costs and risks </w:t>
      </w:r>
      <w:del w:id="52" w:author="v3" w:date="2013-01-14T22:24:00Z">
        <w:r w:rsidR="00BF4473">
          <w:delText>of defensive registrations</w:delText>
        </w:r>
      </w:del>
      <w:ins w:id="53" w:author="v3" w:date="2013-01-14T22:24:00Z">
        <w:r w:rsidR="00B425D3">
          <w:t>to both businesses and consumers</w:t>
        </w:r>
      </w:ins>
      <w:r w:rsidR="00BF4473">
        <w:t>.</w:t>
      </w:r>
    </w:p>
    <w:p w14:paraId="62A24D4D" w14:textId="77777777" w:rsidR="00490FFC" w:rsidRDefault="00490FFC" w:rsidP="00F97B6D">
      <w:pPr>
        <w:spacing w:line="240" w:lineRule="auto"/>
        <w:outlineLvl w:val="0"/>
        <w:rPr>
          <w:b/>
        </w:rPr>
        <w:pPrChange w:id="54" w:author="v3" w:date="2013-01-14T22:24:00Z">
          <w:pPr>
            <w:outlineLvl w:val="0"/>
          </w:pPr>
        </w:pPrChange>
      </w:pPr>
    </w:p>
    <w:p w14:paraId="670EC4EF" w14:textId="6356AC94" w:rsidR="004A7660" w:rsidRPr="001E64EF" w:rsidRDefault="004A7660" w:rsidP="00F97B6D">
      <w:pPr>
        <w:spacing w:line="240" w:lineRule="auto"/>
        <w:outlineLvl w:val="0"/>
        <w:rPr>
          <w:b/>
        </w:rPr>
        <w:pPrChange w:id="55" w:author="v3" w:date="2013-01-14T22:24:00Z">
          <w:pPr>
            <w:outlineLvl w:val="0"/>
          </w:pPr>
        </w:pPrChange>
      </w:pPr>
      <w:r w:rsidRPr="001E64EF">
        <w:rPr>
          <w:b/>
        </w:rPr>
        <w:t>Background</w:t>
      </w:r>
      <w:r w:rsidR="00BF4473">
        <w:rPr>
          <w:b/>
        </w:rPr>
        <w:t xml:space="preserve"> on Strawman Solution</w:t>
      </w:r>
      <w:r w:rsidRPr="001E64EF">
        <w:rPr>
          <w:b/>
        </w:rPr>
        <w:t xml:space="preserve">: </w:t>
      </w:r>
    </w:p>
    <w:p w14:paraId="7A668FBD" w14:textId="77777777" w:rsidR="002112E6" w:rsidRDefault="002112E6" w:rsidP="00F97B6D">
      <w:pPr>
        <w:spacing w:line="240" w:lineRule="auto"/>
        <w:pPrChange w:id="56" w:author="v3" w:date="2013-01-14T22:24:00Z">
          <w:pPr/>
        </w:pPrChange>
      </w:pPr>
    </w:p>
    <w:p w14:paraId="09A352FB" w14:textId="013A1E40" w:rsidR="00165047" w:rsidRPr="00165047" w:rsidRDefault="00165047" w:rsidP="00F97B6D">
      <w:pPr>
        <w:spacing w:line="240" w:lineRule="auto"/>
      </w:pPr>
      <w:r w:rsidRPr="00165047">
        <w:t xml:space="preserve">The Trademark Clearinghouse facilitates the protection of trademark rights during the initial allocation and registration periods for domain names in new </w:t>
      </w:r>
      <w:r w:rsidR="00236052">
        <w:t>gTLDs</w:t>
      </w:r>
      <w:r w:rsidRPr="00165047">
        <w:t xml:space="preserve">. All new gTLD registries </w:t>
      </w:r>
      <w:r>
        <w:t>are</w:t>
      </w:r>
      <w:r w:rsidRPr="00165047">
        <w:t xml:space="preserve"> required to use Clearinghouse data </w:t>
      </w:r>
      <w:r>
        <w:t xml:space="preserve">and provide </w:t>
      </w:r>
      <w:r w:rsidR="00236052">
        <w:t>TM</w:t>
      </w:r>
      <w:r w:rsidRPr="00165047">
        <w:t xml:space="preserve"> rights protection mechanism</w:t>
      </w:r>
      <w:r>
        <w:t xml:space="preserve">s </w:t>
      </w:r>
      <w:r w:rsidR="00236052">
        <w:t xml:space="preserve">(RPMs) </w:t>
      </w:r>
      <w:r>
        <w:t xml:space="preserve">during the initial period of </w:t>
      </w:r>
      <w:r w:rsidRPr="00165047">
        <w:t>domain registration.</w:t>
      </w:r>
    </w:p>
    <w:p w14:paraId="59B31DA8" w14:textId="77777777" w:rsidR="00165047" w:rsidRPr="00165047" w:rsidRDefault="00165047" w:rsidP="00F97B6D">
      <w:pPr>
        <w:spacing w:line="240" w:lineRule="auto"/>
      </w:pPr>
    </w:p>
    <w:p w14:paraId="478591E5" w14:textId="08D09887" w:rsidR="00165047" w:rsidRPr="00165047" w:rsidRDefault="00165047" w:rsidP="00F97B6D">
      <w:pPr>
        <w:spacing w:line="240" w:lineRule="auto"/>
      </w:pPr>
      <w:r w:rsidRPr="00165047">
        <w:t>Following discussions at the Toronto meeting, ICANN</w:t>
      </w:r>
      <w:r w:rsidR="00563A66">
        <w:t>’s CEO</w:t>
      </w:r>
      <w:r w:rsidRPr="00165047">
        <w:t xml:space="preserve"> </w:t>
      </w:r>
      <w:r w:rsidR="00563A66">
        <w:t>led meetings</w:t>
      </w:r>
      <w:r w:rsidRPr="00165047">
        <w:t xml:space="preserve"> with stakeholder representatives </w:t>
      </w:r>
      <w:r w:rsidR="00B60C85">
        <w:t>for</w:t>
      </w:r>
      <w:r w:rsidRPr="00165047">
        <w:t xml:space="preserve"> implementation discussions on the Trademark Clearinghouse and associated rights protection mechanisms. </w:t>
      </w:r>
      <w:r w:rsidR="003B3501">
        <w:t>The</w:t>
      </w:r>
      <w:r w:rsidRPr="00165047">
        <w:t xml:space="preserve"> implementation meetings addressed </w:t>
      </w:r>
      <w:r w:rsidR="00236052">
        <w:t xml:space="preserve">part of </w:t>
      </w:r>
      <w:r w:rsidRPr="00165047">
        <w:t>the recent IPC/BC proposal for Improvements and Enhance</w:t>
      </w:r>
      <w:r>
        <w:t>ments to the RPMs for new gTLDs.</w:t>
      </w:r>
      <w:r w:rsidR="00B60C85">
        <w:t xml:space="preserve"> (</w:t>
      </w:r>
      <w:hyperlink r:id="rId15" w:history="1">
        <w:r w:rsidR="00B60C85" w:rsidRPr="00B60C85">
          <w:rPr>
            <w:rStyle w:val="Hyperlink"/>
          </w:rPr>
          <w:t>link</w:t>
        </w:r>
      </w:hyperlink>
      <w:r w:rsidR="00B60C85">
        <w:t>)</w:t>
      </w:r>
    </w:p>
    <w:p w14:paraId="6A3ACC31" w14:textId="77777777" w:rsidR="00165047" w:rsidRPr="00165047" w:rsidRDefault="00165047" w:rsidP="00F97B6D">
      <w:pPr>
        <w:spacing w:line="240" w:lineRule="auto"/>
      </w:pPr>
    </w:p>
    <w:p w14:paraId="692A246A" w14:textId="4A131C75" w:rsidR="00967137" w:rsidRDefault="00967137" w:rsidP="00F97B6D">
      <w:pPr>
        <w:spacing w:line="240" w:lineRule="auto"/>
      </w:pPr>
      <w:r w:rsidRPr="00967137">
        <w:t>Members of multiple GNSO constituencies participated in these discussions. The group collaborated on a possi</w:t>
      </w:r>
      <w:r w:rsidR="00792990">
        <w:t>ble “</w:t>
      </w:r>
      <w:del w:id="57" w:author="v3" w:date="2013-01-14T22:24:00Z">
        <w:r w:rsidRPr="00967137">
          <w:delText>strawman solution</w:delText>
        </w:r>
      </w:del>
      <w:ins w:id="58" w:author="v3" w:date="2013-01-14T22:24:00Z">
        <w:r w:rsidR="00792990">
          <w:t>Strawman S</w:t>
        </w:r>
        <w:r w:rsidRPr="00967137">
          <w:t>olution</w:t>
        </w:r>
      </w:ins>
      <w:r w:rsidRPr="00967137">
        <w:t xml:space="preserve">” addressing </w:t>
      </w:r>
      <w:r>
        <w:t>several</w:t>
      </w:r>
      <w:r w:rsidRPr="00967137">
        <w:t xml:space="preserve"> </w:t>
      </w:r>
      <w:r>
        <w:t xml:space="preserve">IPC/BC </w:t>
      </w:r>
      <w:r w:rsidRPr="00967137">
        <w:t>recommendations. The discussions on this model included significant compromise and accommodation by participants.</w:t>
      </w:r>
    </w:p>
    <w:p w14:paraId="58D7836E" w14:textId="77777777" w:rsidR="00967137" w:rsidRPr="00967137" w:rsidRDefault="00967137" w:rsidP="00F97B6D">
      <w:pPr>
        <w:spacing w:line="240" w:lineRule="auto"/>
      </w:pPr>
    </w:p>
    <w:p w14:paraId="10C3EC00" w14:textId="6DDAF438" w:rsidR="00967137" w:rsidRPr="00967137" w:rsidRDefault="003B3501" w:rsidP="00F97B6D">
      <w:pPr>
        <w:spacing w:line="240" w:lineRule="auto"/>
      </w:pPr>
      <w:r>
        <w:t>The S</w:t>
      </w:r>
      <w:r w:rsidR="00967137" w:rsidRPr="00967137">
        <w:t xml:space="preserve">trawman </w:t>
      </w:r>
      <w:r w:rsidR="00563A66">
        <w:t>S</w:t>
      </w:r>
      <w:r w:rsidR="00967137" w:rsidRPr="00967137">
        <w:t xml:space="preserve">olution </w:t>
      </w:r>
      <w:r w:rsidR="00563A66">
        <w:t>is</w:t>
      </w:r>
      <w:r w:rsidR="00967137" w:rsidRPr="00967137">
        <w:t xml:space="preserve"> a proposed implementation of Sunrise and Trademark Claims services that balances and addresses the </w:t>
      </w:r>
      <w:r w:rsidR="00563A66">
        <w:t>concerns of the various parties, including some concerns raised by the BC.</w:t>
      </w:r>
      <w:r w:rsidR="00967137" w:rsidRPr="00967137">
        <w:t xml:space="preserve"> </w:t>
      </w:r>
    </w:p>
    <w:p w14:paraId="7608B86D" w14:textId="77777777" w:rsidR="00165047" w:rsidRPr="00165047" w:rsidRDefault="00165047" w:rsidP="00F97B6D">
      <w:pPr>
        <w:spacing w:line="240" w:lineRule="auto"/>
      </w:pPr>
    </w:p>
    <w:p w14:paraId="39A98A7A" w14:textId="185C6CB4" w:rsidR="003A77EA" w:rsidRDefault="00165047" w:rsidP="00F97B6D">
      <w:pPr>
        <w:spacing w:line="240" w:lineRule="auto"/>
      </w:pPr>
      <w:r w:rsidRPr="00165047">
        <w:t>One element of the IPC/BC proposa</w:t>
      </w:r>
      <w:r w:rsidR="00563A66">
        <w:t>l that was not included in the S</w:t>
      </w:r>
      <w:r w:rsidRPr="00165047">
        <w:t xml:space="preserve">trawman </w:t>
      </w:r>
      <w:r w:rsidR="00563A66">
        <w:t>S</w:t>
      </w:r>
      <w:r w:rsidRPr="00165047">
        <w:t xml:space="preserve">olution concerned </w:t>
      </w:r>
      <w:r w:rsidR="00F8220C">
        <w:t xml:space="preserve">a mechanism for </w:t>
      </w:r>
      <w:del w:id="59" w:author="v3" w:date="2013-01-14T22:24:00Z">
        <w:r w:rsidR="00F8220C">
          <w:delText>blocking</w:delText>
        </w:r>
      </w:del>
      <w:ins w:id="60" w:author="v3" w:date="2013-01-14T22:24:00Z">
        <w:r w:rsidR="00B425D3">
          <w:t>reserving</w:t>
        </w:r>
      </w:ins>
      <w:r w:rsidR="00F8220C">
        <w:t xml:space="preserve"> registrations of domains in the TM clearinghouse</w:t>
      </w:r>
      <w:r w:rsidR="00316046">
        <w:t xml:space="preserve">.  </w:t>
      </w:r>
      <w:del w:id="61" w:author="v3" w:date="2013-01-14T22:24:00Z">
        <w:r w:rsidR="003A77EA">
          <w:delText>Blocking</w:delText>
        </w:r>
      </w:del>
      <w:ins w:id="62" w:author="v3" w:date="2013-01-14T22:24:00Z">
        <w:r w:rsidR="005B4BA8">
          <w:t>Reservation</w:t>
        </w:r>
      </w:ins>
      <w:r w:rsidR="003A77EA">
        <w:t xml:space="preserve"> is intended as </w:t>
      </w:r>
      <w:del w:id="63" w:author="v3" w:date="2013-01-14T22:24:00Z">
        <w:r w:rsidR="003A77EA">
          <w:delText>a</w:delText>
        </w:r>
      </w:del>
      <w:ins w:id="64" w:author="v3" w:date="2013-01-14T22:24:00Z">
        <w:r w:rsidR="005B4BA8">
          <w:t>non-resolving and therefore</w:t>
        </w:r>
      </w:ins>
      <w:r w:rsidR="005B4BA8">
        <w:t xml:space="preserve"> </w:t>
      </w:r>
      <w:r w:rsidR="003A77EA">
        <w:t xml:space="preserve">lower cost alternative to acquiring a defensive registration.  </w:t>
      </w:r>
      <w:r w:rsidR="00316046">
        <w:t xml:space="preserve">The latest implementation proposal for </w:t>
      </w:r>
      <w:r w:rsidR="003A77EA">
        <w:t xml:space="preserve">a </w:t>
      </w:r>
      <w:del w:id="65" w:author="v3" w:date="2013-01-14T22:24:00Z">
        <w:r w:rsidR="003A77EA">
          <w:delText>blocking</w:delText>
        </w:r>
      </w:del>
      <w:ins w:id="66" w:author="v3" w:date="2013-01-14T22:24:00Z">
        <w:r w:rsidR="005B4BA8">
          <w:t>non-resolving reservation</w:t>
        </w:r>
      </w:ins>
      <w:r w:rsidR="00316046">
        <w:t xml:space="preserve"> mechanism is called a </w:t>
      </w:r>
      <w:r w:rsidRPr="00165047">
        <w:t xml:space="preserve">"Limited Preventative Registration" </w:t>
      </w:r>
      <w:r w:rsidR="00316046">
        <w:t xml:space="preserve">(LPR).  </w:t>
      </w:r>
    </w:p>
    <w:p w14:paraId="7C875DE4" w14:textId="77777777" w:rsidR="003A77EA" w:rsidRDefault="003A77EA" w:rsidP="00F97B6D">
      <w:pPr>
        <w:spacing w:line="240" w:lineRule="auto"/>
      </w:pPr>
    </w:p>
    <w:p w14:paraId="73C85479" w14:textId="302DAE2D" w:rsidR="00165047" w:rsidRDefault="00316046" w:rsidP="00F97B6D">
      <w:pPr>
        <w:spacing w:line="240" w:lineRule="auto"/>
      </w:pPr>
      <w:r>
        <w:t>LPR</w:t>
      </w:r>
      <w:r w:rsidR="00165047" w:rsidRPr="00165047">
        <w:t xml:space="preserve"> did not achieve consensus among participants in the implementation meetings</w:t>
      </w:r>
      <w:r w:rsidR="003A77EA">
        <w:t xml:space="preserve"> and </w:t>
      </w:r>
      <w:r w:rsidR="00165047" w:rsidRPr="00165047">
        <w:t xml:space="preserve">is not included in the </w:t>
      </w:r>
      <w:r w:rsidR="00545638">
        <w:t>S</w:t>
      </w:r>
      <w:r w:rsidR="00236052">
        <w:t>trawman S</w:t>
      </w:r>
      <w:r w:rsidR="00165047" w:rsidRPr="00165047">
        <w:t>olution</w:t>
      </w:r>
      <w:r w:rsidR="003A77EA">
        <w:t>.  However,</w:t>
      </w:r>
      <w:r w:rsidR="00165047" w:rsidRPr="00165047">
        <w:t xml:space="preserve"> </w:t>
      </w:r>
      <w:r>
        <w:t>LPR</w:t>
      </w:r>
      <w:r w:rsidR="00165047" w:rsidRPr="00165047">
        <w:t xml:space="preserve"> </w:t>
      </w:r>
      <w:r w:rsidR="00165047">
        <w:t>was</w:t>
      </w:r>
      <w:r w:rsidR="00165047" w:rsidRPr="00165047">
        <w:t xml:space="preserve"> posted for public comment </w:t>
      </w:r>
      <w:r>
        <w:t>on</w:t>
      </w:r>
      <w:r w:rsidR="00165047" w:rsidRPr="00165047">
        <w:t xml:space="preserve"> whether it should be considered</w:t>
      </w:r>
      <w:r w:rsidR="00545638">
        <w:t xml:space="preserve"> </w:t>
      </w:r>
      <w:r w:rsidR="00F154C2">
        <w:t>for implementation</w:t>
      </w:r>
      <w:r w:rsidR="00165047" w:rsidRPr="00165047">
        <w:t>.</w:t>
      </w:r>
      <w:r w:rsidR="00165047">
        <w:t xml:space="preserve"> </w:t>
      </w:r>
      <w:r>
        <w:t xml:space="preserve"> Even if LPR is not conside</w:t>
      </w:r>
      <w:r w:rsidR="00F154C2">
        <w:t xml:space="preserve">red an implementation item, it could eventually </w:t>
      </w:r>
      <w:r>
        <w:t xml:space="preserve">be required as a consensus policy pursuant to a PDP.  </w:t>
      </w:r>
    </w:p>
    <w:p w14:paraId="44E35B9C" w14:textId="77777777" w:rsidR="00F97B6D" w:rsidRDefault="00F97B6D" w:rsidP="00F97B6D">
      <w:pPr>
        <w:spacing w:line="240" w:lineRule="auto"/>
        <w:rPr>
          <w:b/>
          <w:rPrChange w:id="67" w:author="v3" w:date="2013-01-14T22:24:00Z">
            <w:rPr/>
          </w:rPrChange>
        </w:rPr>
      </w:pPr>
    </w:p>
    <w:p w14:paraId="613E391A" w14:textId="77777777" w:rsidR="00F97B6D" w:rsidRDefault="00F97B6D" w:rsidP="00F97B6D">
      <w:pPr>
        <w:spacing w:line="240" w:lineRule="auto"/>
        <w:rPr>
          <w:b/>
        </w:rPr>
      </w:pPr>
    </w:p>
    <w:p w14:paraId="2CC301F9" w14:textId="77777777" w:rsidR="00316046" w:rsidRDefault="00316046">
      <w:pPr>
        <w:spacing w:line="240" w:lineRule="auto"/>
        <w:rPr>
          <w:del w:id="68" w:author="v3" w:date="2013-01-14T22:24:00Z"/>
          <w:b/>
        </w:rPr>
      </w:pPr>
      <w:del w:id="69" w:author="v3" w:date="2013-01-14T22:24:00Z">
        <w:r>
          <w:rPr>
            <w:b/>
          </w:rPr>
          <w:br w:type="page"/>
        </w:r>
      </w:del>
    </w:p>
    <w:p w14:paraId="2EFF4303" w14:textId="0970BBDA" w:rsidR="006B56D7" w:rsidRPr="006B56D7" w:rsidRDefault="00395476" w:rsidP="00F97B6D">
      <w:pPr>
        <w:spacing w:line="240" w:lineRule="auto"/>
        <w:rPr>
          <w:b/>
        </w:rPr>
      </w:pPr>
      <w:r>
        <w:rPr>
          <w:b/>
        </w:rPr>
        <w:t xml:space="preserve">BC </w:t>
      </w:r>
      <w:r w:rsidR="006B56D7" w:rsidRPr="006B56D7">
        <w:rPr>
          <w:b/>
        </w:rPr>
        <w:t xml:space="preserve">Comments on the </w:t>
      </w:r>
      <w:r w:rsidR="00165047">
        <w:rPr>
          <w:b/>
        </w:rPr>
        <w:t>Strawman Solution</w:t>
      </w:r>
      <w:r w:rsidR="006B56D7" w:rsidRPr="006B56D7">
        <w:rPr>
          <w:b/>
        </w:rPr>
        <w:t>:</w:t>
      </w:r>
    </w:p>
    <w:p w14:paraId="08BD54AC" w14:textId="77777777" w:rsidR="005A79E5" w:rsidRPr="005470A2" w:rsidRDefault="005A79E5" w:rsidP="00F97B6D">
      <w:pPr>
        <w:spacing w:line="240" w:lineRule="auto"/>
        <w:rPr>
          <w:rFonts w:asciiTheme="minorHAnsi" w:hAnsiTheme="minorHAnsi"/>
          <w:bCs/>
          <w:lang w:val="en-GB"/>
        </w:rPr>
        <w:pPrChange w:id="70" w:author="v3" w:date="2013-01-14T22:24:00Z">
          <w:pPr/>
        </w:pPrChange>
      </w:pPr>
    </w:p>
    <w:p w14:paraId="6321DF29" w14:textId="77777777" w:rsidR="00FD3B29" w:rsidRPr="00A24F04" w:rsidRDefault="00FD3B29" w:rsidP="00F97B6D">
      <w:pPr>
        <w:spacing w:line="240" w:lineRule="auto"/>
        <w:rPr>
          <w:rFonts w:asciiTheme="minorHAnsi" w:hAnsiTheme="minorHAnsi"/>
          <w:b/>
          <w:i/>
        </w:rPr>
        <w:pPrChange w:id="71" w:author="v3" w:date="2013-01-14T22:24:00Z">
          <w:pPr/>
        </w:pPrChange>
      </w:pPr>
      <w:r w:rsidRPr="00A24F04">
        <w:rPr>
          <w:rFonts w:asciiTheme="minorHAnsi" w:hAnsiTheme="minorHAnsi"/>
          <w:b/>
          <w:i/>
        </w:rPr>
        <w:t xml:space="preserve">Strawman Solution #1: </w:t>
      </w:r>
    </w:p>
    <w:p w14:paraId="7E2336C1" w14:textId="77777777" w:rsidR="00FD3B29" w:rsidRDefault="00FD3B29" w:rsidP="00F97B6D">
      <w:pPr>
        <w:spacing w:line="240" w:lineRule="auto"/>
        <w:rPr>
          <w:rFonts w:asciiTheme="minorHAnsi" w:hAnsiTheme="minorHAnsi"/>
          <w:i/>
        </w:rPr>
        <w:pPrChange w:id="72" w:author="v3" w:date="2013-01-14T22:24:00Z">
          <w:pPr/>
        </w:pPrChange>
      </w:pPr>
    </w:p>
    <w:p w14:paraId="13FC70EF" w14:textId="257B16B7" w:rsidR="00365D14" w:rsidRPr="00365D14" w:rsidRDefault="00365D14" w:rsidP="00F97B6D">
      <w:pPr>
        <w:spacing w:line="240" w:lineRule="auto"/>
        <w:rPr>
          <w:rFonts w:asciiTheme="minorHAnsi" w:hAnsiTheme="minorHAnsi"/>
        </w:rPr>
        <w:pPrChange w:id="73" w:author="v3" w:date="2013-01-14T22:24:00Z">
          <w:pPr/>
        </w:pPrChange>
      </w:pPr>
      <w:r w:rsidRPr="00545638">
        <w:rPr>
          <w:rFonts w:asciiTheme="minorHAnsi" w:hAnsiTheme="minorHAnsi"/>
          <w:i/>
        </w:rPr>
        <w:t>All new gTLD operators will publish the dates and requirements of their sunrise periods at least 30 days in advance. When combined with the existing (30-day) sunrise period, this supports the goal of enabling rights holders to anticipate and prepare for upcoming launches</w:t>
      </w:r>
      <w:r w:rsidRPr="00365D14">
        <w:rPr>
          <w:rFonts w:asciiTheme="minorHAnsi" w:hAnsiTheme="minorHAnsi"/>
        </w:rPr>
        <w:t xml:space="preserve">. </w:t>
      </w:r>
    </w:p>
    <w:p w14:paraId="7F44EC85" w14:textId="77777777" w:rsidR="00365D14" w:rsidRDefault="00365D14" w:rsidP="00F97B6D">
      <w:pPr>
        <w:spacing w:line="240" w:lineRule="auto"/>
        <w:rPr>
          <w:rFonts w:asciiTheme="minorHAnsi" w:hAnsiTheme="minorHAnsi"/>
        </w:rPr>
        <w:pPrChange w:id="74" w:author="v3" w:date="2013-01-14T22:24:00Z">
          <w:pPr/>
        </w:pPrChange>
      </w:pPr>
    </w:p>
    <w:p w14:paraId="43F640BA" w14:textId="460252D9" w:rsidR="00545638" w:rsidRDefault="003A77EA" w:rsidP="00F97B6D">
      <w:pPr>
        <w:spacing w:line="240" w:lineRule="auto"/>
        <w:ind w:left="360"/>
        <w:rPr>
          <w:rFonts w:asciiTheme="minorHAnsi" w:hAnsiTheme="minorHAnsi"/>
        </w:rPr>
        <w:pPrChange w:id="75" w:author="v3" w:date="2013-01-14T22:24:00Z">
          <w:pPr>
            <w:ind w:left="360"/>
          </w:pPr>
        </w:pPrChange>
      </w:pPr>
      <w:r>
        <w:rPr>
          <w:rFonts w:asciiTheme="minorHAnsi" w:hAnsiTheme="minorHAnsi"/>
        </w:rPr>
        <w:t xml:space="preserve">The BC </w:t>
      </w:r>
      <w:del w:id="76" w:author="v3" w:date="2013-01-14T22:24:00Z">
        <w:r>
          <w:rPr>
            <w:rFonts w:asciiTheme="minorHAnsi" w:hAnsiTheme="minorHAnsi"/>
          </w:rPr>
          <w:delText>supports</w:delText>
        </w:r>
      </w:del>
      <w:ins w:id="77" w:author="v3" w:date="2013-01-14T22:24:00Z">
        <w:r w:rsidR="00792990">
          <w:rPr>
            <w:rFonts w:asciiTheme="minorHAnsi" w:hAnsiTheme="minorHAnsi"/>
          </w:rPr>
          <w:t>agrees with</w:t>
        </w:r>
      </w:ins>
      <w:r>
        <w:rPr>
          <w:rFonts w:asciiTheme="minorHAnsi" w:hAnsiTheme="minorHAnsi"/>
        </w:rPr>
        <w:t xml:space="preserve"> the Strawman</w:t>
      </w:r>
      <w:del w:id="78" w:author="v3" w:date="2013-01-14T22:24:00Z">
        <w:r>
          <w:rPr>
            <w:rFonts w:asciiTheme="minorHAnsi" w:hAnsiTheme="minorHAnsi"/>
          </w:rPr>
          <w:delText xml:space="preserve"> S</w:delText>
        </w:r>
        <w:r w:rsidR="00545638">
          <w:rPr>
            <w:rFonts w:asciiTheme="minorHAnsi" w:hAnsiTheme="minorHAnsi"/>
          </w:rPr>
          <w:delText>olution’s</w:delText>
        </w:r>
      </w:del>
      <w:r>
        <w:rPr>
          <w:rFonts w:asciiTheme="minorHAnsi" w:hAnsiTheme="minorHAnsi"/>
        </w:rPr>
        <w:t xml:space="preserve"> </w:t>
      </w:r>
      <w:r w:rsidR="00C36391">
        <w:rPr>
          <w:rFonts w:asciiTheme="minorHAnsi" w:hAnsiTheme="minorHAnsi"/>
        </w:rPr>
        <w:t xml:space="preserve">conclusion </w:t>
      </w:r>
      <w:r w:rsidR="00545638">
        <w:rPr>
          <w:rFonts w:asciiTheme="minorHAnsi" w:hAnsiTheme="minorHAnsi"/>
        </w:rPr>
        <w:t xml:space="preserve">that timing of the sunrise period is a matter of implementation, </w:t>
      </w:r>
      <w:r>
        <w:rPr>
          <w:rFonts w:asciiTheme="minorHAnsi" w:hAnsiTheme="minorHAnsi"/>
        </w:rPr>
        <w:t>and does not require new policy development.</w:t>
      </w:r>
      <w:r w:rsidR="00236052">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GNSO policy requires that the new gTLD program not "infringe on the legal rights of others".   ICANN management and staff are required to deliver mecha</w:t>
      </w:r>
      <w:r w:rsidR="00545638">
        <w:rPr>
          <w:rFonts w:asciiTheme="minorHAnsi" w:hAnsiTheme="minorHAnsi"/>
        </w:rPr>
        <w:t xml:space="preserve">nisms to implement that policy, including determination of advance notice and duration requirements. </w:t>
      </w:r>
    </w:p>
    <w:p w14:paraId="02208B27" w14:textId="77777777" w:rsidR="00545638" w:rsidRDefault="00545638" w:rsidP="00F97B6D">
      <w:pPr>
        <w:spacing w:line="240" w:lineRule="auto"/>
        <w:ind w:left="360"/>
        <w:rPr>
          <w:rFonts w:asciiTheme="minorHAnsi" w:hAnsiTheme="minorHAnsi"/>
        </w:rPr>
        <w:pPrChange w:id="79" w:author="v3" w:date="2013-01-14T22:24:00Z">
          <w:pPr>
            <w:ind w:left="360"/>
          </w:pPr>
        </w:pPrChange>
      </w:pPr>
    </w:p>
    <w:p w14:paraId="0093D9CA" w14:textId="3121EDA5" w:rsidR="00395476" w:rsidRDefault="003A77EA" w:rsidP="00F97B6D">
      <w:pPr>
        <w:spacing w:line="240" w:lineRule="auto"/>
        <w:ind w:left="360"/>
        <w:rPr>
          <w:rFonts w:asciiTheme="minorHAnsi" w:hAnsiTheme="minorHAnsi"/>
        </w:rPr>
        <w:pPrChange w:id="80" w:author="v3" w:date="2013-01-14T22:24:00Z">
          <w:pPr>
            <w:ind w:left="360"/>
          </w:pPr>
        </w:pPrChange>
      </w:pPr>
      <w:r>
        <w:rPr>
          <w:rFonts w:asciiTheme="minorHAnsi" w:hAnsiTheme="minorHAnsi"/>
        </w:rPr>
        <w:t>T</w:t>
      </w:r>
      <w:r w:rsidR="00165047" w:rsidRPr="00165047">
        <w:rPr>
          <w:rFonts w:asciiTheme="minorHAnsi" w:hAnsiTheme="minorHAnsi"/>
        </w:rPr>
        <w:t xml:space="preserve">he BC </w:t>
      </w:r>
      <w:r w:rsidR="00365D14">
        <w:rPr>
          <w:rFonts w:asciiTheme="minorHAnsi" w:hAnsiTheme="minorHAnsi"/>
        </w:rPr>
        <w:t>supports</w:t>
      </w:r>
      <w:r w:rsidR="00165047" w:rsidRPr="00165047">
        <w:rPr>
          <w:rFonts w:asciiTheme="minorHAnsi" w:hAnsiTheme="minorHAnsi"/>
        </w:rPr>
        <w:t xml:space="preserve"> the Strawman </w:t>
      </w:r>
      <w:r>
        <w:rPr>
          <w:rFonts w:asciiTheme="minorHAnsi" w:hAnsiTheme="minorHAnsi"/>
        </w:rPr>
        <w:t>S</w:t>
      </w:r>
      <w:r w:rsidR="00CC33AD">
        <w:rPr>
          <w:rFonts w:asciiTheme="minorHAnsi" w:hAnsiTheme="minorHAnsi"/>
        </w:rPr>
        <w:t>olution to</w:t>
      </w:r>
      <w:r w:rsidR="00365D14">
        <w:rPr>
          <w:rFonts w:asciiTheme="minorHAnsi" w:hAnsiTheme="minorHAnsi"/>
        </w:rPr>
        <w:t xml:space="preserve"> require new gTLD registries to publish advance notice of their Sunrise periods.  A 30-day advance notice will incrementally help businesses </w:t>
      </w:r>
      <w:r w:rsidR="00395476">
        <w:rPr>
          <w:rFonts w:asciiTheme="minorHAnsi" w:hAnsiTheme="minorHAnsi"/>
        </w:rPr>
        <w:t>to anticipate and prepare for Sunrise registrations.</w:t>
      </w:r>
      <w:r>
        <w:rPr>
          <w:rFonts w:asciiTheme="minorHAnsi" w:hAnsiTheme="minorHAnsi"/>
        </w:rPr>
        <w:t xml:space="preserve">  While this is not exactly what the BC and IPC requested, it will be helpful to businesses who are participating in Sunrise registrations.</w:t>
      </w:r>
    </w:p>
    <w:p w14:paraId="5C8846BB" w14:textId="77777777" w:rsidR="00395476" w:rsidRDefault="00395476" w:rsidP="00F97B6D">
      <w:pPr>
        <w:spacing w:line="240" w:lineRule="auto"/>
        <w:ind w:left="360"/>
        <w:rPr>
          <w:rFonts w:asciiTheme="minorHAnsi" w:hAnsiTheme="minorHAnsi"/>
        </w:rPr>
        <w:pPrChange w:id="81" w:author="v3" w:date="2013-01-14T22:24:00Z">
          <w:pPr>
            <w:ind w:left="360"/>
          </w:pPr>
        </w:pPrChange>
      </w:pPr>
    </w:p>
    <w:p w14:paraId="17773AEF" w14:textId="6231284B" w:rsidR="0003056A" w:rsidRDefault="00395476" w:rsidP="00F97B6D">
      <w:pPr>
        <w:spacing w:line="240" w:lineRule="auto"/>
        <w:ind w:left="360"/>
        <w:rPr>
          <w:rFonts w:asciiTheme="minorHAnsi" w:hAnsiTheme="minorHAnsi"/>
        </w:rPr>
        <w:pPrChange w:id="82" w:author="v3" w:date="2013-01-14T22:24:00Z">
          <w:pPr>
            <w:ind w:left="360"/>
          </w:pPr>
        </w:pPrChange>
      </w:pPr>
      <w:del w:id="83" w:author="v3" w:date="2013-01-14T22:24:00Z">
        <w:r>
          <w:rPr>
            <w:rFonts w:asciiTheme="minorHAnsi" w:hAnsiTheme="minorHAnsi"/>
          </w:rPr>
          <w:delText xml:space="preserve">However, </w:delText>
        </w:r>
        <w:r w:rsidR="0003056A">
          <w:rPr>
            <w:rFonts w:asciiTheme="minorHAnsi" w:hAnsiTheme="minorHAnsi"/>
          </w:rPr>
          <w:delText>this</w:delText>
        </w:r>
      </w:del>
      <w:ins w:id="84" w:author="v3" w:date="2013-01-14T22:24:00Z">
        <w:r w:rsidR="00FA5DEB" w:rsidRPr="00FA5DEB">
          <w:rPr>
            <w:rFonts w:asciiTheme="minorHAnsi" w:hAnsiTheme="minorHAnsi"/>
          </w:rPr>
          <w:t>This support is offered in spite of the fact that</w:t>
        </w:r>
      </w:ins>
      <w:r w:rsidR="00FA5DEB" w:rsidRPr="00FA5DEB">
        <w:rPr>
          <w:rFonts w:asciiTheme="minorHAnsi" w:hAnsiTheme="minorHAnsi"/>
        </w:rPr>
        <w:t xml:space="preserve"> </w:t>
      </w:r>
      <w:r w:rsidR="0003056A">
        <w:rPr>
          <w:rFonts w:asciiTheme="minorHAnsi" w:hAnsiTheme="minorHAnsi"/>
        </w:rPr>
        <w:t xml:space="preserve">advance notice alone is not sufficient to enable businesses to manage as many as 20 simultaneous sunrise periods per week over many months. </w:t>
      </w:r>
    </w:p>
    <w:p w14:paraId="6B0BF39F" w14:textId="77777777" w:rsidR="0003056A" w:rsidRDefault="0003056A" w:rsidP="00F97B6D">
      <w:pPr>
        <w:spacing w:line="240" w:lineRule="auto"/>
        <w:ind w:left="360"/>
        <w:rPr>
          <w:rFonts w:asciiTheme="minorHAnsi" w:hAnsiTheme="minorHAnsi"/>
        </w:rPr>
        <w:pPrChange w:id="85" w:author="v3" w:date="2013-01-14T22:24:00Z">
          <w:pPr>
            <w:ind w:left="360"/>
          </w:pPr>
        </w:pPrChange>
      </w:pPr>
    </w:p>
    <w:p w14:paraId="7DBE216E" w14:textId="12E3C0CE" w:rsidR="0003056A" w:rsidRPr="00365D14" w:rsidRDefault="0003056A" w:rsidP="00F97B6D">
      <w:pPr>
        <w:spacing w:line="240" w:lineRule="auto"/>
        <w:ind w:left="360"/>
        <w:rPr>
          <w:rFonts w:asciiTheme="minorHAnsi" w:hAnsiTheme="minorHAnsi"/>
        </w:rPr>
        <w:pPrChange w:id="86" w:author="v3" w:date="2013-01-14T22:24:00Z">
          <w:pPr>
            <w:ind w:left="360"/>
          </w:pPr>
        </w:pPrChange>
      </w:pPr>
      <w:r>
        <w:rPr>
          <w:rFonts w:asciiTheme="minorHAnsi" w:hAnsiTheme="minorHAnsi"/>
        </w:rPr>
        <w:t>In Feb-2012 the BC recommended ex</w:t>
      </w:r>
      <w:r w:rsidRPr="00365D14">
        <w:rPr>
          <w:rFonts w:asciiTheme="minorHAnsi" w:hAnsiTheme="minorHAnsi"/>
        </w:rPr>
        <w:t>tend</w:t>
      </w:r>
      <w:r>
        <w:rPr>
          <w:rFonts w:asciiTheme="minorHAnsi" w:hAnsiTheme="minorHAnsi"/>
        </w:rPr>
        <w:t xml:space="preserve">ing </w:t>
      </w:r>
      <w:r w:rsidR="00545638">
        <w:rPr>
          <w:rFonts w:asciiTheme="minorHAnsi" w:hAnsiTheme="minorHAnsi"/>
        </w:rPr>
        <w:t>s</w:t>
      </w:r>
      <w:r w:rsidRPr="00365D14">
        <w:rPr>
          <w:rFonts w:asciiTheme="minorHAnsi" w:hAnsiTheme="minorHAnsi"/>
        </w:rPr>
        <w:t xml:space="preserve">unrise </w:t>
      </w:r>
      <w:r>
        <w:rPr>
          <w:rFonts w:asciiTheme="minorHAnsi" w:hAnsiTheme="minorHAnsi"/>
        </w:rPr>
        <w:t>to</w:t>
      </w:r>
      <w:r w:rsidR="00792990">
        <w:rPr>
          <w:rFonts w:asciiTheme="minorHAnsi" w:hAnsiTheme="minorHAnsi"/>
        </w:rPr>
        <w:t xml:space="preserve"> a mandatory 60</w:t>
      </w:r>
      <w:del w:id="87" w:author="v3" w:date="2013-01-14T22:24:00Z">
        <w:r w:rsidRPr="00365D14">
          <w:rPr>
            <w:rFonts w:asciiTheme="minorHAnsi" w:hAnsiTheme="minorHAnsi"/>
          </w:rPr>
          <w:delText xml:space="preserve"> </w:delText>
        </w:r>
      </w:del>
      <w:ins w:id="88" w:author="v3" w:date="2013-01-14T22:24:00Z">
        <w:r w:rsidR="00792990">
          <w:rPr>
            <w:rFonts w:asciiTheme="minorHAnsi" w:hAnsiTheme="minorHAnsi"/>
          </w:rPr>
          <w:t>-</w:t>
        </w:r>
      </w:ins>
      <w:r w:rsidRPr="00365D14">
        <w:rPr>
          <w:rFonts w:asciiTheme="minorHAnsi" w:hAnsiTheme="minorHAnsi"/>
        </w:rPr>
        <w:t>day</w:t>
      </w:r>
      <w:r>
        <w:rPr>
          <w:rFonts w:asciiTheme="minorHAnsi" w:hAnsiTheme="minorHAnsi"/>
        </w:rPr>
        <w:t xml:space="preserve"> period (suggesting that s</w:t>
      </w:r>
      <w:r w:rsidRPr="00365D14">
        <w:rPr>
          <w:rFonts w:asciiTheme="minorHAnsi" w:hAnsiTheme="minorHAnsi"/>
        </w:rPr>
        <w:t>ingle-regist</w:t>
      </w:r>
      <w:r>
        <w:rPr>
          <w:rFonts w:asciiTheme="minorHAnsi" w:hAnsiTheme="minorHAnsi"/>
        </w:rPr>
        <w:t>r</w:t>
      </w:r>
      <w:r w:rsidRPr="00365D14">
        <w:rPr>
          <w:rFonts w:asciiTheme="minorHAnsi" w:hAnsiTheme="minorHAnsi"/>
        </w:rPr>
        <w:t>ant TLDs could be</w:t>
      </w:r>
      <w:r>
        <w:rPr>
          <w:rFonts w:asciiTheme="minorHAnsi" w:hAnsiTheme="minorHAnsi"/>
        </w:rPr>
        <w:t xml:space="preserve"> excluded from</w:t>
      </w:r>
      <w:r w:rsidR="00545638">
        <w:rPr>
          <w:rFonts w:asciiTheme="minorHAnsi" w:hAnsiTheme="minorHAnsi"/>
        </w:rPr>
        <w:t xml:space="preserve"> this requirement).   For business registrants, a 60-day s</w:t>
      </w:r>
      <w:r>
        <w:rPr>
          <w:rFonts w:asciiTheme="minorHAnsi" w:hAnsiTheme="minorHAnsi"/>
        </w:rPr>
        <w:t xml:space="preserve">unrise would </w:t>
      </w:r>
      <w:r w:rsidR="00545638">
        <w:rPr>
          <w:rFonts w:asciiTheme="minorHAnsi" w:hAnsiTheme="minorHAnsi"/>
        </w:rPr>
        <w:t>be significantly more valuable than a</w:t>
      </w:r>
      <w:r>
        <w:rPr>
          <w:rFonts w:asciiTheme="minorHAnsi" w:hAnsiTheme="minorHAnsi"/>
        </w:rPr>
        <w:t xml:space="preserve"> 30-day notice followed by a 3</w:t>
      </w:r>
      <w:r w:rsidR="00545638">
        <w:rPr>
          <w:rFonts w:asciiTheme="minorHAnsi" w:hAnsiTheme="minorHAnsi"/>
        </w:rPr>
        <w:t>0-day s</w:t>
      </w:r>
      <w:r>
        <w:rPr>
          <w:rFonts w:asciiTheme="minorHAnsi" w:hAnsiTheme="minorHAnsi"/>
        </w:rPr>
        <w:t xml:space="preserve">unrise. </w:t>
      </w:r>
    </w:p>
    <w:p w14:paraId="3E8C814E" w14:textId="77777777" w:rsidR="00165047" w:rsidRDefault="00165047" w:rsidP="00F97B6D">
      <w:pPr>
        <w:spacing w:line="240" w:lineRule="auto"/>
        <w:ind w:left="360"/>
        <w:rPr>
          <w:rFonts w:asciiTheme="minorHAnsi" w:hAnsiTheme="minorHAnsi"/>
        </w:rPr>
        <w:pPrChange w:id="89" w:author="v3" w:date="2013-01-14T22:24:00Z">
          <w:pPr>
            <w:ind w:left="360"/>
          </w:pPr>
        </w:pPrChange>
      </w:pPr>
    </w:p>
    <w:p w14:paraId="78DE33FD" w14:textId="7EBD49EB" w:rsidR="0003056A" w:rsidRPr="0003056A" w:rsidRDefault="0003056A" w:rsidP="00F97B6D">
      <w:pPr>
        <w:spacing w:line="240" w:lineRule="auto"/>
        <w:ind w:left="360"/>
        <w:rPr>
          <w:rFonts w:asciiTheme="minorHAnsi" w:hAnsiTheme="minorHAnsi"/>
        </w:rPr>
        <w:pPrChange w:id="90" w:author="v3" w:date="2013-01-14T22:24:00Z">
          <w:pPr>
            <w:ind w:left="360"/>
          </w:pPr>
        </w:pPrChange>
      </w:pPr>
      <w:r>
        <w:rPr>
          <w:rFonts w:asciiTheme="minorHAnsi" w:hAnsiTheme="minorHAnsi"/>
        </w:rPr>
        <w:t xml:space="preserve">Moreover, the BC has consistently called for a </w:t>
      </w:r>
      <w:r w:rsidR="00365D14" w:rsidRPr="00365D14">
        <w:rPr>
          <w:rFonts w:asciiTheme="minorHAnsi" w:hAnsiTheme="minorHAnsi"/>
        </w:rPr>
        <w:t xml:space="preserve">standardized Sunrise approach to minimize the confusion and costs to registrants to participate in Sunrise </w:t>
      </w:r>
      <w:r w:rsidR="003B3501">
        <w:rPr>
          <w:rFonts w:asciiTheme="minorHAnsi" w:hAnsiTheme="minorHAnsi"/>
        </w:rPr>
        <w:t>across</w:t>
      </w:r>
      <w:r w:rsidR="00365D14" w:rsidRPr="00365D14">
        <w:rPr>
          <w:rFonts w:asciiTheme="minorHAnsi" w:hAnsiTheme="minorHAnsi"/>
        </w:rPr>
        <w:t xml:space="preserve"> multiple </w:t>
      </w:r>
      <w:r w:rsidR="003B3501">
        <w:rPr>
          <w:rFonts w:asciiTheme="minorHAnsi" w:hAnsiTheme="minorHAnsi"/>
        </w:rPr>
        <w:t xml:space="preserve">new </w:t>
      </w:r>
      <w:r w:rsidR="00365D14" w:rsidRPr="00365D14">
        <w:rPr>
          <w:rFonts w:asciiTheme="minorHAnsi" w:hAnsiTheme="minorHAnsi"/>
        </w:rPr>
        <w:t>gTLDs.</w:t>
      </w:r>
      <w:r>
        <w:rPr>
          <w:rFonts w:asciiTheme="minorHAnsi" w:hAnsiTheme="minorHAnsi"/>
        </w:rPr>
        <w:t xml:space="preserve">   </w:t>
      </w:r>
      <w:r w:rsidR="00567BB4">
        <w:rPr>
          <w:rFonts w:asciiTheme="minorHAnsi" w:hAnsiTheme="minorHAnsi"/>
        </w:rPr>
        <w:t xml:space="preserve">ICANN should </w:t>
      </w:r>
      <w:r w:rsidR="00A57C83">
        <w:rPr>
          <w:rFonts w:asciiTheme="minorHAnsi" w:hAnsiTheme="minorHAnsi"/>
        </w:rPr>
        <w:t xml:space="preserve">have </w:t>
      </w:r>
      <w:r w:rsidR="00567BB4">
        <w:rPr>
          <w:rFonts w:asciiTheme="minorHAnsi" w:hAnsiTheme="minorHAnsi"/>
        </w:rPr>
        <w:t>require</w:t>
      </w:r>
      <w:r w:rsidR="00A57C83">
        <w:rPr>
          <w:rFonts w:asciiTheme="minorHAnsi" w:hAnsiTheme="minorHAnsi"/>
        </w:rPr>
        <w:t>d</w:t>
      </w:r>
      <w:r w:rsidR="00567BB4">
        <w:rPr>
          <w:rFonts w:asciiTheme="minorHAnsi" w:hAnsiTheme="minorHAnsi"/>
        </w:rPr>
        <w:t xml:space="preserve"> new gTLD registries to st</w:t>
      </w:r>
      <w:r w:rsidR="006D6ABE">
        <w:rPr>
          <w:rFonts w:asciiTheme="minorHAnsi" w:hAnsiTheme="minorHAnsi"/>
        </w:rPr>
        <w:t xml:space="preserve">andardize on common terminology, </w:t>
      </w:r>
      <w:r w:rsidR="00567BB4">
        <w:rPr>
          <w:rFonts w:asciiTheme="minorHAnsi" w:hAnsiTheme="minorHAnsi"/>
        </w:rPr>
        <w:t>consistent processes</w:t>
      </w:r>
      <w:r w:rsidR="006D6ABE">
        <w:rPr>
          <w:rFonts w:asciiTheme="minorHAnsi" w:hAnsiTheme="minorHAnsi"/>
        </w:rPr>
        <w:t xml:space="preserve">, and </w:t>
      </w:r>
      <w:r w:rsidR="003B3501">
        <w:rPr>
          <w:rFonts w:asciiTheme="minorHAnsi" w:hAnsiTheme="minorHAnsi"/>
        </w:rPr>
        <w:t xml:space="preserve">mandatory </w:t>
      </w:r>
      <w:r w:rsidR="006D6ABE">
        <w:rPr>
          <w:rFonts w:asciiTheme="minorHAnsi" w:hAnsiTheme="minorHAnsi"/>
        </w:rPr>
        <w:t>best practices</w:t>
      </w:r>
      <w:r w:rsidR="00567BB4">
        <w:rPr>
          <w:rFonts w:asciiTheme="minorHAnsi" w:hAnsiTheme="minorHAnsi"/>
        </w:rPr>
        <w:t xml:space="preserve"> for sunrise registrations.</w:t>
      </w:r>
      <w:r w:rsidR="00A57C83">
        <w:rPr>
          <w:rFonts w:asciiTheme="minorHAnsi" w:hAnsiTheme="minorHAnsi"/>
        </w:rPr>
        <w:t xml:space="preserve">  If this standardization cannot be implemented now, the BC suggests that standardization be required in future rounds of new gTLDs.</w:t>
      </w:r>
    </w:p>
    <w:p w14:paraId="741AE786" w14:textId="77777777" w:rsidR="00644C09" w:rsidRDefault="00644C09" w:rsidP="00F97B6D">
      <w:pPr>
        <w:spacing w:line="240" w:lineRule="auto"/>
        <w:rPr>
          <w:rFonts w:asciiTheme="minorHAnsi" w:hAnsiTheme="minorHAnsi"/>
        </w:rPr>
        <w:pPrChange w:id="91" w:author="v3" w:date="2013-01-14T22:24:00Z">
          <w:pPr/>
        </w:pPrChange>
      </w:pPr>
    </w:p>
    <w:p w14:paraId="6E0BDD46" w14:textId="1B90C133" w:rsidR="005B4BA8" w:rsidRDefault="005B4BA8">
      <w:pPr>
        <w:spacing w:line="240" w:lineRule="auto"/>
        <w:rPr>
          <w:rFonts w:asciiTheme="minorHAnsi" w:hAnsiTheme="minorHAnsi"/>
        </w:rPr>
        <w:pPrChange w:id="92" w:author="v3" w:date="2013-01-14T22:24:00Z">
          <w:pPr/>
        </w:pPrChange>
      </w:pPr>
      <w:ins w:id="93" w:author="v3" w:date="2013-01-14T22:24:00Z">
        <w:r>
          <w:rPr>
            <w:rFonts w:asciiTheme="minorHAnsi" w:hAnsiTheme="minorHAnsi"/>
          </w:rPr>
          <w:br w:type="page"/>
        </w:r>
      </w:ins>
    </w:p>
    <w:p w14:paraId="27F886DF" w14:textId="7DDCE57B" w:rsidR="00FD3B29" w:rsidRPr="00A24F04" w:rsidRDefault="00FD3B29" w:rsidP="00F97B6D">
      <w:pPr>
        <w:spacing w:line="240" w:lineRule="auto"/>
        <w:rPr>
          <w:rFonts w:asciiTheme="minorHAnsi" w:hAnsiTheme="minorHAnsi"/>
          <w:b/>
          <w:i/>
        </w:rPr>
        <w:pPrChange w:id="94" w:author="v3" w:date="2013-01-14T22:24:00Z">
          <w:pPr/>
        </w:pPrChange>
      </w:pPr>
      <w:r w:rsidRPr="00A24F04">
        <w:rPr>
          <w:rFonts w:asciiTheme="minorHAnsi" w:hAnsiTheme="minorHAnsi"/>
          <w:b/>
          <w:i/>
        </w:rPr>
        <w:lastRenderedPageBreak/>
        <w:t xml:space="preserve">Strawman Solution #2:  </w:t>
      </w:r>
    </w:p>
    <w:p w14:paraId="2CE1CC60" w14:textId="77777777" w:rsidR="00FD3B29" w:rsidRDefault="00FD3B29" w:rsidP="00F97B6D">
      <w:pPr>
        <w:spacing w:line="240" w:lineRule="auto"/>
        <w:rPr>
          <w:rFonts w:asciiTheme="minorHAnsi" w:hAnsiTheme="minorHAnsi"/>
          <w:i/>
        </w:rPr>
        <w:pPrChange w:id="95" w:author="v3" w:date="2013-01-14T22:24:00Z">
          <w:pPr/>
        </w:pPrChange>
      </w:pPr>
    </w:p>
    <w:p w14:paraId="392B43A8" w14:textId="045ADD20" w:rsidR="00545638" w:rsidRPr="00545638" w:rsidRDefault="00545638" w:rsidP="00F97B6D">
      <w:pPr>
        <w:spacing w:line="240" w:lineRule="auto"/>
        <w:rPr>
          <w:rFonts w:asciiTheme="minorHAnsi" w:hAnsiTheme="minorHAnsi"/>
          <w:i/>
        </w:rPr>
        <w:pPrChange w:id="96" w:author="v3" w:date="2013-01-14T22:24:00Z">
          <w:pPr/>
        </w:pPrChange>
      </w:pPr>
      <w:r w:rsidRPr="00545638">
        <w:rPr>
          <w:rFonts w:asciiTheme="minorHAnsi" w:hAnsiTheme="minorHAnsi"/>
          <w:i/>
        </w:rPr>
        <w:t xml:space="preserve">A Trademark Claims period, as described in the Applicant Guidebook, will take place for 90 days. During this “Claims 1′′ period, anyone attempting to register a domain name matching a Clearinghouse record will be displayed a Claims notice (as included in the Applicant Guidebook) showing the relevant mark information, and must acknowledge the notice to proceed. If the domain name is registered, the relevant rights holders in the Clearinghouse will receive notice of the registration. </w:t>
      </w:r>
    </w:p>
    <w:p w14:paraId="0104220C" w14:textId="77777777" w:rsidR="00365D14" w:rsidRDefault="00365D14" w:rsidP="00F97B6D">
      <w:pPr>
        <w:spacing w:line="240" w:lineRule="auto"/>
        <w:rPr>
          <w:rFonts w:asciiTheme="minorHAnsi" w:hAnsiTheme="minorHAnsi"/>
        </w:rPr>
        <w:pPrChange w:id="97" w:author="v3" w:date="2013-01-14T22:24:00Z">
          <w:pPr/>
        </w:pPrChange>
      </w:pPr>
    </w:p>
    <w:p w14:paraId="1A49033B" w14:textId="7C2F8245" w:rsidR="00545638" w:rsidRDefault="00A57C83" w:rsidP="00F97B6D">
      <w:pPr>
        <w:spacing w:line="240" w:lineRule="auto"/>
        <w:ind w:left="360"/>
        <w:rPr>
          <w:rFonts w:asciiTheme="minorHAnsi" w:hAnsiTheme="minorHAnsi"/>
        </w:rPr>
        <w:pPrChange w:id="98" w:author="v3" w:date="2013-01-14T22:24:00Z">
          <w:pPr>
            <w:ind w:left="360"/>
          </w:pPr>
        </w:pPrChange>
      </w:pPr>
      <w:r>
        <w:rPr>
          <w:rFonts w:asciiTheme="minorHAnsi" w:hAnsiTheme="minorHAnsi"/>
        </w:rPr>
        <w:t xml:space="preserve">The BC </w:t>
      </w:r>
      <w:del w:id="99" w:author="v3" w:date="2013-01-14T22:24:00Z">
        <w:r>
          <w:rPr>
            <w:rFonts w:asciiTheme="minorHAnsi" w:hAnsiTheme="minorHAnsi"/>
          </w:rPr>
          <w:delText>supports</w:delText>
        </w:r>
      </w:del>
      <w:ins w:id="100" w:author="v3" w:date="2013-01-14T22:24:00Z">
        <w:r w:rsidR="00792990">
          <w:rPr>
            <w:rFonts w:asciiTheme="minorHAnsi" w:hAnsiTheme="minorHAnsi"/>
          </w:rPr>
          <w:t>agrees</w:t>
        </w:r>
        <w:r>
          <w:rPr>
            <w:rFonts w:asciiTheme="minorHAnsi" w:hAnsiTheme="minorHAnsi"/>
          </w:rPr>
          <w:t xml:space="preserve"> </w:t>
        </w:r>
        <w:r w:rsidR="00792990">
          <w:rPr>
            <w:rFonts w:asciiTheme="minorHAnsi" w:hAnsiTheme="minorHAnsi"/>
          </w:rPr>
          <w:t>with</w:t>
        </w:r>
      </w:ins>
      <w:r w:rsidR="00792990">
        <w:rPr>
          <w:rFonts w:asciiTheme="minorHAnsi" w:hAnsiTheme="minorHAnsi"/>
        </w:rPr>
        <w:t xml:space="preserve"> the Strawman </w:t>
      </w:r>
      <w:del w:id="101" w:author="v3" w:date="2013-01-14T22:24:00Z">
        <w:r>
          <w:rPr>
            <w:rFonts w:asciiTheme="minorHAnsi" w:hAnsiTheme="minorHAnsi"/>
          </w:rPr>
          <w:delText>S</w:delText>
        </w:r>
        <w:r w:rsidR="00545638">
          <w:rPr>
            <w:rFonts w:asciiTheme="minorHAnsi" w:hAnsiTheme="minorHAnsi"/>
          </w:rPr>
          <w:delText xml:space="preserve">olution’s </w:delText>
        </w:r>
      </w:del>
      <w:r w:rsidR="00545638">
        <w:rPr>
          <w:rFonts w:asciiTheme="minorHAnsi" w:hAnsiTheme="minorHAnsi"/>
        </w:rPr>
        <w:t xml:space="preserve">conclusion that </w:t>
      </w:r>
      <w:r w:rsidR="00180A8E">
        <w:rPr>
          <w:rFonts w:asciiTheme="minorHAnsi" w:hAnsiTheme="minorHAnsi"/>
        </w:rPr>
        <w:t>duration</w:t>
      </w:r>
      <w:r w:rsidR="00545638">
        <w:rPr>
          <w:rFonts w:asciiTheme="minorHAnsi" w:hAnsiTheme="minorHAnsi"/>
        </w:rPr>
        <w:t xml:space="preserve"> of </w:t>
      </w:r>
      <w:ins w:id="102" w:author="v3" w:date="2013-01-14T22:24:00Z">
        <w:r w:rsidR="00C36391">
          <w:rPr>
            <w:rFonts w:asciiTheme="minorHAnsi" w:hAnsiTheme="minorHAnsi"/>
          </w:rPr>
          <w:t xml:space="preserve">the </w:t>
        </w:r>
      </w:ins>
      <w:r w:rsidR="00545638">
        <w:rPr>
          <w:rFonts w:asciiTheme="minorHAnsi" w:hAnsiTheme="minorHAnsi"/>
        </w:rPr>
        <w:t xml:space="preserve">TM Claims </w:t>
      </w:r>
      <w:del w:id="103" w:author="v3" w:date="2013-01-14T22:24:00Z">
        <w:r w:rsidR="00545638">
          <w:rPr>
            <w:rFonts w:asciiTheme="minorHAnsi" w:hAnsiTheme="minorHAnsi"/>
          </w:rPr>
          <w:delText>notice</w:delText>
        </w:r>
        <w:r w:rsidR="00180A8E">
          <w:rPr>
            <w:rFonts w:asciiTheme="minorHAnsi" w:hAnsiTheme="minorHAnsi"/>
          </w:rPr>
          <w:delText>s</w:delText>
        </w:r>
      </w:del>
      <w:ins w:id="104" w:author="v3" w:date="2013-01-14T22:24:00Z">
        <w:r w:rsidR="00545638">
          <w:rPr>
            <w:rFonts w:asciiTheme="minorHAnsi" w:hAnsiTheme="minorHAnsi"/>
          </w:rPr>
          <w:t>notice</w:t>
        </w:r>
        <w:r w:rsidR="00C36391">
          <w:rPr>
            <w:rFonts w:asciiTheme="minorHAnsi" w:hAnsiTheme="minorHAnsi"/>
          </w:rPr>
          <w:t xml:space="preserve"> period</w:t>
        </w:r>
      </w:ins>
      <w:r w:rsidR="00545638">
        <w:rPr>
          <w:rFonts w:asciiTheme="minorHAnsi" w:hAnsiTheme="minorHAnsi"/>
        </w:rPr>
        <w:t xml:space="preserve"> is a matter of implementation, </w:t>
      </w:r>
      <w:r w:rsidR="00236052">
        <w:rPr>
          <w:rFonts w:asciiTheme="minorHAnsi" w:hAnsiTheme="minorHAnsi"/>
        </w:rPr>
        <w:t xml:space="preserve">and does not require new </w:t>
      </w:r>
      <w:r w:rsidR="00545638">
        <w:rPr>
          <w:rFonts w:asciiTheme="minorHAnsi" w:hAnsiTheme="minorHAnsi"/>
        </w:rPr>
        <w:t>policy</w:t>
      </w:r>
      <w:r w:rsidR="00236052">
        <w:rPr>
          <w:rFonts w:asciiTheme="minorHAnsi" w:hAnsiTheme="minorHAnsi"/>
        </w:rPr>
        <w:t xml:space="preserve"> development</w:t>
      </w:r>
      <w:r w:rsidR="00545638">
        <w:rPr>
          <w:rFonts w:asciiTheme="minorHAnsi" w:hAnsiTheme="minorHAnsi"/>
        </w:rPr>
        <w:t xml:space="preserve">. </w:t>
      </w:r>
      <w:r>
        <w:rPr>
          <w:rFonts w:asciiTheme="minorHAnsi" w:hAnsiTheme="minorHAnsi"/>
        </w:rPr>
        <w:t xml:space="preserve"> </w:t>
      </w:r>
      <w:r w:rsidR="00545638">
        <w:rPr>
          <w:rFonts w:asciiTheme="minorHAnsi" w:hAnsiTheme="minorHAnsi"/>
        </w:rPr>
        <w:t>Existing</w:t>
      </w:r>
      <w:r w:rsidR="00545638" w:rsidRPr="00545638">
        <w:rPr>
          <w:rFonts w:asciiTheme="minorHAnsi" w:hAnsiTheme="minorHAnsi"/>
        </w:rPr>
        <w:t xml:space="preserve"> GNSO policy requires that the new gTLD program </w:t>
      </w:r>
      <w:r w:rsidR="00FF251C">
        <w:rPr>
          <w:rFonts w:asciiTheme="minorHAnsi" w:hAnsiTheme="minorHAnsi"/>
        </w:rPr>
        <w:t>“</w:t>
      </w:r>
      <w:r w:rsidR="00545638" w:rsidRPr="00545638">
        <w:rPr>
          <w:rFonts w:asciiTheme="minorHAnsi" w:hAnsiTheme="minorHAnsi"/>
        </w:rPr>
        <w:t xml:space="preserve">not infringe </w:t>
      </w:r>
      <w:r w:rsidR="00FF251C">
        <w:rPr>
          <w:rFonts w:asciiTheme="minorHAnsi" w:hAnsiTheme="minorHAnsi"/>
        </w:rPr>
        <w:t>the existing</w:t>
      </w:r>
      <w:r w:rsidR="00545638" w:rsidRPr="00545638">
        <w:rPr>
          <w:rFonts w:asciiTheme="minorHAnsi" w:hAnsiTheme="minorHAnsi"/>
        </w:rPr>
        <w:t xml:space="preserve"> legal rights of others".   ICANN management and staff are </w:t>
      </w:r>
      <w:r>
        <w:rPr>
          <w:rFonts w:asciiTheme="minorHAnsi" w:hAnsiTheme="minorHAnsi"/>
        </w:rPr>
        <w:t xml:space="preserve">therefore </w:t>
      </w:r>
      <w:r w:rsidR="00545638" w:rsidRPr="00545638">
        <w:rPr>
          <w:rFonts w:asciiTheme="minorHAnsi" w:hAnsiTheme="minorHAnsi"/>
        </w:rPr>
        <w:t>required to deliver mecha</w:t>
      </w:r>
      <w:r w:rsidR="00545638">
        <w:rPr>
          <w:rFonts w:asciiTheme="minorHAnsi" w:hAnsiTheme="minorHAnsi"/>
        </w:rPr>
        <w:t xml:space="preserve">nisms to implement that policy, including </w:t>
      </w:r>
      <w:r w:rsidR="00FD3B29">
        <w:rPr>
          <w:rFonts w:asciiTheme="minorHAnsi" w:hAnsiTheme="minorHAnsi"/>
        </w:rPr>
        <w:t>the required duration of the notice service.</w:t>
      </w:r>
      <w:r w:rsidR="00180A8E">
        <w:rPr>
          <w:rFonts w:asciiTheme="minorHAnsi" w:hAnsiTheme="minorHAnsi"/>
        </w:rPr>
        <w:t xml:space="preserve">   </w:t>
      </w:r>
    </w:p>
    <w:p w14:paraId="2DBC1CAE" w14:textId="77777777" w:rsidR="00180A8E" w:rsidRDefault="00180A8E" w:rsidP="00F97B6D">
      <w:pPr>
        <w:spacing w:line="240" w:lineRule="auto"/>
        <w:ind w:left="360"/>
        <w:rPr>
          <w:rFonts w:asciiTheme="minorHAnsi" w:hAnsiTheme="minorHAnsi"/>
        </w:rPr>
        <w:pPrChange w:id="105" w:author="v3" w:date="2013-01-14T22:24:00Z">
          <w:pPr>
            <w:ind w:left="360"/>
          </w:pPr>
        </w:pPrChange>
      </w:pPr>
    </w:p>
    <w:p w14:paraId="1DBA23AE" w14:textId="466E3638" w:rsidR="00E209AD" w:rsidRDefault="00A57C83" w:rsidP="00F97B6D">
      <w:pPr>
        <w:spacing w:line="240" w:lineRule="auto"/>
        <w:ind w:left="360"/>
        <w:pPrChange w:id="106" w:author="v3" w:date="2013-01-14T22:24:00Z">
          <w:pPr>
            <w:ind w:left="360"/>
          </w:pPr>
        </w:pPrChange>
      </w:pPr>
      <w:r>
        <w:rPr>
          <w:rFonts w:asciiTheme="minorHAnsi" w:hAnsiTheme="minorHAnsi"/>
        </w:rPr>
        <w:t>T</w:t>
      </w:r>
      <w:r w:rsidR="006D6ABE">
        <w:t>he BC</w:t>
      </w:r>
      <w:r w:rsidR="00175849">
        <w:t xml:space="preserve"> </w:t>
      </w:r>
      <w:r>
        <w:t xml:space="preserve">also </w:t>
      </w:r>
      <w:r w:rsidR="00175849">
        <w:t xml:space="preserve">appreciates the Strawman </w:t>
      </w:r>
      <w:r>
        <w:t>S</w:t>
      </w:r>
      <w:r w:rsidR="00175849">
        <w:t xml:space="preserve">olution to extend </w:t>
      </w:r>
      <w:r w:rsidR="006D6ABE">
        <w:t>TM claim notice</w:t>
      </w:r>
      <w:r w:rsidR="00175849">
        <w:t xml:space="preserve"> period from 60 to 90 days. </w:t>
      </w:r>
      <w:ins w:id="107" w:author="v3" w:date="2013-01-14T22:24:00Z">
        <w:r w:rsidR="00C36391">
          <w:t xml:space="preserve"> </w:t>
        </w:r>
        <w:r w:rsidR="00E209AD">
          <w:t xml:space="preserve">However, the BC believes the Strawman document fails to </w:t>
        </w:r>
        <w:r w:rsidR="00C36391">
          <w:t>recognize</w:t>
        </w:r>
        <w:r w:rsidR="00E209AD">
          <w:t xml:space="preserve"> the true beneficiaries of TM claim notices and the benefits of extending the claims period – at least until an objective review of their effectiveness.</w:t>
        </w:r>
      </w:ins>
    </w:p>
    <w:p w14:paraId="1AD40CA5" w14:textId="77777777" w:rsidR="00E209AD" w:rsidRDefault="00E209AD" w:rsidP="00F97B6D">
      <w:pPr>
        <w:spacing w:line="240" w:lineRule="auto"/>
        <w:ind w:left="360"/>
        <w:pPrChange w:id="108" w:author="v3" w:date="2013-01-14T22:24:00Z">
          <w:pPr>
            <w:ind w:left="360"/>
          </w:pPr>
        </w:pPrChange>
      </w:pPr>
    </w:p>
    <w:p w14:paraId="2ADF9959" w14:textId="7E3A16C4" w:rsidR="00A57C83" w:rsidRDefault="006D6ABE" w:rsidP="00F97B6D">
      <w:pPr>
        <w:spacing w:line="240" w:lineRule="auto"/>
        <w:ind w:left="360"/>
        <w:rPr>
          <w:rFonts w:asciiTheme="minorHAnsi" w:hAnsiTheme="minorHAnsi"/>
        </w:rPr>
        <w:pPrChange w:id="109" w:author="v3" w:date="2013-01-14T22:24:00Z">
          <w:pPr>
            <w:ind w:left="360"/>
          </w:pPr>
        </w:pPrChange>
      </w:pPr>
      <w:del w:id="110" w:author="v3" w:date="2013-01-14T22:24:00Z">
        <w:r>
          <w:delText>However,</w:delText>
        </w:r>
      </w:del>
      <w:ins w:id="111" w:author="v3" w:date="2013-01-14T22:24:00Z">
        <w:r w:rsidR="00FA5DEB" w:rsidRPr="00FA5DEB">
          <w:t>Unstated but inherent in</w:t>
        </w:r>
      </w:ins>
      <w:r w:rsidR="00FA5DEB" w:rsidRPr="00FA5DEB">
        <w:t xml:space="preserve"> the </w:t>
      </w:r>
      <w:del w:id="112" w:author="v3" w:date="2013-01-14T22:24:00Z">
        <w:r w:rsidR="00A57C83">
          <w:delText>BC notes</w:delText>
        </w:r>
      </w:del>
      <w:ins w:id="113" w:author="v3" w:date="2013-01-14T22:24:00Z">
        <w:r w:rsidR="00FA5DEB" w:rsidRPr="00FA5DEB">
          <w:t>change i</w:t>
        </w:r>
        <w:r w:rsidR="00FA5DEB">
          <w:t>s</w:t>
        </w:r>
      </w:ins>
      <w:r w:rsidR="00FA5DEB" w:rsidRPr="00FA5DEB">
        <w:t xml:space="preserve"> that</w:t>
      </w:r>
      <w:r w:rsidR="00A57C83">
        <w:t xml:space="preserve"> </w:t>
      </w:r>
      <w:r>
        <w:t xml:space="preserve">TM claim notices will provide </w:t>
      </w:r>
      <w:r w:rsidRPr="006D6ABE">
        <w:rPr>
          <w:rFonts w:asciiTheme="minorHAnsi" w:hAnsiTheme="minorHAnsi"/>
        </w:rPr>
        <w:t xml:space="preserve">a </w:t>
      </w:r>
      <w:r>
        <w:rPr>
          <w:rFonts w:asciiTheme="minorHAnsi" w:hAnsiTheme="minorHAnsi"/>
        </w:rPr>
        <w:t>significant</w:t>
      </w:r>
      <w:r w:rsidRPr="006D6ABE">
        <w:rPr>
          <w:rFonts w:asciiTheme="minorHAnsi" w:hAnsiTheme="minorHAnsi"/>
        </w:rPr>
        <w:t xml:space="preserve"> </w:t>
      </w:r>
      <w:r>
        <w:rPr>
          <w:rFonts w:asciiTheme="minorHAnsi" w:hAnsiTheme="minorHAnsi"/>
        </w:rPr>
        <w:t xml:space="preserve">benefit </w:t>
      </w:r>
      <w:r w:rsidRPr="006D6ABE">
        <w:rPr>
          <w:rFonts w:asciiTheme="minorHAnsi" w:hAnsiTheme="minorHAnsi"/>
        </w:rPr>
        <w:t>to potential registrants</w:t>
      </w:r>
      <w:del w:id="114" w:author="v3" w:date="2013-01-14T22:24:00Z">
        <w:r>
          <w:rPr>
            <w:rFonts w:asciiTheme="minorHAnsi" w:hAnsiTheme="minorHAnsi"/>
          </w:rPr>
          <w:delText xml:space="preserve">, </w:delText>
        </w:r>
        <w:r w:rsidR="00A57C83">
          <w:rPr>
            <w:rFonts w:asciiTheme="minorHAnsi" w:hAnsiTheme="minorHAnsi"/>
          </w:rPr>
          <w:delText>and</w:delText>
        </w:r>
      </w:del>
      <w:ins w:id="115" w:author="v3" w:date="2013-01-14T22:24:00Z">
        <w:r w:rsidR="00FA5DEB">
          <w:rPr>
            <w:rFonts w:asciiTheme="minorHAnsi" w:hAnsiTheme="minorHAnsi"/>
          </w:rPr>
          <w:t xml:space="preserve"> –</w:t>
        </w:r>
      </w:ins>
      <w:r w:rsidR="00FA5DEB">
        <w:rPr>
          <w:rFonts w:asciiTheme="minorHAnsi" w:hAnsiTheme="minorHAnsi"/>
        </w:rPr>
        <w:t xml:space="preserve"> not </w:t>
      </w:r>
      <w:r w:rsidR="00A57C83">
        <w:rPr>
          <w:rFonts w:asciiTheme="minorHAnsi" w:hAnsiTheme="minorHAnsi"/>
        </w:rPr>
        <w:t xml:space="preserve">just to TM holders. </w:t>
      </w:r>
      <w:ins w:id="116" w:author="v3" w:date="2013-01-14T22:24:00Z">
        <w:r w:rsidR="00A57C83">
          <w:rPr>
            <w:rFonts w:asciiTheme="minorHAnsi" w:hAnsiTheme="minorHAnsi"/>
          </w:rPr>
          <w:t xml:space="preserve"> </w:t>
        </w:r>
        <w:r w:rsidR="00FA5DEB">
          <w:rPr>
            <w:rFonts w:asciiTheme="minorHAnsi" w:hAnsiTheme="minorHAnsi"/>
          </w:rPr>
          <w:t>For that reason the BC emphatically contends that t</w:t>
        </w:r>
        <w:r w:rsidR="00F8780D">
          <w:rPr>
            <w:rFonts w:asciiTheme="minorHAnsi" w:hAnsiTheme="minorHAnsi"/>
          </w:rPr>
          <w:t>he requirement to provide</w:t>
        </w:r>
      </w:ins>
      <w:r w:rsidR="00F8780D">
        <w:rPr>
          <w:rFonts w:asciiTheme="minorHAnsi" w:hAnsiTheme="minorHAnsi"/>
        </w:rPr>
        <w:t xml:space="preserve"> </w:t>
      </w:r>
      <w:r w:rsidR="00A57C83">
        <w:rPr>
          <w:rFonts w:asciiTheme="minorHAnsi" w:hAnsiTheme="minorHAnsi"/>
        </w:rPr>
        <w:t>TM claims notices s</w:t>
      </w:r>
      <w:r>
        <w:rPr>
          <w:rFonts w:asciiTheme="minorHAnsi" w:hAnsiTheme="minorHAnsi"/>
        </w:rPr>
        <w:t>hould not be arbitrarily terminated after 90 days</w:t>
      </w:r>
      <w:r w:rsidR="00175849">
        <w:rPr>
          <w:rFonts w:asciiTheme="minorHAnsi" w:hAnsiTheme="minorHAnsi"/>
        </w:rPr>
        <w:t xml:space="preserve">, let alone after 60 days.  </w:t>
      </w:r>
      <w:r>
        <w:rPr>
          <w:rFonts w:asciiTheme="minorHAnsi" w:hAnsiTheme="minorHAnsi"/>
        </w:rPr>
        <w:t xml:space="preserve"> </w:t>
      </w:r>
    </w:p>
    <w:p w14:paraId="37C2C29E" w14:textId="77777777" w:rsidR="00A57C83" w:rsidRDefault="00A57C83" w:rsidP="00F97B6D">
      <w:pPr>
        <w:spacing w:line="240" w:lineRule="auto"/>
        <w:ind w:left="360"/>
        <w:rPr>
          <w:rFonts w:asciiTheme="minorHAnsi" w:hAnsiTheme="minorHAnsi"/>
        </w:rPr>
        <w:pPrChange w:id="117" w:author="v3" w:date="2013-01-14T22:24:00Z">
          <w:pPr>
            <w:ind w:left="360"/>
          </w:pPr>
        </w:pPrChange>
      </w:pPr>
    </w:p>
    <w:p w14:paraId="25E31BAB" w14:textId="77777777" w:rsidR="00236052" w:rsidRDefault="00A57C83" w:rsidP="00F97B6D">
      <w:pPr>
        <w:spacing w:line="240" w:lineRule="auto"/>
        <w:ind w:left="360"/>
        <w:rPr>
          <w:rFonts w:asciiTheme="minorHAnsi" w:hAnsiTheme="minorHAnsi"/>
        </w:rPr>
        <w:pPrChange w:id="118" w:author="v3" w:date="2013-01-14T22:24:00Z">
          <w:pPr>
            <w:ind w:left="360"/>
          </w:pPr>
        </w:pPrChange>
      </w:pPr>
      <w:r>
        <w:rPr>
          <w:rFonts w:asciiTheme="minorHAnsi" w:hAnsiTheme="minorHAnsi"/>
        </w:rPr>
        <w:t>I</w:t>
      </w:r>
      <w:r w:rsidR="003B526F">
        <w:rPr>
          <w:rFonts w:asciiTheme="minorHAnsi" w:hAnsiTheme="minorHAnsi"/>
        </w:rPr>
        <w:t xml:space="preserve">t is at the point of registration when we </w:t>
      </w:r>
      <w:r>
        <w:rPr>
          <w:rFonts w:asciiTheme="minorHAnsi" w:hAnsiTheme="minorHAnsi"/>
        </w:rPr>
        <w:t>ought to</w:t>
      </w:r>
      <w:r w:rsidR="003B526F">
        <w:rPr>
          <w:rFonts w:asciiTheme="minorHAnsi" w:hAnsiTheme="minorHAnsi"/>
        </w:rPr>
        <w:t xml:space="preserve"> </w:t>
      </w:r>
      <w:r w:rsidR="00236052">
        <w:rPr>
          <w:rFonts w:asciiTheme="minorHAnsi" w:hAnsiTheme="minorHAnsi"/>
        </w:rPr>
        <w:t xml:space="preserve">be </w:t>
      </w:r>
      <w:r w:rsidR="003B526F">
        <w:rPr>
          <w:rFonts w:asciiTheme="minorHAnsi" w:hAnsiTheme="minorHAnsi"/>
        </w:rPr>
        <w:t>inform</w:t>
      </w:r>
      <w:r w:rsidR="00236052">
        <w:rPr>
          <w:rFonts w:asciiTheme="minorHAnsi" w:hAnsiTheme="minorHAnsi"/>
        </w:rPr>
        <w:t>ing</w:t>
      </w:r>
      <w:r w:rsidR="003B526F">
        <w:rPr>
          <w:rFonts w:asciiTheme="minorHAnsi" w:hAnsiTheme="minorHAnsi"/>
        </w:rPr>
        <w:t xml:space="preserve"> registrants of possible TM conflicts, so they can make</w:t>
      </w:r>
      <w:r>
        <w:rPr>
          <w:rFonts w:asciiTheme="minorHAnsi" w:hAnsiTheme="minorHAnsi"/>
        </w:rPr>
        <w:t xml:space="preserve"> an informed decision about whet</w:t>
      </w:r>
      <w:r w:rsidR="003B526F">
        <w:rPr>
          <w:rFonts w:asciiTheme="minorHAnsi" w:hAnsiTheme="minorHAnsi"/>
        </w:rPr>
        <w:t>her to register and h</w:t>
      </w:r>
      <w:r w:rsidR="003D7BAC">
        <w:rPr>
          <w:rFonts w:asciiTheme="minorHAnsi" w:hAnsiTheme="minorHAnsi"/>
        </w:rPr>
        <w:t xml:space="preserve">ow to use their new domain name </w:t>
      </w:r>
      <w:r w:rsidR="003B3501">
        <w:rPr>
          <w:rFonts w:asciiTheme="minorHAnsi" w:hAnsiTheme="minorHAnsi"/>
        </w:rPr>
        <w:t>in ways that</w:t>
      </w:r>
      <w:r w:rsidR="003D7BAC">
        <w:rPr>
          <w:rFonts w:asciiTheme="minorHAnsi" w:hAnsiTheme="minorHAnsi"/>
        </w:rPr>
        <w:t xml:space="preserve"> avoid potential </w:t>
      </w:r>
      <w:r w:rsidR="003B3501">
        <w:rPr>
          <w:rFonts w:asciiTheme="minorHAnsi" w:hAnsiTheme="minorHAnsi"/>
        </w:rPr>
        <w:t>TM problem</w:t>
      </w:r>
      <w:r w:rsidR="003D7BAC">
        <w:rPr>
          <w:rFonts w:asciiTheme="minorHAnsi" w:hAnsiTheme="minorHAnsi"/>
        </w:rPr>
        <w:t>s.</w:t>
      </w:r>
      <w:r w:rsidR="00236052">
        <w:rPr>
          <w:rFonts w:asciiTheme="minorHAnsi" w:hAnsiTheme="minorHAnsi"/>
        </w:rPr>
        <w:t xml:space="preserve">  </w:t>
      </w:r>
      <w:r w:rsidR="003D7BAC">
        <w:rPr>
          <w:rFonts w:asciiTheme="minorHAnsi" w:hAnsiTheme="minorHAnsi"/>
        </w:rPr>
        <w:t>TM claim</w:t>
      </w:r>
      <w:r w:rsidR="00175849" w:rsidRPr="006D6ABE">
        <w:rPr>
          <w:rFonts w:asciiTheme="minorHAnsi" w:hAnsiTheme="minorHAnsi"/>
        </w:rPr>
        <w:t xml:space="preserve"> notices allow a potential registrant to be aware of risks before </w:t>
      </w:r>
      <w:r w:rsidR="003B3501">
        <w:rPr>
          <w:rFonts w:asciiTheme="minorHAnsi" w:hAnsiTheme="minorHAnsi"/>
        </w:rPr>
        <w:t>investing in</w:t>
      </w:r>
      <w:r w:rsidR="00175849" w:rsidRPr="006D6ABE">
        <w:rPr>
          <w:rFonts w:asciiTheme="minorHAnsi" w:hAnsiTheme="minorHAnsi"/>
        </w:rPr>
        <w:t xml:space="preserve"> domain name</w:t>
      </w:r>
      <w:r w:rsidR="00175849">
        <w:rPr>
          <w:rFonts w:asciiTheme="minorHAnsi" w:hAnsiTheme="minorHAnsi"/>
        </w:rPr>
        <w:t xml:space="preserve"> </w:t>
      </w:r>
      <w:r w:rsidR="003B3501">
        <w:rPr>
          <w:rFonts w:asciiTheme="minorHAnsi" w:hAnsiTheme="minorHAnsi"/>
        </w:rPr>
        <w:t xml:space="preserve">acquisition, website </w:t>
      </w:r>
      <w:r w:rsidR="00175849">
        <w:rPr>
          <w:rFonts w:asciiTheme="minorHAnsi" w:hAnsiTheme="minorHAnsi"/>
        </w:rPr>
        <w:t>build</w:t>
      </w:r>
      <w:r w:rsidR="003B3501">
        <w:rPr>
          <w:rFonts w:asciiTheme="minorHAnsi" w:hAnsiTheme="minorHAnsi"/>
        </w:rPr>
        <w:t xml:space="preserve">-out, and </w:t>
      </w:r>
      <w:r w:rsidR="00175849">
        <w:rPr>
          <w:rFonts w:asciiTheme="minorHAnsi" w:hAnsiTheme="minorHAnsi"/>
        </w:rPr>
        <w:t>us</w:t>
      </w:r>
      <w:r w:rsidR="003B3501">
        <w:rPr>
          <w:rFonts w:asciiTheme="minorHAnsi" w:hAnsiTheme="minorHAnsi"/>
        </w:rPr>
        <w:t xml:space="preserve">e of </w:t>
      </w:r>
      <w:r w:rsidR="00175849">
        <w:rPr>
          <w:rFonts w:asciiTheme="minorHAnsi" w:hAnsiTheme="minorHAnsi"/>
        </w:rPr>
        <w:t xml:space="preserve">the domain </w:t>
      </w:r>
      <w:r w:rsidR="003B3501">
        <w:rPr>
          <w:rFonts w:asciiTheme="minorHAnsi" w:hAnsiTheme="minorHAnsi"/>
        </w:rPr>
        <w:t>in</w:t>
      </w:r>
      <w:r w:rsidR="00175849">
        <w:rPr>
          <w:rFonts w:asciiTheme="minorHAnsi" w:hAnsiTheme="minorHAnsi"/>
        </w:rPr>
        <w:t xml:space="preserve"> their business branding, advertising, </w:t>
      </w:r>
      <w:r w:rsidR="003B3501">
        <w:rPr>
          <w:rFonts w:asciiTheme="minorHAnsi" w:hAnsiTheme="minorHAnsi"/>
        </w:rPr>
        <w:t>signage</w:t>
      </w:r>
      <w:r w:rsidR="00175849">
        <w:rPr>
          <w:rFonts w:asciiTheme="minorHAnsi" w:hAnsiTheme="minorHAnsi"/>
        </w:rPr>
        <w:t>, etc.</w:t>
      </w:r>
      <w:r w:rsidR="00175849" w:rsidRPr="006D6ABE">
        <w:rPr>
          <w:rFonts w:asciiTheme="minorHAnsi" w:hAnsiTheme="minorHAnsi"/>
        </w:rPr>
        <w:t xml:space="preserve"> </w:t>
      </w:r>
      <w:r w:rsidR="00175849">
        <w:rPr>
          <w:rFonts w:asciiTheme="minorHAnsi" w:hAnsiTheme="minorHAnsi"/>
        </w:rPr>
        <w:t xml:space="preserve">   </w:t>
      </w:r>
    </w:p>
    <w:p w14:paraId="3AF3F2F9" w14:textId="77777777" w:rsidR="00236052" w:rsidRDefault="00236052" w:rsidP="00F97B6D">
      <w:pPr>
        <w:spacing w:line="240" w:lineRule="auto"/>
        <w:ind w:left="360"/>
        <w:rPr>
          <w:rFonts w:asciiTheme="minorHAnsi" w:hAnsiTheme="minorHAnsi"/>
        </w:rPr>
        <w:pPrChange w:id="119" w:author="v3" w:date="2013-01-14T22:24:00Z">
          <w:pPr>
            <w:ind w:left="360"/>
          </w:pPr>
        </w:pPrChange>
      </w:pPr>
    </w:p>
    <w:p w14:paraId="5D324A41" w14:textId="14A938C7" w:rsidR="00DD5662" w:rsidRDefault="00DD5662" w:rsidP="00F97B6D">
      <w:pPr>
        <w:spacing w:line="240" w:lineRule="auto"/>
        <w:ind w:left="360"/>
        <w:rPr>
          <w:rFonts w:asciiTheme="minorHAnsi" w:hAnsiTheme="minorHAnsi"/>
        </w:rPr>
        <w:pPrChange w:id="120" w:author="v3" w:date="2013-01-14T22:24:00Z">
          <w:pPr>
            <w:ind w:left="360"/>
          </w:pPr>
        </w:pPrChange>
      </w:pPr>
      <w:r>
        <w:rPr>
          <w:rFonts w:asciiTheme="minorHAnsi" w:hAnsiTheme="minorHAnsi"/>
        </w:rPr>
        <w:t>But i</w:t>
      </w:r>
      <w:r w:rsidR="00175849">
        <w:rPr>
          <w:rFonts w:asciiTheme="minorHAnsi" w:hAnsiTheme="minorHAnsi"/>
        </w:rPr>
        <w:t xml:space="preserve">f they </w:t>
      </w:r>
      <w:r w:rsidR="003B3501">
        <w:rPr>
          <w:rFonts w:asciiTheme="minorHAnsi" w:hAnsiTheme="minorHAnsi"/>
        </w:rPr>
        <w:t>see</w:t>
      </w:r>
      <w:r w:rsidR="00175849">
        <w:rPr>
          <w:rFonts w:asciiTheme="minorHAnsi" w:hAnsiTheme="minorHAnsi"/>
        </w:rPr>
        <w:t xml:space="preserve"> no notice during registration, a potential registrant</w:t>
      </w:r>
      <w:r w:rsidR="006D6ABE" w:rsidRPr="006D6ABE">
        <w:rPr>
          <w:rFonts w:asciiTheme="minorHAnsi" w:hAnsiTheme="minorHAnsi"/>
        </w:rPr>
        <w:t xml:space="preserve"> </w:t>
      </w:r>
      <w:r w:rsidR="003B3501">
        <w:rPr>
          <w:rFonts w:asciiTheme="minorHAnsi" w:hAnsiTheme="minorHAnsi"/>
        </w:rPr>
        <w:t>may</w:t>
      </w:r>
      <w:r w:rsidR="00175849">
        <w:rPr>
          <w:rFonts w:asciiTheme="minorHAnsi" w:hAnsiTheme="minorHAnsi"/>
        </w:rPr>
        <w:t xml:space="preserve"> </w:t>
      </w:r>
      <w:r w:rsidR="006D6ABE" w:rsidRPr="006D6ABE">
        <w:rPr>
          <w:rFonts w:asciiTheme="minorHAnsi" w:hAnsiTheme="minorHAnsi"/>
        </w:rPr>
        <w:t xml:space="preserve">not </w:t>
      </w:r>
      <w:r w:rsidR="00175849">
        <w:rPr>
          <w:rFonts w:asciiTheme="minorHAnsi" w:hAnsiTheme="minorHAnsi"/>
        </w:rPr>
        <w:t xml:space="preserve">be aware of possible conflicts with </w:t>
      </w:r>
      <w:r w:rsidR="006D6ABE" w:rsidRPr="006D6ABE">
        <w:rPr>
          <w:rFonts w:asciiTheme="minorHAnsi" w:hAnsiTheme="minorHAnsi"/>
        </w:rPr>
        <w:t xml:space="preserve">trademark holders. </w:t>
      </w:r>
      <w:r>
        <w:rPr>
          <w:rFonts w:asciiTheme="minorHAnsi" w:hAnsiTheme="minorHAnsi"/>
        </w:rPr>
        <w:t xml:space="preserve">  </w:t>
      </w:r>
      <w:r w:rsidR="003B526F">
        <w:rPr>
          <w:rFonts w:asciiTheme="minorHAnsi" w:hAnsiTheme="minorHAnsi"/>
        </w:rPr>
        <w:t xml:space="preserve">Instead, they may learn of conflicts and problems only after making investments in the new domain name.  That often leads to additional expense for legal proceedings and re-branding, after which the registrant is left </w:t>
      </w:r>
      <w:r w:rsidR="003B3501">
        <w:rPr>
          <w:rFonts w:asciiTheme="minorHAnsi" w:hAnsiTheme="minorHAnsi"/>
        </w:rPr>
        <w:t>wondering</w:t>
      </w:r>
      <w:r w:rsidR="003B526F">
        <w:rPr>
          <w:rFonts w:asciiTheme="minorHAnsi" w:hAnsiTheme="minorHAnsi"/>
        </w:rPr>
        <w:t xml:space="preserve"> why they weren’t informed of potential conflicts at the point of registration. </w:t>
      </w:r>
    </w:p>
    <w:p w14:paraId="4F28F0D4" w14:textId="77777777" w:rsidR="00DD5662" w:rsidRDefault="00DD5662" w:rsidP="00F97B6D">
      <w:pPr>
        <w:spacing w:line="240" w:lineRule="auto"/>
        <w:ind w:left="360"/>
        <w:rPr>
          <w:rFonts w:asciiTheme="minorHAnsi" w:hAnsiTheme="minorHAnsi"/>
        </w:rPr>
        <w:pPrChange w:id="121" w:author="v3" w:date="2013-01-14T22:24:00Z">
          <w:pPr>
            <w:ind w:left="360"/>
          </w:pPr>
        </w:pPrChange>
      </w:pPr>
    </w:p>
    <w:p w14:paraId="4730E92E" w14:textId="15886580" w:rsidR="00644C09" w:rsidRDefault="00644C09" w:rsidP="00F97B6D">
      <w:pPr>
        <w:spacing w:line="240" w:lineRule="auto"/>
        <w:ind w:left="360"/>
        <w:rPr>
          <w:rFonts w:asciiTheme="minorHAnsi" w:hAnsiTheme="minorHAnsi"/>
        </w:rPr>
        <w:pPrChange w:id="122" w:author="v3" w:date="2013-01-14T22:24:00Z">
          <w:pPr>
            <w:ind w:left="360"/>
          </w:pPr>
        </w:pPrChange>
      </w:pPr>
      <w:r>
        <w:rPr>
          <w:rFonts w:asciiTheme="minorHAnsi" w:hAnsiTheme="minorHAnsi"/>
        </w:rPr>
        <w:t xml:space="preserve">If TM claim notices are providing value to registrants and TM holders alike, it makes no sense to </w:t>
      </w:r>
      <w:del w:id="123" w:author="v3" w:date="2013-01-14T22:24:00Z">
        <w:r w:rsidR="00236052">
          <w:rPr>
            <w:rFonts w:asciiTheme="minorHAnsi" w:hAnsiTheme="minorHAnsi"/>
          </w:rPr>
          <w:delText>terminate</w:delText>
        </w:r>
      </w:del>
      <w:ins w:id="124" w:author="v3" w:date="2013-01-14T22:24:00Z">
        <w:r w:rsidR="00AA4145">
          <w:rPr>
            <w:rFonts w:asciiTheme="minorHAnsi" w:hAnsiTheme="minorHAnsi"/>
          </w:rPr>
          <w:t>discontinue</w:t>
        </w:r>
      </w:ins>
      <w:r>
        <w:rPr>
          <w:rFonts w:asciiTheme="minorHAnsi" w:hAnsiTheme="minorHAnsi"/>
        </w:rPr>
        <w:t xml:space="preserve"> </w:t>
      </w:r>
      <w:r w:rsidR="00FD3B29">
        <w:rPr>
          <w:rFonts w:asciiTheme="minorHAnsi" w:hAnsiTheme="minorHAnsi"/>
        </w:rPr>
        <w:t xml:space="preserve">notification </w:t>
      </w:r>
      <w:r>
        <w:rPr>
          <w:rFonts w:asciiTheme="minorHAnsi" w:hAnsiTheme="minorHAnsi"/>
        </w:rPr>
        <w:t>service</w:t>
      </w:r>
      <w:r w:rsidR="00236052">
        <w:rPr>
          <w:rFonts w:asciiTheme="minorHAnsi" w:hAnsiTheme="minorHAnsi"/>
        </w:rPr>
        <w:t>s</w:t>
      </w:r>
      <w:r>
        <w:rPr>
          <w:rFonts w:asciiTheme="minorHAnsi" w:hAnsiTheme="minorHAnsi"/>
        </w:rPr>
        <w:t xml:space="preserve"> after an arbitrary </w:t>
      </w:r>
      <w:r w:rsidR="00FD3B29">
        <w:rPr>
          <w:rFonts w:asciiTheme="minorHAnsi" w:hAnsiTheme="minorHAnsi"/>
        </w:rPr>
        <w:t>period of 60 or 90 days.  In fact, the absence of a TM notice on day 91 is likely to generate “false negatives,” where registrants assume that the lack of TM notice means their desired domain is free and clear</w:t>
      </w:r>
      <w:r w:rsidR="00625D3F">
        <w:rPr>
          <w:rFonts w:asciiTheme="minorHAnsi" w:hAnsiTheme="minorHAnsi"/>
        </w:rPr>
        <w:t xml:space="preserve"> of </w:t>
      </w:r>
      <w:r w:rsidR="00EB1475">
        <w:rPr>
          <w:rFonts w:asciiTheme="minorHAnsi" w:hAnsiTheme="minorHAnsi"/>
        </w:rPr>
        <w:t>potential</w:t>
      </w:r>
      <w:r w:rsidR="00625D3F">
        <w:rPr>
          <w:rFonts w:asciiTheme="minorHAnsi" w:hAnsiTheme="minorHAnsi"/>
        </w:rPr>
        <w:t xml:space="preserve"> TM conflicts or restrictions</w:t>
      </w:r>
      <w:r w:rsidR="00EB1475">
        <w:rPr>
          <w:rFonts w:asciiTheme="minorHAnsi" w:hAnsiTheme="minorHAnsi"/>
        </w:rPr>
        <w:t xml:space="preserve"> on use</w:t>
      </w:r>
      <w:r w:rsidR="00FD3B29">
        <w:rPr>
          <w:rFonts w:asciiTheme="minorHAnsi" w:hAnsiTheme="minorHAnsi"/>
        </w:rPr>
        <w:t xml:space="preserve">.   </w:t>
      </w:r>
    </w:p>
    <w:p w14:paraId="735E52B2" w14:textId="77777777" w:rsidR="00A57C83" w:rsidRDefault="00A57C83" w:rsidP="00F97B6D">
      <w:pPr>
        <w:spacing w:line="240" w:lineRule="auto"/>
        <w:ind w:left="360"/>
        <w:rPr>
          <w:rFonts w:asciiTheme="minorHAnsi" w:hAnsiTheme="minorHAnsi"/>
        </w:rPr>
        <w:pPrChange w:id="125" w:author="v3" w:date="2013-01-14T22:24:00Z">
          <w:pPr>
            <w:ind w:left="360"/>
          </w:pPr>
        </w:pPrChange>
      </w:pPr>
    </w:p>
    <w:p w14:paraId="66D9CEFE" w14:textId="75F00E1E" w:rsidR="00D22395" w:rsidRPr="00D22395" w:rsidRDefault="00D22395" w:rsidP="00F97B6D">
      <w:pPr>
        <w:spacing w:line="240" w:lineRule="auto"/>
        <w:ind w:left="360"/>
        <w:rPr>
          <w:rFonts w:asciiTheme="minorHAnsi" w:hAnsiTheme="minorHAnsi"/>
        </w:rPr>
        <w:pPrChange w:id="126" w:author="v3" w:date="2013-01-14T22:24:00Z">
          <w:pPr>
            <w:ind w:left="360"/>
          </w:pPr>
        </w:pPrChange>
      </w:pPr>
      <w:r>
        <w:rPr>
          <w:rFonts w:asciiTheme="minorHAnsi" w:hAnsiTheme="minorHAnsi"/>
        </w:rPr>
        <w:t>Finally, it’s essential to remember that TM claim notices create no new rights for TM holders,</w:t>
      </w:r>
      <w:r w:rsidRPr="00D22395">
        <w:rPr>
          <w:rFonts w:asciiTheme="minorHAnsi" w:hAnsiTheme="minorHAnsi"/>
        </w:rPr>
        <w:t xml:space="preserve"> as some have asserted.   Rather, these notices help ICANN fulfill its obligation to inform registrants when their selection </w:t>
      </w:r>
      <w:r>
        <w:rPr>
          <w:rFonts w:asciiTheme="minorHAnsi" w:hAnsiTheme="minorHAnsi"/>
        </w:rPr>
        <w:t xml:space="preserve">or use </w:t>
      </w:r>
      <w:r w:rsidRPr="00D22395">
        <w:rPr>
          <w:rFonts w:asciiTheme="minorHAnsi" w:hAnsiTheme="minorHAnsi"/>
        </w:rPr>
        <w:t xml:space="preserve">of </w:t>
      </w:r>
      <w:r>
        <w:rPr>
          <w:rFonts w:asciiTheme="minorHAnsi" w:hAnsiTheme="minorHAnsi"/>
        </w:rPr>
        <w:t xml:space="preserve">a </w:t>
      </w:r>
      <w:r w:rsidRPr="00D22395">
        <w:rPr>
          <w:rFonts w:asciiTheme="minorHAnsi" w:hAnsiTheme="minorHAnsi"/>
        </w:rPr>
        <w:t>domain name m</w:t>
      </w:r>
      <w:r>
        <w:rPr>
          <w:rFonts w:asciiTheme="minorHAnsi" w:hAnsiTheme="minorHAnsi"/>
        </w:rPr>
        <w:t>ight</w:t>
      </w:r>
      <w:r w:rsidRPr="00D22395">
        <w:rPr>
          <w:rFonts w:asciiTheme="minorHAnsi" w:hAnsiTheme="minorHAnsi"/>
        </w:rPr>
        <w:t xml:space="preserve"> infringe the </w:t>
      </w:r>
      <w:r w:rsidR="003B3501">
        <w:rPr>
          <w:rFonts w:asciiTheme="minorHAnsi" w:hAnsiTheme="minorHAnsi"/>
        </w:rPr>
        <w:t xml:space="preserve">existing </w:t>
      </w:r>
      <w:r w:rsidRPr="00D22395">
        <w:rPr>
          <w:rFonts w:asciiTheme="minorHAnsi" w:hAnsiTheme="minorHAnsi"/>
        </w:rPr>
        <w:t>legal rights of others.  </w:t>
      </w:r>
    </w:p>
    <w:p w14:paraId="2DAB5B5F" w14:textId="78AA8A03" w:rsidR="00644C09" w:rsidRDefault="00644C09" w:rsidP="00F97B6D">
      <w:pPr>
        <w:spacing w:line="240" w:lineRule="auto"/>
        <w:rPr>
          <w:rFonts w:asciiTheme="minorHAnsi" w:hAnsiTheme="minorHAnsi"/>
        </w:rPr>
        <w:pPrChange w:id="127" w:author="v3" w:date="2013-01-14T22:24:00Z">
          <w:pPr/>
        </w:pPrChange>
      </w:pPr>
    </w:p>
    <w:p w14:paraId="049771B3" w14:textId="2CAAA290" w:rsidR="00A57C83" w:rsidRDefault="00A57C83" w:rsidP="00F97B6D">
      <w:pPr>
        <w:spacing w:line="240" w:lineRule="auto"/>
        <w:ind w:left="360"/>
        <w:rPr>
          <w:rFonts w:asciiTheme="minorHAnsi" w:hAnsiTheme="minorHAnsi"/>
        </w:rPr>
        <w:pPrChange w:id="128" w:author="v3" w:date="2013-01-14T22:24:00Z">
          <w:pPr>
            <w:ind w:left="360"/>
          </w:pPr>
        </w:pPrChange>
      </w:pPr>
      <w:r>
        <w:rPr>
          <w:rFonts w:asciiTheme="minorHAnsi" w:hAnsiTheme="minorHAnsi"/>
        </w:rPr>
        <w:t xml:space="preserve">The BC restates our request that TM claim notices </w:t>
      </w:r>
      <w:del w:id="129" w:author="v3" w:date="2013-01-14T22:24:00Z">
        <w:r>
          <w:rPr>
            <w:rFonts w:asciiTheme="minorHAnsi" w:hAnsiTheme="minorHAnsi"/>
          </w:rPr>
          <w:delText>continue</w:delText>
        </w:r>
      </w:del>
      <w:ins w:id="130" w:author="v3" w:date="2013-01-14T22:24:00Z">
        <w:r w:rsidR="00AA4145">
          <w:rPr>
            <w:rFonts w:asciiTheme="minorHAnsi" w:hAnsiTheme="minorHAnsi"/>
          </w:rPr>
          <w:t>be required</w:t>
        </w:r>
      </w:ins>
      <w:r>
        <w:rPr>
          <w:rFonts w:asciiTheme="minorHAnsi" w:hAnsiTheme="minorHAnsi"/>
        </w:rPr>
        <w:t xml:space="preserve"> indefinitely, or at least </w:t>
      </w:r>
      <w:r w:rsidRPr="00A57C83">
        <w:rPr>
          <w:rFonts w:asciiTheme="minorHAnsi" w:hAnsiTheme="minorHAnsi"/>
        </w:rPr>
        <w:t xml:space="preserve">until they can be evaluated as part of the independent review of new gTLDs requested by the GAC, to begin </w:t>
      </w:r>
      <w:r w:rsidR="001367E4">
        <w:rPr>
          <w:rFonts w:asciiTheme="minorHAnsi" w:hAnsiTheme="minorHAnsi"/>
        </w:rPr>
        <w:t xml:space="preserve">one year </w:t>
      </w:r>
      <w:r w:rsidRPr="00A57C83">
        <w:rPr>
          <w:rFonts w:asciiTheme="minorHAnsi" w:hAnsiTheme="minorHAnsi"/>
        </w:rPr>
        <w:t xml:space="preserve">after the 75th new gTLD is launched.  </w:t>
      </w:r>
    </w:p>
    <w:p w14:paraId="4E2B7456" w14:textId="77777777" w:rsidR="00165047" w:rsidRDefault="00165047" w:rsidP="00F97B6D">
      <w:pPr>
        <w:spacing w:line="240" w:lineRule="auto"/>
        <w:rPr>
          <w:rFonts w:asciiTheme="minorHAnsi" w:hAnsiTheme="minorHAnsi"/>
        </w:rPr>
        <w:pPrChange w:id="131" w:author="v3" w:date="2013-01-14T22:24:00Z">
          <w:pPr/>
        </w:pPrChange>
      </w:pPr>
    </w:p>
    <w:p w14:paraId="5A24544F" w14:textId="77777777" w:rsidR="001367E4" w:rsidRDefault="001367E4" w:rsidP="00F97B6D">
      <w:pPr>
        <w:spacing w:line="240" w:lineRule="auto"/>
        <w:rPr>
          <w:rFonts w:asciiTheme="minorHAnsi" w:hAnsiTheme="minorHAnsi"/>
          <w:i/>
        </w:rPr>
      </w:pPr>
      <w:r>
        <w:rPr>
          <w:rFonts w:asciiTheme="minorHAnsi" w:hAnsiTheme="minorHAnsi"/>
          <w:i/>
        </w:rPr>
        <w:br w:type="page"/>
      </w:r>
    </w:p>
    <w:p w14:paraId="6D6A37BE" w14:textId="6CC845A2" w:rsidR="00FD3B29" w:rsidRPr="00A24F04" w:rsidRDefault="00FD3B29" w:rsidP="00F97B6D">
      <w:pPr>
        <w:spacing w:line="240" w:lineRule="auto"/>
        <w:rPr>
          <w:rFonts w:asciiTheme="minorHAnsi" w:hAnsiTheme="minorHAnsi"/>
          <w:b/>
          <w:i/>
        </w:rPr>
        <w:pPrChange w:id="132" w:author="v3" w:date="2013-01-14T22:24:00Z">
          <w:pPr/>
        </w:pPrChange>
      </w:pPr>
      <w:r w:rsidRPr="00A24F04">
        <w:rPr>
          <w:rFonts w:asciiTheme="minorHAnsi" w:hAnsiTheme="minorHAnsi"/>
          <w:b/>
          <w:i/>
        </w:rPr>
        <w:lastRenderedPageBreak/>
        <w:t>Strawman Solution #3:</w:t>
      </w:r>
    </w:p>
    <w:p w14:paraId="7C564FD0" w14:textId="77777777" w:rsidR="00FD3B29" w:rsidRDefault="00FD3B29" w:rsidP="00F97B6D">
      <w:pPr>
        <w:spacing w:line="240" w:lineRule="auto"/>
        <w:rPr>
          <w:rFonts w:asciiTheme="minorHAnsi" w:hAnsiTheme="minorHAnsi"/>
          <w:i/>
        </w:rPr>
        <w:pPrChange w:id="133" w:author="v3" w:date="2013-01-14T22:24:00Z">
          <w:pPr/>
        </w:pPrChange>
      </w:pPr>
    </w:p>
    <w:p w14:paraId="0C49CB05" w14:textId="1EE96F0F" w:rsidR="00FD3B29" w:rsidRDefault="00644C09" w:rsidP="00F97B6D">
      <w:pPr>
        <w:spacing w:line="240" w:lineRule="auto"/>
        <w:rPr>
          <w:rFonts w:asciiTheme="minorHAnsi" w:hAnsiTheme="minorHAnsi"/>
          <w:i/>
        </w:rPr>
        <w:pPrChange w:id="134" w:author="v3" w:date="2013-01-14T22:24:00Z">
          <w:pPr/>
        </w:pPrChange>
      </w:pPr>
      <w:r w:rsidRPr="00644C09">
        <w:rPr>
          <w:rFonts w:asciiTheme="minorHAnsi" w:hAnsiTheme="minorHAnsi"/>
          <w:i/>
        </w:rPr>
        <w:t>Rights holders will have the option to pay an additional fee for inclusion of a Clearinghouse record in a “Claims 2′′ service where, for an additional 6-12 months, anyone attempting to register a domain name matching the Clearinghouse record would be shown a Claims notice indicating that the name matches a record in the Clearinghouse (but not necessarily displaying the actual Claims data). This notice will also provide a description of the rights and responsibilities of the registrant and will incorporate a form of educational add-on to help propagate information on the role of trademarks and develop more informed consumers in the registration process.</w:t>
      </w:r>
    </w:p>
    <w:p w14:paraId="5A35D190" w14:textId="77777777" w:rsidR="00FD3B29" w:rsidRDefault="00FD3B29" w:rsidP="00F97B6D">
      <w:pPr>
        <w:spacing w:line="240" w:lineRule="auto"/>
        <w:rPr>
          <w:rFonts w:asciiTheme="minorHAnsi" w:hAnsiTheme="minorHAnsi"/>
          <w:i/>
        </w:rPr>
        <w:pPrChange w:id="135" w:author="v3" w:date="2013-01-14T22:24:00Z">
          <w:pPr/>
        </w:pPrChange>
      </w:pPr>
    </w:p>
    <w:p w14:paraId="25A973D2" w14:textId="3251B504" w:rsidR="001544AA" w:rsidRDefault="00E209AD" w:rsidP="001544AA">
      <w:pPr>
        <w:spacing w:line="240" w:lineRule="auto"/>
        <w:ind w:left="720"/>
        <w:rPr>
          <w:ins w:id="136" w:author="v3" w:date="2013-01-14T22:24:00Z"/>
          <w:rFonts w:asciiTheme="minorHAnsi" w:hAnsiTheme="minorHAnsi"/>
        </w:rPr>
      </w:pPr>
      <w:ins w:id="137" w:author="v3" w:date="2013-01-14T22:24:00Z">
        <w:r>
          <w:rPr>
            <w:rFonts w:asciiTheme="minorHAnsi" w:hAnsiTheme="minorHAnsi"/>
          </w:rPr>
          <w:t xml:space="preserve">The BC is troubled that </w:t>
        </w:r>
        <w:r w:rsidR="002667A0">
          <w:rPr>
            <w:rFonts w:asciiTheme="minorHAnsi" w:hAnsiTheme="minorHAnsi"/>
          </w:rPr>
          <w:t>“</w:t>
        </w:r>
        <w:r>
          <w:rPr>
            <w:rFonts w:asciiTheme="minorHAnsi" w:hAnsiTheme="minorHAnsi"/>
          </w:rPr>
          <w:t>Claims 2</w:t>
        </w:r>
        <w:r w:rsidR="002667A0">
          <w:rPr>
            <w:rFonts w:asciiTheme="minorHAnsi" w:hAnsiTheme="minorHAnsi"/>
          </w:rPr>
          <w:t>”</w:t>
        </w:r>
        <w:r>
          <w:rPr>
            <w:rFonts w:asciiTheme="minorHAnsi" w:hAnsiTheme="minorHAnsi"/>
          </w:rPr>
          <w:t xml:space="preserve"> </w:t>
        </w:r>
        <w:r w:rsidR="002667A0">
          <w:rPr>
            <w:rFonts w:asciiTheme="minorHAnsi" w:hAnsiTheme="minorHAnsi"/>
          </w:rPr>
          <w:t xml:space="preserve">notices would be presented without specific claims </w:t>
        </w:r>
        <w:r w:rsidR="00C36391">
          <w:rPr>
            <w:rFonts w:asciiTheme="minorHAnsi" w:hAnsiTheme="minorHAnsi"/>
          </w:rPr>
          <w:t>data</w:t>
        </w:r>
        <w:r w:rsidR="002667A0">
          <w:rPr>
            <w:rFonts w:asciiTheme="minorHAnsi" w:hAnsiTheme="minorHAnsi"/>
          </w:rPr>
          <w:t xml:space="preserve">.  As we understand it, </w:t>
        </w:r>
        <w:r w:rsidR="002667A0" w:rsidRPr="002667A0">
          <w:rPr>
            <w:rFonts w:asciiTheme="minorHAnsi" w:hAnsiTheme="minorHAnsi"/>
          </w:rPr>
          <w:t>the purpose of the Claims 2 notice was to educate the innocent infringer</w:t>
        </w:r>
        <w:r w:rsidR="002667A0">
          <w:rPr>
            <w:rFonts w:asciiTheme="minorHAnsi" w:hAnsiTheme="minorHAnsi"/>
          </w:rPr>
          <w:t>.   But when Registrars</w:t>
        </w:r>
        <w:r w:rsidR="002667A0" w:rsidRPr="002667A0">
          <w:rPr>
            <w:rFonts w:asciiTheme="minorHAnsi" w:hAnsiTheme="minorHAnsi"/>
          </w:rPr>
          <w:t xml:space="preserve"> use domain name spinners on their web</w:t>
        </w:r>
        <w:r w:rsidR="002667A0">
          <w:rPr>
            <w:rFonts w:asciiTheme="minorHAnsi" w:hAnsiTheme="minorHAnsi"/>
          </w:rPr>
          <w:t>sites, they lead</w:t>
        </w:r>
        <w:r w:rsidR="002667A0" w:rsidRPr="002667A0">
          <w:rPr>
            <w:rFonts w:asciiTheme="minorHAnsi" w:hAnsiTheme="minorHAnsi"/>
          </w:rPr>
          <w:t xml:space="preserve"> </w:t>
        </w:r>
        <w:r w:rsidR="002667A0">
          <w:rPr>
            <w:rFonts w:asciiTheme="minorHAnsi" w:hAnsiTheme="minorHAnsi"/>
          </w:rPr>
          <w:t xml:space="preserve">registrants </w:t>
        </w:r>
        <w:r w:rsidR="002667A0" w:rsidRPr="002667A0">
          <w:rPr>
            <w:rFonts w:asciiTheme="minorHAnsi" w:hAnsiTheme="minorHAnsi"/>
          </w:rPr>
          <w:t>to believe that trademarked domain names (along with the many variations they su</w:t>
        </w:r>
        <w:r w:rsidR="00C36391">
          <w:rPr>
            <w:rFonts w:asciiTheme="minorHAnsi" w:hAnsiTheme="minorHAnsi"/>
          </w:rPr>
          <w:t>ggest) are “a</w:t>
        </w:r>
        <w:r w:rsidR="002667A0" w:rsidRPr="002667A0">
          <w:rPr>
            <w:rFonts w:asciiTheme="minorHAnsi" w:hAnsiTheme="minorHAnsi"/>
          </w:rPr>
          <w:t>vailable” for registration.</w:t>
        </w:r>
        <w:r>
          <w:rPr>
            <w:rFonts w:asciiTheme="minorHAnsi" w:hAnsiTheme="minorHAnsi"/>
          </w:rPr>
          <w:t xml:space="preserve"> </w:t>
        </w:r>
        <w:r w:rsidR="00C36391">
          <w:rPr>
            <w:rFonts w:asciiTheme="minorHAnsi" w:hAnsiTheme="minorHAnsi"/>
          </w:rPr>
          <w:t xml:space="preserve"> </w:t>
        </w:r>
        <w:r w:rsidR="002667A0">
          <w:rPr>
            <w:rFonts w:asciiTheme="minorHAnsi" w:hAnsiTheme="minorHAnsi"/>
          </w:rPr>
          <w:t>Claims 2 notices sho</w:t>
        </w:r>
        <w:r w:rsidR="001544AA">
          <w:rPr>
            <w:rFonts w:asciiTheme="minorHAnsi" w:hAnsiTheme="minorHAnsi"/>
          </w:rPr>
          <w:t xml:space="preserve">uld provide the registrant with enough relevant </w:t>
        </w:r>
        <w:r w:rsidR="002667A0">
          <w:rPr>
            <w:rFonts w:asciiTheme="minorHAnsi" w:hAnsiTheme="minorHAnsi"/>
          </w:rPr>
          <w:t xml:space="preserve">claims information </w:t>
        </w:r>
        <w:r w:rsidR="00C36391">
          <w:rPr>
            <w:rFonts w:asciiTheme="minorHAnsi" w:hAnsiTheme="minorHAnsi"/>
          </w:rPr>
          <w:t>to help them</w:t>
        </w:r>
        <w:r w:rsidR="002667A0">
          <w:rPr>
            <w:rFonts w:asciiTheme="minorHAnsi" w:hAnsiTheme="minorHAnsi"/>
          </w:rPr>
          <w:t xml:space="preserve"> make an informed choice before register</w:t>
        </w:r>
        <w:r w:rsidR="00C36391">
          <w:rPr>
            <w:rFonts w:asciiTheme="minorHAnsi" w:hAnsiTheme="minorHAnsi"/>
          </w:rPr>
          <w:t>ing and using</w:t>
        </w:r>
        <w:r w:rsidR="002667A0">
          <w:rPr>
            <w:rFonts w:asciiTheme="minorHAnsi" w:hAnsiTheme="minorHAnsi"/>
          </w:rPr>
          <w:t xml:space="preserve"> a domain subject to </w:t>
        </w:r>
        <w:r w:rsidR="00C36391">
          <w:rPr>
            <w:rFonts w:asciiTheme="minorHAnsi" w:hAnsiTheme="minorHAnsi"/>
          </w:rPr>
          <w:t xml:space="preserve">claims </w:t>
        </w:r>
        <w:r w:rsidR="002667A0">
          <w:rPr>
            <w:rFonts w:asciiTheme="minorHAnsi" w:hAnsiTheme="minorHAnsi"/>
          </w:rPr>
          <w:t>notice.</w:t>
        </w:r>
      </w:ins>
    </w:p>
    <w:p w14:paraId="26098EFC" w14:textId="77777777" w:rsidR="00E209AD" w:rsidRDefault="00E209AD" w:rsidP="00F97B6D">
      <w:pPr>
        <w:spacing w:line="240" w:lineRule="auto"/>
        <w:ind w:left="720"/>
        <w:rPr>
          <w:ins w:id="138" w:author="v3" w:date="2013-01-14T22:24:00Z"/>
          <w:rFonts w:asciiTheme="minorHAnsi" w:hAnsiTheme="minorHAnsi"/>
        </w:rPr>
      </w:pPr>
    </w:p>
    <w:p w14:paraId="4DAF9E81" w14:textId="3E92A66F" w:rsidR="003D7BAC" w:rsidRDefault="00625D3F" w:rsidP="00F97B6D">
      <w:pPr>
        <w:spacing w:line="240" w:lineRule="auto"/>
        <w:ind w:left="720"/>
        <w:rPr>
          <w:rFonts w:asciiTheme="minorHAnsi" w:hAnsiTheme="minorHAnsi"/>
        </w:rPr>
        <w:pPrChange w:id="139" w:author="v3" w:date="2013-01-14T22:24:00Z">
          <w:pPr>
            <w:ind w:left="720"/>
          </w:pPr>
        </w:pPrChange>
      </w:pPr>
      <w:r>
        <w:rPr>
          <w:rFonts w:asciiTheme="minorHAnsi" w:hAnsiTheme="minorHAnsi"/>
        </w:rPr>
        <w:t xml:space="preserve">As noted above in our response to Strawman solution #2, the BC </w:t>
      </w:r>
      <w:r w:rsidR="003D7BAC">
        <w:rPr>
          <w:rFonts w:asciiTheme="minorHAnsi" w:hAnsiTheme="minorHAnsi"/>
        </w:rPr>
        <w:t xml:space="preserve">believes that TM claim notices will provide valuable information to registrants, and should be continued indefinitely.   As we said in our </w:t>
      </w:r>
      <w:r w:rsidR="003D7BAC" w:rsidRPr="003D7BAC">
        <w:rPr>
          <w:rFonts w:asciiTheme="minorHAnsi" w:hAnsiTheme="minorHAnsi"/>
        </w:rPr>
        <w:t>May-2011</w:t>
      </w:r>
      <w:r w:rsidR="003D7BAC">
        <w:rPr>
          <w:rFonts w:asciiTheme="minorHAnsi" w:hAnsiTheme="minorHAnsi"/>
        </w:rPr>
        <w:t xml:space="preserve"> comments on the draft Guidebook:</w:t>
      </w:r>
    </w:p>
    <w:p w14:paraId="1F95491C" w14:textId="77777777" w:rsidR="002667A0" w:rsidRPr="003D7BAC" w:rsidRDefault="002667A0" w:rsidP="00F97B6D">
      <w:pPr>
        <w:spacing w:line="240" w:lineRule="auto"/>
        <w:ind w:left="720"/>
        <w:rPr>
          <w:ins w:id="140" w:author="v3" w:date="2013-01-14T22:24:00Z"/>
          <w:rFonts w:asciiTheme="minorHAnsi" w:hAnsiTheme="minorHAnsi"/>
        </w:rPr>
      </w:pPr>
    </w:p>
    <w:p w14:paraId="3A87EAB6" w14:textId="6560AC3A" w:rsidR="003D7BAC" w:rsidRPr="00625D3F" w:rsidRDefault="003D7BAC" w:rsidP="00F97B6D">
      <w:pPr>
        <w:spacing w:line="240" w:lineRule="auto"/>
        <w:ind w:left="1440"/>
        <w:rPr>
          <w:rFonts w:asciiTheme="minorHAnsi" w:hAnsiTheme="minorHAnsi"/>
        </w:rPr>
        <w:pPrChange w:id="141" w:author="v3" w:date="2013-01-14T22:24:00Z">
          <w:pPr>
            <w:ind w:left="1440"/>
          </w:pPr>
        </w:pPrChange>
      </w:pPr>
      <w:r w:rsidRPr="003D7BAC">
        <w:rPr>
          <w:rFonts w:asciiTheme="minorHAnsi" w:hAnsiTheme="minorHAnsi"/>
        </w:rPr>
        <w:t>“The TM Claims notification service provides a valuable service to both TM holders and registrants. This holds true any time a domain name is registered – not just during the launch period. The BC recommends that gTLD Registry Operators offer TM Claims service not only during launch, but at any time a domain name is registered.” (p.12)</w:t>
      </w:r>
    </w:p>
    <w:p w14:paraId="04DFDD31" w14:textId="77777777" w:rsidR="00312F2D" w:rsidRDefault="00312F2D" w:rsidP="00F97B6D">
      <w:pPr>
        <w:spacing w:line="240" w:lineRule="auto"/>
        <w:ind w:left="720"/>
        <w:rPr>
          <w:rFonts w:asciiTheme="minorHAnsi" w:hAnsiTheme="minorHAnsi"/>
        </w:rPr>
        <w:pPrChange w:id="142" w:author="v3" w:date="2013-01-14T22:24:00Z">
          <w:pPr>
            <w:ind w:left="720"/>
          </w:pPr>
        </w:pPrChange>
      </w:pPr>
    </w:p>
    <w:p w14:paraId="1B07B4E3" w14:textId="292B3798" w:rsidR="003D7BAC" w:rsidRDefault="00312F2D" w:rsidP="00F97B6D">
      <w:pPr>
        <w:spacing w:line="240" w:lineRule="auto"/>
        <w:ind w:left="720"/>
        <w:rPr>
          <w:rFonts w:asciiTheme="minorHAnsi" w:hAnsiTheme="minorHAnsi"/>
        </w:rPr>
        <w:pPrChange w:id="143" w:author="v3" w:date="2013-01-14T22:24:00Z">
          <w:pPr>
            <w:ind w:left="720"/>
          </w:pPr>
        </w:pPrChange>
      </w:pPr>
      <w:r>
        <w:rPr>
          <w:rFonts w:asciiTheme="minorHAnsi" w:hAnsiTheme="minorHAnsi"/>
        </w:rPr>
        <w:t>At the very least, TM claims notices s</w:t>
      </w:r>
      <w:r w:rsidRPr="00312F2D">
        <w:rPr>
          <w:rFonts w:asciiTheme="minorHAnsi" w:hAnsiTheme="minorHAnsi"/>
        </w:rPr>
        <w:t xml:space="preserve">hould </w:t>
      </w:r>
      <w:del w:id="144" w:author="v3" w:date="2013-01-14T22:24:00Z">
        <w:r w:rsidRPr="00312F2D">
          <w:rPr>
            <w:rFonts w:asciiTheme="minorHAnsi" w:hAnsiTheme="minorHAnsi"/>
          </w:rPr>
          <w:delText>extend</w:delText>
        </w:r>
      </w:del>
      <w:ins w:id="145" w:author="v3" w:date="2013-01-14T22:24:00Z">
        <w:r w:rsidR="00AA4145">
          <w:rPr>
            <w:rFonts w:asciiTheme="minorHAnsi" w:hAnsiTheme="minorHAnsi"/>
          </w:rPr>
          <w:t>be required</w:t>
        </w:r>
      </w:ins>
      <w:r w:rsidRPr="00312F2D">
        <w:rPr>
          <w:rFonts w:asciiTheme="minorHAnsi" w:hAnsiTheme="minorHAnsi"/>
        </w:rPr>
        <w:t xml:space="preserve"> </w:t>
      </w:r>
      <w:r>
        <w:rPr>
          <w:rFonts w:asciiTheme="minorHAnsi" w:hAnsiTheme="minorHAnsi"/>
        </w:rPr>
        <w:t xml:space="preserve">until they can be evaluated as part of the </w:t>
      </w:r>
      <w:r w:rsidRPr="00312F2D">
        <w:rPr>
          <w:rFonts w:asciiTheme="minorHAnsi" w:hAnsiTheme="minorHAnsi"/>
        </w:rPr>
        <w:t xml:space="preserve">comprehensive independent review of new gTLDs </w:t>
      </w:r>
      <w:r>
        <w:rPr>
          <w:rFonts w:asciiTheme="minorHAnsi" w:hAnsiTheme="minorHAnsi"/>
        </w:rPr>
        <w:t>requested</w:t>
      </w:r>
      <w:r w:rsidRPr="00312F2D">
        <w:rPr>
          <w:rFonts w:asciiTheme="minorHAnsi" w:hAnsiTheme="minorHAnsi"/>
        </w:rPr>
        <w:t xml:space="preserve"> by the GAC</w:t>
      </w:r>
      <w:r w:rsidR="00AE1727">
        <w:rPr>
          <w:rFonts w:asciiTheme="minorHAnsi" w:hAnsiTheme="minorHAnsi"/>
        </w:rPr>
        <w:t xml:space="preserve">, to begin </w:t>
      </w:r>
      <w:r w:rsidR="001367E4">
        <w:rPr>
          <w:rFonts w:asciiTheme="minorHAnsi" w:hAnsiTheme="minorHAnsi"/>
        </w:rPr>
        <w:t xml:space="preserve">one year </w:t>
      </w:r>
      <w:r w:rsidRPr="00312F2D">
        <w:rPr>
          <w:rFonts w:asciiTheme="minorHAnsi" w:hAnsiTheme="minorHAnsi"/>
        </w:rPr>
        <w:t xml:space="preserve">after the 75th new gTLD is </w:t>
      </w:r>
      <w:r>
        <w:rPr>
          <w:rFonts w:asciiTheme="minorHAnsi" w:hAnsiTheme="minorHAnsi"/>
        </w:rPr>
        <w:t>launched</w:t>
      </w:r>
      <w:r w:rsidRPr="00312F2D">
        <w:rPr>
          <w:rFonts w:asciiTheme="minorHAnsi" w:hAnsiTheme="minorHAnsi"/>
        </w:rPr>
        <w:t xml:space="preserve">.   </w:t>
      </w:r>
      <w:r w:rsidR="00AE1727">
        <w:rPr>
          <w:rFonts w:asciiTheme="minorHAnsi" w:hAnsiTheme="minorHAnsi"/>
        </w:rPr>
        <w:t xml:space="preserve">We note that the start of the GAC review </w:t>
      </w:r>
      <w:r w:rsidRPr="00312F2D">
        <w:rPr>
          <w:rFonts w:asciiTheme="minorHAnsi" w:hAnsiTheme="minorHAnsi"/>
        </w:rPr>
        <w:t xml:space="preserve">should </w:t>
      </w:r>
      <w:r w:rsidR="00AE1727">
        <w:rPr>
          <w:rFonts w:asciiTheme="minorHAnsi" w:hAnsiTheme="minorHAnsi"/>
        </w:rPr>
        <w:t xml:space="preserve">be adjusted </w:t>
      </w:r>
      <w:r w:rsidR="00AE1727" w:rsidRPr="00312F2D">
        <w:rPr>
          <w:rFonts w:asciiTheme="minorHAnsi" w:hAnsiTheme="minorHAnsi"/>
        </w:rPr>
        <w:t>since IDNs will launch first</w:t>
      </w:r>
      <w:r w:rsidR="00AE1727">
        <w:rPr>
          <w:rFonts w:asciiTheme="minorHAnsi" w:hAnsiTheme="minorHAnsi"/>
        </w:rPr>
        <w:t xml:space="preserve">.  The GAC review should therefore begin </w:t>
      </w:r>
      <w:r w:rsidRPr="00312F2D">
        <w:rPr>
          <w:rFonts w:asciiTheme="minorHAnsi" w:hAnsiTheme="minorHAnsi"/>
        </w:rPr>
        <w:t xml:space="preserve">one year after the 75th non-IDN gTLD is launched, </w:t>
      </w:r>
      <w:r w:rsidR="00AE1727">
        <w:rPr>
          <w:rFonts w:asciiTheme="minorHAnsi" w:hAnsiTheme="minorHAnsi"/>
        </w:rPr>
        <w:t xml:space="preserve">so that the review can evaluate </w:t>
      </w:r>
      <w:r w:rsidRPr="00312F2D">
        <w:rPr>
          <w:rFonts w:asciiTheme="minorHAnsi" w:hAnsiTheme="minorHAnsi"/>
        </w:rPr>
        <w:t xml:space="preserve">a </w:t>
      </w:r>
      <w:r w:rsidR="00A24F04">
        <w:rPr>
          <w:rFonts w:asciiTheme="minorHAnsi" w:hAnsiTheme="minorHAnsi"/>
        </w:rPr>
        <w:t>range</w:t>
      </w:r>
      <w:r w:rsidRPr="00312F2D">
        <w:rPr>
          <w:rFonts w:asciiTheme="minorHAnsi" w:hAnsiTheme="minorHAnsi"/>
        </w:rPr>
        <w:t xml:space="preserve"> of gTLDs </w:t>
      </w:r>
      <w:r w:rsidR="00A24F04">
        <w:rPr>
          <w:rFonts w:asciiTheme="minorHAnsi" w:hAnsiTheme="minorHAnsi"/>
        </w:rPr>
        <w:t>in</w:t>
      </w:r>
      <w:r w:rsidRPr="00312F2D">
        <w:rPr>
          <w:rFonts w:asciiTheme="minorHAnsi" w:hAnsiTheme="minorHAnsi"/>
        </w:rPr>
        <w:t xml:space="preserve"> determin</w:t>
      </w:r>
      <w:r w:rsidR="00A24F04">
        <w:rPr>
          <w:rFonts w:asciiTheme="minorHAnsi" w:hAnsiTheme="minorHAnsi"/>
        </w:rPr>
        <w:t>ing</w:t>
      </w:r>
      <w:r w:rsidRPr="00312F2D">
        <w:rPr>
          <w:rFonts w:asciiTheme="minorHAnsi" w:hAnsiTheme="minorHAnsi"/>
        </w:rPr>
        <w:t xml:space="preserve"> the true effectiveness of RPMs.   </w:t>
      </w:r>
    </w:p>
    <w:p w14:paraId="5504010E" w14:textId="77777777" w:rsidR="00312F2D" w:rsidRDefault="00312F2D" w:rsidP="00F97B6D">
      <w:pPr>
        <w:spacing w:line="240" w:lineRule="auto"/>
        <w:ind w:left="720"/>
        <w:rPr>
          <w:rFonts w:asciiTheme="minorHAnsi" w:hAnsiTheme="minorHAnsi"/>
        </w:rPr>
        <w:pPrChange w:id="146" w:author="v3" w:date="2013-01-14T22:24:00Z">
          <w:pPr>
            <w:ind w:left="720"/>
          </w:pPr>
        </w:pPrChange>
      </w:pPr>
    </w:p>
    <w:p w14:paraId="534F6B63" w14:textId="71F19891" w:rsidR="00C3418F" w:rsidRDefault="003D7BAC" w:rsidP="00F97B6D">
      <w:pPr>
        <w:spacing w:line="240" w:lineRule="auto"/>
        <w:ind w:left="720"/>
        <w:rPr>
          <w:ins w:id="147" w:author="v3" w:date="2013-01-14T22:24:00Z"/>
          <w:rFonts w:asciiTheme="minorHAnsi" w:hAnsiTheme="minorHAnsi"/>
        </w:rPr>
      </w:pPr>
      <w:r>
        <w:rPr>
          <w:rFonts w:asciiTheme="minorHAnsi" w:hAnsiTheme="minorHAnsi"/>
        </w:rPr>
        <w:t>The BC also recognizes that</w:t>
      </w:r>
      <w:r w:rsidR="00495F8C">
        <w:rPr>
          <w:rFonts w:asciiTheme="minorHAnsi" w:hAnsiTheme="minorHAnsi"/>
        </w:rPr>
        <w:t xml:space="preserve"> an</w:t>
      </w:r>
      <w:r>
        <w:rPr>
          <w:rFonts w:asciiTheme="minorHAnsi" w:hAnsiTheme="minorHAnsi"/>
        </w:rPr>
        <w:t xml:space="preserve"> extended or permanent notice service w</w:t>
      </w:r>
      <w:r w:rsidR="00495F8C">
        <w:rPr>
          <w:rFonts w:asciiTheme="minorHAnsi" w:hAnsiTheme="minorHAnsi"/>
        </w:rPr>
        <w:t xml:space="preserve">ould </w:t>
      </w:r>
      <w:r>
        <w:rPr>
          <w:rFonts w:asciiTheme="minorHAnsi" w:hAnsiTheme="minorHAnsi"/>
        </w:rPr>
        <w:t xml:space="preserve">impose </w:t>
      </w:r>
      <w:r w:rsidRPr="003D7BAC">
        <w:rPr>
          <w:rFonts w:asciiTheme="minorHAnsi" w:hAnsiTheme="minorHAnsi"/>
        </w:rPr>
        <w:t xml:space="preserve">incremental expenses </w:t>
      </w:r>
      <w:r>
        <w:rPr>
          <w:rFonts w:asciiTheme="minorHAnsi" w:hAnsiTheme="minorHAnsi"/>
        </w:rPr>
        <w:t>on registrars and registries</w:t>
      </w:r>
      <w:r w:rsidR="00EB1475">
        <w:rPr>
          <w:rFonts w:asciiTheme="minorHAnsi" w:hAnsiTheme="minorHAnsi"/>
        </w:rPr>
        <w:t xml:space="preserve">.  Accordingly, the BC supports </w:t>
      </w:r>
      <w:r w:rsidRPr="003D7BAC">
        <w:rPr>
          <w:rFonts w:asciiTheme="minorHAnsi" w:hAnsiTheme="minorHAnsi"/>
        </w:rPr>
        <w:t xml:space="preserve">a reasonable </w:t>
      </w:r>
      <w:r w:rsidR="00EB1475">
        <w:rPr>
          <w:rFonts w:asciiTheme="minorHAnsi" w:hAnsiTheme="minorHAnsi"/>
        </w:rPr>
        <w:t>fee</w:t>
      </w:r>
      <w:r w:rsidRPr="003D7BAC">
        <w:rPr>
          <w:rFonts w:asciiTheme="minorHAnsi" w:hAnsiTheme="minorHAnsi"/>
        </w:rPr>
        <w:t xml:space="preserve"> </w:t>
      </w:r>
      <w:r>
        <w:rPr>
          <w:rFonts w:asciiTheme="minorHAnsi" w:hAnsiTheme="minorHAnsi"/>
        </w:rPr>
        <w:t>for the</w:t>
      </w:r>
      <w:r w:rsidR="001544AA">
        <w:rPr>
          <w:rFonts w:asciiTheme="minorHAnsi" w:hAnsiTheme="minorHAnsi"/>
        </w:rPr>
        <w:t xml:space="preserve"> </w:t>
      </w:r>
      <w:ins w:id="148" w:author="v3" w:date="2013-01-14T22:24:00Z">
        <w:r w:rsidR="001544AA">
          <w:rPr>
            <w:rFonts w:asciiTheme="minorHAnsi" w:hAnsiTheme="minorHAnsi"/>
          </w:rPr>
          <w:t>Claims 2</w:t>
        </w:r>
        <w:r>
          <w:rPr>
            <w:rFonts w:asciiTheme="minorHAnsi" w:hAnsiTheme="minorHAnsi"/>
          </w:rPr>
          <w:t xml:space="preserve"> </w:t>
        </w:r>
      </w:ins>
      <w:r w:rsidR="00EB1475">
        <w:rPr>
          <w:rFonts w:asciiTheme="minorHAnsi" w:hAnsiTheme="minorHAnsi"/>
        </w:rPr>
        <w:t xml:space="preserve">notice </w:t>
      </w:r>
      <w:r>
        <w:rPr>
          <w:rFonts w:asciiTheme="minorHAnsi" w:hAnsiTheme="minorHAnsi"/>
        </w:rPr>
        <w:t>service</w:t>
      </w:r>
      <w:r w:rsidR="001544AA">
        <w:rPr>
          <w:rFonts w:asciiTheme="minorHAnsi" w:hAnsiTheme="minorHAnsi"/>
        </w:rPr>
        <w:t xml:space="preserve">, </w:t>
      </w:r>
      <w:ins w:id="149" w:author="v3" w:date="2013-01-14T22:24:00Z">
        <w:r w:rsidR="001544AA">
          <w:rPr>
            <w:rFonts w:asciiTheme="minorHAnsi" w:hAnsiTheme="minorHAnsi"/>
          </w:rPr>
          <w:t>provided the notice includes the same information and registrant acknowledgement mechanism required for Claims 1 notices</w:t>
        </w:r>
        <w:r w:rsidR="00FA5DEB">
          <w:rPr>
            <w:rFonts w:asciiTheme="minorHAnsi" w:hAnsiTheme="minorHAnsi"/>
          </w:rPr>
          <w:t xml:space="preserve">.  While </w:t>
        </w:r>
        <w:r w:rsidR="00C3418F">
          <w:rPr>
            <w:rFonts w:asciiTheme="minorHAnsi" w:hAnsiTheme="minorHAnsi"/>
          </w:rPr>
          <w:t>w</w:t>
        </w:r>
        <w:r w:rsidR="00FA5DEB" w:rsidRPr="00FA5DEB">
          <w:rPr>
            <w:rFonts w:asciiTheme="minorHAnsi" w:hAnsiTheme="minorHAnsi"/>
          </w:rPr>
          <w:t xml:space="preserve">e have no specific recommendation </w:t>
        </w:r>
        <w:r w:rsidR="00C3418F">
          <w:rPr>
            <w:rFonts w:asciiTheme="minorHAnsi" w:hAnsiTheme="minorHAnsi"/>
          </w:rPr>
          <w:t xml:space="preserve">for the fee amount, the BC believes it should be </w:t>
        </w:r>
      </w:ins>
      <w:r w:rsidR="00C3418F">
        <w:rPr>
          <w:rFonts w:asciiTheme="minorHAnsi" w:hAnsiTheme="minorHAnsi"/>
        </w:rPr>
        <w:t xml:space="preserve">based on </w:t>
      </w:r>
      <w:r w:rsidR="00EB1475">
        <w:rPr>
          <w:rFonts w:asciiTheme="minorHAnsi" w:hAnsiTheme="minorHAnsi"/>
        </w:rPr>
        <w:t>cost</w:t>
      </w:r>
      <w:r w:rsidR="00C3418F">
        <w:rPr>
          <w:rFonts w:asciiTheme="minorHAnsi" w:hAnsiTheme="minorHAnsi"/>
        </w:rPr>
        <w:t xml:space="preserve"> recovery for</w:t>
      </w:r>
      <w:r w:rsidR="00FA5DEB">
        <w:rPr>
          <w:rFonts w:asciiTheme="minorHAnsi" w:hAnsiTheme="minorHAnsi"/>
        </w:rPr>
        <w:t xml:space="preserve"> </w:t>
      </w:r>
      <w:r w:rsidR="00EB1475">
        <w:rPr>
          <w:rFonts w:asciiTheme="minorHAnsi" w:hAnsiTheme="minorHAnsi"/>
        </w:rPr>
        <w:t xml:space="preserve">registrars, registries, and the TM Clearinghouse provider.  </w:t>
      </w:r>
    </w:p>
    <w:p w14:paraId="733787DB" w14:textId="77777777" w:rsidR="00C3418F" w:rsidRDefault="00C3418F" w:rsidP="00F97B6D">
      <w:pPr>
        <w:spacing w:line="240" w:lineRule="auto"/>
        <w:ind w:left="720"/>
        <w:rPr>
          <w:ins w:id="150" w:author="v3" w:date="2013-01-14T22:24:00Z"/>
          <w:rFonts w:asciiTheme="minorHAnsi" w:hAnsiTheme="minorHAnsi"/>
        </w:rPr>
      </w:pPr>
    </w:p>
    <w:p w14:paraId="1E4D1759" w14:textId="28D7A090" w:rsidR="003D7BAC" w:rsidRDefault="00EB1475" w:rsidP="00F97B6D">
      <w:pPr>
        <w:spacing w:line="240" w:lineRule="auto"/>
        <w:ind w:left="720"/>
        <w:rPr>
          <w:rFonts w:asciiTheme="minorHAnsi" w:hAnsiTheme="minorHAnsi"/>
        </w:rPr>
        <w:pPrChange w:id="151" w:author="v3" w:date="2013-01-14T22:24:00Z">
          <w:pPr>
            <w:ind w:left="720"/>
          </w:pPr>
        </w:pPrChange>
      </w:pPr>
      <w:r>
        <w:rPr>
          <w:rFonts w:asciiTheme="minorHAnsi" w:hAnsiTheme="minorHAnsi"/>
        </w:rPr>
        <w:t xml:space="preserve">These fees might be collected </w:t>
      </w:r>
      <w:r w:rsidR="00495F8C">
        <w:rPr>
          <w:rFonts w:asciiTheme="minorHAnsi" w:hAnsiTheme="minorHAnsi"/>
        </w:rPr>
        <w:t>through an addition to the a</w:t>
      </w:r>
      <w:r w:rsidR="003D7BAC" w:rsidRPr="003D7BAC">
        <w:rPr>
          <w:rFonts w:asciiTheme="minorHAnsi" w:hAnsiTheme="minorHAnsi"/>
        </w:rPr>
        <w:t>nnual TM</w:t>
      </w:r>
      <w:r w:rsidR="003D7BAC">
        <w:rPr>
          <w:rFonts w:asciiTheme="minorHAnsi" w:hAnsiTheme="minorHAnsi"/>
        </w:rPr>
        <w:t xml:space="preserve"> Clearinghouse </w:t>
      </w:r>
      <w:r w:rsidR="003D7BAC" w:rsidRPr="003D7BAC">
        <w:rPr>
          <w:rFonts w:asciiTheme="minorHAnsi" w:hAnsiTheme="minorHAnsi"/>
        </w:rPr>
        <w:t xml:space="preserve">renewal fee. </w:t>
      </w:r>
      <w:r w:rsidR="00495F8C">
        <w:rPr>
          <w:rFonts w:asciiTheme="minorHAnsi" w:hAnsiTheme="minorHAnsi"/>
        </w:rPr>
        <w:t xml:space="preserve"> Hopefully</w:t>
      </w:r>
      <w:r w:rsidR="003D7BAC" w:rsidRPr="003D7BAC">
        <w:rPr>
          <w:rFonts w:asciiTheme="minorHAnsi" w:hAnsiTheme="minorHAnsi"/>
        </w:rPr>
        <w:t xml:space="preserve">, </w:t>
      </w:r>
      <w:r w:rsidR="00495F8C">
        <w:rPr>
          <w:rFonts w:asciiTheme="minorHAnsi" w:hAnsiTheme="minorHAnsi"/>
        </w:rPr>
        <w:t xml:space="preserve">the </w:t>
      </w:r>
      <w:r w:rsidR="003D7BAC" w:rsidRPr="003D7BAC">
        <w:rPr>
          <w:rFonts w:asciiTheme="minorHAnsi" w:hAnsiTheme="minorHAnsi"/>
        </w:rPr>
        <w:t xml:space="preserve">“live query” </w:t>
      </w:r>
      <w:r w:rsidR="00495F8C">
        <w:rPr>
          <w:rFonts w:asciiTheme="minorHAnsi" w:hAnsiTheme="minorHAnsi"/>
        </w:rPr>
        <w:t>model recently adopted by ICANN</w:t>
      </w:r>
      <w:r w:rsidR="003D7BAC" w:rsidRPr="003D7BAC">
        <w:rPr>
          <w:rFonts w:asciiTheme="minorHAnsi" w:hAnsiTheme="minorHAnsi"/>
        </w:rPr>
        <w:t xml:space="preserve"> </w:t>
      </w:r>
      <w:r w:rsidR="003D7BAC">
        <w:rPr>
          <w:rFonts w:asciiTheme="minorHAnsi" w:hAnsiTheme="minorHAnsi"/>
        </w:rPr>
        <w:t xml:space="preserve">should be less expensive for registrars and registries, </w:t>
      </w:r>
      <w:r w:rsidR="00495F8C">
        <w:rPr>
          <w:rFonts w:asciiTheme="minorHAnsi" w:hAnsiTheme="minorHAnsi"/>
        </w:rPr>
        <w:t xml:space="preserve">reducing the incremental costs </w:t>
      </w:r>
      <w:r w:rsidR="003D7BAC" w:rsidRPr="003D7BAC">
        <w:rPr>
          <w:rFonts w:asciiTheme="minorHAnsi" w:hAnsiTheme="minorHAnsi"/>
        </w:rPr>
        <w:t>for a perpetual claims service.</w:t>
      </w:r>
    </w:p>
    <w:p w14:paraId="580F6A41" w14:textId="77777777" w:rsidR="003D7BAC" w:rsidRDefault="003D7BAC" w:rsidP="00F97B6D">
      <w:pPr>
        <w:spacing w:line="240" w:lineRule="auto"/>
        <w:rPr>
          <w:rFonts w:asciiTheme="minorHAnsi" w:hAnsiTheme="minorHAnsi"/>
        </w:rPr>
        <w:pPrChange w:id="152" w:author="v3" w:date="2013-01-14T22:24:00Z">
          <w:pPr/>
        </w:pPrChange>
      </w:pPr>
    </w:p>
    <w:p w14:paraId="50FBCD5E" w14:textId="3FFF8276" w:rsidR="00FD3B29" w:rsidRPr="00625D3F" w:rsidRDefault="00FD3B29" w:rsidP="00F97B6D">
      <w:pPr>
        <w:spacing w:line="240" w:lineRule="auto"/>
        <w:rPr>
          <w:rFonts w:asciiTheme="minorHAnsi" w:hAnsiTheme="minorHAnsi"/>
        </w:rPr>
        <w:pPrChange w:id="153" w:author="v3" w:date="2013-01-14T22:24:00Z">
          <w:pPr/>
        </w:pPrChange>
      </w:pPr>
    </w:p>
    <w:p w14:paraId="3D8265AD" w14:textId="77777777" w:rsidR="00F97B6D" w:rsidRDefault="00F97B6D">
      <w:pPr>
        <w:spacing w:line="240" w:lineRule="auto"/>
        <w:rPr>
          <w:rFonts w:asciiTheme="minorHAnsi" w:hAnsiTheme="minorHAnsi"/>
          <w:b/>
          <w:i/>
          <w:rPrChange w:id="154" w:author="v3" w:date="2013-01-14T22:24:00Z">
            <w:rPr>
              <w:rFonts w:asciiTheme="minorHAnsi" w:hAnsiTheme="minorHAnsi"/>
              <w:i/>
            </w:rPr>
          </w:rPrChange>
        </w:rPr>
      </w:pPr>
      <w:r>
        <w:rPr>
          <w:rFonts w:asciiTheme="minorHAnsi" w:hAnsiTheme="minorHAnsi"/>
          <w:b/>
          <w:i/>
          <w:rPrChange w:id="155" w:author="v3" w:date="2013-01-14T22:24:00Z">
            <w:rPr>
              <w:rFonts w:asciiTheme="minorHAnsi" w:hAnsiTheme="minorHAnsi"/>
              <w:i/>
            </w:rPr>
          </w:rPrChange>
        </w:rPr>
        <w:br w:type="page"/>
      </w:r>
    </w:p>
    <w:p w14:paraId="1C33DBBD" w14:textId="2B217496" w:rsidR="00FD3B29" w:rsidRPr="003A22F0" w:rsidRDefault="00FD3B29" w:rsidP="00F97B6D">
      <w:pPr>
        <w:spacing w:line="240" w:lineRule="auto"/>
        <w:rPr>
          <w:rFonts w:asciiTheme="minorHAnsi" w:hAnsiTheme="minorHAnsi"/>
          <w:b/>
          <w:i/>
        </w:rPr>
        <w:pPrChange w:id="156" w:author="v3" w:date="2013-01-14T22:24:00Z">
          <w:pPr/>
        </w:pPrChange>
      </w:pPr>
      <w:r w:rsidRPr="003A22F0">
        <w:rPr>
          <w:rFonts w:asciiTheme="minorHAnsi" w:hAnsiTheme="minorHAnsi"/>
          <w:b/>
          <w:i/>
        </w:rPr>
        <w:lastRenderedPageBreak/>
        <w:t>Strawman Solution #4:</w:t>
      </w:r>
    </w:p>
    <w:p w14:paraId="505306AC" w14:textId="77777777" w:rsidR="00FD3B29" w:rsidRDefault="00FD3B29" w:rsidP="00F97B6D">
      <w:pPr>
        <w:spacing w:line="240" w:lineRule="auto"/>
        <w:rPr>
          <w:rFonts w:asciiTheme="minorHAnsi" w:hAnsiTheme="minorHAnsi"/>
          <w:i/>
        </w:rPr>
        <w:pPrChange w:id="157" w:author="v3" w:date="2013-01-14T22:24:00Z">
          <w:pPr/>
        </w:pPrChange>
      </w:pPr>
    </w:p>
    <w:p w14:paraId="5F163FF2" w14:textId="0307827E" w:rsidR="00FD3B29" w:rsidRPr="00FD3B29" w:rsidRDefault="00FD3B29" w:rsidP="00F97B6D">
      <w:pPr>
        <w:spacing w:line="240" w:lineRule="auto"/>
        <w:rPr>
          <w:rFonts w:asciiTheme="minorHAnsi" w:hAnsiTheme="minorHAnsi"/>
          <w:i/>
        </w:rPr>
        <w:pPrChange w:id="158" w:author="v3" w:date="2013-01-14T22:24:00Z">
          <w:pPr/>
        </w:pPrChange>
      </w:pPr>
      <w:r w:rsidRPr="00FD3B29">
        <w:rPr>
          <w:rFonts w:asciiTheme="minorHAnsi" w:hAnsiTheme="minorHAnsi"/>
          <w:i/>
        </w:rPr>
        <w:t>Where there are domain labels that have previously determined to have been abusively registered or used (e.g., as a result of a UDRP or court proceeding), a limited number (up to 50) of these may be added to a Clearinghouse record (i.e., these names may be mapped to an existing record for which the trademark has already been verified by the Clearinghouse). Attempts to register these as domain names will generate the Claims notices as well as the notices to the relevant rights holders (for both Claims 1 and 2).</w:t>
      </w:r>
    </w:p>
    <w:p w14:paraId="052D7526" w14:textId="77777777" w:rsidR="00FD3B29" w:rsidRDefault="00FD3B29" w:rsidP="00F97B6D">
      <w:pPr>
        <w:spacing w:line="240" w:lineRule="auto"/>
        <w:rPr>
          <w:rFonts w:asciiTheme="minorHAnsi" w:hAnsiTheme="minorHAnsi"/>
        </w:rPr>
        <w:pPrChange w:id="159" w:author="v3" w:date="2013-01-14T22:24:00Z">
          <w:pPr/>
        </w:pPrChange>
      </w:pPr>
    </w:p>
    <w:p w14:paraId="64780EBE" w14:textId="026494AA" w:rsidR="00EE1630" w:rsidRDefault="001367E4" w:rsidP="00F97B6D">
      <w:pPr>
        <w:spacing w:line="240" w:lineRule="auto"/>
        <w:ind w:left="720"/>
        <w:rPr>
          <w:rFonts w:asciiTheme="minorHAnsi" w:hAnsiTheme="minorHAnsi"/>
        </w:rPr>
        <w:pPrChange w:id="160" w:author="v3" w:date="2013-01-14T22:24:00Z">
          <w:pPr>
            <w:ind w:left="720"/>
          </w:pPr>
        </w:pPrChange>
      </w:pPr>
      <w:r>
        <w:rPr>
          <w:rFonts w:asciiTheme="minorHAnsi" w:hAnsiTheme="minorHAnsi"/>
        </w:rPr>
        <w:t>T</w:t>
      </w:r>
      <w:r w:rsidR="00B178C3">
        <w:rPr>
          <w:rFonts w:asciiTheme="minorHAnsi" w:hAnsiTheme="minorHAnsi"/>
        </w:rPr>
        <w:t xml:space="preserve">he BC </w:t>
      </w:r>
      <w:r w:rsidR="00C6226E">
        <w:rPr>
          <w:rFonts w:asciiTheme="minorHAnsi" w:hAnsiTheme="minorHAnsi"/>
        </w:rPr>
        <w:t>is</w:t>
      </w:r>
      <w:r w:rsidR="00037E0C">
        <w:rPr>
          <w:rFonts w:asciiTheme="minorHAnsi" w:hAnsiTheme="minorHAnsi"/>
        </w:rPr>
        <w:t xml:space="preserve"> greatly relieved that ICANN </w:t>
      </w:r>
      <w:r>
        <w:rPr>
          <w:rFonts w:asciiTheme="minorHAnsi" w:hAnsiTheme="minorHAnsi"/>
        </w:rPr>
        <w:t xml:space="preserve">is </w:t>
      </w:r>
      <w:r w:rsidR="00037E0C">
        <w:rPr>
          <w:rFonts w:asciiTheme="minorHAnsi" w:hAnsiTheme="minorHAnsi"/>
        </w:rPr>
        <w:t>acknowledg</w:t>
      </w:r>
      <w:r>
        <w:rPr>
          <w:rFonts w:asciiTheme="minorHAnsi" w:hAnsiTheme="minorHAnsi"/>
        </w:rPr>
        <w:t>ing</w:t>
      </w:r>
      <w:r w:rsidR="00037E0C">
        <w:rPr>
          <w:rFonts w:asciiTheme="minorHAnsi" w:hAnsiTheme="minorHAnsi"/>
        </w:rPr>
        <w:t xml:space="preserve"> </w:t>
      </w:r>
      <w:r w:rsidR="00B178C3">
        <w:rPr>
          <w:rFonts w:asciiTheme="minorHAnsi" w:hAnsiTheme="minorHAnsi"/>
        </w:rPr>
        <w:t xml:space="preserve">that </w:t>
      </w:r>
      <w:r w:rsidR="00C6226E">
        <w:rPr>
          <w:rFonts w:asciiTheme="minorHAnsi" w:hAnsiTheme="minorHAnsi"/>
        </w:rPr>
        <w:t xml:space="preserve">registrants should be informed when registering a domain that has been previously abusively registered or used.   </w:t>
      </w:r>
      <w:r w:rsidR="00EE1630">
        <w:rPr>
          <w:rFonts w:asciiTheme="minorHAnsi" w:hAnsiTheme="minorHAnsi"/>
        </w:rPr>
        <w:t xml:space="preserve">It </w:t>
      </w:r>
      <w:del w:id="161" w:author="v3" w:date="2013-01-14T22:24:00Z">
        <w:r w:rsidR="00EE1630">
          <w:rPr>
            <w:rFonts w:asciiTheme="minorHAnsi" w:hAnsiTheme="minorHAnsi"/>
          </w:rPr>
          <w:delText xml:space="preserve">just </w:delText>
        </w:r>
      </w:del>
      <w:r w:rsidR="00EE1630">
        <w:rPr>
          <w:rFonts w:asciiTheme="minorHAnsi" w:hAnsiTheme="minorHAnsi"/>
        </w:rPr>
        <w:t xml:space="preserve">makes </w:t>
      </w:r>
      <w:ins w:id="162" w:author="v3" w:date="2013-01-14T22:24:00Z">
        <w:r w:rsidR="00754B20">
          <w:rPr>
            <w:rFonts w:asciiTheme="minorHAnsi" w:hAnsiTheme="minorHAnsi"/>
          </w:rPr>
          <w:t xml:space="preserve">great </w:t>
        </w:r>
      </w:ins>
      <w:r w:rsidR="00EE1630">
        <w:rPr>
          <w:rFonts w:asciiTheme="minorHAnsi" w:hAnsiTheme="minorHAnsi"/>
        </w:rPr>
        <w:t xml:space="preserve">sense to learn from past </w:t>
      </w:r>
      <w:r w:rsidR="001544AA">
        <w:rPr>
          <w:rFonts w:asciiTheme="minorHAnsi" w:hAnsiTheme="minorHAnsi"/>
        </w:rPr>
        <w:t xml:space="preserve">experience, particularly when a </w:t>
      </w:r>
      <w:del w:id="163" w:author="v3" w:date="2013-01-14T22:24:00Z">
        <w:r w:rsidR="00EE1630">
          <w:rPr>
            <w:rFonts w:asciiTheme="minorHAnsi" w:hAnsiTheme="minorHAnsi"/>
          </w:rPr>
          <w:delText>neutral and non-binding notice</w:delText>
        </w:r>
      </w:del>
      <w:ins w:id="164" w:author="v3" w:date="2013-01-14T22:24:00Z">
        <w:r w:rsidR="001544AA">
          <w:rPr>
            <w:rFonts w:asciiTheme="minorHAnsi" w:hAnsiTheme="minorHAnsi"/>
          </w:rPr>
          <w:t>notification</w:t>
        </w:r>
      </w:ins>
      <w:r w:rsidR="00EE1630">
        <w:rPr>
          <w:rFonts w:asciiTheme="minorHAnsi" w:hAnsiTheme="minorHAnsi"/>
        </w:rPr>
        <w:t xml:space="preserve"> could help a future registrant avoid the same mistake made by </w:t>
      </w:r>
      <w:r w:rsidR="00037E0C">
        <w:rPr>
          <w:rFonts w:asciiTheme="minorHAnsi" w:hAnsiTheme="minorHAnsi"/>
        </w:rPr>
        <w:t>past</w:t>
      </w:r>
      <w:r w:rsidR="00EE1630">
        <w:rPr>
          <w:rFonts w:asciiTheme="minorHAnsi" w:hAnsiTheme="minorHAnsi"/>
        </w:rPr>
        <w:t xml:space="preserve"> registrants in other TLDs.</w:t>
      </w:r>
    </w:p>
    <w:p w14:paraId="171A3CBB" w14:textId="77777777" w:rsidR="00EE1630" w:rsidRDefault="00EE1630" w:rsidP="00F97B6D">
      <w:pPr>
        <w:spacing w:line="240" w:lineRule="auto"/>
        <w:ind w:left="720"/>
        <w:rPr>
          <w:rFonts w:asciiTheme="minorHAnsi" w:hAnsiTheme="minorHAnsi"/>
        </w:rPr>
        <w:pPrChange w:id="165" w:author="v3" w:date="2013-01-14T22:24:00Z">
          <w:pPr>
            <w:ind w:left="720"/>
          </w:pPr>
        </w:pPrChange>
      </w:pPr>
    </w:p>
    <w:p w14:paraId="4068931C" w14:textId="327D6364" w:rsidR="00037E0C" w:rsidRDefault="00495F8C" w:rsidP="00F97B6D">
      <w:pPr>
        <w:spacing w:line="240" w:lineRule="auto"/>
        <w:ind w:left="720"/>
        <w:rPr>
          <w:rFonts w:asciiTheme="minorHAnsi" w:hAnsiTheme="minorHAnsi"/>
        </w:rPr>
        <w:pPrChange w:id="166" w:author="v3" w:date="2013-01-14T22:24:00Z">
          <w:pPr>
            <w:ind w:left="720"/>
          </w:pPr>
        </w:pPrChange>
      </w:pPr>
      <w:r>
        <w:rPr>
          <w:rFonts w:asciiTheme="minorHAnsi" w:hAnsiTheme="minorHAnsi"/>
        </w:rPr>
        <w:t>For over 3 years, the BC has recommended that ICANN</w:t>
      </w:r>
      <w:r w:rsidR="00B178C3">
        <w:rPr>
          <w:rFonts w:asciiTheme="minorHAnsi" w:hAnsiTheme="minorHAnsi"/>
        </w:rPr>
        <w:t>’s new gTLD program explicitly deal with second-level domains that were found to be abusively registered or used.   In our Nov-2009 comments (</w:t>
      </w:r>
      <w:r w:rsidR="00A820E2">
        <w:fldChar w:fldCharType="begin"/>
      </w:r>
      <w:r w:rsidR="00A820E2">
        <w:instrText xml:space="preserve"> HYPERLINK "http://www.bizconst.org/Positions-Statements/Position-11-2009_Staff_Proposals_Rights_Protection_Mechanism_New_gTLDs.pdf" </w:instrText>
      </w:r>
      <w:r w:rsidR="00A820E2">
        <w:fldChar w:fldCharType="separate"/>
      </w:r>
      <w:r w:rsidR="00B178C3" w:rsidRPr="00B178C3">
        <w:rPr>
          <w:rStyle w:val="Hyperlink"/>
          <w:rFonts w:asciiTheme="minorHAnsi" w:hAnsiTheme="minorHAnsi"/>
        </w:rPr>
        <w:t>link</w:t>
      </w:r>
      <w:r w:rsidR="00A820E2">
        <w:rPr>
          <w:rStyle w:val="Hyperlink"/>
          <w:rFonts w:asciiTheme="minorHAnsi" w:hAnsiTheme="minorHAnsi"/>
        </w:rPr>
        <w:fldChar w:fldCharType="end"/>
      </w:r>
      <w:r w:rsidR="00B178C3">
        <w:rPr>
          <w:rFonts w:asciiTheme="minorHAnsi" w:hAnsiTheme="minorHAnsi"/>
        </w:rPr>
        <w:t xml:space="preserve">), we recommended that URS and UDRP decisions should result in notices when future registrants register the same second-level string: </w:t>
      </w:r>
    </w:p>
    <w:p w14:paraId="7A6D2D17" w14:textId="77777777" w:rsidR="001544AA" w:rsidRDefault="001544AA" w:rsidP="00F97B6D">
      <w:pPr>
        <w:spacing w:line="240" w:lineRule="auto"/>
        <w:ind w:left="720"/>
        <w:rPr>
          <w:ins w:id="167" w:author="v3" w:date="2013-01-14T22:24:00Z"/>
          <w:rFonts w:asciiTheme="minorHAnsi" w:hAnsiTheme="minorHAnsi"/>
        </w:rPr>
      </w:pPr>
    </w:p>
    <w:p w14:paraId="1D262F85" w14:textId="67A7DF8C" w:rsidR="00FD3B29" w:rsidRPr="001544AA" w:rsidRDefault="00CB0BE2" w:rsidP="00F97B6D">
      <w:pPr>
        <w:spacing w:line="240" w:lineRule="auto"/>
        <w:ind w:left="1440"/>
        <w:rPr>
          <w:rFonts w:asciiTheme="minorHAnsi" w:hAnsiTheme="minorHAnsi"/>
          <w:i/>
          <w:rPrChange w:id="168" w:author="v3" w:date="2013-01-14T22:24:00Z">
            <w:rPr>
              <w:rFonts w:asciiTheme="minorHAnsi" w:hAnsiTheme="minorHAnsi"/>
            </w:rPr>
          </w:rPrChange>
        </w:rPr>
        <w:pPrChange w:id="169" w:author="v3" w:date="2013-01-14T22:24:00Z">
          <w:pPr>
            <w:ind w:left="1440"/>
          </w:pPr>
        </w:pPrChange>
      </w:pPr>
      <w:r w:rsidRPr="001544AA">
        <w:rPr>
          <w:rFonts w:asciiTheme="minorHAnsi" w:hAnsiTheme="minorHAnsi"/>
          <w:i/>
          <w:rPrChange w:id="170" w:author="v3" w:date="2013-01-14T22:24:00Z">
            <w:rPr>
              <w:rFonts w:asciiTheme="minorHAnsi" w:hAnsiTheme="minorHAnsi"/>
            </w:rPr>
          </w:rPrChange>
        </w:rPr>
        <w:t>Successful complainant must also have option to have domain suspended until end of its current registration term, and then indefinitely flagged</w:t>
      </w:r>
      <w:r w:rsidR="00495F8C" w:rsidRPr="001544AA">
        <w:rPr>
          <w:rFonts w:asciiTheme="minorHAnsi" w:hAnsiTheme="minorHAnsi"/>
          <w:i/>
          <w:rPrChange w:id="171" w:author="v3" w:date="2013-01-14T22:24:00Z">
            <w:rPr>
              <w:rFonts w:asciiTheme="minorHAnsi" w:hAnsiTheme="minorHAnsi"/>
            </w:rPr>
          </w:rPrChange>
        </w:rPr>
        <w:t xml:space="preserve">.  </w:t>
      </w:r>
      <w:r w:rsidRPr="001544AA">
        <w:rPr>
          <w:rFonts w:asciiTheme="minorHAnsi" w:hAnsiTheme="minorHAnsi"/>
          <w:i/>
          <w:rPrChange w:id="172" w:author="v3" w:date="2013-01-14T22:24:00Z">
            <w:rPr>
              <w:rFonts w:asciiTheme="minorHAnsi" w:hAnsiTheme="minorHAnsi"/>
            </w:rPr>
          </w:rPrChange>
        </w:rPr>
        <w:t xml:space="preserve"> Flag shall be recorded in </w:t>
      </w:r>
      <w:r w:rsidR="00EB1475" w:rsidRPr="001544AA">
        <w:rPr>
          <w:rFonts w:asciiTheme="minorHAnsi" w:hAnsiTheme="minorHAnsi"/>
          <w:i/>
          <w:rPrChange w:id="173" w:author="v3" w:date="2013-01-14T22:24:00Z">
            <w:rPr>
              <w:rFonts w:asciiTheme="minorHAnsi" w:hAnsiTheme="minorHAnsi"/>
            </w:rPr>
          </w:rPrChange>
        </w:rPr>
        <w:t xml:space="preserve">the </w:t>
      </w:r>
      <w:r w:rsidRPr="001544AA">
        <w:rPr>
          <w:rFonts w:asciiTheme="minorHAnsi" w:hAnsiTheme="minorHAnsi"/>
          <w:i/>
          <w:rPrChange w:id="174" w:author="v3" w:date="2013-01-14T22:24:00Z">
            <w:rPr>
              <w:rFonts w:asciiTheme="minorHAnsi" w:hAnsiTheme="minorHAnsi"/>
            </w:rPr>
          </w:rPrChange>
        </w:rPr>
        <w:t>clearinghouse so that if anyone seeks to register  such name(s)</w:t>
      </w:r>
      <w:r w:rsidR="00EB1475" w:rsidRPr="001544AA">
        <w:rPr>
          <w:rFonts w:asciiTheme="minorHAnsi" w:hAnsiTheme="minorHAnsi"/>
          <w:i/>
          <w:rPrChange w:id="175" w:author="v3" w:date="2013-01-14T22:24:00Z">
            <w:rPr>
              <w:rFonts w:asciiTheme="minorHAnsi" w:hAnsiTheme="minorHAnsi"/>
            </w:rPr>
          </w:rPrChange>
        </w:rPr>
        <w:t xml:space="preserve"> a</w:t>
      </w:r>
      <w:r w:rsidR="001544AA">
        <w:rPr>
          <w:rFonts w:asciiTheme="minorHAnsi" w:hAnsiTheme="minorHAnsi"/>
          <w:i/>
          <w:rPrChange w:id="176" w:author="v3" w:date="2013-01-14T22:24:00Z">
            <w:rPr>
              <w:rFonts w:asciiTheme="minorHAnsi" w:hAnsiTheme="minorHAnsi"/>
            </w:rPr>
          </w:rPrChange>
        </w:rPr>
        <w:t>gain, they would get a notice</w:t>
      </w:r>
      <w:del w:id="177" w:author="v3" w:date="2013-01-14T22:24:00Z">
        <w:r w:rsidR="00EB1475">
          <w:rPr>
            <w:rFonts w:asciiTheme="minorHAnsi" w:hAnsiTheme="minorHAnsi"/>
          </w:rPr>
          <w:delText xml:space="preserve">.“ </w:delText>
        </w:r>
      </w:del>
      <w:ins w:id="178" w:author="v3" w:date="2013-01-14T22:24:00Z">
        <w:r w:rsidR="001544AA">
          <w:rPr>
            <w:rFonts w:asciiTheme="minorHAnsi" w:hAnsiTheme="minorHAnsi"/>
            <w:i/>
          </w:rPr>
          <w:t>.</w:t>
        </w:r>
      </w:ins>
    </w:p>
    <w:p w14:paraId="7B00E2A9" w14:textId="77777777" w:rsidR="00EB1475" w:rsidRDefault="00EB1475" w:rsidP="00F97B6D">
      <w:pPr>
        <w:spacing w:line="240" w:lineRule="auto"/>
        <w:ind w:left="720"/>
        <w:rPr>
          <w:rFonts w:asciiTheme="minorHAnsi" w:hAnsiTheme="minorHAnsi"/>
        </w:rPr>
        <w:pPrChange w:id="179" w:author="v3" w:date="2013-01-14T22:24:00Z">
          <w:pPr>
            <w:ind w:left="720"/>
          </w:pPr>
        </w:pPrChange>
      </w:pPr>
    </w:p>
    <w:p w14:paraId="7BA905E2" w14:textId="2E37FAFE" w:rsidR="00037E0C" w:rsidRDefault="001367E4" w:rsidP="00F97B6D">
      <w:pPr>
        <w:spacing w:line="240" w:lineRule="auto"/>
        <w:ind w:left="720"/>
        <w:rPr>
          <w:rFonts w:asciiTheme="minorHAnsi" w:hAnsiTheme="minorHAnsi"/>
        </w:rPr>
        <w:pPrChange w:id="180" w:author="v3" w:date="2013-01-14T22:24:00Z">
          <w:pPr>
            <w:ind w:left="720"/>
          </w:pPr>
        </w:pPrChange>
      </w:pPr>
      <w:r>
        <w:rPr>
          <w:rFonts w:asciiTheme="minorHAnsi" w:hAnsiTheme="minorHAnsi"/>
        </w:rPr>
        <w:t>T</w:t>
      </w:r>
      <w:r w:rsidR="00037E0C">
        <w:rPr>
          <w:rFonts w:asciiTheme="minorHAnsi" w:hAnsiTheme="minorHAnsi"/>
        </w:rPr>
        <w:t xml:space="preserve">he BC </w:t>
      </w:r>
      <w:r>
        <w:rPr>
          <w:rFonts w:asciiTheme="minorHAnsi" w:hAnsiTheme="minorHAnsi"/>
        </w:rPr>
        <w:t xml:space="preserve">is </w:t>
      </w:r>
      <w:del w:id="181" w:author="v3" w:date="2013-01-14T22:24:00Z">
        <w:r>
          <w:rPr>
            <w:rFonts w:asciiTheme="minorHAnsi" w:hAnsiTheme="minorHAnsi"/>
          </w:rPr>
          <w:delText>actively</w:delText>
        </w:r>
      </w:del>
      <w:ins w:id="182" w:author="v3" w:date="2013-01-14T22:24:00Z">
        <w:r w:rsidR="001544AA">
          <w:rPr>
            <w:rFonts w:asciiTheme="minorHAnsi" w:hAnsiTheme="minorHAnsi"/>
          </w:rPr>
          <w:t>carefully</w:t>
        </w:r>
      </w:ins>
      <w:r>
        <w:rPr>
          <w:rFonts w:asciiTheme="minorHAnsi" w:hAnsiTheme="minorHAnsi"/>
        </w:rPr>
        <w:t xml:space="preserve"> considering the </w:t>
      </w:r>
      <w:r w:rsidR="00037E0C">
        <w:rPr>
          <w:rFonts w:asciiTheme="minorHAnsi" w:hAnsiTheme="minorHAnsi"/>
        </w:rPr>
        <w:t xml:space="preserve">arbitrary limit of 50 related names for each Clearinghouse record.  For some businesses, 50 related names will be more than enough.  But a few BC members have spent over a decade battling </w:t>
      </w:r>
      <w:r w:rsidR="00F421A2">
        <w:rPr>
          <w:rFonts w:asciiTheme="minorHAnsi" w:hAnsiTheme="minorHAnsi"/>
        </w:rPr>
        <w:t xml:space="preserve">domain name </w:t>
      </w:r>
      <w:r w:rsidR="00037E0C">
        <w:rPr>
          <w:rFonts w:asciiTheme="minorHAnsi" w:hAnsiTheme="minorHAnsi"/>
        </w:rPr>
        <w:t>fraud</w:t>
      </w:r>
      <w:r w:rsidR="00F421A2">
        <w:rPr>
          <w:rFonts w:asciiTheme="minorHAnsi" w:hAnsiTheme="minorHAnsi"/>
        </w:rPr>
        <w:t xml:space="preserve"> and abuse aimed at customers and users of their brands.  </w:t>
      </w:r>
      <w:r w:rsidR="00A24F04">
        <w:rPr>
          <w:rFonts w:asciiTheme="minorHAnsi" w:hAnsiTheme="minorHAnsi"/>
        </w:rPr>
        <w:t>S</w:t>
      </w:r>
      <w:r w:rsidR="00F421A2">
        <w:rPr>
          <w:rFonts w:asciiTheme="minorHAnsi" w:hAnsiTheme="minorHAnsi"/>
        </w:rPr>
        <w:t>ome</w:t>
      </w:r>
      <w:r w:rsidR="00A24F04">
        <w:rPr>
          <w:rFonts w:asciiTheme="minorHAnsi" w:hAnsiTheme="minorHAnsi"/>
        </w:rPr>
        <w:t xml:space="preserve"> brands </w:t>
      </w:r>
      <w:r w:rsidR="00F421A2">
        <w:rPr>
          <w:rFonts w:asciiTheme="minorHAnsi" w:hAnsiTheme="minorHAnsi"/>
        </w:rPr>
        <w:t xml:space="preserve">may </w:t>
      </w:r>
      <w:r w:rsidR="00A24F04">
        <w:rPr>
          <w:rFonts w:asciiTheme="minorHAnsi" w:hAnsiTheme="minorHAnsi"/>
        </w:rPr>
        <w:t>have</w:t>
      </w:r>
      <w:r w:rsidR="00F421A2">
        <w:rPr>
          <w:rFonts w:asciiTheme="minorHAnsi" w:hAnsiTheme="minorHAnsi"/>
        </w:rPr>
        <w:t xml:space="preserve"> more than 50 domains that have been shown to be abusively regist</w:t>
      </w:r>
      <w:r>
        <w:rPr>
          <w:rFonts w:asciiTheme="minorHAnsi" w:hAnsiTheme="minorHAnsi"/>
        </w:rPr>
        <w:t>ered and used.</w:t>
      </w:r>
      <w:r w:rsidR="00A24F04">
        <w:rPr>
          <w:rFonts w:asciiTheme="minorHAnsi" w:hAnsiTheme="minorHAnsi"/>
        </w:rPr>
        <w:t xml:space="preserve">  If so, the</w:t>
      </w:r>
      <w:r>
        <w:rPr>
          <w:rFonts w:asciiTheme="minorHAnsi" w:hAnsiTheme="minorHAnsi"/>
        </w:rPr>
        <w:t xml:space="preserve"> Strawman S</w:t>
      </w:r>
      <w:r w:rsidR="00F421A2">
        <w:rPr>
          <w:rFonts w:asciiTheme="minorHAnsi" w:hAnsiTheme="minorHAnsi"/>
        </w:rPr>
        <w:t xml:space="preserve">olution </w:t>
      </w:r>
      <w:r>
        <w:rPr>
          <w:rFonts w:asciiTheme="minorHAnsi" w:hAnsiTheme="minorHAnsi"/>
        </w:rPr>
        <w:t>may need</w:t>
      </w:r>
      <w:r w:rsidR="00F421A2">
        <w:rPr>
          <w:rFonts w:asciiTheme="minorHAnsi" w:hAnsiTheme="minorHAnsi"/>
        </w:rPr>
        <w:t xml:space="preserve"> to allow </w:t>
      </w:r>
      <w:r w:rsidR="00A24F04">
        <w:rPr>
          <w:rFonts w:asciiTheme="minorHAnsi" w:hAnsiTheme="minorHAnsi"/>
        </w:rPr>
        <w:t>sufficient</w:t>
      </w:r>
      <w:r w:rsidR="00F421A2">
        <w:rPr>
          <w:rFonts w:asciiTheme="minorHAnsi" w:hAnsiTheme="minorHAnsi"/>
        </w:rPr>
        <w:t xml:space="preserve"> related domains to cover all actual instances of past abuse.</w:t>
      </w:r>
    </w:p>
    <w:p w14:paraId="0A4E2289" w14:textId="77777777" w:rsidR="00037E0C" w:rsidRDefault="00037E0C" w:rsidP="00F97B6D">
      <w:pPr>
        <w:spacing w:line="240" w:lineRule="auto"/>
        <w:ind w:left="720"/>
        <w:rPr>
          <w:rFonts w:asciiTheme="minorHAnsi" w:hAnsiTheme="minorHAnsi"/>
        </w:rPr>
        <w:pPrChange w:id="183" w:author="v3" w:date="2013-01-14T22:24:00Z">
          <w:pPr>
            <w:ind w:left="720"/>
          </w:pPr>
        </w:pPrChange>
      </w:pPr>
    </w:p>
    <w:p w14:paraId="013F7925" w14:textId="34A4B9CA" w:rsidR="001367E4" w:rsidRDefault="00037E0C" w:rsidP="00F97B6D">
      <w:pPr>
        <w:spacing w:line="240" w:lineRule="auto"/>
        <w:ind w:left="720"/>
        <w:rPr>
          <w:rFonts w:asciiTheme="minorHAnsi" w:hAnsiTheme="minorHAnsi"/>
        </w:rPr>
        <w:pPrChange w:id="184" w:author="v3" w:date="2013-01-14T22:24:00Z">
          <w:pPr>
            <w:ind w:left="720"/>
          </w:pPr>
        </w:pPrChange>
      </w:pPr>
      <w:r>
        <w:rPr>
          <w:rFonts w:asciiTheme="minorHAnsi" w:hAnsiTheme="minorHAnsi"/>
        </w:rPr>
        <w:t>As noted above, the BC believes that TM claim notices provide valuable information to registrants, and shou</w:t>
      </w:r>
      <w:r w:rsidR="00F421A2">
        <w:rPr>
          <w:rFonts w:asciiTheme="minorHAnsi" w:hAnsiTheme="minorHAnsi"/>
        </w:rPr>
        <w:t xml:space="preserve">ld be </w:t>
      </w:r>
      <w:del w:id="185" w:author="v3" w:date="2013-01-14T22:24:00Z">
        <w:r w:rsidR="00F421A2">
          <w:rPr>
            <w:rFonts w:asciiTheme="minorHAnsi" w:hAnsiTheme="minorHAnsi"/>
          </w:rPr>
          <w:delText>continued</w:delText>
        </w:r>
      </w:del>
      <w:ins w:id="186" w:author="v3" w:date="2013-01-14T22:24:00Z">
        <w:r w:rsidR="00AA4145">
          <w:rPr>
            <w:rFonts w:asciiTheme="minorHAnsi" w:hAnsiTheme="minorHAnsi"/>
          </w:rPr>
          <w:t>required</w:t>
        </w:r>
      </w:ins>
      <w:r w:rsidR="00F421A2">
        <w:rPr>
          <w:rFonts w:asciiTheme="minorHAnsi" w:hAnsiTheme="minorHAnsi"/>
        </w:rPr>
        <w:t xml:space="preserve"> indefinitely</w:t>
      </w:r>
      <w:r w:rsidR="001367E4">
        <w:rPr>
          <w:rFonts w:asciiTheme="minorHAnsi" w:hAnsiTheme="minorHAnsi"/>
        </w:rPr>
        <w:t>, or at least until their effectiveness is objectively evaluated</w:t>
      </w:r>
      <w:r w:rsidR="00F421A2">
        <w:rPr>
          <w:rFonts w:asciiTheme="minorHAnsi" w:hAnsiTheme="minorHAnsi"/>
        </w:rPr>
        <w:t xml:space="preserve">.  </w:t>
      </w:r>
    </w:p>
    <w:p w14:paraId="44914BA6" w14:textId="77777777" w:rsidR="001367E4" w:rsidRDefault="001367E4" w:rsidP="00F97B6D">
      <w:pPr>
        <w:spacing w:line="240" w:lineRule="auto"/>
        <w:ind w:left="720"/>
        <w:rPr>
          <w:rFonts w:asciiTheme="minorHAnsi" w:hAnsiTheme="minorHAnsi"/>
        </w:rPr>
        <w:pPrChange w:id="187" w:author="v3" w:date="2013-01-14T22:24:00Z">
          <w:pPr>
            <w:ind w:left="720"/>
          </w:pPr>
        </w:pPrChange>
      </w:pPr>
    </w:p>
    <w:p w14:paraId="5CF9BC82" w14:textId="2E785A38" w:rsidR="00FD3B29" w:rsidRDefault="00F421A2" w:rsidP="00F97B6D">
      <w:pPr>
        <w:spacing w:line="240" w:lineRule="auto"/>
        <w:ind w:left="720"/>
        <w:rPr>
          <w:rFonts w:asciiTheme="minorHAnsi" w:hAnsiTheme="minorHAnsi"/>
        </w:rPr>
        <w:pPrChange w:id="188" w:author="v3" w:date="2013-01-14T22:24:00Z">
          <w:pPr>
            <w:ind w:left="720"/>
          </w:pPr>
        </w:pPrChange>
      </w:pPr>
      <w:r>
        <w:rPr>
          <w:rFonts w:asciiTheme="minorHAnsi" w:hAnsiTheme="minorHAnsi"/>
        </w:rPr>
        <w:t xml:space="preserve">If TM claim notices are providing value to registrants and TM holders alike, it makes no sense to </w:t>
      </w:r>
      <w:del w:id="189" w:author="v3" w:date="2013-01-14T22:24:00Z">
        <w:r>
          <w:rPr>
            <w:rFonts w:asciiTheme="minorHAnsi" w:hAnsiTheme="minorHAnsi"/>
          </w:rPr>
          <w:delText>shut-down</w:delText>
        </w:r>
      </w:del>
      <w:ins w:id="190" w:author="v3" w:date="2013-01-14T22:24:00Z">
        <w:r w:rsidR="00AA4145">
          <w:rPr>
            <w:rFonts w:asciiTheme="minorHAnsi" w:hAnsiTheme="minorHAnsi"/>
          </w:rPr>
          <w:t>discontinue</w:t>
        </w:r>
      </w:ins>
      <w:r w:rsidR="00AA4145">
        <w:rPr>
          <w:rFonts w:asciiTheme="minorHAnsi" w:hAnsiTheme="minorHAnsi"/>
        </w:rPr>
        <w:t xml:space="preserve"> </w:t>
      </w:r>
      <w:r>
        <w:rPr>
          <w:rFonts w:asciiTheme="minorHAnsi" w:hAnsiTheme="minorHAnsi"/>
        </w:rPr>
        <w:t>notification after an arbitrary period.  In fact, the absence of a TM notice on</w:t>
      </w:r>
      <w:r w:rsidR="00A24F04">
        <w:rPr>
          <w:rFonts w:asciiTheme="minorHAnsi" w:hAnsiTheme="minorHAnsi"/>
        </w:rPr>
        <w:t>e</w:t>
      </w:r>
      <w:r>
        <w:rPr>
          <w:rFonts w:asciiTheme="minorHAnsi" w:hAnsiTheme="minorHAnsi"/>
        </w:rPr>
        <w:t xml:space="preserve"> day after notices cease is likely to generate “false negatives,” where registrants assume that the lack of TM notice means their desired domain is free and clear of potential TM conflicts or restrictions on use.   </w:t>
      </w:r>
    </w:p>
    <w:p w14:paraId="6EB04737" w14:textId="77777777" w:rsidR="00037E0C" w:rsidRDefault="00037E0C" w:rsidP="00F97B6D">
      <w:pPr>
        <w:spacing w:line="240" w:lineRule="auto"/>
        <w:ind w:left="720"/>
        <w:rPr>
          <w:rFonts w:asciiTheme="minorHAnsi" w:hAnsiTheme="minorHAnsi"/>
        </w:rPr>
        <w:pPrChange w:id="191" w:author="v3" w:date="2013-01-14T22:24:00Z">
          <w:pPr>
            <w:ind w:left="720"/>
          </w:pPr>
        </w:pPrChange>
      </w:pPr>
    </w:p>
    <w:p w14:paraId="23BB9783" w14:textId="5A29D608" w:rsidR="00037E0C" w:rsidRDefault="00037E0C" w:rsidP="00F97B6D">
      <w:pPr>
        <w:spacing w:line="240" w:lineRule="auto"/>
        <w:ind w:left="720"/>
        <w:rPr>
          <w:rFonts w:asciiTheme="minorHAnsi" w:hAnsiTheme="minorHAnsi"/>
        </w:rPr>
        <w:pPrChange w:id="192" w:author="v3" w:date="2013-01-14T22:24:00Z">
          <w:pPr>
            <w:ind w:left="720"/>
          </w:pPr>
        </w:pPrChange>
      </w:pPr>
      <w:r>
        <w:rPr>
          <w:rFonts w:asciiTheme="minorHAnsi" w:hAnsiTheme="minorHAnsi"/>
        </w:rPr>
        <w:t xml:space="preserve">The BC also recognizes that an extended or permanent notice service would impose </w:t>
      </w:r>
      <w:r w:rsidRPr="003D7BAC">
        <w:rPr>
          <w:rFonts w:asciiTheme="minorHAnsi" w:hAnsiTheme="minorHAnsi"/>
        </w:rPr>
        <w:t xml:space="preserve">incremental expenses </w:t>
      </w:r>
      <w:r>
        <w:rPr>
          <w:rFonts w:asciiTheme="minorHAnsi" w:hAnsiTheme="minorHAnsi"/>
        </w:rPr>
        <w:t xml:space="preserve">on registrars and registries.  Accordingly, the BC supports </w:t>
      </w:r>
      <w:r w:rsidRPr="003D7BAC">
        <w:rPr>
          <w:rFonts w:asciiTheme="minorHAnsi" w:hAnsiTheme="minorHAnsi"/>
        </w:rPr>
        <w:t xml:space="preserve">a reasonable </w:t>
      </w:r>
      <w:r>
        <w:rPr>
          <w:rFonts w:asciiTheme="minorHAnsi" w:hAnsiTheme="minorHAnsi"/>
        </w:rPr>
        <w:t>fee</w:t>
      </w:r>
      <w:r w:rsidRPr="003D7BAC">
        <w:rPr>
          <w:rFonts w:asciiTheme="minorHAnsi" w:hAnsiTheme="minorHAnsi"/>
        </w:rPr>
        <w:t xml:space="preserve"> </w:t>
      </w:r>
      <w:r>
        <w:rPr>
          <w:rFonts w:asciiTheme="minorHAnsi" w:hAnsiTheme="minorHAnsi"/>
        </w:rPr>
        <w:t xml:space="preserve">for </w:t>
      </w:r>
      <w:r w:rsidR="001367E4">
        <w:rPr>
          <w:rFonts w:asciiTheme="minorHAnsi" w:hAnsiTheme="minorHAnsi"/>
        </w:rPr>
        <w:t>extended</w:t>
      </w:r>
      <w:r>
        <w:rPr>
          <w:rFonts w:asciiTheme="minorHAnsi" w:hAnsiTheme="minorHAnsi"/>
        </w:rPr>
        <w:t xml:space="preserve"> notice service</w:t>
      </w:r>
      <w:r w:rsidR="001367E4">
        <w:rPr>
          <w:rFonts w:asciiTheme="minorHAnsi" w:hAnsiTheme="minorHAnsi"/>
        </w:rPr>
        <w:t>s</w:t>
      </w:r>
      <w:del w:id="193" w:author="v3" w:date="2013-01-14T22:24:00Z">
        <w:r>
          <w:rPr>
            <w:rFonts w:asciiTheme="minorHAnsi" w:hAnsiTheme="minorHAnsi"/>
          </w:rPr>
          <w:delText>,</w:delText>
        </w:r>
      </w:del>
      <w:ins w:id="194" w:author="v3" w:date="2013-01-14T22:24:00Z">
        <w:r w:rsidR="00C3418F">
          <w:rPr>
            <w:rFonts w:asciiTheme="minorHAnsi" w:hAnsiTheme="minorHAnsi"/>
          </w:rPr>
          <w:t>.  While w</w:t>
        </w:r>
        <w:r w:rsidR="00C3418F" w:rsidRPr="00FA5DEB">
          <w:rPr>
            <w:rFonts w:asciiTheme="minorHAnsi" w:hAnsiTheme="minorHAnsi"/>
          </w:rPr>
          <w:t xml:space="preserve">e have no specific recommendation </w:t>
        </w:r>
        <w:r w:rsidR="00C3418F">
          <w:rPr>
            <w:rFonts w:asciiTheme="minorHAnsi" w:hAnsiTheme="minorHAnsi"/>
          </w:rPr>
          <w:t>for</w:t>
        </w:r>
        <w:r w:rsidR="00C3418F" w:rsidRPr="00FA5DEB">
          <w:rPr>
            <w:rFonts w:asciiTheme="minorHAnsi" w:hAnsiTheme="minorHAnsi"/>
          </w:rPr>
          <w:t xml:space="preserve"> </w:t>
        </w:r>
        <w:r w:rsidR="00C3418F">
          <w:rPr>
            <w:rFonts w:asciiTheme="minorHAnsi" w:hAnsiTheme="minorHAnsi"/>
          </w:rPr>
          <w:t>the fee amount, the BC believes it should be</w:t>
        </w:r>
      </w:ins>
      <w:r w:rsidR="00C3418F">
        <w:rPr>
          <w:rFonts w:asciiTheme="minorHAnsi" w:hAnsiTheme="minorHAnsi"/>
        </w:rPr>
        <w:t xml:space="preserve"> based on cost recovery for registrars, registries, and the TM Clearinghouse provider.  </w:t>
      </w:r>
      <w:r>
        <w:rPr>
          <w:rFonts w:asciiTheme="minorHAnsi" w:hAnsiTheme="minorHAnsi"/>
        </w:rPr>
        <w:t>These fees might be collected through an addition to the a</w:t>
      </w:r>
      <w:r w:rsidRPr="003D7BAC">
        <w:rPr>
          <w:rFonts w:asciiTheme="minorHAnsi" w:hAnsiTheme="minorHAnsi"/>
        </w:rPr>
        <w:t>nnual TM</w:t>
      </w:r>
      <w:r>
        <w:rPr>
          <w:rFonts w:asciiTheme="minorHAnsi" w:hAnsiTheme="minorHAnsi"/>
        </w:rPr>
        <w:t xml:space="preserve"> Clearinghouse </w:t>
      </w:r>
      <w:r w:rsidRPr="003D7BAC">
        <w:rPr>
          <w:rFonts w:asciiTheme="minorHAnsi" w:hAnsiTheme="minorHAnsi"/>
        </w:rPr>
        <w:t xml:space="preserve">renewal fee. </w:t>
      </w:r>
      <w:r>
        <w:rPr>
          <w:rFonts w:asciiTheme="minorHAnsi" w:hAnsiTheme="minorHAnsi"/>
        </w:rPr>
        <w:t xml:space="preserve"> </w:t>
      </w:r>
    </w:p>
    <w:p w14:paraId="37BE89DC" w14:textId="77777777" w:rsidR="00037E0C" w:rsidRDefault="00037E0C" w:rsidP="00F97B6D">
      <w:pPr>
        <w:spacing w:line="240" w:lineRule="auto"/>
        <w:ind w:left="720"/>
        <w:rPr>
          <w:rFonts w:asciiTheme="minorHAnsi" w:hAnsiTheme="minorHAnsi"/>
        </w:rPr>
        <w:pPrChange w:id="195" w:author="v3" w:date="2013-01-14T22:24:00Z">
          <w:pPr>
            <w:ind w:left="720"/>
          </w:pPr>
        </w:pPrChange>
      </w:pPr>
    </w:p>
    <w:p w14:paraId="24C789DF" w14:textId="77777777" w:rsidR="00B178C3" w:rsidRDefault="00B178C3" w:rsidP="00F97B6D">
      <w:pPr>
        <w:spacing w:line="240" w:lineRule="auto"/>
        <w:rPr>
          <w:rFonts w:asciiTheme="minorHAnsi" w:hAnsiTheme="minorHAnsi"/>
        </w:rPr>
        <w:pPrChange w:id="196" w:author="v3" w:date="2013-01-14T22:24:00Z">
          <w:pPr/>
        </w:pPrChange>
      </w:pPr>
    </w:p>
    <w:p w14:paraId="2209C9D7" w14:textId="77777777" w:rsidR="00F97B6D" w:rsidRDefault="00F97B6D">
      <w:pPr>
        <w:spacing w:line="240" w:lineRule="auto"/>
        <w:rPr>
          <w:ins w:id="197" w:author="v3" w:date="2013-01-14T22:24:00Z"/>
          <w:rFonts w:asciiTheme="minorHAnsi" w:hAnsiTheme="minorHAnsi"/>
          <w:b/>
          <w:bCs/>
          <w:i/>
        </w:rPr>
      </w:pPr>
      <w:ins w:id="198" w:author="v3" w:date="2013-01-14T22:24:00Z">
        <w:r>
          <w:rPr>
            <w:rFonts w:asciiTheme="minorHAnsi" w:hAnsiTheme="minorHAnsi"/>
            <w:b/>
            <w:bCs/>
            <w:i/>
          </w:rPr>
          <w:br w:type="page"/>
        </w:r>
      </w:ins>
    </w:p>
    <w:p w14:paraId="73C1B418" w14:textId="4E8366C1" w:rsidR="00FD3B29" w:rsidRPr="003A22F0" w:rsidRDefault="00FD3B29" w:rsidP="00F97B6D">
      <w:pPr>
        <w:spacing w:line="240" w:lineRule="auto"/>
        <w:rPr>
          <w:rFonts w:asciiTheme="minorHAnsi" w:hAnsiTheme="minorHAnsi"/>
          <w:b/>
          <w:bCs/>
          <w:i/>
        </w:rPr>
        <w:pPrChange w:id="199" w:author="v3" w:date="2013-01-14T22:24:00Z">
          <w:pPr/>
        </w:pPrChange>
      </w:pPr>
      <w:r w:rsidRPr="003A22F0">
        <w:rPr>
          <w:rFonts w:asciiTheme="minorHAnsi" w:hAnsiTheme="minorHAnsi"/>
          <w:b/>
          <w:bCs/>
          <w:i/>
        </w:rPr>
        <w:lastRenderedPageBreak/>
        <w:t>Strawman Proposal for Limited Preventative Registration Mechanism:</w:t>
      </w:r>
    </w:p>
    <w:p w14:paraId="16C747C6" w14:textId="012F2CD9" w:rsidR="00165047" w:rsidRPr="00165047" w:rsidRDefault="00165047" w:rsidP="00F97B6D">
      <w:pPr>
        <w:spacing w:line="240" w:lineRule="auto"/>
        <w:rPr>
          <w:rFonts w:asciiTheme="minorHAnsi" w:hAnsiTheme="minorHAnsi"/>
        </w:rPr>
        <w:pPrChange w:id="200" w:author="v3" w:date="2013-01-14T22:24:00Z">
          <w:pPr/>
        </w:pPrChange>
      </w:pPr>
      <w:r w:rsidRPr="00165047">
        <w:rPr>
          <w:rFonts w:asciiTheme="minorHAnsi" w:hAnsiTheme="minorHAnsi"/>
        </w:rPr>
        <w:t>  </w:t>
      </w:r>
    </w:p>
    <w:p w14:paraId="38CFF713" w14:textId="1204D9E2" w:rsidR="004033B1" w:rsidRPr="00AA48BB" w:rsidRDefault="004033B1" w:rsidP="00F97B6D">
      <w:pPr>
        <w:spacing w:line="240" w:lineRule="auto"/>
        <w:rPr>
          <w:rFonts w:asciiTheme="minorHAnsi" w:hAnsiTheme="minorHAnsi"/>
          <w:i/>
        </w:rPr>
        <w:pPrChange w:id="201" w:author="v3" w:date="2013-01-14T22:24:00Z">
          <w:pPr/>
        </w:pPrChange>
      </w:pPr>
      <w:del w:id="202" w:author="v3" w:date="2013-01-14T22:24:00Z">
        <w:r w:rsidRPr="00AA48BB">
          <w:rPr>
            <w:rFonts w:asciiTheme="minorHAnsi" w:hAnsiTheme="minorHAnsi"/>
            <w:i/>
          </w:rPr>
          <w:delText>The</w:delText>
        </w:r>
      </w:del>
      <w:ins w:id="203" w:author="v3" w:date="2013-01-14T22:24:00Z">
        <w:r w:rsidR="00CD5C6F" w:rsidRPr="00CD5C6F">
          <w:rPr>
            <w:rFonts w:asciiTheme="minorHAnsi" w:hAnsiTheme="minorHAnsi"/>
            <w:i/>
          </w:rPr>
          <w:t>While specifically not a part</w:t>
        </w:r>
        <w:r w:rsidR="00CD5C6F">
          <w:rPr>
            <w:rFonts w:asciiTheme="minorHAnsi" w:hAnsiTheme="minorHAnsi"/>
            <w:i/>
          </w:rPr>
          <w:t xml:space="preserve"> of the S</w:t>
        </w:r>
        <w:r w:rsidR="00CD5C6F" w:rsidRPr="00CD5C6F">
          <w:rPr>
            <w:rFonts w:asciiTheme="minorHAnsi" w:hAnsiTheme="minorHAnsi"/>
            <w:i/>
          </w:rPr>
          <w:t>trawman proposal</w:t>
        </w:r>
        <w:r w:rsidR="00CD5C6F">
          <w:rPr>
            <w:rFonts w:asciiTheme="minorHAnsi" w:hAnsiTheme="minorHAnsi"/>
            <w:i/>
          </w:rPr>
          <w:t>,</w:t>
        </w:r>
      </w:ins>
      <w:r w:rsidR="00CD5C6F">
        <w:rPr>
          <w:rFonts w:asciiTheme="minorHAnsi" w:hAnsiTheme="minorHAnsi"/>
          <w:i/>
        </w:rPr>
        <w:t xml:space="preserve"> </w:t>
      </w:r>
      <w:r w:rsidRPr="00AA48BB">
        <w:rPr>
          <w:rFonts w:asciiTheme="minorHAnsi" w:hAnsiTheme="minorHAnsi"/>
          <w:i/>
        </w:rPr>
        <w:t>Limited Preventative Registration (LPR) would be a mechanism for trademark owners to prevent second- level registration of their marks (exact matches, plus character strings previously determined to have been abusively registered or used) across all gTLD registries, upon payment of a reasonable fee, with appropriate safeguards for registrants with a legitimate right or interest.</w:t>
      </w:r>
    </w:p>
    <w:p w14:paraId="5DD9AC89" w14:textId="77777777" w:rsidR="004033B1" w:rsidRDefault="004033B1" w:rsidP="00F97B6D">
      <w:pPr>
        <w:spacing w:line="240" w:lineRule="auto"/>
        <w:rPr>
          <w:rFonts w:asciiTheme="minorHAnsi" w:hAnsiTheme="minorHAnsi"/>
        </w:rPr>
        <w:pPrChange w:id="204" w:author="v3" w:date="2013-01-14T22:24:00Z">
          <w:pPr/>
        </w:pPrChange>
      </w:pPr>
    </w:p>
    <w:p w14:paraId="498D39D3" w14:textId="5F2778EF" w:rsidR="00562581" w:rsidRPr="004033B1" w:rsidRDefault="001367E4" w:rsidP="00F97B6D">
      <w:pPr>
        <w:spacing w:line="240" w:lineRule="auto"/>
        <w:ind w:left="720"/>
        <w:rPr>
          <w:rFonts w:asciiTheme="minorHAnsi" w:hAnsiTheme="minorHAnsi"/>
        </w:rPr>
        <w:pPrChange w:id="205" w:author="v3" w:date="2013-01-14T22:24:00Z">
          <w:pPr>
            <w:ind w:left="720"/>
          </w:pPr>
        </w:pPrChange>
      </w:pPr>
      <w:r>
        <w:rPr>
          <w:rFonts w:asciiTheme="minorHAnsi" w:hAnsiTheme="minorHAnsi"/>
        </w:rPr>
        <w:t>T</w:t>
      </w:r>
      <w:r w:rsidR="00562581">
        <w:rPr>
          <w:rFonts w:asciiTheme="minorHAnsi" w:hAnsiTheme="minorHAnsi"/>
        </w:rPr>
        <w:t xml:space="preserve">he BC has previously </w:t>
      </w:r>
      <w:r w:rsidR="00562581" w:rsidRPr="004033B1">
        <w:rPr>
          <w:rFonts w:asciiTheme="minorHAnsi" w:hAnsiTheme="minorHAnsi"/>
        </w:rPr>
        <w:t xml:space="preserve">endorsed </w:t>
      </w:r>
      <w:r w:rsidR="00562581">
        <w:rPr>
          <w:rFonts w:asciiTheme="minorHAnsi" w:hAnsiTheme="minorHAnsi"/>
        </w:rPr>
        <w:t xml:space="preserve">a </w:t>
      </w:r>
      <w:del w:id="206" w:author="v3" w:date="2013-01-14T22:24:00Z">
        <w:r w:rsidR="00562581" w:rsidRPr="004033B1">
          <w:rPr>
            <w:rFonts w:asciiTheme="minorHAnsi" w:hAnsiTheme="minorHAnsi"/>
          </w:rPr>
          <w:delText>blocking</w:delText>
        </w:r>
      </w:del>
      <w:ins w:id="207" w:author="v3" w:date="2013-01-14T22:24:00Z">
        <w:r w:rsidR="005B4BA8">
          <w:rPr>
            <w:rFonts w:asciiTheme="minorHAnsi" w:hAnsiTheme="minorHAnsi"/>
          </w:rPr>
          <w:t>reservation</w:t>
        </w:r>
      </w:ins>
      <w:r w:rsidR="00562581">
        <w:rPr>
          <w:rFonts w:asciiTheme="minorHAnsi" w:hAnsiTheme="minorHAnsi"/>
        </w:rPr>
        <w:t xml:space="preserve"> mechanism, as part of Feb-2012</w:t>
      </w:r>
      <w:r w:rsidR="00562581" w:rsidRPr="004033B1">
        <w:rPr>
          <w:rFonts w:asciiTheme="minorHAnsi" w:hAnsiTheme="minorHAnsi"/>
        </w:rPr>
        <w:t xml:space="preserve"> </w:t>
      </w:r>
      <w:r w:rsidR="00562581">
        <w:rPr>
          <w:rFonts w:asciiTheme="minorHAnsi" w:hAnsiTheme="minorHAnsi"/>
        </w:rPr>
        <w:t>request for improvements to rights protection mechanisms:</w:t>
      </w:r>
    </w:p>
    <w:p w14:paraId="49F01D4E" w14:textId="77777777" w:rsidR="00562581" w:rsidRPr="004033B1" w:rsidRDefault="00562581" w:rsidP="00F97B6D">
      <w:pPr>
        <w:spacing w:line="240" w:lineRule="auto"/>
        <w:ind w:left="720"/>
        <w:rPr>
          <w:rFonts w:asciiTheme="minorHAnsi" w:hAnsiTheme="minorHAnsi"/>
        </w:rPr>
        <w:pPrChange w:id="208" w:author="v3" w:date="2013-01-14T22:24:00Z">
          <w:pPr>
            <w:ind w:left="720"/>
          </w:pPr>
        </w:pPrChange>
      </w:pPr>
    </w:p>
    <w:p w14:paraId="1BA12862" w14:textId="77777777" w:rsidR="00562581" w:rsidRPr="00165047" w:rsidRDefault="00562581" w:rsidP="00F97B6D">
      <w:pPr>
        <w:spacing w:line="240" w:lineRule="auto"/>
        <w:ind w:left="1440"/>
        <w:rPr>
          <w:rFonts w:asciiTheme="minorHAnsi" w:hAnsiTheme="minorHAnsi"/>
        </w:rPr>
        <w:pPrChange w:id="209" w:author="v3" w:date="2013-01-14T22:24:00Z">
          <w:pPr>
            <w:ind w:left="1440"/>
          </w:pPr>
        </w:pPrChange>
      </w:pPr>
      <w:r w:rsidRPr="004033B1">
        <w:rPr>
          <w:rFonts w:asciiTheme="minorHAnsi" w:hAnsiTheme="minorHAnsi"/>
        </w:rPr>
        <w:t>Add a “do not register” or “registry block” service based on the Trademark Clearinghouse, allowing any trademark holder to pay a one time fee to permanently prevent registration of names that are an identical match or include the identical match trademark name.    T</w:t>
      </w:r>
      <w:r>
        <w:rPr>
          <w:rFonts w:asciiTheme="minorHAnsi" w:hAnsiTheme="minorHAnsi"/>
        </w:rPr>
        <w:t>he fee per name should be a one-</w:t>
      </w:r>
      <w:r w:rsidRPr="004033B1">
        <w:rPr>
          <w:rFonts w:asciiTheme="minorHAnsi" w:hAnsiTheme="minorHAnsi"/>
        </w:rPr>
        <w:t>time fee that covers all new gTLDs through a database of ‘reserve names’.  Operate this service for two years, then evaluate its continuation.</w:t>
      </w:r>
    </w:p>
    <w:p w14:paraId="3A31B830" w14:textId="77777777" w:rsidR="00562581" w:rsidRDefault="00562581" w:rsidP="00F97B6D">
      <w:pPr>
        <w:spacing w:line="240" w:lineRule="auto"/>
        <w:ind w:left="720"/>
        <w:rPr>
          <w:rFonts w:asciiTheme="minorHAnsi" w:hAnsiTheme="minorHAnsi"/>
        </w:rPr>
        <w:pPrChange w:id="210" w:author="v3" w:date="2013-01-14T22:24:00Z">
          <w:pPr>
            <w:ind w:left="720"/>
          </w:pPr>
        </w:pPrChange>
      </w:pPr>
    </w:p>
    <w:p w14:paraId="6474D481" w14:textId="0930E70D" w:rsidR="00236052" w:rsidRDefault="001367E4" w:rsidP="00F97B6D">
      <w:pPr>
        <w:spacing w:line="240" w:lineRule="auto"/>
        <w:ind w:left="720"/>
        <w:rPr>
          <w:rFonts w:asciiTheme="minorHAnsi" w:hAnsiTheme="minorHAnsi"/>
        </w:rPr>
        <w:pPrChange w:id="211" w:author="v3" w:date="2013-01-14T22:24:00Z">
          <w:pPr>
            <w:ind w:left="720"/>
          </w:pPr>
        </w:pPrChange>
      </w:pPr>
      <w:r>
        <w:rPr>
          <w:rFonts w:asciiTheme="minorHAnsi" w:hAnsiTheme="minorHAnsi"/>
        </w:rPr>
        <w:t>The BC was disappointed that no form of blocking was included among R</w:t>
      </w:r>
      <w:r w:rsidR="00236052">
        <w:rPr>
          <w:rFonts w:asciiTheme="minorHAnsi" w:hAnsiTheme="minorHAnsi"/>
        </w:rPr>
        <w:t>P</w:t>
      </w:r>
      <w:r>
        <w:rPr>
          <w:rFonts w:asciiTheme="minorHAnsi" w:hAnsiTheme="minorHAnsi"/>
        </w:rPr>
        <w:t>M</w:t>
      </w:r>
      <w:r w:rsidR="00236052">
        <w:rPr>
          <w:rFonts w:asciiTheme="minorHAnsi" w:hAnsiTheme="minorHAnsi"/>
        </w:rPr>
        <w:t>s, since BC members will otherwise have to acquire thousands of defensive registrations across multiple new gTLDs.   Some BC members are in regulated industries, where governments are concerned about financial fraud and adverse health impacts when consumers purchase from fraudulent websites.</w:t>
      </w:r>
    </w:p>
    <w:p w14:paraId="52CBA4B5" w14:textId="77777777" w:rsidR="00236052" w:rsidRDefault="00236052" w:rsidP="00F97B6D">
      <w:pPr>
        <w:spacing w:line="240" w:lineRule="auto"/>
        <w:ind w:left="720"/>
        <w:rPr>
          <w:rFonts w:asciiTheme="minorHAnsi" w:hAnsiTheme="minorHAnsi"/>
        </w:rPr>
        <w:pPrChange w:id="212" w:author="v3" w:date="2013-01-14T22:24:00Z">
          <w:pPr>
            <w:ind w:left="720"/>
          </w:pPr>
        </w:pPrChange>
      </w:pPr>
    </w:p>
    <w:p w14:paraId="45978CB3" w14:textId="56D6B51D" w:rsidR="003B3501" w:rsidRDefault="00236052" w:rsidP="00F97B6D">
      <w:pPr>
        <w:spacing w:line="240" w:lineRule="auto"/>
        <w:ind w:left="720"/>
        <w:rPr>
          <w:rFonts w:asciiTheme="minorHAnsi" w:hAnsiTheme="minorHAnsi"/>
        </w:rPr>
        <w:pPrChange w:id="213" w:author="v3" w:date="2013-01-14T22:24:00Z">
          <w:pPr>
            <w:ind w:left="720"/>
          </w:pPr>
        </w:pPrChange>
      </w:pPr>
      <w:r>
        <w:rPr>
          <w:rFonts w:asciiTheme="minorHAnsi" w:hAnsiTheme="minorHAnsi"/>
        </w:rPr>
        <w:t>The proposed</w:t>
      </w:r>
      <w:r w:rsidR="003B3501">
        <w:rPr>
          <w:rFonts w:asciiTheme="minorHAnsi" w:hAnsiTheme="minorHAnsi"/>
        </w:rPr>
        <w:t xml:space="preserve"> LPR would create no new rights for TM holders,</w:t>
      </w:r>
      <w:r w:rsidR="003B3501" w:rsidRPr="00D22395">
        <w:rPr>
          <w:rFonts w:asciiTheme="minorHAnsi" w:hAnsiTheme="minorHAnsi"/>
        </w:rPr>
        <w:t xml:space="preserve"> as some have asserted</w:t>
      </w:r>
      <w:r w:rsidR="003B3501">
        <w:rPr>
          <w:rFonts w:asciiTheme="minorHAnsi" w:hAnsiTheme="minorHAnsi"/>
        </w:rPr>
        <w:t xml:space="preserve">.   Rather, </w:t>
      </w:r>
      <w:r w:rsidR="00562581">
        <w:rPr>
          <w:rFonts w:asciiTheme="minorHAnsi" w:hAnsiTheme="minorHAnsi"/>
        </w:rPr>
        <w:t>the LPR</w:t>
      </w:r>
      <w:r w:rsidR="00602F83">
        <w:rPr>
          <w:rFonts w:asciiTheme="minorHAnsi" w:hAnsiTheme="minorHAnsi"/>
        </w:rPr>
        <w:t xml:space="preserve"> mechanism is </w:t>
      </w:r>
      <w:r w:rsidR="00AA48BB">
        <w:rPr>
          <w:rFonts w:asciiTheme="minorHAnsi" w:hAnsiTheme="minorHAnsi"/>
        </w:rPr>
        <w:t>simply</w:t>
      </w:r>
      <w:r w:rsidR="00602F83">
        <w:rPr>
          <w:rFonts w:asciiTheme="minorHAnsi" w:hAnsiTheme="minorHAnsi"/>
        </w:rPr>
        <w:t xml:space="preserve"> a non-resolving</w:t>
      </w:r>
      <w:r>
        <w:rPr>
          <w:rFonts w:asciiTheme="minorHAnsi" w:hAnsiTheme="minorHAnsi"/>
        </w:rPr>
        <w:t>, bulk purchase</w:t>
      </w:r>
      <w:r w:rsidR="00602F83">
        <w:rPr>
          <w:rFonts w:asciiTheme="minorHAnsi" w:hAnsiTheme="minorHAnsi"/>
        </w:rPr>
        <w:t xml:space="preserve"> </w:t>
      </w:r>
      <w:r w:rsidR="00D2520D">
        <w:rPr>
          <w:rFonts w:asciiTheme="minorHAnsi" w:hAnsiTheme="minorHAnsi"/>
        </w:rPr>
        <w:t>option</w:t>
      </w:r>
      <w:r w:rsidR="00602F83">
        <w:rPr>
          <w:rFonts w:asciiTheme="minorHAnsi" w:hAnsiTheme="minorHAnsi"/>
        </w:rPr>
        <w:t xml:space="preserve"> </w:t>
      </w:r>
      <w:r>
        <w:rPr>
          <w:rFonts w:asciiTheme="minorHAnsi" w:hAnsiTheme="minorHAnsi"/>
        </w:rPr>
        <w:t xml:space="preserve">for </w:t>
      </w:r>
      <w:r w:rsidR="00602F83">
        <w:rPr>
          <w:rFonts w:asciiTheme="minorHAnsi" w:hAnsiTheme="minorHAnsi"/>
        </w:rPr>
        <w:t>defensive registration</w:t>
      </w:r>
      <w:r w:rsidR="003B3501">
        <w:rPr>
          <w:rFonts w:asciiTheme="minorHAnsi" w:hAnsiTheme="minorHAnsi"/>
        </w:rPr>
        <w:t xml:space="preserve">s </w:t>
      </w:r>
      <w:r w:rsidR="00D2520D">
        <w:rPr>
          <w:rFonts w:asciiTheme="minorHAnsi" w:hAnsiTheme="minorHAnsi"/>
        </w:rPr>
        <w:t xml:space="preserve">already </w:t>
      </w:r>
      <w:r w:rsidR="003B3501">
        <w:rPr>
          <w:rFonts w:asciiTheme="minorHAnsi" w:hAnsiTheme="minorHAnsi"/>
        </w:rPr>
        <w:t>provided for during the sunrise period</w:t>
      </w:r>
      <w:r w:rsidR="004033B1">
        <w:rPr>
          <w:rFonts w:asciiTheme="minorHAnsi" w:hAnsiTheme="minorHAnsi"/>
        </w:rPr>
        <w:t>.</w:t>
      </w:r>
    </w:p>
    <w:p w14:paraId="0F3243D1" w14:textId="61FD92C1" w:rsidR="003B3501" w:rsidRDefault="004033B1" w:rsidP="00F97B6D">
      <w:pPr>
        <w:spacing w:line="240" w:lineRule="auto"/>
        <w:ind w:left="720"/>
        <w:rPr>
          <w:rFonts w:asciiTheme="minorHAnsi" w:hAnsiTheme="minorHAnsi"/>
        </w:rPr>
        <w:pPrChange w:id="214" w:author="v3" w:date="2013-01-14T22:24:00Z">
          <w:pPr>
            <w:ind w:left="720"/>
          </w:pPr>
        </w:pPrChange>
      </w:pPr>
      <w:r>
        <w:rPr>
          <w:rFonts w:asciiTheme="minorHAnsi" w:hAnsiTheme="minorHAnsi"/>
        </w:rPr>
        <w:t xml:space="preserve">   </w:t>
      </w:r>
    </w:p>
    <w:p w14:paraId="483752EA" w14:textId="7D590203" w:rsidR="00602F83" w:rsidRDefault="00236052" w:rsidP="00F97B6D">
      <w:pPr>
        <w:spacing w:line="240" w:lineRule="auto"/>
        <w:ind w:left="720"/>
        <w:rPr>
          <w:rFonts w:asciiTheme="minorHAnsi" w:hAnsiTheme="minorHAnsi"/>
        </w:rPr>
        <w:pPrChange w:id="215" w:author="v3" w:date="2013-01-14T22:24:00Z">
          <w:pPr>
            <w:ind w:left="720"/>
          </w:pPr>
        </w:pPrChange>
      </w:pPr>
      <w:r>
        <w:rPr>
          <w:rFonts w:asciiTheme="minorHAnsi" w:hAnsiTheme="minorHAnsi"/>
        </w:rPr>
        <w:t>The</w:t>
      </w:r>
      <w:r w:rsidR="00602F83">
        <w:rPr>
          <w:rFonts w:asciiTheme="minorHAnsi" w:hAnsiTheme="minorHAnsi"/>
        </w:rPr>
        <w:t xml:space="preserve"> </w:t>
      </w:r>
      <w:r w:rsidR="003B3501">
        <w:rPr>
          <w:rFonts w:asciiTheme="minorHAnsi" w:hAnsiTheme="minorHAnsi"/>
        </w:rPr>
        <w:t xml:space="preserve">LPR </w:t>
      </w:r>
      <w:r w:rsidR="00AA48BB">
        <w:rPr>
          <w:rFonts w:asciiTheme="minorHAnsi" w:hAnsiTheme="minorHAnsi"/>
        </w:rPr>
        <w:t>mechanism</w:t>
      </w:r>
      <w:r w:rsidR="00562581">
        <w:rPr>
          <w:rFonts w:asciiTheme="minorHAnsi" w:hAnsiTheme="minorHAnsi"/>
        </w:rPr>
        <w:t xml:space="preserve"> is </w:t>
      </w:r>
      <w:r w:rsidR="00602F83">
        <w:rPr>
          <w:rFonts w:asciiTheme="minorHAnsi" w:hAnsiTheme="minorHAnsi"/>
        </w:rPr>
        <w:t>an implementation of existing GNSO policy requiring</w:t>
      </w:r>
      <w:r w:rsidR="00602F83" w:rsidRPr="00545638">
        <w:rPr>
          <w:rFonts w:asciiTheme="minorHAnsi" w:hAnsiTheme="minorHAnsi"/>
        </w:rPr>
        <w:t xml:space="preserve"> that the new gTLD program </w:t>
      </w:r>
      <w:r w:rsidR="00FF251C">
        <w:rPr>
          <w:rFonts w:asciiTheme="minorHAnsi" w:hAnsiTheme="minorHAnsi"/>
        </w:rPr>
        <w:t>“</w:t>
      </w:r>
      <w:r w:rsidR="00602F83" w:rsidRPr="00545638">
        <w:rPr>
          <w:rFonts w:asciiTheme="minorHAnsi" w:hAnsiTheme="minorHAnsi"/>
        </w:rPr>
        <w:t xml:space="preserve">not infringe </w:t>
      </w:r>
      <w:r w:rsidR="00FF251C">
        <w:rPr>
          <w:rFonts w:asciiTheme="minorHAnsi" w:hAnsiTheme="minorHAnsi"/>
        </w:rPr>
        <w:t>the</w:t>
      </w:r>
      <w:r w:rsidR="00602F83" w:rsidRPr="00545638">
        <w:rPr>
          <w:rFonts w:asciiTheme="minorHAnsi" w:hAnsiTheme="minorHAnsi"/>
        </w:rPr>
        <w:t xml:space="preserve"> </w:t>
      </w:r>
      <w:r w:rsidR="00FF251C">
        <w:rPr>
          <w:rFonts w:asciiTheme="minorHAnsi" w:hAnsiTheme="minorHAnsi"/>
        </w:rPr>
        <w:t>existing</w:t>
      </w:r>
      <w:r w:rsidR="00602F83" w:rsidRPr="00545638">
        <w:rPr>
          <w:rFonts w:asciiTheme="minorHAnsi" w:hAnsiTheme="minorHAnsi"/>
        </w:rPr>
        <w:t xml:space="preserve"> legal rights of others".</w:t>
      </w:r>
      <w:r w:rsidR="00602F83">
        <w:rPr>
          <w:rFonts w:asciiTheme="minorHAnsi" w:hAnsiTheme="minorHAnsi"/>
        </w:rPr>
        <w:t xml:space="preserve">  As such, the LPR should be evaluated as an implementation item along with the other Strawman solutions.</w:t>
      </w:r>
    </w:p>
    <w:p w14:paraId="1D5479DE" w14:textId="0D74C58F" w:rsidR="00602F83" w:rsidRDefault="00602F83" w:rsidP="00F97B6D">
      <w:pPr>
        <w:spacing w:line="240" w:lineRule="auto"/>
        <w:ind w:left="720"/>
        <w:rPr>
          <w:rFonts w:asciiTheme="minorHAnsi" w:hAnsiTheme="minorHAnsi"/>
        </w:rPr>
        <w:pPrChange w:id="216" w:author="v3" w:date="2013-01-14T22:24:00Z">
          <w:pPr>
            <w:ind w:left="720"/>
          </w:pPr>
        </w:pPrChange>
      </w:pPr>
      <w:r>
        <w:rPr>
          <w:rFonts w:asciiTheme="minorHAnsi" w:hAnsiTheme="minorHAnsi"/>
        </w:rPr>
        <w:t xml:space="preserve"> </w:t>
      </w:r>
    </w:p>
    <w:p w14:paraId="2D0FEFAD" w14:textId="20901999" w:rsidR="00562581" w:rsidRDefault="00165047" w:rsidP="00F97B6D">
      <w:pPr>
        <w:spacing w:line="240" w:lineRule="auto"/>
        <w:ind w:left="720"/>
        <w:rPr>
          <w:rFonts w:asciiTheme="minorHAnsi" w:hAnsiTheme="minorHAnsi"/>
        </w:rPr>
        <w:pPrChange w:id="217" w:author="v3" w:date="2013-01-14T22:24:00Z">
          <w:pPr>
            <w:ind w:left="720"/>
          </w:pPr>
        </w:pPrChange>
      </w:pPr>
      <w:r w:rsidRPr="00165047">
        <w:rPr>
          <w:rFonts w:asciiTheme="minorHAnsi" w:hAnsiTheme="minorHAnsi"/>
        </w:rPr>
        <w:t>If</w:t>
      </w:r>
      <w:r w:rsidR="004033B1">
        <w:rPr>
          <w:rFonts w:asciiTheme="minorHAnsi" w:hAnsiTheme="minorHAnsi"/>
        </w:rPr>
        <w:t>, however, the LPR mechanism is going to be evaluated as new policy,</w:t>
      </w:r>
      <w:r w:rsidRPr="00165047">
        <w:rPr>
          <w:rFonts w:asciiTheme="minorHAnsi" w:hAnsiTheme="minorHAnsi"/>
        </w:rPr>
        <w:t xml:space="preserve"> </w:t>
      </w:r>
      <w:r w:rsidR="004033B1">
        <w:rPr>
          <w:rFonts w:asciiTheme="minorHAnsi" w:hAnsiTheme="minorHAnsi"/>
        </w:rPr>
        <w:t xml:space="preserve">the BC </w:t>
      </w:r>
      <w:r w:rsidR="00562581">
        <w:rPr>
          <w:rFonts w:asciiTheme="minorHAnsi" w:hAnsiTheme="minorHAnsi"/>
        </w:rPr>
        <w:t xml:space="preserve">requests a PDP that is done </w:t>
      </w:r>
      <w:r w:rsidR="00236052">
        <w:rPr>
          <w:rFonts w:asciiTheme="minorHAnsi" w:hAnsiTheme="minorHAnsi"/>
        </w:rPr>
        <w:t>through</w:t>
      </w:r>
      <w:r w:rsidR="00562581">
        <w:rPr>
          <w:rFonts w:asciiTheme="minorHAnsi" w:hAnsiTheme="minorHAnsi"/>
        </w:rPr>
        <w:t xml:space="preserve"> </w:t>
      </w:r>
      <w:r w:rsidR="00236052">
        <w:rPr>
          <w:rFonts w:asciiTheme="minorHAnsi" w:hAnsiTheme="minorHAnsi"/>
        </w:rPr>
        <w:t>a “fast track” process</w:t>
      </w:r>
      <w:r w:rsidR="00562581">
        <w:rPr>
          <w:rFonts w:asciiTheme="minorHAnsi" w:hAnsiTheme="minorHAnsi"/>
        </w:rPr>
        <w:t xml:space="preserve">. </w:t>
      </w:r>
    </w:p>
    <w:p w14:paraId="625F6598" w14:textId="77777777" w:rsidR="00AA48BB" w:rsidRDefault="00AA48BB" w:rsidP="00F97B6D">
      <w:pPr>
        <w:spacing w:line="240" w:lineRule="auto"/>
        <w:ind w:left="720"/>
        <w:rPr>
          <w:rFonts w:asciiTheme="minorHAnsi" w:hAnsiTheme="minorHAnsi"/>
        </w:rPr>
        <w:pPrChange w:id="218" w:author="v3" w:date="2013-01-14T22:24:00Z">
          <w:pPr>
            <w:ind w:left="720"/>
          </w:pPr>
        </w:pPrChange>
      </w:pPr>
    </w:p>
    <w:p w14:paraId="66225154" w14:textId="1E1A9E2C" w:rsidR="00165047" w:rsidRPr="00165047" w:rsidRDefault="00562581" w:rsidP="00F97B6D">
      <w:pPr>
        <w:spacing w:line="240" w:lineRule="auto"/>
        <w:ind w:left="720"/>
        <w:rPr>
          <w:rFonts w:asciiTheme="minorHAnsi" w:hAnsiTheme="minorHAnsi"/>
        </w:rPr>
        <w:pPrChange w:id="219" w:author="v3" w:date="2013-01-14T22:24:00Z">
          <w:pPr>
            <w:ind w:left="720"/>
          </w:pPr>
        </w:pPrChange>
      </w:pPr>
      <w:r>
        <w:rPr>
          <w:rFonts w:asciiTheme="minorHAnsi" w:hAnsiTheme="minorHAnsi"/>
        </w:rPr>
        <w:t>T</w:t>
      </w:r>
      <w:r w:rsidR="00AA48BB">
        <w:rPr>
          <w:rFonts w:asciiTheme="minorHAnsi" w:hAnsiTheme="minorHAnsi"/>
        </w:rPr>
        <w:t xml:space="preserve">he BC understands that </w:t>
      </w:r>
      <w:r w:rsidR="00165047" w:rsidRPr="00165047">
        <w:rPr>
          <w:rFonts w:asciiTheme="minorHAnsi" w:hAnsiTheme="minorHAnsi"/>
        </w:rPr>
        <w:t xml:space="preserve">a PDP on LPR would not delay </w:t>
      </w:r>
      <w:r w:rsidR="00AA48BB">
        <w:rPr>
          <w:rFonts w:asciiTheme="minorHAnsi" w:hAnsiTheme="minorHAnsi"/>
        </w:rPr>
        <w:t xml:space="preserve">the delegation of </w:t>
      </w:r>
      <w:r w:rsidR="00165047" w:rsidRPr="00165047">
        <w:rPr>
          <w:rFonts w:asciiTheme="minorHAnsi" w:hAnsiTheme="minorHAnsi"/>
        </w:rPr>
        <w:t>new gTLDs.</w:t>
      </w:r>
      <w:r w:rsidR="004265B9">
        <w:rPr>
          <w:rFonts w:asciiTheme="minorHAnsi" w:hAnsiTheme="minorHAnsi"/>
        </w:rPr>
        <w:t xml:space="preserve"> </w:t>
      </w:r>
      <w:r w:rsidR="00165047" w:rsidRPr="00165047">
        <w:rPr>
          <w:rFonts w:asciiTheme="minorHAnsi" w:hAnsiTheme="minorHAnsi"/>
        </w:rPr>
        <w:t> </w:t>
      </w:r>
      <w:r w:rsidR="004265B9" w:rsidRPr="00165047">
        <w:rPr>
          <w:rFonts w:asciiTheme="minorHAnsi" w:hAnsiTheme="minorHAnsi"/>
        </w:rPr>
        <w:t xml:space="preserve"> </w:t>
      </w:r>
      <w:r>
        <w:rPr>
          <w:rFonts w:asciiTheme="minorHAnsi" w:hAnsiTheme="minorHAnsi"/>
        </w:rPr>
        <w:t>This</w:t>
      </w:r>
      <w:r w:rsidR="00165047" w:rsidRPr="00165047">
        <w:rPr>
          <w:rFonts w:asciiTheme="minorHAnsi" w:hAnsiTheme="minorHAnsi"/>
        </w:rPr>
        <w:t xml:space="preserve"> PDP </w:t>
      </w:r>
      <w:r>
        <w:rPr>
          <w:rFonts w:asciiTheme="minorHAnsi" w:hAnsiTheme="minorHAnsi"/>
        </w:rPr>
        <w:t>sh</w:t>
      </w:r>
      <w:r w:rsidR="00165047" w:rsidRPr="00165047">
        <w:rPr>
          <w:rFonts w:asciiTheme="minorHAnsi" w:hAnsiTheme="minorHAnsi"/>
        </w:rPr>
        <w:t xml:space="preserve">ould be </w:t>
      </w:r>
      <w:r w:rsidR="00AA48BB">
        <w:rPr>
          <w:rFonts w:asciiTheme="minorHAnsi" w:hAnsiTheme="minorHAnsi"/>
        </w:rPr>
        <w:t xml:space="preserve">conducted </w:t>
      </w:r>
      <w:r w:rsidR="00165047" w:rsidRPr="00165047">
        <w:rPr>
          <w:rFonts w:asciiTheme="minorHAnsi" w:hAnsiTheme="minorHAnsi"/>
        </w:rPr>
        <w:t>in parall</w:t>
      </w:r>
      <w:r w:rsidR="00AA48BB">
        <w:rPr>
          <w:rFonts w:asciiTheme="minorHAnsi" w:hAnsiTheme="minorHAnsi"/>
        </w:rPr>
        <w:t xml:space="preserve">el with the delegations expected to begin in </w:t>
      </w:r>
      <w:del w:id="220" w:author="v3" w:date="2013-01-14T22:24:00Z">
        <w:r w:rsidR="00AA48BB">
          <w:rPr>
            <w:rFonts w:asciiTheme="minorHAnsi" w:hAnsiTheme="minorHAnsi"/>
          </w:rPr>
          <w:delText xml:space="preserve">the second quarter of </w:delText>
        </w:r>
      </w:del>
      <w:ins w:id="221" w:author="v3" w:date="2013-01-14T22:24:00Z">
        <w:r w:rsidR="001544AA">
          <w:rPr>
            <w:rFonts w:asciiTheme="minorHAnsi" w:hAnsiTheme="minorHAnsi"/>
          </w:rPr>
          <w:t>mid-</w:t>
        </w:r>
      </w:ins>
      <w:r w:rsidR="00AA48BB">
        <w:rPr>
          <w:rFonts w:asciiTheme="minorHAnsi" w:hAnsiTheme="minorHAnsi"/>
        </w:rPr>
        <w:t xml:space="preserve">2013.   </w:t>
      </w:r>
      <w:r>
        <w:rPr>
          <w:rFonts w:asciiTheme="minorHAnsi" w:hAnsiTheme="minorHAnsi"/>
        </w:rPr>
        <w:t>Using the</w:t>
      </w:r>
      <w:r w:rsidRPr="00562581">
        <w:rPr>
          <w:rFonts w:asciiTheme="minorHAnsi" w:hAnsiTheme="minorHAnsi"/>
        </w:rPr>
        <w:t xml:space="preserve"> theoretical fastest track possible </w:t>
      </w:r>
      <w:r>
        <w:rPr>
          <w:rFonts w:asciiTheme="minorHAnsi" w:hAnsiTheme="minorHAnsi"/>
        </w:rPr>
        <w:t>under GNSO</w:t>
      </w:r>
      <w:r w:rsidRPr="00562581">
        <w:rPr>
          <w:rFonts w:asciiTheme="minorHAnsi" w:hAnsiTheme="minorHAnsi"/>
        </w:rPr>
        <w:t xml:space="preserve"> </w:t>
      </w:r>
      <w:r>
        <w:rPr>
          <w:rFonts w:asciiTheme="minorHAnsi" w:hAnsiTheme="minorHAnsi"/>
        </w:rPr>
        <w:t xml:space="preserve">operational procedures, the PDP could be considered by the board as early as </w:t>
      </w:r>
      <w:del w:id="222" w:author="v3" w:date="2013-01-14T22:24:00Z">
        <w:r w:rsidR="008C7273">
          <w:rPr>
            <w:rFonts w:asciiTheme="minorHAnsi" w:hAnsiTheme="minorHAnsi"/>
          </w:rPr>
          <w:delText>October</w:delText>
        </w:r>
        <w:r>
          <w:rPr>
            <w:rFonts w:asciiTheme="minorHAnsi" w:hAnsiTheme="minorHAnsi"/>
          </w:rPr>
          <w:delText xml:space="preserve"> of</w:delText>
        </w:r>
      </w:del>
      <w:ins w:id="223" w:author="v3" w:date="2013-01-14T22:24:00Z">
        <w:r w:rsidR="00DA2FEA">
          <w:rPr>
            <w:rFonts w:asciiTheme="minorHAnsi" w:hAnsiTheme="minorHAnsi"/>
          </w:rPr>
          <w:t>November</w:t>
        </w:r>
      </w:ins>
      <w:r>
        <w:rPr>
          <w:rFonts w:asciiTheme="minorHAnsi" w:hAnsiTheme="minorHAnsi"/>
        </w:rPr>
        <w:t xml:space="preserve"> 2013</w:t>
      </w:r>
      <w:del w:id="224" w:author="v3" w:date="2013-01-14T22:24:00Z">
        <w:r>
          <w:rPr>
            <w:rFonts w:asciiTheme="minorHAnsi" w:hAnsiTheme="minorHAnsi"/>
          </w:rPr>
          <w:delText>.</w:delText>
        </w:r>
      </w:del>
      <w:ins w:id="225" w:author="v3" w:date="2013-01-14T22:24:00Z">
        <w:r w:rsidR="00DA2FEA">
          <w:rPr>
            <w:rStyle w:val="FootnoteReference"/>
            <w:rFonts w:asciiTheme="minorHAnsi" w:hAnsiTheme="minorHAnsi"/>
          </w:rPr>
          <w:footnoteReference w:id="3"/>
        </w:r>
        <w:r>
          <w:rPr>
            <w:rFonts w:asciiTheme="minorHAnsi" w:hAnsiTheme="minorHAnsi"/>
          </w:rPr>
          <w:t>.</w:t>
        </w:r>
        <w:r w:rsidR="00DA2FEA">
          <w:rPr>
            <w:rFonts w:asciiTheme="minorHAnsi" w:hAnsiTheme="minorHAnsi"/>
          </w:rPr>
          <w:t xml:space="preserve"> </w:t>
        </w:r>
      </w:ins>
      <w:r>
        <w:rPr>
          <w:rFonts w:asciiTheme="minorHAnsi" w:hAnsiTheme="minorHAnsi"/>
        </w:rPr>
        <w:t xml:space="preserve"> At that time, </w:t>
      </w:r>
      <w:r w:rsidR="00165047" w:rsidRPr="00165047">
        <w:rPr>
          <w:rFonts w:asciiTheme="minorHAnsi" w:hAnsiTheme="minorHAnsi"/>
        </w:rPr>
        <w:t xml:space="preserve">any new consensus policies </w:t>
      </w:r>
      <w:r>
        <w:rPr>
          <w:rFonts w:asciiTheme="minorHAnsi" w:hAnsiTheme="minorHAnsi"/>
        </w:rPr>
        <w:t>regarding</w:t>
      </w:r>
      <w:r w:rsidR="00AA48BB">
        <w:rPr>
          <w:rFonts w:asciiTheme="minorHAnsi" w:hAnsiTheme="minorHAnsi"/>
        </w:rPr>
        <w:t xml:space="preserve"> </w:t>
      </w:r>
      <w:r w:rsidR="00AA48BB" w:rsidRPr="00165047">
        <w:rPr>
          <w:rFonts w:asciiTheme="minorHAnsi" w:hAnsiTheme="minorHAnsi"/>
        </w:rPr>
        <w:t>L</w:t>
      </w:r>
      <w:r w:rsidR="00AA48BB">
        <w:rPr>
          <w:rFonts w:asciiTheme="minorHAnsi" w:hAnsiTheme="minorHAnsi"/>
        </w:rPr>
        <w:t>imited Protective Registrations</w:t>
      </w:r>
      <w:r w:rsidR="00AA48BB" w:rsidRPr="00165047">
        <w:rPr>
          <w:rFonts w:asciiTheme="minorHAnsi" w:hAnsiTheme="minorHAnsi"/>
        </w:rPr>
        <w:t xml:space="preserve"> </w:t>
      </w:r>
      <w:r w:rsidR="00165047" w:rsidRPr="00165047">
        <w:rPr>
          <w:rFonts w:asciiTheme="minorHAnsi" w:hAnsiTheme="minorHAnsi"/>
        </w:rPr>
        <w:t>would apply to all</w:t>
      </w:r>
      <w:r w:rsidR="004265B9">
        <w:rPr>
          <w:rFonts w:asciiTheme="minorHAnsi" w:hAnsiTheme="minorHAnsi"/>
        </w:rPr>
        <w:t xml:space="preserve"> </w:t>
      </w:r>
      <w:r>
        <w:rPr>
          <w:rFonts w:asciiTheme="minorHAnsi" w:hAnsiTheme="minorHAnsi"/>
        </w:rPr>
        <w:t>gTLDs, not just new gTLDs.</w:t>
      </w:r>
    </w:p>
    <w:p w14:paraId="4D96F914" w14:textId="77777777" w:rsidR="00165047" w:rsidRPr="00165047" w:rsidRDefault="00165047" w:rsidP="00F97B6D">
      <w:pPr>
        <w:spacing w:line="240" w:lineRule="auto"/>
        <w:ind w:left="720"/>
        <w:rPr>
          <w:rFonts w:asciiTheme="minorHAnsi" w:hAnsiTheme="minorHAnsi"/>
        </w:rPr>
        <w:pPrChange w:id="228" w:author="v3" w:date="2013-01-14T22:24:00Z">
          <w:pPr>
            <w:ind w:left="720"/>
          </w:pPr>
        </w:pPrChange>
      </w:pPr>
    </w:p>
    <w:p w14:paraId="377E2A92" w14:textId="77777777" w:rsidR="00AF551B" w:rsidRPr="005470A2" w:rsidRDefault="00AF551B" w:rsidP="00F97B6D">
      <w:pPr>
        <w:spacing w:line="240" w:lineRule="auto"/>
        <w:rPr>
          <w:rFonts w:asciiTheme="minorHAnsi" w:hAnsiTheme="minorHAnsi"/>
          <w:b/>
        </w:rPr>
        <w:pPrChange w:id="229" w:author="v3" w:date="2013-01-14T22:24:00Z">
          <w:pPr/>
        </w:pPrChange>
      </w:pPr>
    </w:p>
    <w:p w14:paraId="720FAFAF" w14:textId="2D15BA61" w:rsidR="00C03AC4" w:rsidRPr="00EF4F59" w:rsidRDefault="00C03AC4" w:rsidP="00F97B6D">
      <w:pPr>
        <w:pBdr>
          <w:bottom w:val="single" w:sz="6" w:space="1" w:color="auto"/>
        </w:pBdr>
        <w:spacing w:line="240" w:lineRule="auto"/>
        <w:rPr>
          <w:b/>
          <w:bCs/>
          <w:lang w:val="en-GB"/>
        </w:rPr>
      </w:pPr>
    </w:p>
    <w:p w14:paraId="1E91E294" w14:textId="77777777" w:rsidR="00446926" w:rsidRDefault="00446926" w:rsidP="00F97B6D">
      <w:pPr>
        <w:spacing w:line="240" w:lineRule="auto"/>
        <w:pPrChange w:id="230" w:author="v3" w:date="2013-01-14T22:24:00Z">
          <w:pPr/>
        </w:pPrChange>
      </w:pPr>
    </w:p>
    <w:p w14:paraId="7E32B6ED" w14:textId="77777777" w:rsidR="00236052" w:rsidRDefault="004A7660" w:rsidP="00470C9B">
      <w:pPr>
        <w:rPr>
          <w:del w:id="231" w:author="v3" w:date="2013-01-14T22:24:00Z"/>
        </w:rPr>
      </w:pPr>
      <w:r w:rsidRPr="00060E7A">
        <w:t xml:space="preserve">These comments were </w:t>
      </w:r>
      <w:r w:rsidR="00CF48AB">
        <w:t>compiled by</w:t>
      </w:r>
      <w:r w:rsidR="00446926">
        <w:t xml:space="preserve"> </w:t>
      </w:r>
      <w:r w:rsidRPr="00060E7A">
        <w:t>Steve DelBianco</w:t>
      </w:r>
      <w:r w:rsidR="00CF48AB">
        <w:t xml:space="preserve"> based on </w:t>
      </w:r>
      <w:ins w:id="232" w:author="v3" w:date="2013-01-14T22:24:00Z">
        <w:r w:rsidR="00965F53">
          <w:t xml:space="preserve">previous positions and </w:t>
        </w:r>
      </w:ins>
      <w:r w:rsidR="00CF48AB">
        <w:t xml:space="preserve">comments from </w:t>
      </w:r>
      <w:ins w:id="233" w:author="v3" w:date="2013-01-14T22:24:00Z">
        <w:r w:rsidR="005B4BA8">
          <w:t xml:space="preserve">multiple </w:t>
        </w:r>
      </w:ins>
      <w:r w:rsidR="00CF48AB">
        <w:t>BC members</w:t>
      </w:r>
      <w:r w:rsidRPr="00060E7A">
        <w:t xml:space="preserve">. </w:t>
      </w:r>
      <w:r w:rsidR="00965F53">
        <w:t xml:space="preserve"> </w:t>
      </w:r>
    </w:p>
    <w:p w14:paraId="7D15EFB7" w14:textId="24D6A1A8" w:rsidR="00180E14" w:rsidRPr="00236052" w:rsidRDefault="00CF48AB" w:rsidP="00F97B6D">
      <w:pPr>
        <w:spacing w:line="240" w:lineRule="auto"/>
      </w:pPr>
      <w:del w:id="234" w:author="v3" w:date="2013-01-14T22:24:00Z">
        <w:r>
          <w:delText>[This</w:delText>
        </w:r>
      </w:del>
      <w:ins w:id="235" w:author="v3" w:date="2013-01-14T22:24:00Z">
        <w:r w:rsidR="00965F53">
          <w:t>Revisions were</w:t>
        </w:r>
        <w:r w:rsidR="004A7660" w:rsidRPr="00060E7A">
          <w:t xml:space="preserve"> </w:t>
        </w:r>
        <w:r w:rsidR="00965F53">
          <w:t>accommodated and this</w:t>
        </w:r>
      </w:ins>
      <w:r w:rsidR="00965F53">
        <w:t xml:space="preserve"> </w:t>
      </w:r>
      <w:r>
        <w:t xml:space="preserve">version was </w:t>
      </w:r>
      <w:r w:rsidR="00446926">
        <w:t>authorized</w:t>
      </w:r>
      <w:r w:rsidR="004A7660" w:rsidRPr="00060E7A">
        <w:t xml:space="preserve"> by BC membership </w:t>
      </w:r>
      <w:r w:rsidR="00D05C20">
        <w:t>on</w:t>
      </w:r>
      <w:r w:rsidR="00965F53">
        <w:t xml:space="preserve"> </w:t>
      </w:r>
      <w:del w:id="236" w:author="v3" w:date="2013-01-14T22:24:00Z">
        <w:r w:rsidR="00236052">
          <w:delText>15</w:delText>
        </w:r>
      </w:del>
      <w:ins w:id="237" w:author="v3" w:date="2013-01-14T22:24:00Z">
        <w:r w:rsidR="00965F53">
          <w:t>14</w:t>
        </w:r>
      </w:ins>
      <w:r w:rsidR="00EF4F59">
        <w:t>-J</w:t>
      </w:r>
      <w:r>
        <w:t>an-2013</w:t>
      </w:r>
      <w:del w:id="238" w:author="v3" w:date="2013-01-14T22:24:00Z">
        <w:r w:rsidR="00D05C20">
          <w:delText>.</w:delText>
        </w:r>
        <w:r>
          <w:delText>]</w:delText>
        </w:r>
      </w:del>
      <w:ins w:id="239" w:author="v3" w:date="2013-01-14T22:24:00Z">
        <w:r w:rsidR="00D05C20">
          <w:t>.</w:t>
        </w:r>
      </w:ins>
    </w:p>
    <w:sectPr w:rsidR="00180E14" w:rsidRPr="00236052" w:rsidSect="00EB1475">
      <w:footerReference w:type="default" r:id="rId16"/>
      <w:pgSz w:w="12240" w:h="15840"/>
      <w:pgMar w:top="1080" w:right="1152" w:bottom="1296" w:left="1296" w:header="720" w:footer="720" w:gutter="0"/>
      <w:pgNumType w:start="1"/>
      <w:cols w:space="720"/>
      <w:rtlGutter/>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5B01CC" w14:textId="77777777" w:rsidR="00A820E2" w:rsidRDefault="00A820E2" w:rsidP="004D3EFA">
      <w:pPr>
        <w:spacing w:line="240" w:lineRule="auto"/>
      </w:pPr>
      <w:r>
        <w:separator/>
      </w:r>
    </w:p>
  </w:endnote>
  <w:endnote w:type="continuationSeparator" w:id="0">
    <w:p w14:paraId="42862C6E" w14:textId="77777777" w:rsidR="00A820E2" w:rsidRDefault="00A820E2" w:rsidP="004D3EFA">
      <w:pPr>
        <w:spacing w:line="240" w:lineRule="auto"/>
      </w:pPr>
      <w:r>
        <w:continuationSeparator/>
      </w:r>
    </w:p>
  </w:endnote>
  <w:endnote w:type="continuationNotice" w:id="1">
    <w:p w14:paraId="2D0709FC" w14:textId="77777777" w:rsidR="00A820E2" w:rsidRDefault="00A820E2">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6F748C" w14:textId="77777777" w:rsidR="00754B20" w:rsidRDefault="00754B20" w:rsidP="0011296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B2ABD5D" w14:textId="0143DBFE" w:rsidR="00754B20" w:rsidRDefault="00A820E2" w:rsidP="00112967">
    <w:pPr>
      <w:pStyle w:val="Footer"/>
      <w:ind w:right="360" w:firstLine="360"/>
    </w:pPr>
    <w:sdt>
      <w:sdtPr>
        <w:id w:val="969400743"/>
        <w:placeholder>
          <w:docPart w:val="71C4F7815F5479458188E0644CCEC2B1"/>
        </w:placeholder>
        <w:temporary/>
        <w:showingPlcHdr/>
      </w:sdtPr>
      <w:sdtEndPr/>
      <w:sdtContent>
        <w:r w:rsidR="00754B20">
          <w:t>[Type text]</w:t>
        </w:r>
      </w:sdtContent>
    </w:sdt>
    <w:r w:rsidR="00754B20">
      <w:ptab w:relativeTo="margin" w:alignment="center" w:leader="none"/>
    </w:r>
    <w:sdt>
      <w:sdtPr>
        <w:id w:val="969400748"/>
        <w:placeholder>
          <w:docPart w:val="22A06DA4D6C3354D933153551A037D56"/>
        </w:placeholder>
        <w:temporary/>
        <w:showingPlcHdr/>
      </w:sdtPr>
      <w:sdtEndPr/>
      <w:sdtContent>
        <w:r w:rsidR="00754B20">
          <w:t>[Type text]</w:t>
        </w:r>
      </w:sdtContent>
    </w:sdt>
    <w:r w:rsidR="00754B20">
      <w:ptab w:relativeTo="margin" w:alignment="right" w:leader="none"/>
    </w:r>
    <w:sdt>
      <w:sdtPr>
        <w:id w:val="969400753"/>
        <w:placeholder>
          <w:docPart w:val="5E8703280E548347BE038D264063BD2D"/>
        </w:placeholder>
        <w:temporary/>
        <w:showingPlcHdr/>
      </w:sdtPr>
      <w:sdtEndPr/>
      <w:sdtContent>
        <w:r w:rsidR="00754B20">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65537F" w14:textId="1E05E235" w:rsidR="00754B20" w:rsidRDefault="00754B20" w:rsidP="00112967">
    <w:pPr>
      <w:pStyle w:val="Footer"/>
      <w:ind w:right="360" w:firstLine="360"/>
    </w:pPr>
    <w:r>
      <w:ptab w:relativeTo="margin" w:alignment="center" w:leader="none"/>
    </w:r>
    <w:r>
      <w:ptab w:relativeTo="margin" w:alignment="right" w:leader="none"/>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A354C3" w14:textId="77777777" w:rsidR="00754B20" w:rsidRDefault="00754B20" w:rsidP="00C5385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27F784C6" w14:textId="77777777" w:rsidR="00754B20" w:rsidRDefault="00754B20" w:rsidP="00732752">
    <w:pPr>
      <w:pStyle w:val="Footer"/>
      <w:ind w:right="360"/>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34F741" w14:textId="122E03D1" w:rsidR="00754B20" w:rsidRDefault="00754B20" w:rsidP="000708EE">
    <w:pPr>
      <w:pStyle w:val="Footer"/>
      <w:ind w:right="360" w:firstLine="360"/>
      <w:jc w:val="right"/>
    </w:pPr>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sidR="00A820E2">
      <w:rPr>
        <w:rStyle w:val="PageNumber"/>
        <w:noProof/>
      </w:rPr>
      <w:t>6</w:t>
    </w:r>
    <w:r>
      <w:rPr>
        <w:rStyle w:val="PageNumber"/>
      </w:rPr>
      <w:fldChar w:fldCharType="end"/>
    </w:r>
    <w:r>
      <w:ptab w:relativeTo="margin" w:alignment="center" w:leader="none"/>
    </w:r>
    <w:r>
      <w:ptab w:relativeTo="margin" w:alignment="right" w:leader="none"/>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211AB8" w14:textId="77777777" w:rsidR="00A820E2" w:rsidRDefault="00A820E2" w:rsidP="004D3EFA">
      <w:pPr>
        <w:spacing w:line="240" w:lineRule="auto"/>
      </w:pPr>
      <w:r>
        <w:separator/>
      </w:r>
    </w:p>
  </w:footnote>
  <w:footnote w:type="continuationSeparator" w:id="0">
    <w:p w14:paraId="7189A2B4" w14:textId="77777777" w:rsidR="00A820E2" w:rsidRDefault="00A820E2" w:rsidP="004D3EFA">
      <w:pPr>
        <w:spacing w:line="240" w:lineRule="auto"/>
      </w:pPr>
      <w:r>
        <w:continuationSeparator/>
      </w:r>
    </w:p>
  </w:footnote>
  <w:footnote w:type="continuationNotice" w:id="1">
    <w:p w14:paraId="178F9562" w14:textId="77777777" w:rsidR="00A820E2" w:rsidRDefault="00A820E2">
      <w:pPr>
        <w:spacing w:line="240" w:lineRule="auto"/>
      </w:pPr>
    </w:p>
  </w:footnote>
  <w:footnote w:id="2">
    <w:p w14:paraId="64556FAD" w14:textId="77777777" w:rsidR="00754B20" w:rsidRDefault="00754B20">
      <w:pPr>
        <w:pStyle w:val="FootnoteText"/>
        <w:rPr>
          <w:ins w:id="32" w:author="v3" w:date="2013-01-14T22:24:00Z"/>
          <w:rFonts w:asciiTheme="minorHAnsi" w:hAnsiTheme="minorHAnsi"/>
          <w:sz w:val="18"/>
          <w:szCs w:val="18"/>
        </w:rPr>
      </w:pPr>
      <w:ins w:id="33" w:author="v3" w:date="2013-01-14T22:24:00Z">
        <w:r>
          <w:rPr>
            <w:rStyle w:val="FootnoteReference"/>
          </w:rPr>
          <w:footnoteRef/>
        </w:r>
        <w:r>
          <w:t xml:space="preserve"> </w:t>
        </w:r>
        <w:r w:rsidRPr="00DE72D9">
          <w:rPr>
            <w:rFonts w:asciiTheme="minorHAnsi" w:hAnsiTheme="minorHAnsi"/>
            <w:sz w:val="18"/>
            <w:szCs w:val="18"/>
          </w:rPr>
          <w:t>For full list of 8 measures, see</w:t>
        </w:r>
      </w:ins>
    </w:p>
    <w:p w14:paraId="0C1FE862" w14:textId="3CAA2ED1" w:rsidR="00754B20" w:rsidRPr="00DE72D9" w:rsidRDefault="00754B20">
      <w:pPr>
        <w:pStyle w:val="FootnoteText"/>
        <w:rPr>
          <w:ins w:id="34" w:author="v3" w:date="2013-01-14T22:24:00Z"/>
          <w:rFonts w:asciiTheme="minorHAnsi" w:hAnsiTheme="minorHAnsi"/>
          <w:sz w:val="18"/>
          <w:szCs w:val="18"/>
        </w:rPr>
      </w:pPr>
      <w:ins w:id="35" w:author="v3" w:date="2013-01-14T22:24:00Z">
        <w:r w:rsidRPr="00DE72D9">
          <w:rPr>
            <w:rFonts w:asciiTheme="minorHAnsi" w:hAnsiTheme="minorHAnsi"/>
            <w:sz w:val="18"/>
            <w:szCs w:val="18"/>
          </w:rPr>
          <w:t xml:space="preserve"> </w:t>
        </w:r>
        <w:r w:rsidR="00A820E2">
          <w:fldChar w:fldCharType="begin"/>
        </w:r>
        <w:r w:rsidR="00A820E2">
          <w:instrText xml:space="preserve"> HYPERLINK "http://www.bizconst.org/Positions-Statements/Consensus%20Improvements%20to%20RPMs%20for%20new%20gTLDs.pdf" </w:instrText>
        </w:r>
        <w:r w:rsidR="00A820E2">
          <w:fldChar w:fldCharType="separate"/>
        </w:r>
        <w:r w:rsidRPr="004704E1">
          <w:rPr>
            <w:rStyle w:val="Hyperlink"/>
            <w:rFonts w:asciiTheme="minorHAnsi" w:hAnsiTheme="minorHAnsi"/>
            <w:sz w:val="18"/>
            <w:szCs w:val="18"/>
          </w:rPr>
          <w:t>http://www.bizconst.org/Positions-Statements/Consensus%20Improvements%20to%20RPMs%20for%20new%20gTLDs.pdf</w:t>
        </w:r>
        <w:r w:rsidR="00A820E2">
          <w:rPr>
            <w:rStyle w:val="Hyperlink"/>
            <w:rFonts w:asciiTheme="minorHAnsi" w:hAnsiTheme="minorHAnsi"/>
            <w:sz w:val="18"/>
            <w:szCs w:val="18"/>
          </w:rPr>
          <w:fldChar w:fldCharType="end"/>
        </w:r>
        <w:r>
          <w:rPr>
            <w:rFonts w:asciiTheme="minorHAnsi" w:hAnsiTheme="minorHAnsi"/>
            <w:sz w:val="18"/>
            <w:szCs w:val="18"/>
          </w:rPr>
          <w:t xml:space="preserve"> </w:t>
        </w:r>
      </w:ins>
    </w:p>
  </w:footnote>
  <w:footnote w:id="3">
    <w:p w14:paraId="7393B4D3" w14:textId="228EC606" w:rsidR="00754B20" w:rsidRPr="00DA2FEA" w:rsidRDefault="00754B20">
      <w:pPr>
        <w:pStyle w:val="FootnoteText"/>
        <w:rPr>
          <w:ins w:id="226" w:author="v3" w:date="2013-01-14T22:24:00Z"/>
          <w:rFonts w:asciiTheme="minorHAnsi" w:hAnsiTheme="minorHAnsi"/>
          <w:sz w:val="18"/>
        </w:rPr>
      </w:pPr>
      <w:ins w:id="227" w:author="v3" w:date="2013-01-14T22:24:00Z">
        <w:r w:rsidRPr="00DA2FEA">
          <w:rPr>
            <w:rStyle w:val="FootnoteReference"/>
            <w:rFonts w:asciiTheme="minorHAnsi" w:hAnsiTheme="minorHAnsi"/>
            <w:sz w:val="18"/>
          </w:rPr>
          <w:footnoteRef/>
        </w:r>
        <w:r w:rsidRPr="00DA2FEA">
          <w:rPr>
            <w:rFonts w:asciiTheme="minorHAnsi" w:hAnsiTheme="minorHAnsi"/>
            <w:sz w:val="18"/>
          </w:rPr>
          <w:t xml:space="preserve"> </w:t>
        </w:r>
        <w:r>
          <w:rPr>
            <w:rFonts w:asciiTheme="minorHAnsi" w:hAnsiTheme="minorHAnsi"/>
            <w:sz w:val="18"/>
          </w:rPr>
          <w:t>November 2013 is</w:t>
        </w:r>
        <w:r w:rsidRPr="00DA2FEA">
          <w:rPr>
            <w:rFonts w:asciiTheme="minorHAnsi" w:hAnsiTheme="minorHAnsi"/>
            <w:sz w:val="18"/>
          </w:rPr>
          <w:t xml:space="preserve"> </w:t>
        </w:r>
        <w:r>
          <w:rPr>
            <w:rFonts w:asciiTheme="minorHAnsi" w:hAnsiTheme="minorHAnsi"/>
            <w:sz w:val="18"/>
          </w:rPr>
          <w:t xml:space="preserve">the earliest date a PDP could be presented for Board approval, according to a </w:t>
        </w:r>
        <w:r w:rsidRPr="00DA2FEA">
          <w:rPr>
            <w:rFonts w:asciiTheme="minorHAnsi" w:hAnsiTheme="minorHAnsi"/>
            <w:sz w:val="18"/>
          </w:rPr>
          <w:t xml:space="preserve">timeline </w:t>
        </w:r>
        <w:r>
          <w:rPr>
            <w:rFonts w:asciiTheme="minorHAnsi" w:hAnsiTheme="minorHAnsi"/>
            <w:sz w:val="18"/>
          </w:rPr>
          <w:t>developed</w:t>
        </w:r>
        <w:r w:rsidRPr="00DA2FEA">
          <w:rPr>
            <w:rFonts w:asciiTheme="minorHAnsi" w:hAnsiTheme="minorHAnsi"/>
            <w:sz w:val="18"/>
          </w:rPr>
          <w:t xml:space="preserve"> by BC Member Chris Chaplow. See </w:t>
        </w:r>
        <w:r w:rsidR="00A820E2">
          <w:fldChar w:fldCharType="begin"/>
        </w:r>
        <w:r w:rsidR="00A820E2">
          <w:instrText xml:space="preserve"> HYPERLINK "http://www.bizconst.org/Positions-Statements/PDP-Limited-Preventitive-Registrations-Timeline.pdf" </w:instrText>
        </w:r>
        <w:r w:rsidR="00A820E2">
          <w:fldChar w:fldCharType="separate"/>
        </w:r>
        <w:r w:rsidRPr="00DA2FEA">
          <w:rPr>
            <w:rStyle w:val="Hyperlink"/>
            <w:rFonts w:asciiTheme="minorHAnsi" w:hAnsiTheme="minorHAnsi"/>
            <w:sz w:val="18"/>
          </w:rPr>
          <w:t>http://www.bizconst.org/Positions-Statements/PDP-Limited-Preventitive-Registrations-Timeline.pdf</w:t>
        </w:r>
        <w:r w:rsidR="00A820E2">
          <w:rPr>
            <w:rStyle w:val="Hyperlink"/>
            <w:rFonts w:asciiTheme="minorHAnsi" w:hAnsiTheme="minorHAnsi"/>
            <w:sz w:val="18"/>
          </w:rPr>
          <w:fldChar w:fldCharType="end"/>
        </w:r>
      </w:ins>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A760E" w14:textId="77777777" w:rsidR="00A820E2" w:rsidRDefault="00A820E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BD926BE"/>
    <w:multiLevelType w:val="hybridMultilevel"/>
    <w:tmpl w:val="20E8D990"/>
    <w:lvl w:ilvl="0" w:tplc="BF2A69C4">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64407DF"/>
    <w:multiLevelType w:val="hybridMultilevel"/>
    <w:tmpl w:val="2D2078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0563"/>
    <w:rsid w:val="000035B8"/>
    <w:rsid w:val="0000639B"/>
    <w:rsid w:val="00006BD0"/>
    <w:rsid w:val="00012871"/>
    <w:rsid w:val="00014F69"/>
    <w:rsid w:val="000159A4"/>
    <w:rsid w:val="00015F8A"/>
    <w:rsid w:val="00016D78"/>
    <w:rsid w:val="00016F3D"/>
    <w:rsid w:val="00020101"/>
    <w:rsid w:val="00020768"/>
    <w:rsid w:val="0002541D"/>
    <w:rsid w:val="000259D5"/>
    <w:rsid w:val="00026040"/>
    <w:rsid w:val="0003056A"/>
    <w:rsid w:val="000331AC"/>
    <w:rsid w:val="000335BC"/>
    <w:rsid w:val="00037E0C"/>
    <w:rsid w:val="00042CFC"/>
    <w:rsid w:val="000447F9"/>
    <w:rsid w:val="00045860"/>
    <w:rsid w:val="00046237"/>
    <w:rsid w:val="0004712A"/>
    <w:rsid w:val="00053479"/>
    <w:rsid w:val="00055251"/>
    <w:rsid w:val="00056253"/>
    <w:rsid w:val="00057ED5"/>
    <w:rsid w:val="00067690"/>
    <w:rsid w:val="000708EE"/>
    <w:rsid w:val="00073676"/>
    <w:rsid w:val="00074B3D"/>
    <w:rsid w:val="000753DC"/>
    <w:rsid w:val="00077446"/>
    <w:rsid w:val="000936F9"/>
    <w:rsid w:val="000A2A54"/>
    <w:rsid w:val="000A7C62"/>
    <w:rsid w:val="000A7DC4"/>
    <w:rsid w:val="000B3333"/>
    <w:rsid w:val="000B4EA5"/>
    <w:rsid w:val="000B51B4"/>
    <w:rsid w:val="000C013E"/>
    <w:rsid w:val="000D68C5"/>
    <w:rsid w:val="000D6DA1"/>
    <w:rsid w:val="000E08F8"/>
    <w:rsid w:val="000E1AE3"/>
    <w:rsid w:val="000E54AA"/>
    <w:rsid w:val="000E7141"/>
    <w:rsid w:val="000F75E9"/>
    <w:rsid w:val="000F7957"/>
    <w:rsid w:val="00100211"/>
    <w:rsid w:val="001004C9"/>
    <w:rsid w:val="00100BA1"/>
    <w:rsid w:val="00100D4E"/>
    <w:rsid w:val="00100E53"/>
    <w:rsid w:val="00101E18"/>
    <w:rsid w:val="0010292B"/>
    <w:rsid w:val="00107099"/>
    <w:rsid w:val="001105D2"/>
    <w:rsid w:val="00110AC3"/>
    <w:rsid w:val="00112967"/>
    <w:rsid w:val="00130B7B"/>
    <w:rsid w:val="001314A7"/>
    <w:rsid w:val="0013266C"/>
    <w:rsid w:val="00133D01"/>
    <w:rsid w:val="001367E4"/>
    <w:rsid w:val="00136989"/>
    <w:rsid w:val="00142837"/>
    <w:rsid w:val="00146DBC"/>
    <w:rsid w:val="00152D9C"/>
    <w:rsid w:val="001544AA"/>
    <w:rsid w:val="0015477D"/>
    <w:rsid w:val="00154DFE"/>
    <w:rsid w:val="00157854"/>
    <w:rsid w:val="00160448"/>
    <w:rsid w:val="00165047"/>
    <w:rsid w:val="00167C79"/>
    <w:rsid w:val="00175849"/>
    <w:rsid w:val="00177021"/>
    <w:rsid w:val="00180A8E"/>
    <w:rsid w:val="00180E14"/>
    <w:rsid w:val="00180FE4"/>
    <w:rsid w:val="00183512"/>
    <w:rsid w:val="00186C2A"/>
    <w:rsid w:val="00191E3D"/>
    <w:rsid w:val="001A0F98"/>
    <w:rsid w:val="001A1B6A"/>
    <w:rsid w:val="001A2249"/>
    <w:rsid w:val="001A4A2B"/>
    <w:rsid w:val="001A686D"/>
    <w:rsid w:val="001B5FAA"/>
    <w:rsid w:val="001B67C2"/>
    <w:rsid w:val="001B7F1A"/>
    <w:rsid w:val="001C0E16"/>
    <w:rsid w:val="001C19F4"/>
    <w:rsid w:val="001C1B25"/>
    <w:rsid w:val="001C432F"/>
    <w:rsid w:val="001C4CED"/>
    <w:rsid w:val="001E1F22"/>
    <w:rsid w:val="001E2512"/>
    <w:rsid w:val="001E3DFE"/>
    <w:rsid w:val="001E4901"/>
    <w:rsid w:val="001E4BC1"/>
    <w:rsid w:val="001E64EF"/>
    <w:rsid w:val="001E6D7E"/>
    <w:rsid w:val="001F7AE7"/>
    <w:rsid w:val="00207167"/>
    <w:rsid w:val="00210895"/>
    <w:rsid w:val="00210FA0"/>
    <w:rsid w:val="002112E6"/>
    <w:rsid w:val="002119FB"/>
    <w:rsid w:val="0021341C"/>
    <w:rsid w:val="00214D93"/>
    <w:rsid w:val="00221ACE"/>
    <w:rsid w:val="002267F2"/>
    <w:rsid w:val="00230910"/>
    <w:rsid w:val="00232E4B"/>
    <w:rsid w:val="00236052"/>
    <w:rsid w:val="00237CDA"/>
    <w:rsid w:val="00245738"/>
    <w:rsid w:val="00254326"/>
    <w:rsid w:val="002569A6"/>
    <w:rsid w:val="00257464"/>
    <w:rsid w:val="002579A6"/>
    <w:rsid w:val="00262285"/>
    <w:rsid w:val="00266754"/>
    <w:rsid w:val="002667A0"/>
    <w:rsid w:val="002671B5"/>
    <w:rsid w:val="002815C4"/>
    <w:rsid w:val="002912A4"/>
    <w:rsid w:val="002937AC"/>
    <w:rsid w:val="002941DD"/>
    <w:rsid w:val="002A7DE6"/>
    <w:rsid w:val="002C370C"/>
    <w:rsid w:val="002C4AC4"/>
    <w:rsid w:val="002C5605"/>
    <w:rsid w:val="002C5EEB"/>
    <w:rsid w:val="002C6D56"/>
    <w:rsid w:val="002C7A12"/>
    <w:rsid w:val="002D6DF4"/>
    <w:rsid w:val="002E5153"/>
    <w:rsid w:val="002E52D3"/>
    <w:rsid w:val="002E7323"/>
    <w:rsid w:val="002E76D0"/>
    <w:rsid w:val="002F084E"/>
    <w:rsid w:val="002F2362"/>
    <w:rsid w:val="002F3562"/>
    <w:rsid w:val="003003C0"/>
    <w:rsid w:val="00302DE6"/>
    <w:rsid w:val="00305674"/>
    <w:rsid w:val="00305BDD"/>
    <w:rsid w:val="0030749F"/>
    <w:rsid w:val="00312F2D"/>
    <w:rsid w:val="003139AE"/>
    <w:rsid w:val="00316046"/>
    <w:rsid w:val="00320F6E"/>
    <w:rsid w:val="00330D6F"/>
    <w:rsid w:val="00333774"/>
    <w:rsid w:val="00335F7B"/>
    <w:rsid w:val="003408D0"/>
    <w:rsid w:val="00341323"/>
    <w:rsid w:val="00342B79"/>
    <w:rsid w:val="003541DE"/>
    <w:rsid w:val="00354B4D"/>
    <w:rsid w:val="003607B9"/>
    <w:rsid w:val="003635DF"/>
    <w:rsid w:val="003639EC"/>
    <w:rsid w:val="00365D14"/>
    <w:rsid w:val="00371666"/>
    <w:rsid w:val="003736D1"/>
    <w:rsid w:val="00377AC6"/>
    <w:rsid w:val="00380B2C"/>
    <w:rsid w:val="00382B71"/>
    <w:rsid w:val="00382E94"/>
    <w:rsid w:val="00392B6D"/>
    <w:rsid w:val="00395476"/>
    <w:rsid w:val="003A22F0"/>
    <w:rsid w:val="003A54BF"/>
    <w:rsid w:val="003A5BA0"/>
    <w:rsid w:val="003A77EA"/>
    <w:rsid w:val="003B008E"/>
    <w:rsid w:val="003B3501"/>
    <w:rsid w:val="003B3B73"/>
    <w:rsid w:val="003B3BA0"/>
    <w:rsid w:val="003B4BA8"/>
    <w:rsid w:val="003B526F"/>
    <w:rsid w:val="003B5524"/>
    <w:rsid w:val="003C13DE"/>
    <w:rsid w:val="003C2FE7"/>
    <w:rsid w:val="003C5BC4"/>
    <w:rsid w:val="003C74E2"/>
    <w:rsid w:val="003D3D41"/>
    <w:rsid w:val="003D6CEC"/>
    <w:rsid w:val="003D7804"/>
    <w:rsid w:val="003D7BAC"/>
    <w:rsid w:val="003E0460"/>
    <w:rsid w:val="003E27DA"/>
    <w:rsid w:val="003E6991"/>
    <w:rsid w:val="003E6EB9"/>
    <w:rsid w:val="004033B1"/>
    <w:rsid w:val="0040606C"/>
    <w:rsid w:val="00406813"/>
    <w:rsid w:val="00410A59"/>
    <w:rsid w:val="00413C27"/>
    <w:rsid w:val="00413C6E"/>
    <w:rsid w:val="00417C57"/>
    <w:rsid w:val="004235EC"/>
    <w:rsid w:val="004265B9"/>
    <w:rsid w:val="004268A9"/>
    <w:rsid w:val="00435A88"/>
    <w:rsid w:val="004367CF"/>
    <w:rsid w:val="00440015"/>
    <w:rsid w:val="00443C81"/>
    <w:rsid w:val="0044459A"/>
    <w:rsid w:val="00445E7A"/>
    <w:rsid w:val="00446926"/>
    <w:rsid w:val="00451651"/>
    <w:rsid w:val="0045590D"/>
    <w:rsid w:val="00470C9B"/>
    <w:rsid w:val="00473967"/>
    <w:rsid w:val="004750FA"/>
    <w:rsid w:val="00476044"/>
    <w:rsid w:val="004811C6"/>
    <w:rsid w:val="0048417A"/>
    <w:rsid w:val="004859F0"/>
    <w:rsid w:val="004873AF"/>
    <w:rsid w:val="004873BB"/>
    <w:rsid w:val="00490FFC"/>
    <w:rsid w:val="004916CD"/>
    <w:rsid w:val="00491A2F"/>
    <w:rsid w:val="00492AD5"/>
    <w:rsid w:val="004933B6"/>
    <w:rsid w:val="004945D1"/>
    <w:rsid w:val="00495F8C"/>
    <w:rsid w:val="0049626D"/>
    <w:rsid w:val="004A3911"/>
    <w:rsid w:val="004A7660"/>
    <w:rsid w:val="004A79D9"/>
    <w:rsid w:val="004B0269"/>
    <w:rsid w:val="004B0537"/>
    <w:rsid w:val="004B0DBD"/>
    <w:rsid w:val="004B349D"/>
    <w:rsid w:val="004B543E"/>
    <w:rsid w:val="004B6760"/>
    <w:rsid w:val="004B6995"/>
    <w:rsid w:val="004C380D"/>
    <w:rsid w:val="004D011A"/>
    <w:rsid w:val="004D09C8"/>
    <w:rsid w:val="004D34EA"/>
    <w:rsid w:val="004D3EFA"/>
    <w:rsid w:val="004D440E"/>
    <w:rsid w:val="004F335E"/>
    <w:rsid w:val="004F6B65"/>
    <w:rsid w:val="0050020E"/>
    <w:rsid w:val="00503C52"/>
    <w:rsid w:val="00506DA9"/>
    <w:rsid w:val="00513939"/>
    <w:rsid w:val="00517FA4"/>
    <w:rsid w:val="0052047B"/>
    <w:rsid w:val="0053524A"/>
    <w:rsid w:val="005402FE"/>
    <w:rsid w:val="005423D6"/>
    <w:rsid w:val="00545638"/>
    <w:rsid w:val="005470A2"/>
    <w:rsid w:val="00556B53"/>
    <w:rsid w:val="00557F41"/>
    <w:rsid w:val="00562581"/>
    <w:rsid w:val="00563A66"/>
    <w:rsid w:val="005652F1"/>
    <w:rsid w:val="00567BB4"/>
    <w:rsid w:val="0057184F"/>
    <w:rsid w:val="005741E8"/>
    <w:rsid w:val="005756F8"/>
    <w:rsid w:val="0058611B"/>
    <w:rsid w:val="00590DC0"/>
    <w:rsid w:val="00594448"/>
    <w:rsid w:val="005A0765"/>
    <w:rsid w:val="005A0B84"/>
    <w:rsid w:val="005A2ED0"/>
    <w:rsid w:val="005A79E5"/>
    <w:rsid w:val="005B4BA8"/>
    <w:rsid w:val="005C1231"/>
    <w:rsid w:val="005C600F"/>
    <w:rsid w:val="005C72D8"/>
    <w:rsid w:val="005C7622"/>
    <w:rsid w:val="005D3655"/>
    <w:rsid w:val="005D4223"/>
    <w:rsid w:val="005D6BCB"/>
    <w:rsid w:val="005E063B"/>
    <w:rsid w:val="005E6700"/>
    <w:rsid w:val="006017BE"/>
    <w:rsid w:val="00602F83"/>
    <w:rsid w:val="00606D59"/>
    <w:rsid w:val="00607629"/>
    <w:rsid w:val="006140A9"/>
    <w:rsid w:val="00614BA1"/>
    <w:rsid w:val="00617AE2"/>
    <w:rsid w:val="006209F1"/>
    <w:rsid w:val="00622713"/>
    <w:rsid w:val="00625D3F"/>
    <w:rsid w:val="00626482"/>
    <w:rsid w:val="006273E2"/>
    <w:rsid w:val="00627503"/>
    <w:rsid w:val="00632BD7"/>
    <w:rsid w:val="00636EAF"/>
    <w:rsid w:val="00637CAD"/>
    <w:rsid w:val="00644C09"/>
    <w:rsid w:val="00645531"/>
    <w:rsid w:val="00646730"/>
    <w:rsid w:val="0065486D"/>
    <w:rsid w:val="00654A5C"/>
    <w:rsid w:val="00657D9E"/>
    <w:rsid w:val="006706D7"/>
    <w:rsid w:val="0067239D"/>
    <w:rsid w:val="0067578D"/>
    <w:rsid w:val="00675F76"/>
    <w:rsid w:val="00682DD9"/>
    <w:rsid w:val="00691F7E"/>
    <w:rsid w:val="0069437C"/>
    <w:rsid w:val="006946AB"/>
    <w:rsid w:val="00695E0D"/>
    <w:rsid w:val="00696213"/>
    <w:rsid w:val="006A0844"/>
    <w:rsid w:val="006A32B9"/>
    <w:rsid w:val="006A7983"/>
    <w:rsid w:val="006A7CD9"/>
    <w:rsid w:val="006B3CD7"/>
    <w:rsid w:val="006B56D7"/>
    <w:rsid w:val="006C6673"/>
    <w:rsid w:val="006C78A3"/>
    <w:rsid w:val="006D28DC"/>
    <w:rsid w:val="006D3210"/>
    <w:rsid w:val="006D6ABE"/>
    <w:rsid w:val="006E05E5"/>
    <w:rsid w:val="006E6292"/>
    <w:rsid w:val="007017F0"/>
    <w:rsid w:val="007054D8"/>
    <w:rsid w:val="007117F0"/>
    <w:rsid w:val="007120C1"/>
    <w:rsid w:val="00717A0B"/>
    <w:rsid w:val="00721AC4"/>
    <w:rsid w:val="00722C15"/>
    <w:rsid w:val="00723312"/>
    <w:rsid w:val="007247C0"/>
    <w:rsid w:val="00730BAD"/>
    <w:rsid w:val="00732752"/>
    <w:rsid w:val="00734628"/>
    <w:rsid w:val="0073619E"/>
    <w:rsid w:val="00736302"/>
    <w:rsid w:val="00736A30"/>
    <w:rsid w:val="00736D6B"/>
    <w:rsid w:val="00737E8C"/>
    <w:rsid w:val="0074456C"/>
    <w:rsid w:val="0075051B"/>
    <w:rsid w:val="0075147D"/>
    <w:rsid w:val="007527F7"/>
    <w:rsid w:val="00753CCF"/>
    <w:rsid w:val="00754B20"/>
    <w:rsid w:val="00756BED"/>
    <w:rsid w:val="0076006C"/>
    <w:rsid w:val="007800E0"/>
    <w:rsid w:val="0078378D"/>
    <w:rsid w:val="00784349"/>
    <w:rsid w:val="00784A26"/>
    <w:rsid w:val="00785D82"/>
    <w:rsid w:val="00792889"/>
    <w:rsid w:val="00792990"/>
    <w:rsid w:val="00794DFE"/>
    <w:rsid w:val="007958D9"/>
    <w:rsid w:val="007973CC"/>
    <w:rsid w:val="007A1A17"/>
    <w:rsid w:val="007A23EB"/>
    <w:rsid w:val="007A6598"/>
    <w:rsid w:val="007B0F2A"/>
    <w:rsid w:val="007C21E6"/>
    <w:rsid w:val="007C6415"/>
    <w:rsid w:val="007D4298"/>
    <w:rsid w:val="007D48BF"/>
    <w:rsid w:val="007D5178"/>
    <w:rsid w:val="007D7DC8"/>
    <w:rsid w:val="007F0DF7"/>
    <w:rsid w:val="007F6C20"/>
    <w:rsid w:val="007F6C97"/>
    <w:rsid w:val="007F7926"/>
    <w:rsid w:val="008033A9"/>
    <w:rsid w:val="00804071"/>
    <w:rsid w:val="008075F1"/>
    <w:rsid w:val="0082153E"/>
    <w:rsid w:val="008240CF"/>
    <w:rsid w:val="00830EFF"/>
    <w:rsid w:val="008353C8"/>
    <w:rsid w:val="008356A9"/>
    <w:rsid w:val="008363BE"/>
    <w:rsid w:val="00836E5B"/>
    <w:rsid w:val="00837286"/>
    <w:rsid w:val="00837428"/>
    <w:rsid w:val="008377B8"/>
    <w:rsid w:val="008435E1"/>
    <w:rsid w:val="008458FB"/>
    <w:rsid w:val="00847EBF"/>
    <w:rsid w:val="00856A7C"/>
    <w:rsid w:val="00857272"/>
    <w:rsid w:val="0086244A"/>
    <w:rsid w:val="00862C17"/>
    <w:rsid w:val="00882725"/>
    <w:rsid w:val="00883043"/>
    <w:rsid w:val="0088397A"/>
    <w:rsid w:val="008847E2"/>
    <w:rsid w:val="00887ED3"/>
    <w:rsid w:val="00897C80"/>
    <w:rsid w:val="008A65C1"/>
    <w:rsid w:val="008B1093"/>
    <w:rsid w:val="008B19AE"/>
    <w:rsid w:val="008B23D4"/>
    <w:rsid w:val="008B3A38"/>
    <w:rsid w:val="008B5660"/>
    <w:rsid w:val="008B5757"/>
    <w:rsid w:val="008B5AC5"/>
    <w:rsid w:val="008C2CF1"/>
    <w:rsid w:val="008C3F29"/>
    <w:rsid w:val="008C712C"/>
    <w:rsid w:val="008C7273"/>
    <w:rsid w:val="008C7A43"/>
    <w:rsid w:val="008C7C50"/>
    <w:rsid w:val="008D075A"/>
    <w:rsid w:val="008D728C"/>
    <w:rsid w:val="008D7454"/>
    <w:rsid w:val="008E342D"/>
    <w:rsid w:val="008E4554"/>
    <w:rsid w:val="008F595A"/>
    <w:rsid w:val="008F5D14"/>
    <w:rsid w:val="008F7E70"/>
    <w:rsid w:val="008F7F82"/>
    <w:rsid w:val="00902C86"/>
    <w:rsid w:val="00902CF3"/>
    <w:rsid w:val="00906F44"/>
    <w:rsid w:val="00907DB9"/>
    <w:rsid w:val="0091251A"/>
    <w:rsid w:val="0091552A"/>
    <w:rsid w:val="0091661B"/>
    <w:rsid w:val="00917954"/>
    <w:rsid w:val="00920CA1"/>
    <w:rsid w:val="00922266"/>
    <w:rsid w:val="00935337"/>
    <w:rsid w:val="009370D5"/>
    <w:rsid w:val="009372A8"/>
    <w:rsid w:val="009472BA"/>
    <w:rsid w:val="00957B89"/>
    <w:rsid w:val="00957D39"/>
    <w:rsid w:val="0096173D"/>
    <w:rsid w:val="00965F53"/>
    <w:rsid w:val="00966501"/>
    <w:rsid w:val="00966C66"/>
    <w:rsid w:val="00967137"/>
    <w:rsid w:val="00982817"/>
    <w:rsid w:val="00992BDA"/>
    <w:rsid w:val="00995B96"/>
    <w:rsid w:val="0099677E"/>
    <w:rsid w:val="009B05D2"/>
    <w:rsid w:val="009C15F2"/>
    <w:rsid w:val="009C2C29"/>
    <w:rsid w:val="009C5057"/>
    <w:rsid w:val="009C725B"/>
    <w:rsid w:val="009C7E29"/>
    <w:rsid w:val="009D75E8"/>
    <w:rsid w:val="009D7AA6"/>
    <w:rsid w:val="009E3B1B"/>
    <w:rsid w:val="009E5B85"/>
    <w:rsid w:val="009F0B4B"/>
    <w:rsid w:val="009F6659"/>
    <w:rsid w:val="00A04CAA"/>
    <w:rsid w:val="00A06F72"/>
    <w:rsid w:val="00A106D9"/>
    <w:rsid w:val="00A107BA"/>
    <w:rsid w:val="00A1466A"/>
    <w:rsid w:val="00A14C25"/>
    <w:rsid w:val="00A2395E"/>
    <w:rsid w:val="00A24CF0"/>
    <w:rsid w:val="00A24F04"/>
    <w:rsid w:val="00A25976"/>
    <w:rsid w:val="00A33D1F"/>
    <w:rsid w:val="00A35E51"/>
    <w:rsid w:val="00A373FE"/>
    <w:rsid w:val="00A37FC1"/>
    <w:rsid w:val="00A47DE7"/>
    <w:rsid w:val="00A50529"/>
    <w:rsid w:val="00A55001"/>
    <w:rsid w:val="00A57C83"/>
    <w:rsid w:val="00A60BB3"/>
    <w:rsid w:val="00A613F4"/>
    <w:rsid w:val="00A616E5"/>
    <w:rsid w:val="00A61F5A"/>
    <w:rsid w:val="00A63784"/>
    <w:rsid w:val="00A70E40"/>
    <w:rsid w:val="00A71147"/>
    <w:rsid w:val="00A74567"/>
    <w:rsid w:val="00A77D68"/>
    <w:rsid w:val="00A8061C"/>
    <w:rsid w:val="00A80647"/>
    <w:rsid w:val="00A820E2"/>
    <w:rsid w:val="00A841E5"/>
    <w:rsid w:val="00A921ED"/>
    <w:rsid w:val="00A92570"/>
    <w:rsid w:val="00A930C4"/>
    <w:rsid w:val="00A96DE6"/>
    <w:rsid w:val="00AA00FC"/>
    <w:rsid w:val="00AA4145"/>
    <w:rsid w:val="00AA48BB"/>
    <w:rsid w:val="00AA632F"/>
    <w:rsid w:val="00AC3DEA"/>
    <w:rsid w:val="00AC408D"/>
    <w:rsid w:val="00AC60B8"/>
    <w:rsid w:val="00AD2782"/>
    <w:rsid w:val="00AD2F6A"/>
    <w:rsid w:val="00AE1727"/>
    <w:rsid w:val="00AE214D"/>
    <w:rsid w:val="00AF0A91"/>
    <w:rsid w:val="00AF551B"/>
    <w:rsid w:val="00AF6D5B"/>
    <w:rsid w:val="00B01A2C"/>
    <w:rsid w:val="00B05911"/>
    <w:rsid w:val="00B05C9B"/>
    <w:rsid w:val="00B124A4"/>
    <w:rsid w:val="00B134CA"/>
    <w:rsid w:val="00B137F9"/>
    <w:rsid w:val="00B174D8"/>
    <w:rsid w:val="00B178C3"/>
    <w:rsid w:val="00B20E91"/>
    <w:rsid w:val="00B21812"/>
    <w:rsid w:val="00B22DFE"/>
    <w:rsid w:val="00B3011B"/>
    <w:rsid w:val="00B36452"/>
    <w:rsid w:val="00B376C4"/>
    <w:rsid w:val="00B425D3"/>
    <w:rsid w:val="00B47264"/>
    <w:rsid w:val="00B519F9"/>
    <w:rsid w:val="00B51D36"/>
    <w:rsid w:val="00B52A86"/>
    <w:rsid w:val="00B52E1E"/>
    <w:rsid w:val="00B54585"/>
    <w:rsid w:val="00B545E8"/>
    <w:rsid w:val="00B563D4"/>
    <w:rsid w:val="00B57D7A"/>
    <w:rsid w:val="00B60C85"/>
    <w:rsid w:val="00B61AF9"/>
    <w:rsid w:val="00B65A8A"/>
    <w:rsid w:val="00B65CC7"/>
    <w:rsid w:val="00B67AB0"/>
    <w:rsid w:val="00B76274"/>
    <w:rsid w:val="00B8300B"/>
    <w:rsid w:val="00B90187"/>
    <w:rsid w:val="00B975BF"/>
    <w:rsid w:val="00BA3D4A"/>
    <w:rsid w:val="00BB0E9D"/>
    <w:rsid w:val="00BB3B52"/>
    <w:rsid w:val="00BB56FC"/>
    <w:rsid w:val="00BB5AAF"/>
    <w:rsid w:val="00BC2EDE"/>
    <w:rsid w:val="00BD2828"/>
    <w:rsid w:val="00BD6633"/>
    <w:rsid w:val="00BE0032"/>
    <w:rsid w:val="00BE14BD"/>
    <w:rsid w:val="00BE3B66"/>
    <w:rsid w:val="00BF2DD1"/>
    <w:rsid w:val="00BF4215"/>
    <w:rsid w:val="00BF4473"/>
    <w:rsid w:val="00BF62A2"/>
    <w:rsid w:val="00C03AC4"/>
    <w:rsid w:val="00C14AF5"/>
    <w:rsid w:val="00C15DC1"/>
    <w:rsid w:val="00C3418F"/>
    <w:rsid w:val="00C36391"/>
    <w:rsid w:val="00C41976"/>
    <w:rsid w:val="00C47D22"/>
    <w:rsid w:val="00C5092B"/>
    <w:rsid w:val="00C5385D"/>
    <w:rsid w:val="00C6069B"/>
    <w:rsid w:val="00C62219"/>
    <w:rsid w:val="00C6226E"/>
    <w:rsid w:val="00C8033E"/>
    <w:rsid w:val="00C81C65"/>
    <w:rsid w:val="00C85C94"/>
    <w:rsid w:val="00C90563"/>
    <w:rsid w:val="00C934FC"/>
    <w:rsid w:val="00C953C4"/>
    <w:rsid w:val="00C9673A"/>
    <w:rsid w:val="00C972CB"/>
    <w:rsid w:val="00CA34EE"/>
    <w:rsid w:val="00CA3D72"/>
    <w:rsid w:val="00CA554B"/>
    <w:rsid w:val="00CB0BE2"/>
    <w:rsid w:val="00CB1AE2"/>
    <w:rsid w:val="00CB6A6D"/>
    <w:rsid w:val="00CC1D7B"/>
    <w:rsid w:val="00CC2585"/>
    <w:rsid w:val="00CC2BA8"/>
    <w:rsid w:val="00CC30BA"/>
    <w:rsid w:val="00CC33AD"/>
    <w:rsid w:val="00CC7BE4"/>
    <w:rsid w:val="00CD35D1"/>
    <w:rsid w:val="00CD55CB"/>
    <w:rsid w:val="00CD5C6F"/>
    <w:rsid w:val="00CD6D6A"/>
    <w:rsid w:val="00CE45E2"/>
    <w:rsid w:val="00CE494E"/>
    <w:rsid w:val="00CE7BC2"/>
    <w:rsid w:val="00CF0A5F"/>
    <w:rsid w:val="00CF1436"/>
    <w:rsid w:val="00CF48AB"/>
    <w:rsid w:val="00CF7B99"/>
    <w:rsid w:val="00D04118"/>
    <w:rsid w:val="00D05C20"/>
    <w:rsid w:val="00D12205"/>
    <w:rsid w:val="00D129E7"/>
    <w:rsid w:val="00D12EB1"/>
    <w:rsid w:val="00D16B9C"/>
    <w:rsid w:val="00D17908"/>
    <w:rsid w:val="00D217A8"/>
    <w:rsid w:val="00D22395"/>
    <w:rsid w:val="00D232D6"/>
    <w:rsid w:val="00D24C8F"/>
    <w:rsid w:val="00D2520D"/>
    <w:rsid w:val="00D255DC"/>
    <w:rsid w:val="00D26209"/>
    <w:rsid w:val="00D31510"/>
    <w:rsid w:val="00D5409B"/>
    <w:rsid w:val="00D55B65"/>
    <w:rsid w:val="00D610BC"/>
    <w:rsid w:val="00D6260F"/>
    <w:rsid w:val="00D62A67"/>
    <w:rsid w:val="00D62BFE"/>
    <w:rsid w:val="00D65837"/>
    <w:rsid w:val="00D75EEE"/>
    <w:rsid w:val="00D76581"/>
    <w:rsid w:val="00D77165"/>
    <w:rsid w:val="00D779E3"/>
    <w:rsid w:val="00D801C5"/>
    <w:rsid w:val="00D83E3E"/>
    <w:rsid w:val="00D8656D"/>
    <w:rsid w:val="00D87AEC"/>
    <w:rsid w:val="00D935D5"/>
    <w:rsid w:val="00D936D0"/>
    <w:rsid w:val="00D9395C"/>
    <w:rsid w:val="00DA2FEA"/>
    <w:rsid w:val="00DA3BB3"/>
    <w:rsid w:val="00DA64A8"/>
    <w:rsid w:val="00DB1745"/>
    <w:rsid w:val="00DC7ED6"/>
    <w:rsid w:val="00DD0006"/>
    <w:rsid w:val="00DD5662"/>
    <w:rsid w:val="00DE1C36"/>
    <w:rsid w:val="00DE280C"/>
    <w:rsid w:val="00DE5863"/>
    <w:rsid w:val="00DE72D9"/>
    <w:rsid w:val="00DF0B1B"/>
    <w:rsid w:val="00DF4D85"/>
    <w:rsid w:val="00E03B30"/>
    <w:rsid w:val="00E1006C"/>
    <w:rsid w:val="00E10BA2"/>
    <w:rsid w:val="00E1155B"/>
    <w:rsid w:val="00E136D0"/>
    <w:rsid w:val="00E13916"/>
    <w:rsid w:val="00E205D9"/>
    <w:rsid w:val="00E209AD"/>
    <w:rsid w:val="00E271A0"/>
    <w:rsid w:val="00E31071"/>
    <w:rsid w:val="00E4377B"/>
    <w:rsid w:val="00E518A8"/>
    <w:rsid w:val="00E5442B"/>
    <w:rsid w:val="00E57E7A"/>
    <w:rsid w:val="00E62020"/>
    <w:rsid w:val="00E65721"/>
    <w:rsid w:val="00E674C9"/>
    <w:rsid w:val="00E7139F"/>
    <w:rsid w:val="00E7226B"/>
    <w:rsid w:val="00E77A47"/>
    <w:rsid w:val="00E81E4B"/>
    <w:rsid w:val="00E83E3E"/>
    <w:rsid w:val="00E85F9E"/>
    <w:rsid w:val="00E87C50"/>
    <w:rsid w:val="00EA0274"/>
    <w:rsid w:val="00EB1475"/>
    <w:rsid w:val="00EB78C9"/>
    <w:rsid w:val="00EE0B90"/>
    <w:rsid w:val="00EE1630"/>
    <w:rsid w:val="00EE5B96"/>
    <w:rsid w:val="00EE5CAE"/>
    <w:rsid w:val="00EE775F"/>
    <w:rsid w:val="00EF39B1"/>
    <w:rsid w:val="00EF4F59"/>
    <w:rsid w:val="00EF527D"/>
    <w:rsid w:val="00F004EB"/>
    <w:rsid w:val="00F06C41"/>
    <w:rsid w:val="00F11BC1"/>
    <w:rsid w:val="00F154C2"/>
    <w:rsid w:val="00F16675"/>
    <w:rsid w:val="00F215B1"/>
    <w:rsid w:val="00F26D75"/>
    <w:rsid w:val="00F421A2"/>
    <w:rsid w:val="00F4705B"/>
    <w:rsid w:val="00F509E1"/>
    <w:rsid w:val="00F53D40"/>
    <w:rsid w:val="00F5444F"/>
    <w:rsid w:val="00F606D3"/>
    <w:rsid w:val="00F73603"/>
    <w:rsid w:val="00F8220C"/>
    <w:rsid w:val="00F82C66"/>
    <w:rsid w:val="00F8780D"/>
    <w:rsid w:val="00F87FE0"/>
    <w:rsid w:val="00F93674"/>
    <w:rsid w:val="00F96CD3"/>
    <w:rsid w:val="00F97B6D"/>
    <w:rsid w:val="00FA307F"/>
    <w:rsid w:val="00FA5100"/>
    <w:rsid w:val="00FA5DEB"/>
    <w:rsid w:val="00FA6B96"/>
    <w:rsid w:val="00FA744D"/>
    <w:rsid w:val="00FB097A"/>
    <w:rsid w:val="00FB341A"/>
    <w:rsid w:val="00FB5741"/>
    <w:rsid w:val="00FB7587"/>
    <w:rsid w:val="00FC2038"/>
    <w:rsid w:val="00FD03F7"/>
    <w:rsid w:val="00FD07CD"/>
    <w:rsid w:val="00FD1D97"/>
    <w:rsid w:val="00FD3B29"/>
    <w:rsid w:val="00FD4E0C"/>
    <w:rsid w:val="00FE32DA"/>
    <w:rsid w:val="00FE3A75"/>
    <w:rsid w:val="00FE7980"/>
    <w:rsid w:val="00FF251C"/>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009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Body Text 2" w:locked="1" w:semiHidden="0" w:unhideWhenUsed="0"/>
    <w:lsdException w:name="Hyperlink" w:locked="1" w:semiHidden="0" w:unhideWhenUsed="0"/>
    <w:lsdException w:name="Strong" w:locked="1" w:semiHidden="0" w:unhideWhenUsed="0" w:qFormat="1"/>
    <w:lsdException w:name="Emphasis" w:locked="1" w:semiHidden="0" w:unhideWhenUsed="0" w:qFormat="1"/>
    <w:lsdException w:name="Normal (Web)" w:locked="1" w:semiHidden="0" w:unhideWhenUsed="0"/>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86D"/>
    <w:pPr>
      <w:spacing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C90563"/>
    <w:pPr>
      <w:ind w:left="720"/>
      <w:contextualSpacing/>
    </w:pPr>
  </w:style>
  <w:style w:type="table" w:styleId="TableGrid">
    <w:name w:val="Table Grid"/>
    <w:basedOn w:val="TableNormal"/>
    <w:uiPriority w:val="99"/>
    <w:rsid w:val="00646730"/>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4B349D"/>
    <w:pPr>
      <w:spacing w:line="240" w:lineRule="auto"/>
    </w:pPr>
    <w:rPr>
      <w:rFonts w:ascii="Tahoma" w:hAnsi="Tahoma"/>
      <w:sz w:val="16"/>
      <w:szCs w:val="16"/>
      <w:lang w:eastAsia="ja-JP"/>
    </w:rPr>
  </w:style>
  <w:style w:type="character" w:customStyle="1" w:styleId="BalloonTextChar">
    <w:name w:val="Balloon Text Char"/>
    <w:basedOn w:val="DefaultParagraphFont"/>
    <w:link w:val="BalloonText"/>
    <w:uiPriority w:val="99"/>
    <w:semiHidden/>
    <w:locked/>
    <w:rsid w:val="004B349D"/>
    <w:rPr>
      <w:rFonts w:ascii="Tahoma" w:hAnsi="Tahoma" w:cs="Times New Roman"/>
      <w:sz w:val="16"/>
    </w:rPr>
  </w:style>
  <w:style w:type="character" w:customStyle="1" w:styleId="apple-style-span">
    <w:name w:val="apple-style-span"/>
    <w:basedOn w:val="DefaultParagraphFont"/>
    <w:uiPriority w:val="99"/>
    <w:rsid w:val="00133D01"/>
    <w:rPr>
      <w:rFonts w:cs="Times New Roman"/>
    </w:rPr>
  </w:style>
  <w:style w:type="paragraph" w:styleId="NormalWeb">
    <w:name w:val="Normal (Web)"/>
    <w:basedOn w:val="Normal"/>
    <w:link w:val="NormalWebChar"/>
    <w:uiPriority w:val="99"/>
    <w:rsid w:val="00FB341A"/>
    <w:pPr>
      <w:spacing w:before="100" w:beforeAutospacing="1" w:after="100" w:afterAutospacing="1" w:line="240" w:lineRule="auto"/>
    </w:pPr>
    <w:rPr>
      <w:rFonts w:ascii="Times New Roman" w:hAnsi="Times New Roman"/>
      <w:sz w:val="24"/>
      <w:szCs w:val="20"/>
      <w:lang w:eastAsia="ja-JP"/>
    </w:rPr>
  </w:style>
  <w:style w:type="character" w:styleId="Strong">
    <w:name w:val="Strong"/>
    <w:basedOn w:val="DefaultParagraphFont"/>
    <w:uiPriority w:val="99"/>
    <w:qFormat/>
    <w:rsid w:val="00FB341A"/>
    <w:rPr>
      <w:rFonts w:cs="Times New Roman"/>
      <w:b/>
    </w:rPr>
  </w:style>
  <w:style w:type="character" w:styleId="Hyperlink">
    <w:name w:val="Hyperlink"/>
    <w:basedOn w:val="DefaultParagraphFont"/>
    <w:uiPriority w:val="99"/>
    <w:rsid w:val="008E342D"/>
    <w:rPr>
      <w:rFonts w:cs="Times New Roman"/>
      <w:color w:val="0000FF"/>
      <w:u w:val="single"/>
    </w:rPr>
  </w:style>
  <w:style w:type="paragraph" w:styleId="BodyText2">
    <w:name w:val="Body Text 2"/>
    <w:basedOn w:val="Normal"/>
    <w:link w:val="BodyText2Char"/>
    <w:uiPriority w:val="99"/>
    <w:rsid w:val="00B376C4"/>
    <w:pPr>
      <w:spacing w:line="240" w:lineRule="auto"/>
    </w:pPr>
    <w:rPr>
      <w:rFonts w:ascii="Arial" w:eastAsia="Times New Roman" w:hAnsi="Arial"/>
      <w:sz w:val="20"/>
      <w:szCs w:val="24"/>
      <w:lang w:eastAsia="ja-JP"/>
    </w:rPr>
  </w:style>
  <w:style w:type="character" w:customStyle="1" w:styleId="BodyText2Char">
    <w:name w:val="Body Text 2 Char"/>
    <w:basedOn w:val="DefaultParagraphFont"/>
    <w:link w:val="BodyText2"/>
    <w:uiPriority w:val="99"/>
    <w:locked/>
    <w:rsid w:val="00B376C4"/>
    <w:rPr>
      <w:rFonts w:ascii="Arial" w:hAnsi="Arial" w:cs="Times New Roman"/>
      <w:sz w:val="24"/>
    </w:rPr>
  </w:style>
  <w:style w:type="character" w:styleId="FollowedHyperlink">
    <w:name w:val="FollowedHyperlink"/>
    <w:basedOn w:val="DefaultParagraphFont"/>
    <w:uiPriority w:val="99"/>
    <w:semiHidden/>
    <w:rsid w:val="00F5444F"/>
    <w:rPr>
      <w:rFonts w:cs="Times New Roman"/>
      <w:color w:val="800080"/>
      <w:u w:val="single"/>
    </w:rPr>
  </w:style>
  <w:style w:type="paragraph" w:styleId="Header">
    <w:name w:val="header"/>
    <w:basedOn w:val="Normal"/>
    <w:link w:val="HeaderChar"/>
    <w:uiPriority w:val="99"/>
    <w:rsid w:val="004D3EFA"/>
    <w:pPr>
      <w:tabs>
        <w:tab w:val="center" w:pos="4680"/>
        <w:tab w:val="right" w:pos="9360"/>
      </w:tabs>
      <w:spacing w:line="240" w:lineRule="auto"/>
    </w:pPr>
  </w:style>
  <w:style w:type="character" w:customStyle="1" w:styleId="HeaderChar">
    <w:name w:val="Header Char"/>
    <w:basedOn w:val="DefaultParagraphFont"/>
    <w:link w:val="Header"/>
    <w:uiPriority w:val="99"/>
    <w:locked/>
    <w:rsid w:val="004D3EFA"/>
    <w:rPr>
      <w:rFonts w:cs="Times New Roman"/>
    </w:rPr>
  </w:style>
  <w:style w:type="paragraph" w:styleId="Footer">
    <w:name w:val="footer"/>
    <w:basedOn w:val="Normal"/>
    <w:link w:val="FooterChar"/>
    <w:uiPriority w:val="99"/>
    <w:rsid w:val="004D3EFA"/>
    <w:pPr>
      <w:tabs>
        <w:tab w:val="center" w:pos="4680"/>
        <w:tab w:val="right" w:pos="9360"/>
      </w:tabs>
      <w:spacing w:line="240" w:lineRule="auto"/>
    </w:pPr>
  </w:style>
  <w:style w:type="character" w:customStyle="1" w:styleId="FooterChar">
    <w:name w:val="Footer Char"/>
    <w:basedOn w:val="DefaultParagraphFont"/>
    <w:link w:val="Footer"/>
    <w:uiPriority w:val="99"/>
    <w:locked/>
    <w:rsid w:val="004D3EFA"/>
    <w:rPr>
      <w:rFonts w:cs="Times New Roman"/>
    </w:rPr>
  </w:style>
  <w:style w:type="character" w:customStyle="1" w:styleId="NormalWebChar">
    <w:name w:val="Normal (Web) Char"/>
    <w:link w:val="NormalWeb"/>
    <w:uiPriority w:val="99"/>
    <w:locked/>
    <w:rsid w:val="00632BD7"/>
    <w:rPr>
      <w:rFonts w:ascii="Times New Roman" w:hAnsi="Times New Roman"/>
      <w:sz w:val="24"/>
    </w:rPr>
  </w:style>
  <w:style w:type="character" w:styleId="CommentReference">
    <w:name w:val="annotation reference"/>
    <w:basedOn w:val="DefaultParagraphFont"/>
    <w:uiPriority w:val="99"/>
    <w:semiHidden/>
    <w:rsid w:val="00CC1D7B"/>
    <w:rPr>
      <w:rFonts w:cs="Times New Roman"/>
      <w:sz w:val="16"/>
    </w:rPr>
  </w:style>
  <w:style w:type="paragraph" w:styleId="CommentText">
    <w:name w:val="annotation text"/>
    <w:basedOn w:val="Normal"/>
    <w:link w:val="CommentTextChar"/>
    <w:uiPriority w:val="99"/>
    <w:semiHidden/>
    <w:rsid w:val="00CC1D7B"/>
    <w:pPr>
      <w:spacing w:line="240" w:lineRule="auto"/>
    </w:pPr>
    <w:rPr>
      <w:rFonts w:ascii="Cambria" w:eastAsia="MS Minngs" w:hAnsi="Cambria"/>
      <w:sz w:val="20"/>
      <w:szCs w:val="20"/>
    </w:rPr>
  </w:style>
  <w:style w:type="character" w:customStyle="1" w:styleId="CommentTextChar">
    <w:name w:val="Comment Text Char"/>
    <w:basedOn w:val="DefaultParagraphFont"/>
    <w:link w:val="CommentText"/>
    <w:uiPriority w:val="99"/>
    <w:semiHidden/>
    <w:locked/>
    <w:rsid w:val="00CC1D7B"/>
    <w:rPr>
      <w:rFonts w:ascii="Cambria" w:eastAsia="MS Minngs" w:hAnsi="Cambria" w:cs="Times New Roman"/>
    </w:rPr>
  </w:style>
  <w:style w:type="paragraph" w:styleId="FootnoteText">
    <w:name w:val="footnote text"/>
    <w:basedOn w:val="Normal"/>
    <w:link w:val="FootnoteTextChar"/>
    <w:uiPriority w:val="99"/>
    <w:rsid w:val="00BA3D4A"/>
    <w:pPr>
      <w:spacing w:line="240" w:lineRule="auto"/>
    </w:pPr>
    <w:rPr>
      <w:rFonts w:ascii="Times New Roman" w:eastAsia="Times New Roman" w:hAnsi="Times New Roman"/>
      <w:sz w:val="20"/>
      <w:szCs w:val="20"/>
    </w:rPr>
  </w:style>
  <w:style w:type="character" w:customStyle="1" w:styleId="FootnoteTextChar">
    <w:name w:val="Footnote Text Char"/>
    <w:basedOn w:val="DefaultParagraphFont"/>
    <w:link w:val="FootnoteText"/>
    <w:uiPriority w:val="99"/>
    <w:locked/>
    <w:rsid w:val="00BA3D4A"/>
    <w:rPr>
      <w:rFonts w:ascii="Times New Roman" w:hAnsi="Times New Roman" w:cs="Times New Roman"/>
    </w:rPr>
  </w:style>
  <w:style w:type="character" w:styleId="FootnoteReference">
    <w:name w:val="footnote reference"/>
    <w:basedOn w:val="DefaultParagraphFont"/>
    <w:uiPriority w:val="99"/>
    <w:semiHidden/>
    <w:rsid w:val="00BA3D4A"/>
    <w:rPr>
      <w:rFonts w:cs="Times New Roman"/>
      <w:vertAlign w:val="superscript"/>
    </w:rPr>
  </w:style>
  <w:style w:type="character" w:styleId="PageNumber">
    <w:name w:val="page number"/>
    <w:basedOn w:val="DefaultParagraphFont"/>
    <w:uiPriority w:val="99"/>
    <w:semiHidden/>
    <w:rsid w:val="00732752"/>
    <w:rPr>
      <w:rFonts w:cs="Times New Roman"/>
    </w:rPr>
  </w:style>
  <w:style w:type="paragraph" w:customStyle="1" w:styleId="Default">
    <w:name w:val="Default"/>
    <w:uiPriority w:val="99"/>
    <w:rsid w:val="00BB3B52"/>
    <w:pPr>
      <w:autoSpaceDE w:val="0"/>
      <w:autoSpaceDN w:val="0"/>
      <w:adjustRightInd w:val="0"/>
    </w:pPr>
    <w:rPr>
      <w:rFonts w:ascii="Times New Roman" w:hAnsi="Times New Roman"/>
      <w:color w:val="000000"/>
      <w:sz w:val="24"/>
      <w:szCs w:val="24"/>
    </w:rPr>
  </w:style>
  <w:style w:type="paragraph" w:styleId="CommentSubject">
    <w:name w:val="annotation subject"/>
    <w:basedOn w:val="CommentText"/>
    <w:next w:val="CommentText"/>
    <w:link w:val="CommentSubjectChar"/>
    <w:uiPriority w:val="99"/>
    <w:semiHidden/>
    <w:rsid w:val="001314A7"/>
    <w:rPr>
      <w:rFonts w:ascii="Calibri" w:eastAsia="Calibri" w:hAnsi="Calibri"/>
      <w:b/>
      <w:bCs/>
    </w:rPr>
  </w:style>
  <w:style w:type="character" w:customStyle="1" w:styleId="CommentSubjectChar">
    <w:name w:val="Comment Subject Char"/>
    <w:basedOn w:val="CommentTextChar"/>
    <w:link w:val="CommentSubject"/>
    <w:uiPriority w:val="99"/>
    <w:semiHidden/>
    <w:locked/>
    <w:rsid w:val="001314A7"/>
    <w:rPr>
      <w:rFonts w:ascii="Cambria" w:eastAsia="MS Minngs" w:hAnsi="Cambria" w:cs="Times New Roman"/>
      <w:b/>
      <w:bCs/>
    </w:rPr>
  </w:style>
  <w:style w:type="paragraph" w:styleId="Revision">
    <w:name w:val="Revision"/>
    <w:hidden/>
    <w:uiPriority w:val="99"/>
    <w:semiHidden/>
    <w:rsid w:val="001314A7"/>
  </w:style>
  <w:style w:type="character" w:styleId="Emphasis">
    <w:name w:val="Emphasis"/>
    <w:basedOn w:val="DefaultParagraphFont"/>
    <w:uiPriority w:val="99"/>
    <w:qFormat/>
    <w:locked/>
    <w:rsid w:val="00957D39"/>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239061">
      <w:bodyDiv w:val="1"/>
      <w:marLeft w:val="0"/>
      <w:marRight w:val="0"/>
      <w:marTop w:val="0"/>
      <w:marBottom w:val="0"/>
      <w:divBdr>
        <w:top w:val="none" w:sz="0" w:space="0" w:color="auto"/>
        <w:left w:val="none" w:sz="0" w:space="0" w:color="auto"/>
        <w:bottom w:val="none" w:sz="0" w:space="0" w:color="auto"/>
        <w:right w:val="none" w:sz="0" w:space="0" w:color="auto"/>
      </w:divBdr>
    </w:div>
    <w:div w:id="802504376">
      <w:marLeft w:val="0"/>
      <w:marRight w:val="0"/>
      <w:marTop w:val="0"/>
      <w:marBottom w:val="0"/>
      <w:divBdr>
        <w:top w:val="none" w:sz="0" w:space="0" w:color="auto"/>
        <w:left w:val="none" w:sz="0" w:space="0" w:color="auto"/>
        <w:bottom w:val="none" w:sz="0" w:space="0" w:color="auto"/>
        <w:right w:val="none" w:sz="0" w:space="0" w:color="auto"/>
      </w:divBdr>
    </w:div>
    <w:div w:id="802504381">
      <w:marLeft w:val="0"/>
      <w:marRight w:val="0"/>
      <w:marTop w:val="0"/>
      <w:marBottom w:val="0"/>
      <w:divBdr>
        <w:top w:val="none" w:sz="0" w:space="0" w:color="auto"/>
        <w:left w:val="none" w:sz="0" w:space="0" w:color="auto"/>
        <w:bottom w:val="none" w:sz="0" w:space="0" w:color="auto"/>
        <w:right w:val="none" w:sz="0" w:space="0" w:color="auto"/>
      </w:divBdr>
      <w:divsChild>
        <w:div w:id="802504377">
          <w:marLeft w:val="1166"/>
          <w:marRight w:val="0"/>
          <w:marTop w:val="96"/>
          <w:marBottom w:val="0"/>
          <w:divBdr>
            <w:top w:val="none" w:sz="0" w:space="0" w:color="auto"/>
            <w:left w:val="none" w:sz="0" w:space="0" w:color="auto"/>
            <w:bottom w:val="none" w:sz="0" w:space="0" w:color="auto"/>
            <w:right w:val="none" w:sz="0" w:space="0" w:color="auto"/>
          </w:divBdr>
        </w:div>
        <w:div w:id="802504378">
          <w:marLeft w:val="1166"/>
          <w:marRight w:val="0"/>
          <w:marTop w:val="96"/>
          <w:marBottom w:val="0"/>
          <w:divBdr>
            <w:top w:val="none" w:sz="0" w:space="0" w:color="auto"/>
            <w:left w:val="none" w:sz="0" w:space="0" w:color="auto"/>
            <w:bottom w:val="none" w:sz="0" w:space="0" w:color="auto"/>
            <w:right w:val="none" w:sz="0" w:space="0" w:color="auto"/>
          </w:divBdr>
        </w:div>
        <w:div w:id="802504379">
          <w:marLeft w:val="1166"/>
          <w:marRight w:val="0"/>
          <w:marTop w:val="96"/>
          <w:marBottom w:val="0"/>
          <w:divBdr>
            <w:top w:val="none" w:sz="0" w:space="0" w:color="auto"/>
            <w:left w:val="none" w:sz="0" w:space="0" w:color="auto"/>
            <w:bottom w:val="none" w:sz="0" w:space="0" w:color="auto"/>
            <w:right w:val="none" w:sz="0" w:space="0" w:color="auto"/>
          </w:divBdr>
        </w:div>
        <w:div w:id="802504380">
          <w:marLeft w:val="1166"/>
          <w:marRight w:val="0"/>
          <w:marTop w:val="96"/>
          <w:marBottom w:val="0"/>
          <w:divBdr>
            <w:top w:val="none" w:sz="0" w:space="0" w:color="auto"/>
            <w:left w:val="none" w:sz="0" w:space="0" w:color="auto"/>
            <w:bottom w:val="none" w:sz="0" w:space="0" w:color="auto"/>
            <w:right w:val="none" w:sz="0" w:space="0" w:color="auto"/>
          </w:divBdr>
        </w:div>
        <w:div w:id="802504383">
          <w:marLeft w:val="547"/>
          <w:marRight w:val="0"/>
          <w:marTop w:val="106"/>
          <w:marBottom w:val="0"/>
          <w:divBdr>
            <w:top w:val="none" w:sz="0" w:space="0" w:color="auto"/>
            <w:left w:val="none" w:sz="0" w:space="0" w:color="auto"/>
            <w:bottom w:val="none" w:sz="0" w:space="0" w:color="auto"/>
            <w:right w:val="none" w:sz="0" w:space="0" w:color="auto"/>
          </w:divBdr>
        </w:div>
        <w:div w:id="802504386">
          <w:marLeft w:val="547"/>
          <w:marRight w:val="0"/>
          <w:marTop w:val="106"/>
          <w:marBottom w:val="0"/>
          <w:divBdr>
            <w:top w:val="none" w:sz="0" w:space="0" w:color="auto"/>
            <w:left w:val="none" w:sz="0" w:space="0" w:color="auto"/>
            <w:bottom w:val="none" w:sz="0" w:space="0" w:color="auto"/>
            <w:right w:val="none" w:sz="0" w:space="0" w:color="auto"/>
          </w:divBdr>
        </w:div>
        <w:div w:id="802504391">
          <w:marLeft w:val="547"/>
          <w:marRight w:val="0"/>
          <w:marTop w:val="106"/>
          <w:marBottom w:val="0"/>
          <w:divBdr>
            <w:top w:val="none" w:sz="0" w:space="0" w:color="auto"/>
            <w:left w:val="none" w:sz="0" w:space="0" w:color="auto"/>
            <w:bottom w:val="none" w:sz="0" w:space="0" w:color="auto"/>
            <w:right w:val="none" w:sz="0" w:space="0" w:color="auto"/>
          </w:divBdr>
        </w:div>
      </w:divsChild>
    </w:div>
    <w:div w:id="802504382">
      <w:marLeft w:val="0"/>
      <w:marRight w:val="0"/>
      <w:marTop w:val="0"/>
      <w:marBottom w:val="0"/>
      <w:divBdr>
        <w:top w:val="none" w:sz="0" w:space="0" w:color="auto"/>
        <w:left w:val="none" w:sz="0" w:space="0" w:color="auto"/>
        <w:bottom w:val="none" w:sz="0" w:space="0" w:color="auto"/>
        <w:right w:val="none" w:sz="0" w:space="0" w:color="auto"/>
      </w:divBdr>
    </w:div>
    <w:div w:id="802504385">
      <w:marLeft w:val="0"/>
      <w:marRight w:val="0"/>
      <w:marTop w:val="0"/>
      <w:marBottom w:val="0"/>
      <w:divBdr>
        <w:top w:val="none" w:sz="0" w:space="0" w:color="auto"/>
        <w:left w:val="none" w:sz="0" w:space="0" w:color="auto"/>
        <w:bottom w:val="none" w:sz="0" w:space="0" w:color="auto"/>
        <w:right w:val="none" w:sz="0" w:space="0" w:color="auto"/>
      </w:divBdr>
      <w:divsChild>
        <w:div w:id="802504384">
          <w:marLeft w:val="547"/>
          <w:marRight w:val="0"/>
          <w:marTop w:val="130"/>
          <w:marBottom w:val="0"/>
          <w:divBdr>
            <w:top w:val="none" w:sz="0" w:space="0" w:color="auto"/>
            <w:left w:val="none" w:sz="0" w:space="0" w:color="auto"/>
            <w:bottom w:val="none" w:sz="0" w:space="0" w:color="auto"/>
            <w:right w:val="none" w:sz="0" w:space="0" w:color="auto"/>
          </w:divBdr>
        </w:div>
        <w:div w:id="802504387">
          <w:marLeft w:val="547"/>
          <w:marRight w:val="0"/>
          <w:marTop w:val="130"/>
          <w:marBottom w:val="0"/>
          <w:divBdr>
            <w:top w:val="none" w:sz="0" w:space="0" w:color="auto"/>
            <w:left w:val="none" w:sz="0" w:space="0" w:color="auto"/>
            <w:bottom w:val="none" w:sz="0" w:space="0" w:color="auto"/>
            <w:right w:val="none" w:sz="0" w:space="0" w:color="auto"/>
          </w:divBdr>
        </w:div>
        <w:div w:id="802504389">
          <w:marLeft w:val="547"/>
          <w:marRight w:val="0"/>
          <w:marTop w:val="130"/>
          <w:marBottom w:val="0"/>
          <w:divBdr>
            <w:top w:val="none" w:sz="0" w:space="0" w:color="auto"/>
            <w:left w:val="none" w:sz="0" w:space="0" w:color="auto"/>
            <w:bottom w:val="none" w:sz="0" w:space="0" w:color="auto"/>
            <w:right w:val="none" w:sz="0" w:space="0" w:color="auto"/>
          </w:divBdr>
        </w:div>
      </w:divsChild>
    </w:div>
    <w:div w:id="802504388">
      <w:marLeft w:val="0"/>
      <w:marRight w:val="0"/>
      <w:marTop w:val="0"/>
      <w:marBottom w:val="0"/>
      <w:divBdr>
        <w:top w:val="none" w:sz="0" w:space="0" w:color="auto"/>
        <w:left w:val="none" w:sz="0" w:space="0" w:color="auto"/>
        <w:bottom w:val="none" w:sz="0" w:space="0" w:color="auto"/>
        <w:right w:val="none" w:sz="0" w:space="0" w:color="auto"/>
      </w:divBdr>
    </w:div>
    <w:div w:id="802504390">
      <w:marLeft w:val="0"/>
      <w:marRight w:val="0"/>
      <w:marTop w:val="0"/>
      <w:marBottom w:val="0"/>
      <w:divBdr>
        <w:top w:val="none" w:sz="0" w:space="0" w:color="auto"/>
        <w:left w:val="none" w:sz="0" w:space="0" w:color="auto"/>
        <w:bottom w:val="none" w:sz="0" w:space="0" w:color="auto"/>
        <w:right w:val="none" w:sz="0" w:space="0" w:color="auto"/>
      </w:divBdr>
    </w:div>
    <w:div w:id="802504392">
      <w:marLeft w:val="0"/>
      <w:marRight w:val="0"/>
      <w:marTop w:val="0"/>
      <w:marBottom w:val="0"/>
      <w:divBdr>
        <w:top w:val="none" w:sz="0" w:space="0" w:color="auto"/>
        <w:left w:val="none" w:sz="0" w:space="0" w:color="auto"/>
        <w:bottom w:val="none" w:sz="0" w:space="0" w:color="auto"/>
        <w:right w:val="none" w:sz="0" w:space="0" w:color="auto"/>
      </w:divBdr>
    </w:div>
    <w:div w:id="802504393">
      <w:marLeft w:val="0"/>
      <w:marRight w:val="0"/>
      <w:marTop w:val="0"/>
      <w:marBottom w:val="0"/>
      <w:divBdr>
        <w:top w:val="none" w:sz="0" w:space="0" w:color="auto"/>
        <w:left w:val="none" w:sz="0" w:space="0" w:color="auto"/>
        <w:bottom w:val="none" w:sz="0" w:space="0" w:color="auto"/>
        <w:right w:val="none" w:sz="0" w:space="0" w:color="auto"/>
      </w:divBdr>
    </w:div>
    <w:div w:id="802504394">
      <w:marLeft w:val="0"/>
      <w:marRight w:val="0"/>
      <w:marTop w:val="0"/>
      <w:marBottom w:val="0"/>
      <w:divBdr>
        <w:top w:val="none" w:sz="0" w:space="0" w:color="auto"/>
        <w:left w:val="none" w:sz="0" w:space="0" w:color="auto"/>
        <w:bottom w:val="none" w:sz="0" w:space="0" w:color="auto"/>
        <w:right w:val="none" w:sz="0" w:space="0" w:color="auto"/>
      </w:divBdr>
    </w:div>
    <w:div w:id="1816608335">
      <w:bodyDiv w:val="1"/>
      <w:marLeft w:val="0"/>
      <w:marRight w:val="0"/>
      <w:marTop w:val="0"/>
      <w:marBottom w:val="0"/>
      <w:divBdr>
        <w:top w:val="none" w:sz="0" w:space="0" w:color="auto"/>
        <w:left w:val="none" w:sz="0" w:space="0" w:color="auto"/>
        <w:bottom w:val="none" w:sz="0" w:space="0" w:color="auto"/>
        <w:right w:val="none" w:sz="0" w:space="0" w:color="auto"/>
      </w:divBdr>
    </w:div>
    <w:div w:id="194480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oter" Target="footer3.xml"/><Relationship Id="rId14" Type="http://schemas.openxmlformats.org/officeDocument/2006/relationships/image" Target="media/image1.png"/><Relationship Id="rId15" Type="http://schemas.openxmlformats.org/officeDocument/2006/relationships/hyperlink" Target="http://www.bizconst.org/Positions-Statements/Consensus%20Improvements%20to%20RPMs%20for%20new%20gTLDs.pdf" TargetMode="Externa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glossaryDocument" Target="glossary/document.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numbering" Target="numbering.xml"/><Relationship Id="rId4" Type="http://schemas.openxmlformats.org/officeDocument/2006/relationships/styles" Target="styles.xml"/><Relationship Id="rId5" Type="http://schemas.microsoft.com/office/2007/relationships/stylesWithEffects" Target="stylesWithEffect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footnotes" Target="footnotes.xml"/><Relationship Id="rId9" Type="http://schemas.openxmlformats.org/officeDocument/2006/relationships/endnotes" Target="endnotes.xml"/><Relationship Id="rId10"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1C4F7815F5479458188E0644CCEC2B1"/>
        <w:category>
          <w:name w:val="General"/>
          <w:gallery w:val="placeholder"/>
        </w:category>
        <w:types>
          <w:type w:val="bbPlcHdr"/>
        </w:types>
        <w:behaviors>
          <w:behavior w:val="content"/>
        </w:behaviors>
        <w:guid w:val="{12CE9801-0A5C-F740-957D-C29BF2C9E3E0}"/>
      </w:docPartPr>
      <w:docPartBody>
        <w:p w:rsidR="00F304DA" w:rsidRDefault="00F304DA" w:rsidP="00F304DA">
          <w:pPr>
            <w:pStyle w:val="71C4F7815F5479458188E0644CCEC2B1"/>
          </w:pPr>
          <w:r>
            <w:t>[Type text]</w:t>
          </w:r>
        </w:p>
      </w:docPartBody>
    </w:docPart>
    <w:docPart>
      <w:docPartPr>
        <w:name w:val="22A06DA4D6C3354D933153551A037D56"/>
        <w:category>
          <w:name w:val="General"/>
          <w:gallery w:val="placeholder"/>
        </w:category>
        <w:types>
          <w:type w:val="bbPlcHdr"/>
        </w:types>
        <w:behaviors>
          <w:behavior w:val="content"/>
        </w:behaviors>
        <w:guid w:val="{0DD10DDF-5F4C-2C40-9BFD-D94BED11D4B4}"/>
      </w:docPartPr>
      <w:docPartBody>
        <w:p w:rsidR="00F304DA" w:rsidRDefault="00F304DA" w:rsidP="00F304DA">
          <w:pPr>
            <w:pStyle w:val="22A06DA4D6C3354D933153551A037D56"/>
          </w:pPr>
          <w:r>
            <w:t>[Type text]</w:t>
          </w:r>
        </w:p>
      </w:docPartBody>
    </w:docPart>
    <w:docPart>
      <w:docPartPr>
        <w:name w:val="5E8703280E548347BE038D264063BD2D"/>
        <w:category>
          <w:name w:val="General"/>
          <w:gallery w:val="placeholder"/>
        </w:category>
        <w:types>
          <w:type w:val="bbPlcHdr"/>
        </w:types>
        <w:behaviors>
          <w:behavior w:val="content"/>
        </w:behaviors>
        <w:guid w:val="{EFD6BBEA-C88B-FC4A-9C35-9917682F93ED}"/>
      </w:docPartPr>
      <w:docPartBody>
        <w:p w:rsidR="00F304DA" w:rsidRDefault="00F304DA" w:rsidP="00F304DA">
          <w:pPr>
            <w:pStyle w:val="5E8703280E548347BE038D264063BD2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0" w:usb1="08070000" w:usb2="00000010" w:usb3="00000000" w:csb0="00020000" w:csb1="00000000"/>
  </w:font>
  <w:font w:name="Arial Rounded MT Bold">
    <w:panose1 w:val="020F0704030504030204"/>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4DA"/>
    <w:rsid w:val="00247169"/>
    <w:rsid w:val="002E5E36"/>
    <w:rsid w:val="00406229"/>
    <w:rsid w:val="00691E56"/>
    <w:rsid w:val="006957A9"/>
    <w:rsid w:val="009B3120"/>
    <w:rsid w:val="00C009FC"/>
    <w:rsid w:val="00F304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1C4F7815F5479458188E0644CCEC2B1">
    <w:name w:val="71C4F7815F5479458188E0644CCEC2B1"/>
    <w:rsid w:val="00F304DA"/>
  </w:style>
  <w:style w:type="paragraph" w:customStyle="1" w:styleId="22A06DA4D6C3354D933153551A037D56">
    <w:name w:val="22A06DA4D6C3354D933153551A037D56"/>
    <w:rsid w:val="00F304DA"/>
  </w:style>
  <w:style w:type="paragraph" w:customStyle="1" w:styleId="5E8703280E548347BE038D264063BD2D">
    <w:name w:val="5E8703280E548347BE038D264063BD2D"/>
    <w:rsid w:val="00F304DA"/>
  </w:style>
  <w:style w:type="paragraph" w:customStyle="1" w:styleId="258C2A2831E4694B941D1F3EA5D110F9">
    <w:name w:val="258C2A2831E4694B941D1F3EA5D110F9"/>
    <w:rsid w:val="00F304DA"/>
  </w:style>
  <w:style w:type="paragraph" w:customStyle="1" w:styleId="1ADBB6276F003648BA02F924610A3BBF">
    <w:name w:val="1ADBB6276F003648BA02F924610A3BBF"/>
    <w:rsid w:val="00F304DA"/>
  </w:style>
  <w:style w:type="paragraph" w:customStyle="1" w:styleId="FB4399718B7C0A4496BB778F2A6A6213">
    <w:name w:val="FB4399718B7C0A4496BB778F2A6A6213"/>
    <w:rsid w:val="00F304D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3BF9E5-C51B-F64A-94DF-505EE8D69008}">
  <ds:schemaRefs>
    <ds:schemaRef ds:uri="http://schemas.openxmlformats.org/officeDocument/2006/bibliography"/>
  </ds:schemaRefs>
</ds:datastoreItem>
</file>

<file path=customXml/itemProps2.xml><?xml version="1.0" encoding="utf-8"?>
<ds:datastoreItem xmlns:ds="http://schemas.openxmlformats.org/officeDocument/2006/customXml" ds:itemID="{0258C9D1-E005-2D46-862E-DE674555CB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7</Pages>
  <Words>2875</Words>
  <Characters>16418</Characters>
  <Application>Microsoft Macintosh Word</Application>
  <DocSecurity>0</DocSecurity>
  <Lines>1094</Lines>
  <Paragraphs>714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18579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DelBianco</dc:creator>
  <cp:keywords/>
  <dc:description/>
  <cp:lastModifiedBy>Steve DelBianco</cp:lastModifiedBy>
  <cp:revision>1</cp:revision>
  <cp:lastPrinted>2012-07-16T18:40:00Z</cp:lastPrinted>
  <dcterms:created xsi:type="dcterms:W3CDTF">2013-01-15T02:09:00Z</dcterms:created>
  <dcterms:modified xsi:type="dcterms:W3CDTF">2013-01-15T03:25:00Z</dcterms:modified>
  <cp:category/>
</cp:coreProperties>
</file>