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022C" w14:textId="77777777" w:rsidR="00BF0092" w:rsidRPr="00D55B3D" w:rsidRDefault="00BF0092" w:rsidP="00BF0092">
      <w:pPr>
        <w:spacing w:line="240" w:lineRule="auto"/>
        <w:contextualSpacing/>
        <w:rPr>
          <w:b/>
          <w:sz w:val="22"/>
          <w:szCs w:val="24"/>
        </w:rPr>
      </w:pPr>
      <w:bookmarkStart w:id="8" w:name="_GoBack"/>
      <w:bookmarkEnd w:id="8"/>
      <w:r w:rsidRPr="00D55B3D">
        <w:rPr>
          <w:b/>
          <w:sz w:val="22"/>
          <w:szCs w:val="24"/>
        </w:rPr>
        <w:t>Background</w:t>
      </w:r>
    </w:p>
    <w:p w14:paraId="702A0BC1" w14:textId="77777777" w:rsidR="00BF0092" w:rsidRPr="00D55B3D" w:rsidRDefault="00BF0092" w:rsidP="00BF0092">
      <w:pPr>
        <w:spacing w:line="240" w:lineRule="auto"/>
        <w:contextualSpacing/>
        <w:rPr>
          <w:sz w:val="22"/>
          <w:szCs w:val="24"/>
        </w:rPr>
      </w:pPr>
    </w:p>
    <w:p w14:paraId="1811DDAC" w14:textId="77777777" w:rsidR="00BF0092" w:rsidRPr="00D55B3D" w:rsidRDefault="00BF0092" w:rsidP="00BF0092">
      <w:pPr>
        <w:spacing w:line="240" w:lineRule="auto"/>
        <w:contextualSpacing/>
        <w:rPr>
          <w:sz w:val="22"/>
          <w:szCs w:val="24"/>
        </w:rPr>
      </w:pPr>
      <w:r w:rsidRPr="00D55B3D">
        <w:rPr>
          <w:sz w:val="22"/>
          <w:szCs w:val="24"/>
        </w:rPr>
        <w:t>This document is the feedback of the ICANN Business Constituency (BC).  The BC’s comments arise from the perspective of Business users and registrants, as defined in our Charter</w:t>
      </w:r>
      <w:r w:rsidRPr="00D55B3D">
        <w:rPr>
          <w:rStyle w:val="FootnoteReference"/>
          <w:sz w:val="22"/>
          <w:szCs w:val="24"/>
        </w:rPr>
        <w:footnoteReference w:id="2"/>
      </w:r>
      <w:r w:rsidRPr="00D55B3D">
        <w:rPr>
          <w:sz w:val="22"/>
          <w:szCs w:val="24"/>
        </w:rPr>
        <w:t>:</w:t>
      </w:r>
    </w:p>
    <w:p w14:paraId="0071CFB4" w14:textId="77777777" w:rsidR="00BF0092" w:rsidRPr="00D55B3D" w:rsidRDefault="00BF0092" w:rsidP="00BF0092">
      <w:pPr>
        <w:spacing w:line="240" w:lineRule="auto"/>
        <w:contextualSpacing/>
        <w:rPr>
          <w:sz w:val="22"/>
          <w:szCs w:val="24"/>
        </w:rPr>
      </w:pPr>
    </w:p>
    <w:p w14:paraId="2939D30E" w14:textId="73228239" w:rsidR="00FE00CC" w:rsidRDefault="00BF0092" w:rsidP="00C660B3">
      <w:pPr>
        <w:spacing w:before="120" w:line="240" w:lineRule="auto"/>
        <w:rPr>
          <w:sz w:val="22"/>
          <w:szCs w:val="24"/>
        </w:rPr>
        <w:pPrChange w:id="11" w:author="Steve " w:date="2013-09-02T11:42:00Z">
          <w:pPr>
            <w:spacing w:line="240" w:lineRule="auto"/>
            <w:ind w:left="720"/>
            <w:contextualSpacing/>
          </w:pPr>
        </w:pPrChange>
      </w:pPr>
      <w:r w:rsidRPr="00D55B3D">
        <w:rPr>
          <w:sz w:val="22"/>
          <w:szCs w:val="24"/>
        </w:rPr>
        <w:t xml:space="preserve">The mission of the Business Constituency is to </w:t>
      </w:r>
      <w:del w:id="12" w:author="Steve " w:date="2013-09-02T11:42:00Z">
        <w:r w:rsidRPr="00D55B3D">
          <w:rPr>
            <w:sz w:val="22"/>
            <w:szCs w:val="24"/>
          </w:rPr>
          <w:delText>ensure that ICANN policy positions are consistent with the development of</w:delText>
        </w:r>
      </w:del>
      <w:ins w:id="13" w:author="Steve " w:date="2013-09-02T11:42:00Z">
        <w:r w:rsidR="00C660B3">
          <w:rPr>
            <w:sz w:val="22"/>
            <w:szCs w:val="24"/>
          </w:rPr>
          <w:t>work for policy that fosters</w:t>
        </w:r>
      </w:ins>
      <w:r w:rsidR="00C660B3">
        <w:rPr>
          <w:sz w:val="22"/>
          <w:szCs w:val="24"/>
        </w:rPr>
        <w:t xml:space="preserve"> </w:t>
      </w:r>
      <w:r w:rsidRPr="00D55B3D">
        <w:rPr>
          <w:sz w:val="22"/>
          <w:szCs w:val="24"/>
        </w:rPr>
        <w:t xml:space="preserve">an Internet that: </w:t>
      </w:r>
    </w:p>
    <w:p w14:paraId="2A628F70" w14:textId="77777777" w:rsidR="00FE00CC" w:rsidRDefault="00BF0092" w:rsidP="00C660B3">
      <w:pPr>
        <w:numPr>
          <w:ilvl w:val="0"/>
          <w:numId w:val="11"/>
        </w:numPr>
        <w:spacing w:before="120" w:after="0" w:line="240" w:lineRule="auto"/>
        <w:rPr>
          <w:sz w:val="22"/>
          <w:szCs w:val="24"/>
        </w:rPr>
        <w:pPrChange w:id="14" w:author="Steve " w:date="2013-09-02T11:42:00Z">
          <w:pPr>
            <w:numPr>
              <w:numId w:val="1"/>
            </w:numPr>
            <w:spacing w:line="240" w:lineRule="auto"/>
            <w:ind w:left="1800" w:hanging="360"/>
            <w:contextualSpacing/>
          </w:pPr>
        </w:pPrChange>
      </w:pPr>
      <w:r w:rsidRPr="00FE00CC">
        <w:rPr>
          <w:sz w:val="22"/>
          <w:szCs w:val="24"/>
        </w:rPr>
        <w:t>promotes end-user confidence because it is a safe place to conduct business</w:t>
      </w:r>
      <w:ins w:id="15" w:author="Steve " w:date="2013-09-02T11:42:00Z">
        <w:r w:rsidR="00FE00CC">
          <w:rPr>
            <w:sz w:val="22"/>
            <w:szCs w:val="24"/>
          </w:rPr>
          <w:t xml:space="preserve">; </w:t>
        </w:r>
      </w:ins>
    </w:p>
    <w:p w14:paraId="22258861" w14:textId="77777777" w:rsidR="00FE00CC" w:rsidRDefault="00BF0092" w:rsidP="00C660B3">
      <w:pPr>
        <w:numPr>
          <w:ilvl w:val="0"/>
          <w:numId w:val="11"/>
        </w:numPr>
        <w:spacing w:before="120" w:after="0" w:line="240" w:lineRule="auto"/>
        <w:rPr>
          <w:sz w:val="22"/>
          <w:szCs w:val="24"/>
        </w:rPr>
        <w:pPrChange w:id="16" w:author="Steve " w:date="2013-09-02T11:42:00Z">
          <w:pPr>
            <w:numPr>
              <w:numId w:val="1"/>
            </w:numPr>
            <w:spacing w:line="240" w:lineRule="auto"/>
            <w:ind w:left="1800" w:hanging="360"/>
            <w:contextualSpacing/>
          </w:pPr>
        </w:pPrChange>
      </w:pPr>
      <w:r w:rsidRPr="00FE00CC">
        <w:rPr>
          <w:sz w:val="22"/>
          <w:szCs w:val="24"/>
        </w:rPr>
        <w:t>is competitive in the supply of registry and registrar and related services</w:t>
      </w:r>
      <w:ins w:id="17" w:author="Steve " w:date="2013-09-02T11:42:00Z">
        <w:r w:rsidR="00FE00CC">
          <w:rPr>
            <w:sz w:val="22"/>
            <w:szCs w:val="24"/>
          </w:rPr>
          <w:t xml:space="preserve">; </w:t>
        </w:r>
        <w:r w:rsidR="00C660B3">
          <w:rPr>
            <w:sz w:val="22"/>
            <w:szCs w:val="24"/>
          </w:rPr>
          <w:t>and</w:t>
        </w:r>
      </w:ins>
    </w:p>
    <w:p w14:paraId="14EDB46A" w14:textId="77777777" w:rsidR="00C660B3" w:rsidRPr="00C660B3" w:rsidRDefault="00BF0092" w:rsidP="00C660B3">
      <w:pPr>
        <w:numPr>
          <w:ilvl w:val="0"/>
          <w:numId w:val="11"/>
        </w:numPr>
        <w:spacing w:before="120" w:after="0" w:line="240" w:lineRule="auto"/>
        <w:rPr>
          <w:sz w:val="22"/>
          <w:szCs w:val="24"/>
        </w:rPr>
        <w:pPrChange w:id="18" w:author="Steve " w:date="2013-09-02T11:42:00Z">
          <w:pPr>
            <w:numPr>
              <w:numId w:val="1"/>
            </w:numPr>
            <w:spacing w:line="240" w:lineRule="auto"/>
            <w:ind w:left="1800" w:hanging="360"/>
            <w:contextualSpacing/>
          </w:pPr>
        </w:pPrChange>
      </w:pPr>
      <w:r w:rsidRPr="00D55B3D">
        <w:rPr>
          <w:sz w:val="22"/>
          <w:szCs w:val="24"/>
        </w:rPr>
        <w:t xml:space="preserve">is technically stable, secure and reliable. </w:t>
      </w:r>
    </w:p>
    <w:p w14:paraId="7E2F070E" w14:textId="77777777" w:rsidR="00C660B3" w:rsidRDefault="00C660B3" w:rsidP="00FF7300">
      <w:pPr>
        <w:spacing w:after="0" w:line="240" w:lineRule="auto"/>
        <w:rPr>
          <w:sz w:val="22"/>
          <w:szCs w:val="24"/>
        </w:rPr>
        <w:pPrChange w:id="19" w:author="Steve " w:date="2013-09-02T11:42:00Z">
          <w:pPr>
            <w:spacing w:line="240" w:lineRule="auto"/>
          </w:pPr>
        </w:pPrChange>
      </w:pPr>
    </w:p>
    <w:p w14:paraId="6D2EA3A6" w14:textId="77777777" w:rsidR="00BF0092" w:rsidRPr="00D55B3D" w:rsidRDefault="00BF0092" w:rsidP="00C660B3">
      <w:pPr>
        <w:spacing w:line="240" w:lineRule="auto"/>
        <w:rPr>
          <w:sz w:val="22"/>
          <w:szCs w:val="24"/>
        </w:rPr>
      </w:pPr>
      <w:r w:rsidRPr="00D55B3D">
        <w:rPr>
          <w:sz w:val="22"/>
          <w:szCs w:val="24"/>
        </w:rPr>
        <w:t>ICANN’s Expert Working Group on gTLD Directory Services (EWG) recently issued an Initial Report to share its review, analysis and recommendations for the Next Generation Registration Directory Service</w:t>
      </w:r>
      <w:r w:rsidRPr="00D55B3D">
        <w:rPr>
          <w:rStyle w:val="FootnoteReference"/>
          <w:sz w:val="22"/>
          <w:szCs w:val="24"/>
        </w:rPr>
        <w:footnoteReference w:id="3"/>
      </w:r>
      <w:r w:rsidRPr="00D55B3D">
        <w:rPr>
          <w:sz w:val="22"/>
          <w:szCs w:val="24"/>
        </w:rPr>
        <w:t xml:space="preserve">.  </w:t>
      </w:r>
    </w:p>
    <w:p w14:paraId="31490DC4" w14:textId="77777777" w:rsidR="00BF0092" w:rsidRPr="00D55B3D" w:rsidRDefault="00BF0092" w:rsidP="00C660B3">
      <w:pPr>
        <w:spacing w:line="240" w:lineRule="auto"/>
        <w:rPr>
          <w:sz w:val="22"/>
          <w:szCs w:val="24"/>
        </w:rPr>
      </w:pPr>
      <w:r w:rsidRPr="00D55B3D">
        <w:rPr>
          <w:sz w:val="22"/>
          <w:szCs w:val="24"/>
        </w:rPr>
        <w:t xml:space="preserve">In the report, the EWG recommends a centralized, purpose-driven system called the Aggregated Registration Directory Service (ARDS) model.  The EWG has conducted webinars and public sessions in July 2013, and is currently asking for community input on the Initial Report, as well as on a number of questions that remain unresolved and under discussion within the EWG.  </w:t>
      </w:r>
    </w:p>
    <w:p w14:paraId="5AA1F8C9" w14:textId="0069093A" w:rsidR="00BF0092" w:rsidRPr="00D55B3D" w:rsidRDefault="00BF0092" w:rsidP="00C660B3">
      <w:pPr>
        <w:spacing w:line="240" w:lineRule="auto"/>
        <w:rPr>
          <w:sz w:val="22"/>
          <w:szCs w:val="24"/>
        </w:rPr>
      </w:pPr>
      <w:r w:rsidRPr="00D55B3D">
        <w:rPr>
          <w:sz w:val="22"/>
          <w:szCs w:val="24"/>
        </w:rPr>
        <w:t xml:space="preserve">The BC </w:t>
      </w:r>
      <w:del w:id="21" w:author="Steve " w:date="2013-09-02T11:42:00Z">
        <w:r w:rsidRPr="00D55B3D">
          <w:rPr>
            <w:sz w:val="22"/>
            <w:szCs w:val="24"/>
          </w:rPr>
          <w:delText>is pleased to offer the following</w:delText>
        </w:r>
      </w:del>
      <w:ins w:id="22" w:author="Steve " w:date="2013-09-02T11:42:00Z">
        <w:r w:rsidRPr="00D55B3D">
          <w:rPr>
            <w:sz w:val="22"/>
            <w:szCs w:val="24"/>
          </w:rPr>
          <w:t>offer</w:t>
        </w:r>
        <w:r w:rsidR="00E23BDC">
          <w:rPr>
            <w:sz w:val="22"/>
            <w:szCs w:val="24"/>
          </w:rPr>
          <w:t>s two general</w:t>
        </w:r>
      </w:ins>
      <w:r w:rsidRPr="00D55B3D">
        <w:rPr>
          <w:sz w:val="22"/>
          <w:szCs w:val="24"/>
        </w:rPr>
        <w:t xml:space="preserve"> comments</w:t>
      </w:r>
      <w:del w:id="23" w:author="Steve " w:date="2013-09-02T11:42:00Z">
        <w:r w:rsidRPr="00D55B3D">
          <w:rPr>
            <w:sz w:val="22"/>
            <w:szCs w:val="24"/>
          </w:rPr>
          <w:delText xml:space="preserve"> and</w:delText>
        </w:r>
      </w:del>
      <w:ins w:id="24" w:author="Steve " w:date="2013-09-02T11:42:00Z">
        <w:r w:rsidR="00836195">
          <w:rPr>
            <w:sz w:val="22"/>
            <w:szCs w:val="24"/>
          </w:rPr>
          <w:t>, foll</w:t>
        </w:r>
        <w:r w:rsidR="00056C99">
          <w:rPr>
            <w:sz w:val="22"/>
            <w:szCs w:val="24"/>
          </w:rPr>
          <w:t>ow</w:t>
        </w:r>
        <w:r w:rsidR="00794901">
          <w:rPr>
            <w:sz w:val="22"/>
            <w:szCs w:val="24"/>
          </w:rPr>
          <w:t>ed</w:t>
        </w:r>
        <w:r w:rsidR="00836195">
          <w:rPr>
            <w:sz w:val="22"/>
            <w:szCs w:val="24"/>
          </w:rPr>
          <w:t xml:space="preserve"> by </w:t>
        </w:r>
        <w:r w:rsidR="00E23BDC">
          <w:rPr>
            <w:sz w:val="22"/>
            <w:szCs w:val="24"/>
          </w:rPr>
          <w:t>specific</w:t>
        </w:r>
      </w:ins>
      <w:r w:rsidR="00E23BDC">
        <w:rPr>
          <w:sz w:val="22"/>
          <w:szCs w:val="24"/>
        </w:rPr>
        <w:t xml:space="preserve"> </w:t>
      </w:r>
      <w:r w:rsidRPr="00D55B3D">
        <w:rPr>
          <w:sz w:val="22"/>
          <w:szCs w:val="24"/>
        </w:rPr>
        <w:t xml:space="preserve">answers to EWG questions.  </w:t>
      </w:r>
    </w:p>
    <w:p w14:paraId="5893A1AD" w14:textId="77777777" w:rsidR="00BF0092" w:rsidRPr="00D55B3D" w:rsidRDefault="00BF0092" w:rsidP="00AD77C2">
      <w:pPr>
        <w:spacing w:line="240" w:lineRule="auto"/>
        <w:rPr>
          <w:del w:id="25" w:author="Steve " w:date="2013-09-02T11:42:00Z"/>
          <w:b/>
          <w:sz w:val="22"/>
          <w:szCs w:val="24"/>
        </w:rPr>
      </w:pPr>
      <w:del w:id="26" w:author="Steve " w:date="2013-09-02T11:42:00Z">
        <w:r w:rsidRPr="00D55B3D">
          <w:rPr>
            <w:b/>
            <w:sz w:val="22"/>
            <w:szCs w:val="24"/>
          </w:rPr>
          <w:delText>General Comments</w:delText>
        </w:r>
      </w:del>
    </w:p>
    <w:p w14:paraId="12D21608" w14:textId="32AE5F1D" w:rsidR="00836195" w:rsidRDefault="00BF0092" w:rsidP="00C660B3">
      <w:pPr>
        <w:spacing w:line="240" w:lineRule="auto"/>
        <w:rPr>
          <w:ins w:id="27" w:author="Steve " w:date="2013-09-02T11:42:00Z"/>
          <w:b/>
          <w:sz w:val="22"/>
          <w:szCs w:val="24"/>
        </w:rPr>
      </w:pPr>
      <w:del w:id="28" w:author="Steve " w:date="2013-09-02T11:42:00Z">
        <w:r w:rsidRPr="00D55B3D">
          <w:rPr>
            <w:sz w:val="22"/>
            <w:szCs w:val="24"/>
          </w:rPr>
          <w:delText xml:space="preserve">The BC largely supports the ARDS model, and appreciates the ability to provide </w:delText>
        </w:r>
      </w:del>
      <w:ins w:id="29" w:author="Steve " w:date="2013-09-02T11:42:00Z">
        <w:r w:rsidRPr="00D55B3D">
          <w:rPr>
            <w:b/>
            <w:sz w:val="22"/>
            <w:szCs w:val="24"/>
          </w:rPr>
          <w:t>General Comment</w:t>
        </w:r>
        <w:r w:rsidR="00836195">
          <w:rPr>
            <w:b/>
            <w:sz w:val="22"/>
            <w:szCs w:val="24"/>
          </w:rPr>
          <w:t xml:space="preserve"> #1:</w:t>
        </w:r>
        <w:r w:rsidR="0063418E">
          <w:rPr>
            <w:b/>
            <w:sz w:val="22"/>
            <w:szCs w:val="24"/>
          </w:rPr>
          <w:t xml:space="preserve"> </w:t>
        </w:r>
        <w:r w:rsidR="00056C99" w:rsidRPr="00C660B3">
          <w:rPr>
            <w:b/>
            <w:i/>
            <w:sz w:val="22"/>
            <w:szCs w:val="24"/>
          </w:rPr>
          <w:t xml:space="preserve">Benefits of Centralized RDS data are clear, but ICANN Must </w:t>
        </w:r>
        <w:r w:rsidR="0063418E" w:rsidRPr="00C660B3">
          <w:rPr>
            <w:b/>
            <w:i/>
            <w:sz w:val="22"/>
            <w:szCs w:val="24"/>
          </w:rPr>
          <w:t xml:space="preserve">Manage </w:t>
        </w:r>
        <w:r w:rsidR="00056C99" w:rsidRPr="00C660B3">
          <w:rPr>
            <w:b/>
            <w:i/>
            <w:sz w:val="22"/>
            <w:szCs w:val="24"/>
          </w:rPr>
          <w:t>the</w:t>
        </w:r>
        <w:r w:rsidR="0063418E" w:rsidRPr="00C660B3">
          <w:rPr>
            <w:b/>
            <w:i/>
            <w:sz w:val="22"/>
            <w:szCs w:val="24"/>
          </w:rPr>
          <w:t xml:space="preserve"> </w:t>
        </w:r>
        <w:r w:rsidR="00056C99" w:rsidRPr="00C660B3">
          <w:rPr>
            <w:b/>
            <w:i/>
            <w:sz w:val="22"/>
            <w:szCs w:val="24"/>
          </w:rPr>
          <w:t>Risks</w:t>
        </w:r>
      </w:ins>
    </w:p>
    <w:p w14:paraId="5F05715E" w14:textId="77777777" w:rsidR="00C660B3" w:rsidRDefault="007458B5" w:rsidP="00C660B3">
      <w:pPr>
        <w:spacing w:line="240" w:lineRule="auto"/>
        <w:contextualSpacing/>
        <w:rPr>
          <w:sz w:val="22"/>
          <w:szCs w:val="24"/>
        </w:rPr>
        <w:pPrChange w:id="30" w:author="Steve " w:date="2013-09-02T11:42:00Z">
          <w:pPr>
            <w:spacing w:line="240" w:lineRule="auto"/>
          </w:pPr>
        </w:pPrChange>
      </w:pPr>
      <w:ins w:id="31" w:author="Steve " w:date="2013-09-02T11:42:00Z">
        <w:r>
          <w:rPr>
            <w:sz w:val="22"/>
            <w:szCs w:val="24"/>
          </w:rPr>
          <w:t xml:space="preserve">The </w:t>
        </w:r>
        <w:r w:rsidR="00836195" w:rsidRPr="00C660B3">
          <w:rPr>
            <w:sz w:val="22"/>
            <w:szCs w:val="24"/>
          </w:rPr>
          <w:t xml:space="preserve">BC </w:t>
        </w:r>
        <w:r w:rsidR="0090694E">
          <w:rPr>
            <w:sz w:val="22"/>
            <w:szCs w:val="24"/>
          </w:rPr>
          <w:t xml:space="preserve">has long </w:t>
        </w:r>
        <w:r w:rsidR="0090694E" w:rsidRPr="00C660B3">
          <w:rPr>
            <w:sz w:val="22"/>
            <w:szCs w:val="24"/>
          </w:rPr>
          <w:t>recognized</w:t>
        </w:r>
        <w:r w:rsidR="00836195" w:rsidRPr="00C660B3">
          <w:rPr>
            <w:sz w:val="22"/>
            <w:szCs w:val="24"/>
          </w:rPr>
          <w:t xml:space="preserve"> </w:t>
        </w:r>
        <w:r w:rsidR="00794901">
          <w:rPr>
            <w:sz w:val="22"/>
            <w:szCs w:val="24"/>
          </w:rPr>
          <w:t xml:space="preserve">the </w:t>
        </w:r>
        <w:r w:rsidR="00836195" w:rsidRPr="00C660B3">
          <w:rPr>
            <w:sz w:val="22"/>
            <w:szCs w:val="24"/>
          </w:rPr>
          <w:t xml:space="preserve">benefits of </w:t>
        </w:r>
        <w:r>
          <w:rPr>
            <w:sz w:val="22"/>
            <w:szCs w:val="24"/>
          </w:rPr>
          <w:t xml:space="preserve">a </w:t>
        </w:r>
        <w:r w:rsidR="00836195" w:rsidRPr="00C660B3">
          <w:rPr>
            <w:sz w:val="22"/>
            <w:szCs w:val="24"/>
          </w:rPr>
          <w:t xml:space="preserve">centralized </w:t>
        </w:r>
        <w:r w:rsidRPr="00D55B3D">
          <w:rPr>
            <w:sz w:val="22"/>
            <w:szCs w:val="24"/>
          </w:rPr>
          <w:t xml:space="preserve">RDS </w:t>
        </w:r>
        <w:r>
          <w:rPr>
            <w:sz w:val="22"/>
            <w:szCs w:val="24"/>
          </w:rPr>
          <w:t xml:space="preserve">that </w:t>
        </w:r>
        <w:r w:rsidRPr="00D55B3D">
          <w:rPr>
            <w:sz w:val="22"/>
            <w:szCs w:val="24"/>
          </w:rPr>
          <w:t>provide</w:t>
        </w:r>
        <w:r>
          <w:rPr>
            <w:sz w:val="22"/>
            <w:szCs w:val="24"/>
          </w:rPr>
          <w:t>s</w:t>
        </w:r>
        <w:r w:rsidRPr="00D55B3D">
          <w:rPr>
            <w:sz w:val="22"/>
            <w:szCs w:val="24"/>
          </w:rPr>
          <w:t xml:space="preserve"> </w:t>
        </w:r>
        <w:r w:rsidR="00056C99">
          <w:rPr>
            <w:sz w:val="22"/>
            <w:szCs w:val="24"/>
          </w:rPr>
          <w:t xml:space="preserve">accurate and readily available </w:t>
        </w:r>
      </w:ins>
      <w:r w:rsidRPr="00D55B3D">
        <w:rPr>
          <w:sz w:val="22"/>
          <w:szCs w:val="24"/>
        </w:rPr>
        <w:t>registration data to individuals and organizations</w:t>
      </w:r>
      <w:r w:rsidR="00056C99" w:rsidRPr="00D55B3D">
        <w:rPr>
          <w:sz w:val="22"/>
          <w:szCs w:val="24"/>
        </w:rPr>
        <w:t xml:space="preserve"> </w:t>
      </w:r>
      <w:del w:id="32" w:author="Steve " w:date="2013-09-02T11:42:00Z">
        <w:r w:rsidR="00BF0092" w:rsidRPr="00D55B3D">
          <w:rPr>
            <w:sz w:val="22"/>
            <w:szCs w:val="24"/>
          </w:rPr>
          <w:delText xml:space="preserve">in a consistent format, pursuant to a consistent process.  The primary goal of the ARDS should be to ensure that registration data is accurate and readily available for those </w:delText>
        </w:r>
      </w:del>
      <w:r w:rsidR="00056C99" w:rsidRPr="00D55B3D">
        <w:rPr>
          <w:sz w:val="22"/>
          <w:szCs w:val="24"/>
        </w:rPr>
        <w:t xml:space="preserve">with legitimate interest in </w:t>
      </w:r>
      <w:r w:rsidR="00056C99">
        <w:rPr>
          <w:sz w:val="22"/>
          <w:szCs w:val="24"/>
        </w:rPr>
        <w:t>accessing</w:t>
      </w:r>
      <w:r w:rsidR="00056C99" w:rsidRPr="00D55B3D">
        <w:rPr>
          <w:sz w:val="22"/>
          <w:szCs w:val="24"/>
        </w:rPr>
        <w:t xml:space="preserve"> the information.</w:t>
      </w:r>
      <w:r w:rsidRPr="00D55B3D">
        <w:rPr>
          <w:sz w:val="22"/>
          <w:szCs w:val="24"/>
        </w:rPr>
        <w:t xml:space="preserve"> </w:t>
      </w:r>
      <w:del w:id="33" w:author="Steve " w:date="2013-09-02T11:42:00Z">
        <w:r w:rsidR="00BF0092" w:rsidRPr="00D55B3D">
          <w:rPr>
            <w:sz w:val="22"/>
            <w:szCs w:val="24"/>
          </w:rPr>
          <w:delText xml:space="preserve"> The BC acknowledges that the ARDS model takes important steps in that direction.  </w:delText>
        </w:r>
        <w:r w:rsidR="00BF0092">
          <w:rPr>
            <w:sz w:val="22"/>
            <w:szCs w:val="24"/>
          </w:rPr>
          <w:delText xml:space="preserve">[MSC: actually, there has always been a concern about data mining of </w:delText>
        </w:r>
      </w:del>
      <w:ins w:id="34" w:author="Steve " w:date="2013-09-02T11:42:00Z">
        <w:r w:rsidR="0090694E">
          <w:rPr>
            <w:sz w:val="22"/>
            <w:szCs w:val="24"/>
          </w:rPr>
          <w:t xml:space="preserve">In our 2011 </w:t>
        </w:r>
        <w:r w:rsidR="0090694E" w:rsidRPr="0090694E">
          <w:rPr>
            <w:sz w:val="22"/>
            <w:szCs w:val="24"/>
          </w:rPr>
          <w:t>"</w:t>
        </w:r>
        <w:r w:rsidR="0090694E" w:rsidRPr="00C660B3">
          <w:rPr>
            <w:i/>
            <w:sz w:val="22"/>
            <w:szCs w:val="24"/>
          </w:rPr>
          <w:t xml:space="preserve">Response to </w:t>
        </w:r>
      </w:ins>
      <w:r w:rsidR="0090694E" w:rsidRPr="00C660B3">
        <w:rPr>
          <w:i/>
          <w:sz w:val="22"/>
          <w:rPrChange w:id="35" w:author="Steve " w:date="2013-09-02T11:42:00Z">
            <w:rPr>
              <w:sz w:val="22"/>
            </w:rPr>
          </w:rPrChange>
        </w:rPr>
        <w:t xml:space="preserve">WHOIS </w:t>
      </w:r>
      <w:del w:id="36" w:author="Steve " w:date="2013-09-02T11:42:00Z">
        <w:r w:rsidR="00BF0092">
          <w:rPr>
            <w:sz w:val="22"/>
            <w:szCs w:val="24"/>
          </w:rPr>
          <w:delText>and using it for other purposes. I think the right term here is ‘accessing’. ]</w:delText>
        </w:r>
      </w:del>
      <w:ins w:id="37" w:author="Steve " w:date="2013-09-02T11:42:00Z">
        <w:r w:rsidR="0090694E" w:rsidRPr="00C660B3">
          <w:rPr>
            <w:i/>
            <w:sz w:val="22"/>
            <w:szCs w:val="24"/>
          </w:rPr>
          <w:t>Policy Review Team Discussion Paper</w:t>
        </w:r>
        <w:r w:rsidR="0090694E">
          <w:rPr>
            <w:sz w:val="22"/>
            <w:szCs w:val="24"/>
          </w:rPr>
          <w:t xml:space="preserve">", we </w:t>
        </w:r>
        <w:r w:rsidR="0090694E" w:rsidRPr="0090694E">
          <w:rPr>
            <w:sz w:val="22"/>
            <w:szCs w:val="24"/>
          </w:rPr>
          <w:t>said</w:t>
        </w:r>
        <w:r w:rsidR="0090694E">
          <w:rPr>
            <w:sz w:val="22"/>
            <w:szCs w:val="24"/>
          </w:rPr>
          <w:t xml:space="preserve">, </w:t>
        </w:r>
        <w:r w:rsidR="0090694E" w:rsidRPr="0090694E">
          <w:rPr>
            <w:sz w:val="22"/>
            <w:szCs w:val="24"/>
          </w:rPr>
          <w:t xml:space="preserve">"ICANN should </w:t>
        </w:r>
      </w:ins>
      <w:moveFromRangeStart w:id="38" w:author="Steve " w:date="2013-09-02T11:42:00Z" w:name="move239741497"/>
    </w:p>
    <w:p w14:paraId="20A3F0AC" w14:textId="52CE618E" w:rsidR="0090694E" w:rsidRDefault="00C660B3" w:rsidP="00C660B3">
      <w:pPr>
        <w:spacing w:line="240" w:lineRule="auto"/>
        <w:rPr>
          <w:sz w:val="22"/>
          <w:szCs w:val="24"/>
        </w:rPr>
      </w:pPr>
      <w:moveFrom w:id="39" w:author="Steve " w:date="2013-09-02T11:42:00Z">
        <w:r>
          <w:rPr>
            <w:sz w:val="22"/>
            <w:szCs w:val="24"/>
          </w:rPr>
          <w:t xml:space="preserve">As </w:t>
        </w:r>
      </w:moveFrom>
      <w:moveFromRangeEnd w:id="38"/>
      <w:del w:id="40" w:author="Steve " w:date="2013-09-02T11:42:00Z">
        <w:r w:rsidR="00BF0092" w:rsidRPr="00D55B3D">
          <w:rPr>
            <w:sz w:val="22"/>
            <w:szCs w:val="24"/>
          </w:rPr>
          <w:delText xml:space="preserve">a preliminary matter, the BC believes the EWG needs to develop </w:delText>
        </w:r>
        <w:r w:rsidR="00BF0092">
          <w:rPr>
            <w:sz w:val="22"/>
            <w:szCs w:val="24"/>
          </w:rPr>
          <w:delText xml:space="preserve">further the concepts of </w:delText>
        </w:r>
        <w:r w:rsidR="00BF0092" w:rsidRPr="00D55B3D">
          <w:rPr>
            <w:sz w:val="22"/>
            <w:szCs w:val="24"/>
          </w:rPr>
          <w:delText xml:space="preserve"> distinguish</w:delText>
        </w:r>
        <w:r w:rsidR="00BF0092">
          <w:rPr>
            <w:sz w:val="22"/>
            <w:szCs w:val="24"/>
          </w:rPr>
          <w:delText>ing</w:delText>
        </w:r>
        <w:r w:rsidR="00BF0092" w:rsidRPr="00D55B3D">
          <w:rPr>
            <w:sz w:val="22"/>
            <w:szCs w:val="24"/>
          </w:rPr>
          <w:delText xml:space="preserve"> between commercial and non-commercial websites/domains on the Internet</w:delText>
        </w:r>
        <w:r w:rsidR="00BF0092">
          <w:rPr>
            <w:sz w:val="22"/>
            <w:szCs w:val="24"/>
          </w:rPr>
          <w:delText xml:space="preserve">. </w:delText>
        </w:r>
        <w:r w:rsidR="00BF0092" w:rsidRPr="00D55B3D">
          <w:rPr>
            <w:sz w:val="22"/>
            <w:szCs w:val="24"/>
          </w:rPr>
          <w:delText xml:space="preserve">  We believe that this will drive the resolution of some of the EWG’s (and the community’s) questions related to privacy and access to registrant data.  </w:delText>
        </w:r>
        <w:r w:rsidR="00BF0092">
          <w:rPr>
            <w:sz w:val="22"/>
            <w:szCs w:val="24"/>
          </w:rPr>
          <w:delText xml:space="preserve">[MSC: I don’t think a ‘bright line test’ is a very professional terminology, but I </w:delText>
        </w:r>
      </w:del>
      <w:r w:rsidR="0090694E" w:rsidRPr="0090694E">
        <w:rPr>
          <w:sz w:val="22"/>
          <w:szCs w:val="24"/>
        </w:rPr>
        <w:t xml:space="preserve">also </w:t>
      </w:r>
      <w:del w:id="41" w:author="Steve " w:date="2013-09-02T11:42:00Z">
        <w:r w:rsidR="00BF0092">
          <w:rPr>
            <w:sz w:val="22"/>
            <w:szCs w:val="24"/>
          </w:rPr>
          <w:delText xml:space="preserve">doubt that is what we want. I think we want more information about what characteristics of a registrant would cause them to fall into a category that deserves privacy/concealment of registrant data, including contact data. I will try to reconfirm this, but I recall that when we organized the </w:delText>
        </w:r>
      </w:del>
      <w:ins w:id="42" w:author="Steve " w:date="2013-09-02T11:42:00Z">
        <w:r w:rsidR="0090694E" w:rsidRPr="0090694E">
          <w:rPr>
            <w:sz w:val="22"/>
            <w:szCs w:val="24"/>
          </w:rPr>
          <w:t xml:space="preserve">consider mechanisms to create and maintain a centralized </w:t>
        </w:r>
      </w:ins>
      <w:r w:rsidR="0090694E" w:rsidRPr="0090694E">
        <w:rPr>
          <w:sz w:val="22"/>
          <w:szCs w:val="24"/>
        </w:rPr>
        <w:t xml:space="preserve">WHOIS </w:t>
      </w:r>
      <w:del w:id="43" w:author="Steve " w:date="2013-09-02T11:42:00Z">
        <w:r w:rsidR="00BF0092">
          <w:rPr>
            <w:sz w:val="22"/>
            <w:szCs w:val="24"/>
          </w:rPr>
          <w:lastRenderedPageBreak/>
          <w:delText>Workshops in Canada around 2004 or 2005, .de stated that they publish WHOIS data for anyone who connects to any commercial sites, or has links on their site that are commercial in nature, even if they say that they are an individual – and that is in a country with very strong privacy laws. I don’t know the present status on that, but mention it only as an example that a bright line might not be the best proposed language.]</w:delText>
        </w:r>
      </w:del>
      <w:ins w:id="44" w:author="Steve " w:date="2013-09-02T11:42:00Z">
        <w:r w:rsidR="0090694E" w:rsidRPr="0090694E">
          <w:rPr>
            <w:sz w:val="22"/>
            <w:szCs w:val="24"/>
          </w:rPr>
          <w:t>database, as referenced in the RAA."</w:t>
        </w:r>
        <w:r w:rsidR="00056C99">
          <w:rPr>
            <w:rStyle w:val="FootnoteReference"/>
            <w:sz w:val="22"/>
            <w:szCs w:val="24"/>
          </w:rPr>
          <w:footnoteReference w:id="4"/>
        </w:r>
      </w:ins>
    </w:p>
    <w:p w14:paraId="4C54C010" w14:textId="5281682A" w:rsidR="00E23BDC" w:rsidRDefault="00BF0092" w:rsidP="00C660B3">
      <w:pPr>
        <w:spacing w:line="240" w:lineRule="auto"/>
        <w:rPr>
          <w:ins w:id="47" w:author="Steve " w:date="2013-09-02T11:42:00Z"/>
          <w:sz w:val="22"/>
          <w:szCs w:val="24"/>
        </w:rPr>
      </w:pPr>
      <w:del w:id="48" w:author="Steve " w:date="2013-09-02T11:42:00Z">
        <w:r w:rsidRPr="00D55B3D">
          <w:rPr>
            <w:sz w:val="22"/>
            <w:szCs w:val="24"/>
          </w:rPr>
          <w:delText>The BC believes that any domain name employed to derive economic benefit on behalf of a domain registrant (individual or entity) should preclude registration via privacy and/or proxy services.  Specifically, the BC would designate domains names used in connection with the Internet that accept advertising of any kind, sell goods or services and/or accept donations,</w:delText>
        </w:r>
        <w:r>
          <w:rPr>
            <w:sz w:val="22"/>
            <w:szCs w:val="24"/>
          </w:rPr>
          <w:delText xml:space="preserve"> or link to commercial sites, </w:delText>
        </w:r>
        <w:r w:rsidRPr="00D55B3D">
          <w:rPr>
            <w:sz w:val="22"/>
            <w:szCs w:val="24"/>
          </w:rPr>
          <w:delText xml:space="preserve"> as a commercial site.  Just as the brick and mortar place of business in the United States often has its business license publicly posted, domain names that are use</w:delText>
        </w:r>
        <w:r>
          <w:rPr>
            <w:sz w:val="22"/>
            <w:szCs w:val="24"/>
          </w:rPr>
          <w:delText>d</w:delText>
        </w:r>
        <w:r w:rsidRPr="00D55B3D">
          <w:rPr>
            <w:sz w:val="22"/>
            <w:szCs w:val="24"/>
          </w:rPr>
          <w:delText xml:space="preserve"> to conduct business on the Internet should be transparent about who is </w:delText>
        </w:r>
        <w:r>
          <w:rPr>
            <w:sz w:val="22"/>
            <w:szCs w:val="24"/>
          </w:rPr>
          <w:delText xml:space="preserve">operating the website, including </w:delText>
        </w:r>
        <w:r w:rsidRPr="00D55B3D">
          <w:rPr>
            <w:sz w:val="22"/>
            <w:szCs w:val="24"/>
          </w:rPr>
          <w:delText xml:space="preserve">collecting money from consumers, donors, and advertisers.  Consumers and users of these websites should be able to know with whom they are dealing, without having to go through a potentially complicated procedure to get around privacy and proxy service disclosure rules.  </w:delText>
        </w:r>
        <w:r>
          <w:rPr>
            <w:sz w:val="22"/>
            <w:szCs w:val="24"/>
          </w:rPr>
          <w:delText xml:space="preserve">[MSC: I I am a little concerned that we are focusing only on the commerce side. For example, if someone id operating a website for children’s games, or some kind of services, even if free, or NGO, parents will need to know who is operating the site. Right now, the BC is sounding a little too narrowly concerned.  Many BC members offer information, content, etc,, or support NGOs that do, that are not covered in the term ‘commerce’. I am not sure, for instance, that professional bodies, associations, alliances, etc. would be included as ‘commercial’.  To use FOSI – the Family Online Safety Institute as an example – loads of commercial supporters, but it is a not for profit, but it certainly is the kind of organization that should have accurate and accessible WHOIS data.  On the other hand, a halfway house for battered women and children in New Zealand – using an actual example, might not list a physical address, for a different reason.  I offer these examples to say that it is highly complex, and perhaps we should stick with a suggestion that more work is needed on what the characteristics are for eligibility to use a proxy /privacy registration service. </w:delText>
        </w:r>
      </w:del>
      <w:ins w:id="49" w:author="Steve " w:date="2013-09-02T11:42:00Z">
        <w:r w:rsidR="0090694E">
          <w:rPr>
            <w:sz w:val="22"/>
            <w:szCs w:val="24"/>
          </w:rPr>
          <w:t>At the same time, t</w:t>
        </w:r>
        <w:r w:rsidR="00794901">
          <w:rPr>
            <w:sz w:val="22"/>
            <w:szCs w:val="24"/>
          </w:rPr>
          <w:t>he BC a</w:t>
        </w:r>
        <w:r w:rsidR="00836195" w:rsidRPr="00C660B3">
          <w:rPr>
            <w:sz w:val="22"/>
            <w:szCs w:val="24"/>
          </w:rPr>
          <w:t xml:space="preserve">lso </w:t>
        </w:r>
        <w:r w:rsidR="0090694E">
          <w:rPr>
            <w:sz w:val="22"/>
            <w:szCs w:val="24"/>
          </w:rPr>
          <w:t xml:space="preserve">sees increased </w:t>
        </w:r>
        <w:r w:rsidR="00E23BDC">
          <w:rPr>
            <w:sz w:val="22"/>
            <w:szCs w:val="24"/>
          </w:rPr>
          <w:t xml:space="preserve">security </w:t>
        </w:r>
        <w:r w:rsidR="00836195" w:rsidRPr="00C660B3">
          <w:rPr>
            <w:sz w:val="22"/>
            <w:szCs w:val="24"/>
          </w:rPr>
          <w:t xml:space="preserve">risks </w:t>
        </w:r>
        <w:r w:rsidR="00E23BDC">
          <w:rPr>
            <w:sz w:val="22"/>
            <w:szCs w:val="24"/>
          </w:rPr>
          <w:t>with</w:t>
        </w:r>
        <w:r w:rsidR="00836195" w:rsidRPr="00C660B3">
          <w:rPr>
            <w:sz w:val="22"/>
            <w:szCs w:val="24"/>
          </w:rPr>
          <w:t xml:space="preserve"> </w:t>
        </w:r>
        <w:r w:rsidR="0090694E">
          <w:rPr>
            <w:sz w:val="22"/>
            <w:szCs w:val="24"/>
          </w:rPr>
          <w:t xml:space="preserve">a </w:t>
        </w:r>
        <w:r w:rsidR="00836195" w:rsidRPr="00C660B3">
          <w:rPr>
            <w:sz w:val="22"/>
            <w:szCs w:val="24"/>
          </w:rPr>
          <w:t>centralized</w:t>
        </w:r>
        <w:r w:rsidR="00794901">
          <w:rPr>
            <w:sz w:val="22"/>
            <w:szCs w:val="24"/>
          </w:rPr>
          <w:t xml:space="preserve"> data model, as the EWG </w:t>
        </w:r>
        <w:r w:rsidR="0090694E">
          <w:rPr>
            <w:sz w:val="22"/>
            <w:szCs w:val="24"/>
          </w:rPr>
          <w:t>recognized</w:t>
        </w:r>
        <w:r w:rsidR="00794901">
          <w:rPr>
            <w:sz w:val="22"/>
            <w:szCs w:val="24"/>
          </w:rPr>
          <w:t xml:space="preserve"> on page 3</w:t>
        </w:r>
        <w:r w:rsidR="00E23BDC">
          <w:rPr>
            <w:sz w:val="22"/>
            <w:szCs w:val="24"/>
          </w:rPr>
          <w:t xml:space="preserve"> of its report:</w:t>
        </w:r>
      </w:ins>
    </w:p>
    <w:p w14:paraId="6A590DE3" w14:textId="77777777" w:rsidR="00794901" w:rsidRPr="00C660B3" w:rsidRDefault="00794901" w:rsidP="00C660B3">
      <w:pPr>
        <w:numPr>
          <w:ilvl w:val="0"/>
          <w:numId w:val="6"/>
        </w:numPr>
        <w:spacing w:line="240" w:lineRule="auto"/>
        <w:rPr>
          <w:ins w:id="50" w:author="Steve " w:date="2013-09-02T11:42:00Z"/>
        </w:rPr>
      </w:pPr>
      <w:ins w:id="51" w:author="Steve " w:date="2013-09-02T11:42:00Z">
        <w:r w:rsidRPr="00C660B3">
          <w:t>Creation of a “Big Data” source of highly valuable data with potential for misuse if not properly audited and maintained</w:t>
        </w:r>
        <w:r w:rsidR="00C34612">
          <w:t>.</w:t>
        </w:r>
      </w:ins>
    </w:p>
    <w:p w14:paraId="7576A2C4" w14:textId="77777777" w:rsidR="00794901" w:rsidRPr="00C660B3" w:rsidRDefault="00794901" w:rsidP="00C660B3">
      <w:pPr>
        <w:numPr>
          <w:ilvl w:val="0"/>
          <w:numId w:val="6"/>
        </w:numPr>
        <w:spacing w:line="240" w:lineRule="auto"/>
        <w:rPr>
          <w:ins w:id="52" w:author="Steve " w:date="2013-09-02T11:42:00Z"/>
        </w:rPr>
      </w:pPr>
      <w:ins w:id="53" w:author="Steve " w:date="2013-09-02T11:42:00Z">
        <w:r w:rsidRPr="00C660B3">
          <w:t>Increased risk of insider abuse and external attack, requiring greater</w:t>
        </w:r>
        <w:r w:rsidR="0090694E" w:rsidRPr="00C660B3">
          <w:t xml:space="preserve"> </w:t>
        </w:r>
        <w:r w:rsidRPr="00C660B3">
          <w:t>attention to security policy implementation, enforcement and auditing</w:t>
        </w:r>
      </w:ins>
    </w:p>
    <w:p w14:paraId="4985FC75" w14:textId="77777777" w:rsidR="000E3C44" w:rsidRDefault="00E23BDC" w:rsidP="00BF0092">
      <w:pPr>
        <w:spacing w:line="240" w:lineRule="auto"/>
        <w:contextualSpacing/>
        <w:rPr>
          <w:sz w:val="22"/>
          <w:szCs w:val="24"/>
        </w:rPr>
        <w:pPrChange w:id="54" w:author="Steve " w:date="2013-09-02T11:42:00Z">
          <w:pPr>
            <w:spacing w:line="240" w:lineRule="auto"/>
          </w:pPr>
        </w:pPrChange>
      </w:pPr>
      <w:ins w:id="55" w:author="Steve " w:date="2013-09-02T11:42:00Z">
        <w:r>
          <w:rPr>
            <w:sz w:val="22"/>
            <w:szCs w:val="24"/>
          </w:rPr>
          <w:t>Some BC members believe the risks of centralization could outweigh the benefits.  Therefore, t</w:t>
        </w:r>
        <w:r w:rsidRPr="00C660B3">
          <w:rPr>
            <w:sz w:val="22"/>
            <w:szCs w:val="24"/>
          </w:rPr>
          <w:t xml:space="preserve">he BC </w:t>
        </w:r>
        <w:r>
          <w:rPr>
            <w:sz w:val="22"/>
            <w:szCs w:val="24"/>
          </w:rPr>
          <w:t xml:space="preserve">supports continued exploration of centralized ARDS, </w:t>
        </w:r>
      </w:ins>
      <w:moveFromRangeStart w:id="56" w:author="Steve " w:date="2013-09-02T11:42:00Z" w:name="move239741498"/>
    </w:p>
    <w:p w14:paraId="5F7C65C0" w14:textId="77777777" w:rsidR="00BF0092" w:rsidRPr="00D55B3D" w:rsidRDefault="00FF7300" w:rsidP="00AD77C2">
      <w:pPr>
        <w:spacing w:line="240" w:lineRule="auto"/>
        <w:rPr>
          <w:del w:id="57" w:author="Steve " w:date="2013-09-02T11:42:00Z"/>
          <w:sz w:val="22"/>
          <w:szCs w:val="24"/>
        </w:rPr>
      </w:pPr>
      <w:moveFrom w:id="58" w:author="Steve " w:date="2013-09-02T11:42:00Z">
        <w:r>
          <w:rPr>
            <w:sz w:val="22"/>
            <w:szCs w:val="24"/>
          </w:rPr>
          <w:t xml:space="preserve">The BC </w:t>
        </w:r>
      </w:moveFrom>
      <w:moveFromRangeEnd w:id="56"/>
      <w:del w:id="59" w:author="Steve " w:date="2013-09-02T11:42:00Z">
        <w:r w:rsidR="00BF0092">
          <w:rPr>
            <w:sz w:val="22"/>
            <w:szCs w:val="24"/>
          </w:rPr>
          <w:delText>recognizes the complexity of these discussions.  Much has already been discussed in a variety of fora about the need for anon</w:delText>
        </w:r>
        <w:r w:rsidR="0019593E">
          <w:rPr>
            <w:sz w:val="22"/>
            <w:szCs w:val="24"/>
          </w:rPr>
          <w:delText>y</w:delText>
        </w:r>
        <w:r w:rsidR="00BF0092">
          <w:rPr>
            <w:sz w:val="22"/>
            <w:szCs w:val="24"/>
          </w:rPr>
          <w:delText xml:space="preserve">minity in certain situations.  </w:delText>
        </w:r>
        <w:r w:rsidR="00BF0092" w:rsidRPr="00D55B3D">
          <w:rPr>
            <w:sz w:val="22"/>
            <w:szCs w:val="24"/>
          </w:rPr>
          <w:delText>Someone who wants to exercise their right of free expression can blog about issues by using a platform where the individual person is not the domain name registrant/owner</w:delText>
        </w:r>
      </w:del>
      <w:moveFromRangeStart w:id="60" w:author="Steve " w:date="2013-09-02T11:42:00Z" w:name="move239741499"/>
      <w:moveFrom w:id="61" w:author="Steve " w:date="2013-09-02T11:42:00Z">
        <w:r w:rsidR="00DC7C1A" w:rsidRPr="00D55B3D">
          <w:rPr>
            <w:sz w:val="22"/>
            <w:szCs w:val="24"/>
          </w:rPr>
          <w:t xml:space="preserve"> (e.g.: Wordpress).  </w:t>
        </w:r>
      </w:moveFrom>
      <w:moveFromRangeEnd w:id="60"/>
      <w:del w:id="62" w:author="Steve " w:date="2013-09-02T11:42:00Z">
        <w:r w:rsidR="00BF0092" w:rsidRPr="00D55B3D">
          <w:rPr>
            <w:sz w:val="22"/>
            <w:szCs w:val="24"/>
          </w:rPr>
          <w:delText xml:space="preserve">In addition, there are cooperative projects specifically designed to assist political dissidents with remaining anonymous.  See </w:delText>
        </w:r>
        <w:r w:rsidR="00BF0092" w:rsidRPr="00D55B3D">
          <w:rPr>
            <w:sz w:val="22"/>
            <w:szCs w:val="24"/>
          </w:rPr>
          <w:fldChar w:fldCharType="begin"/>
        </w:r>
        <w:r w:rsidR="00BF0092" w:rsidRPr="00D55B3D">
          <w:rPr>
            <w:sz w:val="22"/>
            <w:szCs w:val="24"/>
          </w:rPr>
          <w:delInstrText xml:space="preserve"> HYPERLINK "http://www.torporject.org" </w:delInstrText>
        </w:r>
        <w:r w:rsidR="00BF0092" w:rsidRPr="00D55B3D">
          <w:rPr>
            <w:sz w:val="22"/>
            <w:szCs w:val="24"/>
          </w:rPr>
          <w:fldChar w:fldCharType="separate"/>
        </w:r>
        <w:r w:rsidR="00BF0092" w:rsidRPr="00D55B3D">
          <w:rPr>
            <w:rStyle w:val="Hyperlink"/>
            <w:sz w:val="22"/>
            <w:szCs w:val="24"/>
          </w:rPr>
          <w:delText>www.torporject.org</w:delText>
        </w:r>
        <w:r w:rsidR="00BF0092" w:rsidRPr="00D55B3D">
          <w:rPr>
            <w:sz w:val="22"/>
            <w:szCs w:val="24"/>
          </w:rPr>
          <w:fldChar w:fldCharType="end"/>
        </w:r>
        <w:r w:rsidR="00BF0092" w:rsidRPr="00D55B3D">
          <w:rPr>
            <w:sz w:val="22"/>
            <w:szCs w:val="24"/>
          </w:rPr>
          <w:delText xml:space="preserve"> for an excellent example of such efforts.</w:delText>
        </w:r>
      </w:del>
    </w:p>
    <w:p w14:paraId="425864F8" w14:textId="77777777" w:rsidR="00BF0092" w:rsidRPr="00D55B3D" w:rsidRDefault="00BF0092" w:rsidP="00BF0092">
      <w:pPr>
        <w:spacing w:line="240" w:lineRule="auto"/>
        <w:contextualSpacing/>
        <w:rPr>
          <w:del w:id="63" w:author="Steve " w:date="2013-09-02T11:42:00Z"/>
          <w:sz w:val="22"/>
          <w:szCs w:val="24"/>
        </w:rPr>
      </w:pPr>
      <w:del w:id="64" w:author="Steve " w:date="2013-09-02T11:42:00Z">
        <w:r w:rsidRPr="00D55B3D">
          <w:rPr>
            <w:sz w:val="22"/>
            <w:szCs w:val="24"/>
          </w:rPr>
          <w:lastRenderedPageBreak/>
          <w:delText xml:space="preserve">Once the EWG develops </w:delText>
        </w:r>
        <w:r>
          <w:rPr>
            <w:sz w:val="22"/>
            <w:szCs w:val="24"/>
          </w:rPr>
          <w:delText>further the possible characteristics</w:delText>
        </w:r>
        <w:r w:rsidRPr="00D55B3D">
          <w:rPr>
            <w:sz w:val="22"/>
            <w:szCs w:val="24"/>
          </w:rPr>
          <w:delText xml:space="preserve"> to distinguish between </w:delText>
        </w:r>
        <w:r>
          <w:rPr>
            <w:sz w:val="22"/>
            <w:szCs w:val="24"/>
          </w:rPr>
          <w:delText>categories of registrants</w:delText>
        </w:r>
        <w:r w:rsidR="00D556C6">
          <w:rPr>
            <w:sz w:val="22"/>
            <w:szCs w:val="24"/>
          </w:rPr>
          <w:delText>’</w:delText>
        </w:r>
        <w:r>
          <w:rPr>
            <w:sz w:val="22"/>
            <w:szCs w:val="24"/>
          </w:rPr>
          <w:delText xml:space="preserve"> </w:delText>
        </w:r>
        <w:r w:rsidRPr="00D55B3D">
          <w:rPr>
            <w:sz w:val="22"/>
            <w:szCs w:val="24"/>
          </w:rPr>
          <w:delText>use of domain names, the community can discuss how this can be implemented,</w:delText>
        </w:r>
        <w:r>
          <w:rPr>
            <w:sz w:val="22"/>
            <w:szCs w:val="24"/>
          </w:rPr>
          <w:delText xml:space="preserve"> such as for example, </w:delText>
        </w:r>
        <w:r w:rsidRPr="00D55B3D">
          <w:rPr>
            <w:sz w:val="22"/>
            <w:szCs w:val="24"/>
          </w:rPr>
          <w:delText xml:space="preserve">using a self-designation method along with a system of </w:delText>
        </w:r>
        <w:r w:rsidR="00D556C6">
          <w:rPr>
            <w:sz w:val="22"/>
            <w:szCs w:val="24"/>
          </w:rPr>
          <w:delText xml:space="preserve">verification and </w:delText>
        </w:r>
        <w:r w:rsidRPr="00D55B3D">
          <w:rPr>
            <w:sz w:val="22"/>
            <w:szCs w:val="24"/>
          </w:rPr>
          <w:delText>checks in place to assure compliance</w:delText>
        </w:r>
        <w:r>
          <w:rPr>
            <w:sz w:val="22"/>
            <w:szCs w:val="24"/>
          </w:rPr>
          <w:delText>, and perhaps penalties such as revocation of the proxy/privacy if there is abuse by the registrant.</w:delText>
        </w:r>
        <w:r w:rsidRPr="00D55B3D">
          <w:rPr>
            <w:sz w:val="22"/>
            <w:szCs w:val="24"/>
          </w:rPr>
          <w:delText xml:space="preserve"> </w:delText>
        </w:r>
      </w:del>
    </w:p>
    <w:p w14:paraId="54265F5A" w14:textId="77777777" w:rsidR="00BF0092" w:rsidRPr="00D55B3D" w:rsidRDefault="00BF0092" w:rsidP="00BF0092">
      <w:pPr>
        <w:spacing w:line="240" w:lineRule="auto"/>
        <w:contextualSpacing/>
        <w:rPr>
          <w:del w:id="65" w:author="Steve " w:date="2013-09-02T11:42:00Z"/>
          <w:sz w:val="22"/>
          <w:szCs w:val="24"/>
        </w:rPr>
      </w:pPr>
    </w:p>
    <w:p w14:paraId="634F2938" w14:textId="5F24D0B1" w:rsidR="00E23BDC" w:rsidRPr="00C660B3" w:rsidRDefault="00BF0092" w:rsidP="00C660B3">
      <w:pPr>
        <w:spacing w:line="240" w:lineRule="auto"/>
        <w:rPr>
          <w:ins w:id="66" w:author="Steve " w:date="2013-09-02T11:42:00Z"/>
          <w:sz w:val="22"/>
          <w:szCs w:val="24"/>
        </w:rPr>
      </w:pPr>
      <w:del w:id="67" w:author="Steve " w:date="2013-09-02T11:42:00Z">
        <w:r w:rsidRPr="00D55B3D">
          <w:rPr>
            <w:sz w:val="22"/>
            <w:szCs w:val="24"/>
          </w:rPr>
          <w:delText>For non-commercial</w:delText>
        </w:r>
      </w:del>
      <w:ins w:id="68" w:author="Steve " w:date="2013-09-02T11:42:00Z">
        <w:r w:rsidR="00E23BDC">
          <w:rPr>
            <w:sz w:val="22"/>
            <w:szCs w:val="24"/>
          </w:rPr>
          <w:t>along with a deliberate and detailed study of potential security risks and recommended mitigation plans, most likely involving the SSAC.</w:t>
        </w:r>
      </w:ins>
    </w:p>
    <w:p w14:paraId="6EED3876" w14:textId="2266FDB4" w:rsidR="00E23BDC" w:rsidRPr="00C660B3" w:rsidRDefault="000E3C44" w:rsidP="00C660B3">
      <w:pPr>
        <w:spacing w:line="240" w:lineRule="auto"/>
        <w:rPr>
          <w:ins w:id="69" w:author="Steve " w:date="2013-09-02T11:42:00Z"/>
          <w:sz w:val="22"/>
          <w:szCs w:val="24"/>
        </w:rPr>
      </w:pPr>
      <w:ins w:id="70" w:author="Steve " w:date="2013-09-02T11:42:00Z">
        <w:r>
          <w:rPr>
            <w:b/>
            <w:sz w:val="22"/>
            <w:szCs w:val="24"/>
          </w:rPr>
          <w:br w:type="page"/>
        </w:r>
        <w:r w:rsidR="00836195">
          <w:rPr>
            <w:b/>
            <w:sz w:val="22"/>
            <w:szCs w:val="24"/>
          </w:rPr>
          <w:lastRenderedPageBreak/>
          <w:t xml:space="preserve">General comment #2: </w:t>
        </w:r>
        <w:r>
          <w:rPr>
            <w:b/>
            <w:i/>
            <w:sz w:val="22"/>
            <w:szCs w:val="24"/>
          </w:rPr>
          <w:t>E</w:t>
        </w:r>
        <w:r w:rsidR="00836195" w:rsidRPr="00C660B3">
          <w:rPr>
            <w:b/>
            <w:i/>
            <w:sz w:val="22"/>
            <w:szCs w:val="24"/>
          </w:rPr>
          <w:t xml:space="preserve">ligibility for </w:t>
        </w:r>
        <w:r w:rsidR="002F7D83" w:rsidRPr="00C660B3">
          <w:rPr>
            <w:b/>
            <w:i/>
            <w:sz w:val="22"/>
            <w:szCs w:val="24"/>
          </w:rPr>
          <w:t>“protected</w:t>
        </w:r>
      </w:ins>
      <w:r w:rsidR="002F7D83" w:rsidRPr="00C660B3">
        <w:rPr>
          <w:b/>
          <w:i/>
          <w:sz w:val="22"/>
          <w:rPrChange w:id="71" w:author="Steve " w:date="2013-09-02T11:42:00Z">
            <w:rPr>
              <w:sz w:val="22"/>
            </w:rPr>
          </w:rPrChange>
        </w:rPr>
        <w:t xml:space="preserve"> </w:t>
      </w:r>
      <w:r w:rsidR="0063418E" w:rsidRPr="00C660B3">
        <w:rPr>
          <w:b/>
          <w:i/>
          <w:sz w:val="22"/>
          <w:rPrChange w:id="72" w:author="Steve " w:date="2013-09-02T11:42:00Z">
            <w:rPr>
              <w:sz w:val="22"/>
            </w:rPr>
          </w:rPrChange>
        </w:rPr>
        <w:t>registrants</w:t>
      </w:r>
      <w:del w:id="73" w:author="Steve " w:date="2013-09-02T11:42:00Z">
        <w:r w:rsidR="00BF0092" w:rsidRPr="00D55B3D">
          <w:rPr>
            <w:sz w:val="22"/>
            <w:szCs w:val="24"/>
          </w:rPr>
          <w:delText xml:space="preserve"> who do use privacy/proxy services, it will be critical to define </w:delText>
        </w:r>
      </w:del>
      <w:ins w:id="74" w:author="Steve " w:date="2013-09-02T11:42:00Z">
        <w:r w:rsidR="002F7D83" w:rsidRPr="00C660B3">
          <w:rPr>
            <w:b/>
            <w:i/>
            <w:sz w:val="22"/>
            <w:szCs w:val="24"/>
          </w:rPr>
          <w:t>”</w:t>
        </w:r>
        <w:r w:rsidR="0063418E" w:rsidRPr="00C660B3">
          <w:rPr>
            <w:b/>
            <w:i/>
            <w:sz w:val="22"/>
            <w:szCs w:val="24"/>
          </w:rPr>
          <w:t xml:space="preserve"> </w:t>
        </w:r>
        <w:r w:rsidR="00794901" w:rsidRPr="00C660B3">
          <w:rPr>
            <w:b/>
            <w:i/>
            <w:sz w:val="22"/>
            <w:szCs w:val="24"/>
          </w:rPr>
          <w:t>and obligations for pr</w:t>
        </w:r>
        <w:r>
          <w:rPr>
            <w:b/>
            <w:i/>
            <w:sz w:val="22"/>
            <w:szCs w:val="24"/>
          </w:rPr>
          <w:t>otection</w:t>
        </w:r>
        <w:r w:rsidR="00794901" w:rsidRPr="00C660B3">
          <w:rPr>
            <w:b/>
            <w:i/>
            <w:sz w:val="22"/>
            <w:szCs w:val="24"/>
          </w:rPr>
          <w:t xml:space="preserve"> providers</w:t>
        </w:r>
        <w:r w:rsidR="00C660B3">
          <w:rPr>
            <w:b/>
            <w:i/>
            <w:sz w:val="22"/>
            <w:szCs w:val="24"/>
          </w:rPr>
          <w:t>.</w:t>
        </w:r>
      </w:ins>
    </w:p>
    <w:p w14:paraId="1D9BEF05" w14:textId="77777777" w:rsidR="002F1ABB" w:rsidRPr="00C34612" w:rsidRDefault="002F1ABB" w:rsidP="00C34612">
      <w:pPr>
        <w:spacing w:line="240" w:lineRule="auto"/>
        <w:rPr>
          <w:ins w:id="75" w:author="Steve " w:date="2013-09-02T11:42:00Z"/>
          <w:sz w:val="22"/>
          <w:szCs w:val="24"/>
        </w:rPr>
      </w:pPr>
      <w:ins w:id="76" w:author="Steve " w:date="2013-09-02T11:42:00Z">
        <w:r>
          <w:rPr>
            <w:sz w:val="22"/>
            <w:szCs w:val="24"/>
          </w:rPr>
          <w:t xml:space="preserve">The </w:t>
        </w:r>
        <w:r w:rsidR="002F7D83">
          <w:rPr>
            <w:sz w:val="22"/>
            <w:szCs w:val="24"/>
          </w:rPr>
          <w:t xml:space="preserve">BC supports the </w:t>
        </w:r>
        <w:r>
          <w:rPr>
            <w:sz w:val="22"/>
            <w:szCs w:val="24"/>
          </w:rPr>
          <w:t>EW</w:t>
        </w:r>
        <w:r w:rsidR="00C660B3">
          <w:rPr>
            <w:sz w:val="22"/>
            <w:szCs w:val="24"/>
          </w:rPr>
          <w:t>G</w:t>
        </w:r>
        <w:r>
          <w:rPr>
            <w:sz w:val="22"/>
            <w:szCs w:val="24"/>
          </w:rPr>
          <w:t xml:space="preserve"> concept of </w:t>
        </w:r>
        <w:r w:rsidR="00C34612">
          <w:rPr>
            <w:sz w:val="22"/>
            <w:szCs w:val="24"/>
          </w:rPr>
          <w:t>“</w:t>
        </w:r>
        <w:r w:rsidR="002F7D83">
          <w:rPr>
            <w:sz w:val="22"/>
            <w:szCs w:val="24"/>
          </w:rPr>
          <w:t>permissible purposes</w:t>
        </w:r>
        <w:r w:rsidR="00C34612">
          <w:rPr>
            <w:sz w:val="22"/>
            <w:szCs w:val="24"/>
          </w:rPr>
          <w:t xml:space="preserve">” for access, which include priority BC uses such as “Legal Action” and “Abuse Mitigation” to protect business registrants and users. </w:t>
        </w:r>
        <w:r w:rsidR="000E3C44">
          <w:rPr>
            <w:sz w:val="22"/>
            <w:szCs w:val="24"/>
          </w:rPr>
          <w:t xml:space="preserve"> At the same time, t</w:t>
        </w:r>
        <w:r w:rsidR="00C34612">
          <w:rPr>
            <w:sz w:val="22"/>
            <w:szCs w:val="24"/>
          </w:rPr>
          <w:t xml:space="preserve">he BC </w:t>
        </w:r>
        <w:r w:rsidR="000E3C44">
          <w:rPr>
            <w:sz w:val="22"/>
            <w:szCs w:val="24"/>
          </w:rPr>
          <w:t>supports</w:t>
        </w:r>
        <w:r w:rsidR="00C34612">
          <w:rPr>
            <w:sz w:val="22"/>
            <w:szCs w:val="24"/>
          </w:rPr>
          <w:t xml:space="preserve"> the EWG </w:t>
        </w:r>
        <w:r>
          <w:rPr>
            <w:sz w:val="22"/>
            <w:szCs w:val="24"/>
          </w:rPr>
          <w:t xml:space="preserve">proposal </w:t>
        </w:r>
        <w:r w:rsidR="000E3C44">
          <w:rPr>
            <w:sz w:val="22"/>
            <w:szCs w:val="24"/>
          </w:rPr>
          <w:t>to</w:t>
        </w:r>
        <w:r w:rsidR="00C34612" w:rsidRPr="00C34612">
          <w:rPr>
            <w:sz w:val="22"/>
            <w:szCs w:val="24"/>
          </w:rPr>
          <w:t xml:space="preserve"> accommodate </w:t>
        </w:r>
        <w:r w:rsidR="00C34612">
          <w:rPr>
            <w:sz w:val="22"/>
            <w:szCs w:val="24"/>
          </w:rPr>
          <w:t xml:space="preserve">registrant </w:t>
        </w:r>
        <w:r w:rsidR="00C34612" w:rsidRPr="00C34612">
          <w:rPr>
            <w:sz w:val="22"/>
            <w:szCs w:val="24"/>
          </w:rPr>
          <w:t>Privacy</w:t>
        </w:r>
        <w:r w:rsidR="00C34612">
          <w:rPr>
            <w:sz w:val="22"/>
            <w:szCs w:val="24"/>
          </w:rPr>
          <w:t>, as described on page 3</w:t>
        </w:r>
        <w:r>
          <w:rPr>
            <w:sz w:val="22"/>
            <w:szCs w:val="24"/>
          </w:rPr>
          <w:t>:</w:t>
        </w:r>
        <w:r w:rsidR="00C34612">
          <w:rPr>
            <w:sz w:val="22"/>
            <w:szCs w:val="24"/>
          </w:rPr>
          <w:t xml:space="preserve"> “</w:t>
        </w:r>
        <w:r w:rsidR="00C34612" w:rsidRPr="00FE00CC">
          <w:rPr>
            <w:i/>
            <w:sz w:val="22"/>
            <w:szCs w:val="24"/>
          </w:rPr>
          <w:t>the EWG recognizes the need for accuracy, along with the need to protect the privacy of those registrants who may require heightened protections of their personal information</w:t>
        </w:r>
        <w:r w:rsidR="00C34612">
          <w:rPr>
            <w:sz w:val="22"/>
            <w:szCs w:val="24"/>
          </w:rPr>
          <w:t>.”</w:t>
        </w:r>
        <w:r>
          <w:rPr>
            <w:sz w:val="22"/>
            <w:szCs w:val="24"/>
          </w:rPr>
          <w:t xml:space="preserve">  </w:t>
        </w:r>
      </w:ins>
    </w:p>
    <w:p w14:paraId="022D58E1" w14:textId="606CC101" w:rsidR="00C34612" w:rsidRDefault="00C34612" w:rsidP="00C660B3">
      <w:pPr>
        <w:spacing w:line="240" w:lineRule="auto"/>
        <w:rPr>
          <w:sz w:val="22"/>
          <w:szCs w:val="24"/>
        </w:rPr>
        <w:pPrChange w:id="77" w:author="Steve " w:date="2013-09-02T11:42:00Z">
          <w:pPr>
            <w:spacing w:line="240" w:lineRule="auto"/>
            <w:contextualSpacing/>
          </w:pPr>
        </w:pPrChange>
      </w:pPr>
      <w:ins w:id="78" w:author="Steve " w:date="2013-09-02T11:42:00Z">
        <w:r>
          <w:rPr>
            <w:sz w:val="22"/>
            <w:szCs w:val="24"/>
          </w:rPr>
          <w:t xml:space="preserve">However, the </w:t>
        </w:r>
        <w:r w:rsidRPr="00C34612">
          <w:rPr>
            <w:sz w:val="22"/>
            <w:szCs w:val="24"/>
          </w:rPr>
          <w:t xml:space="preserve">EWG </w:t>
        </w:r>
        <w:r w:rsidR="002F1ABB">
          <w:rPr>
            <w:sz w:val="22"/>
            <w:szCs w:val="24"/>
          </w:rPr>
          <w:t xml:space="preserve">has not yet </w:t>
        </w:r>
        <w:r w:rsidRPr="00C34612">
          <w:rPr>
            <w:sz w:val="22"/>
            <w:szCs w:val="24"/>
          </w:rPr>
          <w:t>define</w:t>
        </w:r>
        <w:r w:rsidR="002F1ABB">
          <w:rPr>
            <w:sz w:val="22"/>
            <w:szCs w:val="24"/>
          </w:rPr>
          <w:t>d</w:t>
        </w:r>
        <w:r w:rsidRPr="00C34612">
          <w:rPr>
            <w:sz w:val="22"/>
            <w:szCs w:val="24"/>
          </w:rPr>
          <w:t xml:space="preserve"> eligibility </w:t>
        </w:r>
      </w:ins>
      <w:r w:rsidR="002F1ABB">
        <w:rPr>
          <w:sz w:val="22"/>
          <w:szCs w:val="24"/>
        </w:rPr>
        <w:t xml:space="preserve">criteria </w:t>
      </w:r>
      <w:del w:id="79" w:author="Steve " w:date="2013-09-02T11:42:00Z">
        <w:r w:rsidR="00BF0092" w:rsidRPr="00D55B3D">
          <w:rPr>
            <w:sz w:val="22"/>
            <w:szCs w:val="24"/>
          </w:rPr>
          <w:delText>under which actual registrant data would be revealed to qualified requestors</w:delText>
        </w:r>
        <w:r w:rsidR="00D556C6">
          <w:rPr>
            <w:sz w:val="22"/>
            <w:szCs w:val="24"/>
          </w:rPr>
          <w:delText>,</w:delText>
        </w:r>
        <w:r w:rsidR="00D556C6" w:rsidRPr="00D556C6">
          <w:rPr>
            <w:rFonts w:eastAsia="Times New Roman"/>
          </w:rPr>
          <w:delText xml:space="preserve"> </w:delText>
        </w:r>
        <w:r w:rsidR="00D556C6" w:rsidRPr="00AD77C2">
          <w:rPr>
            <w:rFonts w:eastAsia="Times New Roman"/>
            <w:sz w:val="22"/>
            <w:szCs w:val="22"/>
          </w:rPr>
          <w:delText xml:space="preserve">particularly those that present </w:delText>
        </w:r>
      </w:del>
      <w:ins w:id="80" w:author="Steve " w:date="2013-09-02T11:42:00Z">
        <w:r w:rsidRPr="00C34612">
          <w:rPr>
            <w:sz w:val="22"/>
            <w:szCs w:val="24"/>
          </w:rPr>
          <w:t xml:space="preserve">for "protected </w:t>
        </w:r>
        <w:r w:rsidR="002F1ABB">
          <w:rPr>
            <w:sz w:val="22"/>
            <w:szCs w:val="24"/>
          </w:rPr>
          <w:t>registrants</w:t>
        </w:r>
        <w:r w:rsidRPr="00C34612">
          <w:rPr>
            <w:sz w:val="22"/>
            <w:szCs w:val="24"/>
          </w:rPr>
          <w:t>"</w:t>
        </w:r>
        <w:r w:rsidR="002F1ABB">
          <w:rPr>
            <w:sz w:val="22"/>
            <w:szCs w:val="24"/>
          </w:rPr>
          <w:t>, and must address obligations of privacy/proxy services when they are presented w</w:t>
        </w:r>
        <w:r w:rsidR="00C30054">
          <w:rPr>
            <w:sz w:val="22"/>
            <w:szCs w:val="24"/>
          </w:rPr>
          <w:t xml:space="preserve">ith </w:t>
        </w:r>
      </w:ins>
      <w:r w:rsidR="00C30054">
        <w:rPr>
          <w:sz w:val="22"/>
          <w:szCs w:val="24"/>
        </w:rPr>
        <w:t xml:space="preserve">evidence </w:t>
      </w:r>
      <w:del w:id="81" w:author="Steve " w:date="2013-09-02T11:42:00Z">
        <w:r w:rsidR="00D556C6" w:rsidRPr="00AD77C2">
          <w:rPr>
            <w:rFonts w:eastAsia="Times New Roman"/>
            <w:sz w:val="22"/>
            <w:szCs w:val="22"/>
          </w:rPr>
          <w:delText xml:space="preserve">that the domain name is associated with </w:delText>
        </w:r>
      </w:del>
      <w:ins w:id="82" w:author="Steve " w:date="2013-09-02T11:42:00Z">
        <w:r w:rsidR="00C30054">
          <w:rPr>
            <w:sz w:val="22"/>
            <w:szCs w:val="24"/>
          </w:rPr>
          <w:t xml:space="preserve">of </w:t>
        </w:r>
      </w:ins>
      <w:r w:rsidR="00C30054">
        <w:rPr>
          <w:sz w:val="22"/>
          <w:szCs w:val="24"/>
        </w:rPr>
        <w:t>actionable harm</w:t>
      </w:r>
      <w:del w:id="83" w:author="Steve " w:date="2013-09-02T11:42:00Z">
        <w:r w:rsidR="00D556C6" w:rsidRPr="00D556C6">
          <w:rPr>
            <w:sz w:val="22"/>
            <w:szCs w:val="22"/>
          </w:rPr>
          <w:delText xml:space="preserve"> </w:delText>
        </w:r>
        <w:r w:rsidR="00BF0092" w:rsidRPr="00AD77C2">
          <w:rPr>
            <w:sz w:val="22"/>
            <w:szCs w:val="22"/>
          </w:rPr>
          <w:delText>.</w:delText>
        </w:r>
        <w:r w:rsidR="00BF0092" w:rsidRPr="00D55B3D">
          <w:rPr>
            <w:sz w:val="22"/>
            <w:szCs w:val="24"/>
          </w:rPr>
          <w:delText xml:space="preserve">   </w:delText>
        </w:r>
      </w:del>
      <w:ins w:id="84" w:author="Steve " w:date="2013-09-02T11:42:00Z">
        <w:r w:rsidR="00C30054">
          <w:rPr>
            <w:sz w:val="22"/>
            <w:szCs w:val="24"/>
          </w:rPr>
          <w:t>.  Each of these challenging questions are addressed below:</w:t>
        </w:r>
      </w:ins>
    </w:p>
    <w:p w14:paraId="20B75CD9" w14:textId="77777777" w:rsidR="00FF7300" w:rsidRDefault="00C30054" w:rsidP="000E3C44">
      <w:pPr>
        <w:spacing w:line="240" w:lineRule="auto"/>
        <w:rPr>
          <w:ins w:id="85" w:author="Steve " w:date="2013-09-02T11:42:00Z"/>
          <w:b/>
          <w:sz w:val="22"/>
          <w:szCs w:val="24"/>
        </w:rPr>
      </w:pPr>
      <w:ins w:id="86" w:author="Steve " w:date="2013-09-02T11:42:00Z">
        <w:r w:rsidRPr="00C30054">
          <w:rPr>
            <w:b/>
            <w:sz w:val="22"/>
            <w:szCs w:val="24"/>
          </w:rPr>
          <w:t>Eligibility</w:t>
        </w:r>
        <w:r>
          <w:rPr>
            <w:b/>
            <w:sz w:val="22"/>
            <w:szCs w:val="24"/>
          </w:rPr>
          <w:t xml:space="preserve"> for protected registration</w:t>
        </w:r>
      </w:ins>
    </w:p>
    <w:p w14:paraId="3571B1A6" w14:textId="77777777" w:rsidR="00DC7C1A" w:rsidRPr="00FF7300" w:rsidRDefault="00C30054" w:rsidP="000E3C44">
      <w:pPr>
        <w:spacing w:line="240" w:lineRule="auto"/>
        <w:rPr>
          <w:ins w:id="87" w:author="Steve " w:date="2013-09-02T11:42:00Z"/>
          <w:b/>
          <w:sz w:val="22"/>
          <w:szCs w:val="24"/>
        </w:rPr>
      </w:pPr>
      <w:ins w:id="88" w:author="Steve " w:date="2013-09-02T11:42:00Z">
        <w:r>
          <w:rPr>
            <w:sz w:val="22"/>
            <w:szCs w:val="24"/>
          </w:rPr>
          <w:t>E</w:t>
        </w:r>
        <w:r w:rsidR="002F1ABB">
          <w:rPr>
            <w:sz w:val="22"/>
            <w:szCs w:val="24"/>
          </w:rPr>
          <w:t xml:space="preserve">ligibility for privacy/proxy protection should only be extended to registrants </w:t>
        </w:r>
        <w:r w:rsidR="00DC7C1A">
          <w:rPr>
            <w:sz w:val="22"/>
            <w:szCs w:val="24"/>
          </w:rPr>
          <w:t xml:space="preserve">who </w:t>
        </w:r>
        <w:r w:rsidR="00C660B3">
          <w:rPr>
            <w:sz w:val="22"/>
            <w:szCs w:val="24"/>
          </w:rPr>
          <w:t xml:space="preserve">promise </w:t>
        </w:r>
        <w:r w:rsidR="00DC7C1A" w:rsidRPr="00FE00CC">
          <w:rPr>
            <w:sz w:val="22"/>
            <w:szCs w:val="24"/>
            <w:u w:val="single"/>
          </w:rPr>
          <w:t>not</w:t>
        </w:r>
        <w:r w:rsidR="00DC7C1A">
          <w:rPr>
            <w:sz w:val="22"/>
            <w:szCs w:val="24"/>
          </w:rPr>
          <w:t xml:space="preserve"> </w:t>
        </w:r>
        <w:r w:rsidR="00C660B3">
          <w:rPr>
            <w:sz w:val="22"/>
            <w:szCs w:val="24"/>
          </w:rPr>
          <w:t xml:space="preserve">to </w:t>
        </w:r>
        <w:r w:rsidR="00DC7C1A">
          <w:rPr>
            <w:sz w:val="22"/>
            <w:szCs w:val="24"/>
          </w:rPr>
          <w:t xml:space="preserve">solicit </w:t>
        </w:r>
        <w:r w:rsidR="00FE00CC">
          <w:rPr>
            <w:sz w:val="22"/>
            <w:szCs w:val="24"/>
          </w:rPr>
          <w:t xml:space="preserve">sales, </w:t>
        </w:r>
        <w:r w:rsidR="00DC7C1A">
          <w:rPr>
            <w:sz w:val="22"/>
            <w:szCs w:val="24"/>
          </w:rPr>
          <w:t>payments</w:t>
        </w:r>
        <w:r w:rsidR="00FE00CC">
          <w:rPr>
            <w:sz w:val="22"/>
            <w:szCs w:val="24"/>
          </w:rPr>
          <w:t>,</w:t>
        </w:r>
        <w:r w:rsidR="00DC7C1A">
          <w:rPr>
            <w:sz w:val="22"/>
            <w:szCs w:val="24"/>
          </w:rPr>
          <w:t xml:space="preserve"> or donations</w:t>
        </w:r>
        <w:r w:rsidR="006D1FD8">
          <w:rPr>
            <w:sz w:val="22"/>
            <w:szCs w:val="24"/>
          </w:rPr>
          <w:t xml:space="preserve">, </w:t>
        </w:r>
        <w:r w:rsidR="00676BED">
          <w:rPr>
            <w:sz w:val="22"/>
            <w:szCs w:val="24"/>
          </w:rPr>
          <w:t xml:space="preserve">and </w:t>
        </w:r>
        <w:r w:rsidR="006D1FD8">
          <w:rPr>
            <w:sz w:val="22"/>
            <w:szCs w:val="24"/>
          </w:rPr>
          <w:t xml:space="preserve">promise </w:t>
        </w:r>
        <w:r w:rsidR="006D1FD8" w:rsidRPr="007E492B">
          <w:rPr>
            <w:sz w:val="22"/>
            <w:szCs w:val="24"/>
            <w:u w:val="single"/>
          </w:rPr>
          <w:t>not</w:t>
        </w:r>
        <w:r w:rsidR="006D1FD8">
          <w:rPr>
            <w:sz w:val="22"/>
            <w:szCs w:val="24"/>
          </w:rPr>
          <w:t xml:space="preserve"> to facilitate </w:t>
        </w:r>
        <w:r w:rsidR="007E492B">
          <w:rPr>
            <w:sz w:val="22"/>
            <w:szCs w:val="24"/>
          </w:rPr>
          <w:t>infringement o</w:t>
        </w:r>
        <w:r w:rsidR="00F1116D">
          <w:rPr>
            <w:sz w:val="22"/>
            <w:szCs w:val="24"/>
          </w:rPr>
          <w:t>f</w:t>
        </w:r>
        <w:r w:rsidR="006D1FD8">
          <w:rPr>
            <w:sz w:val="22"/>
            <w:szCs w:val="24"/>
          </w:rPr>
          <w:t xml:space="preserve"> intellectual property</w:t>
        </w:r>
        <w:r w:rsidR="007E492B">
          <w:rPr>
            <w:sz w:val="22"/>
            <w:szCs w:val="24"/>
          </w:rPr>
          <w:t xml:space="preserve"> rights</w:t>
        </w:r>
        <w:r w:rsidR="00DC7C1A">
          <w:rPr>
            <w:sz w:val="22"/>
            <w:szCs w:val="24"/>
          </w:rPr>
          <w:t xml:space="preserve">. And the EWG’s “Maximum Protected Registration” should only be available to registrants who demonstrate </w:t>
        </w:r>
        <w:r w:rsidR="00FE00CC">
          <w:rPr>
            <w:sz w:val="22"/>
            <w:szCs w:val="24"/>
          </w:rPr>
          <w:t>a</w:t>
        </w:r>
        <w:r w:rsidR="00DC7C1A">
          <w:rPr>
            <w:sz w:val="22"/>
            <w:szCs w:val="24"/>
          </w:rPr>
          <w:t xml:space="preserve"> need for privacy to protect </w:t>
        </w:r>
        <w:r w:rsidR="006D1FD8">
          <w:rPr>
            <w:sz w:val="22"/>
            <w:szCs w:val="24"/>
          </w:rPr>
          <w:t>at-risk f</w:t>
        </w:r>
        <w:r w:rsidR="00DC7C1A">
          <w:rPr>
            <w:sz w:val="22"/>
            <w:szCs w:val="24"/>
          </w:rPr>
          <w:t>ree</w:t>
        </w:r>
        <w:r w:rsidR="006D1FD8">
          <w:rPr>
            <w:sz w:val="22"/>
            <w:szCs w:val="24"/>
          </w:rPr>
          <w:t>-speech uses</w:t>
        </w:r>
        <w:r w:rsidR="00DC7C1A">
          <w:rPr>
            <w:sz w:val="22"/>
            <w:szCs w:val="24"/>
          </w:rPr>
          <w:t xml:space="preserve">.  </w:t>
        </w:r>
      </w:ins>
    </w:p>
    <w:p w14:paraId="65B8FC5A" w14:textId="77777777" w:rsidR="006D1FD8" w:rsidRDefault="00DC7C1A" w:rsidP="000E3C44">
      <w:pPr>
        <w:spacing w:line="240" w:lineRule="auto"/>
        <w:contextualSpacing/>
        <w:rPr>
          <w:ins w:id="89" w:author="Steve " w:date="2013-09-02T11:42:00Z"/>
          <w:sz w:val="22"/>
          <w:szCs w:val="24"/>
        </w:rPr>
      </w:pPr>
      <w:ins w:id="90" w:author="Steve " w:date="2013-09-02T11:42:00Z">
        <w:r>
          <w:rPr>
            <w:sz w:val="22"/>
            <w:szCs w:val="24"/>
          </w:rPr>
          <w:t xml:space="preserve">Both these questions of eligibility should be further explored by the EWG, with plenty of community input. </w:t>
        </w:r>
        <w:r w:rsidR="000E3C44" w:rsidRPr="00D55B3D">
          <w:rPr>
            <w:sz w:val="22"/>
            <w:szCs w:val="24"/>
          </w:rPr>
          <w:t xml:space="preserve">Once the EWG develops </w:t>
        </w:r>
        <w:r w:rsidR="000E3C44">
          <w:rPr>
            <w:sz w:val="22"/>
            <w:szCs w:val="24"/>
          </w:rPr>
          <w:t xml:space="preserve">eligibility criteria for privacy protection services, </w:t>
        </w:r>
        <w:r w:rsidR="000E3C44" w:rsidRPr="00D55B3D">
          <w:rPr>
            <w:sz w:val="22"/>
            <w:szCs w:val="24"/>
          </w:rPr>
          <w:t xml:space="preserve">the community can discuss </w:t>
        </w:r>
        <w:r w:rsidR="000E3C44">
          <w:rPr>
            <w:sz w:val="22"/>
            <w:szCs w:val="24"/>
          </w:rPr>
          <w:t xml:space="preserve">implementation.  For example, </w:t>
        </w:r>
        <w:r w:rsidR="000E3C44" w:rsidRPr="00D55B3D">
          <w:rPr>
            <w:sz w:val="22"/>
            <w:szCs w:val="24"/>
          </w:rPr>
          <w:t xml:space="preserve">a self-designation method </w:t>
        </w:r>
        <w:r w:rsidR="000E3C44">
          <w:rPr>
            <w:sz w:val="22"/>
            <w:szCs w:val="24"/>
          </w:rPr>
          <w:t>might need</w:t>
        </w:r>
        <w:r w:rsidR="000E3C44" w:rsidRPr="00D55B3D">
          <w:rPr>
            <w:sz w:val="22"/>
            <w:szCs w:val="24"/>
          </w:rPr>
          <w:t xml:space="preserve"> </w:t>
        </w:r>
        <w:r w:rsidR="000E3C44">
          <w:rPr>
            <w:sz w:val="22"/>
            <w:szCs w:val="24"/>
          </w:rPr>
          <w:t>a method of verification and revocation of the proxy/privacy protection if there is abuse by the registrant.</w:t>
        </w:r>
        <w:r w:rsidR="000E3C44" w:rsidRPr="00D55B3D">
          <w:rPr>
            <w:sz w:val="22"/>
            <w:szCs w:val="24"/>
          </w:rPr>
          <w:t xml:space="preserve"> </w:t>
        </w:r>
      </w:ins>
    </w:p>
    <w:p w14:paraId="04B5FABD" w14:textId="77777777" w:rsidR="000E3C44" w:rsidRDefault="000E3C44" w:rsidP="000E3C44">
      <w:pPr>
        <w:spacing w:line="240" w:lineRule="auto"/>
        <w:contextualSpacing/>
        <w:rPr>
          <w:ins w:id="91" w:author="Steve " w:date="2013-09-02T11:42:00Z"/>
          <w:sz w:val="22"/>
          <w:szCs w:val="24"/>
        </w:rPr>
      </w:pPr>
    </w:p>
    <w:p w14:paraId="5460E9AB" w14:textId="77777777" w:rsidR="00C30054" w:rsidRDefault="00DC7C1A" w:rsidP="000E3C44">
      <w:pPr>
        <w:spacing w:line="240" w:lineRule="auto"/>
        <w:rPr>
          <w:ins w:id="92" w:author="Steve " w:date="2013-09-02T11:42:00Z"/>
          <w:sz w:val="22"/>
          <w:szCs w:val="24"/>
        </w:rPr>
      </w:pPr>
      <w:ins w:id="93" w:author="Steve " w:date="2013-09-02T11:42:00Z">
        <w:r>
          <w:rPr>
            <w:sz w:val="22"/>
            <w:szCs w:val="24"/>
          </w:rPr>
          <w:t xml:space="preserve">Much has already been discussed about the need for </w:t>
        </w:r>
        <w:r w:rsidR="00FE00CC">
          <w:rPr>
            <w:sz w:val="22"/>
            <w:szCs w:val="24"/>
          </w:rPr>
          <w:t>anonymity</w:t>
        </w:r>
        <w:r>
          <w:rPr>
            <w:sz w:val="22"/>
            <w:szCs w:val="24"/>
          </w:rPr>
          <w:t xml:space="preserve"> in certain situations.  </w:t>
        </w:r>
        <w:r w:rsidRPr="00D55B3D">
          <w:rPr>
            <w:sz w:val="22"/>
            <w:szCs w:val="24"/>
          </w:rPr>
          <w:t xml:space="preserve">Someone </w:t>
        </w:r>
        <w:r w:rsidR="006D1FD8">
          <w:rPr>
            <w:sz w:val="22"/>
            <w:szCs w:val="24"/>
          </w:rPr>
          <w:t>wanting</w:t>
        </w:r>
        <w:r w:rsidR="006D1FD8" w:rsidRPr="00D55B3D">
          <w:rPr>
            <w:sz w:val="22"/>
            <w:szCs w:val="24"/>
          </w:rPr>
          <w:t xml:space="preserve"> </w:t>
        </w:r>
        <w:r w:rsidRPr="00D55B3D">
          <w:rPr>
            <w:sz w:val="22"/>
            <w:szCs w:val="24"/>
          </w:rPr>
          <w:t xml:space="preserve">to exercise their right of free expression can </w:t>
        </w:r>
        <w:r w:rsidR="006D1FD8">
          <w:rPr>
            <w:sz w:val="22"/>
            <w:szCs w:val="24"/>
          </w:rPr>
          <w:t>use</w:t>
        </w:r>
        <w:r w:rsidRPr="00D55B3D">
          <w:rPr>
            <w:sz w:val="22"/>
            <w:szCs w:val="24"/>
          </w:rPr>
          <w:t xml:space="preserve"> a platform where the individual is not the domain registrant</w:t>
        </w:r>
        <w:r w:rsidR="0078720D">
          <w:rPr>
            <w:sz w:val="22"/>
            <w:szCs w:val="24"/>
          </w:rPr>
          <w:t xml:space="preserve"> </w:t>
        </w:r>
      </w:ins>
      <w:moveToRangeStart w:id="94" w:author="Steve " w:date="2013-09-02T11:42:00Z" w:name="move239741499"/>
      <w:moveTo w:id="95" w:author="Steve " w:date="2013-09-02T11:42:00Z">
        <w:r w:rsidRPr="00D55B3D">
          <w:rPr>
            <w:sz w:val="22"/>
            <w:szCs w:val="24"/>
          </w:rPr>
          <w:t xml:space="preserve"> (e.g.: Wordpress).  </w:t>
        </w:r>
      </w:moveTo>
      <w:moveToRangeEnd w:id="94"/>
      <w:ins w:id="96" w:author="Steve " w:date="2013-09-02T11:42:00Z">
        <w:r w:rsidRPr="00D55B3D">
          <w:rPr>
            <w:sz w:val="22"/>
            <w:szCs w:val="24"/>
          </w:rPr>
          <w:t xml:space="preserve">In addition, there are cooperative projects designed to </w:t>
        </w:r>
        <w:r w:rsidR="0078720D">
          <w:rPr>
            <w:sz w:val="22"/>
            <w:szCs w:val="24"/>
          </w:rPr>
          <w:t>allow</w:t>
        </w:r>
        <w:r w:rsidRPr="00D55B3D">
          <w:rPr>
            <w:sz w:val="22"/>
            <w:szCs w:val="24"/>
          </w:rPr>
          <w:t xml:space="preserve"> political dissidents </w:t>
        </w:r>
        <w:r w:rsidR="0078720D">
          <w:rPr>
            <w:sz w:val="22"/>
            <w:szCs w:val="24"/>
          </w:rPr>
          <w:t>to</w:t>
        </w:r>
        <w:r w:rsidRPr="00D55B3D">
          <w:rPr>
            <w:sz w:val="22"/>
            <w:szCs w:val="24"/>
          </w:rPr>
          <w:t xml:space="preserve"> remain</w:t>
        </w:r>
        <w:r w:rsidR="0078720D">
          <w:rPr>
            <w:sz w:val="22"/>
            <w:szCs w:val="24"/>
          </w:rPr>
          <w:t xml:space="preserve"> </w:t>
        </w:r>
        <w:r w:rsidRPr="00D55B3D">
          <w:rPr>
            <w:sz w:val="22"/>
            <w:szCs w:val="24"/>
          </w:rPr>
          <w:t xml:space="preserve">anonymous.  See </w:t>
        </w:r>
        <w:r w:rsidRPr="00D55B3D">
          <w:rPr>
            <w:sz w:val="22"/>
            <w:szCs w:val="24"/>
          </w:rPr>
          <w:fldChar w:fldCharType="begin"/>
        </w:r>
        <w:r w:rsidRPr="00D55B3D">
          <w:rPr>
            <w:sz w:val="22"/>
            <w:szCs w:val="24"/>
          </w:rPr>
          <w:instrText xml:space="preserve"> HYPERLINK "http://www.torporject.org" </w:instrText>
        </w:r>
        <w:r w:rsidRPr="00D55B3D">
          <w:rPr>
            <w:sz w:val="22"/>
            <w:szCs w:val="24"/>
          </w:rPr>
        </w:r>
        <w:r w:rsidRPr="00D55B3D">
          <w:rPr>
            <w:sz w:val="22"/>
            <w:szCs w:val="24"/>
          </w:rPr>
          <w:fldChar w:fldCharType="separate"/>
        </w:r>
        <w:r w:rsidRPr="00D55B3D">
          <w:rPr>
            <w:rStyle w:val="Hyperlink"/>
            <w:sz w:val="22"/>
            <w:szCs w:val="24"/>
          </w:rPr>
          <w:t>www.torpor</w:t>
        </w:r>
        <w:r w:rsidRPr="00D55B3D">
          <w:rPr>
            <w:rStyle w:val="Hyperlink"/>
            <w:sz w:val="22"/>
            <w:szCs w:val="24"/>
          </w:rPr>
          <w:t>j</w:t>
        </w:r>
        <w:r w:rsidRPr="00D55B3D">
          <w:rPr>
            <w:rStyle w:val="Hyperlink"/>
            <w:sz w:val="22"/>
            <w:szCs w:val="24"/>
          </w:rPr>
          <w:t>ect.org</w:t>
        </w:r>
        <w:r w:rsidRPr="00D55B3D">
          <w:rPr>
            <w:sz w:val="22"/>
            <w:szCs w:val="24"/>
          </w:rPr>
          <w:fldChar w:fldCharType="end"/>
        </w:r>
        <w:r w:rsidRPr="00D55B3D">
          <w:rPr>
            <w:sz w:val="22"/>
            <w:szCs w:val="24"/>
          </w:rPr>
          <w:t xml:space="preserve"> for an excellent example of such efforts.</w:t>
        </w:r>
      </w:ins>
    </w:p>
    <w:p w14:paraId="24F12A20" w14:textId="77777777" w:rsidR="00C30054" w:rsidRPr="00C30054" w:rsidRDefault="00C30054" w:rsidP="000E3C44">
      <w:pPr>
        <w:spacing w:line="240" w:lineRule="auto"/>
        <w:contextualSpacing/>
        <w:rPr>
          <w:ins w:id="97" w:author="Steve " w:date="2013-09-02T11:42:00Z"/>
          <w:b/>
          <w:sz w:val="22"/>
          <w:szCs w:val="24"/>
        </w:rPr>
      </w:pPr>
      <w:ins w:id="98" w:author="Steve " w:date="2013-09-02T11:42:00Z">
        <w:r w:rsidRPr="00C30054">
          <w:rPr>
            <w:b/>
            <w:sz w:val="22"/>
            <w:szCs w:val="24"/>
          </w:rPr>
          <w:t>Obligations of privacy/proxy services</w:t>
        </w:r>
      </w:ins>
    </w:p>
    <w:p w14:paraId="52E9E1C5" w14:textId="77777777" w:rsidR="0078720D" w:rsidRDefault="0078720D" w:rsidP="000E3C44">
      <w:pPr>
        <w:spacing w:line="240" w:lineRule="auto"/>
        <w:contextualSpacing/>
        <w:rPr>
          <w:ins w:id="99" w:author="Steve " w:date="2013-09-02T11:42:00Z"/>
          <w:sz w:val="22"/>
          <w:szCs w:val="24"/>
        </w:rPr>
      </w:pPr>
    </w:p>
    <w:p w14:paraId="71871BBA" w14:textId="77777777" w:rsidR="002F1ABB" w:rsidRPr="002F1ABB" w:rsidRDefault="00DC7C1A" w:rsidP="000E3C44">
      <w:pPr>
        <w:spacing w:line="240" w:lineRule="auto"/>
        <w:rPr>
          <w:ins w:id="100" w:author="Steve " w:date="2013-09-02T11:42:00Z"/>
          <w:sz w:val="22"/>
          <w:szCs w:val="24"/>
        </w:rPr>
      </w:pPr>
      <w:ins w:id="101" w:author="Steve " w:date="2013-09-02T11:42:00Z">
        <w:r>
          <w:rPr>
            <w:sz w:val="22"/>
            <w:szCs w:val="24"/>
          </w:rPr>
          <w:t>Even where registrants are deemed eligible for privacy/proxy protection, the BC restates o</w:t>
        </w:r>
        <w:r w:rsidR="002F1ABB">
          <w:rPr>
            <w:sz w:val="22"/>
            <w:szCs w:val="24"/>
          </w:rPr>
          <w:t xml:space="preserve">ur </w:t>
        </w:r>
        <w:r w:rsidR="002F1ABB" w:rsidRPr="002F1ABB">
          <w:rPr>
            <w:sz w:val="22"/>
            <w:szCs w:val="24"/>
          </w:rPr>
          <w:t xml:space="preserve">Jun-2012 comment on </w:t>
        </w:r>
        <w:r w:rsidR="002F1ABB" w:rsidRPr="00C660B3">
          <w:rPr>
            <w:i/>
            <w:sz w:val="22"/>
            <w:szCs w:val="24"/>
          </w:rPr>
          <w:t>WHOIS Affirmation Review</w:t>
        </w:r>
        <w:r w:rsidR="002F1ABB">
          <w:rPr>
            <w:sz w:val="22"/>
            <w:szCs w:val="24"/>
          </w:rPr>
          <w:t xml:space="preserve">, </w:t>
        </w:r>
        <w:r>
          <w:rPr>
            <w:sz w:val="22"/>
            <w:szCs w:val="24"/>
          </w:rPr>
          <w:t>where we agreed t</w:t>
        </w:r>
        <w:r w:rsidR="002F1ABB">
          <w:rPr>
            <w:sz w:val="22"/>
            <w:szCs w:val="24"/>
          </w:rPr>
          <w:t xml:space="preserve">hat </w:t>
        </w:r>
        <w:r w:rsidR="002F1ABB" w:rsidRPr="002F1ABB">
          <w:rPr>
            <w:sz w:val="22"/>
            <w:szCs w:val="24"/>
          </w:rPr>
          <w:t>privacy/proxy</w:t>
        </w:r>
        <w:r w:rsidR="002F1ABB">
          <w:rPr>
            <w:sz w:val="22"/>
            <w:szCs w:val="24"/>
          </w:rPr>
          <w:t xml:space="preserve"> services should:</w:t>
        </w:r>
      </w:ins>
    </w:p>
    <w:p w14:paraId="673FB49D" w14:textId="77777777" w:rsidR="002F1ABB" w:rsidRPr="00C660B3" w:rsidRDefault="002F1ABB" w:rsidP="000E3C44">
      <w:pPr>
        <w:spacing w:line="240" w:lineRule="auto"/>
        <w:ind w:left="720"/>
        <w:rPr>
          <w:ins w:id="102" w:author="Steve " w:date="2013-09-02T11:42:00Z"/>
          <w:szCs w:val="24"/>
        </w:rPr>
      </w:pPr>
      <w:ins w:id="103" w:author="Steve " w:date="2013-09-02T11:42:00Z">
        <w:r w:rsidRPr="00C660B3">
          <w:rPr>
            <w:szCs w:val="24"/>
          </w:rPr>
          <w:t>• Adopt agreed standardized relay and reveal processes and timeframes</w:t>
        </w:r>
      </w:ins>
    </w:p>
    <w:p w14:paraId="1200E998" w14:textId="77777777" w:rsidR="002F1ABB" w:rsidRPr="00C660B3" w:rsidRDefault="002F1ABB" w:rsidP="000E3C44">
      <w:pPr>
        <w:spacing w:line="240" w:lineRule="auto"/>
        <w:ind w:left="720"/>
        <w:rPr>
          <w:ins w:id="104" w:author="Steve " w:date="2013-09-02T11:42:00Z"/>
          <w:szCs w:val="24"/>
        </w:rPr>
      </w:pPr>
      <w:ins w:id="105" w:author="Steve " w:date="2013-09-02T11:42:00Z">
        <w:r w:rsidRPr="00C660B3">
          <w:rPr>
            <w:szCs w:val="24"/>
          </w:rPr>
          <w:t xml:space="preserve">• Conduct periodic due diligence checks </w:t>
        </w:r>
        <w:r w:rsidR="00FF7300">
          <w:rPr>
            <w:szCs w:val="24"/>
          </w:rPr>
          <w:t>on customer contact information</w:t>
        </w:r>
      </w:ins>
    </w:p>
    <w:p w14:paraId="480E17AD" w14:textId="77777777" w:rsidR="002F1ABB" w:rsidRPr="00C660B3" w:rsidRDefault="002F1ABB" w:rsidP="000E3C44">
      <w:pPr>
        <w:spacing w:line="240" w:lineRule="auto"/>
        <w:ind w:left="720"/>
        <w:rPr>
          <w:ins w:id="106" w:author="Steve " w:date="2013-09-02T11:42:00Z"/>
          <w:szCs w:val="24"/>
        </w:rPr>
      </w:pPr>
      <w:ins w:id="107" w:author="Steve " w:date="2013-09-02T11:42:00Z">
        <w:r w:rsidRPr="00C660B3">
          <w:rPr>
            <w:szCs w:val="24"/>
          </w:rPr>
          <w:t xml:space="preserve">• Provide clear and unambiguous guidance on the rights and responsibilities of registered name holders, and how those should be managed in </w:t>
        </w:r>
        <w:r w:rsidR="00FF7300">
          <w:rPr>
            <w:szCs w:val="24"/>
          </w:rPr>
          <w:t>the Privacy / Proxy environment</w:t>
        </w:r>
      </w:ins>
    </w:p>
    <w:p w14:paraId="5FAF2F2C" w14:textId="77777777" w:rsidR="0078720D" w:rsidRDefault="00FF7300" w:rsidP="00BF0092">
      <w:pPr>
        <w:spacing w:line="240" w:lineRule="auto"/>
        <w:contextualSpacing/>
        <w:rPr>
          <w:ins w:id="108" w:author="Steve " w:date="2013-09-02T11:42:00Z"/>
          <w:sz w:val="22"/>
          <w:szCs w:val="24"/>
        </w:rPr>
      </w:pPr>
      <w:ins w:id="109" w:author="Steve " w:date="2013-09-02T11:42:00Z">
        <w:r>
          <w:rPr>
            <w:sz w:val="22"/>
            <w:szCs w:val="24"/>
          </w:rPr>
          <w:t xml:space="preserve">In our </w:t>
        </w:r>
        <w:r w:rsidR="000E3C44">
          <w:rPr>
            <w:sz w:val="22"/>
            <w:szCs w:val="24"/>
          </w:rPr>
          <w:t>May-2013 comments on the new RAA, t</w:t>
        </w:r>
        <w:r w:rsidR="00C30054">
          <w:rPr>
            <w:sz w:val="22"/>
            <w:szCs w:val="24"/>
          </w:rPr>
          <w:t xml:space="preserve">he BC </w:t>
        </w:r>
        <w:r>
          <w:rPr>
            <w:sz w:val="22"/>
            <w:szCs w:val="24"/>
          </w:rPr>
          <w:t>held</w:t>
        </w:r>
        <w:r w:rsidR="000E3C44">
          <w:rPr>
            <w:sz w:val="22"/>
            <w:szCs w:val="24"/>
          </w:rPr>
          <w:t xml:space="preserve"> </w:t>
        </w:r>
        <w:r w:rsidR="00C30054">
          <w:rPr>
            <w:sz w:val="22"/>
            <w:szCs w:val="24"/>
          </w:rPr>
          <w:t xml:space="preserve">that privacy/proxy services must be </w:t>
        </w:r>
        <w:r w:rsidR="000E3C44">
          <w:rPr>
            <w:sz w:val="22"/>
            <w:szCs w:val="24"/>
          </w:rPr>
          <w:t>oblig</w:t>
        </w:r>
        <w:r>
          <w:rPr>
            <w:sz w:val="22"/>
            <w:szCs w:val="24"/>
          </w:rPr>
          <w:t>ed</w:t>
        </w:r>
        <w:r w:rsidR="000E3C44">
          <w:rPr>
            <w:sz w:val="22"/>
            <w:szCs w:val="24"/>
          </w:rPr>
          <w:t xml:space="preserve"> to relay and/or reveal registrant information when presented with evidence of actionable harm or abuse</w:t>
        </w:r>
        <w:r w:rsidR="000E3C44">
          <w:rPr>
            <w:rStyle w:val="FootnoteReference"/>
            <w:sz w:val="22"/>
            <w:szCs w:val="24"/>
          </w:rPr>
          <w:footnoteReference w:id="5"/>
        </w:r>
        <w:r w:rsidR="000E3C44">
          <w:rPr>
            <w:sz w:val="22"/>
            <w:szCs w:val="24"/>
          </w:rPr>
          <w:t>:</w:t>
        </w:r>
      </w:ins>
    </w:p>
    <w:p w14:paraId="5EB19754" w14:textId="77777777" w:rsidR="00FF7300" w:rsidRDefault="00FF7300" w:rsidP="00BF0092">
      <w:pPr>
        <w:spacing w:line="240" w:lineRule="auto"/>
        <w:contextualSpacing/>
        <w:rPr>
          <w:ins w:id="112" w:author="Steve " w:date="2013-09-02T11:42:00Z"/>
          <w:sz w:val="22"/>
          <w:szCs w:val="24"/>
        </w:rPr>
      </w:pPr>
    </w:p>
    <w:p w14:paraId="5E076461" w14:textId="77777777" w:rsidR="000E3C44" w:rsidRDefault="000E3C44" w:rsidP="000E3C44">
      <w:pPr>
        <w:numPr>
          <w:ilvl w:val="0"/>
          <w:numId w:val="12"/>
        </w:numPr>
        <w:spacing w:line="240" w:lineRule="auto"/>
        <w:contextualSpacing/>
        <w:rPr>
          <w:ins w:id="113" w:author="Steve " w:date="2013-09-02T11:42:00Z"/>
          <w:szCs w:val="24"/>
        </w:rPr>
      </w:pPr>
      <w:ins w:id="114" w:author="Steve " w:date="2013-09-02T11:42:00Z">
        <w:r w:rsidRPr="00FF7300">
          <w:rPr>
            <w:szCs w:val="24"/>
          </w:rPr>
          <w:t xml:space="preserve">Specify under what circumstances, pursuant to section 2.4.3, the P/P Provider will relay communications from third parties to the P/P Customer. The BC recommends that the P/P Provider be required at a minimum to relay any communications alleging illegal conduct or consumer fraud (e.g., infringement of intellectual property rights). </w:t>
        </w:r>
      </w:ins>
    </w:p>
    <w:p w14:paraId="5CA2C889" w14:textId="77777777" w:rsidR="00FF7300" w:rsidRPr="00FF7300" w:rsidRDefault="00FF7300" w:rsidP="00FF7300">
      <w:pPr>
        <w:spacing w:line="240" w:lineRule="auto"/>
        <w:ind w:left="360"/>
        <w:contextualSpacing/>
        <w:rPr>
          <w:ins w:id="115" w:author="Steve " w:date="2013-09-02T11:42:00Z"/>
          <w:szCs w:val="24"/>
        </w:rPr>
      </w:pPr>
    </w:p>
    <w:p w14:paraId="6BF40DCD" w14:textId="77777777" w:rsidR="000E3C44" w:rsidRPr="00FF7300" w:rsidRDefault="000E3C44" w:rsidP="000E3C44">
      <w:pPr>
        <w:numPr>
          <w:ilvl w:val="0"/>
          <w:numId w:val="12"/>
        </w:numPr>
        <w:spacing w:line="240" w:lineRule="auto"/>
        <w:contextualSpacing/>
        <w:rPr>
          <w:ins w:id="116" w:author="Steve " w:date="2013-09-02T11:42:00Z"/>
          <w:szCs w:val="24"/>
        </w:rPr>
      </w:pPr>
      <w:ins w:id="117" w:author="Steve " w:date="2013-09-02T11:42:00Z">
        <w:r w:rsidRPr="00FF7300">
          <w:rPr>
            <w:szCs w:val="24"/>
          </w:rPr>
          <w:t xml:space="preserve">Specify under what circumstances and which time frame, pursuant to section 2.4.5, the P/P Provider will be required to reveal the Whois information of the P/P Customer. The BC recommends that if illegal activity is alleged, that the P/P Provider be required to reveal the Whois information and that this revelation occurs within seven (7) business days to conform to section. </w:t>
        </w:r>
      </w:ins>
    </w:p>
    <w:p w14:paraId="0CC2701B" w14:textId="77777777" w:rsidR="000E3C44" w:rsidRDefault="000E3C44" w:rsidP="00BF0092">
      <w:pPr>
        <w:spacing w:line="240" w:lineRule="auto"/>
        <w:contextualSpacing/>
        <w:rPr>
          <w:sz w:val="22"/>
          <w:szCs w:val="24"/>
        </w:rPr>
        <w:pPrChange w:id="118" w:author="Steve " w:date="2013-09-02T11:42:00Z">
          <w:pPr>
            <w:spacing w:line="240" w:lineRule="auto"/>
          </w:pPr>
        </w:pPrChange>
      </w:pPr>
      <w:moveToRangeStart w:id="119" w:author="Steve " w:date="2013-09-02T11:42:00Z" w:name="move239741498"/>
    </w:p>
    <w:p w14:paraId="1A536E63" w14:textId="77777777" w:rsidR="00FF7300" w:rsidRDefault="00FF7300" w:rsidP="00BF0092">
      <w:pPr>
        <w:spacing w:line="240" w:lineRule="auto"/>
        <w:contextualSpacing/>
        <w:rPr>
          <w:ins w:id="120" w:author="Steve " w:date="2013-09-02T11:42:00Z"/>
          <w:sz w:val="22"/>
          <w:szCs w:val="24"/>
        </w:rPr>
      </w:pPr>
      <w:moveTo w:id="121" w:author="Steve " w:date="2013-09-02T11:42:00Z">
        <w:r>
          <w:rPr>
            <w:sz w:val="22"/>
            <w:szCs w:val="24"/>
          </w:rPr>
          <w:t xml:space="preserve">The BC </w:t>
        </w:r>
      </w:moveTo>
      <w:moveToRangeEnd w:id="119"/>
      <w:ins w:id="122" w:author="Steve " w:date="2013-09-02T11:42:00Z">
        <w:r>
          <w:rPr>
            <w:sz w:val="22"/>
            <w:szCs w:val="24"/>
          </w:rPr>
          <w:t>continues to maintain these prior positions regarding obligations of privacy/proxy services.  This is based on our members’ extensive experience responding to abusive registrations and illegal activity on domains, where the actual registrant was using privacy/proxy to avoid or delay accountability.</w:t>
        </w:r>
      </w:ins>
    </w:p>
    <w:p w14:paraId="0DBE96BF" w14:textId="77777777" w:rsidR="00FF7300" w:rsidRDefault="00FF7300" w:rsidP="00BF0092">
      <w:pPr>
        <w:spacing w:line="240" w:lineRule="auto"/>
        <w:contextualSpacing/>
        <w:rPr>
          <w:ins w:id="123" w:author="Steve " w:date="2013-09-02T11:42:00Z"/>
          <w:sz w:val="22"/>
          <w:szCs w:val="24"/>
        </w:rPr>
      </w:pPr>
    </w:p>
    <w:p w14:paraId="63A9DB80" w14:textId="77777777" w:rsidR="00FF7300" w:rsidRDefault="00FF7300" w:rsidP="00BF0092">
      <w:pPr>
        <w:spacing w:line="240" w:lineRule="auto"/>
        <w:contextualSpacing/>
        <w:rPr>
          <w:ins w:id="124" w:author="Steve " w:date="2013-09-02T11:42:00Z"/>
          <w:sz w:val="22"/>
          <w:szCs w:val="24"/>
        </w:rPr>
      </w:pPr>
    </w:p>
    <w:p w14:paraId="0656AD99" w14:textId="77777777" w:rsidR="00BF0092" w:rsidRPr="00D55B3D" w:rsidRDefault="00DC7C1A" w:rsidP="0019593E">
      <w:pPr>
        <w:spacing w:line="240" w:lineRule="auto"/>
        <w:contextualSpacing/>
        <w:rPr>
          <w:b/>
          <w:sz w:val="22"/>
          <w:szCs w:val="24"/>
        </w:rPr>
      </w:pPr>
      <w:ins w:id="125" w:author="Steve " w:date="2013-09-02T11:42:00Z">
        <w:r>
          <w:rPr>
            <w:b/>
            <w:sz w:val="22"/>
            <w:szCs w:val="24"/>
          </w:rPr>
          <w:t xml:space="preserve">BC Responses to </w:t>
        </w:r>
      </w:ins>
      <w:r w:rsidR="00BF0092" w:rsidRPr="00D55B3D">
        <w:rPr>
          <w:b/>
          <w:sz w:val="22"/>
          <w:szCs w:val="24"/>
        </w:rPr>
        <w:t>Specific Questions from the EWG</w:t>
      </w:r>
    </w:p>
    <w:p w14:paraId="464E6FDE" w14:textId="77777777" w:rsidR="00BF0092" w:rsidRPr="00D55B3D" w:rsidRDefault="00BF0092" w:rsidP="00D556C6">
      <w:pPr>
        <w:spacing w:line="240" w:lineRule="auto"/>
        <w:contextualSpacing/>
        <w:rPr>
          <w:b/>
          <w:sz w:val="22"/>
          <w:szCs w:val="24"/>
        </w:rPr>
      </w:pPr>
    </w:p>
    <w:p w14:paraId="4A2674B6" w14:textId="77777777" w:rsidR="00BF0092" w:rsidRPr="00D55B3D" w:rsidRDefault="00BF0092" w:rsidP="00C660B3">
      <w:pPr>
        <w:spacing w:line="240" w:lineRule="auto"/>
        <w:contextualSpacing/>
        <w:rPr>
          <w:i/>
          <w:sz w:val="22"/>
          <w:szCs w:val="24"/>
        </w:rPr>
        <w:pPrChange w:id="126" w:author="Steve " w:date="2013-09-02T11:42:00Z">
          <w:pPr>
            <w:numPr>
              <w:numId w:val="3"/>
            </w:numPr>
            <w:spacing w:line="240" w:lineRule="auto"/>
            <w:ind w:left="360" w:hanging="360"/>
            <w:contextualSpacing/>
          </w:pPr>
        </w:pPrChange>
      </w:pPr>
      <w:r w:rsidRPr="00D55B3D">
        <w:rPr>
          <w:i/>
          <w:sz w:val="22"/>
          <w:szCs w:val="24"/>
        </w:rPr>
        <w:t xml:space="preserve">Regarding the EWG’s suggested Aggregated RDS model, are there additional advantages and disadvantages that should be considered?  In such a model, which data repository (ARDS or Registry) should be considered authoritative? </w:t>
      </w:r>
    </w:p>
    <w:p w14:paraId="40583485" w14:textId="77777777" w:rsidR="00BF0092" w:rsidRPr="00D55B3D" w:rsidRDefault="00BF0092" w:rsidP="00C660B3">
      <w:pPr>
        <w:spacing w:line="240" w:lineRule="auto"/>
        <w:contextualSpacing/>
        <w:rPr>
          <w:sz w:val="22"/>
          <w:szCs w:val="24"/>
        </w:rPr>
      </w:pPr>
    </w:p>
    <w:p w14:paraId="12E3BA52" w14:textId="77777777" w:rsidR="00BF0092" w:rsidRPr="00D55B3D" w:rsidRDefault="00BF0092" w:rsidP="00C660B3">
      <w:pPr>
        <w:spacing w:line="240" w:lineRule="auto"/>
        <w:ind w:left="720"/>
        <w:contextualSpacing/>
        <w:rPr>
          <w:sz w:val="22"/>
          <w:szCs w:val="24"/>
        </w:rPr>
      </w:pPr>
      <w:r w:rsidRPr="00D55B3D">
        <w:rPr>
          <w:sz w:val="22"/>
          <w:szCs w:val="24"/>
        </w:rPr>
        <w:t xml:space="preserve">As stated above, the BC is generally in favor of the ARDS model.  The BC recognizes that there are several advantages to the ARDS, such as the ability to provide data in a consistent format, pursuant to a consistent process, which can streamline the efforts of the consumers of registration data, thereby lessening the burden on rights holders and law enforcement, among others.  </w:t>
      </w:r>
    </w:p>
    <w:p w14:paraId="456F93C3" w14:textId="77777777" w:rsidR="00BF0092" w:rsidRPr="00D55B3D" w:rsidRDefault="00BF0092" w:rsidP="00C660B3">
      <w:pPr>
        <w:spacing w:line="240" w:lineRule="auto"/>
        <w:ind w:left="720"/>
        <w:contextualSpacing/>
        <w:rPr>
          <w:sz w:val="22"/>
          <w:szCs w:val="24"/>
        </w:rPr>
      </w:pPr>
    </w:p>
    <w:p w14:paraId="64846D9D" w14:textId="77777777" w:rsidR="00BF0092" w:rsidRPr="00D55B3D" w:rsidRDefault="00BF0092" w:rsidP="00C660B3">
      <w:pPr>
        <w:spacing w:line="240" w:lineRule="auto"/>
        <w:ind w:left="720"/>
        <w:contextualSpacing/>
        <w:rPr>
          <w:sz w:val="22"/>
          <w:szCs w:val="24"/>
        </w:rPr>
      </w:pPr>
      <w:r w:rsidRPr="00D55B3D">
        <w:rPr>
          <w:sz w:val="22"/>
          <w:szCs w:val="24"/>
        </w:rPr>
        <w:t xml:space="preserve">Another advantage of the ARDS model is the likelihood that ICANN can better manage compliance to community-approved rules and regulations for the ADRS.  ICANN can also better assess the integrity of registrant data (completeness and accuracy of registrant records) as a single audit of a single database is likely much easier and possibly much less expensive than multiple audits of multiple databases.  </w:t>
      </w:r>
    </w:p>
    <w:p w14:paraId="476E0EB4" w14:textId="77777777" w:rsidR="00BF0092" w:rsidRPr="00D55B3D" w:rsidRDefault="00BF0092" w:rsidP="00C660B3">
      <w:pPr>
        <w:spacing w:line="240" w:lineRule="auto"/>
        <w:ind w:left="720"/>
        <w:contextualSpacing/>
        <w:rPr>
          <w:sz w:val="22"/>
          <w:szCs w:val="24"/>
        </w:rPr>
      </w:pPr>
    </w:p>
    <w:p w14:paraId="6436F418" w14:textId="77777777" w:rsidR="00BF0092" w:rsidRPr="00D55B3D" w:rsidRDefault="00BF0092" w:rsidP="00C660B3">
      <w:pPr>
        <w:spacing w:line="240" w:lineRule="auto"/>
        <w:ind w:left="720"/>
        <w:contextualSpacing/>
        <w:rPr>
          <w:sz w:val="22"/>
          <w:szCs w:val="22"/>
        </w:rPr>
      </w:pPr>
      <w:r w:rsidRPr="00D55B3D">
        <w:rPr>
          <w:sz w:val="22"/>
          <w:szCs w:val="24"/>
        </w:rPr>
        <w:t xml:space="preserve">Abuse of a single, purpose-driven database would also be much easier to prevent, and track.  Bulk access to registration data would be restricted to those with legitimate and verified purposes, which could reduce the number of individuals and entities who compile that information for spam or other “miscreant” behavior.  If an individual or entity uses the </w:t>
      </w:r>
      <w:r w:rsidRPr="00D55B3D">
        <w:rPr>
          <w:sz w:val="22"/>
          <w:szCs w:val="22"/>
        </w:rPr>
        <w:t xml:space="preserve">information for spam or other forms of abuse, a centralized ARDS model seems to lend itself to quick identification and punitive action.  </w:t>
      </w:r>
    </w:p>
    <w:p w14:paraId="2B3F1B5B" w14:textId="77777777" w:rsidR="00BF0092" w:rsidRPr="00D55B3D" w:rsidRDefault="00BF0092" w:rsidP="00C660B3">
      <w:pPr>
        <w:spacing w:line="240" w:lineRule="auto"/>
        <w:ind w:left="720"/>
        <w:contextualSpacing/>
        <w:rPr>
          <w:sz w:val="22"/>
          <w:szCs w:val="22"/>
        </w:rPr>
      </w:pPr>
    </w:p>
    <w:p w14:paraId="2F093558" w14:textId="77777777" w:rsidR="00BF0092" w:rsidRDefault="00BF0092" w:rsidP="00BF0092">
      <w:pPr>
        <w:spacing w:line="240" w:lineRule="auto"/>
        <w:ind w:left="720"/>
        <w:contextualSpacing/>
        <w:rPr>
          <w:sz w:val="22"/>
          <w:szCs w:val="22"/>
        </w:rPr>
      </w:pPr>
      <w:r w:rsidRPr="00D55B3D">
        <w:rPr>
          <w:sz w:val="22"/>
          <w:szCs w:val="22"/>
        </w:rPr>
        <w:t xml:space="preserve">Some have criticized the centralized ARDS model as likely to be “too big” and therefore vulnerable to either technical failure or malfeasance.  </w:t>
      </w:r>
    </w:p>
    <w:p w14:paraId="0F504F28" w14:textId="77777777" w:rsidR="0078720D" w:rsidRDefault="0078720D" w:rsidP="0078720D">
      <w:pPr>
        <w:spacing w:line="240" w:lineRule="auto"/>
        <w:ind w:left="720"/>
        <w:contextualSpacing/>
        <w:rPr>
          <w:ins w:id="127" w:author="Steve " w:date="2013-09-02T11:42:00Z"/>
          <w:sz w:val="22"/>
          <w:szCs w:val="22"/>
        </w:rPr>
      </w:pPr>
    </w:p>
    <w:p w14:paraId="16F9715F" w14:textId="77777777" w:rsidR="00BF0092" w:rsidRPr="00D55B3D" w:rsidRDefault="00BF0092" w:rsidP="00C660B3">
      <w:pPr>
        <w:spacing w:line="240" w:lineRule="auto"/>
        <w:ind w:left="720"/>
        <w:contextualSpacing/>
        <w:rPr>
          <w:sz w:val="22"/>
          <w:szCs w:val="22"/>
        </w:rPr>
      </w:pPr>
      <w:r>
        <w:rPr>
          <w:sz w:val="22"/>
          <w:szCs w:val="22"/>
        </w:rPr>
        <w:t>The BC recommends that ICANN Board request further study and recommendations, perhaps via a report guided by the SSAC, o</w:t>
      </w:r>
      <w:r w:rsidRPr="00D55B3D">
        <w:rPr>
          <w:sz w:val="22"/>
          <w:szCs w:val="22"/>
        </w:rPr>
        <w:t xml:space="preserve">n this point.  However we do note that the registry data repository, which the BC believes should be considered authoritative, will retain ultimate control of registrant records so in the unlikely event of data loss or breach, data can be reassembled/recreated.  The BC believes that overall it will likely be safer to centralize the data </w:t>
      </w:r>
      <w:r w:rsidRPr="00D55B3D">
        <w:rPr>
          <w:sz w:val="22"/>
          <w:szCs w:val="22"/>
        </w:rPr>
        <w:lastRenderedPageBreak/>
        <w:t xml:space="preserve">than to leave data distributed across multiple individualized databases, many with untested security.  </w:t>
      </w:r>
      <w:r>
        <w:rPr>
          <w:sz w:val="22"/>
          <w:szCs w:val="22"/>
        </w:rPr>
        <w:t xml:space="preserve"> A further concern that the BC has raised in the past is the difficulty for legitimate WHOIS users to utilize a directory service that is distributed across hundreds to thousands of registrars and registries, in the post new gTLD launch, for instance.  </w:t>
      </w:r>
    </w:p>
    <w:p w14:paraId="7A7F1A0E" w14:textId="77777777" w:rsidR="00BF0092" w:rsidRPr="00D55B3D" w:rsidRDefault="00BF0092" w:rsidP="00BF0092">
      <w:pPr>
        <w:spacing w:line="240" w:lineRule="auto"/>
        <w:ind w:left="720"/>
        <w:contextualSpacing/>
        <w:rPr>
          <w:sz w:val="22"/>
          <w:szCs w:val="22"/>
        </w:rPr>
      </w:pPr>
    </w:p>
    <w:p w14:paraId="79179567" w14:textId="77777777" w:rsidR="00BF0092" w:rsidRPr="00D55B3D" w:rsidRDefault="00BF0092" w:rsidP="00C660B3">
      <w:pPr>
        <w:spacing w:line="240" w:lineRule="auto"/>
        <w:contextualSpacing/>
        <w:rPr>
          <w:sz w:val="22"/>
          <w:szCs w:val="24"/>
        </w:rPr>
        <w:pPrChange w:id="128" w:author="Steve " w:date="2013-09-02T11:42:00Z">
          <w:pPr>
            <w:numPr>
              <w:numId w:val="3"/>
            </w:numPr>
            <w:spacing w:line="240" w:lineRule="auto"/>
            <w:ind w:left="360" w:hanging="360"/>
            <w:contextualSpacing/>
          </w:pPr>
        </w:pPrChange>
      </w:pPr>
      <w:r w:rsidRPr="00D55B3D">
        <w:rPr>
          <w:i/>
          <w:sz w:val="22"/>
          <w:szCs w:val="24"/>
        </w:rPr>
        <w:t xml:space="preserve">Could the EWG’s recommendation for purpose-driven authenticated Gated Access to validated registration data satisfy identified RDS users and their needs?  In such a model, how would requestors be identified, authorized and issued RDS access credentials?  In particular, who would accredit law enforcement agents, based on what criteria? </w:t>
      </w:r>
    </w:p>
    <w:p w14:paraId="18CB7640" w14:textId="77777777" w:rsidR="00BF0092" w:rsidRPr="00D55B3D" w:rsidRDefault="00BF0092" w:rsidP="00BF0092">
      <w:pPr>
        <w:spacing w:line="240" w:lineRule="auto"/>
        <w:contextualSpacing/>
        <w:rPr>
          <w:i/>
          <w:sz w:val="22"/>
          <w:szCs w:val="24"/>
        </w:rPr>
      </w:pPr>
    </w:p>
    <w:p w14:paraId="50842308" w14:textId="77777777" w:rsidR="00BF0092" w:rsidRPr="00D55B3D" w:rsidRDefault="00BF0092" w:rsidP="00BF0092">
      <w:pPr>
        <w:spacing w:line="240" w:lineRule="auto"/>
        <w:ind w:left="720"/>
        <w:contextualSpacing/>
        <w:rPr>
          <w:sz w:val="22"/>
          <w:szCs w:val="24"/>
        </w:rPr>
      </w:pPr>
      <w:r w:rsidRPr="00D55B3D">
        <w:rPr>
          <w:sz w:val="22"/>
          <w:szCs w:val="24"/>
        </w:rPr>
        <w:t xml:space="preserve">The BC appreciates the challenge facing the EWG and the ICANN Community, to develop appropriate mechanisms for the validation of credentials necessary to obtain Gated Access to registration data.  The BC suggests that requestors can submit their qualifications to a third party, funded or subsidized by ICANN, to be approved on the basis of secure, protected credentials.  </w:t>
      </w:r>
    </w:p>
    <w:p w14:paraId="7840C311" w14:textId="77777777" w:rsidR="00BF0092" w:rsidRPr="00D55B3D" w:rsidRDefault="00BF0092" w:rsidP="00BF0092">
      <w:pPr>
        <w:spacing w:line="240" w:lineRule="auto"/>
        <w:ind w:left="720"/>
        <w:contextualSpacing/>
        <w:rPr>
          <w:sz w:val="22"/>
          <w:szCs w:val="24"/>
        </w:rPr>
      </w:pPr>
    </w:p>
    <w:p w14:paraId="67886938" w14:textId="77777777" w:rsidR="00BF0092" w:rsidRPr="00D55B3D" w:rsidRDefault="00BF0092" w:rsidP="00BF0092">
      <w:pPr>
        <w:spacing w:line="240" w:lineRule="auto"/>
        <w:ind w:left="720"/>
        <w:contextualSpacing/>
        <w:rPr>
          <w:sz w:val="22"/>
          <w:szCs w:val="24"/>
        </w:rPr>
      </w:pPr>
      <w:r>
        <w:rPr>
          <w:sz w:val="22"/>
          <w:szCs w:val="24"/>
        </w:rPr>
        <w:t>Corrective</w:t>
      </w:r>
      <w:r w:rsidRPr="00D55B3D">
        <w:rPr>
          <w:sz w:val="22"/>
          <w:szCs w:val="24"/>
        </w:rPr>
        <w:t xml:space="preserve"> measures should be in place to withdraw or cancel Gated Access if the requestor abuses the system or misrepresents their purpose to the validator.  </w:t>
      </w:r>
    </w:p>
    <w:p w14:paraId="773987E5" w14:textId="77777777" w:rsidR="00BF0092" w:rsidRPr="00D55B3D" w:rsidRDefault="00BF0092" w:rsidP="00BF0092">
      <w:pPr>
        <w:spacing w:line="240" w:lineRule="auto"/>
        <w:ind w:left="720"/>
        <w:contextualSpacing/>
        <w:rPr>
          <w:sz w:val="22"/>
          <w:szCs w:val="24"/>
        </w:rPr>
      </w:pPr>
    </w:p>
    <w:p w14:paraId="751F5460" w14:textId="47351DE0" w:rsidR="00BF0092" w:rsidRDefault="00BF0092" w:rsidP="0019593E">
      <w:pPr>
        <w:spacing w:line="240" w:lineRule="auto"/>
        <w:ind w:left="720"/>
        <w:contextualSpacing/>
        <w:rPr>
          <w:sz w:val="22"/>
          <w:szCs w:val="24"/>
        </w:rPr>
      </w:pPr>
      <w:r w:rsidRPr="00D55B3D">
        <w:rPr>
          <w:sz w:val="22"/>
          <w:szCs w:val="24"/>
        </w:rPr>
        <w:t xml:space="preserve">The BC recognizes the unique challenge as this relates to </w:t>
      </w:r>
      <w:r w:rsidR="00D556C6">
        <w:rPr>
          <w:sz w:val="22"/>
          <w:szCs w:val="24"/>
        </w:rPr>
        <w:t xml:space="preserve">individuals exercising freedoms that are consistent with international treaties and </w:t>
      </w:r>
      <w:r w:rsidR="00F35B4A">
        <w:rPr>
          <w:sz w:val="22"/>
          <w:szCs w:val="24"/>
        </w:rPr>
        <w:t xml:space="preserve">the rights of others and are </w:t>
      </w:r>
      <w:r w:rsidR="00D556C6">
        <w:rPr>
          <w:sz w:val="22"/>
          <w:szCs w:val="24"/>
        </w:rPr>
        <w:t>established in democratic societies</w:t>
      </w:r>
      <w:r w:rsidR="00F35B4A">
        <w:rPr>
          <w:sz w:val="22"/>
          <w:szCs w:val="24"/>
        </w:rPr>
        <w:t xml:space="preserve"> </w:t>
      </w:r>
      <w:r w:rsidR="00D556C6">
        <w:rPr>
          <w:sz w:val="22"/>
          <w:szCs w:val="24"/>
        </w:rPr>
        <w:t xml:space="preserve">but are nonetheless being pursued </w:t>
      </w:r>
      <w:r w:rsidR="00F35B4A">
        <w:rPr>
          <w:sz w:val="22"/>
          <w:szCs w:val="24"/>
        </w:rPr>
        <w:t xml:space="preserve">for prosecution and their identify is being obtained </w:t>
      </w:r>
      <w:r w:rsidR="00D556C6">
        <w:rPr>
          <w:sz w:val="22"/>
          <w:szCs w:val="24"/>
        </w:rPr>
        <w:t>via</w:t>
      </w:r>
      <w:r w:rsidRPr="00D55B3D">
        <w:rPr>
          <w:sz w:val="22"/>
          <w:szCs w:val="24"/>
        </w:rPr>
        <w:t xml:space="preserve"> Gated Access</w:t>
      </w:r>
      <w:r w:rsidR="00F35B4A">
        <w:rPr>
          <w:sz w:val="22"/>
          <w:szCs w:val="24"/>
        </w:rPr>
        <w:t xml:space="preserve">. </w:t>
      </w:r>
      <w:del w:id="129" w:author="Steve " w:date="2013-09-02T11:42:00Z">
        <w:r w:rsidR="00F35B4A">
          <w:rPr>
            <w:sz w:val="22"/>
            <w:szCs w:val="24"/>
          </w:rPr>
          <w:delText xml:space="preserve"> We </w:delText>
        </w:r>
        <w:r w:rsidRPr="00D55B3D">
          <w:rPr>
            <w:sz w:val="22"/>
            <w:szCs w:val="24"/>
          </w:rPr>
          <w:delText xml:space="preserve"> encourage the EWG and the Community to develop </w:delText>
        </w:r>
        <w:r w:rsidR="00F35B4A">
          <w:rPr>
            <w:sz w:val="22"/>
            <w:szCs w:val="24"/>
          </w:rPr>
          <w:delText xml:space="preserve">guidelines that ensure the </w:delText>
        </w:r>
        <w:r w:rsidRPr="00D55B3D">
          <w:rPr>
            <w:sz w:val="22"/>
            <w:szCs w:val="24"/>
          </w:rPr>
          <w:delText xml:space="preserve"> demonstrat</w:delText>
        </w:r>
        <w:r w:rsidR="00F35B4A">
          <w:rPr>
            <w:sz w:val="22"/>
            <w:szCs w:val="24"/>
          </w:rPr>
          <w:delText xml:space="preserve">ion of </w:delText>
        </w:r>
        <w:r w:rsidRPr="00D55B3D">
          <w:rPr>
            <w:sz w:val="22"/>
            <w:szCs w:val="24"/>
          </w:rPr>
          <w:delText xml:space="preserve"> a specific compelling interest in the identity of these individuals</w:delText>
        </w:r>
        <w:r w:rsidR="00F35B4A">
          <w:rPr>
            <w:sz w:val="22"/>
            <w:szCs w:val="24"/>
          </w:rPr>
          <w:delText xml:space="preserve"> to avoid unjustified prosecutions for political activity.</w:delText>
        </w:r>
        <w:r w:rsidRPr="00D55B3D">
          <w:rPr>
            <w:sz w:val="22"/>
            <w:szCs w:val="22"/>
          </w:rPr>
          <w:delText>.</w:delText>
        </w:r>
        <w:r>
          <w:rPr>
            <w:sz w:val="22"/>
            <w:szCs w:val="22"/>
          </w:rPr>
          <w:delText xml:space="preserve"> [MSC: I am not sure how this works, so have questions about it, but can’t come up with better language].</w:delText>
        </w:r>
        <w:r w:rsidR="00F35B4A">
          <w:rPr>
            <w:sz w:val="22"/>
            <w:szCs w:val="22"/>
          </w:rPr>
          <w:delText xml:space="preserve"> (DF: I offer these edits but am still concerned that we may be putting ICANN in a very tricky political situation but I am not sure how we avoid that</w:delText>
        </w:r>
      </w:del>
    </w:p>
    <w:p w14:paraId="4DF4CE33" w14:textId="77777777" w:rsidR="008A6477" w:rsidRPr="00D55B3D" w:rsidRDefault="008A6477" w:rsidP="0019593E">
      <w:pPr>
        <w:spacing w:line="240" w:lineRule="auto"/>
        <w:ind w:left="720"/>
        <w:contextualSpacing/>
        <w:rPr>
          <w:sz w:val="22"/>
          <w:szCs w:val="22"/>
        </w:rPr>
      </w:pPr>
    </w:p>
    <w:p w14:paraId="439766F3" w14:textId="58923F71" w:rsidR="00BF0092" w:rsidRDefault="00BF0092" w:rsidP="00C660B3">
      <w:pPr>
        <w:spacing w:line="240" w:lineRule="auto"/>
        <w:ind w:left="720"/>
        <w:contextualSpacing/>
        <w:rPr>
          <w:ins w:id="130" w:author="Steve " w:date="2013-09-02T11:42:00Z"/>
          <w:sz w:val="22"/>
          <w:szCs w:val="22"/>
        </w:rPr>
      </w:pPr>
      <w:del w:id="131" w:author="Steve " w:date="2013-09-02T11:42:00Z">
        <w:r w:rsidRPr="00D55B3D">
          <w:rPr>
            <w:sz w:val="22"/>
            <w:szCs w:val="22"/>
          </w:rPr>
          <w:delText>By the same token there</w:delText>
        </w:r>
      </w:del>
      <w:ins w:id="132" w:author="Steve " w:date="2013-09-02T11:42:00Z">
        <w:r w:rsidR="008A6477">
          <w:rPr>
            <w:sz w:val="22"/>
            <w:szCs w:val="22"/>
          </w:rPr>
          <w:t>T</w:t>
        </w:r>
        <w:r w:rsidRPr="00D55B3D">
          <w:rPr>
            <w:sz w:val="22"/>
            <w:szCs w:val="22"/>
          </w:rPr>
          <w:t>here</w:t>
        </w:r>
      </w:ins>
      <w:r w:rsidRPr="00D55B3D">
        <w:rPr>
          <w:sz w:val="22"/>
          <w:szCs w:val="22"/>
        </w:rPr>
        <w:t xml:space="preserve"> is</w:t>
      </w:r>
      <w:ins w:id="133" w:author="Steve " w:date="2013-09-02T11:42:00Z">
        <w:r w:rsidRPr="00D55B3D">
          <w:rPr>
            <w:sz w:val="22"/>
            <w:szCs w:val="22"/>
          </w:rPr>
          <w:t xml:space="preserve"> </w:t>
        </w:r>
        <w:r w:rsidR="008A6477">
          <w:rPr>
            <w:sz w:val="22"/>
            <w:szCs w:val="22"/>
          </w:rPr>
          <w:t>also</w:t>
        </w:r>
      </w:ins>
      <w:r w:rsidR="008A6477">
        <w:rPr>
          <w:sz w:val="22"/>
          <w:szCs w:val="22"/>
        </w:rPr>
        <w:t xml:space="preserve"> </w:t>
      </w:r>
      <w:r w:rsidRPr="00D55B3D">
        <w:rPr>
          <w:sz w:val="22"/>
          <w:szCs w:val="22"/>
        </w:rPr>
        <w:t>a concern that an aggregated data</w:t>
      </w:r>
      <w:r>
        <w:rPr>
          <w:sz w:val="22"/>
          <w:szCs w:val="22"/>
        </w:rPr>
        <w:t xml:space="preserve"> contact list</w:t>
      </w:r>
      <w:r w:rsidRPr="00D55B3D">
        <w:rPr>
          <w:sz w:val="22"/>
          <w:szCs w:val="22"/>
        </w:rPr>
        <w:t xml:space="preserve"> relating to law enforcement professionals could also be subject to both misuse and attack</w:t>
      </w:r>
      <w:r w:rsidR="0078720D">
        <w:rPr>
          <w:sz w:val="22"/>
          <w:szCs w:val="22"/>
        </w:rPr>
        <w:t xml:space="preserve">. </w:t>
      </w:r>
      <w:del w:id="134" w:author="Steve " w:date="2013-09-02T11:42:00Z">
        <w:r>
          <w:rPr>
            <w:sz w:val="22"/>
            <w:szCs w:val="22"/>
          </w:rPr>
          <w:delText>[MSC: I am not sure this is the concern. LEA officers have [usually] offices, etc./ Is this concern about security personnel/experts?  From my understanding about the work of the LEA group who occasionally met at ICANN, I thought they had recommended a list similar to the 24/7 list maintained by the US DoJ?]</w:delText>
        </w:r>
      </w:del>
      <w:ins w:id="135" w:author="Steve " w:date="2013-09-02T11:42:00Z">
        <w:r w:rsidR="0078720D">
          <w:rPr>
            <w:sz w:val="22"/>
            <w:szCs w:val="22"/>
          </w:rPr>
          <w:t xml:space="preserve"> </w:t>
        </w:r>
      </w:ins>
      <w:r>
        <w:rPr>
          <w:sz w:val="22"/>
          <w:szCs w:val="22"/>
        </w:rPr>
        <w:t xml:space="preserve"> </w:t>
      </w:r>
      <w:r w:rsidRPr="00D55B3D">
        <w:rPr>
          <w:sz w:val="22"/>
          <w:szCs w:val="22"/>
        </w:rPr>
        <w:t>Coupled with a global directory for Gated Access, this could present significant operational challenges if, for example, a coordinated attack or temporary downtime prevented security professionals from accessing information necessary to counter fraud and other malfeasance. Again, we would recommend that SSAC undertake a risk assessment of these potential issues.</w:t>
      </w:r>
      <w:r>
        <w:rPr>
          <w:sz w:val="22"/>
          <w:szCs w:val="22"/>
        </w:rPr>
        <w:t xml:space="preserve"> </w:t>
      </w:r>
      <w:del w:id="136" w:author="Steve " w:date="2013-09-02T11:42:00Z">
        <w:r>
          <w:rPr>
            <w:sz w:val="22"/>
            <w:szCs w:val="22"/>
          </w:rPr>
          <w:delText>[MSC – I don’t understand if the issue here is that the ‘list’ is compromised and therefore can’t be consulted for key contacts, or if the issue is that the directory service is compromised and not accessable to LEA contacts].</w:delText>
        </w:r>
      </w:del>
    </w:p>
    <w:p w14:paraId="22554BC0" w14:textId="77777777" w:rsidR="0078720D" w:rsidRDefault="0078720D" w:rsidP="0078720D">
      <w:pPr>
        <w:spacing w:line="240" w:lineRule="auto"/>
        <w:ind w:left="720"/>
        <w:contextualSpacing/>
        <w:rPr>
          <w:sz w:val="22"/>
          <w:szCs w:val="22"/>
        </w:rPr>
      </w:pPr>
    </w:p>
    <w:p w14:paraId="3D47C590" w14:textId="77777777" w:rsidR="0078720D" w:rsidRPr="00D55B3D" w:rsidRDefault="0078720D" w:rsidP="0078720D">
      <w:pPr>
        <w:spacing w:line="240" w:lineRule="auto"/>
        <w:ind w:left="720"/>
        <w:contextualSpacing/>
        <w:rPr>
          <w:rFonts w:cs="Calibri"/>
          <w:szCs w:val="24"/>
        </w:rPr>
      </w:pPr>
    </w:p>
    <w:p w14:paraId="057303BA" w14:textId="77777777" w:rsidR="00BF0092" w:rsidRPr="00D55B3D" w:rsidRDefault="00BF0092" w:rsidP="00C660B3">
      <w:pPr>
        <w:spacing w:line="240" w:lineRule="auto"/>
        <w:contextualSpacing/>
        <w:rPr>
          <w:sz w:val="22"/>
          <w:szCs w:val="24"/>
        </w:rPr>
        <w:pPrChange w:id="137" w:author="Steve " w:date="2013-09-02T11:42:00Z">
          <w:pPr>
            <w:numPr>
              <w:numId w:val="3"/>
            </w:numPr>
            <w:spacing w:line="240" w:lineRule="auto"/>
            <w:ind w:left="360" w:hanging="360"/>
            <w:contextualSpacing/>
          </w:pPr>
        </w:pPrChange>
      </w:pPr>
      <w:r w:rsidRPr="00D55B3D">
        <w:rPr>
          <w:i/>
          <w:sz w:val="22"/>
          <w:szCs w:val="24"/>
        </w:rPr>
        <w:t xml:space="preserve">Could the EWG’s recommendations for addressing maximum protected registration satisfy both accountability needs and the privacy needs of at-risk individuals?  How might a suitable solution be identified and funded? </w:t>
      </w:r>
    </w:p>
    <w:p w14:paraId="2862A4F4" w14:textId="77777777" w:rsidR="00BF0092" w:rsidRPr="00D55B3D" w:rsidRDefault="00BF0092" w:rsidP="00BF0092">
      <w:pPr>
        <w:spacing w:line="240" w:lineRule="auto"/>
        <w:contextualSpacing/>
        <w:rPr>
          <w:i/>
          <w:sz w:val="22"/>
          <w:szCs w:val="24"/>
        </w:rPr>
      </w:pPr>
    </w:p>
    <w:p w14:paraId="6B5EE8D3" w14:textId="63EA884D" w:rsidR="00BF0092" w:rsidRPr="00D55B3D" w:rsidRDefault="00BF0092" w:rsidP="00BF0092">
      <w:pPr>
        <w:spacing w:line="240" w:lineRule="auto"/>
        <w:ind w:left="720"/>
        <w:contextualSpacing/>
        <w:rPr>
          <w:sz w:val="22"/>
          <w:szCs w:val="24"/>
        </w:rPr>
      </w:pPr>
      <w:r w:rsidRPr="00D55B3D">
        <w:rPr>
          <w:sz w:val="22"/>
          <w:szCs w:val="24"/>
        </w:rPr>
        <w:lastRenderedPageBreak/>
        <w:t xml:space="preserve">Please see </w:t>
      </w:r>
      <w:del w:id="138" w:author="Steve " w:date="2013-09-02T11:42:00Z">
        <w:r w:rsidRPr="00D55B3D">
          <w:rPr>
            <w:sz w:val="22"/>
            <w:szCs w:val="24"/>
          </w:rPr>
          <w:delText xml:space="preserve">the </w:delText>
        </w:r>
      </w:del>
      <w:r w:rsidRPr="00D55B3D">
        <w:rPr>
          <w:sz w:val="22"/>
          <w:szCs w:val="24"/>
        </w:rPr>
        <w:t xml:space="preserve">general </w:t>
      </w:r>
      <w:del w:id="139" w:author="Steve " w:date="2013-09-02T11:42:00Z">
        <w:r w:rsidRPr="00D55B3D">
          <w:rPr>
            <w:sz w:val="22"/>
            <w:szCs w:val="24"/>
          </w:rPr>
          <w:delText>comments</w:delText>
        </w:r>
      </w:del>
      <w:ins w:id="140" w:author="Steve " w:date="2013-09-02T11:42:00Z">
        <w:r w:rsidRPr="00D55B3D">
          <w:rPr>
            <w:sz w:val="22"/>
            <w:szCs w:val="24"/>
          </w:rPr>
          <w:t>comment</w:t>
        </w:r>
        <w:r w:rsidR="000E3C44">
          <w:rPr>
            <w:sz w:val="22"/>
            <w:szCs w:val="24"/>
          </w:rPr>
          <w:t xml:space="preserve"> #2</w:t>
        </w:r>
      </w:ins>
      <w:r w:rsidRPr="00D55B3D">
        <w:rPr>
          <w:sz w:val="22"/>
          <w:szCs w:val="24"/>
        </w:rPr>
        <w:t xml:space="preserve"> above, regarding the balance between accountability and privacy.  </w:t>
      </w:r>
    </w:p>
    <w:p w14:paraId="3316CBBB" w14:textId="77777777" w:rsidR="00BF0092" w:rsidRPr="00D55B3D" w:rsidRDefault="00BF0092" w:rsidP="00BF0092">
      <w:pPr>
        <w:spacing w:line="240" w:lineRule="auto"/>
        <w:contextualSpacing/>
        <w:rPr>
          <w:sz w:val="22"/>
          <w:szCs w:val="24"/>
        </w:rPr>
      </w:pPr>
    </w:p>
    <w:p w14:paraId="0C92A020" w14:textId="77777777" w:rsidR="00BF0092" w:rsidRPr="00D55B3D" w:rsidRDefault="00BF0092" w:rsidP="00C660B3">
      <w:pPr>
        <w:spacing w:line="240" w:lineRule="auto"/>
        <w:contextualSpacing/>
        <w:rPr>
          <w:sz w:val="22"/>
          <w:szCs w:val="24"/>
        </w:rPr>
        <w:pPrChange w:id="141" w:author="Steve " w:date="2013-09-02T11:42:00Z">
          <w:pPr>
            <w:numPr>
              <w:numId w:val="3"/>
            </w:numPr>
            <w:spacing w:line="240" w:lineRule="auto"/>
            <w:ind w:left="360" w:hanging="360"/>
            <w:contextualSpacing/>
          </w:pPr>
        </w:pPrChange>
      </w:pPr>
      <w:r w:rsidRPr="00D55B3D">
        <w:rPr>
          <w:i/>
          <w:sz w:val="22"/>
          <w:szCs w:val="24"/>
        </w:rPr>
        <w:t xml:space="preserve">Are the users and purposes identified by the EWG thus far sufficiently representative?  Are there any significant gaps in users and purposes that must be addressed? </w:t>
      </w:r>
    </w:p>
    <w:p w14:paraId="7015A145" w14:textId="77777777" w:rsidR="00BF0092" w:rsidRPr="00D55B3D" w:rsidRDefault="00BF0092" w:rsidP="00BF0092">
      <w:pPr>
        <w:spacing w:line="240" w:lineRule="auto"/>
        <w:contextualSpacing/>
        <w:rPr>
          <w:i/>
          <w:sz w:val="22"/>
          <w:szCs w:val="24"/>
        </w:rPr>
      </w:pPr>
    </w:p>
    <w:p w14:paraId="08D8D65F" w14:textId="77777777" w:rsidR="00BF0092" w:rsidRPr="00D55B3D" w:rsidRDefault="00BF0092" w:rsidP="00BF0092">
      <w:pPr>
        <w:spacing w:line="240" w:lineRule="auto"/>
        <w:ind w:left="720"/>
        <w:contextualSpacing/>
        <w:rPr>
          <w:sz w:val="22"/>
          <w:szCs w:val="24"/>
        </w:rPr>
      </w:pPr>
      <w:r w:rsidRPr="00D55B3D">
        <w:rPr>
          <w:sz w:val="22"/>
          <w:szCs w:val="24"/>
        </w:rPr>
        <w:t xml:space="preserve">The BC appreciates that the EWG faces a very difficult task in anticipating all the possible use cases for the ARDS service and developing access models for each.  We think the initial report is an admirable starting point.  We </w:t>
      </w:r>
      <w:r>
        <w:rPr>
          <w:sz w:val="22"/>
          <w:szCs w:val="24"/>
        </w:rPr>
        <w:t>ask</w:t>
      </w:r>
      <w:r w:rsidRPr="00D55B3D">
        <w:rPr>
          <w:sz w:val="22"/>
          <w:szCs w:val="24"/>
        </w:rPr>
        <w:t xml:space="preserve"> that the EWG continue to solicit ideas and feedback from the ICANN community, and that the ARDS model will be open to inclusion of more use cases as they are discovered and explored.  </w:t>
      </w:r>
    </w:p>
    <w:p w14:paraId="01A4A932" w14:textId="77777777" w:rsidR="00BF0092" w:rsidRPr="00D55B3D" w:rsidRDefault="00BF0092" w:rsidP="00BF0092">
      <w:pPr>
        <w:spacing w:line="240" w:lineRule="auto"/>
        <w:ind w:left="720"/>
        <w:contextualSpacing/>
        <w:rPr>
          <w:sz w:val="22"/>
          <w:szCs w:val="24"/>
        </w:rPr>
      </w:pPr>
    </w:p>
    <w:p w14:paraId="24FB9CDC" w14:textId="377BE3CA" w:rsidR="00BF0092" w:rsidRPr="00D55B3D" w:rsidRDefault="00BF0092" w:rsidP="0019593E">
      <w:pPr>
        <w:spacing w:line="240" w:lineRule="auto"/>
        <w:ind w:left="720"/>
        <w:contextualSpacing/>
        <w:rPr>
          <w:sz w:val="22"/>
          <w:szCs w:val="24"/>
        </w:rPr>
      </w:pPr>
      <w:r w:rsidRPr="00D55B3D">
        <w:rPr>
          <w:sz w:val="22"/>
          <w:szCs w:val="24"/>
        </w:rPr>
        <w:t xml:space="preserve">We recognize and support the development of a comprehensive system, including in particular, accreditation of privacy and proxy services, to restrict privacy and proxy use to legitimate purposes and not as a shield that encourages abuse on the Internet.  Accreditation of privacy and proxy services should take into account, the </w:t>
      </w:r>
      <w:r w:rsidR="00F35B4A">
        <w:rPr>
          <w:sz w:val="22"/>
          <w:szCs w:val="24"/>
        </w:rPr>
        <w:t>exercise of freedoms and the protection of political speech/activity</w:t>
      </w:r>
      <w:r w:rsidRPr="00D55B3D">
        <w:rPr>
          <w:sz w:val="22"/>
          <w:szCs w:val="24"/>
        </w:rPr>
        <w:t xml:space="preserve"> in our </w:t>
      </w:r>
      <w:ins w:id="142" w:author="Steve " w:date="2013-09-02T11:42:00Z">
        <w:r w:rsidR="000E3C44">
          <w:rPr>
            <w:sz w:val="22"/>
            <w:szCs w:val="24"/>
          </w:rPr>
          <w:t xml:space="preserve">general </w:t>
        </w:r>
      </w:ins>
      <w:r w:rsidR="000E3C44">
        <w:rPr>
          <w:sz w:val="22"/>
          <w:szCs w:val="24"/>
        </w:rPr>
        <w:t>comment</w:t>
      </w:r>
      <w:del w:id="143" w:author="Steve " w:date="2013-09-02T11:42:00Z">
        <w:r w:rsidRPr="00D55B3D">
          <w:rPr>
            <w:sz w:val="22"/>
            <w:szCs w:val="24"/>
          </w:rPr>
          <w:delText>,</w:delText>
        </w:r>
      </w:del>
      <w:r w:rsidRPr="00D55B3D">
        <w:rPr>
          <w:sz w:val="22"/>
          <w:szCs w:val="24"/>
        </w:rPr>
        <w:t xml:space="preserve"> above.  </w:t>
      </w:r>
    </w:p>
    <w:p w14:paraId="63BD7884" w14:textId="77777777" w:rsidR="00BF0092" w:rsidRPr="00D55B3D" w:rsidRDefault="00BF0092" w:rsidP="00D556C6">
      <w:pPr>
        <w:spacing w:line="240" w:lineRule="auto"/>
        <w:ind w:left="720"/>
        <w:contextualSpacing/>
        <w:rPr>
          <w:sz w:val="22"/>
          <w:szCs w:val="24"/>
        </w:rPr>
      </w:pPr>
    </w:p>
    <w:p w14:paraId="76C54810" w14:textId="77777777" w:rsidR="00BF0092" w:rsidRPr="00D55B3D" w:rsidRDefault="00BF0092" w:rsidP="00F35B4A">
      <w:pPr>
        <w:spacing w:line="240" w:lineRule="auto"/>
        <w:contextualSpacing/>
        <w:rPr>
          <w:sz w:val="22"/>
          <w:szCs w:val="24"/>
        </w:rPr>
      </w:pPr>
    </w:p>
    <w:p w14:paraId="096A89BF" w14:textId="77777777" w:rsidR="00BF0092" w:rsidRPr="00D55B3D" w:rsidRDefault="00BF0092" w:rsidP="00C660B3">
      <w:pPr>
        <w:spacing w:line="240" w:lineRule="auto"/>
        <w:contextualSpacing/>
        <w:rPr>
          <w:sz w:val="22"/>
          <w:szCs w:val="24"/>
        </w:rPr>
        <w:pPrChange w:id="144" w:author="Steve " w:date="2013-09-02T11:42:00Z">
          <w:pPr>
            <w:numPr>
              <w:numId w:val="3"/>
            </w:numPr>
            <w:spacing w:line="240" w:lineRule="auto"/>
            <w:ind w:left="360" w:hanging="360"/>
            <w:contextualSpacing/>
          </w:pPr>
        </w:pPrChange>
      </w:pPr>
      <w:r w:rsidRPr="00D55B3D">
        <w:rPr>
          <w:i/>
          <w:sz w:val="22"/>
          <w:szCs w:val="24"/>
        </w:rPr>
        <w:t xml:space="preserve">Given the desire for an extensible next-generation RDS that might accommodate the needs of a rapidly-evolving global Internet, how could future new users and purposes be accommodated?  Who would decide on permitted purposes, using what criteria? </w:t>
      </w:r>
    </w:p>
    <w:p w14:paraId="573328A5" w14:textId="77777777" w:rsidR="00BF0092" w:rsidRPr="00D55B3D" w:rsidRDefault="00BF0092" w:rsidP="00C660B3">
      <w:pPr>
        <w:spacing w:line="240" w:lineRule="auto"/>
        <w:contextualSpacing/>
        <w:rPr>
          <w:sz w:val="22"/>
          <w:szCs w:val="24"/>
        </w:rPr>
      </w:pPr>
    </w:p>
    <w:p w14:paraId="60AB2DFD" w14:textId="77777777" w:rsidR="00BF0092" w:rsidRPr="00D55B3D" w:rsidRDefault="00BF0092" w:rsidP="00C660B3">
      <w:pPr>
        <w:spacing w:line="240" w:lineRule="auto"/>
        <w:ind w:left="720"/>
        <w:contextualSpacing/>
        <w:rPr>
          <w:sz w:val="22"/>
          <w:szCs w:val="24"/>
        </w:rPr>
      </w:pPr>
      <w:r w:rsidRPr="00D55B3D">
        <w:rPr>
          <w:sz w:val="22"/>
          <w:szCs w:val="24"/>
        </w:rPr>
        <w:t xml:space="preserve">The BC believes that future new users and purposes can be created upon request of the new group that seeks access.  Whatever third-party validation system is developed can easily accommodate a new use/purpose, if verified in accordance with the existing policy.  </w:t>
      </w:r>
    </w:p>
    <w:p w14:paraId="221019E7" w14:textId="77777777" w:rsidR="00BF0092" w:rsidRPr="00D55B3D" w:rsidRDefault="00BF0092" w:rsidP="00C660B3">
      <w:pPr>
        <w:spacing w:line="240" w:lineRule="auto"/>
        <w:ind w:left="720"/>
        <w:contextualSpacing/>
        <w:rPr>
          <w:sz w:val="22"/>
          <w:szCs w:val="24"/>
        </w:rPr>
      </w:pPr>
    </w:p>
    <w:p w14:paraId="5EBE8856" w14:textId="77777777" w:rsidR="00BF0092" w:rsidRPr="00D55B3D" w:rsidRDefault="00BF0092" w:rsidP="00C660B3">
      <w:pPr>
        <w:spacing w:line="240" w:lineRule="auto"/>
        <w:ind w:left="720"/>
        <w:contextualSpacing/>
        <w:rPr>
          <w:sz w:val="22"/>
          <w:szCs w:val="24"/>
        </w:rPr>
      </w:pPr>
      <w:r w:rsidRPr="00D55B3D">
        <w:rPr>
          <w:sz w:val="22"/>
          <w:szCs w:val="24"/>
        </w:rPr>
        <w:t xml:space="preserve">As with changes to other ICANN implementation mechanisms, any requests can be published for public comment, and any concerns of the community can be addressed before permitting the new use.  </w:t>
      </w:r>
    </w:p>
    <w:p w14:paraId="4E8127C7" w14:textId="77777777" w:rsidR="00BF0092" w:rsidRPr="00D55B3D" w:rsidRDefault="00BF0092" w:rsidP="00C660B3">
      <w:pPr>
        <w:spacing w:line="240" w:lineRule="auto"/>
        <w:ind w:left="720"/>
        <w:contextualSpacing/>
        <w:rPr>
          <w:sz w:val="22"/>
          <w:szCs w:val="24"/>
        </w:rPr>
      </w:pPr>
    </w:p>
    <w:p w14:paraId="4BDFE3A5" w14:textId="77777777" w:rsidR="00BF0092" w:rsidRPr="00D55B3D" w:rsidRDefault="00BF0092" w:rsidP="00C660B3">
      <w:pPr>
        <w:spacing w:line="240" w:lineRule="auto"/>
        <w:contextualSpacing/>
        <w:rPr>
          <w:sz w:val="22"/>
          <w:szCs w:val="24"/>
        </w:rPr>
        <w:pPrChange w:id="145" w:author="Steve " w:date="2013-09-02T11:42:00Z">
          <w:pPr>
            <w:numPr>
              <w:numId w:val="3"/>
            </w:numPr>
            <w:spacing w:line="240" w:lineRule="auto"/>
            <w:ind w:left="360" w:hanging="360"/>
            <w:contextualSpacing/>
          </w:pPr>
        </w:pPrChange>
      </w:pPr>
      <w:r w:rsidRPr="00D55B3D">
        <w:rPr>
          <w:i/>
          <w:sz w:val="22"/>
          <w:szCs w:val="24"/>
        </w:rPr>
        <w:t xml:space="preserve">Are the registration data elements identified by the EWG thus far sufficiently representative of the data required for each identified purpose?  Are there any significant gaps in data elements that must be addressed? </w:t>
      </w:r>
    </w:p>
    <w:p w14:paraId="672D0F6D" w14:textId="77777777" w:rsidR="00BF0092" w:rsidRPr="00D55B3D" w:rsidRDefault="00BF0092" w:rsidP="00C660B3">
      <w:pPr>
        <w:spacing w:line="240" w:lineRule="auto"/>
        <w:contextualSpacing/>
        <w:rPr>
          <w:sz w:val="22"/>
          <w:szCs w:val="24"/>
        </w:rPr>
      </w:pPr>
    </w:p>
    <w:p w14:paraId="46B5A44F" w14:textId="7BD806B3" w:rsidR="00BF0092" w:rsidRPr="00D55B3D" w:rsidRDefault="00BF0092" w:rsidP="00C660B3">
      <w:pPr>
        <w:spacing w:line="240" w:lineRule="auto"/>
        <w:ind w:left="720"/>
        <w:contextualSpacing/>
        <w:rPr>
          <w:sz w:val="22"/>
          <w:szCs w:val="24"/>
        </w:rPr>
      </w:pPr>
      <w:r w:rsidRPr="00D55B3D">
        <w:rPr>
          <w:sz w:val="22"/>
          <w:szCs w:val="24"/>
        </w:rPr>
        <w:t xml:space="preserve">The BC supports the work of the EWG thus far to identify the appropriate data elements required to address each identified purpose.  Consistent with our general comments above, the BC encourages the EWG to ensure that sufficient elements required for identification of </w:t>
      </w:r>
      <w:del w:id="146" w:author="Steve " w:date="2013-09-02T11:42:00Z">
        <w:r w:rsidRPr="00D55B3D">
          <w:rPr>
            <w:sz w:val="22"/>
            <w:szCs w:val="24"/>
          </w:rPr>
          <w:delText xml:space="preserve">the </w:delText>
        </w:r>
      </w:del>
      <w:r w:rsidRPr="00D55B3D">
        <w:rPr>
          <w:sz w:val="22"/>
          <w:szCs w:val="24"/>
        </w:rPr>
        <w:t xml:space="preserve">registrants </w:t>
      </w:r>
      <w:r w:rsidR="00142B1A">
        <w:rPr>
          <w:sz w:val="22"/>
          <w:szCs w:val="24"/>
        </w:rPr>
        <w:t xml:space="preserve">who </w:t>
      </w:r>
      <w:del w:id="147" w:author="Steve " w:date="2013-09-02T11:42:00Z">
        <w:r w:rsidRPr="00D55B3D">
          <w:rPr>
            <w:sz w:val="22"/>
            <w:szCs w:val="24"/>
          </w:rPr>
          <w:delText>run commercial services (owned by individuals</w:delText>
        </w:r>
      </w:del>
      <w:ins w:id="148" w:author="Steve " w:date="2013-09-02T11:42:00Z">
        <w:r w:rsidR="00142B1A">
          <w:rPr>
            <w:sz w:val="22"/>
            <w:szCs w:val="24"/>
          </w:rPr>
          <w:t>are soliciting payments</w:t>
        </w:r>
      </w:ins>
      <w:r w:rsidR="00142B1A">
        <w:rPr>
          <w:sz w:val="22"/>
          <w:szCs w:val="24"/>
        </w:rPr>
        <w:t xml:space="preserve"> or </w:t>
      </w:r>
      <w:del w:id="149" w:author="Steve " w:date="2013-09-02T11:42:00Z">
        <w:r w:rsidRPr="00D55B3D">
          <w:rPr>
            <w:sz w:val="22"/>
            <w:szCs w:val="24"/>
          </w:rPr>
          <w:delText>entities),</w:delText>
        </w:r>
      </w:del>
      <w:ins w:id="150" w:author="Steve " w:date="2013-09-02T11:42:00Z">
        <w:r w:rsidR="00142B1A">
          <w:rPr>
            <w:sz w:val="22"/>
            <w:szCs w:val="24"/>
          </w:rPr>
          <w:t>donations</w:t>
        </w:r>
      </w:ins>
      <w:r w:rsidR="00142B1A">
        <w:rPr>
          <w:sz w:val="22"/>
          <w:szCs w:val="24"/>
        </w:rPr>
        <w:t xml:space="preserve"> </w:t>
      </w:r>
      <w:r w:rsidRPr="00D55B3D">
        <w:rPr>
          <w:sz w:val="22"/>
          <w:szCs w:val="24"/>
        </w:rPr>
        <w:t xml:space="preserve">are available to all potential </w:t>
      </w:r>
      <w:del w:id="151" w:author="Steve " w:date="2013-09-02T11:42:00Z">
        <w:r>
          <w:rPr>
            <w:sz w:val="22"/>
            <w:szCs w:val="24"/>
          </w:rPr>
          <w:delText>[MSC: not sure what a door is here?]</w:delText>
        </w:r>
      </w:del>
      <w:ins w:id="152" w:author="Steve " w:date="2013-09-02T11:42:00Z">
        <w:r w:rsidR="00142B1A">
          <w:rPr>
            <w:sz w:val="22"/>
            <w:szCs w:val="24"/>
          </w:rPr>
          <w:t>customers,</w:t>
        </w:r>
      </w:ins>
      <w:r w:rsidR="00142B1A">
        <w:rPr>
          <w:sz w:val="22"/>
          <w:szCs w:val="24"/>
        </w:rPr>
        <w:t xml:space="preserve"> </w:t>
      </w:r>
      <w:r w:rsidRPr="00D55B3D">
        <w:rPr>
          <w:sz w:val="22"/>
          <w:szCs w:val="24"/>
        </w:rPr>
        <w:t>do</w:t>
      </w:r>
      <w:r w:rsidR="0019593E">
        <w:rPr>
          <w:sz w:val="22"/>
          <w:szCs w:val="24"/>
        </w:rPr>
        <w:t>n</w:t>
      </w:r>
      <w:r w:rsidRPr="00D55B3D">
        <w:rPr>
          <w:sz w:val="22"/>
          <w:szCs w:val="24"/>
        </w:rPr>
        <w:t xml:space="preserve">ors, </w:t>
      </w:r>
      <w:ins w:id="153" w:author="Steve " w:date="2013-09-02T11:42:00Z">
        <w:r w:rsidRPr="00D55B3D">
          <w:rPr>
            <w:sz w:val="22"/>
            <w:szCs w:val="24"/>
          </w:rPr>
          <w:t xml:space="preserve">and </w:t>
        </w:r>
      </w:ins>
      <w:r w:rsidR="00142B1A">
        <w:rPr>
          <w:sz w:val="22"/>
          <w:szCs w:val="24"/>
        </w:rPr>
        <w:t>users</w:t>
      </w:r>
      <w:del w:id="154" w:author="Steve " w:date="2013-09-02T11:42:00Z">
        <w:r w:rsidRPr="00D55B3D">
          <w:rPr>
            <w:sz w:val="22"/>
            <w:szCs w:val="24"/>
          </w:rPr>
          <w:delText>, and consumers</w:delText>
        </w:r>
      </w:del>
      <w:r w:rsidR="00142B1A">
        <w:rPr>
          <w:sz w:val="22"/>
          <w:szCs w:val="24"/>
        </w:rPr>
        <w:t xml:space="preserve"> </w:t>
      </w:r>
      <w:r w:rsidRPr="00D55B3D">
        <w:rPr>
          <w:sz w:val="22"/>
          <w:szCs w:val="24"/>
        </w:rPr>
        <w:t xml:space="preserve">of these services.  </w:t>
      </w:r>
    </w:p>
    <w:p w14:paraId="416D5120" w14:textId="77777777" w:rsidR="00BF0092" w:rsidRPr="00D55B3D" w:rsidRDefault="00BF0092" w:rsidP="00C660B3">
      <w:pPr>
        <w:spacing w:line="240" w:lineRule="auto"/>
        <w:ind w:left="720"/>
        <w:contextualSpacing/>
        <w:rPr>
          <w:sz w:val="22"/>
          <w:szCs w:val="24"/>
        </w:rPr>
      </w:pPr>
    </w:p>
    <w:p w14:paraId="19CE1E15" w14:textId="77777777" w:rsidR="00BF0092" w:rsidRPr="00D55B3D" w:rsidRDefault="00BF0092" w:rsidP="00C660B3">
      <w:pPr>
        <w:spacing w:line="240" w:lineRule="auto"/>
        <w:contextualSpacing/>
        <w:rPr>
          <w:sz w:val="22"/>
          <w:szCs w:val="24"/>
        </w:rPr>
        <w:pPrChange w:id="155" w:author="Steve " w:date="2013-09-02T11:42:00Z">
          <w:pPr>
            <w:numPr>
              <w:numId w:val="3"/>
            </w:numPr>
            <w:spacing w:line="240" w:lineRule="auto"/>
            <w:ind w:left="360" w:hanging="360"/>
            <w:contextualSpacing/>
          </w:pPr>
        </w:pPrChange>
      </w:pPr>
      <w:r w:rsidRPr="00D55B3D">
        <w:rPr>
          <w:i/>
          <w:sz w:val="22"/>
          <w:szCs w:val="24"/>
        </w:rPr>
        <w:t xml:space="preserve">How should public and gated data elements be classified? What criteria should the EWG apply to make initial recommendations in this area? </w:t>
      </w:r>
    </w:p>
    <w:p w14:paraId="1364BCDC" w14:textId="77777777" w:rsidR="00BF0092" w:rsidRPr="00D55B3D" w:rsidRDefault="00BF0092" w:rsidP="00C660B3">
      <w:pPr>
        <w:spacing w:line="240" w:lineRule="auto"/>
        <w:contextualSpacing/>
        <w:rPr>
          <w:sz w:val="22"/>
          <w:szCs w:val="24"/>
        </w:rPr>
      </w:pPr>
    </w:p>
    <w:p w14:paraId="1AAE045D" w14:textId="77777777" w:rsidR="00BF0092" w:rsidRPr="00D55B3D" w:rsidRDefault="00BF0092" w:rsidP="00C660B3">
      <w:pPr>
        <w:spacing w:line="240" w:lineRule="auto"/>
        <w:ind w:left="720"/>
        <w:contextualSpacing/>
        <w:rPr>
          <w:sz w:val="22"/>
          <w:szCs w:val="24"/>
        </w:rPr>
      </w:pPr>
      <w:r w:rsidRPr="00D55B3D">
        <w:rPr>
          <w:sz w:val="22"/>
          <w:szCs w:val="24"/>
        </w:rPr>
        <w:t xml:space="preserve">Consistent with our general comments above, the BC believes that sufficient data elements required for identification of the registrants who run commercial services should be available to all potential donors, users, and consumers of these services.  The BC urges the EWG to consider </w:t>
      </w:r>
      <w:r w:rsidRPr="00D55B3D">
        <w:rPr>
          <w:sz w:val="22"/>
          <w:szCs w:val="24"/>
        </w:rPr>
        <w:lastRenderedPageBreak/>
        <w:t xml:space="preserve">the criteria proposed above to develop </w:t>
      </w:r>
      <w:r>
        <w:rPr>
          <w:sz w:val="22"/>
          <w:szCs w:val="24"/>
        </w:rPr>
        <w:t>recommendations</w:t>
      </w:r>
      <w:r w:rsidRPr="00D55B3D">
        <w:rPr>
          <w:sz w:val="22"/>
          <w:szCs w:val="24"/>
        </w:rPr>
        <w:t xml:space="preserve"> regarding </w:t>
      </w:r>
      <w:r>
        <w:rPr>
          <w:sz w:val="22"/>
          <w:szCs w:val="24"/>
        </w:rPr>
        <w:t xml:space="preserve">various categories of registrants, such as </w:t>
      </w:r>
      <w:r w:rsidRPr="00D55B3D">
        <w:rPr>
          <w:sz w:val="22"/>
          <w:szCs w:val="24"/>
        </w:rPr>
        <w:t>commercial and non-commercial</w:t>
      </w:r>
      <w:r>
        <w:rPr>
          <w:sz w:val="22"/>
          <w:szCs w:val="24"/>
        </w:rPr>
        <w:t>, etc.</w:t>
      </w:r>
      <w:r w:rsidRPr="00D55B3D">
        <w:rPr>
          <w:sz w:val="22"/>
          <w:szCs w:val="24"/>
        </w:rPr>
        <w:t xml:space="preserve">  </w:t>
      </w:r>
    </w:p>
    <w:p w14:paraId="20EA1F5B" w14:textId="77777777" w:rsidR="00BF0092" w:rsidRPr="00D55B3D" w:rsidRDefault="00BF0092" w:rsidP="00C660B3">
      <w:pPr>
        <w:spacing w:line="240" w:lineRule="auto"/>
        <w:ind w:left="720"/>
        <w:contextualSpacing/>
        <w:rPr>
          <w:sz w:val="22"/>
          <w:szCs w:val="24"/>
        </w:rPr>
      </w:pPr>
    </w:p>
    <w:p w14:paraId="50C1A90B" w14:textId="77777777" w:rsidR="00BF0092" w:rsidRPr="00D55B3D" w:rsidRDefault="00BF0092" w:rsidP="00C660B3">
      <w:pPr>
        <w:spacing w:line="240" w:lineRule="auto"/>
        <w:contextualSpacing/>
        <w:rPr>
          <w:sz w:val="22"/>
          <w:szCs w:val="24"/>
        </w:rPr>
        <w:pPrChange w:id="156" w:author="Steve " w:date="2013-09-02T11:42:00Z">
          <w:pPr>
            <w:numPr>
              <w:numId w:val="3"/>
            </w:numPr>
            <w:spacing w:line="240" w:lineRule="auto"/>
            <w:ind w:left="360" w:hanging="360"/>
            <w:contextualSpacing/>
          </w:pPr>
        </w:pPrChange>
      </w:pPr>
      <w:r w:rsidRPr="00D55B3D">
        <w:rPr>
          <w:i/>
          <w:sz w:val="22"/>
          <w:szCs w:val="24"/>
        </w:rPr>
        <w:t>What community needs should be considered during the EWG’s discussion of registration data storage duration, escrow and access log requirements?</w:t>
      </w:r>
    </w:p>
    <w:p w14:paraId="307EF3AC" w14:textId="77777777" w:rsidR="00BF0092" w:rsidRPr="00D55B3D" w:rsidRDefault="00BF0092" w:rsidP="00C660B3">
      <w:pPr>
        <w:spacing w:line="240" w:lineRule="auto"/>
        <w:contextualSpacing/>
        <w:rPr>
          <w:sz w:val="22"/>
          <w:szCs w:val="24"/>
        </w:rPr>
      </w:pPr>
    </w:p>
    <w:p w14:paraId="1156DDD0" w14:textId="77777777" w:rsidR="00BF0092" w:rsidRPr="00D55B3D" w:rsidRDefault="00BF0092" w:rsidP="00C660B3">
      <w:pPr>
        <w:spacing w:line="240" w:lineRule="auto"/>
        <w:ind w:left="720"/>
        <w:contextualSpacing/>
        <w:rPr>
          <w:sz w:val="22"/>
          <w:szCs w:val="24"/>
        </w:rPr>
      </w:pPr>
      <w:r w:rsidRPr="00D55B3D">
        <w:rPr>
          <w:sz w:val="22"/>
          <w:szCs w:val="24"/>
        </w:rPr>
        <w:t>The primary community concerns regarding data storage duration, escrow and access log requirements are:  the needs of law enforcement to access information, the needs of intellectual property rights holders,</w:t>
      </w:r>
      <w:r>
        <w:rPr>
          <w:sz w:val="22"/>
          <w:szCs w:val="24"/>
        </w:rPr>
        <w:t xml:space="preserve"> concerned parties who are accessing a website and wish to verify that it is a legitimate site; which might include parents, citizens who are seeking content from a website and are concerned about who operates it; </w:t>
      </w:r>
      <w:r w:rsidRPr="00D55B3D">
        <w:rPr>
          <w:sz w:val="22"/>
          <w:szCs w:val="24"/>
        </w:rPr>
        <w:t xml:space="preserve">the need for privacy in legitimate circumstances, the need to prevent spam or other abuse of registrant information, and the need to comply with local and international laws.  </w:t>
      </w:r>
    </w:p>
    <w:p w14:paraId="4C881D40" w14:textId="77777777" w:rsidR="00BF0092" w:rsidRDefault="00BF0092" w:rsidP="00C660B3">
      <w:pPr>
        <w:spacing w:line="240" w:lineRule="auto"/>
        <w:ind w:left="720"/>
        <w:contextualSpacing/>
        <w:rPr>
          <w:sz w:val="22"/>
          <w:szCs w:val="24"/>
        </w:rPr>
      </w:pPr>
    </w:p>
    <w:p w14:paraId="1CD6EBEE" w14:textId="77777777" w:rsidR="00142B1A" w:rsidRPr="00D55B3D" w:rsidRDefault="00142B1A" w:rsidP="00C660B3">
      <w:pPr>
        <w:spacing w:line="240" w:lineRule="auto"/>
        <w:ind w:left="720"/>
        <w:contextualSpacing/>
        <w:rPr>
          <w:ins w:id="157" w:author="Steve " w:date="2013-09-02T11:42:00Z"/>
          <w:sz w:val="22"/>
          <w:szCs w:val="24"/>
        </w:rPr>
      </w:pPr>
    </w:p>
    <w:p w14:paraId="7C25CE77" w14:textId="77777777" w:rsidR="00BF0092" w:rsidRPr="00D55B3D" w:rsidRDefault="00BF0092" w:rsidP="00C660B3">
      <w:pPr>
        <w:spacing w:line="240" w:lineRule="auto"/>
        <w:contextualSpacing/>
        <w:rPr>
          <w:sz w:val="22"/>
          <w:szCs w:val="24"/>
        </w:rPr>
        <w:pPrChange w:id="158" w:author="Steve " w:date="2013-09-02T11:42:00Z">
          <w:pPr>
            <w:numPr>
              <w:numId w:val="3"/>
            </w:numPr>
            <w:spacing w:line="240" w:lineRule="auto"/>
            <w:ind w:left="360" w:hanging="360"/>
            <w:contextualSpacing/>
          </w:pPr>
        </w:pPrChange>
      </w:pPr>
      <w:r w:rsidRPr="00D55B3D">
        <w:rPr>
          <w:i/>
          <w:sz w:val="22"/>
          <w:szCs w:val="24"/>
        </w:rPr>
        <w:t>The EWG acknowledges that deploying and operating the suggested RDS will incur costs.  In such a system, how could or should these costs be borne?</w:t>
      </w:r>
    </w:p>
    <w:p w14:paraId="516EB699" w14:textId="77777777" w:rsidR="00BF0092" w:rsidRPr="00D55B3D" w:rsidRDefault="00BF0092" w:rsidP="00C660B3">
      <w:pPr>
        <w:spacing w:line="240" w:lineRule="auto"/>
        <w:contextualSpacing/>
        <w:rPr>
          <w:sz w:val="22"/>
          <w:szCs w:val="24"/>
        </w:rPr>
      </w:pPr>
    </w:p>
    <w:p w14:paraId="1F5FDFBB" w14:textId="298600DB" w:rsidR="00BF0092" w:rsidRPr="00D55B3D" w:rsidRDefault="00BF0092" w:rsidP="00C660B3">
      <w:pPr>
        <w:spacing w:line="240" w:lineRule="auto"/>
        <w:ind w:left="720"/>
        <w:contextualSpacing/>
        <w:rPr>
          <w:sz w:val="22"/>
          <w:szCs w:val="24"/>
        </w:rPr>
      </w:pPr>
      <w:r w:rsidRPr="00D55B3D">
        <w:rPr>
          <w:sz w:val="22"/>
          <w:szCs w:val="24"/>
        </w:rPr>
        <w:t>Costs for an ARDS model should be split amongst the various groups that benefit from the centralized system.  The Registries, for example, could pay a small fee per record as the centralized database is a backup for them.  Entities accessing the data could pay a fee for retrieving Gated Access information, which could be done as an upfront cost paid at the time of certification/validation or per request.</w:t>
      </w:r>
      <w:r w:rsidRPr="00D55B3D">
        <w:rPr>
          <w:rStyle w:val="CommentReference"/>
        </w:rPr>
        <w:t xml:space="preserve"> </w:t>
      </w:r>
      <w:r w:rsidRPr="00D55B3D">
        <w:rPr>
          <w:sz w:val="22"/>
          <w:szCs w:val="24"/>
        </w:rPr>
        <w:t xml:space="preserve">ICANN could also </w:t>
      </w:r>
      <w:r>
        <w:rPr>
          <w:sz w:val="22"/>
          <w:szCs w:val="24"/>
        </w:rPr>
        <w:t>underwrite</w:t>
      </w:r>
      <w:r w:rsidRPr="00D55B3D">
        <w:rPr>
          <w:sz w:val="22"/>
          <w:szCs w:val="24"/>
        </w:rPr>
        <w:t xml:space="preserve"> the validation/certification costs for Gated Access. </w:t>
      </w:r>
      <w:del w:id="159" w:author="Steve " w:date="2013-09-02T11:42:00Z">
        <w:r w:rsidRPr="00D55B3D">
          <w:rPr>
            <w:sz w:val="22"/>
            <w:szCs w:val="24"/>
          </w:rPr>
          <w:delText xml:space="preserve"> </w:delText>
        </w:r>
        <w:r>
          <w:rPr>
            <w:sz w:val="22"/>
            <w:szCs w:val="24"/>
          </w:rPr>
          <w:delText xml:space="preserve"> [I don’t think this is a ‘subsidy’, as this service is a service to all Internet users. The use of the term subsidize seems to accept that the new directory service is not an essential service to Internet users – and I think that the long standing BC position is that it is… </w:delText>
        </w:r>
      </w:del>
    </w:p>
    <w:p w14:paraId="3C16BBBC" w14:textId="77777777" w:rsidR="00BF0092" w:rsidRPr="00D55B3D" w:rsidRDefault="00BF0092" w:rsidP="00C660B3">
      <w:pPr>
        <w:spacing w:line="240" w:lineRule="auto"/>
        <w:ind w:left="720"/>
        <w:contextualSpacing/>
        <w:rPr>
          <w:sz w:val="22"/>
          <w:szCs w:val="24"/>
        </w:rPr>
      </w:pPr>
    </w:p>
    <w:p w14:paraId="4F2CFAFB" w14:textId="77777777" w:rsidR="00BF0092" w:rsidRPr="00D55B3D" w:rsidRDefault="00BF0092" w:rsidP="00C660B3">
      <w:pPr>
        <w:spacing w:line="240" w:lineRule="auto"/>
        <w:ind w:left="720"/>
        <w:contextualSpacing/>
        <w:rPr>
          <w:sz w:val="22"/>
          <w:szCs w:val="24"/>
        </w:rPr>
      </w:pPr>
      <w:r w:rsidRPr="00D55B3D">
        <w:rPr>
          <w:sz w:val="22"/>
          <w:szCs w:val="24"/>
        </w:rPr>
        <w:t xml:space="preserve">The BC believes however, that for domain names use for commercial purposes, as defined and discussed above, basic data elements which identify the registrant should be available to </w:t>
      </w:r>
      <w:r>
        <w:rPr>
          <w:sz w:val="22"/>
          <w:szCs w:val="24"/>
        </w:rPr>
        <w:t>I</w:t>
      </w:r>
      <w:r w:rsidRPr="00D55B3D">
        <w:rPr>
          <w:sz w:val="22"/>
          <w:szCs w:val="24"/>
        </w:rPr>
        <w:t xml:space="preserve">nternet users and consumers without a fee.  Additional data elements might require a fee, however.  </w:t>
      </w:r>
    </w:p>
    <w:p w14:paraId="0BA5474E" w14:textId="77777777" w:rsidR="00BF0092" w:rsidRPr="00D55B3D" w:rsidRDefault="00BF0092" w:rsidP="00C660B3">
      <w:pPr>
        <w:spacing w:line="240" w:lineRule="auto"/>
        <w:contextualSpacing/>
        <w:rPr>
          <w:sz w:val="22"/>
          <w:szCs w:val="24"/>
        </w:rPr>
      </w:pPr>
    </w:p>
    <w:p w14:paraId="5EAD1FD3" w14:textId="77777777" w:rsidR="00C660B3" w:rsidRDefault="00C660B3" w:rsidP="00C660B3">
      <w:pPr>
        <w:spacing w:line="240" w:lineRule="auto"/>
        <w:contextualSpacing/>
        <w:rPr>
          <w:ins w:id="160" w:author="Steve " w:date="2013-09-02T11:42:00Z"/>
          <w:sz w:val="22"/>
          <w:szCs w:val="24"/>
        </w:rPr>
      </w:pPr>
    </w:p>
    <w:p w14:paraId="32AACD1A" w14:textId="77777777" w:rsidR="00C660B3" w:rsidRDefault="00C660B3" w:rsidP="00C660B3">
      <w:pPr>
        <w:spacing w:line="240" w:lineRule="auto"/>
        <w:contextualSpacing/>
        <w:rPr>
          <w:sz w:val="22"/>
          <w:szCs w:val="24"/>
        </w:rPr>
        <w:pPrChange w:id="161" w:author="Steve " w:date="2013-09-02T11:42:00Z">
          <w:pPr>
            <w:spacing w:line="240" w:lineRule="auto"/>
          </w:pPr>
        </w:pPrChange>
      </w:pPr>
      <w:moveToRangeStart w:id="162" w:author="Steve " w:date="2013-09-02T11:42:00Z" w:name="move239741497"/>
    </w:p>
    <w:p w14:paraId="5D8B240D" w14:textId="14DBA6E8" w:rsidR="00BF0092" w:rsidRPr="00D55B3D" w:rsidRDefault="00C660B3" w:rsidP="00C660B3">
      <w:pPr>
        <w:spacing w:line="240" w:lineRule="auto"/>
        <w:contextualSpacing/>
        <w:rPr>
          <w:sz w:val="22"/>
          <w:szCs w:val="24"/>
        </w:rPr>
      </w:pPr>
      <w:moveTo w:id="163" w:author="Steve " w:date="2013-09-02T11:42:00Z">
        <w:r>
          <w:rPr>
            <w:sz w:val="22"/>
            <w:szCs w:val="24"/>
          </w:rPr>
          <w:t xml:space="preserve">As </w:t>
        </w:r>
      </w:moveTo>
      <w:moveToRangeEnd w:id="162"/>
      <w:del w:id="164" w:author="Steve " w:date="2013-09-02T11:42:00Z">
        <w:r w:rsidR="00BF0092" w:rsidRPr="00D55B3D">
          <w:rPr>
            <w:sz w:val="22"/>
            <w:szCs w:val="24"/>
          </w:rPr>
          <w:delText>The</w:delText>
        </w:r>
      </w:del>
      <w:ins w:id="165" w:author="Steve " w:date="2013-09-02T11:42:00Z">
        <w:r>
          <w:rPr>
            <w:sz w:val="22"/>
            <w:szCs w:val="24"/>
          </w:rPr>
          <w:t>final comment, t</w:t>
        </w:r>
        <w:r w:rsidR="00BF0092" w:rsidRPr="00D55B3D">
          <w:rPr>
            <w:sz w:val="22"/>
            <w:szCs w:val="24"/>
          </w:rPr>
          <w:t>he</w:t>
        </w:r>
      </w:ins>
      <w:r w:rsidR="00BF0092" w:rsidRPr="00D55B3D">
        <w:rPr>
          <w:sz w:val="22"/>
          <w:szCs w:val="24"/>
        </w:rPr>
        <w:t xml:space="preserve"> BC believes that a unified model for all registration data, regardless of whether that data is for the generic or country code namespaces, would best serve Internet users. Although the BC understands that the cc space is out of scope of the EWG's current work, we hope that the drive to unify registration data at generic level may lead to the same type of approach for the cc community.</w:t>
      </w:r>
    </w:p>
    <w:p w14:paraId="3DF2FD1C" w14:textId="77777777" w:rsidR="00BF0092" w:rsidRPr="00D55B3D" w:rsidRDefault="00BF0092" w:rsidP="00C660B3">
      <w:pPr>
        <w:spacing w:line="240" w:lineRule="auto"/>
        <w:contextualSpacing/>
        <w:rPr>
          <w:sz w:val="22"/>
          <w:szCs w:val="24"/>
        </w:rPr>
      </w:pPr>
    </w:p>
    <w:p w14:paraId="2DE4F4B6" w14:textId="77777777" w:rsidR="00C660B3" w:rsidRDefault="00C660B3" w:rsidP="00C660B3">
      <w:pPr>
        <w:spacing w:line="240" w:lineRule="auto"/>
        <w:contextualSpacing/>
        <w:rPr>
          <w:ins w:id="166" w:author="Steve " w:date="2013-09-02T11:42:00Z"/>
          <w:sz w:val="22"/>
          <w:szCs w:val="24"/>
        </w:rPr>
      </w:pPr>
    </w:p>
    <w:p w14:paraId="438CC647" w14:textId="499EC17C" w:rsidR="00BF0092" w:rsidRPr="00D55B3D" w:rsidRDefault="00BF0092" w:rsidP="00C660B3">
      <w:pPr>
        <w:spacing w:line="240" w:lineRule="auto"/>
        <w:contextualSpacing/>
        <w:rPr>
          <w:sz w:val="22"/>
          <w:szCs w:val="24"/>
        </w:rPr>
      </w:pPr>
      <w:r w:rsidRPr="00D55B3D">
        <w:rPr>
          <w:sz w:val="22"/>
          <w:szCs w:val="24"/>
        </w:rPr>
        <w:t>These comments were prepared in accordance with the BC Charter</w:t>
      </w:r>
      <w:del w:id="167" w:author="Steve " w:date="2013-09-02T11:42:00Z">
        <w:r w:rsidRPr="00D55B3D">
          <w:rPr>
            <w:sz w:val="22"/>
            <w:szCs w:val="24"/>
          </w:rPr>
          <w:delText xml:space="preserve">.  </w:delText>
        </w:r>
      </w:del>
      <w:ins w:id="168" w:author="Steve " w:date="2013-09-02T11:42:00Z">
        <w:r w:rsidR="00D43DB6">
          <w:rPr>
            <w:sz w:val="22"/>
            <w:szCs w:val="24"/>
          </w:rPr>
          <w:t>, with wide participation by BC members</w:t>
        </w:r>
        <w:r w:rsidR="000A0779">
          <w:rPr>
            <w:sz w:val="22"/>
            <w:szCs w:val="24"/>
          </w:rPr>
          <w:t>.  Laura Covington prepared the initial draft.</w:t>
        </w:r>
        <w:r w:rsidR="00D43DB6">
          <w:rPr>
            <w:sz w:val="22"/>
            <w:szCs w:val="24"/>
          </w:rPr>
          <w:t xml:space="preserve">  The final version was approved by membership on ________.</w:t>
        </w:r>
      </w:ins>
    </w:p>
    <w:p w14:paraId="0A9F7BAC" w14:textId="77777777" w:rsidR="00BF0092" w:rsidRPr="00D55B3D" w:rsidRDefault="00BF0092" w:rsidP="00C660B3">
      <w:pPr>
        <w:spacing w:line="240" w:lineRule="auto"/>
        <w:rPr>
          <w:b/>
          <w:sz w:val="22"/>
          <w:szCs w:val="24"/>
        </w:rPr>
      </w:pPr>
    </w:p>
    <w:p w14:paraId="23581BDA" w14:textId="77777777" w:rsidR="00BF0092" w:rsidRPr="00D55B3D" w:rsidRDefault="00BF0092" w:rsidP="00C660B3">
      <w:pPr>
        <w:spacing w:line="240" w:lineRule="auto"/>
        <w:rPr>
          <w:sz w:val="22"/>
          <w:szCs w:val="24"/>
        </w:rPr>
      </w:pPr>
    </w:p>
    <w:p w14:paraId="06312DAD" w14:textId="77777777" w:rsidR="00BF0092" w:rsidRPr="00D55B3D" w:rsidRDefault="00BF0092" w:rsidP="00C660B3">
      <w:pPr>
        <w:spacing w:line="240" w:lineRule="auto"/>
        <w:rPr>
          <w:sz w:val="22"/>
          <w:szCs w:val="24"/>
        </w:rPr>
      </w:pPr>
    </w:p>
    <w:sectPr w:rsidR="00BF0092" w:rsidRPr="00D55B3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9021" w14:textId="77777777" w:rsidR="007A5A69" w:rsidRDefault="007A5A69" w:rsidP="00BF0092">
      <w:pPr>
        <w:spacing w:after="0" w:line="240" w:lineRule="auto"/>
      </w:pPr>
      <w:r>
        <w:separator/>
      </w:r>
    </w:p>
  </w:endnote>
  <w:endnote w:type="continuationSeparator" w:id="0">
    <w:p w14:paraId="07FCA5D6" w14:textId="77777777" w:rsidR="007A5A69" w:rsidRDefault="007A5A69" w:rsidP="00BF0092">
      <w:pPr>
        <w:spacing w:after="0" w:line="240" w:lineRule="auto"/>
      </w:pPr>
      <w:r>
        <w:continuationSeparator/>
      </w:r>
    </w:p>
  </w:endnote>
  <w:endnote w:type="continuationNotice" w:id="1">
    <w:p w14:paraId="4B2D2F76" w14:textId="77777777" w:rsidR="007A5A69" w:rsidRDefault="007A5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8D3D" w14:textId="77777777" w:rsidR="008A6477" w:rsidRDefault="008A6477" w:rsidP="00BF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83E0C" w14:textId="77777777" w:rsidR="008A6477" w:rsidRDefault="008A6477" w:rsidP="00BF00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7D78" w14:textId="77777777" w:rsidR="008A6477" w:rsidRDefault="008A6477" w:rsidP="00BF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A69">
      <w:rPr>
        <w:rStyle w:val="PageNumber"/>
        <w:noProof/>
      </w:rPr>
      <w:t>8</w:t>
    </w:r>
    <w:r>
      <w:rPr>
        <w:rStyle w:val="PageNumber"/>
      </w:rPr>
      <w:fldChar w:fldCharType="end"/>
    </w:r>
  </w:p>
  <w:p w14:paraId="58EA2B8D" w14:textId="77777777" w:rsidR="008A6477" w:rsidRDefault="008A6477" w:rsidP="00BF00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D42C6" w14:textId="77777777" w:rsidR="007A5A69" w:rsidRDefault="007A5A69" w:rsidP="00BF0092">
      <w:pPr>
        <w:spacing w:after="0" w:line="240" w:lineRule="auto"/>
      </w:pPr>
      <w:r>
        <w:separator/>
      </w:r>
    </w:p>
  </w:footnote>
  <w:footnote w:type="continuationSeparator" w:id="0">
    <w:p w14:paraId="2854073B" w14:textId="77777777" w:rsidR="007A5A69" w:rsidRDefault="007A5A69" w:rsidP="00BF0092">
      <w:pPr>
        <w:spacing w:after="0" w:line="240" w:lineRule="auto"/>
      </w:pPr>
      <w:r>
        <w:continuationSeparator/>
      </w:r>
    </w:p>
  </w:footnote>
  <w:footnote w:type="continuationNotice" w:id="1">
    <w:p w14:paraId="238E786E" w14:textId="77777777" w:rsidR="007A5A69" w:rsidRDefault="007A5A69">
      <w:pPr>
        <w:spacing w:after="0" w:line="240" w:lineRule="auto"/>
      </w:pPr>
    </w:p>
  </w:footnote>
  <w:footnote w:id="2">
    <w:p w14:paraId="27B1F128" w14:textId="77777777" w:rsidR="008A6477" w:rsidRPr="00C660B3" w:rsidRDefault="008A6477" w:rsidP="00C660B3">
      <w:pPr>
        <w:pStyle w:val="FootnoteText"/>
        <w:spacing w:after="120" w:line="240" w:lineRule="auto"/>
        <w:rPr>
          <w:sz w:val="18"/>
          <w:szCs w:val="18"/>
        </w:rPr>
      </w:pPr>
      <w:r w:rsidRPr="00C660B3">
        <w:rPr>
          <w:rStyle w:val="FootnoteReference"/>
          <w:sz w:val="18"/>
          <w:rPrChange w:id="9" w:author="Steve " w:date="2013-09-02T11:42:00Z">
            <w:rPr>
              <w:rStyle w:val="FootnoteReference"/>
            </w:rPr>
          </w:rPrChange>
        </w:rPr>
        <w:footnoteRef/>
      </w:r>
      <w:r w:rsidRPr="00C660B3">
        <w:rPr>
          <w:sz w:val="18"/>
          <w:rPrChange w:id="10" w:author="Steve " w:date="2013-09-02T11:42:00Z">
            <w:rPr/>
          </w:rPrChange>
        </w:rPr>
        <w:t xml:space="preserve"> </w:t>
      </w:r>
      <w:r w:rsidRPr="00C660B3">
        <w:rPr>
          <w:sz w:val="18"/>
          <w:szCs w:val="18"/>
        </w:rPr>
        <w:t xml:space="preserve">Business Constituency Charter, at </w:t>
      </w:r>
      <w:hyperlink r:id="rId1" w:history="1">
        <w:r w:rsidRPr="00C660B3">
          <w:rPr>
            <w:rStyle w:val="Hyperlink"/>
            <w:sz w:val="18"/>
            <w:szCs w:val="18"/>
          </w:rPr>
          <w:t>http://www.bizconst.org/charter.htm</w:t>
        </w:r>
      </w:hyperlink>
      <w:r w:rsidRPr="00C660B3">
        <w:rPr>
          <w:sz w:val="18"/>
          <w:szCs w:val="18"/>
        </w:rPr>
        <w:t xml:space="preserve">. </w:t>
      </w:r>
    </w:p>
  </w:footnote>
  <w:footnote w:id="3">
    <w:p w14:paraId="707D64EB" w14:textId="77777777" w:rsidR="008A6477" w:rsidRPr="00C660B3" w:rsidRDefault="008A6477" w:rsidP="00C660B3">
      <w:pPr>
        <w:pStyle w:val="FootnoteText"/>
        <w:spacing w:after="120"/>
        <w:rPr>
          <w:sz w:val="18"/>
          <w:szCs w:val="18"/>
        </w:rPr>
      </w:pPr>
      <w:r w:rsidRPr="00C660B3">
        <w:rPr>
          <w:rStyle w:val="FootnoteReference"/>
          <w:sz w:val="18"/>
          <w:szCs w:val="18"/>
        </w:rPr>
        <w:footnoteRef/>
      </w:r>
      <w:r w:rsidRPr="00C660B3">
        <w:rPr>
          <w:sz w:val="18"/>
          <w:szCs w:val="18"/>
        </w:rPr>
        <w:t xml:space="preserve"> Initial Report from the Expert Working Group on gTLD Directory Services: A Next Generation Registration Directory Service, 24-Jun-2013, </w:t>
      </w:r>
      <w:hyperlink r:id="rId2" w:history="1">
        <w:r w:rsidRPr="00C660B3">
          <w:rPr>
            <w:rStyle w:val="Hyperlink"/>
            <w:sz w:val="18"/>
            <w:szCs w:val="18"/>
          </w:rPr>
          <w:t>https://community.icann.org/display/WG/Ex</w:t>
        </w:r>
        <w:r w:rsidRPr="00C660B3">
          <w:rPr>
            <w:rStyle w:val="Hyperlink"/>
            <w:sz w:val="18"/>
            <w:szCs w:val="18"/>
          </w:rPr>
          <w:t>p</w:t>
        </w:r>
        <w:r w:rsidRPr="00C660B3">
          <w:rPr>
            <w:rStyle w:val="Hyperlink"/>
            <w:sz w:val="18"/>
            <w:szCs w:val="18"/>
          </w:rPr>
          <w:t>lore+the+Draft+Next+Generation+gTLD+Directory+Services+Model</w:t>
        </w:r>
      </w:hyperlink>
      <w:r w:rsidRPr="00C660B3">
        <w:rPr>
          <w:sz w:val="18"/>
          <w:rPrChange w:id="20" w:author="Steve " w:date="2013-09-02T11:42:00Z">
            <w:rPr/>
          </w:rPrChange>
        </w:rPr>
        <w:t>.</w:t>
      </w:r>
    </w:p>
  </w:footnote>
  <w:footnote w:id="4">
    <w:p w14:paraId="15957FF6" w14:textId="77777777" w:rsidR="008A6477" w:rsidRPr="00C660B3" w:rsidRDefault="008A6477" w:rsidP="00C660B3">
      <w:pPr>
        <w:pStyle w:val="FootnoteText"/>
        <w:spacing w:after="120"/>
        <w:rPr>
          <w:ins w:id="45" w:author="Steve " w:date="2013-09-02T11:42:00Z"/>
          <w:sz w:val="18"/>
          <w:szCs w:val="18"/>
          <w:lang w:val="en-US"/>
        </w:rPr>
      </w:pPr>
      <w:ins w:id="46" w:author="Steve " w:date="2013-09-02T11:42:00Z">
        <w:r w:rsidRPr="00C660B3">
          <w:rPr>
            <w:rStyle w:val="FootnoteReference"/>
            <w:sz w:val="18"/>
            <w:szCs w:val="18"/>
          </w:rPr>
          <w:footnoteRef/>
        </w:r>
        <w:r w:rsidRPr="00C660B3">
          <w:rPr>
            <w:sz w:val="18"/>
            <w:szCs w:val="18"/>
          </w:rPr>
          <w:t xml:space="preserve"> </w:t>
        </w:r>
        <w:r w:rsidRPr="00C660B3">
          <w:rPr>
            <w:sz w:val="18"/>
            <w:szCs w:val="18"/>
            <w:lang w:val="en-US"/>
          </w:rPr>
          <w:t xml:space="preserve">BC Comments on WHOIS Policy Review Team, </w:t>
        </w:r>
        <w:r w:rsidRPr="00FB720F">
          <w:rPr>
            <w:sz w:val="18"/>
            <w:szCs w:val="18"/>
            <w:lang w:val="en-US"/>
          </w:rPr>
          <w:t xml:space="preserve">23-Jul-2011, </w:t>
        </w:r>
        <w:r w:rsidRPr="00C660B3">
          <w:rPr>
            <w:sz w:val="18"/>
            <w:szCs w:val="18"/>
            <w:lang w:val="en-US"/>
          </w:rPr>
          <w:t>at http://www.bizconst.org/Positions-Statements/BC_on_WHOIS_Review_Questions.pdf</w:t>
        </w:r>
      </w:ins>
    </w:p>
  </w:footnote>
  <w:footnote w:id="5">
    <w:p w14:paraId="235ACC1F" w14:textId="77777777" w:rsidR="008A6477" w:rsidRPr="000E3C44" w:rsidRDefault="008A6477">
      <w:pPr>
        <w:pStyle w:val="FootnoteText"/>
        <w:rPr>
          <w:ins w:id="110" w:author="Steve " w:date="2013-09-02T11:42:00Z"/>
          <w:lang w:val="en-US"/>
        </w:rPr>
      </w:pPr>
      <w:ins w:id="111" w:author="Steve " w:date="2013-09-02T11:42:00Z">
        <w:r w:rsidRPr="000E3C44">
          <w:rPr>
            <w:rStyle w:val="FootnoteReference"/>
            <w:sz w:val="18"/>
          </w:rPr>
          <w:footnoteRef/>
        </w:r>
        <w:r w:rsidRPr="000E3C44">
          <w:rPr>
            <w:sz w:val="18"/>
          </w:rPr>
          <w:t xml:space="preserve"> </w:t>
        </w:r>
        <w:r w:rsidRPr="000E3C44">
          <w:rPr>
            <w:sz w:val="18"/>
            <w:lang w:val="en-US"/>
          </w:rPr>
          <w:t xml:space="preserve">page 3, BC ￼Comments on Proposed Final Registrar Accreditation Agreement (RAA), May-2013, at </w:t>
        </w:r>
        <w:r w:rsidRPr="000E3C44">
          <w:rPr>
            <w:sz w:val="18"/>
            <w:lang w:val="en-US"/>
          </w:rPr>
          <w:fldChar w:fldCharType="begin"/>
        </w:r>
        <w:r w:rsidRPr="000E3C44">
          <w:rPr>
            <w:sz w:val="18"/>
            <w:lang w:val="en-US"/>
          </w:rPr>
          <w:instrText xml:space="preserve"> HYPERLINK "http://www.bizconst.org/Positions-Statements/BC%20Comment%20on%20final%202013%20RAA%20%5BFINAL%5D.pdf" </w:instrText>
        </w:r>
        <w:r w:rsidRPr="000E3C44">
          <w:rPr>
            <w:sz w:val="18"/>
            <w:lang w:val="en-US"/>
          </w:rPr>
          <w:fldChar w:fldCharType="separate"/>
        </w:r>
        <w:r w:rsidRPr="000E3C44">
          <w:rPr>
            <w:rStyle w:val="Hyperlink"/>
            <w:sz w:val="18"/>
            <w:lang w:val="en-US"/>
          </w:rPr>
          <w:t>http://www.bizconst.org/Positions-Statements/BC%20Comment%20on%20final%202013%20RAA%20%5BFINAL%5D.pdf</w:t>
        </w:r>
        <w:r w:rsidRPr="000E3C44">
          <w:rPr>
            <w:sz w:val="18"/>
            <w:lang w:val="en-US"/>
          </w:rPr>
          <w:fldChar w:fldCharType="end"/>
        </w:r>
        <w:r>
          <w:rPr>
            <w:lang w:val="en-US"/>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9394" w14:textId="77777777" w:rsidR="007A5A69" w:rsidRDefault="007A5A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7EE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1037A3"/>
    <w:multiLevelType w:val="hybridMultilevel"/>
    <w:tmpl w:val="08E6B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643ECE"/>
    <w:multiLevelType w:val="hybridMultilevel"/>
    <w:tmpl w:val="3C58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F1EE7"/>
    <w:multiLevelType w:val="hybridMultilevel"/>
    <w:tmpl w:val="67DA9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923291"/>
    <w:multiLevelType w:val="hybridMultilevel"/>
    <w:tmpl w:val="608AE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CE7C1B"/>
    <w:multiLevelType w:val="hybridMultilevel"/>
    <w:tmpl w:val="C87E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6909E1"/>
    <w:multiLevelType w:val="hybridMultilevel"/>
    <w:tmpl w:val="5F40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07E11"/>
    <w:multiLevelType w:val="hybridMultilevel"/>
    <w:tmpl w:val="68CE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7A1B68"/>
    <w:multiLevelType w:val="hybridMultilevel"/>
    <w:tmpl w:val="39A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F440C"/>
    <w:multiLevelType w:val="hybridMultilevel"/>
    <w:tmpl w:val="67E2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91CA0"/>
    <w:multiLevelType w:val="hybridMultilevel"/>
    <w:tmpl w:val="9D12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0"/>
  </w:num>
  <w:num w:numId="5">
    <w:abstractNumId w:val="5"/>
  </w:num>
  <w:num w:numId="6">
    <w:abstractNumId w:val="6"/>
  </w:num>
  <w:num w:numId="7">
    <w:abstractNumId w:val="11"/>
  </w:num>
  <w:num w:numId="8">
    <w:abstractNumId w:val="3"/>
  </w:num>
  <w:num w:numId="9">
    <w:abstractNumId w:val="1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4D90"/>
    <w:rsid w:val="00056C99"/>
    <w:rsid w:val="000A0779"/>
    <w:rsid w:val="000E3C44"/>
    <w:rsid w:val="00142B1A"/>
    <w:rsid w:val="0019593E"/>
    <w:rsid w:val="002F1ABB"/>
    <w:rsid w:val="002F7D83"/>
    <w:rsid w:val="003C5665"/>
    <w:rsid w:val="003E25B6"/>
    <w:rsid w:val="00466BA4"/>
    <w:rsid w:val="004E13BB"/>
    <w:rsid w:val="005471E8"/>
    <w:rsid w:val="0063418E"/>
    <w:rsid w:val="00676BED"/>
    <w:rsid w:val="006D1FD8"/>
    <w:rsid w:val="006E1119"/>
    <w:rsid w:val="007121CD"/>
    <w:rsid w:val="007458B5"/>
    <w:rsid w:val="0078720D"/>
    <w:rsid w:val="00794901"/>
    <w:rsid w:val="007A5A69"/>
    <w:rsid w:val="007E492B"/>
    <w:rsid w:val="00836195"/>
    <w:rsid w:val="00846AA0"/>
    <w:rsid w:val="008627A6"/>
    <w:rsid w:val="008A6477"/>
    <w:rsid w:val="0090694E"/>
    <w:rsid w:val="00914203"/>
    <w:rsid w:val="00AD77C2"/>
    <w:rsid w:val="00BF0092"/>
    <w:rsid w:val="00C30054"/>
    <w:rsid w:val="00C34612"/>
    <w:rsid w:val="00C639C9"/>
    <w:rsid w:val="00C660B3"/>
    <w:rsid w:val="00D43DB6"/>
    <w:rsid w:val="00D556C6"/>
    <w:rsid w:val="00DC2283"/>
    <w:rsid w:val="00DC7C1A"/>
    <w:rsid w:val="00E23BDC"/>
    <w:rsid w:val="00F1116D"/>
    <w:rsid w:val="00F35B4A"/>
    <w:rsid w:val="00FE00CC"/>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69"/>
    <w:pPr>
      <w:spacing w:after="200" w:line="276" w:lineRule="auto"/>
      <w:pPrChange w:id="0" w:author="Steve " w:date="2013-09-02T11:42:00Z">
        <w:pPr>
          <w:spacing w:after="200" w:line="276" w:lineRule="auto"/>
        </w:pPr>
      </w:pPrChange>
    </w:pPr>
    <w:rPr>
      <w:rFonts w:ascii="Calibri" w:hAnsi="Calibri"/>
      <w:rPrChange w:id="0" w:author="Steve " w:date="2013-09-02T11:42:00Z">
        <w:rPr>
          <w:rFonts w:ascii="Calibri" w:eastAsia="Calibri" w:hAnsi="Calibri"/>
          <w:lang w:val="en-US" w:eastAsia="en-US" w:bidi="ar-SA"/>
        </w:rPr>
      </w:rPrChange>
    </w:rPr>
  </w:style>
  <w:style w:type="character" w:default="1" w:styleId="DefaultParagraphFont">
    <w:name w:val="Default Paragraph Font"/>
    <w:uiPriority w:val="1"/>
    <w:unhideWhenUsed/>
    <w:rsid w:val="007A5A69"/>
    <w:rPr>
      <w:rPrChange w:id="1" w:author="Steve " w:date="2013-09-02T11:4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A69"/>
    <w:pPr>
      <w:pPrChange w:id="2" w:author="Steve " w:date="2013-09-02T11:42:00Z">
        <w:pPr>
          <w:spacing w:after="200" w:line="276" w:lineRule="auto"/>
        </w:pPr>
      </w:pPrChange>
    </w:pPr>
    <w:rPr>
      <w:lang w:val="x-none" w:eastAsia="x-none"/>
      <w:rPrChange w:id="2" w:author="Steve " w:date="2013-09-02T11:42:00Z">
        <w:rPr>
          <w:rFonts w:ascii="Calibri" w:eastAsia="Calibri" w:hAnsi="Calibri"/>
          <w:lang w:val="x-none" w:eastAsia="x-none" w:bidi="ar-SA"/>
        </w:rPr>
      </w:rPrChange>
    </w:rPr>
  </w:style>
  <w:style w:type="character" w:customStyle="1" w:styleId="FootnoteTextChar">
    <w:name w:val="Footnote Text Char"/>
    <w:link w:val="FootnoteText"/>
    <w:uiPriority w:val="99"/>
    <w:rsid w:val="001B6F78"/>
    <w:rPr>
      <w:rFonts w:ascii="Calibri" w:hAnsi="Calibri"/>
      <w:lang w:val="x-none" w:eastAsia="x-none"/>
    </w:rPr>
  </w:style>
  <w:style w:type="character" w:styleId="FootnoteReference">
    <w:name w:val="footnote reference"/>
    <w:uiPriority w:val="99"/>
    <w:unhideWhenUsed/>
    <w:rsid w:val="007A5A69"/>
    <w:rPr>
      <w:vertAlign w:val="superscript"/>
      <w:rPrChange w:id="3" w:author="Steve " w:date="2013-09-02T11:42:00Z">
        <w:rPr>
          <w:vertAlign w:val="superscript"/>
        </w:rPr>
      </w:rPrChange>
    </w:rPr>
  </w:style>
  <w:style w:type="character" w:styleId="Hyperlink">
    <w:name w:val="Hyperlink"/>
    <w:uiPriority w:val="99"/>
    <w:unhideWhenUsed/>
    <w:rsid w:val="001B6F78"/>
    <w:rPr>
      <w:color w:val="0000FF"/>
      <w:u w:val="single"/>
    </w:rPr>
  </w:style>
  <w:style w:type="character" w:styleId="CommentReference">
    <w:name w:val="annotation reference"/>
    <w:uiPriority w:val="99"/>
    <w:semiHidden/>
    <w:unhideWhenUsed/>
    <w:rsid w:val="0061565E"/>
    <w:rPr>
      <w:sz w:val="16"/>
      <w:szCs w:val="16"/>
    </w:rPr>
  </w:style>
  <w:style w:type="paragraph" w:styleId="CommentText">
    <w:name w:val="annotation text"/>
    <w:basedOn w:val="Normal"/>
    <w:link w:val="CommentTextChar"/>
    <w:uiPriority w:val="99"/>
    <w:semiHidden/>
    <w:unhideWhenUsed/>
    <w:rsid w:val="0061565E"/>
    <w:rPr>
      <w:lang w:val="x-none" w:eastAsia="x-none"/>
    </w:rPr>
  </w:style>
  <w:style w:type="character" w:customStyle="1" w:styleId="CommentTextChar">
    <w:name w:val="Comment Text Char"/>
    <w:link w:val="CommentText"/>
    <w:uiPriority w:val="99"/>
    <w:semiHidden/>
    <w:rsid w:val="0061565E"/>
    <w:rPr>
      <w:rFonts w:ascii="Calibri" w:hAnsi="Calibri"/>
    </w:rPr>
  </w:style>
  <w:style w:type="paragraph" w:styleId="CommentSubject">
    <w:name w:val="annotation subject"/>
    <w:basedOn w:val="CommentText"/>
    <w:next w:val="CommentText"/>
    <w:link w:val="CommentSubjectChar"/>
    <w:uiPriority w:val="99"/>
    <w:semiHidden/>
    <w:unhideWhenUsed/>
    <w:rsid w:val="0061565E"/>
    <w:rPr>
      <w:b/>
      <w:bCs/>
    </w:rPr>
  </w:style>
  <w:style w:type="character" w:customStyle="1" w:styleId="CommentSubjectChar">
    <w:name w:val="Comment Subject Char"/>
    <w:link w:val="CommentSubject"/>
    <w:uiPriority w:val="99"/>
    <w:semiHidden/>
    <w:rsid w:val="0061565E"/>
    <w:rPr>
      <w:rFonts w:ascii="Calibri" w:hAnsi="Calibri"/>
      <w:b/>
      <w:bCs/>
    </w:rPr>
  </w:style>
  <w:style w:type="paragraph" w:styleId="BalloonText">
    <w:name w:val="Balloon Text"/>
    <w:basedOn w:val="Normal"/>
    <w:link w:val="BalloonTextChar"/>
    <w:uiPriority w:val="99"/>
    <w:semiHidden/>
    <w:unhideWhenUsed/>
    <w:rsid w:val="0061565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1565E"/>
    <w:rPr>
      <w:rFonts w:ascii="Tahoma" w:hAnsi="Tahoma" w:cs="Tahoma"/>
      <w:sz w:val="16"/>
      <w:szCs w:val="16"/>
    </w:rPr>
  </w:style>
  <w:style w:type="paragraph" w:styleId="MediumGrid1-Accent2">
    <w:name w:val="Medium Grid 1 Accent 2"/>
    <w:basedOn w:val="Normal"/>
    <w:uiPriority w:val="34"/>
    <w:qFormat/>
    <w:rsid w:val="00E704F4"/>
    <w:pPr>
      <w:ind w:left="720"/>
    </w:pPr>
  </w:style>
  <w:style w:type="paragraph" w:styleId="Footer">
    <w:name w:val="footer"/>
    <w:basedOn w:val="Normal"/>
    <w:link w:val="FooterChar"/>
    <w:uiPriority w:val="99"/>
    <w:unhideWhenUsed/>
    <w:rsid w:val="00744905"/>
    <w:pPr>
      <w:tabs>
        <w:tab w:val="center" w:pos="4320"/>
        <w:tab w:val="right" w:pos="8640"/>
      </w:tabs>
    </w:pPr>
    <w:rPr>
      <w:lang w:val="x-none" w:eastAsia="x-none"/>
    </w:rPr>
  </w:style>
  <w:style w:type="character" w:customStyle="1" w:styleId="FooterChar">
    <w:name w:val="Footer Char"/>
    <w:link w:val="Footer"/>
    <w:uiPriority w:val="99"/>
    <w:rsid w:val="00744905"/>
    <w:rPr>
      <w:rFonts w:ascii="Calibri" w:hAnsi="Calibri"/>
    </w:rPr>
  </w:style>
  <w:style w:type="character" w:styleId="PageNumber">
    <w:name w:val="page number"/>
    <w:uiPriority w:val="99"/>
    <w:semiHidden/>
    <w:unhideWhenUsed/>
    <w:rsid w:val="00744905"/>
  </w:style>
  <w:style w:type="character" w:styleId="Strong">
    <w:name w:val="Strong"/>
    <w:uiPriority w:val="22"/>
    <w:qFormat/>
    <w:rsid w:val="00362574"/>
    <w:rPr>
      <w:b/>
      <w:bCs/>
    </w:rPr>
  </w:style>
  <w:style w:type="character" w:styleId="FollowedHyperlink">
    <w:name w:val="FollowedHyperlink"/>
    <w:uiPriority w:val="99"/>
    <w:semiHidden/>
    <w:unhideWhenUsed/>
    <w:rsid w:val="00747B4C"/>
    <w:rPr>
      <w:color w:val="800080"/>
      <w:u w:val="single"/>
    </w:rPr>
  </w:style>
  <w:style w:type="paragraph" w:styleId="Header">
    <w:name w:val="header"/>
    <w:basedOn w:val="Normal"/>
    <w:link w:val="HeaderChar"/>
    <w:uiPriority w:val="99"/>
    <w:unhideWhenUsed/>
    <w:rsid w:val="00C34612"/>
    <w:pPr>
      <w:tabs>
        <w:tab w:val="center" w:pos="4320"/>
        <w:tab w:val="right" w:pos="8640"/>
      </w:tabs>
    </w:pPr>
  </w:style>
  <w:style w:type="character" w:customStyle="1" w:styleId="HeaderChar">
    <w:name w:val="Header Char"/>
    <w:link w:val="Header"/>
    <w:uiPriority w:val="99"/>
    <w:rsid w:val="00C34612"/>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69"/>
    <w:pPr>
      <w:spacing w:after="200" w:line="276" w:lineRule="auto"/>
      <w:pPrChange w:id="4" w:author="Steve " w:date="2013-09-02T11:42:00Z">
        <w:pPr>
          <w:spacing w:after="200" w:line="276" w:lineRule="auto"/>
        </w:pPr>
      </w:pPrChange>
    </w:pPr>
    <w:rPr>
      <w:rFonts w:ascii="Calibri" w:hAnsi="Calibri"/>
      <w:rPrChange w:id="4" w:author="Steve " w:date="2013-09-02T11:42:00Z">
        <w:rPr>
          <w:rFonts w:ascii="Calibri" w:eastAsia="Calibri" w:hAnsi="Calibri"/>
          <w:lang w:val="en-US" w:eastAsia="en-US" w:bidi="ar-SA"/>
        </w:rPr>
      </w:rPrChange>
    </w:rPr>
  </w:style>
  <w:style w:type="character" w:default="1" w:styleId="DefaultParagraphFont">
    <w:name w:val="Default Paragraph Font"/>
    <w:uiPriority w:val="1"/>
    <w:unhideWhenUsed/>
    <w:rsid w:val="007A5A69"/>
    <w:rPr>
      <w:rPrChange w:id="5" w:author="Steve " w:date="2013-09-02T11:4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A69"/>
    <w:pPr>
      <w:pPrChange w:id="6" w:author="Steve " w:date="2013-09-02T11:42:00Z">
        <w:pPr>
          <w:spacing w:after="200" w:line="276" w:lineRule="auto"/>
        </w:pPr>
      </w:pPrChange>
    </w:pPr>
    <w:rPr>
      <w:lang w:val="x-none" w:eastAsia="x-none"/>
      <w:rPrChange w:id="6" w:author="Steve " w:date="2013-09-02T11:42:00Z">
        <w:rPr>
          <w:rFonts w:ascii="Calibri" w:eastAsia="Calibri" w:hAnsi="Calibri"/>
          <w:lang w:val="x-none" w:eastAsia="x-none" w:bidi="ar-SA"/>
        </w:rPr>
      </w:rPrChange>
    </w:rPr>
  </w:style>
  <w:style w:type="character" w:customStyle="1" w:styleId="FootnoteTextChar">
    <w:name w:val="Footnote Text Char"/>
    <w:link w:val="FootnoteText"/>
    <w:uiPriority w:val="99"/>
    <w:rsid w:val="001B6F78"/>
    <w:rPr>
      <w:rFonts w:ascii="Calibri" w:hAnsi="Calibri"/>
      <w:lang w:val="x-none" w:eastAsia="x-none"/>
    </w:rPr>
  </w:style>
  <w:style w:type="character" w:styleId="FootnoteReference">
    <w:name w:val="footnote reference"/>
    <w:uiPriority w:val="99"/>
    <w:unhideWhenUsed/>
    <w:rsid w:val="007A5A69"/>
    <w:rPr>
      <w:vertAlign w:val="superscript"/>
      <w:rPrChange w:id="7" w:author="Steve " w:date="2013-09-02T11:42:00Z">
        <w:rPr>
          <w:vertAlign w:val="superscript"/>
        </w:rPr>
      </w:rPrChange>
    </w:rPr>
  </w:style>
  <w:style w:type="character" w:styleId="Hyperlink">
    <w:name w:val="Hyperlink"/>
    <w:uiPriority w:val="99"/>
    <w:unhideWhenUsed/>
    <w:rsid w:val="001B6F78"/>
    <w:rPr>
      <w:color w:val="0000FF"/>
      <w:u w:val="single"/>
    </w:rPr>
  </w:style>
  <w:style w:type="character" w:styleId="CommentReference">
    <w:name w:val="annotation reference"/>
    <w:uiPriority w:val="99"/>
    <w:semiHidden/>
    <w:unhideWhenUsed/>
    <w:rsid w:val="0061565E"/>
    <w:rPr>
      <w:sz w:val="16"/>
      <w:szCs w:val="16"/>
    </w:rPr>
  </w:style>
  <w:style w:type="paragraph" w:styleId="CommentText">
    <w:name w:val="annotation text"/>
    <w:basedOn w:val="Normal"/>
    <w:link w:val="CommentTextChar"/>
    <w:uiPriority w:val="99"/>
    <w:semiHidden/>
    <w:unhideWhenUsed/>
    <w:rsid w:val="0061565E"/>
    <w:rPr>
      <w:lang w:val="x-none" w:eastAsia="x-none"/>
    </w:rPr>
  </w:style>
  <w:style w:type="character" w:customStyle="1" w:styleId="CommentTextChar">
    <w:name w:val="Comment Text Char"/>
    <w:link w:val="CommentText"/>
    <w:uiPriority w:val="99"/>
    <w:semiHidden/>
    <w:rsid w:val="0061565E"/>
    <w:rPr>
      <w:rFonts w:ascii="Calibri" w:hAnsi="Calibri"/>
    </w:rPr>
  </w:style>
  <w:style w:type="paragraph" w:styleId="CommentSubject">
    <w:name w:val="annotation subject"/>
    <w:basedOn w:val="CommentText"/>
    <w:next w:val="CommentText"/>
    <w:link w:val="CommentSubjectChar"/>
    <w:uiPriority w:val="99"/>
    <w:semiHidden/>
    <w:unhideWhenUsed/>
    <w:rsid w:val="0061565E"/>
    <w:rPr>
      <w:b/>
      <w:bCs/>
    </w:rPr>
  </w:style>
  <w:style w:type="character" w:customStyle="1" w:styleId="CommentSubjectChar">
    <w:name w:val="Comment Subject Char"/>
    <w:link w:val="CommentSubject"/>
    <w:uiPriority w:val="99"/>
    <w:semiHidden/>
    <w:rsid w:val="0061565E"/>
    <w:rPr>
      <w:rFonts w:ascii="Calibri" w:hAnsi="Calibri"/>
      <w:b/>
      <w:bCs/>
    </w:rPr>
  </w:style>
  <w:style w:type="paragraph" w:styleId="BalloonText">
    <w:name w:val="Balloon Text"/>
    <w:basedOn w:val="Normal"/>
    <w:link w:val="BalloonTextChar"/>
    <w:uiPriority w:val="99"/>
    <w:semiHidden/>
    <w:unhideWhenUsed/>
    <w:rsid w:val="0061565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1565E"/>
    <w:rPr>
      <w:rFonts w:ascii="Tahoma" w:hAnsi="Tahoma" w:cs="Tahoma"/>
      <w:sz w:val="16"/>
      <w:szCs w:val="16"/>
    </w:rPr>
  </w:style>
  <w:style w:type="paragraph" w:styleId="MediumGrid1-Accent2">
    <w:name w:val="Medium Grid 1 Accent 2"/>
    <w:basedOn w:val="Normal"/>
    <w:uiPriority w:val="34"/>
    <w:qFormat/>
    <w:rsid w:val="00E704F4"/>
    <w:pPr>
      <w:ind w:left="720"/>
    </w:pPr>
  </w:style>
  <w:style w:type="paragraph" w:styleId="Footer">
    <w:name w:val="footer"/>
    <w:basedOn w:val="Normal"/>
    <w:link w:val="FooterChar"/>
    <w:uiPriority w:val="99"/>
    <w:unhideWhenUsed/>
    <w:rsid w:val="00744905"/>
    <w:pPr>
      <w:tabs>
        <w:tab w:val="center" w:pos="4320"/>
        <w:tab w:val="right" w:pos="8640"/>
      </w:tabs>
    </w:pPr>
    <w:rPr>
      <w:lang w:val="x-none" w:eastAsia="x-none"/>
    </w:rPr>
  </w:style>
  <w:style w:type="character" w:customStyle="1" w:styleId="FooterChar">
    <w:name w:val="Footer Char"/>
    <w:link w:val="Footer"/>
    <w:uiPriority w:val="99"/>
    <w:rsid w:val="00744905"/>
    <w:rPr>
      <w:rFonts w:ascii="Calibri" w:hAnsi="Calibri"/>
    </w:rPr>
  </w:style>
  <w:style w:type="character" w:styleId="PageNumber">
    <w:name w:val="page number"/>
    <w:uiPriority w:val="99"/>
    <w:semiHidden/>
    <w:unhideWhenUsed/>
    <w:rsid w:val="00744905"/>
  </w:style>
  <w:style w:type="character" w:styleId="Strong">
    <w:name w:val="Strong"/>
    <w:uiPriority w:val="22"/>
    <w:qFormat/>
    <w:rsid w:val="00362574"/>
    <w:rPr>
      <w:b/>
      <w:bCs/>
    </w:rPr>
  </w:style>
  <w:style w:type="character" w:styleId="FollowedHyperlink">
    <w:name w:val="FollowedHyperlink"/>
    <w:uiPriority w:val="99"/>
    <w:semiHidden/>
    <w:unhideWhenUsed/>
    <w:rsid w:val="00747B4C"/>
    <w:rPr>
      <w:color w:val="800080"/>
      <w:u w:val="single"/>
    </w:rPr>
  </w:style>
  <w:style w:type="paragraph" w:styleId="Header">
    <w:name w:val="header"/>
    <w:basedOn w:val="Normal"/>
    <w:link w:val="HeaderChar"/>
    <w:uiPriority w:val="99"/>
    <w:unhideWhenUsed/>
    <w:rsid w:val="00C34612"/>
    <w:pPr>
      <w:tabs>
        <w:tab w:val="center" w:pos="4320"/>
        <w:tab w:val="right" w:pos="8640"/>
      </w:tabs>
    </w:pPr>
  </w:style>
  <w:style w:type="character" w:customStyle="1" w:styleId="HeaderChar">
    <w:name w:val="Header Char"/>
    <w:link w:val="Header"/>
    <w:uiPriority w:val="99"/>
    <w:rsid w:val="00C3461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 Id="rId2" Type="http://schemas.openxmlformats.org/officeDocument/2006/relationships/hyperlink" Target="https://community.icann.org/display/WG/Explore+the+Draft+Next+Generation+gTLD+Directory+Services+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A81E-9381-264A-BB9E-4D7D13C5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3436</Words>
  <Characters>19071</Characters>
  <Application>Microsoft Macintosh Word</Application>
  <DocSecurity>0</DocSecurity>
  <Lines>346</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22403</CharactersWithSpaces>
  <SharedDoc>false</SharedDoc>
  <HyperlinkBase/>
  <HLinks>
    <vt:vector size="24" baseType="variant">
      <vt:variant>
        <vt:i4>1507364</vt:i4>
      </vt:variant>
      <vt:variant>
        <vt:i4>0</vt:i4>
      </vt:variant>
      <vt:variant>
        <vt:i4>0</vt:i4>
      </vt:variant>
      <vt:variant>
        <vt:i4>5</vt:i4>
      </vt:variant>
      <vt:variant>
        <vt:lpwstr>http://www.torporject.org</vt:lpwstr>
      </vt:variant>
      <vt:variant>
        <vt:lpwstr/>
      </vt:variant>
      <vt:variant>
        <vt:i4>4718713</vt:i4>
      </vt:variant>
      <vt:variant>
        <vt:i4>6</vt:i4>
      </vt:variant>
      <vt:variant>
        <vt:i4>0</vt:i4>
      </vt:variant>
      <vt:variant>
        <vt:i4>5</vt:i4>
      </vt:variant>
      <vt:variant>
        <vt:lpwstr>http://www.bizconst.org/Positions-Statements/BC Comment on final 2013 RAA %5BFINAL%5D.pdf</vt:lpwstr>
      </vt:variant>
      <vt:variant>
        <vt:lpwstr/>
      </vt:variant>
      <vt:variant>
        <vt:i4>2752555</vt:i4>
      </vt:variant>
      <vt:variant>
        <vt:i4>3</vt:i4>
      </vt:variant>
      <vt:variant>
        <vt:i4>0</vt:i4>
      </vt:variant>
      <vt:variant>
        <vt:i4>5</vt:i4>
      </vt:variant>
      <vt:variant>
        <vt:lpwstr>https://community.icann.org/display/WG/Explore+the+Draft+Next+Generation+gTLD+Directory+Services+Model</vt:lpwstr>
      </vt:variant>
      <vt:variant>
        <vt:lpwstr/>
      </vt:variant>
      <vt:variant>
        <vt:i4>7929929</vt:i4>
      </vt:variant>
      <vt:variant>
        <vt:i4>0</vt:i4>
      </vt:variant>
      <vt:variant>
        <vt:i4>0</vt:i4>
      </vt:variant>
      <vt:variant>
        <vt:i4>5</vt:i4>
      </vt:variant>
      <vt:variant>
        <vt:lpwstr>http://www.bizconst.org/charter.htm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2013-09-01T16:14:00Z</cp:lastPrinted>
  <dcterms:created xsi:type="dcterms:W3CDTF">2013-09-02T15:14:00Z</dcterms:created>
  <dcterms:modified xsi:type="dcterms:W3CDTF">2013-09-02T15:43:00Z</dcterms:modified>
  <cp:category/>
</cp:coreProperties>
</file>