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0A36" w:rsidRDefault="00FE0A36" w:rsidP="00812703">
      <w:pPr>
        <w:rPr>
          <w:rFonts w:ascii="Calibri" w:hAnsi="Calibri"/>
        </w:rPr>
        <w:pPrChange w:id="0" w:author="Elisa Cooper" w:date="2013-09-30T09:52:00Z">
          <w:pPr>
            <w:ind w:left="720"/>
          </w:pPr>
        </w:pPrChange>
      </w:pPr>
      <w:r>
        <w:rPr>
          <w:rFonts w:ascii="Calibri" w:hAnsi="Calibri"/>
        </w:rPr>
        <w:t>Dear New gTLD Program Committee,</w:t>
      </w:r>
    </w:p>
    <w:p w:rsidR="00FE0A36" w:rsidRDefault="00FE0A36" w:rsidP="00812703">
      <w:pPr>
        <w:rPr>
          <w:rFonts w:ascii="Calibri" w:hAnsi="Calibri"/>
        </w:rPr>
        <w:pPrChange w:id="1" w:author="Elisa Cooper" w:date="2013-09-30T09:52:00Z">
          <w:pPr>
            <w:ind w:left="720"/>
          </w:pPr>
        </w:pPrChange>
      </w:pPr>
    </w:p>
    <w:p w:rsidR="00FE0A36" w:rsidRDefault="00FE0A36" w:rsidP="00812703">
      <w:pPr>
        <w:rPr>
          <w:rFonts w:ascii="Calibri" w:hAnsi="Calibri"/>
        </w:rPr>
        <w:pPrChange w:id="2" w:author="Elisa Cooper" w:date="2013-09-30T09:52:00Z">
          <w:pPr>
            <w:ind w:left="720"/>
          </w:pPr>
        </w:pPrChange>
      </w:pPr>
      <w:r>
        <w:rPr>
          <w:rFonts w:ascii="Calibri" w:hAnsi="Calibri"/>
        </w:rPr>
        <w:t>As we move towards the launch of the first new gTLD registries</w:t>
      </w:r>
      <w:ins w:id="3" w:author="Ron Andruff" w:date="2013-09-27T18:02:00Z">
        <w:r w:rsidR="00D9351D">
          <w:rPr>
            <w:rFonts w:ascii="Calibri" w:hAnsi="Calibri"/>
          </w:rPr>
          <w:t>,</w:t>
        </w:r>
      </w:ins>
      <w:r>
        <w:rPr>
          <w:rFonts w:ascii="Calibri" w:hAnsi="Calibri"/>
        </w:rPr>
        <w:t xml:space="preserve"> scheduled for the end of this year, significant concerns </w:t>
      </w:r>
      <w:ins w:id="4" w:author="Ron Andruff" w:date="2013-09-27T17:26:00Z">
        <w:r w:rsidR="00296552">
          <w:rPr>
            <w:rFonts w:ascii="Calibri" w:hAnsi="Calibri"/>
          </w:rPr>
          <w:t xml:space="preserve">remain </w:t>
        </w:r>
      </w:ins>
      <w:r>
        <w:rPr>
          <w:rFonts w:ascii="Calibri" w:hAnsi="Calibri"/>
        </w:rPr>
        <w:t>surrounding the delegation of both singular and plural versions of the same string</w:t>
      </w:r>
      <w:del w:id="5" w:author="Ron Andruff" w:date="2013-09-27T17:26:00Z">
        <w:r w:rsidDel="00296552">
          <w:rPr>
            <w:rFonts w:ascii="Calibri" w:hAnsi="Calibri"/>
          </w:rPr>
          <w:delText xml:space="preserve"> remain</w:delText>
        </w:r>
      </w:del>
      <w:r>
        <w:rPr>
          <w:rFonts w:ascii="Calibri" w:hAnsi="Calibri"/>
        </w:rPr>
        <w:t>.</w:t>
      </w:r>
    </w:p>
    <w:p w:rsidR="00FE0A36" w:rsidRDefault="00FE0A36" w:rsidP="00812703">
      <w:pPr>
        <w:rPr>
          <w:rFonts w:ascii="Calibri" w:hAnsi="Calibri"/>
        </w:rPr>
        <w:pPrChange w:id="6" w:author="Elisa Cooper" w:date="2013-09-30T09:52:00Z">
          <w:pPr>
            <w:ind w:left="720"/>
          </w:pPr>
        </w:pPrChange>
      </w:pPr>
    </w:p>
    <w:p w:rsidR="00812703" w:rsidRPr="00812703" w:rsidRDefault="00812703" w:rsidP="00812703">
      <w:pPr>
        <w:rPr>
          <w:ins w:id="7" w:author="Elisa Cooper" w:date="2013-09-30T09:51:00Z"/>
          <w:rFonts w:ascii="Calibri" w:hAnsi="Calibri"/>
        </w:rPr>
        <w:pPrChange w:id="8" w:author="Elisa Cooper" w:date="2013-09-30T09:52:00Z">
          <w:pPr>
            <w:ind w:left="720"/>
          </w:pPr>
        </w:pPrChange>
      </w:pPr>
      <w:ins w:id="9" w:author="Elisa Cooper" w:date="2013-09-30T09:51:00Z">
        <w:r w:rsidRPr="00812703">
          <w:rPr>
            <w:rFonts w:ascii="Calibri" w:hAnsi="Calibri"/>
          </w:rPr>
          <w:t>It is our belief that allowing both singular and plural versions of the same string to proceed would be harmful to consumers, harmful to businesses, and detrimental to the credibility of ICANN and the new gTLD program.  This is because the existence of identical second-level domains and their corresponding email addresses on these TLDs would likely lead to user confusion as well as invite spoofing and other phishing attacks.  In addition, allowing the coexistence of singular and plural versions of the same string would set a troubling precedent for future gTLD rounds, encouraging bad actors to purposely target variants of popular existing TLDs in order to profit from user confusion.</w:t>
        </w:r>
      </w:ins>
    </w:p>
    <w:p w:rsidR="00812703" w:rsidRPr="00812703" w:rsidRDefault="00812703" w:rsidP="00812703">
      <w:pPr>
        <w:rPr>
          <w:ins w:id="10" w:author="Elisa Cooper" w:date="2013-09-30T09:51:00Z"/>
          <w:rFonts w:ascii="Calibri" w:hAnsi="Calibri"/>
        </w:rPr>
        <w:pPrChange w:id="11" w:author="Elisa Cooper" w:date="2013-09-30T09:52:00Z">
          <w:pPr>
            <w:ind w:left="720"/>
          </w:pPr>
        </w:pPrChange>
      </w:pPr>
      <w:ins w:id="12" w:author="Elisa Cooper" w:date="2013-09-30T09:51:00Z">
        <w:r w:rsidRPr="00812703">
          <w:rPr>
            <w:rFonts w:ascii="Calibri" w:hAnsi="Calibri"/>
          </w:rPr>
          <w:t xml:space="preserve"> </w:t>
        </w:r>
      </w:ins>
    </w:p>
    <w:p w:rsidR="00812703" w:rsidRPr="00812703" w:rsidRDefault="00812703" w:rsidP="00812703">
      <w:pPr>
        <w:rPr>
          <w:ins w:id="13" w:author="Elisa Cooper" w:date="2013-09-30T09:51:00Z"/>
          <w:rFonts w:ascii="Calibri" w:hAnsi="Calibri"/>
        </w:rPr>
        <w:pPrChange w:id="14" w:author="Elisa Cooper" w:date="2013-09-30T09:52:00Z">
          <w:pPr>
            <w:ind w:left="720"/>
          </w:pPr>
        </w:pPrChange>
      </w:pPr>
      <w:ins w:id="15" w:author="Elisa Cooper" w:date="2013-09-30T09:51:00Z">
        <w:r w:rsidRPr="00812703">
          <w:rPr>
            <w:rFonts w:ascii="Calibri" w:hAnsi="Calibri"/>
          </w:rPr>
          <w:t>While the International Center for Dispute Resolution (</w:t>
        </w:r>
        <w:proofErr w:type="spellStart"/>
        <w:r w:rsidRPr="00812703">
          <w:rPr>
            <w:rFonts w:ascii="Calibri" w:hAnsi="Calibri"/>
          </w:rPr>
          <w:t>ICDR</w:t>
        </w:r>
        <w:proofErr w:type="spellEnd"/>
        <w:r w:rsidRPr="00812703">
          <w:rPr>
            <w:rFonts w:ascii="Calibri" w:hAnsi="Calibri"/>
          </w:rPr>
          <w:t>) has ruled in certain cases that singular and plural versions of the same string are indeed confusingly similar (.sport/.sports, .pet/.pets, .game/.games, .tour/.tours), in other cases, it has ruled in the opposite manner (.car/.cars, .hotel/.hotels).  Such inconsistent findings on the precisely identical legal issues run contrary to the notions of fairness, transparency, and non-discrimination underlying the policy recommendations of the GNSO on the introduction of new gTLDs.  They also cast doubt on the appropriate implementation of the Applicant Guidebook, Section 3.5.1, which expressly states that “[s]</w:t>
        </w:r>
        <w:proofErr w:type="spellStart"/>
        <w:r w:rsidRPr="00812703">
          <w:rPr>
            <w:rFonts w:ascii="Calibri" w:hAnsi="Calibri"/>
          </w:rPr>
          <w:t>tring</w:t>
        </w:r>
        <w:proofErr w:type="spellEnd"/>
        <w:r w:rsidRPr="00812703">
          <w:rPr>
            <w:rFonts w:ascii="Calibri" w:hAnsi="Calibri"/>
          </w:rPr>
          <w:t xml:space="preserve"> confusion exists where a string so nearly resembles another that it is likely to deceive or cause confusion.” </w:t>
        </w:r>
      </w:ins>
    </w:p>
    <w:p w:rsidR="00812703" w:rsidRPr="00812703" w:rsidRDefault="00812703" w:rsidP="00812703">
      <w:pPr>
        <w:rPr>
          <w:ins w:id="16" w:author="Elisa Cooper" w:date="2013-09-30T09:51:00Z"/>
          <w:rFonts w:ascii="Calibri" w:hAnsi="Calibri"/>
        </w:rPr>
        <w:pPrChange w:id="17" w:author="Elisa Cooper" w:date="2013-09-30T09:52:00Z">
          <w:pPr>
            <w:ind w:left="720"/>
          </w:pPr>
        </w:pPrChange>
      </w:pPr>
      <w:ins w:id="18" w:author="Elisa Cooper" w:date="2013-09-30T09:51:00Z">
        <w:r w:rsidRPr="00812703">
          <w:rPr>
            <w:rFonts w:ascii="Calibri" w:hAnsi="Calibri"/>
          </w:rPr>
          <w:t xml:space="preserve">  </w:t>
        </w:r>
      </w:ins>
    </w:p>
    <w:p w:rsidR="00812703" w:rsidRDefault="00812703" w:rsidP="00812703">
      <w:pPr>
        <w:rPr>
          <w:ins w:id="19" w:author="Elisa Cooper" w:date="2013-09-30T09:53:00Z"/>
          <w:rFonts w:ascii="Calibri" w:hAnsi="Calibri"/>
        </w:rPr>
        <w:pPrChange w:id="20" w:author="Elisa Cooper" w:date="2013-09-30T09:52:00Z">
          <w:pPr>
            <w:ind w:left="720"/>
          </w:pPr>
        </w:pPrChange>
      </w:pPr>
      <w:ins w:id="21" w:author="Elisa Cooper" w:date="2013-09-30T09:51:00Z">
        <w:r w:rsidRPr="00812703">
          <w:rPr>
            <w:rFonts w:ascii="Calibri" w:hAnsi="Calibri"/>
          </w:rPr>
          <w:t xml:space="preserve">Given this problematic lack of consistency in the </w:t>
        </w:r>
        <w:proofErr w:type="spellStart"/>
        <w:r w:rsidRPr="00812703">
          <w:rPr>
            <w:rFonts w:ascii="Calibri" w:hAnsi="Calibri"/>
          </w:rPr>
          <w:t>ICDR</w:t>
        </w:r>
        <w:proofErr w:type="spellEnd"/>
        <w:r w:rsidRPr="00812703">
          <w:rPr>
            <w:rFonts w:ascii="Calibri" w:hAnsi="Calibri"/>
          </w:rPr>
          <w:t xml:space="preserve"> findings, we respectfully ask that ICANN publish the specific objective criteria used to judge string similarity, and then allow for an appeal system to allow applicants to challenge the </w:t>
        </w:r>
        <w:proofErr w:type="spellStart"/>
        <w:r w:rsidRPr="00812703">
          <w:rPr>
            <w:rFonts w:ascii="Calibri" w:hAnsi="Calibri"/>
          </w:rPr>
          <w:t>ICDR</w:t>
        </w:r>
        <w:proofErr w:type="spellEnd"/>
        <w:r w:rsidRPr="00812703">
          <w:rPr>
            <w:rFonts w:ascii="Calibri" w:hAnsi="Calibri"/>
          </w:rPr>
          <w:t xml:space="preserve"> decisions on singular-plural TLDs based on such criteria.  </w:t>
        </w:r>
      </w:ins>
    </w:p>
    <w:p w:rsidR="00812703" w:rsidRDefault="00812703" w:rsidP="00812703">
      <w:pPr>
        <w:rPr>
          <w:ins w:id="22" w:author="Elisa Cooper" w:date="2013-09-30T09:53:00Z"/>
          <w:rFonts w:ascii="Calibri" w:hAnsi="Calibri"/>
        </w:rPr>
        <w:pPrChange w:id="23" w:author="Elisa Cooper" w:date="2013-09-30T09:52:00Z">
          <w:pPr>
            <w:ind w:left="720"/>
          </w:pPr>
        </w:pPrChange>
      </w:pPr>
    </w:p>
    <w:p w:rsidR="00812703" w:rsidRDefault="00812703" w:rsidP="00812703">
      <w:pPr>
        <w:rPr>
          <w:ins w:id="24" w:author="Elisa Cooper" w:date="2013-09-30T09:51:00Z"/>
          <w:rFonts w:ascii="Calibri" w:hAnsi="Calibri"/>
        </w:rPr>
        <w:pPrChange w:id="25" w:author="Elisa Cooper" w:date="2013-09-30T09:52:00Z">
          <w:pPr>
            <w:ind w:left="720"/>
          </w:pPr>
        </w:pPrChange>
      </w:pPr>
      <w:ins w:id="26" w:author="Elisa Cooper" w:date="2013-09-30T09:51:00Z">
        <w:r w:rsidRPr="00812703">
          <w:rPr>
            <w:rFonts w:ascii="Calibri" w:hAnsi="Calibri"/>
          </w:rPr>
          <w:t>Time is of the essence, as the first registries are slated to launch at the end of this year, so we ask that immediate steps are taken to address this important issue.</w:t>
        </w:r>
      </w:ins>
    </w:p>
    <w:p w:rsidR="00296552" w:rsidRPr="00296552" w:rsidDel="00812703" w:rsidRDefault="00FE0A36" w:rsidP="00812703">
      <w:pPr>
        <w:rPr>
          <w:ins w:id="27" w:author="Ron Andruff" w:date="2013-09-27T17:32:00Z"/>
          <w:del w:id="28" w:author="Elisa Cooper" w:date="2013-09-30T09:51:00Z"/>
          <w:rFonts w:ascii="Calibri" w:hAnsi="Calibri"/>
          <w:i/>
          <w:color w:val="000000"/>
          <w:rPrChange w:id="29" w:author="Ron Andruff" w:date="2013-09-27T17:34:00Z">
            <w:rPr>
              <w:ins w:id="30" w:author="Ron Andruff" w:date="2013-09-27T17:32:00Z"/>
              <w:del w:id="31" w:author="Elisa Cooper" w:date="2013-09-30T09:51:00Z"/>
              <w:rFonts w:ascii="Calibri" w:hAnsi="Calibri"/>
              <w:color w:val="000000"/>
            </w:rPr>
          </w:rPrChange>
        </w:rPr>
      </w:pPr>
      <w:del w:id="32" w:author="Elisa Cooper" w:date="2013-09-30T09:51:00Z">
        <w:r w:rsidDel="00812703">
          <w:rPr>
            <w:rFonts w:ascii="Calibri" w:hAnsi="Calibri"/>
          </w:rPr>
          <w:delText>While the String Similarity Examiners ruled in all case</w:delText>
        </w:r>
      </w:del>
      <w:ins w:id="33" w:author="Ron Andruff" w:date="2013-09-27T17:44:00Z">
        <w:del w:id="34" w:author="Elisa Cooper" w:date="2013-09-30T09:51:00Z">
          <w:r w:rsidR="00024EDC" w:rsidDel="00812703">
            <w:rPr>
              <w:rFonts w:ascii="Calibri" w:hAnsi="Calibri"/>
            </w:rPr>
            <w:delText>s</w:delText>
          </w:r>
        </w:del>
      </w:ins>
      <w:del w:id="35" w:author="Elisa Cooper" w:date="2013-09-30T09:51:00Z">
        <w:r w:rsidDel="00812703">
          <w:rPr>
            <w:rFonts w:ascii="Calibri" w:hAnsi="Calibri"/>
          </w:rPr>
          <w:delText xml:space="preserve"> that singular and plural versions of the same string did not create the probability of user confusion , the International Center for Dispute Resolution (ICDR) has now ruled in some cases that singular and plural versions of the same string are indeed confusingly similar (.sport/.sports, .pet/.pets).</w:delText>
        </w:r>
        <w:r w:rsidR="00296552" w:rsidDel="00812703">
          <w:rPr>
            <w:rFonts w:ascii="Calibri" w:hAnsi="Calibri"/>
          </w:rPr>
          <w:delText xml:space="preserve">  </w:delText>
        </w:r>
      </w:del>
      <w:ins w:id="36" w:author="Ron Andruff" w:date="2013-09-27T17:25:00Z">
        <w:del w:id="37" w:author="Elisa Cooper" w:date="2013-09-30T09:51:00Z">
          <w:r w:rsidR="00024EDC" w:rsidDel="00812703">
            <w:rPr>
              <w:rFonts w:ascii="Calibri" w:hAnsi="Calibri"/>
            </w:rPr>
            <w:delText>Mea</w:delText>
          </w:r>
          <w:r w:rsidR="00296552" w:rsidDel="00812703">
            <w:rPr>
              <w:rFonts w:ascii="Calibri" w:hAnsi="Calibri"/>
            </w:rPr>
            <w:delText xml:space="preserve">sured against the </w:delText>
          </w:r>
          <w:r w:rsidR="00296552" w:rsidDel="00812703">
            <w:rPr>
              <w:rFonts w:ascii="Calibri" w:hAnsi="Calibri"/>
              <w:color w:val="000000"/>
            </w:rPr>
            <w:delText xml:space="preserve">Applicant Guidebook, </w:delText>
          </w:r>
        </w:del>
      </w:ins>
      <w:ins w:id="38" w:author="Ron Andruff" w:date="2013-09-27T17:32:00Z">
        <w:del w:id="39" w:author="Elisa Cooper" w:date="2013-09-30T09:51:00Z">
          <w:r w:rsidR="00296552" w:rsidDel="00812703">
            <w:rPr>
              <w:rFonts w:ascii="Calibri" w:hAnsi="Calibri"/>
              <w:color w:val="000000"/>
            </w:rPr>
            <w:delText xml:space="preserve">Module 4 states </w:delText>
          </w:r>
          <w:r w:rsidR="00296552" w:rsidRPr="00296552" w:rsidDel="00812703">
            <w:rPr>
              <w:rFonts w:ascii="Calibri" w:hAnsi="Calibri"/>
              <w:i/>
              <w:color w:val="000000"/>
              <w:rPrChange w:id="40" w:author="Ron Andruff" w:date="2013-09-27T17:34:00Z">
                <w:rPr>
                  <w:rFonts w:ascii="Calibri" w:hAnsi="Calibri"/>
                  <w:color w:val="000000"/>
                </w:rPr>
              </w:rPrChange>
            </w:rPr>
            <w:delText>“… similarity of the strings is identified as creating a probability of user confusion if more than one of the strings is delegated.</w:delText>
          </w:r>
        </w:del>
      </w:ins>
      <w:ins w:id="41" w:author="Ron Andruff" w:date="2013-09-27T17:33:00Z">
        <w:del w:id="42" w:author="Elisa Cooper" w:date="2013-09-30T09:51:00Z">
          <w:r w:rsidR="00296552" w:rsidRPr="00296552" w:rsidDel="00812703">
            <w:rPr>
              <w:rFonts w:ascii="Calibri" w:hAnsi="Calibri"/>
              <w:i/>
              <w:color w:val="000000"/>
              <w:rPrChange w:id="43" w:author="Ron Andruff" w:date="2013-09-27T17:34:00Z">
                <w:rPr>
                  <w:rFonts w:ascii="Calibri" w:hAnsi="Calibri"/>
                  <w:color w:val="000000"/>
                </w:rPr>
              </w:rPrChange>
            </w:rPr>
            <w:delText>”</w:delText>
          </w:r>
        </w:del>
      </w:ins>
    </w:p>
    <w:p w:rsidR="00296552" w:rsidRPr="00296552" w:rsidDel="00812703" w:rsidRDefault="00296552" w:rsidP="00812703">
      <w:pPr>
        <w:rPr>
          <w:ins w:id="44" w:author="Ron Andruff" w:date="2013-09-27T17:32:00Z"/>
          <w:del w:id="45" w:author="Elisa Cooper" w:date="2013-09-30T09:51:00Z"/>
          <w:rFonts w:ascii="Calibri" w:hAnsi="Calibri"/>
          <w:i/>
          <w:color w:val="000000"/>
          <w:rPrChange w:id="46" w:author="Ron Andruff" w:date="2013-09-27T17:34:00Z">
            <w:rPr>
              <w:ins w:id="47" w:author="Ron Andruff" w:date="2013-09-27T17:32:00Z"/>
              <w:del w:id="48" w:author="Elisa Cooper" w:date="2013-09-30T09:51:00Z"/>
              <w:rFonts w:ascii="Calibri" w:hAnsi="Calibri"/>
              <w:color w:val="000000"/>
            </w:rPr>
          </w:rPrChange>
        </w:rPr>
        <w:pPrChange w:id="49" w:author="Elisa Cooper" w:date="2013-09-30T09:52:00Z">
          <w:pPr/>
        </w:pPrChange>
      </w:pPr>
    </w:p>
    <w:p w:rsidR="00296552" w:rsidDel="00812703" w:rsidRDefault="00296552" w:rsidP="00812703">
      <w:pPr>
        <w:rPr>
          <w:ins w:id="50" w:author="Ron Andruff" w:date="2013-09-27T17:32:00Z"/>
          <w:del w:id="51" w:author="Elisa Cooper" w:date="2013-09-30T09:51:00Z"/>
          <w:rFonts w:ascii="Calibri" w:hAnsi="Calibri"/>
          <w:color w:val="000000"/>
        </w:rPr>
        <w:pPrChange w:id="52" w:author="Elisa Cooper" w:date="2013-09-30T09:52:00Z">
          <w:pPr/>
        </w:pPrChange>
      </w:pPr>
      <w:ins w:id="53" w:author="Ron Andruff" w:date="2013-09-27T17:33:00Z">
        <w:del w:id="54" w:author="Elisa Cooper" w:date="2013-09-30T09:51:00Z">
          <w:r w:rsidRPr="00296552" w:rsidDel="00812703">
            <w:rPr>
              <w:rFonts w:ascii="Calibri" w:hAnsi="Calibri"/>
              <w:i/>
              <w:color w:val="000000"/>
              <w:rPrChange w:id="55" w:author="Ron Andruff" w:date="2013-09-27T17:34:00Z">
                <w:rPr>
                  <w:rFonts w:ascii="Calibri" w:hAnsi="Calibri"/>
                  <w:color w:val="000000"/>
                </w:rPr>
              </w:rPrChange>
            </w:rPr>
            <w:delText>“</w:delText>
          </w:r>
        </w:del>
      </w:ins>
      <w:ins w:id="56" w:author="Ron Andruff" w:date="2013-09-27T17:32:00Z">
        <w:del w:id="57" w:author="Elisa Cooper" w:date="2013-09-30T09:51:00Z">
          <w:r w:rsidRPr="00296552" w:rsidDel="00812703">
            <w:rPr>
              <w:rFonts w:ascii="Calibri" w:hAnsi="Calibri"/>
              <w:i/>
              <w:color w:val="000000"/>
              <w:rPrChange w:id="58" w:author="Ron Andruff" w:date="2013-09-27T17:34:00Z">
                <w:rPr>
                  <w:rFonts w:ascii="Calibri" w:hAnsi="Calibri"/>
                  <w:color w:val="000000"/>
                </w:rPr>
              </w:rPrChange>
            </w:rPr>
            <w:delText xml:space="preserve">ICANN will not approve applications for proposed gTLD strings that are identical or that would </w:delText>
          </w:r>
        </w:del>
      </w:ins>
      <w:ins w:id="59" w:author="Ron Andruff" w:date="2013-09-27T17:58:00Z">
        <w:del w:id="60" w:author="Elisa Cooper" w:date="2013-09-30T09:51:00Z">
          <w:r w:rsidR="000C619A" w:rsidDel="00812703">
            <w:rPr>
              <w:rFonts w:ascii="Calibri" w:hAnsi="Calibri"/>
              <w:i/>
              <w:color w:val="000000"/>
            </w:rPr>
            <w:delText xml:space="preserve">end </w:delText>
          </w:r>
        </w:del>
      </w:ins>
      <w:ins w:id="61" w:author="Ron Andruff" w:date="2013-09-27T17:32:00Z">
        <w:del w:id="62" w:author="Elisa Cooper" w:date="2013-09-30T09:51:00Z">
          <w:r w:rsidRPr="00296552" w:rsidDel="00812703">
            <w:rPr>
              <w:rFonts w:ascii="Calibri" w:hAnsi="Calibri"/>
              <w:i/>
              <w:color w:val="000000"/>
              <w:rPrChange w:id="63" w:author="Ron Andruff" w:date="2013-09-27T17:34:00Z">
                <w:rPr>
                  <w:rFonts w:ascii="Calibri" w:hAnsi="Calibri"/>
                  <w:color w:val="000000"/>
                </w:rPr>
              </w:rPrChange>
            </w:rPr>
            <w:delText>in user confusion, called contending strings.</w:delText>
          </w:r>
          <w:r w:rsidDel="00812703">
            <w:rPr>
              <w:rFonts w:ascii="Calibri" w:hAnsi="Calibri"/>
              <w:color w:val="000000"/>
            </w:rPr>
            <w:delText> </w:delText>
          </w:r>
        </w:del>
      </w:ins>
      <w:ins w:id="64" w:author="Ron Andruff" w:date="2013-09-27T17:33:00Z">
        <w:del w:id="65" w:author="Elisa Cooper" w:date="2013-09-30T09:51:00Z">
          <w:r w:rsidDel="00812703">
            <w:rPr>
              <w:rFonts w:ascii="Calibri" w:hAnsi="Calibri"/>
              <w:color w:val="000000"/>
            </w:rPr>
            <w:delText>“</w:delText>
          </w:r>
        </w:del>
      </w:ins>
    </w:p>
    <w:p w:rsidR="00296552" w:rsidDel="00812703" w:rsidRDefault="00296552" w:rsidP="00812703">
      <w:pPr>
        <w:rPr>
          <w:ins w:id="66" w:author="Ron Andruff" w:date="2013-09-27T17:32:00Z"/>
          <w:del w:id="67" w:author="Elisa Cooper" w:date="2013-09-30T09:51:00Z"/>
          <w:rFonts w:ascii="Calibri" w:hAnsi="Calibri"/>
          <w:color w:val="000000"/>
        </w:rPr>
        <w:pPrChange w:id="68" w:author="Elisa Cooper" w:date="2013-09-30T09:52:00Z">
          <w:pPr/>
        </w:pPrChange>
      </w:pPr>
    </w:p>
    <w:p w:rsidR="000C619A" w:rsidDel="00812703" w:rsidRDefault="00296552" w:rsidP="00812703">
      <w:pPr>
        <w:rPr>
          <w:ins w:id="69" w:author="Ron Andruff" w:date="2013-09-27T17:57:00Z"/>
          <w:del w:id="70" w:author="Elisa Cooper" w:date="2013-09-30T09:51:00Z"/>
          <w:rFonts w:ascii="Calibri" w:hAnsi="Calibri"/>
          <w:color w:val="000000"/>
        </w:rPr>
        <w:pPrChange w:id="71" w:author="Elisa Cooper" w:date="2013-09-30T09:52:00Z">
          <w:pPr>
            <w:ind w:firstLine="720"/>
          </w:pPr>
        </w:pPrChange>
      </w:pPr>
      <w:ins w:id="72" w:author="Ron Andruff" w:date="2013-09-27T17:27:00Z">
        <w:del w:id="73" w:author="Elisa Cooper" w:date="2013-09-30T09:51:00Z">
          <w:r w:rsidDel="00812703">
            <w:rPr>
              <w:rFonts w:ascii="Calibri" w:hAnsi="Calibri"/>
              <w:color w:val="000000"/>
            </w:rPr>
            <w:delText xml:space="preserve">Clearly, confusion reigns </w:delText>
          </w:r>
        </w:del>
      </w:ins>
      <w:ins w:id="74" w:author="Ron Andruff" w:date="2013-09-27T17:34:00Z">
        <w:del w:id="75" w:author="Elisa Cooper" w:date="2013-09-30T09:51:00Z">
          <w:r w:rsidDel="00812703">
            <w:rPr>
              <w:rFonts w:ascii="Calibri" w:hAnsi="Calibri"/>
              <w:color w:val="000000"/>
            </w:rPr>
            <w:delText xml:space="preserve">around this </w:delText>
          </w:r>
        </w:del>
      </w:ins>
      <w:ins w:id="76" w:author="Ron Andruff" w:date="2013-09-27T17:45:00Z">
        <w:del w:id="77" w:author="Elisa Cooper" w:date="2013-09-30T09:51:00Z">
          <w:r w:rsidR="00024EDC" w:rsidDel="00812703">
            <w:rPr>
              <w:rFonts w:ascii="Calibri" w:hAnsi="Calibri"/>
              <w:color w:val="000000"/>
            </w:rPr>
            <w:delText>critical determination.  T</w:delText>
          </w:r>
        </w:del>
      </w:ins>
      <w:ins w:id="78" w:author="Ron Andruff" w:date="2013-09-27T17:27:00Z">
        <w:del w:id="79" w:author="Elisa Cooper" w:date="2013-09-30T09:51:00Z">
          <w:r w:rsidDel="00812703">
            <w:rPr>
              <w:rFonts w:ascii="Calibri" w:hAnsi="Calibri"/>
              <w:color w:val="000000"/>
            </w:rPr>
            <w:delText xml:space="preserve">he ICANN community </w:delText>
          </w:r>
        </w:del>
      </w:ins>
      <w:ins w:id="80" w:author="Ron Andruff" w:date="2013-09-27T17:35:00Z">
        <w:del w:id="81" w:author="Elisa Cooper" w:date="2013-09-30T09:51:00Z">
          <w:r w:rsidDel="00812703">
            <w:rPr>
              <w:rFonts w:ascii="Calibri" w:hAnsi="Calibri"/>
              <w:color w:val="000000"/>
            </w:rPr>
            <w:delText xml:space="preserve">cannot understand </w:delText>
          </w:r>
        </w:del>
      </w:ins>
      <w:ins w:id="82" w:author="Ron Andruff" w:date="2013-09-27T17:36:00Z">
        <w:del w:id="83" w:author="Elisa Cooper" w:date="2013-09-30T09:51:00Z">
          <w:r w:rsidR="00024EDC" w:rsidDel="00812703">
            <w:rPr>
              <w:rFonts w:ascii="Calibri" w:hAnsi="Calibri"/>
              <w:color w:val="000000"/>
            </w:rPr>
            <w:delText>how this happened</w:delText>
          </w:r>
        </w:del>
      </w:ins>
      <w:ins w:id="84" w:author="Ron Andruff" w:date="2013-09-27T17:48:00Z">
        <w:del w:id="85" w:author="Elisa Cooper" w:date="2013-09-30T09:51:00Z">
          <w:r w:rsidR="00121741" w:rsidDel="00812703">
            <w:rPr>
              <w:rFonts w:ascii="Calibri" w:hAnsi="Calibri"/>
              <w:color w:val="000000"/>
            </w:rPr>
            <w:delText xml:space="preserve">, </w:delText>
          </w:r>
        </w:del>
      </w:ins>
      <w:ins w:id="86" w:author="Ron Andruff" w:date="2013-09-27T17:57:00Z">
        <w:del w:id="87" w:author="Elisa Cooper" w:date="2013-09-30T09:51:00Z">
          <w:r w:rsidR="000C619A" w:rsidDel="00812703">
            <w:rPr>
              <w:rFonts w:ascii="Calibri" w:hAnsi="Calibri"/>
              <w:color w:val="000000"/>
            </w:rPr>
            <w:delText xml:space="preserve">and </w:delText>
          </w:r>
        </w:del>
      </w:ins>
      <w:ins w:id="88" w:author="Ron Andruff" w:date="2013-09-27T17:48:00Z">
        <w:del w:id="89" w:author="Elisa Cooper" w:date="2013-09-30T09:51:00Z">
          <w:r w:rsidR="00121741" w:rsidDel="00812703">
            <w:rPr>
              <w:rFonts w:ascii="Calibri" w:hAnsi="Calibri"/>
              <w:color w:val="000000"/>
            </w:rPr>
            <w:delText xml:space="preserve">strongly feels that something must </w:delText>
          </w:r>
        </w:del>
      </w:ins>
      <w:ins w:id="90" w:author="Ron Andruff" w:date="2013-09-27T17:36:00Z">
        <w:del w:id="91" w:author="Elisa Cooper" w:date="2013-09-30T09:51:00Z">
          <w:r w:rsidR="00024EDC" w:rsidDel="00812703">
            <w:rPr>
              <w:rFonts w:ascii="Calibri" w:hAnsi="Calibri"/>
              <w:color w:val="000000"/>
            </w:rPr>
            <w:delText xml:space="preserve">be done </w:delText>
          </w:r>
        </w:del>
      </w:ins>
      <w:ins w:id="92" w:author="Ron Andruff" w:date="2013-09-27T17:57:00Z">
        <w:del w:id="93" w:author="Elisa Cooper" w:date="2013-09-30T09:51:00Z">
          <w:r w:rsidR="000C619A" w:rsidDel="00812703">
            <w:rPr>
              <w:rFonts w:ascii="Calibri" w:hAnsi="Calibri"/>
              <w:color w:val="000000"/>
            </w:rPr>
            <w:delText>to correct</w:delText>
          </w:r>
        </w:del>
      </w:ins>
      <w:ins w:id="94" w:author="Ron Andruff" w:date="2013-09-27T17:49:00Z">
        <w:del w:id="95" w:author="Elisa Cooper" w:date="2013-09-30T09:51:00Z">
          <w:r w:rsidR="00121741" w:rsidDel="00812703">
            <w:rPr>
              <w:rFonts w:ascii="Calibri" w:hAnsi="Calibri"/>
              <w:color w:val="000000"/>
            </w:rPr>
            <w:delText xml:space="preserve"> it</w:delText>
          </w:r>
        </w:del>
      </w:ins>
      <w:ins w:id="96" w:author="Ron Andruff" w:date="2013-09-27T17:36:00Z">
        <w:del w:id="97" w:author="Elisa Cooper" w:date="2013-09-30T09:51:00Z">
          <w:r w:rsidR="00024EDC" w:rsidDel="00812703">
            <w:rPr>
              <w:rFonts w:ascii="Calibri" w:hAnsi="Calibri"/>
              <w:color w:val="000000"/>
            </w:rPr>
            <w:delText xml:space="preserve">. </w:delText>
          </w:r>
        </w:del>
      </w:ins>
      <w:ins w:id="98" w:author="Ron Andruff" w:date="2013-09-27T17:49:00Z">
        <w:del w:id="99" w:author="Elisa Cooper" w:date="2013-09-30T09:51:00Z">
          <w:r w:rsidR="00121741" w:rsidDel="00812703">
            <w:rPr>
              <w:rFonts w:ascii="Calibri" w:hAnsi="Calibri"/>
              <w:color w:val="000000"/>
            </w:rPr>
            <w:delText xml:space="preserve"> </w:delText>
          </w:r>
        </w:del>
      </w:ins>
    </w:p>
    <w:p w:rsidR="000C619A" w:rsidDel="00812703" w:rsidRDefault="000C619A" w:rsidP="00812703">
      <w:pPr>
        <w:rPr>
          <w:ins w:id="100" w:author="Ron Andruff" w:date="2013-09-27T17:57:00Z"/>
          <w:del w:id="101" w:author="Elisa Cooper" w:date="2013-09-30T09:51:00Z"/>
          <w:rFonts w:ascii="Calibri" w:hAnsi="Calibri"/>
          <w:color w:val="000000"/>
        </w:rPr>
        <w:pPrChange w:id="102" w:author="Elisa Cooper" w:date="2013-09-30T09:52:00Z">
          <w:pPr>
            <w:ind w:firstLine="720"/>
          </w:pPr>
        </w:pPrChange>
      </w:pPr>
    </w:p>
    <w:p w:rsidR="00121741" w:rsidDel="00812703" w:rsidRDefault="00121741" w:rsidP="00812703">
      <w:pPr>
        <w:rPr>
          <w:ins w:id="103" w:author="Ron Andruff" w:date="2013-09-27T17:48:00Z"/>
          <w:del w:id="104" w:author="Elisa Cooper" w:date="2013-09-30T09:51:00Z"/>
          <w:rFonts w:ascii="Calibri" w:hAnsi="Calibri"/>
        </w:rPr>
        <w:pPrChange w:id="105" w:author="Elisa Cooper" w:date="2013-09-30T09:52:00Z">
          <w:pPr>
            <w:ind w:firstLine="720"/>
          </w:pPr>
        </w:pPrChange>
      </w:pPr>
      <w:ins w:id="106" w:author="Ron Andruff" w:date="2013-09-27T17:48:00Z">
        <w:del w:id="107" w:author="Elisa Cooper" w:date="2013-09-30T09:51:00Z">
          <w:r w:rsidDel="00812703">
            <w:rPr>
              <w:rFonts w:ascii="Calibri" w:hAnsi="Calibri"/>
            </w:rPr>
            <w:delText>Given</w:delText>
          </w:r>
        </w:del>
      </w:ins>
      <w:ins w:id="108" w:author="Ron Andruff" w:date="2013-09-27T18:04:00Z">
        <w:del w:id="109" w:author="Elisa Cooper" w:date="2013-09-30T09:51:00Z">
          <w:r w:rsidR="00D9351D" w:rsidDel="00812703">
            <w:rPr>
              <w:rFonts w:ascii="Calibri" w:hAnsi="Calibri"/>
            </w:rPr>
            <w:delText xml:space="preserve"> that</w:delText>
          </w:r>
        </w:del>
      </w:ins>
      <w:ins w:id="110" w:author="Ron Andruff" w:date="2013-09-27T17:48:00Z">
        <w:del w:id="111" w:author="Elisa Cooper" w:date="2013-09-30T09:51:00Z">
          <w:r w:rsidDel="00812703">
            <w:rPr>
              <w:rFonts w:ascii="Calibri" w:hAnsi="Calibri"/>
            </w:rPr>
            <w:delText>:</w:delText>
          </w:r>
        </w:del>
      </w:ins>
    </w:p>
    <w:p w:rsidR="00121741" w:rsidDel="00812703" w:rsidRDefault="00121741" w:rsidP="00812703">
      <w:pPr>
        <w:pStyle w:val="ListParagraph"/>
        <w:numPr>
          <w:ilvl w:val="0"/>
          <w:numId w:val="1"/>
        </w:numPr>
        <w:ind w:left="0" w:firstLine="0"/>
        <w:rPr>
          <w:ins w:id="112" w:author="Ron Andruff" w:date="2013-09-27T17:48:00Z"/>
          <w:del w:id="113" w:author="Elisa Cooper" w:date="2013-09-30T09:51:00Z"/>
          <w:rFonts w:ascii="Calibri" w:hAnsi="Calibri"/>
        </w:rPr>
        <w:pPrChange w:id="114" w:author="Elisa Cooper" w:date="2013-09-30T09:52:00Z">
          <w:pPr>
            <w:pStyle w:val="ListParagraph"/>
            <w:numPr>
              <w:numId w:val="1"/>
            </w:numPr>
            <w:ind w:hanging="360"/>
          </w:pPr>
        </w:pPrChange>
      </w:pPr>
      <w:ins w:id="115" w:author="Ron Andruff" w:date="2013-09-27T17:48:00Z">
        <w:del w:id="116" w:author="Elisa Cooper" w:date="2013-09-30T09:51:00Z">
          <w:r w:rsidRPr="0052034D" w:rsidDel="00812703">
            <w:rPr>
              <w:rFonts w:ascii="Calibri" w:hAnsi="Calibri"/>
            </w:rPr>
            <w:delText>the lack of consistency in the findings of the various bodies that are reviewing singulars/plurals</w:delText>
          </w:r>
          <w:r w:rsidDel="00812703">
            <w:rPr>
              <w:rFonts w:ascii="Calibri" w:hAnsi="Calibri"/>
            </w:rPr>
            <w:delText xml:space="preserve">; </w:delText>
          </w:r>
        </w:del>
      </w:ins>
    </w:p>
    <w:p w:rsidR="00121741" w:rsidRPr="0052034D" w:rsidDel="00812703" w:rsidRDefault="00121741" w:rsidP="00812703">
      <w:pPr>
        <w:pStyle w:val="ListParagraph"/>
        <w:numPr>
          <w:ilvl w:val="0"/>
          <w:numId w:val="1"/>
        </w:numPr>
        <w:ind w:left="0" w:firstLine="0"/>
        <w:rPr>
          <w:ins w:id="117" w:author="Ron Andruff" w:date="2013-09-27T17:48:00Z"/>
          <w:del w:id="118" w:author="Elisa Cooper" w:date="2013-09-30T09:51:00Z"/>
          <w:rFonts w:ascii="Calibri" w:hAnsi="Calibri"/>
        </w:rPr>
        <w:pPrChange w:id="119" w:author="Elisa Cooper" w:date="2013-09-30T09:52:00Z">
          <w:pPr>
            <w:pStyle w:val="ListParagraph"/>
            <w:numPr>
              <w:numId w:val="1"/>
            </w:numPr>
            <w:ind w:hanging="360"/>
          </w:pPr>
        </w:pPrChange>
      </w:pPr>
      <w:ins w:id="120" w:author="Ron Andruff" w:date="2013-09-27T17:48:00Z">
        <w:del w:id="121" w:author="Elisa Cooper" w:date="2013-09-30T09:51:00Z">
          <w:r w:rsidRPr="0052034D" w:rsidDel="00812703">
            <w:rPr>
              <w:rFonts w:ascii="Calibri" w:hAnsi="Calibri"/>
            </w:rPr>
            <w:delText>recent findings of the ICDR, where the experts agree that singular and plural versions of the same string should be placed into a contention set, so that only one version is delegated</w:delText>
          </w:r>
        </w:del>
      </w:ins>
    </w:p>
    <w:p w:rsidR="00121741" w:rsidDel="00812703" w:rsidRDefault="00121741" w:rsidP="00812703">
      <w:pPr>
        <w:pStyle w:val="ListParagraph"/>
        <w:numPr>
          <w:ilvl w:val="0"/>
          <w:numId w:val="1"/>
        </w:numPr>
        <w:ind w:left="0" w:firstLine="0"/>
        <w:rPr>
          <w:ins w:id="122" w:author="Ron Andruff" w:date="2013-09-27T17:48:00Z"/>
          <w:del w:id="123" w:author="Elisa Cooper" w:date="2013-09-30T09:51:00Z"/>
          <w:rFonts w:ascii="Calibri" w:hAnsi="Calibri"/>
        </w:rPr>
        <w:pPrChange w:id="124" w:author="Elisa Cooper" w:date="2013-09-30T09:52:00Z">
          <w:pPr>
            <w:pStyle w:val="ListParagraph"/>
            <w:numPr>
              <w:numId w:val="1"/>
            </w:numPr>
            <w:ind w:hanging="360"/>
          </w:pPr>
        </w:pPrChange>
      </w:pPr>
      <w:ins w:id="125" w:author="Ron Andruff" w:date="2013-09-27T17:48:00Z">
        <w:del w:id="126" w:author="Elisa Cooper" w:date="2013-09-30T09:51:00Z">
          <w:r w:rsidRPr="0052034D" w:rsidDel="00812703">
            <w:rPr>
              <w:rFonts w:ascii="Calibri" w:hAnsi="Calibri"/>
            </w:rPr>
            <w:delText>the GAC’</w:delText>
          </w:r>
          <w:r w:rsidRPr="00024EDC" w:rsidDel="00812703">
            <w:rPr>
              <w:rFonts w:ascii="Calibri" w:hAnsi="Calibri"/>
            </w:rPr>
            <w:delText>s Beijing recommendation</w:delText>
          </w:r>
          <w:r w:rsidDel="00812703">
            <w:rPr>
              <w:rFonts w:ascii="Calibri" w:hAnsi="Calibri"/>
            </w:rPr>
            <w:delText xml:space="preserve"> </w:delText>
          </w:r>
          <w:r w:rsidRPr="00024EDC" w:rsidDel="00812703">
            <w:rPr>
              <w:rFonts w:ascii="Calibri" w:hAnsi="Calibri"/>
            </w:rPr>
            <w:delText>[</w:delText>
          </w:r>
          <w:r w:rsidRPr="0052034D" w:rsidDel="00812703">
            <w:rPr>
              <w:rStyle w:val="apple-style-span"/>
              <w:rFonts w:ascii="Calibri" w:hAnsi="Calibri"/>
              <w:b/>
              <w:bCs/>
              <w:i/>
              <w:color w:val="000000"/>
            </w:rPr>
            <w:delText>The GAC believes that singular and plural  versions of the string as a TLD could lead to potential[ consumer confusion.  Therefore the GAC advises the ICANN Board to: Reconsider its decision to allow singular and plural versions of the same strings.</w:delText>
          </w:r>
          <w:r w:rsidRPr="00024EDC" w:rsidDel="00812703">
            <w:rPr>
              <w:rStyle w:val="apple-style-span"/>
              <w:rFonts w:ascii="Calibri" w:hAnsi="Calibri"/>
              <w:b/>
              <w:bCs/>
              <w:color w:val="000000"/>
            </w:rPr>
            <w:delText>]</w:delText>
          </w:r>
          <w:r w:rsidDel="00812703">
            <w:rPr>
              <w:rFonts w:ascii="Calibri" w:hAnsi="Calibri"/>
            </w:rPr>
            <w:delText>;</w:delText>
          </w:r>
        </w:del>
      </w:ins>
    </w:p>
    <w:p w:rsidR="00121741" w:rsidRPr="0052034D" w:rsidDel="00812703" w:rsidRDefault="00121741" w:rsidP="00812703">
      <w:pPr>
        <w:pStyle w:val="ListParagraph"/>
        <w:numPr>
          <w:ilvl w:val="0"/>
          <w:numId w:val="1"/>
        </w:numPr>
        <w:ind w:left="0" w:firstLine="0"/>
        <w:rPr>
          <w:ins w:id="127" w:author="Ron Andruff" w:date="2013-09-27T17:48:00Z"/>
          <w:del w:id="128" w:author="Elisa Cooper" w:date="2013-09-30T09:51:00Z"/>
          <w:rFonts w:ascii="Calibri" w:hAnsi="Calibri"/>
        </w:rPr>
        <w:pPrChange w:id="129" w:author="Elisa Cooper" w:date="2013-09-30T09:52:00Z">
          <w:pPr>
            <w:pStyle w:val="ListParagraph"/>
            <w:numPr>
              <w:numId w:val="1"/>
            </w:numPr>
            <w:ind w:hanging="360"/>
          </w:pPr>
        </w:pPrChange>
      </w:pPr>
      <w:ins w:id="130" w:author="Ron Andruff" w:date="2013-09-27T17:48:00Z">
        <w:del w:id="131" w:author="Elisa Cooper" w:date="2013-09-30T09:51:00Z">
          <w:r w:rsidDel="00812703">
            <w:rPr>
              <w:rFonts w:ascii="Calibri" w:hAnsi="Calibri"/>
              <w:color w:val="000000"/>
            </w:rPr>
            <w:delText>this element of GAC Beijing advice was never posted for public comment;</w:delText>
          </w:r>
        </w:del>
      </w:ins>
    </w:p>
    <w:p w:rsidR="00121741" w:rsidRPr="0052034D" w:rsidDel="00812703" w:rsidRDefault="00121741" w:rsidP="00812703">
      <w:pPr>
        <w:rPr>
          <w:ins w:id="132" w:author="Ron Andruff" w:date="2013-09-27T17:48:00Z"/>
          <w:del w:id="133" w:author="Elisa Cooper" w:date="2013-09-30T09:51:00Z"/>
          <w:rFonts w:ascii="Calibri" w:hAnsi="Calibri"/>
        </w:rPr>
        <w:pPrChange w:id="134" w:author="Elisa Cooper" w:date="2013-09-30T09:52:00Z">
          <w:pPr>
            <w:ind w:left="720"/>
          </w:pPr>
        </w:pPrChange>
      </w:pPr>
      <w:ins w:id="135" w:author="Ron Andruff" w:date="2013-09-27T17:48:00Z">
        <w:del w:id="136" w:author="Elisa Cooper" w:date="2013-09-30T09:51:00Z">
          <w:r w:rsidRPr="0052034D" w:rsidDel="00812703">
            <w:rPr>
              <w:rFonts w:ascii="Calibri" w:hAnsi="Calibri"/>
            </w:rPr>
            <w:delText xml:space="preserve">we ask that singular and plural versions of the same string be re-evaluated and that the specific criteria used to judge similarity </w:delText>
          </w:r>
          <w:r w:rsidDel="00812703">
            <w:rPr>
              <w:rFonts w:ascii="Calibri" w:hAnsi="Calibri"/>
            </w:rPr>
            <w:delText>be</w:delText>
          </w:r>
          <w:r w:rsidRPr="0052034D" w:rsidDel="00812703">
            <w:rPr>
              <w:rFonts w:ascii="Calibri" w:hAnsi="Calibri"/>
            </w:rPr>
            <w:delText xml:space="preserve"> published for public comment.</w:delText>
          </w:r>
        </w:del>
      </w:ins>
    </w:p>
    <w:p w:rsidR="00121741" w:rsidDel="00812703" w:rsidRDefault="00121741" w:rsidP="00812703">
      <w:pPr>
        <w:rPr>
          <w:ins w:id="137" w:author="Ron Andruff" w:date="2013-09-27T17:45:00Z"/>
          <w:del w:id="138" w:author="Elisa Cooper" w:date="2013-09-30T09:51:00Z"/>
          <w:rFonts w:ascii="Calibri" w:hAnsi="Calibri"/>
          <w:color w:val="000000"/>
        </w:rPr>
        <w:pPrChange w:id="139" w:author="Elisa Cooper" w:date="2013-09-30T09:52:00Z">
          <w:pPr>
            <w:ind w:left="720"/>
          </w:pPr>
        </w:pPrChange>
      </w:pPr>
    </w:p>
    <w:p w:rsidR="00296552" w:rsidDel="00812703" w:rsidRDefault="00296552" w:rsidP="00812703">
      <w:pPr>
        <w:rPr>
          <w:del w:id="140" w:author="Elisa Cooper" w:date="2013-09-30T09:51:00Z"/>
          <w:rFonts w:ascii="Calibri" w:hAnsi="Calibri"/>
        </w:rPr>
        <w:pPrChange w:id="141" w:author="Elisa Cooper" w:date="2013-09-30T09:52:00Z">
          <w:pPr>
            <w:ind w:left="720"/>
          </w:pPr>
        </w:pPrChange>
      </w:pPr>
    </w:p>
    <w:p w:rsidR="00FE0A36" w:rsidDel="00812703" w:rsidRDefault="00FE0A36" w:rsidP="00812703">
      <w:pPr>
        <w:rPr>
          <w:del w:id="142" w:author="Elisa Cooper" w:date="2013-09-30T09:51:00Z"/>
          <w:rFonts w:ascii="Calibri" w:hAnsi="Calibri"/>
        </w:rPr>
        <w:pPrChange w:id="143" w:author="Elisa Cooper" w:date="2013-09-30T09:52:00Z">
          <w:pPr>
            <w:ind w:left="720"/>
          </w:pPr>
        </w:pPrChange>
      </w:pPr>
    </w:p>
    <w:p w:rsidR="00FE0A36" w:rsidDel="00812703" w:rsidRDefault="00FE0A36" w:rsidP="00812703">
      <w:pPr>
        <w:rPr>
          <w:del w:id="144" w:author="Elisa Cooper" w:date="2013-09-30T09:51:00Z"/>
          <w:rFonts w:ascii="Calibri" w:hAnsi="Calibri"/>
        </w:rPr>
        <w:pPrChange w:id="145" w:author="Elisa Cooper" w:date="2013-09-30T09:52:00Z">
          <w:pPr>
            <w:ind w:left="720"/>
          </w:pPr>
        </w:pPrChange>
      </w:pPr>
      <w:del w:id="146" w:author="Elisa Cooper" w:date="2013-09-30T09:51:00Z">
        <w:r w:rsidDel="00812703">
          <w:rPr>
            <w:rFonts w:ascii="Calibri" w:hAnsi="Calibri"/>
          </w:rPr>
          <w:delText xml:space="preserve">Allowing both singular and plural versions of the same string to proceed may </w:delText>
        </w:r>
      </w:del>
      <w:ins w:id="147" w:author="Ron Andruff" w:date="2013-09-27T17:49:00Z">
        <w:del w:id="148" w:author="Elisa Cooper" w:date="2013-09-30T09:51:00Z">
          <w:r w:rsidR="00121741" w:rsidDel="00812703">
            <w:rPr>
              <w:rFonts w:ascii="Calibri" w:hAnsi="Calibri"/>
            </w:rPr>
            <w:delText xml:space="preserve">will undoubtedly </w:delText>
          </w:r>
        </w:del>
      </w:ins>
      <w:del w:id="149" w:author="Elisa Cooper" w:date="2013-09-30T09:51:00Z">
        <w:r w:rsidDel="00812703">
          <w:rPr>
            <w:rFonts w:ascii="Calibri" w:hAnsi="Calibri"/>
          </w:rPr>
          <w:delText xml:space="preserve">lead to user confusion and will likely </w:delText>
        </w:r>
      </w:del>
      <w:ins w:id="150" w:author="Ron Andruff" w:date="2013-09-27T17:50:00Z">
        <w:del w:id="151" w:author="Elisa Cooper" w:date="2013-09-30T09:51:00Z">
          <w:r w:rsidR="00121741" w:rsidDel="00812703">
            <w:rPr>
              <w:rFonts w:ascii="Calibri" w:hAnsi="Calibri"/>
            </w:rPr>
            <w:delText xml:space="preserve">undoubtedly </w:delText>
          </w:r>
        </w:del>
      </w:ins>
      <w:del w:id="152" w:author="Elisa Cooper" w:date="2013-09-30T09:51:00Z">
        <w:r w:rsidDel="00812703">
          <w:rPr>
            <w:rFonts w:ascii="Calibri" w:hAnsi="Calibri"/>
          </w:rPr>
          <w:delText>set a precedent for future rounds that plural versions of previously applied-for strings will be allowed</w:delText>
        </w:r>
      </w:del>
      <w:ins w:id="153" w:author="Ron Andruff" w:date="2013-09-27T17:59:00Z">
        <w:del w:id="154" w:author="Elisa Cooper" w:date="2013-09-30T09:51:00Z">
          <w:r w:rsidR="000C619A" w:rsidDel="00812703">
            <w:rPr>
              <w:rFonts w:ascii="Calibri" w:hAnsi="Calibri"/>
            </w:rPr>
            <w:delText>;</w:delText>
          </w:r>
        </w:del>
      </w:ins>
      <w:ins w:id="155" w:author="Ron Andruff" w:date="2013-09-27T17:50:00Z">
        <w:del w:id="156" w:author="Elisa Cooper" w:date="2013-09-30T09:51:00Z">
          <w:r w:rsidR="00121741" w:rsidDel="00812703">
            <w:rPr>
              <w:rFonts w:ascii="Calibri" w:hAnsi="Calibri"/>
            </w:rPr>
            <w:delText xml:space="preserve"> adding yet more confusion</w:delText>
          </w:r>
        </w:del>
      </w:ins>
      <w:del w:id="157" w:author="Elisa Cooper" w:date="2013-09-30T09:51:00Z">
        <w:r w:rsidDel="00812703">
          <w:rPr>
            <w:rFonts w:ascii="Calibri" w:hAnsi="Calibri"/>
          </w:rPr>
          <w:delText>.  </w:delText>
        </w:r>
      </w:del>
    </w:p>
    <w:p w:rsidR="00FE0A36" w:rsidDel="00812703" w:rsidRDefault="00FE0A36" w:rsidP="00812703">
      <w:pPr>
        <w:rPr>
          <w:del w:id="158" w:author="Elisa Cooper" w:date="2013-09-30T09:51:00Z"/>
          <w:rFonts w:ascii="Calibri" w:hAnsi="Calibri"/>
        </w:rPr>
        <w:pPrChange w:id="159" w:author="Elisa Cooper" w:date="2013-09-30T09:52:00Z">
          <w:pPr>
            <w:ind w:left="720"/>
          </w:pPr>
        </w:pPrChange>
      </w:pPr>
    </w:p>
    <w:p w:rsidR="00FE0A36" w:rsidDel="00812703" w:rsidRDefault="00FE0A36" w:rsidP="00812703">
      <w:pPr>
        <w:rPr>
          <w:del w:id="160" w:author="Elisa Cooper" w:date="2013-09-30T09:51:00Z"/>
          <w:rFonts w:ascii="Calibri" w:hAnsi="Calibri"/>
        </w:rPr>
        <w:pPrChange w:id="161" w:author="Elisa Cooper" w:date="2013-09-30T09:52:00Z">
          <w:pPr>
            <w:ind w:left="720"/>
          </w:pPr>
        </w:pPrChange>
      </w:pPr>
      <w:del w:id="162" w:author="Elisa Cooper" w:date="2013-09-30T09:51:00Z">
        <w:r w:rsidDel="00812703">
          <w:rPr>
            <w:rFonts w:ascii="Calibri" w:hAnsi="Calibri"/>
          </w:rPr>
          <w:delText>And as evidence by the recent findings of the ICDR, even the experts agree that singular and plural versions of the same string should be placed into a contention set, so that only one version is delegated.</w:delText>
        </w:r>
      </w:del>
    </w:p>
    <w:p w:rsidR="00FE0A36" w:rsidDel="00812703" w:rsidRDefault="00FE0A36" w:rsidP="00812703">
      <w:pPr>
        <w:rPr>
          <w:del w:id="163" w:author="Elisa Cooper" w:date="2013-09-30T09:51:00Z"/>
          <w:rFonts w:ascii="Calibri" w:hAnsi="Calibri"/>
        </w:rPr>
        <w:pPrChange w:id="164" w:author="Elisa Cooper" w:date="2013-09-30T09:52:00Z">
          <w:pPr>
            <w:ind w:left="720"/>
          </w:pPr>
        </w:pPrChange>
      </w:pPr>
    </w:p>
    <w:p w:rsidR="00FE0A36" w:rsidRPr="00024EDC" w:rsidDel="00812703" w:rsidRDefault="00FE0A36" w:rsidP="00812703">
      <w:pPr>
        <w:rPr>
          <w:del w:id="165" w:author="Elisa Cooper" w:date="2013-09-30T09:51:00Z"/>
          <w:rFonts w:ascii="Calibri" w:hAnsi="Calibri"/>
          <w:rPrChange w:id="166" w:author="Ron Andruff" w:date="2013-09-27T17:42:00Z">
            <w:rPr>
              <w:del w:id="167" w:author="Elisa Cooper" w:date="2013-09-30T09:51:00Z"/>
            </w:rPr>
          </w:rPrChange>
        </w:rPr>
      </w:pPr>
      <w:del w:id="168" w:author="Elisa Cooper" w:date="2013-09-30T09:51:00Z">
        <w:r w:rsidDel="00812703">
          <w:rPr>
            <w:rFonts w:ascii="Calibri" w:hAnsi="Calibri"/>
          </w:rPr>
          <w:delText>Given</w:delText>
        </w:r>
        <w:r w:rsidRPr="00024EDC" w:rsidDel="00812703">
          <w:rPr>
            <w:rFonts w:ascii="Calibri" w:hAnsi="Calibri"/>
            <w:rPrChange w:id="169" w:author="Ron Andruff" w:date="2013-09-27T17:40:00Z">
              <w:rPr/>
            </w:rPrChange>
          </w:rPr>
          <w:delText xml:space="preserve"> the lack of consistency in the findings</w:delText>
        </w:r>
        <w:r w:rsidRPr="00024EDC" w:rsidDel="00812703">
          <w:rPr>
            <w:rFonts w:ascii="Calibri" w:hAnsi="Calibri"/>
            <w:rPrChange w:id="170" w:author="Ron Andruff" w:date="2013-09-27T17:42:00Z">
              <w:rPr/>
            </w:rPrChange>
          </w:rPr>
          <w:delText>, we ask that singular and plural versions of the same string are re-evaluated and that the specific criteria used to judge similarity is published for public comment.</w:delText>
        </w:r>
      </w:del>
    </w:p>
    <w:p w:rsidR="00FE0A36" w:rsidDel="00812703" w:rsidRDefault="00FE0A36" w:rsidP="00812703">
      <w:pPr>
        <w:rPr>
          <w:del w:id="171" w:author="Elisa Cooper" w:date="2013-09-30T09:51:00Z"/>
          <w:rFonts w:ascii="Calibri" w:hAnsi="Calibri"/>
        </w:rPr>
        <w:pPrChange w:id="172" w:author="Elisa Cooper" w:date="2013-09-30T09:52:00Z">
          <w:pPr>
            <w:ind w:left="720"/>
          </w:pPr>
        </w:pPrChange>
      </w:pPr>
    </w:p>
    <w:p w:rsidR="00FE0A36" w:rsidDel="00812703" w:rsidRDefault="00FE0A36" w:rsidP="00812703">
      <w:pPr>
        <w:rPr>
          <w:del w:id="173" w:author="Elisa Cooper" w:date="2013-09-30T09:51:00Z"/>
          <w:rFonts w:ascii="Calibri" w:hAnsi="Calibri"/>
        </w:rPr>
        <w:pPrChange w:id="174" w:author="Elisa Cooper" w:date="2013-09-30T09:52:00Z">
          <w:pPr>
            <w:ind w:left="720"/>
          </w:pPr>
        </w:pPrChange>
      </w:pPr>
      <w:del w:id="175" w:author="Elisa Cooper" w:date="2013-09-30T09:51:00Z">
        <w:r w:rsidDel="00812703">
          <w:rPr>
            <w:rFonts w:ascii="Calibri" w:hAnsi="Calibri"/>
          </w:rPr>
          <w:delText>Time is of the essence, as the first registries are slated to launch at the end of this year</w:delText>
        </w:r>
      </w:del>
      <w:ins w:id="176" w:author="Ron Andruff" w:date="2013-09-27T17:52:00Z">
        <w:del w:id="177" w:author="Elisa Cooper" w:date="2013-09-30T09:51:00Z">
          <w:r w:rsidR="00121741" w:rsidDel="00812703">
            <w:rPr>
              <w:rFonts w:ascii="Calibri" w:hAnsi="Calibri"/>
            </w:rPr>
            <w:delText>.</w:delText>
          </w:r>
        </w:del>
      </w:ins>
      <w:del w:id="178" w:author="Elisa Cooper" w:date="2013-09-30T09:51:00Z">
        <w:r w:rsidDel="00812703">
          <w:rPr>
            <w:rFonts w:ascii="Calibri" w:hAnsi="Calibri"/>
          </w:rPr>
          <w:delText xml:space="preserve">, </w:delText>
        </w:r>
      </w:del>
      <w:ins w:id="179" w:author="Ron Andruff" w:date="2013-09-27T17:53:00Z">
        <w:del w:id="180" w:author="Elisa Cooper" w:date="2013-09-30T09:51:00Z">
          <w:r w:rsidR="00121741" w:rsidDel="00812703">
            <w:rPr>
              <w:rFonts w:ascii="Calibri" w:hAnsi="Calibri"/>
            </w:rPr>
            <w:delText>W</w:delText>
          </w:r>
        </w:del>
      </w:ins>
      <w:del w:id="181" w:author="Elisa Cooper" w:date="2013-09-30T09:51:00Z">
        <w:r w:rsidDel="00812703">
          <w:rPr>
            <w:rFonts w:ascii="Calibri" w:hAnsi="Calibri"/>
          </w:rPr>
          <w:delText xml:space="preserve">so we ask that immediate steps are </w:delText>
        </w:r>
      </w:del>
      <w:ins w:id="182" w:author="Ron Andruff" w:date="2013-09-27T17:50:00Z">
        <w:del w:id="183" w:author="Elisa Cooper" w:date="2013-09-30T09:51:00Z">
          <w:r w:rsidR="00121741" w:rsidDel="00812703">
            <w:rPr>
              <w:rFonts w:ascii="Calibri" w:hAnsi="Calibri"/>
            </w:rPr>
            <w:delText xml:space="preserve">be </w:delText>
          </w:r>
        </w:del>
      </w:ins>
      <w:del w:id="184" w:author="Elisa Cooper" w:date="2013-09-30T09:51:00Z">
        <w:r w:rsidDel="00812703">
          <w:rPr>
            <w:rFonts w:ascii="Calibri" w:hAnsi="Calibri"/>
          </w:rPr>
          <w:delText>taken to address this complex issue</w:delText>
        </w:r>
      </w:del>
      <w:ins w:id="185" w:author="Ron Andruff" w:date="2013-09-27T17:53:00Z">
        <w:del w:id="186" w:author="Elisa Cooper" w:date="2013-09-30T09:51:00Z">
          <w:r w:rsidR="00121741" w:rsidDel="00812703">
            <w:rPr>
              <w:rFonts w:ascii="Calibri" w:hAnsi="Calibri"/>
            </w:rPr>
            <w:delText>issue before it</w:delText>
          </w:r>
        </w:del>
      </w:ins>
      <w:ins w:id="187" w:author="Ron Andruff" w:date="2013-09-27T17:59:00Z">
        <w:del w:id="188" w:author="Elisa Cooper" w:date="2013-09-30T09:51:00Z">
          <w:r w:rsidR="000C619A" w:rsidDel="00812703">
            <w:rPr>
              <w:rFonts w:ascii="Calibri" w:hAnsi="Calibri"/>
            </w:rPr>
            <w:delText xml:space="preserve"> can lead to </w:delText>
          </w:r>
        </w:del>
      </w:ins>
      <w:ins w:id="189" w:author="Ron Andruff" w:date="2013-09-27T17:53:00Z">
        <w:del w:id="190" w:author="Elisa Cooper" w:date="2013-09-30T09:51:00Z">
          <w:r w:rsidR="00121741" w:rsidDel="00812703">
            <w:rPr>
              <w:rFonts w:ascii="Calibri" w:hAnsi="Calibri"/>
            </w:rPr>
            <w:delText>the downfall of ICANN’s new gLTD program</w:delText>
          </w:r>
        </w:del>
      </w:ins>
      <w:del w:id="191" w:author="Elisa Cooper" w:date="2013-09-30T09:51:00Z">
        <w:r w:rsidDel="00812703">
          <w:rPr>
            <w:rFonts w:ascii="Calibri" w:hAnsi="Calibri"/>
          </w:rPr>
          <w:delText>.</w:delText>
        </w:r>
      </w:del>
    </w:p>
    <w:p w:rsidR="00FE0A36" w:rsidRDefault="00FE0A36" w:rsidP="00812703">
      <w:pPr>
        <w:rPr>
          <w:rFonts w:ascii="Calibri" w:hAnsi="Calibri"/>
        </w:rPr>
        <w:pPrChange w:id="192" w:author="Elisa Cooper" w:date="2013-09-30T09:52:00Z">
          <w:pPr>
            <w:ind w:left="720"/>
          </w:pPr>
        </w:pPrChange>
      </w:pPr>
    </w:p>
    <w:p w:rsidR="00FE0A36" w:rsidDel="00812703" w:rsidRDefault="00FE0A36" w:rsidP="00812703">
      <w:pPr>
        <w:rPr>
          <w:del w:id="193" w:author="Elisa Cooper" w:date="2013-09-30T09:51:00Z"/>
          <w:rFonts w:ascii="Calibri" w:hAnsi="Calibri"/>
        </w:rPr>
        <w:pPrChange w:id="194" w:author="Elisa Cooper" w:date="2013-09-30T09:52:00Z">
          <w:pPr>
            <w:ind w:left="720"/>
          </w:pPr>
        </w:pPrChange>
      </w:pPr>
      <w:bookmarkStart w:id="195" w:name="_GoBack"/>
      <w:r>
        <w:rPr>
          <w:rFonts w:ascii="Calibri" w:hAnsi="Calibri"/>
        </w:rPr>
        <w:t>Best,</w:t>
      </w:r>
    </w:p>
    <w:p w:rsidR="00812703" w:rsidRDefault="00812703" w:rsidP="00812703">
      <w:pPr>
        <w:rPr>
          <w:ins w:id="196" w:author="Elisa Cooper" w:date="2013-09-30T09:51:00Z"/>
          <w:rFonts w:ascii="Calibri" w:hAnsi="Calibri"/>
        </w:rPr>
      </w:pPr>
    </w:p>
    <w:bookmarkEnd w:id="195"/>
    <w:p w:rsidR="001D6F68" w:rsidRDefault="00FE0A36" w:rsidP="00812703">
      <w:pPr>
        <w:pPrChange w:id="197" w:author="Elisa Cooper" w:date="2013-09-30T09:52:00Z">
          <w:pPr/>
        </w:pPrChange>
      </w:pPr>
      <w:r>
        <w:rPr>
          <w:rFonts w:ascii="Calibri" w:hAnsi="Calibri"/>
        </w:rPr>
        <w:t>TBD</w:t>
      </w:r>
    </w:p>
    <w:sectPr w:rsidR="001D6F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A16919"/>
    <w:multiLevelType w:val="hybridMultilevel"/>
    <w:tmpl w:val="AA8400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on Andruff">
    <w15:presenceInfo w15:providerId="Windows Live" w15:userId="69360a2820a3f23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A36"/>
    <w:rsid w:val="00024EDC"/>
    <w:rsid w:val="000C619A"/>
    <w:rsid w:val="00121741"/>
    <w:rsid w:val="00296552"/>
    <w:rsid w:val="006C504C"/>
    <w:rsid w:val="00812703"/>
    <w:rsid w:val="00C32337"/>
    <w:rsid w:val="00CC2D51"/>
    <w:rsid w:val="00D9351D"/>
    <w:rsid w:val="00FE0A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A36"/>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655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6552"/>
    <w:rPr>
      <w:rFonts w:ascii="Segoe UI" w:hAnsi="Segoe UI" w:cs="Segoe UI"/>
      <w:sz w:val="18"/>
      <w:szCs w:val="18"/>
    </w:rPr>
  </w:style>
  <w:style w:type="character" w:customStyle="1" w:styleId="apple-style-span">
    <w:name w:val="apple-style-span"/>
    <w:basedOn w:val="DefaultParagraphFont"/>
    <w:rsid w:val="00024EDC"/>
  </w:style>
  <w:style w:type="paragraph" w:styleId="ListParagraph">
    <w:name w:val="List Paragraph"/>
    <w:basedOn w:val="Normal"/>
    <w:uiPriority w:val="34"/>
    <w:qFormat/>
    <w:rsid w:val="00024ED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A36"/>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655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6552"/>
    <w:rPr>
      <w:rFonts w:ascii="Segoe UI" w:hAnsi="Segoe UI" w:cs="Segoe UI"/>
      <w:sz w:val="18"/>
      <w:szCs w:val="18"/>
    </w:rPr>
  </w:style>
  <w:style w:type="character" w:customStyle="1" w:styleId="apple-style-span">
    <w:name w:val="apple-style-span"/>
    <w:basedOn w:val="DefaultParagraphFont"/>
    <w:rsid w:val="00024EDC"/>
  </w:style>
  <w:style w:type="paragraph" w:styleId="ListParagraph">
    <w:name w:val="List Paragraph"/>
    <w:basedOn w:val="Normal"/>
    <w:uiPriority w:val="34"/>
    <w:qFormat/>
    <w:rsid w:val="00024E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060762">
      <w:bodyDiv w:val="1"/>
      <w:marLeft w:val="0"/>
      <w:marRight w:val="0"/>
      <w:marTop w:val="0"/>
      <w:marBottom w:val="0"/>
      <w:divBdr>
        <w:top w:val="none" w:sz="0" w:space="0" w:color="auto"/>
        <w:left w:val="none" w:sz="0" w:space="0" w:color="auto"/>
        <w:bottom w:val="none" w:sz="0" w:space="0" w:color="auto"/>
        <w:right w:val="none" w:sz="0" w:space="0" w:color="auto"/>
      </w:divBdr>
    </w:div>
    <w:div w:id="658266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728</Words>
  <Characters>4152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 Andruff</dc:creator>
  <cp:lastModifiedBy>Elisa Cooper</cp:lastModifiedBy>
  <cp:revision>2</cp:revision>
  <dcterms:created xsi:type="dcterms:W3CDTF">2013-09-30T16:05:00Z</dcterms:created>
  <dcterms:modified xsi:type="dcterms:W3CDTF">2013-09-30T16:05:00Z</dcterms:modified>
</cp:coreProperties>
</file>