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5537B" w14:textId="77777777" w:rsidR="00994593" w:rsidRPr="00F8131C" w:rsidRDefault="00994593" w:rsidP="00994593">
      <w:pPr>
        <w:spacing w:after="100" w:afterAutospacing="1" w:line="276" w:lineRule="auto"/>
        <w:contextualSpacing/>
        <w:rPr>
          <w:rFonts w:ascii="Arial" w:hAnsi="Arial" w:cs="Arial"/>
          <w:i/>
          <w:sz w:val="18"/>
          <w:szCs w:val="18"/>
        </w:rPr>
      </w:pPr>
      <w:r w:rsidRPr="00F8131C">
        <w:rPr>
          <w:rFonts w:ascii="Arial" w:hAnsi="Arial" w:cs="Arial"/>
          <w:b/>
          <w:sz w:val="22"/>
          <w:szCs w:val="22"/>
        </w:rPr>
        <w:br/>
        <w:t>Vision &amp; Mission</w:t>
      </w:r>
    </w:p>
    <w:p w14:paraId="2AD07931" w14:textId="77777777" w:rsidR="00994593" w:rsidRPr="00F8131C" w:rsidRDefault="00994593" w:rsidP="00994593">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994593" w:rsidRPr="00F8131C" w14:paraId="6046835F" w14:textId="77777777" w:rsidTr="00A50DFF">
        <w:tc>
          <w:tcPr>
            <w:tcW w:w="13068" w:type="dxa"/>
            <w:shd w:val="clear" w:color="auto" w:fill="D9D9D9" w:themeFill="background1" w:themeFillShade="D9"/>
          </w:tcPr>
          <w:p w14:paraId="1AC608AC" w14:textId="77777777" w:rsidR="00994593" w:rsidRPr="00F8131C" w:rsidRDefault="00994593" w:rsidP="00A50DFF">
            <w:pPr>
              <w:spacing w:after="100" w:afterAutospacing="1"/>
              <w:contextualSpacing/>
              <w:rPr>
                <w:rFonts w:ascii="Arial" w:hAnsi="Arial" w:cs="Arial"/>
                <w:b/>
                <w:sz w:val="20"/>
                <w:szCs w:val="20"/>
              </w:rPr>
            </w:pPr>
            <w:r w:rsidRPr="00F8131C">
              <w:rPr>
                <w:rFonts w:ascii="Arial" w:hAnsi="Arial" w:cs="Arial"/>
                <w:b/>
                <w:sz w:val="20"/>
                <w:szCs w:val="20"/>
              </w:rPr>
              <w:t>Vision Feedback</w:t>
            </w:r>
          </w:p>
          <w:p w14:paraId="3A4766FB" w14:textId="77777777" w:rsidR="00994593" w:rsidRPr="00F8131C" w:rsidRDefault="00994593"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the Vision as stated above?</w:t>
            </w:r>
          </w:p>
        </w:tc>
      </w:tr>
      <w:tr w:rsidR="00994593" w:rsidRPr="00F8131C" w14:paraId="2F23424E" w14:textId="77777777" w:rsidTr="00A50DFF">
        <w:tc>
          <w:tcPr>
            <w:tcW w:w="13068" w:type="dxa"/>
          </w:tcPr>
          <w:p w14:paraId="0C2ACBB3" w14:textId="30A28AC4" w:rsidR="00994593" w:rsidRPr="00F8131C" w:rsidRDefault="00994593" w:rsidP="00A50DFF">
            <w:pPr>
              <w:spacing w:after="100" w:afterAutospacing="1"/>
              <w:contextualSpacing/>
              <w:rPr>
                <w:rFonts w:ascii="Arial" w:hAnsi="Arial" w:cs="Arial"/>
                <w:sz w:val="18"/>
                <w:szCs w:val="18"/>
              </w:rPr>
            </w:pPr>
          </w:p>
          <w:p w14:paraId="5A146D65" w14:textId="6B72BB88" w:rsidR="001F07F7" w:rsidRDefault="00994593" w:rsidP="00A50DFF">
            <w:pPr>
              <w:spacing w:after="100" w:afterAutospacing="1"/>
              <w:contextualSpacing/>
              <w:rPr>
                <w:ins w:id="0" w:author="Aparna Sridhar" w:date="2014-01-26T18:58:00Z"/>
                <w:rFonts w:ascii="Arial" w:hAnsi="Arial" w:cs="Arial"/>
                <w:sz w:val="18"/>
                <w:szCs w:val="18"/>
              </w:rPr>
            </w:pPr>
            <w:r w:rsidRPr="00F8131C">
              <w:rPr>
                <w:rFonts w:ascii="Arial" w:hAnsi="Arial" w:cs="Arial"/>
                <w:sz w:val="18"/>
                <w:szCs w:val="18"/>
              </w:rPr>
              <w:t>The Business Constituency believe</w:t>
            </w:r>
            <w:ins w:id="1" w:author="Aparna Sridhar" w:date="2014-01-26T18:56:00Z">
              <w:r w:rsidR="001F07F7">
                <w:rPr>
                  <w:rFonts w:ascii="Arial" w:hAnsi="Arial" w:cs="Arial"/>
                  <w:sz w:val="18"/>
                  <w:szCs w:val="18"/>
                </w:rPr>
                <w:t>s that ICANN’s vision should focus on its core role in establishing a system of unique identifiers to support a single, open, globally interoperable Internet.</w:t>
              </w:r>
            </w:ins>
            <w:ins w:id="2" w:author="Aparna Sridhar" w:date="2014-01-26T18:57:00Z">
              <w:r w:rsidR="001F07F7">
                <w:rPr>
                  <w:rFonts w:ascii="Arial" w:hAnsi="Arial" w:cs="Arial"/>
                  <w:sz w:val="18"/>
                  <w:szCs w:val="18"/>
                </w:rPr>
                <w:t xml:space="preserve">  Therefore, we believe that the vision statement should be truncated to focus specifically on that particular goal, as set forth here:  </w:t>
              </w:r>
            </w:ins>
          </w:p>
          <w:p w14:paraId="3E55C725" w14:textId="77777777" w:rsidR="001F07F7" w:rsidRDefault="001F07F7" w:rsidP="00A50DFF">
            <w:pPr>
              <w:spacing w:after="100" w:afterAutospacing="1"/>
              <w:contextualSpacing/>
              <w:rPr>
                <w:ins w:id="3" w:author="Aparna Sridhar" w:date="2014-01-26T18:58:00Z"/>
                <w:rFonts w:ascii="Arial" w:hAnsi="Arial" w:cs="Arial"/>
                <w:sz w:val="18"/>
                <w:szCs w:val="18"/>
              </w:rPr>
            </w:pPr>
          </w:p>
          <w:p w14:paraId="7F355BC4" w14:textId="3D0E621E" w:rsidR="001F07F7" w:rsidRDefault="001F07F7" w:rsidP="00A50DFF">
            <w:pPr>
              <w:spacing w:after="100" w:afterAutospacing="1"/>
              <w:contextualSpacing/>
              <w:rPr>
                <w:ins w:id="4" w:author="Aparna Sridhar" w:date="2014-01-26T18:58:00Z"/>
                <w:rFonts w:ascii="Arial" w:hAnsi="Arial" w:cs="Arial"/>
                <w:sz w:val="18"/>
                <w:szCs w:val="18"/>
              </w:rPr>
            </w:pPr>
            <w:ins w:id="5" w:author="Aparna Sridhar" w:date="2014-01-26T18:58:00Z">
              <w:r w:rsidRPr="00F8131C">
                <w:rPr>
                  <w:rFonts w:ascii="Arial" w:hAnsi="Arial"/>
                  <w:strike/>
                  <w:sz w:val="18"/>
                  <w:szCs w:val="18"/>
                </w:rPr>
                <w:t>ICANN’s vision is that of</w:t>
              </w:r>
              <w:r w:rsidRPr="00F8131C">
                <w:rPr>
                  <w:rFonts w:ascii="Arial" w:hAnsi="Arial"/>
                  <w:sz w:val="18"/>
                  <w:szCs w:val="18"/>
                </w:rPr>
                <w:t xml:space="preserve"> </w:t>
              </w:r>
              <w:r w:rsidRPr="00F8131C">
                <w:rPr>
                  <w:rFonts w:ascii="Arial" w:hAnsi="Arial"/>
                  <w:b/>
                  <w:sz w:val="18"/>
                  <w:szCs w:val="18"/>
                </w:rPr>
                <w:t xml:space="preserve">an independent, global organization trusted </w:t>
              </w:r>
              <w:proofErr w:type="gramStart"/>
              <w:r w:rsidRPr="00F8131C">
                <w:rPr>
                  <w:rFonts w:ascii="Arial" w:hAnsi="Arial"/>
                  <w:b/>
                  <w:sz w:val="18"/>
                  <w:szCs w:val="18"/>
                </w:rPr>
                <w:t>world-wide</w:t>
              </w:r>
              <w:proofErr w:type="gramEnd"/>
              <w:r w:rsidRPr="00F8131C">
                <w:rPr>
                  <w:rFonts w:ascii="Arial" w:hAnsi="Arial"/>
                  <w:b/>
                  <w:sz w:val="18"/>
                  <w:szCs w:val="18"/>
                </w:rPr>
                <w:t xml:space="preserve"> to coordinate the global Internet’s systems of unique identifiers to support a single, open globally interoperable Internet.</w:t>
              </w:r>
              <w:r w:rsidRPr="00F8131C">
                <w:rPr>
                  <w:rFonts w:ascii="Arial" w:hAnsi="Arial"/>
                  <w:sz w:val="18"/>
                  <w:szCs w:val="18"/>
                </w:rPr>
                <w:t xml:space="preserve"> </w:t>
              </w:r>
              <w:r w:rsidRPr="00F8131C">
                <w:rPr>
                  <w:rFonts w:ascii="Arial" w:hAnsi="Arial"/>
                  <w:strike/>
                  <w:sz w:val="18"/>
                  <w:szCs w:val="18"/>
                </w:rPr>
                <w:t>ICANN builds trust through serving the public interest, and incorporating the transparent and effective cooperation among stakeholders worldwide to facilitate its coordination role.</w:t>
              </w:r>
            </w:ins>
          </w:p>
          <w:p w14:paraId="6BD6F2BC" w14:textId="77777777" w:rsidR="001F07F7" w:rsidRDefault="001F07F7" w:rsidP="00A50DFF">
            <w:pPr>
              <w:spacing w:after="100" w:afterAutospacing="1"/>
              <w:contextualSpacing/>
              <w:rPr>
                <w:ins w:id="6" w:author="Aparna Sridhar" w:date="2014-01-26T18:58:00Z"/>
                <w:rFonts w:ascii="Arial" w:hAnsi="Arial" w:cs="Arial"/>
                <w:sz w:val="18"/>
                <w:szCs w:val="18"/>
              </w:rPr>
            </w:pPr>
          </w:p>
          <w:p w14:paraId="6D74B076" w14:textId="6087C2C0" w:rsidR="001F07F7" w:rsidRDefault="001F07F7" w:rsidP="00A50DFF">
            <w:pPr>
              <w:spacing w:after="100" w:afterAutospacing="1"/>
              <w:contextualSpacing/>
              <w:rPr>
                <w:ins w:id="7" w:author="Aparna Sridhar" w:date="2014-01-26T18:56:00Z"/>
                <w:rFonts w:ascii="Arial" w:hAnsi="Arial" w:cs="Arial"/>
                <w:sz w:val="18"/>
                <w:szCs w:val="18"/>
              </w:rPr>
            </w:pPr>
            <w:ins w:id="8" w:author="Aparna Sridhar" w:date="2014-01-26T18:58:00Z">
              <w:r>
                <w:rPr>
                  <w:rFonts w:ascii="Arial" w:hAnsi="Arial" w:cs="Arial"/>
                  <w:sz w:val="18"/>
                  <w:szCs w:val="18"/>
                </w:rPr>
                <w:t xml:space="preserve">In particular, </w:t>
              </w:r>
            </w:ins>
            <w:ins w:id="9" w:author="Aparna Sridhar" w:date="2014-01-26T18:57:00Z">
              <w:r>
                <w:rPr>
                  <w:rFonts w:ascii="Arial" w:hAnsi="Arial" w:cs="Arial"/>
                  <w:sz w:val="18"/>
                  <w:szCs w:val="18"/>
                </w:rPr>
                <w:t xml:space="preserve">we suggest that </w:t>
              </w:r>
            </w:ins>
            <w:ins w:id="10" w:author="Aparna Sridhar" w:date="2014-01-26T18:58:00Z">
              <w:r>
                <w:rPr>
                  <w:rFonts w:ascii="Arial" w:hAnsi="Arial" w:cs="Arial"/>
                  <w:sz w:val="18"/>
                  <w:szCs w:val="18"/>
                </w:rPr>
                <w:t xml:space="preserve">adding a reference to the public interest may add an unneeded layer of complexity, as the </w:t>
              </w:r>
            </w:ins>
            <w:ins w:id="11" w:author="Aparna Sridhar" w:date="2014-01-26T19:01:00Z">
              <w:r>
                <w:rPr>
                  <w:rFonts w:ascii="Arial" w:hAnsi="Arial" w:cs="Arial"/>
                  <w:sz w:val="18"/>
                  <w:szCs w:val="18"/>
                </w:rPr>
                <w:t xml:space="preserve">precise </w:t>
              </w:r>
            </w:ins>
            <w:ins w:id="12" w:author="Aparna Sridhar" w:date="2014-01-26T18:58:00Z">
              <w:r>
                <w:rPr>
                  <w:rFonts w:ascii="Arial" w:hAnsi="Arial" w:cs="Arial"/>
                  <w:sz w:val="18"/>
                  <w:szCs w:val="18"/>
                </w:rPr>
                <w:t xml:space="preserve">meaning of that term is </w:t>
              </w:r>
              <w:proofErr w:type="gramStart"/>
              <w:r>
                <w:rPr>
                  <w:rFonts w:ascii="Arial" w:hAnsi="Arial" w:cs="Arial"/>
                  <w:sz w:val="18"/>
                  <w:szCs w:val="18"/>
                </w:rPr>
                <w:t>much-debated</w:t>
              </w:r>
              <w:proofErr w:type="gramEnd"/>
              <w:r>
                <w:rPr>
                  <w:rFonts w:ascii="Arial" w:hAnsi="Arial" w:cs="Arial"/>
                  <w:sz w:val="18"/>
                  <w:szCs w:val="18"/>
                </w:rPr>
                <w:t xml:space="preserve"> in the ICANN community. </w:t>
              </w:r>
            </w:ins>
            <w:ins w:id="13" w:author="Aparna Sridhar" w:date="2014-01-26T18:57:00Z">
              <w:r>
                <w:rPr>
                  <w:rFonts w:ascii="Arial" w:hAnsi="Arial" w:cs="Arial"/>
                  <w:sz w:val="18"/>
                  <w:szCs w:val="18"/>
                </w:rPr>
                <w:t xml:space="preserve"> </w:t>
              </w:r>
            </w:ins>
            <w:ins w:id="14" w:author="Aparna Sridhar" w:date="2014-01-26T18:56:00Z">
              <w:r>
                <w:rPr>
                  <w:rFonts w:ascii="Arial" w:hAnsi="Arial" w:cs="Arial"/>
                  <w:sz w:val="18"/>
                  <w:szCs w:val="18"/>
                </w:rPr>
                <w:t xml:space="preserve"> </w:t>
              </w:r>
            </w:ins>
          </w:p>
          <w:p w14:paraId="60D552FD" w14:textId="1A8B974F" w:rsidR="00994593" w:rsidRPr="00F8131C" w:rsidDel="001F07F7" w:rsidRDefault="00994593" w:rsidP="001F07F7">
            <w:pPr>
              <w:spacing w:after="100" w:afterAutospacing="1"/>
              <w:contextualSpacing/>
              <w:rPr>
                <w:del w:id="15" w:author="Aparna Sridhar" w:date="2014-01-26T19:01:00Z"/>
                <w:rFonts w:ascii="Arial" w:hAnsi="Arial" w:cs="Arial"/>
                <w:sz w:val="18"/>
                <w:szCs w:val="18"/>
              </w:rPr>
              <w:pPrChange w:id="16" w:author="Aparna Sridhar" w:date="2014-01-26T19:01:00Z">
                <w:pPr>
                  <w:spacing w:after="100" w:afterAutospacing="1"/>
                  <w:contextualSpacing/>
                </w:pPr>
              </w:pPrChange>
            </w:pPr>
            <w:del w:id="17" w:author="Aparna Sridhar" w:date="2014-01-26T18:56:00Z">
              <w:r w:rsidRPr="00F8131C" w:rsidDel="001F07F7">
                <w:rPr>
                  <w:rFonts w:ascii="Arial" w:hAnsi="Arial" w:cs="Arial"/>
                  <w:sz w:val="18"/>
                  <w:szCs w:val="18"/>
                </w:rPr>
                <w:delText xml:space="preserve"> that the new vision</w:delText>
              </w:r>
              <w:r w:rsidR="00F8131C" w:rsidRPr="00F8131C" w:rsidDel="001F07F7">
                <w:rPr>
                  <w:rFonts w:ascii="Arial" w:hAnsi="Arial" w:cs="Arial"/>
                  <w:sz w:val="18"/>
                  <w:szCs w:val="18"/>
                </w:rPr>
                <w:delText xml:space="preserve"> is</w:delText>
              </w:r>
              <w:r w:rsidRPr="00F8131C" w:rsidDel="001F07F7">
                <w:rPr>
                  <w:rFonts w:ascii="Arial" w:hAnsi="Arial" w:cs="Arial"/>
                  <w:sz w:val="18"/>
                  <w:szCs w:val="18"/>
                </w:rPr>
                <w:delText xml:space="preserve"> too complex as written. </w:delText>
              </w:r>
            </w:del>
            <w:del w:id="18" w:author="Aparna Sridhar" w:date="2014-01-26T19:01:00Z">
              <w:r w:rsidRPr="00F8131C" w:rsidDel="001F07F7">
                <w:rPr>
                  <w:rFonts w:ascii="Arial" w:hAnsi="Arial" w:cs="Arial"/>
                  <w:sz w:val="18"/>
                  <w:szCs w:val="18"/>
                </w:rPr>
                <w:br/>
                <w:delText>It is still a work in progress to define some of the parts such as Public interest.</w:delText>
              </w:r>
              <w:r w:rsidRPr="00F8131C" w:rsidDel="001F07F7">
                <w:rPr>
                  <w:rFonts w:ascii="Arial" w:hAnsi="Arial" w:cs="Arial"/>
                  <w:sz w:val="18"/>
                  <w:szCs w:val="18"/>
                </w:rPr>
                <w:br/>
                <w:delText>We are concerned that it wi</w:delText>
              </w:r>
              <w:r w:rsidR="00F8131C" w:rsidRPr="00F8131C" w:rsidDel="001F07F7">
                <w:rPr>
                  <w:rFonts w:ascii="Arial" w:hAnsi="Arial" w:cs="Arial"/>
                  <w:sz w:val="18"/>
                  <w:szCs w:val="18"/>
                </w:rPr>
                <w:delText xml:space="preserve">ll be another layer for the </w:delText>
              </w:r>
              <w:r w:rsidRPr="00F8131C" w:rsidDel="001F07F7">
                <w:rPr>
                  <w:rFonts w:ascii="Arial" w:hAnsi="Arial" w:cs="Arial"/>
                  <w:sz w:val="18"/>
                  <w:szCs w:val="18"/>
                </w:rPr>
                <w:delText>community/staff to remember and adhere to.</w:delText>
              </w:r>
            </w:del>
            <w:r w:rsidRPr="00F8131C">
              <w:rPr>
                <w:rFonts w:ascii="Arial" w:hAnsi="Arial" w:cs="Arial"/>
                <w:sz w:val="18"/>
                <w:szCs w:val="18"/>
              </w:rPr>
              <w:br/>
            </w:r>
            <w:r w:rsidRPr="00F8131C">
              <w:rPr>
                <w:rFonts w:ascii="Arial" w:hAnsi="Arial" w:cs="Arial"/>
                <w:sz w:val="18"/>
                <w:szCs w:val="18"/>
              </w:rPr>
              <w:br/>
            </w:r>
            <w:ins w:id="19" w:author="Aparna Sridhar" w:date="2014-01-26T19:01:00Z">
              <w:r w:rsidR="001F07F7">
                <w:rPr>
                  <w:rFonts w:ascii="Arial" w:hAnsi="Arial" w:cs="Arial"/>
                  <w:sz w:val="18"/>
                  <w:szCs w:val="18"/>
                </w:rPr>
                <w:t>ICANN’s</w:t>
              </w:r>
            </w:ins>
            <w:del w:id="20" w:author="Aparna Sridhar" w:date="2014-01-26T19:01:00Z">
              <w:r w:rsidRPr="00F8131C" w:rsidDel="001F07F7">
                <w:rPr>
                  <w:rFonts w:ascii="Arial" w:hAnsi="Arial" w:cs="Arial"/>
                  <w:sz w:val="18"/>
                  <w:szCs w:val="18"/>
                </w:rPr>
                <w:delText>The</w:delText>
              </w:r>
            </w:del>
            <w:r w:rsidRPr="00F8131C">
              <w:rPr>
                <w:rFonts w:ascii="Arial" w:hAnsi="Arial" w:cs="Arial"/>
                <w:sz w:val="18"/>
                <w:szCs w:val="18"/>
              </w:rPr>
              <w:t xml:space="preserve"> previous vision</w:t>
            </w:r>
            <w:ins w:id="21" w:author="Aparna Sridhar" w:date="2014-01-26T19:02:00Z">
              <w:r w:rsidR="001F07F7">
                <w:rPr>
                  <w:rFonts w:ascii="Arial" w:hAnsi="Arial" w:cs="Arial"/>
                  <w:sz w:val="18"/>
                  <w:szCs w:val="18"/>
                </w:rPr>
                <w:t xml:space="preserve"> --‘One World – One I</w:t>
              </w:r>
              <w:r w:rsidR="001F07F7" w:rsidRPr="00F8131C">
                <w:rPr>
                  <w:rFonts w:ascii="Arial" w:hAnsi="Arial" w:cs="Arial"/>
                  <w:sz w:val="18"/>
                  <w:szCs w:val="18"/>
                </w:rPr>
                <w:t>nternet’</w:t>
              </w:r>
            </w:ins>
            <w:r w:rsidRPr="00F8131C">
              <w:rPr>
                <w:rFonts w:ascii="Arial" w:hAnsi="Arial" w:cs="Arial"/>
                <w:sz w:val="18"/>
                <w:szCs w:val="18"/>
              </w:rPr>
              <w:t xml:space="preserve"> </w:t>
            </w:r>
            <w:ins w:id="22" w:author="Aparna Sridhar" w:date="2014-01-26T19:02:00Z">
              <w:r w:rsidR="001F07F7">
                <w:rPr>
                  <w:rFonts w:ascii="Arial" w:hAnsi="Arial" w:cs="Arial"/>
                  <w:sz w:val="18"/>
                  <w:szCs w:val="18"/>
                </w:rPr>
                <w:t xml:space="preserve">-- had the benefits of </w:t>
              </w:r>
            </w:ins>
            <w:del w:id="23" w:author="Aparna Sridhar" w:date="2014-01-26T19:02:00Z">
              <w:r w:rsidRPr="00F8131C" w:rsidDel="001F07F7">
                <w:rPr>
                  <w:rFonts w:ascii="Arial" w:hAnsi="Arial" w:cs="Arial"/>
                  <w:sz w:val="18"/>
                  <w:szCs w:val="18"/>
                </w:rPr>
                <w:delText xml:space="preserve">is more of a tag line than a vision but its </w:delText>
              </w:r>
            </w:del>
            <w:r w:rsidRPr="00F8131C">
              <w:rPr>
                <w:rFonts w:ascii="Arial" w:hAnsi="Arial" w:cs="Arial"/>
                <w:sz w:val="18"/>
                <w:szCs w:val="18"/>
              </w:rPr>
              <w:t>simplicity</w:t>
            </w:r>
            <w:ins w:id="24" w:author="Aparna Sridhar" w:date="2014-01-26T19:02:00Z">
              <w:r w:rsidR="001F07F7">
                <w:rPr>
                  <w:rFonts w:ascii="Arial" w:hAnsi="Arial" w:cs="Arial"/>
                  <w:sz w:val="18"/>
                  <w:szCs w:val="18"/>
                </w:rPr>
                <w:t xml:space="preserve">, and we also suggest that ICANN consider retaining this language, either as a stand-alone phrase or in addition to the new language. </w:t>
              </w:r>
            </w:ins>
            <w:del w:id="25" w:author="Aparna Sridhar" w:date="2014-01-26T19:02:00Z">
              <w:r w:rsidRPr="00F8131C" w:rsidDel="001F07F7">
                <w:rPr>
                  <w:rFonts w:ascii="Arial" w:hAnsi="Arial" w:cs="Arial"/>
                  <w:sz w:val="18"/>
                  <w:szCs w:val="18"/>
                </w:rPr>
                <w:delText xml:space="preserve"> and double meaning is go</w:delText>
              </w:r>
              <w:r w:rsidR="00F8131C" w:rsidRPr="00F8131C" w:rsidDel="001F07F7">
                <w:rPr>
                  <w:rFonts w:ascii="Arial" w:hAnsi="Arial" w:cs="Arial"/>
                  <w:sz w:val="18"/>
                  <w:szCs w:val="18"/>
                </w:rPr>
                <w:delText>od.</w:delText>
              </w:r>
              <w:r w:rsidR="00F8131C" w:rsidRPr="00F8131C" w:rsidDel="001F07F7">
                <w:rPr>
                  <w:rFonts w:ascii="Arial" w:hAnsi="Arial" w:cs="Arial"/>
                  <w:sz w:val="18"/>
                  <w:szCs w:val="18"/>
                </w:rPr>
                <w:br/>
                <w:delText xml:space="preserve"> ‘One World – One internet’</w:delText>
              </w:r>
            </w:del>
            <w:r w:rsidRPr="00F8131C">
              <w:rPr>
                <w:rFonts w:ascii="Arial" w:hAnsi="Arial" w:cs="Arial"/>
                <w:sz w:val="18"/>
                <w:szCs w:val="18"/>
              </w:rPr>
              <w:br/>
            </w:r>
          </w:p>
          <w:p w14:paraId="72DDA041" w14:textId="4FE1C9A4" w:rsidR="00994593" w:rsidRPr="00F8131C" w:rsidDel="001F07F7" w:rsidRDefault="00994593" w:rsidP="001F07F7">
            <w:pPr>
              <w:spacing w:after="100" w:afterAutospacing="1"/>
              <w:contextualSpacing/>
              <w:rPr>
                <w:del w:id="26" w:author="Aparna Sridhar" w:date="2014-01-26T19:01:00Z"/>
                <w:rFonts w:ascii="Arial" w:hAnsi="Arial" w:cs="Arial"/>
                <w:sz w:val="18"/>
                <w:szCs w:val="18"/>
              </w:rPr>
            </w:pPr>
            <w:del w:id="27" w:author="Aparna Sridhar" w:date="2014-01-26T19:01:00Z">
              <w:r w:rsidRPr="00F8131C" w:rsidDel="001F07F7">
                <w:rPr>
                  <w:rFonts w:ascii="Arial" w:hAnsi="Arial" w:cs="Arial"/>
                  <w:sz w:val="18"/>
                  <w:szCs w:val="18"/>
                </w:rPr>
                <w:delText xml:space="preserve">If there is a need for a more explanative vision </w:delText>
              </w:r>
              <w:r w:rsidR="00F8131C" w:rsidRPr="00F8131C" w:rsidDel="001F07F7">
                <w:rPr>
                  <w:rFonts w:ascii="Arial" w:hAnsi="Arial" w:cs="Arial"/>
                  <w:sz w:val="18"/>
                  <w:szCs w:val="18"/>
                </w:rPr>
                <w:delText>we suggest this cropped version, which is much more crisp and avoids unnecessary modifying language that weighs down the Vision Statement.</w:delText>
              </w:r>
            </w:del>
          </w:p>
          <w:p w14:paraId="3B59D07B" w14:textId="77777777" w:rsidR="00994593" w:rsidRPr="00F8131C" w:rsidDel="001F07F7" w:rsidRDefault="00994593" w:rsidP="00A50DFF">
            <w:pPr>
              <w:spacing w:after="100" w:afterAutospacing="1"/>
              <w:contextualSpacing/>
              <w:rPr>
                <w:del w:id="28" w:author="Aparna Sridhar" w:date="2014-01-26T19:01:00Z"/>
                <w:rFonts w:ascii="Arial" w:hAnsi="Arial"/>
                <w:sz w:val="18"/>
                <w:szCs w:val="18"/>
              </w:rPr>
            </w:pPr>
          </w:p>
          <w:p w14:paraId="7F9FC3B0" w14:textId="7DF01A7E" w:rsidR="00994593" w:rsidRPr="00F8131C" w:rsidRDefault="00994593" w:rsidP="00A50DFF">
            <w:pPr>
              <w:spacing w:after="100" w:afterAutospacing="1"/>
              <w:contextualSpacing/>
              <w:rPr>
                <w:rFonts w:ascii="Arial" w:hAnsi="Arial" w:cs="Arial"/>
                <w:sz w:val="18"/>
                <w:szCs w:val="18"/>
              </w:rPr>
            </w:pPr>
            <w:del w:id="29" w:author="Aparna Sridhar" w:date="2014-01-26T18:58:00Z">
              <w:r w:rsidRPr="00F8131C" w:rsidDel="001F07F7">
                <w:rPr>
                  <w:rFonts w:ascii="Arial" w:hAnsi="Arial"/>
                  <w:strike/>
                  <w:sz w:val="18"/>
                  <w:szCs w:val="18"/>
                </w:rPr>
                <w:delText xml:space="preserve"> ICANN’s vision is that of</w:delText>
              </w:r>
              <w:r w:rsidRPr="00F8131C" w:rsidDel="001F07F7">
                <w:rPr>
                  <w:rFonts w:ascii="Arial" w:hAnsi="Arial"/>
                  <w:sz w:val="18"/>
                  <w:szCs w:val="18"/>
                </w:rPr>
                <w:delText xml:space="preserve"> </w:delText>
              </w:r>
              <w:r w:rsidRPr="00F8131C" w:rsidDel="001F07F7">
                <w:rPr>
                  <w:rFonts w:ascii="Arial" w:hAnsi="Arial"/>
                  <w:b/>
                  <w:sz w:val="18"/>
                  <w:szCs w:val="18"/>
                </w:rPr>
                <w:delText>an independent, global organization trusted world-wide to coordinate the global Internet’s systems of unique identifiers to support a single, open globally interoperable Internet.</w:delText>
              </w:r>
              <w:r w:rsidRPr="00F8131C" w:rsidDel="001F07F7">
                <w:rPr>
                  <w:rFonts w:ascii="Arial" w:hAnsi="Arial"/>
                  <w:sz w:val="18"/>
                  <w:szCs w:val="18"/>
                </w:rPr>
                <w:delText xml:space="preserve"> </w:delText>
              </w:r>
              <w:r w:rsidRPr="00F8131C" w:rsidDel="001F07F7">
                <w:rPr>
                  <w:rFonts w:ascii="Arial" w:hAnsi="Arial"/>
                  <w:strike/>
                  <w:sz w:val="18"/>
                  <w:szCs w:val="18"/>
                </w:rPr>
                <w:delText>ICANN builds trust through serving the public interest, and incorporating the transparent and effective cooperation among stakeholders worldwide to facilitate its coordination role.</w:delText>
              </w:r>
            </w:del>
            <w:r w:rsidRPr="00F8131C">
              <w:rPr>
                <w:rFonts w:ascii="Arial" w:hAnsi="Arial" w:cs="Arial"/>
                <w:strike/>
                <w:sz w:val="18"/>
                <w:szCs w:val="18"/>
              </w:rPr>
              <w:br/>
            </w:r>
          </w:p>
        </w:tc>
      </w:tr>
    </w:tbl>
    <w:p w14:paraId="76B37E7A" w14:textId="77777777" w:rsidR="00994593" w:rsidRPr="00F8131C" w:rsidRDefault="00994593" w:rsidP="00994593">
      <w:pPr>
        <w:spacing w:after="100" w:afterAutospacing="1"/>
        <w:contextualSpacing/>
        <w:rPr>
          <w:rFonts w:ascii="Arial" w:hAnsi="Arial" w:cs="Arial"/>
          <w:sz w:val="18"/>
          <w:szCs w:val="18"/>
        </w:rPr>
      </w:pPr>
    </w:p>
    <w:p w14:paraId="5F080DD9" w14:textId="77777777" w:rsidR="00994593" w:rsidRPr="00F8131C" w:rsidRDefault="00994593" w:rsidP="00994593">
      <w:pPr>
        <w:spacing w:after="100" w:afterAutospacing="1"/>
        <w:contextualSpacing/>
        <w:rPr>
          <w:rFonts w:ascii="Arial" w:hAnsi="Arial" w:cs="Arial"/>
          <w:sz w:val="20"/>
          <w:szCs w:val="20"/>
        </w:rPr>
      </w:pPr>
    </w:p>
    <w:tbl>
      <w:tblPr>
        <w:tblStyle w:val="TableGrid"/>
        <w:tblW w:w="0" w:type="auto"/>
        <w:tblInd w:w="108" w:type="dxa"/>
        <w:tblLook w:val="04A0" w:firstRow="1" w:lastRow="0" w:firstColumn="1" w:lastColumn="0" w:noHBand="0" w:noVBand="1"/>
      </w:tblPr>
      <w:tblGrid>
        <w:gridCol w:w="8748"/>
      </w:tblGrid>
      <w:tr w:rsidR="00994593" w:rsidRPr="00F8131C" w14:paraId="7BFE362C" w14:textId="77777777" w:rsidTr="00A50DFF">
        <w:tc>
          <w:tcPr>
            <w:tcW w:w="13068" w:type="dxa"/>
            <w:shd w:val="clear" w:color="auto" w:fill="D9D9D9" w:themeFill="background1" w:themeFillShade="D9"/>
          </w:tcPr>
          <w:p w14:paraId="53081DAA" w14:textId="77777777" w:rsidR="00994593" w:rsidRPr="00F8131C" w:rsidRDefault="00994593" w:rsidP="00A50DFF">
            <w:pPr>
              <w:spacing w:after="100" w:afterAutospacing="1"/>
              <w:contextualSpacing/>
              <w:rPr>
                <w:rFonts w:ascii="Arial" w:hAnsi="Arial" w:cs="Arial"/>
                <w:b/>
                <w:sz w:val="20"/>
                <w:szCs w:val="20"/>
              </w:rPr>
            </w:pPr>
            <w:r w:rsidRPr="00F8131C">
              <w:rPr>
                <w:rFonts w:ascii="Arial" w:hAnsi="Arial" w:cs="Arial"/>
                <w:b/>
                <w:sz w:val="20"/>
                <w:szCs w:val="20"/>
              </w:rPr>
              <w:t>Mission Feedback</w:t>
            </w:r>
          </w:p>
          <w:p w14:paraId="7966E8CF" w14:textId="77777777" w:rsidR="00994593" w:rsidRPr="00F8131C" w:rsidRDefault="00994593" w:rsidP="00A50DFF">
            <w:pPr>
              <w:spacing w:after="100" w:afterAutospacing="1"/>
              <w:contextualSpacing/>
              <w:rPr>
                <w:rFonts w:ascii="Arial" w:hAnsi="Arial" w:cs="Arial"/>
                <w:sz w:val="22"/>
                <w:szCs w:val="22"/>
              </w:rPr>
            </w:pPr>
            <w:r w:rsidRPr="00F8131C">
              <w:rPr>
                <w:rFonts w:ascii="Arial" w:hAnsi="Arial" w:cs="Arial"/>
                <w:i/>
                <w:sz w:val="18"/>
                <w:szCs w:val="18"/>
              </w:rPr>
              <w:t xml:space="preserve">What are your thoughts on the Mission as stated above (and copied from existing </w:t>
            </w:r>
            <w:hyperlink r:id="rId6" w:history="1">
              <w:r w:rsidRPr="00F8131C">
                <w:rPr>
                  <w:rStyle w:val="Hyperlink"/>
                  <w:rFonts w:ascii="Arial" w:hAnsi="Arial" w:cs="Arial"/>
                  <w:i/>
                  <w:sz w:val="18"/>
                  <w:szCs w:val="18"/>
                </w:rPr>
                <w:t>Bylaws</w:t>
              </w:r>
            </w:hyperlink>
            <w:r w:rsidRPr="00F8131C">
              <w:rPr>
                <w:rFonts w:ascii="Arial" w:hAnsi="Arial" w:cs="Arial"/>
                <w:i/>
                <w:sz w:val="18"/>
                <w:szCs w:val="18"/>
              </w:rPr>
              <w:t>)?</w:t>
            </w:r>
          </w:p>
        </w:tc>
      </w:tr>
      <w:tr w:rsidR="00994593" w:rsidRPr="00F8131C" w14:paraId="09BB6404" w14:textId="77777777" w:rsidTr="00A50DFF">
        <w:tc>
          <w:tcPr>
            <w:tcW w:w="13068" w:type="dxa"/>
          </w:tcPr>
          <w:p w14:paraId="62712241" w14:textId="77777777" w:rsidR="00994593" w:rsidRPr="00F8131C" w:rsidRDefault="00994593" w:rsidP="00A50DFF">
            <w:pPr>
              <w:spacing w:after="100" w:afterAutospacing="1"/>
              <w:contextualSpacing/>
              <w:rPr>
                <w:rFonts w:ascii="Arial" w:hAnsi="Arial" w:cs="Arial"/>
                <w:sz w:val="18"/>
                <w:szCs w:val="18"/>
              </w:rPr>
            </w:pPr>
          </w:p>
          <w:p w14:paraId="293C0396" w14:textId="0CE18080" w:rsidR="00994593" w:rsidRPr="00F8131C" w:rsidRDefault="00994593" w:rsidP="00A50DFF">
            <w:pPr>
              <w:spacing w:after="100" w:afterAutospacing="1"/>
              <w:contextualSpacing/>
              <w:rPr>
                <w:rFonts w:ascii="Arial" w:hAnsi="Arial" w:cs="Arial"/>
                <w:sz w:val="18"/>
                <w:szCs w:val="18"/>
              </w:rPr>
            </w:pPr>
            <w:r w:rsidRPr="00F8131C">
              <w:rPr>
                <w:rFonts w:ascii="Arial" w:hAnsi="Arial" w:cs="Arial"/>
                <w:sz w:val="18"/>
                <w:szCs w:val="18"/>
              </w:rPr>
              <w:t>The Business Constituency believe</w:t>
            </w:r>
            <w:r w:rsidR="00E5091F">
              <w:rPr>
                <w:rFonts w:ascii="Arial" w:hAnsi="Arial" w:cs="Arial"/>
                <w:sz w:val="18"/>
                <w:szCs w:val="18"/>
              </w:rPr>
              <w:t>s</w:t>
            </w:r>
            <w:r w:rsidRPr="00F8131C">
              <w:rPr>
                <w:rFonts w:ascii="Arial" w:hAnsi="Arial" w:cs="Arial"/>
                <w:sz w:val="18"/>
                <w:szCs w:val="18"/>
              </w:rPr>
              <w:t xml:space="preserve"> that </w:t>
            </w:r>
            <w:del w:id="30" w:author="Aparna Sridhar" w:date="2014-01-26T19:04:00Z">
              <w:r w:rsidRPr="00F8131C" w:rsidDel="001F07F7">
                <w:rPr>
                  <w:rFonts w:ascii="Arial" w:hAnsi="Arial" w:cs="Arial"/>
                  <w:sz w:val="18"/>
                  <w:szCs w:val="18"/>
                </w:rPr>
                <w:delText xml:space="preserve">a </w:delText>
              </w:r>
            </w:del>
            <w:ins w:id="31" w:author="Aparna Sridhar" w:date="2014-01-26T19:04:00Z">
              <w:r w:rsidR="001F07F7">
                <w:rPr>
                  <w:rFonts w:ascii="Arial" w:hAnsi="Arial" w:cs="Arial"/>
                  <w:sz w:val="18"/>
                  <w:szCs w:val="18"/>
                </w:rPr>
                <w:t>the</w:t>
              </w:r>
              <w:r w:rsidR="001F07F7" w:rsidRPr="00F8131C">
                <w:rPr>
                  <w:rFonts w:ascii="Arial" w:hAnsi="Arial" w:cs="Arial"/>
                  <w:sz w:val="18"/>
                  <w:szCs w:val="18"/>
                </w:rPr>
                <w:t xml:space="preserve"> </w:t>
              </w:r>
            </w:ins>
            <w:r w:rsidRPr="00F8131C">
              <w:rPr>
                <w:rFonts w:ascii="Arial" w:hAnsi="Arial" w:cs="Arial"/>
                <w:sz w:val="18"/>
                <w:szCs w:val="18"/>
              </w:rPr>
              <w:t>limited mission</w:t>
            </w:r>
            <w:ins w:id="32" w:author="Aparna Sridhar" w:date="2014-01-26T19:03:00Z">
              <w:r w:rsidR="001F07F7">
                <w:rPr>
                  <w:rFonts w:ascii="Arial" w:hAnsi="Arial" w:cs="Arial"/>
                  <w:sz w:val="18"/>
                  <w:szCs w:val="18"/>
                </w:rPr>
                <w:t xml:space="preserve"> currently articulated in the Bylaws </w:t>
              </w:r>
            </w:ins>
            <w:del w:id="33" w:author="Aparna Sridhar" w:date="2014-01-26T19:04:00Z">
              <w:r w:rsidRPr="00F8131C" w:rsidDel="001F07F7">
                <w:rPr>
                  <w:rFonts w:ascii="Arial" w:hAnsi="Arial" w:cs="Arial"/>
                  <w:sz w:val="18"/>
                  <w:szCs w:val="18"/>
                </w:rPr>
                <w:delText xml:space="preserve"> </w:delText>
              </w:r>
            </w:del>
            <w:r w:rsidRPr="00F8131C">
              <w:rPr>
                <w:rFonts w:ascii="Arial" w:hAnsi="Arial" w:cs="Arial"/>
                <w:sz w:val="18"/>
                <w:szCs w:val="18"/>
              </w:rPr>
              <w:t xml:space="preserve">is the </w:t>
            </w:r>
            <w:r w:rsidR="00F8131C" w:rsidRPr="00F8131C">
              <w:rPr>
                <w:rFonts w:ascii="Arial" w:hAnsi="Arial" w:cs="Arial"/>
                <w:sz w:val="18"/>
                <w:szCs w:val="18"/>
              </w:rPr>
              <w:t xml:space="preserve">best defense for ICANN against </w:t>
            </w:r>
            <w:r w:rsidRPr="00F8131C">
              <w:rPr>
                <w:rFonts w:ascii="Arial" w:hAnsi="Arial" w:cs="Arial"/>
                <w:sz w:val="18"/>
                <w:szCs w:val="18"/>
              </w:rPr>
              <w:t xml:space="preserve">its detractors. </w:t>
            </w:r>
            <w:del w:id="34" w:author="Aparna Sridhar" w:date="2014-01-26T19:04:00Z">
              <w:r w:rsidRPr="00F8131C" w:rsidDel="001F07F7">
                <w:rPr>
                  <w:rFonts w:ascii="Arial" w:hAnsi="Arial" w:cs="Arial"/>
                  <w:sz w:val="18"/>
                  <w:szCs w:val="18"/>
                </w:rPr>
                <w:delText>We believe it is best to keep to the same mission as written in the ICANN Byla</w:delText>
              </w:r>
              <w:r w:rsidR="00F8131C" w:rsidRPr="00F8131C" w:rsidDel="001F07F7">
                <w:rPr>
                  <w:rFonts w:ascii="Arial" w:hAnsi="Arial" w:cs="Arial"/>
                  <w:sz w:val="18"/>
                  <w:szCs w:val="18"/>
                </w:rPr>
                <w:delText>w</w:delText>
              </w:r>
              <w:r w:rsidRPr="00F8131C" w:rsidDel="001F07F7">
                <w:rPr>
                  <w:rFonts w:ascii="Arial" w:hAnsi="Arial" w:cs="Arial"/>
                  <w:sz w:val="18"/>
                  <w:szCs w:val="18"/>
                </w:rPr>
                <w:delText>s and not make any change at this time.</w:delText>
              </w:r>
            </w:del>
          </w:p>
          <w:p w14:paraId="7E626183" w14:textId="77777777" w:rsidR="00994593" w:rsidRPr="00F8131C" w:rsidRDefault="00994593" w:rsidP="00A50DFF">
            <w:pPr>
              <w:spacing w:after="100" w:afterAutospacing="1"/>
              <w:contextualSpacing/>
              <w:rPr>
                <w:rFonts w:ascii="Arial" w:hAnsi="Arial" w:cs="Arial"/>
                <w:sz w:val="18"/>
                <w:szCs w:val="18"/>
              </w:rPr>
            </w:pPr>
          </w:p>
          <w:p w14:paraId="1F43DE7F" w14:textId="42151296" w:rsidR="00994593" w:rsidRPr="00F8131C" w:rsidRDefault="00994593" w:rsidP="001F07F7">
            <w:pPr>
              <w:spacing w:after="100" w:afterAutospacing="1"/>
              <w:contextualSpacing/>
              <w:rPr>
                <w:rFonts w:ascii="Arial" w:hAnsi="Arial" w:cs="Arial"/>
                <w:sz w:val="18"/>
                <w:szCs w:val="18"/>
              </w:rPr>
            </w:pPr>
            <w:commentRangeStart w:id="35"/>
            <w:r w:rsidRPr="00F8131C">
              <w:rPr>
                <w:rFonts w:ascii="Arial" w:hAnsi="Arial" w:cs="Arial"/>
                <w:sz w:val="18"/>
                <w:szCs w:val="18"/>
              </w:rPr>
              <w:t xml:space="preserve">We </w:t>
            </w:r>
            <w:commentRangeEnd w:id="35"/>
            <w:r w:rsidR="001F07F7">
              <w:rPr>
                <w:rStyle w:val="CommentReference"/>
              </w:rPr>
              <w:commentReference w:id="35"/>
            </w:r>
            <w:ins w:id="36" w:author="Aparna Sridhar" w:date="2014-01-26T19:04:00Z">
              <w:r w:rsidR="001F07F7">
                <w:rPr>
                  <w:rFonts w:ascii="Arial" w:hAnsi="Arial" w:cs="Arial"/>
                  <w:sz w:val="18"/>
                  <w:szCs w:val="18"/>
                </w:rPr>
                <w:t xml:space="preserve">would be interested in </w:t>
              </w:r>
            </w:ins>
            <w:del w:id="37" w:author="Aparna Sridhar" w:date="2014-01-26T19:04:00Z">
              <w:r w:rsidRPr="00F8131C" w:rsidDel="001F07F7">
                <w:rPr>
                  <w:rFonts w:ascii="Arial" w:hAnsi="Arial" w:cs="Arial"/>
                  <w:sz w:val="18"/>
                  <w:szCs w:val="18"/>
                </w:rPr>
                <w:delText xml:space="preserve">ask if there is any </w:delText>
              </w:r>
            </w:del>
            <w:r w:rsidRPr="00F8131C">
              <w:rPr>
                <w:rFonts w:ascii="Arial" w:hAnsi="Arial" w:cs="Arial"/>
                <w:sz w:val="18"/>
                <w:szCs w:val="18"/>
              </w:rPr>
              <w:t xml:space="preserve">community </w:t>
            </w:r>
            <w:del w:id="38" w:author="Aparna Sridhar" w:date="2014-01-26T19:04:00Z">
              <w:r w:rsidRPr="00F8131C" w:rsidDel="001F07F7">
                <w:rPr>
                  <w:rFonts w:ascii="Arial" w:hAnsi="Arial" w:cs="Arial"/>
                  <w:sz w:val="18"/>
                  <w:szCs w:val="18"/>
                </w:rPr>
                <w:delText xml:space="preserve">opinion </w:delText>
              </w:r>
            </w:del>
            <w:ins w:id="39" w:author="Aparna Sridhar" w:date="2014-01-26T19:04:00Z">
              <w:r w:rsidR="001F07F7">
                <w:rPr>
                  <w:rFonts w:ascii="Arial" w:hAnsi="Arial" w:cs="Arial"/>
                  <w:sz w:val="18"/>
                  <w:szCs w:val="18"/>
                </w:rPr>
                <w:t>views as to whether</w:t>
              </w:r>
              <w:r w:rsidR="001F07F7" w:rsidRPr="00F8131C">
                <w:rPr>
                  <w:rFonts w:ascii="Arial" w:hAnsi="Arial" w:cs="Arial"/>
                  <w:sz w:val="18"/>
                  <w:szCs w:val="18"/>
                </w:rPr>
                <w:t xml:space="preserve"> </w:t>
              </w:r>
            </w:ins>
            <w:del w:id="40" w:author="Aparna Sridhar" w:date="2014-01-26T19:04:00Z">
              <w:r w:rsidRPr="00F8131C" w:rsidDel="001F07F7">
                <w:rPr>
                  <w:rFonts w:ascii="Arial" w:hAnsi="Arial" w:cs="Arial"/>
                  <w:sz w:val="18"/>
                  <w:szCs w:val="18"/>
                </w:rPr>
                <w:delText xml:space="preserve">that </w:delText>
              </w:r>
            </w:del>
            <w:r w:rsidRPr="00F8131C">
              <w:rPr>
                <w:rFonts w:ascii="Arial" w:hAnsi="Arial" w:cs="Arial"/>
                <w:sz w:val="18"/>
                <w:szCs w:val="18"/>
              </w:rPr>
              <w:t xml:space="preserve">the mission as written needs </w:t>
            </w:r>
            <w:ins w:id="41" w:author="Aparna Sridhar" w:date="2014-01-26T19:04:00Z">
              <w:r w:rsidR="001F07F7">
                <w:rPr>
                  <w:rFonts w:ascii="Arial" w:hAnsi="Arial" w:cs="Arial"/>
                  <w:sz w:val="18"/>
                  <w:szCs w:val="18"/>
                </w:rPr>
                <w:t xml:space="preserve">further </w:t>
              </w:r>
              <w:proofErr w:type="gramStart"/>
              <w:r w:rsidR="001F07F7">
                <w:rPr>
                  <w:rFonts w:ascii="Arial" w:hAnsi="Arial" w:cs="Arial"/>
                  <w:sz w:val="18"/>
                  <w:szCs w:val="18"/>
                </w:rPr>
                <w:t xml:space="preserve">elaboration on </w:t>
              </w:r>
            </w:ins>
            <w:del w:id="42" w:author="Aparna Sridhar" w:date="2014-01-26T19:04:00Z">
              <w:r w:rsidRPr="00F8131C" w:rsidDel="001F07F7">
                <w:rPr>
                  <w:rFonts w:ascii="Arial" w:hAnsi="Arial" w:cs="Arial"/>
                  <w:sz w:val="18"/>
                  <w:szCs w:val="18"/>
                </w:rPr>
                <w:delText>guidance on its implementation</w:delText>
              </w:r>
            </w:del>
            <w:ins w:id="43" w:author="Aparna Sridhar" w:date="2014-01-26T19:04:00Z">
              <w:r w:rsidR="001F07F7">
                <w:rPr>
                  <w:rFonts w:ascii="Arial" w:hAnsi="Arial" w:cs="Arial"/>
                  <w:sz w:val="18"/>
                  <w:szCs w:val="18"/>
                </w:rPr>
                <w:t xml:space="preserve">how to best </w:t>
              </w:r>
            </w:ins>
            <w:ins w:id="44" w:author="Aparna Sridhar" w:date="2014-01-26T19:05:00Z">
              <w:r w:rsidR="001F07F7">
                <w:rPr>
                  <w:rFonts w:ascii="Arial" w:hAnsi="Arial" w:cs="Arial"/>
                  <w:sz w:val="18"/>
                  <w:szCs w:val="18"/>
                </w:rPr>
                <w:t>implement</w:t>
              </w:r>
            </w:ins>
            <w:proofErr w:type="gramEnd"/>
            <w:ins w:id="45" w:author="Aparna Sridhar" w:date="2014-01-26T19:04:00Z">
              <w:r w:rsidR="001F07F7">
                <w:rPr>
                  <w:rFonts w:ascii="Arial" w:hAnsi="Arial" w:cs="Arial"/>
                  <w:sz w:val="18"/>
                  <w:szCs w:val="18"/>
                </w:rPr>
                <w:t xml:space="preserve"> </w:t>
              </w:r>
            </w:ins>
            <w:ins w:id="46" w:author="Aparna Sridhar" w:date="2014-01-26T19:05:00Z">
              <w:r w:rsidR="001F07F7">
                <w:rPr>
                  <w:rFonts w:ascii="Arial" w:hAnsi="Arial" w:cs="Arial"/>
                  <w:sz w:val="18"/>
                  <w:szCs w:val="18"/>
                </w:rPr>
                <w:t>it</w:t>
              </w:r>
            </w:ins>
            <w:r w:rsidRPr="00F8131C">
              <w:rPr>
                <w:rFonts w:ascii="Arial" w:hAnsi="Arial" w:cs="Arial"/>
                <w:sz w:val="18"/>
                <w:szCs w:val="18"/>
              </w:rPr>
              <w:t>.</w:t>
            </w:r>
          </w:p>
        </w:tc>
      </w:tr>
    </w:tbl>
    <w:p w14:paraId="128C3B14" w14:textId="77777777" w:rsidR="00994593" w:rsidRPr="00F8131C" w:rsidRDefault="00994593" w:rsidP="003F7768">
      <w:pPr>
        <w:rPr>
          <w:rFonts w:ascii="Arial" w:hAnsi="Arial" w:cs="Arial"/>
          <w:b/>
          <w:sz w:val="22"/>
          <w:szCs w:val="22"/>
        </w:rPr>
      </w:pPr>
    </w:p>
    <w:p w14:paraId="08E0FC22" w14:textId="77777777" w:rsidR="00994593" w:rsidRPr="00F8131C" w:rsidRDefault="00994593" w:rsidP="003F7768">
      <w:pPr>
        <w:rPr>
          <w:rFonts w:ascii="Arial" w:hAnsi="Arial" w:cs="Arial"/>
          <w:b/>
          <w:sz w:val="22"/>
          <w:szCs w:val="22"/>
        </w:rPr>
      </w:pPr>
    </w:p>
    <w:p w14:paraId="5F1728C8" w14:textId="77777777" w:rsidR="003F7768" w:rsidRPr="00F8131C" w:rsidRDefault="003F7768" w:rsidP="003F7768">
      <w:pPr>
        <w:rPr>
          <w:rFonts w:ascii="Arial" w:hAnsi="Arial"/>
        </w:rPr>
      </w:pPr>
      <w:r w:rsidRPr="00F8131C">
        <w:rPr>
          <w:rFonts w:ascii="Arial" w:hAnsi="Arial" w:cs="Arial"/>
          <w:b/>
          <w:sz w:val="22"/>
          <w:szCs w:val="22"/>
        </w:rPr>
        <w:t xml:space="preserve">Focus Area: I. Evolving ICANN’s implementation of the </w:t>
      </w:r>
      <w:proofErr w:type="spellStart"/>
      <w:r w:rsidRPr="00F8131C">
        <w:rPr>
          <w:rFonts w:ascii="Arial" w:hAnsi="Arial" w:cs="Arial"/>
          <w:b/>
          <w:sz w:val="22"/>
          <w:szCs w:val="22"/>
        </w:rPr>
        <w:t>multistakeholder</w:t>
      </w:r>
      <w:proofErr w:type="spellEnd"/>
      <w:r w:rsidRPr="00F8131C">
        <w:rPr>
          <w:rFonts w:ascii="Arial" w:hAnsi="Arial" w:cs="Arial"/>
          <w:b/>
          <w:sz w:val="22"/>
          <w:szCs w:val="22"/>
        </w:rPr>
        <w:t xml:space="preserve"> approach for coordination</w:t>
      </w:r>
    </w:p>
    <w:p w14:paraId="16845DF2" w14:textId="77777777" w:rsidR="003F7768" w:rsidRPr="00F8131C" w:rsidRDefault="003F7768" w:rsidP="003F7768">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3F7768" w:rsidRPr="00F8131C" w14:paraId="4FD9A17B" w14:textId="77777777" w:rsidTr="00A50DFF">
        <w:tc>
          <w:tcPr>
            <w:tcW w:w="13068" w:type="dxa"/>
            <w:shd w:val="clear" w:color="auto" w:fill="D9D9D9" w:themeFill="background1" w:themeFillShade="D9"/>
          </w:tcPr>
          <w:p w14:paraId="6F14C5DB"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0AF76490" w14:textId="77777777" w:rsidR="003F7768" w:rsidRPr="00F8131C" w:rsidRDefault="003F7768"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3F7768" w:rsidRPr="00F8131C" w14:paraId="24AD9487" w14:textId="77777777" w:rsidTr="00A50DFF">
        <w:tc>
          <w:tcPr>
            <w:tcW w:w="13068" w:type="dxa"/>
          </w:tcPr>
          <w:p w14:paraId="6B14DC39" w14:textId="77777777" w:rsidR="003F7768" w:rsidRPr="00F8131C" w:rsidRDefault="003F7768" w:rsidP="00A50DFF">
            <w:pPr>
              <w:spacing w:after="100" w:afterAutospacing="1"/>
              <w:contextualSpacing/>
              <w:rPr>
                <w:rFonts w:ascii="Arial" w:hAnsi="Arial" w:cs="Arial"/>
                <w:sz w:val="18"/>
                <w:szCs w:val="18"/>
              </w:rPr>
            </w:pPr>
          </w:p>
          <w:p w14:paraId="1A51702B" w14:textId="2C361971" w:rsidR="003F7768" w:rsidRPr="00F8131C" w:rsidRDefault="003F7768" w:rsidP="00A50DFF">
            <w:pPr>
              <w:rPr>
                <w:rFonts w:ascii="Arial" w:eastAsia="Times New Roman" w:hAnsi="Arial" w:cs="Tahoma"/>
                <w:color w:val="000000"/>
                <w:sz w:val="20"/>
                <w:szCs w:val="20"/>
              </w:rPr>
            </w:pPr>
            <w:r w:rsidRPr="00F8131C">
              <w:rPr>
                <w:rStyle w:val="apple-style-span"/>
                <w:rFonts w:ascii="Arial" w:eastAsia="Times New Roman" w:hAnsi="Arial" w:cs="Arial"/>
                <w:color w:val="000000"/>
                <w:sz w:val="18"/>
                <w:szCs w:val="18"/>
              </w:rPr>
              <w:t xml:space="preserve">The </w:t>
            </w:r>
            <w:proofErr w:type="spellStart"/>
            <w:r w:rsidRPr="00F8131C">
              <w:rPr>
                <w:rStyle w:val="apple-style-span"/>
                <w:rFonts w:ascii="Arial" w:eastAsia="Times New Roman" w:hAnsi="Arial" w:cs="Arial"/>
                <w:color w:val="000000"/>
                <w:sz w:val="18"/>
                <w:szCs w:val="18"/>
              </w:rPr>
              <w:t>multistakeholder</w:t>
            </w:r>
            <w:proofErr w:type="spellEnd"/>
            <w:r w:rsidRPr="00F8131C">
              <w:rPr>
                <w:rStyle w:val="apple-style-span"/>
                <w:rFonts w:ascii="Arial" w:eastAsia="Times New Roman" w:hAnsi="Arial" w:cs="Arial"/>
                <w:color w:val="000000"/>
                <w:sz w:val="18"/>
                <w:szCs w:val="18"/>
              </w:rPr>
              <w:t xml:space="preserve"> approach is fundamental to ICANN’s history and success.  In many ways</w:t>
            </w:r>
            <w:ins w:id="47" w:author="Aparna Sridhar" w:date="2014-01-26T19:06:00Z">
              <w:r w:rsidR="001F07F7">
                <w:rPr>
                  <w:rStyle w:val="apple-style-span"/>
                  <w:rFonts w:ascii="Arial" w:eastAsia="Times New Roman" w:hAnsi="Arial" w:cs="Arial"/>
                  <w:color w:val="000000"/>
                  <w:sz w:val="18"/>
                  <w:szCs w:val="18"/>
                </w:rPr>
                <w:t>,</w:t>
              </w:r>
            </w:ins>
            <w:r w:rsidRPr="00F8131C">
              <w:rPr>
                <w:rStyle w:val="apple-style-span"/>
                <w:rFonts w:ascii="Arial" w:eastAsia="Times New Roman" w:hAnsi="Arial" w:cs="Arial"/>
                <w:color w:val="000000"/>
                <w:sz w:val="18"/>
                <w:szCs w:val="18"/>
              </w:rPr>
              <w:t xml:space="preserve"> the model defines ICANN. While the model will (and should) continue to evolve, the fundamental cornerstones of ICANN’s structure – with a leading role for the private sector and the ability for all sectors to participate – must be preserved.</w:t>
            </w:r>
          </w:p>
          <w:p w14:paraId="4148E608" w14:textId="77777777" w:rsidR="003F7768" w:rsidRPr="00F8131C" w:rsidRDefault="003F7768" w:rsidP="00A50DFF">
            <w:pPr>
              <w:spacing w:after="100" w:afterAutospacing="1"/>
              <w:contextualSpacing/>
              <w:rPr>
                <w:rFonts w:ascii="Arial" w:hAnsi="Arial" w:cs="Arial"/>
                <w:sz w:val="18"/>
                <w:szCs w:val="18"/>
              </w:rPr>
            </w:pPr>
          </w:p>
        </w:tc>
      </w:tr>
    </w:tbl>
    <w:p w14:paraId="3227CDCB" w14:textId="77777777" w:rsidR="003F7768" w:rsidRPr="00F8131C" w:rsidRDefault="003F7768" w:rsidP="003F7768">
      <w:pPr>
        <w:spacing w:after="100" w:afterAutospacing="1"/>
        <w:contextualSpacing/>
        <w:rPr>
          <w:rFonts w:ascii="Arial" w:hAnsi="Arial" w:cs="Arial"/>
          <w:sz w:val="18"/>
          <w:szCs w:val="18"/>
        </w:rPr>
      </w:pPr>
    </w:p>
    <w:p w14:paraId="3C0EBAEA" w14:textId="77777777" w:rsidR="003F7768" w:rsidRPr="00F8131C" w:rsidRDefault="003F7768" w:rsidP="003F7768">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3F7768" w:rsidRPr="00F8131C" w14:paraId="688F8CCE" w14:textId="77777777" w:rsidTr="00A50DFF">
        <w:tc>
          <w:tcPr>
            <w:tcW w:w="3150" w:type="dxa"/>
            <w:shd w:val="clear" w:color="auto" w:fill="D9D9D9" w:themeFill="background1" w:themeFillShade="D9"/>
          </w:tcPr>
          <w:p w14:paraId="1C257881"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648CAA01" w14:textId="77777777" w:rsidR="003F7768" w:rsidRPr="00F8131C" w:rsidRDefault="003F7768"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0362CA99" w14:textId="77777777" w:rsidR="003F7768" w:rsidRPr="00F8131C" w:rsidRDefault="003F7768"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00030815"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0F59BF76"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0112BD55"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46F60E4D" w14:textId="77777777" w:rsidR="003F7768" w:rsidRPr="00F8131C" w:rsidRDefault="003F7768"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3F7768" w:rsidRPr="00F8131C" w14:paraId="0BB44B9F" w14:textId="77777777" w:rsidTr="00A50DFF">
        <w:tc>
          <w:tcPr>
            <w:tcW w:w="3150" w:type="dxa"/>
          </w:tcPr>
          <w:p w14:paraId="6619ACF3" w14:textId="77777777" w:rsidR="003F7768" w:rsidRPr="00F8131C" w:rsidRDefault="003F7768"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Arial" w:hAnsi="Arial" w:cs="Arial"/>
                <w:sz w:val="20"/>
                <w:szCs w:val="20"/>
              </w:rPr>
            </w:pPr>
            <w:r w:rsidRPr="00F8131C">
              <w:rPr>
                <w:rFonts w:ascii="Arial" w:eastAsia="Times New Roman" w:hAnsi="Arial" w:cs="Arial"/>
                <w:color w:val="000000"/>
                <w:sz w:val="20"/>
                <w:szCs w:val="20"/>
                <w:u w:val="single"/>
              </w:rPr>
              <w:t xml:space="preserve">Further internationalize </w:t>
            </w:r>
            <w:r w:rsidRPr="00F8131C">
              <w:rPr>
                <w:rFonts w:ascii="Arial" w:eastAsia="Times New Roman" w:hAnsi="Arial" w:cs="Arial"/>
                <w:color w:val="000000"/>
                <w:sz w:val="20"/>
                <w:szCs w:val="20"/>
              </w:rPr>
              <w:t xml:space="preserve">ICANN to be more inclusive by becoming more multilingual and </w:t>
            </w:r>
            <w:r w:rsidRPr="00F8131C">
              <w:rPr>
                <w:rFonts w:ascii="Arial" w:eastAsia="Times New Roman" w:hAnsi="Arial" w:cs="Arial"/>
                <w:color w:val="000000"/>
                <w:sz w:val="20"/>
                <w:szCs w:val="20"/>
              </w:rPr>
              <w:lastRenderedPageBreak/>
              <w:t>providing tools for connection and collaboration worldwide.</w:t>
            </w:r>
          </w:p>
        </w:tc>
        <w:tc>
          <w:tcPr>
            <w:tcW w:w="3150" w:type="dxa"/>
          </w:tcPr>
          <w:p w14:paraId="020CD89F" w14:textId="77777777" w:rsidR="003F7768" w:rsidRPr="00F8131C" w:rsidRDefault="003F7768" w:rsidP="003F7768">
            <w:pPr>
              <w:pStyle w:val="ListParagraph"/>
              <w:numPr>
                <w:ilvl w:val="0"/>
                <w:numId w:val="4"/>
              </w:numPr>
              <w:ind w:left="155" w:hanging="205"/>
              <w:rPr>
                <w:rFonts w:ascii="Arial" w:hAnsi="Arial" w:cs="Arial"/>
                <w:sz w:val="18"/>
                <w:szCs w:val="18"/>
              </w:rPr>
            </w:pPr>
            <w:r w:rsidRPr="00F8131C">
              <w:rPr>
                <w:rFonts w:ascii="Arial" w:hAnsi="Arial" w:cs="Arial"/>
                <w:sz w:val="18"/>
                <w:szCs w:val="18"/>
              </w:rPr>
              <w:lastRenderedPageBreak/>
              <w:t>Greater meeting participation from non-OECD participants</w:t>
            </w:r>
          </w:p>
          <w:p w14:paraId="41DF0648" w14:textId="77777777" w:rsidR="003F7768" w:rsidRPr="00F8131C" w:rsidRDefault="003F7768" w:rsidP="003F7768">
            <w:pPr>
              <w:pStyle w:val="ListParagraph"/>
              <w:numPr>
                <w:ilvl w:val="0"/>
                <w:numId w:val="4"/>
              </w:numPr>
              <w:ind w:left="155" w:hanging="205"/>
              <w:rPr>
                <w:rFonts w:ascii="Arial" w:hAnsi="Arial" w:cs="Arial"/>
                <w:sz w:val="18"/>
                <w:szCs w:val="18"/>
              </w:rPr>
            </w:pPr>
            <w:r w:rsidRPr="00F8131C">
              <w:rPr>
                <w:rFonts w:ascii="Arial" w:hAnsi="Arial" w:cs="Arial"/>
                <w:sz w:val="18"/>
                <w:szCs w:val="18"/>
              </w:rPr>
              <w:t>Increased availability and use of translation at ICANN meetings</w:t>
            </w:r>
          </w:p>
          <w:p w14:paraId="2400CCAE" w14:textId="77777777" w:rsidR="003F7768" w:rsidRPr="00F8131C" w:rsidRDefault="003F7768" w:rsidP="003F7768">
            <w:pPr>
              <w:pStyle w:val="ListParagraph"/>
              <w:numPr>
                <w:ilvl w:val="0"/>
                <w:numId w:val="4"/>
              </w:numPr>
              <w:ind w:left="155" w:hanging="205"/>
              <w:rPr>
                <w:rFonts w:ascii="Arial" w:hAnsi="Arial" w:cs="Arial"/>
                <w:sz w:val="18"/>
                <w:szCs w:val="18"/>
              </w:rPr>
            </w:pPr>
            <w:r w:rsidRPr="00F8131C">
              <w:rPr>
                <w:rFonts w:ascii="Arial" w:hAnsi="Arial" w:cs="Arial"/>
                <w:sz w:val="18"/>
                <w:szCs w:val="18"/>
              </w:rPr>
              <w:lastRenderedPageBreak/>
              <w:t xml:space="preserve">More translation for key documents, including working documents </w:t>
            </w:r>
          </w:p>
        </w:tc>
        <w:tc>
          <w:tcPr>
            <w:tcW w:w="3150" w:type="dxa"/>
          </w:tcPr>
          <w:p w14:paraId="4DB8F57E" w14:textId="77777777" w:rsidR="003F7768" w:rsidRPr="00F8131C" w:rsidRDefault="003F7768" w:rsidP="003F77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155" w:hanging="205"/>
              <w:rPr>
                <w:rFonts w:ascii="Arial" w:hAnsi="Arial" w:cs="Arial"/>
                <w:i/>
                <w:color w:val="808080" w:themeColor="background1" w:themeShade="80"/>
                <w:sz w:val="18"/>
                <w:szCs w:val="18"/>
              </w:rPr>
            </w:pPr>
            <w:commentRangeStart w:id="48"/>
            <w:r w:rsidRPr="00F8131C">
              <w:rPr>
                <w:rFonts w:ascii="Arial" w:hAnsi="Arial" w:cs="Arial"/>
                <w:i/>
                <w:color w:val="808080" w:themeColor="background1" w:themeShade="80"/>
                <w:sz w:val="18"/>
                <w:szCs w:val="18"/>
              </w:rPr>
              <w:lastRenderedPageBreak/>
              <w:t xml:space="preserve">Use </w:t>
            </w:r>
            <w:commentRangeEnd w:id="48"/>
            <w:r w:rsidR="001F07F7">
              <w:rPr>
                <w:rStyle w:val="CommentReference"/>
              </w:rPr>
              <w:commentReference w:id="48"/>
            </w:r>
            <w:r w:rsidRPr="00F8131C">
              <w:rPr>
                <w:rFonts w:ascii="Arial" w:hAnsi="Arial" w:cs="Arial"/>
                <w:i/>
                <w:color w:val="808080" w:themeColor="background1" w:themeShade="80"/>
                <w:sz w:val="18"/>
                <w:szCs w:val="18"/>
              </w:rPr>
              <w:t>of translation services</w:t>
            </w:r>
          </w:p>
          <w:p w14:paraId="4BAECB26" w14:textId="77777777" w:rsidR="003F7768" w:rsidRPr="00F8131C" w:rsidRDefault="003F7768" w:rsidP="003F77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left="155" w:hanging="205"/>
              <w:rPr>
                <w:rFonts w:ascii="Arial" w:hAnsi="Arial" w:cs="Arial"/>
                <w:i/>
                <w:color w:val="808080" w:themeColor="background1" w:themeShade="80"/>
                <w:sz w:val="18"/>
                <w:szCs w:val="18"/>
              </w:rPr>
            </w:pPr>
            <w:r w:rsidRPr="00F8131C">
              <w:rPr>
                <w:rFonts w:ascii="Arial" w:hAnsi="Arial" w:cs="Arial"/>
                <w:i/>
                <w:color w:val="808080" w:themeColor="background1" w:themeShade="80"/>
                <w:sz w:val="18"/>
                <w:szCs w:val="18"/>
              </w:rPr>
              <w:t xml:space="preserve">More key documents available in </w:t>
            </w:r>
            <w:r w:rsidRPr="00F8131C">
              <w:rPr>
                <w:rFonts w:ascii="Arial" w:hAnsi="Arial" w:cs="Arial"/>
                <w:i/>
                <w:color w:val="808080" w:themeColor="background1" w:themeShade="80"/>
                <w:sz w:val="18"/>
                <w:szCs w:val="18"/>
              </w:rPr>
              <w:lastRenderedPageBreak/>
              <w:t>multiple languages</w:t>
            </w:r>
          </w:p>
        </w:tc>
      </w:tr>
      <w:tr w:rsidR="003F7768" w:rsidRPr="00F8131C" w14:paraId="020EFFF2" w14:textId="77777777" w:rsidTr="00A50DFF">
        <w:tc>
          <w:tcPr>
            <w:tcW w:w="3150" w:type="dxa"/>
          </w:tcPr>
          <w:p w14:paraId="1EC5CBEF" w14:textId="77777777" w:rsidR="003F7768" w:rsidRPr="00F8131C" w:rsidRDefault="003F7768" w:rsidP="00A50DFF">
            <w:pPr>
              <w:spacing w:after="100" w:afterAutospacing="1"/>
              <w:contextualSpacing/>
              <w:rPr>
                <w:rFonts w:ascii="Arial" w:hAnsi="Arial" w:cs="Arial"/>
                <w:sz w:val="20"/>
                <w:szCs w:val="20"/>
              </w:rPr>
            </w:pPr>
            <w:r w:rsidRPr="00F8131C">
              <w:rPr>
                <w:rFonts w:ascii="Arial" w:eastAsia="Times New Roman" w:hAnsi="Arial" w:cs="Arial"/>
                <w:color w:val="000000"/>
                <w:sz w:val="20"/>
                <w:szCs w:val="20"/>
              </w:rPr>
              <w:lastRenderedPageBreak/>
              <w:t xml:space="preserve">Bring ICANN to the world through greater </w:t>
            </w:r>
            <w:r w:rsidRPr="00F8131C">
              <w:rPr>
                <w:rFonts w:ascii="Arial" w:eastAsia="Times New Roman" w:hAnsi="Arial" w:cs="Arial"/>
                <w:color w:val="000000"/>
                <w:sz w:val="20"/>
                <w:szCs w:val="20"/>
                <w:u w:val="single"/>
              </w:rPr>
              <w:t>regional engagement</w:t>
            </w:r>
            <w:r w:rsidRPr="00F8131C">
              <w:rPr>
                <w:rFonts w:ascii="Arial" w:eastAsia="Times New Roman" w:hAnsi="Arial" w:cs="Arial"/>
                <w:color w:val="000000"/>
                <w:sz w:val="20"/>
                <w:szCs w:val="20"/>
              </w:rPr>
              <w:t xml:space="preserve"> to reinforce our international role.</w:t>
            </w:r>
          </w:p>
        </w:tc>
        <w:tc>
          <w:tcPr>
            <w:tcW w:w="3150" w:type="dxa"/>
          </w:tcPr>
          <w:p w14:paraId="252D5A01"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Greater regional awareness of what exactly ICANN is and does</w:t>
            </w:r>
          </w:p>
          <w:p w14:paraId="57E2AB75"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 xml:space="preserve">Clearer role for new regional offices and ICANN regional Vice Presidencies </w:t>
            </w:r>
          </w:p>
          <w:p w14:paraId="2DD89234"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Clearer relationship with and participation in regional IGFs and similar forums</w:t>
            </w:r>
          </w:p>
          <w:p w14:paraId="686DA18A" w14:textId="77777777" w:rsidR="003F7768" w:rsidRPr="00F8131C" w:rsidRDefault="003F7768" w:rsidP="003F7768">
            <w:pPr>
              <w:pStyle w:val="ListParagraph"/>
              <w:numPr>
                <w:ilvl w:val="0"/>
                <w:numId w:val="5"/>
              </w:numPr>
              <w:spacing w:after="100" w:afterAutospacing="1"/>
              <w:ind w:left="155" w:hanging="270"/>
              <w:rPr>
                <w:rFonts w:ascii="Arial" w:hAnsi="Arial" w:cs="Arial"/>
                <w:sz w:val="18"/>
                <w:szCs w:val="18"/>
              </w:rPr>
            </w:pPr>
            <w:r w:rsidRPr="00F8131C">
              <w:rPr>
                <w:rFonts w:ascii="Arial" w:hAnsi="Arial" w:cs="Arial"/>
                <w:sz w:val="18"/>
                <w:szCs w:val="18"/>
              </w:rPr>
              <w:t>Engagement in regional media relating to ICANN’s role</w:t>
            </w:r>
          </w:p>
        </w:tc>
        <w:tc>
          <w:tcPr>
            <w:tcW w:w="3150" w:type="dxa"/>
          </w:tcPr>
          <w:p w14:paraId="50DB245E" w14:textId="7D32EB15" w:rsidR="003F7768" w:rsidRPr="00F8131C" w:rsidRDefault="003F7768" w:rsidP="001F07F7">
            <w:pPr>
              <w:pStyle w:val="ListParagraph"/>
              <w:numPr>
                <w:ilvl w:val="0"/>
                <w:numId w:val="5"/>
              </w:numPr>
              <w:spacing w:after="100" w:afterAutospacing="1"/>
              <w:ind w:left="155" w:hanging="270"/>
              <w:rPr>
                <w:rFonts w:ascii="Arial" w:hAnsi="Arial" w:cs="Arial"/>
                <w:sz w:val="18"/>
                <w:szCs w:val="18"/>
              </w:rPr>
              <w:pPrChange w:id="49" w:author="Aparna Sridhar" w:date="2014-01-26T19:08:00Z">
                <w:pPr>
                  <w:pStyle w:val="ListParagraph"/>
                  <w:numPr>
                    <w:numId w:val="5"/>
                  </w:numPr>
                  <w:spacing w:after="100" w:afterAutospacing="1"/>
                  <w:ind w:hanging="360"/>
                </w:pPr>
              </w:pPrChange>
            </w:pPr>
            <w:r w:rsidRPr="00F8131C">
              <w:rPr>
                <w:rFonts w:ascii="Arial" w:hAnsi="Arial" w:cs="Arial"/>
                <w:sz w:val="18"/>
                <w:szCs w:val="18"/>
              </w:rPr>
              <w:t xml:space="preserve">Expanded ICANN staff and press visibility in different regions, with a special focus on Africa, Latin America and </w:t>
            </w:r>
            <w:del w:id="50" w:author="Aparna Sridhar" w:date="2014-01-26T19:08:00Z">
              <w:r w:rsidRPr="00F8131C" w:rsidDel="001F07F7">
                <w:rPr>
                  <w:rFonts w:ascii="Arial" w:hAnsi="Arial" w:cs="Arial"/>
                  <w:sz w:val="18"/>
                  <w:szCs w:val="18"/>
                </w:rPr>
                <w:delText xml:space="preserve">other </w:delText>
              </w:r>
            </w:del>
            <w:r w:rsidRPr="00F8131C">
              <w:rPr>
                <w:rFonts w:ascii="Arial" w:hAnsi="Arial" w:cs="Arial"/>
                <w:sz w:val="18"/>
                <w:szCs w:val="18"/>
              </w:rPr>
              <w:t xml:space="preserve">developing </w:t>
            </w:r>
            <w:del w:id="51" w:author="Aparna Sridhar" w:date="2014-01-26T19:08:00Z">
              <w:r w:rsidRPr="00F8131C" w:rsidDel="001F07F7">
                <w:rPr>
                  <w:rFonts w:ascii="Arial" w:hAnsi="Arial" w:cs="Arial"/>
                  <w:sz w:val="18"/>
                  <w:szCs w:val="18"/>
                </w:rPr>
                <w:delText>regions</w:delText>
              </w:r>
            </w:del>
            <w:ins w:id="52" w:author="Aparna Sridhar" w:date="2014-01-26T19:08:00Z">
              <w:r w:rsidR="001F07F7">
                <w:rPr>
                  <w:rFonts w:ascii="Arial" w:hAnsi="Arial" w:cs="Arial"/>
                  <w:sz w:val="18"/>
                  <w:szCs w:val="18"/>
                </w:rPr>
                <w:t>economies</w:t>
              </w:r>
            </w:ins>
          </w:p>
        </w:tc>
      </w:tr>
      <w:tr w:rsidR="003F7768" w:rsidRPr="00F8131C" w14:paraId="380551B7" w14:textId="77777777" w:rsidTr="00A50DFF">
        <w:tc>
          <w:tcPr>
            <w:tcW w:w="3150" w:type="dxa"/>
          </w:tcPr>
          <w:p w14:paraId="147D9992" w14:textId="77777777" w:rsidR="003F7768" w:rsidRPr="00F8131C" w:rsidRDefault="003F7768" w:rsidP="00A50DFF">
            <w:pPr>
              <w:spacing w:after="100" w:afterAutospacing="1"/>
              <w:contextualSpacing/>
              <w:rPr>
                <w:rFonts w:ascii="Arial" w:hAnsi="Arial" w:cs="Arial"/>
                <w:sz w:val="20"/>
                <w:szCs w:val="20"/>
              </w:rPr>
            </w:pPr>
            <w:r w:rsidRPr="00F8131C">
              <w:rPr>
                <w:rFonts w:ascii="Arial" w:eastAsia="Times New Roman" w:hAnsi="Arial" w:cs="Arial"/>
                <w:color w:val="000000"/>
                <w:sz w:val="20"/>
                <w:szCs w:val="20"/>
              </w:rPr>
              <w:t xml:space="preserve">Evolve our </w:t>
            </w:r>
            <w:r w:rsidRPr="00F8131C">
              <w:rPr>
                <w:rFonts w:ascii="Arial" w:eastAsia="Times New Roman" w:hAnsi="Arial" w:cs="Arial"/>
                <w:color w:val="000000"/>
                <w:sz w:val="20"/>
                <w:szCs w:val="20"/>
                <w:u w:val="single"/>
              </w:rPr>
              <w:t>Supporting Organization and Advisory Committee structures</w:t>
            </w:r>
            <w:r w:rsidRPr="00F8131C">
              <w:rPr>
                <w:rFonts w:ascii="Arial" w:eastAsia="Times New Roman" w:hAnsi="Arial" w:cs="Arial"/>
                <w:color w:val="000000"/>
                <w:sz w:val="20"/>
                <w:szCs w:val="20"/>
              </w:rPr>
              <w:t xml:space="preserve"> to meet the changing needs of our diverse, global stakeholders.</w:t>
            </w:r>
          </w:p>
        </w:tc>
        <w:tc>
          <w:tcPr>
            <w:tcW w:w="3150" w:type="dxa"/>
          </w:tcPr>
          <w:p w14:paraId="3179216D" w14:textId="77777777" w:rsidR="003F7768" w:rsidRPr="00F8131C" w:rsidRDefault="003F7768" w:rsidP="003F7768">
            <w:pPr>
              <w:pStyle w:val="ListParagraph"/>
              <w:numPr>
                <w:ilvl w:val="0"/>
                <w:numId w:val="8"/>
              </w:numPr>
              <w:spacing w:after="100" w:afterAutospacing="1"/>
              <w:ind w:left="155" w:hanging="270"/>
              <w:rPr>
                <w:rFonts w:ascii="Arial" w:hAnsi="Arial" w:cs="Arial"/>
                <w:sz w:val="18"/>
                <w:szCs w:val="18"/>
              </w:rPr>
            </w:pPr>
            <w:r w:rsidRPr="00F8131C">
              <w:rPr>
                <w:rFonts w:ascii="Arial" w:hAnsi="Arial" w:cs="Arial"/>
                <w:sz w:val="18"/>
                <w:szCs w:val="18"/>
              </w:rPr>
              <w:t>Clarified roles for ACs, especially GAC and ALAC</w:t>
            </w:r>
          </w:p>
          <w:p w14:paraId="0F042399" w14:textId="286A2855" w:rsidR="003F7768" w:rsidRPr="00F8131C" w:rsidRDefault="003F7768" w:rsidP="003F7768">
            <w:pPr>
              <w:pStyle w:val="ListParagraph"/>
              <w:numPr>
                <w:ilvl w:val="0"/>
                <w:numId w:val="8"/>
              </w:numPr>
              <w:spacing w:after="100" w:afterAutospacing="1"/>
              <w:ind w:left="155" w:hanging="270"/>
              <w:rPr>
                <w:rFonts w:ascii="Arial" w:hAnsi="Arial" w:cs="Arial"/>
                <w:sz w:val="18"/>
                <w:szCs w:val="18"/>
              </w:rPr>
            </w:pPr>
            <w:del w:id="53" w:author="Aparna Sridhar" w:date="2014-01-26T19:09:00Z">
              <w:r w:rsidRPr="00F8131C" w:rsidDel="001F07F7">
                <w:rPr>
                  <w:rFonts w:ascii="Arial" w:hAnsi="Arial" w:cs="Arial"/>
                  <w:sz w:val="18"/>
                  <w:szCs w:val="18"/>
                </w:rPr>
                <w:delText>Look at</w:delText>
              </w:r>
            </w:del>
            <w:ins w:id="54" w:author="Aparna Sridhar" w:date="2014-01-26T19:09:00Z">
              <w:r w:rsidR="001F07F7">
                <w:rPr>
                  <w:rFonts w:ascii="Arial" w:hAnsi="Arial" w:cs="Arial"/>
                  <w:sz w:val="18"/>
                  <w:szCs w:val="18"/>
                </w:rPr>
                <w:t>Consider</w:t>
              </w:r>
            </w:ins>
            <w:r w:rsidRPr="00F8131C">
              <w:rPr>
                <w:rFonts w:ascii="Arial" w:hAnsi="Arial" w:cs="Arial"/>
                <w:sz w:val="18"/>
                <w:szCs w:val="18"/>
              </w:rPr>
              <w:t xml:space="preserve"> new ways to represent the interests of the global user community</w:t>
            </w:r>
            <w:ins w:id="55" w:author="Aparna Sridhar" w:date="2014-01-26T19:09:00Z">
              <w:r w:rsidR="001F07F7">
                <w:rPr>
                  <w:rFonts w:ascii="Arial" w:hAnsi="Arial" w:cs="Arial"/>
                  <w:sz w:val="18"/>
                  <w:szCs w:val="18"/>
                </w:rPr>
                <w:t xml:space="preserve">. </w:t>
              </w:r>
            </w:ins>
            <w:del w:id="56" w:author="Aparna Sridhar" w:date="2014-01-26T19:09:00Z">
              <w:r w:rsidRPr="00F8131C" w:rsidDel="001F07F7">
                <w:rPr>
                  <w:rFonts w:ascii="Arial" w:hAnsi="Arial" w:cs="Arial"/>
                  <w:sz w:val="18"/>
                  <w:szCs w:val="18"/>
                </w:rPr>
                <w:delText>?</w:delText>
              </w:r>
            </w:del>
          </w:p>
        </w:tc>
        <w:tc>
          <w:tcPr>
            <w:tcW w:w="3150" w:type="dxa"/>
          </w:tcPr>
          <w:p w14:paraId="2CD6659F" w14:textId="77777777" w:rsidR="003F7768" w:rsidRPr="00F8131C" w:rsidRDefault="003F7768" w:rsidP="00A50DFF">
            <w:pPr>
              <w:spacing w:after="100" w:afterAutospacing="1"/>
              <w:contextualSpacing/>
              <w:rPr>
                <w:rFonts w:ascii="Arial" w:hAnsi="Arial" w:cs="Arial"/>
                <w:sz w:val="18"/>
                <w:szCs w:val="18"/>
              </w:rPr>
            </w:pPr>
          </w:p>
        </w:tc>
      </w:tr>
      <w:tr w:rsidR="003F7768" w:rsidRPr="00F8131C" w14:paraId="230A4758" w14:textId="77777777" w:rsidTr="00A50DFF">
        <w:tc>
          <w:tcPr>
            <w:tcW w:w="3150" w:type="dxa"/>
          </w:tcPr>
          <w:p w14:paraId="3F1CA1DD" w14:textId="77777777" w:rsidR="003F7768" w:rsidRPr="00F8131C" w:rsidRDefault="003F7768"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F8131C">
              <w:rPr>
                <w:rFonts w:ascii="Arial" w:eastAsia="Times New Roman" w:hAnsi="Arial" w:cs="Arial"/>
                <w:color w:val="000000"/>
                <w:sz w:val="20"/>
                <w:szCs w:val="20"/>
              </w:rPr>
              <w:t xml:space="preserve">Evolve </w:t>
            </w:r>
            <w:r w:rsidRPr="00F8131C">
              <w:rPr>
                <w:rFonts w:ascii="Arial" w:eastAsia="Times New Roman" w:hAnsi="Arial" w:cs="Arial"/>
                <w:color w:val="000000"/>
                <w:sz w:val="20"/>
                <w:szCs w:val="20"/>
                <w:u w:val="single"/>
              </w:rPr>
              <w:t>ICANN Meetings</w:t>
            </w:r>
            <w:r w:rsidRPr="00F8131C">
              <w:rPr>
                <w:rFonts w:ascii="Arial" w:eastAsia="Times New Roman" w:hAnsi="Arial" w:cs="Arial"/>
                <w:color w:val="000000"/>
                <w:sz w:val="20"/>
                <w:szCs w:val="20"/>
              </w:rPr>
              <w:t xml:space="preserve"> to better support the global community’s changing needs.</w:t>
            </w:r>
          </w:p>
        </w:tc>
        <w:tc>
          <w:tcPr>
            <w:tcW w:w="3150" w:type="dxa"/>
          </w:tcPr>
          <w:p w14:paraId="487A6098" w14:textId="46D0BF5F"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del w:id="57" w:author="Aparna Sridhar" w:date="2014-01-26T19:10:00Z">
              <w:r w:rsidRPr="00F8131C" w:rsidDel="001F07F7">
                <w:rPr>
                  <w:rFonts w:ascii="Arial" w:hAnsi="Arial" w:cs="Arial"/>
                  <w:sz w:val="18"/>
                  <w:szCs w:val="18"/>
                </w:rPr>
                <w:delText xml:space="preserve">More </w:delText>
              </w:r>
            </w:del>
            <w:ins w:id="58" w:author="Aparna Sridhar" w:date="2014-01-26T19:10:00Z">
              <w:r w:rsidR="001F07F7">
                <w:rPr>
                  <w:rFonts w:ascii="Arial" w:hAnsi="Arial" w:cs="Arial"/>
                  <w:sz w:val="18"/>
                  <w:szCs w:val="18"/>
                </w:rPr>
                <w:t>Improve</w:t>
              </w:r>
              <w:r w:rsidR="001F07F7" w:rsidRPr="00F8131C">
                <w:rPr>
                  <w:rFonts w:ascii="Arial" w:hAnsi="Arial" w:cs="Arial"/>
                  <w:sz w:val="18"/>
                  <w:szCs w:val="18"/>
                </w:rPr>
                <w:t xml:space="preserve"> </w:t>
              </w:r>
            </w:ins>
            <w:r w:rsidRPr="00F8131C">
              <w:rPr>
                <w:rFonts w:ascii="Arial" w:hAnsi="Arial" w:cs="Arial"/>
                <w:sz w:val="18"/>
                <w:szCs w:val="18"/>
              </w:rPr>
              <w:t>engagement by local/regional actors, especially members of the local private sector and civil society</w:t>
            </w:r>
            <w:ins w:id="59" w:author="Aparna Sridhar" w:date="2014-01-26T19:10:00Z">
              <w:r w:rsidR="001F07F7">
                <w:rPr>
                  <w:rFonts w:ascii="Arial" w:hAnsi="Arial" w:cs="Arial"/>
                  <w:sz w:val="18"/>
                  <w:szCs w:val="18"/>
                </w:rPr>
                <w:t xml:space="preserve">. </w:t>
              </w:r>
            </w:ins>
          </w:p>
          <w:p w14:paraId="19D881BC" w14:textId="7EA782CA"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del w:id="60" w:author="Aparna Sridhar" w:date="2014-01-26T19:10:00Z">
              <w:r w:rsidRPr="00F8131C" w:rsidDel="001F07F7">
                <w:rPr>
                  <w:rFonts w:ascii="Arial" w:hAnsi="Arial" w:cs="Arial"/>
                  <w:sz w:val="18"/>
                  <w:szCs w:val="18"/>
                </w:rPr>
                <w:delText xml:space="preserve">Possible </w:delText>
              </w:r>
            </w:del>
            <w:ins w:id="61" w:author="Aparna Sridhar" w:date="2014-01-26T19:10:00Z">
              <w:r w:rsidR="001F07F7">
                <w:rPr>
                  <w:rFonts w:ascii="Arial" w:hAnsi="Arial" w:cs="Arial"/>
                  <w:sz w:val="18"/>
                  <w:szCs w:val="18"/>
                </w:rPr>
                <w:t>Consider establishing</w:t>
              </w:r>
              <w:r w:rsidR="001F07F7" w:rsidRPr="00F8131C">
                <w:rPr>
                  <w:rFonts w:ascii="Arial" w:hAnsi="Arial" w:cs="Arial"/>
                  <w:sz w:val="18"/>
                  <w:szCs w:val="18"/>
                </w:rPr>
                <w:t xml:space="preserve"> </w:t>
              </w:r>
            </w:ins>
            <w:r w:rsidRPr="00F8131C">
              <w:rPr>
                <w:rFonts w:ascii="Arial" w:hAnsi="Arial" w:cs="Arial"/>
                <w:sz w:val="18"/>
                <w:szCs w:val="18"/>
              </w:rPr>
              <w:t>pre-</w:t>
            </w:r>
            <w:ins w:id="62" w:author="Aparna Sridhar" w:date="2014-01-26T19:10:00Z">
              <w:r w:rsidR="001F07F7">
                <w:rPr>
                  <w:rFonts w:ascii="Arial" w:hAnsi="Arial" w:cs="Arial"/>
                  <w:sz w:val="18"/>
                  <w:szCs w:val="18"/>
                </w:rPr>
                <w:t>ICANN</w:t>
              </w:r>
            </w:ins>
            <w:del w:id="63" w:author="Aparna Sridhar" w:date="2014-01-26T19:10:00Z">
              <w:r w:rsidRPr="00F8131C" w:rsidDel="001F07F7">
                <w:rPr>
                  <w:rFonts w:ascii="Arial" w:hAnsi="Arial" w:cs="Arial"/>
                  <w:sz w:val="18"/>
                  <w:szCs w:val="18"/>
                </w:rPr>
                <w:delText>ICANN</w:delText>
              </w:r>
            </w:del>
            <w:r w:rsidRPr="00F8131C">
              <w:rPr>
                <w:rFonts w:ascii="Arial" w:hAnsi="Arial" w:cs="Arial"/>
                <w:sz w:val="18"/>
                <w:szCs w:val="18"/>
              </w:rPr>
              <w:t xml:space="preserve"> meetings to </w:t>
            </w:r>
            <w:del w:id="64" w:author="Aparna Sridhar" w:date="2014-01-26T19:10:00Z">
              <w:r w:rsidRPr="00F8131C" w:rsidDel="001F07F7">
                <w:rPr>
                  <w:rFonts w:ascii="Arial" w:hAnsi="Arial" w:cs="Arial"/>
                  <w:sz w:val="18"/>
                  <w:szCs w:val="18"/>
                </w:rPr>
                <w:delText xml:space="preserve">help </w:delText>
              </w:r>
            </w:del>
            <w:ins w:id="65" w:author="Aparna Sridhar" w:date="2014-01-26T19:10:00Z">
              <w:r w:rsidR="001F07F7">
                <w:rPr>
                  <w:rFonts w:ascii="Arial" w:hAnsi="Arial" w:cs="Arial"/>
                  <w:sz w:val="18"/>
                  <w:szCs w:val="18"/>
                </w:rPr>
                <w:t>educate</w:t>
              </w:r>
              <w:r w:rsidR="001F07F7" w:rsidRPr="00F8131C">
                <w:rPr>
                  <w:rFonts w:ascii="Arial" w:hAnsi="Arial" w:cs="Arial"/>
                  <w:sz w:val="18"/>
                  <w:szCs w:val="18"/>
                </w:rPr>
                <w:t xml:space="preserve"> </w:t>
              </w:r>
            </w:ins>
            <w:r w:rsidRPr="00F8131C">
              <w:rPr>
                <w:rFonts w:ascii="Arial" w:hAnsi="Arial" w:cs="Arial"/>
                <w:sz w:val="18"/>
                <w:szCs w:val="18"/>
              </w:rPr>
              <w:t xml:space="preserve">local actors </w:t>
            </w:r>
            <w:del w:id="66" w:author="Aparna Sridhar" w:date="2014-01-26T19:10:00Z">
              <w:r w:rsidRPr="00F8131C" w:rsidDel="001F07F7">
                <w:rPr>
                  <w:rFonts w:ascii="Arial" w:hAnsi="Arial" w:cs="Arial"/>
                  <w:sz w:val="18"/>
                  <w:szCs w:val="18"/>
                </w:rPr>
                <w:delText xml:space="preserve">learn </w:delText>
              </w:r>
            </w:del>
            <w:ins w:id="67" w:author="Aparna Sridhar" w:date="2014-01-26T19:10:00Z">
              <w:r w:rsidR="00AE7545">
                <w:rPr>
                  <w:rFonts w:ascii="Arial" w:hAnsi="Arial" w:cs="Arial"/>
                  <w:sz w:val="18"/>
                  <w:szCs w:val="18"/>
                </w:rPr>
                <w:t>regarding policy development within ICANN.</w:t>
              </w:r>
            </w:ins>
            <w:del w:id="68" w:author="Aparna Sridhar" w:date="2014-01-26T19:10:00Z">
              <w:r w:rsidRPr="00F8131C" w:rsidDel="00AE7545">
                <w:rPr>
                  <w:rFonts w:ascii="Arial" w:hAnsi="Arial" w:cs="Arial"/>
                  <w:sz w:val="18"/>
                  <w:szCs w:val="18"/>
                </w:rPr>
                <w:delText>and participate better</w:delText>
              </w:r>
            </w:del>
          </w:p>
          <w:p w14:paraId="21F5CCF6" w14:textId="3C12780E"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del w:id="69" w:author="Aparna Sridhar" w:date="2014-01-26T19:11:00Z">
              <w:r w:rsidRPr="00F8131C" w:rsidDel="00AE7545">
                <w:rPr>
                  <w:rFonts w:ascii="Arial" w:hAnsi="Arial" w:cs="Arial"/>
                  <w:sz w:val="18"/>
                  <w:szCs w:val="18"/>
                </w:rPr>
                <w:delText xml:space="preserve">More </w:delText>
              </w:r>
            </w:del>
            <w:ins w:id="70" w:author="Aparna Sridhar" w:date="2014-01-26T19:11:00Z">
              <w:r w:rsidR="00AE7545">
                <w:rPr>
                  <w:rFonts w:ascii="Arial" w:hAnsi="Arial" w:cs="Arial"/>
                  <w:sz w:val="18"/>
                  <w:szCs w:val="18"/>
                </w:rPr>
                <w:t>Increase</w:t>
              </w:r>
              <w:r w:rsidR="00AE7545" w:rsidRPr="00F8131C">
                <w:rPr>
                  <w:rFonts w:ascii="Arial" w:hAnsi="Arial" w:cs="Arial"/>
                  <w:sz w:val="18"/>
                  <w:szCs w:val="18"/>
                </w:rPr>
                <w:t xml:space="preserve"> </w:t>
              </w:r>
            </w:ins>
            <w:r w:rsidRPr="00F8131C">
              <w:rPr>
                <w:rFonts w:ascii="Arial" w:hAnsi="Arial" w:cs="Arial"/>
                <w:sz w:val="18"/>
                <w:szCs w:val="18"/>
              </w:rPr>
              <w:t>press outreach around (and pre-) meetings to explain the issues at hand and encourage participation</w:t>
            </w:r>
            <w:ins w:id="71" w:author="Aparna Sridhar" w:date="2014-01-26T19:11:00Z">
              <w:r w:rsidR="00AE7545">
                <w:rPr>
                  <w:rFonts w:ascii="Arial" w:hAnsi="Arial" w:cs="Arial"/>
                  <w:sz w:val="18"/>
                  <w:szCs w:val="18"/>
                </w:rPr>
                <w:t>.</w:t>
              </w:r>
            </w:ins>
          </w:p>
        </w:tc>
        <w:tc>
          <w:tcPr>
            <w:tcW w:w="3150" w:type="dxa"/>
          </w:tcPr>
          <w:p w14:paraId="6DC4ADAA" w14:textId="6B4E02B7" w:rsidR="003F7768" w:rsidRPr="00F8131C" w:rsidRDefault="00AE7545" w:rsidP="00AE7545">
            <w:pPr>
              <w:pStyle w:val="ListParagraph"/>
              <w:numPr>
                <w:ilvl w:val="0"/>
                <w:numId w:val="6"/>
              </w:numPr>
              <w:spacing w:after="100" w:afterAutospacing="1"/>
              <w:ind w:left="155" w:hanging="270"/>
              <w:rPr>
                <w:rFonts w:ascii="Arial" w:hAnsi="Arial" w:cs="Arial"/>
                <w:sz w:val="18"/>
                <w:szCs w:val="18"/>
              </w:rPr>
            </w:pPr>
            <w:ins w:id="72" w:author="Aparna Sridhar" w:date="2014-01-26T19:11:00Z">
              <w:r>
                <w:rPr>
                  <w:rFonts w:ascii="Arial" w:hAnsi="Arial" w:cs="Arial"/>
                  <w:sz w:val="18"/>
                  <w:szCs w:val="18"/>
                </w:rPr>
                <w:t>Begin engagement with regional actors well in advance of ICANN meetings</w:t>
              </w:r>
            </w:ins>
            <w:ins w:id="73" w:author="Aparna Sridhar" w:date="2014-01-26T19:12:00Z">
              <w:r>
                <w:rPr>
                  <w:rFonts w:ascii="Arial" w:hAnsi="Arial" w:cs="Arial"/>
                  <w:sz w:val="18"/>
                  <w:szCs w:val="18"/>
                </w:rPr>
                <w:t xml:space="preserve">, and establish metrics for local engagement (e.g., target a certain number of local </w:t>
              </w:r>
            </w:ins>
            <w:ins w:id="74" w:author="Aparna Sridhar" w:date="2014-01-26T19:13:00Z">
              <w:r>
                <w:rPr>
                  <w:rFonts w:ascii="Arial" w:hAnsi="Arial" w:cs="Arial"/>
                  <w:sz w:val="18"/>
                  <w:szCs w:val="18"/>
                </w:rPr>
                <w:t xml:space="preserve">Internet </w:t>
              </w:r>
            </w:ins>
            <w:ins w:id="75" w:author="Aparna Sridhar" w:date="2014-01-26T19:12:00Z">
              <w:r>
                <w:rPr>
                  <w:rFonts w:ascii="Arial" w:hAnsi="Arial" w:cs="Arial"/>
                  <w:sz w:val="18"/>
                  <w:szCs w:val="18"/>
                </w:rPr>
                <w:t xml:space="preserve">businesses to participate in each meeting). </w:t>
              </w:r>
            </w:ins>
            <w:del w:id="76" w:author="Aparna Sridhar" w:date="2014-01-26T19:12:00Z">
              <w:r w:rsidR="003F7768" w:rsidRPr="00F8131C" w:rsidDel="00AE7545">
                <w:rPr>
                  <w:rFonts w:ascii="Arial" w:hAnsi="Arial" w:cs="Arial"/>
                  <w:sz w:val="18"/>
                  <w:szCs w:val="18"/>
                </w:rPr>
                <w:delText>More pre-meeting notice aimed at regional actors</w:delText>
              </w:r>
            </w:del>
          </w:p>
          <w:p w14:paraId="2D474AB8" w14:textId="2ACB226A" w:rsidR="003F7768" w:rsidRPr="00F8131C" w:rsidRDefault="003F7768" w:rsidP="003F7768">
            <w:pPr>
              <w:pStyle w:val="ListParagraph"/>
              <w:numPr>
                <w:ilvl w:val="0"/>
                <w:numId w:val="6"/>
              </w:numPr>
              <w:spacing w:after="100" w:afterAutospacing="1"/>
              <w:ind w:left="155" w:hanging="270"/>
              <w:rPr>
                <w:rFonts w:ascii="Arial" w:hAnsi="Arial" w:cs="Arial"/>
                <w:sz w:val="18"/>
                <w:szCs w:val="18"/>
              </w:rPr>
            </w:pPr>
            <w:del w:id="77" w:author="Aparna Sridhar" w:date="2014-01-26T19:11:00Z">
              <w:r w:rsidRPr="00F8131C" w:rsidDel="00AE7545">
                <w:rPr>
                  <w:rFonts w:ascii="Arial" w:hAnsi="Arial" w:cs="Arial"/>
                  <w:sz w:val="18"/>
                  <w:szCs w:val="18"/>
                </w:rPr>
                <w:delText>Some sort of training for people wishing to attend?</w:delText>
              </w:r>
            </w:del>
          </w:p>
        </w:tc>
      </w:tr>
      <w:tr w:rsidR="003F7768" w:rsidRPr="00F8131C" w14:paraId="0A90704D" w14:textId="77777777" w:rsidTr="00A50DFF">
        <w:tc>
          <w:tcPr>
            <w:tcW w:w="3150" w:type="dxa"/>
          </w:tcPr>
          <w:p w14:paraId="5C5FADEB" w14:textId="77777777" w:rsidR="003F7768" w:rsidRPr="00F8131C" w:rsidRDefault="003F7768"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F8131C">
              <w:rPr>
                <w:rFonts w:ascii="Arial" w:eastAsia="Times New Roman" w:hAnsi="Arial" w:cs="Arial"/>
                <w:color w:val="000000"/>
                <w:sz w:val="20"/>
                <w:szCs w:val="20"/>
              </w:rPr>
              <w:t xml:space="preserve">Evolve </w:t>
            </w:r>
            <w:r w:rsidRPr="00F8131C">
              <w:rPr>
                <w:rFonts w:ascii="Arial" w:eastAsia="Times New Roman" w:hAnsi="Arial" w:cs="Arial"/>
                <w:color w:val="000000"/>
                <w:sz w:val="20"/>
                <w:szCs w:val="20"/>
                <w:u w:val="single"/>
              </w:rPr>
              <w:t>policy development and decision-making processes</w:t>
            </w:r>
            <w:r w:rsidRPr="00F8131C">
              <w:rPr>
                <w:rFonts w:ascii="Arial" w:eastAsia="Times New Roman" w:hAnsi="Arial" w:cs="Arial"/>
                <w:color w:val="000000"/>
                <w:sz w:val="20"/>
                <w:szCs w:val="20"/>
              </w:rPr>
              <w:t xml:space="preserve"> to be more inclusive, efficient and effective.</w:t>
            </w:r>
          </w:p>
        </w:tc>
        <w:tc>
          <w:tcPr>
            <w:tcW w:w="3150" w:type="dxa"/>
          </w:tcPr>
          <w:p w14:paraId="5D9FFDFD" w14:textId="0F883A8E" w:rsidR="003F7768" w:rsidRPr="00F8131C" w:rsidRDefault="00AE7545" w:rsidP="003F7768">
            <w:pPr>
              <w:pStyle w:val="ListParagraph"/>
              <w:numPr>
                <w:ilvl w:val="0"/>
                <w:numId w:val="7"/>
              </w:numPr>
              <w:spacing w:after="100" w:afterAutospacing="1"/>
              <w:ind w:left="155" w:hanging="270"/>
              <w:rPr>
                <w:rFonts w:ascii="Arial" w:hAnsi="Arial" w:cs="Arial"/>
                <w:sz w:val="18"/>
                <w:szCs w:val="18"/>
              </w:rPr>
            </w:pPr>
            <w:ins w:id="78" w:author="Aparna Sridhar" w:date="2014-01-26T19:13:00Z">
              <w:r>
                <w:rPr>
                  <w:rFonts w:ascii="Arial" w:hAnsi="Arial" w:cs="Arial"/>
                  <w:sz w:val="18"/>
                  <w:szCs w:val="18"/>
                </w:rPr>
                <w:t>Streamlines p</w:t>
              </w:r>
            </w:ins>
            <w:del w:id="79" w:author="Aparna Sridhar" w:date="2014-01-26T19:13:00Z">
              <w:r w:rsidR="003F7768" w:rsidRPr="00F8131C" w:rsidDel="00AE7545">
                <w:rPr>
                  <w:rFonts w:ascii="Arial" w:hAnsi="Arial" w:cs="Arial"/>
                  <w:sz w:val="18"/>
                  <w:szCs w:val="18"/>
                </w:rPr>
                <w:delText>P</w:delText>
              </w:r>
            </w:del>
            <w:r w:rsidR="003F7768" w:rsidRPr="00F8131C">
              <w:rPr>
                <w:rFonts w:ascii="Arial" w:hAnsi="Arial" w:cs="Arial"/>
                <w:sz w:val="18"/>
                <w:szCs w:val="18"/>
              </w:rPr>
              <w:t xml:space="preserve">rocesses </w:t>
            </w:r>
            <w:del w:id="80" w:author="Aparna Sridhar" w:date="2014-01-26T19:13:00Z">
              <w:r w:rsidR="003F7768" w:rsidRPr="00F8131C" w:rsidDel="00AE7545">
                <w:rPr>
                  <w:rFonts w:ascii="Arial" w:hAnsi="Arial" w:cs="Arial"/>
                  <w:sz w:val="18"/>
                  <w:szCs w:val="18"/>
                </w:rPr>
                <w:delText>that are less bureaucratic (same amount of input but fewer process steps) – is this possible?</w:delText>
              </w:r>
            </w:del>
            <w:ins w:id="81" w:author="Aparna Sridhar" w:date="2014-01-26T19:13:00Z">
              <w:r>
                <w:rPr>
                  <w:rFonts w:ascii="Arial" w:hAnsi="Arial" w:cs="Arial"/>
                  <w:sz w:val="18"/>
                  <w:szCs w:val="18"/>
                </w:rPr>
                <w:t>and improve opportunities for participation.</w:t>
              </w:r>
            </w:ins>
          </w:p>
          <w:p w14:paraId="5DDFC925" w14:textId="53F47860" w:rsidR="003F7768" w:rsidRPr="00F8131C" w:rsidDel="00AE7545" w:rsidRDefault="00AE7545" w:rsidP="003F7768">
            <w:pPr>
              <w:pStyle w:val="ListParagraph"/>
              <w:numPr>
                <w:ilvl w:val="0"/>
                <w:numId w:val="7"/>
              </w:numPr>
              <w:spacing w:after="100" w:afterAutospacing="1"/>
              <w:ind w:left="155" w:hanging="270"/>
              <w:rPr>
                <w:del w:id="82" w:author="Aparna Sridhar" w:date="2014-01-26T19:13:00Z"/>
                <w:rFonts w:ascii="Arial" w:hAnsi="Arial" w:cs="Arial"/>
                <w:sz w:val="18"/>
                <w:szCs w:val="18"/>
              </w:rPr>
            </w:pPr>
            <w:ins w:id="83" w:author="Aparna Sridhar" w:date="2014-01-26T19:13:00Z">
              <w:r>
                <w:rPr>
                  <w:rFonts w:ascii="Arial" w:hAnsi="Arial" w:cs="Arial"/>
                  <w:sz w:val="18"/>
                  <w:szCs w:val="18"/>
                </w:rPr>
                <w:t xml:space="preserve">Create </w:t>
              </w:r>
            </w:ins>
            <w:del w:id="84" w:author="Aparna Sridhar" w:date="2014-01-26T19:13:00Z">
              <w:r w:rsidR="003F7768" w:rsidRPr="00F8131C" w:rsidDel="00AE7545">
                <w:rPr>
                  <w:rFonts w:ascii="Arial" w:hAnsi="Arial" w:cs="Arial"/>
                  <w:sz w:val="18"/>
                  <w:szCs w:val="18"/>
                </w:rPr>
                <w:delText xml:space="preserve">More ability to participate remotely in policy formulation </w:delText>
              </w:r>
            </w:del>
          </w:p>
          <w:p w14:paraId="6D348268" w14:textId="1F934E93" w:rsidR="003F7768" w:rsidRPr="00F8131C" w:rsidRDefault="003F7768" w:rsidP="00AE7545">
            <w:pPr>
              <w:pStyle w:val="ListParagraph"/>
              <w:numPr>
                <w:ilvl w:val="0"/>
                <w:numId w:val="7"/>
              </w:numPr>
              <w:spacing w:after="100" w:afterAutospacing="1"/>
              <w:ind w:left="155" w:hanging="270"/>
              <w:rPr>
                <w:rFonts w:ascii="Arial" w:hAnsi="Arial" w:cs="Arial"/>
                <w:sz w:val="18"/>
                <w:szCs w:val="18"/>
              </w:rPr>
              <w:pPrChange w:id="85" w:author="Aparna Sridhar" w:date="2014-01-26T19:14:00Z">
                <w:pPr>
                  <w:pStyle w:val="ListParagraph"/>
                  <w:numPr>
                    <w:numId w:val="7"/>
                  </w:numPr>
                  <w:spacing w:after="100" w:afterAutospacing="1"/>
                  <w:ind w:hanging="360"/>
                </w:pPr>
              </w:pPrChange>
            </w:pPr>
            <w:del w:id="86" w:author="Aparna Sridhar" w:date="2014-01-26T19:13:00Z">
              <w:r w:rsidRPr="00F8131C" w:rsidDel="00AE7545">
                <w:rPr>
                  <w:rFonts w:ascii="Arial" w:hAnsi="Arial" w:cs="Arial"/>
                  <w:sz w:val="18"/>
                  <w:szCs w:val="18"/>
                </w:rPr>
                <w:delText>More</w:delText>
              </w:r>
            </w:del>
            <w:r w:rsidRPr="00F8131C">
              <w:rPr>
                <w:rFonts w:ascii="Arial" w:hAnsi="Arial" w:cs="Arial"/>
                <w:sz w:val="18"/>
                <w:szCs w:val="18"/>
              </w:rPr>
              <w:t xml:space="preserve"> “</w:t>
            </w:r>
            <w:proofErr w:type="gramStart"/>
            <w:r w:rsidRPr="00F8131C">
              <w:rPr>
                <w:rFonts w:ascii="Arial" w:hAnsi="Arial" w:cs="Arial"/>
                <w:sz w:val="18"/>
                <w:szCs w:val="18"/>
              </w:rPr>
              <w:t>snapshot</w:t>
            </w:r>
            <w:proofErr w:type="gramEnd"/>
            <w:r w:rsidRPr="00F8131C">
              <w:rPr>
                <w:rFonts w:ascii="Arial" w:hAnsi="Arial" w:cs="Arial"/>
                <w:sz w:val="18"/>
                <w:szCs w:val="18"/>
              </w:rPr>
              <w:t xml:space="preserve">” documents </w:t>
            </w:r>
            <w:del w:id="87" w:author="Aparna Sridhar" w:date="2014-01-26T19:13:00Z">
              <w:r w:rsidRPr="00F8131C" w:rsidDel="00AE7545">
                <w:rPr>
                  <w:rFonts w:ascii="Arial" w:hAnsi="Arial" w:cs="Arial"/>
                  <w:sz w:val="18"/>
                  <w:szCs w:val="18"/>
                </w:rPr>
                <w:delText xml:space="preserve">which </w:delText>
              </w:r>
            </w:del>
            <w:ins w:id="88" w:author="Aparna Sridhar" w:date="2014-01-26T19:13:00Z">
              <w:r w:rsidR="00AE7545">
                <w:rPr>
                  <w:rFonts w:ascii="Arial" w:hAnsi="Arial" w:cs="Arial"/>
                  <w:sz w:val="18"/>
                  <w:szCs w:val="18"/>
                </w:rPr>
                <w:t>that</w:t>
              </w:r>
              <w:r w:rsidR="00AE7545" w:rsidRPr="00F8131C">
                <w:rPr>
                  <w:rFonts w:ascii="Arial" w:hAnsi="Arial" w:cs="Arial"/>
                  <w:sz w:val="18"/>
                  <w:szCs w:val="18"/>
                </w:rPr>
                <w:t xml:space="preserve"> </w:t>
              </w:r>
            </w:ins>
            <w:r w:rsidRPr="00F8131C">
              <w:rPr>
                <w:rFonts w:ascii="Arial" w:hAnsi="Arial" w:cs="Arial"/>
                <w:sz w:val="18"/>
                <w:szCs w:val="18"/>
              </w:rPr>
              <w:t xml:space="preserve">show </w:t>
            </w:r>
            <w:del w:id="89" w:author="Aparna Sridhar" w:date="2014-01-26T19:13:00Z">
              <w:r w:rsidRPr="00F8131C" w:rsidDel="00AE7545">
                <w:rPr>
                  <w:rFonts w:ascii="Arial" w:hAnsi="Arial" w:cs="Arial"/>
                  <w:sz w:val="18"/>
                  <w:szCs w:val="18"/>
                </w:rPr>
                <w:delText>“where we are now”,</w:delText>
              </w:r>
            </w:del>
            <w:ins w:id="90" w:author="Aparna Sridhar" w:date="2014-01-26T19:13:00Z">
              <w:r w:rsidR="00AE7545">
                <w:rPr>
                  <w:rFonts w:ascii="Arial" w:hAnsi="Arial" w:cs="Arial"/>
                  <w:sz w:val="18"/>
                  <w:szCs w:val="18"/>
                </w:rPr>
                <w:t>current state of policy debate and historical views, allowing</w:t>
              </w:r>
            </w:ins>
            <w:r w:rsidRPr="00F8131C">
              <w:rPr>
                <w:rFonts w:ascii="Arial" w:hAnsi="Arial" w:cs="Arial"/>
                <w:sz w:val="18"/>
                <w:szCs w:val="18"/>
              </w:rPr>
              <w:t xml:space="preserve"> </w:t>
            </w:r>
            <w:del w:id="91" w:author="Aparna Sridhar" w:date="2014-01-26T19:14:00Z">
              <w:r w:rsidRPr="00F8131C" w:rsidDel="00AE7545">
                <w:rPr>
                  <w:rFonts w:ascii="Arial" w:hAnsi="Arial" w:cs="Arial"/>
                  <w:sz w:val="18"/>
                  <w:szCs w:val="18"/>
                </w:rPr>
                <w:delText xml:space="preserve">permitting </w:delText>
              </w:r>
            </w:del>
            <w:r w:rsidRPr="00F8131C">
              <w:rPr>
                <w:rFonts w:ascii="Arial" w:hAnsi="Arial" w:cs="Arial"/>
                <w:sz w:val="18"/>
                <w:szCs w:val="18"/>
              </w:rPr>
              <w:t xml:space="preserve">newer actors to come up to speed </w:t>
            </w:r>
            <w:del w:id="92" w:author="Aparna Sridhar" w:date="2014-01-26T19:14:00Z">
              <w:r w:rsidRPr="00F8131C" w:rsidDel="00AE7545">
                <w:rPr>
                  <w:rFonts w:ascii="Arial" w:hAnsi="Arial" w:cs="Arial"/>
                  <w:sz w:val="18"/>
                  <w:szCs w:val="18"/>
                </w:rPr>
                <w:delText>sooner?</w:delText>
              </w:r>
            </w:del>
            <w:ins w:id="93" w:author="Aparna Sridhar" w:date="2014-01-26T19:14:00Z">
              <w:r w:rsidR="00AE7545">
                <w:rPr>
                  <w:rFonts w:ascii="Arial" w:hAnsi="Arial" w:cs="Arial"/>
                  <w:sz w:val="18"/>
                  <w:szCs w:val="18"/>
                </w:rPr>
                <w:t>more quickly.</w:t>
              </w:r>
            </w:ins>
          </w:p>
        </w:tc>
        <w:tc>
          <w:tcPr>
            <w:tcW w:w="3150" w:type="dxa"/>
          </w:tcPr>
          <w:p w14:paraId="127BB430" w14:textId="32F4FC79" w:rsidR="003F7768" w:rsidRPr="00F8131C" w:rsidRDefault="003F7768" w:rsidP="003F7768">
            <w:pPr>
              <w:pStyle w:val="ListParagraph"/>
              <w:numPr>
                <w:ilvl w:val="0"/>
                <w:numId w:val="7"/>
              </w:numPr>
              <w:spacing w:after="100" w:afterAutospacing="1"/>
              <w:ind w:left="155" w:hanging="270"/>
              <w:rPr>
                <w:rFonts w:ascii="Arial" w:hAnsi="Arial" w:cs="Arial"/>
                <w:sz w:val="18"/>
                <w:szCs w:val="18"/>
              </w:rPr>
            </w:pPr>
            <w:del w:id="94" w:author="Aparna Sridhar" w:date="2014-01-26T19:11:00Z">
              <w:r w:rsidRPr="00F8131C" w:rsidDel="00AE7545">
                <w:rPr>
                  <w:rFonts w:ascii="Arial" w:hAnsi="Arial" w:cs="Arial"/>
                  <w:sz w:val="18"/>
                  <w:szCs w:val="18"/>
                </w:rPr>
                <w:delText xml:space="preserve">Somewhat </w:delText>
              </w:r>
            </w:del>
            <w:ins w:id="95" w:author="Aparna Sridhar" w:date="2014-01-26T19:11:00Z">
              <w:r w:rsidR="00AE7545">
                <w:rPr>
                  <w:rFonts w:ascii="Arial" w:hAnsi="Arial" w:cs="Arial"/>
                  <w:sz w:val="18"/>
                  <w:szCs w:val="18"/>
                </w:rPr>
                <w:t>Reduce</w:t>
              </w:r>
              <w:r w:rsidR="00AE7545" w:rsidRPr="00F8131C">
                <w:rPr>
                  <w:rFonts w:ascii="Arial" w:hAnsi="Arial" w:cs="Arial"/>
                  <w:sz w:val="18"/>
                  <w:szCs w:val="18"/>
                </w:rPr>
                <w:t xml:space="preserve"> </w:t>
              </w:r>
            </w:ins>
            <w:del w:id="96" w:author="Aparna Sridhar" w:date="2014-01-26T19:11:00Z">
              <w:r w:rsidRPr="00F8131C" w:rsidDel="00AE7545">
                <w:rPr>
                  <w:rFonts w:ascii="Arial" w:hAnsi="Arial" w:cs="Arial"/>
                  <w:sz w:val="18"/>
                  <w:szCs w:val="18"/>
                </w:rPr>
                <w:delText xml:space="preserve">quicker </w:delText>
              </w:r>
            </w:del>
            <w:proofErr w:type="spellStart"/>
            <w:r w:rsidRPr="00F8131C">
              <w:rPr>
                <w:rFonts w:ascii="Arial" w:hAnsi="Arial" w:cs="Arial"/>
                <w:sz w:val="18"/>
                <w:szCs w:val="18"/>
              </w:rPr>
              <w:t>decisionmaking</w:t>
            </w:r>
            <w:proofErr w:type="spellEnd"/>
            <w:r w:rsidRPr="00F8131C">
              <w:rPr>
                <w:rFonts w:ascii="Arial" w:hAnsi="Arial" w:cs="Arial"/>
                <w:sz w:val="18"/>
                <w:szCs w:val="18"/>
              </w:rPr>
              <w:t xml:space="preserve"> </w:t>
            </w:r>
            <w:del w:id="97" w:author="Aparna Sridhar" w:date="2014-01-26T19:11:00Z">
              <w:r w:rsidRPr="00F8131C" w:rsidDel="00AE7545">
                <w:rPr>
                  <w:rFonts w:ascii="Arial" w:hAnsi="Arial" w:cs="Arial"/>
                  <w:sz w:val="18"/>
                  <w:szCs w:val="18"/>
                </w:rPr>
                <w:delText>processes?</w:delText>
              </w:r>
            </w:del>
            <w:ins w:id="98" w:author="Aparna Sridhar" w:date="2014-01-26T19:11:00Z">
              <w:r w:rsidR="00AE7545">
                <w:rPr>
                  <w:rFonts w:ascii="Arial" w:hAnsi="Arial" w:cs="Arial"/>
                  <w:sz w:val="18"/>
                  <w:szCs w:val="18"/>
                </w:rPr>
                <w:t>times.</w:t>
              </w:r>
            </w:ins>
          </w:p>
          <w:p w14:paraId="2EBC5833" w14:textId="102B0845" w:rsidR="003F7768" w:rsidRPr="00F8131C" w:rsidRDefault="003F7768" w:rsidP="003F7768">
            <w:pPr>
              <w:pStyle w:val="ListParagraph"/>
              <w:numPr>
                <w:ilvl w:val="0"/>
                <w:numId w:val="7"/>
              </w:numPr>
              <w:spacing w:after="100" w:afterAutospacing="1"/>
              <w:ind w:left="155" w:hanging="270"/>
              <w:rPr>
                <w:rFonts w:ascii="Arial" w:hAnsi="Arial" w:cs="Arial"/>
                <w:sz w:val="18"/>
                <w:szCs w:val="18"/>
              </w:rPr>
            </w:pPr>
            <w:del w:id="99" w:author="Aparna Sridhar" w:date="2014-01-26T19:11:00Z">
              <w:r w:rsidRPr="00F8131C" w:rsidDel="00AE7545">
                <w:rPr>
                  <w:rFonts w:ascii="Arial" w:hAnsi="Arial" w:cs="Arial"/>
                  <w:sz w:val="18"/>
                  <w:szCs w:val="18"/>
                </w:rPr>
                <w:delText xml:space="preserve">More </w:delText>
              </w:r>
            </w:del>
            <w:ins w:id="100" w:author="Aparna Sridhar" w:date="2014-01-26T19:11:00Z">
              <w:r w:rsidR="00AE7545">
                <w:rPr>
                  <w:rFonts w:ascii="Arial" w:hAnsi="Arial" w:cs="Arial"/>
                  <w:sz w:val="18"/>
                  <w:szCs w:val="18"/>
                </w:rPr>
                <w:t>Enable improved</w:t>
              </w:r>
              <w:r w:rsidR="00AE7545" w:rsidRPr="00F8131C">
                <w:rPr>
                  <w:rFonts w:ascii="Arial" w:hAnsi="Arial" w:cs="Arial"/>
                  <w:sz w:val="18"/>
                  <w:szCs w:val="18"/>
                </w:rPr>
                <w:t xml:space="preserve"> </w:t>
              </w:r>
            </w:ins>
            <w:r w:rsidRPr="00F8131C">
              <w:rPr>
                <w:rFonts w:ascii="Arial" w:hAnsi="Arial" w:cs="Arial"/>
                <w:sz w:val="18"/>
                <w:szCs w:val="18"/>
              </w:rPr>
              <w:t>remote participation in policy development</w:t>
            </w:r>
          </w:p>
        </w:tc>
      </w:tr>
    </w:tbl>
    <w:p w14:paraId="6230F04B" w14:textId="77777777" w:rsidR="003F7768" w:rsidRPr="00F8131C" w:rsidRDefault="003F7768" w:rsidP="00520E2A">
      <w:pPr>
        <w:spacing w:after="100" w:afterAutospacing="1" w:line="276" w:lineRule="auto"/>
        <w:contextualSpacing/>
        <w:rPr>
          <w:rFonts w:ascii="Arial" w:hAnsi="Arial" w:cs="Arial"/>
          <w:b/>
          <w:sz w:val="16"/>
          <w:szCs w:val="16"/>
        </w:rPr>
      </w:pPr>
    </w:p>
    <w:p w14:paraId="3DB9D1B4" w14:textId="77777777" w:rsidR="00F57441" w:rsidRDefault="00F57441" w:rsidP="00520E2A">
      <w:pPr>
        <w:spacing w:after="100" w:afterAutospacing="1" w:line="276" w:lineRule="auto"/>
        <w:contextualSpacing/>
        <w:rPr>
          <w:rFonts w:ascii="Arial" w:hAnsi="Arial" w:cs="Arial"/>
          <w:b/>
          <w:sz w:val="16"/>
          <w:szCs w:val="16"/>
        </w:rPr>
      </w:pPr>
    </w:p>
    <w:p w14:paraId="55167249" w14:textId="77777777" w:rsidR="00C91DB4" w:rsidRPr="00F8131C" w:rsidRDefault="00C91DB4" w:rsidP="00520E2A">
      <w:pPr>
        <w:spacing w:after="100" w:afterAutospacing="1" w:line="276" w:lineRule="auto"/>
        <w:contextualSpacing/>
        <w:rPr>
          <w:rFonts w:ascii="Arial" w:hAnsi="Arial" w:cs="Arial"/>
          <w:b/>
          <w:sz w:val="16"/>
          <w:szCs w:val="16"/>
        </w:rPr>
      </w:pPr>
    </w:p>
    <w:p w14:paraId="7805BE1C" w14:textId="77777777" w:rsidR="00F57441" w:rsidRPr="00F8131C" w:rsidRDefault="00F57441" w:rsidP="00F57441">
      <w:pPr>
        <w:spacing w:after="100" w:afterAutospacing="1" w:line="276" w:lineRule="auto"/>
        <w:contextualSpacing/>
        <w:rPr>
          <w:rFonts w:ascii="Arial" w:hAnsi="Arial" w:cs="Arial"/>
          <w:b/>
          <w:sz w:val="22"/>
          <w:szCs w:val="22"/>
        </w:rPr>
      </w:pPr>
      <w:r w:rsidRPr="00F8131C">
        <w:rPr>
          <w:rFonts w:ascii="Arial" w:hAnsi="Arial" w:cs="Arial"/>
          <w:b/>
          <w:sz w:val="22"/>
          <w:szCs w:val="22"/>
        </w:rPr>
        <w:t>Focus Area: II. Developing a world-class public responsibility framework</w:t>
      </w:r>
    </w:p>
    <w:p w14:paraId="0F5B32E8" w14:textId="77777777" w:rsidR="00F57441" w:rsidRPr="00F8131C" w:rsidRDefault="00F57441" w:rsidP="00F57441">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F57441" w:rsidRPr="00F8131C" w14:paraId="49EA4A74" w14:textId="77777777" w:rsidTr="00A50DFF">
        <w:tc>
          <w:tcPr>
            <w:tcW w:w="13068" w:type="dxa"/>
            <w:shd w:val="clear" w:color="auto" w:fill="D9D9D9" w:themeFill="background1" w:themeFillShade="D9"/>
          </w:tcPr>
          <w:p w14:paraId="38BCB623"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3AA43DF9" w14:textId="77777777" w:rsidR="00F57441" w:rsidRPr="00F8131C" w:rsidRDefault="00F57441"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F57441" w:rsidRPr="00F8131C" w14:paraId="47384ABA" w14:textId="77777777" w:rsidTr="00A50DFF">
        <w:tc>
          <w:tcPr>
            <w:tcW w:w="13068" w:type="dxa"/>
          </w:tcPr>
          <w:p w14:paraId="3C372B8B" w14:textId="28DCA47F" w:rsidR="00F57441" w:rsidRPr="00F8131C" w:rsidDel="00AE7545" w:rsidRDefault="00F8131C" w:rsidP="00A50DFF">
            <w:pPr>
              <w:spacing w:after="100" w:afterAutospacing="1"/>
              <w:contextualSpacing/>
              <w:rPr>
                <w:del w:id="101" w:author="Aparna Sridhar" w:date="2014-01-26T19:15:00Z"/>
                <w:rFonts w:ascii="Arial" w:hAnsi="Arial" w:cs="Arial"/>
                <w:sz w:val="18"/>
                <w:szCs w:val="18"/>
              </w:rPr>
            </w:pPr>
            <w:del w:id="102" w:author="Aparna Sridhar" w:date="2014-01-26T19:15:00Z">
              <w:r w:rsidRPr="00F8131C" w:rsidDel="00AE7545">
                <w:rPr>
                  <w:rFonts w:ascii="Arial" w:hAnsi="Arial" w:cs="Arial"/>
                  <w:sz w:val="18"/>
                  <w:szCs w:val="18"/>
                </w:rPr>
                <w:delText>The BC suggests ICANN c</w:delText>
              </w:r>
              <w:r w:rsidR="00F57441" w:rsidRPr="00F8131C" w:rsidDel="00AE7545">
                <w:rPr>
                  <w:rFonts w:ascii="Arial" w:hAnsi="Arial" w:cs="Arial"/>
                  <w:sz w:val="18"/>
                  <w:szCs w:val="18"/>
                </w:rPr>
                <w:delText>hange the phrase “world class”</w:delText>
              </w:r>
              <w:r w:rsidRPr="00F8131C" w:rsidDel="00AE7545">
                <w:rPr>
                  <w:rFonts w:ascii="Arial" w:hAnsi="Arial" w:cs="Arial"/>
                  <w:sz w:val="18"/>
                  <w:szCs w:val="18"/>
                </w:rPr>
                <w:delText xml:space="preserve"> it is strange to non-</w:delText>
              </w:r>
              <w:r w:rsidR="00F57441" w:rsidRPr="00F8131C" w:rsidDel="00AE7545">
                <w:rPr>
                  <w:rFonts w:ascii="Arial" w:hAnsi="Arial" w:cs="Arial"/>
                  <w:sz w:val="18"/>
                  <w:szCs w:val="18"/>
                </w:rPr>
                <w:delText xml:space="preserve">native English speakers and said to be condescending to some cultures. Suggested replacement “high caliber” or “robust” or ‘first rate’ </w:delText>
              </w:r>
            </w:del>
          </w:p>
          <w:p w14:paraId="2B8E4073" w14:textId="2F33BB0F" w:rsidR="00F57441" w:rsidRPr="00F8131C" w:rsidRDefault="00F57441" w:rsidP="00A50DFF">
            <w:pPr>
              <w:spacing w:after="100" w:afterAutospacing="1"/>
              <w:contextualSpacing/>
              <w:rPr>
                <w:rFonts w:ascii="Arial" w:hAnsi="Arial" w:cs="Arial"/>
                <w:sz w:val="18"/>
                <w:szCs w:val="18"/>
              </w:rPr>
            </w:pPr>
            <w:r w:rsidRPr="00F8131C">
              <w:rPr>
                <w:rFonts w:ascii="Arial" w:hAnsi="Arial" w:cs="Arial"/>
                <w:sz w:val="18"/>
                <w:szCs w:val="18"/>
              </w:rPr>
              <w:br/>
            </w:r>
            <w:ins w:id="103" w:author="Aparna Sridhar" w:date="2014-01-26T19:15:00Z">
              <w:r w:rsidR="00AE7545">
                <w:rPr>
                  <w:rFonts w:ascii="Arial" w:hAnsi="Arial" w:cs="Arial"/>
                  <w:sz w:val="18"/>
                  <w:szCs w:val="18"/>
                </w:rPr>
                <w:t xml:space="preserve">While it is hard to object to ICANN’s development of a </w:t>
              </w:r>
            </w:ins>
            <w:ins w:id="104" w:author="Aparna Sridhar" w:date="2014-01-26T19:16:00Z">
              <w:r w:rsidR="00AE7545">
                <w:rPr>
                  <w:rFonts w:ascii="Arial" w:hAnsi="Arial" w:cs="Arial"/>
                  <w:sz w:val="18"/>
                  <w:szCs w:val="18"/>
                </w:rPr>
                <w:t>“</w:t>
              </w:r>
            </w:ins>
            <w:ins w:id="105" w:author="Aparna Sridhar" w:date="2014-01-26T19:15:00Z">
              <w:r w:rsidR="00AE7545">
                <w:rPr>
                  <w:rFonts w:ascii="Arial" w:hAnsi="Arial" w:cs="Arial"/>
                  <w:sz w:val="18"/>
                  <w:szCs w:val="18"/>
                </w:rPr>
                <w:t>public</w:t>
              </w:r>
            </w:ins>
            <w:ins w:id="106" w:author="Aparna Sridhar" w:date="2014-01-26T19:16:00Z">
              <w:r w:rsidR="00AE7545">
                <w:rPr>
                  <w:rFonts w:ascii="Arial" w:hAnsi="Arial" w:cs="Arial"/>
                  <w:sz w:val="18"/>
                  <w:szCs w:val="18"/>
                </w:rPr>
                <w:t>-responsibility” framework, this particular section needs some elaboration if both the community and staff are to understand what it means.</w:t>
              </w:r>
            </w:ins>
            <w:ins w:id="107" w:author="Aparna Sridhar" w:date="2014-01-26T19:15:00Z">
              <w:r w:rsidR="00AE7545">
                <w:rPr>
                  <w:rFonts w:ascii="Arial" w:hAnsi="Arial" w:cs="Arial"/>
                  <w:sz w:val="18"/>
                  <w:szCs w:val="18"/>
                </w:rPr>
                <w:t xml:space="preserve"> </w:t>
              </w:r>
            </w:ins>
            <w:ins w:id="108" w:author="Aparna Sridhar" w:date="2014-01-26T19:16:00Z">
              <w:r w:rsidR="00AE7545">
                <w:rPr>
                  <w:rFonts w:ascii="Arial" w:hAnsi="Arial" w:cs="Arial"/>
                  <w:sz w:val="18"/>
                  <w:szCs w:val="18"/>
                </w:rPr>
                <w:t xml:space="preserve"> The p</w:t>
              </w:r>
            </w:ins>
            <w:del w:id="109" w:author="Aparna Sridhar" w:date="2014-01-26T19:16:00Z">
              <w:r w:rsidRPr="00F8131C" w:rsidDel="00AE7545">
                <w:rPr>
                  <w:rFonts w:ascii="Arial" w:hAnsi="Arial" w:cs="Arial"/>
                  <w:sz w:val="18"/>
                  <w:szCs w:val="18"/>
                </w:rPr>
                <w:delText>P</w:delText>
              </w:r>
            </w:del>
            <w:r w:rsidRPr="00F8131C">
              <w:rPr>
                <w:rFonts w:ascii="Arial" w:hAnsi="Arial" w:cs="Arial"/>
                <w:sz w:val="18"/>
                <w:szCs w:val="18"/>
              </w:rPr>
              <w:t xml:space="preserve">ublic responsibility </w:t>
            </w:r>
            <w:del w:id="110" w:author="Aparna Sridhar" w:date="2014-01-26T19:16:00Z">
              <w:r w:rsidRPr="00F8131C" w:rsidDel="00AE7545">
                <w:rPr>
                  <w:rFonts w:ascii="Arial" w:hAnsi="Arial" w:cs="Arial"/>
                  <w:sz w:val="18"/>
                  <w:szCs w:val="18"/>
                </w:rPr>
                <w:delText xml:space="preserve">would </w:delText>
              </w:r>
            </w:del>
            <w:ins w:id="111" w:author="Aparna Sridhar" w:date="2014-01-26T19:16:00Z">
              <w:r w:rsidR="00AE7545">
                <w:rPr>
                  <w:rFonts w:ascii="Arial" w:hAnsi="Arial" w:cs="Arial"/>
                  <w:sz w:val="18"/>
                  <w:szCs w:val="18"/>
                </w:rPr>
                <w:t>should be</w:t>
              </w:r>
              <w:r w:rsidR="00AE7545" w:rsidRPr="00F8131C">
                <w:rPr>
                  <w:rFonts w:ascii="Arial" w:hAnsi="Arial" w:cs="Arial"/>
                  <w:sz w:val="18"/>
                  <w:szCs w:val="18"/>
                </w:rPr>
                <w:t xml:space="preserve"> </w:t>
              </w:r>
            </w:ins>
            <w:del w:id="112" w:author="Aparna Sridhar" w:date="2014-01-26T19:16:00Z">
              <w:r w:rsidRPr="00F8131C" w:rsidDel="00AE7545">
                <w:rPr>
                  <w:rFonts w:ascii="Arial" w:hAnsi="Arial" w:cs="Arial"/>
                  <w:sz w:val="18"/>
                  <w:szCs w:val="18"/>
                </w:rPr>
                <w:delText xml:space="preserve">need to be </w:delText>
              </w:r>
            </w:del>
            <w:r w:rsidRPr="00F8131C">
              <w:rPr>
                <w:rFonts w:ascii="Arial" w:hAnsi="Arial" w:cs="Arial"/>
                <w:sz w:val="18"/>
                <w:szCs w:val="18"/>
              </w:rPr>
              <w:t>clearly defined if used in the strategic plan</w:t>
            </w:r>
            <w:ins w:id="113" w:author="Aparna Sridhar" w:date="2014-01-26T19:16:00Z">
              <w:r w:rsidR="00AE7545">
                <w:rPr>
                  <w:rFonts w:ascii="Arial" w:hAnsi="Arial" w:cs="Arial"/>
                  <w:sz w:val="18"/>
                  <w:szCs w:val="18"/>
                </w:rPr>
                <w:t xml:space="preserve">, particularly because there has </w:t>
              </w:r>
            </w:ins>
            <w:del w:id="114" w:author="Aparna Sridhar" w:date="2014-01-26T19:16:00Z">
              <w:r w:rsidRPr="00F8131C" w:rsidDel="00AE7545">
                <w:rPr>
                  <w:rFonts w:ascii="Arial" w:hAnsi="Arial" w:cs="Arial"/>
                  <w:sz w:val="18"/>
                  <w:szCs w:val="18"/>
                </w:rPr>
                <w:delText xml:space="preserve">. </w:delText>
              </w:r>
            </w:del>
            <w:del w:id="115" w:author="Aparna Sridhar" w:date="2014-01-26T19:17:00Z">
              <w:r w:rsidRPr="00F8131C" w:rsidDel="00AE7545">
                <w:rPr>
                  <w:rFonts w:ascii="Arial" w:hAnsi="Arial" w:cs="Arial"/>
                  <w:sz w:val="18"/>
                  <w:szCs w:val="18"/>
                </w:rPr>
                <w:delText>There is</w:delText>
              </w:r>
            </w:del>
            <w:ins w:id="116" w:author="Aparna Sridhar" w:date="2014-01-26T19:17:00Z">
              <w:r w:rsidR="00AE7545">
                <w:rPr>
                  <w:rFonts w:ascii="Arial" w:hAnsi="Arial" w:cs="Arial"/>
                  <w:sz w:val="18"/>
                  <w:szCs w:val="18"/>
                </w:rPr>
                <w:t>been</w:t>
              </w:r>
            </w:ins>
            <w:r w:rsidRPr="00F8131C">
              <w:rPr>
                <w:rFonts w:ascii="Arial" w:hAnsi="Arial" w:cs="Arial"/>
                <w:sz w:val="18"/>
                <w:szCs w:val="18"/>
              </w:rPr>
              <w:t xml:space="preserve"> much debate in the community </w:t>
            </w:r>
            <w:del w:id="117" w:author="Aparna Sridhar" w:date="2014-01-26T19:17:00Z">
              <w:r w:rsidRPr="00F8131C" w:rsidDel="00AE7545">
                <w:rPr>
                  <w:rFonts w:ascii="Arial" w:hAnsi="Arial" w:cs="Arial"/>
                  <w:sz w:val="18"/>
                  <w:szCs w:val="18"/>
                </w:rPr>
                <w:delText xml:space="preserve">on </w:delText>
              </w:r>
            </w:del>
            <w:ins w:id="118" w:author="Aparna Sridhar" w:date="2014-01-26T19:17:00Z">
              <w:r w:rsidR="00AE7545">
                <w:rPr>
                  <w:rFonts w:ascii="Arial" w:hAnsi="Arial" w:cs="Arial"/>
                  <w:sz w:val="18"/>
                  <w:szCs w:val="18"/>
                </w:rPr>
                <w:t>regarding the term</w:t>
              </w:r>
              <w:r w:rsidR="00AE7545" w:rsidRPr="00F8131C">
                <w:rPr>
                  <w:rFonts w:ascii="Arial" w:hAnsi="Arial" w:cs="Arial"/>
                  <w:sz w:val="18"/>
                  <w:szCs w:val="18"/>
                </w:rPr>
                <w:t xml:space="preserve"> </w:t>
              </w:r>
            </w:ins>
            <w:r w:rsidRPr="00F8131C">
              <w:rPr>
                <w:rFonts w:ascii="Arial" w:hAnsi="Arial" w:cs="Arial"/>
                <w:sz w:val="18"/>
                <w:szCs w:val="18"/>
              </w:rPr>
              <w:t>‘public interest</w:t>
            </w:r>
            <w:ins w:id="119" w:author="Aparna Sridhar" w:date="2014-01-26T19:17:00Z">
              <w:r w:rsidR="00AE7545">
                <w:rPr>
                  <w:rFonts w:ascii="Arial" w:hAnsi="Arial" w:cs="Arial"/>
                  <w:sz w:val="18"/>
                  <w:szCs w:val="18"/>
                </w:rPr>
                <w:t>.</w:t>
              </w:r>
            </w:ins>
            <w:r w:rsidRPr="00F8131C">
              <w:rPr>
                <w:rFonts w:ascii="Arial" w:hAnsi="Arial" w:cs="Arial"/>
                <w:sz w:val="18"/>
                <w:szCs w:val="18"/>
              </w:rPr>
              <w:t xml:space="preserve">’ </w:t>
            </w:r>
            <w:ins w:id="120" w:author="Aparna Sridhar" w:date="2014-01-26T19:17:00Z">
              <w:r w:rsidR="00AE7545">
                <w:rPr>
                  <w:rFonts w:ascii="Arial" w:hAnsi="Arial" w:cs="Arial"/>
                  <w:sz w:val="18"/>
                  <w:szCs w:val="18"/>
                </w:rPr>
                <w:t xml:space="preserve">To the extent both terms may be useful, the community should understand what each means and how they are different. To date, we are not aware of an agreed-upon definition of either. </w:t>
              </w:r>
            </w:ins>
            <w:del w:id="121" w:author="Aparna Sridhar" w:date="2014-01-26T19:17:00Z">
              <w:r w:rsidRPr="00F8131C" w:rsidDel="00AE7545">
                <w:rPr>
                  <w:rFonts w:ascii="Arial" w:hAnsi="Arial" w:cs="Arial"/>
                  <w:sz w:val="18"/>
                  <w:szCs w:val="18"/>
                </w:rPr>
                <w:delText xml:space="preserve">and we are not aware that any definition or role has ever been agreed. </w:delText>
              </w:r>
            </w:del>
            <w:del w:id="122" w:author="Aparna Sridhar" w:date="2014-01-26T19:18:00Z">
              <w:r w:rsidRPr="00F8131C" w:rsidDel="00AE7545">
                <w:rPr>
                  <w:rFonts w:ascii="Arial" w:hAnsi="Arial" w:cs="Arial"/>
                  <w:sz w:val="18"/>
                  <w:szCs w:val="18"/>
                </w:rPr>
                <w:delText xml:space="preserve">We highlight the need to differentiate between ‘public responsibility’ and ‘public interest’ which is the term picked up several times in the community summary input material. Generally the term is used in a call for it to be defined. </w:delText>
              </w:r>
            </w:del>
          </w:p>
          <w:p w14:paraId="61829E34" w14:textId="3D5CB0D1" w:rsidR="00F57441" w:rsidRPr="00F8131C" w:rsidRDefault="00F57441" w:rsidP="00A50DFF">
            <w:pPr>
              <w:spacing w:after="100" w:afterAutospacing="1"/>
              <w:contextualSpacing/>
              <w:rPr>
                <w:rFonts w:ascii="Arial" w:hAnsi="Arial" w:cs="Arial"/>
                <w:sz w:val="18"/>
                <w:szCs w:val="18"/>
              </w:rPr>
            </w:pPr>
            <w:r w:rsidRPr="00F8131C">
              <w:rPr>
                <w:rFonts w:ascii="Arial" w:hAnsi="Arial" w:cs="Arial"/>
                <w:sz w:val="18"/>
                <w:szCs w:val="18"/>
              </w:rPr>
              <w:br/>
            </w:r>
            <w:ins w:id="123" w:author="Aparna Sridhar" w:date="2014-01-26T19:18:00Z">
              <w:r w:rsidR="00AE7545">
                <w:rPr>
                  <w:rFonts w:ascii="Arial" w:hAnsi="Arial" w:cs="Arial"/>
                  <w:sz w:val="18"/>
                  <w:szCs w:val="18"/>
                </w:rPr>
                <w:t>Moreover, the t</w:t>
              </w:r>
            </w:ins>
            <w:del w:id="124" w:author="Aparna Sridhar" w:date="2014-01-26T19:18:00Z">
              <w:r w:rsidRPr="00F8131C" w:rsidDel="00AE7545">
                <w:rPr>
                  <w:rFonts w:ascii="Arial" w:hAnsi="Arial" w:cs="Arial"/>
                  <w:sz w:val="18"/>
                  <w:szCs w:val="18"/>
                </w:rPr>
                <w:delText>T</w:delText>
              </w:r>
            </w:del>
            <w:r w:rsidRPr="00F8131C">
              <w:rPr>
                <w:rFonts w:ascii="Arial" w:hAnsi="Arial" w:cs="Arial"/>
                <w:sz w:val="18"/>
                <w:szCs w:val="18"/>
              </w:rPr>
              <w:t>hree focus area</w:t>
            </w:r>
            <w:ins w:id="125" w:author="Aparna Sridhar" w:date="2014-01-26T19:19:00Z">
              <w:r w:rsidR="00AE7545">
                <w:rPr>
                  <w:rFonts w:ascii="Arial" w:hAnsi="Arial" w:cs="Arial"/>
                  <w:sz w:val="18"/>
                  <w:szCs w:val="18"/>
                </w:rPr>
                <w:t xml:space="preserve">s outlined in this section </w:t>
              </w:r>
            </w:ins>
            <w:del w:id="126" w:author="Aparna Sridhar" w:date="2014-01-26T19:19:00Z">
              <w:r w:rsidRPr="00F8131C" w:rsidDel="00AE7545">
                <w:rPr>
                  <w:rFonts w:ascii="Arial" w:hAnsi="Arial" w:cs="Arial"/>
                  <w:sz w:val="18"/>
                  <w:szCs w:val="18"/>
                </w:rPr>
                <w:delText xml:space="preserve"> goals are more about</w:delText>
              </w:r>
            </w:del>
            <w:ins w:id="127" w:author="Aparna Sridhar" w:date="2014-01-26T19:19:00Z">
              <w:r w:rsidR="00AE7545">
                <w:rPr>
                  <w:rFonts w:ascii="Arial" w:hAnsi="Arial" w:cs="Arial"/>
                  <w:sz w:val="18"/>
                  <w:szCs w:val="18"/>
                </w:rPr>
                <w:t>highlight</w:t>
              </w:r>
            </w:ins>
            <w:r w:rsidRPr="00F8131C">
              <w:rPr>
                <w:rFonts w:ascii="Arial" w:hAnsi="Arial" w:cs="Arial"/>
                <w:sz w:val="18"/>
                <w:szCs w:val="18"/>
              </w:rPr>
              <w:t xml:space="preserve"> </w:t>
            </w:r>
            <w:ins w:id="128" w:author="Aparna Sridhar" w:date="2014-01-26T19:19:00Z">
              <w:r w:rsidR="00AE7545">
                <w:rPr>
                  <w:rFonts w:ascii="Arial" w:hAnsi="Arial" w:cs="Arial"/>
                  <w:sz w:val="18"/>
                  <w:szCs w:val="18"/>
                </w:rPr>
                <w:t>o</w:t>
              </w:r>
            </w:ins>
            <w:del w:id="129" w:author="Aparna Sridhar" w:date="2014-01-26T19:19:00Z">
              <w:r w:rsidRPr="00F8131C" w:rsidDel="00AE7545">
                <w:rPr>
                  <w:rFonts w:ascii="Arial" w:hAnsi="Arial" w:cs="Arial"/>
                  <w:sz w:val="18"/>
                  <w:szCs w:val="18"/>
                </w:rPr>
                <w:delText>O</w:delText>
              </w:r>
            </w:del>
            <w:r w:rsidRPr="00F8131C">
              <w:rPr>
                <w:rFonts w:ascii="Arial" w:hAnsi="Arial" w:cs="Arial"/>
                <w:sz w:val="18"/>
                <w:szCs w:val="18"/>
              </w:rPr>
              <w:t>utreach</w:t>
            </w:r>
            <w:ins w:id="130" w:author="Aparna Sridhar" w:date="2014-01-26T19:19:00Z">
              <w:r w:rsidR="00AE7545">
                <w:rPr>
                  <w:rFonts w:ascii="Arial" w:hAnsi="Arial" w:cs="Arial"/>
                  <w:sz w:val="18"/>
                  <w:szCs w:val="18"/>
                </w:rPr>
                <w:t xml:space="preserve"> and engagement, rather</w:t>
              </w:r>
            </w:ins>
            <w:r w:rsidRPr="00F8131C">
              <w:rPr>
                <w:rFonts w:ascii="Arial" w:hAnsi="Arial" w:cs="Arial"/>
                <w:sz w:val="18"/>
                <w:szCs w:val="18"/>
              </w:rPr>
              <w:t xml:space="preserve"> than public responsibility</w:t>
            </w:r>
            <w:ins w:id="131" w:author="Aparna Sridhar" w:date="2014-01-26T19:19:00Z">
              <w:r w:rsidR="00AE7545">
                <w:rPr>
                  <w:rFonts w:ascii="Arial" w:hAnsi="Arial" w:cs="Arial"/>
                  <w:sz w:val="18"/>
                  <w:szCs w:val="18"/>
                </w:rPr>
                <w:t xml:space="preserve">. </w:t>
              </w:r>
            </w:ins>
            <w:commentRangeStart w:id="132"/>
            <w:del w:id="133" w:author="Aparna Sridhar" w:date="2014-01-26T19:19:00Z">
              <w:r w:rsidRPr="00F8131C" w:rsidDel="00AE7545">
                <w:rPr>
                  <w:rFonts w:ascii="Arial" w:hAnsi="Arial" w:cs="Arial"/>
                  <w:sz w:val="18"/>
                  <w:szCs w:val="18"/>
                </w:rPr>
                <w:delText xml:space="preserve">. Perhaps the goals of this focus area are confusing when the key is to develop the public responsibility framework.  </w:delText>
              </w:r>
            </w:del>
            <w:r w:rsidRPr="00F8131C">
              <w:rPr>
                <w:rFonts w:ascii="Arial" w:hAnsi="Arial" w:cs="Arial"/>
                <w:sz w:val="18"/>
                <w:szCs w:val="18"/>
              </w:rPr>
              <w:t>We note the linkage in the document “</w:t>
            </w:r>
            <w:r w:rsidRPr="00F8131C">
              <w:rPr>
                <w:rFonts w:ascii="Arial" w:hAnsi="Arial"/>
                <w:sz w:val="18"/>
                <w:szCs w:val="18"/>
              </w:rPr>
              <w:t>The framework will clarify ICANN’s roles, objectives and milestones in promoting the public interest through capacity building, and increasing the base of internationally diverse, knowledgeable, and engaged ICANN stakeholders.</w:t>
            </w:r>
            <w:r w:rsidRPr="00F8131C">
              <w:rPr>
                <w:rFonts w:ascii="Arial" w:hAnsi="Arial" w:cs="Arial"/>
                <w:sz w:val="18"/>
                <w:szCs w:val="18"/>
              </w:rPr>
              <w:t>”</w:t>
            </w:r>
          </w:p>
          <w:p w14:paraId="6AFC0B67" w14:textId="77777777" w:rsidR="00F57441" w:rsidRPr="00F8131C" w:rsidRDefault="00F57441" w:rsidP="00A50DFF">
            <w:pPr>
              <w:spacing w:after="100" w:afterAutospacing="1"/>
              <w:contextualSpacing/>
              <w:rPr>
                <w:rFonts w:ascii="Arial" w:hAnsi="Arial" w:cs="Arial"/>
                <w:sz w:val="18"/>
                <w:szCs w:val="18"/>
              </w:rPr>
            </w:pPr>
          </w:p>
          <w:p w14:paraId="624E5871" w14:textId="77777777" w:rsidR="00F57441" w:rsidRPr="00F8131C" w:rsidRDefault="00F57441" w:rsidP="00A50DFF">
            <w:pPr>
              <w:spacing w:after="100" w:afterAutospacing="1"/>
              <w:contextualSpacing/>
              <w:rPr>
                <w:rFonts w:ascii="Arial" w:hAnsi="Arial" w:cs="Arial"/>
                <w:sz w:val="18"/>
                <w:szCs w:val="18"/>
              </w:rPr>
            </w:pPr>
            <w:r w:rsidRPr="00F8131C">
              <w:rPr>
                <w:rFonts w:ascii="Arial" w:hAnsi="Arial" w:cs="Arial"/>
                <w:sz w:val="18"/>
                <w:szCs w:val="18"/>
              </w:rPr>
              <w:t xml:space="preserve">It would be in this ‘focus area’ that the previous strategic plan’s (2012-2015) objectives, projects and work included within the focus area called “competition consumer trust and consumer choice’ are included. </w:t>
            </w:r>
          </w:p>
          <w:p w14:paraId="72A3C1C9" w14:textId="77777777" w:rsidR="00F57441" w:rsidRPr="00F8131C" w:rsidRDefault="00F57441" w:rsidP="00A50DFF">
            <w:pPr>
              <w:spacing w:after="100" w:afterAutospacing="1"/>
              <w:contextualSpacing/>
              <w:rPr>
                <w:rFonts w:ascii="Arial" w:hAnsi="Arial" w:cs="Arial"/>
                <w:sz w:val="18"/>
                <w:szCs w:val="18"/>
              </w:rPr>
            </w:pPr>
          </w:p>
          <w:commentRangeEnd w:id="132"/>
          <w:p w14:paraId="3097FDFA" w14:textId="359E9BDF" w:rsidR="00AE7545" w:rsidRPr="00F8131C" w:rsidRDefault="00AE7545" w:rsidP="00AE7545">
            <w:pPr>
              <w:spacing w:after="100" w:afterAutospacing="1"/>
              <w:contextualSpacing/>
              <w:rPr>
                <w:ins w:id="134" w:author="Aparna Sridhar" w:date="2014-01-26T19:15:00Z"/>
                <w:rFonts w:ascii="Arial" w:hAnsi="Arial" w:cs="Arial"/>
                <w:sz w:val="18"/>
                <w:szCs w:val="18"/>
              </w:rPr>
            </w:pPr>
            <w:r>
              <w:rPr>
                <w:rStyle w:val="CommentReference"/>
              </w:rPr>
              <w:commentReference w:id="132"/>
            </w:r>
            <w:commentRangeStart w:id="135"/>
            <w:ins w:id="136" w:author="Aparna Sridhar" w:date="2014-01-26T19:20:00Z">
              <w:r>
                <w:rPr>
                  <w:rFonts w:ascii="Arial" w:hAnsi="Arial" w:cs="Arial"/>
                  <w:sz w:val="18"/>
                  <w:szCs w:val="18"/>
                </w:rPr>
                <w:t>Finally</w:t>
              </w:r>
            </w:ins>
            <w:commentRangeEnd w:id="135"/>
            <w:ins w:id="137" w:author="Aparna Sridhar" w:date="2014-01-26T19:22:00Z">
              <w:r w:rsidR="00541D9C">
                <w:rPr>
                  <w:rStyle w:val="CommentReference"/>
                </w:rPr>
                <w:commentReference w:id="135"/>
              </w:r>
            </w:ins>
            <w:ins w:id="139" w:author="Aparna Sridhar" w:date="2014-01-26T19:20:00Z">
              <w:r>
                <w:rPr>
                  <w:rFonts w:ascii="Arial" w:hAnsi="Arial" w:cs="Arial"/>
                  <w:sz w:val="18"/>
                  <w:szCs w:val="18"/>
                </w:rPr>
                <w:t xml:space="preserve">, </w:t>
              </w:r>
            </w:ins>
            <w:ins w:id="140" w:author="Aparna Sridhar" w:date="2014-01-26T19:15:00Z">
              <w:r>
                <w:rPr>
                  <w:rFonts w:ascii="Arial" w:hAnsi="Arial" w:cs="Arial"/>
                  <w:sz w:val="18"/>
                  <w:szCs w:val="18"/>
                </w:rPr>
                <w:t>t</w:t>
              </w:r>
              <w:r w:rsidRPr="00F8131C">
                <w:rPr>
                  <w:rFonts w:ascii="Arial" w:hAnsi="Arial" w:cs="Arial"/>
                  <w:sz w:val="18"/>
                  <w:szCs w:val="18"/>
                </w:rPr>
                <w:t>he BC suggests</w:t>
              </w:r>
              <w:r w:rsidR="00541D9C">
                <w:rPr>
                  <w:rFonts w:ascii="Arial" w:hAnsi="Arial" w:cs="Arial"/>
                  <w:sz w:val="18"/>
                  <w:szCs w:val="18"/>
                </w:rPr>
                <w:t xml:space="preserve"> ICANN change the phrase “world-</w:t>
              </w:r>
              <w:r w:rsidRPr="00F8131C">
                <w:rPr>
                  <w:rFonts w:ascii="Arial" w:hAnsi="Arial" w:cs="Arial"/>
                  <w:sz w:val="18"/>
                  <w:szCs w:val="18"/>
                </w:rPr>
                <w:t>class</w:t>
              </w:r>
            </w:ins>
            <w:ins w:id="141" w:author="Aparna Sridhar" w:date="2014-01-26T19:21:00Z">
              <w:r w:rsidR="00541D9C">
                <w:rPr>
                  <w:rFonts w:ascii="Arial" w:hAnsi="Arial" w:cs="Arial"/>
                  <w:sz w:val="18"/>
                  <w:szCs w:val="18"/>
                </w:rPr>
                <w:t>,</w:t>
              </w:r>
            </w:ins>
            <w:ins w:id="142" w:author="Aparna Sridhar" w:date="2014-01-26T19:15:00Z">
              <w:r w:rsidRPr="00F8131C">
                <w:rPr>
                  <w:rFonts w:ascii="Arial" w:hAnsi="Arial" w:cs="Arial"/>
                  <w:sz w:val="18"/>
                  <w:szCs w:val="18"/>
                </w:rPr>
                <w:t xml:space="preserve">” </w:t>
              </w:r>
            </w:ins>
            <w:ins w:id="143" w:author="Aparna Sridhar" w:date="2014-01-26T19:21:00Z">
              <w:r w:rsidR="00541D9C">
                <w:rPr>
                  <w:rFonts w:ascii="Arial" w:hAnsi="Arial" w:cs="Arial"/>
                  <w:sz w:val="18"/>
                  <w:szCs w:val="18"/>
                </w:rPr>
                <w:t xml:space="preserve">as </w:t>
              </w:r>
            </w:ins>
            <w:ins w:id="144" w:author="Aparna Sridhar" w:date="2014-01-26T19:15:00Z">
              <w:r w:rsidRPr="00F8131C">
                <w:rPr>
                  <w:rFonts w:ascii="Arial" w:hAnsi="Arial" w:cs="Arial"/>
                  <w:sz w:val="18"/>
                  <w:szCs w:val="18"/>
                </w:rPr>
                <w:t xml:space="preserve">it is </w:t>
              </w:r>
            </w:ins>
            <w:ins w:id="145" w:author="Aparna Sridhar" w:date="2014-01-26T19:20:00Z">
              <w:r>
                <w:rPr>
                  <w:rFonts w:ascii="Arial" w:hAnsi="Arial" w:cs="Arial"/>
                  <w:sz w:val="18"/>
                  <w:szCs w:val="18"/>
                </w:rPr>
                <w:t>idiomatic</w:t>
              </w:r>
            </w:ins>
            <w:ins w:id="146" w:author="Aparna Sridhar" w:date="2014-01-26T19:15:00Z">
              <w:r w:rsidRPr="00F8131C">
                <w:rPr>
                  <w:rFonts w:ascii="Arial" w:hAnsi="Arial" w:cs="Arial"/>
                  <w:sz w:val="18"/>
                  <w:szCs w:val="18"/>
                </w:rPr>
                <w:t xml:space="preserve"> </w:t>
              </w:r>
            </w:ins>
            <w:ins w:id="147" w:author="Aparna Sridhar" w:date="2014-01-26T19:21:00Z">
              <w:r w:rsidR="00541D9C">
                <w:rPr>
                  <w:rFonts w:ascii="Arial" w:hAnsi="Arial" w:cs="Arial"/>
                  <w:sz w:val="18"/>
                  <w:szCs w:val="18"/>
                </w:rPr>
                <w:t>and may not be familiar</w:t>
              </w:r>
            </w:ins>
            <w:ins w:id="148" w:author="Aparna Sridhar" w:date="2014-01-26T19:15:00Z">
              <w:r w:rsidR="00541D9C">
                <w:rPr>
                  <w:rFonts w:ascii="Arial" w:hAnsi="Arial" w:cs="Arial"/>
                  <w:sz w:val="18"/>
                  <w:szCs w:val="18"/>
                </w:rPr>
                <w:t xml:space="preserve"> non-native English speakers</w:t>
              </w:r>
              <w:r w:rsidRPr="00F8131C">
                <w:rPr>
                  <w:rFonts w:ascii="Arial" w:hAnsi="Arial" w:cs="Arial"/>
                  <w:sz w:val="18"/>
                  <w:szCs w:val="18"/>
                </w:rPr>
                <w:t xml:space="preserve">. </w:t>
              </w:r>
            </w:ins>
            <w:ins w:id="149" w:author="Aparna Sridhar" w:date="2014-01-26T19:21:00Z">
              <w:r w:rsidR="00541D9C">
                <w:rPr>
                  <w:rFonts w:ascii="Arial" w:hAnsi="Arial" w:cs="Arial"/>
                  <w:sz w:val="18"/>
                  <w:szCs w:val="18"/>
                </w:rPr>
                <w:t xml:space="preserve">We suggest </w:t>
              </w:r>
            </w:ins>
            <w:ins w:id="150" w:author="Aparna Sridhar" w:date="2014-01-26T19:15:00Z">
              <w:r w:rsidR="00541D9C">
                <w:rPr>
                  <w:rFonts w:ascii="Arial" w:hAnsi="Arial" w:cs="Arial"/>
                  <w:sz w:val="18"/>
                  <w:szCs w:val="18"/>
                </w:rPr>
                <w:t>replacing the term with “high-caliber” or “robust” or ‘first-</w:t>
              </w:r>
              <w:r w:rsidRPr="00F8131C">
                <w:rPr>
                  <w:rFonts w:ascii="Arial" w:hAnsi="Arial" w:cs="Arial"/>
                  <w:sz w:val="18"/>
                  <w:szCs w:val="18"/>
                </w:rPr>
                <w:t>rate</w:t>
              </w:r>
            </w:ins>
            <w:ins w:id="151" w:author="Aparna Sridhar" w:date="2014-01-26T19:21:00Z">
              <w:r w:rsidR="00541D9C">
                <w:rPr>
                  <w:rFonts w:ascii="Arial" w:hAnsi="Arial" w:cs="Arial"/>
                  <w:sz w:val="18"/>
                  <w:szCs w:val="18"/>
                </w:rPr>
                <w:t>.</w:t>
              </w:r>
            </w:ins>
            <w:ins w:id="152" w:author="Aparna Sridhar" w:date="2014-01-26T19:15:00Z">
              <w:r w:rsidRPr="00F8131C">
                <w:rPr>
                  <w:rFonts w:ascii="Arial" w:hAnsi="Arial" w:cs="Arial"/>
                  <w:sz w:val="18"/>
                  <w:szCs w:val="18"/>
                </w:rPr>
                <w:t xml:space="preserve">’ </w:t>
              </w:r>
            </w:ins>
          </w:p>
          <w:p w14:paraId="0F4E3AF4" w14:textId="77777777" w:rsidR="00F57441" w:rsidRPr="00F8131C" w:rsidRDefault="00F57441" w:rsidP="00A50DFF">
            <w:pPr>
              <w:spacing w:after="100" w:afterAutospacing="1"/>
              <w:contextualSpacing/>
              <w:rPr>
                <w:rFonts w:ascii="Arial" w:hAnsi="Arial" w:cs="Arial"/>
                <w:sz w:val="18"/>
                <w:szCs w:val="18"/>
              </w:rPr>
            </w:pPr>
          </w:p>
        </w:tc>
      </w:tr>
    </w:tbl>
    <w:p w14:paraId="5597A23A" w14:textId="77777777" w:rsidR="00F57441" w:rsidRPr="00F8131C" w:rsidRDefault="00F57441" w:rsidP="00F57441">
      <w:pPr>
        <w:spacing w:after="100" w:afterAutospacing="1"/>
        <w:contextualSpacing/>
        <w:rPr>
          <w:rFonts w:ascii="Arial" w:hAnsi="Arial" w:cs="Arial"/>
          <w:sz w:val="18"/>
          <w:szCs w:val="18"/>
        </w:rPr>
      </w:pPr>
    </w:p>
    <w:p w14:paraId="3537710C" w14:textId="77777777" w:rsidR="00F57441" w:rsidRPr="00F8131C" w:rsidRDefault="00F57441" w:rsidP="00F57441">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F57441" w:rsidRPr="00F8131C" w14:paraId="59D03E35" w14:textId="77777777" w:rsidTr="00A50DFF">
        <w:tc>
          <w:tcPr>
            <w:tcW w:w="3150" w:type="dxa"/>
            <w:shd w:val="clear" w:color="auto" w:fill="D9D9D9" w:themeFill="background1" w:themeFillShade="D9"/>
          </w:tcPr>
          <w:p w14:paraId="2AF8BB5E"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2338CF1B" w14:textId="77777777" w:rsidR="00F57441" w:rsidRPr="00F8131C" w:rsidRDefault="00F57441"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556DFD00" w14:textId="77777777" w:rsidR="00F57441" w:rsidRPr="00F8131C" w:rsidRDefault="00F57441"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778FB9B2"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5FD3D38E"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5C67CC05"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150AC911" w14:textId="77777777" w:rsidR="00F57441" w:rsidRPr="00F8131C" w:rsidRDefault="00F57441"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F57441" w:rsidRPr="00F8131C" w14:paraId="1553324F" w14:textId="77777777" w:rsidTr="00A50DFF">
        <w:tc>
          <w:tcPr>
            <w:tcW w:w="3150" w:type="dxa"/>
          </w:tcPr>
          <w:p w14:paraId="24EF5777" w14:textId="77777777" w:rsidR="00F57441" w:rsidRPr="00C91DB4" w:rsidRDefault="00F57441"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Support developing communities through programs that will enable them to understand and participate in the ICANN process and the multi-stakeholder model. </w:t>
            </w:r>
          </w:p>
        </w:tc>
        <w:tc>
          <w:tcPr>
            <w:tcW w:w="3150" w:type="dxa"/>
          </w:tcPr>
          <w:p w14:paraId="0CFB2C67"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Support in general through outreach program.</w:t>
            </w:r>
          </w:p>
        </w:tc>
        <w:tc>
          <w:tcPr>
            <w:tcW w:w="3150" w:type="dxa"/>
          </w:tcPr>
          <w:p w14:paraId="1AE3196D" w14:textId="442295CD"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Di</w:t>
            </w:r>
            <w:r w:rsidR="00C91DB4">
              <w:rPr>
                <w:rFonts w:ascii="Arial" w:hAnsi="Arial" w:cs="Arial"/>
                <w:sz w:val="18"/>
                <w:szCs w:val="18"/>
              </w:rPr>
              <w:t>f</w:t>
            </w:r>
            <w:r w:rsidRPr="00C91DB4">
              <w:rPr>
                <w:rFonts w:ascii="Arial" w:hAnsi="Arial" w:cs="Arial"/>
                <w:sz w:val="18"/>
                <w:szCs w:val="18"/>
              </w:rPr>
              <w:t>ficult to quantify, perhaps benchmark business and user survey in different regions from time to time.</w:t>
            </w:r>
          </w:p>
        </w:tc>
      </w:tr>
      <w:tr w:rsidR="00F57441" w:rsidRPr="00F8131C" w14:paraId="0BCCA6D8" w14:textId="77777777" w:rsidTr="00A50DFF">
        <w:tc>
          <w:tcPr>
            <w:tcW w:w="3150" w:type="dxa"/>
          </w:tcPr>
          <w:p w14:paraId="33BDADA8" w14:textId="77777777" w:rsidR="00F57441" w:rsidRPr="00C91DB4" w:rsidRDefault="00F57441"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Address the challenges faced by developing countries seeking inclusion and development, consistent with ICANN’s mission and core values.</w:t>
            </w:r>
          </w:p>
        </w:tc>
        <w:tc>
          <w:tcPr>
            <w:tcW w:w="3150" w:type="dxa"/>
          </w:tcPr>
          <w:p w14:paraId="0EBBDF46"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Support in general through outreach program.</w:t>
            </w:r>
          </w:p>
        </w:tc>
        <w:tc>
          <w:tcPr>
            <w:tcW w:w="3150" w:type="dxa"/>
          </w:tcPr>
          <w:p w14:paraId="587140B8" w14:textId="06E6A25E" w:rsidR="00F57441" w:rsidRPr="00C91DB4" w:rsidRDefault="00F57441" w:rsidP="00A50DFF">
            <w:pPr>
              <w:spacing w:after="100" w:afterAutospacing="1"/>
              <w:contextualSpacing/>
              <w:rPr>
                <w:rFonts w:ascii="Arial" w:hAnsi="Arial" w:cs="Arial"/>
                <w:sz w:val="18"/>
                <w:szCs w:val="18"/>
              </w:rPr>
            </w:pPr>
            <w:del w:id="153" w:author="Aparna Sridhar" w:date="2014-01-26T19:22:00Z">
              <w:r w:rsidRPr="00C91DB4" w:rsidDel="00541D9C">
                <w:rPr>
                  <w:rFonts w:ascii="Arial" w:hAnsi="Arial" w:cs="Arial"/>
                  <w:sz w:val="18"/>
                  <w:szCs w:val="18"/>
                </w:rPr>
                <w:delText>Metrics of:</w:delText>
              </w:r>
            </w:del>
            <w:ins w:id="154" w:author="Aparna Sridhar" w:date="2014-01-26T19:22:00Z">
              <w:r w:rsidR="00541D9C">
                <w:rPr>
                  <w:rFonts w:ascii="Arial" w:hAnsi="Arial" w:cs="Arial"/>
                  <w:sz w:val="18"/>
                  <w:szCs w:val="18"/>
                </w:rPr>
                <w:t>Measure participation through</w:t>
              </w:r>
            </w:ins>
            <w:r w:rsidRPr="00C91DB4">
              <w:rPr>
                <w:rFonts w:ascii="Arial" w:hAnsi="Arial" w:cs="Arial"/>
                <w:sz w:val="18"/>
                <w:szCs w:val="18"/>
              </w:rPr>
              <w:t xml:space="preserve"> </w:t>
            </w:r>
            <w:ins w:id="155" w:author="Aparna Sridhar" w:date="2014-01-26T19:23:00Z">
              <w:r w:rsidR="00541D9C">
                <w:rPr>
                  <w:rFonts w:ascii="Arial" w:hAnsi="Arial" w:cs="Arial"/>
                  <w:sz w:val="18"/>
                  <w:szCs w:val="18"/>
                </w:rPr>
                <w:t>tracking</w:t>
              </w:r>
            </w:ins>
            <w:del w:id="156" w:author="Aparna Sridhar" w:date="2014-01-26T19:23:00Z">
              <w:r w:rsidRPr="00C91DB4" w:rsidDel="00541D9C">
                <w:rPr>
                  <w:rFonts w:ascii="Arial" w:hAnsi="Arial" w:cs="Arial"/>
                  <w:sz w:val="18"/>
                  <w:szCs w:val="18"/>
                </w:rPr>
                <w:delText xml:space="preserve"> </w:delText>
              </w:r>
            </w:del>
            <w:r w:rsidRPr="00C91DB4">
              <w:rPr>
                <w:rFonts w:ascii="Arial" w:hAnsi="Arial" w:cs="Arial"/>
                <w:sz w:val="18"/>
                <w:szCs w:val="18"/>
              </w:rPr>
              <w:t xml:space="preserve"> ICANN </w:t>
            </w:r>
            <w:ins w:id="157" w:author="Aparna Sridhar" w:date="2014-01-26T19:23:00Z">
              <w:r w:rsidR="00541D9C">
                <w:rPr>
                  <w:rFonts w:ascii="Arial" w:hAnsi="Arial" w:cs="Arial"/>
                  <w:sz w:val="18"/>
                  <w:szCs w:val="18"/>
                </w:rPr>
                <w:t>m</w:t>
              </w:r>
            </w:ins>
            <w:del w:id="158" w:author="Aparna Sridhar" w:date="2014-01-26T19:23:00Z">
              <w:r w:rsidRPr="00C91DB4" w:rsidDel="00541D9C">
                <w:rPr>
                  <w:rFonts w:ascii="Arial" w:hAnsi="Arial" w:cs="Arial"/>
                  <w:sz w:val="18"/>
                  <w:szCs w:val="18"/>
                </w:rPr>
                <w:delText>M</w:delText>
              </w:r>
            </w:del>
            <w:r w:rsidRPr="00C91DB4">
              <w:rPr>
                <w:rFonts w:ascii="Arial" w:hAnsi="Arial" w:cs="Arial"/>
                <w:sz w:val="18"/>
                <w:szCs w:val="18"/>
              </w:rPr>
              <w:t xml:space="preserve">eeting </w:t>
            </w:r>
            <w:ins w:id="159" w:author="Aparna Sridhar" w:date="2014-01-26T19:23:00Z">
              <w:r w:rsidR="00541D9C">
                <w:rPr>
                  <w:rFonts w:ascii="Arial" w:hAnsi="Arial" w:cs="Arial"/>
                  <w:sz w:val="18"/>
                  <w:szCs w:val="18"/>
                </w:rPr>
                <w:t>and</w:t>
              </w:r>
            </w:ins>
            <w:del w:id="160" w:author="Aparna Sridhar" w:date="2014-01-26T19:23:00Z">
              <w:r w:rsidRPr="00C91DB4" w:rsidDel="00541D9C">
                <w:rPr>
                  <w:rFonts w:ascii="Arial" w:hAnsi="Arial" w:cs="Arial"/>
                  <w:sz w:val="18"/>
                  <w:szCs w:val="18"/>
                </w:rPr>
                <w:delText>&amp;</w:delText>
              </w:r>
            </w:del>
            <w:r w:rsidRPr="00C91DB4">
              <w:rPr>
                <w:rFonts w:ascii="Arial" w:hAnsi="Arial" w:cs="Arial"/>
                <w:sz w:val="18"/>
                <w:szCs w:val="18"/>
              </w:rPr>
              <w:t xml:space="preserve"> </w:t>
            </w:r>
            <w:ins w:id="161" w:author="Aparna Sridhar" w:date="2014-01-26T19:23:00Z">
              <w:r w:rsidR="00541D9C">
                <w:rPr>
                  <w:rFonts w:ascii="Arial" w:hAnsi="Arial" w:cs="Arial"/>
                  <w:sz w:val="18"/>
                  <w:szCs w:val="18"/>
                </w:rPr>
                <w:t>r</w:t>
              </w:r>
            </w:ins>
            <w:del w:id="162" w:author="Aparna Sridhar" w:date="2014-01-26T19:23:00Z">
              <w:r w:rsidRPr="00C91DB4" w:rsidDel="00541D9C">
                <w:rPr>
                  <w:rFonts w:ascii="Arial" w:hAnsi="Arial" w:cs="Arial"/>
                  <w:sz w:val="18"/>
                  <w:szCs w:val="18"/>
                </w:rPr>
                <w:delText>R</w:delText>
              </w:r>
            </w:del>
            <w:r w:rsidRPr="00C91DB4">
              <w:rPr>
                <w:rFonts w:ascii="Arial" w:hAnsi="Arial" w:cs="Arial"/>
                <w:sz w:val="18"/>
                <w:szCs w:val="18"/>
              </w:rPr>
              <w:t>emote attendance</w:t>
            </w:r>
            <w:ins w:id="163" w:author="Aparna Sridhar" w:date="2014-01-26T19:23:00Z">
              <w:r w:rsidR="00541D9C">
                <w:rPr>
                  <w:rFonts w:ascii="Arial" w:hAnsi="Arial" w:cs="Arial"/>
                  <w:sz w:val="18"/>
                  <w:szCs w:val="18"/>
                </w:rPr>
                <w:t>, as well as p</w:t>
              </w:r>
            </w:ins>
            <w:del w:id="164" w:author="Aparna Sridhar" w:date="2014-01-26T19:23:00Z">
              <w:r w:rsidRPr="00C91DB4" w:rsidDel="00541D9C">
                <w:rPr>
                  <w:rFonts w:ascii="Arial" w:hAnsi="Arial" w:cs="Arial"/>
                  <w:sz w:val="18"/>
                  <w:szCs w:val="18"/>
                </w:rPr>
                <w:delText>.  P</w:delText>
              </w:r>
            </w:del>
            <w:r w:rsidRPr="00C91DB4">
              <w:rPr>
                <w:rFonts w:ascii="Arial" w:hAnsi="Arial" w:cs="Arial"/>
                <w:sz w:val="18"/>
                <w:szCs w:val="18"/>
              </w:rPr>
              <w:t xml:space="preserve">ublic comment analysis.  </w:t>
            </w:r>
          </w:p>
        </w:tc>
      </w:tr>
      <w:tr w:rsidR="00F57441" w:rsidRPr="00F8131C" w14:paraId="6C4613C9" w14:textId="77777777" w:rsidTr="00A50DFF">
        <w:tc>
          <w:tcPr>
            <w:tcW w:w="3150" w:type="dxa"/>
          </w:tcPr>
          <w:p w14:paraId="45295155" w14:textId="77777777" w:rsidR="00F57441" w:rsidRPr="00C91DB4" w:rsidRDefault="00F57441"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Engage in </w:t>
            </w:r>
            <w:r w:rsidRPr="00C91DB4">
              <w:rPr>
                <w:rFonts w:ascii="Arial" w:eastAsia="Times New Roman" w:hAnsi="Arial" w:cs="Arial"/>
                <w:color w:val="000000"/>
                <w:sz w:val="18"/>
                <w:szCs w:val="18"/>
                <w:u w:val="single"/>
              </w:rPr>
              <w:t>capacity building</w:t>
            </w:r>
            <w:r w:rsidRPr="00C91DB4">
              <w:rPr>
                <w:rFonts w:ascii="Arial" w:eastAsia="Times New Roman" w:hAnsi="Arial" w:cs="Arial"/>
                <w:color w:val="000000"/>
                <w:sz w:val="18"/>
                <w:szCs w:val="18"/>
              </w:rPr>
              <w:t xml:space="preserve"> at a regional level to engage and develop the community globally for ICANN involvement.</w:t>
            </w:r>
          </w:p>
        </w:tc>
        <w:tc>
          <w:tcPr>
            <w:tcW w:w="3150" w:type="dxa"/>
          </w:tcPr>
          <w:p w14:paraId="5D2211CE" w14:textId="77777777" w:rsidR="00F57441" w:rsidRPr="00C91DB4" w:rsidRDefault="00F57441" w:rsidP="00A50DFF">
            <w:pPr>
              <w:spacing w:after="100" w:afterAutospacing="1"/>
              <w:contextualSpacing/>
              <w:rPr>
                <w:rFonts w:ascii="Arial" w:hAnsi="Arial" w:cs="Arial"/>
                <w:sz w:val="18"/>
                <w:szCs w:val="18"/>
              </w:rPr>
            </w:pPr>
            <w:commentRangeStart w:id="165"/>
            <w:r w:rsidRPr="00C91DB4">
              <w:rPr>
                <w:rFonts w:ascii="Arial" w:hAnsi="Arial" w:cs="Arial"/>
                <w:sz w:val="18"/>
                <w:szCs w:val="18"/>
              </w:rPr>
              <w:t xml:space="preserve">Is this a contradiction? Regional level is only a channel of communication. BC has reservations of the frequent and varied use of the word ‘regional’ at ICANN. It will need to be carefully explained. </w:t>
            </w:r>
            <w:commentRangeEnd w:id="165"/>
            <w:r w:rsidR="00541D9C">
              <w:rPr>
                <w:rStyle w:val="CommentReference"/>
              </w:rPr>
              <w:commentReference w:id="165"/>
            </w:r>
          </w:p>
        </w:tc>
        <w:tc>
          <w:tcPr>
            <w:tcW w:w="3150" w:type="dxa"/>
          </w:tcPr>
          <w:p w14:paraId="7F11E333" w14:textId="77777777" w:rsidR="00F57441" w:rsidRPr="00C91DB4" w:rsidRDefault="00F57441" w:rsidP="00A50DFF">
            <w:pPr>
              <w:spacing w:after="100" w:afterAutospacing="1"/>
              <w:contextualSpacing/>
              <w:rPr>
                <w:rFonts w:ascii="Arial" w:hAnsi="Arial" w:cs="Arial"/>
                <w:sz w:val="18"/>
                <w:szCs w:val="18"/>
              </w:rPr>
            </w:pPr>
            <w:r w:rsidRPr="00C91DB4">
              <w:rPr>
                <w:rFonts w:ascii="Arial" w:hAnsi="Arial" w:cs="Arial"/>
                <w:sz w:val="18"/>
                <w:szCs w:val="18"/>
              </w:rPr>
              <w:t xml:space="preserve">Record and report on capacity building activity and number of participants. </w:t>
            </w:r>
          </w:p>
        </w:tc>
      </w:tr>
    </w:tbl>
    <w:p w14:paraId="1CAEC69A" w14:textId="77777777" w:rsidR="00F57441" w:rsidRPr="00F8131C" w:rsidRDefault="00F57441" w:rsidP="00520E2A">
      <w:pPr>
        <w:spacing w:after="100" w:afterAutospacing="1" w:line="276" w:lineRule="auto"/>
        <w:contextualSpacing/>
        <w:rPr>
          <w:rFonts w:ascii="Arial" w:hAnsi="Arial" w:cs="Arial"/>
          <w:b/>
          <w:sz w:val="16"/>
          <w:szCs w:val="16"/>
        </w:rPr>
      </w:pPr>
    </w:p>
    <w:p w14:paraId="6CA3AEBD" w14:textId="77777777" w:rsidR="000904D2" w:rsidRDefault="000904D2" w:rsidP="00520E2A">
      <w:pPr>
        <w:spacing w:after="100" w:afterAutospacing="1" w:line="276" w:lineRule="auto"/>
        <w:contextualSpacing/>
        <w:rPr>
          <w:rFonts w:ascii="Arial" w:hAnsi="Arial" w:cs="Arial"/>
          <w:b/>
          <w:sz w:val="16"/>
          <w:szCs w:val="16"/>
        </w:rPr>
      </w:pPr>
    </w:p>
    <w:p w14:paraId="25700256" w14:textId="77777777" w:rsidR="00C91DB4" w:rsidRPr="00F8131C" w:rsidRDefault="00C91DB4" w:rsidP="00520E2A">
      <w:pPr>
        <w:spacing w:after="100" w:afterAutospacing="1" w:line="276" w:lineRule="auto"/>
        <w:contextualSpacing/>
        <w:rPr>
          <w:rFonts w:ascii="Arial" w:hAnsi="Arial" w:cs="Arial"/>
          <w:b/>
          <w:sz w:val="16"/>
          <w:szCs w:val="16"/>
        </w:rPr>
      </w:pPr>
    </w:p>
    <w:p w14:paraId="10426473" w14:textId="77777777" w:rsidR="000904D2" w:rsidRPr="00F8131C" w:rsidRDefault="000904D2" w:rsidP="000904D2">
      <w:pPr>
        <w:spacing w:after="100" w:afterAutospacing="1" w:line="276" w:lineRule="auto"/>
        <w:contextualSpacing/>
        <w:rPr>
          <w:rFonts w:ascii="Arial" w:hAnsi="Arial" w:cs="Arial"/>
          <w:b/>
          <w:sz w:val="22"/>
          <w:szCs w:val="22"/>
        </w:rPr>
      </w:pPr>
      <w:r w:rsidRPr="00F8131C">
        <w:rPr>
          <w:rFonts w:ascii="Arial" w:hAnsi="Arial" w:cs="Arial"/>
          <w:b/>
          <w:sz w:val="22"/>
          <w:szCs w:val="22"/>
        </w:rPr>
        <w:t>Focus Area: III. Supporting a healthy unique identifier ecosystem</w:t>
      </w:r>
    </w:p>
    <w:p w14:paraId="5E1455C2" w14:textId="77777777" w:rsidR="000904D2" w:rsidRPr="00F8131C" w:rsidRDefault="000904D2" w:rsidP="000904D2">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0904D2" w:rsidRPr="00F8131C" w14:paraId="2A51B5F4" w14:textId="77777777" w:rsidTr="00A50DFF">
        <w:tc>
          <w:tcPr>
            <w:tcW w:w="13068" w:type="dxa"/>
            <w:shd w:val="clear" w:color="auto" w:fill="D9D9D9" w:themeFill="background1" w:themeFillShade="D9"/>
          </w:tcPr>
          <w:p w14:paraId="4D2AE657" w14:textId="77777777" w:rsidR="000904D2" w:rsidRPr="00F8131C" w:rsidRDefault="000904D2"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01D382E8" w14:textId="77777777" w:rsidR="000904D2" w:rsidRPr="00F8131C" w:rsidRDefault="000904D2"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0904D2" w:rsidRPr="00F8131C" w14:paraId="53AF480A" w14:textId="77777777" w:rsidTr="00A50DFF">
        <w:tc>
          <w:tcPr>
            <w:tcW w:w="13068" w:type="dxa"/>
          </w:tcPr>
          <w:p w14:paraId="1BBE29E9" w14:textId="64F05355" w:rsidR="000904D2" w:rsidRPr="00F8131C" w:rsidRDefault="000904D2" w:rsidP="00A50DFF">
            <w:pPr>
              <w:spacing w:after="100" w:afterAutospacing="1"/>
              <w:contextualSpacing/>
              <w:rPr>
                <w:rFonts w:ascii="Arial" w:hAnsi="Arial" w:cs="Arial"/>
                <w:sz w:val="18"/>
                <w:szCs w:val="18"/>
              </w:rPr>
            </w:pPr>
            <w:r w:rsidRPr="00F8131C">
              <w:rPr>
                <w:rFonts w:ascii="Arial" w:hAnsi="Arial" w:cs="Arial"/>
                <w:sz w:val="18"/>
                <w:szCs w:val="18"/>
              </w:rPr>
              <w:t>Given the stated Vision and Mission, both of which talk first and foremost about the ‘secure and stable operation of the global system of unique identifiers’, the BC cannot imagine an operating plan of any kind where this did not remain a priority.  Additionally, a word like “Supporting” implies that ICANN has a secondary role.  This focus area is clearly ICANN’s primary role.  So a more active word like “Maintaining” or “</w:t>
            </w:r>
            <w:commentRangeStart w:id="166"/>
            <w:del w:id="167" w:author="Aparna Sridhar" w:date="2014-01-26T19:25:00Z">
              <w:r w:rsidRPr="00F8131C" w:rsidDel="00541D9C">
                <w:rPr>
                  <w:rFonts w:ascii="Arial" w:hAnsi="Arial" w:cs="Arial"/>
                  <w:sz w:val="18"/>
                  <w:szCs w:val="18"/>
                </w:rPr>
                <w:delText>Evolving</w:delText>
              </w:r>
            </w:del>
            <w:ins w:id="168" w:author="Aparna Sridhar" w:date="2014-01-26T19:25:00Z">
              <w:r w:rsidR="00541D9C">
                <w:rPr>
                  <w:rFonts w:ascii="Arial" w:hAnsi="Arial" w:cs="Arial"/>
                  <w:sz w:val="18"/>
                  <w:szCs w:val="18"/>
                </w:rPr>
                <w:t>Enabling</w:t>
              </w:r>
              <w:commentRangeEnd w:id="166"/>
              <w:r w:rsidR="00541D9C">
                <w:rPr>
                  <w:rStyle w:val="CommentReference"/>
                </w:rPr>
                <w:commentReference w:id="166"/>
              </w:r>
            </w:ins>
            <w:r w:rsidRPr="00F8131C">
              <w:rPr>
                <w:rFonts w:ascii="Arial" w:hAnsi="Arial" w:cs="Arial"/>
                <w:sz w:val="18"/>
                <w:szCs w:val="18"/>
              </w:rPr>
              <w:t xml:space="preserve">” may be better here.  </w:t>
            </w:r>
          </w:p>
          <w:p w14:paraId="695A9912" w14:textId="77777777" w:rsidR="000904D2" w:rsidRPr="00F8131C" w:rsidRDefault="000904D2" w:rsidP="00A50DFF">
            <w:pPr>
              <w:spacing w:after="100" w:afterAutospacing="1"/>
              <w:contextualSpacing/>
              <w:rPr>
                <w:rFonts w:ascii="Arial" w:hAnsi="Arial" w:cs="Arial"/>
                <w:sz w:val="18"/>
                <w:szCs w:val="18"/>
              </w:rPr>
            </w:pPr>
          </w:p>
        </w:tc>
      </w:tr>
    </w:tbl>
    <w:p w14:paraId="066B952F" w14:textId="77777777" w:rsidR="000904D2" w:rsidRPr="00F8131C" w:rsidRDefault="000904D2" w:rsidP="000904D2">
      <w:pPr>
        <w:spacing w:after="100" w:afterAutospacing="1"/>
        <w:contextualSpacing/>
        <w:rPr>
          <w:rFonts w:ascii="Arial" w:hAnsi="Arial" w:cs="Arial"/>
          <w:sz w:val="18"/>
          <w:szCs w:val="18"/>
        </w:rPr>
      </w:pPr>
    </w:p>
    <w:p w14:paraId="6846CE9D" w14:textId="77777777" w:rsidR="000904D2" w:rsidRPr="00F8131C" w:rsidRDefault="000904D2" w:rsidP="000904D2">
      <w:pPr>
        <w:spacing w:after="100" w:afterAutospacing="1"/>
        <w:contextualSpacing/>
        <w:rPr>
          <w:rFonts w:ascii="Arial" w:hAnsi="Arial" w:cs="Arial"/>
          <w:sz w:val="20"/>
          <w:szCs w:val="20"/>
        </w:rPr>
      </w:pPr>
    </w:p>
    <w:tbl>
      <w:tblPr>
        <w:tblStyle w:val="TableGrid"/>
        <w:tblW w:w="8730" w:type="dxa"/>
        <w:tblInd w:w="115" w:type="dxa"/>
        <w:tblCellMar>
          <w:top w:w="29" w:type="dxa"/>
          <w:left w:w="115" w:type="dxa"/>
          <w:bottom w:w="29" w:type="dxa"/>
          <w:right w:w="115" w:type="dxa"/>
        </w:tblCellMar>
        <w:tblLook w:val="04A0" w:firstRow="1" w:lastRow="0" w:firstColumn="1" w:lastColumn="0" w:noHBand="0" w:noVBand="1"/>
        <w:tblPrChange w:id="170" w:author="Aparna Sridhar" w:date="2014-01-26T19:52:00Z">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PrChange>
      </w:tblPr>
      <w:tblGrid>
        <w:gridCol w:w="3150"/>
        <w:gridCol w:w="5580"/>
        <w:tblGridChange w:id="171">
          <w:tblGrid>
            <w:gridCol w:w="3150"/>
            <w:gridCol w:w="3150"/>
          </w:tblGrid>
        </w:tblGridChange>
      </w:tblGrid>
      <w:tr w:rsidR="00E91A51" w:rsidRPr="00F8131C" w14:paraId="60A4B8B2" w14:textId="77777777" w:rsidTr="00E91A51">
        <w:tc>
          <w:tcPr>
            <w:tcW w:w="3150" w:type="dxa"/>
            <w:shd w:val="clear" w:color="auto" w:fill="D9D9D9" w:themeFill="background1" w:themeFillShade="D9"/>
            <w:tcPrChange w:id="172" w:author="Aparna Sridhar" w:date="2014-01-26T19:52:00Z">
              <w:tcPr>
                <w:tcW w:w="3150" w:type="dxa"/>
                <w:shd w:val="clear" w:color="auto" w:fill="D9D9D9" w:themeFill="background1" w:themeFillShade="D9"/>
              </w:tcPr>
            </w:tcPrChange>
          </w:tcPr>
          <w:p w14:paraId="7F71531E" w14:textId="77777777" w:rsidR="00E91A51" w:rsidRPr="00F8131C" w:rsidRDefault="00E91A51" w:rsidP="00A50DFF">
            <w:pPr>
              <w:spacing w:after="100" w:afterAutospacing="1"/>
              <w:contextualSpacing/>
              <w:rPr>
                <w:rFonts w:ascii="Arial" w:hAnsi="Arial" w:cs="Arial"/>
                <w:b/>
                <w:sz w:val="20"/>
                <w:szCs w:val="20"/>
              </w:rPr>
            </w:pPr>
            <w:r w:rsidRPr="00F8131C">
              <w:rPr>
                <w:rFonts w:ascii="Arial" w:hAnsi="Arial" w:cs="Arial"/>
                <w:b/>
                <w:sz w:val="20"/>
                <w:szCs w:val="20"/>
              </w:rPr>
              <w:t xml:space="preserve">Focus Area </w:t>
            </w:r>
            <w:commentRangeStart w:id="173"/>
            <w:r w:rsidRPr="00F8131C">
              <w:rPr>
                <w:rFonts w:ascii="Arial" w:hAnsi="Arial" w:cs="Arial"/>
                <w:b/>
                <w:sz w:val="20"/>
                <w:szCs w:val="20"/>
              </w:rPr>
              <w:t>Goals</w:t>
            </w:r>
            <w:commentRangeEnd w:id="173"/>
            <w:r>
              <w:rPr>
                <w:rStyle w:val="CommentReference"/>
              </w:rPr>
              <w:commentReference w:id="173"/>
            </w:r>
          </w:p>
          <w:p w14:paraId="398EB04B" w14:textId="77777777" w:rsidR="00E91A51" w:rsidRPr="00F8131C" w:rsidRDefault="00E91A51"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320DF39B" w14:textId="77777777" w:rsidR="00E91A51" w:rsidRPr="00F8131C" w:rsidRDefault="00E91A51" w:rsidP="00A50DFF">
            <w:pPr>
              <w:spacing w:after="100" w:afterAutospacing="1"/>
              <w:contextualSpacing/>
              <w:rPr>
                <w:rFonts w:ascii="Arial" w:hAnsi="Arial" w:cs="Arial"/>
                <w:i/>
                <w:sz w:val="18"/>
                <w:szCs w:val="18"/>
              </w:rPr>
            </w:pPr>
          </w:p>
        </w:tc>
        <w:tc>
          <w:tcPr>
            <w:tcW w:w="5580" w:type="dxa"/>
            <w:shd w:val="clear" w:color="auto" w:fill="D9D9D9" w:themeFill="background1" w:themeFillShade="D9"/>
            <w:tcPrChange w:id="174" w:author="Aparna Sridhar" w:date="2014-01-26T19:52:00Z">
              <w:tcPr>
                <w:tcW w:w="3150" w:type="dxa"/>
                <w:shd w:val="clear" w:color="auto" w:fill="D9D9D9" w:themeFill="background1" w:themeFillShade="D9"/>
              </w:tcPr>
            </w:tcPrChange>
          </w:tcPr>
          <w:p w14:paraId="5C474A4A" w14:textId="1DF65DFA" w:rsidR="00E91A51" w:rsidRPr="00F8131C" w:rsidRDefault="00E91A51" w:rsidP="00A50DFF">
            <w:pPr>
              <w:spacing w:after="100" w:afterAutospacing="1"/>
              <w:contextualSpacing/>
              <w:rPr>
                <w:rFonts w:ascii="Arial" w:hAnsi="Arial" w:cs="Arial"/>
                <w:b/>
                <w:sz w:val="20"/>
                <w:szCs w:val="20"/>
              </w:rPr>
            </w:pPr>
            <w:bookmarkStart w:id="175" w:name="_GoBack"/>
            <w:bookmarkEnd w:id="175"/>
            <w:ins w:id="176" w:author="Aparna Sridhar" w:date="2014-01-26T19:36:00Z">
              <w:r>
                <w:rPr>
                  <w:rFonts w:ascii="Arial" w:hAnsi="Arial" w:cs="Arial"/>
                  <w:b/>
                  <w:sz w:val="20"/>
                  <w:szCs w:val="20"/>
                </w:rPr>
                <w:t xml:space="preserve">Business Constituency </w:t>
              </w:r>
            </w:ins>
            <w:del w:id="177" w:author="Aparna Sridhar" w:date="2014-01-26T19:36:00Z">
              <w:r w:rsidRPr="00F8131C" w:rsidDel="009D1947">
                <w:rPr>
                  <w:rFonts w:ascii="Arial" w:hAnsi="Arial" w:cs="Arial"/>
                  <w:b/>
                  <w:sz w:val="20"/>
                  <w:szCs w:val="20"/>
                </w:rPr>
                <w:delText>Outcomes</w:delText>
              </w:r>
            </w:del>
            <w:ins w:id="178" w:author="Aparna Sridhar" w:date="2014-01-26T19:36:00Z">
              <w:r>
                <w:rPr>
                  <w:rFonts w:ascii="Arial" w:hAnsi="Arial" w:cs="Arial"/>
                  <w:b/>
                  <w:sz w:val="20"/>
                  <w:szCs w:val="20"/>
                </w:rPr>
                <w:t>Comments</w:t>
              </w:r>
            </w:ins>
          </w:p>
          <w:p w14:paraId="35F9CF93" w14:textId="77777777" w:rsidR="00E91A51" w:rsidRPr="00F8131C" w:rsidRDefault="00E91A51"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r>
      <w:tr w:rsidR="00E91A51" w:rsidRPr="00F8131C" w14:paraId="0C632ED1" w14:textId="77777777" w:rsidTr="00E91A51">
        <w:tc>
          <w:tcPr>
            <w:tcW w:w="3150" w:type="dxa"/>
            <w:tcPrChange w:id="179" w:author="Aparna Sridhar" w:date="2014-01-26T19:52:00Z">
              <w:tcPr>
                <w:tcW w:w="3150" w:type="dxa"/>
              </w:tcPr>
            </w:tcPrChange>
          </w:tcPr>
          <w:p w14:paraId="2A4E713D" w14:textId="77777777" w:rsidR="00E91A51" w:rsidRPr="00C91DB4" w:rsidRDefault="00E91A51"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Foster and coordinate a </w:t>
            </w:r>
            <w:r w:rsidRPr="00C91DB4">
              <w:rPr>
                <w:rFonts w:ascii="Arial" w:eastAsia="Times New Roman" w:hAnsi="Arial" w:cs="Arial"/>
                <w:color w:val="000000"/>
                <w:sz w:val="18"/>
                <w:szCs w:val="18"/>
                <w:u w:val="single"/>
              </w:rPr>
              <w:t>secure, stable and resilient</w:t>
            </w:r>
            <w:r w:rsidRPr="00C91DB4">
              <w:rPr>
                <w:rFonts w:ascii="Arial" w:eastAsia="Times New Roman" w:hAnsi="Arial" w:cs="Arial"/>
                <w:color w:val="000000"/>
                <w:sz w:val="18"/>
                <w:szCs w:val="18"/>
              </w:rPr>
              <w:t xml:space="preserve"> identifier ecosystem, including the stable, secure, trusted operation of the DNS.</w:t>
            </w:r>
          </w:p>
        </w:tc>
        <w:tc>
          <w:tcPr>
            <w:tcW w:w="5580" w:type="dxa"/>
            <w:tcPrChange w:id="180" w:author="Aparna Sridhar" w:date="2014-01-26T19:52:00Z">
              <w:tcPr>
                <w:tcW w:w="3150" w:type="dxa"/>
              </w:tcPr>
            </w:tcPrChange>
          </w:tcPr>
          <w:p w14:paraId="3FF12354" w14:textId="0F7D3E41" w:rsidR="00E91A51" w:rsidRDefault="00E91A51" w:rsidP="009D1947">
            <w:pPr>
              <w:spacing w:after="100" w:afterAutospacing="1"/>
              <w:contextualSpacing/>
              <w:rPr>
                <w:ins w:id="181" w:author="Aparna Sridhar" w:date="2014-01-26T19:39:00Z"/>
                <w:rFonts w:ascii="Arial" w:hAnsi="Arial" w:cs="Arial"/>
                <w:sz w:val="18"/>
                <w:szCs w:val="18"/>
              </w:rPr>
            </w:pPr>
            <w:del w:id="182" w:author="Aparna Sridhar" w:date="2014-01-26T19:37:00Z">
              <w:r w:rsidRPr="00C91DB4" w:rsidDel="009D1947">
                <w:rPr>
                  <w:rFonts w:ascii="Arial" w:hAnsi="Arial" w:cs="Arial"/>
                  <w:sz w:val="18"/>
                  <w:szCs w:val="18"/>
                </w:rPr>
                <w:delText xml:space="preserve">-this is the same as the overall Focus Area statement above. Goals need to be more actionable and measurable.  This statement is neither and should be removed.  </w:delText>
              </w:r>
              <w:r w:rsidDel="009D1947">
                <w:rPr>
                  <w:rFonts w:ascii="Arial" w:hAnsi="Arial" w:cs="Arial"/>
                  <w:sz w:val="18"/>
                  <w:szCs w:val="18"/>
                </w:rPr>
                <w:delText>-</w:delText>
              </w:r>
            </w:del>
            <w:ins w:id="183" w:author="Aparna Sridhar" w:date="2014-01-26T19:37:00Z">
              <w:r>
                <w:rPr>
                  <w:rFonts w:ascii="Arial" w:hAnsi="Arial" w:cs="Arial"/>
                  <w:sz w:val="18"/>
                  <w:szCs w:val="18"/>
                </w:rPr>
                <w:t>We s</w:t>
              </w:r>
            </w:ins>
            <w:del w:id="184" w:author="Aparna Sridhar" w:date="2014-01-26T19:37:00Z">
              <w:r w:rsidDel="009D1947">
                <w:rPr>
                  <w:rFonts w:ascii="Arial" w:hAnsi="Arial" w:cs="Arial"/>
                  <w:sz w:val="18"/>
                  <w:szCs w:val="18"/>
                </w:rPr>
                <w:delText>S</w:delText>
              </w:r>
            </w:del>
            <w:r>
              <w:rPr>
                <w:rFonts w:ascii="Arial" w:hAnsi="Arial" w:cs="Arial"/>
                <w:sz w:val="18"/>
                <w:szCs w:val="18"/>
              </w:rPr>
              <w:t xml:space="preserve">uggest </w:t>
            </w:r>
            <w:ins w:id="185" w:author="Aparna Sridhar" w:date="2014-01-26T19:37:00Z">
              <w:r>
                <w:rPr>
                  <w:rFonts w:ascii="Arial" w:hAnsi="Arial" w:cs="Arial"/>
                  <w:sz w:val="18"/>
                  <w:szCs w:val="18"/>
                </w:rPr>
                <w:t xml:space="preserve">making this goal more precise by </w:t>
              </w:r>
            </w:ins>
            <w:r>
              <w:rPr>
                <w:rFonts w:ascii="Arial" w:hAnsi="Arial" w:cs="Arial"/>
                <w:sz w:val="18"/>
                <w:szCs w:val="18"/>
              </w:rPr>
              <w:t xml:space="preserve">replacing it with </w:t>
            </w:r>
            <w:proofErr w:type="spellStart"/>
            <w:ins w:id="186" w:author="Aparna Sridhar" w:date="2014-01-26T19:38:00Z">
              <w:r>
                <w:rPr>
                  <w:rFonts w:ascii="Arial" w:hAnsi="Arial" w:cs="Arial"/>
                  <w:sz w:val="18"/>
                  <w:szCs w:val="18"/>
                </w:rPr>
                <w:t>specifi</w:t>
              </w:r>
              <w:proofErr w:type="spellEnd"/>
              <w:r>
                <w:rPr>
                  <w:rFonts w:ascii="Arial" w:hAnsi="Arial" w:cs="Arial"/>
                  <w:sz w:val="18"/>
                  <w:szCs w:val="18"/>
                </w:rPr>
                <w:t xml:space="preserve"> goals around security, stability, and resiliency.  With respect to concrete steps to implement these goals, ICANN should consider:</w:t>
              </w:r>
            </w:ins>
          </w:p>
          <w:p w14:paraId="2AA5C020" w14:textId="6FF95047" w:rsidR="00E91A51" w:rsidDel="009D1947" w:rsidRDefault="00E91A51" w:rsidP="009D1947">
            <w:pPr>
              <w:spacing w:after="100" w:afterAutospacing="1"/>
              <w:contextualSpacing/>
              <w:rPr>
                <w:del w:id="187" w:author="Aparna Sridhar" w:date="2014-01-26T19:39:00Z"/>
                <w:rFonts w:ascii="Arial" w:hAnsi="Arial" w:cs="Arial"/>
                <w:sz w:val="18"/>
                <w:szCs w:val="18"/>
              </w:rPr>
              <w:pPrChange w:id="188" w:author="Aparna Sridhar" w:date="2014-01-26T19:39:00Z">
                <w:pPr>
                  <w:spacing w:after="100" w:afterAutospacing="1"/>
                  <w:contextualSpacing/>
                </w:pPr>
              </w:pPrChange>
            </w:pPr>
            <w:ins w:id="189" w:author="Aparna Sridhar" w:date="2014-01-26T19:39:00Z">
              <w:r>
                <w:rPr>
                  <w:rFonts w:ascii="Arial" w:hAnsi="Arial" w:cs="Arial"/>
                  <w:sz w:val="18"/>
                  <w:szCs w:val="18"/>
                </w:rPr>
                <w:t xml:space="preserve">-- Improved </w:t>
              </w:r>
            </w:ins>
            <w:del w:id="190" w:author="Aparna Sridhar" w:date="2014-01-26T19:37:00Z">
              <w:r w:rsidDel="009D1947">
                <w:rPr>
                  <w:rFonts w:ascii="Arial" w:hAnsi="Arial" w:cs="Arial"/>
                  <w:sz w:val="18"/>
                  <w:szCs w:val="18"/>
                </w:rPr>
                <w:delText>a G</w:delText>
              </w:r>
            </w:del>
            <w:del w:id="191" w:author="Aparna Sridhar" w:date="2014-01-26T19:39:00Z">
              <w:r w:rsidDel="009D1947">
                <w:rPr>
                  <w:rFonts w:ascii="Arial" w:hAnsi="Arial" w:cs="Arial"/>
                  <w:sz w:val="18"/>
                  <w:szCs w:val="18"/>
                </w:rPr>
                <w:delText>oal around testing for each of:  1. Security,  2.  Stability,  and 3. Resiliency.</w:delText>
              </w:r>
            </w:del>
          </w:p>
          <w:p w14:paraId="04106083" w14:textId="36E596CF" w:rsidR="00E91A51" w:rsidRDefault="00E91A51" w:rsidP="009D1947">
            <w:pPr>
              <w:spacing w:after="100" w:afterAutospacing="1"/>
              <w:contextualSpacing/>
              <w:rPr>
                <w:rFonts w:ascii="Arial" w:hAnsi="Arial" w:cs="Arial"/>
                <w:sz w:val="18"/>
                <w:szCs w:val="18"/>
              </w:rPr>
            </w:pPr>
            <w:del w:id="192" w:author="Aparna Sridhar" w:date="2014-01-26T19:39:00Z">
              <w:r w:rsidDel="009D1947">
                <w:rPr>
                  <w:rFonts w:ascii="Arial" w:hAnsi="Arial" w:cs="Arial"/>
                  <w:sz w:val="18"/>
                  <w:szCs w:val="18"/>
                </w:rPr>
                <w:delText xml:space="preserve">- Can also replace or add a Goal around </w:delText>
              </w:r>
            </w:del>
            <w:proofErr w:type="gramStart"/>
            <w:r>
              <w:rPr>
                <w:rFonts w:ascii="Arial" w:hAnsi="Arial" w:cs="Arial"/>
                <w:sz w:val="18"/>
                <w:szCs w:val="18"/>
              </w:rPr>
              <w:t>training</w:t>
            </w:r>
            <w:proofErr w:type="gramEnd"/>
            <w:r>
              <w:rPr>
                <w:rFonts w:ascii="Arial" w:hAnsi="Arial" w:cs="Arial"/>
                <w:sz w:val="18"/>
                <w:szCs w:val="18"/>
              </w:rPr>
              <w:t xml:space="preserve"> </w:t>
            </w:r>
            <w:ins w:id="193" w:author="Aparna Sridhar" w:date="2014-01-26T19:39:00Z">
              <w:r>
                <w:rPr>
                  <w:rFonts w:ascii="Arial" w:hAnsi="Arial" w:cs="Arial"/>
                  <w:sz w:val="18"/>
                  <w:szCs w:val="18"/>
                </w:rPr>
                <w:t xml:space="preserve">for </w:t>
              </w:r>
            </w:ins>
            <w:r>
              <w:rPr>
                <w:rFonts w:ascii="Arial" w:hAnsi="Arial" w:cs="Arial"/>
                <w:sz w:val="18"/>
                <w:szCs w:val="18"/>
              </w:rPr>
              <w:t xml:space="preserve">constituencies (DNS providers, </w:t>
            </w:r>
            <w:ins w:id="194" w:author="Aparna Sridhar" w:date="2014-01-26T19:39:00Z">
              <w:r>
                <w:rPr>
                  <w:rFonts w:ascii="Arial" w:hAnsi="Arial" w:cs="Arial"/>
                  <w:sz w:val="18"/>
                  <w:szCs w:val="18"/>
                </w:rPr>
                <w:t>r</w:t>
              </w:r>
            </w:ins>
            <w:del w:id="195" w:author="Aparna Sridhar" w:date="2014-01-26T19:39:00Z">
              <w:r w:rsidDel="009D1947">
                <w:rPr>
                  <w:rFonts w:ascii="Arial" w:hAnsi="Arial" w:cs="Arial"/>
                  <w:sz w:val="18"/>
                  <w:szCs w:val="18"/>
                </w:rPr>
                <w:delText>R</w:delText>
              </w:r>
            </w:del>
            <w:r>
              <w:rPr>
                <w:rFonts w:ascii="Arial" w:hAnsi="Arial" w:cs="Arial"/>
                <w:sz w:val="18"/>
                <w:szCs w:val="18"/>
              </w:rPr>
              <w:t xml:space="preserve">egistries, </w:t>
            </w:r>
            <w:ins w:id="196" w:author="Aparna Sridhar" w:date="2014-01-26T19:39:00Z">
              <w:r>
                <w:rPr>
                  <w:rFonts w:ascii="Arial" w:hAnsi="Arial" w:cs="Arial"/>
                  <w:sz w:val="18"/>
                  <w:szCs w:val="18"/>
                </w:rPr>
                <w:t>r</w:t>
              </w:r>
            </w:ins>
            <w:del w:id="197" w:author="Aparna Sridhar" w:date="2014-01-26T19:39:00Z">
              <w:r w:rsidDel="009D1947">
                <w:rPr>
                  <w:rFonts w:ascii="Arial" w:hAnsi="Arial" w:cs="Arial"/>
                  <w:sz w:val="18"/>
                  <w:szCs w:val="18"/>
                </w:rPr>
                <w:delText>R</w:delText>
              </w:r>
            </w:del>
            <w:r>
              <w:rPr>
                <w:rFonts w:ascii="Arial" w:hAnsi="Arial" w:cs="Arial"/>
                <w:sz w:val="18"/>
                <w:szCs w:val="18"/>
              </w:rPr>
              <w:t xml:space="preserve">egistrars, </w:t>
            </w:r>
            <w:ins w:id="198" w:author="Aparna Sridhar" w:date="2014-01-26T19:39:00Z">
              <w:r>
                <w:rPr>
                  <w:rFonts w:ascii="Arial" w:hAnsi="Arial" w:cs="Arial"/>
                  <w:sz w:val="18"/>
                  <w:szCs w:val="18"/>
                </w:rPr>
                <w:t>h</w:t>
              </w:r>
            </w:ins>
            <w:del w:id="199" w:author="Aparna Sridhar" w:date="2014-01-26T19:39:00Z">
              <w:r w:rsidDel="009D1947">
                <w:rPr>
                  <w:rFonts w:ascii="Arial" w:hAnsi="Arial" w:cs="Arial"/>
                  <w:sz w:val="18"/>
                  <w:szCs w:val="18"/>
                </w:rPr>
                <w:delText>H</w:delText>
              </w:r>
            </w:del>
            <w:r>
              <w:rPr>
                <w:rFonts w:ascii="Arial" w:hAnsi="Arial" w:cs="Arial"/>
                <w:sz w:val="18"/>
                <w:szCs w:val="18"/>
              </w:rPr>
              <w:t xml:space="preserve">osting </w:t>
            </w:r>
            <w:ins w:id="200" w:author="Aparna Sridhar" w:date="2014-01-26T19:39:00Z">
              <w:r>
                <w:rPr>
                  <w:rFonts w:ascii="Arial" w:hAnsi="Arial" w:cs="Arial"/>
                  <w:sz w:val="18"/>
                  <w:szCs w:val="18"/>
                </w:rPr>
                <w:t>c</w:t>
              </w:r>
            </w:ins>
            <w:del w:id="201" w:author="Aparna Sridhar" w:date="2014-01-26T19:39:00Z">
              <w:r w:rsidDel="009D1947">
                <w:rPr>
                  <w:rFonts w:ascii="Arial" w:hAnsi="Arial" w:cs="Arial"/>
                  <w:sz w:val="18"/>
                  <w:szCs w:val="18"/>
                </w:rPr>
                <w:delText>C</w:delText>
              </w:r>
            </w:del>
            <w:r>
              <w:rPr>
                <w:rFonts w:ascii="Arial" w:hAnsi="Arial" w:cs="Arial"/>
                <w:sz w:val="18"/>
                <w:szCs w:val="18"/>
              </w:rPr>
              <w:t>ompanies</w:t>
            </w:r>
            <w:ins w:id="202" w:author="Aparna Sridhar" w:date="2014-01-26T19:39:00Z">
              <w:r>
                <w:rPr>
                  <w:rFonts w:ascii="Arial" w:hAnsi="Arial" w:cs="Arial"/>
                  <w:sz w:val="18"/>
                  <w:szCs w:val="18"/>
                </w:rPr>
                <w:t xml:space="preserve">) </w:t>
              </w:r>
            </w:ins>
            <w:del w:id="203" w:author="Aparna Sridhar" w:date="2014-01-26T19:39:00Z">
              <w:r w:rsidDel="009D1947">
                <w:rPr>
                  <w:rFonts w:ascii="Arial" w:hAnsi="Arial" w:cs="Arial"/>
                  <w:sz w:val="18"/>
                  <w:szCs w:val="18"/>
                </w:rPr>
                <w:delText>, etc</w:delText>
              </w:r>
            </w:del>
            <w:ins w:id="204" w:author="Aparna Sridhar" w:date="2014-01-26T19:39:00Z">
              <w:r>
                <w:rPr>
                  <w:rFonts w:ascii="Arial" w:hAnsi="Arial" w:cs="Arial"/>
                  <w:sz w:val="18"/>
                  <w:szCs w:val="18"/>
                </w:rPr>
                <w:t xml:space="preserve">regarding </w:t>
              </w:r>
            </w:ins>
            <w:del w:id="205" w:author="Aparna Sridhar" w:date="2014-01-26T19:39:00Z">
              <w:r w:rsidDel="009D1947">
                <w:rPr>
                  <w:rFonts w:ascii="Arial" w:hAnsi="Arial" w:cs="Arial"/>
                  <w:sz w:val="18"/>
                  <w:szCs w:val="18"/>
                </w:rPr>
                <w:delText xml:space="preserve"> in </w:delText>
              </w:r>
            </w:del>
            <w:r>
              <w:rPr>
                <w:rFonts w:ascii="Arial" w:hAnsi="Arial" w:cs="Arial"/>
                <w:sz w:val="18"/>
                <w:szCs w:val="18"/>
              </w:rPr>
              <w:t>best practices</w:t>
            </w:r>
            <w:ins w:id="206" w:author="Aparna Sridhar" w:date="2014-01-26T19:39:00Z">
              <w:r>
                <w:rPr>
                  <w:rFonts w:ascii="Arial" w:hAnsi="Arial" w:cs="Arial"/>
                  <w:sz w:val="18"/>
                  <w:szCs w:val="18"/>
                </w:rPr>
                <w:t>; and</w:t>
              </w:r>
            </w:ins>
            <w:del w:id="207" w:author="Aparna Sridhar" w:date="2014-01-26T19:39:00Z">
              <w:r w:rsidDel="009D1947">
                <w:rPr>
                  <w:rFonts w:ascii="Arial" w:hAnsi="Arial" w:cs="Arial"/>
                  <w:sz w:val="18"/>
                  <w:szCs w:val="18"/>
                </w:rPr>
                <w:delText xml:space="preserve"> to achvies these three goals</w:delText>
              </w:r>
            </w:del>
            <w:del w:id="208" w:author="Aparna Sridhar" w:date="2014-01-26T19:40:00Z">
              <w:r w:rsidDel="009D1947">
                <w:rPr>
                  <w:rFonts w:ascii="Arial" w:hAnsi="Arial" w:cs="Arial"/>
                  <w:sz w:val="18"/>
                  <w:szCs w:val="18"/>
                </w:rPr>
                <w:delText>.</w:delText>
              </w:r>
            </w:del>
          </w:p>
          <w:p w14:paraId="1D382AC7" w14:textId="77777777" w:rsidR="00E91A51" w:rsidRDefault="00E91A51" w:rsidP="009D1947">
            <w:pPr>
              <w:spacing w:after="100" w:afterAutospacing="1"/>
              <w:contextualSpacing/>
              <w:rPr>
                <w:ins w:id="209" w:author="Aparna Sridhar" w:date="2014-01-26T19:41:00Z"/>
                <w:rFonts w:ascii="Arial" w:hAnsi="Arial" w:cs="Arial"/>
                <w:sz w:val="18"/>
                <w:szCs w:val="18"/>
              </w:rPr>
            </w:pPr>
            <w:r>
              <w:rPr>
                <w:rFonts w:ascii="Arial" w:hAnsi="Arial" w:cs="Arial"/>
                <w:sz w:val="18"/>
                <w:szCs w:val="18"/>
              </w:rPr>
              <w:t>-</w:t>
            </w:r>
            <w:del w:id="210" w:author="Aparna Sridhar" w:date="2014-01-26T19:40:00Z">
              <w:r w:rsidDel="009D1947">
                <w:rPr>
                  <w:rFonts w:ascii="Arial" w:hAnsi="Arial" w:cs="Arial"/>
                  <w:sz w:val="18"/>
                  <w:szCs w:val="18"/>
                </w:rPr>
                <w:delText>Continue to</w:delText>
              </w:r>
            </w:del>
            <w:ins w:id="211" w:author="Aparna Sridhar" w:date="2014-01-26T19:40:00Z">
              <w:r>
                <w:rPr>
                  <w:rFonts w:ascii="Arial" w:hAnsi="Arial" w:cs="Arial"/>
                  <w:sz w:val="18"/>
                  <w:szCs w:val="18"/>
                </w:rPr>
                <w:t>I</w:t>
              </w:r>
            </w:ins>
            <w:del w:id="212" w:author="Aparna Sridhar" w:date="2014-01-26T19:40:00Z">
              <w:r w:rsidDel="009D1947">
                <w:rPr>
                  <w:rFonts w:ascii="Arial" w:hAnsi="Arial" w:cs="Arial"/>
                  <w:sz w:val="18"/>
                  <w:szCs w:val="18"/>
                </w:rPr>
                <w:delText xml:space="preserve"> i</w:delText>
              </w:r>
            </w:del>
            <w:r>
              <w:rPr>
                <w:rFonts w:ascii="Arial" w:hAnsi="Arial" w:cs="Arial"/>
                <w:sz w:val="18"/>
                <w:szCs w:val="18"/>
              </w:rPr>
              <w:t>ncrease</w:t>
            </w:r>
            <w:ins w:id="213" w:author="Aparna Sridhar" w:date="2014-01-26T19:40:00Z">
              <w:r>
                <w:rPr>
                  <w:rFonts w:ascii="Arial" w:hAnsi="Arial" w:cs="Arial"/>
                  <w:sz w:val="18"/>
                  <w:szCs w:val="18"/>
                </w:rPr>
                <w:t>d</w:t>
              </w:r>
            </w:ins>
            <w:r>
              <w:rPr>
                <w:rFonts w:ascii="Arial" w:hAnsi="Arial" w:cs="Arial"/>
                <w:sz w:val="18"/>
                <w:szCs w:val="18"/>
              </w:rPr>
              <w:t xml:space="preserve"> enforcement </w:t>
            </w:r>
            <w:del w:id="214" w:author="Aparna Sridhar" w:date="2014-01-26T19:40:00Z">
              <w:r w:rsidDel="009D1947">
                <w:rPr>
                  <w:rFonts w:ascii="Arial" w:hAnsi="Arial" w:cs="Arial"/>
                  <w:sz w:val="18"/>
                  <w:szCs w:val="18"/>
                </w:rPr>
                <w:delText xml:space="preserve">efforts </w:delText>
              </w:r>
            </w:del>
            <w:ins w:id="215" w:author="Aparna Sridhar" w:date="2014-01-26T19:40:00Z">
              <w:r>
                <w:rPr>
                  <w:rFonts w:ascii="Arial" w:hAnsi="Arial" w:cs="Arial"/>
                  <w:sz w:val="18"/>
                  <w:szCs w:val="18"/>
                </w:rPr>
                <w:t xml:space="preserve">actions against those who fail to comply with </w:t>
              </w:r>
            </w:ins>
            <w:del w:id="216" w:author="Aparna Sridhar" w:date="2014-01-26T19:40:00Z">
              <w:r w:rsidDel="009D1947">
                <w:rPr>
                  <w:rFonts w:ascii="Arial" w:hAnsi="Arial" w:cs="Arial"/>
                  <w:sz w:val="18"/>
                  <w:szCs w:val="18"/>
                </w:rPr>
                <w:delText xml:space="preserve">on </w:delText>
              </w:r>
            </w:del>
            <w:r>
              <w:rPr>
                <w:rFonts w:ascii="Arial" w:hAnsi="Arial" w:cs="Arial"/>
                <w:sz w:val="18"/>
                <w:szCs w:val="18"/>
              </w:rPr>
              <w:t>security and stability</w:t>
            </w:r>
            <w:ins w:id="217" w:author="Aparna Sridhar" w:date="2014-01-26T19:40:00Z">
              <w:r>
                <w:rPr>
                  <w:rFonts w:ascii="Arial" w:hAnsi="Arial" w:cs="Arial"/>
                  <w:sz w:val="18"/>
                  <w:szCs w:val="18"/>
                </w:rPr>
                <w:t xml:space="preserve"> policies</w:t>
              </w:r>
            </w:ins>
            <w:ins w:id="218" w:author="Aparna Sridhar" w:date="2014-01-26T19:41:00Z">
              <w:r>
                <w:rPr>
                  <w:rFonts w:ascii="Arial" w:hAnsi="Arial" w:cs="Arial"/>
                  <w:sz w:val="18"/>
                  <w:szCs w:val="18"/>
                </w:rPr>
                <w:t xml:space="preserve">. </w:t>
              </w:r>
            </w:ins>
          </w:p>
          <w:p w14:paraId="1624CD77" w14:textId="6951AA16" w:rsidR="00E91A51" w:rsidRDefault="00E91A51" w:rsidP="009D1947">
            <w:pPr>
              <w:spacing w:after="100" w:afterAutospacing="1"/>
              <w:contextualSpacing/>
              <w:rPr>
                <w:ins w:id="219" w:author="Aparna Sridhar" w:date="2014-01-26T19:41:00Z"/>
                <w:rFonts w:ascii="Arial" w:hAnsi="Arial" w:cs="Arial"/>
                <w:sz w:val="18"/>
                <w:szCs w:val="18"/>
              </w:rPr>
            </w:pPr>
            <w:ins w:id="220" w:author="Aparna Sridhar" w:date="2014-01-26T19:41:00Z">
              <w:r>
                <w:rPr>
                  <w:rFonts w:ascii="Arial" w:hAnsi="Arial" w:cs="Arial"/>
                  <w:sz w:val="18"/>
                  <w:szCs w:val="18"/>
                </w:rPr>
                <w:t>--Hiring additional staff with expertise in this area.</w:t>
              </w:r>
            </w:ins>
          </w:p>
          <w:p w14:paraId="1E5AEC35" w14:textId="01CFBF7C" w:rsidR="00E91A51" w:rsidRPr="00C91DB4" w:rsidRDefault="00E91A51" w:rsidP="009D1947">
            <w:pPr>
              <w:spacing w:after="100" w:afterAutospacing="1"/>
              <w:contextualSpacing/>
              <w:rPr>
                <w:rFonts w:ascii="Arial" w:hAnsi="Arial" w:cs="Arial"/>
                <w:sz w:val="18"/>
                <w:szCs w:val="18"/>
              </w:rPr>
            </w:pPr>
            <w:ins w:id="221" w:author="Aparna Sridhar" w:date="2014-01-26T19:41:00Z">
              <w:r>
                <w:rPr>
                  <w:rFonts w:ascii="Arial" w:hAnsi="Arial" w:cs="Arial"/>
                  <w:sz w:val="18"/>
                  <w:szCs w:val="18"/>
                </w:rPr>
                <w:t>--Publishing compliance metrics in this area.</w:t>
              </w:r>
            </w:ins>
            <w:del w:id="222" w:author="Aparna Sridhar" w:date="2014-01-26T19:40:00Z">
              <w:r w:rsidDel="009D1947">
                <w:rPr>
                  <w:rFonts w:ascii="Arial" w:hAnsi="Arial" w:cs="Arial"/>
                  <w:sz w:val="18"/>
                  <w:szCs w:val="18"/>
                </w:rPr>
                <w:delText>, as per those efforts to shut down non-compliant Registrars.</w:delText>
              </w:r>
            </w:del>
          </w:p>
        </w:tc>
      </w:tr>
      <w:tr w:rsidR="00E91A51" w:rsidRPr="00F8131C" w14:paraId="6DA27502" w14:textId="77777777" w:rsidTr="00E91A51">
        <w:tc>
          <w:tcPr>
            <w:tcW w:w="3150" w:type="dxa"/>
            <w:tcPrChange w:id="223" w:author="Aparna Sridhar" w:date="2014-01-26T19:52:00Z">
              <w:tcPr>
                <w:tcW w:w="3150" w:type="dxa"/>
              </w:tcPr>
            </w:tcPrChange>
          </w:tcPr>
          <w:p w14:paraId="5407AF43" w14:textId="1CEB089A" w:rsidR="00E91A51" w:rsidRPr="00C91DB4" w:rsidRDefault="00E91A51"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Plan for emerging changes in the </w:t>
            </w:r>
            <w:r w:rsidRPr="00C91DB4">
              <w:rPr>
                <w:rFonts w:ascii="Arial" w:eastAsia="Times New Roman" w:hAnsi="Arial" w:cs="Arial"/>
                <w:color w:val="000000"/>
                <w:sz w:val="18"/>
                <w:szCs w:val="18"/>
                <w:u w:val="single"/>
              </w:rPr>
              <w:t>use of domain names</w:t>
            </w:r>
            <w:r w:rsidRPr="00C91DB4">
              <w:rPr>
                <w:rFonts w:ascii="Arial" w:eastAsia="Times New Roman" w:hAnsi="Arial" w:cs="Arial"/>
                <w:color w:val="000000"/>
                <w:sz w:val="18"/>
                <w:szCs w:val="18"/>
              </w:rPr>
              <w:t xml:space="preserve"> and other identifiers. </w:t>
            </w:r>
          </w:p>
        </w:tc>
        <w:tc>
          <w:tcPr>
            <w:tcW w:w="5580" w:type="dxa"/>
            <w:tcPrChange w:id="224" w:author="Aparna Sridhar" w:date="2014-01-26T19:52:00Z">
              <w:tcPr>
                <w:tcW w:w="3150" w:type="dxa"/>
              </w:tcPr>
            </w:tcPrChange>
          </w:tcPr>
          <w:p w14:paraId="45DB850A" w14:textId="05A50AEB" w:rsidR="00E91A51" w:rsidRPr="00C91DB4" w:rsidDel="00E91A51" w:rsidRDefault="00E91A51" w:rsidP="00E91A51">
            <w:pPr>
              <w:spacing w:after="100" w:afterAutospacing="1"/>
              <w:contextualSpacing/>
              <w:rPr>
                <w:del w:id="225" w:author="Aparna Sridhar" w:date="2014-01-26T19:43:00Z"/>
                <w:rFonts w:ascii="Arial" w:hAnsi="Arial" w:cs="Arial"/>
                <w:sz w:val="18"/>
                <w:szCs w:val="18"/>
              </w:rPr>
              <w:pPrChange w:id="226" w:author="Aparna Sridhar" w:date="2014-01-26T19:43:00Z">
                <w:pPr>
                  <w:spacing w:after="100" w:afterAutospacing="1"/>
                  <w:contextualSpacing/>
                </w:pPr>
              </w:pPrChange>
            </w:pPr>
            <w:ins w:id="227" w:author="Aparna Sridhar" w:date="2014-01-26T19:42:00Z">
              <w:r>
                <w:rPr>
                  <w:rFonts w:ascii="Arial" w:hAnsi="Arial" w:cs="Arial"/>
                  <w:sz w:val="18"/>
                  <w:szCs w:val="18"/>
                </w:rPr>
                <w:t xml:space="preserve">The BC suggests that this goal should be clarified, as it is not clear what is meant by “emerging changes.” However, one important component of meeting this goal will be to </w:t>
              </w:r>
            </w:ins>
            <w:del w:id="228" w:author="Aparna Sridhar" w:date="2014-01-26T19:43:00Z">
              <w:r w:rsidRPr="00C91DB4" w:rsidDel="00E91A51">
                <w:rPr>
                  <w:rFonts w:ascii="Arial" w:hAnsi="Arial" w:cs="Arial"/>
                  <w:sz w:val="18"/>
                  <w:szCs w:val="18"/>
                </w:rPr>
                <w:delText>-again, this is a weak Goal because it is so generic and unmeasurable.</w:delText>
              </w:r>
            </w:del>
          </w:p>
          <w:p w14:paraId="6C9FCE53" w14:textId="6EF54916" w:rsidR="00E91A51" w:rsidDel="00E91A51" w:rsidRDefault="00E91A51" w:rsidP="00E91A51">
            <w:pPr>
              <w:spacing w:after="100" w:afterAutospacing="1"/>
              <w:contextualSpacing/>
              <w:rPr>
                <w:del w:id="229" w:author="Aparna Sridhar" w:date="2014-01-26T19:43:00Z"/>
                <w:rFonts w:ascii="Arial" w:hAnsi="Arial" w:cs="Arial"/>
                <w:sz w:val="18"/>
                <w:szCs w:val="18"/>
              </w:rPr>
              <w:pPrChange w:id="230" w:author="Aparna Sridhar" w:date="2014-01-26T19:43:00Z">
                <w:pPr>
                  <w:spacing w:after="100" w:afterAutospacing="1"/>
                  <w:contextualSpacing/>
                </w:pPr>
              </w:pPrChange>
            </w:pPr>
            <w:del w:id="231" w:author="Aparna Sridhar" w:date="2014-01-26T19:43:00Z">
              <w:r w:rsidRPr="00C91DB4" w:rsidDel="00E91A51">
                <w:rPr>
                  <w:rFonts w:ascii="Arial" w:hAnsi="Arial" w:cs="Arial"/>
                  <w:sz w:val="18"/>
                  <w:szCs w:val="18"/>
                </w:rPr>
                <w:delText>-see my comment in the box below</w:delText>
              </w:r>
              <w:r w:rsidDel="00E91A51">
                <w:rPr>
                  <w:rFonts w:ascii="Arial" w:hAnsi="Arial" w:cs="Arial"/>
                  <w:sz w:val="18"/>
                  <w:szCs w:val="18"/>
                </w:rPr>
                <w:delText>.</w:delText>
              </w:r>
            </w:del>
          </w:p>
          <w:p w14:paraId="30C61FF6" w14:textId="0671107D" w:rsidR="00E91A51" w:rsidRDefault="00E91A51" w:rsidP="00E91A51">
            <w:pPr>
              <w:spacing w:after="100" w:afterAutospacing="1"/>
              <w:contextualSpacing/>
              <w:rPr>
                <w:rFonts w:ascii="Arial" w:hAnsi="Arial" w:cs="Arial"/>
                <w:sz w:val="18"/>
                <w:szCs w:val="18"/>
              </w:rPr>
            </w:pPr>
            <w:del w:id="232" w:author="Aparna Sridhar" w:date="2014-01-26T19:43:00Z">
              <w:r w:rsidDel="00E91A51">
                <w:rPr>
                  <w:rFonts w:ascii="Arial" w:hAnsi="Arial" w:cs="Arial"/>
                  <w:sz w:val="18"/>
                  <w:szCs w:val="18"/>
                </w:rPr>
                <w:delText xml:space="preserve">-only suggestion would again be to </w:delText>
              </w:r>
            </w:del>
            <w:proofErr w:type="gramStart"/>
            <w:r>
              <w:rPr>
                <w:rFonts w:ascii="Arial" w:hAnsi="Arial" w:cs="Arial"/>
                <w:sz w:val="18"/>
                <w:szCs w:val="18"/>
              </w:rPr>
              <w:t>forecast</w:t>
            </w:r>
            <w:ins w:id="233" w:author="Aparna Sridhar" w:date="2014-01-26T19:43:00Z">
              <w:r>
                <w:rPr>
                  <w:rFonts w:ascii="Arial" w:hAnsi="Arial" w:cs="Arial"/>
                  <w:sz w:val="18"/>
                  <w:szCs w:val="18"/>
                </w:rPr>
                <w:t>ing</w:t>
              </w:r>
            </w:ins>
            <w:proofErr w:type="gramEnd"/>
            <w:r>
              <w:rPr>
                <w:rFonts w:ascii="Arial" w:hAnsi="Arial" w:cs="Arial"/>
                <w:sz w:val="18"/>
                <w:szCs w:val="18"/>
              </w:rPr>
              <w:t xml:space="preserve"> </w:t>
            </w:r>
            <w:del w:id="234" w:author="Aparna Sridhar" w:date="2014-01-26T19:43:00Z">
              <w:r w:rsidDel="00E91A51">
                <w:rPr>
                  <w:rFonts w:ascii="Arial" w:hAnsi="Arial" w:cs="Arial"/>
                  <w:sz w:val="18"/>
                  <w:szCs w:val="18"/>
                </w:rPr>
                <w:delText xml:space="preserve">what the </w:delText>
              </w:r>
            </w:del>
            <w:r>
              <w:rPr>
                <w:rFonts w:ascii="Arial" w:hAnsi="Arial" w:cs="Arial"/>
                <w:sz w:val="18"/>
                <w:szCs w:val="18"/>
              </w:rPr>
              <w:t>actual use-changes are for domain names, IP Addresses and protocol ports.</w:t>
            </w:r>
            <w:ins w:id="235" w:author="Aparna Sridhar" w:date="2014-01-26T19:43:00Z">
              <w:r>
                <w:rPr>
                  <w:rFonts w:ascii="Arial" w:hAnsi="Arial" w:cs="Arial"/>
                  <w:sz w:val="18"/>
                  <w:szCs w:val="18"/>
                </w:rPr>
                <w:t xml:space="preserve">  The BC suggests that ICANN execute a forecasting study and use those results to refine this goal and the tactics for implementing it. </w:t>
              </w:r>
            </w:ins>
          </w:p>
          <w:p w14:paraId="118BB976" w14:textId="56072EEB" w:rsidR="00E91A51" w:rsidRPr="00C91DB4" w:rsidRDefault="00E91A51" w:rsidP="00A50DFF">
            <w:pPr>
              <w:spacing w:after="100" w:afterAutospacing="1"/>
              <w:contextualSpacing/>
              <w:rPr>
                <w:rFonts w:ascii="Arial" w:hAnsi="Arial" w:cs="Arial"/>
                <w:sz w:val="18"/>
                <w:szCs w:val="18"/>
              </w:rPr>
            </w:pPr>
          </w:p>
        </w:tc>
      </w:tr>
      <w:tr w:rsidR="00E91A51" w:rsidRPr="00F8131C" w14:paraId="020C1CF5" w14:textId="77777777" w:rsidTr="00E91A51">
        <w:tc>
          <w:tcPr>
            <w:tcW w:w="3150" w:type="dxa"/>
            <w:tcPrChange w:id="236" w:author="Aparna Sridhar" w:date="2014-01-26T19:52:00Z">
              <w:tcPr>
                <w:tcW w:w="3150" w:type="dxa"/>
              </w:tcPr>
            </w:tcPrChange>
          </w:tcPr>
          <w:p w14:paraId="0C6FC085" w14:textId="49BB4801" w:rsidR="00E91A51" w:rsidRPr="00C91DB4" w:rsidRDefault="00E91A51"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w:t>
            </w:r>
            <w:r w:rsidRPr="00C91DB4">
              <w:rPr>
                <w:rFonts w:ascii="Arial" w:eastAsia="Times New Roman" w:hAnsi="Arial" w:cs="Arial"/>
                <w:color w:val="000000"/>
                <w:sz w:val="18"/>
                <w:szCs w:val="18"/>
                <w:u w:val="single"/>
              </w:rPr>
              <w:t>technology roadmap for domain names</w:t>
            </w:r>
            <w:r w:rsidRPr="00C91DB4">
              <w:rPr>
                <w:rFonts w:ascii="Arial" w:eastAsia="Times New Roman" w:hAnsi="Arial" w:cs="Arial"/>
                <w:color w:val="000000"/>
                <w:sz w:val="18"/>
                <w:szCs w:val="18"/>
              </w:rPr>
              <w:t xml:space="preserve"> and other identifiers to help guide ICANN activities and inform the Internet ecosystem. </w:t>
            </w:r>
          </w:p>
        </w:tc>
        <w:tc>
          <w:tcPr>
            <w:tcW w:w="5580" w:type="dxa"/>
            <w:tcPrChange w:id="237" w:author="Aparna Sridhar" w:date="2014-01-26T19:52:00Z">
              <w:tcPr>
                <w:tcW w:w="3150" w:type="dxa"/>
              </w:tcPr>
            </w:tcPrChange>
          </w:tcPr>
          <w:p w14:paraId="36396C48" w14:textId="42A34AE0" w:rsidR="00E91A51" w:rsidRPr="00C91DB4" w:rsidRDefault="00E91A51" w:rsidP="00E91A51">
            <w:pPr>
              <w:spacing w:after="100" w:afterAutospacing="1"/>
              <w:contextualSpacing/>
              <w:rPr>
                <w:rFonts w:ascii="Arial" w:hAnsi="Arial" w:cs="Arial"/>
                <w:sz w:val="18"/>
                <w:szCs w:val="18"/>
              </w:rPr>
            </w:pPr>
            <w:ins w:id="238" w:author="Aparna Sridhar" w:date="2014-01-26T19:44:00Z">
              <w:r>
                <w:rPr>
                  <w:rFonts w:ascii="Arial" w:hAnsi="Arial" w:cs="Arial"/>
                  <w:sz w:val="18"/>
                  <w:szCs w:val="18"/>
                </w:rPr>
                <w:t>The Business Constituency believes that this roadmap will be a component of developing a plan for emerging changes in the domain space, as such, should be subsumed in the discussion of the previous goal</w:t>
              </w:r>
            </w:ins>
            <w:del w:id="239" w:author="Aparna Sridhar" w:date="2014-01-26T19:44:00Z">
              <w:r w:rsidRPr="00C91DB4" w:rsidDel="00E91A51">
                <w:rPr>
                  <w:rFonts w:ascii="Arial" w:hAnsi="Arial" w:cs="Arial"/>
                  <w:sz w:val="18"/>
                  <w:szCs w:val="18"/>
                </w:rPr>
                <w:delText>-this</w:delText>
              </w:r>
            </w:del>
            <w:del w:id="240" w:author="Aparna Sridhar" w:date="2014-01-26T19:45:00Z">
              <w:r w:rsidRPr="00C91DB4" w:rsidDel="00E91A51">
                <w:rPr>
                  <w:rFonts w:ascii="Arial" w:hAnsi="Arial" w:cs="Arial"/>
                  <w:sz w:val="18"/>
                  <w:szCs w:val="18"/>
                </w:rPr>
                <w:delText xml:space="preserve"> accomplishes something very similar to the Focus Area Goal above, but is much more specific. -the outcome is: build the roadmap ! -but it starts with a study on what the expected evolution of the use of domain names is.  And by that, it will accomplish the implied goal in Focus Area Goal #2 above</w:delText>
              </w:r>
            </w:del>
            <w:ins w:id="241" w:author="Aparna Sridhar" w:date="2014-01-26T19:45:00Z">
              <w:r>
                <w:rPr>
                  <w:rFonts w:ascii="Arial" w:hAnsi="Arial" w:cs="Arial"/>
                  <w:sz w:val="18"/>
                  <w:szCs w:val="18"/>
                </w:rPr>
                <w:t>.</w:t>
              </w:r>
            </w:ins>
            <w:del w:id="242" w:author="Aparna Sridhar" w:date="2014-01-26T19:45:00Z">
              <w:r w:rsidRPr="00C91DB4" w:rsidDel="00E91A51">
                <w:rPr>
                  <w:rFonts w:ascii="Arial" w:hAnsi="Arial" w:cs="Arial"/>
                  <w:sz w:val="18"/>
                  <w:szCs w:val="18"/>
                </w:rPr>
                <w:delText>.</w:delText>
              </w:r>
            </w:del>
          </w:p>
        </w:tc>
      </w:tr>
      <w:tr w:rsidR="00E91A51" w:rsidRPr="00F8131C" w14:paraId="4E89671D" w14:textId="77777777" w:rsidTr="00E91A51">
        <w:tc>
          <w:tcPr>
            <w:tcW w:w="3150" w:type="dxa"/>
            <w:tcPrChange w:id="243" w:author="Aparna Sridhar" w:date="2014-01-26T19:52:00Z">
              <w:tcPr>
                <w:tcW w:w="3150" w:type="dxa"/>
              </w:tcPr>
            </w:tcPrChange>
          </w:tcPr>
          <w:p w14:paraId="25BF98F4" w14:textId="77777777" w:rsidR="00E91A51" w:rsidRPr="00C91DB4" w:rsidRDefault="00E91A51"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w:t>
            </w:r>
            <w:r w:rsidRPr="00C91DB4">
              <w:rPr>
                <w:rFonts w:ascii="Arial" w:eastAsia="Times New Roman" w:hAnsi="Arial" w:cs="Arial"/>
                <w:color w:val="000000"/>
                <w:sz w:val="18"/>
                <w:szCs w:val="18"/>
                <w:u w:val="single"/>
              </w:rPr>
              <w:t>technology roadmap for ICANN and security operations</w:t>
            </w:r>
            <w:r w:rsidRPr="00C91DB4">
              <w:rPr>
                <w:rFonts w:ascii="Arial" w:eastAsia="Times New Roman" w:hAnsi="Arial" w:cs="Arial"/>
                <w:color w:val="000000"/>
                <w:sz w:val="18"/>
                <w:szCs w:val="18"/>
              </w:rPr>
              <w:t xml:space="preserve"> to support the operational stability, reliability, resiliency, security, and global interoperability of the DNS.</w:t>
            </w:r>
          </w:p>
        </w:tc>
        <w:tc>
          <w:tcPr>
            <w:tcW w:w="5580" w:type="dxa"/>
            <w:tcPrChange w:id="244" w:author="Aparna Sridhar" w:date="2014-01-26T19:52:00Z">
              <w:tcPr>
                <w:tcW w:w="3150" w:type="dxa"/>
              </w:tcPr>
            </w:tcPrChange>
          </w:tcPr>
          <w:p w14:paraId="425B9A17" w14:textId="434CD196" w:rsidR="00E91A51" w:rsidRPr="00C91DB4" w:rsidDel="00E91A51" w:rsidRDefault="00E91A51" w:rsidP="00E91A51">
            <w:pPr>
              <w:spacing w:after="100" w:afterAutospacing="1"/>
              <w:contextualSpacing/>
              <w:rPr>
                <w:del w:id="245" w:author="Aparna Sridhar" w:date="2014-01-26T19:46:00Z"/>
                <w:rFonts w:ascii="Arial" w:hAnsi="Arial" w:cs="Arial"/>
                <w:sz w:val="18"/>
                <w:szCs w:val="18"/>
              </w:rPr>
              <w:pPrChange w:id="246" w:author="Aparna Sridhar" w:date="2014-01-26T19:46:00Z">
                <w:pPr>
                  <w:spacing w:after="100" w:afterAutospacing="1"/>
                  <w:contextualSpacing/>
                </w:pPr>
              </w:pPrChange>
            </w:pPr>
            <w:ins w:id="247" w:author="Aparna Sridhar" w:date="2014-01-26T19:45:00Z">
              <w:r>
                <w:rPr>
                  <w:rFonts w:ascii="Arial" w:hAnsi="Arial" w:cs="Arial"/>
                  <w:sz w:val="18"/>
                  <w:szCs w:val="18"/>
                </w:rPr>
                <w:t xml:space="preserve">The Business Constituency strongly supports this goal and suggests that it should be the first priority under this focus area.  Note that an important part of both this roadmap and the </w:t>
              </w:r>
            </w:ins>
            <w:ins w:id="248" w:author="Aparna Sridhar" w:date="2014-01-26T19:46:00Z">
              <w:r>
                <w:rPr>
                  <w:rFonts w:ascii="Arial" w:hAnsi="Arial" w:cs="Arial"/>
                  <w:sz w:val="18"/>
                  <w:szCs w:val="18"/>
                </w:rPr>
                <w:t xml:space="preserve">overall plan for adapting to emerging changes in the domain name space is building a contingency plan for breaches and failures. </w:t>
              </w:r>
            </w:ins>
            <w:del w:id="249" w:author="Aparna Sridhar" w:date="2014-01-26T19:46:00Z">
              <w:r w:rsidRPr="00C91DB4" w:rsidDel="00E91A51">
                <w:rPr>
                  <w:rFonts w:ascii="Arial" w:hAnsi="Arial" w:cs="Arial"/>
                  <w:sz w:val="18"/>
                  <w:szCs w:val="18"/>
                </w:rPr>
                <w:delText>-This should be the first Focus Area Goal.  It directly aligns with the overall Focus Area.  It is specific, actionable, and measurable</w:delText>
              </w:r>
            </w:del>
          </w:p>
          <w:p w14:paraId="4F333FD8" w14:textId="621FB064" w:rsidR="00E91A51" w:rsidRPr="00C91DB4" w:rsidDel="00E91A51" w:rsidRDefault="00E91A51" w:rsidP="00E91A51">
            <w:pPr>
              <w:spacing w:after="100" w:afterAutospacing="1"/>
              <w:contextualSpacing/>
              <w:rPr>
                <w:del w:id="250" w:author="Aparna Sridhar" w:date="2014-01-26T19:46:00Z"/>
                <w:rFonts w:ascii="Arial" w:hAnsi="Arial" w:cs="Arial"/>
                <w:sz w:val="18"/>
                <w:szCs w:val="18"/>
              </w:rPr>
              <w:pPrChange w:id="251" w:author="Aparna Sridhar" w:date="2014-01-26T19:46:00Z">
                <w:pPr>
                  <w:spacing w:after="100" w:afterAutospacing="1"/>
                  <w:contextualSpacing/>
                </w:pPr>
              </w:pPrChange>
            </w:pPr>
            <w:del w:id="252" w:author="Aparna Sridhar" w:date="2014-01-26T19:46:00Z">
              <w:r w:rsidRPr="00C91DB4" w:rsidDel="00E91A51">
                <w:rPr>
                  <w:rFonts w:ascii="Arial" w:hAnsi="Arial" w:cs="Arial"/>
                  <w:sz w:val="18"/>
                  <w:szCs w:val="18"/>
                </w:rPr>
                <w:delText>-the outcome is: build the roadmap!</w:delText>
              </w:r>
            </w:del>
          </w:p>
          <w:p w14:paraId="7C2512FD" w14:textId="57DBD93D" w:rsidR="00E91A51" w:rsidRPr="00C91DB4" w:rsidRDefault="00E91A51" w:rsidP="00E91A51">
            <w:pPr>
              <w:spacing w:after="100" w:afterAutospacing="1"/>
              <w:contextualSpacing/>
              <w:rPr>
                <w:rFonts w:ascii="Arial" w:hAnsi="Arial" w:cs="Arial"/>
                <w:sz w:val="18"/>
                <w:szCs w:val="18"/>
              </w:rPr>
            </w:pPr>
            <w:del w:id="253" w:author="Aparna Sridhar" w:date="2014-01-26T19:46:00Z">
              <w:r w:rsidRPr="00C91DB4" w:rsidDel="00E91A51">
                <w:rPr>
                  <w:rFonts w:ascii="Arial" w:hAnsi="Arial" w:cs="Arial"/>
                  <w:sz w:val="18"/>
                  <w:szCs w:val="18"/>
                </w:rPr>
                <w:delText>-question: is the first domain name roadmap noted above, part of this overall roadmap?  Should we suggest roadmaps for each of: domain names, IP Addresses and Port protocols?</w:delText>
              </w:r>
              <w:r w:rsidDel="00E91A51">
                <w:rPr>
                  <w:rFonts w:ascii="Arial" w:hAnsi="Arial" w:cs="Arial"/>
                  <w:sz w:val="18"/>
                  <w:szCs w:val="18"/>
                </w:rPr>
                <w:delText xml:space="preserve">  Because this seems redundant with the Goal above it</w:delText>
              </w:r>
            </w:del>
            <w:r>
              <w:rPr>
                <w:rFonts w:ascii="Arial" w:hAnsi="Arial" w:cs="Arial"/>
                <w:sz w:val="18"/>
                <w:szCs w:val="18"/>
              </w:rPr>
              <w:t>.</w:t>
            </w:r>
          </w:p>
        </w:tc>
      </w:tr>
      <w:tr w:rsidR="00E91A51" w:rsidRPr="00F8131C" w14:paraId="07831455" w14:textId="77777777" w:rsidTr="00E91A51">
        <w:tc>
          <w:tcPr>
            <w:tcW w:w="3150" w:type="dxa"/>
            <w:tcPrChange w:id="254" w:author="Aparna Sridhar" w:date="2014-01-26T19:52:00Z">
              <w:tcPr>
                <w:tcW w:w="3150" w:type="dxa"/>
              </w:tcPr>
            </w:tcPrChange>
          </w:tcPr>
          <w:p w14:paraId="08459583" w14:textId="77777777" w:rsidR="00E91A51" w:rsidRPr="00C91DB4" w:rsidRDefault="00E91A51"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Coordinate a responsible </w:t>
            </w:r>
            <w:r w:rsidRPr="00C91DB4">
              <w:rPr>
                <w:rFonts w:ascii="Arial" w:eastAsia="Times New Roman" w:hAnsi="Arial" w:cs="Arial"/>
                <w:color w:val="000000"/>
                <w:sz w:val="18"/>
                <w:szCs w:val="18"/>
                <w:u w:val="single"/>
              </w:rPr>
              <w:t>opening of the DNS</w:t>
            </w:r>
            <w:r w:rsidRPr="00C91DB4">
              <w:rPr>
                <w:rFonts w:ascii="Arial" w:eastAsia="Times New Roman" w:hAnsi="Arial" w:cs="Arial"/>
                <w:color w:val="000000"/>
                <w:sz w:val="18"/>
                <w:szCs w:val="18"/>
              </w:rPr>
              <w:t xml:space="preserve"> for “creative disruption” and innovation.</w:t>
            </w:r>
          </w:p>
        </w:tc>
        <w:tc>
          <w:tcPr>
            <w:tcW w:w="5580" w:type="dxa"/>
            <w:tcPrChange w:id="255" w:author="Aparna Sridhar" w:date="2014-01-26T19:52:00Z">
              <w:tcPr>
                <w:tcW w:w="3150" w:type="dxa"/>
              </w:tcPr>
            </w:tcPrChange>
          </w:tcPr>
          <w:p w14:paraId="70856B20" w14:textId="0CA0FAE4" w:rsidR="00E91A51" w:rsidRPr="00C91DB4" w:rsidRDefault="00E91A51" w:rsidP="00E91A51">
            <w:pPr>
              <w:spacing w:after="100" w:afterAutospacing="1"/>
              <w:contextualSpacing/>
              <w:rPr>
                <w:rFonts w:ascii="Arial" w:hAnsi="Arial" w:cs="Arial"/>
                <w:sz w:val="18"/>
                <w:szCs w:val="18"/>
              </w:rPr>
            </w:pPr>
            <w:del w:id="256" w:author="Aparna Sridhar" w:date="2014-01-26T19:47:00Z">
              <w:r w:rsidRPr="00C91DB4" w:rsidDel="00E91A51">
                <w:rPr>
                  <w:rFonts w:ascii="Arial" w:hAnsi="Arial" w:cs="Arial"/>
                  <w:sz w:val="18"/>
                  <w:szCs w:val="18"/>
                </w:rPr>
                <w:delText>-</w:delText>
              </w:r>
            </w:del>
            <w:r w:rsidRPr="00C91DB4">
              <w:rPr>
                <w:rFonts w:ascii="Arial" w:hAnsi="Arial" w:cs="Arial"/>
                <w:sz w:val="18"/>
                <w:szCs w:val="18"/>
              </w:rPr>
              <w:t xml:space="preserve">The advent of new </w:t>
            </w:r>
            <w:proofErr w:type="spellStart"/>
            <w:r w:rsidRPr="00C91DB4">
              <w:rPr>
                <w:rFonts w:ascii="Arial" w:hAnsi="Arial" w:cs="Arial"/>
                <w:sz w:val="18"/>
                <w:szCs w:val="18"/>
              </w:rPr>
              <w:t>gTLDs</w:t>
            </w:r>
            <w:proofErr w:type="spellEnd"/>
            <w:r w:rsidRPr="00C91DB4">
              <w:rPr>
                <w:rFonts w:ascii="Arial" w:hAnsi="Arial" w:cs="Arial"/>
                <w:sz w:val="18"/>
                <w:szCs w:val="18"/>
              </w:rPr>
              <w:t xml:space="preserve"> is a big </w:t>
            </w:r>
            <w:del w:id="257" w:author="Aparna Sridhar" w:date="2014-01-26T19:47:00Z">
              <w:r w:rsidRPr="00C91DB4" w:rsidDel="00E91A51">
                <w:rPr>
                  <w:rFonts w:ascii="Arial" w:hAnsi="Arial" w:cs="Arial"/>
                  <w:sz w:val="18"/>
                  <w:szCs w:val="18"/>
                </w:rPr>
                <w:delText xml:space="preserve">opening </w:delText>
              </w:r>
            </w:del>
            <w:ins w:id="258" w:author="Aparna Sridhar" w:date="2014-01-26T19:47:00Z">
              <w:r>
                <w:rPr>
                  <w:rFonts w:ascii="Arial" w:hAnsi="Arial" w:cs="Arial"/>
                  <w:sz w:val="18"/>
                  <w:szCs w:val="18"/>
                </w:rPr>
                <w:t>change</w:t>
              </w:r>
              <w:r w:rsidRPr="00C91DB4">
                <w:rPr>
                  <w:rFonts w:ascii="Arial" w:hAnsi="Arial" w:cs="Arial"/>
                  <w:sz w:val="18"/>
                  <w:szCs w:val="18"/>
                </w:rPr>
                <w:t xml:space="preserve"> </w:t>
              </w:r>
            </w:ins>
            <w:del w:id="259" w:author="Aparna Sridhar" w:date="2014-01-26T19:47:00Z">
              <w:r w:rsidRPr="00C91DB4" w:rsidDel="00E91A51">
                <w:rPr>
                  <w:rFonts w:ascii="Arial" w:hAnsi="Arial" w:cs="Arial"/>
                  <w:sz w:val="18"/>
                  <w:szCs w:val="18"/>
                </w:rPr>
                <w:delText xml:space="preserve">of </w:delText>
              </w:r>
            </w:del>
            <w:ins w:id="260" w:author="Aparna Sridhar" w:date="2014-01-26T19:47:00Z">
              <w:r>
                <w:rPr>
                  <w:rFonts w:ascii="Arial" w:hAnsi="Arial" w:cs="Arial"/>
                  <w:sz w:val="18"/>
                  <w:szCs w:val="18"/>
                </w:rPr>
                <w:t>in</w:t>
              </w:r>
              <w:r w:rsidRPr="00C91DB4">
                <w:rPr>
                  <w:rFonts w:ascii="Arial" w:hAnsi="Arial" w:cs="Arial"/>
                  <w:sz w:val="18"/>
                  <w:szCs w:val="18"/>
                </w:rPr>
                <w:t xml:space="preserve"> </w:t>
              </w:r>
            </w:ins>
            <w:r w:rsidRPr="00C91DB4">
              <w:rPr>
                <w:rFonts w:ascii="Arial" w:hAnsi="Arial" w:cs="Arial"/>
                <w:sz w:val="18"/>
                <w:szCs w:val="18"/>
              </w:rPr>
              <w:t xml:space="preserve">the DNS.  The impact of this </w:t>
            </w:r>
            <w:del w:id="261" w:author="Aparna Sridhar" w:date="2014-01-26T19:47:00Z">
              <w:r w:rsidRPr="00C91DB4" w:rsidDel="00E91A51">
                <w:rPr>
                  <w:rFonts w:ascii="Arial" w:hAnsi="Arial" w:cs="Arial"/>
                  <w:sz w:val="18"/>
                  <w:szCs w:val="18"/>
                </w:rPr>
                <w:delText>sea-</w:delText>
              </w:r>
            </w:del>
            <w:r w:rsidRPr="00C91DB4">
              <w:rPr>
                <w:rFonts w:ascii="Arial" w:hAnsi="Arial" w:cs="Arial"/>
                <w:sz w:val="18"/>
                <w:szCs w:val="18"/>
              </w:rPr>
              <w:t>change</w:t>
            </w:r>
            <w:ins w:id="262" w:author="Aparna Sridhar" w:date="2014-01-26T19:48:00Z">
              <w:r>
                <w:rPr>
                  <w:rFonts w:ascii="Arial" w:hAnsi="Arial" w:cs="Arial"/>
                  <w:sz w:val="18"/>
                  <w:szCs w:val="18"/>
                </w:rPr>
                <w:t xml:space="preserve"> on the stability and resiliency of the DNS</w:t>
              </w:r>
            </w:ins>
            <w:r w:rsidRPr="00C91DB4">
              <w:rPr>
                <w:rFonts w:ascii="Arial" w:hAnsi="Arial" w:cs="Arial"/>
                <w:sz w:val="18"/>
                <w:szCs w:val="18"/>
              </w:rPr>
              <w:t xml:space="preserve"> should be studied </w:t>
            </w:r>
            <w:ins w:id="263" w:author="Aparna Sridhar" w:date="2014-01-26T19:49:00Z">
              <w:r>
                <w:rPr>
                  <w:rFonts w:ascii="Arial" w:hAnsi="Arial" w:cs="Arial"/>
                  <w:sz w:val="18"/>
                  <w:szCs w:val="18"/>
                </w:rPr>
                <w:t>and assessed</w:t>
              </w:r>
            </w:ins>
            <w:del w:id="264" w:author="Aparna Sridhar" w:date="2014-01-26T19:49:00Z">
              <w:r w:rsidRPr="00C91DB4" w:rsidDel="00E91A51">
                <w:rPr>
                  <w:rFonts w:ascii="Arial" w:hAnsi="Arial" w:cs="Arial"/>
                  <w:sz w:val="18"/>
                  <w:szCs w:val="18"/>
                </w:rPr>
                <w:delText>before we attempt yet another ‘creative disruption’, in order to defend our responsibilities for security and stability</w:delText>
              </w:r>
            </w:del>
            <w:r w:rsidRPr="00C91DB4">
              <w:rPr>
                <w:rFonts w:ascii="Arial" w:hAnsi="Arial" w:cs="Arial"/>
                <w:sz w:val="18"/>
                <w:szCs w:val="18"/>
              </w:rPr>
              <w:t>.</w:t>
            </w:r>
          </w:p>
        </w:tc>
      </w:tr>
      <w:tr w:rsidR="00E91A51" w:rsidRPr="00F8131C" w14:paraId="03864EA3" w14:textId="77777777" w:rsidTr="00E91A51">
        <w:tc>
          <w:tcPr>
            <w:tcW w:w="3150" w:type="dxa"/>
            <w:tcPrChange w:id="265" w:author="Aparna Sridhar" w:date="2014-01-26T19:52:00Z">
              <w:tcPr>
                <w:tcW w:w="3150" w:type="dxa"/>
              </w:tcPr>
            </w:tcPrChange>
          </w:tcPr>
          <w:p w14:paraId="4AAFB5B4" w14:textId="77777777" w:rsidR="00E91A51" w:rsidRPr="00C91DB4" w:rsidRDefault="00E91A51"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Support the evolution of the domain name marketplace to be robust, stable and trusted. </w:t>
            </w:r>
          </w:p>
        </w:tc>
        <w:tc>
          <w:tcPr>
            <w:tcW w:w="5580" w:type="dxa"/>
            <w:tcPrChange w:id="266" w:author="Aparna Sridhar" w:date="2014-01-26T19:52:00Z">
              <w:tcPr>
                <w:tcW w:w="3150" w:type="dxa"/>
              </w:tcPr>
            </w:tcPrChange>
          </w:tcPr>
          <w:p w14:paraId="2C2F35B2" w14:textId="667A86A7" w:rsidR="00E91A51" w:rsidDel="00E91A51" w:rsidRDefault="00E91A51" w:rsidP="00E91A51">
            <w:pPr>
              <w:spacing w:after="100" w:afterAutospacing="1"/>
              <w:contextualSpacing/>
              <w:rPr>
                <w:del w:id="267" w:author="Aparna Sridhar" w:date="2014-01-26T19:51:00Z"/>
                <w:rFonts w:ascii="Arial" w:hAnsi="Arial" w:cs="Arial"/>
                <w:sz w:val="18"/>
                <w:szCs w:val="18"/>
              </w:rPr>
              <w:pPrChange w:id="268" w:author="Aparna Sridhar" w:date="2014-01-26T19:51:00Z">
                <w:pPr>
                  <w:spacing w:after="100" w:afterAutospacing="1"/>
                  <w:contextualSpacing/>
                </w:pPr>
              </w:pPrChange>
            </w:pPr>
            <w:ins w:id="269" w:author="Aparna Sridhar" w:date="2014-01-26T19:49:00Z">
              <w:r>
                <w:rPr>
                  <w:rFonts w:ascii="Arial" w:hAnsi="Arial" w:cs="Arial"/>
                  <w:sz w:val="18"/>
                  <w:szCs w:val="18"/>
                </w:rPr>
                <w:t xml:space="preserve">The BC is not sure that this goal requires a separate subsection. </w:t>
              </w:r>
            </w:ins>
            <w:del w:id="270" w:author="Aparna Sridhar" w:date="2014-01-26T19:51:00Z">
              <w:r w:rsidRPr="00C91DB4" w:rsidDel="00E91A51">
                <w:rPr>
                  <w:rFonts w:ascii="Arial" w:hAnsi="Arial" w:cs="Arial"/>
                  <w:sz w:val="18"/>
                  <w:szCs w:val="18"/>
                </w:rPr>
                <w:delText>-this is already happening today with the new RAA among other things, is there currently a problem here such that it needs to be a Focus Area Goal?</w:delText>
              </w:r>
              <w:r w:rsidDel="00E91A51">
                <w:rPr>
                  <w:rFonts w:ascii="Arial" w:hAnsi="Arial" w:cs="Arial"/>
                  <w:sz w:val="18"/>
                  <w:szCs w:val="18"/>
                </w:rPr>
                <w:delText xml:space="preserve">  </w:delText>
              </w:r>
            </w:del>
          </w:p>
          <w:p w14:paraId="51DA9667" w14:textId="5039F6D9" w:rsidR="00E91A51" w:rsidRPr="00C91DB4" w:rsidRDefault="00E91A51" w:rsidP="00E91A51">
            <w:pPr>
              <w:spacing w:after="100" w:afterAutospacing="1"/>
              <w:contextualSpacing/>
              <w:rPr>
                <w:rFonts w:ascii="Arial" w:hAnsi="Arial" w:cs="Arial"/>
                <w:sz w:val="18"/>
                <w:szCs w:val="18"/>
              </w:rPr>
            </w:pPr>
            <w:del w:id="271" w:author="Aparna Sridhar" w:date="2014-01-26T19:51:00Z">
              <w:r w:rsidDel="00E91A51">
                <w:rPr>
                  <w:rFonts w:ascii="Arial" w:hAnsi="Arial" w:cs="Arial"/>
                  <w:sz w:val="18"/>
                  <w:szCs w:val="18"/>
                </w:rPr>
                <w:delText>-Is this a responsibility of ICANN or something that ICANN feels is critical to DNS?  Can’t we just strike this Goal?</w:delText>
              </w:r>
            </w:del>
          </w:p>
        </w:tc>
      </w:tr>
      <w:tr w:rsidR="00E91A51" w:rsidRPr="00F8131C" w14:paraId="459CCDAB" w14:textId="77777777" w:rsidTr="00E91A51">
        <w:tc>
          <w:tcPr>
            <w:tcW w:w="3150" w:type="dxa"/>
            <w:tcPrChange w:id="272" w:author="Aparna Sridhar" w:date="2014-01-26T19:52:00Z">
              <w:tcPr>
                <w:tcW w:w="3150" w:type="dxa"/>
              </w:tcPr>
            </w:tcPrChange>
          </w:tcPr>
          <w:p w14:paraId="52837591" w14:textId="2A2BA556" w:rsidR="00E91A51" w:rsidRPr="00C91DB4" w:rsidRDefault="00E91A51"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Support the attainment of broad-scale adoption and operation of IPv6 throughout the Internet.</w:t>
            </w:r>
          </w:p>
        </w:tc>
        <w:tc>
          <w:tcPr>
            <w:tcW w:w="5580" w:type="dxa"/>
            <w:tcPrChange w:id="273" w:author="Aparna Sridhar" w:date="2014-01-26T19:52:00Z">
              <w:tcPr>
                <w:tcW w:w="3150" w:type="dxa"/>
              </w:tcPr>
            </w:tcPrChange>
          </w:tcPr>
          <w:p w14:paraId="184217EA" w14:textId="596D8ABF" w:rsidR="00E91A51" w:rsidRPr="00C91DB4" w:rsidDel="00E91A51" w:rsidRDefault="00E91A51" w:rsidP="00E91A51">
            <w:pPr>
              <w:spacing w:after="100" w:afterAutospacing="1"/>
              <w:contextualSpacing/>
              <w:rPr>
                <w:del w:id="274" w:author="Aparna Sridhar" w:date="2014-01-26T19:51:00Z"/>
                <w:rFonts w:ascii="Arial" w:hAnsi="Arial" w:cs="Arial"/>
                <w:sz w:val="18"/>
                <w:szCs w:val="18"/>
              </w:rPr>
              <w:pPrChange w:id="275" w:author="Aparna Sridhar" w:date="2014-01-26T19:51:00Z">
                <w:pPr>
                  <w:spacing w:after="100" w:afterAutospacing="1"/>
                  <w:contextualSpacing/>
                </w:pPr>
              </w:pPrChange>
            </w:pPr>
            <w:ins w:id="276" w:author="Aparna Sridhar" w:date="2014-01-26T19:51:00Z">
              <w:r>
                <w:rPr>
                  <w:rFonts w:ascii="Arial" w:hAnsi="Arial" w:cs="Arial"/>
                  <w:sz w:val="18"/>
                  <w:szCs w:val="18"/>
                </w:rPr>
                <w:t xml:space="preserve">The BC agrees that IPv6 adoption should be a key priority for ICANN. </w:t>
              </w:r>
            </w:ins>
            <w:del w:id="277" w:author="Aparna Sridhar" w:date="2014-01-26T19:51:00Z">
              <w:r w:rsidRPr="00C91DB4" w:rsidDel="00E91A51">
                <w:rPr>
                  <w:rFonts w:ascii="Arial" w:hAnsi="Arial" w:cs="Arial"/>
                  <w:sz w:val="18"/>
                  <w:szCs w:val="18"/>
                </w:rPr>
                <w:delText>-</w:delText>
              </w:r>
              <w:r w:rsidDel="00E91A51">
                <w:rPr>
                  <w:rFonts w:ascii="Arial" w:hAnsi="Arial" w:cs="Arial"/>
                  <w:sz w:val="18"/>
                  <w:szCs w:val="18"/>
                </w:rPr>
                <w:delText>in constrast to some of the initial Goals in this section, this Goal is very specific and measurable – a good Goal.</w:delText>
              </w:r>
            </w:del>
          </w:p>
          <w:p w14:paraId="3A9C367D" w14:textId="1E248A01" w:rsidR="00E91A51" w:rsidRPr="00C91DB4" w:rsidRDefault="00E91A51" w:rsidP="00E91A51">
            <w:pPr>
              <w:spacing w:after="100" w:afterAutospacing="1"/>
              <w:contextualSpacing/>
              <w:rPr>
                <w:rFonts w:ascii="Arial" w:hAnsi="Arial" w:cs="Arial"/>
                <w:sz w:val="18"/>
                <w:szCs w:val="18"/>
              </w:rPr>
            </w:pPr>
            <w:del w:id="278" w:author="Aparna Sridhar" w:date="2014-01-26T19:51:00Z">
              <w:r w:rsidRPr="00C91DB4" w:rsidDel="00E91A51">
                <w:rPr>
                  <w:rFonts w:ascii="Arial" w:hAnsi="Arial" w:cs="Arial"/>
                  <w:sz w:val="18"/>
                  <w:szCs w:val="18"/>
                </w:rPr>
                <w:delText>-</w:delText>
              </w:r>
              <w:r w:rsidDel="00E91A51">
                <w:rPr>
                  <w:rFonts w:ascii="Arial" w:hAnsi="Arial" w:cs="Arial"/>
                  <w:sz w:val="18"/>
                  <w:szCs w:val="18"/>
                </w:rPr>
                <w:delText xml:space="preserve">The BC agrees </w:delText>
              </w:r>
              <w:r w:rsidRPr="00C91DB4" w:rsidDel="00E91A51">
                <w:rPr>
                  <w:rFonts w:ascii="Arial" w:hAnsi="Arial" w:cs="Arial"/>
                  <w:sz w:val="18"/>
                  <w:szCs w:val="18"/>
                </w:rPr>
                <w:delText>there needs to be another directed effort at IPV6 adoption.  It’s not happening fast enough on its own.</w:delText>
              </w:r>
            </w:del>
          </w:p>
        </w:tc>
      </w:tr>
    </w:tbl>
    <w:p w14:paraId="5E7381AB" w14:textId="77777777" w:rsidR="000904D2" w:rsidRPr="00F8131C" w:rsidRDefault="000904D2" w:rsidP="00520E2A">
      <w:pPr>
        <w:spacing w:after="100" w:afterAutospacing="1" w:line="276" w:lineRule="auto"/>
        <w:contextualSpacing/>
        <w:rPr>
          <w:rFonts w:ascii="Arial" w:hAnsi="Arial" w:cs="Arial"/>
          <w:b/>
          <w:sz w:val="16"/>
          <w:szCs w:val="16"/>
        </w:rPr>
      </w:pPr>
    </w:p>
    <w:p w14:paraId="0A7F618A" w14:textId="77777777" w:rsidR="003F7768" w:rsidRDefault="003F7768" w:rsidP="00520E2A">
      <w:pPr>
        <w:spacing w:after="100" w:afterAutospacing="1" w:line="276" w:lineRule="auto"/>
        <w:contextualSpacing/>
        <w:rPr>
          <w:rFonts w:ascii="Arial" w:hAnsi="Arial" w:cs="Arial"/>
          <w:b/>
          <w:sz w:val="16"/>
          <w:szCs w:val="16"/>
        </w:rPr>
      </w:pPr>
    </w:p>
    <w:p w14:paraId="7DD9BE8C" w14:textId="77777777" w:rsidR="00C91DB4" w:rsidRPr="00F8131C" w:rsidRDefault="00C91DB4" w:rsidP="00520E2A">
      <w:pPr>
        <w:spacing w:after="100" w:afterAutospacing="1" w:line="276" w:lineRule="auto"/>
        <w:contextualSpacing/>
        <w:rPr>
          <w:rFonts w:ascii="Arial" w:hAnsi="Arial" w:cs="Arial"/>
          <w:b/>
          <w:sz w:val="16"/>
          <w:szCs w:val="16"/>
        </w:rPr>
      </w:pPr>
    </w:p>
    <w:p w14:paraId="53CD9B03" w14:textId="77777777" w:rsidR="00520E2A" w:rsidRPr="00C91DB4" w:rsidRDefault="00520E2A" w:rsidP="00520E2A">
      <w:pPr>
        <w:spacing w:after="100" w:afterAutospacing="1" w:line="276" w:lineRule="auto"/>
        <w:contextualSpacing/>
        <w:rPr>
          <w:rFonts w:ascii="Arial" w:hAnsi="Arial" w:cs="Arial"/>
          <w:b/>
          <w:sz w:val="22"/>
          <w:szCs w:val="22"/>
        </w:rPr>
      </w:pPr>
      <w:r w:rsidRPr="00C91DB4">
        <w:rPr>
          <w:rFonts w:ascii="Arial" w:hAnsi="Arial" w:cs="Arial"/>
          <w:b/>
          <w:sz w:val="22"/>
          <w:szCs w:val="22"/>
        </w:rPr>
        <w:t>Focus Area: IV. Striving towards technical and operational excellence</w:t>
      </w:r>
    </w:p>
    <w:p w14:paraId="11C09E8E" w14:textId="77777777" w:rsidR="00520E2A" w:rsidRPr="00F8131C" w:rsidRDefault="00520E2A" w:rsidP="00520E2A">
      <w:pPr>
        <w:autoSpaceDE w:val="0"/>
        <w:autoSpaceDN w:val="0"/>
        <w:adjustRightInd w:val="0"/>
        <w:rPr>
          <w:rFonts w:ascii="Arial" w:hAnsi="Arial" w:cs="Arial"/>
          <w:color w:val="FF0000"/>
          <w:sz w:val="22"/>
          <w:szCs w:val="22"/>
        </w:rPr>
      </w:pPr>
    </w:p>
    <w:tbl>
      <w:tblPr>
        <w:tblStyle w:val="TableGrid"/>
        <w:tblW w:w="9450" w:type="dxa"/>
        <w:tblInd w:w="108" w:type="dxa"/>
        <w:tblLook w:val="04A0" w:firstRow="1" w:lastRow="0" w:firstColumn="1" w:lastColumn="0" w:noHBand="0" w:noVBand="1"/>
      </w:tblPr>
      <w:tblGrid>
        <w:gridCol w:w="9450"/>
      </w:tblGrid>
      <w:tr w:rsidR="00520E2A" w:rsidRPr="00F8131C" w14:paraId="495B2E58" w14:textId="77777777" w:rsidTr="00A50DFF">
        <w:tc>
          <w:tcPr>
            <w:tcW w:w="9450" w:type="dxa"/>
            <w:shd w:val="clear" w:color="auto" w:fill="D9D9D9" w:themeFill="background1" w:themeFillShade="D9"/>
          </w:tcPr>
          <w:p w14:paraId="258F669C"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09602AEB" w14:textId="77777777" w:rsidR="00520E2A" w:rsidRPr="00F8131C" w:rsidRDefault="00520E2A"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520E2A" w:rsidRPr="00F8131C" w14:paraId="64CFE7E4" w14:textId="77777777" w:rsidTr="00A50DFF">
        <w:tc>
          <w:tcPr>
            <w:tcW w:w="9450" w:type="dxa"/>
          </w:tcPr>
          <w:p w14:paraId="4A0DCFEB" w14:textId="6A5B19A8" w:rsidR="00520E2A" w:rsidRPr="00F8131C" w:rsidRDefault="00520E2A" w:rsidP="00A50DFF">
            <w:pPr>
              <w:spacing w:after="100" w:afterAutospacing="1"/>
              <w:contextualSpacing/>
              <w:rPr>
                <w:rFonts w:ascii="Arial" w:hAnsi="Arial" w:cs="Arial"/>
                <w:sz w:val="18"/>
                <w:szCs w:val="18"/>
              </w:rPr>
            </w:pPr>
            <w:r w:rsidRPr="00F8131C">
              <w:rPr>
                <w:rFonts w:ascii="Arial" w:hAnsi="Arial" w:cs="Arial"/>
                <w:sz w:val="18"/>
                <w:szCs w:val="18"/>
              </w:rPr>
              <w:t>The Business Constituency believes this focus area is vital to support ICANN’s role to coordinate, at the overall level</w:t>
            </w:r>
            <w:ins w:id="279" w:author="Aparna Sridhar" w:date="2014-01-26T19:26:00Z">
              <w:r w:rsidR="00541D9C">
                <w:rPr>
                  <w:rFonts w:ascii="Arial" w:hAnsi="Arial" w:cs="Arial"/>
                  <w:sz w:val="18"/>
                  <w:szCs w:val="18"/>
                </w:rPr>
                <w:t>,</w:t>
              </w:r>
            </w:ins>
            <w:r w:rsidRPr="00F8131C">
              <w:rPr>
                <w:rFonts w:ascii="Arial" w:hAnsi="Arial" w:cs="Arial"/>
                <w:sz w:val="18"/>
                <w:szCs w:val="18"/>
              </w:rPr>
              <w:t xml:space="preserve"> the global Internet’s systems of unique identifiers and ensure the stable and secure operation these systems. As the Internet grows and evolves, ICANN, it</w:t>
            </w:r>
            <w:del w:id="280" w:author="Aparna Sridhar" w:date="2014-01-26T19:26:00Z">
              <w:r w:rsidRPr="00F8131C" w:rsidDel="00541D9C">
                <w:rPr>
                  <w:rFonts w:ascii="Arial" w:hAnsi="Arial" w:cs="Arial"/>
                  <w:sz w:val="18"/>
                  <w:szCs w:val="18"/>
                </w:rPr>
                <w:delText>’</w:delText>
              </w:r>
            </w:del>
            <w:r w:rsidRPr="00F8131C">
              <w:rPr>
                <w:rFonts w:ascii="Arial" w:hAnsi="Arial" w:cs="Arial"/>
                <w:sz w:val="18"/>
                <w:szCs w:val="18"/>
              </w:rPr>
              <w:t xml:space="preserve">s staff and the community must learn and adapt to direct and support changes in a structured, </w:t>
            </w:r>
            <w:proofErr w:type="spellStart"/>
            <w:r w:rsidRPr="00F8131C">
              <w:rPr>
                <w:rFonts w:ascii="Arial" w:hAnsi="Arial" w:cs="Arial"/>
                <w:sz w:val="18"/>
                <w:szCs w:val="18"/>
              </w:rPr>
              <w:t>organised</w:t>
            </w:r>
            <w:proofErr w:type="spellEnd"/>
            <w:r w:rsidRPr="00F8131C">
              <w:rPr>
                <w:rFonts w:ascii="Arial" w:hAnsi="Arial" w:cs="Arial"/>
                <w:sz w:val="18"/>
                <w:szCs w:val="18"/>
              </w:rPr>
              <w:t xml:space="preserve"> and predictable manner.</w:t>
            </w:r>
          </w:p>
          <w:p w14:paraId="0EEE3E12" w14:textId="77777777" w:rsidR="00520E2A" w:rsidRPr="00F8131C" w:rsidRDefault="00520E2A" w:rsidP="00A50DFF">
            <w:pPr>
              <w:spacing w:after="100" w:afterAutospacing="1"/>
              <w:contextualSpacing/>
              <w:rPr>
                <w:rFonts w:ascii="Arial" w:hAnsi="Arial" w:cs="Arial"/>
                <w:sz w:val="18"/>
                <w:szCs w:val="18"/>
              </w:rPr>
            </w:pPr>
          </w:p>
        </w:tc>
      </w:tr>
    </w:tbl>
    <w:p w14:paraId="17000E3E" w14:textId="77777777" w:rsidR="00520E2A" w:rsidRPr="00F8131C" w:rsidRDefault="00520E2A" w:rsidP="00520E2A">
      <w:pPr>
        <w:spacing w:after="100" w:afterAutospacing="1"/>
        <w:contextualSpacing/>
        <w:rPr>
          <w:rFonts w:ascii="Arial" w:hAnsi="Arial" w:cs="Arial"/>
          <w:sz w:val="18"/>
          <w:szCs w:val="18"/>
        </w:rPr>
      </w:pPr>
    </w:p>
    <w:p w14:paraId="782F1006" w14:textId="77777777" w:rsidR="00520E2A" w:rsidRPr="00F8131C" w:rsidRDefault="00520E2A" w:rsidP="00520E2A">
      <w:pPr>
        <w:spacing w:after="100" w:afterAutospacing="1"/>
        <w:contextualSpacing/>
        <w:rPr>
          <w:rFonts w:ascii="Arial" w:hAnsi="Arial" w:cs="Arial"/>
          <w:sz w:val="20"/>
          <w:szCs w:val="20"/>
        </w:rPr>
      </w:pPr>
    </w:p>
    <w:tbl>
      <w:tblPr>
        <w:tblStyle w:val="TableGrid"/>
        <w:tblW w:w="9450" w:type="dxa"/>
        <w:tblInd w:w="115" w:type="dxa"/>
        <w:tblCellMar>
          <w:top w:w="29" w:type="dxa"/>
          <w:left w:w="115" w:type="dxa"/>
          <w:bottom w:w="29" w:type="dxa"/>
          <w:right w:w="115" w:type="dxa"/>
        </w:tblCellMar>
        <w:tblLook w:val="04A0" w:firstRow="1" w:lastRow="0" w:firstColumn="1" w:lastColumn="0" w:noHBand="0" w:noVBand="1"/>
      </w:tblPr>
      <w:tblGrid>
        <w:gridCol w:w="3150"/>
        <w:gridCol w:w="3150"/>
        <w:gridCol w:w="3150"/>
      </w:tblGrid>
      <w:tr w:rsidR="00520E2A" w:rsidRPr="00F8131C" w14:paraId="205F854C" w14:textId="77777777" w:rsidTr="00A50DFF">
        <w:tc>
          <w:tcPr>
            <w:tcW w:w="3150" w:type="dxa"/>
            <w:shd w:val="clear" w:color="auto" w:fill="D9D9D9" w:themeFill="background1" w:themeFillShade="D9"/>
          </w:tcPr>
          <w:p w14:paraId="4086BC87"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0BFB54BF" w14:textId="77777777" w:rsidR="00520E2A" w:rsidRPr="00F8131C" w:rsidRDefault="00520E2A"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43EEE4B9" w14:textId="77777777" w:rsidR="00520E2A" w:rsidRPr="00F8131C" w:rsidRDefault="00520E2A"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3EC97608"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51C1EF2A"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3150" w:type="dxa"/>
            <w:shd w:val="clear" w:color="auto" w:fill="D9D9D9" w:themeFill="background1" w:themeFillShade="D9"/>
          </w:tcPr>
          <w:p w14:paraId="18010B6E"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7B204762" w14:textId="77777777" w:rsidR="00520E2A" w:rsidRPr="00F8131C" w:rsidRDefault="00520E2A"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520E2A" w:rsidRPr="00F8131C" w14:paraId="65D6B92E" w14:textId="77777777" w:rsidTr="00A50DFF">
        <w:tc>
          <w:tcPr>
            <w:tcW w:w="3150" w:type="dxa"/>
          </w:tcPr>
          <w:p w14:paraId="0B89707B" w14:textId="77777777" w:rsidR="00520E2A" w:rsidRPr="00C91DB4" w:rsidRDefault="00520E2A"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Improve the </w:t>
            </w:r>
            <w:r w:rsidRPr="00C91DB4">
              <w:rPr>
                <w:rFonts w:ascii="Arial" w:eastAsia="Times New Roman" w:hAnsi="Arial" w:cs="Arial"/>
                <w:color w:val="000000"/>
                <w:sz w:val="18"/>
                <w:szCs w:val="18"/>
                <w:u w:val="single"/>
              </w:rPr>
              <w:t>technical sophistication</w:t>
            </w:r>
            <w:r w:rsidRPr="00C91DB4">
              <w:rPr>
                <w:rFonts w:ascii="Arial" w:eastAsia="Times New Roman" w:hAnsi="Arial" w:cs="Arial"/>
                <w:color w:val="000000"/>
                <w:sz w:val="18"/>
                <w:szCs w:val="18"/>
              </w:rPr>
              <w:t xml:space="preserve"> of ICANN staff and stakeholders, and ensure structured coordination of ICANN’s technical resources.</w:t>
            </w:r>
          </w:p>
        </w:tc>
        <w:tc>
          <w:tcPr>
            <w:tcW w:w="3150" w:type="dxa"/>
          </w:tcPr>
          <w:p w14:paraId="32ACD72E" w14:textId="7BC6777B" w:rsidR="00520E2A" w:rsidRPr="00C91DB4" w:rsidRDefault="00520E2A" w:rsidP="00A50DFF">
            <w:pPr>
              <w:pStyle w:val="ListParagraph"/>
              <w:numPr>
                <w:ilvl w:val="0"/>
                <w:numId w:val="2"/>
              </w:numPr>
              <w:spacing w:after="100" w:afterAutospacing="1"/>
              <w:ind w:left="279" w:hanging="279"/>
              <w:rPr>
                <w:rFonts w:ascii="Arial" w:hAnsi="Arial" w:cs="Arial"/>
                <w:sz w:val="18"/>
                <w:szCs w:val="18"/>
              </w:rPr>
            </w:pPr>
            <w:r w:rsidRPr="00C91DB4">
              <w:rPr>
                <w:rFonts w:ascii="Arial" w:hAnsi="Arial" w:cs="Arial"/>
                <w:sz w:val="18"/>
                <w:szCs w:val="18"/>
              </w:rPr>
              <w:t>Continuous improvement of systems, processes</w:t>
            </w:r>
            <w:ins w:id="281" w:author="Aparna Sridhar" w:date="2014-01-26T19:27:00Z">
              <w:r w:rsidR="00541D9C">
                <w:rPr>
                  <w:rFonts w:ascii="Arial" w:hAnsi="Arial" w:cs="Arial"/>
                  <w:sz w:val="18"/>
                  <w:szCs w:val="18"/>
                </w:rPr>
                <w:t>,</w:t>
              </w:r>
            </w:ins>
            <w:r w:rsidRPr="00C91DB4">
              <w:rPr>
                <w:rFonts w:ascii="Arial" w:hAnsi="Arial" w:cs="Arial"/>
                <w:sz w:val="18"/>
                <w:szCs w:val="18"/>
              </w:rPr>
              <w:t xml:space="preserve"> and people.</w:t>
            </w:r>
          </w:p>
          <w:p w14:paraId="2BC7D7E7" w14:textId="763E2181" w:rsidR="00520E2A" w:rsidRPr="00C91DB4" w:rsidRDefault="00520E2A" w:rsidP="00A50DFF">
            <w:pPr>
              <w:pStyle w:val="ListParagraph"/>
              <w:numPr>
                <w:ilvl w:val="0"/>
                <w:numId w:val="2"/>
              </w:numPr>
              <w:spacing w:after="100" w:afterAutospacing="1"/>
              <w:ind w:left="279" w:hanging="279"/>
              <w:rPr>
                <w:rFonts w:ascii="Arial" w:hAnsi="Arial" w:cs="Arial"/>
                <w:sz w:val="18"/>
                <w:szCs w:val="18"/>
              </w:rPr>
            </w:pPr>
            <w:r w:rsidRPr="00C91DB4">
              <w:rPr>
                <w:rFonts w:ascii="Arial" w:hAnsi="Arial" w:cs="Arial"/>
                <w:sz w:val="18"/>
                <w:szCs w:val="18"/>
              </w:rPr>
              <w:t>Support of operational growth and evolution, underpinned by technology (i.e. minimum effort in, maximum value out)</w:t>
            </w:r>
            <w:ins w:id="282" w:author="Aparna Sridhar" w:date="2014-01-26T19:27:00Z">
              <w:r w:rsidR="00541D9C">
                <w:rPr>
                  <w:rFonts w:ascii="Arial" w:hAnsi="Arial" w:cs="Arial"/>
                  <w:sz w:val="18"/>
                  <w:szCs w:val="18"/>
                </w:rPr>
                <w:t>.</w:t>
              </w:r>
            </w:ins>
          </w:p>
          <w:p w14:paraId="2CB28ABE" w14:textId="77777777" w:rsidR="00520E2A" w:rsidRPr="00C91DB4" w:rsidRDefault="00520E2A" w:rsidP="00A50DFF">
            <w:pPr>
              <w:rPr>
                <w:rFonts w:ascii="Arial" w:hAnsi="Arial" w:cs="Arial"/>
                <w:i/>
                <w:sz w:val="18"/>
                <w:szCs w:val="18"/>
              </w:rPr>
            </w:pPr>
            <w:r w:rsidRPr="00C91DB4">
              <w:rPr>
                <w:rFonts w:ascii="Arial" w:hAnsi="Arial" w:cs="Arial"/>
                <w:i/>
                <w:sz w:val="18"/>
                <w:szCs w:val="18"/>
              </w:rPr>
              <w:t>Note: the level of sophistication required will differ between ICANN staff as well as stakeholders.  This should be balanced by the need to perform specific roles and the level of knowledge required to manage governance aspects and future developments/innovation.</w:t>
            </w:r>
          </w:p>
          <w:p w14:paraId="58815BFC" w14:textId="77777777" w:rsidR="00520E2A" w:rsidRPr="00C91DB4" w:rsidRDefault="00520E2A" w:rsidP="00A50DFF">
            <w:pPr>
              <w:spacing w:after="100" w:afterAutospacing="1"/>
              <w:rPr>
                <w:rFonts w:ascii="Arial" w:hAnsi="Arial" w:cs="Arial"/>
                <w:i/>
                <w:sz w:val="18"/>
                <w:szCs w:val="18"/>
              </w:rPr>
            </w:pPr>
          </w:p>
        </w:tc>
        <w:tc>
          <w:tcPr>
            <w:tcW w:w="3150" w:type="dxa"/>
          </w:tcPr>
          <w:p w14:paraId="75B2BEE4"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 xml:space="preserve">Operational performance against SLAs. </w:t>
            </w:r>
          </w:p>
          <w:p w14:paraId="655223B1" w14:textId="5ADDA8D9" w:rsidR="00520E2A" w:rsidRPr="00C91DB4" w:rsidDel="00541D9C" w:rsidRDefault="00520E2A" w:rsidP="00A50DFF">
            <w:pPr>
              <w:pStyle w:val="ListParagraph"/>
              <w:numPr>
                <w:ilvl w:val="0"/>
                <w:numId w:val="1"/>
              </w:numPr>
              <w:spacing w:after="100" w:afterAutospacing="1"/>
              <w:ind w:left="248" w:hanging="248"/>
              <w:rPr>
                <w:del w:id="283" w:author="Aparna Sridhar" w:date="2014-01-26T19:28:00Z"/>
                <w:rFonts w:ascii="Arial" w:hAnsi="Arial" w:cs="Arial"/>
                <w:sz w:val="18"/>
                <w:szCs w:val="18"/>
              </w:rPr>
            </w:pPr>
            <w:del w:id="284" w:author="Aparna Sridhar" w:date="2014-01-26T19:27:00Z">
              <w:r w:rsidRPr="00C91DB4" w:rsidDel="00541D9C">
                <w:rPr>
                  <w:rFonts w:ascii="Arial" w:hAnsi="Arial" w:cs="Arial"/>
                  <w:sz w:val="18"/>
                  <w:szCs w:val="18"/>
                </w:rPr>
                <w:delText>I</w:delText>
              </w:r>
            </w:del>
            <w:del w:id="285" w:author="Aparna Sridhar" w:date="2014-01-26T19:28:00Z">
              <w:r w:rsidRPr="00C91DB4" w:rsidDel="00541D9C">
                <w:rPr>
                  <w:rFonts w:ascii="Arial" w:hAnsi="Arial" w:cs="Arial"/>
                  <w:sz w:val="18"/>
                  <w:szCs w:val="18"/>
                </w:rPr>
                <w:delText xml:space="preserve">mplementation </w:delText>
              </w:r>
            </w:del>
            <w:del w:id="286" w:author="Aparna Sridhar" w:date="2014-01-26T19:27:00Z">
              <w:r w:rsidRPr="00C91DB4" w:rsidDel="00541D9C">
                <w:rPr>
                  <w:rFonts w:ascii="Arial" w:hAnsi="Arial" w:cs="Arial"/>
                  <w:sz w:val="18"/>
                  <w:szCs w:val="18"/>
                </w:rPr>
                <w:delText xml:space="preserve">vs </w:delText>
              </w:r>
            </w:del>
            <w:del w:id="287" w:author="Aparna Sridhar" w:date="2014-01-26T19:28:00Z">
              <w:r w:rsidRPr="00C91DB4" w:rsidDel="00541D9C">
                <w:rPr>
                  <w:rFonts w:ascii="Arial" w:hAnsi="Arial" w:cs="Arial"/>
                  <w:sz w:val="18"/>
                  <w:szCs w:val="18"/>
                </w:rPr>
                <w:delText>plan.</w:delText>
              </w:r>
            </w:del>
          </w:p>
          <w:p w14:paraId="1B3028AD" w14:textId="4915236F" w:rsidR="00520E2A" w:rsidRPr="00C91DB4" w:rsidRDefault="00541D9C" w:rsidP="00A50DFF">
            <w:pPr>
              <w:pStyle w:val="ListParagraph"/>
              <w:numPr>
                <w:ilvl w:val="0"/>
                <w:numId w:val="1"/>
              </w:numPr>
              <w:spacing w:after="100" w:afterAutospacing="1"/>
              <w:ind w:left="248" w:hanging="248"/>
              <w:rPr>
                <w:rFonts w:ascii="Arial" w:hAnsi="Arial" w:cs="Arial"/>
                <w:sz w:val="18"/>
                <w:szCs w:val="18"/>
              </w:rPr>
            </w:pPr>
            <w:ins w:id="288" w:author="Aparna Sridhar" w:date="2014-01-26T19:27:00Z">
              <w:r>
                <w:rPr>
                  <w:rFonts w:ascii="Arial" w:hAnsi="Arial" w:cs="Arial"/>
                  <w:sz w:val="18"/>
                  <w:szCs w:val="18"/>
                </w:rPr>
                <w:t>Usage of e</w:t>
              </w:r>
            </w:ins>
            <w:del w:id="289" w:author="Aparna Sridhar" w:date="2014-01-26T19:27:00Z">
              <w:r w:rsidR="00520E2A" w:rsidRPr="00C91DB4" w:rsidDel="00541D9C">
                <w:rPr>
                  <w:rFonts w:ascii="Arial" w:hAnsi="Arial" w:cs="Arial"/>
                  <w:sz w:val="18"/>
                  <w:szCs w:val="18"/>
                </w:rPr>
                <w:delText>E</w:delText>
              </w:r>
            </w:del>
            <w:r w:rsidR="00520E2A" w:rsidRPr="00C91DB4">
              <w:rPr>
                <w:rFonts w:ascii="Arial" w:hAnsi="Arial" w:cs="Arial"/>
                <w:sz w:val="18"/>
                <w:szCs w:val="18"/>
              </w:rPr>
              <w:t xml:space="preserve">ducational tools </w:t>
            </w:r>
            <w:del w:id="290" w:author="Aparna Sridhar" w:date="2014-01-26T19:27:00Z">
              <w:r w:rsidR="00520E2A" w:rsidRPr="00C91DB4" w:rsidDel="00541D9C">
                <w:rPr>
                  <w:rFonts w:ascii="Arial" w:hAnsi="Arial" w:cs="Arial"/>
                  <w:sz w:val="18"/>
                  <w:szCs w:val="18"/>
                </w:rPr>
                <w:delText xml:space="preserve">usage </w:delText>
              </w:r>
            </w:del>
            <w:ins w:id="291" w:author="Aparna Sridhar" w:date="2014-01-26T19:28:00Z">
              <w:r>
                <w:rPr>
                  <w:rFonts w:ascii="Arial" w:hAnsi="Arial" w:cs="Arial"/>
                  <w:sz w:val="18"/>
                  <w:szCs w:val="18"/>
                </w:rPr>
                <w:t>and</w:t>
              </w:r>
            </w:ins>
            <w:del w:id="292" w:author="Aparna Sridhar" w:date="2014-01-26T19:28:00Z">
              <w:r w:rsidR="00520E2A" w:rsidRPr="00C91DB4" w:rsidDel="00541D9C">
                <w:rPr>
                  <w:rFonts w:ascii="Arial" w:hAnsi="Arial" w:cs="Arial"/>
                  <w:sz w:val="18"/>
                  <w:szCs w:val="18"/>
                </w:rPr>
                <w:delText>&amp;</w:delText>
              </w:r>
            </w:del>
            <w:r w:rsidR="00520E2A" w:rsidRPr="00C91DB4">
              <w:rPr>
                <w:rFonts w:ascii="Arial" w:hAnsi="Arial" w:cs="Arial"/>
                <w:sz w:val="18"/>
                <w:szCs w:val="18"/>
              </w:rPr>
              <w:t xml:space="preserve"> feedback</w:t>
            </w:r>
            <w:ins w:id="293" w:author="Aparna Sridhar" w:date="2014-01-26T19:28:00Z">
              <w:r>
                <w:rPr>
                  <w:rFonts w:ascii="Arial" w:hAnsi="Arial" w:cs="Arial"/>
                  <w:sz w:val="18"/>
                  <w:szCs w:val="18"/>
                </w:rPr>
                <w:t xml:space="preserve"> regarding </w:t>
              </w:r>
              <w:proofErr w:type="gramStart"/>
              <w:r>
                <w:rPr>
                  <w:rFonts w:ascii="Arial" w:hAnsi="Arial" w:cs="Arial"/>
                  <w:sz w:val="18"/>
                  <w:szCs w:val="18"/>
                </w:rPr>
                <w:t>same</w:t>
              </w:r>
            </w:ins>
            <w:proofErr w:type="gramEnd"/>
            <w:r w:rsidR="00520E2A" w:rsidRPr="00C91DB4">
              <w:rPr>
                <w:rFonts w:ascii="Arial" w:hAnsi="Arial" w:cs="Arial"/>
                <w:sz w:val="18"/>
                <w:szCs w:val="18"/>
              </w:rPr>
              <w:t>.</w:t>
            </w:r>
          </w:p>
          <w:p w14:paraId="2195337D"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Adoption of standards and best practices (</w:t>
            </w:r>
            <w:proofErr w:type="spellStart"/>
            <w:r w:rsidRPr="00C91DB4">
              <w:rPr>
                <w:rFonts w:ascii="Arial" w:hAnsi="Arial" w:cs="Arial"/>
                <w:sz w:val="18"/>
                <w:szCs w:val="18"/>
              </w:rPr>
              <w:t>e.g</w:t>
            </w:r>
            <w:proofErr w:type="spellEnd"/>
            <w:r w:rsidRPr="00C91DB4">
              <w:rPr>
                <w:rFonts w:ascii="Arial" w:hAnsi="Arial" w:cs="Arial"/>
                <w:sz w:val="18"/>
                <w:szCs w:val="18"/>
              </w:rPr>
              <w:t xml:space="preserve"> DNSSEC). </w:t>
            </w:r>
          </w:p>
          <w:p w14:paraId="73E5168D" w14:textId="77777777" w:rsidR="00520E2A" w:rsidRPr="00C91DB4" w:rsidRDefault="00520E2A" w:rsidP="00A50DFF">
            <w:pPr>
              <w:pStyle w:val="ListParagraph"/>
              <w:numPr>
                <w:ilvl w:val="0"/>
                <w:numId w:val="1"/>
              </w:numPr>
              <w:spacing w:after="100" w:afterAutospacing="1"/>
              <w:ind w:left="248" w:hanging="248"/>
              <w:rPr>
                <w:rFonts w:ascii="Arial" w:hAnsi="Arial" w:cs="Arial"/>
                <w:sz w:val="18"/>
                <w:szCs w:val="18"/>
              </w:rPr>
            </w:pPr>
            <w:r w:rsidRPr="00C91DB4">
              <w:rPr>
                <w:rFonts w:ascii="Arial" w:hAnsi="Arial" w:cs="Arial"/>
                <w:sz w:val="18"/>
                <w:szCs w:val="18"/>
              </w:rPr>
              <w:t xml:space="preserve">Identification of new solutions to improve systems, tools, processes to support priorities. </w:t>
            </w:r>
          </w:p>
          <w:p w14:paraId="369F1EC0" w14:textId="6015B3C1" w:rsidR="00520E2A" w:rsidRPr="00541D9C" w:rsidRDefault="00520E2A" w:rsidP="00541D9C">
            <w:pPr>
              <w:pStyle w:val="ListParagraph"/>
              <w:numPr>
                <w:ilvl w:val="0"/>
                <w:numId w:val="1"/>
              </w:numPr>
              <w:spacing w:after="100" w:afterAutospacing="1"/>
              <w:ind w:left="248" w:hanging="248"/>
              <w:rPr>
                <w:rFonts w:ascii="Arial" w:hAnsi="Arial" w:cs="Arial"/>
                <w:sz w:val="18"/>
                <w:szCs w:val="18"/>
                <w:rPrChange w:id="294" w:author="Aparna Sridhar" w:date="2014-01-26T19:28:00Z">
                  <w:rPr/>
                </w:rPrChange>
              </w:rPr>
            </w:pPr>
            <w:r w:rsidRPr="00C91DB4">
              <w:rPr>
                <w:rFonts w:ascii="Arial" w:hAnsi="Arial" w:cs="Arial"/>
                <w:sz w:val="18"/>
                <w:szCs w:val="18"/>
              </w:rPr>
              <w:t>Post</w:t>
            </w:r>
            <w:ins w:id="295" w:author="Aparna Sridhar" w:date="2014-01-26T19:28:00Z">
              <w:r w:rsidR="00541D9C">
                <w:rPr>
                  <w:rFonts w:ascii="Arial" w:hAnsi="Arial" w:cs="Arial"/>
                  <w:sz w:val="18"/>
                  <w:szCs w:val="18"/>
                </w:rPr>
                <w:t>-</w:t>
              </w:r>
            </w:ins>
            <w:del w:id="296" w:author="Aparna Sridhar" w:date="2014-01-26T19:28:00Z">
              <w:r w:rsidRPr="00C91DB4" w:rsidDel="00541D9C">
                <w:rPr>
                  <w:rFonts w:ascii="Arial" w:hAnsi="Arial" w:cs="Arial"/>
                  <w:sz w:val="18"/>
                  <w:szCs w:val="18"/>
                </w:rPr>
                <w:delText xml:space="preserve"> </w:delText>
              </w:r>
            </w:del>
            <w:r w:rsidRPr="00C91DB4">
              <w:rPr>
                <w:rFonts w:ascii="Arial" w:hAnsi="Arial" w:cs="Arial"/>
                <w:sz w:val="18"/>
                <w:szCs w:val="18"/>
              </w:rPr>
              <w:t>implementation reviews</w:t>
            </w:r>
            <w:ins w:id="297" w:author="Aparna Sridhar" w:date="2014-01-26T19:28:00Z">
              <w:r w:rsidR="00541D9C">
                <w:rPr>
                  <w:rFonts w:ascii="Arial" w:hAnsi="Arial" w:cs="Arial"/>
                  <w:sz w:val="18"/>
                  <w:szCs w:val="18"/>
                </w:rPr>
                <w:t>, including comparisons of actual i</w:t>
              </w:r>
              <w:r w:rsidR="00541D9C" w:rsidRPr="00C91DB4">
                <w:rPr>
                  <w:rFonts w:ascii="Arial" w:hAnsi="Arial" w:cs="Arial"/>
                  <w:sz w:val="18"/>
                  <w:szCs w:val="18"/>
                </w:rPr>
                <w:t xml:space="preserve">mplementation </w:t>
              </w:r>
              <w:r w:rsidR="00541D9C">
                <w:rPr>
                  <w:rFonts w:ascii="Arial" w:hAnsi="Arial" w:cs="Arial"/>
                  <w:sz w:val="18"/>
                  <w:szCs w:val="18"/>
                </w:rPr>
                <w:t>against implementation</w:t>
              </w:r>
              <w:r w:rsidR="00541D9C" w:rsidRPr="00C91DB4">
                <w:rPr>
                  <w:rFonts w:ascii="Arial" w:hAnsi="Arial" w:cs="Arial"/>
                  <w:sz w:val="18"/>
                  <w:szCs w:val="18"/>
                </w:rPr>
                <w:t xml:space="preserve"> plan</w:t>
              </w:r>
              <w:r w:rsidR="00541D9C">
                <w:rPr>
                  <w:rFonts w:ascii="Arial" w:hAnsi="Arial" w:cs="Arial"/>
                  <w:sz w:val="18"/>
                  <w:szCs w:val="18"/>
                </w:rPr>
                <w:t>s</w:t>
              </w:r>
            </w:ins>
            <w:r w:rsidRPr="00541D9C">
              <w:rPr>
                <w:rFonts w:ascii="Arial" w:hAnsi="Arial" w:cs="Arial"/>
                <w:sz w:val="18"/>
                <w:szCs w:val="18"/>
                <w:rPrChange w:id="298" w:author="Aparna Sridhar" w:date="2014-01-26T19:28:00Z">
                  <w:rPr/>
                </w:rPrChange>
              </w:rPr>
              <w:t>.</w:t>
            </w:r>
          </w:p>
          <w:p w14:paraId="116B8B96" w14:textId="77777777" w:rsidR="00520E2A" w:rsidRPr="00C91DB4" w:rsidRDefault="00520E2A" w:rsidP="00A50DFF">
            <w:pPr>
              <w:pStyle w:val="ListParagraph"/>
              <w:spacing w:after="100" w:afterAutospacing="1"/>
              <w:ind w:left="248"/>
              <w:rPr>
                <w:rFonts w:ascii="Arial" w:hAnsi="Arial" w:cs="Arial"/>
                <w:sz w:val="18"/>
                <w:szCs w:val="18"/>
              </w:rPr>
            </w:pPr>
          </w:p>
        </w:tc>
      </w:tr>
      <w:tr w:rsidR="00520E2A" w:rsidRPr="00F8131C" w14:paraId="4D9915B1" w14:textId="77777777" w:rsidTr="00A50DFF">
        <w:tc>
          <w:tcPr>
            <w:tcW w:w="3150" w:type="dxa"/>
          </w:tcPr>
          <w:p w14:paraId="798B02AF" w14:textId="77777777" w:rsidR="00520E2A" w:rsidRPr="00C91DB4" w:rsidRDefault="00520E2A"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w:t>
            </w:r>
            <w:r w:rsidRPr="00C91DB4">
              <w:rPr>
                <w:rFonts w:ascii="Arial" w:eastAsia="Times New Roman" w:hAnsi="Arial" w:cs="Arial"/>
                <w:color w:val="000000"/>
                <w:sz w:val="18"/>
                <w:szCs w:val="18"/>
                <w:u w:val="single"/>
              </w:rPr>
              <w:t>culture of knowledge and expertise</w:t>
            </w:r>
            <w:r w:rsidRPr="00C91DB4">
              <w:rPr>
                <w:rFonts w:ascii="Arial" w:eastAsia="Times New Roman" w:hAnsi="Arial" w:cs="Arial"/>
                <w:color w:val="000000"/>
                <w:sz w:val="18"/>
                <w:szCs w:val="18"/>
              </w:rPr>
              <w:t xml:space="preserve"> by attracting top talent to staff and the community.</w:t>
            </w:r>
          </w:p>
        </w:tc>
        <w:tc>
          <w:tcPr>
            <w:tcW w:w="3150" w:type="dxa"/>
          </w:tcPr>
          <w:p w14:paraId="64F2DFC5" w14:textId="77777777" w:rsidR="00520E2A" w:rsidRPr="00C91DB4" w:rsidDel="00541D9C" w:rsidRDefault="00520E2A" w:rsidP="00A50DFF">
            <w:pPr>
              <w:pStyle w:val="ListParagraph"/>
              <w:numPr>
                <w:ilvl w:val="0"/>
                <w:numId w:val="3"/>
              </w:numPr>
              <w:spacing w:after="100" w:afterAutospacing="1"/>
              <w:ind w:left="279" w:hanging="279"/>
              <w:rPr>
                <w:del w:id="299" w:author="Aparna Sridhar" w:date="2014-01-26T19:28:00Z"/>
                <w:rFonts w:ascii="Arial" w:hAnsi="Arial" w:cs="Arial"/>
                <w:sz w:val="18"/>
                <w:szCs w:val="18"/>
              </w:rPr>
            </w:pPr>
            <w:commentRangeStart w:id="300"/>
          </w:p>
          <w:p w14:paraId="547F6D7E" w14:textId="77777777" w:rsidR="00520E2A" w:rsidRPr="00541D9C" w:rsidDel="00541D9C" w:rsidRDefault="00520E2A" w:rsidP="00541D9C">
            <w:pPr>
              <w:pStyle w:val="ListParagraph"/>
              <w:numPr>
                <w:ilvl w:val="0"/>
                <w:numId w:val="3"/>
              </w:numPr>
              <w:spacing w:after="100" w:afterAutospacing="1"/>
              <w:ind w:left="279" w:hanging="279"/>
              <w:rPr>
                <w:del w:id="301" w:author="Aparna Sridhar" w:date="2014-01-26T19:28:00Z"/>
                <w:rFonts w:ascii="Arial" w:hAnsi="Arial" w:cs="Arial"/>
                <w:sz w:val="18"/>
                <w:szCs w:val="18"/>
                <w:rPrChange w:id="302" w:author="Aparna Sridhar" w:date="2014-01-26T19:28:00Z">
                  <w:rPr>
                    <w:del w:id="303" w:author="Aparna Sridhar" w:date="2014-01-26T19:28:00Z"/>
                  </w:rPr>
                </w:rPrChange>
              </w:rPr>
            </w:pPr>
            <w:r w:rsidRPr="00541D9C">
              <w:rPr>
                <w:rFonts w:ascii="Arial" w:hAnsi="Arial" w:cs="Arial"/>
                <w:sz w:val="18"/>
                <w:szCs w:val="18"/>
                <w:rPrChange w:id="304" w:author="Aparna Sridhar" w:date="2014-01-26T19:28:00Z">
                  <w:rPr/>
                </w:rPrChange>
              </w:rPr>
              <w:t>Motivation and people development</w:t>
            </w:r>
            <w:commentRangeEnd w:id="300"/>
            <w:r w:rsidR="00541D9C">
              <w:rPr>
                <w:rStyle w:val="CommentReference"/>
              </w:rPr>
              <w:commentReference w:id="300"/>
            </w:r>
            <w:r w:rsidRPr="00541D9C">
              <w:rPr>
                <w:rFonts w:ascii="Arial" w:hAnsi="Arial" w:cs="Arial"/>
                <w:sz w:val="18"/>
                <w:szCs w:val="18"/>
                <w:rPrChange w:id="305" w:author="Aparna Sridhar" w:date="2014-01-26T19:28:00Z">
                  <w:rPr/>
                </w:rPrChange>
              </w:rPr>
              <w:t>.</w:t>
            </w:r>
          </w:p>
          <w:p w14:paraId="37986E50" w14:textId="77777777" w:rsidR="00520E2A" w:rsidRPr="00541D9C" w:rsidRDefault="00520E2A" w:rsidP="00541D9C">
            <w:pPr>
              <w:pStyle w:val="ListParagraph"/>
              <w:numPr>
                <w:ilvl w:val="0"/>
                <w:numId w:val="3"/>
              </w:numPr>
              <w:spacing w:after="100" w:afterAutospacing="1"/>
              <w:ind w:left="279" w:hanging="279"/>
              <w:rPr>
                <w:rFonts w:ascii="Arial" w:hAnsi="Arial" w:cs="Arial"/>
                <w:sz w:val="18"/>
                <w:szCs w:val="18"/>
                <w:rPrChange w:id="306" w:author="Aparna Sridhar" w:date="2014-01-26T19:28:00Z">
                  <w:rPr/>
                </w:rPrChange>
              </w:rPr>
            </w:pPr>
          </w:p>
          <w:p w14:paraId="6DCCD059" w14:textId="77777777" w:rsidR="00520E2A" w:rsidRPr="00C91DB4" w:rsidRDefault="00520E2A" w:rsidP="00A50DFF">
            <w:pPr>
              <w:rPr>
                <w:rFonts w:ascii="Arial" w:hAnsi="Arial" w:cs="Arial"/>
                <w:i/>
                <w:sz w:val="18"/>
                <w:szCs w:val="18"/>
              </w:rPr>
            </w:pPr>
            <w:r w:rsidRPr="00C91DB4">
              <w:rPr>
                <w:rFonts w:ascii="Arial" w:hAnsi="Arial" w:cs="Arial"/>
                <w:i/>
                <w:sz w:val="18"/>
                <w:szCs w:val="18"/>
              </w:rPr>
              <w:t xml:space="preserve">Note: ICANN should not ignore opportunities for organic growth within the organization, through staff development, motivation and progression planning. It’s not just about attracting top </w:t>
            </w:r>
            <w:proofErr w:type="gramStart"/>
            <w:r w:rsidRPr="00C91DB4">
              <w:rPr>
                <w:rFonts w:ascii="Arial" w:hAnsi="Arial" w:cs="Arial"/>
                <w:i/>
                <w:sz w:val="18"/>
                <w:szCs w:val="18"/>
              </w:rPr>
              <w:t>talent,</w:t>
            </w:r>
            <w:proofErr w:type="gramEnd"/>
            <w:r w:rsidRPr="00C91DB4">
              <w:rPr>
                <w:rFonts w:ascii="Arial" w:hAnsi="Arial" w:cs="Arial"/>
                <w:i/>
                <w:sz w:val="18"/>
                <w:szCs w:val="18"/>
              </w:rPr>
              <w:t xml:space="preserve"> it must also be about ‘retaining’ talent. </w:t>
            </w:r>
          </w:p>
          <w:p w14:paraId="6561C5A4" w14:textId="77777777" w:rsidR="00520E2A" w:rsidRPr="00C91DB4" w:rsidRDefault="00520E2A" w:rsidP="00A50DFF">
            <w:pPr>
              <w:spacing w:after="100" w:afterAutospacing="1"/>
              <w:rPr>
                <w:rFonts w:ascii="Arial" w:hAnsi="Arial" w:cs="Arial"/>
                <w:i/>
                <w:sz w:val="18"/>
                <w:szCs w:val="18"/>
              </w:rPr>
            </w:pPr>
          </w:p>
        </w:tc>
        <w:tc>
          <w:tcPr>
            <w:tcW w:w="3150" w:type="dxa"/>
          </w:tcPr>
          <w:p w14:paraId="72E80036"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Recruitment successes.</w:t>
            </w:r>
          </w:p>
          <w:p w14:paraId="495D1D70"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Staff retention/turnover.</w:t>
            </w:r>
          </w:p>
          <w:p w14:paraId="143F3B6A"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Community engagement/input (particularly new engagement).</w:t>
            </w:r>
          </w:p>
          <w:p w14:paraId="58D7104C" w14:textId="77777777" w:rsidR="00520E2A" w:rsidRPr="00C91DB4" w:rsidRDefault="00520E2A" w:rsidP="00A50DFF">
            <w:pPr>
              <w:pStyle w:val="ListParagraph"/>
              <w:spacing w:after="100" w:afterAutospacing="1"/>
              <w:ind w:left="248"/>
              <w:rPr>
                <w:rFonts w:ascii="Arial" w:hAnsi="Arial" w:cs="Arial"/>
                <w:sz w:val="18"/>
                <w:szCs w:val="18"/>
              </w:rPr>
            </w:pPr>
          </w:p>
        </w:tc>
      </w:tr>
      <w:tr w:rsidR="00520E2A" w:rsidRPr="00F8131C" w14:paraId="7DCCAE3F" w14:textId="77777777" w:rsidTr="00A50DFF">
        <w:tc>
          <w:tcPr>
            <w:tcW w:w="3150" w:type="dxa"/>
          </w:tcPr>
          <w:p w14:paraId="04E1F83A" w14:textId="77777777" w:rsidR="00520E2A" w:rsidRPr="00C91DB4" w:rsidRDefault="00520E2A"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Create </w:t>
            </w:r>
            <w:r w:rsidRPr="00C91DB4">
              <w:rPr>
                <w:rFonts w:ascii="Arial" w:eastAsia="Times New Roman" w:hAnsi="Arial" w:cs="Arial"/>
                <w:color w:val="000000"/>
                <w:sz w:val="18"/>
                <w:szCs w:val="18"/>
                <w:u w:val="single"/>
              </w:rPr>
              <w:t>role clarity</w:t>
            </w:r>
            <w:r w:rsidRPr="00C91DB4">
              <w:rPr>
                <w:rFonts w:ascii="Arial" w:eastAsia="Times New Roman" w:hAnsi="Arial" w:cs="Arial"/>
                <w:color w:val="000000"/>
                <w:sz w:val="18"/>
                <w:szCs w:val="18"/>
              </w:rPr>
              <w:t xml:space="preserve"> for the Board, staff and stakeholders.</w:t>
            </w:r>
          </w:p>
        </w:tc>
        <w:tc>
          <w:tcPr>
            <w:tcW w:w="3150" w:type="dxa"/>
          </w:tcPr>
          <w:p w14:paraId="6BFC8323"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Clear roles, responsibilities and accountabilities to maximize productivity and develop optimal structures.</w:t>
            </w:r>
          </w:p>
          <w:p w14:paraId="513FCD26"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Encourage the right people to fulfill the right roles.</w:t>
            </w:r>
          </w:p>
          <w:p w14:paraId="17AE1954" w14:textId="77777777" w:rsidR="00520E2A" w:rsidRPr="00C91DB4" w:rsidRDefault="00520E2A" w:rsidP="00A50DFF">
            <w:pPr>
              <w:pStyle w:val="ListParagraph"/>
              <w:spacing w:after="100" w:afterAutospacing="1"/>
              <w:ind w:left="279"/>
              <w:rPr>
                <w:rFonts w:ascii="Arial" w:hAnsi="Arial" w:cs="Arial"/>
                <w:sz w:val="18"/>
                <w:szCs w:val="18"/>
              </w:rPr>
            </w:pPr>
          </w:p>
        </w:tc>
        <w:tc>
          <w:tcPr>
            <w:tcW w:w="3150" w:type="dxa"/>
          </w:tcPr>
          <w:p w14:paraId="0D0E5BEC"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Defined roles and responsibilities.</w:t>
            </w:r>
          </w:p>
          <w:p w14:paraId="7AE92D3F" w14:textId="3BF335CB" w:rsidR="00520E2A" w:rsidRPr="00C91DB4" w:rsidDel="00541D9C" w:rsidRDefault="00520E2A" w:rsidP="00541D9C">
            <w:pPr>
              <w:pStyle w:val="ListParagraph"/>
              <w:spacing w:after="100" w:afterAutospacing="1"/>
              <w:ind w:left="248"/>
              <w:rPr>
                <w:del w:id="307" w:author="Aparna Sridhar" w:date="2014-01-26T19:29:00Z"/>
                <w:rFonts w:ascii="Arial" w:hAnsi="Arial" w:cs="Arial"/>
                <w:sz w:val="18"/>
                <w:szCs w:val="18"/>
              </w:rPr>
              <w:pPrChange w:id="308" w:author="Aparna Sridhar" w:date="2014-01-26T19:29:00Z">
                <w:pPr>
                  <w:pStyle w:val="ListParagraph"/>
                  <w:numPr>
                    <w:numId w:val="3"/>
                  </w:numPr>
                  <w:spacing w:after="100" w:afterAutospacing="1"/>
                  <w:ind w:left="248" w:hanging="248"/>
                </w:pPr>
              </w:pPrChange>
            </w:pPr>
            <w:del w:id="309" w:author="Aparna Sridhar" w:date="2014-01-26T19:29:00Z">
              <w:r w:rsidRPr="00C91DB4" w:rsidDel="00541D9C">
                <w:rPr>
                  <w:rFonts w:ascii="Arial" w:hAnsi="Arial" w:cs="Arial"/>
                  <w:sz w:val="18"/>
                  <w:szCs w:val="18"/>
                </w:rPr>
                <w:delText>Optimal structure.</w:delText>
              </w:r>
            </w:del>
          </w:p>
          <w:p w14:paraId="5E79B2C9" w14:textId="77777777" w:rsidR="00520E2A" w:rsidRPr="00C91DB4" w:rsidRDefault="00520E2A" w:rsidP="00541D9C">
            <w:pPr>
              <w:pStyle w:val="ListParagraph"/>
              <w:spacing w:after="100" w:afterAutospacing="1"/>
              <w:ind w:left="248"/>
              <w:rPr>
                <w:rFonts w:ascii="Arial" w:hAnsi="Arial" w:cs="Arial"/>
                <w:sz w:val="18"/>
                <w:szCs w:val="18"/>
              </w:rPr>
            </w:pPr>
          </w:p>
        </w:tc>
      </w:tr>
      <w:tr w:rsidR="00520E2A" w:rsidRPr="00F8131C" w14:paraId="2D9DC205" w14:textId="77777777" w:rsidTr="00A50DFF">
        <w:tc>
          <w:tcPr>
            <w:tcW w:w="3150" w:type="dxa"/>
          </w:tcPr>
          <w:p w14:paraId="30458FF0" w14:textId="77777777" w:rsidR="00520E2A" w:rsidRPr="00C91DB4" w:rsidRDefault="00520E2A"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Ensure ICANN’s </w:t>
            </w:r>
            <w:r w:rsidRPr="00C91DB4">
              <w:rPr>
                <w:rFonts w:ascii="Arial" w:eastAsia="Times New Roman" w:hAnsi="Arial" w:cs="Arial"/>
                <w:color w:val="000000"/>
                <w:sz w:val="18"/>
                <w:szCs w:val="18"/>
                <w:u w:val="single"/>
              </w:rPr>
              <w:t>long-term financial stability and sustainability</w:t>
            </w:r>
            <w:r w:rsidRPr="00C91DB4">
              <w:rPr>
                <w:rFonts w:ascii="Arial" w:eastAsia="Times New Roman" w:hAnsi="Arial" w:cs="Arial"/>
                <w:color w:val="000000"/>
                <w:sz w:val="18"/>
                <w:szCs w:val="18"/>
              </w:rPr>
              <w:t>.</w:t>
            </w:r>
          </w:p>
        </w:tc>
        <w:tc>
          <w:tcPr>
            <w:tcW w:w="3150" w:type="dxa"/>
          </w:tcPr>
          <w:p w14:paraId="77AFB723"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Stable foundation with forward-looking approach and capabilities.</w:t>
            </w:r>
          </w:p>
          <w:p w14:paraId="2B11A876" w14:textId="77777777"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Support operational growth and evolution.</w:t>
            </w:r>
          </w:p>
          <w:p w14:paraId="5F787C53" w14:textId="107EAF6A" w:rsidR="00520E2A" w:rsidRPr="00C91DB4" w:rsidRDefault="00520E2A" w:rsidP="00A50DFF">
            <w:pPr>
              <w:pStyle w:val="ListParagraph"/>
              <w:numPr>
                <w:ilvl w:val="0"/>
                <w:numId w:val="3"/>
              </w:numPr>
              <w:spacing w:after="100" w:afterAutospacing="1"/>
              <w:ind w:left="279" w:hanging="279"/>
              <w:rPr>
                <w:rFonts w:ascii="Arial" w:hAnsi="Arial" w:cs="Arial"/>
                <w:sz w:val="18"/>
                <w:szCs w:val="18"/>
              </w:rPr>
            </w:pPr>
            <w:r w:rsidRPr="00C91DB4">
              <w:rPr>
                <w:rFonts w:ascii="Arial" w:hAnsi="Arial" w:cs="Arial"/>
                <w:sz w:val="18"/>
                <w:szCs w:val="18"/>
              </w:rPr>
              <w:t>Maintain secure and stable operations</w:t>
            </w:r>
            <w:del w:id="310" w:author="Aparna Sridhar" w:date="2014-01-26T19:30:00Z">
              <w:r w:rsidRPr="00C91DB4" w:rsidDel="00541D9C">
                <w:rPr>
                  <w:rFonts w:ascii="Arial" w:hAnsi="Arial" w:cs="Arial"/>
                  <w:sz w:val="18"/>
                  <w:szCs w:val="18"/>
                </w:rPr>
                <w:delText xml:space="preserve"> – no surp</w:delText>
              </w:r>
              <w:r w:rsidR="007E4E50" w:rsidDel="00541D9C">
                <w:rPr>
                  <w:rFonts w:ascii="Arial" w:hAnsi="Arial" w:cs="Arial"/>
                  <w:sz w:val="18"/>
                  <w:szCs w:val="18"/>
                </w:rPr>
                <w:delText>r</w:delText>
              </w:r>
              <w:r w:rsidRPr="00C91DB4" w:rsidDel="00541D9C">
                <w:rPr>
                  <w:rFonts w:ascii="Arial" w:hAnsi="Arial" w:cs="Arial"/>
                  <w:sz w:val="18"/>
                  <w:szCs w:val="18"/>
                </w:rPr>
                <w:delText>ises</w:delText>
              </w:r>
            </w:del>
            <w:r w:rsidRPr="00C91DB4">
              <w:rPr>
                <w:rFonts w:ascii="Arial" w:hAnsi="Arial" w:cs="Arial"/>
                <w:sz w:val="18"/>
                <w:szCs w:val="18"/>
              </w:rPr>
              <w:t>.</w:t>
            </w:r>
          </w:p>
          <w:p w14:paraId="2C46649B" w14:textId="77777777" w:rsidR="00520E2A" w:rsidRPr="00C91DB4" w:rsidRDefault="00520E2A" w:rsidP="00A50DFF">
            <w:pPr>
              <w:pStyle w:val="ListParagraph"/>
              <w:spacing w:after="100" w:afterAutospacing="1"/>
              <w:ind w:left="279"/>
              <w:rPr>
                <w:rFonts w:ascii="Arial" w:hAnsi="Arial" w:cs="Arial"/>
                <w:sz w:val="18"/>
                <w:szCs w:val="18"/>
              </w:rPr>
            </w:pPr>
          </w:p>
        </w:tc>
        <w:tc>
          <w:tcPr>
            <w:tcW w:w="3150" w:type="dxa"/>
          </w:tcPr>
          <w:p w14:paraId="238E49BB"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Financial plans for medium-long term, aligned to operational plans and strategy.</w:t>
            </w:r>
          </w:p>
          <w:p w14:paraId="24AF3FFC"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Positive balance sheet.</w:t>
            </w:r>
          </w:p>
          <w:p w14:paraId="72367119"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Periodic review of progress against plans.</w:t>
            </w:r>
          </w:p>
        </w:tc>
      </w:tr>
      <w:tr w:rsidR="00520E2A" w:rsidRPr="00F8131C" w14:paraId="2BA07104" w14:textId="77777777" w:rsidTr="00A50DFF">
        <w:tc>
          <w:tcPr>
            <w:tcW w:w="3150" w:type="dxa"/>
          </w:tcPr>
          <w:p w14:paraId="18291010" w14:textId="77777777" w:rsidR="00520E2A" w:rsidRPr="00C91DB4" w:rsidRDefault="00520E2A"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Ensure a strong linkage between ICANN’s </w:t>
            </w:r>
            <w:r w:rsidRPr="00C91DB4">
              <w:rPr>
                <w:rFonts w:ascii="Arial" w:eastAsia="Times New Roman" w:hAnsi="Arial" w:cs="Arial"/>
                <w:color w:val="000000"/>
                <w:sz w:val="18"/>
                <w:szCs w:val="18"/>
                <w:u w:val="single"/>
              </w:rPr>
              <w:t>Strategic Plan</w:t>
            </w:r>
            <w:r w:rsidRPr="00C91DB4">
              <w:rPr>
                <w:rFonts w:ascii="Arial" w:eastAsia="Times New Roman" w:hAnsi="Arial" w:cs="Arial"/>
                <w:color w:val="000000"/>
                <w:sz w:val="18"/>
                <w:szCs w:val="18"/>
              </w:rPr>
              <w:t xml:space="preserve">, </w:t>
            </w:r>
            <w:r w:rsidRPr="00C91DB4">
              <w:rPr>
                <w:rFonts w:ascii="Arial" w:eastAsia="Times New Roman" w:hAnsi="Arial" w:cs="Arial"/>
                <w:color w:val="000000"/>
                <w:sz w:val="18"/>
                <w:szCs w:val="18"/>
                <w:u w:val="single"/>
              </w:rPr>
              <w:t>Operating Plan (with measurable objectives), and Budget</w:t>
            </w:r>
            <w:r w:rsidRPr="00C91DB4">
              <w:rPr>
                <w:rFonts w:ascii="Arial" w:eastAsia="Times New Roman" w:hAnsi="Arial" w:cs="Arial"/>
                <w:color w:val="000000"/>
                <w:sz w:val="18"/>
                <w:szCs w:val="18"/>
              </w:rPr>
              <w:t xml:space="preserve">. </w:t>
            </w:r>
          </w:p>
        </w:tc>
        <w:tc>
          <w:tcPr>
            <w:tcW w:w="3150" w:type="dxa"/>
          </w:tcPr>
          <w:p w14:paraId="7A59EBE8" w14:textId="29B2AB1D" w:rsidR="00520E2A" w:rsidRPr="00C91DB4" w:rsidRDefault="00520E2A" w:rsidP="00541D9C">
            <w:pPr>
              <w:pStyle w:val="ListParagraph"/>
              <w:numPr>
                <w:ilvl w:val="0"/>
                <w:numId w:val="3"/>
              </w:numPr>
              <w:spacing w:after="100" w:afterAutospacing="1"/>
              <w:ind w:left="279" w:hanging="279"/>
              <w:rPr>
                <w:rFonts w:ascii="Arial" w:hAnsi="Arial" w:cs="Arial"/>
                <w:sz w:val="18"/>
                <w:szCs w:val="18"/>
              </w:rPr>
              <w:pPrChange w:id="311" w:author="Aparna Sridhar" w:date="2014-01-26T19:30:00Z">
                <w:pPr>
                  <w:pStyle w:val="ListParagraph"/>
                  <w:numPr>
                    <w:numId w:val="3"/>
                  </w:numPr>
                  <w:spacing w:after="100" w:afterAutospacing="1"/>
                  <w:ind w:hanging="360"/>
                </w:pPr>
              </w:pPrChange>
            </w:pPr>
            <w:del w:id="312" w:author="Aparna Sridhar" w:date="2014-01-26T19:30:00Z">
              <w:r w:rsidRPr="00C91DB4" w:rsidDel="00541D9C">
                <w:rPr>
                  <w:rFonts w:ascii="Arial" w:hAnsi="Arial" w:cs="Arial"/>
                  <w:sz w:val="18"/>
                  <w:szCs w:val="18"/>
                </w:rPr>
                <w:delText xml:space="preserve">The </w:delText>
              </w:r>
            </w:del>
            <w:ins w:id="313" w:author="Aparna Sridhar" w:date="2014-01-26T19:30:00Z">
              <w:r w:rsidR="00541D9C">
                <w:rPr>
                  <w:rFonts w:ascii="Arial" w:hAnsi="Arial" w:cs="Arial"/>
                  <w:sz w:val="18"/>
                  <w:szCs w:val="18"/>
                </w:rPr>
                <w:t>Ensure that</w:t>
              </w:r>
              <w:r w:rsidR="00541D9C" w:rsidRPr="00C91DB4">
                <w:rPr>
                  <w:rFonts w:ascii="Arial" w:hAnsi="Arial" w:cs="Arial"/>
                  <w:sz w:val="18"/>
                  <w:szCs w:val="18"/>
                </w:rPr>
                <w:t xml:space="preserve"> </w:t>
              </w:r>
            </w:ins>
            <w:del w:id="314" w:author="Aparna Sridhar" w:date="2014-01-26T19:30:00Z">
              <w:r w:rsidRPr="00C91DB4" w:rsidDel="00541D9C">
                <w:rPr>
                  <w:rFonts w:ascii="Arial" w:hAnsi="Arial" w:cs="Arial"/>
                  <w:sz w:val="18"/>
                  <w:szCs w:val="18"/>
                </w:rPr>
                <w:delText xml:space="preserve">underlying </w:delText>
              </w:r>
            </w:del>
            <w:ins w:id="315" w:author="Aparna Sridhar" w:date="2014-01-26T19:30:00Z">
              <w:r w:rsidR="00541D9C">
                <w:rPr>
                  <w:rFonts w:ascii="Arial" w:hAnsi="Arial" w:cs="Arial"/>
                  <w:sz w:val="18"/>
                  <w:szCs w:val="18"/>
                </w:rPr>
                <w:t>staff and community</w:t>
              </w:r>
              <w:r w:rsidR="00541D9C" w:rsidRPr="00C91DB4">
                <w:rPr>
                  <w:rFonts w:ascii="Arial" w:hAnsi="Arial" w:cs="Arial"/>
                  <w:sz w:val="18"/>
                  <w:szCs w:val="18"/>
                </w:rPr>
                <w:t xml:space="preserve"> </w:t>
              </w:r>
            </w:ins>
            <w:r w:rsidRPr="00C91DB4">
              <w:rPr>
                <w:rFonts w:ascii="Arial" w:hAnsi="Arial" w:cs="Arial"/>
                <w:sz w:val="18"/>
                <w:szCs w:val="18"/>
              </w:rPr>
              <w:t xml:space="preserve">efforts </w:t>
            </w:r>
            <w:del w:id="316" w:author="Aparna Sridhar" w:date="2014-01-26T19:30:00Z">
              <w:r w:rsidRPr="00C91DB4" w:rsidDel="00541D9C">
                <w:rPr>
                  <w:rFonts w:ascii="Arial" w:hAnsi="Arial" w:cs="Arial"/>
                  <w:sz w:val="18"/>
                  <w:szCs w:val="18"/>
                </w:rPr>
                <w:delText xml:space="preserve">of the staff and community must </w:delText>
              </w:r>
            </w:del>
            <w:r w:rsidRPr="00C91DB4">
              <w:rPr>
                <w:rFonts w:ascii="Arial" w:hAnsi="Arial" w:cs="Arial"/>
                <w:sz w:val="18"/>
                <w:szCs w:val="18"/>
              </w:rPr>
              <w:t>align with the operating plans, budget and overall strategy.</w:t>
            </w:r>
          </w:p>
        </w:tc>
        <w:tc>
          <w:tcPr>
            <w:tcW w:w="3150" w:type="dxa"/>
          </w:tcPr>
          <w:p w14:paraId="66BC2907" w14:textId="77777777" w:rsidR="00520E2A" w:rsidRPr="00C91DB4" w:rsidRDefault="00520E2A" w:rsidP="00A50DFF">
            <w:pPr>
              <w:pStyle w:val="ListParagraph"/>
              <w:numPr>
                <w:ilvl w:val="0"/>
                <w:numId w:val="3"/>
              </w:numPr>
              <w:spacing w:after="100" w:afterAutospacing="1"/>
              <w:ind w:left="248" w:hanging="248"/>
              <w:rPr>
                <w:rFonts w:ascii="Arial" w:hAnsi="Arial" w:cs="Arial"/>
                <w:sz w:val="18"/>
                <w:szCs w:val="18"/>
              </w:rPr>
            </w:pPr>
            <w:r w:rsidRPr="00C91DB4">
              <w:rPr>
                <w:rFonts w:ascii="Arial" w:hAnsi="Arial" w:cs="Arial"/>
                <w:sz w:val="18"/>
                <w:szCs w:val="18"/>
              </w:rPr>
              <w:t xml:space="preserve">Periodic reporting of progress against strategic plan.  </w:t>
            </w:r>
          </w:p>
          <w:p w14:paraId="5B7ED439" w14:textId="5007467C" w:rsidR="00520E2A" w:rsidRPr="00C91DB4" w:rsidRDefault="00541D9C" w:rsidP="00541D9C">
            <w:pPr>
              <w:pStyle w:val="ListParagraph"/>
              <w:numPr>
                <w:ilvl w:val="0"/>
                <w:numId w:val="3"/>
              </w:numPr>
              <w:spacing w:after="100" w:afterAutospacing="1"/>
              <w:ind w:left="248" w:hanging="248"/>
              <w:rPr>
                <w:rFonts w:ascii="Arial" w:hAnsi="Arial" w:cs="Arial"/>
                <w:sz w:val="18"/>
                <w:szCs w:val="18"/>
              </w:rPr>
            </w:pPr>
            <w:ins w:id="317" w:author="Aparna Sridhar" w:date="2014-01-26T19:30:00Z">
              <w:r>
                <w:rPr>
                  <w:rFonts w:ascii="Arial" w:hAnsi="Arial" w:cs="Arial"/>
                  <w:sz w:val="18"/>
                  <w:szCs w:val="18"/>
                </w:rPr>
                <w:t>Transparent p</w:t>
              </w:r>
            </w:ins>
            <w:del w:id="318" w:author="Aparna Sridhar" w:date="2014-01-26T19:30:00Z">
              <w:r w:rsidR="00520E2A" w:rsidRPr="00C91DB4" w:rsidDel="00541D9C">
                <w:rPr>
                  <w:rFonts w:ascii="Arial" w:hAnsi="Arial" w:cs="Arial"/>
                  <w:sz w:val="18"/>
                  <w:szCs w:val="18"/>
                </w:rPr>
                <w:delText>P</w:delText>
              </w:r>
            </w:del>
            <w:r w:rsidR="00520E2A" w:rsidRPr="00C91DB4">
              <w:rPr>
                <w:rFonts w:ascii="Arial" w:hAnsi="Arial" w:cs="Arial"/>
                <w:sz w:val="18"/>
                <w:szCs w:val="18"/>
              </w:rPr>
              <w:t>rocesses defined, documented and followed to achieve goals</w:t>
            </w:r>
            <w:del w:id="319" w:author="Aparna Sridhar" w:date="2014-01-26T19:30:00Z">
              <w:r w:rsidR="00520E2A" w:rsidRPr="00C91DB4" w:rsidDel="00541D9C">
                <w:rPr>
                  <w:rFonts w:ascii="Arial" w:hAnsi="Arial" w:cs="Arial"/>
                  <w:sz w:val="18"/>
                  <w:szCs w:val="18"/>
                </w:rPr>
                <w:delText xml:space="preserve"> – transparent to staff, Board and community</w:delText>
              </w:r>
            </w:del>
            <w:r w:rsidR="00520E2A" w:rsidRPr="00C91DB4">
              <w:rPr>
                <w:rFonts w:ascii="Arial" w:hAnsi="Arial" w:cs="Arial"/>
                <w:sz w:val="18"/>
                <w:szCs w:val="18"/>
              </w:rPr>
              <w:t>.</w:t>
            </w:r>
          </w:p>
        </w:tc>
      </w:tr>
    </w:tbl>
    <w:p w14:paraId="451C65EB" w14:textId="77777777" w:rsidR="00F553F0" w:rsidRDefault="00F553F0">
      <w:pPr>
        <w:rPr>
          <w:rFonts w:ascii="Arial" w:hAnsi="Arial"/>
        </w:rPr>
      </w:pPr>
    </w:p>
    <w:p w14:paraId="592B3A94" w14:textId="77777777" w:rsidR="00C91DB4" w:rsidRPr="00F8131C" w:rsidRDefault="00C91DB4">
      <w:pPr>
        <w:rPr>
          <w:rFonts w:ascii="Arial" w:hAnsi="Arial"/>
        </w:rPr>
      </w:pPr>
    </w:p>
    <w:p w14:paraId="49D9E401" w14:textId="77777777" w:rsidR="00064A92" w:rsidRPr="00F8131C" w:rsidRDefault="00064A92" w:rsidP="00064A92">
      <w:pPr>
        <w:spacing w:after="100" w:afterAutospacing="1" w:line="276" w:lineRule="auto"/>
        <w:contextualSpacing/>
        <w:rPr>
          <w:rFonts w:ascii="Arial" w:hAnsi="Arial" w:cs="Arial"/>
          <w:b/>
          <w:sz w:val="22"/>
          <w:szCs w:val="22"/>
        </w:rPr>
      </w:pPr>
      <w:r w:rsidRPr="00F8131C">
        <w:rPr>
          <w:rFonts w:ascii="Arial" w:hAnsi="Arial" w:cs="Arial"/>
          <w:b/>
          <w:sz w:val="22"/>
          <w:szCs w:val="22"/>
        </w:rPr>
        <w:t>Focus Area: V. Defining role clarity for ICANN in the Internet governance ecosystem</w:t>
      </w:r>
    </w:p>
    <w:p w14:paraId="470CE4FC" w14:textId="77777777" w:rsidR="00064A92" w:rsidRPr="00F8131C" w:rsidRDefault="00064A92" w:rsidP="00064A92">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8748"/>
      </w:tblGrid>
      <w:tr w:rsidR="00064A92" w:rsidRPr="00F8131C" w14:paraId="78D82E08" w14:textId="77777777" w:rsidTr="00A50DFF">
        <w:tc>
          <w:tcPr>
            <w:tcW w:w="9990" w:type="dxa"/>
            <w:shd w:val="clear" w:color="auto" w:fill="D9D9D9" w:themeFill="background1" w:themeFillShade="D9"/>
          </w:tcPr>
          <w:p w14:paraId="54B98398"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General Feedback</w:t>
            </w:r>
          </w:p>
          <w:p w14:paraId="6BFA3535" w14:textId="77777777" w:rsidR="00064A92" w:rsidRPr="00F8131C" w:rsidRDefault="00064A92" w:rsidP="00A50DFF">
            <w:pPr>
              <w:spacing w:after="100" w:afterAutospacing="1"/>
              <w:contextualSpacing/>
              <w:rPr>
                <w:rFonts w:ascii="Arial" w:hAnsi="Arial" w:cs="Arial"/>
                <w:sz w:val="22"/>
                <w:szCs w:val="22"/>
              </w:rPr>
            </w:pPr>
            <w:r w:rsidRPr="00F8131C">
              <w:rPr>
                <w:rFonts w:ascii="Arial" w:hAnsi="Arial" w:cs="Arial"/>
                <w:i/>
                <w:sz w:val="18"/>
                <w:szCs w:val="18"/>
              </w:rPr>
              <w:t>What are your thoughts on this Focus Area?</w:t>
            </w:r>
          </w:p>
        </w:tc>
      </w:tr>
      <w:tr w:rsidR="00064A92" w:rsidRPr="00F8131C" w14:paraId="69AD03CA" w14:textId="77777777" w:rsidTr="00A50DFF">
        <w:tc>
          <w:tcPr>
            <w:tcW w:w="9990" w:type="dxa"/>
          </w:tcPr>
          <w:p w14:paraId="410B4C24" w14:textId="463B18FD" w:rsidR="009D1947" w:rsidRDefault="009D1947" w:rsidP="009D1947">
            <w:pPr>
              <w:spacing w:after="100" w:afterAutospacing="1"/>
              <w:contextualSpacing/>
              <w:rPr>
                <w:ins w:id="320" w:author="Aparna Sridhar" w:date="2014-01-26T19:33:00Z"/>
                <w:rFonts w:ascii="Arial" w:hAnsi="Arial" w:cs="Arial"/>
                <w:sz w:val="18"/>
                <w:szCs w:val="18"/>
              </w:rPr>
            </w:pPr>
            <w:ins w:id="321" w:author="Aparna Sridhar" w:date="2014-01-26T19:32:00Z">
              <w:r>
                <w:rPr>
                  <w:rFonts w:ascii="Arial" w:hAnsi="Arial" w:cs="Arial"/>
                  <w:sz w:val="18"/>
                  <w:szCs w:val="18"/>
                </w:rPr>
                <w:t xml:space="preserve">The BC supports greater role clarity for ICANN.  In particular, a limited mission for ICANN </w:t>
              </w:r>
            </w:ins>
            <w:del w:id="322" w:author="Aparna Sridhar" w:date="2014-01-26T19:32:00Z">
              <w:r w:rsidR="00064A92" w:rsidRPr="00F8131C" w:rsidDel="009D1947">
                <w:rPr>
                  <w:rFonts w:ascii="Arial" w:hAnsi="Arial" w:cs="Arial"/>
                  <w:sz w:val="18"/>
                  <w:szCs w:val="18"/>
                </w:rPr>
                <w:delText xml:space="preserve">We definitely need to define role clarity for ICANN. Many of the input comments stated this. Most comments also stated that ICANN should not expand its role. The BC agrees with this and adds that a Limited Mission </w:delText>
              </w:r>
            </w:del>
            <w:r w:rsidR="00064A92" w:rsidRPr="00F8131C">
              <w:rPr>
                <w:rFonts w:ascii="Arial" w:hAnsi="Arial" w:cs="Arial"/>
                <w:sz w:val="18"/>
                <w:szCs w:val="18"/>
              </w:rPr>
              <w:t xml:space="preserve">is </w:t>
            </w:r>
            <w:del w:id="323" w:author="Aparna Sridhar" w:date="2014-01-26T19:32:00Z">
              <w:r w:rsidR="00064A92" w:rsidRPr="00F8131C" w:rsidDel="009D1947">
                <w:rPr>
                  <w:rFonts w:ascii="Arial" w:hAnsi="Arial" w:cs="Arial"/>
                  <w:sz w:val="18"/>
                  <w:szCs w:val="18"/>
                </w:rPr>
                <w:delText xml:space="preserve">the </w:delText>
              </w:r>
            </w:del>
            <w:ins w:id="324" w:author="Aparna Sridhar" w:date="2014-01-26T19:32:00Z">
              <w:r>
                <w:rPr>
                  <w:rFonts w:ascii="Arial" w:hAnsi="Arial" w:cs="Arial"/>
                  <w:sz w:val="18"/>
                  <w:szCs w:val="18"/>
                </w:rPr>
                <w:t>its</w:t>
              </w:r>
              <w:r w:rsidRPr="00F8131C">
                <w:rPr>
                  <w:rFonts w:ascii="Arial" w:hAnsi="Arial" w:cs="Arial"/>
                  <w:sz w:val="18"/>
                  <w:szCs w:val="18"/>
                </w:rPr>
                <w:t xml:space="preserve"> </w:t>
              </w:r>
            </w:ins>
            <w:r w:rsidR="00064A92" w:rsidRPr="00F8131C">
              <w:rPr>
                <w:rFonts w:ascii="Arial" w:hAnsi="Arial" w:cs="Arial"/>
                <w:sz w:val="18"/>
                <w:szCs w:val="18"/>
              </w:rPr>
              <w:t xml:space="preserve">best defense </w:t>
            </w:r>
            <w:del w:id="325" w:author="Aparna Sridhar" w:date="2014-01-26T19:32:00Z">
              <w:r w:rsidR="00064A92" w:rsidRPr="00F8131C" w:rsidDel="009D1947">
                <w:rPr>
                  <w:rFonts w:ascii="Arial" w:hAnsi="Arial" w:cs="Arial"/>
                  <w:sz w:val="18"/>
                  <w:szCs w:val="18"/>
                </w:rPr>
                <w:delText xml:space="preserve">for ICANN </w:delText>
              </w:r>
            </w:del>
            <w:r w:rsidR="00064A92" w:rsidRPr="00F8131C">
              <w:rPr>
                <w:rFonts w:ascii="Arial" w:hAnsi="Arial" w:cs="Arial"/>
                <w:sz w:val="18"/>
                <w:szCs w:val="18"/>
              </w:rPr>
              <w:t xml:space="preserve">against </w:t>
            </w:r>
            <w:del w:id="326" w:author="Aparna Sridhar" w:date="2014-01-26T19:32:00Z">
              <w:r w:rsidR="00064A92" w:rsidRPr="00F8131C" w:rsidDel="009D1947">
                <w:rPr>
                  <w:rFonts w:ascii="Arial" w:hAnsi="Arial" w:cs="Arial"/>
                  <w:sz w:val="18"/>
                  <w:szCs w:val="18"/>
                </w:rPr>
                <w:delText xml:space="preserve">its </w:delText>
              </w:r>
            </w:del>
            <w:r w:rsidR="00064A92" w:rsidRPr="00F8131C">
              <w:rPr>
                <w:rFonts w:ascii="Arial" w:hAnsi="Arial" w:cs="Arial"/>
                <w:sz w:val="18"/>
                <w:szCs w:val="18"/>
              </w:rPr>
              <w:t xml:space="preserve">detractors.  </w:t>
            </w:r>
            <w:del w:id="327" w:author="Aparna Sridhar" w:date="2014-01-26T19:33:00Z">
              <w:r w:rsidR="00064A92" w:rsidRPr="00F8131C" w:rsidDel="009D1947">
                <w:rPr>
                  <w:rFonts w:ascii="Arial" w:hAnsi="Arial" w:cs="Arial"/>
                  <w:sz w:val="18"/>
                  <w:szCs w:val="18"/>
                </w:rPr>
                <w:delText>BC also suggest that we are clear about the difference between ‘role’ and ‘mission’ the latter being defined in the by-laws.</w:delText>
              </w:r>
            </w:del>
            <w:ins w:id="328" w:author="Aparna Sridhar" w:date="2014-01-26T19:33:00Z">
              <w:r>
                <w:rPr>
                  <w:rFonts w:ascii="Arial" w:hAnsi="Arial" w:cs="Arial"/>
                  <w:sz w:val="18"/>
                  <w:szCs w:val="18"/>
                </w:rPr>
                <w:t xml:space="preserve">However, through the efforts of all participants in the ICANN community, ICANN can and should serve as an example and model for transparent, bottom-up, </w:t>
              </w:r>
              <w:proofErr w:type="spellStart"/>
              <w:r>
                <w:rPr>
                  <w:rFonts w:ascii="Arial" w:hAnsi="Arial" w:cs="Arial"/>
                  <w:sz w:val="18"/>
                  <w:szCs w:val="18"/>
                </w:rPr>
                <w:t>multistakeholder</w:t>
              </w:r>
              <w:proofErr w:type="spellEnd"/>
              <w:r>
                <w:rPr>
                  <w:rFonts w:ascii="Arial" w:hAnsi="Arial" w:cs="Arial"/>
                  <w:sz w:val="18"/>
                  <w:szCs w:val="18"/>
                </w:rPr>
                <w:t xml:space="preserve"> decision-making. </w:t>
              </w:r>
            </w:ins>
          </w:p>
          <w:p w14:paraId="186AEBCF" w14:textId="06261EBE" w:rsidR="00064A92" w:rsidRPr="00F8131C" w:rsidDel="009D1947" w:rsidRDefault="00064A92" w:rsidP="009D1947">
            <w:pPr>
              <w:spacing w:after="100" w:afterAutospacing="1"/>
              <w:contextualSpacing/>
              <w:rPr>
                <w:del w:id="329" w:author="Aparna Sridhar" w:date="2014-01-26T19:33:00Z"/>
                <w:rFonts w:ascii="Arial" w:hAnsi="Arial" w:cs="Arial"/>
                <w:sz w:val="18"/>
                <w:szCs w:val="18"/>
              </w:rPr>
              <w:pPrChange w:id="330" w:author="Aparna Sridhar" w:date="2014-01-26T19:33:00Z">
                <w:pPr>
                  <w:spacing w:after="100" w:afterAutospacing="1"/>
                  <w:contextualSpacing/>
                </w:pPr>
              </w:pPrChange>
            </w:pPr>
            <w:del w:id="331" w:author="Aparna Sridhar" w:date="2014-01-26T19:33:00Z">
              <w:r w:rsidRPr="00F8131C" w:rsidDel="009D1947">
                <w:rPr>
                  <w:rFonts w:ascii="Arial" w:hAnsi="Arial" w:cs="Arial"/>
                  <w:sz w:val="18"/>
                  <w:szCs w:val="18"/>
                </w:rPr>
                <w:delText xml:space="preserve"> </w:delText>
              </w:r>
            </w:del>
          </w:p>
          <w:p w14:paraId="58E52443" w14:textId="77777777" w:rsidR="00064A92" w:rsidRPr="00F8131C" w:rsidRDefault="00064A92" w:rsidP="009D1947">
            <w:pPr>
              <w:spacing w:after="100" w:afterAutospacing="1"/>
              <w:contextualSpacing/>
              <w:rPr>
                <w:rFonts w:ascii="Arial" w:hAnsi="Arial" w:cs="Arial"/>
                <w:sz w:val="18"/>
                <w:szCs w:val="18"/>
              </w:rPr>
            </w:pPr>
          </w:p>
        </w:tc>
      </w:tr>
    </w:tbl>
    <w:p w14:paraId="2D775A57" w14:textId="77777777" w:rsidR="00064A92" w:rsidRPr="00F8131C" w:rsidRDefault="00064A92" w:rsidP="00064A92">
      <w:pPr>
        <w:spacing w:after="100" w:afterAutospacing="1"/>
        <w:contextualSpacing/>
        <w:rPr>
          <w:rFonts w:ascii="Arial" w:hAnsi="Arial" w:cs="Arial"/>
          <w:sz w:val="18"/>
          <w:szCs w:val="18"/>
        </w:rPr>
      </w:pPr>
    </w:p>
    <w:p w14:paraId="56D17C0B" w14:textId="77777777" w:rsidR="00064A92" w:rsidRPr="00F8131C" w:rsidRDefault="00064A92" w:rsidP="00064A92">
      <w:pPr>
        <w:spacing w:after="100" w:afterAutospacing="1"/>
        <w:contextualSpacing/>
        <w:rPr>
          <w:rFonts w:ascii="Arial" w:hAnsi="Arial" w:cs="Arial"/>
          <w:sz w:val="20"/>
          <w:szCs w:val="20"/>
        </w:rPr>
      </w:pPr>
    </w:p>
    <w:tbl>
      <w:tblPr>
        <w:tblStyle w:val="TableGrid"/>
        <w:tblW w:w="9990" w:type="dxa"/>
        <w:tblInd w:w="115" w:type="dxa"/>
        <w:tblCellMar>
          <w:top w:w="29" w:type="dxa"/>
          <w:left w:w="115" w:type="dxa"/>
          <w:bottom w:w="29" w:type="dxa"/>
          <w:right w:w="115" w:type="dxa"/>
        </w:tblCellMar>
        <w:tblLook w:val="04A0" w:firstRow="1" w:lastRow="0" w:firstColumn="1" w:lastColumn="0" w:noHBand="0" w:noVBand="1"/>
      </w:tblPr>
      <w:tblGrid>
        <w:gridCol w:w="3870"/>
        <w:gridCol w:w="3150"/>
        <w:gridCol w:w="2970"/>
      </w:tblGrid>
      <w:tr w:rsidR="00064A92" w:rsidRPr="00F8131C" w14:paraId="677CCB3A" w14:textId="77777777" w:rsidTr="00A50DFF">
        <w:tc>
          <w:tcPr>
            <w:tcW w:w="3870" w:type="dxa"/>
            <w:shd w:val="clear" w:color="auto" w:fill="D9D9D9" w:themeFill="background1" w:themeFillShade="D9"/>
          </w:tcPr>
          <w:p w14:paraId="3D9093EE"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Focus Area Goals</w:t>
            </w:r>
          </w:p>
          <w:p w14:paraId="6E87D472" w14:textId="77777777" w:rsidR="00064A92" w:rsidRPr="00F8131C" w:rsidRDefault="00064A92" w:rsidP="00A50DFF">
            <w:pPr>
              <w:rPr>
                <w:rFonts w:ascii="Arial" w:eastAsia="Times New Roman" w:hAnsi="Arial" w:cs="Times New Roman"/>
                <w:sz w:val="20"/>
                <w:szCs w:val="20"/>
              </w:rPr>
            </w:pPr>
            <w:r w:rsidRPr="00F8131C">
              <w:rPr>
                <w:rFonts w:ascii="Arial" w:eastAsia="Times New Roman" w:hAnsi="Arial" w:cs="Arial"/>
                <w:i/>
                <w:iCs/>
                <w:color w:val="222222"/>
                <w:sz w:val="18"/>
                <w:szCs w:val="18"/>
                <w:shd w:val="clear" w:color="auto" w:fill="D9D9D9"/>
              </w:rPr>
              <w:t>As listed in the Focus Area section of the draft</w:t>
            </w:r>
          </w:p>
          <w:p w14:paraId="6BEE0216" w14:textId="77777777" w:rsidR="00064A92" w:rsidRPr="00F8131C" w:rsidRDefault="00064A92" w:rsidP="00A50DFF">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24D2FCC1"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Outcomes</w:t>
            </w:r>
          </w:p>
          <w:p w14:paraId="4D374E35"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i/>
                <w:sz w:val="18"/>
                <w:szCs w:val="18"/>
              </w:rPr>
              <w:t>What are the specific outcomes or achievements we should target for this effort?</w:t>
            </w:r>
          </w:p>
        </w:tc>
        <w:tc>
          <w:tcPr>
            <w:tcW w:w="2970" w:type="dxa"/>
            <w:shd w:val="clear" w:color="auto" w:fill="D9D9D9" w:themeFill="background1" w:themeFillShade="D9"/>
          </w:tcPr>
          <w:p w14:paraId="5DC015C7"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b/>
                <w:sz w:val="20"/>
                <w:szCs w:val="20"/>
              </w:rPr>
              <w:t>Measures</w:t>
            </w:r>
          </w:p>
          <w:p w14:paraId="2D105AEC" w14:textId="77777777" w:rsidR="00064A92" w:rsidRPr="00F8131C" w:rsidRDefault="00064A92" w:rsidP="00A50DFF">
            <w:pPr>
              <w:spacing w:after="100" w:afterAutospacing="1"/>
              <w:contextualSpacing/>
              <w:rPr>
                <w:rFonts w:ascii="Arial" w:hAnsi="Arial" w:cs="Arial"/>
                <w:b/>
                <w:sz w:val="20"/>
                <w:szCs w:val="20"/>
              </w:rPr>
            </w:pPr>
            <w:r w:rsidRPr="00F8131C">
              <w:rPr>
                <w:rFonts w:ascii="Arial" w:hAnsi="Arial" w:cs="Arial"/>
                <w:i/>
                <w:sz w:val="18"/>
                <w:szCs w:val="18"/>
              </w:rPr>
              <w:t>What quantitative / qualitative elements should we consider in measuring progress / results?</w:t>
            </w:r>
          </w:p>
        </w:tc>
      </w:tr>
      <w:tr w:rsidR="00064A92" w:rsidRPr="00F8131C" w14:paraId="72AD2CDB" w14:textId="77777777" w:rsidTr="00A50DFF">
        <w:tc>
          <w:tcPr>
            <w:tcW w:w="3870" w:type="dxa"/>
          </w:tcPr>
          <w:p w14:paraId="398D5274"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Clarify </w:t>
            </w:r>
            <w:r w:rsidRPr="00C91DB4">
              <w:rPr>
                <w:rFonts w:ascii="Arial" w:eastAsia="Times New Roman" w:hAnsi="Arial" w:cs="Arial"/>
                <w:color w:val="000000"/>
                <w:sz w:val="18"/>
                <w:szCs w:val="18"/>
                <w:u w:val="single"/>
              </w:rPr>
              <w:t>ICANN’s role</w:t>
            </w:r>
            <w:r w:rsidRPr="00C91DB4">
              <w:rPr>
                <w:rFonts w:ascii="Arial" w:eastAsia="Times New Roman" w:hAnsi="Arial" w:cs="Arial"/>
                <w:color w:val="000000"/>
                <w:sz w:val="18"/>
                <w:szCs w:val="18"/>
              </w:rPr>
              <w:t xml:space="preserve"> with respect to the coordination of the global Internet’s systems of unique identifiers to ensure we keep pace with an evolving Internet ecosystem, including in key areas relating to: consumers, security, compliance / regulatory, public interest, business innovation, and intellectual property rights.</w:t>
            </w:r>
          </w:p>
        </w:tc>
        <w:tc>
          <w:tcPr>
            <w:tcW w:w="3150" w:type="dxa"/>
          </w:tcPr>
          <w:p w14:paraId="7DA0F292"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2286C15A" w14:textId="77777777" w:rsidR="00064A92" w:rsidRPr="00C91DB4" w:rsidRDefault="00064A92" w:rsidP="00A50DFF">
            <w:pPr>
              <w:spacing w:after="100" w:afterAutospacing="1"/>
              <w:contextualSpacing/>
              <w:rPr>
                <w:rFonts w:ascii="Arial" w:hAnsi="Arial" w:cs="Arial"/>
                <w:sz w:val="18"/>
                <w:szCs w:val="18"/>
              </w:rPr>
            </w:pPr>
          </w:p>
          <w:p w14:paraId="26B46C58"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4F51B9A7" w14:textId="77777777" w:rsidTr="00A50DFF">
        <w:tc>
          <w:tcPr>
            <w:tcW w:w="3870" w:type="dxa"/>
          </w:tcPr>
          <w:p w14:paraId="789EB2EF" w14:textId="77777777" w:rsidR="00064A92" w:rsidRPr="00C91DB4" w:rsidRDefault="00064A92"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Ensure ICANN’s </w:t>
            </w:r>
            <w:r w:rsidRPr="00C91DB4">
              <w:rPr>
                <w:rFonts w:ascii="Arial" w:eastAsia="Times New Roman" w:hAnsi="Arial" w:cs="Arial"/>
                <w:color w:val="000000"/>
                <w:sz w:val="18"/>
                <w:szCs w:val="18"/>
                <w:u w:val="single"/>
              </w:rPr>
              <w:t>role</w:t>
            </w:r>
            <w:r w:rsidRPr="00C91DB4">
              <w:rPr>
                <w:rFonts w:ascii="Arial" w:eastAsia="Times New Roman" w:hAnsi="Arial" w:cs="Arial"/>
                <w:color w:val="000000"/>
                <w:sz w:val="18"/>
                <w:szCs w:val="18"/>
              </w:rPr>
              <w:t xml:space="preserve"> is clear, recognized, and well understood worldwide.</w:t>
            </w:r>
          </w:p>
        </w:tc>
        <w:tc>
          <w:tcPr>
            <w:tcW w:w="3150" w:type="dxa"/>
          </w:tcPr>
          <w:p w14:paraId="7B4371E2"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6574DD11"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2F26435D" w14:textId="77777777" w:rsidTr="00A50DFF">
        <w:tc>
          <w:tcPr>
            <w:tcW w:w="3870" w:type="dxa"/>
          </w:tcPr>
          <w:p w14:paraId="0D4C2BC4" w14:textId="77777777" w:rsidR="00064A92" w:rsidRPr="00C91DB4" w:rsidRDefault="00064A92" w:rsidP="00A50DFF">
            <w:pPr>
              <w:spacing w:after="100" w:afterAutospacing="1"/>
              <w:contextualSpacing/>
              <w:rPr>
                <w:rFonts w:ascii="Arial" w:hAnsi="Arial" w:cs="Arial"/>
                <w:sz w:val="18"/>
                <w:szCs w:val="18"/>
              </w:rPr>
            </w:pPr>
            <w:r w:rsidRPr="00C91DB4">
              <w:rPr>
                <w:rFonts w:ascii="Arial" w:eastAsia="Times New Roman" w:hAnsi="Arial" w:cs="Arial"/>
                <w:color w:val="000000"/>
                <w:sz w:val="18"/>
                <w:szCs w:val="18"/>
              </w:rPr>
              <w:t>Create a balanced and proactive approach to engagement with communities dependent on the domain name system.</w:t>
            </w:r>
          </w:p>
        </w:tc>
        <w:tc>
          <w:tcPr>
            <w:tcW w:w="3150" w:type="dxa"/>
          </w:tcPr>
          <w:p w14:paraId="3E37A77D"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78214378"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174CFD70" w14:textId="77777777" w:rsidTr="00A50DFF">
        <w:tc>
          <w:tcPr>
            <w:tcW w:w="3870" w:type="dxa"/>
          </w:tcPr>
          <w:p w14:paraId="69F3087F"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Create a balanced and proactive approach to </w:t>
            </w:r>
            <w:r w:rsidRPr="00C91DB4">
              <w:rPr>
                <w:rFonts w:ascii="Arial" w:eastAsia="Times New Roman" w:hAnsi="Arial" w:cs="Arial"/>
                <w:color w:val="000000"/>
                <w:sz w:val="18"/>
                <w:szCs w:val="18"/>
                <w:u w:val="single"/>
              </w:rPr>
              <w:t>engagement with governments</w:t>
            </w:r>
            <w:r w:rsidRPr="00C91DB4">
              <w:rPr>
                <w:rFonts w:ascii="Arial" w:eastAsia="Times New Roman" w:hAnsi="Arial" w:cs="Arial"/>
                <w:color w:val="000000"/>
                <w:sz w:val="18"/>
                <w:szCs w:val="18"/>
              </w:rPr>
              <w:t>.</w:t>
            </w:r>
          </w:p>
        </w:tc>
        <w:tc>
          <w:tcPr>
            <w:tcW w:w="3150" w:type="dxa"/>
          </w:tcPr>
          <w:p w14:paraId="2B99D571"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479E19B5"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183BB94B" w14:textId="77777777" w:rsidTr="00A50DFF">
        <w:tc>
          <w:tcPr>
            <w:tcW w:w="3870" w:type="dxa"/>
          </w:tcPr>
          <w:p w14:paraId="7FA36C81"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Facilitate an </w:t>
            </w:r>
            <w:r w:rsidRPr="00C91DB4">
              <w:rPr>
                <w:rFonts w:ascii="Arial" w:eastAsia="Times New Roman" w:hAnsi="Arial" w:cs="Arial"/>
                <w:color w:val="000000"/>
                <w:sz w:val="18"/>
                <w:szCs w:val="18"/>
                <w:u w:val="single"/>
              </w:rPr>
              <w:t>issues-based cooperation</w:t>
            </w:r>
            <w:r w:rsidRPr="00C91DB4">
              <w:rPr>
                <w:rFonts w:ascii="Arial" w:eastAsia="Times New Roman" w:hAnsi="Arial" w:cs="Arial"/>
                <w:color w:val="000000"/>
                <w:sz w:val="18"/>
                <w:szCs w:val="18"/>
              </w:rPr>
              <w:t xml:space="preserve"> and problem-solving environment.</w:t>
            </w:r>
          </w:p>
        </w:tc>
        <w:tc>
          <w:tcPr>
            <w:tcW w:w="3150" w:type="dxa"/>
          </w:tcPr>
          <w:p w14:paraId="3B868142"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32198623"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498FA251" w14:textId="77777777" w:rsidTr="00A50DFF">
        <w:tc>
          <w:tcPr>
            <w:tcW w:w="3870" w:type="dxa"/>
          </w:tcPr>
          <w:p w14:paraId="46403E26"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Develop a stable framework for Internet governance.  </w:t>
            </w:r>
          </w:p>
        </w:tc>
        <w:tc>
          <w:tcPr>
            <w:tcW w:w="3150" w:type="dxa"/>
          </w:tcPr>
          <w:p w14:paraId="299D11B8"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09BD987D"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7C4D9183" w14:textId="77777777" w:rsidTr="00A50DFF">
        <w:tc>
          <w:tcPr>
            <w:tcW w:w="3870" w:type="dxa"/>
          </w:tcPr>
          <w:p w14:paraId="2652CC07"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Foster cooperation, fairness, communication and trust among the IG ecosystem.</w:t>
            </w:r>
          </w:p>
        </w:tc>
        <w:tc>
          <w:tcPr>
            <w:tcW w:w="3150" w:type="dxa"/>
          </w:tcPr>
          <w:p w14:paraId="5169F0C6"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6846B9AA" w14:textId="77777777" w:rsidR="00064A92" w:rsidRPr="00C91DB4" w:rsidRDefault="00064A92" w:rsidP="00A50DFF">
            <w:pPr>
              <w:spacing w:after="100" w:afterAutospacing="1"/>
              <w:contextualSpacing/>
              <w:rPr>
                <w:rFonts w:ascii="Arial" w:hAnsi="Arial" w:cs="Arial"/>
                <w:sz w:val="18"/>
                <w:szCs w:val="18"/>
              </w:rPr>
            </w:pPr>
          </w:p>
        </w:tc>
      </w:tr>
      <w:tr w:rsidR="00064A92" w:rsidRPr="00F8131C" w14:paraId="0840E96A" w14:textId="77777777" w:rsidTr="00A50DFF">
        <w:tc>
          <w:tcPr>
            <w:tcW w:w="3870" w:type="dxa"/>
          </w:tcPr>
          <w:p w14:paraId="46D437DD" w14:textId="77777777" w:rsidR="00064A92" w:rsidRPr="00C91DB4" w:rsidRDefault="00064A92" w:rsidP="00A50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18"/>
                <w:szCs w:val="18"/>
              </w:rPr>
            </w:pPr>
            <w:r w:rsidRPr="00C91DB4">
              <w:rPr>
                <w:rFonts w:ascii="Arial" w:eastAsia="Times New Roman" w:hAnsi="Arial" w:cs="Arial"/>
                <w:color w:val="000000"/>
                <w:sz w:val="18"/>
                <w:szCs w:val="18"/>
              </w:rPr>
              <w:t xml:space="preserve">Engage in and </w:t>
            </w:r>
            <w:r w:rsidRPr="00C91DB4">
              <w:rPr>
                <w:rFonts w:ascii="Arial" w:eastAsia="Times New Roman" w:hAnsi="Arial" w:cs="Arial"/>
                <w:color w:val="000000"/>
                <w:sz w:val="18"/>
                <w:szCs w:val="18"/>
                <w:u w:val="single"/>
              </w:rPr>
              <w:t>highlight complementary relationships</w:t>
            </w:r>
            <w:r w:rsidRPr="00C91DB4">
              <w:rPr>
                <w:rFonts w:ascii="Arial" w:eastAsia="Times New Roman" w:hAnsi="Arial" w:cs="Arial"/>
                <w:color w:val="000000"/>
                <w:sz w:val="18"/>
                <w:szCs w:val="18"/>
              </w:rPr>
              <w:t>; be stronger together.</w:t>
            </w:r>
          </w:p>
        </w:tc>
        <w:tc>
          <w:tcPr>
            <w:tcW w:w="3150" w:type="dxa"/>
          </w:tcPr>
          <w:p w14:paraId="566FFB11" w14:textId="77777777" w:rsidR="00064A92" w:rsidRPr="00C91DB4" w:rsidRDefault="00064A92" w:rsidP="00A50DFF">
            <w:pPr>
              <w:spacing w:after="100" w:afterAutospacing="1"/>
              <w:contextualSpacing/>
              <w:rPr>
                <w:rFonts w:ascii="Arial" w:hAnsi="Arial" w:cs="Arial"/>
                <w:sz w:val="18"/>
                <w:szCs w:val="18"/>
              </w:rPr>
            </w:pPr>
          </w:p>
        </w:tc>
        <w:tc>
          <w:tcPr>
            <w:tcW w:w="2970" w:type="dxa"/>
          </w:tcPr>
          <w:p w14:paraId="20FF9697" w14:textId="77777777" w:rsidR="00064A92" w:rsidRPr="00C91DB4" w:rsidRDefault="00064A92" w:rsidP="00A50DFF">
            <w:pPr>
              <w:spacing w:after="100" w:afterAutospacing="1"/>
              <w:contextualSpacing/>
              <w:rPr>
                <w:rFonts w:ascii="Arial" w:hAnsi="Arial" w:cs="Arial"/>
                <w:sz w:val="18"/>
                <w:szCs w:val="18"/>
              </w:rPr>
            </w:pPr>
          </w:p>
        </w:tc>
      </w:tr>
    </w:tbl>
    <w:p w14:paraId="734F721E" w14:textId="77777777" w:rsidR="00064A92" w:rsidRPr="00F8131C" w:rsidRDefault="00064A92">
      <w:pPr>
        <w:rPr>
          <w:rFonts w:ascii="Arial" w:hAnsi="Arial"/>
        </w:rPr>
      </w:pPr>
    </w:p>
    <w:sectPr w:rsidR="00064A92" w:rsidRPr="00F8131C" w:rsidSect="0072716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Aparna Sridhar" w:date="2014-01-26T19:05:00Z" w:initials="AS">
    <w:p w14:paraId="14E5CCEC" w14:textId="01EA04CF" w:rsidR="00E91A51" w:rsidRDefault="00E91A51">
      <w:pPr>
        <w:pStyle w:val="CommentText"/>
      </w:pPr>
      <w:r>
        <w:rPr>
          <w:rStyle w:val="CommentReference"/>
        </w:rPr>
        <w:annotationRef/>
      </w:r>
      <w:r>
        <w:t xml:space="preserve">Note that this sentence was quite confusing as originally written – we weren’t clear as to what we were asking.  I’ve taken a stab at clarifying but any of the original drafters should feel free to say I've missed the mark. </w:t>
      </w:r>
    </w:p>
  </w:comment>
  <w:comment w:id="48" w:author="Aparna Sridhar" w:date="2014-01-26T19:07:00Z" w:initials="AS">
    <w:p w14:paraId="6A442B66" w14:textId="69ADEEBE" w:rsidR="00E91A51" w:rsidRDefault="00E91A51">
      <w:pPr>
        <w:pStyle w:val="CommentText"/>
      </w:pPr>
      <w:r>
        <w:rPr>
          <w:rStyle w:val="CommentReference"/>
        </w:rPr>
        <w:annotationRef/>
      </w:r>
      <w:r>
        <w:t xml:space="preserve">It is not clear whether these are suggestions for metrics or not, as they are in greyed-out, italicized text. </w:t>
      </w:r>
    </w:p>
  </w:comment>
  <w:comment w:id="132" w:author="Aparna Sridhar" w:date="2014-01-26T19:20:00Z" w:initials="AS">
    <w:p w14:paraId="0CB7C23A" w14:textId="07D402EC" w:rsidR="00E91A51" w:rsidRDefault="00E91A51">
      <w:pPr>
        <w:pStyle w:val="CommentText"/>
      </w:pPr>
      <w:r>
        <w:rPr>
          <w:rStyle w:val="CommentReference"/>
        </w:rPr>
        <w:annotationRef/>
      </w:r>
      <w:r>
        <w:t>It is not clear how these two sentences fit with the observation regarding outreach.</w:t>
      </w:r>
    </w:p>
  </w:comment>
  <w:comment w:id="135" w:author="Aparna Sridhar" w:date="2014-01-26T19:22:00Z" w:initials="AS">
    <w:p w14:paraId="3A0946C8" w14:textId="10FA04D0" w:rsidR="00E91A51" w:rsidRDefault="00E91A51">
      <w:pPr>
        <w:pStyle w:val="CommentText"/>
      </w:pPr>
      <w:ins w:id="138" w:author="Aparna Sridhar" w:date="2014-01-26T19:22:00Z">
        <w:r>
          <w:rPr>
            <w:rStyle w:val="CommentReference"/>
          </w:rPr>
          <w:annotationRef/>
        </w:r>
      </w:ins>
      <w:r>
        <w:t>I moved this point down because it seemed to be less important than the first two.</w:t>
      </w:r>
    </w:p>
  </w:comment>
  <w:comment w:id="165" w:author="Aparna Sridhar" w:date="2014-01-26T19:24:00Z" w:initials="AS">
    <w:p w14:paraId="2C161470" w14:textId="18C6A1D3" w:rsidR="00E91A51" w:rsidRDefault="00E91A51">
      <w:pPr>
        <w:pStyle w:val="CommentText"/>
      </w:pPr>
      <w:r>
        <w:rPr>
          <w:rStyle w:val="CommentReference"/>
        </w:rPr>
        <w:annotationRef/>
      </w:r>
      <w:r>
        <w:t xml:space="preserve">I don’t think that this is a contradiction.  Capacity building is inherently local and I assume that is the reason that the term regional is used.  If there is a back-story that makes us skeptical of this goal, I would be interested in knowing more.  Otherwise, it makes us seem a bit heartless if we fail to support these types of initiatives. </w:t>
      </w:r>
    </w:p>
  </w:comment>
  <w:comment w:id="166" w:author="Aparna Sridhar" w:date="2014-01-26T19:25:00Z" w:initials="AS">
    <w:p w14:paraId="17E017A9" w14:textId="2F8D5417" w:rsidR="00E91A51" w:rsidRDefault="00E91A51">
      <w:pPr>
        <w:pStyle w:val="CommentText"/>
      </w:pPr>
      <w:ins w:id="169" w:author="Aparna Sridhar" w:date="2014-01-26T19:25:00Z">
        <w:r>
          <w:rPr>
            <w:rStyle w:val="CommentReference"/>
          </w:rPr>
          <w:annotationRef/>
        </w:r>
      </w:ins>
      <w:r>
        <w:t xml:space="preserve">Changed because “evolving” makes it seem like the change is happening on its own. </w:t>
      </w:r>
    </w:p>
  </w:comment>
  <w:comment w:id="173" w:author="Aparna Sridhar" w:date="2014-01-26T19:37:00Z" w:initials="AS">
    <w:p w14:paraId="0F80049C" w14:textId="6BCF5740" w:rsidR="00E91A51" w:rsidRDefault="00E91A51">
      <w:pPr>
        <w:pStyle w:val="CommentText"/>
      </w:pPr>
      <w:r>
        <w:rPr>
          <w:rStyle w:val="CommentReference"/>
        </w:rPr>
        <w:annotationRef/>
      </w:r>
      <w:r>
        <w:t>Suggest the two-column format in this section because there is a lot of mixing and matching between outcomes and measures and because some of the BC’s comments are not really either outcomes or measures.</w:t>
      </w:r>
    </w:p>
  </w:comment>
  <w:comment w:id="300" w:author="Aparna Sridhar" w:date="2014-01-26T19:29:00Z" w:initials="AS">
    <w:p w14:paraId="113C7622" w14:textId="22A009FE" w:rsidR="00E91A51" w:rsidRDefault="00E91A51">
      <w:pPr>
        <w:pStyle w:val="CommentText"/>
      </w:pPr>
      <w:r>
        <w:rPr>
          <w:rStyle w:val="CommentReference"/>
        </w:rPr>
        <w:annotationRef/>
      </w:r>
      <w:r>
        <w:t>This doesn’t really sound like an outcome. It’s more like an ongoing process.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440"/>
    <w:multiLevelType w:val="hybridMultilevel"/>
    <w:tmpl w:val="650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00F2"/>
    <w:multiLevelType w:val="hybridMultilevel"/>
    <w:tmpl w:val="3320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D08E3"/>
    <w:multiLevelType w:val="hybridMultilevel"/>
    <w:tmpl w:val="C550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91C28"/>
    <w:multiLevelType w:val="hybridMultilevel"/>
    <w:tmpl w:val="A25A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41926"/>
    <w:multiLevelType w:val="hybridMultilevel"/>
    <w:tmpl w:val="95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E52CC"/>
    <w:multiLevelType w:val="hybridMultilevel"/>
    <w:tmpl w:val="501A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F74FF"/>
    <w:multiLevelType w:val="hybridMultilevel"/>
    <w:tmpl w:val="8296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E366D"/>
    <w:multiLevelType w:val="hybridMultilevel"/>
    <w:tmpl w:val="084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2A"/>
    <w:rsid w:val="00064A92"/>
    <w:rsid w:val="000904D2"/>
    <w:rsid w:val="001F07F7"/>
    <w:rsid w:val="002B1F29"/>
    <w:rsid w:val="003F7768"/>
    <w:rsid w:val="00520E2A"/>
    <w:rsid w:val="00541D9C"/>
    <w:rsid w:val="00727160"/>
    <w:rsid w:val="007E4E50"/>
    <w:rsid w:val="008C1AD1"/>
    <w:rsid w:val="008C37F5"/>
    <w:rsid w:val="00994593"/>
    <w:rsid w:val="009D1947"/>
    <w:rsid w:val="00A50DFF"/>
    <w:rsid w:val="00AE7545"/>
    <w:rsid w:val="00C91DB4"/>
    <w:rsid w:val="00E5091F"/>
    <w:rsid w:val="00E843B6"/>
    <w:rsid w:val="00E91A51"/>
    <w:rsid w:val="00E935A8"/>
    <w:rsid w:val="00F553F0"/>
    <w:rsid w:val="00F57441"/>
    <w:rsid w:val="00F8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00D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E2A"/>
    <w:pPr>
      <w:ind w:left="720"/>
      <w:contextualSpacing/>
    </w:pPr>
  </w:style>
  <w:style w:type="character" w:customStyle="1" w:styleId="apple-style-span">
    <w:name w:val="apple-style-span"/>
    <w:basedOn w:val="DefaultParagraphFont"/>
    <w:rsid w:val="003F7768"/>
  </w:style>
  <w:style w:type="character" w:styleId="Hyperlink">
    <w:name w:val="Hyperlink"/>
    <w:basedOn w:val="DefaultParagraphFont"/>
    <w:uiPriority w:val="99"/>
    <w:unhideWhenUsed/>
    <w:rsid w:val="00994593"/>
    <w:rPr>
      <w:color w:val="0000FF" w:themeColor="hyperlink"/>
      <w:u w:val="single"/>
    </w:rPr>
  </w:style>
  <w:style w:type="paragraph" w:styleId="BalloonText">
    <w:name w:val="Balloon Text"/>
    <w:basedOn w:val="Normal"/>
    <w:link w:val="BalloonTextChar"/>
    <w:uiPriority w:val="99"/>
    <w:semiHidden/>
    <w:unhideWhenUsed/>
    <w:rsid w:val="00E93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5A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07F7"/>
    <w:rPr>
      <w:sz w:val="18"/>
      <w:szCs w:val="18"/>
    </w:rPr>
  </w:style>
  <w:style w:type="paragraph" w:styleId="CommentText">
    <w:name w:val="annotation text"/>
    <w:basedOn w:val="Normal"/>
    <w:link w:val="CommentTextChar"/>
    <w:uiPriority w:val="99"/>
    <w:semiHidden/>
    <w:unhideWhenUsed/>
    <w:rsid w:val="001F07F7"/>
  </w:style>
  <w:style w:type="character" w:customStyle="1" w:styleId="CommentTextChar">
    <w:name w:val="Comment Text Char"/>
    <w:basedOn w:val="DefaultParagraphFont"/>
    <w:link w:val="CommentText"/>
    <w:uiPriority w:val="99"/>
    <w:semiHidden/>
    <w:rsid w:val="001F07F7"/>
  </w:style>
  <w:style w:type="paragraph" w:styleId="CommentSubject">
    <w:name w:val="annotation subject"/>
    <w:basedOn w:val="CommentText"/>
    <w:next w:val="CommentText"/>
    <w:link w:val="CommentSubjectChar"/>
    <w:uiPriority w:val="99"/>
    <w:semiHidden/>
    <w:unhideWhenUsed/>
    <w:rsid w:val="001F07F7"/>
    <w:rPr>
      <w:b/>
      <w:bCs/>
      <w:sz w:val="20"/>
      <w:szCs w:val="20"/>
    </w:rPr>
  </w:style>
  <w:style w:type="character" w:customStyle="1" w:styleId="CommentSubjectChar">
    <w:name w:val="Comment Subject Char"/>
    <w:basedOn w:val="CommentTextChar"/>
    <w:link w:val="CommentSubject"/>
    <w:uiPriority w:val="99"/>
    <w:semiHidden/>
    <w:rsid w:val="001F07F7"/>
    <w:rPr>
      <w:b/>
      <w:bCs/>
      <w:sz w:val="20"/>
      <w:szCs w:val="20"/>
    </w:rPr>
  </w:style>
  <w:style w:type="paragraph" w:styleId="Revision">
    <w:name w:val="Revision"/>
    <w:hidden/>
    <w:uiPriority w:val="99"/>
    <w:semiHidden/>
    <w:rsid w:val="001F07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E2A"/>
    <w:pPr>
      <w:ind w:left="720"/>
      <w:contextualSpacing/>
    </w:pPr>
  </w:style>
  <w:style w:type="character" w:customStyle="1" w:styleId="apple-style-span">
    <w:name w:val="apple-style-span"/>
    <w:basedOn w:val="DefaultParagraphFont"/>
    <w:rsid w:val="003F7768"/>
  </w:style>
  <w:style w:type="character" w:styleId="Hyperlink">
    <w:name w:val="Hyperlink"/>
    <w:basedOn w:val="DefaultParagraphFont"/>
    <w:uiPriority w:val="99"/>
    <w:unhideWhenUsed/>
    <w:rsid w:val="00994593"/>
    <w:rPr>
      <w:color w:val="0000FF" w:themeColor="hyperlink"/>
      <w:u w:val="single"/>
    </w:rPr>
  </w:style>
  <w:style w:type="paragraph" w:styleId="BalloonText">
    <w:name w:val="Balloon Text"/>
    <w:basedOn w:val="Normal"/>
    <w:link w:val="BalloonTextChar"/>
    <w:uiPriority w:val="99"/>
    <w:semiHidden/>
    <w:unhideWhenUsed/>
    <w:rsid w:val="00E93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5A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07F7"/>
    <w:rPr>
      <w:sz w:val="18"/>
      <w:szCs w:val="18"/>
    </w:rPr>
  </w:style>
  <w:style w:type="paragraph" w:styleId="CommentText">
    <w:name w:val="annotation text"/>
    <w:basedOn w:val="Normal"/>
    <w:link w:val="CommentTextChar"/>
    <w:uiPriority w:val="99"/>
    <w:semiHidden/>
    <w:unhideWhenUsed/>
    <w:rsid w:val="001F07F7"/>
  </w:style>
  <w:style w:type="character" w:customStyle="1" w:styleId="CommentTextChar">
    <w:name w:val="Comment Text Char"/>
    <w:basedOn w:val="DefaultParagraphFont"/>
    <w:link w:val="CommentText"/>
    <w:uiPriority w:val="99"/>
    <w:semiHidden/>
    <w:rsid w:val="001F07F7"/>
  </w:style>
  <w:style w:type="paragraph" w:styleId="CommentSubject">
    <w:name w:val="annotation subject"/>
    <w:basedOn w:val="CommentText"/>
    <w:next w:val="CommentText"/>
    <w:link w:val="CommentSubjectChar"/>
    <w:uiPriority w:val="99"/>
    <w:semiHidden/>
    <w:unhideWhenUsed/>
    <w:rsid w:val="001F07F7"/>
    <w:rPr>
      <w:b/>
      <w:bCs/>
      <w:sz w:val="20"/>
      <w:szCs w:val="20"/>
    </w:rPr>
  </w:style>
  <w:style w:type="character" w:customStyle="1" w:styleId="CommentSubjectChar">
    <w:name w:val="Comment Subject Char"/>
    <w:basedOn w:val="CommentTextChar"/>
    <w:link w:val="CommentSubject"/>
    <w:uiPriority w:val="99"/>
    <w:semiHidden/>
    <w:rsid w:val="001F07F7"/>
    <w:rPr>
      <w:b/>
      <w:bCs/>
      <w:sz w:val="20"/>
      <w:szCs w:val="20"/>
    </w:rPr>
  </w:style>
  <w:style w:type="paragraph" w:styleId="Revision">
    <w:name w:val="Revision"/>
    <w:hidden/>
    <w:uiPriority w:val="99"/>
    <w:semiHidden/>
    <w:rsid w:val="001F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ann.org/en/about/governance/bylaws"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3018</Words>
  <Characters>17204</Characters>
  <Application>Microsoft Macintosh Word</Application>
  <DocSecurity>0</DocSecurity>
  <Lines>143</Lines>
  <Paragraphs>40</Paragraphs>
  <ScaleCrop>false</ScaleCrop>
  <Company>DomainTools, LLC</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Chen</dc:creator>
  <cp:keywords/>
  <dc:description/>
  <cp:lastModifiedBy>Aparna Sridhar</cp:lastModifiedBy>
  <cp:revision>2</cp:revision>
  <dcterms:created xsi:type="dcterms:W3CDTF">2014-01-27T00:52:00Z</dcterms:created>
  <dcterms:modified xsi:type="dcterms:W3CDTF">2014-01-27T00:52:00Z</dcterms:modified>
</cp:coreProperties>
</file>