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879" w:rsidRDefault="006C5879">
      <w:pPr>
        <w:pStyle w:val="ListParagraph"/>
        <w:keepNext/>
        <w:numPr>
          <w:ilvl w:val="0"/>
          <w:numId w:val="1"/>
        </w:numPr>
        <w:spacing w:after="240"/>
        <w:contextualSpacing w:val="0"/>
        <w:outlineLvl w:val="0"/>
        <w:rPr>
          <w:rFonts w:eastAsia="SimSun"/>
          <w:b/>
          <w:caps/>
          <w:vanish/>
          <w:szCs w:val="20"/>
          <w:lang w:eastAsia="zh-CN"/>
        </w:rPr>
      </w:pPr>
    </w:p>
    <w:p w:rsidR="006C5879" w:rsidRDefault="006C5879">
      <w:pPr>
        <w:pStyle w:val="ListParagraph"/>
        <w:keepNext/>
        <w:numPr>
          <w:ilvl w:val="0"/>
          <w:numId w:val="1"/>
        </w:numPr>
        <w:spacing w:after="240"/>
        <w:contextualSpacing w:val="0"/>
        <w:outlineLvl w:val="0"/>
        <w:rPr>
          <w:rFonts w:eastAsia="SimSun"/>
          <w:b/>
          <w:caps/>
          <w:vanish/>
          <w:szCs w:val="20"/>
          <w:lang w:eastAsia="zh-CN"/>
        </w:rPr>
      </w:pPr>
    </w:p>
    <w:p w:rsidR="006C5879" w:rsidRDefault="006C5879">
      <w:pPr>
        <w:pStyle w:val="ListParagraph"/>
        <w:keepNext/>
        <w:numPr>
          <w:ilvl w:val="0"/>
          <w:numId w:val="1"/>
        </w:numPr>
        <w:spacing w:after="240"/>
        <w:contextualSpacing w:val="0"/>
        <w:outlineLvl w:val="0"/>
        <w:rPr>
          <w:rFonts w:eastAsia="SimSun"/>
          <w:b/>
          <w:caps/>
          <w:vanish/>
          <w:szCs w:val="20"/>
          <w:lang w:eastAsia="zh-CN"/>
        </w:rPr>
      </w:pPr>
    </w:p>
    <w:p w:rsidR="006C5879" w:rsidRDefault="00AE16B0">
      <w:pPr>
        <w:pStyle w:val="ARTACAPL1"/>
        <w:rPr>
          <w:lang w:eastAsia="zh-CN"/>
        </w:rPr>
      </w:pPr>
      <w:bookmarkStart w:id="0" w:name="_Ref444420912"/>
      <w:bookmarkStart w:id="1" w:name="_Ref444422500"/>
      <w:bookmarkStart w:id="2" w:name="_Ref444423268"/>
      <w:bookmarkStart w:id="3" w:name="_Toc447416329"/>
      <w:r>
        <w:rPr>
          <w:lang w:eastAsia="zh-CN"/>
        </w:rPr>
        <w:t xml:space="preserve">  ACCOUNTABILITY AND REVIEW</w:t>
      </w:r>
      <w:bookmarkEnd w:id="0"/>
      <w:bookmarkEnd w:id="1"/>
      <w:bookmarkEnd w:id="2"/>
      <w:bookmarkEnd w:id="3"/>
    </w:p>
    <w:p w:rsidR="006C5879" w:rsidRDefault="00AE16B0">
      <w:pPr>
        <w:pStyle w:val="ARTACAPL2"/>
        <w:rPr>
          <w:lang w:eastAsia="zh-CN"/>
        </w:rPr>
      </w:pPr>
      <w:bookmarkStart w:id="4" w:name="IV-1"/>
      <w:bookmarkStart w:id="5" w:name="_Ref444420913"/>
      <w:bookmarkStart w:id="6" w:name="_Ref444422501"/>
      <w:bookmarkEnd w:id="4"/>
      <w:r>
        <w:rPr>
          <w:lang w:eastAsia="zh-CN"/>
        </w:rPr>
        <w:t xml:space="preserve">  PURPOSE</w:t>
      </w:r>
      <w:bookmarkEnd w:id="5"/>
      <w:bookmarkEnd w:id="6"/>
    </w:p>
    <w:p w:rsidR="006C5879" w:rsidRDefault="00AE16B0">
      <w:pPr>
        <w:pStyle w:val="BlockText"/>
        <w:ind w:left="0" w:right="0"/>
        <w:rPr>
          <w:rFonts w:ascii="Arial" w:hAnsi="Arial" w:cs="Arial"/>
          <w:lang w:eastAsia="zh-CN"/>
        </w:rPr>
      </w:pPr>
      <w:r>
        <w:rPr>
          <w:rFonts w:ascii="Arial" w:hAnsi="Arial" w:cs="Arial"/>
          <w:lang w:eastAsia="zh-CN"/>
        </w:rPr>
        <w:t xml:space="preserve">In carrying out its Mission, ICANN shall be accountable to the community for operating in accordance with the Articles of Incorporation and these Bylaws, including the Mission set forth in </w:t>
      </w:r>
      <w:r>
        <w:fldChar w:fldCharType="begin"/>
      </w:r>
      <w:r>
        <w:instrText xml:space="preserve"> REF _Ref445908393 \r \h  \* MERGEFORMAT </w:instrText>
      </w:r>
      <w:r>
        <w:fldChar w:fldCharType="separate"/>
      </w:r>
      <w:r>
        <w:rPr>
          <w:rFonts w:ascii="Arial" w:hAnsi="Arial" w:cs="Arial"/>
          <w:lang w:eastAsia="zh-CN"/>
        </w:rPr>
        <w:t>Article</w:t>
      </w:r>
      <w:r>
        <w:rPr>
          <w:rFonts w:ascii="Arial" w:hAnsi="Arial" w:cs="Arial"/>
          <w:u w:val="single"/>
          <w:lang w:eastAsia="zh-CN"/>
        </w:rPr>
        <w:t xml:space="preserve"> 1</w:t>
      </w:r>
      <w:r>
        <w:fldChar w:fldCharType="end"/>
      </w:r>
      <w:r>
        <w:rPr>
          <w:rFonts w:ascii="Arial" w:hAnsi="Arial" w:cs="Arial"/>
          <w:lang w:eastAsia="zh-CN"/>
        </w:rPr>
        <w:t xml:space="preserve"> of these Bylaws.  This </w:t>
      </w:r>
      <w:r>
        <w:fldChar w:fldCharType="begin"/>
      </w:r>
      <w:r>
        <w:instrText xml:space="preserve">  REF _Ref444423268 \w \h \* MERGEFORMAT </w:instrText>
      </w:r>
      <w:r>
        <w:fldChar w:fldCharType="separate"/>
      </w:r>
      <w:r>
        <w:rPr>
          <w:rFonts w:ascii="Arial" w:hAnsi="Arial" w:cs="Arial"/>
          <w:color w:val="000000"/>
          <w:u w:val="single"/>
          <w:lang w:eastAsia="zh-CN"/>
        </w:rPr>
        <w:t>Article 4</w:t>
      </w:r>
      <w:r>
        <w:fldChar w:fldCharType="end"/>
      </w:r>
      <w:r>
        <w:rPr>
          <w:rFonts w:ascii="Arial" w:hAnsi="Arial" w:cs="Arial"/>
          <w:lang w:eastAsia="zh-CN"/>
        </w:rPr>
        <w:t xml:space="preserve"> creates reconsideration and independent review processes for Co</w:t>
      </w:r>
      <w:r>
        <w:rPr>
          <w:rFonts w:ascii="Arial" w:hAnsi="Arial" w:cs="Arial"/>
          <w:lang w:eastAsia="zh-CN"/>
        </w:rPr>
        <w:t xml:space="preserve">vered ICANN Actions and procedures for periodic review of ICANN’s structure and operations, which are intended to reinforce the various accountability mechanisms otherwise set forth in these Bylaws, including the transparency provisions of </w:t>
      </w:r>
      <w:r>
        <w:fldChar w:fldCharType="begin"/>
      </w:r>
      <w:r>
        <w:instrText xml:space="preserve">  REF _Ref4444</w:instrText>
      </w:r>
      <w:r>
        <w:instrText xml:space="preserve">23267 \w \h \* MERGEFORMAT </w:instrText>
      </w:r>
      <w:r>
        <w:fldChar w:fldCharType="separate"/>
      </w:r>
      <w:r>
        <w:rPr>
          <w:rFonts w:ascii="Arial" w:hAnsi="Arial" w:cs="Arial"/>
          <w:color w:val="000000"/>
          <w:u w:val="single"/>
        </w:rPr>
        <w:t>Article 3</w:t>
      </w:r>
      <w:r>
        <w:fldChar w:fldCharType="end"/>
      </w:r>
      <w:r>
        <w:rPr>
          <w:rFonts w:ascii="Arial" w:hAnsi="Arial" w:cs="Arial"/>
          <w:lang w:eastAsia="zh-CN"/>
        </w:rPr>
        <w:t xml:space="preserve"> and the Board and other selection mechanisms set forth throughout these Bylaws.</w:t>
      </w:r>
    </w:p>
    <w:p w:rsidR="006C5879" w:rsidRDefault="00AE16B0">
      <w:pPr>
        <w:pStyle w:val="ARTACAPL2"/>
        <w:rPr>
          <w:lang w:eastAsia="zh-CN"/>
        </w:rPr>
      </w:pPr>
      <w:bookmarkStart w:id="7" w:name="IV-2"/>
      <w:bookmarkStart w:id="8" w:name="_Ref444420914"/>
      <w:bookmarkStart w:id="9" w:name="_Ref444422502"/>
      <w:bookmarkEnd w:id="7"/>
      <w:r>
        <w:rPr>
          <w:lang w:eastAsia="zh-CN"/>
        </w:rPr>
        <w:t xml:space="preserve">  </w:t>
      </w:r>
      <w:bookmarkStart w:id="10" w:name="_Ref444594705"/>
      <w:r>
        <w:rPr>
          <w:lang w:eastAsia="zh-CN"/>
        </w:rPr>
        <w:t>RECONSIDERATION</w:t>
      </w:r>
      <w:bookmarkEnd w:id="8"/>
      <w:bookmarkEnd w:id="9"/>
      <w:bookmarkEnd w:id="10"/>
    </w:p>
    <w:p w:rsidR="006C5879" w:rsidRDefault="00AE16B0">
      <w:pPr>
        <w:pStyle w:val="ARTACAPL3"/>
        <w:tabs>
          <w:tab w:val="num" w:pos="-360"/>
        </w:tabs>
        <w:rPr>
          <w:lang w:eastAsia="zh-CN"/>
        </w:rPr>
      </w:pPr>
      <w:bookmarkStart w:id="11" w:name="_Ref444420915"/>
      <w:r>
        <w:rPr>
          <w:rFonts w:eastAsia="Times New Roman"/>
          <w:szCs w:val="24"/>
          <w:lang w:eastAsia="zh-CN"/>
        </w:rPr>
        <w:t>ICANN shall have in place a process by which any person</w:t>
      </w:r>
      <w:r>
        <w:rPr>
          <w:rFonts w:eastAsia="Times New Roman"/>
          <w:szCs w:val="24"/>
          <w:lang w:eastAsia="zh-CN"/>
        </w:rPr>
        <w:t xml:space="preserve"> or entity materially affected by an action or inaction of the ICANN Board or </w:t>
      </w:r>
      <w:proofErr w:type="gramStart"/>
      <w:r>
        <w:rPr>
          <w:rFonts w:eastAsia="Times New Roman"/>
          <w:szCs w:val="24"/>
          <w:lang w:eastAsia="zh-CN"/>
        </w:rPr>
        <w:t>Staff  may</w:t>
      </w:r>
      <w:proofErr w:type="gramEnd"/>
      <w:r>
        <w:rPr>
          <w:rFonts w:eastAsia="Times New Roman"/>
          <w:szCs w:val="24"/>
          <w:lang w:eastAsia="zh-CN"/>
        </w:rPr>
        <w:t xml:space="preserve"> request (“</w:t>
      </w:r>
      <w:r>
        <w:rPr>
          <w:rFonts w:eastAsia="Times New Roman"/>
          <w:b/>
          <w:bCs/>
          <w:szCs w:val="24"/>
          <w:lang w:eastAsia="zh-CN"/>
        </w:rPr>
        <w:t>Requestor</w:t>
      </w:r>
      <w:r>
        <w:rPr>
          <w:rFonts w:eastAsia="Times New Roman"/>
          <w:szCs w:val="24"/>
          <w:lang w:eastAsia="zh-CN"/>
        </w:rPr>
        <w:t xml:space="preserve">”) the review or reconsideration of that action or inaction by the Board.  </w:t>
      </w:r>
      <w:ins w:id="12" w:author="User" w:date="2016-04-14T16:21:00Z">
        <w:r>
          <w:rPr>
            <w:rFonts w:eastAsia="Times New Roman"/>
            <w:szCs w:val="24"/>
            <w:lang w:eastAsia="zh-CN"/>
          </w:rPr>
          <w:t xml:space="preserve">For purposes of these Bylaws, </w:t>
        </w:r>
      </w:ins>
      <w:del w:id="13" w:author="User" w:date="2016-04-14T16:21:00Z">
        <w:r>
          <w:rPr>
            <w:rFonts w:eastAsia="Times New Roman"/>
            <w:szCs w:val="24"/>
            <w:lang w:eastAsia="zh-CN"/>
          </w:rPr>
          <w:delText>(</w:delText>
        </w:r>
      </w:del>
      <w:r>
        <w:rPr>
          <w:rFonts w:eastAsia="Times New Roman"/>
          <w:szCs w:val="24"/>
          <w:lang w:eastAsia="zh-CN"/>
        </w:rPr>
        <w:t>“</w:t>
      </w:r>
      <w:r>
        <w:rPr>
          <w:rFonts w:eastAsia="Times New Roman"/>
          <w:b/>
          <w:szCs w:val="24"/>
          <w:lang w:eastAsia="zh-CN"/>
        </w:rPr>
        <w:t>Staff</w:t>
      </w:r>
      <w:r>
        <w:rPr>
          <w:rFonts w:eastAsia="Times New Roman"/>
          <w:szCs w:val="24"/>
          <w:lang w:eastAsia="zh-CN"/>
        </w:rPr>
        <w:t xml:space="preserve">” includes employees and individual </w:t>
      </w:r>
      <w:r>
        <w:rPr>
          <w:rFonts w:eastAsia="Times New Roman"/>
          <w:szCs w:val="24"/>
          <w:lang w:eastAsia="zh-CN"/>
        </w:rPr>
        <w:t>long-term paid contractors serving in locations where ICANN does not have the mechanisms to employ such contractors directly.</w:t>
      </w:r>
      <w:del w:id="14" w:author="User" w:date="2016-04-14T16:21:00Z">
        <w:r>
          <w:rPr>
            <w:rFonts w:eastAsia="Times New Roman"/>
            <w:szCs w:val="24"/>
            <w:lang w:eastAsia="zh-CN"/>
          </w:rPr>
          <w:delText>)</w:delText>
        </w:r>
      </w:del>
      <w:r>
        <w:rPr>
          <w:rFonts w:eastAsia="Times New Roman"/>
          <w:szCs w:val="24"/>
          <w:lang w:eastAsia="zh-CN"/>
        </w:rPr>
        <w:t xml:space="preserve"> </w:t>
      </w:r>
    </w:p>
    <w:p w:rsidR="006C5879" w:rsidRDefault="00AE16B0">
      <w:pPr>
        <w:pStyle w:val="ARTACAPL3"/>
        <w:tabs>
          <w:tab w:val="num" w:pos="-360"/>
        </w:tabs>
        <w:rPr>
          <w:lang w:eastAsia="zh-CN"/>
        </w:rPr>
      </w:pPr>
      <w:r>
        <w:rPr>
          <w:rFonts w:eastAsia="Times New Roman"/>
          <w:szCs w:val="24"/>
          <w:lang w:eastAsia="zh-CN"/>
        </w:rPr>
        <w:t>The EC may file a Reconsideration Request (as defined below in Section 4.2(c)</w:t>
      </w:r>
      <w:ins w:id="15" w:author="Kate Wallace" w:date="2016-04-14T10:22:00Z">
        <w:r>
          <w:rPr>
            <w:rFonts w:eastAsia="Times New Roman"/>
            <w:szCs w:val="24"/>
            <w:lang w:eastAsia="zh-CN"/>
          </w:rPr>
          <w:t>)</w:t>
        </w:r>
      </w:ins>
      <w:r>
        <w:rPr>
          <w:rFonts w:eastAsia="Times New Roman"/>
          <w:szCs w:val="24"/>
          <w:lang w:eastAsia="zh-CN"/>
        </w:rPr>
        <w:t xml:space="preserve"> if approved pursuant to </w:t>
      </w:r>
      <w:r>
        <w:rPr>
          <w:rFonts w:eastAsia="Times New Roman"/>
          <w:szCs w:val="24"/>
          <w:cs/>
          <w:lang w:eastAsia="zh-CN"/>
        </w:rPr>
        <w:t>‎</w:t>
      </w:r>
      <w:r>
        <w:rPr>
          <w:rFonts w:eastAsia="Times New Roman"/>
          <w:szCs w:val="24"/>
          <w:u w:val="single"/>
          <w:lang w:eastAsia="zh-CN"/>
        </w:rPr>
        <w:t>Section 4.3</w:t>
      </w:r>
      <w:r>
        <w:rPr>
          <w:rFonts w:eastAsia="Times New Roman"/>
          <w:szCs w:val="24"/>
          <w:lang w:eastAsia="zh-CN"/>
        </w:rPr>
        <w:t xml:space="preserve"> of </w:t>
      </w:r>
      <w:del w:id="16" w:author="User" w:date="2016-04-13T16:05:00Z">
        <w:r>
          <w:rPr>
            <w:rFonts w:eastAsia="Times New Roman"/>
            <w:szCs w:val="24"/>
            <w:lang w:eastAsia="zh-CN"/>
          </w:rPr>
          <w:delText xml:space="preserve">the </w:delText>
        </w:r>
      </w:del>
      <w:r>
        <w:rPr>
          <w:rFonts w:eastAsia="Times New Roman"/>
          <w:szCs w:val="24"/>
          <w:lang w:eastAsia="zh-CN"/>
        </w:rPr>
        <w:t>Annex</w:t>
      </w:r>
      <w:r>
        <w:rPr>
          <w:rFonts w:eastAsia="Times New Roman"/>
          <w:szCs w:val="24"/>
          <w:lang w:eastAsia="zh-CN"/>
        </w:rPr>
        <w:t xml:space="preserve"> D (“</w:t>
      </w:r>
      <w:r>
        <w:rPr>
          <w:rFonts w:eastAsia="Times New Roman"/>
          <w:b/>
          <w:bCs/>
          <w:szCs w:val="24"/>
          <w:lang w:eastAsia="zh-CN"/>
        </w:rPr>
        <w:t>Community Reconsideration Request</w:t>
      </w:r>
      <w:r>
        <w:rPr>
          <w:rFonts w:eastAsia="Times New Roman"/>
          <w:szCs w:val="24"/>
          <w:lang w:eastAsia="zh-CN"/>
        </w:rPr>
        <w:t xml:space="preserve">”) and if </w:t>
      </w:r>
      <w:del w:id="17" w:author="User" w:date="2016-04-13T16:05:00Z">
        <w:r>
          <w:rPr>
            <w:rFonts w:eastAsia="Times New Roman"/>
            <w:szCs w:val="24"/>
          </w:rPr>
          <w:delText xml:space="preserve"> </w:delText>
        </w:r>
      </w:del>
      <w:r>
        <w:rPr>
          <w:rFonts w:eastAsia="Times New Roman"/>
          <w:szCs w:val="24"/>
        </w:rPr>
        <w:t xml:space="preserve">the matter relates to the </w:t>
      </w:r>
      <w:ins w:id="18" w:author="User" w:date="2016-04-14T16:25:00Z">
        <w:r>
          <w:rPr>
            <w:rFonts w:eastAsia="Times New Roman"/>
            <w:szCs w:val="24"/>
          </w:rPr>
          <w:t>exercise</w:t>
        </w:r>
      </w:ins>
      <w:ins w:id="19" w:author="User" w:date="2016-04-14T16:24:00Z">
        <w:r>
          <w:rPr>
            <w:rFonts w:eastAsia="Times New Roman"/>
            <w:szCs w:val="24"/>
          </w:rPr>
          <w:t xml:space="preserve"> </w:t>
        </w:r>
      </w:ins>
      <w:ins w:id="20" w:author="User" w:date="2016-04-14T16:25:00Z">
        <w:r>
          <w:rPr>
            <w:rFonts w:eastAsia="Times New Roman"/>
            <w:szCs w:val="24"/>
          </w:rPr>
          <w:t xml:space="preserve">of the </w:t>
        </w:r>
      </w:ins>
      <w:r>
        <w:rPr>
          <w:rFonts w:eastAsia="Times New Roman"/>
          <w:szCs w:val="24"/>
        </w:rPr>
        <w:t>powers and rights of the EC</w:t>
      </w:r>
      <w:ins w:id="21" w:author="User" w:date="2016-04-14T16:25:00Z">
        <w:r>
          <w:rPr>
            <w:rFonts w:eastAsia="Times New Roman"/>
            <w:szCs w:val="24"/>
          </w:rPr>
          <w:t xml:space="preserve"> </w:t>
        </w:r>
      </w:ins>
      <w:del w:id="22" w:author="User" w:date="2016-04-14T16:25:00Z">
        <w:r>
          <w:rPr>
            <w:rFonts w:eastAsia="Times New Roman"/>
            <w:szCs w:val="24"/>
          </w:rPr>
          <w:delText xml:space="preserve"> </w:delText>
        </w:r>
      </w:del>
      <w:ins w:id="23" w:author="User" w:date="2016-04-14T16:25:00Z">
        <w:r>
          <w:rPr>
            <w:rFonts w:eastAsia="Times New Roman"/>
            <w:szCs w:val="24"/>
          </w:rPr>
          <w:t>(</w:t>
        </w:r>
      </w:ins>
      <w:r>
        <w:rPr>
          <w:rFonts w:eastAsia="Times New Roman"/>
          <w:szCs w:val="24"/>
        </w:rPr>
        <w:t>as defined in Article 6</w:t>
      </w:r>
      <w:del w:id="24" w:author="User" w:date="2016-04-14T16:25:00Z">
        <w:r>
          <w:rPr>
            <w:rFonts w:eastAsia="Times New Roman"/>
            <w:szCs w:val="24"/>
          </w:rPr>
          <w:delText xml:space="preserve"> of these Bylaws</w:delText>
        </w:r>
      </w:del>
      <w:ins w:id="25" w:author="User" w:date="2016-04-14T16:25:00Z">
        <w:r>
          <w:rPr>
            <w:rFonts w:eastAsia="Times New Roman"/>
            <w:szCs w:val="24"/>
          </w:rPr>
          <w:t>) pursuant to and in compliance with the requirements of these Bylaws and the Articles of Incorp</w:t>
        </w:r>
        <w:r>
          <w:rPr>
            <w:rFonts w:eastAsia="Times New Roman"/>
            <w:szCs w:val="24"/>
          </w:rPr>
          <w:t>oration</w:t>
        </w:r>
      </w:ins>
      <w:r>
        <w:rPr>
          <w:rFonts w:eastAsia="Times New Roman"/>
          <w:szCs w:val="24"/>
        </w:rPr>
        <w:t xml:space="preserve">.  The </w:t>
      </w:r>
      <w:r>
        <w:rPr>
          <w:rFonts w:eastAsia="Times New Roman"/>
          <w:szCs w:val="24"/>
          <w:lang w:eastAsia="zh-CN"/>
        </w:rPr>
        <w:t>EC Chairs Council</w:t>
      </w:r>
      <w:r>
        <w:rPr>
          <w:rFonts w:eastAsia="Times New Roman"/>
          <w:szCs w:val="24"/>
        </w:rPr>
        <w:t xml:space="preserve"> shall act as the Requestor for such a Community Reconsideration Request and shall act on behalf of the EC for such </w:t>
      </w:r>
      <w:ins w:id="26" w:author="Kate Wallace" w:date="2016-04-14T10:21:00Z">
        <w:r>
          <w:rPr>
            <w:rFonts w:eastAsia="Times New Roman"/>
            <w:szCs w:val="24"/>
          </w:rPr>
          <w:t xml:space="preserve">Community </w:t>
        </w:r>
      </w:ins>
      <w:r>
        <w:rPr>
          <w:rFonts w:eastAsia="Times New Roman"/>
          <w:szCs w:val="24"/>
        </w:rPr>
        <w:t>Reconsideration Request as directed by the Decisional Participants, as further described in Section</w:t>
      </w:r>
      <w:r>
        <w:rPr>
          <w:rFonts w:eastAsia="Times New Roman"/>
          <w:szCs w:val="24"/>
        </w:rPr>
        <w:t xml:space="preserve"> 4.3 of Annex D.  </w:t>
      </w:r>
    </w:p>
    <w:p w:rsidR="006C5879" w:rsidRDefault="00AE16B0">
      <w:pPr>
        <w:pStyle w:val="ARTACAPL3"/>
        <w:tabs>
          <w:tab w:val="num" w:pos="-360"/>
        </w:tabs>
        <w:rPr>
          <w:lang w:eastAsia="zh-CN"/>
        </w:rPr>
      </w:pPr>
      <w:r>
        <w:rPr>
          <w:szCs w:val="24"/>
          <w:lang w:eastAsia="zh-CN"/>
        </w:rPr>
        <w:t>A Requestor may submit a request for reconsideration or review of an ICANN action or inaction (“</w:t>
      </w:r>
      <w:r>
        <w:rPr>
          <w:b/>
          <w:bCs/>
          <w:szCs w:val="24"/>
          <w:lang w:eastAsia="zh-CN"/>
        </w:rPr>
        <w:t>Reconsideration Request</w:t>
      </w:r>
      <w:r>
        <w:rPr>
          <w:szCs w:val="24"/>
          <w:lang w:eastAsia="zh-CN"/>
        </w:rPr>
        <w:t>”) to the extent that the Requestor has been adversely affected by:</w:t>
      </w:r>
    </w:p>
    <w:p w:rsidR="006C5879" w:rsidRDefault="00AE16B0">
      <w:pPr>
        <w:pStyle w:val="ARTACAPL4"/>
        <w:rPr>
          <w:lang w:eastAsia="zh-CN"/>
        </w:rPr>
      </w:pPr>
      <w:r>
        <w:rPr>
          <w:szCs w:val="24"/>
          <w:lang w:eastAsia="zh-CN"/>
        </w:rPr>
        <w:t xml:space="preserve">One or more Board or Staff actions or inactions </w:t>
      </w:r>
      <w:r>
        <w:rPr>
          <w:szCs w:val="24"/>
          <w:lang w:eastAsia="zh-CN"/>
        </w:rPr>
        <w:t>that contradict ICANN’s Mission, Commitments, Core Values and/or established ICANN policy(</w:t>
      </w:r>
      <w:proofErr w:type="spellStart"/>
      <w:r>
        <w:rPr>
          <w:szCs w:val="24"/>
          <w:lang w:eastAsia="zh-CN"/>
        </w:rPr>
        <w:t>ies</w:t>
      </w:r>
      <w:proofErr w:type="spellEnd"/>
      <w:r>
        <w:rPr>
          <w:szCs w:val="24"/>
          <w:lang w:eastAsia="zh-CN"/>
        </w:rPr>
        <w:t>);</w:t>
      </w:r>
    </w:p>
    <w:p w:rsidR="006C5879" w:rsidRDefault="00AE16B0">
      <w:pPr>
        <w:pStyle w:val="ARTACAPL4"/>
        <w:rPr>
          <w:lang w:eastAsia="zh-CN"/>
        </w:rPr>
      </w:pPr>
      <w:r>
        <w:rPr>
          <w:szCs w:val="24"/>
          <w:lang w:eastAsia="zh-CN"/>
        </w:rPr>
        <w:t>One or more actions or inactions of the Board or Staff that have been taken or refused to be taken without consideration of material information, except where t</w:t>
      </w:r>
      <w:r>
        <w:rPr>
          <w:szCs w:val="24"/>
          <w:lang w:eastAsia="zh-CN"/>
        </w:rPr>
        <w:t>he Requestor could have submitted, but did not submit, the information for the Board’s or Staff’s consideration at the time of action or refusal to act; or</w:t>
      </w:r>
    </w:p>
    <w:p w:rsidR="006C5879" w:rsidRDefault="00AE16B0">
      <w:pPr>
        <w:pStyle w:val="ARTACAPL4"/>
        <w:rPr>
          <w:lang w:eastAsia="zh-CN"/>
        </w:rPr>
      </w:pPr>
      <w:r>
        <w:rPr>
          <w:szCs w:val="24"/>
          <w:lang w:eastAsia="zh-CN"/>
        </w:rPr>
        <w:lastRenderedPageBreak/>
        <w:t xml:space="preserve">One or more actions or inactions of the Board or Staff that are taken as a result of the Board’s or </w:t>
      </w:r>
      <w:r>
        <w:rPr>
          <w:szCs w:val="24"/>
          <w:lang w:eastAsia="zh-CN"/>
        </w:rPr>
        <w:t>staff’s reliance on false or inaccurate relevant information</w:t>
      </w:r>
      <w:r>
        <w:rPr>
          <w:lang w:eastAsia="zh-CN"/>
        </w:rPr>
        <w:t>.</w:t>
      </w:r>
    </w:p>
    <w:p w:rsidR="006C5879" w:rsidRDefault="00AE16B0">
      <w:pPr>
        <w:pStyle w:val="ARTACAPL3"/>
        <w:tabs>
          <w:tab w:val="num" w:pos="-360"/>
        </w:tabs>
        <w:rPr>
          <w:lang w:eastAsia="zh-CN"/>
        </w:rPr>
      </w:pPr>
      <w:r>
        <w:rPr>
          <w:szCs w:val="24"/>
          <w:lang w:eastAsia="zh-CN"/>
        </w:rPr>
        <w:t xml:space="preserve">Notwithstanding any other provision in this </w:t>
      </w:r>
      <w:r>
        <w:rPr>
          <w:szCs w:val="24"/>
          <w:u w:val="single"/>
          <w:lang w:eastAsia="zh-CN"/>
        </w:rPr>
        <w:t>Section 4.2</w:t>
      </w:r>
      <w:r>
        <w:rPr>
          <w:szCs w:val="24"/>
          <w:lang w:eastAsia="zh-CN"/>
        </w:rPr>
        <w:t>, the scope of reconsideration shall exclude the following:</w:t>
      </w:r>
    </w:p>
    <w:p w:rsidR="006C5879" w:rsidRDefault="00AE16B0">
      <w:pPr>
        <w:pStyle w:val="ARTACAPL4"/>
        <w:rPr>
          <w:lang w:eastAsia="zh-CN"/>
        </w:rPr>
      </w:pPr>
      <w:r>
        <w:rPr>
          <w:szCs w:val="24"/>
          <w:lang w:eastAsia="zh-CN"/>
        </w:rPr>
        <w:t>Disputes relating to country code top-level domain (“</w:t>
      </w:r>
      <w:r>
        <w:rPr>
          <w:b/>
          <w:bCs/>
          <w:szCs w:val="24"/>
          <w:lang w:eastAsia="zh-CN"/>
        </w:rPr>
        <w:t>ccTLD</w:t>
      </w:r>
      <w:r>
        <w:rPr>
          <w:szCs w:val="24"/>
          <w:lang w:eastAsia="zh-CN"/>
        </w:rPr>
        <w:t>”) delegations and re</w:t>
      </w:r>
      <w:r>
        <w:rPr>
          <w:szCs w:val="24"/>
          <w:lang w:eastAsia="zh-CN"/>
        </w:rPr>
        <w:t>-delegations;</w:t>
      </w:r>
    </w:p>
    <w:p w:rsidR="006C5879" w:rsidRDefault="00AE16B0">
      <w:pPr>
        <w:pStyle w:val="ARTACAPL4"/>
        <w:rPr>
          <w:lang w:eastAsia="zh-CN"/>
        </w:rPr>
      </w:pPr>
      <w:r>
        <w:rPr>
          <w:szCs w:val="24"/>
          <w:lang w:eastAsia="zh-CN"/>
        </w:rPr>
        <w:t>Disputes relating to Internet numbering resources; and</w:t>
      </w:r>
    </w:p>
    <w:p w:rsidR="006C5879" w:rsidRDefault="00AE16B0">
      <w:pPr>
        <w:pStyle w:val="ARTACAPL4"/>
        <w:rPr>
          <w:lang w:eastAsia="zh-CN"/>
        </w:rPr>
      </w:pPr>
      <w:r>
        <w:rPr>
          <w:szCs w:val="24"/>
          <w:lang w:eastAsia="zh-CN"/>
        </w:rPr>
        <w:t>Disputes relating to protocol parameters</w:t>
      </w:r>
      <w:r>
        <w:rPr>
          <w:lang w:eastAsia="zh-CN"/>
        </w:rPr>
        <w:t>.</w:t>
      </w:r>
    </w:p>
    <w:p w:rsidR="006C5879" w:rsidRDefault="00AE16B0">
      <w:pPr>
        <w:pStyle w:val="ARTACAPL3"/>
        <w:tabs>
          <w:tab w:val="num" w:pos="-360"/>
        </w:tabs>
        <w:rPr>
          <w:lang w:eastAsia="zh-CN"/>
        </w:rPr>
      </w:pPr>
      <w:r>
        <w:rPr>
          <w:szCs w:val="24"/>
          <w:lang w:eastAsia="zh-CN"/>
        </w:rPr>
        <w:t>The Board has designated the Board Governance Committee to review and consider any such Reconsideration Requests.  The Board Governance Committee</w:t>
      </w:r>
      <w:r>
        <w:rPr>
          <w:szCs w:val="24"/>
          <w:lang w:eastAsia="zh-CN"/>
        </w:rPr>
        <w:t xml:space="preserve"> shall have the authority to:</w:t>
      </w:r>
    </w:p>
    <w:p w:rsidR="006C5879" w:rsidRDefault="00AE16B0">
      <w:pPr>
        <w:pStyle w:val="ARTACAPL4"/>
        <w:rPr>
          <w:lang w:eastAsia="zh-CN"/>
        </w:rPr>
      </w:pPr>
      <w:r>
        <w:rPr>
          <w:szCs w:val="24"/>
          <w:lang w:eastAsia="zh-CN"/>
        </w:rPr>
        <w:t>Evaluate Reconsideration Requests;</w:t>
      </w:r>
    </w:p>
    <w:p w:rsidR="006C5879" w:rsidRDefault="00AE16B0">
      <w:pPr>
        <w:pStyle w:val="ARTACAPL4"/>
        <w:rPr>
          <w:lang w:eastAsia="zh-CN"/>
        </w:rPr>
      </w:pPr>
      <w:r>
        <w:rPr>
          <w:szCs w:val="24"/>
          <w:lang w:eastAsia="zh-CN"/>
        </w:rPr>
        <w:t>Summarily dismiss insufficient or frivolous Reconsideration Requests;</w:t>
      </w:r>
    </w:p>
    <w:p w:rsidR="006C5879" w:rsidRDefault="00AE16B0">
      <w:pPr>
        <w:pStyle w:val="ARTACAPL4"/>
        <w:rPr>
          <w:lang w:eastAsia="zh-CN"/>
        </w:rPr>
      </w:pPr>
      <w:r>
        <w:rPr>
          <w:szCs w:val="24"/>
          <w:lang w:eastAsia="zh-CN"/>
        </w:rPr>
        <w:t>Evaluate Reconsideration Requests for urgent consideration;</w:t>
      </w:r>
    </w:p>
    <w:p w:rsidR="006C5879" w:rsidRDefault="00AE16B0">
      <w:pPr>
        <w:pStyle w:val="ARTACAPL4"/>
        <w:rPr>
          <w:lang w:eastAsia="zh-CN"/>
        </w:rPr>
      </w:pPr>
      <w:r>
        <w:rPr>
          <w:szCs w:val="24"/>
          <w:lang w:eastAsia="zh-CN"/>
        </w:rPr>
        <w:t>Conduct whatever factual investigation is deemed appropriate;</w:t>
      </w:r>
    </w:p>
    <w:p w:rsidR="006C5879" w:rsidRDefault="00AE16B0">
      <w:pPr>
        <w:pStyle w:val="ARTACAPL4"/>
        <w:rPr>
          <w:lang w:eastAsia="zh-CN"/>
        </w:rPr>
      </w:pPr>
      <w:r>
        <w:rPr>
          <w:szCs w:val="24"/>
          <w:lang w:eastAsia="zh-CN"/>
        </w:rPr>
        <w:t>Request additional written submissions from the affected party, or from other parties; and</w:t>
      </w:r>
    </w:p>
    <w:p w:rsidR="006C5879" w:rsidRDefault="00AE16B0">
      <w:pPr>
        <w:pStyle w:val="ARTACAPL4"/>
        <w:rPr>
          <w:lang w:eastAsia="zh-CN"/>
        </w:rPr>
      </w:pPr>
      <w:r>
        <w:rPr>
          <w:szCs w:val="24"/>
          <w:lang w:eastAsia="zh-CN"/>
        </w:rPr>
        <w:t>Make a recommendation to the Board on the merits of the Reconsideration Request, if it has not been summarily dismissed</w:t>
      </w:r>
      <w:r>
        <w:rPr>
          <w:lang w:eastAsia="zh-CN"/>
        </w:rPr>
        <w:t>.</w:t>
      </w:r>
    </w:p>
    <w:p w:rsidR="006C5879" w:rsidRDefault="00AE16B0">
      <w:pPr>
        <w:pStyle w:val="ARTACAPL3"/>
        <w:tabs>
          <w:tab w:val="num" w:pos="-360"/>
        </w:tabs>
        <w:rPr>
          <w:lang w:eastAsia="zh-CN"/>
        </w:rPr>
      </w:pPr>
      <w:r>
        <w:rPr>
          <w:szCs w:val="24"/>
          <w:lang w:eastAsia="zh-CN"/>
        </w:rPr>
        <w:t>ICANN shall absorb the normal administrativ</w:t>
      </w:r>
      <w:r>
        <w:rPr>
          <w:szCs w:val="24"/>
          <w:lang w:eastAsia="zh-CN"/>
        </w:rPr>
        <w:t>e costs of the Reconsideration Request process.  ICANN reserves the right to recover from a party requesting review or reconsideration any costs that are deemed to be extraordinary in nature.  When such extraordinary costs can be foreseen, that fact and th</w:t>
      </w:r>
      <w:r>
        <w:rPr>
          <w:szCs w:val="24"/>
          <w:lang w:eastAsia="zh-CN"/>
        </w:rPr>
        <w:t xml:space="preserve">e reasons why such costs are necessary and appropriate to evaluating the Reconsideration Request shall be communicated to the Requestor, who shall then have the option of withdrawing the request or agreeing to bear such costs. </w:t>
      </w:r>
    </w:p>
    <w:p w:rsidR="006C5879" w:rsidRDefault="00AE16B0">
      <w:pPr>
        <w:pStyle w:val="ARTACAPL3"/>
        <w:tabs>
          <w:tab w:val="num" w:pos="-360"/>
        </w:tabs>
        <w:rPr>
          <w:lang w:eastAsia="zh-CN"/>
        </w:rPr>
      </w:pPr>
      <w:bookmarkStart w:id="27" w:name="_Ref444420928"/>
      <w:r>
        <w:rPr>
          <w:szCs w:val="24"/>
          <w:lang w:eastAsia="zh-CN"/>
        </w:rPr>
        <w:t>All Reconsideration Requests</w:t>
      </w:r>
      <w:r>
        <w:rPr>
          <w:szCs w:val="24"/>
          <w:lang w:eastAsia="zh-CN"/>
        </w:rPr>
        <w:t xml:space="preserve"> must be submitted by the Requestor to an email address designated by the Board Governance Committee within 30 days after:</w:t>
      </w:r>
      <w:bookmarkEnd w:id="27"/>
    </w:p>
    <w:p w:rsidR="006C5879" w:rsidRDefault="00AE16B0">
      <w:pPr>
        <w:pStyle w:val="ARTACAPL4"/>
        <w:rPr>
          <w:lang w:eastAsia="zh-CN"/>
        </w:rPr>
      </w:pPr>
      <w:proofErr w:type="gramStart"/>
      <w:r>
        <w:rPr>
          <w:szCs w:val="24"/>
          <w:lang w:eastAsia="zh-CN"/>
        </w:rPr>
        <w:t>for</w:t>
      </w:r>
      <w:proofErr w:type="gramEnd"/>
      <w:r>
        <w:rPr>
          <w:szCs w:val="24"/>
          <w:lang w:eastAsia="zh-CN"/>
        </w:rPr>
        <w:t xml:space="preserve"> requests challenging Board actions, the date on which information about the challenged Board action is first published in </w:t>
      </w:r>
      <w:r>
        <w:rPr>
          <w:szCs w:val="24"/>
          <w:lang w:eastAsia="zh-CN"/>
        </w:rPr>
        <w:lastRenderedPageBreak/>
        <w:t>a resol</w:t>
      </w:r>
      <w:r>
        <w:rPr>
          <w:szCs w:val="24"/>
          <w:lang w:eastAsia="zh-CN"/>
        </w:rPr>
        <w:t xml:space="preserve">ution, unless the posting of the resolution is not accompanied by a rationale.  In that instance, the request must be submitted within 30 days from the initial posting of the rationale; </w:t>
      </w:r>
    </w:p>
    <w:p w:rsidR="006C5879" w:rsidRDefault="00AE16B0">
      <w:pPr>
        <w:pStyle w:val="ARTACAPL4"/>
        <w:rPr>
          <w:lang w:eastAsia="zh-CN"/>
        </w:rPr>
      </w:pPr>
      <w:bookmarkStart w:id="28" w:name="_Ref444420930"/>
      <w:r>
        <w:rPr>
          <w:szCs w:val="24"/>
          <w:lang w:eastAsia="zh-CN"/>
        </w:rPr>
        <w:t>for requests challenging Staff actions, the date on which the Request</w:t>
      </w:r>
      <w:r>
        <w:rPr>
          <w:szCs w:val="24"/>
          <w:lang w:eastAsia="zh-CN"/>
        </w:rPr>
        <w:t>or became aware of, or reasonably should have become aware of, the challenged Staff action; or</w:t>
      </w:r>
      <w:bookmarkEnd w:id="28"/>
    </w:p>
    <w:p w:rsidR="006C5879" w:rsidRDefault="00AE16B0">
      <w:pPr>
        <w:pStyle w:val="ARTACAPL4"/>
        <w:rPr>
          <w:lang w:eastAsia="zh-CN"/>
        </w:rPr>
      </w:pPr>
      <w:proofErr w:type="gramStart"/>
      <w:r>
        <w:rPr>
          <w:szCs w:val="24"/>
          <w:lang w:eastAsia="zh-CN"/>
        </w:rPr>
        <w:t>for</w:t>
      </w:r>
      <w:proofErr w:type="gramEnd"/>
      <w:r>
        <w:rPr>
          <w:szCs w:val="24"/>
          <w:lang w:eastAsia="zh-CN"/>
        </w:rPr>
        <w:t xml:space="preserve"> requests challenging either Board or Staff inaction, the date on which the Requestor reasonably concluded, or reasonably should have concluded, that action w</w:t>
      </w:r>
      <w:r>
        <w:rPr>
          <w:szCs w:val="24"/>
          <w:lang w:eastAsia="zh-CN"/>
        </w:rPr>
        <w:t>ould not be taken in a timely manner</w:t>
      </w:r>
      <w:r>
        <w:rPr>
          <w:lang w:eastAsia="zh-CN"/>
        </w:rPr>
        <w:t>.</w:t>
      </w:r>
    </w:p>
    <w:p w:rsidR="006C5879" w:rsidRDefault="00AE16B0">
      <w:pPr>
        <w:pStyle w:val="ARTACAPL3"/>
        <w:tabs>
          <w:tab w:val="num" w:pos="-360"/>
        </w:tabs>
        <w:rPr>
          <w:lang w:eastAsia="zh-CN"/>
        </w:rPr>
      </w:pPr>
      <w:r>
        <w:rPr>
          <w:szCs w:val="24"/>
          <w:lang w:eastAsia="zh-CN"/>
        </w:rPr>
        <w:t xml:space="preserve">To properly initiate a Reconsideration Request, all Requestors must review, complete and follow the Reconsideration Request form posted on the Website at </w:t>
      </w:r>
      <w:r>
        <w:rPr>
          <w:szCs w:val="24"/>
          <w:u w:val="single"/>
        </w:rPr>
        <w:t>https://www.icann.org/resources/pages/accountability/reconsidera</w:t>
      </w:r>
      <w:r>
        <w:rPr>
          <w:szCs w:val="24"/>
          <w:u w:val="single"/>
        </w:rPr>
        <w:t>tion-en</w:t>
      </w:r>
      <w:r>
        <w:rPr>
          <w:szCs w:val="24"/>
          <w:lang w:eastAsia="zh-CN"/>
        </w:rPr>
        <w:t>.  Requestors must also acknowledge and agree to the terms and conditions set forth in the form when filing.</w:t>
      </w:r>
    </w:p>
    <w:p w:rsidR="006C5879" w:rsidRDefault="00AE16B0">
      <w:pPr>
        <w:pStyle w:val="ARTACAPL3"/>
        <w:tabs>
          <w:tab w:val="num" w:pos="-360"/>
        </w:tabs>
        <w:rPr>
          <w:lang w:eastAsia="zh-CN"/>
        </w:rPr>
      </w:pPr>
      <w:r>
        <w:rPr>
          <w:szCs w:val="24"/>
          <w:lang w:eastAsia="zh-CN"/>
        </w:rPr>
        <w:t xml:space="preserve">Requestors shall not provide more than </w:t>
      </w:r>
      <w:bookmarkStart w:id="29" w:name="DocXTextRef2514"/>
      <w:r>
        <w:rPr>
          <w:color w:val="000000"/>
          <w:szCs w:val="24"/>
          <w:lang w:eastAsia="zh-CN"/>
        </w:rPr>
        <w:t>25</w:t>
      </w:r>
      <w:bookmarkEnd w:id="29"/>
      <w:r>
        <w:rPr>
          <w:szCs w:val="24"/>
          <w:lang w:eastAsia="zh-CN"/>
        </w:rPr>
        <w:t xml:space="preserve"> pages (double-spaced, </w:t>
      </w:r>
      <w:r>
        <w:rPr>
          <w:color w:val="000000"/>
          <w:szCs w:val="24"/>
          <w:lang w:eastAsia="zh-CN"/>
        </w:rPr>
        <w:t>12</w:t>
      </w:r>
      <w:r>
        <w:rPr>
          <w:szCs w:val="24"/>
          <w:lang w:eastAsia="zh-CN"/>
        </w:rPr>
        <w:t>-point font) of argument in support of a Reconsideration Request.  Request</w:t>
      </w:r>
      <w:r>
        <w:rPr>
          <w:szCs w:val="24"/>
          <w:lang w:eastAsia="zh-CN"/>
        </w:rPr>
        <w:t>ors may submit all documentary evidence necessary to demonstrate why the action or inaction should be reconsidered, without limitation.</w:t>
      </w:r>
    </w:p>
    <w:p w:rsidR="006C5879" w:rsidRDefault="00AE16B0">
      <w:pPr>
        <w:pStyle w:val="ARTACAPL3"/>
        <w:tabs>
          <w:tab w:val="num" w:pos="-360"/>
        </w:tabs>
        <w:rPr>
          <w:lang w:eastAsia="zh-CN"/>
        </w:rPr>
      </w:pPr>
      <w:r>
        <w:rPr>
          <w:szCs w:val="24"/>
          <w:lang w:eastAsia="zh-CN"/>
        </w:rPr>
        <w:t>Reconsideration Requests from different Requestors may be considered in the same proceeding so long as: (i) the requests</w:t>
      </w:r>
      <w:r>
        <w:rPr>
          <w:szCs w:val="24"/>
          <w:lang w:eastAsia="zh-CN"/>
        </w:rPr>
        <w:t xml:space="preserve"> involve the same general action or inaction; and (ii) the Requestors are similarly affected by such action or inaction.  In addition, consolidated filings may be appropriate if the alleged causal connection and the resulting harm is substantially the same</w:t>
      </w:r>
      <w:r>
        <w:rPr>
          <w:szCs w:val="24"/>
          <w:lang w:eastAsia="zh-CN"/>
        </w:rPr>
        <w:t xml:space="preserve"> for all of the Requestors.  Every Requestor must be able to demonstrate that it has been materially harmed and adversely impacted by the action or inaction giving rise to the request.</w:t>
      </w:r>
    </w:p>
    <w:p w:rsidR="006C5879" w:rsidRDefault="00AE16B0">
      <w:pPr>
        <w:pStyle w:val="ARTACAPL3"/>
        <w:tabs>
          <w:tab w:val="num" w:pos="-360"/>
        </w:tabs>
        <w:rPr>
          <w:lang w:eastAsia="zh-CN"/>
        </w:rPr>
      </w:pPr>
      <w:r>
        <w:rPr>
          <w:szCs w:val="24"/>
          <w:lang w:eastAsia="zh-CN"/>
        </w:rPr>
        <w:t>The Board Governance Committee shall review each Reconsideration Reques</w:t>
      </w:r>
      <w:r>
        <w:rPr>
          <w:szCs w:val="24"/>
          <w:lang w:eastAsia="zh-CN"/>
        </w:rPr>
        <w:t>t upon its receipt to determine if it is sufficiently stated.  The Board Governance Committee may summarily dismiss a Reconsideration Request if: (i) the Requestor fails to meet the requirements for bringing a Reconsideration Request; or (ii) it is frivolo</w:t>
      </w:r>
      <w:r>
        <w:rPr>
          <w:szCs w:val="24"/>
          <w:lang w:eastAsia="zh-CN"/>
        </w:rPr>
        <w:t>us. The Board Governance Committee’s summary dismissal of a Reconsideration Request shall be documented and promptly posted on the Website.</w:t>
      </w:r>
    </w:p>
    <w:p w:rsidR="006C5879" w:rsidRDefault="00AE16B0">
      <w:pPr>
        <w:pStyle w:val="ARTACAPL3"/>
        <w:tabs>
          <w:tab w:val="num" w:pos="-360"/>
        </w:tabs>
        <w:rPr>
          <w:lang w:eastAsia="zh-CN"/>
        </w:rPr>
      </w:pPr>
      <w:r>
        <w:rPr>
          <w:szCs w:val="24"/>
          <w:lang w:eastAsia="zh-CN"/>
        </w:rPr>
        <w:t xml:space="preserve">For all Reconsideration Requests that are not summarily dismissed, except Reconsideration Requests described in </w:t>
      </w:r>
      <w:r>
        <w:rPr>
          <w:szCs w:val="24"/>
          <w:u w:val="single"/>
          <w:lang w:eastAsia="zh-CN"/>
        </w:rPr>
        <w:t>Sect</w:t>
      </w:r>
      <w:r>
        <w:rPr>
          <w:szCs w:val="24"/>
          <w:u w:val="single"/>
          <w:lang w:eastAsia="zh-CN"/>
        </w:rPr>
        <w:t>ion 4.2(k)(iii)</w:t>
      </w:r>
      <w:r>
        <w:rPr>
          <w:szCs w:val="24"/>
          <w:lang w:eastAsia="zh-CN"/>
        </w:rPr>
        <w:t xml:space="preserve">, the </w:t>
      </w:r>
      <w:r>
        <w:rPr>
          <w:szCs w:val="24"/>
          <w:lang w:eastAsia="zh-CN"/>
        </w:rPr>
        <w:lastRenderedPageBreak/>
        <w:t>Reconsideration Request shall be sent to the Ombudsman, who shall promptly proceed to review and consider the Reconsideration Request.</w:t>
      </w:r>
    </w:p>
    <w:p w:rsidR="006C5879" w:rsidRDefault="00AE16B0">
      <w:pPr>
        <w:pStyle w:val="ARTACAPL4"/>
        <w:rPr>
          <w:lang w:eastAsia="zh-CN"/>
        </w:rPr>
      </w:pPr>
      <w:r>
        <w:rPr>
          <w:szCs w:val="24"/>
          <w:lang w:eastAsia="zh-CN"/>
        </w:rPr>
        <w:t>The Ombudsman shall be entitled to seek any outside expert assistance as the Ombudsman deems reasona</w:t>
      </w:r>
      <w:r>
        <w:rPr>
          <w:szCs w:val="24"/>
          <w:lang w:eastAsia="zh-CN"/>
        </w:rPr>
        <w:t>bly necessary to perform this task to the extent it is within the budget allocated to this task.</w:t>
      </w:r>
    </w:p>
    <w:p w:rsidR="006C5879" w:rsidRDefault="00AE16B0">
      <w:pPr>
        <w:pStyle w:val="ARTACAPL4"/>
        <w:rPr>
          <w:lang w:eastAsia="zh-CN"/>
        </w:rPr>
      </w:pPr>
      <w:r>
        <w:rPr>
          <w:szCs w:val="24"/>
          <w:lang w:eastAsia="zh-CN"/>
        </w:rPr>
        <w:t>The Ombudsman shall submit to the Board Governance Committee his or her substantive evaluation of the Reconsideration Request within 15 days of the Ombudsman’s</w:t>
      </w:r>
      <w:r>
        <w:rPr>
          <w:szCs w:val="24"/>
          <w:lang w:eastAsia="zh-CN"/>
        </w:rPr>
        <w:t xml:space="preserve"> receipt of the Reconsideration Request.  The Board Governance Committee shall thereafter promptly proceed to review and consideration.</w:t>
      </w:r>
    </w:p>
    <w:p w:rsidR="006C5879" w:rsidRDefault="00AE16B0">
      <w:pPr>
        <w:pStyle w:val="ARTACAPL4"/>
        <w:rPr>
          <w:lang w:eastAsia="zh-CN"/>
        </w:rPr>
      </w:pPr>
      <w:r>
        <w:rPr>
          <w:szCs w:val="24"/>
          <w:lang w:eastAsia="zh-CN"/>
        </w:rPr>
        <w:t>For those Reconsideration Requests involving matters for which the Ombudsman has, in advance of the filing of the Recons</w:t>
      </w:r>
      <w:r>
        <w:rPr>
          <w:szCs w:val="24"/>
          <w:lang w:eastAsia="zh-CN"/>
        </w:rPr>
        <w:t xml:space="preserve">ideration Request, taken a position while performing his role as the Ombudsman pursuant to </w:t>
      </w:r>
      <w:r>
        <w:rPr>
          <w:szCs w:val="24"/>
          <w:u w:val="single"/>
          <w:lang w:eastAsia="zh-CN"/>
        </w:rPr>
        <w:t>Article 5</w:t>
      </w:r>
      <w:r>
        <w:rPr>
          <w:szCs w:val="24"/>
          <w:lang w:eastAsia="zh-CN"/>
        </w:rPr>
        <w:t xml:space="preserve"> of these Bylaws, or involving the Ombudsman’s conduct in some way, the Ombudsman shall recuse himself and the Board Governance Committee shall review the R</w:t>
      </w:r>
      <w:r>
        <w:rPr>
          <w:szCs w:val="24"/>
          <w:lang w:eastAsia="zh-CN"/>
        </w:rPr>
        <w:t>econsideration Request without involvement by the Ombudsman</w:t>
      </w:r>
      <w:r>
        <w:rPr>
          <w:lang w:eastAsia="zh-CN"/>
        </w:rPr>
        <w:t>.</w:t>
      </w:r>
    </w:p>
    <w:p w:rsidR="006C5879" w:rsidRDefault="00AE16B0">
      <w:pPr>
        <w:pStyle w:val="ARTACAPL3"/>
        <w:tabs>
          <w:tab w:val="num" w:pos="-360"/>
        </w:tabs>
        <w:rPr>
          <w:lang w:eastAsia="zh-CN"/>
        </w:rPr>
      </w:pPr>
      <w:r>
        <w:rPr>
          <w:szCs w:val="24"/>
          <w:lang w:eastAsia="zh-CN"/>
        </w:rPr>
        <w:t>The Board Governance Committee may ask ICANN Staff for its views on a Reconsideration Request, which comments shall be made publicly available on the Website.</w:t>
      </w:r>
    </w:p>
    <w:p w:rsidR="006C5879" w:rsidRDefault="00AE16B0">
      <w:pPr>
        <w:pStyle w:val="ARTACAPL3"/>
        <w:tabs>
          <w:tab w:val="num" w:pos="-360"/>
        </w:tabs>
        <w:rPr>
          <w:lang w:eastAsia="zh-CN"/>
        </w:rPr>
      </w:pPr>
      <w:r>
        <w:rPr>
          <w:szCs w:val="24"/>
          <w:lang w:eastAsia="zh-CN"/>
        </w:rPr>
        <w:t>The Board Governance Committee may r</w:t>
      </w:r>
      <w:r>
        <w:rPr>
          <w:szCs w:val="24"/>
          <w:lang w:eastAsia="zh-CN"/>
        </w:rPr>
        <w:t>equest additional information or clarifications from the Requestor, and may elect to conduct a meeting with the Requestor by telephone, email or, if acceptable to the Requestor, in person.  A Requestor may also ask for an opportunity to be heard.  The Boar</w:t>
      </w:r>
      <w:r>
        <w:rPr>
          <w:szCs w:val="24"/>
          <w:lang w:eastAsia="zh-CN"/>
        </w:rPr>
        <w:t>d Governance Committee’s decision on any such request is final.  To the extent any information gathered in such a meeting is relevant to any recommendation by the Board Governance Committee, it shall so state in its recommendation.</w:t>
      </w:r>
    </w:p>
    <w:p w:rsidR="006C5879" w:rsidRDefault="00AE16B0">
      <w:pPr>
        <w:pStyle w:val="ARTACAPL3"/>
        <w:tabs>
          <w:tab w:val="num" w:pos="-360"/>
        </w:tabs>
        <w:rPr>
          <w:lang w:eastAsia="zh-CN"/>
        </w:rPr>
      </w:pPr>
      <w:r>
        <w:rPr>
          <w:szCs w:val="24"/>
          <w:lang w:eastAsia="zh-CN"/>
        </w:rPr>
        <w:t>The Board Governance Com</w:t>
      </w:r>
      <w:r>
        <w:rPr>
          <w:szCs w:val="24"/>
          <w:lang w:eastAsia="zh-CN"/>
        </w:rPr>
        <w:t>mittee may also request information relevant to the request from third parties.  To the extent any information gathered is relevant to any recommendation by the Board Governance Committee, it shall so state in its recommendation.  Any information collected</w:t>
      </w:r>
      <w:r>
        <w:rPr>
          <w:szCs w:val="24"/>
          <w:lang w:eastAsia="zh-CN"/>
        </w:rPr>
        <w:t xml:space="preserve"> by ICANN from third parties shall be provided to the Requestor.</w:t>
      </w:r>
    </w:p>
    <w:p w:rsidR="006C5879" w:rsidRDefault="00AE16B0">
      <w:pPr>
        <w:pStyle w:val="ARTACAPL3"/>
        <w:tabs>
          <w:tab w:val="num" w:pos="-360"/>
        </w:tabs>
        <w:rPr>
          <w:lang w:eastAsia="zh-CN"/>
        </w:rPr>
      </w:pPr>
      <w:r>
        <w:rPr>
          <w:szCs w:val="24"/>
          <w:lang w:eastAsia="zh-CN"/>
        </w:rPr>
        <w:t xml:space="preserve">The Board Governance Committee shall act on a Reconsideration Request on the basis of the public written record, including information </w:t>
      </w:r>
      <w:r>
        <w:rPr>
          <w:szCs w:val="24"/>
          <w:lang w:eastAsia="zh-CN"/>
        </w:rPr>
        <w:lastRenderedPageBreak/>
        <w:t>submitted by the party seeking reconsideration or review</w:t>
      </w:r>
      <w:r>
        <w:rPr>
          <w:szCs w:val="24"/>
          <w:lang w:eastAsia="zh-CN"/>
        </w:rPr>
        <w:t>, by the ICANN Staff, and by any third party.</w:t>
      </w:r>
    </w:p>
    <w:p w:rsidR="006C5879" w:rsidRDefault="00AE16B0">
      <w:pPr>
        <w:pStyle w:val="ARTACAPL3"/>
        <w:tabs>
          <w:tab w:val="num" w:pos="-360"/>
        </w:tabs>
        <w:rPr>
          <w:lang w:eastAsia="zh-CN"/>
        </w:rPr>
      </w:pPr>
      <w:bookmarkStart w:id="30" w:name="_Ref444420941"/>
      <w:r>
        <w:rPr>
          <w:szCs w:val="24"/>
          <w:lang w:eastAsia="zh-CN"/>
        </w:rPr>
        <w:t>The Board Governance Committee shall make a final recommendation to the Board with respect to a Reconsideration Request within 30 days following its receipt of the Ombudsman’s evaluation (or 30 days following r</w:t>
      </w:r>
      <w:r>
        <w:rPr>
          <w:szCs w:val="24"/>
          <w:lang w:eastAsia="zh-CN"/>
        </w:rPr>
        <w:t>eceipt of the Reconsideration Requests involving those matters for which the Ombudsman recuses himself), unless impractical, in which case it shall report to the Board the circumstances that prevented it from making a final recommendation and its best esti</w:t>
      </w:r>
      <w:r>
        <w:rPr>
          <w:szCs w:val="24"/>
          <w:lang w:eastAsia="zh-CN"/>
        </w:rPr>
        <w:t>mate of the time required to produce such a final recommendation.  In any event, the Board Governance Committee shall endeavor to produce its final recommendation to the Board within 90 days of receipt of the request.  The final recommendation of the Board</w:t>
      </w:r>
      <w:r>
        <w:rPr>
          <w:szCs w:val="24"/>
          <w:lang w:eastAsia="zh-CN"/>
        </w:rPr>
        <w:t xml:space="preserve"> Governance Committee shall be documented and promptly (i.e., as soon as practicable) posted on the Website and shall address each of the arguments raised in the Reconsideration Request.</w:t>
      </w:r>
      <w:bookmarkEnd w:id="30"/>
      <w:r>
        <w:rPr>
          <w:szCs w:val="24"/>
          <w:lang w:eastAsia="zh-CN"/>
        </w:rPr>
        <w:t xml:space="preserve">  The Requestor may file a 10-page (double-spaced, 12-point font) docu</w:t>
      </w:r>
      <w:r>
        <w:rPr>
          <w:szCs w:val="24"/>
          <w:lang w:eastAsia="zh-CN"/>
        </w:rPr>
        <w:t>ment in rebuttal to the Board Governance Committee’s recommendation within 15 days of receipt of the recommendation, which shall also be promptly (i.e., as soon as practicable) posted to the Website and provided to the Board for its evaluation; provided, t</w:t>
      </w:r>
      <w:r>
        <w:rPr>
          <w:szCs w:val="24"/>
          <w:lang w:eastAsia="zh-CN"/>
        </w:rPr>
        <w:t>hat such rebuttal shall: (i) be limited to rebutting or contradicting  the issues raised in the Board Governance Committee’s final recommendation; and (ii) not offer evidence to support an argument made in the Requestor’s original Reconsideration Request t</w:t>
      </w:r>
      <w:r>
        <w:rPr>
          <w:szCs w:val="24"/>
          <w:lang w:eastAsia="zh-CN"/>
        </w:rPr>
        <w:t>hat the Requestor could have provided when the Requestor initially submitted the Reconsideration Request.</w:t>
      </w:r>
    </w:p>
    <w:p w:rsidR="006C5879" w:rsidRDefault="00AE16B0">
      <w:pPr>
        <w:pStyle w:val="ARTACAPL3"/>
        <w:tabs>
          <w:tab w:val="num" w:pos="-360"/>
        </w:tabs>
        <w:rPr>
          <w:lang w:eastAsia="zh-CN"/>
        </w:rPr>
      </w:pPr>
      <w:r>
        <w:rPr>
          <w:szCs w:val="24"/>
          <w:lang w:eastAsia="zh-CN"/>
        </w:rPr>
        <w:t>The Board shall not be bound to follow the recommendations of the Board Governance Committee.  The final decision of the Board and its rationale shall</w:t>
      </w:r>
      <w:r>
        <w:rPr>
          <w:szCs w:val="24"/>
          <w:lang w:eastAsia="zh-CN"/>
        </w:rPr>
        <w:t xml:space="preserve"> be made public as part of the preliminary report and minutes of the Board meeting at which action is taken.  The Board shall issue its decision on the recommendation of the Board Governance Committee within 45 days of receipt of the Board Governance Commi</w:t>
      </w:r>
      <w:r>
        <w:rPr>
          <w:szCs w:val="24"/>
          <w:lang w:eastAsia="zh-CN"/>
        </w:rPr>
        <w:t>ttee’s recommendation or as soon thereafter as feasible.  Any circumstances that delay the Board from acting within this timeframe must be identified and posted on the Website.  In any event, the Board’s final decision shall be made within 135 days of rece</w:t>
      </w:r>
      <w:r>
        <w:rPr>
          <w:szCs w:val="24"/>
          <w:lang w:eastAsia="zh-CN"/>
        </w:rPr>
        <w:t xml:space="preserve">ipt of the Reconsideration Request was initially received by the Board Governance Committee.  The Board’s decision on the recommendation shall be posted on the Website in accordance with the Board’s posting obligations as set forth in </w:t>
      </w:r>
      <w:r>
        <w:rPr>
          <w:szCs w:val="24"/>
          <w:u w:val="single"/>
          <w:lang w:eastAsia="zh-CN"/>
        </w:rPr>
        <w:t>Article 3</w:t>
      </w:r>
      <w:r>
        <w:rPr>
          <w:szCs w:val="24"/>
          <w:lang w:eastAsia="zh-CN"/>
        </w:rPr>
        <w:t xml:space="preserve"> of these Bylaws.</w:t>
      </w:r>
      <w:r>
        <w:t xml:space="preserve"> </w:t>
      </w:r>
      <w:r>
        <w:rPr>
          <w:szCs w:val="24"/>
          <w:lang w:eastAsia="zh-CN"/>
        </w:rPr>
        <w:t>If the party seeking reconsideration so requests, the Board shall post both a recording and a transcript of the substantive Board discussion from the meeting at which the Board considers the Board Governance Committee’s recommendation.  T</w:t>
      </w:r>
      <w:r>
        <w:rPr>
          <w:szCs w:val="24"/>
          <w:lang w:eastAsia="zh-CN"/>
        </w:rPr>
        <w:t xml:space="preserve">he </w:t>
      </w:r>
      <w:del w:id="31" w:author="User" w:date="2016-04-13T16:07:00Z">
        <w:r>
          <w:rPr>
            <w:lang w:eastAsia="zh-CN"/>
          </w:rPr>
          <w:delText xml:space="preserve">ICANN </w:delText>
        </w:r>
      </w:del>
      <w:r>
        <w:rPr>
          <w:lang w:eastAsia="zh-CN"/>
        </w:rPr>
        <w:t xml:space="preserve">Board may redact the recording and </w:t>
      </w:r>
      <w:r>
        <w:rPr>
          <w:lang w:eastAsia="zh-CN"/>
        </w:rPr>
        <w:lastRenderedPageBreak/>
        <w:t>transcript</w:t>
      </w:r>
      <w:ins w:id="32" w:author="User" w:date="2016-04-13T16:07:00Z">
        <w:r>
          <w:rPr>
            <w:lang w:eastAsia="zh-CN"/>
          </w:rPr>
          <w:t xml:space="preserve"> on the basis that the redacted portion of the recording and transcript (i) relates to personnel records, (ii) relates to documents or communications covered by attorney-client privilege, work product d</w:t>
        </w:r>
        <w:r>
          <w:rPr>
            <w:lang w:eastAsia="zh-CN"/>
          </w:rPr>
          <w:t>octrine or other legal privilege, (iii) relates to documents or communications that ICANN may not make available under applicable law or due to a contractual obligation because such documents or communications contain confidential information that ICANN is</w:t>
        </w:r>
        <w:r>
          <w:rPr>
            <w:lang w:eastAsia="zh-CN"/>
          </w:rPr>
          <w:t xml:space="preserve"> required to protect, (</w:t>
        </w:r>
      </w:ins>
      <w:ins w:id="33" w:author="User" w:date="2016-04-14T16:57:00Z">
        <w:r>
          <w:rPr>
            <w:lang w:eastAsia="zh-CN"/>
          </w:rPr>
          <w:t>iv</w:t>
        </w:r>
      </w:ins>
      <w:ins w:id="34" w:author="User" w:date="2016-04-13T16:07:00Z">
        <w:r>
          <w:rPr>
            <w:lang w:eastAsia="zh-CN"/>
          </w:rPr>
          <w:t>) could disclose trade secrets or (</w:t>
        </w:r>
      </w:ins>
      <w:ins w:id="35" w:author="User" w:date="2016-04-14T16:57:00Z">
        <w:r>
          <w:rPr>
            <w:lang w:eastAsia="zh-CN"/>
          </w:rPr>
          <w:t>v</w:t>
        </w:r>
      </w:ins>
      <w:ins w:id="36" w:author="User" w:date="2016-04-13T16:07:00Z">
        <w:r>
          <w:rPr>
            <w:lang w:eastAsia="zh-CN"/>
          </w:rPr>
          <w:t xml:space="preserve">) would present a material risk of negative impact to the security, stability or resiliency of the </w:t>
        </w:r>
      </w:ins>
      <w:ins w:id="37" w:author="Kate Wallace" w:date="2016-04-14T10:28:00Z">
        <w:r>
          <w:rPr>
            <w:lang w:eastAsia="zh-CN"/>
          </w:rPr>
          <w:t>Internet</w:t>
        </w:r>
      </w:ins>
      <w:ins w:id="38" w:author="User" w:date="2016-04-13T16:07:00Z">
        <w:del w:id="39" w:author="Kate Wallace" w:date="2016-04-14T10:28:00Z">
          <w:r>
            <w:rPr>
              <w:lang w:eastAsia="zh-CN"/>
            </w:rPr>
            <w:delText>DNS</w:delText>
          </w:r>
        </w:del>
      </w:ins>
      <w:del w:id="40" w:author="User" w:date="2016-04-13T16:07:00Z">
        <w:r>
          <w:rPr>
            <w:lang w:eastAsia="zh-CN"/>
          </w:rPr>
          <w:delText xml:space="preserve"> on the same basis that such information is of a category or type described in </w:delText>
        </w:r>
        <w:r>
          <w:rPr>
            <w:u w:val="single"/>
            <w:lang w:eastAsia="zh-CN"/>
          </w:rPr>
          <w:delText>Sectio</w:delText>
        </w:r>
        <w:r>
          <w:rPr>
            <w:u w:val="single"/>
            <w:lang w:eastAsia="zh-CN"/>
          </w:rPr>
          <w:delText>n 22.7(b)</w:delText>
        </w:r>
      </w:del>
      <w:r>
        <w:rPr>
          <w:lang w:eastAsia="zh-CN"/>
        </w:rPr>
        <w:t>, in which case ICANN will provide the Requestor a written rationale for such redactions.</w:t>
      </w:r>
      <w:ins w:id="41" w:author="Kate Wallace" w:date="2016-04-14T15:19:00Z">
        <w:r>
          <w:rPr>
            <w:rStyle w:val="FootnoteReference"/>
            <w:lang w:eastAsia="zh-CN"/>
          </w:rPr>
          <w:footnoteReference w:id="1"/>
        </w:r>
      </w:ins>
      <w:r>
        <w:rPr>
          <w:lang w:eastAsia="zh-CN"/>
        </w:rPr>
        <w:t xml:space="preserve">  </w:t>
      </w:r>
      <w:del w:id="48" w:author="User" w:date="2016-04-13T16:08:00Z">
        <w:r>
          <w:rPr>
            <w:szCs w:val="24"/>
            <w:lang w:eastAsia="zh-CN"/>
          </w:rPr>
          <w:delText>Inappropriate redaction may be grounds for an IRP as an action inconsistent with these Bylaws.</w:delText>
        </w:r>
      </w:del>
    </w:p>
    <w:p w:rsidR="006C5879" w:rsidRDefault="00AE16B0">
      <w:pPr>
        <w:pStyle w:val="ARTACAPL3"/>
        <w:tabs>
          <w:tab w:val="num" w:pos="-360"/>
        </w:tabs>
        <w:rPr>
          <w:lang w:eastAsia="zh-CN"/>
        </w:rPr>
      </w:pPr>
      <w:r>
        <w:rPr>
          <w:szCs w:val="24"/>
          <w:lang w:eastAsia="zh-CN"/>
        </w:rPr>
        <w:t xml:space="preserve">If the Requestor believes that the Board action or inaction </w:t>
      </w:r>
      <w:r>
        <w:rPr>
          <w:szCs w:val="24"/>
          <w:lang w:eastAsia="zh-CN"/>
        </w:rPr>
        <w:t xml:space="preserve">for which a Reconsideration Request is submitted is so urgent that the timing requirements of the process set forth in this </w:t>
      </w:r>
      <w:r>
        <w:rPr>
          <w:color w:val="000000"/>
          <w:szCs w:val="24"/>
          <w:u w:val="single"/>
          <w:cs/>
          <w:lang w:eastAsia="zh-CN"/>
        </w:rPr>
        <w:t>‎</w:t>
      </w:r>
      <w:r>
        <w:rPr>
          <w:color w:val="000000"/>
          <w:szCs w:val="24"/>
          <w:u w:val="single"/>
          <w:lang w:eastAsia="zh-CN"/>
        </w:rPr>
        <w:t>Section 4.2</w:t>
      </w:r>
      <w:r>
        <w:rPr>
          <w:color w:val="000000"/>
          <w:szCs w:val="24"/>
          <w:lang w:eastAsia="zh-CN"/>
        </w:rPr>
        <w:t xml:space="preserve"> </w:t>
      </w:r>
      <w:r>
        <w:rPr>
          <w:szCs w:val="24"/>
          <w:lang w:eastAsia="zh-CN"/>
        </w:rPr>
        <w:t>are too long, the Requestor may apply to the Board Governance Committee for urgent consideration.  Any request for urge</w:t>
      </w:r>
      <w:r>
        <w:rPr>
          <w:szCs w:val="24"/>
          <w:lang w:eastAsia="zh-CN"/>
        </w:rPr>
        <w:t>nt consideration must be made within two business days (as calculated by local time at the location of ICANN’s principal office) of the posting of the resolution at issue.  A request for urgent consideration must include a discussion of why the matter is u</w:t>
      </w:r>
      <w:r>
        <w:rPr>
          <w:szCs w:val="24"/>
          <w:lang w:eastAsia="zh-CN"/>
        </w:rPr>
        <w:t>rgent for reconsideration and must demonstrate a likelihood of success with the Reconsideration Request.</w:t>
      </w:r>
    </w:p>
    <w:p w:rsidR="006C5879" w:rsidRDefault="00AE16B0">
      <w:pPr>
        <w:pStyle w:val="ARTACAPL3"/>
        <w:tabs>
          <w:tab w:val="num" w:pos="-360"/>
        </w:tabs>
        <w:rPr>
          <w:lang w:eastAsia="zh-CN"/>
        </w:rPr>
      </w:pPr>
      <w:r>
        <w:rPr>
          <w:szCs w:val="24"/>
          <w:lang w:eastAsia="zh-CN"/>
        </w:rPr>
        <w:t>The Board Governance Committee shall respond to the request for urgent consideration within two business days after receipt of such request.  If the Bo</w:t>
      </w:r>
      <w:r>
        <w:rPr>
          <w:szCs w:val="24"/>
          <w:lang w:eastAsia="zh-CN"/>
        </w:rPr>
        <w:t>ard Governance Committee agrees to consider the matter with urgency, it will cause notice to be provided to the Requestor, who will have two business days after notification to complete the Reconsideration Request.  The Board Governance Committee shall iss</w:t>
      </w:r>
      <w:r>
        <w:rPr>
          <w:szCs w:val="24"/>
          <w:lang w:eastAsia="zh-CN"/>
        </w:rPr>
        <w:t>ue a recommendation on the urgent Reconsideration Request within seven days of the completion of the filing of the Reconsideration Request, or as soon thereafter as feasible.  If the Board Governance Committee does not agree to consider the matter with urg</w:t>
      </w:r>
      <w:r>
        <w:rPr>
          <w:szCs w:val="24"/>
          <w:lang w:eastAsia="zh-CN"/>
        </w:rPr>
        <w:t>ency, the Requestor may still file a Reconsideration Request within the regular time frame set forth within these Bylaws.</w:t>
      </w:r>
    </w:p>
    <w:p w:rsidR="006C5879" w:rsidRDefault="00AE16B0">
      <w:pPr>
        <w:pStyle w:val="ARTACAPL3"/>
        <w:tabs>
          <w:tab w:val="num" w:pos="-360"/>
        </w:tabs>
        <w:rPr>
          <w:lang w:eastAsia="zh-CN"/>
        </w:rPr>
      </w:pPr>
      <w:bookmarkStart w:id="49" w:name="_Ref444420946"/>
      <w:r>
        <w:rPr>
          <w:szCs w:val="24"/>
          <w:lang w:eastAsia="zh-CN"/>
        </w:rPr>
        <w:t>The Board Governance Committee shall submit a report to the Board on an annual basis containing at least the following information for</w:t>
      </w:r>
      <w:r>
        <w:rPr>
          <w:szCs w:val="24"/>
          <w:lang w:eastAsia="zh-CN"/>
        </w:rPr>
        <w:t xml:space="preserve"> the preceding calendar year:</w:t>
      </w:r>
      <w:bookmarkEnd w:id="49"/>
    </w:p>
    <w:p w:rsidR="006C5879" w:rsidRDefault="00AE16B0">
      <w:pPr>
        <w:pStyle w:val="ARTACAPL4"/>
        <w:rPr>
          <w:lang w:eastAsia="zh-CN"/>
        </w:rPr>
      </w:pPr>
      <w:r>
        <w:rPr>
          <w:szCs w:val="24"/>
          <w:lang w:eastAsia="zh-CN"/>
        </w:rPr>
        <w:lastRenderedPageBreak/>
        <w:t>the number and general nature of Reconsideration Requests received, including an identification if the Reconsideration Requests were acted upon, summarily dismissed, or remain pending;</w:t>
      </w:r>
    </w:p>
    <w:p w:rsidR="006C5879" w:rsidRDefault="00AE16B0">
      <w:pPr>
        <w:pStyle w:val="ARTACAPL4"/>
        <w:rPr>
          <w:lang w:eastAsia="zh-CN"/>
        </w:rPr>
      </w:pPr>
      <w:r>
        <w:rPr>
          <w:szCs w:val="24"/>
          <w:lang w:eastAsia="zh-CN"/>
        </w:rPr>
        <w:t>for any Reconsideration Requests that rem</w:t>
      </w:r>
      <w:r>
        <w:rPr>
          <w:szCs w:val="24"/>
          <w:lang w:eastAsia="zh-CN"/>
        </w:rPr>
        <w:t>ained pending at the end of the calendar year, the average length of time for which such Reconsideration Requests have been pending, and a description of the reasons for any Reconsideration Request pending for more than ninety (90) days;</w:t>
      </w:r>
    </w:p>
    <w:p w:rsidR="006C5879" w:rsidRDefault="00AE16B0">
      <w:pPr>
        <w:pStyle w:val="ARTACAPL4"/>
        <w:rPr>
          <w:lang w:eastAsia="zh-CN"/>
        </w:rPr>
      </w:pPr>
      <w:bookmarkStart w:id="50" w:name="_Ref444420949"/>
      <w:r>
        <w:rPr>
          <w:lang w:eastAsia="zh-CN"/>
        </w:rPr>
        <w:t xml:space="preserve">an explanation of </w:t>
      </w:r>
      <w:r>
        <w:rPr>
          <w:lang w:eastAsia="zh-CN"/>
        </w:rPr>
        <w:t>any other mechanisms available to ensure that ICANN is accountable to persons materially affected by its decisions; and</w:t>
      </w:r>
      <w:bookmarkEnd w:id="50"/>
    </w:p>
    <w:p w:rsidR="006C5879" w:rsidRDefault="00AE16B0">
      <w:pPr>
        <w:pStyle w:val="ARTACAPL4"/>
        <w:rPr>
          <w:lang w:eastAsia="zh-CN"/>
        </w:rPr>
      </w:pPr>
      <w:proofErr w:type="gramStart"/>
      <w:r>
        <w:rPr>
          <w:szCs w:val="24"/>
          <w:lang w:eastAsia="zh-CN"/>
        </w:rPr>
        <w:t>whether</w:t>
      </w:r>
      <w:proofErr w:type="gramEnd"/>
      <w:r>
        <w:rPr>
          <w:szCs w:val="24"/>
          <w:lang w:eastAsia="zh-CN"/>
        </w:rPr>
        <w:t xml:space="preserve"> or not, in the Board Governance Committee’s view, the criteria for which reconsideration may be requested should be revised, or </w:t>
      </w:r>
      <w:r>
        <w:rPr>
          <w:szCs w:val="24"/>
          <w:lang w:eastAsia="zh-CN"/>
        </w:rPr>
        <w:t>another process should be adopted or modified, to ensure that all persons materially affected by ICANN decisions have meaningful access to a review process that ensures fairness while limiting frivolous claims</w:t>
      </w:r>
      <w:r>
        <w:rPr>
          <w:lang w:eastAsia="zh-CN"/>
        </w:rPr>
        <w:t>.</w:t>
      </w:r>
      <w:bookmarkEnd w:id="11"/>
    </w:p>
    <w:p w:rsidR="006C5879" w:rsidRDefault="00AE16B0">
      <w:pPr>
        <w:pStyle w:val="ListParagraph"/>
        <w:numPr>
          <w:ilvl w:val="1"/>
          <w:numId w:val="1"/>
        </w:numPr>
        <w:spacing w:after="240"/>
        <w:contextualSpacing w:val="0"/>
        <w:outlineLvl w:val="1"/>
        <w:rPr>
          <w:rFonts w:eastAsia="SimSun"/>
          <w:b/>
          <w:caps/>
          <w:vanish/>
          <w:szCs w:val="20"/>
          <w:lang w:eastAsia="zh-CN"/>
        </w:rPr>
      </w:pPr>
      <w:bookmarkStart w:id="51" w:name="_Ref444420951"/>
      <w:bookmarkStart w:id="52" w:name="_Ref444422503"/>
      <w:bookmarkStart w:id="53" w:name="_Ref444617058"/>
      <w:r>
        <w:rPr>
          <w:rFonts w:eastAsia="SimSun"/>
          <w:b/>
          <w:caps/>
          <w:vanish/>
          <w:szCs w:val="20"/>
          <w:lang w:eastAsia="zh-CN"/>
        </w:rPr>
        <w:t xml:space="preserve">  </w:t>
      </w:r>
      <w:ins w:id="54" w:author="Kate Wallace" w:date="2016-04-14T10:29:00Z">
        <w:r>
          <w:rPr>
            <w:rFonts w:eastAsia="SimSun"/>
            <w:b/>
            <w:caps/>
            <w:szCs w:val="20"/>
            <w:lang w:eastAsia="zh-CN"/>
          </w:rPr>
          <w:t xml:space="preserve">  </w:t>
        </w:r>
      </w:ins>
      <w:r>
        <w:rPr>
          <w:b/>
          <w:lang w:eastAsia="zh-CN"/>
        </w:rPr>
        <w:t xml:space="preserve">INDEPENDENT REVIEW OF COVERED ICANN </w:t>
      </w:r>
      <w:r>
        <w:rPr>
          <w:b/>
          <w:lang w:eastAsia="zh-CN"/>
        </w:rPr>
        <w:t>ACTIONS</w:t>
      </w:r>
      <w:bookmarkEnd w:id="51"/>
      <w:bookmarkEnd w:id="52"/>
      <w:bookmarkEnd w:id="53"/>
    </w:p>
    <w:p w:rsidR="006C5879" w:rsidRDefault="00AE16B0">
      <w:pPr>
        <w:numPr>
          <w:ilvl w:val="2"/>
          <w:numId w:val="1"/>
        </w:numPr>
        <w:tabs>
          <w:tab w:val="num" w:pos="1080"/>
        </w:tabs>
        <w:spacing w:after="240"/>
        <w:outlineLvl w:val="2"/>
        <w:rPr>
          <w:rFonts w:eastAsia="SimSun"/>
          <w:szCs w:val="20"/>
        </w:rPr>
      </w:pPr>
      <w:bookmarkStart w:id="55" w:name="IV-3.1"/>
      <w:bookmarkEnd w:id="55"/>
      <w:ins w:id="56" w:author="Kate Wallace" w:date="2016-04-14T10:29:00Z">
        <w:r>
          <w:rPr>
            <w:rFonts w:eastAsia="SimSun"/>
            <w:szCs w:val="20"/>
          </w:rPr>
          <w:br/>
        </w:r>
        <w:r>
          <w:rPr>
            <w:rFonts w:eastAsia="SimSun"/>
            <w:szCs w:val="20"/>
          </w:rPr>
          <w:br/>
        </w:r>
      </w:ins>
      <w:r>
        <w:rPr>
          <w:rFonts w:eastAsia="SimSun"/>
          <w:szCs w:val="20"/>
        </w:rPr>
        <w:t xml:space="preserve">In addition to the reconsideration process described in </w:t>
      </w:r>
      <w:r>
        <w:rPr>
          <w:rFonts w:eastAsia="SimSun"/>
          <w:szCs w:val="20"/>
          <w:u w:val="single"/>
        </w:rPr>
        <w:t>Section 4.2</w:t>
      </w:r>
      <w:r>
        <w:rPr>
          <w:rFonts w:eastAsia="SimSun"/>
          <w:szCs w:val="20"/>
        </w:rPr>
        <w:t xml:space="preserve">, ICANN shall have a separate process for independent third-party review of Disputes (defined in </w:t>
      </w:r>
      <w:r>
        <w:rPr>
          <w:rFonts w:eastAsia="SimSun"/>
          <w:szCs w:val="20"/>
          <w:u w:val="single"/>
        </w:rPr>
        <w:t>Section 4.3(b)(iii)</w:t>
      </w:r>
      <w:r>
        <w:rPr>
          <w:rFonts w:eastAsia="SimSun"/>
          <w:szCs w:val="20"/>
        </w:rPr>
        <w:t>, below) alleged by a Claimant to be within the scope of the In</w:t>
      </w:r>
      <w:r>
        <w:rPr>
          <w:rFonts w:eastAsia="SimSun"/>
          <w:szCs w:val="20"/>
        </w:rPr>
        <w:t>dependent Review Process (“</w:t>
      </w:r>
      <w:r>
        <w:rPr>
          <w:rFonts w:eastAsia="SimSun"/>
          <w:b/>
          <w:bCs/>
          <w:szCs w:val="20"/>
        </w:rPr>
        <w:t>IRP</w:t>
      </w:r>
      <w:r>
        <w:rPr>
          <w:rFonts w:eastAsia="SimSun"/>
          <w:szCs w:val="20"/>
        </w:rPr>
        <w:t>”).  The IRP is intended to hear and resolve Disputes for the following purposes (“</w:t>
      </w:r>
      <w:r>
        <w:rPr>
          <w:rFonts w:eastAsia="SimSun"/>
          <w:b/>
          <w:bCs/>
          <w:szCs w:val="20"/>
        </w:rPr>
        <w:t>Purposes of the IRP</w:t>
      </w:r>
      <w:r>
        <w:rPr>
          <w:rFonts w:eastAsia="SimSun"/>
          <w:szCs w:val="20"/>
        </w:rPr>
        <w:t>”):</w:t>
      </w:r>
    </w:p>
    <w:p w:rsidR="006C5879" w:rsidRDefault="00AE16B0">
      <w:pPr>
        <w:pStyle w:val="ARTACAPL4"/>
      </w:pPr>
      <w:r>
        <w:t>Ensure that ICANN does not exceed the scope of its limited technical Mission and otherwise complies with its Articles of</w:t>
      </w:r>
      <w:r>
        <w:t xml:space="preserve"> Incorporation and Bylaws.</w:t>
      </w:r>
    </w:p>
    <w:p w:rsidR="006C5879" w:rsidRDefault="00AE16B0">
      <w:pPr>
        <w:pStyle w:val="ARTACAPL4"/>
      </w:pPr>
      <w:r>
        <w:t>Empower the global Internet community and Claimants to enforce compliance with the Articles of Incorporation and Bylaws through meaningful, affordable, accessible expert review of Covered Actions.</w:t>
      </w:r>
    </w:p>
    <w:p w:rsidR="006C5879" w:rsidRDefault="00AE16B0">
      <w:pPr>
        <w:pStyle w:val="ARTACAPL4"/>
      </w:pPr>
      <w:r>
        <w:t>Ensure that ICANN is accountable</w:t>
      </w:r>
      <w:r>
        <w:t xml:space="preserve"> to the global Internet community and Claimants.</w:t>
      </w:r>
    </w:p>
    <w:p w:rsidR="006C5879" w:rsidRDefault="00AE16B0">
      <w:pPr>
        <w:pStyle w:val="ARTACAPL4"/>
      </w:pPr>
      <w:r>
        <w:t>Address claims that ICANN has failed to enforce its rights under the IANA Naming Function Contract.</w:t>
      </w:r>
    </w:p>
    <w:p w:rsidR="006C5879" w:rsidRDefault="00AE16B0">
      <w:pPr>
        <w:pStyle w:val="ARTACAPL4"/>
      </w:pPr>
      <w:r>
        <w:lastRenderedPageBreak/>
        <w:t>Provide a mechanism by which direct customers of the IANA naming functions may seek resolution of PTI servi</w:t>
      </w:r>
      <w:r>
        <w:t>ce complaints that are not resolved through mediation.</w:t>
      </w:r>
    </w:p>
    <w:p w:rsidR="006C5879" w:rsidRDefault="00AE16B0">
      <w:pPr>
        <w:pStyle w:val="ARTACAPL4"/>
      </w:pPr>
      <w:r>
        <w:t xml:space="preserve">Reduce Disputes by creating precedent to guide and inform the Board, Officers, Staff members, Supporting Organizations, Advisory Committees, and the global Internet community in connection with policy </w:t>
      </w:r>
      <w:r>
        <w:t>development and implementation.</w:t>
      </w:r>
    </w:p>
    <w:p w:rsidR="006C5879" w:rsidRDefault="00AE16B0">
      <w:pPr>
        <w:pStyle w:val="ARTACAPL4"/>
      </w:pPr>
      <w:r>
        <w:t>Secure the accessible, transparent, efficient, consistent, coherent, and just resolution of Disputes.</w:t>
      </w:r>
    </w:p>
    <w:p w:rsidR="006C5879" w:rsidRDefault="00AE16B0">
      <w:pPr>
        <w:pStyle w:val="ARTACAPL4"/>
      </w:pPr>
      <w:r>
        <w:t xml:space="preserve">Lead to binding, final resolutions consistent with international arbitration norms that are enforceable in any court with </w:t>
      </w:r>
      <w:r>
        <w:t>proper jurisdiction.</w:t>
      </w:r>
    </w:p>
    <w:p w:rsidR="006C5879" w:rsidRDefault="00AE16B0">
      <w:pPr>
        <w:pStyle w:val="ARTACAPL4"/>
      </w:pPr>
      <w:r>
        <w:t>Provide a mechanism for the resolution of Disputes, as an alternative to legal action in the civil courts of the United States or other jurisdictions.</w:t>
      </w:r>
    </w:p>
    <w:p w:rsidR="006C5879" w:rsidRDefault="00AE16B0">
      <w:pPr>
        <w:pStyle w:val="BodyText"/>
        <w:ind w:left="720" w:firstLine="0"/>
      </w:pPr>
      <w:r>
        <w:t xml:space="preserve">This </w:t>
      </w:r>
      <w:r>
        <w:rPr>
          <w:u w:val="single"/>
        </w:rPr>
        <w:t>Section 4.3</w:t>
      </w:r>
      <w:r>
        <w:t xml:space="preserve"> shall be construed, implemented, and administered in a manner consi</w:t>
      </w:r>
      <w:r>
        <w:t>stent with these Purposes.</w:t>
      </w:r>
    </w:p>
    <w:p w:rsidR="006C5879" w:rsidRDefault="00AE16B0">
      <w:pPr>
        <w:numPr>
          <w:ilvl w:val="2"/>
          <w:numId w:val="1"/>
        </w:numPr>
        <w:tabs>
          <w:tab w:val="num" w:pos="1080"/>
        </w:tabs>
        <w:spacing w:after="240"/>
        <w:outlineLvl w:val="2"/>
        <w:rPr>
          <w:rFonts w:eastAsia="SimSun"/>
          <w:szCs w:val="20"/>
        </w:rPr>
      </w:pPr>
      <w:r>
        <w:rPr>
          <w:rFonts w:eastAsia="SimSun"/>
          <w:szCs w:val="20"/>
        </w:rPr>
        <w:t>The scope of the IRP is defined with reference to the following terms:</w:t>
      </w:r>
    </w:p>
    <w:p w:rsidR="006C5879" w:rsidRDefault="00AE16B0">
      <w:pPr>
        <w:pStyle w:val="ARTACAPL4"/>
      </w:pPr>
      <w:r>
        <w:t>A “</w:t>
      </w:r>
      <w:r>
        <w:rPr>
          <w:b/>
          <w:bCs/>
        </w:rPr>
        <w:t>Claimant</w:t>
      </w:r>
      <w:r>
        <w:t>” is any legal or natural person, group, or entity including, but not limited to the EC, a Supporting Organization, or an Advisory Committee that h</w:t>
      </w:r>
      <w:r>
        <w:t>as been materially affected by a Dispute.  To be materially affected by a Dispute, the Claimant must suffer an injury or harm that is directly and causally connected to the alleged violation.</w:t>
      </w:r>
    </w:p>
    <w:p w:rsidR="006C5879" w:rsidRDefault="00AE16B0">
      <w:pPr>
        <w:pStyle w:val="ARTACAPL5"/>
      </w:pPr>
      <w:r>
        <w:t xml:space="preserve"> The EC is deemed to be materially affected by all Covered Actio</w:t>
      </w:r>
      <w:r>
        <w:t>ns.  ICANN shall not assert any defenses of standing or capacity against the EC in any forum.</w:t>
      </w:r>
    </w:p>
    <w:p w:rsidR="006C5879" w:rsidRDefault="00AE16B0">
      <w:pPr>
        <w:pStyle w:val="ARTACAPL5"/>
      </w:pPr>
      <w:r>
        <w:t xml:space="preserve"> ICANN shall not object to the standing of the EC, a Supporting Organization, or an Advisory Committee to participate in an IRP, to compel an IRP, or to enforce a</w:t>
      </w:r>
      <w:r>
        <w:t>n IRP Decision on the basis that it is not a legal person with capacity to sue.  No special pleading of a Claimant’s capacity or of the legal existence of a person that is a Claimant shall be required in the IRP proceedings.  No Claimant shall be allowed t</w:t>
      </w:r>
      <w:r>
        <w:t>o proceed if the IRP Panel concludes based on evidence submitted to it that the Claimant does not fairly or adequately represent the interests of those on whose behalf the Claimant purports to act.</w:t>
      </w:r>
    </w:p>
    <w:p w:rsidR="006C5879" w:rsidRDefault="00AE16B0">
      <w:pPr>
        <w:pStyle w:val="ARTACAPL4"/>
      </w:pPr>
      <w:r>
        <w:lastRenderedPageBreak/>
        <w:t>“</w:t>
      </w:r>
      <w:r>
        <w:rPr>
          <w:b/>
          <w:bCs/>
        </w:rPr>
        <w:t>Covered Actions</w:t>
      </w:r>
      <w:r>
        <w:t>” are defined as any actions or failures t</w:t>
      </w:r>
      <w:r>
        <w:t>o act by or within ICANN committed by the Board, individual Directors, Officers, or Staff members that give rise to a Dispute.</w:t>
      </w:r>
    </w:p>
    <w:p w:rsidR="006C5879" w:rsidRDefault="00AE16B0">
      <w:pPr>
        <w:pStyle w:val="ARTACAPL4"/>
      </w:pPr>
      <w:r>
        <w:t>“</w:t>
      </w:r>
      <w:r>
        <w:rPr>
          <w:b/>
          <w:bCs/>
        </w:rPr>
        <w:t>Disputes</w:t>
      </w:r>
      <w:r>
        <w:t>” are defined as:</w:t>
      </w:r>
    </w:p>
    <w:p w:rsidR="006C5879" w:rsidRDefault="00AE16B0">
      <w:pPr>
        <w:pStyle w:val="ARTACAPL5"/>
      </w:pPr>
      <w:r>
        <w:t xml:space="preserve"> Claims that Covered Actions constituted an action or inaction that violated the Articles of Incorpora</w:t>
      </w:r>
      <w:r>
        <w:t>tion or Bylaws, including but not limited to any action or inaction that:</w:t>
      </w:r>
    </w:p>
    <w:p w:rsidR="006C5879" w:rsidRDefault="00AE16B0">
      <w:pPr>
        <w:pStyle w:val="ARTACAPL6"/>
      </w:pPr>
      <w:r>
        <w:t>exceeded the scope of the Mission;</w:t>
      </w:r>
    </w:p>
    <w:p w:rsidR="006C5879" w:rsidRDefault="00AE16B0">
      <w:pPr>
        <w:pStyle w:val="ARTACAPL6"/>
      </w:pPr>
      <w:r>
        <w:t xml:space="preserve">resulted from action taken in response to advice or input from any Advisory Committee or Supporting Organization that are claimed to be </w:t>
      </w:r>
      <w:r>
        <w:t>inconsistent with the Articles of Incorporation or Bylaws;</w:t>
      </w:r>
    </w:p>
    <w:p w:rsidR="006C5879" w:rsidRDefault="00AE16B0">
      <w:pPr>
        <w:pStyle w:val="ARTACAPL6"/>
      </w:pPr>
      <w:r>
        <w:t>resulted from decisions of process-specific expert panels that are claimed to be inconsistent with the Articles of Incorporation or Bylaws;</w:t>
      </w:r>
    </w:p>
    <w:p w:rsidR="006C5879" w:rsidRDefault="00AE16B0">
      <w:pPr>
        <w:pStyle w:val="ARTACAPL6"/>
      </w:pPr>
      <w:r>
        <w:t>resulted from a response to a DIDP</w:t>
      </w:r>
      <w:r>
        <w:t xml:space="preserve"> request that is claimed to be inconsistent with the Articles of Incorporation or Bylaws;</w:t>
      </w:r>
    </w:p>
    <w:p w:rsidR="006C5879" w:rsidRDefault="00AE16B0">
      <w:pPr>
        <w:pStyle w:val="ARTACAPL6"/>
      </w:pPr>
      <w:proofErr w:type="gramStart"/>
      <w:r>
        <w:t>arose</w:t>
      </w:r>
      <w:proofErr w:type="gramEnd"/>
      <w:r>
        <w:t xml:space="preserve"> from claims involving rights of the EC as set forth in the Articles of Incorporation or Bylaws.</w:t>
      </w:r>
    </w:p>
    <w:p w:rsidR="006C5879" w:rsidRDefault="00AE16B0">
      <w:pPr>
        <w:pStyle w:val="ARTACAPL5"/>
      </w:pPr>
      <w:r>
        <w:t xml:space="preserve"> Claims that ICANN, its Board, individual Directors, Officers or</w:t>
      </w:r>
      <w:r>
        <w:t xml:space="preserve"> Staff members, have not enforced ICANN’s contractual rights with respect to the IANA Naming Function Contract, and</w:t>
      </w:r>
    </w:p>
    <w:p w:rsidR="006C5879" w:rsidRDefault="00AE16B0">
      <w:pPr>
        <w:pStyle w:val="ARTACAPL5"/>
      </w:pPr>
      <w:r>
        <w:t xml:space="preserve"> Claims regarding PTI service complaints by direct customers of the IANA naming functions that are not resolved through mediation.</w:t>
      </w:r>
    </w:p>
    <w:p w:rsidR="006C5879" w:rsidRDefault="00AE16B0">
      <w:pPr>
        <w:numPr>
          <w:ilvl w:val="2"/>
          <w:numId w:val="1"/>
        </w:numPr>
        <w:tabs>
          <w:tab w:val="num" w:pos="1080"/>
        </w:tabs>
        <w:spacing w:after="240"/>
        <w:outlineLvl w:val="2"/>
        <w:rPr>
          <w:rFonts w:eastAsia="SimSun"/>
          <w:szCs w:val="20"/>
        </w:rPr>
      </w:pPr>
      <w:r>
        <w:rPr>
          <w:rFonts w:eastAsia="SimSun"/>
          <w:szCs w:val="20"/>
        </w:rPr>
        <w:t>Notwithst</w:t>
      </w:r>
      <w:r>
        <w:rPr>
          <w:rFonts w:eastAsia="SimSun"/>
          <w:szCs w:val="20"/>
        </w:rPr>
        <w:t>anding any other provision in this Section 4.3, the IRP’s scope shall exclude all of the following:</w:t>
      </w:r>
    </w:p>
    <w:p w:rsidR="006C5879" w:rsidRDefault="00AE16B0">
      <w:pPr>
        <w:pStyle w:val="ARTACAPL4"/>
      </w:pPr>
      <w:r>
        <w:t>EC challenges to the result(s) of a PDP, unless the Supporting Organization(s) that approved the PDP supports the EC bringing such a challenge;</w:t>
      </w:r>
    </w:p>
    <w:p w:rsidR="006C5879" w:rsidRDefault="00AE16B0">
      <w:pPr>
        <w:pStyle w:val="ARTACAPL4"/>
      </w:pPr>
      <w:r>
        <w:t>Claims relat</w:t>
      </w:r>
      <w:r>
        <w:t>ing to country code top-level domain (“</w:t>
      </w:r>
      <w:r>
        <w:rPr>
          <w:b/>
          <w:bCs/>
        </w:rPr>
        <w:t>ccTLD</w:t>
      </w:r>
      <w:r>
        <w:t>”) delegations and re-delegations;</w:t>
      </w:r>
    </w:p>
    <w:p w:rsidR="006C5879" w:rsidRDefault="00AE16B0">
      <w:pPr>
        <w:pStyle w:val="ARTACAPL4"/>
      </w:pPr>
      <w:r>
        <w:lastRenderedPageBreak/>
        <w:t>Claims relating to Internet numbering resources, and</w:t>
      </w:r>
    </w:p>
    <w:p w:rsidR="006C5879" w:rsidRDefault="00AE16B0">
      <w:pPr>
        <w:pStyle w:val="ARTACAPL4"/>
      </w:pPr>
      <w:r>
        <w:t>Claims relating to protocol parameters.</w:t>
      </w:r>
    </w:p>
    <w:p w:rsidR="006C5879" w:rsidRDefault="00AE16B0">
      <w:pPr>
        <w:pStyle w:val="ARTACAPL3"/>
      </w:pPr>
      <w:r>
        <w:t>An IRP shall commence with the Claimant’s filing of a written statement of a Dispute</w:t>
      </w:r>
      <w:r>
        <w:t xml:space="preserve"> (a “</w:t>
      </w:r>
      <w:r>
        <w:rPr>
          <w:b/>
          <w:bCs/>
        </w:rPr>
        <w:t>Claim</w:t>
      </w:r>
      <w:r>
        <w:t xml:space="preserve">”) with the IRP Provider (described in </w:t>
      </w:r>
      <w:r>
        <w:rPr>
          <w:u w:val="single"/>
        </w:rPr>
        <w:t>Section 4.3(m)</w:t>
      </w:r>
      <w:r>
        <w:t xml:space="preserve"> below).  </w:t>
      </w:r>
      <w:ins w:id="57" w:author="Kate Wallace" w:date="2016-04-14T10:34:00Z">
        <w:r>
          <w:t xml:space="preserve">Prior to commencing a Community IRP, </w:t>
        </w:r>
      </w:ins>
      <w:del w:id="58" w:author="Kate Wallace" w:date="2016-04-14T10:34:00Z">
        <w:r>
          <w:delText>T</w:delText>
        </w:r>
      </w:del>
      <w:ins w:id="59" w:author="Kate Wallace" w:date="2016-04-14T10:34:00Z">
        <w:r>
          <w:t>t</w:t>
        </w:r>
      </w:ins>
      <w:r>
        <w:t>he EC</w:t>
      </w:r>
      <w:ins w:id="60" w:author="Kate Wallace" w:date="2016-04-14T10:34:00Z">
        <w:r>
          <w:t xml:space="preserve"> must comply with the procedures set forth in</w:t>
        </w:r>
      </w:ins>
      <w:r>
        <w:t xml:space="preserve"> </w:t>
      </w:r>
      <w:del w:id="61" w:author="Kate Wallace" w:date="2016-04-14T10:34:00Z">
        <w:r>
          <w:delText xml:space="preserve">may commence a Community IRP pursuant to </w:delText>
        </w:r>
      </w:del>
      <w:r>
        <w:rPr>
          <w:u w:val="single"/>
          <w:cs/>
        </w:rPr>
        <w:t>‎</w:t>
      </w:r>
      <w:r>
        <w:rPr>
          <w:u w:val="single"/>
        </w:rPr>
        <w:t>Section 4.2</w:t>
      </w:r>
      <w:r>
        <w:t xml:space="preserve"> of Annex D</w:t>
      </w:r>
      <w:ins w:id="62" w:author="Kate Wallace" w:date="2016-04-14T10:34:00Z">
        <w:r>
          <w:t>, after which the EC may file</w:t>
        </w:r>
        <w:r>
          <w:t xml:space="preserve"> a Claim with the IRP Provider</w:t>
        </w:r>
      </w:ins>
      <w:r>
        <w:t>.</w:t>
      </w:r>
      <w:ins w:id="63" w:author="Kate Wallace" w:date="2016-04-14T11:26:00Z">
        <w:r>
          <w:rPr>
            <w:rStyle w:val="FootnoteReference"/>
          </w:rPr>
          <w:footnoteReference w:id="2"/>
        </w:r>
      </w:ins>
    </w:p>
    <w:p w:rsidR="006C5879" w:rsidRDefault="00AE16B0">
      <w:pPr>
        <w:pStyle w:val="ARTACAPL3"/>
      </w:pPr>
      <w:r>
        <w:t>Cooperative Engagement Process</w:t>
      </w:r>
    </w:p>
    <w:p w:rsidR="006C5879" w:rsidRDefault="00AE16B0">
      <w:pPr>
        <w:pStyle w:val="ARTACAPL4"/>
      </w:pPr>
      <w:r>
        <w:t xml:space="preserve">Except for Claims brought by the EC in accordance with this </w:t>
      </w:r>
      <w:r>
        <w:rPr>
          <w:u w:val="single"/>
        </w:rPr>
        <w:t>Section 4.3</w:t>
      </w:r>
      <w:r>
        <w:t xml:space="preserve"> and </w:t>
      </w:r>
      <w:r>
        <w:rPr>
          <w:u w:val="single"/>
        </w:rPr>
        <w:t>Section 4.2</w:t>
      </w:r>
      <w:r>
        <w:t xml:space="preserve"> of Annex D, prior to the filing of a Claim, the parties are strongly encouraged to participate in a non-</w:t>
      </w:r>
      <w:r>
        <w:t>binding Cooperative Engagement Process (“</w:t>
      </w:r>
      <w:r>
        <w:rPr>
          <w:b/>
          <w:bCs/>
        </w:rPr>
        <w:t>CEP</w:t>
      </w:r>
      <w:r>
        <w:t>”) for the purpose of attempting to resolve and/or narrow the Dispute.  CEPs shall be conducted pursuant to the CEP Rules to be developed with community involvement, adopted by the Board, and as amended from time</w:t>
      </w:r>
      <w:r>
        <w:t xml:space="preserve"> to time.</w:t>
      </w:r>
    </w:p>
    <w:p w:rsidR="006C5879" w:rsidRDefault="00AE16B0">
      <w:pPr>
        <w:pStyle w:val="ARTACAPL4"/>
      </w:pPr>
      <w:r>
        <w:t xml:space="preserve">The CEP is voluntary.  However, except for Claims brought by the EC in accordance with this </w:t>
      </w:r>
      <w:r>
        <w:rPr>
          <w:u w:val="single"/>
        </w:rPr>
        <w:t>Section 4.3</w:t>
      </w:r>
      <w:r>
        <w:t xml:space="preserve"> and </w:t>
      </w:r>
      <w:r>
        <w:rPr>
          <w:u w:val="single"/>
        </w:rPr>
        <w:t>Section 4.2</w:t>
      </w:r>
      <w:r>
        <w:t xml:space="preserve"> of Annex D,</w:t>
      </w:r>
      <w:del w:id="65" w:author="Kate Wallace" w:date="2016-04-14T10:36:00Z">
        <w:r>
          <w:delText xml:space="preserve"> </w:delText>
        </w:r>
      </w:del>
      <w:r>
        <w:t xml:space="preserve"> if the Claimant does not participate in good faith in the CEP and ICANN is the prevailing party in the IRP, the I</w:t>
      </w:r>
      <w:r>
        <w:t>RP Panel shall award to ICANN all reasonable fees and costs incurred by ICANN in the IRP, including legal fees.</w:t>
      </w:r>
    </w:p>
    <w:p w:rsidR="006C5879" w:rsidRDefault="00AE16B0">
      <w:pPr>
        <w:pStyle w:val="ARTACAPL4"/>
      </w:pPr>
      <w:r>
        <w:t>Either party may terminate the CEP efforts if that party: (A) concludes in good faith that further efforts are unlikely to produce agreement; or</w:t>
      </w:r>
      <w:r>
        <w:t xml:space="preserve"> (B) requests the inclusion of an independent dispute resolution facilitator (“</w:t>
      </w:r>
      <w:r>
        <w:rPr>
          <w:b/>
          <w:bCs/>
        </w:rPr>
        <w:t>IRP Mediator</w:t>
      </w:r>
      <w:r>
        <w:t>”) after at least one CEP meeting.</w:t>
      </w:r>
    </w:p>
    <w:p w:rsidR="006C5879" w:rsidRDefault="00AE16B0">
      <w:pPr>
        <w:pStyle w:val="ARTACAPL4"/>
      </w:pPr>
      <w:r>
        <w:t>Unless all parties agree on the selection of a particular IRP Mediator, any IRP Mediator appointed shall be selected from the memb</w:t>
      </w:r>
      <w:r>
        <w:t xml:space="preserve">ers of the Standing Panel (described in </w:t>
      </w:r>
      <w:r>
        <w:rPr>
          <w:u w:val="single"/>
        </w:rPr>
        <w:t>Section 4.3(j)</w:t>
      </w:r>
      <w:ins w:id="66" w:author="Kate Wallace" w:date="2016-04-14T10:37:00Z">
        <w:r>
          <w:rPr>
            <w:u w:val="single"/>
          </w:rPr>
          <w:t>,</w:t>
        </w:r>
      </w:ins>
      <w:r>
        <w:t xml:space="preserve"> below) by its Chair, but such IRP Mediator shall not thereafter be eligible to serve as a panelist presiding over an IRP on the matter.</w:t>
      </w:r>
    </w:p>
    <w:p w:rsidR="006C5879" w:rsidRDefault="00AE16B0">
      <w:pPr>
        <w:pStyle w:val="ARTACAPL3"/>
      </w:pPr>
      <w:r>
        <w:t>ICANN hereby waives any defenses that may be afforded under Sect</w:t>
      </w:r>
      <w:r>
        <w:t>ion 5141 of the California Corporations Code (“</w:t>
      </w:r>
      <w:r>
        <w:rPr>
          <w:b/>
          <w:bCs/>
        </w:rPr>
        <w:t>CCC</w:t>
      </w:r>
      <w:r>
        <w:t xml:space="preserve">”) against any Claimant, and shall not object to the standing of any such Claimant to participate in or to compel an IRP, or to enforce an IRP Decision on the basis that </w:t>
      </w:r>
      <w:r>
        <w:lastRenderedPageBreak/>
        <w:t>such Claimant may not otherwise be a</w:t>
      </w:r>
      <w:r>
        <w:t xml:space="preserve">ble to assert that a Covered Action is </w:t>
      </w:r>
      <w:r>
        <w:rPr>
          <w:i/>
        </w:rPr>
        <w:t>ultra vires</w:t>
      </w:r>
      <w:r>
        <w:t>.</w:t>
      </w:r>
    </w:p>
    <w:p w:rsidR="006C5879" w:rsidRDefault="00AE16B0">
      <w:pPr>
        <w:pStyle w:val="ARTACAPL3"/>
      </w:pPr>
      <w:r>
        <w:t>Upon the filing of a Claim, an Independent Review Process Panel (“</w:t>
      </w:r>
      <w:r>
        <w:rPr>
          <w:b/>
          <w:bCs/>
        </w:rPr>
        <w:t>IRP Panel</w:t>
      </w:r>
      <w:r>
        <w:t xml:space="preserve">”) shall be selected in accordance with the Rules of Procedure.  Following the selection of an IRP Panel, that Panel shall be </w:t>
      </w:r>
      <w:r>
        <w:t>charged with hearing and resolving the Dispute, considering the Claim and ICANN’s written response (“</w:t>
      </w:r>
      <w:r>
        <w:rPr>
          <w:b/>
          <w:bCs/>
        </w:rPr>
        <w:t>Response</w:t>
      </w:r>
      <w:r>
        <w:t xml:space="preserve">”) in compliance with the Articles of Incorporation and Bylaws, as understood in light of prior IRP Panel decisions decided under the same version </w:t>
      </w:r>
      <w:r>
        <w:t>of the provision of the Articles of Incorporation and Bylaws at issue, and norms of applicable law.  If no Response is filed by ICANN, the IRP Panel may accept the Claim as unopposed and proceed to evaluate and decide the Claim pursuant to the procedures s</w:t>
      </w:r>
      <w:r>
        <w:t>et forth in these Bylaws.</w:t>
      </w:r>
    </w:p>
    <w:p w:rsidR="006C5879" w:rsidRDefault="00AE16B0">
      <w:pPr>
        <w:pStyle w:val="ARTACAPL3"/>
      </w:pPr>
      <w:r>
        <w:t>After a Claim is referred to an IRP Panel, the parties are urged to participate in conciliation discussions for the purpose of attempting to narrow the issues that are to be addressed by the IRP Panel.</w:t>
      </w:r>
    </w:p>
    <w:p w:rsidR="006C5879" w:rsidRDefault="00AE16B0">
      <w:pPr>
        <w:numPr>
          <w:ilvl w:val="2"/>
          <w:numId w:val="1"/>
        </w:numPr>
        <w:tabs>
          <w:tab w:val="num" w:pos="1080"/>
        </w:tabs>
        <w:spacing w:after="240"/>
        <w:outlineLvl w:val="2"/>
        <w:rPr>
          <w:rFonts w:eastAsia="SimSun"/>
          <w:szCs w:val="20"/>
        </w:rPr>
      </w:pPr>
      <w:r>
        <w:rPr>
          <w:rFonts w:eastAsia="SimSun"/>
          <w:szCs w:val="20"/>
        </w:rPr>
        <w:t>Each IRP Panel shall conduct</w:t>
      </w:r>
      <w:r>
        <w:rPr>
          <w:rFonts w:eastAsia="SimSun"/>
          <w:szCs w:val="20"/>
        </w:rPr>
        <w:t xml:space="preserve"> an objective, de novo examination of the Dispute.</w:t>
      </w:r>
    </w:p>
    <w:p w:rsidR="006C5879" w:rsidRDefault="00AE16B0">
      <w:pPr>
        <w:pStyle w:val="ARTACAPL4"/>
      </w:pPr>
      <w:r>
        <w:t>With respect to Covered Actions, the IRP Panel shall make findings of fact to determine whether the Covered Action constituted an action or inaction that violated the Articles of Incorporation or Bylaws.</w:t>
      </w:r>
    </w:p>
    <w:p w:rsidR="006C5879" w:rsidRDefault="00AE16B0">
      <w:pPr>
        <w:pStyle w:val="ARTACAPL4"/>
      </w:pPr>
      <w:r>
        <w:rPr>
          <w:rFonts w:ascii="Helvetica" w:hAnsi="Helvetica" w:cs="Helvetica"/>
        </w:rPr>
        <w:t>A</w:t>
      </w:r>
      <w:r>
        <w:rPr>
          <w:rFonts w:ascii="Helvetica" w:hAnsi="Helvetica" w:cs="Helvetica"/>
        </w:rPr>
        <w:t>ll Disputes shall be decided in compliance with the Articles of Incorporation and Bylaws, as understood in the context of the norms of applicable law and prior relevant IRP decisions.</w:t>
      </w:r>
    </w:p>
    <w:p w:rsidR="006C5879" w:rsidRDefault="00AE16B0">
      <w:pPr>
        <w:pStyle w:val="ARTACAPL4"/>
      </w:pPr>
      <w:r>
        <w:t xml:space="preserve">For Claims arising out of the Board’s exercise of its fiduciary duties, </w:t>
      </w:r>
      <w:r>
        <w:t>the IRP Panel shall not replace the Board’s reasonable judgment with its own so long as the Board’s action or inaction is within the realm of reasonable business judgment.</w:t>
      </w:r>
    </w:p>
    <w:p w:rsidR="006C5879" w:rsidRDefault="00AE16B0">
      <w:pPr>
        <w:pStyle w:val="ARTACAPL4"/>
      </w:pPr>
      <w:r>
        <w:t>With respect to claims that ICANN has not enforced its contractual rights with respe</w:t>
      </w:r>
      <w:r>
        <w:t>ct to the IANA Naming Function Contract, the standard of review shall be whether there was a material breach of ICANN’s obligations under the IANA Naming Function Contract, where the alleged breach has resulted in material harm to the Claimant.</w:t>
      </w:r>
    </w:p>
    <w:p w:rsidR="006C5879" w:rsidRDefault="00AE16B0">
      <w:pPr>
        <w:pStyle w:val="ARTACAPL4"/>
      </w:pPr>
      <w:r>
        <w:t>For avoidan</w:t>
      </w:r>
      <w:r>
        <w:t xml:space="preserve">ce of doubt, IRPs initiated through the mechanism contemplated at </w:t>
      </w:r>
      <w:r>
        <w:rPr>
          <w:u w:val="single"/>
        </w:rPr>
        <w:t>Section 4.3(a)(</w:t>
      </w:r>
      <w:proofErr w:type="gramStart"/>
      <w:r>
        <w:rPr>
          <w:u w:val="single"/>
        </w:rPr>
        <w:t>iv</w:t>
      </w:r>
      <w:proofErr w:type="gramEnd"/>
      <w:r>
        <w:rPr>
          <w:u w:val="single"/>
        </w:rPr>
        <w:t>)</w:t>
      </w:r>
      <w:r>
        <w:t xml:space="preserve"> above, shall be subject to a separate standard of review as defined in the PTI Contract.</w:t>
      </w:r>
    </w:p>
    <w:p w:rsidR="006C5879" w:rsidRDefault="00AE16B0">
      <w:pPr>
        <w:numPr>
          <w:ilvl w:val="2"/>
          <w:numId w:val="1"/>
        </w:numPr>
        <w:tabs>
          <w:tab w:val="num" w:pos="1080"/>
        </w:tabs>
        <w:spacing w:after="240"/>
        <w:outlineLvl w:val="2"/>
        <w:rPr>
          <w:rFonts w:eastAsia="SimSun"/>
          <w:szCs w:val="20"/>
        </w:rPr>
      </w:pPr>
      <w:r>
        <w:rPr>
          <w:rFonts w:eastAsia="SimSun"/>
          <w:szCs w:val="20"/>
        </w:rPr>
        <w:lastRenderedPageBreak/>
        <w:t>Standing Panel</w:t>
      </w:r>
    </w:p>
    <w:p w:rsidR="006C5879" w:rsidRDefault="00AE16B0">
      <w:pPr>
        <w:pStyle w:val="ARTACAPL4"/>
      </w:pPr>
      <w:r>
        <w:t xml:space="preserve">There shall be an omnibus standing panel of at least seven members </w:t>
      </w:r>
      <w:r>
        <w:t>(the “</w:t>
      </w:r>
      <w:r>
        <w:rPr>
          <w:b/>
          <w:bCs/>
        </w:rPr>
        <w:t>Standing Panel</w:t>
      </w:r>
      <w:r>
        <w:t>”) each of whom shall possess significant relevant legal expertise in one or more of the following areas:  international law, corporate governance, judicial systems, alternative dispute resolution and/or arbitration.  Each member of the</w:t>
      </w:r>
      <w:r>
        <w:t xml:space="preserve"> Standing Panel shall also have knowledge, developed over time, regarding the DNS and ICANN's Mission, work, policies, practices, and procedures.  Members of the Standing Panel shall receive at a minimum, training provided by ICANN on the workings and mana</w:t>
      </w:r>
      <w:r>
        <w:t xml:space="preserve">gement of the Internet’s unique identifiers.  </w:t>
      </w:r>
    </w:p>
    <w:p w:rsidR="006C5879" w:rsidRDefault="00AE16B0">
      <w:pPr>
        <w:pStyle w:val="ARTACAPL4"/>
      </w:pPr>
      <w:r>
        <w:t xml:space="preserve">ICANN shall, in consultation with the </w:t>
      </w:r>
      <w:ins w:id="67" w:author="User" w:date="2016-04-13T16:12:00Z">
        <w:r>
          <w:t>Supporting Organizations</w:t>
        </w:r>
      </w:ins>
      <w:ins w:id="68" w:author="User" w:date="2016-04-13T16:14:00Z">
        <w:r>
          <w:t xml:space="preserve"> and</w:t>
        </w:r>
      </w:ins>
      <w:ins w:id="69" w:author="User" w:date="2016-04-13T16:12:00Z">
        <w:r>
          <w:t xml:space="preserve"> Advisory Committees</w:t>
        </w:r>
      </w:ins>
      <w:del w:id="70" w:author="User" w:date="2016-04-13T16:12:00Z">
        <w:r>
          <w:delText>global Internet community</w:delText>
        </w:r>
      </w:del>
      <w:r>
        <w:t>, initiate a process to establish the Standing Panel to ensure the availability of a number of IRP</w:t>
      </w:r>
      <w:r>
        <w:t xml:space="preserve"> panelists that is sufficient to allow for the timely resolution of Disputes consistent with the Purposes of the IRP.  </w:t>
      </w:r>
      <w:ins w:id="71" w:author="Kate Wallace" w:date="2016-04-14T10:44:00Z">
        <w:r>
          <w:t xml:space="preserve">The process shall provide for the direct involvement by the </w:t>
        </w:r>
      </w:ins>
      <w:ins w:id="72" w:author="Kate Wallace" w:date="2016-04-14T10:45:00Z">
        <w:r>
          <w:t>Supporting Organizations and Advisory Committees in determining the</w:t>
        </w:r>
      </w:ins>
      <w:ins w:id="73" w:author="Kate Wallace" w:date="2016-04-14T10:47:00Z">
        <w:r>
          <w:t xml:space="preserve"> desired </w:t>
        </w:r>
      </w:ins>
      <w:ins w:id="74" w:author="Kate Wallace" w:date="2016-04-14T10:45:00Z">
        <w:r>
          <w:t>a</w:t>
        </w:r>
        <w:r>
          <w:t>ttributes</w:t>
        </w:r>
      </w:ins>
      <w:ins w:id="75" w:author="Kate Wallace" w:date="2016-04-14T10:47:00Z">
        <w:r>
          <w:t xml:space="preserve"> of well-qualified candidates</w:t>
        </w:r>
      </w:ins>
      <w:ins w:id="76" w:author="Kate Wallace" w:date="2016-04-14T10:48:00Z">
        <w:r>
          <w:t xml:space="preserve"> in the call for expressions of interest.  </w:t>
        </w:r>
      </w:ins>
      <w:ins w:id="77" w:author="Kate Wallace" w:date="2016-04-14T10:45:00Z">
        <w:r>
          <w:t xml:space="preserve"> </w:t>
        </w:r>
      </w:ins>
      <w:ins w:id="78" w:author="Kate Wallace" w:date="2016-04-14T10:49:00Z">
        <w:r>
          <w:t xml:space="preserve">The process shall include a call by ICANN for expressions of interest, and </w:t>
        </w:r>
      </w:ins>
      <w:ins w:id="79" w:author="Kate Wallace" w:date="2016-04-14T10:50:00Z">
        <w:r>
          <w:t>ICANN shall conduct an initial review and vetting of applications from interested candidates</w:t>
        </w:r>
      </w:ins>
      <w:ins w:id="80" w:author="Kate Wallace" w:date="2016-04-14T10:51:00Z">
        <w:r>
          <w:t>, which</w:t>
        </w:r>
        <w:r>
          <w:t xml:space="preserve"> will result in a pool of well-qualified candidates</w:t>
        </w:r>
      </w:ins>
      <w:ins w:id="81" w:author="Kate Wallace" w:date="2016-04-14T10:50:00Z">
        <w:r>
          <w:t>.</w:t>
        </w:r>
      </w:ins>
      <w:ins w:id="82" w:author="Kate Wallace" w:date="2016-04-14T10:52:00Z">
        <w:r>
          <w:t xml:space="preserve">  </w:t>
        </w:r>
      </w:ins>
      <w:ins w:id="83" w:author="Kate Wallace" w:date="2016-04-14T10:50:00Z">
        <w:r>
          <w:t xml:space="preserve">  </w:t>
        </w:r>
      </w:ins>
      <w:r>
        <w:t>The process shall</w:t>
      </w:r>
      <w:ins w:id="84" w:author="Kate Wallace" w:date="2016-04-14T10:52:00Z">
        <w:r>
          <w:t xml:space="preserve"> also</w:t>
        </w:r>
      </w:ins>
      <w:r>
        <w:t xml:space="preserve"> provide that</w:t>
      </w:r>
      <w:ins w:id="85" w:author="Kate Wallace" w:date="2016-04-14T10:55:00Z">
        <w:r>
          <w:t>, from the pool of well-qualified candidates,</w:t>
        </w:r>
      </w:ins>
      <w:del w:id="86" w:author="Kate Wallace" w:date="2016-04-14T10:55:00Z">
        <w:r>
          <w:delText xml:space="preserve"> that</w:delText>
        </w:r>
      </w:del>
      <w:r>
        <w:t xml:space="preserve"> the </w:t>
      </w:r>
      <w:ins w:id="87" w:author="User" w:date="2016-04-13T16:15:00Z">
        <w:del w:id="88" w:author="Kate Wallace" w:date="2016-04-14T11:27:00Z">
          <w:r>
            <w:delText>[</w:delText>
          </w:r>
        </w:del>
      </w:ins>
      <w:del w:id="89" w:author="Kate Wallace" w:date="2016-04-14T11:27:00Z">
        <w:r>
          <w:delText>community</w:delText>
        </w:r>
      </w:del>
      <w:ins w:id="90" w:author="Kate Wallace" w:date="2016-04-14T11:27:00Z">
        <w:r>
          <w:t>Supporting Organizations and Advisory Committees</w:t>
        </w:r>
      </w:ins>
      <w:ins w:id="91" w:author="User" w:date="2016-04-13T16:15:00Z">
        <w:del w:id="92" w:author="Kate Wallace" w:date="2016-04-14T11:27:00Z">
          <w:r>
            <w:delText>]</w:delText>
          </w:r>
        </w:del>
      </w:ins>
      <w:r>
        <w:t xml:space="preserve"> shall nominate and select a slate of </w:t>
      </w:r>
      <w:ins w:id="93" w:author="Kate Wallace" w:date="2016-04-14T10:54:00Z">
        <w:r>
          <w:t xml:space="preserve">proposed </w:t>
        </w:r>
      </w:ins>
      <w:r>
        <w:t xml:space="preserve">panel members and designate the Chair of the Standing Panel, subject to </w:t>
      </w:r>
      <w:del w:id="94" w:author="Kate Wallace" w:date="2016-04-14T10:55:00Z">
        <w:r>
          <w:delText xml:space="preserve">confirmation </w:delText>
        </w:r>
      </w:del>
      <w:ins w:id="95" w:author="Kate Wallace" w:date="2016-04-14T10:55:00Z">
        <w:r>
          <w:t xml:space="preserve">approval or rejection </w:t>
        </w:r>
      </w:ins>
      <w:r>
        <w:t>by the Board.</w:t>
      </w:r>
      <w:ins w:id="96" w:author="Kate Wallace" w:date="2016-04-14T15:21:00Z">
        <w:r>
          <w:rPr>
            <w:rStyle w:val="FootnoteReference"/>
          </w:rPr>
          <w:footnoteReference w:id="3"/>
        </w:r>
      </w:ins>
      <w:r>
        <w:t xml:space="preserve">  </w:t>
      </w:r>
      <w:del w:id="98" w:author="Kate Wallace" w:date="2016-04-14T10:56:00Z">
        <w:r>
          <w:delText xml:space="preserve">The process shall also provide for direct involvement by the </w:delText>
        </w:r>
      </w:del>
      <w:ins w:id="99" w:author="User" w:date="2016-04-13T16:15:00Z">
        <w:del w:id="100" w:author="Kate Wallace" w:date="2016-04-14T10:56:00Z">
          <w:r>
            <w:delText>[</w:delText>
          </w:r>
        </w:del>
      </w:ins>
      <w:del w:id="101" w:author="Kate Wallace" w:date="2016-04-14T10:56:00Z">
        <w:r>
          <w:delText>community</w:delText>
        </w:r>
      </w:del>
      <w:ins w:id="102" w:author="User" w:date="2016-04-13T16:15:00Z">
        <w:del w:id="103" w:author="Kate Wallace" w:date="2016-04-14T10:56:00Z">
          <w:r>
            <w:delText>]</w:delText>
          </w:r>
        </w:del>
      </w:ins>
      <w:del w:id="104" w:author="Kate Wallace" w:date="2016-04-14T10:56:00Z">
        <w:r>
          <w:delText xml:space="preserve"> in determining the attributes to be solicited from candidate</w:delText>
        </w:r>
        <w:r>
          <w:delText>s in the  call for expressions of interest and in reviewing and vetting applications from interested candidates.</w:delText>
        </w:r>
      </w:del>
    </w:p>
    <w:p w:rsidR="006C5879" w:rsidRDefault="00AE16B0">
      <w:pPr>
        <w:pStyle w:val="ARTACAPL4"/>
        <w:rPr>
          <w:del w:id="105" w:author="Kate Wallace" w:date="2016-04-14T10:57:00Z"/>
        </w:rPr>
      </w:pPr>
      <w:del w:id="106" w:author="Kate Wallace" w:date="2016-04-14T10:57:00Z">
        <w:r>
          <w:delText xml:space="preserve"> Appointments to the Standing Panel shall be made for a fixed term of five years with no removal except for specified cause in the nature of co</w:delText>
        </w:r>
        <w:r>
          <w:delText>rruption, misuse of position, fraud or criminal activity.</w:delText>
        </w:r>
      </w:del>
    </w:p>
    <w:p w:rsidR="006C5879" w:rsidRDefault="00AE16B0">
      <w:pPr>
        <w:pStyle w:val="ARTACAPL4"/>
      </w:pPr>
      <w:del w:id="107" w:author="Kate Wallace" w:date="2016-04-14T10:57:00Z">
        <w:r>
          <w:lastRenderedPageBreak/>
          <w:delText xml:space="preserve"> </w:delText>
        </w:r>
      </w:del>
      <w:r>
        <w:t>Reasonable efforts shall be taken to achieve cultural, linguistic, gender, and legal tradition diversity, and diversity by Geographic Region</w:t>
      </w:r>
      <w:ins w:id="108" w:author="Kate Wallace" w:date="2016-04-14T10:57:00Z">
        <w:r>
          <w:t>.</w:t>
        </w:r>
        <w:r>
          <w:rPr>
            <w:rStyle w:val="FootnoteReference"/>
          </w:rPr>
          <w:footnoteReference w:id="4"/>
        </w:r>
      </w:ins>
    </w:p>
    <w:p w:rsidR="006C5879" w:rsidRDefault="00AE16B0">
      <w:pPr>
        <w:pStyle w:val="ARTACAPL3"/>
      </w:pPr>
      <w:r>
        <w:t>IRP Panel</w:t>
      </w:r>
    </w:p>
    <w:p w:rsidR="006C5879" w:rsidRDefault="00AE16B0">
      <w:pPr>
        <w:pStyle w:val="ARTACAPL4"/>
      </w:pPr>
      <w:r>
        <w:t xml:space="preserve">A three-member panel shall be selected from </w:t>
      </w:r>
      <w:r>
        <w:t>the Standing Panel to hear a specific Dispute (each an “</w:t>
      </w:r>
      <w:r>
        <w:rPr>
          <w:b/>
          <w:bCs/>
        </w:rPr>
        <w:t>IRP Panel</w:t>
      </w:r>
      <w:r>
        <w:t>”).</w:t>
      </w:r>
    </w:p>
    <w:p w:rsidR="006C5879" w:rsidRDefault="00AE16B0">
      <w:pPr>
        <w:pStyle w:val="ARTACAPL4"/>
      </w:pPr>
      <w:r>
        <w:t>The Claimant and ICANN shall each select one panelist from the Standing Panel, and the two panelists selected by the parties will select the third panelist from the Standing Panel.  In th</w:t>
      </w:r>
      <w:r>
        <w:t>e event that a Standing Panel is not in place when an IRP Panel must be convened for a given proceeding or is in place but does not have capacity due to other IRP commitments or the requisite diversity of skill and experience needed for a particular IRP pr</w:t>
      </w:r>
      <w:r>
        <w:t>oceeding, the Claimant and ICANN shall each select a qualified panelist from outside the Standing Panel and the two panelists selected by the parties shall select the third panelist.  In the event that no Standing Panel is in place when an IRP Panel must b</w:t>
      </w:r>
      <w:r>
        <w:t>e convened and the two party-selected panelists cannot agree on the third panelist, the IRP Provider’s rules shall apply to selection of the third panelist.</w:t>
      </w:r>
    </w:p>
    <w:p w:rsidR="006C5879" w:rsidRDefault="00AE16B0">
      <w:pPr>
        <w:pStyle w:val="ARTACAPL4"/>
      </w:pPr>
      <w:r>
        <w:t>Assignment from the Standing Panel to IRP Panels shall take into consideration the Standing Panel m</w:t>
      </w:r>
      <w:r>
        <w:t>embers’ individual experience and expertise in issues related to highly technical, civil society, business, diplomatic, and regulatory skills as needed by each specific proceeding, and such requests from the parties for any particular expertise.</w:t>
      </w:r>
    </w:p>
    <w:p w:rsidR="006C5879" w:rsidRDefault="00AE16B0">
      <w:pPr>
        <w:pStyle w:val="ARTACAPL4"/>
      </w:pPr>
      <w:r>
        <w:t>Upon reque</w:t>
      </w:r>
      <w:r>
        <w:t>st of an IRP Panel, the Panel shall have access to independent skilled technical experts at the expense of ICANN, although all substantive interactions between the IRP Panel and such experts shall be conducted on the record, except when public disclosure c</w:t>
      </w:r>
      <w:r>
        <w:t>ould materially and unduly harm participants, such as by exposing trade secrets or violating rights of personal privacy.</w:t>
      </w:r>
    </w:p>
    <w:p w:rsidR="006C5879" w:rsidRDefault="00AE16B0">
      <w:pPr>
        <w:pStyle w:val="ARTACAPL4"/>
      </w:pPr>
      <w:r>
        <w:t>IRP Panel decisions shall be made by a simple majority of the Panel.</w:t>
      </w:r>
    </w:p>
    <w:p w:rsidR="006C5879" w:rsidRDefault="00AE16B0">
      <w:pPr>
        <w:pStyle w:val="ARTACAPL3"/>
      </w:pPr>
      <w:r>
        <w:lastRenderedPageBreak/>
        <w:t>All IRP proceedings shall be administered in English as the primar</w:t>
      </w:r>
      <w:r>
        <w:t>y working language, with provision of translation services for Claimants if needed.</w:t>
      </w:r>
    </w:p>
    <w:p w:rsidR="006C5879" w:rsidRDefault="00AE16B0">
      <w:pPr>
        <w:numPr>
          <w:ilvl w:val="2"/>
          <w:numId w:val="1"/>
        </w:numPr>
        <w:tabs>
          <w:tab w:val="num" w:pos="1080"/>
        </w:tabs>
        <w:spacing w:after="240"/>
        <w:outlineLvl w:val="2"/>
        <w:rPr>
          <w:rFonts w:eastAsia="SimSun"/>
          <w:szCs w:val="20"/>
        </w:rPr>
      </w:pPr>
      <w:r>
        <w:rPr>
          <w:rFonts w:eastAsia="SimSun"/>
          <w:szCs w:val="20"/>
        </w:rPr>
        <w:t xml:space="preserve">IRP Provider  </w:t>
      </w:r>
    </w:p>
    <w:p w:rsidR="006C5879" w:rsidRDefault="00AE16B0">
      <w:pPr>
        <w:pStyle w:val="ARTACAPL4"/>
      </w:pPr>
      <w:r>
        <w:t>All IRP proceedings shall be administered by a well-respected international dispute resolution provider (“</w:t>
      </w:r>
      <w:r>
        <w:rPr>
          <w:b/>
          <w:bCs/>
        </w:rPr>
        <w:t>IRP Provider</w:t>
      </w:r>
      <w:r>
        <w:t>”).  The IRP Provider shall receive and</w:t>
      </w:r>
      <w:r>
        <w:t xml:space="preserve"> distribute IRP Claims, Responses, and all other submissions arising from an IRP at the direction of the IRP Panel, and shall function independently from ICANN.</w:t>
      </w:r>
    </w:p>
    <w:p w:rsidR="006C5879" w:rsidRDefault="00AE16B0">
      <w:pPr>
        <w:pStyle w:val="ARTACAPL4"/>
      </w:pPr>
      <w:r>
        <w:t xml:space="preserve">ICANN shall, in consultation with the </w:t>
      </w:r>
      <w:del w:id="111" w:author="User" w:date="2016-04-13T16:28:00Z">
        <w:r>
          <w:delText>global Internet community</w:delText>
        </w:r>
      </w:del>
      <w:ins w:id="112" w:author="User" w:date="2016-04-13T16:28:00Z">
        <w:r>
          <w:t xml:space="preserve">Supporting Organizations and </w:t>
        </w:r>
        <w:r>
          <w:t>Advisory Committees</w:t>
        </w:r>
      </w:ins>
      <w:r>
        <w:t>, initiate a tender process for an organization to serve as the IRP Provider to provide administrative support for the Standing Panel and IRP Panels.</w:t>
      </w:r>
    </w:p>
    <w:p w:rsidR="006C5879" w:rsidRDefault="00AE16B0">
      <w:pPr>
        <w:pStyle w:val="ARTACAPL3"/>
      </w:pPr>
      <w:r>
        <w:t>Rules of Procedure</w:t>
      </w:r>
    </w:p>
    <w:p w:rsidR="006C5879" w:rsidRDefault="00AE16B0">
      <w:pPr>
        <w:pStyle w:val="ARTACAPL4"/>
      </w:pPr>
      <w:ins w:id="113" w:author="Kate Wallace" w:date="2016-04-14T11:13:00Z">
        <w:r>
          <w:t>A</w:t>
        </w:r>
      </w:ins>
      <w:ins w:id="114" w:author="User" w:date="2016-04-13T16:28:00Z">
        <w:del w:id="115" w:author="Kate Wallace" w:date="2016-04-14T11:13:00Z">
          <w:r>
            <w:delText>Through a</w:delText>
          </w:r>
        </w:del>
        <w:r>
          <w:t>n IRP Implementation Oversight Team comprised of members o</w:t>
        </w:r>
        <w:r>
          <w:t>f t</w:t>
        </w:r>
      </w:ins>
      <w:del w:id="116" w:author="User" w:date="2016-04-13T16:28:00Z">
        <w:r>
          <w:delText>T</w:delText>
        </w:r>
      </w:del>
      <w:r>
        <w:t xml:space="preserve">he global Internet community </w:t>
      </w:r>
      <w:del w:id="117" w:author="User" w:date="2016-04-13T16:28:00Z">
        <w:r>
          <w:delText xml:space="preserve">through a CCWG </w:delText>
        </w:r>
      </w:del>
      <w:r>
        <w:t>(assisted by</w:t>
      </w:r>
      <w:ins w:id="118" w:author="User" w:date="2016-04-13T16:29:00Z">
        <w:r>
          <w:t>, if requested by the IRP Implementation Oversight Team and subject to ICANN</w:t>
        </w:r>
      </w:ins>
      <w:ins w:id="119" w:author="User" w:date="2016-04-13T16:30:00Z">
        <w:r>
          <w:t>’s approval,</w:t>
        </w:r>
      </w:ins>
      <w:ins w:id="120" w:author="Kate Wallace" w:date="2016-04-14T15:23:00Z">
        <w:r>
          <w:rPr>
            <w:rStyle w:val="FootnoteReference"/>
          </w:rPr>
          <w:footnoteReference w:id="5"/>
        </w:r>
      </w:ins>
      <w:r>
        <w:t xml:space="preserve"> counsel</w:t>
      </w:r>
      <w:ins w:id="122" w:author="User" w:date="2016-04-13T16:31:00Z">
        <w:r>
          <w:t xml:space="preserve"> and</w:t>
        </w:r>
      </w:ins>
      <w:del w:id="123" w:author="User" w:date="2016-04-13T16:31:00Z">
        <w:r>
          <w:delText>,</w:delText>
        </w:r>
      </w:del>
      <w:r>
        <w:t xml:space="preserve"> appropriate experts </w:t>
      </w:r>
      <w:del w:id="124" w:author="User" w:date="2016-04-13T16:31:00Z">
        <w:r>
          <w:delText xml:space="preserve">and </w:delText>
        </w:r>
      </w:del>
      <w:ins w:id="125" w:author="User" w:date="2016-04-13T16:31:00Z">
        <w:r>
          <w:t xml:space="preserve">as well as, once confirmed, </w:t>
        </w:r>
      </w:ins>
      <w:r>
        <w:t>the Standing Panel</w:t>
      </w:r>
      <w:del w:id="126" w:author="User" w:date="2016-04-13T16:31:00Z">
        <w:r>
          <w:delText xml:space="preserve"> when confirmed</w:delText>
        </w:r>
      </w:del>
      <w:r>
        <w:t xml:space="preserve">) shall </w:t>
      </w:r>
      <w:r>
        <w:t>develop clear published rules for the IRP applicable to all parties (“</w:t>
      </w:r>
      <w:r>
        <w:rPr>
          <w:b/>
          <w:bCs/>
        </w:rPr>
        <w:t>Rules of Procedure</w:t>
      </w:r>
      <w:r>
        <w:t>”).  Such Rules of Procedures shall be informed by international arbitration norms and consistent with the Purposes of the IRP</w:t>
      </w:r>
      <w:del w:id="127" w:author="Kate Wallace" w:date="2016-04-14T11:10:00Z">
        <w:r>
          <w:delText xml:space="preserve"> and shall be approved by the Board, such </w:delText>
        </w:r>
        <w:r>
          <w:delText>approval not to be unreasonably withheld</w:delText>
        </w:r>
      </w:del>
      <w:r>
        <w:t>.  Specialized Rules of Procedure may be designed for reviews of PTI service complaints asserted by direct customers of the IANA naming functions that are not resolved through mediation</w:t>
      </w:r>
      <w:ins w:id="128" w:author="Kate Wallace" w:date="2016-04-14T11:10:00Z">
        <w:r>
          <w:t>.  T</w:t>
        </w:r>
      </w:ins>
      <w:ins w:id="129" w:author="Kate Wallace" w:date="2016-04-14T11:11:00Z">
        <w:r>
          <w:t>he Rules of Procedure shall</w:t>
        </w:r>
        <w:r>
          <w:t xml:space="preserve"> take effect upon approval by the Board, such approval not to be unreasonably withheld.</w:t>
        </w:r>
      </w:ins>
      <w:ins w:id="130" w:author="Kate Wallace" w:date="2016-04-14T15:23:00Z">
        <w:r>
          <w:rPr>
            <w:rStyle w:val="FootnoteReference"/>
          </w:rPr>
          <w:footnoteReference w:id="6"/>
        </w:r>
      </w:ins>
    </w:p>
    <w:p w:rsidR="006C5879" w:rsidRDefault="00AE16B0">
      <w:pPr>
        <w:pStyle w:val="ARTACAPL4"/>
      </w:pPr>
      <w:ins w:id="132" w:author="User" w:date="2016-04-13T16:33:00Z">
        <w:r>
          <w:t xml:space="preserve">Following the </w:t>
        </w:r>
        <w:del w:id="133" w:author="Kate Wallace" w:date="2016-04-14T11:11:00Z">
          <w:r>
            <w:delText>adoption</w:delText>
          </w:r>
        </w:del>
      </w:ins>
      <w:ins w:id="134" w:author="Kate Wallace" w:date="2016-04-14T11:11:00Z">
        <w:r>
          <w:t>approval</w:t>
        </w:r>
      </w:ins>
      <w:ins w:id="135" w:author="User" w:date="2016-04-13T16:33:00Z">
        <w:r>
          <w:t xml:space="preserve"> of the Rules of Procedure by the </w:t>
        </w:r>
        <w:del w:id="136" w:author="Kate Wallace" w:date="2016-04-14T11:14:00Z">
          <w:r>
            <w:delText>[</w:delText>
          </w:r>
        </w:del>
        <w:r>
          <w:t>Board</w:t>
        </w:r>
        <w:del w:id="137" w:author="Kate Wallace" w:date="2016-04-14T11:14:00Z">
          <w:r>
            <w:delText>]</w:delText>
          </w:r>
        </w:del>
        <w:r>
          <w:t>, t</w:t>
        </w:r>
      </w:ins>
      <w:del w:id="138" w:author="User" w:date="2016-04-13T16:33:00Z">
        <w:r>
          <w:delText>T</w:delText>
        </w:r>
      </w:del>
      <w:r>
        <w:t xml:space="preserve">he Standing Panel may recommend amendments to such Rules of Procedure as it deems appropriate to fulfill the Purposes of the IRP, however no such amendment shall be effective </w:t>
      </w:r>
      <w:ins w:id="139" w:author="User" w:date="2016-04-13T16:34:00Z">
        <w:del w:id="140" w:author="Kate Wallace" w:date="2016-04-14T11:16:00Z">
          <w:r>
            <w:delText>[</w:delText>
          </w:r>
        </w:del>
      </w:ins>
      <w:r>
        <w:t xml:space="preserve">without approval by the </w:t>
      </w:r>
      <w:del w:id="141" w:author="Kate Wallace" w:date="2016-04-14T11:16:00Z">
        <w:r>
          <w:delText xml:space="preserve">global Internet community by a </w:delText>
        </w:r>
        <w:r>
          <w:lastRenderedPageBreak/>
          <w:delText>consensus</w:delText>
        </w:r>
      </w:del>
      <w:ins w:id="142" w:author="Kate Wallace" w:date="2016-04-14T11:16:00Z">
        <w:r>
          <w:t>Board</w:t>
        </w:r>
      </w:ins>
      <w:ins w:id="143" w:author="Kate Wallace" w:date="2016-04-14T11:17:00Z">
        <w:r>
          <w:t>,</w:t>
        </w:r>
      </w:ins>
      <w:ins w:id="144" w:author="User" w:date="2016-04-13T16:34:00Z">
        <w:del w:id="145" w:author="Kate Wallace" w:date="2016-04-14T11:16:00Z">
          <w:r>
            <w:delText>]</w:delText>
          </w:r>
        </w:del>
      </w:ins>
      <w:r>
        <w:t xml:space="preserve"> to the e</w:t>
      </w:r>
      <w:r>
        <w:t>xtent reasonabl</w:t>
      </w:r>
      <w:ins w:id="146" w:author="Kate Wallace" w:date="2016-04-14T11:18:00Z">
        <w:r>
          <w:t>y</w:t>
        </w:r>
      </w:ins>
      <w:del w:id="147" w:author="Kate Wallace" w:date="2016-04-14T11:18:00Z">
        <w:r>
          <w:delText>e</w:delText>
        </w:r>
      </w:del>
      <w:r>
        <w:t xml:space="preserve"> possible after publication and a period of public comment.</w:t>
      </w:r>
      <w:ins w:id="148" w:author="Kate Wallace" w:date="2016-04-14T15:24:00Z">
        <w:r>
          <w:rPr>
            <w:rStyle w:val="FootnoteReference"/>
          </w:rPr>
          <w:footnoteReference w:id="7"/>
        </w:r>
      </w:ins>
      <w:r>
        <w:t xml:space="preserve">  </w:t>
      </w:r>
    </w:p>
    <w:p w:rsidR="006C5879" w:rsidRDefault="00AE16B0">
      <w:pPr>
        <w:pStyle w:val="ARTACAPL4"/>
      </w:pPr>
      <w:r>
        <w:t>The Rules of Procedure are intended to ensure fundamental fairness and due process and shall at a minimum address the following elements:</w:t>
      </w:r>
    </w:p>
    <w:p w:rsidR="006C5879" w:rsidRDefault="00AE16B0">
      <w:pPr>
        <w:pStyle w:val="ARTACAPL5"/>
        <w:rPr>
          <w:rFonts w:cs="Helvetica"/>
        </w:rPr>
      </w:pPr>
      <w:r>
        <w:rPr>
          <w:rFonts w:cs="Helvetica"/>
          <w:shd w:val="clear" w:color="auto" w:fill="FFFFFF"/>
        </w:rPr>
        <w:t xml:space="preserve"> T</w:t>
      </w:r>
      <w:r>
        <w:rPr>
          <w:shd w:val="clear" w:color="auto" w:fill="FFFFFF"/>
        </w:rPr>
        <w:t>he time within which a Claim must be</w:t>
      </w:r>
      <w:r>
        <w:rPr>
          <w:shd w:val="clear" w:color="auto" w:fill="FFFFFF"/>
        </w:rPr>
        <w:t xml:space="preserve"> filed after a Claimant becomes aware or reasonably should have become aware of the action or inaction giving rise to the Dispute;</w:t>
      </w:r>
    </w:p>
    <w:p w:rsidR="006C5879" w:rsidRDefault="00AE16B0">
      <w:pPr>
        <w:pStyle w:val="ARTACAPL5"/>
      </w:pPr>
      <w:r>
        <w:t xml:space="preserve"> Issues relating to joinder, intervention, and consolidation of Claims;</w:t>
      </w:r>
    </w:p>
    <w:p w:rsidR="006C5879" w:rsidRDefault="00AE16B0">
      <w:pPr>
        <w:pStyle w:val="ARTACAPL5"/>
      </w:pPr>
      <w:r>
        <w:t xml:space="preserve"> Rules governing written submissions, including the r</w:t>
      </w:r>
      <w:r>
        <w:t>equired elements of a Claim, other requirements or limits on content, time for filing, length of statements, number of supplemental statements, if any, permitted evidentiary support (factual and expert), including its length, both in support of a Claimant’</w:t>
      </w:r>
      <w:r>
        <w:t>s Claim and in support of ICANN’s Response;</w:t>
      </w:r>
    </w:p>
    <w:p w:rsidR="006C5879" w:rsidRDefault="00AE16B0">
      <w:pPr>
        <w:pStyle w:val="ARTACAPL5"/>
      </w:pPr>
      <w:r>
        <w:t xml:space="preserve"> Availability and limitations on discovery methods;</w:t>
      </w:r>
    </w:p>
    <w:p w:rsidR="006C5879" w:rsidRDefault="00AE16B0">
      <w:pPr>
        <w:pStyle w:val="ARTACAPL5"/>
      </w:pPr>
      <w:r>
        <w:t xml:space="preserve"> Whether hearings shall be permitted, and if so what form and structure such hearings would take;</w:t>
      </w:r>
    </w:p>
    <w:p w:rsidR="006C5879" w:rsidRDefault="00AE16B0">
      <w:pPr>
        <w:pStyle w:val="ARTACAPL5"/>
      </w:pPr>
      <w:r>
        <w:t xml:space="preserve"> Procedures if ICANN elects not to respond to an IRP; and</w:t>
      </w:r>
    </w:p>
    <w:p w:rsidR="006C5879" w:rsidRDefault="00AE16B0">
      <w:pPr>
        <w:pStyle w:val="ARTACAPL5"/>
      </w:pPr>
      <w:r>
        <w:t xml:space="preserve"> The</w:t>
      </w:r>
      <w:r>
        <w:t xml:space="preserve"> standards and rules governing appeals from IRP Panel decisions, including which IRP Panel decisions may be appealed.</w:t>
      </w:r>
    </w:p>
    <w:p w:rsidR="006C5879" w:rsidRDefault="00AE16B0">
      <w:pPr>
        <w:pStyle w:val="ARTACAPL3"/>
      </w:pPr>
      <w:r>
        <w:t xml:space="preserve">Subject to the requirements of this </w:t>
      </w:r>
      <w:r>
        <w:rPr>
          <w:u w:val="single"/>
        </w:rPr>
        <w:t>Section 4.3</w:t>
      </w:r>
      <w:r>
        <w:t>, each IRP Panel shall have the authority to:</w:t>
      </w:r>
    </w:p>
    <w:p w:rsidR="006C5879" w:rsidRDefault="00AE16B0">
      <w:pPr>
        <w:pStyle w:val="ARTACAPL4"/>
      </w:pPr>
      <w:r>
        <w:t xml:space="preserve">Summarily dismiss Disputes that are brought </w:t>
      </w:r>
      <w:r>
        <w:t>without standing, lack substance, or are frivolous or vexatious;</w:t>
      </w:r>
    </w:p>
    <w:p w:rsidR="006C5879" w:rsidRDefault="00AE16B0">
      <w:pPr>
        <w:pStyle w:val="ARTACAPL4"/>
      </w:pPr>
      <w:r>
        <w:t>Request additional written submissions from the Claimant or from other parties;</w:t>
      </w:r>
    </w:p>
    <w:p w:rsidR="006C5879" w:rsidRDefault="00AE16B0">
      <w:pPr>
        <w:pStyle w:val="ARTACAPL4"/>
      </w:pPr>
      <w:r>
        <w:t xml:space="preserve">Declare whether a Covered Action constituted an action or inaction that violated the Articles of Incorporation </w:t>
      </w:r>
      <w:r>
        <w:t>or Bylaws;</w:t>
      </w:r>
    </w:p>
    <w:p w:rsidR="006C5879" w:rsidRDefault="00AE16B0">
      <w:pPr>
        <w:pStyle w:val="ARTACAPL4"/>
      </w:pPr>
      <w:r>
        <w:lastRenderedPageBreak/>
        <w:t>Recommend that ICANN stay any action or decision, or take necessary interim action, until such time as the opinion of the IRP Panel is considered;</w:t>
      </w:r>
    </w:p>
    <w:p w:rsidR="006C5879" w:rsidRDefault="00AE16B0">
      <w:pPr>
        <w:pStyle w:val="ARTACAPL4"/>
      </w:pPr>
      <w:r>
        <w:t xml:space="preserve">Consolidate Disputes if the facts and circumstances are sufficiently similar, and take such other </w:t>
      </w:r>
      <w:r>
        <w:t>actions as are necessary for the efficient resolution of Disputes;</w:t>
      </w:r>
    </w:p>
    <w:p w:rsidR="006C5879" w:rsidRDefault="00AE16B0">
      <w:pPr>
        <w:pStyle w:val="ARTACAPL4"/>
      </w:pPr>
      <w:r>
        <w:t xml:space="preserve"> Determine the timing for each IRP proceeding, and</w:t>
      </w:r>
    </w:p>
    <w:p w:rsidR="006C5879" w:rsidRDefault="00AE16B0">
      <w:pPr>
        <w:pStyle w:val="ARTACAPL4"/>
      </w:pPr>
      <w:r>
        <w:t xml:space="preserve">Determine the shifting of IRP costs and expenses consistent with </w:t>
      </w:r>
      <w:r>
        <w:rPr>
          <w:u w:val="single"/>
        </w:rPr>
        <w:t>Section 4.3(r)</w:t>
      </w:r>
      <w:r>
        <w:t>.</w:t>
      </w:r>
    </w:p>
    <w:p w:rsidR="006C5879" w:rsidRDefault="00AE16B0">
      <w:pPr>
        <w:numPr>
          <w:ilvl w:val="2"/>
          <w:numId w:val="1"/>
        </w:numPr>
        <w:tabs>
          <w:tab w:val="num" w:pos="1080"/>
        </w:tabs>
        <w:spacing w:after="240"/>
        <w:outlineLvl w:val="2"/>
        <w:rPr>
          <w:rFonts w:eastAsia="SimSun"/>
          <w:szCs w:val="20"/>
        </w:rPr>
      </w:pPr>
      <w:r>
        <w:rPr>
          <w:rFonts w:ascii="Helvetica" w:hAnsi="Helvetica" w:cs="Helvetica"/>
        </w:rPr>
        <w:t>A Claimant may request interim relief.  Interim relief ma</w:t>
      </w:r>
      <w:r>
        <w:rPr>
          <w:rFonts w:ascii="Helvetica" w:hAnsi="Helvetica" w:cs="Helvetica"/>
        </w:rPr>
        <w:t>y include prospective relief, interlocutory relief, or declaratory or injunctive relief, and specifically may include a stay of the challenged ICANN action or decision until such time as the opinion of the IRP Panel is considered as described in Section 4.</w:t>
      </w:r>
      <w:r>
        <w:rPr>
          <w:rFonts w:ascii="Helvetica" w:hAnsi="Helvetica" w:cs="Helvetica"/>
        </w:rPr>
        <w:t xml:space="preserve">3(o)(iv), in order to maintain the </w:t>
      </w:r>
      <w:r>
        <w:rPr>
          <w:rFonts w:ascii="Helvetica" w:hAnsi="Helvetica" w:cs="Helvetica"/>
          <w:i/>
        </w:rPr>
        <w:t>status quo</w:t>
      </w:r>
      <w:r>
        <w:rPr>
          <w:rFonts w:ascii="Helvetica" w:hAnsi="Helvetica" w:cs="Helvetica"/>
        </w:rPr>
        <w:t>.  A single member of the Standing Panel (“</w:t>
      </w:r>
      <w:r>
        <w:rPr>
          <w:rFonts w:ascii="Helvetica" w:hAnsi="Helvetica" w:cs="Helvetica"/>
          <w:b/>
          <w:bCs/>
        </w:rPr>
        <w:t>Emergency Panelist</w:t>
      </w:r>
      <w:r>
        <w:rPr>
          <w:rFonts w:ascii="Helvetica" w:hAnsi="Helvetica" w:cs="Helvetica"/>
        </w:rPr>
        <w:t xml:space="preserve">”) shall be selected to adjudicate requests for interim relief.  In the event that no Standing Panel is in place when an Emergency Panelist must be </w:t>
      </w:r>
      <w:r>
        <w:rPr>
          <w:rFonts w:ascii="Helvetica" w:hAnsi="Helvetica" w:cs="Helvetica"/>
        </w:rPr>
        <w:t>selected, the IRP Provider’s rules shall apply to the selection of the Emergency Panelist.  Interim relief may only be provided if the Emergency Panelist determines that the Claimant has established all of the following factors:</w:t>
      </w:r>
    </w:p>
    <w:p w:rsidR="006C5879" w:rsidRDefault="00AE16B0">
      <w:pPr>
        <w:pStyle w:val="ARTACAPL4"/>
      </w:pPr>
      <w:r>
        <w:t>A harm for which there will</w:t>
      </w:r>
      <w:r>
        <w:t xml:space="preserve"> be no adequate remedy in the absence of such relief;</w:t>
      </w:r>
    </w:p>
    <w:p w:rsidR="006C5879" w:rsidRDefault="00AE16B0">
      <w:pPr>
        <w:pStyle w:val="ARTACAPL4"/>
      </w:pPr>
      <w:r>
        <w:t>Either: (A) likelihood of success on the merits; or (B) sufficiently serious questions related to the merits; and</w:t>
      </w:r>
    </w:p>
    <w:p w:rsidR="006C5879" w:rsidRDefault="00AE16B0">
      <w:pPr>
        <w:pStyle w:val="ARTACAPL4"/>
      </w:pPr>
      <w:r>
        <w:t>A balance of hardships tipping decidedly toward the party seeking relief.</w:t>
      </w:r>
    </w:p>
    <w:p w:rsidR="006C5879" w:rsidRDefault="00AE16B0">
      <w:pPr>
        <w:numPr>
          <w:ilvl w:val="2"/>
          <w:numId w:val="1"/>
        </w:numPr>
        <w:tabs>
          <w:tab w:val="num" w:pos="1080"/>
        </w:tabs>
        <w:spacing w:after="240"/>
        <w:outlineLvl w:val="2"/>
        <w:rPr>
          <w:rFonts w:eastAsia="SimSun"/>
          <w:szCs w:val="20"/>
        </w:rPr>
      </w:pPr>
      <w:r>
        <w:rPr>
          <w:rFonts w:eastAsia="SimSun"/>
          <w:szCs w:val="20"/>
        </w:rPr>
        <w:t>Conflicts of I</w:t>
      </w:r>
      <w:r>
        <w:rPr>
          <w:rFonts w:eastAsia="SimSun"/>
          <w:szCs w:val="20"/>
        </w:rPr>
        <w:t xml:space="preserve">nterest  </w:t>
      </w:r>
    </w:p>
    <w:p w:rsidR="006C5879" w:rsidRDefault="00AE16B0">
      <w:pPr>
        <w:pStyle w:val="ARTACAPL4"/>
      </w:pPr>
      <w:r>
        <w:t>Standing Panel members must be independent of ICANN and its Supporting Organizations and Advisory Committees, and so must adhere to the following criteria:</w:t>
      </w:r>
    </w:p>
    <w:p w:rsidR="006C5879" w:rsidRDefault="00AE16B0">
      <w:pPr>
        <w:pStyle w:val="ARTACAPL5"/>
      </w:pPr>
      <w:r>
        <w:t>Upon consideration for the Standing Panel and on an ongoing basis, Panelists shall have an</w:t>
      </w:r>
      <w:r>
        <w:t xml:space="preserve"> affirmative obligation to disclose any material relationship with ICANN, a Supporting Organization, an Advisory Committee, or any other participant in an IRP proceeding.</w:t>
      </w:r>
    </w:p>
    <w:p w:rsidR="006C5879" w:rsidRDefault="00AE16B0">
      <w:pPr>
        <w:pStyle w:val="ARTACAPL4"/>
      </w:pPr>
      <w:r>
        <w:lastRenderedPageBreak/>
        <w:t>The IRP Provider shall disclose any material relationship with ICANN, a Supporting Or</w:t>
      </w:r>
      <w:r>
        <w:t>ganization, an Advisory Committee, or any other participant in an IRP proceeding.</w:t>
      </w:r>
    </w:p>
    <w:p w:rsidR="006C5879" w:rsidRDefault="00AE16B0">
      <w:pPr>
        <w:numPr>
          <w:ilvl w:val="2"/>
          <w:numId w:val="1"/>
        </w:numPr>
        <w:tabs>
          <w:tab w:val="num" w:pos="1080"/>
        </w:tabs>
        <w:spacing w:after="240"/>
        <w:outlineLvl w:val="2"/>
        <w:rPr>
          <w:rFonts w:eastAsia="SimSun"/>
          <w:szCs w:val="20"/>
        </w:rPr>
      </w:pPr>
      <w:r>
        <w:rPr>
          <w:rFonts w:eastAsia="SimSun"/>
          <w:szCs w:val="20"/>
        </w:rPr>
        <w:t xml:space="preserve">ICANN shall bear all the administrative costs of maintaining the IRP mechanism, including compensation of Standing Panel members.  Each party to an IRP proceeding shall bear </w:t>
      </w:r>
      <w:r>
        <w:rPr>
          <w:rFonts w:eastAsia="SimSun"/>
          <w:szCs w:val="20"/>
        </w:rPr>
        <w:t>its own legal expenses, except that ICANN shall bear all costs associated with a Community IRP, including the costs of all legal counsel and technical experts.  Nevertheless, except with respect to a Community IRP, the IRP Panel may shift and provide for t</w:t>
      </w:r>
      <w:r>
        <w:rPr>
          <w:rFonts w:eastAsia="SimSun"/>
          <w:szCs w:val="20"/>
        </w:rPr>
        <w:t>he losing party to pay administrative costs and/or fees of the prevailing party in the event it identifies the losing party’s Claim or defense as frivolous or abusive.</w:t>
      </w:r>
    </w:p>
    <w:p w:rsidR="006C5879" w:rsidRDefault="00AE16B0">
      <w:pPr>
        <w:numPr>
          <w:ilvl w:val="2"/>
          <w:numId w:val="1"/>
        </w:numPr>
        <w:tabs>
          <w:tab w:val="num" w:pos="1080"/>
        </w:tabs>
        <w:spacing w:after="240"/>
        <w:outlineLvl w:val="2"/>
        <w:rPr>
          <w:rFonts w:eastAsia="SimSun"/>
          <w:szCs w:val="20"/>
        </w:rPr>
      </w:pPr>
      <w:r>
        <w:rPr>
          <w:rFonts w:eastAsia="SimSun"/>
          <w:szCs w:val="20"/>
        </w:rPr>
        <w:t>An IRP Panel should complete an IRP proceeding expeditiously, issuing an early schedulin</w:t>
      </w:r>
      <w:r>
        <w:rPr>
          <w:rFonts w:eastAsia="SimSun"/>
          <w:szCs w:val="20"/>
        </w:rPr>
        <w:t>g order and its written decision no later than six months after the filing of the Claim, except as otherwise permitted under the Rules of Procedure.</w:t>
      </w:r>
      <w:ins w:id="151" w:author="User" w:date="2016-04-13T16:38:00Z">
        <w:r>
          <w:rPr>
            <w:rFonts w:eastAsia="SimSun"/>
            <w:szCs w:val="20"/>
          </w:rPr>
          <w:t xml:space="preserve">  For the avoidance of doubt, an IRP Panel’s failure to issue a written decision within six months after the</w:t>
        </w:r>
        <w:r>
          <w:rPr>
            <w:rFonts w:eastAsia="SimSun"/>
            <w:szCs w:val="20"/>
          </w:rPr>
          <w:t xml:space="preserve"> filing of </w:t>
        </w:r>
      </w:ins>
      <w:ins w:id="152" w:author="User" w:date="2016-04-13T16:39:00Z">
        <w:r>
          <w:rPr>
            <w:rFonts w:eastAsia="SimSun"/>
            <w:szCs w:val="20"/>
          </w:rPr>
          <w:t>a</w:t>
        </w:r>
      </w:ins>
      <w:ins w:id="153" w:author="User" w:date="2016-04-13T16:38:00Z">
        <w:r>
          <w:rPr>
            <w:rFonts w:eastAsia="SimSun"/>
            <w:szCs w:val="20"/>
          </w:rPr>
          <w:t xml:space="preserve"> Claim shall not be grounds for a</w:t>
        </w:r>
      </w:ins>
      <w:ins w:id="154" w:author="User" w:date="2016-04-13T16:39:00Z">
        <w:r>
          <w:rPr>
            <w:rFonts w:eastAsia="SimSun"/>
            <w:szCs w:val="20"/>
          </w:rPr>
          <w:t>nother</w:t>
        </w:r>
      </w:ins>
      <w:ins w:id="155" w:author="User" w:date="2016-04-13T16:38:00Z">
        <w:r>
          <w:rPr>
            <w:rFonts w:eastAsia="SimSun"/>
            <w:szCs w:val="20"/>
          </w:rPr>
          <w:t xml:space="preserve"> Claim. </w:t>
        </w:r>
      </w:ins>
    </w:p>
    <w:p w:rsidR="006C5879" w:rsidRDefault="00AE16B0">
      <w:pPr>
        <w:numPr>
          <w:ilvl w:val="2"/>
          <w:numId w:val="1"/>
        </w:numPr>
        <w:tabs>
          <w:tab w:val="num" w:pos="1080"/>
        </w:tabs>
        <w:spacing w:after="240"/>
        <w:outlineLvl w:val="2"/>
        <w:rPr>
          <w:rFonts w:eastAsia="SimSun"/>
          <w:szCs w:val="20"/>
        </w:rPr>
      </w:pPr>
      <w:r>
        <w:rPr>
          <w:rFonts w:eastAsia="SimSun"/>
          <w:szCs w:val="20"/>
        </w:rPr>
        <w:t>Each IRP Panel shall make its decision based solely on the documentation, supporting materials, and arguments submitted by the parties, and in its decision shall specifically designate the prevail</w:t>
      </w:r>
      <w:r>
        <w:rPr>
          <w:rFonts w:eastAsia="SimSun"/>
          <w:szCs w:val="20"/>
        </w:rPr>
        <w:t>ing party as to each part of a Claim.</w:t>
      </w:r>
    </w:p>
    <w:p w:rsidR="006C5879" w:rsidRDefault="00AE16B0">
      <w:pPr>
        <w:numPr>
          <w:ilvl w:val="2"/>
          <w:numId w:val="1"/>
        </w:numPr>
        <w:tabs>
          <w:tab w:val="num" w:pos="1080"/>
        </w:tabs>
        <w:spacing w:after="240"/>
        <w:outlineLvl w:val="2"/>
        <w:rPr>
          <w:rFonts w:eastAsia="SimSun"/>
          <w:szCs w:val="20"/>
        </w:rPr>
      </w:pPr>
      <w:r>
        <w:rPr>
          <w:rFonts w:eastAsia="SimSun"/>
          <w:szCs w:val="20"/>
        </w:rPr>
        <w:t>All IRP Panel proceedings shall be conducted on the record, and documents filed in connection with IRP Panel proceedings shall be posted on the Website, except for settlement negotiation or other proceedings that could</w:t>
      </w:r>
      <w:r>
        <w:rPr>
          <w:rFonts w:eastAsia="SimSun"/>
          <w:szCs w:val="20"/>
        </w:rPr>
        <w:t xml:space="preserve"> materially and unduly harm participants if conducted publicly.  The Rules of Procedure, and all Claims, petitions, and decisions shall promptly be posted on the Website when they become available.  Each IRP Panel may, in its discretion, grant a party's re</w:t>
      </w:r>
      <w:r>
        <w:rPr>
          <w:rFonts w:eastAsia="SimSun"/>
          <w:szCs w:val="20"/>
        </w:rPr>
        <w:t>quest to keep certain information confidential, such as trade secrets, but only if such confidentiality does not materially interfere with the transparency of the IRP proceeding.</w:t>
      </w:r>
    </w:p>
    <w:p w:rsidR="006C5879" w:rsidRDefault="00AE16B0">
      <w:pPr>
        <w:numPr>
          <w:ilvl w:val="2"/>
          <w:numId w:val="1"/>
        </w:numPr>
        <w:tabs>
          <w:tab w:val="num" w:pos="1080"/>
        </w:tabs>
        <w:spacing w:after="240"/>
        <w:outlineLvl w:val="2"/>
        <w:rPr>
          <w:rFonts w:eastAsia="SimSun"/>
          <w:szCs w:val="20"/>
        </w:rPr>
      </w:pPr>
      <w:r>
        <w:rPr>
          <w:rFonts w:eastAsia="SimSun"/>
          <w:szCs w:val="20"/>
        </w:rPr>
        <w:t xml:space="preserve">Subject to this </w:t>
      </w:r>
      <w:r>
        <w:rPr>
          <w:rFonts w:eastAsia="SimSun"/>
          <w:szCs w:val="20"/>
          <w:u w:val="single"/>
        </w:rPr>
        <w:t>Section 4.3</w:t>
      </w:r>
      <w:r>
        <w:rPr>
          <w:rFonts w:eastAsia="SimSun"/>
          <w:szCs w:val="20"/>
        </w:rPr>
        <w:t>, all IRP decisions shall be written and made publ</w:t>
      </w:r>
      <w:r>
        <w:rPr>
          <w:rFonts w:eastAsia="SimSun"/>
          <w:szCs w:val="20"/>
        </w:rPr>
        <w:t xml:space="preserve">ic, and shall reflect a well-reasoned application of how the Dispute was resolved in compliance with the Articles of Incorporation and Bylaws, as understood in light of prior IRP Decisions decided under the same version of the provision of the Articles of </w:t>
      </w:r>
      <w:r>
        <w:rPr>
          <w:rFonts w:eastAsia="SimSun"/>
          <w:szCs w:val="20"/>
        </w:rPr>
        <w:t>Incorporation and Bylaws at issue, and norms of applicable law.</w:t>
      </w:r>
    </w:p>
    <w:p w:rsidR="006C5879" w:rsidRDefault="00AE16B0">
      <w:pPr>
        <w:numPr>
          <w:ilvl w:val="2"/>
          <w:numId w:val="1"/>
        </w:numPr>
        <w:tabs>
          <w:tab w:val="num" w:pos="1080"/>
        </w:tabs>
        <w:spacing w:after="240"/>
        <w:outlineLvl w:val="2"/>
        <w:rPr>
          <w:rFonts w:eastAsia="SimSun"/>
          <w:szCs w:val="20"/>
        </w:rPr>
      </w:pPr>
      <w:r>
        <w:rPr>
          <w:rFonts w:eastAsia="SimSun"/>
          <w:szCs w:val="20"/>
        </w:rPr>
        <w:t>Subject to any limitations established through the Rules of Procedure, an IRP Panel decision may be appealed to the full Standing Panel sitting en banc within sixty (60) days of issuance of su</w:t>
      </w:r>
      <w:r>
        <w:rPr>
          <w:rFonts w:eastAsia="SimSun"/>
          <w:szCs w:val="20"/>
        </w:rPr>
        <w:t>ch decision.</w:t>
      </w:r>
    </w:p>
    <w:p w:rsidR="006C5879" w:rsidRDefault="00AE16B0">
      <w:pPr>
        <w:numPr>
          <w:ilvl w:val="2"/>
          <w:numId w:val="1"/>
        </w:numPr>
        <w:tabs>
          <w:tab w:val="num" w:pos="1080"/>
        </w:tabs>
        <w:spacing w:after="240"/>
        <w:outlineLvl w:val="2"/>
        <w:rPr>
          <w:rFonts w:eastAsia="SimSun"/>
          <w:szCs w:val="20"/>
        </w:rPr>
      </w:pPr>
      <w:r>
        <w:rPr>
          <w:rFonts w:eastAsia="SimSun"/>
          <w:szCs w:val="20"/>
        </w:rPr>
        <w:lastRenderedPageBreak/>
        <w:t>The IRP is intended as a final, binding arbitration process.</w:t>
      </w:r>
    </w:p>
    <w:p w:rsidR="006C5879" w:rsidRDefault="00AE16B0">
      <w:pPr>
        <w:pStyle w:val="ARTACAPL4"/>
      </w:pPr>
      <w:r>
        <w:t xml:space="preserve">IRP Panel decisions are binding final decisions to the extent allowed by law unless timely and properly appealed to the en banc Standing Panel.  En banc Standing Panel decisions are </w:t>
      </w:r>
      <w:r>
        <w:t xml:space="preserve">binding final decisions to the extent allowed by law.  </w:t>
      </w:r>
    </w:p>
    <w:p w:rsidR="006C5879" w:rsidRDefault="00AE16B0">
      <w:pPr>
        <w:pStyle w:val="ARTACAPL4"/>
      </w:pPr>
      <w:r>
        <w:t xml:space="preserve">IRP Panel decisions and decisions of an en banc Standing Panel upon an appeal are intended to be enforceable in any court with jurisdiction over ICANN without a </w:t>
      </w:r>
      <w:r>
        <w:rPr>
          <w:i/>
          <w:iCs/>
        </w:rPr>
        <w:t>de novo</w:t>
      </w:r>
      <w:r>
        <w:t xml:space="preserve"> review of the decision of the I</w:t>
      </w:r>
      <w:r>
        <w:t>RP Panel or en banc Standing Panel, as applicable, with respect to factual findings or conclusions of law.</w:t>
      </w:r>
    </w:p>
    <w:p w:rsidR="006C5879" w:rsidRDefault="00AE16B0">
      <w:pPr>
        <w:pStyle w:val="ARTACAPL4"/>
      </w:pPr>
      <w:r>
        <w:t>ICANN intends, agrees, and consents to be bound by all IRP Panel decisions of Disputes of Covered Actions as a final, binding arbitration.</w:t>
      </w:r>
    </w:p>
    <w:p w:rsidR="006C5879" w:rsidRDefault="00AE16B0">
      <w:pPr>
        <w:pStyle w:val="ARTACAPL5"/>
      </w:pPr>
      <w:r>
        <w:t xml:space="preserve"> Where fea</w:t>
      </w:r>
      <w:r>
        <w:t>sible, the Board shall consider its response to IRP Panel decisions at the Board's next meeting, and shall affirm or reject compliance with the decision on the public record based on an expressed rationale.  The decision of the IRP Panel, or en banc Standi</w:t>
      </w:r>
      <w:r>
        <w:t>ng Panel, shall be final regardless of such Board action, to the fullest extent allowed by law.</w:t>
      </w:r>
    </w:p>
    <w:p w:rsidR="006C5879" w:rsidRDefault="00AE16B0">
      <w:pPr>
        <w:pStyle w:val="ARTACAPL5"/>
      </w:pPr>
      <w:r>
        <w:t xml:space="preserve"> If the Board rejects an IRP Panel decision without undertaking an appeal to the en banc Standing Panel or rejects an en banc Standing Panel decision upon appea</w:t>
      </w:r>
      <w:r>
        <w:t>l, the Claimant or the EC</w:t>
      </w:r>
      <w:del w:id="156" w:author="User" w:date="2016-04-13T16:40:00Z">
        <w:r>
          <w:delText xml:space="preserve"> </w:delText>
        </w:r>
      </w:del>
      <w:r>
        <w:t xml:space="preserve"> may seek enforcement in a court of competent jurisdiction.  In the case of the EC, the EC Chairs Council may convene as soon as possible following such rejection and consider whether to authorize commencement of such an action.  </w:t>
      </w:r>
    </w:p>
    <w:p w:rsidR="006C5879" w:rsidRDefault="00AE16B0">
      <w:pPr>
        <w:pStyle w:val="ARTACAPL4"/>
      </w:pPr>
      <w:r>
        <w:t xml:space="preserve">By submitting a Claim to the IRP Panel, a Claimant thereby agrees that the IRP Decision is intended to be a final, binding arbitration decision with respect to such Claimant.  Any Claimant that does not consent to the IRP being a final, binding </w:t>
      </w:r>
      <w:r>
        <w:t xml:space="preserve">arbitration may initiate a non-binding IRP if ICANN agrees; provided that such a non-binding IRP Decision is not intended to be and shall not be enforceable.  </w:t>
      </w:r>
      <w:ins w:id="157" w:author="Samantha Eisner" w:date="2016-04-14T21:39:00Z">
        <w:r>
          <w:t>[</w:t>
        </w:r>
      </w:ins>
      <w:r>
        <w:t>Parties that have contracted with ICANN may not initiate a binding or non-binding IRP if the part</w:t>
      </w:r>
      <w:r>
        <w:t>y’s claims arise out of the party’s contract with ICANN and are subject to binding arbitration pursuant to such contract.</w:t>
      </w:r>
      <w:ins w:id="158" w:author="Samantha Eisner" w:date="2016-04-14T21:39:00Z">
        <w:r>
          <w:t>]</w:t>
        </w:r>
      </w:ins>
      <w:bookmarkStart w:id="159" w:name="_GoBack"/>
      <w:bookmarkEnd w:id="159"/>
      <w:ins w:id="160" w:author="Kate Wallace" w:date="2016-04-14T14:12:00Z">
        <w:r>
          <w:rPr>
            <w:rStyle w:val="FootnoteReference"/>
          </w:rPr>
          <w:footnoteReference w:id="8"/>
        </w:r>
      </w:ins>
    </w:p>
    <w:p w:rsidR="006C5879" w:rsidRDefault="00AE16B0">
      <w:pPr>
        <w:numPr>
          <w:ilvl w:val="2"/>
          <w:numId w:val="1"/>
        </w:numPr>
        <w:tabs>
          <w:tab w:val="num" w:pos="1080"/>
        </w:tabs>
        <w:spacing w:after="240"/>
        <w:outlineLvl w:val="2"/>
        <w:rPr>
          <w:rFonts w:eastAsia="SimSun"/>
          <w:szCs w:val="20"/>
        </w:rPr>
      </w:pPr>
      <w:r>
        <w:rPr>
          <w:rFonts w:eastAsia="SimSun"/>
          <w:szCs w:val="20"/>
        </w:rPr>
        <w:lastRenderedPageBreak/>
        <w:t>ICANN shall seek to establish means by which community, non-profit Claimants and other Claimants that would otherwise be excluded fro</w:t>
      </w:r>
      <w:r>
        <w:rPr>
          <w:rFonts w:eastAsia="SimSun"/>
          <w:szCs w:val="20"/>
        </w:rPr>
        <w:t>m utilizing the IRP process may meaningfully participate in and have access to the IRP process.</w:t>
      </w:r>
    </w:p>
    <w:p w:rsidR="006C5879" w:rsidRDefault="006C5879"/>
    <w:p w:rsidR="006C5879" w:rsidRDefault="006C5879">
      <w:pPr>
        <w:pStyle w:val="ARTACAPL2"/>
      </w:pPr>
    </w:p>
    <w:sectPr w:rsidR="006C5879">
      <w:headerReference w:type="even" r:id="rId9"/>
      <w:headerReference w:type="default" r:id="rId10"/>
      <w:footerReference w:type="even" r:id="rId11"/>
      <w:footerReference w:type="default" r:id="rId12"/>
      <w:headerReference w:type="first" r:id="rId13"/>
      <w:footerReference w:type="first" r:id="rId14"/>
      <w:pgSz w:w="12240" w:h="15840" w:code="1"/>
      <w:pgMar w:top="1354" w:right="1714" w:bottom="1440" w:left="171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879" w:rsidRDefault="00AE16B0">
      <w:r>
        <w:separator/>
      </w:r>
    </w:p>
  </w:endnote>
  <w:endnote w:type="continuationSeparator" w:id="0">
    <w:p w:rsidR="006C5879" w:rsidRDefault="00AE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79" w:rsidRDefault="006C58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79" w:rsidRDefault="00AE16B0">
    <w:pPr>
      <w:pStyle w:val="Footer"/>
    </w:pPr>
    <w:r>
      <w:fldChar w:fldCharType="begin"/>
    </w:r>
    <w:r>
      <w:instrText xml:space="preserve"> DOCPROPERTY</w:instrText>
    </w:r>
    <w:r>
      <w:instrText xml:space="preserve"> "DocID" \* MERGEFORMAT </w:instrText>
    </w:r>
    <w:r>
      <w:fldChar w:fldCharType="separate"/>
    </w:r>
    <w:r>
      <w:rPr>
        <w:rStyle w:val="DocID"/>
      </w:rPr>
      <w:t>ACTIVE 214213147v.3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79" w:rsidRDefault="006C58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879" w:rsidRDefault="00AE16B0">
      <w:r>
        <w:separator/>
      </w:r>
    </w:p>
  </w:footnote>
  <w:footnote w:type="continuationSeparator" w:id="0">
    <w:p w:rsidR="006C5879" w:rsidRDefault="00AE16B0">
      <w:r>
        <w:continuationSeparator/>
      </w:r>
    </w:p>
  </w:footnote>
  <w:footnote w:id="1">
    <w:p w:rsidR="006C5879" w:rsidRDefault="00AE16B0">
      <w:pPr>
        <w:pStyle w:val="FootnoteText"/>
      </w:pPr>
      <w:ins w:id="42" w:author="Kate Wallace" w:date="2016-04-14T15:19:00Z">
        <w:r>
          <w:rPr>
            <w:rStyle w:val="FootnoteReference"/>
          </w:rPr>
          <w:footnoteRef/>
        </w:r>
        <w:r>
          <w:t xml:space="preserve"> </w:t>
        </w:r>
      </w:ins>
      <w:ins w:id="43" w:author="User" w:date="2016-04-14T16:58:00Z">
        <w:r>
          <w:t xml:space="preserve">List has been revised to incorporate bases from Section 22.7(b) but remove bases that are not applicable to </w:t>
        </w:r>
      </w:ins>
      <w:ins w:id="44" w:author="User" w:date="2016-04-14T16:59:00Z">
        <w:r>
          <w:t>4.2(r) so as to avoid confusion</w:t>
        </w:r>
      </w:ins>
      <w:ins w:id="45" w:author="Kate Wallace" w:date="2016-04-14T15:19:00Z">
        <w:r>
          <w:t>.</w:t>
        </w:r>
      </w:ins>
      <w:ins w:id="46" w:author="User" w:date="2016-04-14T16:59:00Z">
        <w:r>
          <w:t xml:space="preserve">  Bases (</w:t>
        </w:r>
        <w:proofErr w:type="gramStart"/>
        <w:r>
          <w:t>iv</w:t>
        </w:r>
        <w:proofErr w:type="gramEnd"/>
        <w:r>
          <w:t xml:space="preserve">) and (v) and </w:t>
        </w:r>
      </w:ins>
      <w:ins w:id="47" w:author="User" w:date="2016-04-14T17:00:00Z">
        <w:r>
          <w:t>“contractual obligations”</w:t>
        </w:r>
        <w:r>
          <w:t xml:space="preserve"> in (iii) should be added to 22.7(b).</w:t>
        </w:r>
      </w:ins>
    </w:p>
  </w:footnote>
  <w:footnote w:id="2">
    <w:p w:rsidR="006C5879" w:rsidRDefault="00AE16B0">
      <w:pPr>
        <w:pStyle w:val="FootnoteText"/>
      </w:pPr>
      <w:ins w:id="64" w:author="Kate Wallace" w:date="2016-04-14T11:26:00Z">
        <w:r>
          <w:rPr>
            <w:rStyle w:val="FootnoteReference"/>
          </w:rPr>
          <w:footnoteRef/>
        </w:r>
        <w:r>
          <w:t xml:space="preserve"> Language added to tie the IRP provisions to Section 4.2 of Annex D.</w:t>
        </w:r>
      </w:ins>
    </w:p>
  </w:footnote>
  <w:footnote w:id="3">
    <w:p w:rsidR="006C5879" w:rsidRDefault="00AE16B0">
      <w:pPr>
        <w:pStyle w:val="FootnoteText"/>
      </w:pPr>
      <w:ins w:id="97" w:author="Kate Wallace" w:date="2016-04-14T15:21:00Z">
        <w:r>
          <w:rPr>
            <w:rStyle w:val="FootnoteReference"/>
          </w:rPr>
          <w:footnoteRef/>
        </w:r>
        <w:r>
          <w:t xml:space="preserve"> Revised to be more consistent with the Final Proposal.</w:t>
        </w:r>
      </w:ins>
    </w:p>
  </w:footnote>
  <w:footnote w:id="4">
    <w:p w:rsidR="006C5879" w:rsidRDefault="00AE16B0">
      <w:pPr>
        <w:pStyle w:val="FootnoteText"/>
      </w:pPr>
      <w:ins w:id="109" w:author="Kate Wallace" w:date="2016-04-14T10:57:00Z">
        <w:r>
          <w:rPr>
            <w:rStyle w:val="FootnoteReference"/>
          </w:rPr>
          <w:footnoteRef/>
        </w:r>
        <w:r>
          <w:t xml:space="preserve"> Provision regarding the recall proces</w:t>
        </w:r>
      </w:ins>
      <w:ins w:id="110" w:author="Kate Wallace" w:date="2016-04-14T10:58:00Z">
        <w:r>
          <w:t>s was removed to be consistent with CCWG Proposal, w</w:t>
        </w:r>
        <w:r>
          <w:t>hich stating that the “recall process will be developed via the IRP Sub Group.”</w:t>
        </w:r>
      </w:ins>
    </w:p>
  </w:footnote>
  <w:footnote w:id="5">
    <w:p w:rsidR="006C5879" w:rsidRDefault="00AE16B0">
      <w:pPr>
        <w:pStyle w:val="FootnoteText"/>
      </w:pPr>
      <w:ins w:id="121" w:author="Kate Wallace" w:date="2016-04-14T15:23:00Z">
        <w:r>
          <w:rPr>
            <w:rStyle w:val="FootnoteReference"/>
          </w:rPr>
          <w:footnoteRef/>
        </w:r>
        <w:r>
          <w:t xml:space="preserve"> Revised to avoid suggestion that assistance from counsel, appropriate experts, and Standing Panel is required.</w:t>
        </w:r>
      </w:ins>
    </w:p>
  </w:footnote>
  <w:footnote w:id="6">
    <w:p w:rsidR="006C5879" w:rsidRDefault="00AE16B0">
      <w:pPr>
        <w:pStyle w:val="FootnoteText"/>
      </w:pPr>
      <w:ins w:id="131" w:author="Kate Wallace" w:date="2016-04-14T15:23:00Z">
        <w:r>
          <w:rPr>
            <w:rStyle w:val="FootnoteReference"/>
          </w:rPr>
          <w:footnoteRef/>
        </w:r>
        <w:r>
          <w:t xml:space="preserve"> Revised to provide clarity regarding mechanism by which the R</w:t>
        </w:r>
        <w:r>
          <w:t>ules of Procedure will become effective.</w:t>
        </w:r>
      </w:ins>
    </w:p>
  </w:footnote>
  <w:footnote w:id="7">
    <w:p w:rsidR="006C5879" w:rsidRDefault="00AE16B0">
      <w:pPr>
        <w:pStyle w:val="FootnoteText"/>
      </w:pPr>
      <w:ins w:id="149" w:author="Kate Wallace" w:date="2016-04-14T15:24:00Z">
        <w:r>
          <w:rPr>
            <w:rStyle w:val="FootnoteReference"/>
          </w:rPr>
          <w:footnoteRef/>
        </w:r>
        <w:r>
          <w:t xml:space="preserve"> Removed reference to involvement by global Internet community because it is inherent in the </w:t>
        </w:r>
      </w:ins>
      <w:ins w:id="150" w:author="Kate Wallace" w:date="2016-04-14T15:25:00Z">
        <w:r>
          <w:t>availability of a public comment process.</w:t>
        </w:r>
      </w:ins>
    </w:p>
  </w:footnote>
  <w:footnote w:id="8">
    <w:p w:rsidR="006C5879" w:rsidRDefault="00AE16B0">
      <w:pPr>
        <w:pStyle w:val="FootnoteText"/>
      </w:pPr>
      <w:ins w:id="161" w:author="Kate Wallace" w:date="2016-04-14T14:12:00Z">
        <w:r>
          <w:rPr>
            <w:rStyle w:val="FootnoteReference"/>
          </w:rPr>
          <w:footnoteRef/>
        </w:r>
        <w:r>
          <w:t xml:space="preserve"> </w:t>
        </w:r>
      </w:ins>
      <w:ins w:id="162" w:author="Kate Wallace" w:date="2016-04-14T14:15:00Z">
        <w:r>
          <w:t xml:space="preserve">We understand that the CCWG wants to ensure that a contracted party may use the IRP mechanism if the claim is that ICANN has violated its Bylaws. </w:t>
        </w:r>
      </w:ins>
      <w:ins w:id="163" w:author="Kate Wallace" w:date="2016-04-14T14:16:00Z">
        <w:r>
          <w:t xml:space="preserve"> The existing language permits the use of the IRP mechanism by a contracted party if the claim does not arise </w:t>
        </w:r>
        <w:r>
          <w:t>out of the party’s contract with ICANN.  To the extent the CCWG is seeking to permit an IRP when the claim arises out of the party</w:t>
        </w:r>
      </w:ins>
      <w:ins w:id="164" w:author="Kate Wallace" w:date="2016-04-14T14:17:00Z">
        <w:r>
          <w:t xml:space="preserve">’s contract with </w:t>
        </w:r>
        <w:proofErr w:type="gramStart"/>
        <w:r>
          <w:t>ICANN, that</w:t>
        </w:r>
        <w:proofErr w:type="gramEnd"/>
        <w:r>
          <w:t xml:space="preserve"> would seem to result in an avoidance of the arbitration requirement.</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79" w:rsidRDefault="006C587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79" w:rsidRDefault="00AE16B0">
    <w:pPr>
      <w:pStyle w:val="Header"/>
    </w:pPr>
    <w:r>
      <w:t>Sidley Edits April 12, 2016 to April 6 Draft Bylaws</w:t>
    </w:r>
  </w:p>
  <w:p w:rsidR="006C5879" w:rsidRDefault="00AE16B0">
    <w:pPr>
      <w:pStyle w:val="Header"/>
    </w:pPr>
    <w:r>
      <w:t>Edits address comments received from CCWG and Bylaws Drafting Group to Date on this Section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79" w:rsidRDefault="006C587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4AA4"/>
    <w:multiLevelType w:val="multilevel"/>
    <w:tmpl w:val="013A5CEE"/>
    <w:lvl w:ilvl="0">
      <w:start w:val="1"/>
      <w:numFmt w:val="decimal"/>
      <w:pStyle w:val="ARTACAPL1"/>
      <w:suff w:val="nothing"/>
      <w:lvlText w:val="Article %1"/>
      <w:lvlJc w:val="left"/>
      <w:pPr>
        <w:ind w:left="0" w:firstLine="0"/>
      </w:pPr>
      <w:rPr>
        <w:rFonts w:ascii="Arial" w:hAnsi="Arial" w:cs="Arial" w:hint="default"/>
        <w:b/>
        <w:i w:val="0"/>
        <w:caps/>
        <w:smallCaps w:val="0"/>
        <w:vanish w:val="0"/>
        <w:sz w:val="24"/>
        <w:u w:val="none"/>
      </w:rPr>
    </w:lvl>
    <w:lvl w:ilvl="1">
      <w:start w:val="1"/>
      <w:numFmt w:val="decimal"/>
      <w:pStyle w:val="ARTACAPL2"/>
      <w:isLgl/>
      <w:suff w:val="nothing"/>
      <w:lvlText w:val="Section %1.%2."/>
      <w:lvlJc w:val="left"/>
      <w:pPr>
        <w:ind w:left="0" w:firstLine="0"/>
      </w:pPr>
      <w:rPr>
        <w:rFonts w:ascii="Arial" w:hAnsi="Arial" w:cs="Arial" w:hint="default"/>
        <w:b/>
        <w:i w:val="0"/>
        <w:caps w:val="0"/>
        <w:sz w:val="24"/>
        <w:u w:val="none"/>
      </w:rPr>
    </w:lvl>
    <w:lvl w:ilvl="2">
      <w:start w:val="1"/>
      <w:numFmt w:val="lowerLetter"/>
      <w:pStyle w:val="ARTACAPL3"/>
      <w:lvlText w:val="(%3)"/>
      <w:lvlJc w:val="left"/>
      <w:pPr>
        <w:ind w:left="1080" w:hanging="360"/>
      </w:pPr>
      <w:rPr>
        <w:rFonts w:ascii="Arial" w:hAnsi="Arial" w:cs="Arial" w:hint="default"/>
        <w:b w:val="0"/>
        <w:i w:val="0"/>
        <w:caps w:val="0"/>
        <w:sz w:val="24"/>
        <w:u w:val="none"/>
      </w:rPr>
    </w:lvl>
    <w:lvl w:ilvl="3">
      <w:start w:val="1"/>
      <w:numFmt w:val="lowerRoman"/>
      <w:pStyle w:val="ARTACAPL4"/>
      <w:lvlText w:val="(%4)"/>
      <w:lvlJc w:val="left"/>
      <w:pPr>
        <w:ind w:left="1800" w:hanging="360"/>
      </w:pPr>
      <w:rPr>
        <w:rFonts w:ascii="Arial" w:hAnsi="Arial" w:cs="Arial" w:hint="default"/>
        <w:b w:val="0"/>
        <w:i w:val="0"/>
        <w:caps w:val="0"/>
        <w:sz w:val="24"/>
        <w:u w:val="none"/>
      </w:rPr>
    </w:lvl>
    <w:lvl w:ilvl="4">
      <w:start w:val="1"/>
      <w:numFmt w:val="upperLetter"/>
      <w:pStyle w:val="ARTACAPL5"/>
      <w:suff w:val="nothing"/>
      <w:lvlText w:val="(%5)"/>
      <w:lvlJc w:val="left"/>
      <w:pPr>
        <w:ind w:left="1800" w:firstLine="0"/>
      </w:pPr>
      <w:rPr>
        <w:rFonts w:ascii="Arial" w:hAnsi="Arial" w:cs="Arial" w:hint="default"/>
        <w:b w:val="0"/>
        <w:i w:val="0"/>
        <w:caps w:val="0"/>
        <w:sz w:val="24"/>
        <w:u w:val="none"/>
      </w:rPr>
    </w:lvl>
    <w:lvl w:ilvl="5">
      <w:start w:val="1"/>
      <w:numFmt w:val="decimal"/>
      <w:pStyle w:val="ARTACAPL6"/>
      <w:lvlText w:val="(%6)"/>
      <w:lvlJc w:val="left"/>
      <w:pPr>
        <w:tabs>
          <w:tab w:val="num" w:pos="3600"/>
        </w:tabs>
        <w:ind w:left="3600" w:hanging="720"/>
      </w:pPr>
      <w:rPr>
        <w:rFonts w:ascii="Arial" w:hAnsi="Arial" w:cs="Arial" w:hint="default"/>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sz w:val="24"/>
        <w:u w:val="none"/>
      </w:rPr>
    </w:lvl>
  </w:abstractNum>
  <w:abstractNum w:abstractNumId="1">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MPDocID" w:val="NAI-1500967973v4"/>
    <w:docVar w:name="MPDocIDTemplate" w:val="%l-|%n|v%v"/>
    <w:docVar w:name="MPDocIDTemplateDefault" w:val="%l-|%n|v%v"/>
    <w:docVar w:name="NewDocStampType" w:val="7"/>
    <w:docVar w:name="TimeRemoved" w:val="True"/>
  </w:docVars>
  <w:rsids>
    <w:rsidRoot w:val="006C5879"/>
    <w:rsid w:val="006C5879"/>
    <w:rsid w:val="00AE16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ascii="Arial" w:eastAsia="Times New Roman" w:hAnsi="Arial" w:cs="Arial"/>
      <w:sz w:val="24"/>
      <w:szCs w:val="24"/>
    </w:rPr>
  </w:style>
  <w:style w:type="paragraph" w:customStyle="1" w:styleId="ARTACAPL1">
    <w:name w:val="ARTACAP_L1"/>
    <w:basedOn w:val="Normal"/>
    <w:next w:val="BodyText"/>
    <w:link w:val="ARTACAPL1Char"/>
    <w:pPr>
      <w:keepNext/>
      <w:numPr>
        <w:numId w:val="1"/>
      </w:numPr>
      <w:spacing w:after="240"/>
      <w:outlineLvl w:val="0"/>
    </w:pPr>
    <w:rPr>
      <w:rFonts w:eastAsia="SimSun"/>
      <w:b/>
      <w:caps/>
      <w:szCs w:val="20"/>
    </w:rPr>
  </w:style>
  <w:style w:type="paragraph" w:customStyle="1" w:styleId="ARTACAPL2">
    <w:name w:val="ARTACAP_L2"/>
    <w:basedOn w:val="ARTACAPL1"/>
    <w:next w:val="BodyText"/>
    <w:link w:val="ARTACAPL2Char"/>
    <w:pPr>
      <w:keepNext w:val="0"/>
      <w:numPr>
        <w:ilvl w:val="1"/>
      </w:numPr>
      <w:outlineLvl w:val="1"/>
    </w:pPr>
  </w:style>
  <w:style w:type="character" w:customStyle="1" w:styleId="ARTACAPL2Char">
    <w:name w:val="ARTACAP_L2 Char"/>
    <w:basedOn w:val="DefaultParagraphFont"/>
    <w:link w:val="ARTACAPL2"/>
    <w:rPr>
      <w:rFonts w:ascii="Arial" w:eastAsia="SimSun" w:hAnsi="Arial" w:cs="Arial"/>
      <w:b/>
      <w:caps/>
      <w:sz w:val="24"/>
      <w:szCs w:val="20"/>
    </w:rPr>
  </w:style>
  <w:style w:type="paragraph" w:customStyle="1" w:styleId="ARTACAPL3">
    <w:name w:val="ARTACAP_L3"/>
    <w:basedOn w:val="ARTACAPL2"/>
    <w:next w:val="BodyText"/>
    <w:link w:val="ARTACAPL3Char"/>
    <w:pPr>
      <w:numPr>
        <w:ilvl w:val="2"/>
      </w:numPr>
      <w:outlineLvl w:val="2"/>
    </w:pPr>
    <w:rPr>
      <w:b w:val="0"/>
      <w:caps w:val="0"/>
    </w:rPr>
  </w:style>
  <w:style w:type="character" w:customStyle="1" w:styleId="ARTACAPL3Char">
    <w:name w:val="ARTACAP_L3 Char"/>
    <w:basedOn w:val="DefaultParagraphFont"/>
    <w:link w:val="ARTACAPL3"/>
    <w:rPr>
      <w:rFonts w:ascii="Arial" w:eastAsia="SimSun" w:hAnsi="Arial" w:cs="Arial"/>
      <w:sz w:val="24"/>
      <w:szCs w:val="20"/>
    </w:rPr>
  </w:style>
  <w:style w:type="paragraph" w:customStyle="1" w:styleId="ARTACAPL4">
    <w:name w:val="ARTACAP_L4"/>
    <w:basedOn w:val="ARTACAPL3"/>
    <w:next w:val="BodyText"/>
    <w:link w:val="ARTACAPL4Char"/>
    <w:pPr>
      <w:numPr>
        <w:ilvl w:val="3"/>
      </w:numPr>
      <w:outlineLvl w:val="3"/>
    </w:pPr>
  </w:style>
  <w:style w:type="character" w:customStyle="1" w:styleId="ARTACAPL4Char">
    <w:name w:val="ARTACAP_L4 Char"/>
    <w:basedOn w:val="DefaultParagraphFont"/>
    <w:link w:val="ARTACAPL4"/>
    <w:rPr>
      <w:rFonts w:ascii="Arial" w:eastAsia="SimSun" w:hAnsi="Arial" w:cs="Arial"/>
      <w:sz w:val="24"/>
      <w:szCs w:val="20"/>
    </w:rPr>
  </w:style>
  <w:style w:type="paragraph" w:customStyle="1" w:styleId="ARTACAPL5">
    <w:name w:val="ARTACAP_L5"/>
    <w:basedOn w:val="ARTACAPL4"/>
    <w:next w:val="BodyText"/>
    <w:link w:val="ARTACAPL5Char"/>
    <w:pPr>
      <w:numPr>
        <w:ilvl w:val="4"/>
      </w:numPr>
      <w:outlineLvl w:val="4"/>
    </w:pPr>
  </w:style>
  <w:style w:type="character" w:customStyle="1" w:styleId="ARTACAPL5Char">
    <w:name w:val="ARTACAP_L5 Char"/>
    <w:basedOn w:val="DefaultParagraphFont"/>
    <w:link w:val="ARTACAPL5"/>
    <w:rPr>
      <w:rFonts w:ascii="Arial" w:eastAsia="SimSun" w:hAnsi="Arial" w:cs="Arial"/>
      <w:sz w:val="24"/>
      <w:szCs w:val="20"/>
    </w:rPr>
  </w:style>
  <w:style w:type="paragraph" w:customStyle="1" w:styleId="ARTACAPL6">
    <w:name w:val="ARTACAP_L6"/>
    <w:basedOn w:val="ARTACAPL5"/>
    <w:next w:val="BodyText"/>
    <w:link w:val="ARTACAPL6Char"/>
    <w:pPr>
      <w:numPr>
        <w:ilvl w:val="5"/>
      </w:numPr>
      <w:outlineLvl w:val="5"/>
    </w:pPr>
  </w:style>
  <w:style w:type="character" w:customStyle="1" w:styleId="ARTACAPL6Char">
    <w:name w:val="ARTACAP_L6 Char"/>
    <w:basedOn w:val="DefaultParagraphFont"/>
    <w:link w:val="ARTACAPL6"/>
    <w:rPr>
      <w:rFonts w:ascii="Arial" w:eastAsia="SimSun" w:hAnsi="Arial" w:cs="Arial"/>
      <w:sz w:val="24"/>
      <w:szCs w:val="20"/>
    </w:rPr>
  </w:style>
  <w:style w:type="paragraph" w:customStyle="1" w:styleId="ARTACAPL7">
    <w:name w:val="ARTACAP_L7"/>
    <w:basedOn w:val="ARTACAPL6"/>
    <w:next w:val="BodyText"/>
    <w:pPr>
      <w:numPr>
        <w:ilvl w:val="6"/>
      </w:numPr>
      <w:tabs>
        <w:tab w:val="clear" w:pos="3600"/>
        <w:tab w:val="num" w:pos="360"/>
      </w:tabs>
      <w:outlineLvl w:val="6"/>
    </w:pPr>
  </w:style>
  <w:style w:type="paragraph" w:customStyle="1" w:styleId="ARTACAPL8">
    <w:name w:val="ARTACAP_L8"/>
    <w:basedOn w:val="ARTACAPL7"/>
    <w:next w:val="BodyText"/>
    <w:pPr>
      <w:numPr>
        <w:ilvl w:val="7"/>
      </w:numPr>
      <w:tabs>
        <w:tab w:val="clear" w:pos="3600"/>
        <w:tab w:val="num" w:pos="360"/>
      </w:tabs>
      <w:outlineLvl w:val="7"/>
    </w:pPr>
  </w:style>
  <w:style w:type="paragraph" w:customStyle="1" w:styleId="ARTACAPL9">
    <w:name w:val="ARTACAP_L9"/>
    <w:basedOn w:val="ARTACAPL8"/>
    <w:next w:val="BodyText"/>
    <w:pPr>
      <w:numPr>
        <w:ilvl w:val="8"/>
      </w:numPr>
      <w:tabs>
        <w:tab w:val="clear" w:pos="3600"/>
        <w:tab w:val="num" w:pos="360"/>
      </w:tabs>
      <w:outlineLvl w:val="8"/>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eastAsia="Times New Roman" w:hAnsi="Arial" w:cs="Arial"/>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eastAsia="Times New Roman" w:hAnsi="Arial" w:cs="Arial"/>
      <w:sz w:val="24"/>
      <w:szCs w:val="24"/>
    </w:rPr>
  </w:style>
  <w:style w:type="paragraph" w:styleId="ListParagraph">
    <w:name w:val="List Paragraph"/>
    <w:basedOn w:val="Normal"/>
    <w:uiPriority w:val="34"/>
    <w:qFormat/>
    <w:pPr>
      <w:ind w:left="720"/>
      <w:contextualSpacing/>
    </w:pPr>
  </w:style>
  <w:style w:type="character" w:customStyle="1" w:styleId="DocID">
    <w:name w:val="DocID"/>
    <w:basedOn w:val="DefaultParagraphFont"/>
    <w:rPr>
      <w:rFonts w:ascii="Times New Roman" w:eastAsia="SimSun" w:hAnsi="Times New Roman" w:cs="Times New Roman"/>
      <w:b w:val="0"/>
      <w:i w:val="0"/>
      <w:caps w:val="0"/>
      <w:vanish w:val="0"/>
      <w:color w:val="000000"/>
      <w:sz w:val="14"/>
      <w:szCs w:val="20"/>
      <w:u w:val="none"/>
    </w:rPr>
  </w:style>
  <w:style w:type="paragraph" w:styleId="BlockText">
    <w:name w:val="Block Text"/>
    <w:basedOn w:val="Normal"/>
    <w:uiPriority w:val="99"/>
    <w:qFormat/>
    <w:pPr>
      <w:spacing w:after="240"/>
      <w:ind w:left="1440" w:right="1440"/>
    </w:pPr>
    <w:rPr>
      <w:rFonts w:ascii="Times New Roman" w:eastAsiaTheme="minorEastAsia" w:hAnsi="Times New Roman" w:cstheme="minorBidi"/>
      <w:iCs/>
    </w:rPr>
  </w:style>
  <w:style w:type="character" w:customStyle="1" w:styleId="ARTACAPL1Char">
    <w:name w:val="ARTACAP_L1 Char"/>
    <w:basedOn w:val="DefaultParagraphFont"/>
    <w:link w:val="ARTACAPL1"/>
    <w:rPr>
      <w:rFonts w:ascii="Arial" w:eastAsia="SimSun" w:hAnsi="Arial" w:cs="Arial"/>
      <w:b/>
      <w:caps/>
      <w:sz w:val="24"/>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Arial" w:eastAsia="Times New Roman" w:hAnsi="Arial" w:cs="Arial"/>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ascii="Arial" w:eastAsia="Times New Roman" w:hAnsi="Arial" w:cs="Arial"/>
      <w:sz w:val="24"/>
      <w:szCs w:val="24"/>
    </w:rPr>
  </w:style>
  <w:style w:type="paragraph" w:customStyle="1" w:styleId="ARTACAPL1">
    <w:name w:val="ARTACAP_L1"/>
    <w:basedOn w:val="Normal"/>
    <w:next w:val="BodyText"/>
    <w:link w:val="ARTACAPL1Char"/>
    <w:pPr>
      <w:keepNext/>
      <w:numPr>
        <w:numId w:val="1"/>
      </w:numPr>
      <w:spacing w:after="240"/>
      <w:outlineLvl w:val="0"/>
    </w:pPr>
    <w:rPr>
      <w:rFonts w:eastAsia="SimSun"/>
      <w:b/>
      <w:caps/>
      <w:szCs w:val="20"/>
    </w:rPr>
  </w:style>
  <w:style w:type="paragraph" w:customStyle="1" w:styleId="ARTACAPL2">
    <w:name w:val="ARTACAP_L2"/>
    <w:basedOn w:val="ARTACAPL1"/>
    <w:next w:val="BodyText"/>
    <w:link w:val="ARTACAPL2Char"/>
    <w:pPr>
      <w:keepNext w:val="0"/>
      <w:numPr>
        <w:ilvl w:val="1"/>
      </w:numPr>
      <w:outlineLvl w:val="1"/>
    </w:pPr>
  </w:style>
  <w:style w:type="character" w:customStyle="1" w:styleId="ARTACAPL2Char">
    <w:name w:val="ARTACAP_L2 Char"/>
    <w:basedOn w:val="DefaultParagraphFont"/>
    <w:link w:val="ARTACAPL2"/>
    <w:rPr>
      <w:rFonts w:ascii="Arial" w:eastAsia="SimSun" w:hAnsi="Arial" w:cs="Arial"/>
      <w:b/>
      <w:caps/>
      <w:sz w:val="24"/>
      <w:szCs w:val="20"/>
    </w:rPr>
  </w:style>
  <w:style w:type="paragraph" w:customStyle="1" w:styleId="ARTACAPL3">
    <w:name w:val="ARTACAP_L3"/>
    <w:basedOn w:val="ARTACAPL2"/>
    <w:next w:val="BodyText"/>
    <w:link w:val="ARTACAPL3Char"/>
    <w:pPr>
      <w:numPr>
        <w:ilvl w:val="2"/>
      </w:numPr>
      <w:outlineLvl w:val="2"/>
    </w:pPr>
    <w:rPr>
      <w:b w:val="0"/>
      <w:caps w:val="0"/>
    </w:rPr>
  </w:style>
  <w:style w:type="character" w:customStyle="1" w:styleId="ARTACAPL3Char">
    <w:name w:val="ARTACAP_L3 Char"/>
    <w:basedOn w:val="DefaultParagraphFont"/>
    <w:link w:val="ARTACAPL3"/>
    <w:rPr>
      <w:rFonts w:ascii="Arial" w:eastAsia="SimSun" w:hAnsi="Arial" w:cs="Arial"/>
      <w:sz w:val="24"/>
      <w:szCs w:val="20"/>
    </w:rPr>
  </w:style>
  <w:style w:type="paragraph" w:customStyle="1" w:styleId="ARTACAPL4">
    <w:name w:val="ARTACAP_L4"/>
    <w:basedOn w:val="ARTACAPL3"/>
    <w:next w:val="BodyText"/>
    <w:link w:val="ARTACAPL4Char"/>
    <w:pPr>
      <w:numPr>
        <w:ilvl w:val="3"/>
      </w:numPr>
      <w:outlineLvl w:val="3"/>
    </w:pPr>
  </w:style>
  <w:style w:type="character" w:customStyle="1" w:styleId="ARTACAPL4Char">
    <w:name w:val="ARTACAP_L4 Char"/>
    <w:basedOn w:val="DefaultParagraphFont"/>
    <w:link w:val="ARTACAPL4"/>
    <w:rPr>
      <w:rFonts w:ascii="Arial" w:eastAsia="SimSun" w:hAnsi="Arial" w:cs="Arial"/>
      <w:sz w:val="24"/>
      <w:szCs w:val="20"/>
    </w:rPr>
  </w:style>
  <w:style w:type="paragraph" w:customStyle="1" w:styleId="ARTACAPL5">
    <w:name w:val="ARTACAP_L5"/>
    <w:basedOn w:val="ARTACAPL4"/>
    <w:next w:val="BodyText"/>
    <w:link w:val="ARTACAPL5Char"/>
    <w:pPr>
      <w:numPr>
        <w:ilvl w:val="4"/>
      </w:numPr>
      <w:outlineLvl w:val="4"/>
    </w:pPr>
  </w:style>
  <w:style w:type="character" w:customStyle="1" w:styleId="ARTACAPL5Char">
    <w:name w:val="ARTACAP_L5 Char"/>
    <w:basedOn w:val="DefaultParagraphFont"/>
    <w:link w:val="ARTACAPL5"/>
    <w:rPr>
      <w:rFonts w:ascii="Arial" w:eastAsia="SimSun" w:hAnsi="Arial" w:cs="Arial"/>
      <w:sz w:val="24"/>
      <w:szCs w:val="20"/>
    </w:rPr>
  </w:style>
  <w:style w:type="paragraph" w:customStyle="1" w:styleId="ARTACAPL6">
    <w:name w:val="ARTACAP_L6"/>
    <w:basedOn w:val="ARTACAPL5"/>
    <w:next w:val="BodyText"/>
    <w:link w:val="ARTACAPL6Char"/>
    <w:pPr>
      <w:numPr>
        <w:ilvl w:val="5"/>
      </w:numPr>
      <w:outlineLvl w:val="5"/>
    </w:pPr>
  </w:style>
  <w:style w:type="character" w:customStyle="1" w:styleId="ARTACAPL6Char">
    <w:name w:val="ARTACAP_L6 Char"/>
    <w:basedOn w:val="DefaultParagraphFont"/>
    <w:link w:val="ARTACAPL6"/>
    <w:rPr>
      <w:rFonts w:ascii="Arial" w:eastAsia="SimSun" w:hAnsi="Arial" w:cs="Arial"/>
      <w:sz w:val="24"/>
      <w:szCs w:val="20"/>
    </w:rPr>
  </w:style>
  <w:style w:type="paragraph" w:customStyle="1" w:styleId="ARTACAPL7">
    <w:name w:val="ARTACAP_L7"/>
    <w:basedOn w:val="ARTACAPL6"/>
    <w:next w:val="BodyText"/>
    <w:pPr>
      <w:numPr>
        <w:ilvl w:val="6"/>
      </w:numPr>
      <w:tabs>
        <w:tab w:val="clear" w:pos="3600"/>
        <w:tab w:val="num" w:pos="360"/>
      </w:tabs>
      <w:outlineLvl w:val="6"/>
    </w:pPr>
  </w:style>
  <w:style w:type="paragraph" w:customStyle="1" w:styleId="ARTACAPL8">
    <w:name w:val="ARTACAP_L8"/>
    <w:basedOn w:val="ARTACAPL7"/>
    <w:next w:val="BodyText"/>
    <w:pPr>
      <w:numPr>
        <w:ilvl w:val="7"/>
      </w:numPr>
      <w:tabs>
        <w:tab w:val="clear" w:pos="3600"/>
        <w:tab w:val="num" w:pos="360"/>
      </w:tabs>
      <w:outlineLvl w:val="7"/>
    </w:pPr>
  </w:style>
  <w:style w:type="paragraph" w:customStyle="1" w:styleId="ARTACAPL9">
    <w:name w:val="ARTACAP_L9"/>
    <w:basedOn w:val="ARTACAPL8"/>
    <w:next w:val="BodyText"/>
    <w:pPr>
      <w:numPr>
        <w:ilvl w:val="8"/>
      </w:numPr>
      <w:tabs>
        <w:tab w:val="clear" w:pos="3600"/>
        <w:tab w:val="num" w:pos="360"/>
      </w:tabs>
      <w:outlineLvl w:val="8"/>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eastAsia="Times New Roman" w:hAnsi="Arial" w:cs="Arial"/>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eastAsia="Times New Roman" w:hAnsi="Arial" w:cs="Arial"/>
      <w:sz w:val="24"/>
      <w:szCs w:val="24"/>
    </w:rPr>
  </w:style>
  <w:style w:type="paragraph" w:styleId="ListParagraph">
    <w:name w:val="List Paragraph"/>
    <w:basedOn w:val="Normal"/>
    <w:uiPriority w:val="34"/>
    <w:qFormat/>
    <w:pPr>
      <w:ind w:left="720"/>
      <w:contextualSpacing/>
    </w:pPr>
  </w:style>
  <w:style w:type="character" w:customStyle="1" w:styleId="DocID">
    <w:name w:val="DocID"/>
    <w:basedOn w:val="DefaultParagraphFont"/>
    <w:rPr>
      <w:rFonts w:ascii="Times New Roman" w:eastAsia="SimSun" w:hAnsi="Times New Roman" w:cs="Times New Roman"/>
      <w:b w:val="0"/>
      <w:i w:val="0"/>
      <w:caps w:val="0"/>
      <w:vanish w:val="0"/>
      <w:color w:val="000000"/>
      <w:sz w:val="14"/>
      <w:szCs w:val="20"/>
      <w:u w:val="none"/>
    </w:rPr>
  </w:style>
  <w:style w:type="paragraph" w:styleId="BlockText">
    <w:name w:val="Block Text"/>
    <w:basedOn w:val="Normal"/>
    <w:uiPriority w:val="99"/>
    <w:qFormat/>
    <w:pPr>
      <w:spacing w:after="240"/>
      <w:ind w:left="1440" w:right="1440"/>
    </w:pPr>
    <w:rPr>
      <w:rFonts w:ascii="Times New Roman" w:eastAsiaTheme="minorEastAsia" w:hAnsi="Times New Roman" w:cstheme="minorBidi"/>
      <w:iCs/>
    </w:rPr>
  </w:style>
  <w:style w:type="character" w:customStyle="1" w:styleId="ARTACAPL1Char">
    <w:name w:val="ARTACAP_L1 Char"/>
    <w:basedOn w:val="DefaultParagraphFont"/>
    <w:link w:val="ARTACAPL1"/>
    <w:rPr>
      <w:rFonts w:ascii="Arial" w:eastAsia="SimSun" w:hAnsi="Arial" w:cs="Arial"/>
      <w:b/>
      <w:caps/>
      <w:sz w:val="24"/>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Arial" w:eastAsia="Times New Roman" w:hAnsi="Arial" w:cs="Arial"/>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726EF-3F08-3141-ADF6-15F0CBB9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5958</Words>
  <Characters>33248</Characters>
  <Application>Microsoft Macintosh Word</Application>
  <DocSecurity>4</DocSecurity>
  <Lines>604</Lines>
  <Paragraphs>133</Paragraphs>
  <ScaleCrop>false</ScaleCrop>
  <HeadingPairs>
    <vt:vector size="2" baseType="variant">
      <vt:variant>
        <vt:lpstr>Title</vt:lpstr>
      </vt:variant>
      <vt:variant>
        <vt:i4>1</vt:i4>
      </vt:variant>
    </vt:vector>
  </HeadingPairs>
  <TitlesOfParts>
    <vt:vector size="1" baseType="lpstr">
      <vt:lpstr/>
    </vt:vector>
  </TitlesOfParts>
  <Company>Sidley Austin LLP</Company>
  <LinksUpToDate>false</LinksUpToDate>
  <CharactersWithSpaces>39073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Seber, Steven H.</dc:creator>
  <cp:lastModifiedBy>Samantha Eisner</cp:lastModifiedBy>
  <cp:revision>2</cp:revision>
  <dcterms:created xsi:type="dcterms:W3CDTF">2016-04-15T04:42:00Z</dcterms:created>
  <dcterms:modified xsi:type="dcterms:W3CDTF">2016-04-15T04:42:00Z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214213147v.3</vt:lpwstr>
  </property>
  <property fmtid="{D5CDD505-2E9C-101B-9397-08002B2CF9AE}" pid="3" name="_AdHocReviewCycleID">
    <vt:i4>-1874042815</vt:i4>
  </property>
  <property fmtid="{D5CDD505-2E9C-101B-9397-08002B2CF9AE}" pid="4" name="_NewReviewCycle">
    <vt:lpwstr/>
  </property>
  <property fmtid="{D5CDD505-2E9C-101B-9397-08002B2CF9AE}" pid="5" name="_EmailSubject">
    <vt:lpwstr>Change-Pro Comparison</vt:lpwstr>
  </property>
  <property fmtid="{D5CDD505-2E9C-101B-9397-08002B2CF9AE}" pid="6" name="_AuthorEmail">
    <vt:lpwstr>holly.gregory@sidley.com</vt:lpwstr>
  </property>
  <property fmtid="{D5CDD505-2E9C-101B-9397-08002B2CF9AE}" pid="7" name="_AuthorEmailDisplayName">
    <vt:lpwstr>Gregory, Holly</vt:lpwstr>
  </property>
  <property fmtid="{D5CDD505-2E9C-101B-9397-08002B2CF9AE}" pid="8" name="_ReviewingToolsShownOnce">
    <vt:lpwstr/>
  </property>
</Properties>
</file>