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8CEF9" w14:textId="7CE54FCF" w:rsidR="0003754D" w:rsidRPr="0003754D" w:rsidRDefault="0003754D" w:rsidP="0003754D">
      <w:pPr>
        <w:rPr>
          <w:rFonts w:cs="Times New Roman"/>
          <w:color w:val="FF0000"/>
        </w:rPr>
      </w:pPr>
      <w:r w:rsidRPr="0003754D">
        <w:rPr>
          <w:rFonts w:cs="Times New Roman"/>
          <w:color w:val="FF0000"/>
        </w:rPr>
        <w:t>DRAFT 1</w:t>
      </w:r>
      <w:del w:id="0" w:author="Malcolm Hutty" w:date="2014-12-12T07:06:00Z">
        <w:r w:rsidRPr="0003754D" w:rsidDel="00EE7B1C">
          <w:rPr>
            <w:rFonts w:cs="Times New Roman"/>
            <w:color w:val="FF0000"/>
          </w:rPr>
          <w:delText>0</w:delText>
        </w:r>
      </w:del>
      <w:ins w:id="1" w:author="Malcolm Hutty" w:date="2014-12-12T07:06:00Z">
        <w:r w:rsidR="00EE7B1C">
          <w:rPr>
            <w:rFonts w:cs="Times New Roman"/>
            <w:color w:val="FF0000"/>
          </w:rPr>
          <w:t>2</w:t>
        </w:r>
      </w:ins>
      <w:r w:rsidRPr="0003754D">
        <w:rPr>
          <w:rFonts w:cs="Times New Roman"/>
          <w:color w:val="FF0000"/>
        </w:rPr>
        <w:t xml:space="preserve"> December 2014</w:t>
      </w:r>
    </w:p>
    <w:p w14:paraId="12090086" w14:textId="77777777" w:rsidR="0003754D" w:rsidRDefault="0003754D" w:rsidP="00520262">
      <w:pPr>
        <w:rPr>
          <w:rFonts w:cs="Times New Roman"/>
        </w:rPr>
      </w:pPr>
    </w:p>
    <w:p w14:paraId="7E65D4E4" w14:textId="77777777" w:rsidR="0003754D" w:rsidRDefault="008F1644" w:rsidP="00520262">
      <w:pPr>
        <w:rPr>
          <w:rFonts w:cs="Times New Roman"/>
        </w:rPr>
      </w:pPr>
      <w:proofErr w:type="spellStart"/>
      <w:r>
        <w:rPr>
          <w:rFonts w:cs="Times New Roman"/>
        </w:rPr>
        <w:t>SubGroup</w:t>
      </w:r>
      <w:proofErr w:type="spellEnd"/>
      <w:r w:rsidR="0003754D">
        <w:rPr>
          <w:rFonts w:cs="Times New Roman"/>
        </w:rPr>
        <w:t xml:space="preserve"> 1</w:t>
      </w:r>
    </w:p>
    <w:p w14:paraId="23A52238" w14:textId="77777777" w:rsidR="00BA6CE2" w:rsidRDefault="00BA6CE2" w:rsidP="00520262">
      <w:pPr>
        <w:rPr>
          <w:rFonts w:cs="Times New Roman"/>
        </w:rPr>
      </w:pPr>
    </w:p>
    <w:p w14:paraId="111E8DB2" w14:textId="77777777" w:rsidR="0003754D" w:rsidRPr="00C1079E" w:rsidRDefault="008F1644" w:rsidP="00520262">
      <w:pPr>
        <w:rPr>
          <w:rFonts w:cs="Times New Roman"/>
          <w:sz w:val="28"/>
          <w:szCs w:val="28"/>
          <w:u w:val="single"/>
        </w:rPr>
      </w:pPr>
      <w:r w:rsidRPr="00C1079E">
        <w:rPr>
          <w:rFonts w:cs="Times New Roman"/>
          <w:sz w:val="28"/>
          <w:szCs w:val="28"/>
          <w:u w:val="single"/>
        </w:rPr>
        <w:t>Establishing an inventory of existing accountability mechanisms / ATRT recommendations</w:t>
      </w:r>
    </w:p>
    <w:p w14:paraId="5C2EA6DA" w14:textId="77777777" w:rsidR="0003754D" w:rsidRDefault="0003754D" w:rsidP="00520262">
      <w:pPr>
        <w:rPr>
          <w:rFonts w:cs="Times New Roman"/>
        </w:rPr>
      </w:pPr>
    </w:p>
    <w:p w14:paraId="0433C525" w14:textId="01DC43FA" w:rsidR="00EE7B1C" w:rsidRDefault="00EE7B1C" w:rsidP="00664E6B">
      <w:pPr>
        <w:pStyle w:val="ListParagraph"/>
        <w:numPr>
          <w:ilvl w:val="0"/>
          <w:numId w:val="1"/>
        </w:numPr>
        <w:rPr>
          <w:ins w:id="2" w:author="Malcolm Hutty" w:date="2014-12-12T07:07:00Z"/>
          <w:rFonts w:cs="Times New Roman"/>
        </w:rPr>
      </w:pPr>
      <w:ins w:id="3" w:author="Malcolm Hutty" w:date="2014-12-12T07:07:00Z">
        <w:r>
          <w:rPr>
            <w:rFonts w:cs="Times New Roman"/>
          </w:rPr>
          <w:t>Relevant requirements of binding commitments by ICANN entered into with NTIA (for example, clauses C.2.9.2</w:t>
        </w:r>
      </w:ins>
      <w:ins w:id="4" w:author="Malcolm Hutty" w:date="2014-12-12T07:08:00Z">
        <w:r>
          <w:rPr>
            <w:rFonts w:cs="Times New Roman"/>
          </w:rPr>
          <w:t>.</w:t>
        </w:r>
      </w:ins>
      <w:ins w:id="5" w:author="Malcolm Hutty" w:date="2014-12-12T07:07:00Z">
        <w:r>
          <w:rPr>
            <w:rFonts w:cs="Times New Roman"/>
          </w:rPr>
          <w:t>c and C2.9.2</w:t>
        </w:r>
      </w:ins>
      <w:ins w:id="6" w:author="Malcolm Hutty" w:date="2014-12-12T07:08:00Z">
        <w:r>
          <w:rPr>
            <w:rFonts w:cs="Times New Roman"/>
          </w:rPr>
          <w:t>.</w:t>
        </w:r>
      </w:ins>
      <w:ins w:id="7" w:author="Malcolm Hutty" w:date="2014-12-12T07:07:00Z">
        <w:r>
          <w:rPr>
            <w:rFonts w:cs="Times New Roman"/>
          </w:rPr>
          <w:t>d</w:t>
        </w:r>
      </w:ins>
      <w:ins w:id="8" w:author="Malcolm Hutty" w:date="2014-12-12T07:08:00Z">
        <w:r>
          <w:rPr>
            <w:rFonts w:cs="Times New Roman"/>
          </w:rPr>
          <w:t xml:space="preserve"> of the IANA Functions Contract</w:t>
        </w:r>
      </w:ins>
      <w:ins w:id="9" w:author="Malcolm Hutty" w:date="2014-12-12T07:09:00Z">
        <w:r>
          <w:rPr>
            <w:rFonts w:cs="Times New Roman"/>
          </w:rPr>
          <w:t>).</w:t>
        </w:r>
      </w:ins>
    </w:p>
    <w:p w14:paraId="04C3D416" w14:textId="77777777" w:rsidR="00664E6B" w:rsidRPr="00664E6B" w:rsidRDefault="00664E6B" w:rsidP="00664E6B">
      <w:pPr>
        <w:pStyle w:val="ListParagraph"/>
        <w:numPr>
          <w:ilvl w:val="0"/>
          <w:numId w:val="1"/>
        </w:numPr>
        <w:rPr>
          <w:rFonts w:cs="Times New Roman"/>
        </w:rPr>
      </w:pPr>
      <w:r w:rsidRPr="00664E6B">
        <w:rPr>
          <w:rFonts w:cs="Times New Roman"/>
        </w:rPr>
        <w:t>ICA</w:t>
      </w:r>
      <w:bookmarkStart w:id="10" w:name="_GoBack"/>
      <w:bookmarkEnd w:id="10"/>
      <w:r w:rsidRPr="00664E6B">
        <w:rPr>
          <w:rFonts w:cs="Times New Roman"/>
        </w:rPr>
        <w:t>NN</w:t>
      </w:r>
      <w:r w:rsidR="00BA6CE2">
        <w:rPr>
          <w:rFonts w:cs="Times New Roman"/>
        </w:rPr>
        <w:t xml:space="preserve"> Bylaws provide</w:t>
      </w:r>
      <w:r w:rsidR="00520262" w:rsidRPr="00664E6B">
        <w:rPr>
          <w:rFonts w:cs="Times New Roman"/>
        </w:rPr>
        <w:t xml:space="preserve"> </w:t>
      </w:r>
      <w:r w:rsidR="00C1079E">
        <w:rPr>
          <w:rFonts w:cs="Times New Roman"/>
        </w:rPr>
        <w:t>four</w:t>
      </w:r>
      <w:r w:rsidR="00BA6CE2">
        <w:rPr>
          <w:rFonts w:cs="Times New Roman"/>
        </w:rPr>
        <w:t xml:space="preserve"> </w:t>
      </w:r>
      <w:r w:rsidR="00520262" w:rsidRPr="00664E6B">
        <w:rPr>
          <w:rFonts w:cs="Times New Roman"/>
        </w:rPr>
        <w:t>avenues for re</w:t>
      </w:r>
      <w:r w:rsidR="00BA6CE2">
        <w:rPr>
          <w:rFonts w:cs="Times New Roman"/>
        </w:rPr>
        <w:t xml:space="preserve">view of </w:t>
      </w:r>
      <w:r w:rsidR="00520262" w:rsidRPr="00664E6B">
        <w:rPr>
          <w:rFonts w:cs="Times New Roman"/>
        </w:rPr>
        <w:t xml:space="preserve">perceived failures </w:t>
      </w:r>
      <w:r w:rsidR="00BA6CE2">
        <w:rPr>
          <w:rFonts w:cs="Times New Roman"/>
        </w:rPr>
        <w:t>of accountability:</w:t>
      </w:r>
    </w:p>
    <w:p w14:paraId="67AC1021" w14:textId="77777777" w:rsidR="00BA6CE2" w:rsidRDefault="00520262" w:rsidP="00664E6B">
      <w:pPr>
        <w:pStyle w:val="ListParagraph"/>
        <w:numPr>
          <w:ilvl w:val="1"/>
          <w:numId w:val="1"/>
        </w:numPr>
        <w:rPr>
          <w:rFonts w:cs="Times New Roman"/>
        </w:rPr>
      </w:pPr>
      <w:r w:rsidRPr="00664E6B">
        <w:rPr>
          <w:rFonts w:cs="Times New Roman"/>
        </w:rPr>
        <w:t xml:space="preserve"> </w:t>
      </w:r>
      <w:r w:rsidR="00BA6CE2" w:rsidRPr="00664E6B">
        <w:rPr>
          <w:rFonts w:cs="Times New Roman"/>
        </w:rPr>
        <w:t xml:space="preserve">Request for Reconsideration </w:t>
      </w:r>
      <w:r w:rsidR="00BA6CE2">
        <w:rPr>
          <w:rFonts w:cs="Times New Roman"/>
        </w:rPr>
        <w:t>(Art.</w:t>
      </w:r>
      <w:r w:rsidRPr="00664E6B">
        <w:rPr>
          <w:rFonts w:cs="Times New Roman"/>
        </w:rPr>
        <w:t xml:space="preserve"> IV</w:t>
      </w:r>
      <w:r w:rsidR="00BA6CE2">
        <w:rPr>
          <w:rFonts w:cs="Times New Roman"/>
        </w:rPr>
        <w:t>, Sec. 2)</w:t>
      </w:r>
      <w:r w:rsidR="005A63FC">
        <w:rPr>
          <w:rFonts w:cs="Times New Roman"/>
        </w:rPr>
        <w:t xml:space="preserve"> of</w:t>
      </w:r>
    </w:p>
    <w:p w14:paraId="4EF3AE69" w14:textId="77777777" w:rsidR="005A63FC" w:rsidRPr="005A63FC" w:rsidRDefault="005A63FC" w:rsidP="005A63FC">
      <w:pPr>
        <w:widowControl w:val="0"/>
        <w:numPr>
          <w:ilvl w:val="2"/>
          <w:numId w:val="1"/>
        </w:numPr>
        <w:tabs>
          <w:tab w:val="left" w:pos="220"/>
          <w:tab w:val="left" w:pos="720"/>
        </w:tabs>
        <w:autoSpaceDE w:val="0"/>
        <w:autoSpaceDN w:val="0"/>
        <w:adjustRightInd w:val="0"/>
        <w:ind w:left="2174" w:hanging="187"/>
        <w:rPr>
          <w:rFonts w:cs="Helvetica Light"/>
          <w:color w:val="262626"/>
        </w:rPr>
      </w:pPr>
      <w:r w:rsidRPr="005A63FC">
        <w:rPr>
          <w:rFonts w:cs="Helvetica Light"/>
          <w:color w:val="262626"/>
        </w:rPr>
        <w:t xml:space="preserve">one or more staff actions or inactions that contradict established </w:t>
      </w:r>
      <w:bdo w:val="ltr">
        <w:r w:rsidRPr="005A63FC">
          <w:rPr>
            <w:rFonts w:cs="Helvetica Light"/>
            <w:color w:val="262626"/>
          </w:rPr>
          <w:t>ICANN</w:t>
        </w:r>
        <w:r w:rsidRPr="005A63FC">
          <w:rPr>
            <w:rFonts w:cs="Times New Roman"/>
            <w:color w:val="262626"/>
          </w:rPr>
          <w:t>‬</w:t>
        </w:r>
        <w:r w:rsidRPr="005A63FC">
          <w:rPr>
            <w:rFonts w:cs="Helvetica Light"/>
            <w:color w:val="262626"/>
          </w:rPr>
          <w:t xml:space="preserve"> policy(</w:t>
        </w:r>
        <w:proofErr w:type="spellStart"/>
        <w:r w:rsidRPr="005A63FC">
          <w:rPr>
            <w:rFonts w:cs="Helvetica Light"/>
            <w:color w:val="262626"/>
          </w:rPr>
          <w:t>ies</w:t>
        </w:r>
        <w:proofErr w:type="spellEnd"/>
        <w:r w:rsidRPr="005A63FC">
          <w:rPr>
            <w:rFonts w:cs="Helvetica Light"/>
            <w:color w:val="262626"/>
          </w:rPr>
          <w:t>); or</w:t>
        </w:r>
        <w:r w:rsidR="00F94975">
          <w:t>‬</w:t>
        </w:r>
      </w:bdo>
    </w:p>
    <w:p w14:paraId="7576C59D" w14:textId="77777777" w:rsidR="005A63FC" w:rsidRPr="005A63FC" w:rsidRDefault="005A63FC" w:rsidP="005A63FC">
      <w:pPr>
        <w:widowControl w:val="0"/>
        <w:numPr>
          <w:ilvl w:val="2"/>
          <w:numId w:val="1"/>
        </w:numPr>
        <w:tabs>
          <w:tab w:val="left" w:pos="220"/>
          <w:tab w:val="left" w:pos="720"/>
        </w:tabs>
        <w:autoSpaceDE w:val="0"/>
        <w:autoSpaceDN w:val="0"/>
        <w:adjustRightInd w:val="0"/>
        <w:ind w:left="2174" w:hanging="187"/>
        <w:rPr>
          <w:rFonts w:cs="Helvetica Light"/>
          <w:color w:val="262626"/>
        </w:rPr>
      </w:pPr>
      <w:r w:rsidRPr="005A63FC">
        <w:rPr>
          <w:rFonts w:cs="Helvetica Light"/>
          <w:color w:val="262626"/>
        </w:rPr>
        <w:t xml:space="preserve">one or more actions or inactions of the </w:t>
      </w:r>
      <w:bdo w:val="ltr">
        <w:r w:rsidRPr="005A63FC">
          <w:rPr>
            <w:rFonts w:cs="Helvetica Light"/>
            <w:color w:val="262626"/>
          </w:rPr>
          <w:t>ICANN</w:t>
        </w:r>
        <w:r w:rsidRPr="005A63FC">
          <w:rPr>
            <w:rFonts w:cs="Times New Roman"/>
            <w:color w:val="262626"/>
          </w:rPr>
          <w:t>‬</w:t>
        </w:r>
        <w:r w:rsidRPr="005A63FC">
          <w:rPr>
            <w:rFonts w:cs="Helvetica Light"/>
            <w:color w:val="262626"/>
          </w:rPr>
          <w:t xml:space="preserve"> Board that have been taken or refused to be taken without consideration of material information, except where the party submitting the request could have submitted, but did not submit, the information for the Board's consideration at the time of action or refusal to act; or</w:t>
        </w:r>
        <w:r w:rsidR="00F94975">
          <w:t>‬</w:t>
        </w:r>
      </w:bdo>
    </w:p>
    <w:p w14:paraId="6887FF36" w14:textId="77777777" w:rsidR="005A63FC" w:rsidRPr="005A63FC" w:rsidRDefault="005A63FC" w:rsidP="005A63FC">
      <w:pPr>
        <w:pStyle w:val="ListParagraph"/>
        <w:numPr>
          <w:ilvl w:val="2"/>
          <w:numId w:val="1"/>
        </w:numPr>
        <w:ind w:left="2174" w:hanging="187"/>
        <w:rPr>
          <w:rFonts w:cs="Times New Roman"/>
        </w:rPr>
      </w:pPr>
      <w:proofErr w:type="gramStart"/>
      <w:r w:rsidRPr="005A63FC">
        <w:rPr>
          <w:rFonts w:cs="Helvetica Light"/>
          <w:color w:val="262626"/>
        </w:rPr>
        <w:t>one</w:t>
      </w:r>
      <w:proofErr w:type="gramEnd"/>
      <w:r w:rsidRPr="005A63FC">
        <w:rPr>
          <w:rFonts w:cs="Helvetica Light"/>
          <w:color w:val="262626"/>
        </w:rPr>
        <w:t xml:space="preserve"> or more actions or inactions of the </w:t>
      </w:r>
      <w:bdo w:val="ltr">
        <w:r w:rsidRPr="005A63FC">
          <w:rPr>
            <w:rFonts w:cs="Helvetica Light"/>
            <w:color w:val="262626"/>
          </w:rPr>
          <w:t>ICANN</w:t>
        </w:r>
        <w:r w:rsidRPr="005A63FC">
          <w:rPr>
            <w:rFonts w:cs="Times New Roman"/>
            <w:color w:val="262626"/>
          </w:rPr>
          <w:t>‬</w:t>
        </w:r>
        <w:r w:rsidRPr="005A63FC">
          <w:rPr>
            <w:rFonts w:cs="Helvetica Light"/>
            <w:color w:val="262626"/>
          </w:rPr>
          <w:t xml:space="preserve"> Board that are taken as a result of the Board's reliance on false or inaccurate material information.</w:t>
        </w:r>
        <w:r w:rsidR="00F94975">
          <w:t>‬</w:t>
        </w:r>
      </w:bdo>
    </w:p>
    <w:p w14:paraId="4456991A" w14:textId="77777777" w:rsidR="00BA6CE2" w:rsidRPr="00C1079E" w:rsidRDefault="00BA6CE2" w:rsidP="00664E6B">
      <w:pPr>
        <w:pStyle w:val="ListParagraph"/>
        <w:numPr>
          <w:ilvl w:val="1"/>
          <w:numId w:val="1"/>
        </w:numPr>
        <w:rPr>
          <w:rFonts w:cs="Times New Roman"/>
        </w:rPr>
      </w:pPr>
      <w:r>
        <w:rPr>
          <w:rFonts w:cs="Times New Roman"/>
        </w:rPr>
        <w:t>P</w:t>
      </w:r>
      <w:r w:rsidR="00520262" w:rsidRPr="00664E6B">
        <w:rPr>
          <w:rFonts w:cs="Times New Roman"/>
        </w:rPr>
        <w:t>rocess for “</w:t>
      </w:r>
      <w:r w:rsidR="00520262" w:rsidRPr="00664E6B">
        <w:rPr>
          <w:rFonts w:cs="Helvetica Light"/>
          <w:color w:val="262626"/>
        </w:rPr>
        <w:t>independent third-party review of Board actions</w:t>
      </w:r>
      <w:r w:rsidR="005A63FC">
        <w:rPr>
          <w:rFonts w:cs="Helvetica Light"/>
          <w:color w:val="262626"/>
        </w:rPr>
        <w:t xml:space="preserve"> </w:t>
      </w:r>
      <w:r w:rsidR="005A63FC" w:rsidRPr="005A63FC">
        <w:rPr>
          <w:rFonts w:cs="Helvetica Light"/>
          <w:color w:val="262626"/>
        </w:rPr>
        <w:t>alleged by an affected party to be inconsistent with the Articles of Incorporation or Bylaws</w:t>
      </w:r>
      <w:r w:rsidR="00520262" w:rsidRPr="00664E6B">
        <w:rPr>
          <w:rFonts w:cs="Helvetica Light"/>
          <w:color w:val="262626"/>
        </w:rPr>
        <w:t>” (</w:t>
      </w:r>
      <w:r>
        <w:rPr>
          <w:rFonts w:cs="Helvetica Light"/>
          <w:color w:val="262626"/>
        </w:rPr>
        <w:t>Art. IV, Sec.</w:t>
      </w:r>
      <w:r w:rsidR="00520262" w:rsidRPr="00664E6B">
        <w:rPr>
          <w:rFonts w:cs="Helvetica Light"/>
          <w:color w:val="262626"/>
        </w:rPr>
        <w:t xml:space="preserve"> 3)</w:t>
      </w:r>
      <w:r w:rsidR="00130C6C" w:rsidRPr="00130C6C">
        <w:rPr>
          <w:rStyle w:val="FootnoteReference"/>
          <w:rFonts w:cs="Helvetica Light"/>
          <w:color w:val="262626"/>
        </w:rPr>
        <w:t xml:space="preserve"> </w:t>
      </w:r>
      <w:r w:rsidR="00130C6C">
        <w:rPr>
          <w:rStyle w:val="FootnoteReference"/>
          <w:rFonts w:cs="Helvetica Light"/>
          <w:color w:val="262626"/>
        </w:rPr>
        <w:footnoteReference w:id="1"/>
      </w:r>
    </w:p>
    <w:p w14:paraId="493C5628" w14:textId="77777777" w:rsidR="00C1079E" w:rsidRPr="00C1079E" w:rsidRDefault="00C1079E" w:rsidP="00664E6B">
      <w:pPr>
        <w:pStyle w:val="ListParagraph"/>
        <w:numPr>
          <w:ilvl w:val="1"/>
          <w:numId w:val="1"/>
        </w:numPr>
        <w:rPr>
          <w:rFonts w:cs="Times New Roman"/>
        </w:rPr>
      </w:pPr>
      <w:r>
        <w:rPr>
          <w:rFonts w:cs="Helvetica Light"/>
          <w:color w:val="262626"/>
        </w:rPr>
        <w:t>“P</w:t>
      </w:r>
      <w:r w:rsidRPr="00C1079E">
        <w:rPr>
          <w:rFonts w:cs="Helvetica Light"/>
          <w:color w:val="262626"/>
        </w:rPr>
        <w:t>eriodic review of the performance and operation of each Supporting Organization, each Supporting Organization Council, each Advisory Committee (other than the Governmental Advisory Committee), and the Nominating Committee by an entity or entities independent of the organization under review</w:t>
      </w:r>
      <w:r>
        <w:rPr>
          <w:rFonts w:cs="Helvetica Light"/>
          <w:color w:val="262626"/>
        </w:rPr>
        <w:t xml:space="preserve"> </w:t>
      </w:r>
      <w:r w:rsidRPr="00C1079E">
        <w:rPr>
          <w:rFonts w:cs="Helvetica Light"/>
          <w:color w:val="262626"/>
        </w:rPr>
        <w:t xml:space="preserve">. </w:t>
      </w:r>
      <w:r>
        <w:rPr>
          <w:rFonts w:cs="Helvetica Light"/>
          <w:color w:val="262626"/>
        </w:rPr>
        <w:t xml:space="preserve">. . </w:t>
      </w:r>
      <w:r w:rsidRPr="00C1079E">
        <w:rPr>
          <w:rFonts w:cs="Helvetica Light"/>
          <w:color w:val="262626"/>
        </w:rPr>
        <w:t>to determine (</w:t>
      </w:r>
      <w:proofErr w:type="spellStart"/>
      <w:r w:rsidRPr="00C1079E">
        <w:rPr>
          <w:rFonts w:cs="Helvetica Light"/>
          <w:color w:val="262626"/>
        </w:rPr>
        <w:t>i</w:t>
      </w:r>
      <w:proofErr w:type="spellEnd"/>
      <w:r w:rsidRPr="00C1079E">
        <w:rPr>
          <w:rFonts w:cs="Helvetica Light"/>
          <w:color w:val="262626"/>
        </w:rPr>
        <w:t xml:space="preserve">) whether that </w:t>
      </w:r>
      <w:r w:rsidRPr="00C1079E">
        <w:rPr>
          <w:rFonts w:cs="Helvetica Light"/>
          <w:color w:val="262626"/>
        </w:rPr>
        <w:lastRenderedPageBreak/>
        <w:t xml:space="preserve">organization has a continuing purpose in the </w:t>
      </w:r>
      <w:bdo w:val="ltr">
        <w:r w:rsidRPr="00C1079E">
          <w:rPr>
            <w:rFonts w:cs="Helvetica Light"/>
            <w:color w:val="262626"/>
          </w:rPr>
          <w:t>ICANN</w:t>
        </w:r>
        <w:r w:rsidRPr="00C1079E">
          <w:rPr>
            <w:rFonts w:cs="Times New Roman"/>
            <w:color w:val="262626"/>
          </w:rPr>
          <w:t>‬</w:t>
        </w:r>
        <w:r w:rsidRPr="00C1079E">
          <w:rPr>
            <w:rFonts w:cs="Helvetica Light"/>
            <w:color w:val="262626"/>
          </w:rPr>
          <w:t xml:space="preserve"> structure, and (ii) if so, whether any change in structure or operations is desirable to improve its effectiveness.</w:t>
        </w:r>
        <w:r>
          <w:rPr>
            <w:rFonts w:cs="Helvetica Light"/>
            <w:color w:val="262626"/>
          </w:rPr>
          <w:t>” (Art. IV, Sec. 4)</w:t>
        </w:r>
        <w:r w:rsidR="00EF60A0">
          <w:rPr>
            <w:rFonts w:cs="Helvetica Light"/>
            <w:color w:val="262626"/>
          </w:rPr>
          <w:t xml:space="preserve"> </w:t>
        </w:r>
        <w:r w:rsidR="00F94975">
          <w:t>‬</w:t>
        </w:r>
      </w:bdo>
    </w:p>
    <w:p w14:paraId="2AC222F6" w14:textId="77777777" w:rsidR="00520262" w:rsidRPr="00C1079E" w:rsidRDefault="00BA6CE2" w:rsidP="00664E6B">
      <w:pPr>
        <w:pStyle w:val="ListParagraph"/>
        <w:numPr>
          <w:ilvl w:val="1"/>
          <w:numId w:val="1"/>
        </w:numPr>
        <w:rPr>
          <w:rFonts w:cs="Times New Roman"/>
        </w:rPr>
      </w:pPr>
      <w:r>
        <w:rPr>
          <w:rFonts w:cs="Times New Roman"/>
        </w:rPr>
        <w:t>O</w:t>
      </w:r>
      <w:r w:rsidRPr="00664E6B">
        <w:rPr>
          <w:rFonts w:cs="Times New Roman"/>
        </w:rPr>
        <w:t xml:space="preserve">ffice of an Ombudsman </w:t>
      </w:r>
      <w:r>
        <w:rPr>
          <w:rFonts w:cs="Times New Roman"/>
        </w:rPr>
        <w:t>(</w:t>
      </w:r>
      <w:r w:rsidR="00520262" w:rsidRPr="00664E6B">
        <w:rPr>
          <w:rFonts w:cs="Times New Roman"/>
        </w:rPr>
        <w:t>Art</w:t>
      </w:r>
      <w:r>
        <w:rPr>
          <w:rFonts w:cs="Times New Roman"/>
        </w:rPr>
        <w:t>.</w:t>
      </w:r>
      <w:r w:rsidR="00520262" w:rsidRPr="00664E6B">
        <w:rPr>
          <w:rFonts w:cs="Times New Roman"/>
        </w:rPr>
        <w:t xml:space="preserve"> V</w:t>
      </w:r>
      <w:r>
        <w:rPr>
          <w:rFonts w:cs="Times New Roman"/>
        </w:rPr>
        <w:t>)</w:t>
      </w:r>
      <w:r w:rsidR="005A63FC">
        <w:rPr>
          <w:rFonts w:cs="Times New Roman"/>
        </w:rPr>
        <w:t xml:space="preserve"> “</w:t>
      </w:r>
      <w:proofErr w:type="gramStart"/>
      <w:r w:rsidR="005A63FC" w:rsidRPr="005A63FC">
        <w:rPr>
          <w:rFonts w:cs="Helvetica Light"/>
          <w:color w:val="262626"/>
        </w:rPr>
        <w:t>to</w:t>
      </w:r>
      <w:proofErr w:type="gramEnd"/>
      <w:r w:rsidR="005A63FC" w:rsidRPr="005A63FC">
        <w:rPr>
          <w:rFonts w:cs="Helvetica Light"/>
          <w:color w:val="262626"/>
        </w:rPr>
        <w:t xml:space="preserve"> provide an independent internal evaluation of complaints by members of the </w:t>
      </w:r>
      <w:bdo w:val="ltr">
        <w:r w:rsidR="005A63FC" w:rsidRPr="005A63FC">
          <w:rPr>
            <w:rFonts w:cs="Helvetica Light"/>
            <w:color w:val="262626"/>
          </w:rPr>
          <w:t>ICANN</w:t>
        </w:r>
        <w:r w:rsidR="005A63FC" w:rsidRPr="005A63FC">
          <w:rPr>
            <w:rFonts w:cs="Times New Roman"/>
            <w:color w:val="262626"/>
          </w:rPr>
          <w:t>‬</w:t>
        </w:r>
        <w:r w:rsidR="005A63FC" w:rsidRPr="005A63FC">
          <w:rPr>
            <w:rFonts w:cs="Helvetica Light"/>
            <w:color w:val="262626"/>
          </w:rPr>
          <w:t xml:space="preserve"> community who believe that the </w:t>
        </w:r>
        <w:bdo w:val="ltr">
          <w:r w:rsidR="005A63FC" w:rsidRPr="005A63FC">
            <w:rPr>
              <w:rFonts w:cs="Helvetica Light"/>
              <w:color w:val="262626"/>
            </w:rPr>
            <w:t>ICANN</w:t>
          </w:r>
          <w:r w:rsidR="005A63FC" w:rsidRPr="005A63FC">
            <w:rPr>
              <w:rFonts w:cs="Times New Roman"/>
              <w:color w:val="262626"/>
            </w:rPr>
            <w:t>‬</w:t>
          </w:r>
          <w:r w:rsidR="005A63FC" w:rsidRPr="005A63FC">
            <w:rPr>
              <w:rFonts w:cs="Helvetica Light"/>
              <w:color w:val="262626"/>
            </w:rPr>
            <w:t xml:space="preserve"> staff, Board or an </w:t>
          </w:r>
          <w:bdo w:val="ltr">
            <w:r w:rsidR="005A63FC" w:rsidRPr="005A63FC">
              <w:rPr>
                <w:rFonts w:cs="Helvetica Light"/>
                <w:color w:val="262626"/>
              </w:rPr>
              <w:t>ICANN</w:t>
            </w:r>
            <w:r w:rsidR="005A63FC" w:rsidRPr="005A63FC">
              <w:rPr>
                <w:rFonts w:cs="Times New Roman"/>
                <w:color w:val="262626"/>
              </w:rPr>
              <w:t>‬</w:t>
            </w:r>
            <w:r w:rsidR="005A63FC" w:rsidRPr="005A63FC">
              <w:rPr>
                <w:rFonts w:cs="Helvetica Light"/>
                <w:color w:val="262626"/>
              </w:rPr>
              <w:t xml:space="preserve"> constituent body has treated them unfairly.</w:t>
            </w:r>
            <w:r w:rsidR="005A63FC">
              <w:rPr>
                <w:rFonts w:cs="Helvetica Light"/>
                <w:color w:val="262626"/>
              </w:rPr>
              <w:t>”</w:t>
            </w:r>
            <w:r w:rsidR="00F94975">
              <w:t>‬</w:t>
            </w:r>
            <w:r w:rsidR="00F94975">
              <w:t>‬</w:t>
            </w:r>
            <w:r w:rsidR="00F94975">
              <w:t>‬</w:t>
            </w:r>
          </w:bdo>
        </w:bdo>
      </w:bdo>
    </w:p>
    <w:p w14:paraId="74C3F674" w14:textId="77777777" w:rsidR="00C1079E" w:rsidRDefault="00BB23F3" w:rsidP="00C1079E">
      <w:pPr>
        <w:pStyle w:val="ListParagraph"/>
        <w:numPr>
          <w:ilvl w:val="0"/>
          <w:numId w:val="1"/>
        </w:numPr>
        <w:rPr>
          <w:rFonts w:cs="Times New Roman"/>
        </w:rPr>
      </w:pPr>
      <w:r>
        <w:rPr>
          <w:rFonts w:cs="Times New Roman"/>
        </w:rPr>
        <w:t>Affirmation of Commitments (</w:t>
      </w:r>
      <w:proofErr w:type="spellStart"/>
      <w:r>
        <w:rPr>
          <w:rFonts w:cs="Times New Roman"/>
        </w:rPr>
        <w:t>AoC</w:t>
      </w:r>
      <w:proofErr w:type="spellEnd"/>
      <w:r>
        <w:rPr>
          <w:rFonts w:cs="Times New Roman"/>
        </w:rPr>
        <w:t xml:space="preserve">) </w:t>
      </w:r>
    </w:p>
    <w:p w14:paraId="1CD2BE19" w14:textId="77777777" w:rsidR="00BB23F3" w:rsidRDefault="00BB23F3" w:rsidP="00C1079E">
      <w:pPr>
        <w:pStyle w:val="ListParagraph"/>
        <w:numPr>
          <w:ilvl w:val="0"/>
          <w:numId w:val="1"/>
        </w:numPr>
        <w:rPr>
          <w:rFonts w:cs="Times New Roman"/>
        </w:rPr>
      </w:pPr>
      <w:r>
        <w:rPr>
          <w:rFonts w:cs="Times New Roman"/>
        </w:rPr>
        <w:t xml:space="preserve">Jurisdiction of California </w:t>
      </w:r>
      <w:r w:rsidR="00151A41">
        <w:rPr>
          <w:rFonts w:cs="Times New Roman"/>
        </w:rPr>
        <w:t>and United States</w:t>
      </w:r>
      <w:r>
        <w:rPr>
          <w:rFonts w:cs="Times New Roman"/>
        </w:rPr>
        <w:t>, enforced by:</w:t>
      </w:r>
    </w:p>
    <w:p w14:paraId="5BD38598" w14:textId="77777777" w:rsidR="00BB23F3" w:rsidRDefault="00BB23F3" w:rsidP="00BB23F3">
      <w:pPr>
        <w:pStyle w:val="ListParagraph"/>
        <w:numPr>
          <w:ilvl w:val="1"/>
          <w:numId w:val="1"/>
        </w:numPr>
        <w:rPr>
          <w:rFonts w:cs="Times New Roman"/>
        </w:rPr>
      </w:pPr>
      <w:r>
        <w:rPr>
          <w:rFonts w:cs="Times New Roman"/>
        </w:rPr>
        <w:t>Secretary of State</w:t>
      </w:r>
      <w:r w:rsidR="00EF60A0">
        <w:rPr>
          <w:rFonts w:cs="Times New Roman"/>
        </w:rPr>
        <w:t xml:space="preserve"> of California</w:t>
      </w:r>
    </w:p>
    <w:p w14:paraId="5CB9011E" w14:textId="77777777" w:rsidR="00BB23F3" w:rsidRDefault="00BB23F3" w:rsidP="00BB23F3">
      <w:pPr>
        <w:pStyle w:val="ListParagraph"/>
        <w:numPr>
          <w:ilvl w:val="1"/>
          <w:numId w:val="1"/>
        </w:numPr>
        <w:rPr>
          <w:rFonts w:cs="Times New Roman"/>
        </w:rPr>
      </w:pPr>
      <w:r>
        <w:rPr>
          <w:rFonts w:cs="Times New Roman"/>
        </w:rPr>
        <w:t>Courts</w:t>
      </w:r>
      <w:r w:rsidR="00EF60A0">
        <w:rPr>
          <w:rFonts w:cs="Times New Roman"/>
        </w:rPr>
        <w:t xml:space="preserve"> (California and U.S. federal)</w:t>
      </w:r>
    </w:p>
    <w:p w14:paraId="406CC120" w14:textId="77777777" w:rsidR="00BB23F3" w:rsidRDefault="00BB23F3" w:rsidP="00BB23F3">
      <w:pPr>
        <w:pStyle w:val="ListParagraph"/>
        <w:numPr>
          <w:ilvl w:val="0"/>
          <w:numId w:val="1"/>
        </w:numPr>
        <w:rPr>
          <w:rFonts w:cs="Times New Roman"/>
        </w:rPr>
      </w:pPr>
      <w:r>
        <w:rPr>
          <w:rFonts w:cs="Times New Roman"/>
        </w:rPr>
        <w:t>Jurisdiction of laws of other nations where ICANN has a presence</w:t>
      </w:r>
    </w:p>
    <w:p w14:paraId="2739D1AD" w14:textId="77777777" w:rsidR="00BB23F3" w:rsidRPr="00BB23F3" w:rsidRDefault="00BB23F3" w:rsidP="00BB23F3">
      <w:pPr>
        <w:pStyle w:val="ListParagraph"/>
        <w:numPr>
          <w:ilvl w:val="0"/>
          <w:numId w:val="1"/>
        </w:numPr>
        <w:rPr>
          <w:rFonts w:cs="Times New Roman"/>
        </w:rPr>
      </w:pPr>
      <w:r w:rsidRPr="00BB23F3">
        <w:rPr>
          <w:rFonts w:cs="Arial"/>
          <w:color w:val="262626"/>
        </w:rPr>
        <w:t>Security and Stability Advisory Committee (SSAC)</w:t>
      </w:r>
      <w:r>
        <w:rPr>
          <w:rFonts w:cs="Arial"/>
          <w:color w:val="262626"/>
        </w:rPr>
        <w:t xml:space="preserve"> recommendations</w:t>
      </w:r>
    </w:p>
    <w:p w14:paraId="702DA6A6" w14:textId="77777777" w:rsidR="00EF60A0" w:rsidRPr="00EF60A0" w:rsidRDefault="00BB23F3" w:rsidP="00BB23F3">
      <w:pPr>
        <w:pStyle w:val="ListParagraph"/>
        <w:numPr>
          <w:ilvl w:val="0"/>
          <w:numId w:val="1"/>
        </w:numPr>
        <w:rPr>
          <w:rFonts w:cs="Times New Roman"/>
        </w:rPr>
      </w:pPr>
      <w:r>
        <w:rPr>
          <w:rFonts w:cs="Arial"/>
          <w:color w:val="262626"/>
        </w:rPr>
        <w:t>ATRT 1 and 2</w:t>
      </w:r>
      <w:r w:rsidR="00EF60A0">
        <w:rPr>
          <w:rFonts w:cs="Arial"/>
          <w:color w:val="262626"/>
        </w:rPr>
        <w:t xml:space="preserve"> recommendations</w:t>
      </w:r>
    </w:p>
    <w:p w14:paraId="225F0F1D" w14:textId="77777777" w:rsidR="00520262" w:rsidRDefault="00520262" w:rsidP="00520262">
      <w:pPr>
        <w:ind w:left="720"/>
        <w:rPr>
          <w:rFonts w:cs="Helvetica Light"/>
          <w:color w:val="262626"/>
        </w:rPr>
      </w:pPr>
    </w:p>
    <w:p w14:paraId="33D39916" w14:textId="77777777" w:rsidR="001E7795" w:rsidRPr="00581A8C" w:rsidRDefault="001E7795" w:rsidP="00520262">
      <w:pPr>
        <w:widowControl w:val="0"/>
        <w:autoSpaceDE w:val="0"/>
        <w:autoSpaceDN w:val="0"/>
        <w:adjustRightInd w:val="0"/>
        <w:ind w:left="720"/>
        <w:rPr>
          <w:rFonts w:cs="Courier"/>
        </w:rPr>
      </w:pPr>
    </w:p>
    <w:p w14:paraId="57A4BAC1" w14:textId="77777777" w:rsidR="00833B0D" w:rsidRDefault="00833B0D" w:rsidP="00520262"/>
    <w:sectPr w:rsidR="00833B0D" w:rsidSect="00746ED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B48D2" w14:textId="77777777" w:rsidR="00F94975" w:rsidRDefault="00F94975" w:rsidP="00EF60A0">
      <w:r>
        <w:separator/>
      </w:r>
    </w:p>
  </w:endnote>
  <w:endnote w:type="continuationSeparator" w:id="0">
    <w:p w14:paraId="29D6BA94" w14:textId="77777777" w:rsidR="00F94975" w:rsidRDefault="00F94975" w:rsidP="00EF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ight">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EBE12" w14:textId="77777777" w:rsidR="00F94975" w:rsidRDefault="00F94975" w:rsidP="00EF60A0">
      <w:r>
        <w:separator/>
      </w:r>
    </w:p>
  </w:footnote>
  <w:footnote w:type="continuationSeparator" w:id="0">
    <w:p w14:paraId="4DC69EF6" w14:textId="77777777" w:rsidR="00F94975" w:rsidRDefault="00F94975" w:rsidP="00EF60A0">
      <w:r>
        <w:continuationSeparator/>
      </w:r>
    </w:p>
  </w:footnote>
  <w:footnote w:id="1">
    <w:p w14:paraId="36D0C232" w14:textId="77777777" w:rsidR="00130C6C" w:rsidRPr="00151A41" w:rsidRDefault="00130C6C" w:rsidP="00130C6C">
      <w:pPr>
        <w:rPr>
          <w:rFonts w:cs="Times New Roman"/>
          <w:sz w:val="20"/>
          <w:szCs w:val="20"/>
        </w:rPr>
      </w:pPr>
      <w:r>
        <w:rPr>
          <w:rStyle w:val="FootnoteReference"/>
        </w:rPr>
        <w:footnoteRef/>
      </w:r>
      <w:r>
        <w:t xml:space="preserve"> </w:t>
      </w:r>
      <w:r w:rsidRPr="00151A41">
        <w:rPr>
          <w:rFonts w:cs="Times New Roman"/>
          <w:sz w:val="20"/>
          <w:szCs w:val="20"/>
        </w:rPr>
        <w:t>Until April 2013, the standard of review was:</w:t>
      </w:r>
    </w:p>
    <w:p w14:paraId="01B6C1D3" w14:textId="77777777" w:rsidR="00130C6C" w:rsidRPr="00151A41" w:rsidRDefault="00130C6C" w:rsidP="00130C6C">
      <w:pPr>
        <w:ind w:left="720"/>
        <w:rPr>
          <w:rFonts w:cs="Times New Roman"/>
          <w:sz w:val="20"/>
          <w:szCs w:val="20"/>
        </w:rPr>
      </w:pPr>
      <w:r w:rsidRPr="00151A41">
        <w:rPr>
          <w:rFonts w:cs="Helvetica Light"/>
          <w:color w:val="262626"/>
          <w:sz w:val="20"/>
          <w:szCs w:val="20"/>
        </w:rPr>
        <w:t>“Requests for such independent review shall be referred to an Independent Review Panel ("IRP"), which shall be charged with comparing contested actions of the Board to the Articles of Incorporation and Bylaws, and with declaring whether the Board has acted consistently with the provisions of those Articles of Incorporation and Bylaws.”</w:t>
      </w:r>
      <w:r w:rsidRPr="00151A41">
        <w:rPr>
          <w:rFonts w:cs="Times New Roman"/>
          <w:sz w:val="20"/>
          <w:szCs w:val="20"/>
        </w:rPr>
        <w:t xml:space="preserve">  </w:t>
      </w:r>
    </w:p>
    <w:p w14:paraId="5B365DF8" w14:textId="77777777" w:rsidR="00130C6C" w:rsidRPr="00151A41" w:rsidRDefault="00130C6C" w:rsidP="00130C6C">
      <w:pPr>
        <w:ind w:left="720"/>
        <w:rPr>
          <w:rFonts w:cs="Times New Roman"/>
          <w:sz w:val="20"/>
          <w:szCs w:val="20"/>
        </w:rPr>
      </w:pPr>
    </w:p>
    <w:p w14:paraId="4FBFD447" w14:textId="77777777" w:rsidR="00130C6C" w:rsidRPr="00151A41" w:rsidRDefault="00130C6C" w:rsidP="00130C6C">
      <w:pPr>
        <w:rPr>
          <w:rFonts w:cs="Times New Roman"/>
          <w:sz w:val="20"/>
          <w:szCs w:val="20"/>
        </w:rPr>
      </w:pPr>
      <w:r w:rsidRPr="00151A41">
        <w:rPr>
          <w:rFonts w:cs="Times New Roman"/>
          <w:sz w:val="20"/>
          <w:szCs w:val="20"/>
        </w:rPr>
        <w:t>Effective in April 2013, the Board specified three areas for allowable review:</w:t>
      </w:r>
    </w:p>
    <w:p w14:paraId="0D3F88D4" w14:textId="77777777" w:rsidR="00130C6C" w:rsidRPr="00151A41" w:rsidRDefault="00130C6C" w:rsidP="00130C6C">
      <w:pPr>
        <w:ind w:left="720"/>
        <w:rPr>
          <w:rFonts w:cs="Helvetica Light"/>
          <w:color w:val="262626"/>
          <w:sz w:val="20"/>
          <w:szCs w:val="20"/>
        </w:rPr>
      </w:pPr>
      <w:r w:rsidRPr="00151A41">
        <w:rPr>
          <w:rFonts w:cs="Helvetica Light"/>
          <w:color w:val="262626"/>
          <w:sz w:val="20"/>
          <w:szCs w:val="20"/>
        </w:rPr>
        <w:t>“The IRP Panel must apply a defined standard of review to the IRP request, focusing on:</w:t>
      </w:r>
    </w:p>
    <w:p w14:paraId="5970E91B" w14:textId="77777777" w:rsidR="00130C6C" w:rsidRPr="00151A41" w:rsidRDefault="00130C6C" w:rsidP="00130C6C">
      <w:pPr>
        <w:pStyle w:val="ListParagraph"/>
        <w:numPr>
          <w:ilvl w:val="0"/>
          <w:numId w:val="3"/>
        </w:numPr>
        <w:rPr>
          <w:rFonts w:cs="Helvetica Light"/>
          <w:color w:val="262626"/>
          <w:sz w:val="20"/>
          <w:szCs w:val="20"/>
        </w:rPr>
      </w:pPr>
      <w:proofErr w:type="gramStart"/>
      <w:r w:rsidRPr="00151A41">
        <w:rPr>
          <w:rFonts w:cs="Helvetica Light"/>
          <w:color w:val="262626"/>
          <w:sz w:val="20"/>
          <w:szCs w:val="20"/>
        </w:rPr>
        <w:t>did</w:t>
      </w:r>
      <w:proofErr w:type="gramEnd"/>
      <w:r w:rsidRPr="00151A41">
        <w:rPr>
          <w:rFonts w:cs="Helvetica Light"/>
          <w:color w:val="262626"/>
          <w:sz w:val="20"/>
          <w:szCs w:val="20"/>
        </w:rPr>
        <w:t xml:space="preserve"> the Board act without conflict of interest in taking its decision?</w:t>
      </w:r>
    </w:p>
    <w:p w14:paraId="5BABA492" w14:textId="77777777" w:rsidR="00130C6C" w:rsidRPr="00151A41" w:rsidRDefault="00130C6C" w:rsidP="00130C6C">
      <w:pPr>
        <w:pStyle w:val="ListParagraph"/>
        <w:numPr>
          <w:ilvl w:val="0"/>
          <w:numId w:val="3"/>
        </w:numPr>
        <w:rPr>
          <w:rFonts w:cs="Helvetica Light"/>
          <w:color w:val="262626"/>
          <w:sz w:val="20"/>
          <w:szCs w:val="20"/>
        </w:rPr>
      </w:pPr>
      <w:r w:rsidRPr="00151A41">
        <w:rPr>
          <w:rFonts w:cs="Helvetica Light"/>
          <w:color w:val="262626"/>
          <w:sz w:val="20"/>
          <w:szCs w:val="20"/>
        </w:rPr>
        <w:t xml:space="preserve"> did the Board exercise due diligence and care in having a reasonable amount of facts in front of them?; and</w:t>
      </w:r>
    </w:p>
    <w:p w14:paraId="62D5673A" w14:textId="77777777" w:rsidR="00130C6C" w:rsidRPr="00151A41" w:rsidRDefault="00130C6C" w:rsidP="00130C6C">
      <w:pPr>
        <w:pStyle w:val="ListParagraph"/>
        <w:numPr>
          <w:ilvl w:val="0"/>
          <w:numId w:val="3"/>
        </w:numPr>
        <w:rPr>
          <w:rFonts w:cs="Helvetica Light"/>
          <w:color w:val="262626"/>
          <w:sz w:val="20"/>
          <w:szCs w:val="20"/>
        </w:rPr>
      </w:pPr>
      <w:proofErr w:type="gramStart"/>
      <w:r w:rsidRPr="00151A41">
        <w:rPr>
          <w:rFonts w:cs="Helvetica Light"/>
          <w:color w:val="262626"/>
          <w:sz w:val="20"/>
          <w:szCs w:val="20"/>
        </w:rPr>
        <w:t>did</w:t>
      </w:r>
      <w:proofErr w:type="gramEnd"/>
      <w:r w:rsidRPr="00151A41">
        <w:rPr>
          <w:rFonts w:cs="Helvetica Light"/>
          <w:color w:val="262626"/>
          <w:sz w:val="20"/>
          <w:szCs w:val="20"/>
        </w:rPr>
        <w:t xml:space="preserve"> the Board members exercise independent judgment in taking the decision, believed to be in the best interests of the company?”</w:t>
      </w:r>
    </w:p>
    <w:p w14:paraId="2FE61561" w14:textId="77777777" w:rsidR="00130C6C" w:rsidRPr="00151A41" w:rsidRDefault="00130C6C" w:rsidP="00130C6C">
      <w:pPr>
        <w:rPr>
          <w:rFonts w:cs="Helvetica Light"/>
          <w:color w:val="262626"/>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1E7C80"/>
    <w:multiLevelType w:val="hybridMultilevel"/>
    <w:tmpl w:val="B0984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E2285"/>
    <w:multiLevelType w:val="hybridMultilevel"/>
    <w:tmpl w:val="EAD2342A"/>
    <w:lvl w:ilvl="0" w:tplc="C7243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62"/>
    <w:rsid w:val="0003754D"/>
    <w:rsid w:val="00130C6C"/>
    <w:rsid w:val="00151A41"/>
    <w:rsid w:val="001E7795"/>
    <w:rsid w:val="00520262"/>
    <w:rsid w:val="005A63FC"/>
    <w:rsid w:val="00664E6B"/>
    <w:rsid w:val="00746EDC"/>
    <w:rsid w:val="00833B0D"/>
    <w:rsid w:val="008F1644"/>
    <w:rsid w:val="00BA6CE2"/>
    <w:rsid w:val="00BB20D4"/>
    <w:rsid w:val="00BB23F3"/>
    <w:rsid w:val="00C1079E"/>
    <w:rsid w:val="00EE7B1C"/>
    <w:rsid w:val="00EF60A0"/>
    <w:rsid w:val="00F94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7A64F"/>
  <w14:defaultImageDpi w14:val="300"/>
  <w15:docId w15:val="{DE9BEAFD-9CC6-4149-9464-8BEAECA4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795"/>
    <w:rPr>
      <w:color w:val="0000FF" w:themeColor="hyperlink"/>
      <w:u w:val="single"/>
    </w:rPr>
  </w:style>
  <w:style w:type="paragraph" w:styleId="ListParagraph">
    <w:name w:val="List Paragraph"/>
    <w:basedOn w:val="Normal"/>
    <w:uiPriority w:val="34"/>
    <w:qFormat/>
    <w:rsid w:val="00664E6B"/>
    <w:pPr>
      <w:ind w:left="720"/>
      <w:contextualSpacing/>
    </w:pPr>
  </w:style>
  <w:style w:type="paragraph" w:styleId="FootnoteText">
    <w:name w:val="footnote text"/>
    <w:basedOn w:val="Normal"/>
    <w:link w:val="FootnoteTextChar"/>
    <w:uiPriority w:val="99"/>
    <w:unhideWhenUsed/>
    <w:rsid w:val="00EF60A0"/>
  </w:style>
  <w:style w:type="character" w:customStyle="1" w:styleId="FootnoteTextChar">
    <w:name w:val="Footnote Text Char"/>
    <w:basedOn w:val="DefaultParagraphFont"/>
    <w:link w:val="FootnoteText"/>
    <w:uiPriority w:val="99"/>
    <w:rsid w:val="00EF60A0"/>
  </w:style>
  <w:style w:type="character" w:styleId="FootnoteReference">
    <w:name w:val="footnote reference"/>
    <w:basedOn w:val="DefaultParagraphFont"/>
    <w:uiPriority w:val="99"/>
    <w:unhideWhenUsed/>
    <w:rsid w:val="00EF60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0DD1-201F-4465-AB9E-751D61B3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Public Interest Registry</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Maher</dc:creator>
  <cp:keywords/>
  <dc:description/>
  <cp:lastModifiedBy>Malcolm Hutty</cp:lastModifiedBy>
  <cp:revision>2</cp:revision>
  <dcterms:created xsi:type="dcterms:W3CDTF">2014-12-12T07:10:00Z</dcterms:created>
  <dcterms:modified xsi:type="dcterms:W3CDTF">2014-12-12T07:10:00Z</dcterms:modified>
</cp:coreProperties>
</file>