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C73C3" w14:textId="25FAED9D" w:rsidR="00BD3D3F" w:rsidRDefault="00BD3D3F" w:rsidP="00BD3D3F">
      <w:pPr>
        <w:rPr>
          <w:rFonts w:asciiTheme="majorHAnsi" w:hAnsiTheme="majorHAnsi"/>
          <w:b/>
          <w:bCs/>
          <w:sz w:val="22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22"/>
        </w:rPr>
        <w:t xml:space="preserve">Cross-Community Working Group on Enhancing ICANN Accountability </w:t>
      </w:r>
    </w:p>
    <w:p w14:paraId="267A783B" w14:textId="77777777" w:rsidR="00BD3D3F" w:rsidRDefault="00BD3D3F" w:rsidP="00BD3D3F">
      <w:pPr>
        <w:rPr>
          <w:rFonts w:asciiTheme="majorHAnsi" w:hAnsiTheme="majorHAnsi"/>
          <w:b/>
          <w:bCs/>
          <w:sz w:val="22"/>
        </w:rPr>
      </w:pPr>
      <w:r w:rsidRPr="00BD3D3F">
        <w:rPr>
          <w:rFonts w:asciiTheme="majorHAnsi" w:hAnsiTheme="majorHAnsi"/>
          <w:b/>
          <w:bCs/>
          <w:sz w:val="22"/>
        </w:rPr>
        <w:t>Work Area 2: Review Input from Public Comment and Categorize Items into Work Streams 1 &amp; 2</w:t>
      </w:r>
    </w:p>
    <w:p w14:paraId="14BCE382" w14:textId="436331E5" w:rsidR="009E15C7" w:rsidRPr="002325D6" w:rsidRDefault="00CC423D" w:rsidP="00BD3D3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Draft v1, 11-Dec-2014 </w:t>
      </w:r>
    </w:p>
    <w:p w14:paraId="2D70B36A" w14:textId="77777777" w:rsidR="002325D6" w:rsidRPr="002325D6" w:rsidRDefault="002325D6">
      <w:pPr>
        <w:rPr>
          <w:rFonts w:asciiTheme="majorHAnsi" w:hAnsiTheme="majorHAnsi"/>
          <w:sz w:val="22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6318"/>
        <w:gridCol w:w="2520"/>
        <w:gridCol w:w="1098"/>
      </w:tblGrid>
      <w:tr w:rsidR="000D2882" w:rsidRPr="002325D6" w14:paraId="19BE6D3A" w14:textId="77777777" w:rsidTr="000D2882">
        <w:tc>
          <w:tcPr>
            <w:tcW w:w="6318" w:type="dxa"/>
          </w:tcPr>
          <w:p w14:paraId="579FC465" w14:textId="4844F900" w:rsidR="00BD3D3F" w:rsidRPr="002325D6" w:rsidRDefault="00BD3D3F">
            <w:pPr>
              <w:rPr>
                <w:rFonts w:asciiTheme="majorHAnsi" w:hAnsiTheme="majorHAnsi"/>
                <w:b/>
                <w:sz w:val="22"/>
              </w:rPr>
            </w:pPr>
            <w:r w:rsidRPr="002325D6">
              <w:rPr>
                <w:rFonts w:asciiTheme="majorHAnsi" w:hAnsiTheme="majorHAnsi"/>
                <w:b/>
                <w:sz w:val="22"/>
              </w:rPr>
              <w:t>Accountability Suggestion</w:t>
            </w:r>
            <w:r w:rsidR="0033660D">
              <w:rPr>
                <w:rFonts w:asciiTheme="majorHAnsi" w:hAnsiTheme="majorHAnsi"/>
                <w:b/>
                <w:sz w:val="22"/>
              </w:rPr>
              <w:t xml:space="preserve"> from public comment periods</w:t>
            </w:r>
          </w:p>
        </w:tc>
        <w:tc>
          <w:tcPr>
            <w:tcW w:w="2520" w:type="dxa"/>
          </w:tcPr>
          <w:p w14:paraId="1EB1DBF1" w14:textId="7FDFE383" w:rsidR="00BD3D3F" w:rsidRPr="002325D6" w:rsidRDefault="00BD3D3F">
            <w:pPr>
              <w:rPr>
                <w:rFonts w:asciiTheme="majorHAnsi" w:hAnsiTheme="majorHAnsi"/>
                <w:b/>
                <w:sz w:val="22"/>
              </w:rPr>
            </w:pPr>
            <w:r w:rsidRPr="002325D6">
              <w:rPr>
                <w:rFonts w:asciiTheme="majorHAnsi" w:hAnsiTheme="majorHAnsi"/>
                <w:b/>
                <w:sz w:val="22"/>
              </w:rPr>
              <w:t>Source</w:t>
            </w:r>
            <w:r w:rsidR="000D2882">
              <w:rPr>
                <w:rFonts w:asciiTheme="majorHAnsi" w:hAnsiTheme="majorHAnsi"/>
                <w:b/>
                <w:sz w:val="22"/>
              </w:rPr>
              <w:t>s</w:t>
            </w:r>
          </w:p>
        </w:tc>
        <w:tc>
          <w:tcPr>
            <w:tcW w:w="1098" w:type="dxa"/>
          </w:tcPr>
          <w:p w14:paraId="4421DFE4" w14:textId="375BEF4A" w:rsidR="00BD3D3F" w:rsidRPr="002325D6" w:rsidRDefault="00BD3D3F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Work Stream(s)</w:t>
            </w:r>
          </w:p>
        </w:tc>
      </w:tr>
      <w:tr w:rsidR="000D2882" w:rsidRPr="002325D6" w14:paraId="7CE8EDEE" w14:textId="77777777" w:rsidTr="000D2882">
        <w:tc>
          <w:tcPr>
            <w:tcW w:w="6318" w:type="dxa"/>
          </w:tcPr>
          <w:p w14:paraId="43A657DA" w14:textId="75BAAC9F" w:rsidR="000D2882" w:rsidRPr="002325D6" w:rsidRDefault="000D2882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Bring</w:t>
            </w:r>
            <w:r w:rsidR="00416B23">
              <w:rPr>
                <w:rFonts w:asciiTheme="majorHAnsi" w:hAnsiTheme="majorHAnsi"/>
                <w:sz w:val="22"/>
              </w:rPr>
              <w:t xml:space="preserve"> the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416B23">
              <w:rPr>
                <w:rFonts w:asciiTheme="majorHAnsi" w:hAnsiTheme="majorHAnsi"/>
                <w:i/>
                <w:sz w:val="22"/>
              </w:rPr>
              <w:t>Affirmation of Commitments</w:t>
            </w:r>
            <w:r>
              <w:rPr>
                <w:rFonts w:asciiTheme="majorHAnsi" w:hAnsiTheme="majorHAnsi"/>
                <w:sz w:val="22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2"/>
              </w:rPr>
              <w:t>incl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</w:t>
            </w:r>
            <w:r w:rsidR="008A16B3">
              <w:rPr>
                <w:rFonts w:asciiTheme="majorHAnsi" w:hAnsiTheme="majorHAnsi"/>
                <w:sz w:val="22"/>
              </w:rPr>
              <w:t xml:space="preserve">the </w:t>
            </w:r>
            <w:r>
              <w:rPr>
                <w:rFonts w:asciiTheme="majorHAnsi" w:hAnsiTheme="majorHAnsi"/>
                <w:sz w:val="22"/>
              </w:rPr>
              <w:t>Reviews) into the ICANN bylaws</w:t>
            </w:r>
          </w:p>
        </w:tc>
        <w:tc>
          <w:tcPr>
            <w:tcW w:w="2520" w:type="dxa"/>
          </w:tcPr>
          <w:p w14:paraId="5F8511A6" w14:textId="73C9DE9F" w:rsidR="000D2882" w:rsidRPr="002325D6" w:rsidRDefault="000D2882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BC</w:t>
            </w:r>
            <w:r w:rsidR="00AE3A5C">
              <w:rPr>
                <w:rFonts w:asciiTheme="majorHAnsi" w:hAnsiTheme="majorHAnsi"/>
                <w:sz w:val="22"/>
              </w:rPr>
              <w:t>, USCIB</w:t>
            </w:r>
            <w:r w:rsidR="00FB3AF0">
              <w:rPr>
                <w:rFonts w:asciiTheme="majorHAnsi" w:hAnsiTheme="majorHAnsi"/>
                <w:sz w:val="22"/>
              </w:rPr>
              <w:t>, SIIA</w:t>
            </w:r>
          </w:p>
        </w:tc>
        <w:tc>
          <w:tcPr>
            <w:tcW w:w="1098" w:type="dxa"/>
          </w:tcPr>
          <w:p w14:paraId="0F02E3C6" w14:textId="54A70C34" w:rsidR="000D2882" w:rsidRDefault="00416B23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WS1</w:t>
            </w:r>
          </w:p>
        </w:tc>
      </w:tr>
      <w:tr w:rsidR="000D2882" w:rsidRPr="002325D6" w14:paraId="5FAF1FA1" w14:textId="77777777" w:rsidTr="000D2882">
        <w:tc>
          <w:tcPr>
            <w:tcW w:w="6318" w:type="dxa"/>
          </w:tcPr>
          <w:p w14:paraId="3970F72E" w14:textId="00D45952" w:rsidR="00BD3D3F" w:rsidRPr="002325D6" w:rsidRDefault="00B12C2C" w:rsidP="00B12C2C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 ICANN bylaws, c</w:t>
            </w:r>
            <w:r w:rsidR="00BD3D3F" w:rsidRPr="002325D6">
              <w:rPr>
                <w:rFonts w:asciiTheme="majorHAnsi" w:hAnsiTheme="majorHAnsi"/>
                <w:sz w:val="22"/>
              </w:rPr>
              <w:t>reate a permanent cross-community representative structure</w:t>
            </w:r>
            <w:r w:rsidR="00BD3D3F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(all ACs, SOs, Constituencies) </w:t>
            </w:r>
            <w:r w:rsidR="00BD3D3F">
              <w:rPr>
                <w:rFonts w:asciiTheme="majorHAnsi" w:hAnsiTheme="majorHAnsi"/>
                <w:sz w:val="22"/>
              </w:rPr>
              <w:t>with authority to:</w:t>
            </w:r>
          </w:p>
        </w:tc>
        <w:tc>
          <w:tcPr>
            <w:tcW w:w="2520" w:type="dxa"/>
          </w:tcPr>
          <w:p w14:paraId="08C796D9" w14:textId="00AEAD8F" w:rsidR="00BD3D3F" w:rsidRPr="002325D6" w:rsidRDefault="00AE3A5C" w:rsidP="0033660D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BC,</w:t>
            </w:r>
            <w:r w:rsidR="0091043D">
              <w:rPr>
                <w:rFonts w:asciiTheme="majorHAnsi" w:hAnsiTheme="majorHAnsi"/>
                <w:sz w:val="22"/>
              </w:rPr>
              <w:t xml:space="preserve"> ITIC</w:t>
            </w:r>
            <w:r w:rsidR="00727D1E">
              <w:rPr>
                <w:rFonts w:asciiTheme="majorHAnsi" w:hAnsiTheme="majorHAnsi"/>
                <w:sz w:val="22"/>
              </w:rPr>
              <w:t xml:space="preserve"> principle </w:t>
            </w:r>
            <w:r w:rsidR="00416B23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1098" w:type="dxa"/>
          </w:tcPr>
          <w:p w14:paraId="576CE3FD" w14:textId="5CF7B735" w:rsidR="00BD3D3F" w:rsidRPr="002325D6" w:rsidRDefault="00BD3D3F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WS1</w:t>
            </w:r>
          </w:p>
        </w:tc>
      </w:tr>
      <w:tr w:rsidR="00B12C2C" w:rsidRPr="002325D6" w14:paraId="4105D5EE" w14:textId="77777777" w:rsidTr="000D2882">
        <w:tc>
          <w:tcPr>
            <w:tcW w:w="6318" w:type="dxa"/>
          </w:tcPr>
          <w:p w14:paraId="5A83359E" w14:textId="3ECC6282" w:rsidR="00B12C2C" w:rsidRDefault="00B12C2C" w:rsidP="00416B23">
            <w:pPr>
              <w:spacing w:before="60"/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Appoint members of </w:t>
            </w:r>
            <w:r w:rsidRPr="00B12C2C">
              <w:rPr>
                <w:rFonts w:asciiTheme="majorHAnsi" w:hAnsiTheme="majorHAnsi"/>
                <w:i/>
                <w:sz w:val="22"/>
              </w:rPr>
              <w:t>Affirmation</w:t>
            </w:r>
            <w:r>
              <w:rPr>
                <w:rFonts w:asciiTheme="majorHAnsi" w:hAnsiTheme="majorHAnsi"/>
                <w:sz w:val="22"/>
              </w:rPr>
              <w:t xml:space="preserve"> review teams</w:t>
            </w:r>
          </w:p>
        </w:tc>
        <w:tc>
          <w:tcPr>
            <w:tcW w:w="2520" w:type="dxa"/>
          </w:tcPr>
          <w:p w14:paraId="76ACD9FE" w14:textId="41EBE22E" w:rsidR="00B12C2C" w:rsidRDefault="00B12C2C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BC</w:t>
            </w:r>
          </w:p>
        </w:tc>
        <w:tc>
          <w:tcPr>
            <w:tcW w:w="1098" w:type="dxa"/>
          </w:tcPr>
          <w:p w14:paraId="6033DF2E" w14:textId="6A239924" w:rsidR="00B12C2C" w:rsidRDefault="00727D1E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WS2</w:t>
            </w:r>
          </w:p>
        </w:tc>
      </w:tr>
      <w:tr w:rsidR="00416B23" w:rsidRPr="002325D6" w14:paraId="6B84652F" w14:textId="77777777" w:rsidTr="000D2882">
        <w:tc>
          <w:tcPr>
            <w:tcW w:w="6318" w:type="dxa"/>
          </w:tcPr>
          <w:p w14:paraId="48E11F05" w14:textId="538A2D1B" w:rsidR="00416B23" w:rsidRDefault="00727D1E" w:rsidP="00765B62">
            <w:pPr>
              <w:spacing w:before="60"/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</w:t>
            </w:r>
            <w:r w:rsidR="00416B23">
              <w:rPr>
                <w:rFonts w:asciiTheme="majorHAnsi" w:hAnsiTheme="majorHAnsi"/>
                <w:sz w:val="22"/>
              </w:rPr>
              <w:t xml:space="preserve">eview </w:t>
            </w:r>
            <w:r w:rsidR="00FB3AF0">
              <w:rPr>
                <w:rFonts w:asciiTheme="majorHAnsi" w:hAnsiTheme="majorHAnsi"/>
                <w:sz w:val="22"/>
              </w:rPr>
              <w:t xml:space="preserve">a board decision, or </w:t>
            </w:r>
            <w:r>
              <w:rPr>
                <w:rFonts w:asciiTheme="majorHAnsi" w:hAnsiTheme="majorHAnsi"/>
                <w:sz w:val="22"/>
              </w:rPr>
              <w:t xml:space="preserve">resolve a dispute </w:t>
            </w:r>
          </w:p>
        </w:tc>
        <w:tc>
          <w:tcPr>
            <w:tcW w:w="2520" w:type="dxa"/>
          </w:tcPr>
          <w:p w14:paraId="7F6FE771" w14:textId="4A661FEE" w:rsidR="00416B23" w:rsidRDefault="00727D1E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BC, ITIC principle </w:t>
            </w:r>
            <w:r w:rsidR="00416B23">
              <w:rPr>
                <w:rFonts w:asciiTheme="majorHAnsi" w:hAnsiTheme="majorHAnsi"/>
                <w:sz w:val="22"/>
              </w:rPr>
              <w:t>10</w:t>
            </w:r>
            <w:r w:rsidR="00B12C2C">
              <w:rPr>
                <w:rFonts w:asciiTheme="majorHAnsi" w:hAnsiTheme="majorHAnsi"/>
                <w:sz w:val="22"/>
              </w:rPr>
              <w:t>, Heritage</w:t>
            </w:r>
            <w:r w:rsidR="00FB3AF0">
              <w:rPr>
                <w:rFonts w:asciiTheme="majorHAnsi" w:hAnsiTheme="majorHAnsi"/>
                <w:sz w:val="22"/>
              </w:rPr>
              <w:t>, SIIA</w:t>
            </w:r>
          </w:p>
        </w:tc>
        <w:tc>
          <w:tcPr>
            <w:tcW w:w="1098" w:type="dxa"/>
          </w:tcPr>
          <w:p w14:paraId="030ED816" w14:textId="718D4BEF" w:rsidR="00416B23" w:rsidRDefault="00416B23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WS1</w:t>
            </w:r>
          </w:p>
        </w:tc>
      </w:tr>
      <w:tr w:rsidR="000D2882" w:rsidRPr="002325D6" w14:paraId="343EC36D" w14:textId="77777777" w:rsidTr="000D2882">
        <w:tc>
          <w:tcPr>
            <w:tcW w:w="6318" w:type="dxa"/>
          </w:tcPr>
          <w:p w14:paraId="5C5D4891" w14:textId="226147DA" w:rsidR="00BD3D3F" w:rsidRPr="002325D6" w:rsidRDefault="000D2882" w:rsidP="00416B23">
            <w:pPr>
              <w:spacing w:before="60"/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Approve changes to ICANN b</w:t>
            </w:r>
            <w:r w:rsidR="00BD3D3F" w:rsidRPr="002325D6">
              <w:rPr>
                <w:rFonts w:asciiTheme="majorHAnsi" w:hAnsiTheme="majorHAnsi"/>
                <w:sz w:val="22"/>
              </w:rPr>
              <w:t>ylaws</w:t>
            </w:r>
          </w:p>
        </w:tc>
        <w:tc>
          <w:tcPr>
            <w:tcW w:w="2520" w:type="dxa"/>
          </w:tcPr>
          <w:p w14:paraId="58826F4B" w14:textId="44718F10" w:rsidR="00BD3D3F" w:rsidRPr="002325D6" w:rsidRDefault="0091043D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BC, ITIC</w:t>
            </w:r>
            <w:r w:rsidR="00765B62">
              <w:rPr>
                <w:rFonts w:asciiTheme="majorHAnsi" w:hAnsiTheme="majorHAnsi"/>
                <w:sz w:val="22"/>
              </w:rPr>
              <w:t>, Google</w:t>
            </w:r>
          </w:p>
        </w:tc>
        <w:tc>
          <w:tcPr>
            <w:tcW w:w="1098" w:type="dxa"/>
          </w:tcPr>
          <w:p w14:paraId="6BFA99E6" w14:textId="263C577A" w:rsidR="00BD3D3F" w:rsidRPr="002325D6" w:rsidRDefault="00BD3D3F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WS1</w:t>
            </w:r>
          </w:p>
        </w:tc>
      </w:tr>
      <w:tr w:rsidR="000D2882" w:rsidRPr="002325D6" w14:paraId="4B2D1808" w14:textId="77777777" w:rsidTr="000D2882">
        <w:tc>
          <w:tcPr>
            <w:tcW w:w="6318" w:type="dxa"/>
          </w:tcPr>
          <w:p w14:paraId="66DC0CA8" w14:textId="30ECE3A2" w:rsidR="00BD3D3F" w:rsidRPr="002325D6" w:rsidRDefault="000D2882" w:rsidP="00416B23">
            <w:pPr>
              <w:spacing w:before="60"/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Approve annual proposed ICANN b</w:t>
            </w:r>
            <w:r w:rsidR="00BD3D3F" w:rsidRPr="002325D6">
              <w:rPr>
                <w:rFonts w:asciiTheme="majorHAnsi" w:hAnsiTheme="majorHAnsi"/>
                <w:sz w:val="22"/>
              </w:rPr>
              <w:t>udget</w:t>
            </w:r>
          </w:p>
        </w:tc>
        <w:tc>
          <w:tcPr>
            <w:tcW w:w="2520" w:type="dxa"/>
          </w:tcPr>
          <w:p w14:paraId="23E6C506" w14:textId="0F801FB3" w:rsidR="00BD3D3F" w:rsidRPr="002325D6" w:rsidRDefault="0091043D" w:rsidP="00727D1E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BC, ITIC</w:t>
            </w:r>
            <w:r w:rsidR="00727D1E">
              <w:rPr>
                <w:rFonts w:asciiTheme="majorHAnsi" w:hAnsiTheme="majorHAnsi"/>
                <w:sz w:val="22"/>
              </w:rPr>
              <w:t xml:space="preserve"> principle </w:t>
            </w:r>
            <w:r w:rsidR="00416B23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098" w:type="dxa"/>
          </w:tcPr>
          <w:p w14:paraId="7958F9C1" w14:textId="73F4BA62" w:rsidR="00BD3D3F" w:rsidRPr="002325D6" w:rsidRDefault="00BD3D3F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WS1</w:t>
            </w:r>
          </w:p>
        </w:tc>
      </w:tr>
      <w:tr w:rsidR="000D2882" w:rsidRPr="002325D6" w14:paraId="67F22235" w14:textId="77777777" w:rsidTr="000D2882">
        <w:tc>
          <w:tcPr>
            <w:tcW w:w="6318" w:type="dxa"/>
          </w:tcPr>
          <w:p w14:paraId="1BFFD90E" w14:textId="77777777" w:rsidR="00BD3D3F" w:rsidRPr="002325D6" w:rsidRDefault="00BD3D3F" w:rsidP="00416B23">
            <w:pPr>
              <w:spacing w:before="60"/>
              <w:ind w:left="720"/>
              <w:rPr>
                <w:rFonts w:asciiTheme="majorHAnsi" w:hAnsiTheme="majorHAnsi"/>
                <w:sz w:val="22"/>
              </w:rPr>
            </w:pPr>
            <w:r w:rsidRPr="002325D6">
              <w:rPr>
                <w:rFonts w:asciiTheme="majorHAnsi" w:hAnsiTheme="majorHAnsi"/>
                <w:sz w:val="22"/>
              </w:rPr>
              <w:t>Recall one or all ICANN Board members</w:t>
            </w:r>
          </w:p>
        </w:tc>
        <w:tc>
          <w:tcPr>
            <w:tcW w:w="2520" w:type="dxa"/>
          </w:tcPr>
          <w:p w14:paraId="035F07CE" w14:textId="37D43549" w:rsidR="00BD3D3F" w:rsidRPr="002325D6" w:rsidRDefault="00416B23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BC</w:t>
            </w:r>
          </w:p>
        </w:tc>
        <w:tc>
          <w:tcPr>
            <w:tcW w:w="1098" w:type="dxa"/>
          </w:tcPr>
          <w:p w14:paraId="6EE41F6A" w14:textId="0E9F445B" w:rsidR="00BD3D3F" w:rsidRPr="002325D6" w:rsidRDefault="00BD3D3F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WS1</w:t>
            </w:r>
          </w:p>
        </w:tc>
      </w:tr>
      <w:tr w:rsidR="000D2882" w:rsidRPr="002325D6" w14:paraId="7AB43179" w14:textId="77777777" w:rsidTr="000D2882">
        <w:tc>
          <w:tcPr>
            <w:tcW w:w="6318" w:type="dxa"/>
          </w:tcPr>
          <w:p w14:paraId="4F173248" w14:textId="50A36861" w:rsidR="00BD3D3F" w:rsidRPr="002325D6" w:rsidRDefault="00BD3D3F" w:rsidP="00416B23">
            <w:pPr>
              <w:spacing w:before="60"/>
              <w:rPr>
                <w:rFonts w:asciiTheme="majorHAnsi" w:hAnsiTheme="majorHAnsi"/>
                <w:sz w:val="22"/>
              </w:rPr>
            </w:pPr>
          </w:p>
        </w:tc>
        <w:tc>
          <w:tcPr>
            <w:tcW w:w="2520" w:type="dxa"/>
          </w:tcPr>
          <w:p w14:paraId="76C82A18" w14:textId="27E82B14" w:rsidR="00BD3D3F" w:rsidRPr="002325D6" w:rsidRDefault="00BD3D3F" w:rsidP="00416B23">
            <w:pPr>
              <w:spacing w:before="60"/>
              <w:rPr>
                <w:rFonts w:asciiTheme="majorHAnsi" w:hAnsiTheme="majorHAnsi"/>
                <w:sz w:val="22"/>
              </w:rPr>
            </w:pPr>
          </w:p>
        </w:tc>
        <w:tc>
          <w:tcPr>
            <w:tcW w:w="1098" w:type="dxa"/>
          </w:tcPr>
          <w:p w14:paraId="5B7F2572" w14:textId="6FBB12AB" w:rsidR="00BD3D3F" w:rsidRPr="002325D6" w:rsidRDefault="00BD3D3F" w:rsidP="00416B23">
            <w:pPr>
              <w:spacing w:before="60"/>
              <w:rPr>
                <w:rFonts w:asciiTheme="majorHAnsi" w:hAnsiTheme="majorHAnsi"/>
                <w:sz w:val="22"/>
              </w:rPr>
            </w:pPr>
          </w:p>
        </w:tc>
      </w:tr>
      <w:tr w:rsidR="000D2882" w:rsidRPr="002325D6" w14:paraId="29A4EBD5" w14:textId="77777777" w:rsidTr="000D2882">
        <w:tc>
          <w:tcPr>
            <w:tcW w:w="6318" w:type="dxa"/>
          </w:tcPr>
          <w:p w14:paraId="6DDAD8C1" w14:textId="3C213D3C" w:rsidR="00BD3D3F" w:rsidRPr="002325D6" w:rsidRDefault="00727D1E" w:rsidP="00727D1E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Change </w:t>
            </w:r>
            <w:r w:rsidR="000D2882">
              <w:rPr>
                <w:rFonts w:asciiTheme="majorHAnsi" w:hAnsiTheme="majorHAnsi"/>
                <w:sz w:val="22"/>
              </w:rPr>
              <w:t xml:space="preserve">ICANN bylaws </w:t>
            </w:r>
            <w:r>
              <w:rPr>
                <w:rFonts w:asciiTheme="majorHAnsi" w:hAnsiTheme="majorHAnsi"/>
                <w:sz w:val="22"/>
              </w:rPr>
              <w:t>to</w:t>
            </w:r>
            <w:r w:rsidR="000D2882">
              <w:rPr>
                <w:rFonts w:asciiTheme="majorHAnsi" w:hAnsiTheme="majorHAnsi"/>
                <w:sz w:val="22"/>
              </w:rPr>
              <w:t xml:space="preserve"> require consensus for any GAC advice that would be given deference by the board</w:t>
            </w:r>
          </w:p>
        </w:tc>
        <w:tc>
          <w:tcPr>
            <w:tcW w:w="2520" w:type="dxa"/>
          </w:tcPr>
          <w:p w14:paraId="310CBA2C" w14:textId="26674017" w:rsidR="00BD3D3F" w:rsidRDefault="00AE3A5C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Heritage,</w:t>
            </w:r>
          </w:p>
          <w:p w14:paraId="4856D172" w14:textId="785A9CB8" w:rsidR="000D2882" w:rsidRPr="002325D6" w:rsidRDefault="000D2882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BC Stress Test </w:t>
            </w:r>
            <w:r w:rsidR="00AE3A5C">
              <w:rPr>
                <w:rFonts w:asciiTheme="majorHAnsi" w:hAnsiTheme="majorHAnsi"/>
                <w:sz w:val="22"/>
              </w:rPr>
              <w:t>#6</w:t>
            </w:r>
          </w:p>
        </w:tc>
        <w:tc>
          <w:tcPr>
            <w:tcW w:w="1098" w:type="dxa"/>
          </w:tcPr>
          <w:p w14:paraId="392D7169" w14:textId="1487A8D4" w:rsidR="00BD3D3F" w:rsidRPr="002325D6" w:rsidRDefault="000D2882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WS1</w:t>
            </w:r>
          </w:p>
        </w:tc>
      </w:tr>
      <w:tr w:rsidR="000D2882" w:rsidRPr="002325D6" w14:paraId="31AE0F08" w14:textId="77777777" w:rsidTr="000D2882">
        <w:tc>
          <w:tcPr>
            <w:tcW w:w="6318" w:type="dxa"/>
          </w:tcPr>
          <w:p w14:paraId="36F822B8" w14:textId="7A702E60" w:rsidR="00BD3D3F" w:rsidRPr="002325D6" w:rsidRDefault="00727D1E" w:rsidP="00727D1E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Change </w:t>
            </w:r>
            <w:r w:rsidR="00B12C2C">
              <w:rPr>
                <w:rFonts w:asciiTheme="majorHAnsi" w:hAnsiTheme="majorHAnsi"/>
                <w:sz w:val="22"/>
              </w:rPr>
              <w:t xml:space="preserve">ICANN bylaws </w:t>
            </w:r>
            <w:r>
              <w:rPr>
                <w:rFonts w:asciiTheme="majorHAnsi" w:hAnsiTheme="majorHAnsi"/>
                <w:sz w:val="22"/>
              </w:rPr>
              <w:t>to</w:t>
            </w:r>
            <w:r w:rsidR="00B12C2C">
              <w:rPr>
                <w:rFonts w:asciiTheme="majorHAnsi" w:hAnsiTheme="majorHAnsi"/>
                <w:sz w:val="22"/>
              </w:rPr>
              <w:t xml:space="preserve"> commit the organization to freedom of expression.</w:t>
            </w:r>
          </w:p>
        </w:tc>
        <w:tc>
          <w:tcPr>
            <w:tcW w:w="2520" w:type="dxa"/>
          </w:tcPr>
          <w:p w14:paraId="390D051D" w14:textId="3543BD3D" w:rsidR="00BD3D3F" w:rsidRPr="002325D6" w:rsidRDefault="00B12C2C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Heritage</w:t>
            </w:r>
          </w:p>
        </w:tc>
        <w:tc>
          <w:tcPr>
            <w:tcW w:w="1098" w:type="dxa"/>
          </w:tcPr>
          <w:p w14:paraId="73CD43B5" w14:textId="02BFA847" w:rsidR="00BD3D3F" w:rsidRPr="002325D6" w:rsidRDefault="00B12C2C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WS2</w:t>
            </w:r>
          </w:p>
        </w:tc>
      </w:tr>
      <w:tr w:rsidR="000D2882" w:rsidRPr="002325D6" w14:paraId="29C162CC" w14:textId="77777777" w:rsidTr="000D2882">
        <w:tc>
          <w:tcPr>
            <w:tcW w:w="6318" w:type="dxa"/>
          </w:tcPr>
          <w:p w14:paraId="7D836CA3" w14:textId="1EB80E47" w:rsidR="00BD3D3F" w:rsidRPr="002325D6" w:rsidRDefault="00416B23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ICANN should undergo an annual audit for transparency </w:t>
            </w:r>
            <w:r w:rsidR="00FB3AF0">
              <w:rPr>
                <w:rFonts w:asciiTheme="majorHAnsi" w:hAnsiTheme="majorHAnsi"/>
                <w:sz w:val="22"/>
              </w:rPr>
              <w:t>and achievement of goals</w:t>
            </w:r>
          </w:p>
        </w:tc>
        <w:tc>
          <w:tcPr>
            <w:tcW w:w="2520" w:type="dxa"/>
          </w:tcPr>
          <w:p w14:paraId="21908176" w14:textId="4AE3C2E1" w:rsidR="00BD3D3F" w:rsidRPr="002325D6" w:rsidRDefault="00727D1E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ITIC principle </w:t>
            </w:r>
            <w:r w:rsidR="00416B23">
              <w:rPr>
                <w:rFonts w:asciiTheme="majorHAnsi" w:hAnsiTheme="majorHAnsi"/>
                <w:sz w:val="22"/>
              </w:rPr>
              <w:t>7</w:t>
            </w:r>
            <w:r w:rsidR="00B12C2C">
              <w:rPr>
                <w:rFonts w:asciiTheme="majorHAnsi" w:hAnsiTheme="majorHAnsi"/>
                <w:sz w:val="22"/>
              </w:rPr>
              <w:t>, Heritage</w:t>
            </w:r>
            <w:r w:rsidR="00FB3AF0">
              <w:rPr>
                <w:rFonts w:asciiTheme="majorHAnsi" w:hAnsiTheme="majorHAnsi"/>
                <w:sz w:val="22"/>
              </w:rPr>
              <w:t>, Google</w:t>
            </w:r>
          </w:p>
        </w:tc>
        <w:tc>
          <w:tcPr>
            <w:tcW w:w="1098" w:type="dxa"/>
          </w:tcPr>
          <w:p w14:paraId="5DB52CB7" w14:textId="6155E789" w:rsidR="00BD3D3F" w:rsidRPr="002325D6" w:rsidRDefault="00416B23" w:rsidP="00416B23">
            <w:pPr>
              <w:spacing w:before="60"/>
              <w:ind w:left="-982" w:firstLine="982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WS2</w:t>
            </w:r>
          </w:p>
        </w:tc>
      </w:tr>
      <w:tr w:rsidR="000D2882" w:rsidRPr="002325D6" w14:paraId="5A2B27F6" w14:textId="77777777" w:rsidTr="000D2882">
        <w:tc>
          <w:tcPr>
            <w:tcW w:w="6318" w:type="dxa"/>
          </w:tcPr>
          <w:p w14:paraId="7AF7EE7E" w14:textId="451CE2DC" w:rsidR="00BD3D3F" w:rsidRPr="002325D6" w:rsidRDefault="00727D1E" w:rsidP="00727D1E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Change </w:t>
            </w:r>
            <w:r w:rsidR="00416B23">
              <w:rPr>
                <w:rFonts w:asciiTheme="majorHAnsi" w:hAnsiTheme="majorHAnsi"/>
                <w:sz w:val="22"/>
              </w:rPr>
              <w:t>ICANN</w:t>
            </w:r>
            <w:r>
              <w:rPr>
                <w:rFonts w:asciiTheme="majorHAnsi" w:hAnsiTheme="majorHAnsi"/>
                <w:sz w:val="22"/>
              </w:rPr>
              <w:t xml:space="preserve"> bylaws to require that </w:t>
            </w:r>
            <w:r w:rsidR="00416B23">
              <w:rPr>
                <w:rFonts w:asciiTheme="majorHAnsi" w:hAnsiTheme="majorHAnsi"/>
                <w:sz w:val="22"/>
              </w:rPr>
              <w:t xml:space="preserve">registry and registrar agreements </w:t>
            </w:r>
            <w:r>
              <w:rPr>
                <w:rFonts w:asciiTheme="majorHAnsi" w:hAnsiTheme="majorHAnsi"/>
                <w:sz w:val="22"/>
              </w:rPr>
              <w:t>are</w:t>
            </w:r>
            <w:r w:rsidR="00416B23">
              <w:rPr>
                <w:rFonts w:asciiTheme="majorHAnsi" w:hAnsiTheme="majorHAnsi"/>
                <w:sz w:val="22"/>
              </w:rPr>
              <w:t xml:space="preserve"> equitable and non-discriminatory</w:t>
            </w:r>
          </w:p>
        </w:tc>
        <w:tc>
          <w:tcPr>
            <w:tcW w:w="2520" w:type="dxa"/>
          </w:tcPr>
          <w:p w14:paraId="43E2BC4A" w14:textId="343EBFDE" w:rsidR="00BD3D3F" w:rsidRPr="002325D6" w:rsidRDefault="00727D1E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ITIC principle </w:t>
            </w:r>
            <w:r w:rsidR="00416B23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1098" w:type="dxa"/>
          </w:tcPr>
          <w:p w14:paraId="2099FEC2" w14:textId="247112C6" w:rsidR="00BD3D3F" w:rsidRPr="002325D6" w:rsidRDefault="00416B23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WS2</w:t>
            </w:r>
          </w:p>
        </w:tc>
      </w:tr>
      <w:tr w:rsidR="000D2882" w:rsidRPr="002325D6" w14:paraId="15C66D76" w14:textId="77777777" w:rsidTr="000D2882">
        <w:tc>
          <w:tcPr>
            <w:tcW w:w="6318" w:type="dxa"/>
          </w:tcPr>
          <w:p w14:paraId="44A901C0" w14:textId="0DA75A7A" w:rsidR="00BD3D3F" w:rsidRPr="002325D6" w:rsidRDefault="00B12C2C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Separate policy functions from root zone management functions</w:t>
            </w:r>
          </w:p>
        </w:tc>
        <w:tc>
          <w:tcPr>
            <w:tcW w:w="2520" w:type="dxa"/>
          </w:tcPr>
          <w:p w14:paraId="7903F794" w14:textId="133436D2" w:rsidR="00BD3D3F" w:rsidRPr="002325D6" w:rsidRDefault="00B12C2C" w:rsidP="00727D1E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Heritage</w:t>
            </w:r>
          </w:p>
        </w:tc>
        <w:tc>
          <w:tcPr>
            <w:tcW w:w="1098" w:type="dxa"/>
          </w:tcPr>
          <w:p w14:paraId="7B321CF8" w14:textId="7B74E90C" w:rsidR="00BD3D3F" w:rsidRPr="002325D6" w:rsidRDefault="00B12C2C" w:rsidP="00416B23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WS1</w:t>
            </w:r>
          </w:p>
        </w:tc>
      </w:tr>
      <w:tr w:rsidR="00B12C2C" w:rsidRPr="002325D6" w14:paraId="1F55F0D6" w14:textId="77777777" w:rsidTr="00B12C2C">
        <w:tc>
          <w:tcPr>
            <w:tcW w:w="6318" w:type="dxa"/>
          </w:tcPr>
          <w:p w14:paraId="60949A77" w14:textId="7B6AF45F" w:rsidR="00B12C2C" w:rsidRPr="002325D6" w:rsidRDefault="00727D1E" w:rsidP="00727D1E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Change bylaws to e</w:t>
            </w:r>
            <w:r w:rsidR="00B12C2C">
              <w:rPr>
                <w:rFonts w:asciiTheme="majorHAnsi" w:hAnsiTheme="majorHAnsi"/>
                <w:sz w:val="22"/>
              </w:rPr>
              <w:t>stablish term limits for ICANN senior officers</w:t>
            </w:r>
          </w:p>
        </w:tc>
        <w:tc>
          <w:tcPr>
            <w:tcW w:w="2520" w:type="dxa"/>
          </w:tcPr>
          <w:p w14:paraId="3FF6BA8C" w14:textId="1116B6EA" w:rsidR="00B12C2C" w:rsidRPr="002325D6" w:rsidRDefault="00B12C2C" w:rsidP="00B12C2C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Heritage</w:t>
            </w:r>
          </w:p>
        </w:tc>
        <w:tc>
          <w:tcPr>
            <w:tcW w:w="1098" w:type="dxa"/>
          </w:tcPr>
          <w:p w14:paraId="775F553D" w14:textId="2F73FC43" w:rsidR="00B12C2C" w:rsidRPr="002325D6" w:rsidRDefault="00B12C2C" w:rsidP="00B12C2C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WS2</w:t>
            </w:r>
          </w:p>
        </w:tc>
      </w:tr>
      <w:tr w:rsidR="00B12C2C" w:rsidRPr="002325D6" w14:paraId="0AF59EDE" w14:textId="77777777" w:rsidTr="00B12C2C">
        <w:tc>
          <w:tcPr>
            <w:tcW w:w="6318" w:type="dxa"/>
          </w:tcPr>
          <w:p w14:paraId="1BA9999F" w14:textId="15C147B8" w:rsidR="00B12C2C" w:rsidRPr="002325D6" w:rsidRDefault="00B12C2C" w:rsidP="00B12C2C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Change bylaws to require that ICANN be subject to US Law</w:t>
            </w:r>
          </w:p>
        </w:tc>
        <w:tc>
          <w:tcPr>
            <w:tcW w:w="2520" w:type="dxa"/>
          </w:tcPr>
          <w:p w14:paraId="54771B7D" w14:textId="32E919DD" w:rsidR="00B12C2C" w:rsidRPr="002325D6" w:rsidRDefault="00B12C2C" w:rsidP="00B12C2C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Heritage</w:t>
            </w:r>
          </w:p>
        </w:tc>
        <w:tc>
          <w:tcPr>
            <w:tcW w:w="1098" w:type="dxa"/>
          </w:tcPr>
          <w:p w14:paraId="7866631F" w14:textId="512DE12A" w:rsidR="00B12C2C" w:rsidRPr="002325D6" w:rsidRDefault="00727D1E" w:rsidP="00B12C2C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WS1</w:t>
            </w:r>
          </w:p>
        </w:tc>
      </w:tr>
      <w:tr w:rsidR="00B12C2C" w:rsidRPr="002325D6" w14:paraId="2E9428DD" w14:textId="77777777" w:rsidTr="00B12C2C">
        <w:tc>
          <w:tcPr>
            <w:tcW w:w="6318" w:type="dxa"/>
          </w:tcPr>
          <w:p w14:paraId="0BDC4ED8" w14:textId="6A8A9BFC" w:rsidR="00B12C2C" w:rsidRPr="002325D6" w:rsidRDefault="00727D1E" w:rsidP="00727D1E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Limit ICANN executive function to implementation of policies</w:t>
            </w:r>
          </w:p>
        </w:tc>
        <w:tc>
          <w:tcPr>
            <w:tcW w:w="2520" w:type="dxa"/>
          </w:tcPr>
          <w:p w14:paraId="1DC95DAF" w14:textId="628F00C4" w:rsidR="00B12C2C" w:rsidRPr="002325D6" w:rsidRDefault="00727D1E" w:rsidP="00B12C2C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ITIC principle 5</w:t>
            </w:r>
          </w:p>
        </w:tc>
        <w:tc>
          <w:tcPr>
            <w:tcW w:w="1098" w:type="dxa"/>
          </w:tcPr>
          <w:p w14:paraId="511BB24E" w14:textId="62563FF0" w:rsidR="00B12C2C" w:rsidRPr="002325D6" w:rsidRDefault="00FB3AF0" w:rsidP="00B12C2C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WS1</w:t>
            </w:r>
          </w:p>
        </w:tc>
      </w:tr>
      <w:tr w:rsidR="00FB3AF0" w:rsidRPr="002325D6" w14:paraId="28F141DF" w14:textId="77777777" w:rsidTr="00FB3AF0">
        <w:tc>
          <w:tcPr>
            <w:tcW w:w="6318" w:type="dxa"/>
          </w:tcPr>
          <w:p w14:paraId="12D77052" w14:textId="77777777" w:rsidR="00FB3AF0" w:rsidRPr="002325D6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Require significant majority of board and groups should be required for policy decisions</w:t>
            </w:r>
          </w:p>
        </w:tc>
        <w:tc>
          <w:tcPr>
            <w:tcW w:w="2520" w:type="dxa"/>
          </w:tcPr>
          <w:p w14:paraId="6DFCC6E3" w14:textId="77777777" w:rsidR="00FB3AF0" w:rsidRPr="002325D6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ITIC principle 9</w:t>
            </w:r>
          </w:p>
        </w:tc>
        <w:tc>
          <w:tcPr>
            <w:tcW w:w="1098" w:type="dxa"/>
          </w:tcPr>
          <w:p w14:paraId="1566EF26" w14:textId="77777777" w:rsidR="00FB3AF0" w:rsidRPr="002325D6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WS1</w:t>
            </w:r>
          </w:p>
        </w:tc>
      </w:tr>
      <w:tr w:rsidR="00FB3AF0" w:rsidRPr="002325D6" w14:paraId="5C1660A3" w14:textId="77777777" w:rsidTr="00FB3AF0">
        <w:tc>
          <w:tcPr>
            <w:tcW w:w="6318" w:type="dxa"/>
          </w:tcPr>
          <w:p w14:paraId="5853E8B6" w14:textId="226E61C4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Establish an independent inspector general for ICANN</w:t>
            </w:r>
          </w:p>
        </w:tc>
        <w:tc>
          <w:tcPr>
            <w:tcW w:w="2520" w:type="dxa"/>
          </w:tcPr>
          <w:p w14:paraId="261363B0" w14:textId="7FA9542C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SIIA</w:t>
            </w:r>
          </w:p>
        </w:tc>
        <w:tc>
          <w:tcPr>
            <w:tcW w:w="1098" w:type="dxa"/>
          </w:tcPr>
          <w:p w14:paraId="50E4296F" w14:textId="1E0F1020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WS2</w:t>
            </w:r>
          </w:p>
        </w:tc>
      </w:tr>
      <w:tr w:rsidR="00FB3AF0" w:rsidRPr="002325D6" w14:paraId="5E936F94" w14:textId="77777777" w:rsidTr="00FB3AF0">
        <w:tc>
          <w:tcPr>
            <w:tcW w:w="6318" w:type="dxa"/>
          </w:tcPr>
          <w:p w14:paraId="13FE3588" w14:textId="1E72FA0B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Change bylaws to improve Reconsideration Process:</w:t>
            </w:r>
          </w:p>
          <w:p w14:paraId="1E46D556" w14:textId="77777777" w:rsidR="00FB3AF0" w:rsidRDefault="00FB3AF0" w:rsidP="00765B62">
            <w:pPr>
              <w:spacing w:before="60"/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Trigger when board acts arbitrarily or capriciously;</w:t>
            </w:r>
          </w:p>
          <w:p w14:paraId="04DEC1A4" w14:textId="7B7EA449" w:rsidR="00FB3AF0" w:rsidRDefault="00765B62" w:rsidP="00765B62">
            <w:pPr>
              <w:spacing w:before="60"/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Reconsideration decisions</w:t>
            </w:r>
            <w:r w:rsidR="00FB3AF0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subject to</w:t>
            </w:r>
            <w:r w:rsidR="00FB3AF0">
              <w:rPr>
                <w:rFonts w:asciiTheme="majorHAnsi" w:hAnsiTheme="majorHAnsi"/>
                <w:sz w:val="22"/>
              </w:rPr>
              <w:t xml:space="preserve"> Independent Review</w:t>
            </w:r>
          </w:p>
        </w:tc>
        <w:tc>
          <w:tcPr>
            <w:tcW w:w="2520" w:type="dxa"/>
          </w:tcPr>
          <w:p w14:paraId="70B757EA" w14:textId="2C47AB2A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Google</w:t>
            </w:r>
          </w:p>
        </w:tc>
        <w:tc>
          <w:tcPr>
            <w:tcW w:w="1098" w:type="dxa"/>
          </w:tcPr>
          <w:p w14:paraId="44B493B5" w14:textId="547E394E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WS1</w:t>
            </w:r>
          </w:p>
        </w:tc>
      </w:tr>
      <w:tr w:rsidR="00FB3AF0" w:rsidRPr="002325D6" w14:paraId="6F2B9497" w14:textId="77777777" w:rsidTr="00FB3AF0">
        <w:tc>
          <w:tcPr>
            <w:tcW w:w="6318" w:type="dxa"/>
          </w:tcPr>
          <w:p w14:paraId="592C5F06" w14:textId="1A5FE522" w:rsidR="00FB3AF0" w:rsidRDefault="00417305" w:rsidP="00FB3AF0">
            <w:pPr>
              <w:spacing w:before="60"/>
              <w:rPr>
                <w:rFonts w:asciiTheme="majorHAnsi" w:hAnsiTheme="majorHAnsi"/>
                <w:sz w:val="22"/>
              </w:rPr>
            </w:pPr>
            <w:ins w:id="1" w:author="Malcolm Hutty" w:date="2014-12-12T09:19:00Z">
              <w:r w:rsidRPr="00417305">
                <w:rPr>
                  <w:rFonts w:asciiTheme="majorHAnsi" w:hAnsiTheme="majorHAnsi"/>
                  <w:sz w:val="22"/>
                </w:rPr>
                <w:t>Require supermajority for Board to approve new action despite advice to the contrary from ACs or significant subsets of SOs</w:t>
              </w:r>
            </w:ins>
          </w:p>
        </w:tc>
        <w:tc>
          <w:tcPr>
            <w:tcW w:w="2520" w:type="dxa"/>
          </w:tcPr>
          <w:p w14:paraId="1646565A" w14:textId="6BE61567" w:rsidR="00FB3AF0" w:rsidRDefault="00417305" w:rsidP="00FB3AF0">
            <w:pPr>
              <w:spacing w:before="60"/>
              <w:rPr>
                <w:rFonts w:asciiTheme="majorHAnsi" w:hAnsiTheme="majorHAnsi"/>
                <w:sz w:val="22"/>
              </w:rPr>
            </w:pPr>
            <w:ins w:id="2" w:author="Malcolm Hutty" w:date="2014-12-12T09:19:00Z">
              <w:r>
                <w:rPr>
                  <w:rFonts w:asciiTheme="majorHAnsi" w:hAnsiTheme="majorHAnsi"/>
                  <w:sz w:val="22"/>
                </w:rPr>
                <w:t>ISPCP</w:t>
              </w:r>
            </w:ins>
          </w:p>
        </w:tc>
        <w:tc>
          <w:tcPr>
            <w:tcW w:w="1098" w:type="dxa"/>
          </w:tcPr>
          <w:p w14:paraId="236B8720" w14:textId="74CFF844" w:rsidR="00FB3AF0" w:rsidRDefault="00417305" w:rsidP="00FB3AF0">
            <w:pPr>
              <w:spacing w:before="60"/>
              <w:rPr>
                <w:rFonts w:asciiTheme="majorHAnsi" w:hAnsiTheme="majorHAnsi"/>
                <w:sz w:val="22"/>
              </w:rPr>
            </w:pPr>
            <w:ins w:id="3" w:author="Malcolm Hutty" w:date="2014-12-12T09:19:00Z">
              <w:r>
                <w:rPr>
                  <w:rFonts w:asciiTheme="majorHAnsi" w:hAnsiTheme="majorHAnsi"/>
                  <w:sz w:val="22"/>
                </w:rPr>
                <w:t>WS1</w:t>
              </w:r>
            </w:ins>
          </w:p>
        </w:tc>
      </w:tr>
      <w:tr w:rsidR="00FB3AF0" w:rsidRPr="002325D6" w14:paraId="2435FF3D" w14:textId="77777777" w:rsidTr="00FB3AF0">
        <w:tc>
          <w:tcPr>
            <w:tcW w:w="6318" w:type="dxa"/>
          </w:tcPr>
          <w:p w14:paraId="75F04702" w14:textId="530993B1" w:rsidR="00FB3AF0" w:rsidRDefault="00417305" w:rsidP="00FB3AF0">
            <w:pPr>
              <w:spacing w:before="60"/>
              <w:rPr>
                <w:rFonts w:asciiTheme="majorHAnsi" w:hAnsiTheme="majorHAnsi"/>
                <w:sz w:val="22"/>
              </w:rPr>
            </w:pPr>
            <w:ins w:id="4" w:author="Malcolm Hutty" w:date="2014-12-12T09:19:00Z">
              <w:r w:rsidRPr="00417305">
                <w:rPr>
                  <w:rFonts w:asciiTheme="majorHAnsi" w:hAnsiTheme="majorHAnsi"/>
                  <w:sz w:val="22"/>
                </w:rPr>
                <w:t>Ensure that the ICANN Board can be held to its own Bylaws</w:t>
              </w:r>
              <w:r>
                <w:rPr>
                  <w:rFonts w:asciiTheme="majorHAnsi" w:hAnsiTheme="majorHAnsi"/>
                  <w:sz w:val="22"/>
                </w:rPr>
                <w:t xml:space="preserve">, and effective remedy granted </w:t>
              </w:r>
            </w:ins>
            <w:ins w:id="5" w:author="Malcolm Hutty" w:date="2014-12-12T09:20:00Z">
              <w:r>
                <w:rPr>
                  <w:rFonts w:asciiTheme="majorHAnsi" w:hAnsiTheme="majorHAnsi"/>
                  <w:sz w:val="22"/>
                </w:rPr>
                <w:t>if breach found by independent adjudicator.</w:t>
              </w:r>
            </w:ins>
          </w:p>
        </w:tc>
        <w:tc>
          <w:tcPr>
            <w:tcW w:w="2520" w:type="dxa"/>
          </w:tcPr>
          <w:p w14:paraId="1DE11622" w14:textId="3173CBB6" w:rsidR="00FB3AF0" w:rsidRDefault="00417305" w:rsidP="00FB3AF0">
            <w:pPr>
              <w:spacing w:before="60"/>
              <w:rPr>
                <w:rFonts w:asciiTheme="majorHAnsi" w:hAnsiTheme="majorHAnsi"/>
                <w:sz w:val="22"/>
              </w:rPr>
            </w:pPr>
            <w:ins w:id="6" w:author="Malcolm Hutty" w:date="2014-12-12T09:20:00Z">
              <w:r>
                <w:rPr>
                  <w:rFonts w:asciiTheme="majorHAnsi" w:hAnsiTheme="majorHAnsi"/>
                  <w:sz w:val="22"/>
                </w:rPr>
                <w:t>Malcolm Hutty</w:t>
              </w:r>
            </w:ins>
          </w:p>
        </w:tc>
        <w:tc>
          <w:tcPr>
            <w:tcW w:w="1098" w:type="dxa"/>
          </w:tcPr>
          <w:p w14:paraId="5F1ADA4F" w14:textId="425AD9DC" w:rsidR="00FB3AF0" w:rsidRDefault="00417305" w:rsidP="00FB3AF0">
            <w:pPr>
              <w:spacing w:before="60"/>
              <w:rPr>
                <w:rFonts w:asciiTheme="majorHAnsi" w:hAnsiTheme="majorHAnsi"/>
                <w:sz w:val="22"/>
              </w:rPr>
            </w:pPr>
            <w:ins w:id="7" w:author="Malcolm Hutty" w:date="2014-12-12T09:20:00Z">
              <w:r>
                <w:rPr>
                  <w:rFonts w:asciiTheme="majorHAnsi" w:hAnsiTheme="majorHAnsi"/>
                  <w:sz w:val="22"/>
                </w:rPr>
                <w:t>WS1</w:t>
              </w:r>
            </w:ins>
          </w:p>
        </w:tc>
      </w:tr>
      <w:tr w:rsidR="00417305" w:rsidRPr="002325D6" w14:paraId="45636514" w14:textId="77777777" w:rsidTr="00FB3AF0">
        <w:trPr>
          <w:ins w:id="8" w:author="Malcolm Hutty" w:date="2014-12-12T09:28:00Z"/>
        </w:trPr>
        <w:tc>
          <w:tcPr>
            <w:tcW w:w="6318" w:type="dxa"/>
          </w:tcPr>
          <w:p w14:paraId="254887C6" w14:textId="112987A3" w:rsidR="00417305" w:rsidRPr="00417305" w:rsidRDefault="00417305" w:rsidP="00417305">
            <w:pPr>
              <w:spacing w:before="60"/>
              <w:rPr>
                <w:ins w:id="9" w:author="Malcolm Hutty" w:date="2014-12-12T09:28:00Z"/>
                <w:rFonts w:asciiTheme="majorHAnsi" w:hAnsiTheme="majorHAnsi"/>
                <w:sz w:val="22"/>
              </w:rPr>
            </w:pPr>
            <w:ins w:id="10" w:author="Malcolm Hutty" w:date="2014-12-12T09:28:00Z">
              <w:r>
                <w:rPr>
                  <w:rFonts w:asciiTheme="majorHAnsi" w:hAnsiTheme="majorHAnsi"/>
                  <w:sz w:val="22"/>
                </w:rPr>
                <w:lastRenderedPageBreak/>
                <w:t>Prevent ICANN Board redefining mission/scope in Bylaws without community consensus</w:t>
              </w:r>
            </w:ins>
          </w:p>
        </w:tc>
        <w:tc>
          <w:tcPr>
            <w:tcW w:w="2520" w:type="dxa"/>
          </w:tcPr>
          <w:p w14:paraId="6A8D8AEC" w14:textId="014523C1" w:rsidR="00417305" w:rsidRDefault="00417305" w:rsidP="00FB3AF0">
            <w:pPr>
              <w:spacing w:before="60"/>
              <w:rPr>
                <w:ins w:id="11" w:author="Malcolm Hutty" w:date="2014-12-12T09:28:00Z"/>
                <w:rFonts w:asciiTheme="majorHAnsi" w:hAnsiTheme="majorHAnsi"/>
                <w:sz w:val="22"/>
              </w:rPr>
            </w:pPr>
            <w:ins w:id="12" w:author="Malcolm Hutty" w:date="2014-12-12T09:28:00Z">
              <w:r>
                <w:rPr>
                  <w:rFonts w:asciiTheme="majorHAnsi" w:hAnsiTheme="majorHAnsi"/>
                  <w:sz w:val="22"/>
                </w:rPr>
                <w:t>Malcolm Hutty</w:t>
              </w:r>
            </w:ins>
          </w:p>
        </w:tc>
        <w:tc>
          <w:tcPr>
            <w:tcW w:w="1098" w:type="dxa"/>
          </w:tcPr>
          <w:p w14:paraId="53177153" w14:textId="547944AE" w:rsidR="00417305" w:rsidRDefault="00417305" w:rsidP="00FB3AF0">
            <w:pPr>
              <w:spacing w:before="60"/>
              <w:rPr>
                <w:ins w:id="13" w:author="Malcolm Hutty" w:date="2014-12-12T09:28:00Z"/>
                <w:rFonts w:asciiTheme="majorHAnsi" w:hAnsiTheme="majorHAnsi"/>
                <w:sz w:val="22"/>
              </w:rPr>
            </w:pPr>
            <w:ins w:id="14" w:author="Malcolm Hutty" w:date="2014-12-12T09:28:00Z">
              <w:r>
                <w:rPr>
                  <w:rFonts w:asciiTheme="majorHAnsi" w:hAnsiTheme="majorHAnsi"/>
                  <w:sz w:val="22"/>
                </w:rPr>
                <w:t>WS1</w:t>
              </w:r>
            </w:ins>
          </w:p>
        </w:tc>
      </w:tr>
      <w:tr w:rsidR="00FB3AF0" w:rsidRPr="002325D6" w14:paraId="4F59FDB0" w14:textId="77777777" w:rsidTr="00FB3AF0">
        <w:tc>
          <w:tcPr>
            <w:tcW w:w="6318" w:type="dxa"/>
          </w:tcPr>
          <w:p w14:paraId="468D8846" w14:textId="77EFA357" w:rsidR="00FB3AF0" w:rsidRDefault="00417305" w:rsidP="00417305">
            <w:pPr>
              <w:spacing w:before="60"/>
              <w:rPr>
                <w:rFonts w:asciiTheme="majorHAnsi" w:hAnsiTheme="majorHAnsi"/>
                <w:sz w:val="22"/>
              </w:rPr>
            </w:pPr>
            <w:ins w:id="15" w:author="Malcolm Hutty" w:date="2014-12-12T09:21:00Z">
              <w:r w:rsidRPr="00417305">
                <w:rPr>
                  <w:rFonts w:asciiTheme="majorHAnsi" w:hAnsiTheme="majorHAnsi"/>
                  <w:sz w:val="22"/>
                </w:rPr>
                <w:t>Ensure that the ICANN Board does not act "ultra vires", i.e. stays within the assigned mission and scope.</w:t>
              </w:r>
              <w:r>
                <w:rPr>
                  <w:rFonts w:asciiTheme="majorHAnsi" w:hAnsiTheme="majorHAnsi"/>
                  <w:sz w:val="22"/>
                </w:rPr>
                <w:t xml:space="preserve"> In particular prevent </w:t>
              </w:r>
            </w:ins>
            <w:ins w:id="16" w:author="Malcolm Hutty" w:date="2014-12-12T09:26:00Z">
              <w:r>
                <w:rPr>
                  <w:rFonts w:asciiTheme="majorHAnsi" w:hAnsiTheme="majorHAnsi"/>
                  <w:sz w:val="22"/>
                </w:rPr>
                <w:t xml:space="preserve">scope creep in </w:t>
              </w:r>
            </w:ins>
            <w:ins w:id="17" w:author="Malcolm Hutty" w:date="2014-12-12T09:21:00Z">
              <w:r>
                <w:rPr>
                  <w:rFonts w:asciiTheme="majorHAnsi" w:hAnsiTheme="majorHAnsi"/>
                  <w:sz w:val="22"/>
                </w:rPr>
                <w:t>policies imposed via RAA.</w:t>
              </w:r>
            </w:ins>
          </w:p>
        </w:tc>
        <w:tc>
          <w:tcPr>
            <w:tcW w:w="2520" w:type="dxa"/>
          </w:tcPr>
          <w:p w14:paraId="3EB1B95A" w14:textId="5BA2B38A" w:rsidR="00FB3AF0" w:rsidRDefault="00417305" w:rsidP="00FB3AF0">
            <w:pPr>
              <w:spacing w:before="60"/>
              <w:rPr>
                <w:rFonts w:asciiTheme="majorHAnsi" w:hAnsiTheme="majorHAnsi"/>
                <w:sz w:val="22"/>
              </w:rPr>
            </w:pPr>
            <w:ins w:id="18" w:author="Malcolm Hutty" w:date="2014-12-12T09:21:00Z">
              <w:r>
                <w:rPr>
                  <w:rFonts w:asciiTheme="majorHAnsi" w:hAnsiTheme="majorHAnsi"/>
                  <w:sz w:val="22"/>
                </w:rPr>
                <w:t xml:space="preserve">Malcolm Hutty </w:t>
              </w:r>
            </w:ins>
          </w:p>
        </w:tc>
        <w:tc>
          <w:tcPr>
            <w:tcW w:w="1098" w:type="dxa"/>
          </w:tcPr>
          <w:p w14:paraId="432075F5" w14:textId="0BCE8DA0" w:rsidR="00FB3AF0" w:rsidRDefault="00417305" w:rsidP="00FB3AF0">
            <w:pPr>
              <w:spacing w:before="60"/>
              <w:rPr>
                <w:rFonts w:asciiTheme="majorHAnsi" w:hAnsiTheme="majorHAnsi"/>
                <w:sz w:val="22"/>
              </w:rPr>
            </w:pPr>
            <w:ins w:id="19" w:author="Malcolm Hutty" w:date="2014-12-12T09:21:00Z">
              <w:r>
                <w:rPr>
                  <w:rFonts w:asciiTheme="majorHAnsi" w:hAnsiTheme="majorHAnsi"/>
                  <w:sz w:val="22"/>
                </w:rPr>
                <w:t>WS1</w:t>
              </w:r>
            </w:ins>
          </w:p>
        </w:tc>
      </w:tr>
      <w:tr w:rsidR="00FB3AF0" w:rsidRPr="002325D6" w14:paraId="14A0B198" w14:textId="77777777" w:rsidTr="00FB3AF0">
        <w:tc>
          <w:tcPr>
            <w:tcW w:w="6318" w:type="dxa"/>
          </w:tcPr>
          <w:p w14:paraId="4B8BA47A" w14:textId="77777777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</w:p>
        </w:tc>
        <w:tc>
          <w:tcPr>
            <w:tcW w:w="2520" w:type="dxa"/>
          </w:tcPr>
          <w:p w14:paraId="4731CC6A" w14:textId="77777777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</w:p>
        </w:tc>
        <w:tc>
          <w:tcPr>
            <w:tcW w:w="1098" w:type="dxa"/>
          </w:tcPr>
          <w:p w14:paraId="5C7BCE28" w14:textId="77777777" w:rsidR="00FB3AF0" w:rsidRDefault="00FB3AF0" w:rsidP="00FB3AF0">
            <w:pPr>
              <w:spacing w:before="60"/>
              <w:rPr>
                <w:rFonts w:asciiTheme="majorHAnsi" w:hAnsiTheme="majorHAnsi"/>
                <w:sz w:val="22"/>
              </w:rPr>
            </w:pPr>
          </w:p>
        </w:tc>
      </w:tr>
    </w:tbl>
    <w:p w14:paraId="42C53073" w14:textId="77777777" w:rsidR="002325D6" w:rsidRDefault="002325D6">
      <w:pPr>
        <w:rPr>
          <w:rFonts w:asciiTheme="majorHAnsi" w:hAnsiTheme="majorHAnsi"/>
          <w:sz w:val="22"/>
        </w:rPr>
      </w:pPr>
    </w:p>
    <w:p w14:paraId="21E07762" w14:textId="77777777" w:rsidR="00CC423D" w:rsidRDefault="00CC423D">
      <w:pPr>
        <w:rPr>
          <w:rFonts w:asciiTheme="majorHAnsi" w:hAnsiTheme="majorHAnsi"/>
          <w:sz w:val="22"/>
        </w:rPr>
      </w:pPr>
    </w:p>
    <w:p w14:paraId="3B50A8A5" w14:textId="77777777" w:rsidR="00CC423D" w:rsidRDefault="00CC423D">
      <w:pPr>
        <w:rPr>
          <w:rFonts w:asciiTheme="majorHAnsi" w:hAnsiTheme="majorHAnsi"/>
          <w:sz w:val="22"/>
        </w:rPr>
      </w:pPr>
    </w:p>
    <w:p w14:paraId="56FC9EE6" w14:textId="38DD5D95" w:rsidR="00A870FD" w:rsidRDefault="00A870FD">
      <w:pPr>
        <w:rPr>
          <w:rFonts w:asciiTheme="majorHAnsi" w:hAnsiTheme="majorHAnsi"/>
          <w:sz w:val="20"/>
        </w:rPr>
      </w:pPr>
      <w:r w:rsidRPr="00BD3D3F">
        <w:rPr>
          <w:rFonts w:asciiTheme="majorHAnsi" w:hAnsiTheme="majorHAnsi"/>
          <w:sz w:val="20"/>
        </w:rPr>
        <w:t>Links to sources</w:t>
      </w:r>
      <w:r w:rsidR="00BD3D3F">
        <w:rPr>
          <w:rFonts w:asciiTheme="majorHAnsi" w:hAnsiTheme="majorHAnsi"/>
          <w:sz w:val="20"/>
        </w:rPr>
        <w:t xml:space="preserve"> </w:t>
      </w:r>
      <w:r w:rsidR="0091043D">
        <w:rPr>
          <w:rFonts w:asciiTheme="majorHAnsi" w:hAnsiTheme="majorHAnsi"/>
          <w:sz w:val="20"/>
        </w:rPr>
        <w:t>cited in the table</w:t>
      </w:r>
      <w:r w:rsidRPr="00BD3D3F">
        <w:rPr>
          <w:rFonts w:asciiTheme="majorHAnsi" w:hAnsiTheme="majorHAnsi"/>
          <w:sz w:val="20"/>
        </w:rPr>
        <w:t>:</w:t>
      </w:r>
    </w:p>
    <w:p w14:paraId="393946C4" w14:textId="6A26FE64" w:rsidR="000D2882" w:rsidRPr="00BD3D3F" w:rsidRDefault="001F6786" w:rsidP="00AE3A5C">
      <w:pPr>
        <w:spacing w:before="60"/>
        <w:rPr>
          <w:rFonts w:asciiTheme="majorHAnsi" w:hAnsiTheme="majorHAnsi"/>
          <w:sz w:val="20"/>
        </w:rPr>
      </w:pPr>
      <w:hyperlink r:id="rId5" w:history="1">
        <w:r w:rsidR="000D2882" w:rsidRPr="000D2882">
          <w:rPr>
            <w:rStyle w:val="Hyperlink"/>
            <w:rFonts w:asciiTheme="majorHAnsi" w:hAnsiTheme="majorHAnsi"/>
            <w:sz w:val="20"/>
          </w:rPr>
          <w:t>Public comments on enhancing ICANN Accountability</w:t>
        </w:r>
      </w:hyperlink>
      <w:r w:rsidR="000D2882">
        <w:rPr>
          <w:rFonts w:asciiTheme="majorHAnsi" w:hAnsiTheme="majorHAnsi"/>
          <w:sz w:val="20"/>
        </w:rPr>
        <w:t>, 7-May thru 30-Jul, 2014</w:t>
      </w:r>
    </w:p>
    <w:p w14:paraId="5DC60387" w14:textId="1150C718" w:rsidR="0091043D" w:rsidRDefault="001F6786" w:rsidP="0091043D">
      <w:pPr>
        <w:spacing w:before="60"/>
        <w:rPr>
          <w:rFonts w:asciiTheme="majorHAnsi" w:hAnsiTheme="majorHAnsi"/>
          <w:sz w:val="20"/>
        </w:rPr>
      </w:pPr>
      <w:hyperlink r:id="rId6" w:history="1">
        <w:r w:rsidR="0091043D" w:rsidRPr="0091043D">
          <w:rPr>
            <w:rStyle w:val="Hyperlink"/>
            <w:rFonts w:asciiTheme="majorHAnsi" w:hAnsiTheme="majorHAnsi"/>
            <w:sz w:val="20"/>
          </w:rPr>
          <w:t>BC (Business Constituency) comments</w:t>
        </w:r>
      </w:hyperlink>
      <w:r w:rsidR="00B12C2C">
        <w:rPr>
          <w:rStyle w:val="Hyperlink"/>
          <w:rFonts w:asciiTheme="majorHAnsi" w:hAnsiTheme="majorHAnsi"/>
          <w:sz w:val="20"/>
        </w:rPr>
        <w:t xml:space="preserve"> and Stress Tests</w:t>
      </w:r>
      <w:r w:rsidR="0091043D">
        <w:rPr>
          <w:rFonts w:asciiTheme="majorHAnsi" w:hAnsiTheme="majorHAnsi"/>
          <w:sz w:val="20"/>
        </w:rPr>
        <w:t>, 27-May-2014</w:t>
      </w:r>
    </w:p>
    <w:p w14:paraId="160879C9" w14:textId="22209D0F" w:rsidR="00FB3AF0" w:rsidRDefault="001F6786" w:rsidP="0091043D">
      <w:pPr>
        <w:spacing w:before="60"/>
        <w:rPr>
          <w:rFonts w:asciiTheme="majorHAnsi" w:hAnsiTheme="majorHAnsi"/>
          <w:sz w:val="20"/>
        </w:rPr>
      </w:pPr>
      <w:hyperlink r:id="rId7" w:history="1">
        <w:r w:rsidR="00FB3AF0" w:rsidRPr="00FB3AF0">
          <w:rPr>
            <w:rStyle w:val="Hyperlink"/>
            <w:rFonts w:asciiTheme="majorHAnsi" w:hAnsiTheme="majorHAnsi"/>
            <w:sz w:val="20"/>
          </w:rPr>
          <w:t>Google comments</w:t>
        </w:r>
      </w:hyperlink>
      <w:r w:rsidR="00FB3AF0">
        <w:rPr>
          <w:rFonts w:asciiTheme="majorHAnsi" w:hAnsiTheme="majorHAnsi"/>
          <w:sz w:val="20"/>
        </w:rPr>
        <w:t>, 28-May-2014</w:t>
      </w:r>
    </w:p>
    <w:p w14:paraId="42EA6415" w14:textId="23CA7361" w:rsidR="00FB3AF0" w:rsidRDefault="001F6786" w:rsidP="0091043D">
      <w:pPr>
        <w:spacing w:before="60"/>
        <w:rPr>
          <w:rFonts w:asciiTheme="majorHAnsi" w:hAnsiTheme="majorHAnsi"/>
          <w:sz w:val="20"/>
        </w:rPr>
      </w:pPr>
      <w:hyperlink r:id="rId8" w:history="1">
        <w:r w:rsidR="00FB3AF0" w:rsidRPr="00FB3AF0">
          <w:rPr>
            <w:rStyle w:val="Hyperlink"/>
            <w:rFonts w:asciiTheme="majorHAnsi" w:hAnsiTheme="majorHAnsi"/>
            <w:sz w:val="20"/>
          </w:rPr>
          <w:t>SIIA comments</w:t>
        </w:r>
      </w:hyperlink>
      <w:r w:rsidR="00FB3AF0">
        <w:rPr>
          <w:rFonts w:asciiTheme="majorHAnsi" w:hAnsiTheme="majorHAnsi"/>
          <w:sz w:val="20"/>
        </w:rPr>
        <w:t>, 30-May-2014</w:t>
      </w:r>
    </w:p>
    <w:p w14:paraId="62F2A907" w14:textId="2A2F5D7E" w:rsidR="00B12C2C" w:rsidRDefault="001F6786" w:rsidP="0091043D">
      <w:pPr>
        <w:spacing w:before="60"/>
        <w:rPr>
          <w:rFonts w:asciiTheme="majorHAnsi" w:hAnsiTheme="majorHAnsi"/>
          <w:sz w:val="20"/>
        </w:rPr>
      </w:pPr>
      <w:hyperlink r:id="rId9" w:history="1">
        <w:r w:rsidR="00B12C2C" w:rsidRPr="00B12C2C">
          <w:rPr>
            <w:rStyle w:val="Hyperlink"/>
            <w:rFonts w:asciiTheme="majorHAnsi" w:hAnsiTheme="majorHAnsi"/>
            <w:sz w:val="20"/>
          </w:rPr>
          <w:t>Heritage Foundation comments</w:t>
        </w:r>
      </w:hyperlink>
      <w:r w:rsidR="00B12C2C">
        <w:rPr>
          <w:rFonts w:asciiTheme="majorHAnsi" w:hAnsiTheme="majorHAnsi"/>
          <w:sz w:val="20"/>
        </w:rPr>
        <w:t>, 20-Jun-2014</w:t>
      </w:r>
    </w:p>
    <w:p w14:paraId="44989C02" w14:textId="04740C6C" w:rsidR="00AE3A5C" w:rsidRDefault="001F6786" w:rsidP="00AE3A5C">
      <w:pPr>
        <w:spacing w:before="60"/>
        <w:rPr>
          <w:rFonts w:asciiTheme="majorHAnsi" w:hAnsiTheme="majorHAnsi"/>
          <w:sz w:val="20"/>
        </w:rPr>
      </w:pPr>
      <w:hyperlink r:id="rId10" w:anchor="00014" w:history="1">
        <w:r w:rsidR="00AE3A5C" w:rsidRPr="000D2882">
          <w:rPr>
            <w:rStyle w:val="Hyperlink"/>
            <w:rFonts w:asciiTheme="majorHAnsi" w:hAnsiTheme="majorHAnsi"/>
            <w:sz w:val="20"/>
          </w:rPr>
          <w:t>Public comments on enhancing ICANN Accountability</w:t>
        </w:r>
      </w:hyperlink>
      <w:r w:rsidR="00AE3A5C">
        <w:rPr>
          <w:rFonts w:asciiTheme="majorHAnsi" w:hAnsiTheme="majorHAnsi"/>
          <w:sz w:val="20"/>
        </w:rPr>
        <w:t>, 6-Sep thru 13-Oct, 2014</w:t>
      </w:r>
    </w:p>
    <w:p w14:paraId="1CDD2321" w14:textId="06E653AD" w:rsidR="0091043D" w:rsidRPr="00BD3D3F" w:rsidRDefault="001F6786" w:rsidP="00AE3A5C">
      <w:pPr>
        <w:spacing w:before="60"/>
        <w:rPr>
          <w:rFonts w:asciiTheme="majorHAnsi" w:hAnsiTheme="majorHAnsi"/>
          <w:sz w:val="20"/>
        </w:rPr>
      </w:pPr>
      <w:hyperlink r:id="rId11" w:history="1">
        <w:r w:rsidR="0091043D" w:rsidRPr="0091043D">
          <w:rPr>
            <w:rStyle w:val="Hyperlink"/>
            <w:rFonts w:asciiTheme="majorHAnsi" w:hAnsiTheme="majorHAnsi"/>
            <w:sz w:val="20"/>
          </w:rPr>
          <w:t>ITIF Principles</w:t>
        </w:r>
      </w:hyperlink>
      <w:r w:rsidR="0091043D">
        <w:rPr>
          <w:rFonts w:asciiTheme="majorHAnsi" w:hAnsiTheme="majorHAnsi"/>
          <w:sz w:val="20"/>
        </w:rPr>
        <w:t>, 27-Sep-2014</w:t>
      </w:r>
    </w:p>
    <w:p w14:paraId="2ED7CC2B" w14:textId="1F5BDE3E" w:rsidR="005B6982" w:rsidRDefault="001F6786" w:rsidP="00AE3A5C">
      <w:pPr>
        <w:spacing w:before="60"/>
        <w:rPr>
          <w:rFonts w:asciiTheme="majorHAnsi" w:hAnsiTheme="majorHAnsi"/>
          <w:sz w:val="20"/>
        </w:rPr>
      </w:pPr>
      <w:hyperlink r:id="rId12" w:history="1">
        <w:r w:rsidR="00EF6E95" w:rsidRPr="005B6982">
          <w:rPr>
            <w:rStyle w:val="Hyperlink"/>
            <w:rFonts w:asciiTheme="majorHAnsi" w:hAnsiTheme="majorHAnsi"/>
            <w:sz w:val="20"/>
          </w:rPr>
          <w:t xml:space="preserve">CDT </w:t>
        </w:r>
        <w:r w:rsidR="00CC423D" w:rsidRPr="005B6982">
          <w:rPr>
            <w:rStyle w:val="Hyperlink"/>
            <w:rFonts w:asciiTheme="majorHAnsi" w:hAnsiTheme="majorHAnsi"/>
            <w:sz w:val="20"/>
          </w:rPr>
          <w:t xml:space="preserve">Endorsement </w:t>
        </w:r>
        <w:r w:rsidR="00EF6E95" w:rsidRPr="005B6982">
          <w:rPr>
            <w:rStyle w:val="Hyperlink"/>
            <w:rFonts w:asciiTheme="majorHAnsi" w:hAnsiTheme="majorHAnsi"/>
            <w:sz w:val="20"/>
          </w:rPr>
          <w:t>of ITI</w:t>
        </w:r>
        <w:r w:rsidR="0091043D">
          <w:rPr>
            <w:rStyle w:val="Hyperlink"/>
            <w:rFonts w:asciiTheme="majorHAnsi" w:hAnsiTheme="majorHAnsi"/>
            <w:sz w:val="20"/>
          </w:rPr>
          <w:t>C</w:t>
        </w:r>
        <w:r w:rsidR="005B6982" w:rsidRPr="005B6982">
          <w:rPr>
            <w:rStyle w:val="Hyperlink"/>
            <w:rFonts w:asciiTheme="majorHAnsi" w:hAnsiTheme="majorHAnsi"/>
            <w:sz w:val="20"/>
          </w:rPr>
          <w:t xml:space="preserve"> principles</w:t>
        </w:r>
      </w:hyperlink>
      <w:r w:rsidR="005B6982">
        <w:rPr>
          <w:rFonts w:asciiTheme="majorHAnsi" w:hAnsiTheme="majorHAnsi"/>
          <w:sz w:val="20"/>
        </w:rPr>
        <w:t>, 4-Aug-2014</w:t>
      </w:r>
    </w:p>
    <w:p w14:paraId="674E07DA" w14:textId="5724B761" w:rsidR="00417305" w:rsidRDefault="00417305" w:rsidP="00AE3A5C">
      <w:pPr>
        <w:spacing w:before="60"/>
        <w:rPr>
          <w:ins w:id="20" w:author="Malcolm Hutty" w:date="2014-12-12T09:23:00Z"/>
          <w:rFonts w:asciiTheme="majorHAnsi" w:hAnsiTheme="majorHAnsi"/>
          <w:sz w:val="20"/>
        </w:rPr>
      </w:pPr>
      <w:ins w:id="21" w:author="Malcolm Hutty" w:date="2014-12-12T09:23:00Z">
        <w:r>
          <w:rPr>
            <w:rFonts w:asciiTheme="majorHAnsi" w:hAnsiTheme="majorHAnsi"/>
            <w:sz w:val="20"/>
          </w:rPr>
          <w:fldChar w:fldCharType="begin"/>
        </w:r>
        <w:r>
          <w:rPr>
            <w:rFonts w:asciiTheme="majorHAnsi" w:hAnsiTheme="majorHAnsi"/>
            <w:sz w:val="20"/>
          </w:rPr>
          <w:instrText xml:space="preserve"> HYPERLINK "http://forum.icann.org/lists/comments-bylaws-amend-gac-advice-15aug14/pdfhGb2aiKDu8.pdf" </w:instrText>
        </w:r>
        <w:r>
          <w:rPr>
            <w:rFonts w:asciiTheme="majorHAnsi" w:hAnsiTheme="majorHAnsi"/>
            <w:sz w:val="20"/>
          </w:rPr>
        </w:r>
        <w:r>
          <w:rPr>
            <w:rFonts w:asciiTheme="majorHAnsi" w:hAnsiTheme="majorHAnsi"/>
            <w:sz w:val="20"/>
          </w:rPr>
          <w:fldChar w:fldCharType="separate"/>
        </w:r>
        <w:r w:rsidRPr="00417305">
          <w:rPr>
            <w:rStyle w:val="Hyperlink"/>
            <w:rFonts w:asciiTheme="majorHAnsi" w:hAnsiTheme="majorHAnsi"/>
            <w:sz w:val="20"/>
          </w:rPr>
          <w:t>ISPCP comments on proposed Bylaws change</w:t>
        </w:r>
        <w:r>
          <w:rPr>
            <w:rFonts w:asciiTheme="majorHAnsi" w:hAnsiTheme="majorHAnsi"/>
            <w:sz w:val="20"/>
          </w:rPr>
          <w:fldChar w:fldCharType="end"/>
        </w:r>
      </w:ins>
      <w:ins w:id="22" w:author="Malcolm Hutty" w:date="2014-12-12T09:24:00Z">
        <w:r>
          <w:rPr>
            <w:rFonts w:asciiTheme="majorHAnsi" w:hAnsiTheme="majorHAnsi"/>
            <w:sz w:val="20"/>
          </w:rPr>
          <w:t xml:space="preserve"> 14-Sep-2014</w:t>
        </w:r>
      </w:ins>
    </w:p>
    <w:p w14:paraId="4FD60821" w14:textId="743090F7" w:rsidR="00CC423D" w:rsidRPr="00BD3D3F" w:rsidRDefault="00417305" w:rsidP="00AE3A5C">
      <w:pPr>
        <w:spacing w:before="60"/>
        <w:rPr>
          <w:rFonts w:asciiTheme="majorHAnsi" w:hAnsiTheme="majorHAnsi"/>
          <w:sz w:val="20"/>
        </w:rPr>
      </w:pPr>
      <w:ins w:id="23" w:author="Malcolm Hutty" w:date="2014-12-12T09:25:00Z">
        <w:r>
          <w:rPr>
            <w:rFonts w:asciiTheme="majorHAnsi" w:hAnsiTheme="majorHAnsi"/>
            <w:sz w:val="20"/>
          </w:rPr>
          <w:fldChar w:fldCharType="begin"/>
        </w:r>
        <w:r>
          <w:rPr>
            <w:rFonts w:asciiTheme="majorHAnsi" w:hAnsiTheme="majorHAnsi"/>
            <w:sz w:val="20"/>
          </w:rPr>
          <w:instrText xml:space="preserve"> HYPERLINK "http://la51.icann.org/en/schedule/mon-accountability-governance/transcript-accountability-governance-13oct14-en.pdf" </w:instrText>
        </w:r>
        <w:r>
          <w:rPr>
            <w:rFonts w:asciiTheme="majorHAnsi" w:hAnsiTheme="majorHAnsi"/>
            <w:sz w:val="20"/>
          </w:rPr>
        </w:r>
        <w:r>
          <w:rPr>
            <w:rFonts w:asciiTheme="majorHAnsi" w:hAnsiTheme="majorHAnsi"/>
            <w:sz w:val="20"/>
          </w:rPr>
          <w:fldChar w:fldCharType="separate"/>
        </w:r>
        <w:r w:rsidRPr="00417305">
          <w:rPr>
            <w:rStyle w:val="Hyperlink"/>
            <w:rFonts w:asciiTheme="majorHAnsi" w:hAnsiTheme="majorHAnsi"/>
            <w:sz w:val="20"/>
          </w:rPr>
          <w:t>Malcolm Hutty, comments at ICANN51, Enhancing ICANN Accountability session</w:t>
        </w:r>
        <w:r>
          <w:rPr>
            <w:rFonts w:asciiTheme="majorHAnsi" w:hAnsiTheme="majorHAnsi"/>
            <w:sz w:val="20"/>
          </w:rPr>
          <w:fldChar w:fldCharType="end"/>
        </w:r>
      </w:ins>
      <w:ins w:id="24" w:author="Malcolm Hutty" w:date="2014-12-12T09:24:00Z">
        <w:r>
          <w:rPr>
            <w:rFonts w:asciiTheme="majorHAnsi" w:hAnsiTheme="majorHAnsi"/>
            <w:sz w:val="20"/>
          </w:rPr>
          <w:t xml:space="preserve"> </w:t>
        </w:r>
      </w:ins>
      <w:ins w:id="25" w:author="Malcolm Hutty" w:date="2014-12-12T09:25:00Z">
        <w:r>
          <w:rPr>
            <w:rFonts w:asciiTheme="majorHAnsi" w:hAnsiTheme="majorHAnsi"/>
            <w:sz w:val="20"/>
          </w:rPr>
          <w:t>13-Sep-2014</w:t>
        </w:r>
      </w:ins>
      <w:r w:rsidR="00CC423D" w:rsidRPr="00BD3D3F">
        <w:rPr>
          <w:rFonts w:asciiTheme="majorHAnsi" w:hAnsiTheme="majorHAnsi"/>
          <w:sz w:val="20"/>
        </w:rPr>
        <w:br/>
      </w:r>
    </w:p>
    <w:sectPr w:rsidR="00CC423D" w:rsidRPr="00BD3D3F" w:rsidSect="002325D6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colm Hutty">
    <w15:presenceInfo w15:providerId="None" w15:userId="Malcolm Hut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D6"/>
    <w:rsid w:val="000D2882"/>
    <w:rsid w:val="001F6786"/>
    <w:rsid w:val="002325D6"/>
    <w:rsid w:val="0031732D"/>
    <w:rsid w:val="0033660D"/>
    <w:rsid w:val="00416B23"/>
    <w:rsid w:val="00417305"/>
    <w:rsid w:val="005B6982"/>
    <w:rsid w:val="00727D1E"/>
    <w:rsid w:val="00765B62"/>
    <w:rsid w:val="008A16B3"/>
    <w:rsid w:val="0091043D"/>
    <w:rsid w:val="009E15C7"/>
    <w:rsid w:val="00A870FD"/>
    <w:rsid w:val="00AE3A5C"/>
    <w:rsid w:val="00B12C2C"/>
    <w:rsid w:val="00BD3D3F"/>
    <w:rsid w:val="00CC423D"/>
    <w:rsid w:val="00EC0B19"/>
    <w:rsid w:val="00EF6E95"/>
    <w:rsid w:val="00F85886"/>
    <w:rsid w:val="00F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AF7DE"/>
  <w14:defaultImageDpi w14:val="300"/>
  <w15:docId w15:val="{CD0EE2D4-E6D5-48AE-AF03-225B0DFB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E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E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icann.org/lists/comments-enhancing-accountability-06may14/pdfUayC2Zzen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rum.icann.org/lists/comments-enhancing-accountability-06may14/pdfwmPf9Fr4gw.pdf" TargetMode="External"/><Relationship Id="rId12" Type="http://schemas.openxmlformats.org/officeDocument/2006/relationships/hyperlink" Target="https://cdt.org/blog/clear-and-concrete-principles-for-icann-accountabilit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orum.icann.org/lists/comments-enhancing-accountability-06may14/pdfUqkydSWPcN.pdf" TargetMode="External"/><Relationship Id="rId11" Type="http://schemas.openxmlformats.org/officeDocument/2006/relationships/hyperlink" Target="http://forum.icann.org/lists/comments-enhancing-accountability-06sep14/pdfrffl9RL6Ci.pdf" TargetMode="External"/><Relationship Id="rId5" Type="http://schemas.openxmlformats.org/officeDocument/2006/relationships/hyperlink" Target="http://forum.icann.org/lists/comments-enhancing-accountability-06may1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orum.icann.org/lists/comments-enhancing-accountability-06sep14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.icann.org/lists/comments-enhancing-accountability-06may14/pdftmfaKEvnSR.pdf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81B7-CE9C-4C73-A1CE-6498CA40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NetChoice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DelBianco</dc:creator>
  <cp:keywords/>
  <dc:description/>
  <cp:lastModifiedBy>Malcolm Hutty</cp:lastModifiedBy>
  <cp:revision>2</cp:revision>
  <dcterms:created xsi:type="dcterms:W3CDTF">2014-12-12T09:30:00Z</dcterms:created>
  <dcterms:modified xsi:type="dcterms:W3CDTF">2014-12-12T09:30:00Z</dcterms:modified>
</cp:coreProperties>
</file>