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xml:space="preserve">Comments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Colleagues</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First, my congratulations to Steve for doing such an effective job of creating our working catalog.  In response to the call of the chair (“</w:t>
      </w:r>
      <w:r w:rsidRPr="0008697A">
        <w:rPr>
          <w:rFonts w:ascii="Times New Roman" w:eastAsia="Times New Roman" w:hAnsi="Times New Roman" w:cs="Times New Roman"/>
          <w:color w:val="222222"/>
          <w:sz w:val="24"/>
          <w:szCs w:val="24"/>
          <w:lang w:val="en-US" w:eastAsia="fr-CH"/>
        </w:rPr>
        <w:t>ACTION: review the inventory list compiled by WA2 and suggest either additions to or deletions from the list”) herewith my general thoughts on our draft paper, along with some specific things worth considering.</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Default="0008697A" w:rsidP="0008697A">
      <w:pPr>
        <w:shd w:val="clear" w:color="auto" w:fill="FFFFFF"/>
        <w:spacing w:after="0" w:line="240" w:lineRule="auto"/>
        <w:textAlignment w:val="center"/>
        <w:rPr>
          <w:ins w:id="0" w:author="Arasteh" w:date="2014-12-20T13:21:00Z"/>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First, and foremost, the list, while comprehensive now is far too large to be useful as a guide to implementation.  My concern is that if we throw 50 items at the Board and NTIA they will just throw up their hands and say that there is so much here that we really can’t do any of it.  If you have 50 priorities you really have none.</w:t>
      </w:r>
    </w:p>
    <w:p w:rsidR="0008697A" w:rsidRDefault="0008697A" w:rsidP="0008697A">
      <w:pPr>
        <w:shd w:val="clear" w:color="auto" w:fill="FFFFFF"/>
        <w:spacing w:after="0" w:line="240" w:lineRule="auto"/>
        <w:textAlignment w:val="center"/>
        <w:rPr>
          <w:ins w:id="1" w:author="Arasteh" w:date="2014-12-20T13:22:00Z"/>
          <w:rFonts w:ascii="Times New Roman" w:eastAsia="Times New Roman" w:hAnsi="Times New Roman" w:cs="Times New Roman"/>
          <w:color w:val="222222"/>
          <w:sz w:val="24"/>
          <w:szCs w:val="24"/>
          <w:lang w:val="en-US" w:eastAsia="fr-CH"/>
        </w:rPr>
      </w:pPr>
      <w:ins w:id="2" w:author="Arasteh" w:date="2014-12-20T13:22:00Z">
        <w:r>
          <w:rPr>
            <w:rFonts w:ascii="Times New Roman" w:eastAsia="Times New Roman" w:hAnsi="Times New Roman" w:cs="Times New Roman"/>
            <w:color w:val="222222"/>
            <w:sz w:val="24"/>
            <w:szCs w:val="24"/>
            <w:lang w:val="en-US" w:eastAsia="fr-CH"/>
          </w:rPr>
          <w:t>Comments</w:t>
        </w:r>
      </w:ins>
    </w:p>
    <w:p w:rsidR="0008697A" w:rsidRDefault="0008697A" w:rsidP="0008697A">
      <w:pPr>
        <w:shd w:val="clear" w:color="auto" w:fill="FFFFFF"/>
        <w:spacing w:after="0" w:line="240" w:lineRule="auto"/>
        <w:textAlignment w:val="center"/>
        <w:rPr>
          <w:ins w:id="3" w:author="Arasteh" w:date="2014-12-20T13:22:00Z"/>
          <w:rFonts w:ascii="Times New Roman" w:eastAsia="Times New Roman" w:hAnsi="Times New Roman" w:cs="Times New Roman"/>
          <w:color w:val="222222"/>
          <w:sz w:val="24"/>
          <w:szCs w:val="24"/>
          <w:lang w:val="en-US" w:eastAsia="fr-CH"/>
        </w:rPr>
      </w:pPr>
      <w:ins w:id="4" w:author="Arasteh" w:date="2014-12-20T13:21:00Z">
        <w:r>
          <w:rPr>
            <w:rFonts w:ascii="Times New Roman" w:eastAsia="Times New Roman" w:hAnsi="Times New Roman" w:cs="Times New Roman"/>
            <w:color w:val="222222"/>
            <w:sz w:val="24"/>
            <w:szCs w:val="24"/>
            <w:lang w:val="en-US" w:eastAsia="fr-CH"/>
          </w:rPr>
          <w:t>I do not agree with that logic</w:t>
        </w:r>
        <w:proofErr w:type="gramStart"/>
        <w:r>
          <w:rPr>
            <w:rFonts w:ascii="Times New Roman" w:eastAsia="Times New Roman" w:hAnsi="Times New Roman" w:cs="Times New Roman"/>
            <w:color w:val="222222"/>
            <w:sz w:val="24"/>
            <w:szCs w:val="24"/>
            <w:lang w:val="en-US" w:eastAsia="fr-CH"/>
          </w:rPr>
          <w:t>.</w:t>
        </w:r>
      </w:ins>
      <w:ins w:id="5" w:author="Arasteh" w:date="2014-12-20T13:22:00Z">
        <w:r>
          <w:rPr>
            <w:rFonts w:ascii="Times New Roman" w:eastAsia="Times New Roman" w:hAnsi="Times New Roman" w:cs="Times New Roman"/>
            <w:color w:val="222222"/>
            <w:sz w:val="24"/>
            <w:szCs w:val="24"/>
            <w:lang w:val="en-US" w:eastAsia="fr-CH"/>
          </w:rPr>
          <w:t>.</w:t>
        </w:r>
        <w:proofErr w:type="gramEnd"/>
      </w:ins>
    </w:p>
    <w:p w:rsidR="0008697A" w:rsidRPr="0008697A" w:rsidDel="0008697A" w:rsidRDefault="0008697A" w:rsidP="0008697A">
      <w:pPr>
        <w:shd w:val="clear" w:color="auto" w:fill="FFFFFF"/>
        <w:spacing w:after="0" w:line="240" w:lineRule="auto"/>
        <w:textAlignment w:val="center"/>
        <w:rPr>
          <w:del w:id="6" w:author="Arasteh" w:date="2014-12-20T13:23:00Z"/>
          <w:rFonts w:ascii="Times New Roman" w:eastAsia="Times New Roman" w:hAnsi="Times New Roman" w:cs="Times New Roman"/>
          <w:color w:val="222222"/>
          <w:sz w:val="24"/>
          <w:szCs w:val="24"/>
          <w:lang w:val="en-US" w:eastAsia="fr-CH"/>
        </w:rPr>
      </w:pPr>
      <w:ins w:id="7" w:author="Arasteh" w:date="2014-12-20T13:22:00Z">
        <w:r>
          <w:rPr>
            <w:rFonts w:ascii="Times New Roman" w:eastAsia="Times New Roman" w:hAnsi="Times New Roman" w:cs="Times New Roman"/>
            <w:color w:val="222222"/>
            <w:sz w:val="24"/>
            <w:szCs w:val="24"/>
            <w:lang w:val="en-US" w:eastAsia="fr-CH"/>
          </w:rPr>
          <w:t>If we have issues to be raised we should raise it .It is not to the Board or NTIA to be given such an authority to say yes or no to the points t</w:t>
        </w:r>
      </w:ins>
      <w:ins w:id="8" w:author="Arasteh" w:date="2014-12-20T13:23:00Z">
        <w:r>
          <w:rPr>
            <w:rFonts w:ascii="Times New Roman" w:eastAsia="Times New Roman" w:hAnsi="Times New Roman" w:cs="Times New Roman"/>
            <w:color w:val="222222"/>
            <w:sz w:val="24"/>
            <w:szCs w:val="24"/>
            <w:lang w:val="en-US" w:eastAsia="fr-CH"/>
          </w:rPr>
          <w:t xml:space="preserve">hat were raised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xml:space="preserve">As a result, I think that part of what we should be doing in the long run is focusing on the core/critical 3-5 items that are absolutely essential to ensuring accountability.  In short, I think there is actually a sub-category of WS1 (call it </w:t>
      </w:r>
      <w:r w:rsidRPr="0008697A">
        <w:rPr>
          <w:rFonts w:ascii="Times New Roman" w:eastAsia="Times New Roman" w:hAnsi="Times New Roman" w:cs="Times New Roman"/>
          <w:b/>
          <w:bCs/>
          <w:color w:val="222222"/>
          <w:sz w:val="24"/>
          <w:szCs w:val="24"/>
          <w:lang w:val="en-US" w:eastAsia="fr-CH"/>
        </w:rPr>
        <w:t>WS0</w:t>
      </w:r>
      <w:r w:rsidRPr="0008697A">
        <w:rPr>
          <w:rFonts w:ascii="Times New Roman" w:eastAsia="Times New Roman" w:hAnsi="Times New Roman" w:cs="Times New Roman"/>
          <w:color w:val="222222"/>
          <w:sz w:val="24"/>
          <w:szCs w:val="24"/>
          <w:lang w:val="en-US" w:eastAsia="fr-CH"/>
        </w:rPr>
        <w:t xml:space="preserve"> for want of a better term) that would be fundamental red-lines for the community.  </w:t>
      </w:r>
    </w:p>
    <w:p w:rsidR="0008697A" w:rsidRDefault="0008697A" w:rsidP="0008697A">
      <w:pPr>
        <w:shd w:val="clear" w:color="auto" w:fill="FFFFFF"/>
        <w:spacing w:after="0" w:line="240" w:lineRule="auto"/>
        <w:textAlignment w:val="center"/>
        <w:rPr>
          <w:ins w:id="9" w:author="Arasteh" w:date="2014-12-20T13:24:00Z"/>
          <w:rFonts w:ascii="Times New Roman" w:eastAsia="Times New Roman" w:hAnsi="Times New Roman" w:cs="Times New Roman"/>
          <w:color w:val="222222"/>
          <w:sz w:val="24"/>
          <w:szCs w:val="24"/>
          <w:lang w:val="en-US" w:eastAsia="fr-CH"/>
        </w:rPr>
      </w:pPr>
      <w:ins w:id="10" w:author="Arasteh" w:date="2014-12-20T13:24:00Z">
        <w:r>
          <w:rPr>
            <w:rFonts w:ascii="Times New Roman" w:eastAsia="Times New Roman" w:hAnsi="Times New Roman" w:cs="Times New Roman"/>
            <w:color w:val="222222"/>
            <w:sz w:val="24"/>
            <w:szCs w:val="24"/>
            <w:lang w:val="en-US" w:eastAsia="fr-CH"/>
          </w:rPr>
          <w:t>Comments</w:t>
        </w:r>
      </w:ins>
    </w:p>
    <w:p w:rsidR="0008697A" w:rsidRDefault="0008697A" w:rsidP="0008697A">
      <w:pPr>
        <w:shd w:val="clear" w:color="auto" w:fill="FFFFFF"/>
        <w:spacing w:after="0" w:line="240" w:lineRule="auto"/>
        <w:textAlignment w:val="center"/>
        <w:rPr>
          <w:ins w:id="11" w:author="Arasteh" w:date="2014-12-20T13:26:00Z"/>
          <w:rFonts w:ascii="Times New Roman" w:eastAsia="Times New Roman" w:hAnsi="Times New Roman" w:cs="Times New Roman"/>
          <w:color w:val="222222"/>
          <w:sz w:val="24"/>
          <w:szCs w:val="24"/>
          <w:lang w:val="en-US" w:eastAsia="fr-CH"/>
        </w:rPr>
      </w:pPr>
      <w:ins w:id="12" w:author="Arasteh" w:date="2014-12-20T13:24:00Z">
        <w:r>
          <w:rPr>
            <w:rFonts w:ascii="Times New Roman" w:eastAsia="Times New Roman" w:hAnsi="Times New Roman" w:cs="Times New Roman"/>
            <w:color w:val="222222"/>
            <w:sz w:val="24"/>
            <w:szCs w:val="24"/>
            <w:lang w:val="en-US" w:eastAsia="fr-CH"/>
          </w:rPr>
          <w:t xml:space="preserve">I do not agree with that logic </w:t>
        </w:r>
        <w:proofErr w:type="gramStart"/>
        <w:r>
          <w:rPr>
            <w:rFonts w:ascii="Times New Roman" w:eastAsia="Times New Roman" w:hAnsi="Times New Roman" w:cs="Times New Roman"/>
            <w:color w:val="222222"/>
            <w:sz w:val="24"/>
            <w:szCs w:val="24"/>
            <w:lang w:val="en-US" w:eastAsia="fr-CH"/>
          </w:rPr>
          <w:t>either .</w:t>
        </w:r>
        <w:proofErr w:type="gramEnd"/>
        <w:r>
          <w:rPr>
            <w:rFonts w:ascii="Times New Roman" w:eastAsia="Times New Roman" w:hAnsi="Times New Roman" w:cs="Times New Roman"/>
            <w:color w:val="222222"/>
            <w:sz w:val="24"/>
            <w:szCs w:val="24"/>
            <w:lang w:val="en-US" w:eastAsia="fr-CH"/>
          </w:rPr>
          <w:t xml:space="preserve"> Where did you find such numbers 3-</w:t>
        </w:r>
        <w:proofErr w:type="gramStart"/>
        <w:r>
          <w:rPr>
            <w:rFonts w:ascii="Times New Roman" w:eastAsia="Times New Roman" w:hAnsi="Times New Roman" w:cs="Times New Roman"/>
            <w:color w:val="222222"/>
            <w:sz w:val="24"/>
            <w:szCs w:val="24"/>
            <w:lang w:val="en-US" w:eastAsia="fr-CH"/>
          </w:rPr>
          <w:t>5 ?.</w:t>
        </w:r>
        <w:proofErr w:type="gramEnd"/>
        <w:r>
          <w:rPr>
            <w:rFonts w:ascii="Times New Roman" w:eastAsia="Times New Roman" w:hAnsi="Times New Roman" w:cs="Times New Roman"/>
            <w:color w:val="222222"/>
            <w:sz w:val="24"/>
            <w:szCs w:val="24"/>
            <w:lang w:val="en-US" w:eastAsia="fr-CH"/>
          </w:rPr>
          <w:t>H</w:t>
        </w:r>
      </w:ins>
      <w:ins w:id="13" w:author="Arasteh" w:date="2014-12-20T13:25:00Z">
        <w:r>
          <w:rPr>
            <w:rFonts w:ascii="Times New Roman" w:eastAsia="Times New Roman" w:hAnsi="Times New Roman" w:cs="Times New Roman"/>
            <w:color w:val="222222"/>
            <w:sz w:val="24"/>
            <w:szCs w:val="24"/>
            <w:lang w:val="en-US" w:eastAsia="fr-CH"/>
          </w:rPr>
          <w:t xml:space="preserve">owever, I agree that we should raise </w:t>
        </w:r>
        <w:proofErr w:type="spellStart"/>
        <w:r>
          <w:rPr>
            <w:rFonts w:ascii="Times New Roman" w:eastAsia="Times New Roman" w:hAnsi="Times New Roman" w:cs="Times New Roman"/>
            <w:color w:val="222222"/>
            <w:sz w:val="24"/>
            <w:szCs w:val="24"/>
            <w:lang w:val="en-US" w:eastAsia="fr-CH"/>
          </w:rPr>
          <w:t>fundamentalél</w:t>
        </w:r>
        <w:proofErr w:type="spellEnd"/>
        <w:r>
          <w:rPr>
            <w:rFonts w:ascii="Times New Roman" w:eastAsia="Times New Roman" w:hAnsi="Times New Roman" w:cs="Times New Roman"/>
            <w:color w:val="222222"/>
            <w:sz w:val="24"/>
            <w:szCs w:val="24"/>
            <w:lang w:val="en-US" w:eastAsia="fr-CH"/>
          </w:rPr>
          <w:t xml:space="preserve"> issues without putting any arbitrary limit</w:t>
        </w:r>
      </w:ins>
    </w:p>
    <w:p w:rsidR="0008697A" w:rsidRDefault="0008697A" w:rsidP="0008697A">
      <w:pPr>
        <w:shd w:val="clear" w:color="auto" w:fill="FFFFFF"/>
        <w:spacing w:after="0" w:line="240" w:lineRule="auto"/>
        <w:textAlignment w:val="center"/>
        <w:rPr>
          <w:ins w:id="14" w:author="Arasteh" w:date="2014-12-20T13:24:00Z"/>
          <w:rFonts w:ascii="Times New Roman" w:eastAsia="Times New Roman" w:hAnsi="Times New Roman" w:cs="Times New Roman"/>
          <w:color w:val="222222"/>
          <w:sz w:val="24"/>
          <w:szCs w:val="24"/>
          <w:lang w:val="en-US" w:eastAsia="fr-CH"/>
        </w:rPr>
      </w:pPr>
      <w:ins w:id="15" w:author="Arasteh" w:date="2014-12-20T13:26:00Z">
        <w:r>
          <w:rPr>
            <w:rFonts w:ascii="Times New Roman" w:eastAsia="Times New Roman" w:hAnsi="Times New Roman" w:cs="Times New Roman"/>
            <w:color w:val="222222"/>
            <w:sz w:val="24"/>
            <w:szCs w:val="24"/>
            <w:lang w:val="en-US" w:eastAsia="fr-CH"/>
          </w:rPr>
          <w:t>What is WSO</w:t>
        </w:r>
        <w:proofErr w:type="gramStart"/>
        <w:r>
          <w:rPr>
            <w:rFonts w:ascii="Times New Roman" w:eastAsia="Times New Roman" w:hAnsi="Times New Roman" w:cs="Times New Roman"/>
            <w:color w:val="222222"/>
            <w:sz w:val="24"/>
            <w:szCs w:val="24"/>
            <w:lang w:val="en-US" w:eastAsia="fr-CH"/>
          </w:rPr>
          <w:t xml:space="preserve">? </w:t>
        </w:r>
      </w:ins>
      <w:ins w:id="16" w:author="Arasteh" w:date="2014-12-20T13:24:00Z">
        <w:r>
          <w:rPr>
            <w:rFonts w:ascii="Times New Roman" w:eastAsia="Times New Roman" w:hAnsi="Times New Roman" w:cs="Times New Roman"/>
            <w:color w:val="222222"/>
            <w:sz w:val="24"/>
            <w:szCs w:val="24"/>
            <w:lang w:val="en-US" w:eastAsia="fr-CH"/>
          </w:rPr>
          <w:t>.</w:t>
        </w:r>
        <w:proofErr w:type="gramEnd"/>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Default="0008697A" w:rsidP="0008697A">
      <w:pPr>
        <w:shd w:val="clear" w:color="auto" w:fill="FFFFFF"/>
        <w:spacing w:after="0" w:line="240" w:lineRule="auto"/>
        <w:textAlignment w:val="center"/>
        <w:rPr>
          <w:ins w:id="17" w:author="Arasteh" w:date="2014-12-20T13:26:00Z"/>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xml:space="preserve">Second, I was surprised to see, on review, that two of the items that I (at least) would think of as a </w:t>
      </w:r>
      <w:r w:rsidRPr="0008697A">
        <w:rPr>
          <w:rFonts w:ascii="Times New Roman" w:eastAsia="Times New Roman" w:hAnsi="Times New Roman" w:cs="Times New Roman"/>
          <w:b/>
          <w:bCs/>
          <w:color w:val="222222"/>
          <w:sz w:val="24"/>
          <w:szCs w:val="24"/>
          <w:lang w:val="en-US" w:eastAsia="fr-CH"/>
        </w:rPr>
        <w:t>WS0</w:t>
      </w:r>
      <w:r w:rsidRPr="0008697A">
        <w:rPr>
          <w:rFonts w:ascii="Times New Roman" w:eastAsia="Times New Roman" w:hAnsi="Times New Roman" w:cs="Times New Roman"/>
          <w:color w:val="222222"/>
          <w:sz w:val="24"/>
          <w:szCs w:val="24"/>
          <w:lang w:val="en-US" w:eastAsia="fr-CH"/>
        </w:rPr>
        <w:t xml:space="preserve"> requirement are listed as WS2 – prohibitions on fee structure changes without a supermajority and keeping ICANN subject to external judicial review.   I will address those both more below, but call them out here so that you can look for it.  </w:t>
      </w:r>
      <w:r w:rsidRPr="0008697A">
        <w:rPr>
          <w:rFonts w:ascii="Wingdings" w:eastAsia="Times New Roman" w:hAnsi="Wingdings" w:cs="Times New Roman"/>
          <w:color w:val="222222"/>
          <w:sz w:val="24"/>
          <w:szCs w:val="24"/>
          <w:lang w:eastAsia="fr-CH"/>
        </w:rPr>
        <w:t></w:t>
      </w:r>
      <w:r w:rsidRPr="0008697A">
        <w:rPr>
          <w:rFonts w:ascii="Times New Roman" w:eastAsia="Times New Roman" w:hAnsi="Times New Roman" w:cs="Times New Roman"/>
          <w:color w:val="222222"/>
          <w:sz w:val="24"/>
          <w:szCs w:val="24"/>
          <w:lang w:val="en-US" w:eastAsia="fr-CH"/>
        </w:rPr>
        <w:t xml:space="preserve">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18" w:author="Arasteh" w:date="2014-12-20T13:27:00Z">
        <w:r>
          <w:rPr>
            <w:rFonts w:ascii="Times New Roman" w:eastAsia="Times New Roman" w:hAnsi="Times New Roman" w:cs="Times New Roman"/>
            <w:color w:val="222222"/>
            <w:sz w:val="24"/>
            <w:szCs w:val="24"/>
            <w:lang w:val="en-US" w:eastAsia="fr-CH"/>
          </w:rPr>
          <w:t xml:space="preserve">No comments </w:t>
        </w:r>
      </w:ins>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With those two introductory points, I now turn to the list of items and offer my reaction to them as part of the review requested by the Chair:</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Default="0008697A" w:rsidP="0008697A">
      <w:pPr>
        <w:shd w:val="clear" w:color="auto" w:fill="FFFFFF"/>
        <w:spacing w:after="0" w:line="240" w:lineRule="auto"/>
        <w:textAlignment w:val="center"/>
        <w:rPr>
          <w:ins w:id="19" w:author="Arasteh" w:date="2014-12-20T13:29:00Z"/>
          <w:rFonts w:ascii="Times New Roman" w:eastAsia="Times New Roman" w:hAnsi="Times New Roman" w:cs="Times New Roman"/>
          <w:color w:val="222222"/>
          <w:sz w:val="24"/>
          <w:szCs w:val="24"/>
          <w:u w:val="single"/>
          <w:lang w:val="en-US" w:eastAsia="fr-CH"/>
        </w:rPr>
      </w:pPr>
      <w:r w:rsidRPr="0008697A">
        <w:rPr>
          <w:rFonts w:ascii="Times New Roman" w:eastAsia="Times New Roman" w:hAnsi="Times New Roman" w:cs="Times New Roman"/>
          <w:color w:val="222222"/>
          <w:sz w:val="24"/>
          <w:szCs w:val="24"/>
          <w:u w:val="single"/>
          <w:lang w:val="en-US" w:eastAsia="fr-CH"/>
        </w:rPr>
        <w:t>Control of ICANN by Community</w:t>
      </w:r>
    </w:p>
    <w:p w:rsidR="0008697A" w:rsidRDefault="0008697A" w:rsidP="0008697A">
      <w:pPr>
        <w:shd w:val="clear" w:color="auto" w:fill="FFFFFF"/>
        <w:spacing w:after="0" w:line="240" w:lineRule="auto"/>
        <w:textAlignment w:val="center"/>
        <w:rPr>
          <w:ins w:id="20" w:author="Arasteh" w:date="2014-12-20T13:29:00Z"/>
          <w:rFonts w:ascii="Times New Roman" w:eastAsia="Times New Roman" w:hAnsi="Times New Roman" w:cs="Times New Roman"/>
          <w:color w:val="222222"/>
          <w:sz w:val="24"/>
          <w:szCs w:val="24"/>
          <w:u w:val="single"/>
          <w:lang w:val="en-US" w:eastAsia="fr-CH"/>
        </w:rPr>
      </w:pPr>
      <w:ins w:id="21" w:author="Arasteh" w:date="2014-12-20T13:29:00Z">
        <w:r>
          <w:rPr>
            <w:rFonts w:ascii="Times New Roman" w:eastAsia="Times New Roman" w:hAnsi="Times New Roman" w:cs="Times New Roman"/>
            <w:color w:val="222222"/>
            <w:sz w:val="24"/>
            <w:szCs w:val="24"/>
            <w:u w:val="single"/>
            <w:lang w:val="en-US" w:eastAsia="fr-CH"/>
          </w:rPr>
          <w:t>Comments</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22" w:author="Arasteh" w:date="2014-12-20T13:29:00Z">
        <w:r>
          <w:rPr>
            <w:rFonts w:ascii="Times New Roman" w:eastAsia="Times New Roman" w:hAnsi="Times New Roman" w:cs="Times New Roman"/>
            <w:color w:val="222222"/>
            <w:sz w:val="24"/>
            <w:szCs w:val="24"/>
            <w:u w:val="single"/>
            <w:lang w:val="en-US" w:eastAsia="fr-CH"/>
          </w:rPr>
          <w:t xml:space="preserve">What control, on what subject who is the </w:t>
        </w:r>
        <w:proofErr w:type="gramStart"/>
        <w:r>
          <w:rPr>
            <w:rFonts w:ascii="Times New Roman" w:eastAsia="Times New Roman" w:hAnsi="Times New Roman" w:cs="Times New Roman"/>
            <w:color w:val="222222"/>
            <w:sz w:val="24"/>
            <w:szCs w:val="24"/>
            <w:u w:val="single"/>
            <w:lang w:val="en-US" w:eastAsia="fr-CH"/>
          </w:rPr>
          <w:t xml:space="preserve">community </w:t>
        </w:r>
      </w:ins>
      <w:ins w:id="23" w:author="Arasteh" w:date="2014-12-20T13:30:00Z">
        <w:r>
          <w:rPr>
            <w:rFonts w:ascii="Times New Roman" w:eastAsia="Times New Roman" w:hAnsi="Times New Roman" w:cs="Times New Roman"/>
            <w:color w:val="222222"/>
            <w:sz w:val="24"/>
            <w:szCs w:val="24"/>
            <w:u w:val="single"/>
            <w:lang w:val="en-US" w:eastAsia="fr-CH"/>
          </w:rPr>
          <w:t>?</w:t>
        </w:r>
      </w:ins>
      <w:proofErr w:type="gramEnd"/>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sz w:val="14"/>
          <w:szCs w:val="14"/>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sz w:val="14"/>
          <w:szCs w:val="14"/>
          <w:lang w:val="en-US" w:eastAsia="fr-CH"/>
        </w:rPr>
        <w:t>Move AOCs to the Bylaws – This is now in WS1 and is essential to complete as part of the bylaw revision package that must occur before the transition.  Retain as is.</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6"/>
          <w:szCs w:val="16"/>
          <w:lang w:val="en-US" w:eastAsia="fr-CH"/>
          <w:rPrChange w:id="24" w:author="Arasteh" w:date="2014-12-20T13:29:00Z">
            <w:rPr>
              <w:rFonts w:ascii="Arial" w:eastAsia="Times New Roman" w:hAnsi="Arial" w:cs="Arial"/>
              <w:color w:val="222222"/>
              <w:sz w:val="14"/>
              <w:szCs w:val="14"/>
              <w:lang w:val="en-US" w:eastAsia="fr-CH"/>
            </w:rPr>
          </w:rPrChange>
        </w:rPr>
      </w:pPr>
      <w:r w:rsidRPr="0008697A">
        <w:rPr>
          <w:rFonts w:ascii="Symbol" w:eastAsia="Times New Roman" w:hAnsi="Symbol" w:cs="Arial"/>
          <w:color w:val="222222"/>
          <w:sz w:val="16"/>
          <w:szCs w:val="16"/>
          <w:lang w:eastAsia="fr-CH"/>
          <w:rPrChange w:id="25" w:author="Arasteh" w:date="2014-12-20T13:29: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sz w:val="16"/>
          <w:szCs w:val="16"/>
          <w:lang w:val="en-US" w:eastAsia="fr-CH"/>
          <w:rPrChange w:id="26" w:author="Arasteh" w:date="2014-12-20T13:29: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sz w:val="16"/>
          <w:szCs w:val="16"/>
          <w:lang w:val="en-US" w:eastAsia="fr-CH"/>
          <w:rPrChange w:id="27" w:author="Arasteh" w:date="2014-12-20T13:29:00Z">
            <w:rPr>
              <w:rFonts w:ascii="Arial" w:eastAsia="Times New Roman" w:hAnsi="Arial" w:cs="Arial"/>
              <w:color w:val="222222"/>
              <w:sz w:val="14"/>
              <w:szCs w:val="14"/>
              <w:lang w:val="en-US" w:eastAsia="fr-CH"/>
            </w:rPr>
          </w:rPrChange>
        </w:rPr>
        <w:t xml:space="preserve">Create permanent cross community group review structure – This is one of the </w:t>
      </w:r>
      <w:r w:rsidRPr="0008697A">
        <w:rPr>
          <w:rFonts w:ascii="Arial" w:eastAsia="Times New Roman" w:hAnsi="Arial" w:cs="Arial"/>
          <w:b/>
          <w:bCs/>
          <w:color w:val="222222"/>
          <w:sz w:val="16"/>
          <w:szCs w:val="16"/>
          <w:lang w:val="en-US" w:eastAsia="fr-CH"/>
          <w:rPrChange w:id="28" w:author="Arasteh" w:date="2014-12-20T13:29:00Z">
            <w:rPr>
              <w:rFonts w:ascii="Arial" w:eastAsia="Times New Roman" w:hAnsi="Arial" w:cs="Arial"/>
              <w:b/>
              <w:bCs/>
              <w:color w:val="222222"/>
              <w:sz w:val="14"/>
              <w:szCs w:val="14"/>
              <w:lang w:val="en-US" w:eastAsia="fr-CH"/>
            </w:rPr>
          </w:rPrChange>
        </w:rPr>
        <w:t>WS0</w:t>
      </w:r>
      <w:r w:rsidRPr="0008697A">
        <w:rPr>
          <w:rFonts w:ascii="Arial" w:eastAsia="Times New Roman" w:hAnsi="Arial" w:cs="Arial"/>
          <w:color w:val="222222"/>
          <w:sz w:val="16"/>
          <w:szCs w:val="16"/>
          <w:lang w:val="en-US" w:eastAsia="fr-CH"/>
          <w:rPrChange w:id="29" w:author="Arasteh" w:date="2014-12-20T13:29:00Z">
            <w:rPr>
              <w:rFonts w:ascii="Arial" w:eastAsia="Times New Roman" w:hAnsi="Arial" w:cs="Arial"/>
              <w:color w:val="222222"/>
              <w:sz w:val="14"/>
              <w:szCs w:val="14"/>
              <w:lang w:val="en-US" w:eastAsia="fr-CH"/>
            </w:rPr>
          </w:rPrChange>
        </w:rPr>
        <w:t xml:space="preserve"> requirements.  The community should absolutely insist on this form of oversight.  Of the powers listed for the new structure, I think some are more important than others.  I would consider WS1 to include appointing an Affirmation review team; and approval of the budget; along with recall of the Board.  Controlling review, funding, and misconduct are the essential components of the review structure.  Other </w:t>
      </w:r>
      <w:proofErr w:type="gramStart"/>
      <w:r w:rsidRPr="0008697A">
        <w:rPr>
          <w:rFonts w:ascii="Arial" w:eastAsia="Times New Roman" w:hAnsi="Arial" w:cs="Arial"/>
          <w:color w:val="222222"/>
          <w:sz w:val="16"/>
          <w:szCs w:val="16"/>
          <w:lang w:val="en-US" w:eastAsia="fr-CH"/>
          <w:rPrChange w:id="30" w:author="Arasteh" w:date="2014-12-20T13:29:00Z">
            <w:rPr>
              <w:rFonts w:ascii="Arial" w:eastAsia="Times New Roman" w:hAnsi="Arial" w:cs="Arial"/>
              <w:color w:val="222222"/>
              <w:sz w:val="14"/>
              <w:szCs w:val="14"/>
              <w:lang w:val="en-US" w:eastAsia="fr-CH"/>
            </w:rPr>
          </w:rPrChange>
        </w:rPr>
        <w:t>powers,</w:t>
      </w:r>
      <w:proofErr w:type="gramEnd"/>
      <w:r w:rsidRPr="0008697A">
        <w:rPr>
          <w:rFonts w:ascii="Arial" w:eastAsia="Times New Roman" w:hAnsi="Arial" w:cs="Arial"/>
          <w:color w:val="222222"/>
          <w:sz w:val="16"/>
          <w:szCs w:val="16"/>
          <w:lang w:val="en-US" w:eastAsia="fr-CH"/>
          <w:rPrChange w:id="31" w:author="Arasteh" w:date="2014-12-20T13:29:00Z">
            <w:rPr>
              <w:rFonts w:ascii="Arial" w:eastAsia="Times New Roman" w:hAnsi="Arial" w:cs="Arial"/>
              <w:color w:val="222222"/>
              <w:sz w:val="14"/>
              <w:szCs w:val="14"/>
              <w:lang w:val="en-US" w:eastAsia="fr-CH"/>
            </w:rPr>
          </w:rPrChange>
        </w:rPr>
        <w:t xml:space="preserve"> are probably best put elsewhere (dispute resolution should be by an independent arbiter – since even the cross-community structure will be somewhat self-interested) or not appropriate (bylaw changes should be made by the Board, but on a much higher threshold than currently).</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lastRenderedPageBreak/>
        <w:t> </w:t>
      </w:r>
    </w:p>
    <w:p w:rsidR="0008697A" w:rsidRDefault="0008697A" w:rsidP="0008697A">
      <w:pPr>
        <w:shd w:val="clear" w:color="auto" w:fill="FFFFFF"/>
        <w:spacing w:before="100" w:beforeAutospacing="1" w:after="100" w:afterAutospacing="1" w:line="240" w:lineRule="auto"/>
        <w:textAlignment w:val="center"/>
        <w:rPr>
          <w:ins w:id="32" w:author="Arasteh" w:date="2014-12-20T13:30:00Z"/>
          <w:rFonts w:ascii="Arial" w:eastAsia="Times New Roman" w:hAnsi="Arial" w:cs="Arial"/>
          <w:color w:val="222222"/>
          <w:lang w:val="en-US" w:eastAsia="fr-CH"/>
        </w:rPr>
      </w:pPr>
      <w:r w:rsidRPr="0008697A">
        <w:rPr>
          <w:rFonts w:ascii="Symbol" w:eastAsia="Times New Roman" w:hAnsi="Symbol" w:cs="Arial"/>
          <w:color w:val="222222"/>
          <w:lang w:eastAsia="fr-CH"/>
          <w:rPrChange w:id="33"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34"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35" w:author="Arasteh" w:date="2014-12-20T13:30:00Z">
            <w:rPr>
              <w:rFonts w:ascii="Arial" w:eastAsia="Times New Roman" w:hAnsi="Arial" w:cs="Arial"/>
              <w:color w:val="222222"/>
              <w:sz w:val="14"/>
              <w:szCs w:val="14"/>
              <w:lang w:val="en-US" w:eastAsia="fr-CH"/>
            </w:rPr>
          </w:rPrChange>
        </w:rPr>
        <w:t>Revise reconsideration process – Delete or move to WS2.  I see no evidence this is really necessary or has been a big problem thus far.</w:t>
      </w:r>
    </w:p>
    <w:p w:rsidR="0008697A" w:rsidRDefault="0008697A" w:rsidP="0008697A">
      <w:pPr>
        <w:shd w:val="clear" w:color="auto" w:fill="FFFFFF"/>
        <w:spacing w:before="100" w:beforeAutospacing="1" w:after="100" w:afterAutospacing="1" w:line="240" w:lineRule="auto"/>
        <w:textAlignment w:val="center"/>
        <w:rPr>
          <w:ins w:id="36" w:author="Arasteh" w:date="2014-12-20T13:31:00Z"/>
          <w:rFonts w:ascii="Arial" w:eastAsia="Times New Roman" w:hAnsi="Arial" w:cs="Arial"/>
          <w:color w:val="222222"/>
          <w:lang w:val="en-US" w:eastAsia="fr-CH"/>
        </w:rPr>
      </w:pPr>
      <w:ins w:id="37" w:author="Arasteh" w:date="2014-12-20T13:30:00Z">
        <w:r>
          <w:rPr>
            <w:rFonts w:ascii="Arial" w:eastAsia="Times New Roman" w:hAnsi="Arial" w:cs="Arial"/>
            <w:color w:val="222222"/>
            <w:lang w:val="en-US" w:eastAsia="fr-CH"/>
          </w:rPr>
          <w:t xml:space="preserve">Comments </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38" w:author="Arasteh" w:date="2014-12-20T13:30:00Z">
            <w:rPr>
              <w:rFonts w:ascii="Arial" w:eastAsia="Times New Roman" w:hAnsi="Arial" w:cs="Arial"/>
              <w:color w:val="222222"/>
              <w:sz w:val="14"/>
              <w:szCs w:val="14"/>
              <w:lang w:val="en-US" w:eastAsia="fr-CH"/>
            </w:rPr>
          </w:rPrChange>
        </w:rPr>
      </w:pPr>
      <w:ins w:id="39" w:author="Arasteh" w:date="2014-12-20T13:31:00Z">
        <w:r>
          <w:rPr>
            <w:rFonts w:ascii="Arial" w:eastAsia="Times New Roman" w:hAnsi="Arial" w:cs="Arial"/>
            <w:color w:val="222222"/>
            <w:lang w:val="en-US" w:eastAsia="fr-CH"/>
          </w:rPr>
          <w:t xml:space="preserve"> It was raised </w:t>
        </w:r>
        <w:proofErr w:type="spellStart"/>
        <w:r>
          <w:rPr>
            <w:rFonts w:ascii="Arial" w:eastAsia="Times New Roman" w:hAnsi="Arial" w:cs="Arial"/>
            <w:color w:val="222222"/>
            <w:lang w:val="en-US" w:eastAsia="fr-CH"/>
          </w:rPr>
          <w:t>sevralm</w:t>
        </w:r>
        <w:proofErr w:type="spellEnd"/>
        <w:r>
          <w:rPr>
            <w:rFonts w:ascii="Arial" w:eastAsia="Times New Roman" w:hAnsi="Arial" w:cs="Arial"/>
            <w:color w:val="222222"/>
            <w:lang w:val="en-US" w:eastAsia="fr-CH"/>
          </w:rPr>
          <w:t xml:space="preserve"> times. Going to another working </w:t>
        </w:r>
        <w:proofErr w:type="gramStart"/>
        <w:r>
          <w:rPr>
            <w:rFonts w:ascii="Arial" w:eastAsia="Times New Roman" w:hAnsi="Arial" w:cs="Arial"/>
            <w:color w:val="222222"/>
            <w:lang w:val="en-US" w:eastAsia="fr-CH"/>
          </w:rPr>
          <w:t>group ,causes</w:t>
        </w:r>
        <w:proofErr w:type="gramEnd"/>
        <w:r>
          <w:rPr>
            <w:rFonts w:ascii="Arial" w:eastAsia="Times New Roman" w:hAnsi="Arial" w:cs="Arial"/>
            <w:color w:val="222222"/>
            <w:lang w:val="en-US" w:eastAsia="fr-CH"/>
          </w:rPr>
          <w:t xml:space="preserve"> no problem for me but </w:t>
        </w:r>
        <w:proofErr w:type="spellStart"/>
        <w:r>
          <w:rPr>
            <w:rFonts w:ascii="Arial" w:eastAsia="Times New Roman" w:hAnsi="Arial" w:cs="Arial"/>
            <w:color w:val="222222"/>
            <w:lang w:val="en-US" w:eastAsia="fr-CH"/>
          </w:rPr>
          <w:t>nozt</w:t>
        </w:r>
        <w:proofErr w:type="spellEnd"/>
        <w:r>
          <w:rPr>
            <w:rFonts w:ascii="Arial" w:eastAsia="Times New Roman" w:hAnsi="Arial" w:cs="Arial"/>
            <w:color w:val="222222"/>
            <w:lang w:val="en-US" w:eastAsia="fr-CH"/>
          </w:rPr>
          <w:t xml:space="preserve"> being necessary .it is  your view</w:t>
        </w:r>
      </w:ins>
      <w:ins w:id="40" w:author="Arasteh" w:date="2014-12-20T13:32:00Z">
        <w:r>
          <w:rPr>
            <w:rFonts w:ascii="Arial" w:eastAsia="Times New Roman" w:hAnsi="Arial" w:cs="Arial"/>
            <w:color w:val="222222"/>
            <w:lang w:val="en-US" w:eastAsia="fr-CH"/>
          </w:rPr>
          <w:t xml:space="preserve"> with which I totally disagree.</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41"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42" w:author="Arasteh" w:date="2014-12-20T13:30:00Z">
            <w:rPr>
              <w:rFonts w:ascii="Times New Roman" w:eastAsia="Times New Roman" w:hAnsi="Times New Roman" w:cs="Times New Roman"/>
              <w:color w:val="222222"/>
              <w:sz w:val="24"/>
              <w:szCs w:val="24"/>
              <w:lang w:val="en-US" w:eastAsia="fr-CH"/>
            </w:rPr>
          </w:rPrChange>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43" w:author="Arasteh" w:date="2014-12-20T13:30:00Z">
            <w:rPr>
              <w:rFonts w:ascii="Arial" w:eastAsia="Times New Roman" w:hAnsi="Arial" w:cs="Arial"/>
              <w:color w:val="222222"/>
              <w:sz w:val="14"/>
              <w:szCs w:val="14"/>
              <w:lang w:val="en-US" w:eastAsia="fr-CH"/>
            </w:rPr>
          </w:rPrChange>
        </w:rPr>
      </w:pPr>
      <w:r w:rsidRPr="0008697A">
        <w:rPr>
          <w:rFonts w:ascii="Symbol" w:eastAsia="Times New Roman" w:hAnsi="Symbol" w:cs="Arial"/>
          <w:color w:val="222222"/>
          <w:lang w:eastAsia="fr-CH"/>
          <w:rPrChange w:id="44"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45"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46" w:author="Arasteh" w:date="2014-12-20T13:30:00Z">
            <w:rPr>
              <w:rFonts w:ascii="Arial" w:eastAsia="Times New Roman" w:hAnsi="Arial" w:cs="Arial"/>
              <w:color w:val="222222"/>
              <w:sz w:val="14"/>
              <w:szCs w:val="14"/>
              <w:lang w:val="en-US" w:eastAsia="fr-CH"/>
            </w:rPr>
          </w:rPrChange>
        </w:rPr>
        <w:t>Require Board Supermajority to reject AO advise – Keep in WS1.  This insures that the community is in control</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47" w:author="Arasteh" w:date="2014-12-20T13:30:00Z">
            <w:rPr>
              <w:rFonts w:ascii="Times New Roman" w:eastAsia="Times New Roman" w:hAnsi="Times New Roman" w:cs="Times New Roman"/>
              <w:color w:val="222222"/>
              <w:sz w:val="24"/>
              <w:szCs w:val="24"/>
              <w:lang w:val="en-US" w:eastAsia="fr-CH"/>
            </w:rPr>
          </w:rPrChange>
        </w:rPr>
      </w:pPr>
      <w:ins w:id="48" w:author="Arasteh" w:date="2014-12-20T13:34:00Z">
        <w:r>
          <w:rPr>
            <w:rFonts w:ascii="Arial" w:eastAsia="Times New Roman" w:hAnsi="Arial" w:cs="Arial"/>
            <w:color w:val="222222"/>
            <w:lang w:val="en-US" w:eastAsia="fr-CH"/>
          </w:rPr>
          <w:t xml:space="preserve">As long as it is </w:t>
        </w:r>
        <w:proofErr w:type="gramStart"/>
        <w:r>
          <w:rPr>
            <w:rFonts w:ascii="Arial" w:eastAsia="Times New Roman" w:hAnsi="Arial" w:cs="Arial"/>
            <w:color w:val="222222"/>
            <w:lang w:val="en-US" w:eastAsia="fr-CH"/>
          </w:rPr>
          <w:t>studied ,</w:t>
        </w:r>
      </w:ins>
      <w:ins w:id="49" w:author="Arasteh" w:date="2014-12-20T13:33:00Z">
        <w:r>
          <w:rPr>
            <w:rFonts w:ascii="Times New Roman" w:eastAsia="Times New Roman" w:hAnsi="Times New Roman" w:cs="Times New Roman"/>
            <w:color w:val="222222"/>
            <w:lang w:val="en-US" w:eastAsia="fr-CH"/>
          </w:rPr>
          <w:t>No</w:t>
        </w:r>
        <w:proofErr w:type="gramEnd"/>
        <w:r>
          <w:rPr>
            <w:rFonts w:ascii="Times New Roman" w:eastAsia="Times New Roman" w:hAnsi="Times New Roman" w:cs="Times New Roman"/>
            <w:color w:val="222222"/>
            <w:lang w:val="en-US" w:eastAsia="fr-CH"/>
          </w:rPr>
          <w:t xml:space="preserve"> comments </w:t>
        </w:r>
      </w:ins>
      <w:r w:rsidRPr="0008697A">
        <w:rPr>
          <w:rFonts w:ascii="Times New Roman" w:eastAsia="Times New Roman" w:hAnsi="Times New Roman" w:cs="Times New Roman"/>
          <w:color w:val="222222"/>
          <w:lang w:val="en-US" w:eastAsia="fr-CH"/>
          <w:rPrChange w:id="50"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51" w:author="Arasteh" w:date="2014-12-20T13:33:00Z"/>
          <w:rFonts w:ascii="Arial" w:eastAsia="Times New Roman" w:hAnsi="Arial" w:cs="Arial"/>
          <w:color w:val="222222"/>
          <w:lang w:val="en-US" w:eastAsia="fr-CH"/>
        </w:rPr>
      </w:pPr>
      <w:r w:rsidRPr="0008697A">
        <w:rPr>
          <w:rFonts w:ascii="Symbol" w:eastAsia="Times New Roman" w:hAnsi="Symbol" w:cs="Arial"/>
          <w:color w:val="222222"/>
          <w:lang w:eastAsia="fr-CH"/>
          <w:rPrChange w:id="52"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53"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54" w:author="Arasteh" w:date="2014-12-20T13:30:00Z">
            <w:rPr>
              <w:rFonts w:ascii="Arial" w:eastAsia="Times New Roman" w:hAnsi="Arial" w:cs="Arial"/>
              <w:color w:val="222222"/>
              <w:sz w:val="14"/>
              <w:szCs w:val="14"/>
              <w:lang w:val="en-US" w:eastAsia="fr-CH"/>
            </w:rPr>
          </w:rPrChange>
        </w:rPr>
        <w:t xml:space="preserve">Independent adjudicator for disputes – This is another </w:t>
      </w:r>
      <w:r w:rsidRPr="0008697A">
        <w:rPr>
          <w:rFonts w:ascii="Arial" w:eastAsia="Times New Roman" w:hAnsi="Arial" w:cs="Arial"/>
          <w:b/>
          <w:bCs/>
          <w:color w:val="222222"/>
          <w:lang w:val="en-US" w:eastAsia="fr-CH"/>
          <w:rPrChange w:id="55" w:author="Arasteh" w:date="2014-12-20T13:30:00Z">
            <w:rPr>
              <w:rFonts w:ascii="Arial" w:eastAsia="Times New Roman" w:hAnsi="Arial" w:cs="Arial"/>
              <w:b/>
              <w:bCs/>
              <w:color w:val="222222"/>
              <w:sz w:val="14"/>
              <w:szCs w:val="14"/>
              <w:lang w:val="en-US" w:eastAsia="fr-CH"/>
            </w:rPr>
          </w:rPrChange>
        </w:rPr>
        <w:t>WS0</w:t>
      </w:r>
      <w:r w:rsidRPr="0008697A">
        <w:rPr>
          <w:rFonts w:ascii="Arial" w:eastAsia="Times New Roman" w:hAnsi="Arial" w:cs="Arial"/>
          <w:color w:val="222222"/>
          <w:lang w:val="en-US" w:eastAsia="fr-CH"/>
          <w:rPrChange w:id="56" w:author="Arasteh" w:date="2014-12-20T13:30:00Z">
            <w:rPr>
              <w:rFonts w:ascii="Arial" w:eastAsia="Times New Roman" w:hAnsi="Arial" w:cs="Arial"/>
              <w:color w:val="222222"/>
              <w:sz w:val="14"/>
              <w:szCs w:val="14"/>
              <w:lang w:val="en-US" w:eastAsia="fr-CH"/>
            </w:rPr>
          </w:rPrChange>
        </w:rPr>
        <w:t xml:space="preserve"> requirement.</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57" w:author="Arasteh" w:date="2014-12-20T13:30:00Z">
            <w:rPr>
              <w:rFonts w:ascii="Arial" w:eastAsia="Times New Roman" w:hAnsi="Arial" w:cs="Arial"/>
              <w:color w:val="222222"/>
              <w:sz w:val="14"/>
              <w:szCs w:val="14"/>
              <w:lang w:val="en-US" w:eastAsia="fr-CH"/>
            </w:rPr>
          </w:rPrChange>
        </w:rPr>
      </w:pPr>
      <w:ins w:id="58" w:author="Arasteh" w:date="2014-12-20T13:33:00Z">
        <w:r>
          <w:rPr>
            <w:rFonts w:ascii="Arial" w:eastAsia="Times New Roman" w:hAnsi="Arial" w:cs="Arial"/>
            <w:color w:val="222222"/>
            <w:lang w:val="en-US" w:eastAsia="fr-CH"/>
          </w:rPr>
          <w:t xml:space="preserve">As long as it is studied .no comments </w:t>
        </w:r>
      </w:ins>
      <w:r w:rsidRPr="0008697A">
        <w:rPr>
          <w:rFonts w:ascii="Arial" w:eastAsia="Times New Roman" w:hAnsi="Arial" w:cs="Arial"/>
          <w:color w:val="222222"/>
          <w:lang w:val="en-US" w:eastAsia="fr-CH"/>
          <w:rPrChange w:id="59" w:author="Arasteh" w:date="2014-12-20T13:30:00Z">
            <w:rPr>
              <w:rFonts w:ascii="Arial" w:eastAsia="Times New Roman" w:hAnsi="Arial" w:cs="Arial"/>
              <w:color w:val="222222"/>
              <w:sz w:val="14"/>
              <w:szCs w:val="14"/>
              <w:lang w:val="en-US" w:eastAsia="fr-CH"/>
            </w:rPr>
          </w:rPrChange>
        </w:rPr>
        <w:t xml:space="preserve">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60"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61"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62" w:author="Arasteh" w:date="2014-12-20T13:34:00Z"/>
          <w:rFonts w:ascii="Arial" w:eastAsia="Times New Roman" w:hAnsi="Arial" w:cs="Arial"/>
          <w:color w:val="222222"/>
          <w:lang w:val="en-US" w:eastAsia="fr-CH"/>
        </w:rPr>
      </w:pPr>
      <w:r w:rsidRPr="0008697A">
        <w:rPr>
          <w:rFonts w:ascii="Symbol" w:eastAsia="Times New Roman" w:hAnsi="Symbol" w:cs="Arial"/>
          <w:color w:val="222222"/>
          <w:lang w:eastAsia="fr-CH"/>
          <w:rPrChange w:id="63"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64"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65" w:author="Arasteh" w:date="2014-12-20T13:30:00Z">
            <w:rPr>
              <w:rFonts w:ascii="Arial" w:eastAsia="Times New Roman" w:hAnsi="Arial" w:cs="Arial"/>
              <w:color w:val="222222"/>
              <w:sz w:val="14"/>
              <w:szCs w:val="14"/>
              <w:lang w:val="en-US" w:eastAsia="fr-CH"/>
            </w:rPr>
          </w:rPrChange>
        </w:rPr>
        <w:t>Prevent revision of bylaws/mission – Agree.  The best way to do this is as part of the Bylaw revision to require both AC/SO approval and a Board supermajority to change the bylaws.</w:t>
      </w:r>
    </w:p>
    <w:p w:rsidR="00D37CCF" w:rsidRDefault="00D37CCF" w:rsidP="0008697A">
      <w:pPr>
        <w:shd w:val="clear" w:color="auto" w:fill="FFFFFF"/>
        <w:spacing w:before="100" w:beforeAutospacing="1" w:after="100" w:afterAutospacing="1" w:line="240" w:lineRule="auto"/>
        <w:textAlignment w:val="center"/>
        <w:rPr>
          <w:ins w:id="66" w:author="Arasteh" w:date="2014-12-20T13:34:00Z"/>
          <w:rFonts w:ascii="Arial" w:eastAsia="Times New Roman" w:hAnsi="Arial" w:cs="Arial"/>
          <w:color w:val="222222"/>
          <w:lang w:val="en-US" w:eastAsia="fr-CH"/>
        </w:rPr>
      </w:pPr>
      <w:ins w:id="67" w:author="Arasteh" w:date="2014-12-20T13:34:00Z">
        <w:r>
          <w:rPr>
            <w:rFonts w:ascii="Arial" w:eastAsia="Times New Roman" w:hAnsi="Arial" w:cs="Arial"/>
            <w:color w:val="222222"/>
            <w:lang w:val="en-US" w:eastAsia="fr-CH"/>
          </w:rPr>
          <w:t>Comments</w:t>
        </w:r>
      </w:ins>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68" w:author="Arasteh" w:date="2014-12-20T13:30:00Z">
            <w:rPr>
              <w:rFonts w:ascii="Arial" w:eastAsia="Times New Roman" w:hAnsi="Arial" w:cs="Arial"/>
              <w:color w:val="222222"/>
              <w:sz w:val="14"/>
              <w:szCs w:val="14"/>
              <w:lang w:val="en-US" w:eastAsia="fr-CH"/>
            </w:rPr>
          </w:rPrChange>
        </w:rPr>
      </w:pPr>
      <w:ins w:id="69" w:author="Arasteh" w:date="2014-12-20T13:34:00Z">
        <w:r>
          <w:rPr>
            <w:rFonts w:ascii="Arial" w:eastAsia="Times New Roman" w:hAnsi="Arial" w:cs="Arial"/>
            <w:color w:val="222222"/>
            <w:lang w:val="en-US" w:eastAsia="fr-CH"/>
          </w:rPr>
          <w:t xml:space="preserve">Such review could also be part of the </w:t>
        </w:r>
        <w:proofErr w:type="gramStart"/>
        <w:r>
          <w:rPr>
            <w:rFonts w:ascii="Arial" w:eastAsia="Times New Roman" w:hAnsi="Arial" w:cs="Arial"/>
            <w:color w:val="222222"/>
            <w:lang w:val="en-US" w:eastAsia="fr-CH"/>
          </w:rPr>
          <w:t>Policy(</w:t>
        </w:r>
        <w:proofErr w:type="gramEnd"/>
        <w:r>
          <w:rPr>
            <w:rFonts w:ascii="Arial" w:eastAsia="Times New Roman" w:hAnsi="Arial" w:cs="Arial"/>
            <w:color w:val="222222"/>
            <w:lang w:val="en-US" w:eastAsia="fr-CH"/>
          </w:rPr>
          <w:t xml:space="preserve"> Convention, Charter ) that the Policy making entity should carefully watch to ensure that it is properly </w:t>
        </w:r>
      </w:ins>
      <w:ins w:id="70" w:author="Arasteh" w:date="2014-12-20T13:35:00Z">
        <w:r>
          <w:rPr>
            <w:rFonts w:ascii="Arial" w:eastAsia="Times New Roman" w:hAnsi="Arial" w:cs="Arial"/>
            <w:color w:val="222222"/>
            <w:lang w:val="en-US" w:eastAsia="fr-CH"/>
          </w:rPr>
          <w:t>implemented</w:t>
        </w:r>
      </w:ins>
      <w:ins w:id="71" w:author="Arasteh" w:date="2014-12-20T13:34:00Z">
        <w:r>
          <w:rPr>
            <w:rFonts w:ascii="Arial" w:eastAsia="Times New Roman" w:hAnsi="Arial" w:cs="Arial"/>
            <w:color w:val="222222"/>
            <w:lang w:val="en-US" w:eastAsia="fr-CH"/>
          </w:rPr>
          <w:t xml:space="preserve"> </w:t>
        </w:r>
      </w:ins>
      <w:ins w:id="72" w:author="Arasteh" w:date="2014-12-20T13:35:00Z">
        <w:r>
          <w:rPr>
            <w:rFonts w:ascii="Arial" w:eastAsia="Times New Roman" w:hAnsi="Arial" w:cs="Arial"/>
            <w:color w:val="222222"/>
            <w:lang w:val="en-US" w:eastAsia="fr-CH"/>
          </w:rPr>
          <w:t xml:space="preserve">by Policy </w:t>
        </w:r>
        <w:proofErr w:type="spellStart"/>
        <w:r>
          <w:rPr>
            <w:rFonts w:ascii="Arial" w:eastAsia="Times New Roman" w:hAnsi="Arial" w:cs="Arial"/>
            <w:color w:val="222222"/>
            <w:lang w:val="en-US" w:eastAsia="fr-CH"/>
          </w:rPr>
          <w:t>implementor</w:t>
        </w:r>
        <w:proofErr w:type="spellEnd"/>
        <w:r>
          <w:rPr>
            <w:rFonts w:ascii="Arial" w:eastAsia="Times New Roman" w:hAnsi="Arial" w:cs="Arial"/>
            <w:color w:val="222222"/>
            <w:lang w:val="en-US" w:eastAsia="fr-CH"/>
          </w:rPr>
          <w:t xml:space="preserve">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73"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74"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75" w:author="Arasteh" w:date="2014-12-20T13:36:00Z"/>
          <w:rFonts w:ascii="Arial" w:eastAsia="Times New Roman" w:hAnsi="Arial" w:cs="Arial"/>
          <w:color w:val="222222"/>
          <w:lang w:val="en-US" w:eastAsia="fr-CH"/>
        </w:rPr>
      </w:pPr>
      <w:r w:rsidRPr="0008697A">
        <w:rPr>
          <w:rFonts w:ascii="Symbol" w:eastAsia="Times New Roman" w:hAnsi="Symbol" w:cs="Arial"/>
          <w:color w:val="222222"/>
          <w:lang w:eastAsia="fr-CH"/>
          <w:rPrChange w:id="76"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77"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78" w:author="Arasteh" w:date="2014-12-20T13:30:00Z">
            <w:rPr>
              <w:rFonts w:ascii="Arial" w:eastAsia="Times New Roman" w:hAnsi="Arial" w:cs="Arial"/>
              <w:color w:val="222222"/>
              <w:sz w:val="14"/>
              <w:szCs w:val="14"/>
              <w:lang w:val="en-US" w:eastAsia="fr-CH"/>
            </w:rPr>
          </w:rPrChange>
        </w:rPr>
        <w:t>Access to internal documents – Yes.  WS2</w:t>
      </w:r>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79" w:author="Arasteh" w:date="2014-12-20T13:30:00Z">
            <w:rPr>
              <w:rFonts w:ascii="Arial" w:eastAsia="Times New Roman" w:hAnsi="Arial" w:cs="Arial"/>
              <w:color w:val="222222"/>
              <w:sz w:val="14"/>
              <w:szCs w:val="14"/>
              <w:lang w:val="en-US" w:eastAsia="fr-CH"/>
            </w:rPr>
          </w:rPrChange>
        </w:rPr>
      </w:pPr>
      <w:ins w:id="80" w:author="Arasteh" w:date="2014-12-20T13:36:00Z">
        <w:r>
          <w:rPr>
            <w:rFonts w:ascii="Arial" w:eastAsia="Times New Roman" w:hAnsi="Arial" w:cs="Arial"/>
            <w:color w:val="222222"/>
            <w:lang w:val="en-US" w:eastAsia="fr-CH"/>
          </w:rPr>
          <w:t xml:space="preserve">No comments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81"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82"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83" w:author="Arasteh" w:date="2014-12-20T13:36:00Z"/>
          <w:rFonts w:ascii="Arial" w:eastAsia="Times New Roman" w:hAnsi="Arial" w:cs="Arial"/>
          <w:color w:val="222222"/>
          <w:lang w:val="en-US" w:eastAsia="fr-CH"/>
        </w:rPr>
      </w:pPr>
      <w:r w:rsidRPr="0008697A">
        <w:rPr>
          <w:rFonts w:ascii="Symbol" w:eastAsia="Times New Roman" w:hAnsi="Symbol" w:cs="Arial"/>
          <w:color w:val="222222"/>
          <w:lang w:eastAsia="fr-CH"/>
          <w:rPrChange w:id="84"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85"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86" w:author="Arasteh" w:date="2014-12-20T13:30:00Z">
            <w:rPr>
              <w:rFonts w:ascii="Arial" w:eastAsia="Times New Roman" w:hAnsi="Arial" w:cs="Arial"/>
              <w:color w:val="222222"/>
              <w:sz w:val="14"/>
              <w:szCs w:val="14"/>
              <w:lang w:val="en-US" w:eastAsia="fr-CH"/>
            </w:rPr>
          </w:rPrChange>
        </w:rPr>
        <w:t xml:space="preserve">Sunset of original reviews and create new ones – I think this is implicit in existing rule sets.  </w:t>
      </w:r>
      <w:proofErr w:type="gramStart"/>
      <w:r w:rsidRPr="0008697A">
        <w:rPr>
          <w:rFonts w:ascii="Arial" w:eastAsia="Times New Roman" w:hAnsi="Arial" w:cs="Arial"/>
          <w:color w:val="222222"/>
          <w:lang w:val="en-US" w:eastAsia="fr-CH"/>
          <w:rPrChange w:id="87" w:author="Arasteh" w:date="2014-12-20T13:30:00Z">
            <w:rPr>
              <w:rFonts w:ascii="Arial" w:eastAsia="Times New Roman" w:hAnsi="Arial" w:cs="Arial"/>
              <w:color w:val="222222"/>
              <w:sz w:val="14"/>
              <w:szCs w:val="14"/>
              <w:lang w:val="en-US" w:eastAsia="fr-CH"/>
            </w:rPr>
          </w:rPrChange>
        </w:rPr>
        <w:t>At most WS2 if not unnecessary.</w:t>
      </w:r>
      <w:proofErr w:type="gramEnd"/>
    </w:p>
    <w:p w:rsidR="00D37CCF" w:rsidRDefault="00D37CCF" w:rsidP="0008697A">
      <w:pPr>
        <w:shd w:val="clear" w:color="auto" w:fill="FFFFFF"/>
        <w:spacing w:before="100" w:beforeAutospacing="1" w:after="100" w:afterAutospacing="1" w:line="240" w:lineRule="auto"/>
        <w:textAlignment w:val="center"/>
        <w:rPr>
          <w:ins w:id="88" w:author="Arasteh" w:date="2014-12-20T13:36:00Z"/>
          <w:rFonts w:ascii="Arial" w:eastAsia="Times New Roman" w:hAnsi="Arial" w:cs="Arial"/>
          <w:color w:val="222222"/>
          <w:lang w:val="en-US" w:eastAsia="fr-CH"/>
        </w:rPr>
      </w:pPr>
      <w:ins w:id="89" w:author="Arasteh" w:date="2014-12-20T13:36:00Z">
        <w:r>
          <w:rPr>
            <w:rFonts w:ascii="Arial" w:eastAsia="Times New Roman" w:hAnsi="Arial" w:cs="Arial"/>
            <w:color w:val="222222"/>
            <w:lang w:val="en-US" w:eastAsia="fr-CH"/>
          </w:rPr>
          <w:t>Comments</w:t>
        </w:r>
      </w:ins>
    </w:p>
    <w:p w:rsidR="00D37CCF" w:rsidRDefault="00D37CCF" w:rsidP="0008697A">
      <w:pPr>
        <w:shd w:val="clear" w:color="auto" w:fill="FFFFFF"/>
        <w:spacing w:before="100" w:beforeAutospacing="1" w:after="100" w:afterAutospacing="1" w:line="240" w:lineRule="auto"/>
        <w:textAlignment w:val="center"/>
        <w:rPr>
          <w:ins w:id="90" w:author="Arasteh" w:date="2014-12-20T13:36:00Z"/>
          <w:rFonts w:ascii="Arial" w:eastAsia="Times New Roman" w:hAnsi="Arial" w:cs="Arial"/>
          <w:color w:val="222222"/>
          <w:lang w:val="en-US" w:eastAsia="fr-CH"/>
        </w:rPr>
      </w:pPr>
      <w:ins w:id="91" w:author="Arasteh" w:date="2014-12-20T13:36:00Z">
        <w:r>
          <w:rPr>
            <w:rFonts w:ascii="Arial" w:eastAsia="Times New Roman" w:hAnsi="Arial" w:cs="Arial"/>
            <w:color w:val="222222"/>
            <w:lang w:val="en-US" w:eastAsia="fr-CH"/>
          </w:rPr>
          <w:t>It is absolutely necessary</w:t>
        </w:r>
      </w:ins>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92" w:author="Arasteh" w:date="2014-12-20T13:30:00Z">
            <w:rPr>
              <w:rFonts w:ascii="Arial" w:eastAsia="Times New Roman" w:hAnsi="Arial" w:cs="Arial"/>
              <w:color w:val="222222"/>
              <w:sz w:val="14"/>
              <w:szCs w:val="14"/>
              <w:lang w:val="en-US" w:eastAsia="fr-CH"/>
            </w:rPr>
          </w:rPrChange>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93"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94"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95" w:author="Arasteh" w:date="2014-12-20T13:37:00Z"/>
          <w:rFonts w:ascii="Arial" w:eastAsia="Times New Roman" w:hAnsi="Arial" w:cs="Arial"/>
          <w:color w:val="222222"/>
          <w:lang w:val="en-US" w:eastAsia="fr-CH"/>
        </w:rPr>
      </w:pPr>
      <w:r w:rsidRPr="0008697A">
        <w:rPr>
          <w:rFonts w:ascii="Symbol" w:eastAsia="Times New Roman" w:hAnsi="Symbol" w:cs="Arial"/>
          <w:color w:val="222222"/>
          <w:lang w:eastAsia="fr-CH"/>
          <w:rPrChange w:id="96" w:author="Arasteh" w:date="2014-12-20T13:30:00Z">
            <w:rPr>
              <w:rFonts w:ascii="Symbol" w:eastAsia="Times New Roman" w:hAnsi="Symbol" w:cs="Arial"/>
              <w:color w:val="222222"/>
              <w:sz w:val="14"/>
              <w:szCs w:val="14"/>
              <w:lang w:eastAsia="fr-CH"/>
            </w:rPr>
          </w:rPrChange>
        </w:rPr>
        <w:lastRenderedPageBreak/>
        <w:t></w:t>
      </w:r>
      <w:r w:rsidRPr="0008697A">
        <w:rPr>
          <w:rFonts w:ascii="Times New Roman" w:eastAsia="Times New Roman" w:hAnsi="Times New Roman" w:cs="Times New Roman"/>
          <w:color w:val="222222"/>
          <w:lang w:val="en-US" w:eastAsia="fr-CH"/>
          <w:rPrChange w:id="97"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98" w:author="Arasteh" w:date="2014-12-20T13:30:00Z">
            <w:rPr>
              <w:rFonts w:ascii="Arial" w:eastAsia="Times New Roman" w:hAnsi="Arial" w:cs="Arial"/>
              <w:color w:val="222222"/>
              <w:sz w:val="14"/>
              <w:szCs w:val="14"/>
              <w:lang w:val="en-US" w:eastAsia="fr-CH"/>
            </w:rPr>
          </w:rPrChange>
        </w:rPr>
        <w:t>“Human rights” v. “public interest” – Delete.  As we have seen on the list, the definition of both terms is horribly contested.  Making the change part of the discussion of the transition will stop the transition in its tracks</w:t>
      </w:r>
    </w:p>
    <w:p w:rsidR="00D37CCF" w:rsidRDefault="00D37CCF" w:rsidP="0008697A">
      <w:pPr>
        <w:shd w:val="clear" w:color="auto" w:fill="FFFFFF"/>
        <w:spacing w:before="100" w:beforeAutospacing="1" w:after="100" w:afterAutospacing="1" w:line="240" w:lineRule="auto"/>
        <w:textAlignment w:val="center"/>
        <w:rPr>
          <w:ins w:id="99" w:author="Arasteh" w:date="2014-12-20T13:37:00Z"/>
          <w:rFonts w:ascii="Arial" w:eastAsia="Times New Roman" w:hAnsi="Arial" w:cs="Arial"/>
          <w:color w:val="222222"/>
          <w:lang w:val="en-US" w:eastAsia="fr-CH"/>
        </w:rPr>
      </w:pPr>
      <w:ins w:id="100" w:author="Arasteh" w:date="2014-12-20T13:37:00Z">
        <w:r>
          <w:rPr>
            <w:rFonts w:ascii="Arial" w:eastAsia="Times New Roman" w:hAnsi="Arial" w:cs="Arial"/>
            <w:color w:val="222222"/>
            <w:lang w:val="en-US" w:eastAsia="fr-CH"/>
          </w:rPr>
          <w:t>Comments</w:t>
        </w:r>
      </w:ins>
    </w:p>
    <w:p w:rsidR="00D37CCF" w:rsidRDefault="00D37CCF" w:rsidP="0008697A">
      <w:pPr>
        <w:shd w:val="clear" w:color="auto" w:fill="FFFFFF"/>
        <w:spacing w:before="100" w:beforeAutospacing="1" w:after="100" w:afterAutospacing="1" w:line="240" w:lineRule="auto"/>
        <w:textAlignment w:val="center"/>
        <w:rPr>
          <w:ins w:id="101" w:author="Arasteh" w:date="2014-12-20T13:38:00Z"/>
          <w:rFonts w:ascii="Arial" w:eastAsia="Times New Roman" w:hAnsi="Arial" w:cs="Arial"/>
          <w:color w:val="222222"/>
          <w:lang w:val="en-US" w:eastAsia="fr-CH"/>
        </w:rPr>
      </w:pPr>
      <w:ins w:id="102" w:author="Arasteh" w:date="2014-12-20T13:37:00Z">
        <w:r>
          <w:rPr>
            <w:rFonts w:ascii="Arial" w:eastAsia="Times New Roman" w:hAnsi="Arial" w:cs="Arial"/>
            <w:color w:val="222222"/>
            <w:lang w:val="en-US" w:eastAsia="fr-CH"/>
          </w:rPr>
          <w:t xml:space="preserve">As for the DESCRIPTION and scope of Public </w:t>
        </w:r>
        <w:proofErr w:type="gramStart"/>
        <w:r>
          <w:rPr>
            <w:rFonts w:ascii="Arial" w:eastAsia="Times New Roman" w:hAnsi="Arial" w:cs="Arial"/>
            <w:color w:val="222222"/>
            <w:lang w:val="en-US" w:eastAsia="fr-CH"/>
          </w:rPr>
          <w:t xml:space="preserve">Interest </w:t>
        </w:r>
      </w:ins>
      <w:ins w:id="103" w:author="Arasteh" w:date="2014-12-20T13:38:00Z">
        <w:r>
          <w:rPr>
            <w:rFonts w:ascii="Arial" w:eastAsia="Times New Roman" w:hAnsi="Arial" w:cs="Arial"/>
            <w:color w:val="222222"/>
            <w:lang w:val="en-US" w:eastAsia="fr-CH"/>
          </w:rPr>
          <w:t xml:space="preserve"> how</w:t>
        </w:r>
        <w:proofErr w:type="gramEnd"/>
        <w:r>
          <w:rPr>
            <w:rFonts w:ascii="Arial" w:eastAsia="Times New Roman" w:hAnsi="Arial" w:cs="Arial"/>
            <w:color w:val="222222"/>
            <w:lang w:val="en-US" w:eastAsia="fr-CH"/>
          </w:rPr>
          <w:t xml:space="preserve"> you conclude that it was horribly contested?</w:t>
        </w:r>
      </w:ins>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104" w:author="Arasteh" w:date="2014-12-20T13:30:00Z">
            <w:rPr>
              <w:rFonts w:ascii="Arial" w:eastAsia="Times New Roman" w:hAnsi="Arial" w:cs="Arial"/>
              <w:color w:val="222222"/>
              <w:sz w:val="14"/>
              <w:szCs w:val="14"/>
              <w:lang w:val="en-US" w:eastAsia="fr-CH"/>
            </w:rPr>
          </w:rPrChange>
        </w:rPr>
      </w:pPr>
      <w:ins w:id="105" w:author="Arasteh" w:date="2014-12-20T13:38:00Z">
        <w:r>
          <w:rPr>
            <w:rFonts w:ascii="Arial" w:eastAsia="Times New Roman" w:hAnsi="Arial" w:cs="Arial"/>
            <w:color w:val="222222"/>
            <w:lang w:val="en-US" w:eastAsia="fr-CH"/>
          </w:rPr>
          <w:t xml:space="preserve">How have contested </w:t>
        </w:r>
        <w:proofErr w:type="gramStart"/>
        <w:r>
          <w:rPr>
            <w:rFonts w:ascii="Arial" w:eastAsia="Times New Roman" w:hAnsi="Arial" w:cs="Arial"/>
            <w:color w:val="222222"/>
            <w:lang w:val="en-US" w:eastAsia="fr-CH"/>
          </w:rPr>
          <w:t>that ?</w:t>
        </w:r>
      </w:ins>
      <w:proofErr w:type="gramEnd"/>
      <w:ins w:id="106" w:author="Arasteh" w:date="2014-12-20T13:37:00Z">
        <w:r>
          <w:rPr>
            <w:rFonts w:ascii="Arial" w:eastAsia="Times New Roman" w:hAnsi="Arial" w:cs="Arial"/>
            <w:color w:val="222222"/>
            <w:lang w:val="en-US" w:eastAsia="fr-CH"/>
          </w:rPr>
          <w:t xml:space="preserve">why you said that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lang w:val="en-US" w:eastAsia="fr-CH"/>
          <w:rPrChange w:id="107" w:author="Arasteh" w:date="2014-12-20T13:30:00Z">
            <w:rPr>
              <w:rFonts w:ascii="Times New Roman" w:eastAsia="Times New Roman" w:hAnsi="Times New Roman" w:cs="Times New Roman"/>
              <w:color w:val="222222"/>
              <w:sz w:val="24"/>
              <w:szCs w:val="24"/>
              <w:lang w:val="en-US" w:eastAsia="fr-CH"/>
            </w:rPr>
          </w:rPrChange>
        </w:rPr>
      </w:pPr>
      <w:r w:rsidRPr="0008697A">
        <w:rPr>
          <w:rFonts w:ascii="Times New Roman" w:eastAsia="Times New Roman" w:hAnsi="Times New Roman" w:cs="Times New Roman"/>
          <w:color w:val="222222"/>
          <w:lang w:val="en-US" w:eastAsia="fr-CH"/>
          <w:rPrChange w:id="108" w:author="Arasteh" w:date="2014-12-20T13:30:00Z">
            <w:rPr>
              <w:rFonts w:ascii="Times New Roman" w:eastAsia="Times New Roman" w:hAnsi="Times New Roman" w:cs="Times New Roman"/>
              <w:color w:val="222222"/>
              <w:sz w:val="24"/>
              <w:szCs w:val="24"/>
              <w:lang w:val="en-US" w:eastAsia="fr-CH"/>
            </w:rPr>
          </w:rPrChange>
        </w:rPr>
        <w:t> </w:t>
      </w:r>
    </w:p>
    <w:p w:rsidR="0008697A" w:rsidRDefault="0008697A" w:rsidP="0008697A">
      <w:pPr>
        <w:shd w:val="clear" w:color="auto" w:fill="FFFFFF"/>
        <w:spacing w:before="100" w:beforeAutospacing="1" w:after="100" w:afterAutospacing="1" w:line="240" w:lineRule="auto"/>
        <w:textAlignment w:val="center"/>
        <w:rPr>
          <w:ins w:id="109" w:author="Arasteh" w:date="2014-12-20T13:38:00Z"/>
          <w:rFonts w:ascii="Arial" w:eastAsia="Times New Roman" w:hAnsi="Arial" w:cs="Arial"/>
          <w:color w:val="222222"/>
          <w:lang w:val="en-US" w:eastAsia="fr-CH"/>
        </w:rPr>
      </w:pPr>
      <w:r w:rsidRPr="0008697A">
        <w:rPr>
          <w:rFonts w:ascii="Symbol" w:eastAsia="Times New Roman" w:hAnsi="Symbol" w:cs="Arial"/>
          <w:color w:val="222222"/>
          <w:lang w:eastAsia="fr-CH"/>
          <w:rPrChange w:id="110" w:author="Arasteh" w:date="2014-12-20T13:30:00Z">
            <w:rPr>
              <w:rFonts w:ascii="Symbol" w:eastAsia="Times New Roman" w:hAnsi="Symbol" w:cs="Arial"/>
              <w:color w:val="222222"/>
              <w:sz w:val="14"/>
              <w:szCs w:val="14"/>
              <w:lang w:eastAsia="fr-CH"/>
            </w:rPr>
          </w:rPrChange>
        </w:rPr>
        <w:t></w:t>
      </w:r>
      <w:r w:rsidRPr="0008697A">
        <w:rPr>
          <w:rFonts w:ascii="Times New Roman" w:eastAsia="Times New Roman" w:hAnsi="Times New Roman" w:cs="Times New Roman"/>
          <w:color w:val="222222"/>
          <w:lang w:val="en-US" w:eastAsia="fr-CH"/>
          <w:rPrChange w:id="111" w:author="Arasteh" w:date="2014-12-20T13:30:00Z">
            <w:rPr>
              <w:rFonts w:ascii="Times New Roman" w:eastAsia="Times New Roman" w:hAnsi="Times New Roman" w:cs="Times New Roman"/>
              <w:color w:val="222222"/>
              <w:sz w:val="14"/>
              <w:szCs w:val="14"/>
              <w:lang w:val="en-US" w:eastAsia="fr-CH"/>
            </w:rPr>
          </w:rPrChange>
        </w:rPr>
        <w:t xml:space="preserve">       </w:t>
      </w:r>
      <w:r w:rsidRPr="0008697A">
        <w:rPr>
          <w:rFonts w:ascii="Arial" w:eastAsia="Times New Roman" w:hAnsi="Arial" w:cs="Arial"/>
          <w:color w:val="222222"/>
          <w:lang w:val="en-US" w:eastAsia="fr-CH"/>
          <w:rPrChange w:id="112" w:author="Arasteh" w:date="2014-12-20T13:30:00Z">
            <w:rPr>
              <w:rFonts w:ascii="Arial" w:eastAsia="Times New Roman" w:hAnsi="Arial" w:cs="Arial"/>
              <w:color w:val="222222"/>
              <w:sz w:val="14"/>
              <w:szCs w:val="14"/>
              <w:lang w:val="en-US" w:eastAsia="fr-CH"/>
            </w:rPr>
          </w:rPrChange>
        </w:rPr>
        <w:t xml:space="preserve">Local courts to hear complaints – Delete.  This is just a bad recommendation that would subject ICANN to review by 190+ different legal systems.  </w:t>
      </w:r>
      <w:proofErr w:type="gramStart"/>
      <w:r w:rsidRPr="0008697A">
        <w:rPr>
          <w:rFonts w:ascii="Arial" w:eastAsia="Times New Roman" w:hAnsi="Arial" w:cs="Arial"/>
          <w:color w:val="222222"/>
          <w:lang w:val="en-US" w:eastAsia="fr-CH"/>
          <w:rPrChange w:id="113" w:author="Arasteh" w:date="2014-12-20T13:30:00Z">
            <w:rPr>
              <w:rFonts w:ascii="Arial" w:eastAsia="Times New Roman" w:hAnsi="Arial" w:cs="Arial"/>
              <w:color w:val="222222"/>
              <w:sz w:val="14"/>
              <w:szCs w:val="14"/>
              <w:lang w:val="en-US" w:eastAsia="fr-CH"/>
            </w:rPr>
          </w:rPrChange>
        </w:rPr>
        <w:t>As I said at the top, I think that one such system is required … but not a multiplicity.</w:t>
      </w:r>
      <w:proofErr w:type="gramEnd"/>
    </w:p>
    <w:p w:rsidR="00D37CCF" w:rsidRDefault="00D37CCF" w:rsidP="0008697A">
      <w:pPr>
        <w:shd w:val="clear" w:color="auto" w:fill="FFFFFF"/>
        <w:spacing w:before="100" w:beforeAutospacing="1" w:after="100" w:afterAutospacing="1" w:line="240" w:lineRule="auto"/>
        <w:textAlignment w:val="center"/>
        <w:rPr>
          <w:ins w:id="114" w:author="Arasteh" w:date="2014-12-20T13:39:00Z"/>
          <w:rFonts w:ascii="Arial" w:eastAsia="Times New Roman" w:hAnsi="Arial" w:cs="Arial"/>
          <w:color w:val="222222"/>
          <w:lang w:val="en-US" w:eastAsia="fr-CH"/>
        </w:rPr>
      </w:pPr>
      <w:ins w:id="115" w:author="Arasteh" w:date="2014-12-20T13:39:00Z">
        <w:r>
          <w:rPr>
            <w:rFonts w:ascii="Arial" w:eastAsia="Times New Roman" w:hAnsi="Arial" w:cs="Arial"/>
            <w:color w:val="222222"/>
            <w:lang w:val="en-US" w:eastAsia="fr-CH"/>
          </w:rPr>
          <w:t>Comments</w:t>
        </w:r>
      </w:ins>
    </w:p>
    <w:p w:rsidR="00D37CCF" w:rsidRDefault="00D37CCF" w:rsidP="0008697A">
      <w:pPr>
        <w:shd w:val="clear" w:color="auto" w:fill="FFFFFF"/>
        <w:spacing w:before="100" w:beforeAutospacing="1" w:after="100" w:afterAutospacing="1" w:line="240" w:lineRule="auto"/>
        <w:textAlignment w:val="center"/>
        <w:rPr>
          <w:ins w:id="116" w:author="Arasteh" w:date="2014-12-20T13:39:00Z"/>
          <w:rFonts w:ascii="Arial" w:eastAsia="Times New Roman" w:hAnsi="Arial" w:cs="Arial"/>
          <w:color w:val="222222"/>
          <w:lang w:val="en-US" w:eastAsia="fr-CH"/>
        </w:rPr>
      </w:pPr>
      <w:ins w:id="117" w:author="Arasteh" w:date="2014-12-20T13:39:00Z">
        <w:r>
          <w:rPr>
            <w:rFonts w:ascii="Arial" w:eastAsia="Times New Roman" w:hAnsi="Arial" w:cs="Arial"/>
            <w:color w:val="222222"/>
            <w:lang w:val="en-US" w:eastAsia="fr-CH"/>
          </w:rPr>
          <w:t xml:space="preserve">Do you believe that one single legal system of </w:t>
        </w:r>
        <w:proofErr w:type="spellStart"/>
        <w:r>
          <w:rPr>
            <w:rFonts w:ascii="Arial" w:eastAsia="Times New Roman" w:hAnsi="Arial" w:cs="Arial"/>
            <w:color w:val="222222"/>
            <w:lang w:val="en-US" w:eastAsia="fr-CH"/>
          </w:rPr>
          <w:t>usg</w:t>
        </w:r>
        <w:proofErr w:type="spellEnd"/>
        <w:r>
          <w:rPr>
            <w:rFonts w:ascii="Arial" w:eastAsia="Times New Roman" w:hAnsi="Arial" w:cs="Arial"/>
            <w:color w:val="222222"/>
            <w:lang w:val="en-US" w:eastAsia="fr-CH"/>
          </w:rPr>
          <w:t xml:space="preserve"> is the most appropriate?</w:t>
        </w:r>
      </w:ins>
    </w:p>
    <w:p w:rsidR="00D37CCF" w:rsidRDefault="00D37CCF" w:rsidP="0008697A">
      <w:pPr>
        <w:shd w:val="clear" w:color="auto" w:fill="FFFFFF"/>
        <w:spacing w:before="100" w:beforeAutospacing="1" w:after="100" w:afterAutospacing="1" w:line="240" w:lineRule="auto"/>
        <w:textAlignment w:val="center"/>
        <w:rPr>
          <w:ins w:id="118" w:author="Arasteh" w:date="2014-12-20T13:39:00Z"/>
          <w:rFonts w:ascii="Arial" w:eastAsia="Times New Roman" w:hAnsi="Arial" w:cs="Arial"/>
          <w:color w:val="222222"/>
          <w:lang w:val="en-US" w:eastAsia="fr-CH"/>
        </w:rPr>
      </w:pPr>
      <w:ins w:id="119" w:author="Arasteh" w:date="2014-12-20T13:39:00Z">
        <w:r>
          <w:rPr>
            <w:rFonts w:ascii="Arial" w:eastAsia="Times New Roman" w:hAnsi="Arial" w:cs="Arial"/>
            <w:color w:val="222222"/>
            <w:lang w:val="en-US" w:eastAsia="fr-CH"/>
          </w:rPr>
          <w:t xml:space="preserve">On what basis such a </w:t>
        </w:r>
        <w:proofErr w:type="spellStart"/>
        <w:r>
          <w:rPr>
            <w:rFonts w:ascii="Arial" w:eastAsia="Times New Roman" w:hAnsi="Arial" w:cs="Arial"/>
            <w:color w:val="222222"/>
            <w:lang w:val="en-US" w:eastAsia="fr-CH"/>
          </w:rPr>
          <w:t>judgement</w:t>
        </w:r>
        <w:proofErr w:type="spellEnd"/>
        <w:r>
          <w:rPr>
            <w:rFonts w:ascii="Arial" w:eastAsia="Times New Roman" w:hAnsi="Arial" w:cs="Arial"/>
            <w:color w:val="222222"/>
            <w:lang w:val="en-US" w:eastAsia="fr-CH"/>
          </w:rPr>
          <w:t xml:space="preserve"> is made.</w:t>
        </w:r>
      </w:ins>
    </w:p>
    <w:p w:rsidR="00D37CCF" w:rsidRDefault="00D37CCF" w:rsidP="0008697A">
      <w:pPr>
        <w:shd w:val="clear" w:color="auto" w:fill="FFFFFF"/>
        <w:spacing w:before="100" w:beforeAutospacing="1" w:after="100" w:afterAutospacing="1" w:line="240" w:lineRule="auto"/>
        <w:textAlignment w:val="center"/>
        <w:rPr>
          <w:ins w:id="120" w:author="Arasteh" w:date="2014-12-20T13:40:00Z"/>
          <w:rFonts w:ascii="Arial" w:eastAsia="Times New Roman" w:hAnsi="Arial" w:cs="Arial"/>
          <w:color w:val="222222"/>
          <w:lang w:val="en-US" w:eastAsia="fr-CH"/>
        </w:rPr>
      </w:pPr>
      <w:ins w:id="121" w:author="Arasteh" w:date="2014-12-20T13:40:00Z">
        <w:r>
          <w:rPr>
            <w:rFonts w:ascii="Arial" w:eastAsia="Times New Roman" w:hAnsi="Arial" w:cs="Arial"/>
            <w:color w:val="222222"/>
            <w:lang w:val="en-US" w:eastAsia="fr-CH"/>
          </w:rPr>
          <w:t>We</w:t>
        </w:r>
      </w:ins>
      <w:ins w:id="122" w:author="Arasteh" w:date="2014-12-20T13:39:00Z">
        <w:r>
          <w:rPr>
            <w:rFonts w:ascii="Arial" w:eastAsia="Times New Roman" w:hAnsi="Arial" w:cs="Arial"/>
            <w:color w:val="222222"/>
            <w:lang w:val="en-US" w:eastAsia="fr-CH"/>
          </w:rPr>
          <w:t xml:space="preserve"> need to </w:t>
        </w:r>
      </w:ins>
      <w:ins w:id="123" w:author="Arasteh" w:date="2014-12-20T13:40:00Z">
        <w:r>
          <w:rPr>
            <w:rFonts w:ascii="Arial" w:eastAsia="Times New Roman" w:hAnsi="Arial" w:cs="Arial"/>
            <w:color w:val="222222"/>
            <w:lang w:val="en-US" w:eastAsia="fr-CH"/>
          </w:rPr>
          <w:t xml:space="preserve">address the matter </w:t>
        </w:r>
        <w:proofErr w:type="spellStart"/>
        <w:r>
          <w:rPr>
            <w:rFonts w:ascii="Arial" w:eastAsia="Times New Roman" w:hAnsi="Arial" w:cs="Arial"/>
            <w:color w:val="222222"/>
            <w:lang w:val="en-US" w:eastAsia="fr-CH"/>
          </w:rPr>
          <w:t>thorougly</w:t>
        </w:r>
        <w:proofErr w:type="spellEnd"/>
        <w:r>
          <w:rPr>
            <w:rFonts w:ascii="Arial" w:eastAsia="Times New Roman" w:hAnsi="Arial" w:cs="Arial"/>
            <w:color w:val="222222"/>
            <w:lang w:val="en-US" w:eastAsia="fr-CH"/>
          </w:rPr>
          <w:t xml:space="preserve"> </w:t>
        </w:r>
      </w:ins>
    </w:p>
    <w:p w:rsidR="00D37CCF" w:rsidRDefault="00D37CCF" w:rsidP="0008697A">
      <w:pPr>
        <w:shd w:val="clear" w:color="auto" w:fill="FFFFFF"/>
        <w:spacing w:before="100" w:beforeAutospacing="1" w:after="100" w:afterAutospacing="1" w:line="240" w:lineRule="auto"/>
        <w:textAlignment w:val="center"/>
        <w:rPr>
          <w:ins w:id="124" w:author="Arasteh" w:date="2014-12-20T13:40:00Z"/>
          <w:rFonts w:ascii="Arial" w:eastAsia="Times New Roman" w:hAnsi="Arial" w:cs="Arial"/>
          <w:color w:val="222222"/>
          <w:lang w:val="en-US" w:eastAsia="fr-CH"/>
        </w:rPr>
      </w:pPr>
      <w:ins w:id="125" w:author="Arasteh" w:date="2014-12-20T13:40:00Z">
        <w:r>
          <w:rPr>
            <w:rFonts w:ascii="Arial" w:eastAsia="Times New Roman" w:hAnsi="Arial" w:cs="Arial"/>
            <w:color w:val="222222"/>
            <w:lang w:val="en-US" w:eastAsia="fr-CH"/>
          </w:rPr>
          <w:t>Why not to find an appropriate legal framework to put the matter under that system</w:t>
        </w:r>
      </w:ins>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lang w:val="en-US" w:eastAsia="fr-CH"/>
          <w:rPrChange w:id="126" w:author="Arasteh" w:date="2014-12-20T13:30:00Z">
            <w:rPr>
              <w:rFonts w:ascii="Arial" w:eastAsia="Times New Roman" w:hAnsi="Arial" w:cs="Arial"/>
              <w:color w:val="222222"/>
              <w:sz w:val="14"/>
              <w:szCs w:val="14"/>
              <w:lang w:val="en-US" w:eastAsia="fr-CH"/>
            </w:rPr>
          </w:rPrChange>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sz w:val="14"/>
          <w:szCs w:val="14"/>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sz w:val="14"/>
          <w:szCs w:val="14"/>
          <w:lang w:val="en-US" w:eastAsia="fr-CH"/>
        </w:rPr>
        <w:t xml:space="preserve">Inspector general – Keep in WS2.  </w:t>
      </w:r>
      <w:proofErr w:type="gramStart"/>
      <w:r w:rsidRPr="0008697A">
        <w:rPr>
          <w:rFonts w:ascii="Arial" w:eastAsia="Times New Roman" w:hAnsi="Arial" w:cs="Arial"/>
          <w:color w:val="222222"/>
          <w:sz w:val="14"/>
          <w:szCs w:val="14"/>
          <w:lang w:val="en-US" w:eastAsia="fr-CH"/>
        </w:rPr>
        <w:t>A good long term plan.</w:t>
      </w:r>
      <w:proofErr w:type="gramEnd"/>
      <w:r w:rsidRPr="0008697A">
        <w:rPr>
          <w:rFonts w:ascii="Arial" w:eastAsia="Times New Roman" w:hAnsi="Arial" w:cs="Arial"/>
          <w:color w:val="222222"/>
          <w:sz w:val="14"/>
          <w:szCs w:val="14"/>
          <w:lang w:val="en-US" w:eastAsia="fr-CH"/>
        </w:rPr>
        <w:t xml:space="preserve">  </w:t>
      </w:r>
      <w:proofErr w:type="gramStart"/>
      <w:r w:rsidRPr="0008697A">
        <w:rPr>
          <w:rFonts w:ascii="Arial" w:eastAsia="Times New Roman" w:hAnsi="Arial" w:cs="Arial"/>
          <w:color w:val="222222"/>
          <w:sz w:val="14"/>
          <w:szCs w:val="14"/>
          <w:lang w:val="en-US" w:eastAsia="fr-CH"/>
        </w:rPr>
        <w:t>Should be selected by the cross-community review group.</w:t>
      </w:r>
      <w:proofErr w:type="gramEnd"/>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sz w:val="24"/>
          <w:szCs w:val="24"/>
          <w:lang w:val="en-US" w:eastAsia="fr-CH"/>
        </w:rPr>
        <w:t> </w:t>
      </w:r>
    </w:p>
    <w:p w:rsidR="0008697A" w:rsidRDefault="0008697A" w:rsidP="0008697A">
      <w:pPr>
        <w:shd w:val="clear" w:color="auto" w:fill="FFFFFF"/>
        <w:spacing w:before="100" w:beforeAutospacing="1" w:after="100" w:afterAutospacing="1" w:line="240" w:lineRule="auto"/>
        <w:textAlignment w:val="center"/>
        <w:rPr>
          <w:ins w:id="127" w:author="Arasteh" w:date="2014-12-20T13:41: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Channels for inquiry/complaint --- Delete as redundant to creation of an IG and an independent arbiter and the retention of court jurisdiction.</w:t>
      </w:r>
    </w:p>
    <w:p w:rsidR="00D37CCF" w:rsidRDefault="00D37CCF" w:rsidP="0008697A">
      <w:pPr>
        <w:shd w:val="clear" w:color="auto" w:fill="FFFFFF"/>
        <w:spacing w:before="100" w:beforeAutospacing="1" w:after="100" w:afterAutospacing="1" w:line="240" w:lineRule="auto"/>
        <w:textAlignment w:val="center"/>
        <w:rPr>
          <w:ins w:id="128" w:author="Arasteh" w:date="2014-12-20T13:41:00Z"/>
          <w:rFonts w:ascii="Arial" w:eastAsia="Times New Roman" w:hAnsi="Arial" w:cs="Arial"/>
          <w:color w:val="222222"/>
          <w:lang w:val="en-US" w:eastAsia="fr-CH"/>
        </w:rPr>
      </w:pPr>
      <w:ins w:id="129" w:author="Arasteh" w:date="2014-12-20T13:41:00Z">
        <w:r>
          <w:rPr>
            <w:rFonts w:ascii="Arial" w:eastAsia="Times New Roman" w:hAnsi="Arial" w:cs="Arial"/>
            <w:color w:val="222222"/>
            <w:lang w:val="en-US" w:eastAsia="fr-CH"/>
          </w:rPr>
          <w:t>Comments</w:t>
        </w:r>
      </w:ins>
    </w:p>
    <w:p w:rsidR="00D37CCF" w:rsidRDefault="00D37CCF" w:rsidP="0008697A">
      <w:pPr>
        <w:shd w:val="clear" w:color="auto" w:fill="FFFFFF"/>
        <w:spacing w:before="100" w:beforeAutospacing="1" w:after="100" w:afterAutospacing="1" w:line="240" w:lineRule="auto"/>
        <w:textAlignment w:val="center"/>
        <w:rPr>
          <w:ins w:id="130" w:author="Arasteh" w:date="2014-12-20T13:41:00Z"/>
          <w:rFonts w:ascii="Arial" w:eastAsia="Times New Roman" w:hAnsi="Arial" w:cs="Arial"/>
          <w:color w:val="222222"/>
          <w:lang w:val="en-US" w:eastAsia="fr-CH"/>
        </w:rPr>
      </w:pPr>
      <w:ins w:id="131" w:author="Arasteh" w:date="2014-12-20T13:41:00Z">
        <w:r>
          <w:rPr>
            <w:rFonts w:ascii="Arial" w:eastAsia="Times New Roman" w:hAnsi="Arial" w:cs="Arial"/>
            <w:color w:val="222222"/>
            <w:lang w:val="en-US" w:eastAsia="fr-CH"/>
          </w:rPr>
          <w:t xml:space="preserve">Three </w:t>
        </w:r>
        <w:proofErr w:type="gramStart"/>
        <w:r>
          <w:rPr>
            <w:rFonts w:ascii="Arial" w:eastAsia="Times New Roman" w:hAnsi="Arial" w:cs="Arial"/>
            <w:color w:val="222222"/>
            <w:lang w:val="en-US" w:eastAsia="fr-CH"/>
          </w:rPr>
          <w:t>issues ;</w:t>
        </w:r>
        <w:proofErr w:type="gramEnd"/>
        <w:r>
          <w:rPr>
            <w:rFonts w:ascii="Arial" w:eastAsia="Times New Roman" w:hAnsi="Arial" w:cs="Arial"/>
            <w:color w:val="222222"/>
            <w:lang w:val="en-US" w:eastAsia="fr-CH"/>
          </w:rPr>
          <w:t xml:space="preserve"> arbiters, IG and jurisdiction courts.</w:t>
        </w:r>
      </w:ins>
    </w:p>
    <w:p w:rsidR="00D37CCF" w:rsidRPr="0008697A" w:rsidRDefault="00D37CCF"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ins w:id="132" w:author="Arasteh" w:date="2014-12-20T13:42:00Z">
        <w:r>
          <w:rPr>
            <w:rFonts w:ascii="Arial" w:eastAsia="Times New Roman" w:hAnsi="Arial" w:cs="Arial"/>
            <w:color w:val="222222"/>
            <w:lang w:val="en-US" w:eastAsia="fr-CH"/>
          </w:rPr>
          <w:t xml:space="preserve">Moreover, do you believe that the current Californian jurisdiction authority should </w:t>
        </w:r>
        <w:proofErr w:type="gramStart"/>
        <w:r>
          <w:rPr>
            <w:rFonts w:ascii="Arial" w:eastAsia="Times New Roman" w:hAnsi="Arial" w:cs="Arial"/>
            <w:color w:val="222222"/>
            <w:lang w:val="en-US" w:eastAsia="fr-CH"/>
          </w:rPr>
          <w:t>prevail ?</w:t>
        </w:r>
        <w:proofErr w:type="gramEnd"/>
        <w:r>
          <w:rPr>
            <w:rFonts w:ascii="Arial" w:eastAsia="Times New Roman" w:hAnsi="Arial" w:cs="Arial"/>
            <w:color w:val="222222"/>
            <w:lang w:val="en-US" w:eastAsia="fr-CH"/>
          </w:rPr>
          <w:t xml:space="preserve"> Why? </w:t>
        </w:r>
        <w:proofErr w:type="gramStart"/>
        <w:r>
          <w:rPr>
            <w:rFonts w:ascii="Arial" w:eastAsia="Times New Roman" w:hAnsi="Arial" w:cs="Arial"/>
            <w:color w:val="222222"/>
            <w:lang w:val="en-US" w:eastAsia="fr-CH"/>
          </w:rPr>
          <w:t>x</w:t>
        </w:r>
      </w:ins>
      <w:proofErr w:type="gramEnd"/>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133" w:author="Arasteh" w:date="2014-12-20T13:43: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Recall mechanisms – Delete as redundant to creation of the permanent cross-community oversight structure.</w:t>
      </w:r>
    </w:p>
    <w:p w:rsidR="00D37CCF" w:rsidRDefault="00D37CCF" w:rsidP="0008697A">
      <w:pPr>
        <w:shd w:val="clear" w:color="auto" w:fill="FFFFFF"/>
        <w:spacing w:before="100" w:beforeAutospacing="1" w:after="100" w:afterAutospacing="1" w:line="240" w:lineRule="auto"/>
        <w:textAlignment w:val="center"/>
        <w:rPr>
          <w:ins w:id="134" w:author="Arasteh" w:date="2014-12-20T13:43:00Z"/>
          <w:rFonts w:ascii="Arial" w:eastAsia="Times New Roman" w:hAnsi="Arial" w:cs="Arial"/>
          <w:color w:val="222222"/>
          <w:lang w:val="en-US" w:eastAsia="fr-CH"/>
        </w:rPr>
      </w:pPr>
      <w:ins w:id="135" w:author="Arasteh" w:date="2014-12-20T13:43:00Z">
        <w:r>
          <w:rPr>
            <w:rFonts w:ascii="Arial" w:eastAsia="Times New Roman" w:hAnsi="Arial" w:cs="Arial"/>
            <w:color w:val="222222"/>
            <w:lang w:val="en-US" w:eastAsia="fr-CH"/>
          </w:rPr>
          <w:t>Comments</w:t>
        </w:r>
      </w:ins>
    </w:p>
    <w:p w:rsidR="00D37CCF" w:rsidRDefault="00D37CCF" w:rsidP="0008697A">
      <w:pPr>
        <w:shd w:val="clear" w:color="auto" w:fill="FFFFFF"/>
        <w:spacing w:before="100" w:beforeAutospacing="1" w:after="100" w:afterAutospacing="1" w:line="240" w:lineRule="auto"/>
        <w:textAlignment w:val="center"/>
        <w:rPr>
          <w:ins w:id="136" w:author="Arasteh" w:date="2014-12-20T13:43:00Z"/>
          <w:rFonts w:ascii="Arial" w:eastAsia="Times New Roman" w:hAnsi="Arial" w:cs="Arial"/>
          <w:color w:val="222222"/>
          <w:lang w:val="en-US" w:eastAsia="fr-CH"/>
        </w:rPr>
      </w:pPr>
      <w:ins w:id="137" w:author="Arasteh" w:date="2014-12-20T13:43:00Z">
        <w:r>
          <w:rPr>
            <w:rFonts w:ascii="Arial" w:eastAsia="Times New Roman" w:hAnsi="Arial" w:cs="Arial"/>
            <w:color w:val="222222"/>
            <w:lang w:val="en-US" w:eastAsia="fr-CH"/>
          </w:rPr>
          <w:lastRenderedPageBreak/>
          <w:t xml:space="preserve">Creation of an appropriate mechanism for </w:t>
        </w:r>
        <w:proofErr w:type="spellStart"/>
        <w:r>
          <w:rPr>
            <w:rFonts w:ascii="Arial" w:eastAsia="Times New Roman" w:hAnsi="Arial" w:cs="Arial"/>
            <w:color w:val="222222"/>
            <w:lang w:val="en-US" w:eastAsia="fr-CH"/>
          </w:rPr>
          <w:t>oversighting</w:t>
        </w:r>
        <w:proofErr w:type="spellEnd"/>
        <w:r>
          <w:rPr>
            <w:rFonts w:ascii="Arial" w:eastAsia="Times New Roman" w:hAnsi="Arial" w:cs="Arial"/>
            <w:color w:val="222222"/>
            <w:lang w:val="en-US" w:eastAsia="fr-CH"/>
          </w:rPr>
          <w:t xml:space="preserve"> is absolutely necessary, whether permanent or part </w:t>
        </w:r>
        <w:proofErr w:type="gramStart"/>
        <w:r>
          <w:rPr>
            <w:rFonts w:ascii="Arial" w:eastAsia="Times New Roman" w:hAnsi="Arial" w:cs="Arial"/>
            <w:color w:val="222222"/>
            <w:lang w:val="en-US" w:eastAsia="fr-CH"/>
          </w:rPr>
          <w:t>time ,it</w:t>
        </w:r>
        <w:proofErr w:type="gramEnd"/>
        <w:r>
          <w:rPr>
            <w:rFonts w:ascii="Arial" w:eastAsia="Times New Roman" w:hAnsi="Arial" w:cs="Arial"/>
            <w:color w:val="222222"/>
            <w:lang w:val="en-US" w:eastAsia="fr-CH"/>
          </w:rPr>
          <w:t xml:space="preserve"> is another issue.</w:t>
        </w:r>
      </w:ins>
    </w:p>
    <w:p w:rsidR="00D37CCF" w:rsidRPr="0008697A" w:rsidDel="00E86158" w:rsidRDefault="00D37CCF" w:rsidP="0008697A">
      <w:pPr>
        <w:shd w:val="clear" w:color="auto" w:fill="FFFFFF"/>
        <w:spacing w:before="100" w:beforeAutospacing="1" w:after="100" w:afterAutospacing="1" w:line="240" w:lineRule="auto"/>
        <w:textAlignment w:val="center"/>
        <w:rPr>
          <w:del w:id="138" w:author="Arasteh" w:date="2014-12-20T13:45:00Z"/>
          <w:rFonts w:ascii="Arial" w:eastAsia="Times New Roman" w:hAnsi="Arial" w:cs="Arial"/>
          <w:color w:val="222222"/>
          <w:sz w:val="14"/>
          <w:szCs w:val="14"/>
          <w:lang w:val="en-US" w:eastAsia="fr-CH"/>
        </w:rPr>
      </w:pPr>
      <w:ins w:id="139" w:author="Arasteh" w:date="2014-12-20T13:44:00Z">
        <w:r>
          <w:rPr>
            <w:rFonts w:ascii="Arial" w:eastAsia="Times New Roman" w:hAnsi="Arial" w:cs="Arial"/>
            <w:color w:val="222222"/>
            <w:lang w:val="en-US" w:eastAsia="fr-CH"/>
          </w:rPr>
          <w:t xml:space="preserve">That mechanism should be established within the </w:t>
        </w:r>
        <w:proofErr w:type="spellStart"/>
        <w:r>
          <w:rPr>
            <w:rFonts w:ascii="Arial" w:eastAsia="Times New Roman" w:hAnsi="Arial" w:cs="Arial"/>
            <w:color w:val="222222"/>
            <w:lang w:val="en-US" w:eastAsia="fr-CH"/>
          </w:rPr>
          <w:t>multi</w:t>
        </w:r>
        <w:r w:rsidR="00E86158">
          <w:rPr>
            <w:rFonts w:ascii="Arial" w:eastAsia="Times New Roman" w:hAnsi="Arial" w:cs="Arial"/>
            <w:color w:val="222222"/>
            <w:lang w:val="en-US" w:eastAsia="fr-CH"/>
          </w:rPr>
          <w:t>stakeholder</w:t>
        </w:r>
        <w:proofErr w:type="spellEnd"/>
        <w:r w:rsidR="00E86158">
          <w:rPr>
            <w:rFonts w:ascii="Arial" w:eastAsia="Times New Roman" w:hAnsi="Arial" w:cs="Arial"/>
            <w:color w:val="222222"/>
            <w:lang w:val="en-US" w:eastAsia="fr-CH"/>
          </w:rPr>
          <w:t xml:space="preserve"> approach in which the constituencies of </w:t>
        </w:r>
        <w:proofErr w:type="gramStart"/>
        <w:r w:rsidR="00E86158">
          <w:rPr>
            <w:rFonts w:ascii="Arial" w:eastAsia="Times New Roman" w:hAnsi="Arial" w:cs="Arial"/>
            <w:color w:val="222222"/>
            <w:lang w:val="en-US" w:eastAsia="fr-CH"/>
          </w:rPr>
          <w:t xml:space="preserve">that </w:t>
        </w:r>
        <w:proofErr w:type="spellStart"/>
        <w:r w:rsidR="00E86158">
          <w:rPr>
            <w:rFonts w:ascii="Arial" w:eastAsia="Times New Roman" w:hAnsi="Arial" w:cs="Arial"/>
            <w:color w:val="222222"/>
            <w:lang w:val="en-US" w:eastAsia="fr-CH"/>
          </w:rPr>
          <w:t>multista</w:t>
        </w:r>
      </w:ins>
      <w:ins w:id="140" w:author="Arasteh" w:date="2014-12-20T13:45:00Z">
        <w:r w:rsidR="00E86158">
          <w:rPr>
            <w:rFonts w:ascii="Arial" w:eastAsia="Times New Roman" w:hAnsi="Arial" w:cs="Arial"/>
            <w:color w:val="222222"/>
            <w:lang w:val="en-US" w:eastAsia="fr-CH"/>
          </w:rPr>
          <w:t>keholders</w:t>
        </w:r>
        <w:proofErr w:type="spellEnd"/>
        <w:proofErr w:type="gramEnd"/>
        <w:r w:rsidR="00E86158">
          <w:rPr>
            <w:rFonts w:ascii="Arial" w:eastAsia="Times New Roman" w:hAnsi="Arial" w:cs="Arial"/>
            <w:color w:val="222222"/>
            <w:lang w:val="en-US" w:eastAsia="fr-CH"/>
          </w:rPr>
          <w:t xml:space="preserve"> including </w:t>
        </w:r>
        <w:proofErr w:type="spellStart"/>
        <w:r w:rsidR="00E86158">
          <w:rPr>
            <w:rFonts w:ascii="Arial" w:eastAsia="Times New Roman" w:hAnsi="Arial" w:cs="Arial"/>
            <w:color w:val="222222"/>
            <w:lang w:val="en-US" w:eastAsia="fr-CH"/>
          </w:rPr>
          <w:t>Governements</w:t>
        </w:r>
        <w:proofErr w:type="spellEnd"/>
        <w:r w:rsidR="00E86158">
          <w:rPr>
            <w:rFonts w:ascii="Arial" w:eastAsia="Times New Roman" w:hAnsi="Arial" w:cs="Arial"/>
            <w:color w:val="222222"/>
            <w:lang w:val="en-US" w:eastAsia="fr-CH"/>
          </w:rPr>
          <w:t xml:space="preserve"> should be defines with their corresponding footing</w:t>
        </w:r>
      </w:ins>
    </w:p>
    <w:p w:rsidR="0008697A" w:rsidRPr="0008697A" w:rsidDel="00E86158" w:rsidRDefault="0008697A">
      <w:pPr>
        <w:shd w:val="clear" w:color="auto" w:fill="FFFFFF"/>
        <w:spacing w:before="100" w:beforeAutospacing="1" w:after="100" w:afterAutospacing="1" w:line="240" w:lineRule="auto"/>
        <w:textAlignment w:val="center"/>
        <w:rPr>
          <w:del w:id="141" w:author="Arasteh" w:date="2014-12-20T13:46:00Z"/>
          <w:rFonts w:ascii="Times New Roman" w:eastAsia="Times New Roman" w:hAnsi="Times New Roman" w:cs="Times New Roman"/>
          <w:color w:val="222222"/>
          <w:sz w:val="24"/>
          <w:szCs w:val="24"/>
          <w:lang w:val="en-US" w:eastAsia="fr-CH"/>
        </w:rPr>
        <w:pPrChange w:id="142" w:author="Arasteh" w:date="2014-12-20T13:45:00Z">
          <w:pPr>
            <w:shd w:val="clear" w:color="auto" w:fill="FFFFFF"/>
            <w:spacing w:after="0" w:line="240" w:lineRule="auto"/>
            <w:textAlignment w:val="center"/>
          </w:pPr>
        </w:pPrChange>
      </w:pPr>
      <w:del w:id="143" w:author="Arasteh" w:date="2014-12-20T13:46:00Z">
        <w:r w:rsidRPr="0008697A" w:rsidDel="00E86158">
          <w:rPr>
            <w:rFonts w:ascii="Times New Roman" w:eastAsia="Times New Roman" w:hAnsi="Times New Roman" w:cs="Times New Roman"/>
            <w:color w:val="222222"/>
            <w:lang w:val="en-US" w:eastAsia="fr-CH"/>
          </w:rPr>
          <w:delText> </w:delText>
        </w:r>
      </w:del>
    </w:p>
    <w:p w:rsidR="0008697A" w:rsidRDefault="0008697A" w:rsidP="0008697A">
      <w:pPr>
        <w:shd w:val="clear" w:color="auto" w:fill="FFFFFF"/>
        <w:spacing w:before="100" w:beforeAutospacing="1" w:after="100" w:afterAutospacing="1" w:line="240" w:lineRule="auto"/>
        <w:textAlignment w:val="center"/>
        <w:rPr>
          <w:ins w:id="144" w:author="Arasteh" w:date="2014-12-20T13:46: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Engage with all governments – Delete as redundant.  Governments are already represented in the GAC</w:t>
      </w:r>
    </w:p>
    <w:p w:rsidR="00E86158" w:rsidRDefault="00E86158" w:rsidP="0008697A">
      <w:pPr>
        <w:shd w:val="clear" w:color="auto" w:fill="FFFFFF"/>
        <w:spacing w:before="100" w:beforeAutospacing="1" w:after="100" w:afterAutospacing="1" w:line="240" w:lineRule="auto"/>
        <w:textAlignment w:val="center"/>
        <w:rPr>
          <w:ins w:id="145" w:author="Arasteh" w:date="2014-12-20T13:46:00Z"/>
          <w:rFonts w:ascii="Arial" w:eastAsia="Times New Roman" w:hAnsi="Arial" w:cs="Arial"/>
          <w:color w:val="222222"/>
          <w:lang w:val="en-US" w:eastAsia="fr-CH"/>
        </w:rPr>
      </w:pPr>
      <w:ins w:id="146" w:author="Arasteh" w:date="2014-12-20T13:46:00Z">
        <w:r>
          <w:rPr>
            <w:rFonts w:ascii="Arial" w:eastAsia="Times New Roman" w:hAnsi="Arial" w:cs="Arial"/>
            <w:color w:val="222222"/>
            <w:lang w:val="en-US" w:eastAsia="fr-CH"/>
          </w:rPr>
          <w:t>Comments</w:t>
        </w:r>
      </w:ins>
    </w:p>
    <w:p w:rsidR="00E86158" w:rsidRDefault="00E86158" w:rsidP="0008697A">
      <w:pPr>
        <w:shd w:val="clear" w:color="auto" w:fill="FFFFFF"/>
        <w:spacing w:before="100" w:beforeAutospacing="1" w:after="100" w:afterAutospacing="1" w:line="240" w:lineRule="auto"/>
        <w:textAlignment w:val="center"/>
        <w:rPr>
          <w:ins w:id="147" w:author="Arasteh" w:date="2014-12-20T13:46:00Z"/>
          <w:rFonts w:ascii="Arial" w:eastAsia="Times New Roman" w:hAnsi="Arial" w:cs="Arial"/>
          <w:color w:val="222222"/>
          <w:lang w:val="en-US" w:eastAsia="fr-CH"/>
        </w:rPr>
      </w:pPr>
      <w:ins w:id="148" w:author="Arasteh" w:date="2014-12-20T13:46:00Z">
        <w:r>
          <w:rPr>
            <w:rFonts w:ascii="Arial" w:eastAsia="Times New Roman" w:hAnsi="Arial" w:cs="Arial"/>
            <w:color w:val="222222"/>
            <w:lang w:val="en-US" w:eastAsia="fr-CH"/>
          </w:rPr>
          <w:t>Totally disagree</w:t>
        </w:r>
      </w:ins>
    </w:p>
    <w:p w:rsidR="00E86158" w:rsidRDefault="00E86158" w:rsidP="0008697A">
      <w:pPr>
        <w:shd w:val="clear" w:color="auto" w:fill="FFFFFF"/>
        <w:spacing w:before="100" w:beforeAutospacing="1" w:after="100" w:afterAutospacing="1" w:line="240" w:lineRule="auto"/>
        <w:textAlignment w:val="center"/>
        <w:rPr>
          <w:ins w:id="149" w:author="Arasteh" w:date="2014-12-20T13:46:00Z"/>
          <w:rFonts w:ascii="Arial" w:eastAsia="Times New Roman" w:hAnsi="Arial" w:cs="Arial"/>
          <w:color w:val="222222"/>
          <w:lang w:val="en-US" w:eastAsia="fr-CH"/>
        </w:rPr>
      </w:pPr>
      <w:ins w:id="150" w:author="Arasteh" w:date="2014-12-20T13:46:00Z">
        <w:r>
          <w:rPr>
            <w:rFonts w:ascii="Arial" w:eastAsia="Times New Roman" w:hAnsi="Arial" w:cs="Arial"/>
            <w:color w:val="222222"/>
            <w:lang w:val="en-US" w:eastAsia="fr-CH"/>
          </w:rPr>
          <w:t xml:space="preserve">Governments are not appropriately engaged since GAC is merely an advisory committee the recommendations of which </w:t>
        </w:r>
        <w:proofErr w:type="spellStart"/>
        <w:r>
          <w:rPr>
            <w:rFonts w:ascii="Arial" w:eastAsia="Times New Roman" w:hAnsi="Arial" w:cs="Arial"/>
            <w:color w:val="222222"/>
            <w:lang w:val="en-US" w:eastAsia="fr-CH"/>
          </w:rPr>
          <w:t>mab</w:t>
        </w:r>
        <w:proofErr w:type="spellEnd"/>
        <w:r>
          <w:rPr>
            <w:rFonts w:ascii="Arial" w:eastAsia="Times New Roman" w:hAnsi="Arial" w:cs="Arial"/>
            <w:color w:val="222222"/>
            <w:lang w:val="en-US" w:eastAsia="fr-CH"/>
          </w:rPr>
          <w:t xml:space="preserve"> or may not be taken by Board and even could be rejected </w:t>
        </w:r>
        <w:proofErr w:type="gramStart"/>
        <w:r>
          <w:rPr>
            <w:rFonts w:ascii="Arial" w:eastAsia="Times New Roman" w:hAnsi="Arial" w:cs="Arial"/>
            <w:color w:val="222222"/>
            <w:lang w:val="en-US" w:eastAsia="fr-CH"/>
          </w:rPr>
          <w:t>through a simple majority criteria</w:t>
        </w:r>
        <w:proofErr w:type="gramEnd"/>
      </w:ins>
    </w:p>
    <w:p w:rsidR="00E86158" w:rsidRPr="0008697A" w:rsidRDefault="00E86158"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roofErr w:type="gramStart"/>
      <w:ins w:id="151" w:author="Arasteh" w:date="2014-12-20T13:46:00Z">
        <w:r>
          <w:rPr>
            <w:rFonts w:ascii="Arial" w:eastAsia="Times New Roman" w:hAnsi="Arial" w:cs="Arial"/>
            <w:color w:val="222222"/>
            <w:lang w:val="en-US" w:eastAsia="fr-CH"/>
          </w:rPr>
          <w:t>r</w:t>
        </w:r>
      </w:ins>
      <w:proofErr w:type="gramEnd"/>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152" w:author="Arasteh" w:date="2014-12-20T13:48: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GAC to get 2-4 voting members – Delete.  </w:t>
      </w:r>
      <w:proofErr w:type="gramStart"/>
      <w:r w:rsidRPr="0008697A">
        <w:rPr>
          <w:rFonts w:ascii="Arial" w:eastAsia="Times New Roman" w:hAnsi="Arial" w:cs="Arial"/>
          <w:color w:val="222222"/>
          <w:lang w:val="en-US" w:eastAsia="fr-CH"/>
        </w:rPr>
        <w:t>Inconsistent with the conditions of NTIA transition to avoid governmental control.</w:t>
      </w:r>
      <w:proofErr w:type="gramEnd"/>
      <w:r w:rsidRPr="0008697A">
        <w:rPr>
          <w:rFonts w:ascii="Arial" w:eastAsia="Times New Roman" w:hAnsi="Arial" w:cs="Arial"/>
          <w:color w:val="222222"/>
          <w:lang w:val="en-US" w:eastAsia="fr-CH"/>
        </w:rPr>
        <w:t xml:space="preserve">   </w:t>
      </w:r>
      <w:proofErr w:type="gramStart"/>
      <w:r w:rsidRPr="0008697A">
        <w:rPr>
          <w:rFonts w:ascii="Arial" w:eastAsia="Times New Roman" w:hAnsi="Arial" w:cs="Arial"/>
          <w:color w:val="222222"/>
          <w:lang w:val="en-US" w:eastAsia="fr-CH"/>
        </w:rPr>
        <w:t>Inconsistent with community rejection of GAC proposal Board review proposal.</w:t>
      </w:r>
      <w:proofErr w:type="gramEnd"/>
    </w:p>
    <w:p w:rsidR="00E86158" w:rsidRPr="0008697A" w:rsidDel="00E86158" w:rsidRDefault="00E86158" w:rsidP="0008697A">
      <w:pPr>
        <w:shd w:val="clear" w:color="auto" w:fill="FFFFFF"/>
        <w:spacing w:before="100" w:beforeAutospacing="1" w:after="100" w:afterAutospacing="1" w:line="240" w:lineRule="auto"/>
        <w:textAlignment w:val="center"/>
        <w:rPr>
          <w:del w:id="153" w:author="Arasteh" w:date="2014-12-20T13:48:00Z"/>
          <w:rFonts w:ascii="Arial" w:eastAsia="Times New Roman" w:hAnsi="Arial" w:cs="Arial"/>
          <w:color w:val="222222"/>
          <w:sz w:val="14"/>
          <w:szCs w:val="14"/>
          <w:lang w:val="en-US" w:eastAsia="fr-CH"/>
        </w:rPr>
      </w:pPr>
      <w:proofErr w:type="spellStart"/>
      <w:ins w:id="154" w:author="Arasteh" w:date="2014-12-20T13:48:00Z">
        <w:r>
          <w:rPr>
            <w:rFonts w:ascii="Arial" w:eastAsia="Times New Roman" w:hAnsi="Arial" w:cs="Arial"/>
            <w:color w:val="222222"/>
            <w:lang w:val="en-US" w:eastAsia="fr-CH"/>
          </w:rPr>
          <w:t>V</w:t>
        </w:r>
      </w:ins>
    </w:p>
    <w:p w:rsidR="00E86158" w:rsidRDefault="00E86158">
      <w:pPr>
        <w:shd w:val="clear" w:color="auto" w:fill="FFFFFF"/>
        <w:spacing w:before="100" w:beforeAutospacing="1" w:after="100" w:afterAutospacing="1" w:line="240" w:lineRule="auto"/>
        <w:textAlignment w:val="center"/>
        <w:rPr>
          <w:ins w:id="155" w:author="Arasteh" w:date="2014-12-20T13:48:00Z"/>
          <w:rFonts w:ascii="Times New Roman" w:eastAsia="Times New Roman" w:hAnsi="Times New Roman" w:cs="Times New Roman"/>
          <w:color w:val="222222"/>
          <w:lang w:val="en-US" w:eastAsia="fr-CH"/>
        </w:rPr>
        <w:pPrChange w:id="156" w:author="Arasteh" w:date="2014-12-20T13:48:00Z">
          <w:pPr>
            <w:shd w:val="clear" w:color="auto" w:fill="FFFFFF"/>
            <w:spacing w:after="0" w:line="240" w:lineRule="auto"/>
            <w:textAlignment w:val="center"/>
          </w:pPr>
        </w:pPrChange>
      </w:pPr>
      <w:ins w:id="157" w:author="Arasteh" w:date="2014-12-20T13:48:00Z">
        <w:r>
          <w:rPr>
            <w:rFonts w:ascii="Times New Roman" w:eastAsia="Times New Roman" w:hAnsi="Times New Roman" w:cs="Times New Roman"/>
            <w:color w:val="222222"/>
            <w:lang w:val="en-US" w:eastAsia="fr-CH"/>
          </w:rPr>
          <w:t>Comments</w:t>
        </w:r>
        <w:proofErr w:type="spellEnd"/>
      </w:ins>
    </w:p>
    <w:p w:rsidR="00E86158" w:rsidRDefault="00E86158">
      <w:pPr>
        <w:shd w:val="clear" w:color="auto" w:fill="FFFFFF"/>
        <w:spacing w:before="100" w:beforeAutospacing="1" w:after="100" w:afterAutospacing="1" w:line="240" w:lineRule="auto"/>
        <w:textAlignment w:val="center"/>
        <w:rPr>
          <w:ins w:id="158" w:author="Arasteh" w:date="2014-12-20T13:48:00Z"/>
          <w:rFonts w:ascii="Times New Roman" w:eastAsia="Times New Roman" w:hAnsi="Times New Roman" w:cs="Times New Roman"/>
          <w:color w:val="222222"/>
          <w:lang w:val="en-US" w:eastAsia="fr-CH"/>
        </w:rPr>
        <w:pPrChange w:id="159" w:author="Arasteh" w:date="2014-12-20T13:48:00Z">
          <w:pPr>
            <w:shd w:val="clear" w:color="auto" w:fill="FFFFFF"/>
            <w:spacing w:after="0" w:line="240" w:lineRule="auto"/>
            <w:textAlignment w:val="center"/>
          </w:pPr>
        </w:pPrChange>
      </w:pPr>
      <w:ins w:id="160" w:author="Arasteh" w:date="2014-12-20T13:48:00Z">
        <w:r>
          <w:rPr>
            <w:rFonts w:ascii="Times New Roman" w:eastAsia="Times New Roman" w:hAnsi="Times New Roman" w:cs="Times New Roman"/>
            <w:color w:val="222222"/>
            <w:lang w:val="en-US" w:eastAsia="fr-CH"/>
          </w:rPr>
          <w:t>Again totally disagree with that.</w:t>
        </w:r>
      </w:ins>
    </w:p>
    <w:p w:rsidR="00E86158" w:rsidRDefault="00E86158">
      <w:pPr>
        <w:shd w:val="clear" w:color="auto" w:fill="FFFFFF"/>
        <w:spacing w:before="100" w:beforeAutospacing="1" w:after="100" w:afterAutospacing="1" w:line="240" w:lineRule="auto"/>
        <w:textAlignment w:val="center"/>
        <w:rPr>
          <w:ins w:id="161" w:author="Arasteh" w:date="2014-12-20T13:50:00Z"/>
          <w:rFonts w:ascii="Times New Roman" w:eastAsia="Times New Roman" w:hAnsi="Times New Roman" w:cs="Times New Roman"/>
          <w:color w:val="222222"/>
          <w:lang w:val="en-US" w:eastAsia="fr-CH"/>
        </w:rPr>
        <w:pPrChange w:id="162" w:author="Arasteh" w:date="2014-12-20T13:48:00Z">
          <w:pPr>
            <w:shd w:val="clear" w:color="auto" w:fill="FFFFFF"/>
            <w:spacing w:after="0" w:line="240" w:lineRule="auto"/>
            <w:textAlignment w:val="center"/>
          </w:pPr>
        </w:pPrChange>
      </w:pPr>
      <w:ins w:id="163" w:author="Arasteh" w:date="2014-12-20T13:48:00Z">
        <w:r>
          <w:rPr>
            <w:rFonts w:ascii="Times New Roman" w:eastAsia="Times New Roman" w:hAnsi="Times New Roman" w:cs="Times New Roman"/>
            <w:color w:val="222222"/>
            <w:lang w:val="en-US" w:eastAsia="fr-CH"/>
          </w:rPr>
          <w:t xml:space="preserve">Your reading of the NTIA conditions is quite narrow as you mixed up a single government or international intergovernmental organization referred to in NTIA with collective representation of the </w:t>
        </w:r>
      </w:ins>
      <w:proofErr w:type="spellStart"/>
      <w:ins w:id="164" w:author="Arasteh" w:date="2014-12-20T13:50:00Z">
        <w:r>
          <w:rPr>
            <w:rFonts w:ascii="Times New Roman" w:eastAsia="Times New Roman" w:hAnsi="Times New Roman" w:cs="Times New Roman"/>
            <w:color w:val="222222"/>
            <w:lang w:val="en-US" w:eastAsia="fr-CH"/>
          </w:rPr>
          <w:t>governments.If</w:t>
        </w:r>
        <w:proofErr w:type="spellEnd"/>
        <w:r>
          <w:rPr>
            <w:rFonts w:ascii="Times New Roman" w:eastAsia="Times New Roman" w:hAnsi="Times New Roman" w:cs="Times New Roman"/>
            <w:color w:val="222222"/>
            <w:lang w:val="en-US" w:eastAsia="fr-CH"/>
          </w:rPr>
          <w:t xml:space="preserve"> you are of the view that </w:t>
        </w:r>
        <w:proofErr w:type="spellStart"/>
        <w:r>
          <w:rPr>
            <w:rFonts w:ascii="Times New Roman" w:eastAsia="Times New Roman" w:hAnsi="Times New Roman" w:cs="Times New Roman"/>
            <w:color w:val="222222"/>
            <w:lang w:val="en-US" w:eastAsia="fr-CH"/>
          </w:rPr>
          <w:t>governmenrts</w:t>
        </w:r>
        <w:proofErr w:type="spellEnd"/>
        <w:r>
          <w:rPr>
            <w:rFonts w:ascii="Times New Roman" w:eastAsia="Times New Roman" w:hAnsi="Times New Roman" w:cs="Times New Roman"/>
            <w:color w:val="222222"/>
            <w:lang w:val="en-US" w:eastAsia="fr-CH"/>
          </w:rPr>
          <w:t xml:space="preserve"> role should continue to be marginalized as it is today, many people disagree with </w:t>
        </w:r>
        <w:proofErr w:type="spellStart"/>
        <w:r>
          <w:rPr>
            <w:rFonts w:ascii="Times New Roman" w:eastAsia="Times New Roman" w:hAnsi="Times New Roman" w:cs="Times New Roman"/>
            <w:color w:val="222222"/>
            <w:lang w:val="en-US" w:eastAsia="fr-CH"/>
          </w:rPr>
          <w:t>you.By</w:t>
        </w:r>
        <w:proofErr w:type="spellEnd"/>
        <w:r>
          <w:rPr>
            <w:rFonts w:ascii="Times New Roman" w:eastAsia="Times New Roman" w:hAnsi="Times New Roman" w:cs="Times New Roman"/>
            <w:color w:val="222222"/>
            <w:lang w:val="en-US" w:eastAsia="fr-CH"/>
          </w:rPr>
          <w:t xml:space="preserve"> the way you referred to the objection of public to the enhancement of the role of governments, </w:t>
        </w:r>
        <w:proofErr w:type="spellStart"/>
        <w:r>
          <w:rPr>
            <w:rFonts w:ascii="Times New Roman" w:eastAsia="Times New Roman" w:hAnsi="Times New Roman" w:cs="Times New Roman"/>
            <w:color w:val="222222"/>
            <w:lang w:val="en-US" w:eastAsia="fr-CH"/>
          </w:rPr>
          <w:t>pls</w:t>
        </w:r>
        <w:proofErr w:type="spellEnd"/>
        <w:r>
          <w:rPr>
            <w:rFonts w:ascii="Times New Roman" w:eastAsia="Times New Roman" w:hAnsi="Times New Roman" w:cs="Times New Roman"/>
            <w:color w:val="222222"/>
            <w:lang w:val="en-US" w:eastAsia="fr-CH"/>
          </w:rPr>
          <w:t xml:space="preserve"> advise which public you referring to?</w:t>
        </w:r>
      </w:ins>
    </w:p>
    <w:p w:rsidR="0008697A" w:rsidRDefault="00E86158">
      <w:pPr>
        <w:shd w:val="clear" w:color="auto" w:fill="FFFFFF"/>
        <w:spacing w:before="100" w:beforeAutospacing="1" w:after="100" w:afterAutospacing="1" w:line="240" w:lineRule="auto"/>
        <w:textAlignment w:val="center"/>
        <w:rPr>
          <w:ins w:id="165" w:author="Arasteh" w:date="2014-12-20T13:54:00Z"/>
          <w:rFonts w:ascii="Times New Roman" w:eastAsia="Times New Roman" w:hAnsi="Times New Roman" w:cs="Times New Roman"/>
          <w:color w:val="222222"/>
          <w:lang w:val="en-US" w:eastAsia="fr-CH"/>
        </w:rPr>
        <w:pPrChange w:id="166" w:author="Arasteh" w:date="2014-12-20T13:48:00Z">
          <w:pPr>
            <w:shd w:val="clear" w:color="auto" w:fill="FFFFFF"/>
            <w:spacing w:after="0" w:line="240" w:lineRule="auto"/>
            <w:textAlignment w:val="center"/>
          </w:pPr>
        </w:pPrChange>
      </w:pPr>
      <w:ins w:id="167" w:author="Arasteh" w:date="2014-12-20T13:52:00Z">
        <w:r>
          <w:rPr>
            <w:rFonts w:ascii="Times New Roman" w:eastAsia="Times New Roman" w:hAnsi="Times New Roman" w:cs="Times New Roman"/>
            <w:color w:val="222222"/>
            <w:lang w:val="en-US" w:eastAsia="fr-CH"/>
          </w:rPr>
          <w:t xml:space="preserve">Do you refer to the results of public comments process practiced by </w:t>
        </w:r>
      </w:ins>
      <w:ins w:id="168" w:author="Arasteh" w:date="2014-12-20T13:54:00Z">
        <w:r>
          <w:rPr>
            <w:rFonts w:ascii="Times New Roman" w:eastAsia="Times New Roman" w:hAnsi="Times New Roman" w:cs="Times New Roman"/>
            <w:color w:val="222222"/>
            <w:lang w:val="en-US" w:eastAsia="fr-CH"/>
          </w:rPr>
          <w:t xml:space="preserve">ICANN? </w:t>
        </w:r>
      </w:ins>
      <w:ins w:id="169" w:author="Arasteh" w:date="2014-12-20T13:52:00Z">
        <w:r>
          <w:rPr>
            <w:rFonts w:ascii="Times New Roman" w:eastAsia="Times New Roman" w:hAnsi="Times New Roman" w:cs="Times New Roman"/>
            <w:color w:val="222222"/>
            <w:lang w:val="en-US" w:eastAsia="fr-CH"/>
          </w:rPr>
          <w:t xml:space="preserve">That does in no way </w:t>
        </w:r>
        <w:proofErr w:type="spellStart"/>
        <w:r>
          <w:rPr>
            <w:rFonts w:ascii="Times New Roman" w:eastAsia="Times New Roman" w:hAnsi="Times New Roman" w:cs="Times New Roman"/>
            <w:color w:val="222222"/>
            <w:lang w:val="en-US" w:eastAsia="fr-CH"/>
          </w:rPr>
          <w:t>t</w:t>
        </w:r>
      </w:ins>
      <w:del w:id="170" w:author="Arasteh" w:date="2014-12-20T13:52:00Z">
        <w:r w:rsidR="0008697A" w:rsidRPr="0008697A" w:rsidDel="00E86158">
          <w:rPr>
            <w:rFonts w:ascii="Times New Roman" w:eastAsia="Times New Roman" w:hAnsi="Times New Roman" w:cs="Times New Roman"/>
            <w:color w:val="222222"/>
            <w:lang w:val="en-US" w:eastAsia="fr-CH"/>
          </w:rPr>
          <w:delText> </w:delText>
        </w:r>
      </w:del>
      <w:ins w:id="171" w:author="Arasteh" w:date="2014-12-20T13:52:00Z">
        <w:r>
          <w:rPr>
            <w:rFonts w:ascii="Times New Roman" w:eastAsia="Times New Roman" w:hAnsi="Times New Roman" w:cs="Times New Roman"/>
            <w:color w:val="222222"/>
            <w:lang w:val="en-US" w:eastAsia="fr-CH"/>
          </w:rPr>
          <w:t>represent</w:t>
        </w:r>
        <w:proofErr w:type="spellEnd"/>
        <w:r>
          <w:rPr>
            <w:rFonts w:ascii="Times New Roman" w:eastAsia="Times New Roman" w:hAnsi="Times New Roman" w:cs="Times New Roman"/>
            <w:color w:val="222222"/>
            <w:lang w:val="en-US" w:eastAsia="fr-CH"/>
          </w:rPr>
          <w:t xml:space="preserve"> the views of public due to the fact that the number of comments and the commenting </w:t>
        </w:r>
      </w:ins>
      <w:ins w:id="172" w:author="Arasteh" w:date="2014-12-20T13:53:00Z">
        <w:r>
          <w:rPr>
            <w:rFonts w:ascii="Times New Roman" w:eastAsia="Times New Roman" w:hAnsi="Times New Roman" w:cs="Times New Roman"/>
            <w:color w:val="222222"/>
            <w:lang w:val="en-US" w:eastAsia="fr-CH"/>
          </w:rPr>
          <w:t xml:space="preserve">people ARE NOT REPRESNTING THE 3 and half BILLION INTERNET </w:t>
        </w:r>
        <w:proofErr w:type="gramStart"/>
        <w:r>
          <w:rPr>
            <w:rFonts w:ascii="Times New Roman" w:eastAsia="Times New Roman" w:hAnsi="Times New Roman" w:cs="Times New Roman"/>
            <w:color w:val="222222"/>
            <w:lang w:val="en-US" w:eastAsia="fr-CH"/>
          </w:rPr>
          <w:t xml:space="preserve">USERS </w:t>
        </w:r>
      </w:ins>
      <w:ins w:id="173" w:author="Arasteh" w:date="2014-12-20T13:52:00Z">
        <w:r>
          <w:rPr>
            <w:rFonts w:ascii="Times New Roman" w:eastAsia="Times New Roman" w:hAnsi="Times New Roman" w:cs="Times New Roman"/>
            <w:color w:val="222222"/>
            <w:lang w:val="en-US" w:eastAsia="fr-CH"/>
          </w:rPr>
          <w:t xml:space="preserve"> </w:t>
        </w:r>
      </w:ins>
      <w:ins w:id="174" w:author="Arasteh" w:date="2014-12-20T13:54:00Z">
        <w:r>
          <w:rPr>
            <w:rFonts w:ascii="Times New Roman" w:eastAsia="Times New Roman" w:hAnsi="Times New Roman" w:cs="Times New Roman"/>
            <w:color w:val="222222"/>
            <w:lang w:val="en-US" w:eastAsia="fr-CH"/>
          </w:rPr>
          <w:t>.</w:t>
        </w:r>
        <w:proofErr w:type="gramEnd"/>
      </w:ins>
    </w:p>
    <w:p w:rsidR="00E86158" w:rsidRDefault="00E86158">
      <w:pPr>
        <w:shd w:val="clear" w:color="auto" w:fill="FFFFFF"/>
        <w:spacing w:before="100" w:beforeAutospacing="1" w:after="100" w:afterAutospacing="1" w:line="240" w:lineRule="auto"/>
        <w:textAlignment w:val="center"/>
        <w:rPr>
          <w:ins w:id="175" w:author="Arasteh" w:date="2014-12-20T13:55:00Z"/>
          <w:rFonts w:ascii="Times New Roman" w:eastAsia="Times New Roman" w:hAnsi="Times New Roman" w:cs="Times New Roman"/>
          <w:color w:val="222222"/>
          <w:lang w:val="en-US" w:eastAsia="fr-CH"/>
        </w:rPr>
        <w:pPrChange w:id="176" w:author="Arasteh" w:date="2014-12-20T13:48:00Z">
          <w:pPr>
            <w:shd w:val="clear" w:color="auto" w:fill="FFFFFF"/>
            <w:spacing w:after="0" w:line="240" w:lineRule="auto"/>
            <w:textAlignment w:val="center"/>
          </w:pPr>
        </w:pPrChange>
      </w:pPr>
      <w:ins w:id="177" w:author="Arasteh" w:date="2014-12-20T13:54:00Z">
        <w:r>
          <w:rPr>
            <w:rFonts w:ascii="Times New Roman" w:eastAsia="Times New Roman" w:hAnsi="Times New Roman" w:cs="Times New Roman"/>
            <w:color w:val="222222"/>
            <w:lang w:val="en-US" w:eastAsia="fr-CH"/>
          </w:rPr>
          <w:t xml:space="preserve">Some of these commenters are hostile to have governments on the stake. They prefer to do </w:t>
        </w:r>
        <w:proofErr w:type="spellStart"/>
        <w:r>
          <w:rPr>
            <w:rFonts w:ascii="Times New Roman" w:eastAsia="Times New Roman" w:hAnsi="Times New Roman" w:cs="Times New Roman"/>
            <w:color w:val="222222"/>
            <w:lang w:val="en-US" w:eastAsia="fr-CH"/>
          </w:rPr>
          <w:t>every thing</w:t>
        </w:r>
        <w:proofErr w:type="spellEnd"/>
        <w:r>
          <w:rPr>
            <w:rFonts w:ascii="Times New Roman" w:eastAsia="Times New Roman" w:hAnsi="Times New Roman" w:cs="Times New Roman"/>
            <w:color w:val="222222"/>
            <w:lang w:val="en-US" w:eastAsia="fr-CH"/>
          </w:rPr>
          <w:t xml:space="preserve"> without the real </w:t>
        </w:r>
      </w:ins>
      <w:ins w:id="178" w:author="Arasteh" w:date="2014-12-20T13:55:00Z">
        <w:r>
          <w:rPr>
            <w:rFonts w:ascii="Times New Roman" w:eastAsia="Times New Roman" w:hAnsi="Times New Roman" w:cs="Times New Roman"/>
            <w:color w:val="222222"/>
            <w:lang w:val="en-US" w:eastAsia="fr-CH"/>
          </w:rPr>
          <w:t>involvements of governments</w:t>
        </w:r>
      </w:ins>
    </w:p>
    <w:p w:rsidR="00E86158" w:rsidRDefault="00E86158">
      <w:pPr>
        <w:shd w:val="clear" w:color="auto" w:fill="FFFFFF"/>
        <w:spacing w:before="100" w:beforeAutospacing="1" w:after="100" w:afterAutospacing="1" w:line="240" w:lineRule="auto"/>
        <w:textAlignment w:val="center"/>
        <w:rPr>
          <w:ins w:id="179" w:author="Arasteh" w:date="2014-12-20T13:55:00Z"/>
          <w:rFonts w:ascii="Times New Roman" w:eastAsia="Times New Roman" w:hAnsi="Times New Roman" w:cs="Times New Roman"/>
          <w:color w:val="222222"/>
          <w:lang w:val="en-US" w:eastAsia="fr-CH"/>
        </w:rPr>
        <w:pPrChange w:id="180" w:author="Arasteh" w:date="2014-12-20T13:48:00Z">
          <w:pPr>
            <w:shd w:val="clear" w:color="auto" w:fill="FFFFFF"/>
            <w:spacing w:after="0" w:line="240" w:lineRule="auto"/>
            <w:textAlignment w:val="center"/>
          </w:pPr>
        </w:pPrChange>
      </w:pPr>
      <w:ins w:id="181" w:author="Arasteh" w:date="2014-12-20T13:55:00Z">
        <w:r>
          <w:rPr>
            <w:rFonts w:ascii="Times New Roman" w:eastAsia="Times New Roman" w:hAnsi="Times New Roman" w:cs="Times New Roman"/>
            <w:color w:val="222222"/>
            <w:lang w:val="en-US" w:eastAsia="fr-CH"/>
          </w:rPr>
          <w:t xml:space="preserve">As I indicated in my earlier e-mail either we are discussing an issue under </w:t>
        </w:r>
        <w:proofErr w:type="spellStart"/>
        <w:r>
          <w:rPr>
            <w:rFonts w:ascii="Times New Roman" w:eastAsia="Times New Roman" w:hAnsi="Times New Roman" w:cs="Times New Roman"/>
            <w:color w:val="222222"/>
            <w:lang w:val="en-US" w:eastAsia="fr-CH"/>
          </w:rPr>
          <w:t>multistakeholer</w:t>
        </w:r>
        <w:proofErr w:type="spellEnd"/>
        <w:r>
          <w:rPr>
            <w:rFonts w:ascii="Times New Roman" w:eastAsia="Times New Roman" w:hAnsi="Times New Roman" w:cs="Times New Roman"/>
            <w:color w:val="222222"/>
            <w:lang w:val="en-US" w:eastAsia="fr-CH"/>
          </w:rPr>
          <w:t xml:space="preserve"> model in an inclusive, transparent and democratic or not</w:t>
        </w:r>
      </w:ins>
    </w:p>
    <w:p w:rsidR="00E86158" w:rsidRDefault="00E86158">
      <w:pPr>
        <w:shd w:val="clear" w:color="auto" w:fill="FFFFFF"/>
        <w:spacing w:before="100" w:beforeAutospacing="1" w:after="100" w:afterAutospacing="1" w:line="240" w:lineRule="auto"/>
        <w:textAlignment w:val="center"/>
        <w:rPr>
          <w:ins w:id="182" w:author="Arasteh" w:date="2014-12-20T13:57:00Z"/>
          <w:rFonts w:ascii="Times New Roman" w:eastAsia="Times New Roman" w:hAnsi="Times New Roman" w:cs="Times New Roman"/>
          <w:color w:val="222222"/>
          <w:lang w:val="en-US" w:eastAsia="fr-CH"/>
        </w:rPr>
        <w:pPrChange w:id="183" w:author="Arasteh" w:date="2014-12-20T13:48:00Z">
          <w:pPr>
            <w:shd w:val="clear" w:color="auto" w:fill="FFFFFF"/>
            <w:spacing w:after="0" w:line="240" w:lineRule="auto"/>
            <w:textAlignment w:val="center"/>
          </w:pPr>
        </w:pPrChange>
      </w:pPr>
      <w:ins w:id="184" w:author="Arasteh" w:date="2014-12-20T13:56:00Z">
        <w:r>
          <w:rPr>
            <w:rFonts w:ascii="Times New Roman" w:eastAsia="Times New Roman" w:hAnsi="Times New Roman" w:cs="Times New Roman"/>
            <w:color w:val="222222"/>
            <w:lang w:val="en-US" w:eastAsia="fr-CH"/>
          </w:rPr>
          <w:t xml:space="preserve">Do you believe that governments dare not and should not be counted as one of the constituent of the famous </w:t>
        </w:r>
        <w:proofErr w:type="spellStart"/>
        <w:r>
          <w:rPr>
            <w:rFonts w:ascii="Times New Roman" w:eastAsia="Times New Roman" w:hAnsi="Times New Roman" w:cs="Times New Roman"/>
            <w:color w:val="222222"/>
            <w:lang w:val="en-US" w:eastAsia="fr-CH"/>
          </w:rPr>
          <w:t>multistakeholder</w:t>
        </w:r>
        <w:proofErr w:type="spellEnd"/>
        <w:r>
          <w:rPr>
            <w:rFonts w:ascii="Times New Roman" w:eastAsia="Times New Roman" w:hAnsi="Times New Roman" w:cs="Times New Roman"/>
            <w:color w:val="222222"/>
            <w:lang w:val="en-US" w:eastAsia="fr-CH"/>
          </w:rPr>
          <w:t xml:space="preserve">? Why? </w:t>
        </w:r>
      </w:ins>
    </w:p>
    <w:p w:rsidR="00E86158" w:rsidRDefault="00E43627">
      <w:pPr>
        <w:shd w:val="clear" w:color="auto" w:fill="FFFFFF"/>
        <w:spacing w:before="100" w:beforeAutospacing="1" w:after="100" w:afterAutospacing="1" w:line="240" w:lineRule="auto"/>
        <w:textAlignment w:val="center"/>
        <w:rPr>
          <w:ins w:id="185" w:author="Arasteh" w:date="2014-12-20T13:57:00Z"/>
          <w:rFonts w:ascii="Times New Roman" w:eastAsia="Times New Roman" w:hAnsi="Times New Roman" w:cs="Times New Roman"/>
          <w:color w:val="222222"/>
          <w:lang w:val="en-US" w:eastAsia="fr-CH"/>
        </w:rPr>
        <w:pPrChange w:id="186" w:author="Arasteh" w:date="2014-12-20T13:48:00Z">
          <w:pPr>
            <w:shd w:val="clear" w:color="auto" w:fill="FFFFFF"/>
            <w:spacing w:after="0" w:line="240" w:lineRule="auto"/>
            <w:textAlignment w:val="center"/>
          </w:pPr>
        </w:pPrChange>
      </w:pPr>
      <w:ins w:id="187" w:author="Arasteh" w:date="2014-12-20T13:57:00Z">
        <w:r>
          <w:rPr>
            <w:rFonts w:ascii="Times New Roman" w:eastAsia="Times New Roman" w:hAnsi="Times New Roman" w:cs="Times New Roman"/>
            <w:color w:val="222222"/>
            <w:lang w:val="en-US" w:eastAsia="fr-CH"/>
          </w:rPr>
          <w:lastRenderedPageBreak/>
          <w:t xml:space="preserve">What </w:t>
        </w:r>
        <w:proofErr w:type="gramStart"/>
        <w:r>
          <w:rPr>
            <w:rFonts w:ascii="Times New Roman" w:eastAsia="Times New Roman" w:hAnsi="Times New Roman" w:cs="Times New Roman"/>
            <w:color w:val="222222"/>
            <w:lang w:val="en-US" w:eastAsia="fr-CH"/>
          </w:rPr>
          <w:t>is the democratic elements</w:t>
        </w:r>
        <w:proofErr w:type="gramEnd"/>
        <w:r>
          <w:rPr>
            <w:rFonts w:ascii="Times New Roman" w:eastAsia="Times New Roman" w:hAnsi="Times New Roman" w:cs="Times New Roman"/>
            <w:color w:val="222222"/>
            <w:lang w:val="en-US" w:eastAsia="fr-CH"/>
          </w:rPr>
          <w:t xml:space="preserve"> of the process.</w:t>
        </w:r>
      </w:ins>
    </w:p>
    <w:p w:rsidR="00E43627" w:rsidRDefault="00E43627">
      <w:pPr>
        <w:shd w:val="clear" w:color="auto" w:fill="FFFFFF"/>
        <w:spacing w:before="100" w:beforeAutospacing="1" w:after="100" w:afterAutospacing="1" w:line="240" w:lineRule="auto"/>
        <w:textAlignment w:val="center"/>
        <w:rPr>
          <w:ins w:id="188" w:author="Arasteh" w:date="2014-12-20T13:57:00Z"/>
          <w:rFonts w:ascii="Times New Roman" w:eastAsia="Times New Roman" w:hAnsi="Times New Roman" w:cs="Times New Roman"/>
          <w:color w:val="222222"/>
          <w:lang w:val="en-US" w:eastAsia="fr-CH"/>
        </w:rPr>
        <w:pPrChange w:id="189" w:author="Arasteh" w:date="2014-12-20T13:48:00Z">
          <w:pPr>
            <w:shd w:val="clear" w:color="auto" w:fill="FFFFFF"/>
            <w:spacing w:after="0" w:line="240" w:lineRule="auto"/>
            <w:textAlignment w:val="center"/>
          </w:pPr>
        </w:pPrChange>
      </w:pPr>
      <w:ins w:id="190" w:author="Arasteh" w:date="2014-12-20T13:57:00Z">
        <w:r>
          <w:rPr>
            <w:rFonts w:ascii="Times New Roman" w:eastAsia="Times New Roman" w:hAnsi="Times New Roman" w:cs="Times New Roman"/>
            <w:color w:val="222222"/>
            <w:lang w:val="en-US" w:eastAsia="fr-CH"/>
          </w:rPr>
          <w:t xml:space="preserve">What </w:t>
        </w:r>
        <w:proofErr w:type="gramStart"/>
        <w:r>
          <w:rPr>
            <w:rFonts w:ascii="Times New Roman" w:eastAsia="Times New Roman" w:hAnsi="Times New Roman" w:cs="Times New Roman"/>
            <w:color w:val="222222"/>
            <w:lang w:val="en-US" w:eastAsia="fr-CH"/>
          </w:rPr>
          <w:t>is the inclusiveness aspects</w:t>
        </w:r>
        <w:proofErr w:type="gramEnd"/>
        <w:r>
          <w:rPr>
            <w:rFonts w:ascii="Times New Roman" w:eastAsia="Times New Roman" w:hAnsi="Times New Roman" w:cs="Times New Roman"/>
            <w:color w:val="222222"/>
            <w:lang w:val="en-US" w:eastAsia="fr-CH"/>
          </w:rPr>
          <w:t xml:space="preserve"> of the process</w:t>
        </w:r>
      </w:ins>
    </w:p>
    <w:p w:rsidR="00E43627" w:rsidRPr="0008697A" w:rsidRDefault="00E43627">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4"/>
          <w:szCs w:val="24"/>
          <w:lang w:val="en-US" w:eastAsia="fr-CH"/>
        </w:rPr>
        <w:pPrChange w:id="191" w:author="Arasteh" w:date="2014-12-20T13:48:00Z">
          <w:pPr>
            <w:shd w:val="clear" w:color="auto" w:fill="FFFFFF"/>
            <w:spacing w:after="0" w:line="240" w:lineRule="auto"/>
            <w:textAlignment w:val="center"/>
          </w:pPr>
        </w:pPrChange>
      </w:pPr>
      <w:ins w:id="192" w:author="Arasteh" w:date="2014-12-20T13:57:00Z">
        <w:r>
          <w:rPr>
            <w:rFonts w:ascii="Times New Roman" w:eastAsia="Times New Roman" w:hAnsi="Times New Roman" w:cs="Times New Roman"/>
            <w:color w:val="222222"/>
            <w:lang w:val="en-US" w:eastAsia="fr-CH"/>
          </w:rPr>
          <w:t xml:space="preserve">Are these simply and solely SLOGANS`? </w:t>
        </w:r>
      </w:ins>
    </w:p>
    <w:p w:rsidR="0008697A" w:rsidRDefault="0008697A" w:rsidP="0008697A">
      <w:pPr>
        <w:shd w:val="clear" w:color="auto" w:fill="FFFFFF"/>
        <w:spacing w:before="100" w:beforeAutospacing="1" w:after="100" w:afterAutospacing="1" w:line="240" w:lineRule="auto"/>
        <w:textAlignment w:val="center"/>
        <w:rPr>
          <w:ins w:id="193" w:author="Arasteh" w:date="2014-12-20T13:58: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Ombudsman </w:t>
      </w:r>
      <w:proofErr w:type="spellStart"/>
      <w:r w:rsidRPr="0008697A">
        <w:rPr>
          <w:rFonts w:ascii="Arial" w:eastAsia="Times New Roman" w:hAnsi="Arial" w:cs="Arial"/>
          <w:color w:val="222222"/>
          <w:lang w:val="en-US" w:eastAsia="fr-CH"/>
        </w:rPr>
        <w:t>referall</w:t>
      </w:r>
      <w:proofErr w:type="spellEnd"/>
      <w:r w:rsidRPr="0008697A">
        <w:rPr>
          <w:rFonts w:ascii="Arial" w:eastAsia="Times New Roman" w:hAnsi="Arial" w:cs="Arial"/>
          <w:color w:val="222222"/>
          <w:lang w:val="en-US" w:eastAsia="fr-CH"/>
        </w:rPr>
        <w:t xml:space="preserve"> power – Delete as redundant to creation of IG</w:t>
      </w:r>
    </w:p>
    <w:p w:rsidR="00E43627" w:rsidRDefault="00E43627" w:rsidP="0008697A">
      <w:pPr>
        <w:shd w:val="clear" w:color="auto" w:fill="FFFFFF"/>
        <w:spacing w:before="100" w:beforeAutospacing="1" w:after="100" w:afterAutospacing="1" w:line="240" w:lineRule="auto"/>
        <w:textAlignment w:val="center"/>
        <w:rPr>
          <w:ins w:id="194" w:author="Arasteh" w:date="2014-12-20T13:58:00Z"/>
          <w:rFonts w:ascii="Arial" w:eastAsia="Times New Roman" w:hAnsi="Arial" w:cs="Arial"/>
          <w:color w:val="222222"/>
          <w:lang w:val="en-US" w:eastAsia="fr-CH"/>
        </w:rPr>
      </w:pPr>
      <w:ins w:id="195" w:author="Arasteh" w:date="2014-12-20T13:58:00Z">
        <w:r>
          <w:rPr>
            <w:rFonts w:ascii="Arial" w:eastAsia="Times New Roman" w:hAnsi="Arial" w:cs="Arial"/>
            <w:color w:val="222222"/>
            <w:lang w:val="en-US" w:eastAsia="fr-CH"/>
          </w:rPr>
          <w:t>Comment</w:t>
        </w:r>
      </w:ins>
    </w:p>
    <w:p w:rsidR="00E43627" w:rsidRDefault="00E43627" w:rsidP="0008697A">
      <w:pPr>
        <w:shd w:val="clear" w:color="auto" w:fill="FFFFFF"/>
        <w:spacing w:before="100" w:beforeAutospacing="1" w:after="100" w:afterAutospacing="1" w:line="240" w:lineRule="auto"/>
        <w:textAlignment w:val="center"/>
        <w:rPr>
          <w:ins w:id="196" w:author="Arasteh" w:date="2014-12-20T13:58:00Z"/>
          <w:rFonts w:ascii="Arial" w:eastAsia="Times New Roman" w:hAnsi="Arial" w:cs="Arial"/>
          <w:color w:val="222222"/>
          <w:lang w:val="en-US" w:eastAsia="fr-CH"/>
        </w:rPr>
      </w:pPr>
      <w:ins w:id="197" w:author="Arasteh" w:date="2014-12-20T13:58:00Z">
        <w:r>
          <w:rPr>
            <w:rFonts w:ascii="Arial" w:eastAsia="Times New Roman" w:hAnsi="Arial" w:cs="Arial"/>
            <w:color w:val="222222"/>
            <w:lang w:val="en-US" w:eastAsia="fr-CH"/>
          </w:rPr>
          <w:t>Do not agree</w:t>
        </w:r>
      </w:ins>
    </w:p>
    <w:p w:rsidR="00E43627" w:rsidRDefault="00E43627" w:rsidP="0008697A">
      <w:pPr>
        <w:shd w:val="clear" w:color="auto" w:fill="FFFFFF"/>
        <w:spacing w:before="100" w:beforeAutospacing="1" w:after="100" w:afterAutospacing="1" w:line="240" w:lineRule="auto"/>
        <w:textAlignment w:val="center"/>
        <w:rPr>
          <w:ins w:id="198" w:author="Arasteh" w:date="2014-12-20T13:58:00Z"/>
          <w:rFonts w:ascii="Arial" w:eastAsia="Times New Roman" w:hAnsi="Arial" w:cs="Arial"/>
          <w:color w:val="222222"/>
          <w:lang w:val="en-US" w:eastAsia="fr-CH"/>
        </w:rPr>
      </w:pPr>
      <w:ins w:id="199" w:author="Arasteh" w:date="2014-12-20T13:58:00Z">
        <w:r>
          <w:rPr>
            <w:rFonts w:ascii="Arial" w:eastAsia="Times New Roman" w:hAnsi="Arial" w:cs="Arial"/>
            <w:color w:val="222222"/>
            <w:lang w:val="en-US" w:eastAsia="fr-CH"/>
          </w:rPr>
          <w:t xml:space="preserve">We need to address the </w:t>
        </w:r>
        <w:proofErr w:type="gramStart"/>
        <w:r>
          <w:rPr>
            <w:rFonts w:ascii="Arial" w:eastAsia="Times New Roman" w:hAnsi="Arial" w:cs="Arial"/>
            <w:color w:val="222222"/>
            <w:lang w:val="en-US" w:eastAsia="fr-CH"/>
          </w:rPr>
          <w:t>matter ,</w:t>
        </w:r>
        <w:proofErr w:type="gramEnd"/>
        <w:r>
          <w:rPr>
            <w:rFonts w:ascii="Arial" w:eastAsia="Times New Roman" w:hAnsi="Arial" w:cs="Arial"/>
            <w:color w:val="222222"/>
            <w:lang w:val="en-US" w:eastAsia="fr-CH"/>
          </w:rPr>
          <w:t xml:space="preserve"> is that entity useful or mot?</w:t>
        </w:r>
      </w:ins>
    </w:p>
    <w:p w:rsidR="00E43627" w:rsidRPr="0008697A" w:rsidRDefault="00E43627"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roofErr w:type="gramStart"/>
      <w:ins w:id="200" w:author="Arasteh" w:date="2014-12-20T13:58:00Z">
        <w:r>
          <w:rPr>
            <w:rFonts w:ascii="Arial" w:eastAsia="Times New Roman" w:hAnsi="Arial" w:cs="Arial"/>
            <w:color w:val="222222"/>
            <w:lang w:val="en-US" w:eastAsia="fr-CH"/>
          </w:rPr>
          <w:t xml:space="preserve">If we create an </w:t>
        </w:r>
        <w:proofErr w:type="spellStart"/>
        <w:r>
          <w:rPr>
            <w:rFonts w:ascii="Arial" w:eastAsia="Times New Roman" w:hAnsi="Arial" w:cs="Arial"/>
            <w:color w:val="222222"/>
            <w:lang w:val="en-US" w:eastAsia="fr-CH"/>
          </w:rPr>
          <w:t>oversighting</w:t>
        </w:r>
        <w:proofErr w:type="spellEnd"/>
        <w:r>
          <w:rPr>
            <w:rFonts w:ascii="Arial" w:eastAsia="Times New Roman" w:hAnsi="Arial" w:cs="Arial"/>
            <w:color w:val="222222"/>
            <w:lang w:val="en-US" w:eastAsia="fr-CH"/>
          </w:rPr>
          <w:t xml:space="preserve"> mechanism should that be then deleted </w:t>
        </w:r>
      </w:ins>
      <w:ins w:id="201" w:author="Arasteh" w:date="2014-12-20T13:59:00Z">
        <w:r>
          <w:rPr>
            <w:rFonts w:ascii="Arial" w:eastAsia="Times New Roman" w:hAnsi="Arial" w:cs="Arial"/>
            <w:color w:val="222222"/>
            <w:lang w:val="en-US" w:eastAsia="fr-CH"/>
          </w:rPr>
          <w:t>`?</w:t>
        </w:r>
        <w:proofErr w:type="gramEnd"/>
        <w:r>
          <w:rPr>
            <w:rFonts w:ascii="Arial" w:eastAsia="Times New Roman" w:hAnsi="Arial" w:cs="Arial"/>
            <w:color w:val="222222"/>
            <w:lang w:val="en-US" w:eastAsia="fr-CH"/>
          </w:rPr>
          <w:br/>
        </w:r>
      </w:ins>
      <w:ins w:id="202" w:author="Arasteh" w:date="2014-12-20T13:58:00Z">
        <w:r>
          <w:rPr>
            <w:rFonts w:ascii="Arial" w:eastAsia="Times New Roman" w:hAnsi="Arial" w:cs="Arial"/>
            <w:color w:val="222222"/>
            <w:lang w:val="en-US" w:eastAsia="fr-CH"/>
          </w:rPr>
          <w:t xml:space="preserve">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203" w:author="Arasteh" w:date="2014-12-20T13:59: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Allow </w:t>
      </w:r>
      <w:proofErr w:type="spellStart"/>
      <w:r w:rsidRPr="0008697A">
        <w:rPr>
          <w:rFonts w:ascii="Arial" w:eastAsia="Times New Roman" w:hAnsi="Arial" w:cs="Arial"/>
          <w:color w:val="222222"/>
          <w:lang w:val="en-US" w:eastAsia="fr-CH"/>
        </w:rPr>
        <w:t>NomCoim</w:t>
      </w:r>
      <w:proofErr w:type="spellEnd"/>
      <w:r w:rsidRPr="0008697A">
        <w:rPr>
          <w:rFonts w:ascii="Arial" w:eastAsia="Times New Roman" w:hAnsi="Arial" w:cs="Arial"/>
          <w:color w:val="222222"/>
          <w:lang w:val="en-US" w:eastAsia="fr-CH"/>
        </w:rPr>
        <w:t xml:space="preserve"> to select Ombudsman – Delete as </w:t>
      </w:r>
      <w:proofErr w:type="spellStart"/>
      <w:r w:rsidRPr="0008697A">
        <w:rPr>
          <w:rFonts w:ascii="Arial" w:eastAsia="Times New Roman" w:hAnsi="Arial" w:cs="Arial"/>
          <w:color w:val="222222"/>
          <w:lang w:val="en-US" w:eastAsia="fr-CH"/>
        </w:rPr>
        <w:t>reduntant</w:t>
      </w:r>
      <w:proofErr w:type="spellEnd"/>
      <w:r w:rsidRPr="0008697A">
        <w:rPr>
          <w:rFonts w:ascii="Arial" w:eastAsia="Times New Roman" w:hAnsi="Arial" w:cs="Arial"/>
          <w:color w:val="222222"/>
          <w:lang w:val="en-US" w:eastAsia="fr-CH"/>
        </w:rPr>
        <w:t xml:space="preserve"> to selection of IG by cross-community review group.</w:t>
      </w:r>
    </w:p>
    <w:p w:rsidR="00E43627" w:rsidRDefault="00E43627" w:rsidP="0008697A">
      <w:pPr>
        <w:shd w:val="clear" w:color="auto" w:fill="FFFFFF"/>
        <w:spacing w:before="100" w:beforeAutospacing="1" w:after="100" w:afterAutospacing="1" w:line="240" w:lineRule="auto"/>
        <w:textAlignment w:val="center"/>
        <w:rPr>
          <w:ins w:id="204" w:author="Arasteh" w:date="2014-12-20T13:59:00Z"/>
          <w:rFonts w:ascii="Arial" w:eastAsia="Times New Roman" w:hAnsi="Arial" w:cs="Arial"/>
          <w:color w:val="222222"/>
          <w:lang w:val="en-US" w:eastAsia="fr-CH"/>
        </w:rPr>
      </w:pPr>
      <w:ins w:id="205" w:author="Arasteh" w:date="2014-12-20T13:59:00Z">
        <w:r>
          <w:rPr>
            <w:rFonts w:ascii="Arial" w:eastAsia="Times New Roman" w:hAnsi="Arial" w:cs="Arial"/>
            <w:color w:val="222222"/>
            <w:lang w:val="en-US" w:eastAsia="fr-CH"/>
          </w:rPr>
          <w:t xml:space="preserve">Comments </w:t>
        </w:r>
      </w:ins>
    </w:p>
    <w:p w:rsidR="00E43627" w:rsidRPr="0008697A" w:rsidRDefault="00E43627"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ins w:id="206" w:author="Arasteh" w:date="2014-12-20T13:59:00Z">
        <w:r>
          <w:rPr>
            <w:rFonts w:ascii="Arial" w:eastAsia="Times New Roman" w:hAnsi="Arial" w:cs="Arial"/>
            <w:color w:val="222222"/>
            <w:lang w:val="en-US" w:eastAsia="fr-CH"/>
          </w:rPr>
          <w:t xml:space="preserve">See above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207" w:author="Arasteh" w:date="2014-12-20T14:00: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Expand grounds to challenge ICANN decision – Delete as unnecessary given proposal to </w:t>
      </w:r>
      <w:proofErr w:type="spellStart"/>
      <w:r w:rsidRPr="0008697A">
        <w:rPr>
          <w:rFonts w:ascii="Arial" w:eastAsia="Times New Roman" w:hAnsi="Arial" w:cs="Arial"/>
          <w:color w:val="222222"/>
          <w:lang w:val="en-US" w:eastAsia="fr-CH"/>
        </w:rPr>
        <w:t>retrict</w:t>
      </w:r>
      <w:proofErr w:type="spellEnd"/>
      <w:r w:rsidRPr="0008697A">
        <w:rPr>
          <w:rFonts w:ascii="Arial" w:eastAsia="Times New Roman" w:hAnsi="Arial" w:cs="Arial"/>
          <w:color w:val="222222"/>
          <w:lang w:val="en-US" w:eastAsia="fr-CH"/>
        </w:rPr>
        <w:t xml:space="preserve"> ICANN strictly to limited functions.</w:t>
      </w:r>
    </w:p>
    <w:p w:rsidR="00E43627" w:rsidRDefault="00E43627" w:rsidP="0008697A">
      <w:pPr>
        <w:shd w:val="clear" w:color="auto" w:fill="FFFFFF"/>
        <w:spacing w:before="100" w:beforeAutospacing="1" w:after="100" w:afterAutospacing="1" w:line="240" w:lineRule="auto"/>
        <w:textAlignment w:val="center"/>
        <w:rPr>
          <w:ins w:id="208" w:author="Arasteh" w:date="2014-12-20T14:00:00Z"/>
          <w:rFonts w:ascii="Arial" w:eastAsia="Times New Roman" w:hAnsi="Arial" w:cs="Arial"/>
          <w:color w:val="222222"/>
          <w:lang w:val="en-US" w:eastAsia="fr-CH"/>
        </w:rPr>
      </w:pPr>
      <w:proofErr w:type="spellStart"/>
      <w:ins w:id="209" w:author="Arasteh" w:date="2014-12-20T14:00:00Z">
        <w:r>
          <w:rPr>
            <w:rFonts w:ascii="Arial" w:eastAsia="Times New Roman" w:hAnsi="Arial" w:cs="Arial"/>
            <w:color w:val="222222"/>
            <w:lang w:val="en-US" w:eastAsia="fr-CH"/>
          </w:rPr>
          <w:t>Commernts</w:t>
        </w:r>
        <w:proofErr w:type="spellEnd"/>
      </w:ins>
    </w:p>
    <w:p w:rsidR="00E43627" w:rsidRPr="00E43627" w:rsidRDefault="00E43627" w:rsidP="00E43627">
      <w:pPr>
        <w:shd w:val="clear" w:color="auto" w:fill="FFFFFF"/>
        <w:spacing w:before="100" w:beforeAutospacing="1" w:after="100" w:afterAutospacing="1" w:line="240" w:lineRule="auto"/>
        <w:textAlignment w:val="center"/>
        <w:rPr>
          <w:ins w:id="210" w:author="Arasteh" w:date="2014-12-20T14:00:00Z"/>
          <w:rFonts w:ascii="Arial" w:eastAsia="Times New Roman" w:hAnsi="Arial" w:cs="Arial"/>
          <w:b/>
          <w:color w:val="222222"/>
          <w:lang w:val="en-US" w:eastAsia="fr-CH"/>
          <w:rPrChange w:id="211" w:author="Arasteh" w:date="2014-12-20T14:01:00Z">
            <w:rPr>
              <w:ins w:id="212" w:author="Arasteh" w:date="2014-12-20T14:00:00Z"/>
              <w:rFonts w:ascii="Arial" w:eastAsia="Times New Roman" w:hAnsi="Arial" w:cs="Arial"/>
              <w:color w:val="222222"/>
              <w:lang w:val="en-US" w:eastAsia="fr-CH"/>
            </w:rPr>
          </w:rPrChange>
        </w:rPr>
      </w:pPr>
      <w:proofErr w:type="spellStart"/>
      <w:ins w:id="213" w:author="Arasteh" w:date="2014-12-20T14:00:00Z">
        <w:r>
          <w:rPr>
            <w:rFonts w:ascii="Arial" w:eastAsia="Times New Roman" w:hAnsi="Arial" w:cs="Arial"/>
            <w:color w:val="222222"/>
            <w:lang w:val="en-US" w:eastAsia="fr-CH"/>
          </w:rPr>
          <w:t>Pls</w:t>
        </w:r>
        <w:proofErr w:type="spellEnd"/>
        <w:r>
          <w:rPr>
            <w:rFonts w:ascii="Arial" w:eastAsia="Times New Roman" w:hAnsi="Arial" w:cs="Arial"/>
            <w:color w:val="222222"/>
            <w:lang w:val="en-US" w:eastAsia="fr-CH"/>
          </w:rPr>
          <w:t xml:space="preserve"> further clarify the meaning of</w:t>
        </w:r>
        <w:proofErr w:type="gramStart"/>
        <w:r>
          <w:rPr>
            <w:rFonts w:ascii="Arial" w:eastAsia="Times New Roman" w:hAnsi="Arial" w:cs="Arial"/>
            <w:color w:val="222222"/>
            <w:lang w:val="en-US" w:eastAsia="fr-CH"/>
          </w:rPr>
          <w:t xml:space="preserve">”  </w:t>
        </w:r>
        <w:r w:rsidRPr="00E43627">
          <w:rPr>
            <w:rFonts w:ascii="Arial" w:eastAsia="Times New Roman" w:hAnsi="Arial" w:cs="Arial"/>
            <w:b/>
            <w:color w:val="222222"/>
            <w:lang w:val="en-US" w:eastAsia="fr-CH"/>
            <w:rPrChange w:id="214" w:author="Arasteh" w:date="2014-12-20T14:01:00Z">
              <w:rPr>
                <w:rFonts w:ascii="Arial" w:eastAsia="Times New Roman" w:hAnsi="Arial" w:cs="Arial"/>
                <w:color w:val="222222"/>
                <w:lang w:val="en-US" w:eastAsia="fr-CH"/>
              </w:rPr>
            </w:rPrChange>
          </w:rPr>
          <w:t>given</w:t>
        </w:r>
        <w:proofErr w:type="gramEnd"/>
        <w:r w:rsidRPr="00E43627">
          <w:rPr>
            <w:rFonts w:ascii="Arial" w:eastAsia="Times New Roman" w:hAnsi="Arial" w:cs="Arial"/>
            <w:b/>
            <w:color w:val="222222"/>
            <w:lang w:val="en-US" w:eastAsia="fr-CH"/>
            <w:rPrChange w:id="215" w:author="Arasteh" w:date="2014-12-20T14:01:00Z">
              <w:rPr>
                <w:rFonts w:ascii="Arial" w:eastAsia="Times New Roman" w:hAnsi="Arial" w:cs="Arial"/>
                <w:color w:val="222222"/>
                <w:lang w:val="en-US" w:eastAsia="fr-CH"/>
              </w:rPr>
            </w:rPrChange>
          </w:rPr>
          <w:t xml:space="preserve"> proposal to </w:t>
        </w:r>
        <w:proofErr w:type="spellStart"/>
        <w:r w:rsidRPr="00E43627">
          <w:rPr>
            <w:rFonts w:ascii="Arial" w:eastAsia="Times New Roman" w:hAnsi="Arial" w:cs="Arial"/>
            <w:b/>
            <w:color w:val="222222"/>
            <w:lang w:val="en-US" w:eastAsia="fr-CH"/>
            <w:rPrChange w:id="216" w:author="Arasteh" w:date="2014-12-20T14:01:00Z">
              <w:rPr>
                <w:rFonts w:ascii="Arial" w:eastAsia="Times New Roman" w:hAnsi="Arial" w:cs="Arial"/>
                <w:color w:val="222222"/>
                <w:lang w:val="en-US" w:eastAsia="fr-CH"/>
              </w:rPr>
            </w:rPrChange>
          </w:rPr>
          <w:t>retrict</w:t>
        </w:r>
        <w:proofErr w:type="spellEnd"/>
        <w:r w:rsidRPr="00E43627">
          <w:rPr>
            <w:rFonts w:ascii="Arial" w:eastAsia="Times New Roman" w:hAnsi="Arial" w:cs="Arial"/>
            <w:b/>
            <w:color w:val="222222"/>
            <w:lang w:val="en-US" w:eastAsia="fr-CH"/>
            <w:rPrChange w:id="217" w:author="Arasteh" w:date="2014-12-20T14:01:00Z">
              <w:rPr>
                <w:rFonts w:ascii="Arial" w:eastAsia="Times New Roman" w:hAnsi="Arial" w:cs="Arial"/>
                <w:color w:val="222222"/>
                <w:lang w:val="en-US" w:eastAsia="fr-CH"/>
              </w:rPr>
            </w:rPrChange>
          </w:rPr>
          <w:t xml:space="preserve"> ICANN strictly to limited functions” .</w:t>
        </w:r>
      </w:ins>
    </w:p>
    <w:p w:rsidR="00E43627" w:rsidRPr="0008697A" w:rsidRDefault="00E43627"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u w:val="single"/>
          <w:lang w:val="en-US" w:eastAsia="fr-CH"/>
        </w:rPr>
        <w:t>Limits on ICANN Activities</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218" w:author="Arasteh" w:date="2014-12-20T14:01: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Require GAC consensus – Keep in WS1.  </w:t>
      </w:r>
      <w:proofErr w:type="gramStart"/>
      <w:r w:rsidRPr="0008697A">
        <w:rPr>
          <w:rFonts w:ascii="Arial" w:eastAsia="Times New Roman" w:hAnsi="Arial" w:cs="Arial"/>
          <w:color w:val="222222"/>
          <w:lang w:val="en-US" w:eastAsia="fr-CH"/>
        </w:rPr>
        <w:t>Essential to preventing government capture.</w:t>
      </w:r>
      <w:proofErr w:type="gramEnd"/>
      <w:r w:rsidRPr="0008697A">
        <w:rPr>
          <w:rFonts w:ascii="Arial" w:eastAsia="Times New Roman" w:hAnsi="Arial" w:cs="Arial"/>
          <w:color w:val="222222"/>
          <w:lang w:val="en-US" w:eastAsia="fr-CH"/>
        </w:rPr>
        <w:t xml:space="preserve">  </w:t>
      </w:r>
      <w:proofErr w:type="gramStart"/>
      <w:r w:rsidRPr="0008697A">
        <w:rPr>
          <w:rFonts w:ascii="Arial" w:eastAsia="Times New Roman" w:hAnsi="Arial" w:cs="Arial"/>
          <w:color w:val="222222"/>
          <w:lang w:val="en-US" w:eastAsia="fr-CH"/>
        </w:rPr>
        <w:t>Consistent with NTIA requirements.</w:t>
      </w:r>
      <w:proofErr w:type="gramEnd"/>
      <w:r w:rsidRPr="0008697A">
        <w:rPr>
          <w:rFonts w:ascii="Arial" w:eastAsia="Times New Roman" w:hAnsi="Arial" w:cs="Arial"/>
          <w:color w:val="222222"/>
          <w:lang w:val="en-US" w:eastAsia="fr-CH"/>
        </w:rPr>
        <w:t xml:space="preserve">  </w:t>
      </w:r>
      <w:proofErr w:type="gramStart"/>
      <w:r w:rsidRPr="0008697A">
        <w:rPr>
          <w:rFonts w:ascii="Arial" w:eastAsia="Times New Roman" w:hAnsi="Arial" w:cs="Arial"/>
          <w:color w:val="222222"/>
          <w:lang w:val="en-US" w:eastAsia="fr-CH"/>
        </w:rPr>
        <w:t>Needs to be incorporated in bylaws.</w:t>
      </w:r>
      <w:proofErr w:type="gramEnd"/>
    </w:p>
    <w:p w:rsidR="00E43627" w:rsidRDefault="00E43627" w:rsidP="0008697A">
      <w:pPr>
        <w:shd w:val="clear" w:color="auto" w:fill="FFFFFF"/>
        <w:spacing w:before="100" w:beforeAutospacing="1" w:after="100" w:afterAutospacing="1" w:line="240" w:lineRule="auto"/>
        <w:textAlignment w:val="center"/>
        <w:rPr>
          <w:ins w:id="219" w:author="Arasteh" w:date="2014-12-20T14:01:00Z"/>
          <w:rFonts w:ascii="Arial" w:eastAsia="Times New Roman" w:hAnsi="Arial" w:cs="Arial"/>
          <w:color w:val="222222"/>
          <w:lang w:val="en-US" w:eastAsia="fr-CH"/>
        </w:rPr>
      </w:pPr>
      <w:ins w:id="220" w:author="Arasteh" w:date="2014-12-20T14:01:00Z">
        <w:r>
          <w:rPr>
            <w:rFonts w:ascii="Arial" w:eastAsia="Times New Roman" w:hAnsi="Arial" w:cs="Arial"/>
            <w:color w:val="222222"/>
            <w:lang w:val="en-US" w:eastAsia="fr-CH"/>
          </w:rPr>
          <w:t>Comments</w:t>
        </w:r>
      </w:ins>
    </w:p>
    <w:p w:rsidR="00E43627" w:rsidRDefault="00E43627" w:rsidP="0008697A">
      <w:pPr>
        <w:shd w:val="clear" w:color="auto" w:fill="FFFFFF"/>
        <w:spacing w:before="100" w:beforeAutospacing="1" w:after="100" w:afterAutospacing="1" w:line="240" w:lineRule="auto"/>
        <w:textAlignment w:val="center"/>
        <w:rPr>
          <w:ins w:id="221" w:author="Arasteh" w:date="2014-12-20T14:02:00Z"/>
          <w:rFonts w:ascii="Arial" w:eastAsia="Times New Roman" w:hAnsi="Arial" w:cs="Arial"/>
          <w:color w:val="222222"/>
          <w:lang w:val="en-US" w:eastAsia="fr-CH"/>
        </w:rPr>
      </w:pPr>
      <w:ins w:id="222" w:author="Arasteh" w:date="2014-12-20T14:02:00Z">
        <w:r>
          <w:rPr>
            <w:rFonts w:ascii="Arial" w:eastAsia="Times New Roman" w:hAnsi="Arial" w:cs="Arial"/>
            <w:color w:val="222222"/>
            <w:lang w:val="en-US" w:eastAsia="fr-CH"/>
          </w:rPr>
          <w:t>What is e</w:t>
        </w:r>
        <w:r w:rsidRPr="0008697A">
          <w:rPr>
            <w:rFonts w:ascii="Arial" w:eastAsia="Times New Roman" w:hAnsi="Arial" w:cs="Arial"/>
            <w:color w:val="222222"/>
            <w:lang w:val="en-US" w:eastAsia="fr-CH"/>
          </w:rPr>
          <w:t xml:space="preserve">ssential? </w:t>
        </w:r>
      </w:ins>
    </w:p>
    <w:p w:rsidR="00E43627" w:rsidRDefault="00E43627" w:rsidP="0008697A">
      <w:pPr>
        <w:shd w:val="clear" w:color="auto" w:fill="FFFFFF"/>
        <w:spacing w:before="100" w:beforeAutospacing="1" w:after="100" w:afterAutospacing="1" w:line="240" w:lineRule="auto"/>
        <w:textAlignment w:val="center"/>
        <w:rPr>
          <w:ins w:id="223" w:author="Arasteh" w:date="2014-12-20T14:03:00Z"/>
          <w:rFonts w:ascii="Arial" w:eastAsia="Times New Roman" w:hAnsi="Arial" w:cs="Arial"/>
          <w:color w:val="222222"/>
          <w:lang w:val="en-US" w:eastAsia="fr-CH"/>
        </w:rPr>
      </w:pPr>
      <w:ins w:id="224" w:author="Arasteh" w:date="2014-12-20T14:02:00Z">
        <w:r>
          <w:rPr>
            <w:rFonts w:ascii="Arial" w:eastAsia="Times New Roman" w:hAnsi="Arial" w:cs="Arial"/>
            <w:color w:val="222222"/>
            <w:lang w:val="en-US" w:eastAsia="fr-CH"/>
          </w:rPr>
          <w:t xml:space="preserve">What do you mean by </w:t>
        </w:r>
      </w:ins>
      <w:proofErr w:type="gramStart"/>
      <w:ins w:id="225" w:author="Arasteh" w:date="2014-12-20T14:03:00Z">
        <w:r>
          <w:rPr>
            <w:rFonts w:ascii="Arial" w:eastAsia="Times New Roman" w:hAnsi="Arial" w:cs="Arial"/>
            <w:color w:val="222222"/>
            <w:lang w:val="en-US" w:eastAsia="fr-CH"/>
          </w:rPr>
          <w:t xml:space="preserve">“ </w:t>
        </w:r>
      </w:ins>
      <w:ins w:id="226" w:author="Arasteh" w:date="2014-12-20T14:02:00Z">
        <w:r w:rsidRPr="0008697A">
          <w:rPr>
            <w:rFonts w:ascii="Arial" w:eastAsia="Times New Roman" w:hAnsi="Arial" w:cs="Arial"/>
            <w:color w:val="222222"/>
            <w:lang w:val="en-US" w:eastAsia="fr-CH"/>
          </w:rPr>
          <w:t>to</w:t>
        </w:r>
        <w:proofErr w:type="gramEnd"/>
        <w:r w:rsidRPr="0008697A">
          <w:rPr>
            <w:rFonts w:ascii="Arial" w:eastAsia="Times New Roman" w:hAnsi="Arial" w:cs="Arial"/>
            <w:color w:val="222222"/>
            <w:lang w:val="en-US" w:eastAsia="fr-CH"/>
          </w:rPr>
          <w:t xml:space="preserve"> preventing government capture</w:t>
        </w:r>
      </w:ins>
      <w:ins w:id="227" w:author="Arasteh" w:date="2014-12-20T14:03:00Z">
        <w:r>
          <w:rPr>
            <w:rFonts w:ascii="Arial" w:eastAsia="Times New Roman" w:hAnsi="Arial" w:cs="Arial"/>
            <w:color w:val="222222"/>
            <w:lang w:val="en-US" w:eastAsia="fr-CH"/>
          </w:rPr>
          <w:t xml:space="preserve">” </w:t>
        </w:r>
      </w:ins>
    </w:p>
    <w:p w:rsidR="00E43627" w:rsidRPr="0008697A" w:rsidDel="00E43627" w:rsidRDefault="00E43627" w:rsidP="0008697A">
      <w:pPr>
        <w:shd w:val="clear" w:color="auto" w:fill="FFFFFF"/>
        <w:spacing w:before="100" w:beforeAutospacing="1" w:after="100" w:afterAutospacing="1" w:line="240" w:lineRule="auto"/>
        <w:textAlignment w:val="center"/>
        <w:rPr>
          <w:del w:id="228" w:author="Arasteh" w:date="2014-12-20T14:04:00Z"/>
          <w:rFonts w:ascii="Arial" w:eastAsia="Times New Roman" w:hAnsi="Arial" w:cs="Arial"/>
          <w:color w:val="222222"/>
          <w:sz w:val="14"/>
          <w:szCs w:val="14"/>
          <w:lang w:val="en-US" w:eastAsia="fr-CH"/>
        </w:rPr>
      </w:pPr>
      <w:ins w:id="229" w:author="Arasteh" w:date="2014-12-20T14:03:00Z">
        <w:r>
          <w:rPr>
            <w:rFonts w:ascii="Arial" w:eastAsia="Times New Roman" w:hAnsi="Arial" w:cs="Arial"/>
            <w:color w:val="222222"/>
            <w:lang w:val="en-US" w:eastAsia="fr-CH"/>
          </w:rPr>
          <w:t xml:space="preserve">That is a matter to be further examined </w:t>
        </w:r>
      </w:ins>
    </w:p>
    <w:p w:rsidR="0008697A" w:rsidRPr="0008697A" w:rsidDel="00E43627" w:rsidRDefault="0008697A">
      <w:pPr>
        <w:shd w:val="clear" w:color="auto" w:fill="FFFFFF"/>
        <w:spacing w:before="100" w:beforeAutospacing="1" w:after="100" w:afterAutospacing="1" w:line="240" w:lineRule="auto"/>
        <w:textAlignment w:val="center"/>
        <w:rPr>
          <w:del w:id="230" w:author="Arasteh" w:date="2014-12-20T14:04:00Z"/>
          <w:rFonts w:ascii="Times New Roman" w:eastAsia="Times New Roman" w:hAnsi="Times New Roman" w:cs="Times New Roman"/>
          <w:color w:val="222222"/>
          <w:sz w:val="24"/>
          <w:szCs w:val="24"/>
          <w:lang w:val="en-US" w:eastAsia="fr-CH"/>
        </w:rPr>
        <w:pPrChange w:id="231" w:author="Arasteh" w:date="2014-12-20T14:04:00Z">
          <w:pPr>
            <w:shd w:val="clear" w:color="auto" w:fill="FFFFFF"/>
            <w:spacing w:after="0" w:line="240" w:lineRule="auto"/>
            <w:textAlignment w:val="center"/>
          </w:pPr>
        </w:pPrChange>
      </w:pPr>
      <w:del w:id="232" w:author="Arasteh" w:date="2014-12-20T14:04:00Z">
        <w:r w:rsidRPr="0008697A" w:rsidDel="00E43627">
          <w:rPr>
            <w:rFonts w:ascii="Times New Roman" w:eastAsia="Times New Roman" w:hAnsi="Times New Roman" w:cs="Times New Roman"/>
            <w:color w:val="222222"/>
            <w:lang w:val="en-US" w:eastAsia="fr-CH"/>
          </w:rPr>
          <w:lastRenderedPageBreak/>
          <w:delText> </w:delText>
        </w:r>
      </w:del>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del w:id="233" w:author="Arasteh" w:date="2014-12-20T14:04:00Z">
        <w:r w:rsidRPr="0008697A" w:rsidDel="00E43627">
          <w:rPr>
            <w:rFonts w:ascii="Symbol" w:eastAsia="Times New Roman" w:hAnsi="Symbol" w:cs="Arial"/>
            <w:color w:val="222222"/>
            <w:lang w:eastAsia="fr-CH"/>
          </w:rPr>
          <w:delText></w:delText>
        </w:r>
        <w:r w:rsidRPr="0008697A" w:rsidDel="00E43627">
          <w:rPr>
            <w:rFonts w:ascii="Times New Roman" w:eastAsia="Times New Roman" w:hAnsi="Times New Roman" w:cs="Times New Roman"/>
            <w:color w:val="222222"/>
            <w:sz w:val="14"/>
            <w:szCs w:val="14"/>
            <w:lang w:val="en-US" w:eastAsia="fr-CH"/>
          </w:rPr>
          <w:delText>     </w:delText>
        </w:r>
      </w:del>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Prevent ICANN from doing non-DNS/IANA functions – Keep in WS1, if not </w:t>
      </w:r>
      <w:r w:rsidRPr="0008697A">
        <w:rPr>
          <w:rFonts w:ascii="Arial" w:eastAsia="Times New Roman" w:hAnsi="Arial" w:cs="Arial"/>
          <w:b/>
          <w:bCs/>
          <w:color w:val="222222"/>
          <w:lang w:val="en-US" w:eastAsia="fr-CH"/>
        </w:rPr>
        <w:t>WS0</w:t>
      </w:r>
      <w:r w:rsidRPr="0008697A">
        <w:rPr>
          <w:rFonts w:ascii="Arial" w:eastAsia="Times New Roman" w:hAnsi="Arial" w:cs="Arial"/>
          <w:color w:val="222222"/>
          <w:lang w:val="en-US" w:eastAsia="fr-CH"/>
        </w:rPr>
        <w:t xml:space="preserve">.  Almost all problems with ICANN accountability can be traced to concerns about the exercise of non-IANA functions (e.g. specification 11 requirements in the </w:t>
      </w:r>
      <w:proofErr w:type="spellStart"/>
      <w:r w:rsidRPr="0008697A">
        <w:rPr>
          <w:rFonts w:ascii="Arial" w:eastAsia="Times New Roman" w:hAnsi="Arial" w:cs="Arial"/>
          <w:color w:val="222222"/>
          <w:lang w:val="en-US" w:eastAsia="fr-CH"/>
        </w:rPr>
        <w:t>gTLD</w:t>
      </w:r>
      <w:proofErr w:type="spellEnd"/>
      <w:r w:rsidRPr="0008697A">
        <w:rPr>
          <w:rFonts w:ascii="Arial" w:eastAsia="Times New Roman" w:hAnsi="Arial" w:cs="Arial"/>
          <w:color w:val="222222"/>
          <w:lang w:val="en-US" w:eastAsia="fr-CH"/>
        </w:rPr>
        <w:t xml:space="preserve"> contracts).  If ICANN is appropriately restricted to the function it needs to do through bylaw amendment, the prospect of mission creep goes away.</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234" w:author="Arasteh" w:date="2014-12-20T14:04:00Z">
        <w:r w:rsidR="00E43627">
          <w:rPr>
            <w:rFonts w:ascii="Times New Roman" w:eastAsia="Times New Roman" w:hAnsi="Times New Roman" w:cs="Times New Roman"/>
            <w:color w:val="222222"/>
            <w:lang w:val="en-US" w:eastAsia="fr-CH"/>
          </w:rPr>
          <w:t xml:space="preserve">No Comments </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Maintain freedom of expression – WS2. </w:t>
      </w:r>
      <w:proofErr w:type="gramStart"/>
      <w:r w:rsidRPr="0008697A">
        <w:rPr>
          <w:rFonts w:ascii="Arial" w:eastAsia="Times New Roman" w:hAnsi="Arial" w:cs="Arial"/>
          <w:color w:val="222222"/>
          <w:lang w:val="en-US" w:eastAsia="fr-CH"/>
        </w:rPr>
        <w:t>But unnecessary if restricted function is adopted.</w:t>
      </w:r>
      <w:proofErr w:type="gramEnd"/>
    </w:p>
    <w:p w:rsidR="00E43627" w:rsidRPr="0008697A" w:rsidRDefault="0008697A" w:rsidP="00E43627">
      <w:pPr>
        <w:shd w:val="clear" w:color="auto" w:fill="FFFFFF"/>
        <w:spacing w:after="0" w:line="240" w:lineRule="auto"/>
        <w:textAlignment w:val="center"/>
        <w:rPr>
          <w:ins w:id="235" w:author="Arasteh" w:date="2014-12-20T14:04:00Z"/>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236" w:author="Arasteh" w:date="2014-12-20T14:04:00Z">
        <w:r w:rsidR="00E43627" w:rsidRPr="0008697A">
          <w:rPr>
            <w:rFonts w:ascii="Times New Roman" w:eastAsia="Times New Roman" w:hAnsi="Times New Roman" w:cs="Times New Roman"/>
            <w:color w:val="222222"/>
            <w:lang w:val="en-US" w:eastAsia="fr-CH"/>
          </w:rPr>
          <w:t> </w:t>
        </w:r>
        <w:r w:rsidR="00E43627">
          <w:rPr>
            <w:rFonts w:ascii="Times New Roman" w:eastAsia="Times New Roman" w:hAnsi="Times New Roman" w:cs="Times New Roman"/>
            <w:color w:val="222222"/>
            <w:lang w:val="en-US" w:eastAsia="fr-CH"/>
          </w:rPr>
          <w:t xml:space="preserve">No Comments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p>
    <w:p w:rsidR="0008697A" w:rsidRDefault="0008697A" w:rsidP="0008697A">
      <w:pPr>
        <w:shd w:val="clear" w:color="auto" w:fill="FFFFFF"/>
        <w:spacing w:before="100" w:beforeAutospacing="1" w:after="100" w:afterAutospacing="1" w:line="240" w:lineRule="auto"/>
        <w:textAlignment w:val="center"/>
        <w:rPr>
          <w:ins w:id="237" w:author="Arasteh" w:date="2014-12-20T14:04: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Prevent ICANN acting “ultra vires” – Same as non-DNS/IANA function.  Merge this into earlier recommendation with </w:t>
      </w:r>
      <w:proofErr w:type="spellStart"/>
      <w:r w:rsidRPr="0008697A">
        <w:rPr>
          <w:rFonts w:ascii="Arial" w:eastAsia="Times New Roman" w:hAnsi="Arial" w:cs="Arial"/>
          <w:color w:val="222222"/>
          <w:lang w:val="en-US" w:eastAsia="fr-CH"/>
        </w:rPr>
        <w:t>sam</w:t>
      </w:r>
      <w:proofErr w:type="spellEnd"/>
      <w:r w:rsidRPr="0008697A">
        <w:rPr>
          <w:rFonts w:ascii="Arial" w:eastAsia="Times New Roman" w:hAnsi="Arial" w:cs="Arial"/>
          <w:color w:val="222222"/>
          <w:lang w:val="en-US" w:eastAsia="fr-CH"/>
        </w:rPr>
        <w:t xml:space="preserve"> analysis.</w:t>
      </w:r>
    </w:p>
    <w:p w:rsidR="00E43627" w:rsidRPr="0008697A" w:rsidRDefault="00E43627"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roofErr w:type="spellStart"/>
      <w:ins w:id="238" w:author="Arasteh" w:date="2014-12-20T14:05:00Z">
        <w:r>
          <w:rPr>
            <w:rFonts w:ascii="Arial" w:eastAsia="Times New Roman" w:hAnsi="Arial" w:cs="Arial"/>
            <w:color w:val="222222"/>
            <w:lang w:val="en-US" w:eastAsia="fr-CH"/>
          </w:rPr>
          <w:t>Pls</w:t>
        </w:r>
        <w:proofErr w:type="spellEnd"/>
        <w:r>
          <w:rPr>
            <w:rFonts w:ascii="Arial" w:eastAsia="Times New Roman" w:hAnsi="Arial" w:cs="Arial"/>
            <w:color w:val="222222"/>
            <w:lang w:val="en-US" w:eastAsia="fr-CH"/>
          </w:rPr>
          <w:t xml:space="preserve"> kindly clarify what is </w:t>
        </w:r>
        <w:r w:rsidRPr="0008697A">
          <w:rPr>
            <w:rFonts w:ascii="Arial" w:eastAsia="Times New Roman" w:hAnsi="Arial" w:cs="Arial"/>
            <w:color w:val="222222"/>
            <w:lang w:val="en-US" w:eastAsia="fr-CH"/>
          </w:rPr>
          <w:t>“ultra vires”</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95418C"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Change w:id="239" w:author="Arasteh" w:date="2014-12-20T15:14:00Z">
            <w:rPr>
              <w:rFonts w:ascii="Arial" w:eastAsia="Times New Roman" w:hAnsi="Arial" w:cs="Arial"/>
              <w:color w:val="222222"/>
              <w:sz w:val="14"/>
              <w:szCs w:val="14"/>
              <w:lang w:eastAsia="fr-CH"/>
            </w:rPr>
          </w:rPrChange>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Registry and Registrar agreements be equitable/non-discriminatory – Should be stated as the principle on which agreements are made and subject to independent review if allegedly breached.  Statement of the principle is WS1 as is commitment to creating review mechanism.  </w:t>
      </w:r>
      <w:r w:rsidRPr="0095418C">
        <w:rPr>
          <w:rFonts w:ascii="Arial" w:eastAsia="Times New Roman" w:hAnsi="Arial" w:cs="Arial"/>
          <w:color w:val="222222"/>
          <w:lang w:val="en-US" w:eastAsia="fr-CH"/>
          <w:rPrChange w:id="240" w:author="Arasteh" w:date="2014-12-20T15:14:00Z">
            <w:rPr>
              <w:rFonts w:ascii="Arial" w:eastAsia="Times New Roman" w:hAnsi="Arial" w:cs="Arial"/>
              <w:color w:val="222222"/>
              <w:lang w:eastAsia="fr-CH"/>
            </w:rPr>
          </w:rPrChange>
        </w:rPr>
        <w:t>Actual mechanism itself is WS2.</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241" w:author="Arasteh" w:date="2014-12-20T14:05:00Z">
        <w:r w:rsidR="00E43627">
          <w:rPr>
            <w:rFonts w:ascii="Times New Roman" w:eastAsia="Times New Roman" w:hAnsi="Times New Roman" w:cs="Times New Roman"/>
            <w:color w:val="222222"/>
            <w:lang w:val="en-US" w:eastAsia="fr-CH"/>
          </w:rPr>
          <w:t>No Comments</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Supermajority to change fee structure.  This is currently WS2.  I am surprised that the community thinks so.  To my mind the greatest risk in the ICANN transition is not the risk to free expression.  Rather it is the creation of an unregulated monopoly controlling a scarce resource (the domain names).  I would have thought that the community would be deeply concerned about the creation of excess profits that ICANN could devote to other purposes (e.g. the proposal to fund broadband expansion) that would allow it to, in effect, buy support and create independence.  For me, this is a </w:t>
      </w:r>
      <w:r w:rsidRPr="0008697A">
        <w:rPr>
          <w:rFonts w:ascii="Arial" w:eastAsia="Times New Roman" w:hAnsi="Arial" w:cs="Arial"/>
          <w:b/>
          <w:bCs/>
          <w:color w:val="222222"/>
          <w:lang w:val="en-US" w:eastAsia="fr-CH"/>
        </w:rPr>
        <w:t>WS0</w:t>
      </w:r>
      <w:r w:rsidRPr="0008697A">
        <w:rPr>
          <w:rFonts w:ascii="Arial" w:eastAsia="Times New Roman" w:hAnsi="Arial" w:cs="Arial"/>
          <w:color w:val="222222"/>
          <w:lang w:val="en-US" w:eastAsia="fr-CH"/>
        </w:rPr>
        <w:t xml:space="preserve"> requirement or at a minimum a WS1 part of the bylaw revision.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242" w:author="Arasteh" w:date="2014-12-20T14:06:00Z">
        <w:r w:rsidR="00E43627">
          <w:rPr>
            <w:rFonts w:ascii="Times New Roman" w:eastAsia="Times New Roman" w:hAnsi="Times New Roman" w:cs="Times New Roman"/>
            <w:color w:val="222222"/>
            <w:lang w:val="en-US" w:eastAsia="fr-CH"/>
          </w:rPr>
          <w:t>No Comments</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Term limits for ICANN Board – WS2 or delete.  With a good oversight structure, Board membership limits become less necessary.</w:t>
      </w:r>
    </w:p>
    <w:p w:rsidR="0008697A" w:rsidRDefault="0008697A" w:rsidP="0008697A">
      <w:pPr>
        <w:shd w:val="clear" w:color="auto" w:fill="FFFFFF"/>
        <w:spacing w:after="0" w:line="240" w:lineRule="auto"/>
        <w:textAlignment w:val="center"/>
        <w:rPr>
          <w:ins w:id="243" w:author="Arasteh" w:date="2014-12-20T14:07:00Z"/>
          <w:rFonts w:ascii="Times New Roman" w:eastAsia="Times New Roman" w:hAnsi="Times New Roman" w:cs="Times New Roman"/>
          <w:color w:val="222222"/>
          <w:lang w:val="en-US" w:eastAsia="fr-CH"/>
        </w:rPr>
      </w:pPr>
      <w:r w:rsidRPr="0008697A">
        <w:rPr>
          <w:rFonts w:ascii="Times New Roman" w:eastAsia="Times New Roman" w:hAnsi="Times New Roman" w:cs="Times New Roman"/>
          <w:color w:val="222222"/>
          <w:lang w:val="en-US" w:eastAsia="fr-CH"/>
        </w:rPr>
        <w:t> </w:t>
      </w:r>
      <w:ins w:id="244" w:author="Arasteh" w:date="2014-12-20T14:07:00Z">
        <w:r w:rsidR="00D754D7">
          <w:rPr>
            <w:rFonts w:ascii="Times New Roman" w:eastAsia="Times New Roman" w:hAnsi="Times New Roman" w:cs="Times New Roman"/>
            <w:color w:val="222222"/>
            <w:lang w:val="en-US" w:eastAsia="fr-CH"/>
          </w:rPr>
          <w:t>Comments</w:t>
        </w:r>
      </w:ins>
    </w:p>
    <w:p w:rsidR="00D754D7" w:rsidRDefault="00D754D7" w:rsidP="0008697A">
      <w:pPr>
        <w:shd w:val="clear" w:color="auto" w:fill="FFFFFF"/>
        <w:spacing w:after="0" w:line="240" w:lineRule="auto"/>
        <w:textAlignment w:val="center"/>
        <w:rPr>
          <w:ins w:id="245" w:author="Arasteh" w:date="2014-12-20T14:07:00Z"/>
          <w:rFonts w:ascii="Times New Roman" w:eastAsia="Times New Roman" w:hAnsi="Times New Roman" w:cs="Times New Roman"/>
          <w:color w:val="222222"/>
          <w:lang w:val="en-US" w:eastAsia="fr-CH"/>
        </w:rPr>
      </w:pPr>
      <w:ins w:id="246" w:author="Arasteh" w:date="2014-12-20T14:07:00Z">
        <w:r>
          <w:rPr>
            <w:rFonts w:ascii="Times New Roman" w:eastAsia="Times New Roman" w:hAnsi="Times New Roman" w:cs="Times New Roman"/>
            <w:color w:val="222222"/>
            <w:lang w:val="en-US" w:eastAsia="fr-CH"/>
          </w:rPr>
          <w:t>Should be studied</w:t>
        </w:r>
      </w:ins>
    </w:p>
    <w:p w:rsidR="00D754D7" w:rsidRDefault="00D754D7" w:rsidP="00D754D7">
      <w:pPr>
        <w:shd w:val="clear" w:color="auto" w:fill="FFFFFF"/>
        <w:spacing w:after="0" w:line="240" w:lineRule="auto"/>
        <w:textAlignment w:val="center"/>
        <w:rPr>
          <w:ins w:id="247" w:author="Arasteh" w:date="2014-12-20T14:09:00Z"/>
          <w:rFonts w:ascii="Times New Roman" w:eastAsia="Times New Roman" w:hAnsi="Times New Roman" w:cs="Times New Roman"/>
          <w:color w:val="222222"/>
          <w:lang w:val="en-US" w:eastAsia="fr-CH"/>
        </w:rPr>
      </w:pPr>
      <w:proofErr w:type="spellStart"/>
      <w:ins w:id="248" w:author="Arasteh" w:date="2014-12-20T14:07:00Z">
        <w:r>
          <w:rPr>
            <w:rFonts w:ascii="Times New Roman" w:eastAsia="Times New Roman" w:hAnsi="Times New Roman" w:cs="Times New Roman"/>
            <w:color w:val="222222"/>
            <w:lang w:val="en-US" w:eastAsia="fr-CH"/>
          </w:rPr>
          <w:t>Moreoverm</w:t>
        </w:r>
      </w:ins>
      <w:proofErr w:type="spellEnd"/>
      <w:ins w:id="249" w:author="Arasteh" w:date="2014-12-20T14:08:00Z">
        <w:r>
          <w:rPr>
            <w:rFonts w:ascii="Times New Roman" w:eastAsia="Times New Roman" w:hAnsi="Times New Roman" w:cs="Times New Roman"/>
            <w:color w:val="222222"/>
            <w:lang w:val="en-US" w:eastAsia="fr-CH"/>
          </w:rPr>
          <w:t xml:space="preserve">, the manner in which the Boards members are designated to be carefully </w:t>
        </w:r>
        <w:proofErr w:type="gramStart"/>
        <w:r>
          <w:rPr>
            <w:rFonts w:ascii="Times New Roman" w:eastAsia="Times New Roman" w:hAnsi="Times New Roman" w:cs="Times New Roman"/>
            <w:color w:val="222222"/>
            <w:lang w:val="en-US" w:eastAsia="fr-CH"/>
          </w:rPr>
          <w:t>examined .</w:t>
        </w:r>
        <w:proofErr w:type="gramEnd"/>
        <w:r>
          <w:rPr>
            <w:rFonts w:ascii="Times New Roman" w:eastAsia="Times New Roman" w:hAnsi="Times New Roman" w:cs="Times New Roman"/>
            <w:color w:val="222222"/>
            <w:lang w:val="en-US" w:eastAsia="fr-CH"/>
          </w:rPr>
          <w:t xml:space="preserve"> In a democratic world a designated person by some individual </w:t>
        </w:r>
        <w:proofErr w:type="spellStart"/>
        <w:r>
          <w:rPr>
            <w:rFonts w:ascii="Times New Roman" w:eastAsia="Times New Roman" w:hAnsi="Times New Roman" w:cs="Times New Roman"/>
            <w:color w:val="222222"/>
            <w:lang w:val="en-US" w:eastAsia="fr-CH"/>
          </w:rPr>
          <w:t>doesd</w:t>
        </w:r>
        <w:proofErr w:type="spellEnd"/>
        <w:r>
          <w:rPr>
            <w:rFonts w:ascii="Times New Roman" w:eastAsia="Times New Roman" w:hAnsi="Times New Roman" w:cs="Times New Roman"/>
            <w:color w:val="222222"/>
            <w:lang w:val="en-US" w:eastAsia="fr-CH"/>
          </w:rPr>
          <w:t xml:space="preserve"> </w:t>
        </w:r>
      </w:ins>
      <w:ins w:id="250" w:author="Arasteh" w:date="2014-12-20T14:09:00Z">
        <w:r>
          <w:rPr>
            <w:rFonts w:ascii="Times New Roman" w:eastAsia="Times New Roman" w:hAnsi="Times New Roman" w:cs="Times New Roman"/>
            <w:color w:val="222222"/>
            <w:lang w:val="en-US" w:eastAsia="fr-CH"/>
          </w:rPr>
          <w:t xml:space="preserve">not have a legal status unless it is an open election by the </w:t>
        </w:r>
        <w:proofErr w:type="spellStart"/>
        <w:r>
          <w:rPr>
            <w:rFonts w:ascii="Times New Roman" w:eastAsia="Times New Roman" w:hAnsi="Times New Roman" w:cs="Times New Roman"/>
            <w:color w:val="222222"/>
            <w:lang w:val="en-US" w:eastAsia="fr-CH"/>
          </w:rPr>
          <w:t>mlutistakeholders</w:t>
        </w:r>
        <w:proofErr w:type="spellEnd"/>
        <w:r>
          <w:rPr>
            <w:rFonts w:ascii="Times New Roman" w:eastAsia="Times New Roman" w:hAnsi="Times New Roman" w:cs="Times New Roman"/>
            <w:color w:val="222222"/>
            <w:lang w:val="en-US" w:eastAsia="fr-CH"/>
          </w:rPr>
          <w:t xml:space="preserve"> or their legal representations</w:t>
        </w:r>
      </w:ins>
    </w:p>
    <w:p w:rsidR="00D754D7" w:rsidRPr="0008697A" w:rsidDel="00D754D7" w:rsidRDefault="00D754D7" w:rsidP="00D754D7">
      <w:pPr>
        <w:shd w:val="clear" w:color="auto" w:fill="FFFFFF"/>
        <w:spacing w:after="0" w:line="240" w:lineRule="auto"/>
        <w:textAlignment w:val="center"/>
        <w:rPr>
          <w:del w:id="251" w:author="Arasteh" w:date="2014-12-20T14:07:00Z"/>
          <w:rFonts w:ascii="Times New Roman" w:eastAsia="Times New Roman" w:hAnsi="Times New Roman" w:cs="Times New Roman"/>
          <w:color w:val="222222"/>
          <w:sz w:val="24"/>
          <w:szCs w:val="24"/>
          <w:lang w:val="en-US" w:eastAsia="fr-CH"/>
        </w:rPr>
      </w:pPr>
      <w:ins w:id="252" w:author="Arasteh" w:date="2014-12-20T14:08:00Z">
        <w:r>
          <w:rPr>
            <w:rFonts w:ascii="Times New Roman" w:eastAsia="Times New Roman" w:hAnsi="Times New Roman" w:cs="Times New Roman"/>
            <w:color w:val="222222"/>
            <w:lang w:val="en-US" w:eastAsia="fr-CH"/>
          </w:rPr>
          <w:t xml:space="preserve"> </w:t>
        </w:r>
      </w:ins>
    </w:p>
    <w:p w:rsidR="00D754D7" w:rsidRDefault="00D754D7">
      <w:pPr>
        <w:shd w:val="clear" w:color="auto" w:fill="FFFFFF"/>
        <w:spacing w:after="0" w:line="240" w:lineRule="auto"/>
        <w:textAlignment w:val="center"/>
        <w:rPr>
          <w:ins w:id="253" w:author="Arasteh" w:date="2014-12-20T14:08:00Z"/>
          <w:rFonts w:ascii="Symbol" w:eastAsia="Times New Roman" w:hAnsi="Symbol" w:cs="Arial"/>
          <w:color w:val="222222"/>
          <w:lang w:val="en-US" w:eastAsia="fr-CH"/>
        </w:rPr>
        <w:pPrChange w:id="254" w:author="Arasteh" w:date="2014-12-20T14:07:00Z">
          <w:pPr>
            <w:shd w:val="clear" w:color="auto" w:fill="FFFFFF"/>
            <w:spacing w:before="100" w:beforeAutospacing="1" w:after="100" w:afterAutospacing="1" w:line="240" w:lineRule="auto"/>
            <w:textAlignment w:val="center"/>
          </w:pPr>
        </w:pPrChange>
      </w:pPr>
      <w:ins w:id="255" w:author="Arasteh" w:date="2014-12-20T14:07:00Z">
        <w:r>
          <w:rPr>
            <w:rFonts w:ascii="Symbol" w:eastAsia="Times New Roman" w:hAnsi="Symbol" w:cs="Arial"/>
            <w:color w:val="222222"/>
            <w:lang w:val="en-US" w:eastAsia="fr-CH"/>
          </w:rPr>
          <w:t></w:t>
        </w:r>
      </w:ins>
    </w:p>
    <w:p w:rsidR="0008697A" w:rsidRPr="0008697A" w:rsidRDefault="00D754D7">
      <w:pPr>
        <w:shd w:val="clear" w:color="auto" w:fill="FFFFFF"/>
        <w:spacing w:after="0" w:line="240" w:lineRule="auto"/>
        <w:textAlignment w:val="center"/>
        <w:rPr>
          <w:rFonts w:ascii="Arial" w:eastAsia="Times New Roman" w:hAnsi="Arial" w:cs="Arial"/>
          <w:color w:val="222222"/>
          <w:sz w:val="14"/>
          <w:szCs w:val="14"/>
          <w:lang w:val="en-US" w:eastAsia="fr-CH"/>
        </w:rPr>
        <w:pPrChange w:id="256" w:author="Arasteh" w:date="2014-12-20T14:07:00Z">
          <w:pPr>
            <w:shd w:val="clear" w:color="auto" w:fill="FFFFFF"/>
            <w:spacing w:before="100" w:beforeAutospacing="1" w:after="100" w:afterAutospacing="1" w:line="240" w:lineRule="auto"/>
            <w:textAlignment w:val="center"/>
          </w:pPr>
        </w:pPrChange>
      </w:pPr>
      <w:proofErr w:type="gramStart"/>
      <w:ins w:id="257" w:author="Arasteh" w:date="2014-12-20T14:07:00Z">
        <w:r>
          <w:rPr>
            <w:rFonts w:ascii="Symbol" w:eastAsia="Times New Roman" w:hAnsi="Symbol" w:cs="Arial"/>
            <w:color w:val="222222"/>
            <w:lang w:val="en-US" w:eastAsia="fr-CH"/>
          </w:rPr>
          <w:t></w:t>
        </w:r>
      </w:ins>
      <w:r w:rsidR="0008697A" w:rsidRPr="0008697A">
        <w:rPr>
          <w:rFonts w:ascii="Symbol" w:eastAsia="Times New Roman" w:hAnsi="Symbol" w:cs="Arial"/>
          <w:color w:val="222222"/>
          <w:lang w:eastAsia="fr-CH"/>
        </w:rPr>
        <w:t></w:t>
      </w:r>
      <w:r w:rsidR="0008697A" w:rsidRPr="0008697A">
        <w:rPr>
          <w:rFonts w:ascii="Times New Roman" w:eastAsia="Times New Roman" w:hAnsi="Times New Roman" w:cs="Times New Roman"/>
          <w:color w:val="222222"/>
          <w:sz w:val="14"/>
          <w:szCs w:val="14"/>
          <w:lang w:val="en-US" w:eastAsia="fr-CH"/>
        </w:rPr>
        <w:t xml:space="preserve">        </w:t>
      </w:r>
      <w:r w:rsidR="0008697A" w:rsidRPr="0008697A">
        <w:rPr>
          <w:rFonts w:ascii="Arial" w:eastAsia="Times New Roman" w:hAnsi="Arial" w:cs="Arial"/>
          <w:color w:val="222222"/>
          <w:lang w:val="en-US" w:eastAsia="fr-CH"/>
        </w:rPr>
        <w:t>ICANN to remain subject to US law – Currently WS2.</w:t>
      </w:r>
      <w:proofErr w:type="gramEnd"/>
      <w:r w:rsidR="0008697A" w:rsidRPr="0008697A">
        <w:rPr>
          <w:rFonts w:ascii="Arial" w:eastAsia="Times New Roman" w:hAnsi="Arial" w:cs="Arial"/>
          <w:color w:val="222222"/>
          <w:lang w:val="en-US" w:eastAsia="fr-CH"/>
        </w:rPr>
        <w:t xml:space="preserve">  I think it should be </w:t>
      </w:r>
      <w:r w:rsidR="0008697A" w:rsidRPr="0008697A">
        <w:rPr>
          <w:rFonts w:ascii="Arial" w:eastAsia="Times New Roman" w:hAnsi="Arial" w:cs="Arial"/>
          <w:b/>
          <w:bCs/>
          <w:color w:val="222222"/>
          <w:lang w:val="en-US" w:eastAsia="fr-CH"/>
        </w:rPr>
        <w:t>WS0</w:t>
      </w:r>
      <w:r w:rsidR="0008697A" w:rsidRPr="0008697A">
        <w:rPr>
          <w:rFonts w:ascii="Arial" w:eastAsia="Times New Roman" w:hAnsi="Arial" w:cs="Arial"/>
          <w:color w:val="222222"/>
          <w:lang w:val="en-US" w:eastAsia="fr-CH"/>
        </w:rPr>
        <w:t xml:space="preserve">.  In this I am supported by no less </w:t>
      </w:r>
      <w:proofErr w:type="gramStart"/>
      <w:r w:rsidR="0008697A" w:rsidRPr="0008697A">
        <w:rPr>
          <w:rFonts w:ascii="Arial" w:eastAsia="Times New Roman" w:hAnsi="Arial" w:cs="Arial"/>
          <w:color w:val="222222"/>
          <w:lang w:val="en-US" w:eastAsia="fr-CH"/>
        </w:rPr>
        <w:t>an</w:t>
      </w:r>
      <w:proofErr w:type="gramEnd"/>
      <w:r w:rsidR="0008697A" w:rsidRPr="0008697A">
        <w:rPr>
          <w:rFonts w:ascii="Arial" w:eastAsia="Times New Roman" w:hAnsi="Arial" w:cs="Arial"/>
          <w:color w:val="222222"/>
          <w:lang w:val="en-US" w:eastAsia="fr-CH"/>
        </w:rPr>
        <w:t xml:space="preserve"> authority than the CEO Mr. </w:t>
      </w:r>
      <w:proofErr w:type="spellStart"/>
      <w:r w:rsidR="0008697A" w:rsidRPr="0008697A">
        <w:rPr>
          <w:rFonts w:ascii="Arial" w:eastAsia="Times New Roman" w:hAnsi="Arial" w:cs="Arial"/>
          <w:color w:val="222222"/>
          <w:lang w:val="en-US" w:eastAsia="fr-CH"/>
        </w:rPr>
        <w:t>Chehade</w:t>
      </w:r>
      <w:proofErr w:type="spellEnd"/>
      <w:r w:rsidR="0008697A" w:rsidRPr="0008697A">
        <w:rPr>
          <w:rFonts w:ascii="Arial" w:eastAsia="Times New Roman" w:hAnsi="Arial" w:cs="Arial"/>
          <w:color w:val="222222"/>
          <w:lang w:val="en-US" w:eastAsia="fr-CH"/>
        </w:rPr>
        <w:t xml:space="preserve">.  Yesterday in a small meeting he said that one of the reasons that the US should not oppose the ICANN transition </w:t>
      </w:r>
      <w:r w:rsidR="0008697A" w:rsidRPr="0008697A">
        <w:rPr>
          <w:rFonts w:ascii="Arial" w:eastAsia="Times New Roman" w:hAnsi="Arial" w:cs="Arial"/>
          <w:color w:val="222222"/>
          <w:lang w:val="en-US" w:eastAsia="fr-CH"/>
        </w:rPr>
        <w:lastRenderedPageBreak/>
        <w:t xml:space="preserve">is that it would always be subject to legal jurisdiction in California.  This is the ultimate backstop against a rogue ICANN.  Without some guarantee of external legal mechanisms to control we run the risk of ICANN becoming FIFA-like – an unaccountable international body.  We do not want a situation where </w:t>
      </w:r>
      <w:r w:rsidR="0008697A" w:rsidRPr="0008697A">
        <w:rPr>
          <w:rFonts w:ascii="Arial" w:eastAsia="Times New Roman" w:hAnsi="Arial" w:cs="Arial"/>
          <w:color w:val="222222"/>
          <w:sz w:val="14"/>
          <w:szCs w:val="14"/>
          <w:lang w:val="en-US" w:eastAsia="fr-CH"/>
        </w:rPr>
        <w:t>worldwide bodies like FIFA or ICANN are not beholden to any set of laws or codes other than their own.</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D754D7" w:rsidRDefault="00D754D7" w:rsidP="0008697A">
      <w:pPr>
        <w:shd w:val="clear" w:color="auto" w:fill="FFFFFF"/>
        <w:spacing w:before="100" w:beforeAutospacing="1" w:after="100" w:afterAutospacing="1" w:line="240" w:lineRule="auto"/>
        <w:textAlignment w:val="center"/>
        <w:rPr>
          <w:ins w:id="258" w:author="Arasteh" w:date="2014-12-20T14:11:00Z"/>
          <w:rFonts w:ascii="Arial" w:eastAsia="Times New Roman" w:hAnsi="Arial" w:cs="Arial"/>
          <w:color w:val="222222"/>
          <w:lang w:val="en-US" w:eastAsia="fr-CH"/>
        </w:rPr>
      </w:pPr>
      <w:ins w:id="259" w:author="Arasteh" w:date="2014-12-20T14:11:00Z">
        <w:r>
          <w:rPr>
            <w:rFonts w:ascii="Arial" w:eastAsia="Times New Roman" w:hAnsi="Arial" w:cs="Arial"/>
            <w:color w:val="222222"/>
            <w:lang w:val="en-US" w:eastAsia="fr-CH"/>
          </w:rPr>
          <w:t>Comments</w:t>
        </w:r>
      </w:ins>
    </w:p>
    <w:p w:rsidR="00D754D7" w:rsidRDefault="00D754D7" w:rsidP="0008697A">
      <w:pPr>
        <w:shd w:val="clear" w:color="auto" w:fill="FFFFFF"/>
        <w:spacing w:before="100" w:beforeAutospacing="1" w:after="100" w:afterAutospacing="1" w:line="240" w:lineRule="auto"/>
        <w:textAlignment w:val="center"/>
        <w:rPr>
          <w:ins w:id="260" w:author="Arasteh" w:date="2014-12-20T14:14:00Z"/>
          <w:rFonts w:ascii="Arial" w:eastAsia="Times New Roman" w:hAnsi="Arial" w:cs="Arial"/>
          <w:color w:val="222222"/>
          <w:lang w:val="en-US" w:eastAsia="fr-CH"/>
        </w:rPr>
      </w:pPr>
      <w:ins w:id="261" w:author="Arasteh" w:date="2014-12-20T14:11:00Z">
        <w:r>
          <w:rPr>
            <w:rFonts w:ascii="Arial" w:eastAsia="Times New Roman" w:hAnsi="Arial" w:cs="Arial"/>
            <w:color w:val="222222"/>
            <w:lang w:val="en-US" w:eastAsia="fr-CH"/>
          </w:rPr>
          <w:t xml:space="preserve">Sorry to disagree with that, how </w:t>
        </w:r>
        <w:proofErr w:type="gramStart"/>
        <w:r>
          <w:rPr>
            <w:rFonts w:ascii="Arial" w:eastAsia="Times New Roman" w:hAnsi="Arial" w:cs="Arial"/>
            <w:color w:val="222222"/>
            <w:lang w:val="en-US" w:eastAsia="fr-CH"/>
          </w:rPr>
          <w:t xml:space="preserve">USG </w:t>
        </w:r>
      </w:ins>
      <w:ins w:id="262" w:author="Arasteh" w:date="2014-12-20T14:12:00Z">
        <w:r>
          <w:rPr>
            <w:rFonts w:ascii="Arial" w:eastAsia="Times New Roman" w:hAnsi="Arial" w:cs="Arial"/>
            <w:color w:val="222222"/>
            <w:lang w:val="en-US" w:eastAsia="fr-CH"/>
          </w:rPr>
          <w:t xml:space="preserve"> could</w:t>
        </w:r>
        <w:proofErr w:type="gramEnd"/>
        <w:r>
          <w:rPr>
            <w:rFonts w:ascii="Arial" w:eastAsia="Times New Roman" w:hAnsi="Arial" w:cs="Arial"/>
            <w:color w:val="222222"/>
            <w:lang w:val="en-US" w:eastAsia="fr-CH"/>
          </w:rPr>
          <w:t xml:space="preserve"> </w:t>
        </w:r>
      </w:ins>
      <w:ins w:id="263" w:author="Arasteh" w:date="2014-12-20T14:11:00Z">
        <w:r>
          <w:rPr>
            <w:rFonts w:ascii="Arial" w:eastAsia="Times New Roman" w:hAnsi="Arial" w:cs="Arial"/>
            <w:color w:val="222222"/>
            <w:lang w:val="en-US" w:eastAsia="fr-CH"/>
          </w:rPr>
          <w:t>claim</w:t>
        </w:r>
      </w:ins>
      <w:ins w:id="264" w:author="Arasteh" w:date="2014-12-20T14:12:00Z">
        <w:r>
          <w:rPr>
            <w:rFonts w:ascii="Arial" w:eastAsia="Times New Roman" w:hAnsi="Arial" w:cs="Arial"/>
            <w:color w:val="222222"/>
            <w:lang w:val="en-US" w:eastAsia="fr-CH"/>
          </w:rPr>
          <w:t xml:space="preserve"> that it intends to transfer the stewardship of IANA functions to Global </w:t>
        </w:r>
        <w:proofErr w:type="spellStart"/>
        <w:r>
          <w:rPr>
            <w:rFonts w:ascii="Arial" w:eastAsia="Times New Roman" w:hAnsi="Arial" w:cs="Arial"/>
            <w:color w:val="222222"/>
            <w:lang w:val="en-US" w:eastAsia="fr-CH"/>
          </w:rPr>
          <w:t>Multistakeholder</w:t>
        </w:r>
        <w:proofErr w:type="spellEnd"/>
        <w:r>
          <w:rPr>
            <w:rFonts w:ascii="Arial" w:eastAsia="Times New Roman" w:hAnsi="Arial" w:cs="Arial"/>
            <w:color w:val="222222"/>
            <w:lang w:val="en-US" w:eastAsia="fr-CH"/>
          </w:rPr>
          <w:t xml:space="preserve"> Community with the </w:t>
        </w:r>
        <w:proofErr w:type="spellStart"/>
        <w:r>
          <w:rPr>
            <w:rFonts w:ascii="Arial" w:eastAsia="Times New Roman" w:hAnsi="Arial" w:cs="Arial"/>
            <w:color w:val="222222"/>
            <w:lang w:val="en-US" w:eastAsia="fr-CH"/>
          </w:rPr>
          <w:t>provisio</w:t>
        </w:r>
      </w:ins>
      <w:proofErr w:type="spellEnd"/>
      <w:ins w:id="265" w:author="Arasteh" w:date="2014-12-20T14:13:00Z">
        <w:r>
          <w:rPr>
            <w:rFonts w:ascii="Arial" w:eastAsia="Times New Roman" w:hAnsi="Arial" w:cs="Arial"/>
            <w:color w:val="222222"/>
            <w:lang w:val="en-US" w:eastAsia="fr-CH"/>
          </w:rPr>
          <w:t xml:space="preserve"> that the transferred functions remain to be governed by its own legal syste</w:t>
        </w:r>
      </w:ins>
      <w:ins w:id="266" w:author="Arasteh" w:date="2014-12-20T14:14:00Z">
        <w:r>
          <w:rPr>
            <w:rFonts w:ascii="Arial" w:eastAsia="Times New Roman" w:hAnsi="Arial" w:cs="Arial"/>
            <w:color w:val="222222"/>
            <w:lang w:val="en-US" w:eastAsia="fr-CH"/>
          </w:rPr>
          <w:t>m.</w:t>
        </w:r>
      </w:ins>
    </w:p>
    <w:p w:rsidR="00D754D7" w:rsidRDefault="00D754D7" w:rsidP="0008697A">
      <w:pPr>
        <w:shd w:val="clear" w:color="auto" w:fill="FFFFFF"/>
        <w:spacing w:before="100" w:beforeAutospacing="1" w:after="100" w:afterAutospacing="1" w:line="240" w:lineRule="auto"/>
        <w:textAlignment w:val="center"/>
        <w:rPr>
          <w:ins w:id="267" w:author="Arasteh" w:date="2014-12-20T14:14:00Z"/>
          <w:rFonts w:ascii="Arial" w:eastAsia="Times New Roman" w:hAnsi="Arial" w:cs="Arial"/>
          <w:color w:val="222222"/>
          <w:lang w:val="en-US" w:eastAsia="fr-CH"/>
        </w:rPr>
      </w:pPr>
      <w:ins w:id="268" w:author="Arasteh" w:date="2014-12-20T14:14:00Z">
        <w:r>
          <w:rPr>
            <w:rFonts w:ascii="Arial" w:eastAsia="Times New Roman" w:hAnsi="Arial" w:cs="Arial"/>
            <w:color w:val="222222"/>
            <w:lang w:val="en-US" w:eastAsia="fr-CH"/>
          </w:rPr>
          <w:t>Something does not work here as it is legally incoherent</w:t>
        </w:r>
      </w:ins>
    </w:p>
    <w:p w:rsidR="00D754D7" w:rsidRDefault="00D754D7" w:rsidP="0008697A">
      <w:pPr>
        <w:shd w:val="clear" w:color="auto" w:fill="FFFFFF"/>
        <w:spacing w:before="100" w:beforeAutospacing="1" w:after="100" w:afterAutospacing="1" w:line="240" w:lineRule="auto"/>
        <w:textAlignment w:val="center"/>
        <w:rPr>
          <w:ins w:id="269" w:author="Arasteh" w:date="2014-12-20T14:13:00Z"/>
          <w:rFonts w:ascii="Arial" w:eastAsia="Times New Roman" w:hAnsi="Arial" w:cs="Arial"/>
          <w:color w:val="222222"/>
          <w:lang w:val="en-US" w:eastAsia="fr-CH"/>
        </w:rPr>
      </w:pPr>
      <w:ins w:id="270" w:author="Arasteh" w:date="2014-12-20T14:13:00Z">
        <w:r>
          <w:rPr>
            <w:rFonts w:ascii="Arial" w:eastAsia="Times New Roman" w:hAnsi="Arial" w:cs="Arial"/>
            <w:color w:val="222222"/>
            <w:lang w:val="en-US" w:eastAsia="fr-CH"/>
          </w:rPr>
          <w:t>,</w:t>
        </w:r>
      </w:ins>
    </w:p>
    <w:p w:rsidR="00D754D7" w:rsidRDefault="00D754D7" w:rsidP="0008697A">
      <w:pPr>
        <w:shd w:val="clear" w:color="auto" w:fill="FFFFFF"/>
        <w:spacing w:before="100" w:beforeAutospacing="1" w:after="100" w:afterAutospacing="1" w:line="240" w:lineRule="auto"/>
        <w:textAlignment w:val="center"/>
        <w:rPr>
          <w:ins w:id="271" w:author="Arasteh" w:date="2014-12-20T14:14:00Z"/>
          <w:rFonts w:ascii="Arial" w:eastAsia="Times New Roman" w:hAnsi="Arial" w:cs="Arial"/>
          <w:color w:val="222222"/>
          <w:lang w:val="en-US" w:eastAsia="fr-CH"/>
        </w:rPr>
      </w:pPr>
      <w:ins w:id="272" w:author="Arasteh" w:date="2014-12-20T14:12:00Z">
        <w:r>
          <w:rPr>
            <w:rFonts w:ascii="Arial" w:eastAsia="Times New Roman" w:hAnsi="Arial" w:cs="Arial"/>
            <w:color w:val="222222"/>
            <w:lang w:val="en-US" w:eastAsia="fr-CH"/>
          </w:rPr>
          <w:t xml:space="preserve"> </w:t>
        </w:r>
      </w:ins>
      <w:ins w:id="273" w:author="Arasteh" w:date="2014-12-20T14:11:00Z">
        <w:r>
          <w:rPr>
            <w:rFonts w:ascii="Arial" w:eastAsia="Times New Roman" w:hAnsi="Arial" w:cs="Arial"/>
            <w:color w:val="222222"/>
            <w:lang w:val="en-US" w:eastAsia="fr-CH"/>
          </w:rPr>
          <w:t xml:space="preserve"> </w:t>
        </w:r>
      </w:ins>
      <w:r w:rsidR="0008697A" w:rsidRPr="0008697A">
        <w:rPr>
          <w:rFonts w:ascii="Arial" w:eastAsia="Times New Roman" w:hAnsi="Arial" w:cs="Arial"/>
          <w:color w:val="222222"/>
          <w:lang w:val="en-US" w:eastAsia="fr-CH"/>
        </w:rPr>
        <w:t xml:space="preserve">Some may suggest that US law is not the appropriate </w:t>
      </w:r>
    </w:p>
    <w:p w:rsidR="00D754D7" w:rsidRDefault="00D754D7" w:rsidP="0008697A">
      <w:pPr>
        <w:shd w:val="clear" w:color="auto" w:fill="FFFFFF"/>
        <w:spacing w:before="100" w:beforeAutospacing="1" w:after="100" w:afterAutospacing="1" w:line="240" w:lineRule="auto"/>
        <w:textAlignment w:val="center"/>
        <w:rPr>
          <w:ins w:id="274" w:author="Arasteh" w:date="2014-12-20T14:14:00Z"/>
          <w:rFonts w:ascii="Arial" w:eastAsia="Times New Roman" w:hAnsi="Arial" w:cs="Arial"/>
          <w:color w:val="222222"/>
          <w:lang w:val="en-US" w:eastAsia="fr-CH"/>
        </w:rPr>
      </w:pPr>
      <w:ins w:id="275" w:author="Arasteh" w:date="2014-12-20T14:14:00Z">
        <w:r>
          <w:rPr>
            <w:rFonts w:ascii="Arial" w:eastAsia="Times New Roman" w:hAnsi="Arial" w:cs="Arial"/>
            <w:color w:val="222222"/>
            <w:lang w:val="en-US" w:eastAsia="fr-CH"/>
          </w:rPr>
          <w:t>Comments</w:t>
        </w:r>
      </w:ins>
    </w:p>
    <w:p w:rsidR="00D754D7" w:rsidRDefault="00D754D7" w:rsidP="0008697A">
      <w:pPr>
        <w:shd w:val="clear" w:color="auto" w:fill="FFFFFF"/>
        <w:spacing w:before="100" w:beforeAutospacing="1" w:after="100" w:afterAutospacing="1" w:line="240" w:lineRule="auto"/>
        <w:textAlignment w:val="center"/>
        <w:rPr>
          <w:ins w:id="276" w:author="Arasteh" w:date="2014-12-20T14:15:00Z"/>
          <w:rFonts w:ascii="Arial" w:eastAsia="Times New Roman" w:hAnsi="Arial" w:cs="Arial"/>
          <w:color w:val="222222"/>
          <w:lang w:val="en-US" w:eastAsia="fr-CH"/>
        </w:rPr>
      </w:pPr>
      <w:ins w:id="277" w:author="Arasteh" w:date="2014-12-20T14:14:00Z">
        <w:r>
          <w:rPr>
            <w:rFonts w:ascii="Arial" w:eastAsia="Times New Roman" w:hAnsi="Arial" w:cs="Arial"/>
            <w:color w:val="222222"/>
            <w:lang w:val="en-US" w:eastAsia="fr-CH"/>
          </w:rPr>
          <w:t xml:space="preserve">No one suggested that as it is inappropriate that any individual could dare to say a given </w:t>
        </w:r>
        <w:proofErr w:type="gramStart"/>
        <w:r>
          <w:rPr>
            <w:rFonts w:ascii="Arial" w:eastAsia="Times New Roman" w:hAnsi="Arial" w:cs="Arial"/>
            <w:color w:val="222222"/>
            <w:lang w:val="en-US" w:eastAsia="fr-CH"/>
          </w:rPr>
          <w:t xml:space="preserve">law </w:t>
        </w:r>
      </w:ins>
      <w:ins w:id="278" w:author="Arasteh" w:date="2014-12-20T14:15:00Z">
        <w:r>
          <w:rPr>
            <w:rFonts w:ascii="Arial" w:eastAsia="Times New Roman" w:hAnsi="Arial" w:cs="Arial"/>
            <w:color w:val="222222"/>
            <w:lang w:val="en-US" w:eastAsia="fr-CH"/>
          </w:rPr>
          <w:t xml:space="preserve"> of</w:t>
        </w:r>
        <w:proofErr w:type="gramEnd"/>
        <w:r>
          <w:rPr>
            <w:rFonts w:ascii="Arial" w:eastAsia="Times New Roman" w:hAnsi="Arial" w:cs="Arial"/>
            <w:color w:val="222222"/>
            <w:lang w:val="en-US" w:eastAsia="fr-CH"/>
          </w:rPr>
          <w:t xml:space="preserve"> a </w:t>
        </w:r>
        <w:proofErr w:type="spellStart"/>
        <w:r>
          <w:rPr>
            <w:rFonts w:ascii="Arial" w:eastAsia="Times New Roman" w:hAnsi="Arial" w:cs="Arial"/>
            <w:color w:val="222222"/>
            <w:lang w:val="en-US" w:eastAsia="fr-CH"/>
          </w:rPr>
          <w:t>gien</w:t>
        </w:r>
        <w:proofErr w:type="spellEnd"/>
        <w:r>
          <w:rPr>
            <w:rFonts w:ascii="Arial" w:eastAsia="Times New Roman" w:hAnsi="Arial" w:cs="Arial"/>
            <w:color w:val="222222"/>
            <w:lang w:val="en-US" w:eastAsia="fr-CH"/>
          </w:rPr>
          <w:t xml:space="preserve"> country </w:t>
        </w:r>
      </w:ins>
      <w:ins w:id="279" w:author="Arasteh" w:date="2014-12-20T14:14:00Z">
        <w:r>
          <w:rPr>
            <w:rFonts w:ascii="Arial" w:eastAsia="Times New Roman" w:hAnsi="Arial" w:cs="Arial"/>
            <w:color w:val="222222"/>
            <w:lang w:val="en-US" w:eastAsia="fr-CH"/>
          </w:rPr>
          <w:t xml:space="preserve">is </w:t>
        </w:r>
      </w:ins>
      <w:ins w:id="280" w:author="Arasteh" w:date="2014-12-20T14:15:00Z">
        <w:r>
          <w:rPr>
            <w:rFonts w:ascii="Arial" w:eastAsia="Times New Roman" w:hAnsi="Arial" w:cs="Arial"/>
            <w:color w:val="222222"/>
            <w:lang w:val="en-US" w:eastAsia="fr-CH"/>
          </w:rPr>
          <w:t>or is not appropriate.</w:t>
        </w:r>
      </w:ins>
    </w:p>
    <w:p w:rsidR="00D754D7" w:rsidRDefault="00D754D7" w:rsidP="0008697A">
      <w:pPr>
        <w:shd w:val="clear" w:color="auto" w:fill="FFFFFF"/>
        <w:spacing w:before="100" w:beforeAutospacing="1" w:after="100" w:afterAutospacing="1" w:line="240" w:lineRule="auto"/>
        <w:textAlignment w:val="center"/>
        <w:rPr>
          <w:ins w:id="281" w:author="Arasteh" w:date="2014-12-20T14:13:00Z"/>
          <w:rFonts w:ascii="Arial" w:eastAsia="Times New Roman" w:hAnsi="Arial" w:cs="Arial"/>
          <w:color w:val="222222"/>
          <w:lang w:val="en-US" w:eastAsia="fr-CH"/>
        </w:rPr>
      </w:pPr>
      <w:ins w:id="282" w:author="Arasteh" w:date="2014-12-20T14:15:00Z">
        <w:r>
          <w:rPr>
            <w:rFonts w:ascii="Arial" w:eastAsia="Times New Roman" w:hAnsi="Arial" w:cs="Arial"/>
            <w:color w:val="222222"/>
            <w:lang w:val="en-US" w:eastAsia="fr-CH"/>
          </w:rPr>
          <w:t xml:space="preserve">The issue </w:t>
        </w:r>
        <w:proofErr w:type="spellStart"/>
        <w:r>
          <w:rPr>
            <w:rFonts w:ascii="Arial" w:eastAsia="Times New Roman" w:hAnsi="Arial" w:cs="Arial"/>
            <w:color w:val="222222"/>
            <w:lang w:val="en-US" w:eastAsia="fr-CH"/>
          </w:rPr>
          <w:t>o</w:t>
        </w:r>
      </w:ins>
      <w:ins w:id="283" w:author="Arasteh" w:date="2014-12-20T14:16:00Z">
        <w:r>
          <w:rPr>
            <w:rFonts w:ascii="Arial" w:eastAsia="Times New Roman" w:hAnsi="Arial" w:cs="Arial"/>
            <w:color w:val="222222"/>
            <w:lang w:val="en-US" w:eastAsia="fr-CH"/>
          </w:rPr>
          <w:t>was</w:t>
        </w:r>
        <w:proofErr w:type="spellEnd"/>
        <w:r>
          <w:rPr>
            <w:rFonts w:ascii="Arial" w:eastAsia="Times New Roman" w:hAnsi="Arial" w:cs="Arial"/>
            <w:color w:val="222222"/>
            <w:lang w:val="en-US" w:eastAsia="fr-CH"/>
          </w:rPr>
          <w:t xml:space="preserve"> the applicability of the law of a </w:t>
        </w:r>
        <w:proofErr w:type="spellStart"/>
        <w:proofErr w:type="gramStart"/>
        <w:r>
          <w:rPr>
            <w:rFonts w:ascii="Arial" w:eastAsia="Times New Roman" w:hAnsi="Arial" w:cs="Arial"/>
            <w:color w:val="222222"/>
            <w:lang w:val="en-US" w:eastAsia="fr-CH"/>
          </w:rPr>
          <w:t>gvien</w:t>
        </w:r>
        <w:proofErr w:type="spellEnd"/>
        <w:r>
          <w:rPr>
            <w:rFonts w:ascii="Arial" w:eastAsia="Times New Roman" w:hAnsi="Arial" w:cs="Arial"/>
            <w:color w:val="222222"/>
            <w:lang w:val="en-US" w:eastAsia="fr-CH"/>
          </w:rPr>
          <w:t xml:space="preserve">  country</w:t>
        </w:r>
        <w:proofErr w:type="gramEnd"/>
        <w:r>
          <w:rPr>
            <w:rFonts w:ascii="Arial" w:eastAsia="Times New Roman" w:hAnsi="Arial" w:cs="Arial"/>
            <w:color w:val="222222"/>
            <w:lang w:val="en-US" w:eastAsia="fr-CH"/>
          </w:rPr>
          <w:t xml:space="preserve"> to some process that has an absolute international </w:t>
        </w:r>
        <w:proofErr w:type="spellStart"/>
        <w:r>
          <w:rPr>
            <w:rFonts w:ascii="Arial" w:eastAsia="Times New Roman" w:hAnsi="Arial" w:cs="Arial"/>
            <w:color w:val="222222"/>
            <w:lang w:val="en-US" w:eastAsia="fr-CH"/>
          </w:rPr>
          <w:t>multistakeholder</w:t>
        </w:r>
        <w:proofErr w:type="spellEnd"/>
        <w:r>
          <w:rPr>
            <w:rFonts w:ascii="Arial" w:eastAsia="Times New Roman" w:hAnsi="Arial" w:cs="Arial"/>
            <w:color w:val="222222"/>
            <w:lang w:val="en-US" w:eastAsia="fr-CH"/>
          </w:rPr>
          <w:t xml:space="preserve"> nature that was the issue.</w:t>
        </w:r>
      </w:ins>
    </w:p>
    <w:p w:rsidR="0008697A" w:rsidRDefault="0008697A" w:rsidP="0008697A">
      <w:pPr>
        <w:shd w:val="clear" w:color="auto" w:fill="FFFFFF"/>
        <w:spacing w:before="100" w:beforeAutospacing="1" w:after="100" w:afterAutospacing="1" w:line="240" w:lineRule="auto"/>
        <w:textAlignment w:val="center"/>
        <w:rPr>
          <w:ins w:id="284" w:author="Arasteh" w:date="2014-12-20T14:18:00Z"/>
          <w:rFonts w:ascii="Arial" w:eastAsia="Times New Roman" w:hAnsi="Arial" w:cs="Arial"/>
          <w:color w:val="222222"/>
          <w:lang w:val="en-US" w:eastAsia="fr-CH"/>
        </w:rPr>
      </w:pPr>
      <w:proofErr w:type="gramStart"/>
      <w:r w:rsidRPr="0008697A">
        <w:rPr>
          <w:rFonts w:ascii="Arial" w:eastAsia="Times New Roman" w:hAnsi="Arial" w:cs="Arial"/>
          <w:color w:val="222222"/>
          <w:lang w:val="en-US" w:eastAsia="fr-CH"/>
        </w:rPr>
        <w:t>backdrop</w:t>
      </w:r>
      <w:proofErr w:type="gramEnd"/>
      <w:r w:rsidRPr="0008697A">
        <w:rPr>
          <w:rFonts w:ascii="Arial" w:eastAsia="Times New Roman" w:hAnsi="Arial" w:cs="Arial"/>
          <w:color w:val="222222"/>
          <w:lang w:val="en-US" w:eastAsia="fr-CH"/>
        </w:rPr>
        <w:t xml:space="preserve">.  Fair enough – but then what is the alternative?  Some might suggest the Swiss, but the reality is that </w:t>
      </w:r>
      <w:r w:rsidRPr="005151A0">
        <w:rPr>
          <w:rFonts w:ascii="Arial" w:eastAsia="Times New Roman" w:hAnsi="Arial" w:cs="Arial"/>
          <w:color w:val="222222"/>
          <w:sz w:val="16"/>
          <w:szCs w:val="16"/>
          <w:lang w:val="en-US" w:eastAsia="fr-CH"/>
          <w:rPrChange w:id="285" w:author="Arasteh" w:date="2014-12-20T14:18:00Z">
            <w:rPr>
              <w:rFonts w:ascii="Arial" w:eastAsia="Times New Roman" w:hAnsi="Arial" w:cs="Arial"/>
              <w:color w:val="222222"/>
              <w:sz w:val="14"/>
              <w:szCs w:val="14"/>
              <w:lang w:val="en-US" w:eastAsia="fr-CH"/>
            </w:rPr>
          </w:rPrChange>
        </w:rPr>
        <w:t xml:space="preserve">organizations that are based in Switzerland (including the International Olympic Committee and FIFA), are not really subject to </w:t>
      </w:r>
      <w:proofErr w:type="gramStart"/>
      <w:r w:rsidRPr="005151A0">
        <w:rPr>
          <w:rFonts w:ascii="Arial" w:eastAsia="Times New Roman" w:hAnsi="Arial" w:cs="Arial"/>
          <w:color w:val="222222"/>
          <w:sz w:val="16"/>
          <w:szCs w:val="16"/>
          <w:lang w:val="en-US" w:eastAsia="fr-CH"/>
          <w:rPrChange w:id="286" w:author="Arasteh" w:date="2014-12-20T14:18:00Z">
            <w:rPr>
              <w:rFonts w:ascii="Arial" w:eastAsia="Times New Roman" w:hAnsi="Arial" w:cs="Arial"/>
              <w:color w:val="222222"/>
              <w:sz w:val="14"/>
              <w:szCs w:val="14"/>
              <w:lang w:val="en-US" w:eastAsia="fr-CH"/>
            </w:rPr>
          </w:rPrChange>
        </w:rPr>
        <w:t>control.:</w:t>
      </w:r>
      <w:proofErr w:type="gramEnd"/>
      <w:r w:rsidRPr="005151A0">
        <w:rPr>
          <w:rFonts w:ascii="Arial" w:eastAsia="Times New Roman" w:hAnsi="Arial" w:cs="Arial"/>
          <w:color w:val="222222"/>
          <w:sz w:val="16"/>
          <w:szCs w:val="16"/>
          <w:lang w:val="en-US" w:eastAsia="fr-CH"/>
          <w:rPrChange w:id="287" w:author="Arasteh" w:date="2014-12-20T14:18:00Z">
            <w:rPr>
              <w:rFonts w:ascii="Arial" w:eastAsia="Times New Roman" w:hAnsi="Arial" w:cs="Arial"/>
              <w:color w:val="222222"/>
              <w:sz w:val="14"/>
              <w:szCs w:val="14"/>
              <w:lang w:val="en-US" w:eastAsia="fr-CH"/>
            </w:rPr>
          </w:rPrChange>
        </w:rPr>
        <w:t xml:space="preserve"> “The Swiss government has no interest in being involved in things like this. Switzerland attracts all these sports bodies but doesn’t oversee any of it. These things seem to be related.”</w:t>
      </w:r>
      <w:r w:rsidRPr="0008697A">
        <w:rPr>
          <w:rFonts w:ascii="Arial" w:eastAsia="Times New Roman" w:hAnsi="Arial" w:cs="Arial"/>
          <w:color w:val="222222"/>
          <w:lang w:val="en-US" w:eastAsia="fr-CH"/>
        </w:rPr>
        <w:t xml:space="preserve"> (</w:t>
      </w:r>
      <w:r w:rsidR="0095418C">
        <w:fldChar w:fldCharType="begin"/>
      </w:r>
      <w:r w:rsidR="0095418C" w:rsidRPr="0095418C">
        <w:rPr>
          <w:lang w:val="en-US"/>
          <w:rPrChange w:id="288" w:author="Arasteh" w:date="2014-12-20T15:14:00Z">
            <w:rPr/>
          </w:rPrChange>
        </w:rPr>
        <w:instrText xml:space="preserve"> HYPERLINK "http://www.nytimes.com/2014/12/19/sports/soccer/fifa-investigator-michael-j-garcias-resignation-ended-an-uneasy-marriage.html?_r=0" \t "_blank" </w:instrText>
      </w:r>
      <w:r w:rsidR="0095418C">
        <w:fldChar w:fldCharType="separate"/>
      </w:r>
      <w:r w:rsidRPr="0008697A">
        <w:rPr>
          <w:rFonts w:ascii="Arial" w:eastAsia="Times New Roman" w:hAnsi="Arial" w:cs="Arial"/>
          <w:color w:val="0000FF"/>
          <w:u w:val="single"/>
          <w:lang w:val="en-US" w:eastAsia="fr-CH"/>
        </w:rPr>
        <w:t>http://www.nytimes.com/2014/12/19/sports/soccer/fifa-investigator-michael-j-garcias-resignation-ended-an-uneasy-marriage.html?_r=0</w:t>
      </w:r>
      <w:r w:rsidR="0095418C">
        <w:rPr>
          <w:rFonts w:ascii="Arial" w:eastAsia="Times New Roman" w:hAnsi="Arial" w:cs="Arial"/>
          <w:color w:val="0000FF"/>
          <w:u w:val="single"/>
          <w:lang w:val="en-US" w:eastAsia="fr-CH"/>
        </w:rPr>
        <w:fldChar w:fldCharType="end"/>
      </w:r>
      <w:r w:rsidRPr="0008697A">
        <w:rPr>
          <w:rFonts w:ascii="Arial" w:eastAsia="Times New Roman" w:hAnsi="Arial" w:cs="Arial"/>
          <w:color w:val="222222"/>
          <w:lang w:val="en-US" w:eastAsia="fr-CH"/>
        </w:rPr>
        <w:t>).  In short we need a locale that is committed to the rule of law; dedicated to freedom of expression; is transparent; and open to all.  That describes the US legal system pretty well – and it may also describe the one in London.</w:t>
      </w:r>
    </w:p>
    <w:p w:rsidR="005151A0" w:rsidRDefault="005151A0" w:rsidP="0008697A">
      <w:pPr>
        <w:shd w:val="clear" w:color="auto" w:fill="FFFFFF"/>
        <w:spacing w:before="100" w:beforeAutospacing="1" w:after="100" w:afterAutospacing="1" w:line="240" w:lineRule="auto"/>
        <w:textAlignment w:val="center"/>
        <w:rPr>
          <w:ins w:id="289" w:author="Arasteh" w:date="2014-12-20T14:18:00Z"/>
          <w:rFonts w:ascii="Arial" w:eastAsia="Times New Roman" w:hAnsi="Arial" w:cs="Arial"/>
          <w:color w:val="222222"/>
          <w:lang w:val="en-US" w:eastAsia="fr-CH"/>
        </w:rPr>
      </w:pPr>
      <w:ins w:id="290" w:author="Arasteh" w:date="2014-12-20T14:18:00Z">
        <w:r>
          <w:rPr>
            <w:rFonts w:ascii="Arial" w:eastAsia="Times New Roman" w:hAnsi="Arial" w:cs="Arial"/>
            <w:color w:val="222222"/>
            <w:lang w:val="en-US" w:eastAsia="fr-CH"/>
          </w:rPr>
          <w:t>Comments</w:t>
        </w:r>
      </w:ins>
    </w:p>
    <w:p w:rsidR="005151A0" w:rsidRDefault="005151A0" w:rsidP="0008697A">
      <w:pPr>
        <w:shd w:val="clear" w:color="auto" w:fill="FFFFFF"/>
        <w:spacing w:before="100" w:beforeAutospacing="1" w:after="100" w:afterAutospacing="1" w:line="240" w:lineRule="auto"/>
        <w:textAlignment w:val="center"/>
        <w:rPr>
          <w:ins w:id="291" w:author="Arasteh" w:date="2014-12-20T14:20:00Z"/>
          <w:rFonts w:ascii="Arial" w:eastAsia="Times New Roman" w:hAnsi="Arial" w:cs="Arial"/>
          <w:color w:val="222222"/>
          <w:lang w:val="en-US" w:eastAsia="fr-CH"/>
        </w:rPr>
      </w:pPr>
      <w:ins w:id="292" w:author="Arasteh" w:date="2014-12-20T14:18:00Z">
        <w:r>
          <w:rPr>
            <w:rFonts w:ascii="Arial" w:eastAsia="Times New Roman" w:hAnsi="Arial" w:cs="Arial"/>
            <w:color w:val="222222"/>
            <w:lang w:val="en-US" w:eastAsia="fr-CH"/>
          </w:rPr>
          <w:t>I do not comments on your views that</w:t>
        </w:r>
      </w:ins>
      <w:ins w:id="293" w:author="Arasteh" w:date="2014-12-20T14:19:00Z">
        <w:r w:rsidRPr="005151A0">
          <w:rPr>
            <w:rFonts w:ascii="Arial" w:eastAsia="Times New Roman" w:hAnsi="Arial" w:cs="Arial"/>
            <w:color w:val="222222"/>
            <w:lang w:val="en-US" w:eastAsia="fr-CH"/>
          </w:rPr>
          <w:t xml:space="preserve"> </w:t>
        </w:r>
        <w:proofErr w:type="gramStart"/>
        <w:r>
          <w:rPr>
            <w:rFonts w:ascii="Arial" w:eastAsia="Times New Roman" w:hAnsi="Arial" w:cs="Arial"/>
            <w:color w:val="222222"/>
            <w:lang w:val="en-US" w:eastAsia="fr-CH"/>
          </w:rPr>
          <w:t xml:space="preserve">“ </w:t>
        </w:r>
        <w:r w:rsidRPr="0008697A">
          <w:rPr>
            <w:rFonts w:ascii="Arial" w:eastAsia="Times New Roman" w:hAnsi="Arial" w:cs="Arial"/>
            <w:color w:val="222222"/>
            <w:lang w:val="en-US" w:eastAsia="fr-CH"/>
          </w:rPr>
          <w:t>In</w:t>
        </w:r>
        <w:proofErr w:type="gramEnd"/>
        <w:r w:rsidRPr="0008697A">
          <w:rPr>
            <w:rFonts w:ascii="Arial" w:eastAsia="Times New Roman" w:hAnsi="Arial" w:cs="Arial"/>
            <w:color w:val="222222"/>
            <w:lang w:val="en-US" w:eastAsia="fr-CH"/>
          </w:rPr>
          <w:t xml:space="preserve"> short we need a locale that is committed to the rule of law; dedicated to freedom of expression; is transparent; and open to all. </w:t>
        </w:r>
      </w:ins>
      <w:ins w:id="294" w:author="Arasteh" w:date="2014-12-20T14:18:00Z">
        <w:r>
          <w:rPr>
            <w:rFonts w:ascii="Arial" w:eastAsia="Times New Roman" w:hAnsi="Arial" w:cs="Arial"/>
            <w:color w:val="222222"/>
            <w:lang w:val="en-US" w:eastAsia="fr-CH"/>
          </w:rPr>
          <w:t xml:space="preserve"> </w:t>
        </w:r>
      </w:ins>
      <w:ins w:id="295" w:author="Arasteh" w:date="2014-12-20T14:19:00Z">
        <w:r w:rsidRPr="0008697A">
          <w:rPr>
            <w:rFonts w:ascii="Arial" w:eastAsia="Times New Roman" w:hAnsi="Arial" w:cs="Arial"/>
            <w:color w:val="222222"/>
            <w:lang w:val="en-US" w:eastAsia="fr-CH"/>
          </w:rPr>
          <w:t>That describes the US legal system pretty well – and it may also describe the one in London.</w:t>
        </w:r>
      </w:ins>
      <w:ins w:id="296" w:author="Arasteh" w:date="2014-12-20T14:20:00Z">
        <w:r>
          <w:rPr>
            <w:rFonts w:ascii="Arial" w:eastAsia="Times New Roman" w:hAnsi="Arial" w:cs="Arial"/>
            <w:color w:val="222222"/>
            <w:lang w:val="en-US" w:eastAsia="fr-CH"/>
          </w:rPr>
          <w:t>”</w:t>
        </w:r>
        <w:r>
          <w:rPr>
            <w:rFonts w:ascii="Arial" w:eastAsia="Times New Roman" w:hAnsi="Arial" w:cs="Arial"/>
            <w:color w:val="222222"/>
            <w:lang w:val="en-US" w:eastAsia="fr-CH"/>
          </w:rPr>
          <w:br/>
          <w:t xml:space="preserve">This is a very </w:t>
        </w:r>
        <w:proofErr w:type="gramStart"/>
        <w:r>
          <w:rPr>
            <w:rFonts w:ascii="Arial" w:eastAsia="Times New Roman" w:hAnsi="Arial" w:cs="Arial"/>
            <w:color w:val="222222"/>
            <w:lang w:val="en-US" w:eastAsia="fr-CH"/>
          </w:rPr>
          <w:t>unilateral ,</w:t>
        </w:r>
        <w:proofErr w:type="gramEnd"/>
        <w:r>
          <w:rPr>
            <w:rFonts w:ascii="Arial" w:eastAsia="Times New Roman" w:hAnsi="Arial" w:cs="Arial"/>
            <w:color w:val="222222"/>
            <w:lang w:val="en-US" w:eastAsia="fr-CH"/>
          </w:rPr>
          <w:t xml:space="preserve"> one sided, and </w:t>
        </w:r>
        <w:proofErr w:type="spellStart"/>
        <w:r>
          <w:rPr>
            <w:rFonts w:ascii="Arial" w:eastAsia="Times New Roman" w:hAnsi="Arial" w:cs="Arial"/>
            <w:color w:val="222222"/>
            <w:lang w:val="en-US" w:eastAsia="fr-CH"/>
          </w:rPr>
          <w:t>nowwrrow</w:t>
        </w:r>
        <w:proofErr w:type="spellEnd"/>
        <w:r>
          <w:rPr>
            <w:rFonts w:ascii="Arial" w:eastAsia="Times New Roman" w:hAnsi="Arial" w:cs="Arial"/>
            <w:color w:val="222222"/>
            <w:lang w:val="en-US" w:eastAsia="fr-CH"/>
          </w:rPr>
          <w:t xml:space="preserve"> thinking.</w:t>
        </w:r>
      </w:ins>
    </w:p>
    <w:p w:rsidR="005151A0" w:rsidRDefault="005151A0" w:rsidP="0008697A">
      <w:pPr>
        <w:shd w:val="clear" w:color="auto" w:fill="FFFFFF"/>
        <w:spacing w:before="100" w:beforeAutospacing="1" w:after="100" w:afterAutospacing="1" w:line="240" w:lineRule="auto"/>
        <w:textAlignment w:val="center"/>
        <w:rPr>
          <w:ins w:id="297" w:author="Arasteh" w:date="2014-12-20T14:20:00Z"/>
          <w:rFonts w:ascii="Arial" w:eastAsia="Times New Roman" w:hAnsi="Arial" w:cs="Arial"/>
          <w:color w:val="222222"/>
          <w:lang w:val="en-US" w:eastAsia="fr-CH"/>
        </w:rPr>
      </w:pPr>
      <w:ins w:id="298" w:author="Arasteh" w:date="2014-12-20T14:20:00Z">
        <w:r>
          <w:rPr>
            <w:rFonts w:ascii="Arial" w:eastAsia="Times New Roman" w:hAnsi="Arial" w:cs="Arial"/>
            <w:color w:val="222222"/>
            <w:lang w:val="en-US" w:eastAsia="fr-CH"/>
          </w:rPr>
          <w:t>We need to explore all options</w:t>
        </w:r>
      </w:ins>
    </w:p>
    <w:p w:rsidR="005151A0" w:rsidRPr="0008697A" w:rsidRDefault="005151A0"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Require supermajority to change incorporation and require cost benefit of leaving California – Delete.  </w:t>
      </w:r>
      <w:proofErr w:type="gramStart"/>
      <w:r w:rsidRPr="0008697A">
        <w:rPr>
          <w:rFonts w:ascii="Arial" w:eastAsia="Times New Roman" w:hAnsi="Arial" w:cs="Arial"/>
          <w:color w:val="222222"/>
          <w:lang w:val="en-US" w:eastAsia="fr-CH"/>
        </w:rPr>
        <w:t>Inconsistent with need to maintain legal presence in US.</w:t>
      </w:r>
      <w:proofErr w:type="gramEnd"/>
    </w:p>
    <w:p w:rsidR="0008697A" w:rsidRDefault="0008697A" w:rsidP="0008697A">
      <w:pPr>
        <w:shd w:val="clear" w:color="auto" w:fill="FFFFFF"/>
        <w:spacing w:after="0" w:line="240" w:lineRule="auto"/>
        <w:textAlignment w:val="center"/>
        <w:rPr>
          <w:ins w:id="299" w:author="Arasteh" w:date="2014-12-20T14:21:00Z"/>
          <w:rFonts w:ascii="Times New Roman" w:eastAsia="Times New Roman" w:hAnsi="Times New Roman" w:cs="Times New Roman"/>
          <w:color w:val="222222"/>
          <w:lang w:val="en-US" w:eastAsia="fr-CH"/>
        </w:rPr>
      </w:pPr>
      <w:r w:rsidRPr="0008697A">
        <w:rPr>
          <w:rFonts w:ascii="Times New Roman" w:eastAsia="Times New Roman" w:hAnsi="Times New Roman" w:cs="Times New Roman"/>
          <w:color w:val="222222"/>
          <w:lang w:val="en-US" w:eastAsia="fr-CH"/>
        </w:rPr>
        <w:t> </w:t>
      </w:r>
      <w:ins w:id="300" w:author="Arasteh" w:date="2014-12-20T14:21:00Z">
        <w:r w:rsidR="005151A0">
          <w:rPr>
            <w:rFonts w:ascii="Times New Roman" w:eastAsia="Times New Roman" w:hAnsi="Times New Roman" w:cs="Times New Roman"/>
            <w:color w:val="222222"/>
            <w:lang w:val="en-US" w:eastAsia="fr-CH"/>
          </w:rPr>
          <w:t>Comments</w:t>
        </w:r>
      </w:ins>
    </w:p>
    <w:p w:rsidR="005151A0" w:rsidRDefault="005151A0" w:rsidP="0008697A">
      <w:pPr>
        <w:shd w:val="clear" w:color="auto" w:fill="FFFFFF"/>
        <w:spacing w:after="0" w:line="240" w:lineRule="auto"/>
        <w:textAlignment w:val="center"/>
        <w:rPr>
          <w:ins w:id="301" w:author="Arasteh" w:date="2014-12-20T14:21:00Z"/>
          <w:rFonts w:ascii="Times New Roman" w:eastAsia="Times New Roman" w:hAnsi="Times New Roman" w:cs="Times New Roman"/>
          <w:color w:val="222222"/>
          <w:lang w:val="en-US" w:eastAsia="fr-CH"/>
        </w:rPr>
      </w:pPr>
      <w:ins w:id="302" w:author="Arasteh" w:date="2014-12-20T14:21:00Z">
        <w:r>
          <w:rPr>
            <w:rFonts w:ascii="Times New Roman" w:eastAsia="Times New Roman" w:hAnsi="Times New Roman" w:cs="Times New Roman"/>
            <w:color w:val="222222"/>
            <w:lang w:val="en-US" w:eastAsia="fr-CH"/>
          </w:rPr>
          <w:lastRenderedPageBreak/>
          <w:t xml:space="preserve">I do not share </w:t>
        </w:r>
      </w:ins>
      <w:ins w:id="303" w:author="Arasteh" w:date="2014-12-20T15:14:00Z">
        <w:r w:rsidR="0095418C">
          <w:rPr>
            <w:rFonts w:ascii="Times New Roman" w:eastAsia="Times New Roman" w:hAnsi="Times New Roman" w:cs="Times New Roman"/>
            <w:color w:val="222222"/>
            <w:lang w:val="en-US" w:eastAsia="fr-CH"/>
          </w:rPr>
          <w:t>those views</w:t>
        </w:r>
      </w:ins>
      <w:ins w:id="304" w:author="Arasteh" w:date="2014-12-20T14:21:00Z">
        <w:r>
          <w:rPr>
            <w:rFonts w:ascii="Times New Roman" w:eastAsia="Times New Roman" w:hAnsi="Times New Roman" w:cs="Times New Roman"/>
            <w:color w:val="222222"/>
            <w:lang w:val="en-US" w:eastAsia="fr-CH"/>
          </w:rPr>
          <w:t xml:space="preserve"> </w:t>
        </w:r>
      </w:ins>
    </w:p>
    <w:p w:rsidR="005151A0" w:rsidRPr="0008697A" w:rsidRDefault="005151A0"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05" w:author="Arasteh" w:date="2014-12-20T14:21:00Z">
        <w:r>
          <w:rPr>
            <w:rFonts w:ascii="Times New Roman" w:eastAsia="Times New Roman" w:hAnsi="Times New Roman" w:cs="Times New Roman"/>
            <w:color w:val="222222"/>
            <w:lang w:val="en-US" w:eastAsia="fr-CH"/>
          </w:rPr>
          <w:t xml:space="preserve">See comments made in above paragraphs </w:t>
        </w:r>
      </w:ins>
    </w:p>
    <w:p w:rsidR="0008697A" w:rsidRDefault="0008697A" w:rsidP="0008697A">
      <w:pPr>
        <w:shd w:val="clear" w:color="auto" w:fill="FFFFFF"/>
        <w:spacing w:before="100" w:beforeAutospacing="1" w:after="100" w:afterAutospacing="1" w:line="240" w:lineRule="auto"/>
        <w:textAlignment w:val="center"/>
        <w:rPr>
          <w:ins w:id="306" w:author="Arasteh" w:date="2014-12-20T14:21: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Incorporate as international organization – Delete.</w:t>
      </w:r>
    </w:p>
    <w:p w:rsidR="005151A0" w:rsidRPr="0008697A" w:rsidRDefault="005151A0"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ins w:id="307" w:author="Arasteh" w:date="2014-12-20T14:21:00Z">
        <w:r>
          <w:rPr>
            <w:rFonts w:ascii="Arial" w:eastAsia="Times New Roman" w:hAnsi="Arial" w:cs="Arial"/>
            <w:color w:val="222222"/>
            <w:lang w:val="en-US" w:eastAsia="fr-CH"/>
          </w:rPr>
          <w:t xml:space="preserve">I agree with that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Default="0008697A" w:rsidP="0008697A">
      <w:pPr>
        <w:shd w:val="clear" w:color="auto" w:fill="FFFFFF"/>
        <w:spacing w:before="100" w:beforeAutospacing="1" w:after="100" w:afterAutospacing="1" w:line="240" w:lineRule="auto"/>
        <w:textAlignment w:val="center"/>
        <w:rPr>
          <w:ins w:id="308" w:author="Arasteh" w:date="2014-12-20T14:22: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Limit ICANN executive function to implementation of polies – I don’t understand this one.  </w:t>
      </w:r>
      <w:proofErr w:type="gramStart"/>
      <w:r w:rsidRPr="0008697A">
        <w:rPr>
          <w:rFonts w:ascii="Arial" w:eastAsia="Times New Roman" w:hAnsi="Arial" w:cs="Arial"/>
          <w:color w:val="222222"/>
          <w:lang w:val="en-US" w:eastAsia="fr-CH"/>
        </w:rPr>
        <w:t>As opposed to what?</w:t>
      </w:r>
      <w:proofErr w:type="gramEnd"/>
      <w:r w:rsidRPr="0008697A">
        <w:rPr>
          <w:rFonts w:ascii="Arial" w:eastAsia="Times New Roman" w:hAnsi="Arial" w:cs="Arial"/>
          <w:color w:val="222222"/>
          <w:lang w:val="en-US" w:eastAsia="fr-CH"/>
        </w:rPr>
        <w:t>  Making policy?</w:t>
      </w:r>
    </w:p>
    <w:p w:rsidR="005151A0" w:rsidRDefault="005151A0" w:rsidP="0008697A">
      <w:pPr>
        <w:shd w:val="clear" w:color="auto" w:fill="FFFFFF"/>
        <w:spacing w:before="100" w:beforeAutospacing="1" w:after="100" w:afterAutospacing="1" w:line="240" w:lineRule="auto"/>
        <w:textAlignment w:val="center"/>
        <w:rPr>
          <w:ins w:id="309" w:author="Arasteh" w:date="2014-12-20T14:22:00Z"/>
          <w:rFonts w:ascii="Arial" w:eastAsia="Times New Roman" w:hAnsi="Arial" w:cs="Arial"/>
          <w:color w:val="222222"/>
          <w:lang w:val="en-US" w:eastAsia="fr-CH"/>
        </w:rPr>
      </w:pPr>
      <w:ins w:id="310" w:author="Arasteh" w:date="2014-12-20T14:22:00Z">
        <w:r>
          <w:rPr>
            <w:rFonts w:ascii="Arial" w:eastAsia="Times New Roman" w:hAnsi="Arial" w:cs="Arial"/>
            <w:color w:val="222222"/>
            <w:lang w:val="en-US" w:eastAsia="fr-CH"/>
          </w:rPr>
          <w:t>Comments</w:t>
        </w:r>
      </w:ins>
    </w:p>
    <w:p w:rsidR="005151A0" w:rsidRDefault="005151A0" w:rsidP="0008697A">
      <w:pPr>
        <w:shd w:val="clear" w:color="auto" w:fill="FFFFFF"/>
        <w:spacing w:before="100" w:beforeAutospacing="1" w:after="100" w:afterAutospacing="1" w:line="240" w:lineRule="auto"/>
        <w:textAlignment w:val="center"/>
        <w:rPr>
          <w:ins w:id="311" w:author="Arasteh" w:date="2014-12-20T14:22:00Z"/>
          <w:rFonts w:ascii="Arial" w:eastAsia="Times New Roman" w:hAnsi="Arial" w:cs="Arial"/>
          <w:color w:val="222222"/>
          <w:lang w:val="en-US" w:eastAsia="fr-CH"/>
        </w:rPr>
      </w:pPr>
      <w:ins w:id="312" w:author="Arasteh" w:date="2014-12-20T14:22:00Z">
        <w:r>
          <w:rPr>
            <w:rFonts w:ascii="Arial" w:eastAsia="Times New Roman" w:hAnsi="Arial" w:cs="Arial"/>
            <w:color w:val="222222"/>
            <w:lang w:val="en-US" w:eastAsia="fr-CH"/>
          </w:rPr>
          <w:t>Dear Paul</w:t>
        </w:r>
      </w:ins>
    </w:p>
    <w:p w:rsidR="005151A0" w:rsidRDefault="005151A0" w:rsidP="0008697A">
      <w:pPr>
        <w:shd w:val="clear" w:color="auto" w:fill="FFFFFF"/>
        <w:spacing w:before="100" w:beforeAutospacing="1" w:after="100" w:afterAutospacing="1" w:line="240" w:lineRule="auto"/>
        <w:textAlignment w:val="center"/>
        <w:rPr>
          <w:ins w:id="313" w:author="Arasteh" w:date="2014-12-20T14:22:00Z"/>
          <w:rFonts w:ascii="Arial" w:eastAsia="Times New Roman" w:hAnsi="Arial" w:cs="Arial"/>
          <w:color w:val="222222"/>
          <w:lang w:val="en-US" w:eastAsia="fr-CH"/>
        </w:rPr>
      </w:pPr>
      <w:proofErr w:type="spellStart"/>
      <w:proofErr w:type="gramStart"/>
      <w:ins w:id="314" w:author="Arasteh" w:date="2014-12-20T14:22:00Z">
        <w:r>
          <w:rPr>
            <w:rFonts w:ascii="Arial" w:eastAsia="Times New Roman" w:hAnsi="Arial" w:cs="Arial"/>
            <w:color w:val="222222"/>
            <w:lang w:val="en-US" w:eastAsia="fr-CH"/>
          </w:rPr>
          <w:t>Therer</w:t>
        </w:r>
        <w:proofErr w:type="spellEnd"/>
        <w:r>
          <w:rPr>
            <w:rFonts w:ascii="Arial" w:eastAsia="Times New Roman" w:hAnsi="Arial" w:cs="Arial"/>
            <w:color w:val="222222"/>
            <w:lang w:val="en-US" w:eastAsia="fr-CH"/>
          </w:rPr>
          <w:t xml:space="preserve"> </w:t>
        </w:r>
      </w:ins>
      <w:ins w:id="315" w:author="Arasteh" w:date="2014-12-20T14:23:00Z">
        <w:r>
          <w:rPr>
            <w:rFonts w:ascii="Arial" w:eastAsia="Times New Roman" w:hAnsi="Arial" w:cs="Arial"/>
            <w:color w:val="222222"/>
            <w:lang w:val="en-US" w:eastAsia="fr-CH"/>
          </w:rPr>
          <w:t>are</w:t>
        </w:r>
        <w:proofErr w:type="gramEnd"/>
        <w:r>
          <w:rPr>
            <w:rFonts w:ascii="Arial" w:eastAsia="Times New Roman" w:hAnsi="Arial" w:cs="Arial"/>
            <w:color w:val="222222"/>
            <w:lang w:val="en-US" w:eastAsia="fr-CH"/>
          </w:rPr>
          <w:t xml:space="preserve"> three</w:t>
        </w:r>
      </w:ins>
      <w:ins w:id="316" w:author="Arasteh" w:date="2014-12-20T14:22:00Z">
        <w:r>
          <w:rPr>
            <w:rFonts w:ascii="Arial" w:eastAsia="Times New Roman" w:hAnsi="Arial" w:cs="Arial"/>
            <w:color w:val="222222"/>
            <w:lang w:val="en-US" w:eastAsia="fr-CH"/>
          </w:rPr>
          <w:t xml:space="preserve"> distinct functions</w:t>
        </w:r>
      </w:ins>
    </w:p>
    <w:p w:rsidR="005151A0" w:rsidRDefault="005151A0" w:rsidP="0008697A">
      <w:pPr>
        <w:shd w:val="clear" w:color="auto" w:fill="FFFFFF"/>
        <w:spacing w:before="100" w:beforeAutospacing="1" w:after="100" w:afterAutospacing="1" w:line="240" w:lineRule="auto"/>
        <w:textAlignment w:val="center"/>
        <w:rPr>
          <w:ins w:id="317" w:author="Arasteh" w:date="2014-12-20T14:22:00Z"/>
          <w:rFonts w:ascii="Arial" w:eastAsia="Times New Roman" w:hAnsi="Arial" w:cs="Arial"/>
          <w:color w:val="222222"/>
          <w:lang w:val="en-US" w:eastAsia="fr-CH"/>
        </w:rPr>
      </w:pPr>
      <w:ins w:id="318" w:author="Arasteh" w:date="2014-12-20T14:22:00Z">
        <w:r>
          <w:rPr>
            <w:rFonts w:ascii="Arial" w:eastAsia="Times New Roman" w:hAnsi="Arial" w:cs="Arial"/>
            <w:color w:val="222222"/>
            <w:lang w:val="en-US" w:eastAsia="fr-CH"/>
          </w:rPr>
          <w:t xml:space="preserve">Policy </w:t>
        </w:r>
      </w:ins>
      <w:ins w:id="319" w:author="Arasteh" w:date="2014-12-20T14:23:00Z">
        <w:r>
          <w:rPr>
            <w:rFonts w:ascii="Arial" w:eastAsia="Times New Roman" w:hAnsi="Arial" w:cs="Arial"/>
            <w:color w:val="222222"/>
            <w:lang w:val="en-US" w:eastAsia="fr-CH"/>
          </w:rPr>
          <w:t xml:space="preserve">making entity </w:t>
        </w:r>
      </w:ins>
      <w:ins w:id="320" w:author="Arasteh" w:date="2014-12-20T14:24:00Z">
        <w:r>
          <w:rPr>
            <w:rFonts w:ascii="Arial" w:eastAsia="Times New Roman" w:hAnsi="Arial" w:cs="Arial"/>
            <w:color w:val="222222"/>
            <w:lang w:val="en-US" w:eastAsia="fr-CH"/>
          </w:rPr>
          <w:t>(legislative</w:t>
        </w:r>
      </w:ins>
      <w:ins w:id="321" w:author="Arasteh" w:date="2014-12-20T14:22:00Z">
        <w:r>
          <w:rPr>
            <w:rFonts w:ascii="Arial" w:eastAsia="Times New Roman" w:hAnsi="Arial" w:cs="Arial"/>
            <w:color w:val="222222"/>
            <w:lang w:val="en-US" w:eastAsia="fr-CH"/>
          </w:rPr>
          <w:t xml:space="preserve"> entity) </w:t>
        </w:r>
      </w:ins>
    </w:p>
    <w:p w:rsidR="005151A0" w:rsidRDefault="005151A0" w:rsidP="0008697A">
      <w:pPr>
        <w:shd w:val="clear" w:color="auto" w:fill="FFFFFF"/>
        <w:spacing w:before="100" w:beforeAutospacing="1" w:after="100" w:afterAutospacing="1" w:line="240" w:lineRule="auto"/>
        <w:textAlignment w:val="center"/>
        <w:rPr>
          <w:ins w:id="322" w:author="Arasteh" w:date="2014-12-20T14:23:00Z"/>
          <w:rFonts w:ascii="Arial" w:eastAsia="Times New Roman" w:hAnsi="Arial" w:cs="Arial"/>
          <w:color w:val="222222"/>
          <w:lang w:val="en-US" w:eastAsia="fr-CH"/>
        </w:rPr>
      </w:pPr>
      <w:ins w:id="323" w:author="Arasteh" w:date="2014-12-20T14:23:00Z">
        <w:r>
          <w:rPr>
            <w:rFonts w:ascii="Arial" w:eastAsia="Times New Roman" w:hAnsi="Arial" w:cs="Arial"/>
            <w:color w:val="222222"/>
            <w:lang w:val="en-US" w:eastAsia="fr-CH"/>
          </w:rPr>
          <w:t xml:space="preserve">Policy implementing entity </w:t>
        </w:r>
      </w:ins>
      <w:ins w:id="324" w:author="Arasteh" w:date="2014-12-20T14:24:00Z">
        <w:r>
          <w:rPr>
            <w:rFonts w:ascii="Arial" w:eastAsia="Times New Roman" w:hAnsi="Arial" w:cs="Arial"/>
            <w:color w:val="222222"/>
            <w:lang w:val="en-US" w:eastAsia="fr-CH"/>
          </w:rPr>
          <w:t>(executive</w:t>
        </w:r>
      </w:ins>
      <w:ins w:id="325" w:author="Arasteh" w:date="2014-12-20T14:23:00Z">
        <w:r>
          <w:rPr>
            <w:rFonts w:ascii="Arial" w:eastAsia="Times New Roman" w:hAnsi="Arial" w:cs="Arial"/>
            <w:color w:val="222222"/>
            <w:lang w:val="en-US" w:eastAsia="fr-CH"/>
          </w:rPr>
          <w:t xml:space="preserve"> </w:t>
        </w:r>
      </w:ins>
      <w:ins w:id="326" w:author="Arasteh" w:date="2014-12-20T14:24:00Z">
        <w:r>
          <w:rPr>
            <w:rFonts w:ascii="Arial" w:eastAsia="Times New Roman" w:hAnsi="Arial" w:cs="Arial"/>
            <w:color w:val="222222"/>
            <w:lang w:val="en-US" w:eastAsia="fr-CH"/>
          </w:rPr>
          <w:t>entity</w:t>
        </w:r>
      </w:ins>
      <w:ins w:id="327" w:author="Arasteh" w:date="2014-12-20T14:23:00Z">
        <w:r>
          <w:rPr>
            <w:rFonts w:ascii="Arial" w:eastAsia="Times New Roman" w:hAnsi="Arial" w:cs="Arial"/>
            <w:color w:val="222222"/>
            <w:lang w:val="en-US" w:eastAsia="fr-CH"/>
          </w:rPr>
          <w:t xml:space="preserve">) </w:t>
        </w:r>
      </w:ins>
    </w:p>
    <w:p w:rsidR="005151A0" w:rsidRDefault="005151A0" w:rsidP="0008697A">
      <w:pPr>
        <w:shd w:val="clear" w:color="auto" w:fill="FFFFFF"/>
        <w:spacing w:before="100" w:beforeAutospacing="1" w:after="100" w:afterAutospacing="1" w:line="240" w:lineRule="auto"/>
        <w:textAlignment w:val="center"/>
        <w:rPr>
          <w:ins w:id="328" w:author="Arasteh" w:date="2014-12-20T14:24:00Z"/>
          <w:rFonts w:ascii="Arial" w:eastAsia="Times New Roman" w:hAnsi="Arial" w:cs="Arial"/>
          <w:color w:val="222222"/>
          <w:lang w:val="en-US" w:eastAsia="fr-CH"/>
        </w:rPr>
      </w:pPr>
      <w:ins w:id="329" w:author="Arasteh" w:date="2014-12-20T14:24:00Z">
        <w:r>
          <w:rPr>
            <w:rFonts w:ascii="Arial" w:eastAsia="Times New Roman" w:hAnsi="Arial" w:cs="Arial"/>
            <w:color w:val="222222"/>
            <w:lang w:val="en-US" w:eastAsia="fr-CH"/>
          </w:rPr>
          <w:t xml:space="preserve">Policy itself (legal clauses and provisions) </w:t>
        </w:r>
      </w:ins>
    </w:p>
    <w:p w:rsidR="005151A0" w:rsidRDefault="005151A0" w:rsidP="0008697A">
      <w:pPr>
        <w:shd w:val="clear" w:color="auto" w:fill="FFFFFF"/>
        <w:spacing w:before="100" w:beforeAutospacing="1" w:after="100" w:afterAutospacing="1" w:line="240" w:lineRule="auto"/>
        <w:textAlignment w:val="center"/>
        <w:rPr>
          <w:ins w:id="330" w:author="Arasteh" w:date="2014-12-20T14:24:00Z"/>
          <w:rFonts w:ascii="Arial" w:eastAsia="Times New Roman" w:hAnsi="Arial" w:cs="Arial"/>
          <w:color w:val="222222"/>
          <w:lang w:val="en-US" w:eastAsia="fr-CH"/>
        </w:rPr>
      </w:pPr>
      <w:ins w:id="331" w:author="Arasteh" w:date="2014-12-20T14:24:00Z">
        <w:r>
          <w:rPr>
            <w:rFonts w:ascii="Arial" w:eastAsia="Times New Roman" w:hAnsi="Arial" w:cs="Arial"/>
            <w:color w:val="222222"/>
            <w:lang w:val="en-US" w:eastAsia="fr-CH"/>
          </w:rPr>
          <w:t>NEVER EVER THESE THING ARE GOVERNED BY A SINGLE ENTITY</w:t>
        </w:r>
      </w:ins>
    </w:p>
    <w:p w:rsidR="005151A0" w:rsidRDefault="005151A0" w:rsidP="0008697A">
      <w:pPr>
        <w:shd w:val="clear" w:color="auto" w:fill="FFFFFF"/>
        <w:spacing w:before="100" w:beforeAutospacing="1" w:after="100" w:afterAutospacing="1" w:line="240" w:lineRule="auto"/>
        <w:textAlignment w:val="center"/>
        <w:rPr>
          <w:ins w:id="332" w:author="Arasteh" w:date="2014-12-20T14:25:00Z"/>
          <w:rFonts w:ascii="Arial" w:eastAsia="Times New Roman" w:hAnsi="Arial" w:cs="Arial"/>
          <w:color w:val="222222"/>
          <w:lang w:val="en-US" w:eastAsia="fr-CH"/>
        </w:rPr>
      </w:pPr>
      <w:ins w:id="333" w:author="Arasteh" w:date="2014-12-20T14:25:00Z">
        <w:r>
          <w:rPr>
            <w:rFonts w:ascii="Arial" w:eastAsia="Times New Roman" w:hAnsi="Arial" w:cs="Arial"/>
            <w:color w:val="222222"/>
            <w:lang w:val="en-US" w:eastAsia="fr-CH"/>
          </w:rPr>
          <w:t xml:space="preserve">Is we do </w:t>
        </w:r>
      </w:ins>
      <w:proofErr w:type="gramStart"/>
      <w:ins w:id="334" w:author="Arasteh" w:date="2014-12-20T14:26:00Z">
        <w:r>
          <w:rPr>
            <w:rFonts w:ascii="Arial" w:eastAsia="Times New Roman" w:hAnsi="Arial" w:cs="Arial"/>
            <w:color w:val="222222"/>
            <w:lang w:val="en-US" w:eastAsia="fr-CH"/>
          </w:rPr>
          <w:t>so,</w:t>
        </w:r>
      </w:ins>
      <w:proofErr w:type="gramEnd"/>
      <w:ins w:id="335" w:author="Arasteh" w:date="2014-12-20T14:25:00Z">
        <w:r>
          <w:rPr>
            <w:rFonts w:ascii="Arial" w:eastAsia="Times New Roman" w:hAnsi="Arial" w:cs="Arial"/>
            <w:color w:val="222222"/>
            <w:lang w:val="en-US" w:eastAsia="fr-CH"/>
          </w:rPr>
          <w:t xml:space="preserve"> it means that there is no </w:t>
        </w:r>
      </w:ins>
      <w:ins w:id="336" w:author="Arasteh" w:date="2014-12-20T14:26:00Z">
        <w:r>
          <w:rPr>
            <w:rFonts w:ascii="Arial" w:eastAsia="Times New Roman" w:hAnsi="Arial" w:cs="Arial"/>
            <w:color w:val="222222"/>
            <w:lang w:val="en-US" w:eastAsia="fr-CH"/>
          </w:rPr>
          <w:t>separation</w:t>
        </w:r>
      </w:ins>
      <w:ins w:id="337" w:author="Arasteh" w:date="2014-12-20T14:25:00Z">
        <w:r>
          <w:rPr>
            <w:rFonts w:ascii="Arial" w:eastAsia="Times New Roman" w:hAnsi="Arial" w:cs="Arial"/>
            <w:color w:val="222222"/>
            <w:lang w:val="en-US" w:eastAsia="fr-CH"/>
          </w:rPr>
          <w:t xml:space="preserve"> of powers. This </w:t>
        </w:r>
        <w:proofErr w:type="gramStart"/>
        <w:r>
          <w:rPr>
            <w:rFonts w:ascii="Arial" w:eastAsia="Times New Roman" w:hAnsi="Arial" w:cs="Arial"/>
            <w:color w:val="222222"/>
            <w:lang w:val="en-US" w:eastAsia="fr-CH"/>
          </w:rPr>
          <w:t xml:space="preserve">is </w:t>
        </w:r>
      </w:ins>
      <w:ins w:id="338" w:author="Arasteh" w:date="2014-12-20T14:26:00Z">
        <w:r>
          <w:rPr>
            <w:rFonts w:ascii="Arial" w:eastAsia="Times New Roman" w:hAnsi="Arial" w:cs="Arial"/>
            <w:color w:val="222222"/>
            <w:lang w:val="en-US" w:eastAsia="fr-CH"/>
          </w:rPr>
          <w:t xml:space="preserve"> </w:t>
        </w:r>
      </w:ins>
      <w:ins w:id="339" w:author="Arasteh" w:date="2014-12-20T14:25:00Z">
        <w:r>
          <w:rPr>
            <w:rFonts w:ascii="Arial" w:eastAsia="Times New Roman" w:hAnsi="Arial" w:cs="Arial"/>
            <w:color w:val="222222"/>
            <w:lang w:val="en-US" w:eastAsia="fr-CH"/>
          </w:rPr>
          <w:t>fundamental</w:t>
        </w:r>
      </w:ins>
      <w:proofErr w:type="gramEnd"/>
      <w:ins w:id="340" w:author="Arasteh" w:date="2014-12-20T14:26:00Z">
        <w:r>
          <w:rPr>
            <w:rFonts w:ascii="Arial" w:eastAsia="Times New Roman" w:hAnsi="Arial" w:cs="Arial"/>
            <w:color w:val="222222"/>
            <w:lang w:val="en-US" w:eastAsia="fr-CH"/>
          </w:rPr>
          <w:t xml:space="preserve"> of </w:t>
        </w:r>
      </w:ins>
      <w:ins w:id="341" w:author="Arasteh" w:date="2014-12-20T14:25:00Z">
        <w:r>
          <w:rPr>
            <w:rFonts w:ascii="Arial" w:eastAsia="Times New Roman" w:hAnsi="Arial" w:cs="Arial"/>
            <w:color w:val="222222"/>
            <w:lang w:val="en-US" w:eastAsia="fr-CH"/>
          </w:rPr>
          <w:t xml:space="preserve"> democracy</w:t>
        </w:r>
      </w:ins>
    </w:p>
    <w:p w:rsidR="005151A0" w:rsidRPr="0008697A" w:rsidRDefault="005151A0"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Operate under rule of law in </w:t>
      </w:r>
      <w:proofErr w:type="spellStart"/>
      <w:r w:rsidRPr="0008697A">
        <w:rPr>
          <w:rFonts w:ascii="Arial" w:eastAsia="Times New Roman" w:hAnsi="Arial" w:cs="Arial"/>
          <w:color w:val="222222"/>
          <w:lang w:val="en-US" w:eastAsia="fr-CH"/>
        </w:rPr>
        <w:t>jurisdications</w:t>
      </w:r>
      <w:proofErr w:type="spellEnd"/>
      <w:r w:rsidRPr="0008697A">
        <w:rPr>
          <w:rFonts w:ascii="Arial" w:eastAsia="Times New Roman" w:hAnsi="Arial" w:cs="Arial"/>
          <w:color w:val="222222"/>
          <w:lang w:val="en-US" w:eastAsia="fr-CH"/>
        </w:rPr>
        <w:t xml:space="preserve"> that support redress – Delete.  </w:t>
      </w:r>
      <w:proofErr w:type="gramStart"/>
      <w:r w:rsidRPr="0008697A">
        <w:rPr>
          <w:rFonts w:ascii="Arial" w:eastAsia="Times New Roman" w:hAnsi="Arial" w:cs="Arial"/>
          <w:color w:val="222222"/>
          <w:lang w:val="en-US" w:eastAsia="fr-CH"/>
        </w:rPr>
        <w:t>Generally covered by independent arbiter idea.</w:t>
      </w:r>
      <w:proofErr w:type="gramEnd"/>
      <w:r w:rsidRPr="0008697A">
        <w:rPr>
          <w:rFonts w:ascii="Arial" w:eastAsia="Times New Roman" w:hAnsi="Arial" w:cs="Arial"/>
          <w:color w:val="222222"/>
          <w:lang w:val="en-US" w:eastAsia="fr-CH"/>
        </w:rPr>
        <w:t xml:space="preserve">  </w:t>
      </w:r>
      <w:proofErr w:type="gramStart"/>
      <w:r w:rsidRPr="0008697A">
        <w:rPr>
          <w:rFonts w:ascii="Arial" w:eastAsia="Times New Roman" w:hAnsi="Arial" w:cs="Arial"/>
          <w:color w:val="222222"/>
          <w:lang w:val="en-US" w:eastAsia="fr-CH"/>
        </w:rPr>
        <w:t>Particularized special request of copyright holders that is outside scope.</w:t>
      </w:r>
      <w:proofErr w:type="gramEnd"/>
    </w:p>
    <w:p w:rsidR="005151A0" w:rsidRDefault="005151A0" w:rsidP="0008697A">
      <w:pPr>
        <w:shd w:val="clear" w:color="auto" w:fill="FFFFFF"/>
        <w:spacing w:after="0" w:line="240" w:lineRule="auto"/>
        <w:textAlignment w:val="center"/>
        <w:rPr>
          <w:ins w:id="342" w:author="Arasteh" w:date="2014-12-20T14:26:00Z"/>
          <w:rFonts w:ascii="Times New Roman" w:eastAsia="Times New Roman" w:hAnsi="Times New Roman" w:cs="Times New Roman"/>
          <w:color w:val="222222"/>
          <w:lang w:val="en-US" w:eastAsia="fr-CH"/>
        </w:rPr>
      </w:pPr>
      <w:ins w:id="343" w:author="Arasteh" w:date="2014-12-20T14:26:00Z">
        <w:r>
          <w:rPr>
            <w:rFonts w:ascii="Times New Roman" w:eastAsia="Times New Roman" w:hAnsi="Times New Roman" w:cs="Times New Roman"/>
            <w:color w:val="222222"/>
            <w:lang w:val="en-US" w:eastAsia="fr-CH"/>
          </w:rPr>
          <w:t>Comments</w:t>
        </w:r>
      </w:ins>
    </w:p>
    <w:p w:rsidR="0008697A" w:rsidRPr="0008697A" w:rsidRDefault="005151A0"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44" w:author="Arasteh" w:date="2014-12-20T14:26:00Z">
        <w:r>
          <w:rPr>
            <w:rFonts w:ascii="Times New Roman" w:eastAsia="Times New Roman" w:hAnsi="Times New Roman" w:cs="Times New Roman"/>
            <w:color w:val="222222"/>
            <w:lang w:val="en-US" w:eastAsia="fr-CH"/>
          </w:rPr>
          <w:t xml:space="preserve">I do not share your views until </w:t>
        </w:r>
      </w:ins>
      <w:ins w:id="345" w:author="Arasteh" w:date="2014-12-20T14:27:00Z">
        <w:r>
          <w:rPr>
            <w:rFonts w:ascii="Times New Roman" w:eastAsia="Times New Roman" w:hAnsi="Times New Roman" w:cs="Times New Roman"/>
            <w:color w:val="222222"/>
            <w:lang w:val="en-US" w:eastAsia="fr-CH"/>
          </w:rPr>
          <w:t xml:space="preserve">we clearly define the role of policy making entity clear in establishing a proper and appropriate overnighting mechanism </w:t>
        </w:r>
      </w:ins>
      <w:r w:rsidR="0008697A"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One third Board on ICANN full time – Delete.  </w:t>
      </w:r>
      <w:proofErr w:type="gramStart"/>
      <w:r w:rsidRPr="0008697A">
        <w:rPr>
          <w:rFonts w:ascii="Arial" w:eastAsia="Times New Roman" w:hAnsi="Arial" w:cs="Arial"/>
          <w:color w:val="222222"/>
          <w:lang w:val="en-US" w:eastAsia="fr-CH"/>
        </w:rPr>
        <w:t>Barely disguised effort to enable governments to place members on the Board as full time government employees.</w:t>
      </w:r>
      <w:proofErr w:type="gramEnd"/>
      <w:r w:rsidRPr="0008697A">
        <w:rPr>
          <w:rFonts w:ascii="Arial" w:eastAsia="Times New Roman" w:hAnsi="Arial" w:cs="Arial"/>
          <w:color w:val="222222"/>
          <w:lang w:val="en-US" w:eastAsia="fr-CH"/>
        </w:rPr>
        <w:t xml:space="preserve">  </w:t>
      </w:r>
      <w:proofErr w:type="gramStart"/>
      <w:r w:rsidRPr="0008697A">
        <w:rPr>
          <w:rFonts w:ascii="Arial" w:eastAsia="Times New Roman" w:hAnsi="Arial" w:cs="Arial"/>
          <w:color w:val="222222"/>
          <w:lang w:val="en-US" w:eastAsia="fr-CH"/>
        </w:rPr>
        <w:t>Inconsistent with NTIA requirements and with bottom-up community system of review.</w:t>
      </w:r>
      <w:proofErr w:type="gramEnd"/>
    </w:p>
    <w:p w:rsidR="0095418C" w:rsidRDefault="0095418C" w:rsidP="0008697A">
      <w:pPr>
        <w:shd w:val="clear" w:color="auto" w:fill="FFFFFF"/>
        <w:spacing w:after="0" w:line="240" w:lineRule="auto"/>
        <w:textAlignment w:val="center"/>
        <w:rPr>
          <w:ins w:id="346" w:author="Arasteh" w:date="2014-12-20T15:15:00Z"/>
          <w:rFonts w:ascii="Times New Roman" w:eastAsia="Times New Roman" w:hAnsi="Times New Roman" w:cs="Times New Roman"/>
          <w:color w:val="222222"/>
          <w:lang w:val="en-US" w:eastAsia="fr-CH"/>
        </w:rPr>
      </w:pPr>
      <w:ins w:id="347" w:author="Arasteh" w:date="2014-12-20T15:15:00Z">
        <w:r>
          <w:rPr>
            <w:rFonts w:ascii="Times New Roman" w:eastAsia="Times New Roman" w:hAnsi="Times New Roman" w:cs="Times New Roman"/>
            <w:color w:val="222222"/>
            <w:lang w:val="en-US" w:eastAsia="fr-CH"/>
          </w:rPr>
          <w:t>Comments</w:t>
        </w:r>
      </w:ins>
    </w:p>
    <w:p w:rsidR="0095418C" w:rsidRDefault="0095418C" w:rsidP="0008697A">
      <w:pPr>
        <w:shd w:val="clear" w:color="auto" w:fill="FFFFFF"/>
        <w:spacing w:after="0" w:line="240" w:lineRule="auto"/>
        <w:textAlignment w:val="center"/>
        <w:rPr>
          <w:ins w:id="348" w:author="Arasteh" w:date="2014-12-20T15:15:00Z"/>
          <w:rFonts w:ascii="Times New Roman" w:eastAsia="Times New Roman" w:hAnsi="Times New Roman" w:cs="Times New Roman"/>
          <w:color w:val="222222"/>
          <w:lang w:val="en-US" w:eastAsia="fr-CH"/>
        </w:rPr>
      </w:pPr>
      <w:ins w:id="349" w:author="Arasteh" w:date="2014-12-20T15:15:00Z">
        <w:r>
          <w:rPr>
            <w:rFonts w:ascii="Times New Roman" w:eastAsia="Times New Roman" w:hAnsi="Times New Roman" w:cs="Times New Roman"/>
            <w:color w:val="222222"/>
            <w:lang w:val="en-US" w:eastAsia="fr-CH"/>
          </w:rPr>
          <w:t xml:space="preserve">What is the hostility with governments role in </w:t>
        </w:r>
        <w:proofErr w:type="gramStart"/>
        <w:r>
          <w:rPr>
            <w:rFonts w:ascii="Times New Roman" w:eastAsia="Times New Roman" w:hAnsi="Times New Roman" w:cs="Times New Roman"/>
            <w:color w:val="222222"/>
            <w:lang w:val="en-US" w:eastAsia="fr-CH"/>
          </w:rPr>
          <w:t>ICANN .</w:t>
        </w:r>
        <w:proofErr w:type="gramEnd"/>
      </w:ins>
    </w:p>
    <w:p w:rsidR="0095418C" w:rsidRDefault="0095418C" w:rsidP="0008697A">
      <w:pPr>
        <w:shd w:val="clear" w:color="auto" w:fill="FFFFFF"/>
        <w:spacing w:after="0" w:line="240" w:lineRule="auto"/>
        <w:textAlignment w:val="center"/>
        <w:rPr>
          <w:ins w:id="350" w:author="Arasteh" w:date="2014-12-20T15:16:00Z"/>
          <w:rFonts w:ascii="Times New Roman" w:eastAsia="Times New Roman" w:hAnsi="Times New Roman" w:cs="Times New Roman"/>
          <w:color w:val="222222"/>
          <w:lang w:val="en-US" w:eastAsia="fr-CH"/>
        </w:rPr>
      </w:pPr>
      <w:ins w:id="351" w:author="Arasteh" w:date="2014-12-20T15:15:00Z">
        <w:r>
          <w:rPr>
            <w:rFonts w:ascii="Times New Roman" w:eastAsia="Times New Roman" w:hAnsi="Times New Roman" w:cs="Times New Roman"/>
            <w:color w:val="222222"/>
            <w:lang w:val="en-US" w:eastAsia="fr-CH"/>
          </w:rPr>
          <w:t xml:space="preserve">Do you want that </w:t>
        </w:r>
        <w:proofErr w:type="spellStart"/>
        <w:r>
          <w:rPr>
            <w:rFonts w:ascii="Times New Roman" w:eastAsia="Times New Roman" w:hAnsi="Times New Roman" w:cs="Times New Roman"/>
            <w:color w:val="222222"/>
            <w:lang w:val="en-US" w:eastAsia="fr-CH"/>
          </w:rPr>
          <w:t>governmentsd</w:t>
        </w:r>
        <w:proofErr w:type="spellEnd"/>
        <w:r>
          <w:rPr>
            <w:rFonts w:ascii="Times New Roman" w:eastAsia="Times New Roman" w:hAnsi="Times New Roman" w:cs="Times New Roman"/>
            <w:color w:val="222222"/>
            <w:lang w:val="en-US" w:eastAsia="fr-CH"/>
          </w:rPr>
          <w:t xml:space="preserve"> be marginalized as they are </w:t>
        </w:r>
        <w:proofErr w:type="gramStart"/>
        <w:r>
          <w:rPr>
            <w:rFonts w:ascii="Times New Roman" w:eastAsia="Times New Roman" w:hAnsi="Times New Roman" w:cs="Times New Roman"/>
            <w:color w:val="222222"/>
            <w:lang w:val="en-US" w:eastAsia="fr-CH"/>
          </w:rPr>
          <w:t>today.</w:t>
        </w:r>
      </w:ins>
      <w:proofErr w:type="gramEnd"/>
    </w:p>
    <w:p w:rsidR="0095418C" w:rsidRDefault="0095418C" w:rsidP="0008697A">
      <w:pPr>
        <w:shd w:val="clear" w:color="auto" w:fill="FFFFFF"/>
        <w:spacing w:after="0" w:line="240" w:lineRule="auto"/>
        <w:textAlignment w:val="center"/>
        <w:rPr>
          <w:ins w:id="352" w:author="Arasteh" w:date="2014-12-20T15:16:00Z"/>
          <w:rFonts w:ascii="Times New Roman" w:eastAsia="Times New Roman" w:hAnsi="Times New Roman" w:cs="Times New Roman"/>
          <w:color w:val="222222"/>
          <w:lang w:val="en-US" w:eastAsia="fr-CH"/>
        </w:rPr>
      </w:pPr>
      <w:ins w:id="353" w:author="Arasteh" w:date="2014-12-20T15:16:00Z">
        <w:r>
          <w:rPr>
            <w:rFonts w:ascii="Times New Roman" w:eastAsia="Times New Roman" w:hAnsi="Times New Roman" w:cs="Times New Roman"/>
            <w:color w:val="222222"/>
            <w:lang w:val="en-US" w:eastAsia="fr-CH"/>
          </w:rPr>
          <w:t>Why?</w:t>
        </w:r>
      </w:ins>
    </w:p>
    <w:p w:rsidR="0008697A" w:rsidRPr="0008697A" w:rsidRDefault="0095418C"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54" w:author="Arasteh" w:date="2014-12-20T15:16:00Z">
        <w:r>
          <w:rPr>
            <w:rFonts w:ascii="Times New Roman" w:eastAsia="Times New Roman" w:hAnsi="Times New Roman" w:cs="Times New Roman"/>
            <w:color w:val="222222"/>
            <w:lang w:val="en-US" w:eastAsia="fr-CH"/>
          </w:rPr>
          <w:t xml:space="preserve">See my comments above relating to </w:t>
        </w:r>
        <w:proofErr w:type="spellStart"/>
        <w:r>
          <w:rPr>
            <w:rFonts w:ascii="Times New Roman" w:eastAsia="Times New Roman" w:hAnsi="Times New Roman" w:cs="Times New Roman"/>
            <w:color w:val="222222"/>
            <w:lang w:val="en-US" w:eastAsia="fr-CH"/>
          </w:rPr>
          <w:t>multistakeholders</w:t>
        </w:r>
        <w:proofErr w:type="spellEnd"/>
        <w:r>
          <w:rPr>
            <w:rFonts w:ascii="Times New Roman" w:eastAsia="Times New Roman" w:hAnsi="Times New Roman" w:cs="Times New Roman"/>
            <w:color w:val="222222"/>
            <w:lang w:val="en-US" w:eastAsia="fr-CH"/>
          </w:rPr>
          <w:t xml:space="preserve"> and its legitimate constituencies </w:t>
        </w:r>
      </w:ins>
      <w:r w:rsidR="0008697A"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lastRenderedPageBreak/>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Separate policy function from Root Zone Management – Keep as WS1.  </w:t>
      </w:r>
      <w:proofErr w:type="gramStart"/>
      <w:r w:rsidRPr="0008697A">
        <w:rPr>
          <w:rFonts w:ascii="Arial" w:eastAsia="Times New Roman" w:hAnsi="Arial" w:cs="Arial"/>
          <w:color w:val="222222"/>
          <w:lang w:val="en-US" w:eastAsia="fr-CH"/>
        </w:rPr>
        <w:t>A critical structural idea</w:t>
      </w:r>
      <w:proofErr w:type="gramEnd"/>
      <w:r w:rsidRPr="0008697A">
        <w:rPr>
          <w:rFonts w:ascii="Arial" w:eastAsia="Times New Roman" w:hAnsi="Arial" w:cs="Arial"/>
          <w:color w:val="222222"/>
          <w:lang w:val="en-US" w:eastAsia="fr-CH"/>
        </w:rPr>
        <w:t xml:space="preserve"> that will go a long way to avoiding mission creep.</w:t>
      </w:r>
    </w:p>
    <w:p w:rsidR="0095418C" w:rsidRDefault="0095418C" w:rsidP="0008697A">
      <w:pPr>
        <w:shd w:val="clear" w:color="auto" w:fill="FFFFFF"/>
        <w:spacing w:after="0" w:line="240" w:lineRule="auto"/>
        <w:textAlignment w:val="center"/>
        <w:rPr>
          <w:ins w:id="355" w:author="Arasteh" w:date="2014-12-20T15:17:00Z"/>
          <w:rFonts w:ascii="Times New Roman" w:eastAsia="Times New Roman" w:hAnsi="Times New Roman" w:cs="Times New Roman"/>
          <w:color w:val="222222"/>
          <w:lang w:val="en-US" w:eastAsia="fr-CH"/>
        </w:rPr>
      </w:pPr>
      <w:ins w:id="356" w:author="Arasteh" w:date="2014-12-20T15:17:00Z">
        <w:r>
          <w:rPr>
            <w:rFonts w:ascii="Times New Roman" w:eastAsia="Times New Roman" w:hAnsi="Times New Roman" w:cs="Times New Roman"/>
            <w:color w:val="222222"/>
            <w:lang w:val="en-US" w:eastAsia="fr-CH"/>
          </w:rPr>
          <w:t>Comments</w:t>
        </w:r>
      </w:ins>
    </w:p>
    <w:p w:rsidR="0095418C" w:rsidRDefault="0095418C" w:rsidP="0008697A">
      <w:pPr>
        <w:shd w:val="clear" w:color="auto" w:fill="FFFFFF"/>
        <w:spacing w:after="0" w:line="240" w:lineRule="auto"/>
        <w:textAlignment w:val="center"/>
        <w:rPr>
          <w:ins w:id="357" w:author="Arasteh" w:date="2014-12-20T15:17:00Z"/>
          <w:rFonts w:ascii="Times New Roman" w:eastAsia="Times New Roman" w:hAnsi="Times New Roman" w:cs="Times New Roman"/>
          <w:color w:val="222222"/>
          <w:lang w:val="en-US" w:eastAsia="fr-CH"/>
        </w:rPr>
      </w:pPr>
      <w:ins w:id="358" w:author="Arasteh" w:date="2014-12-20T15:17:00Z">
        <w:r>
          <w:rPr>
            <w:rFonts w:ascii="Times New Roman" w:eastAsia="Times New Roman" w:hAnsi="Times New Roman" w:cs="Times New Roman"/>
            <w:color w:val="222222"/>
            <w:lang w:val="en-US" w:eastAsia="fr-CH"/>
          </w:rPr>
          <w:t xml:space="preserve">Why? </w:t>
        </w:r>
        <w:proofErr w:type="spellStart"/>
        <w:r>
          <w:rPr>
            <w:rFonts w:ascii="Times New Roman" w:eastAsia="Times New Roman" w:hAnsi="Times New Roman" w:cs="Times New Roman"/>
            <w:color w:val="222222"/>
            <w:lang w:val="en-US" w:eastAsia="fr-CH"/>
          </w:rPr>
          <w:t>Pls</w:t>
        </w:r>
        <w:proofErr w:type="spellEnd"/>
        <w:r>
          <w:rPr>
            <w:rFonts w:ascii="Times New Roman" w:eastAsia="Times New Roman" w:hAnsi="Times New Roman" w:cs="Times New Roman"/>
            <w:color w:val="222222"/>
            <w:lang w:val="en-US" w:eastAsia="fr-CH"/>
          </w:rPr>
          <w:t xml:space="preserve"> give your valid arguments</w:t>
        </w:r>
      </w:ins>
    </w:p>
    <w:p w:rsidR="0008697A" w:rsidRPr="0008697A" w:rsidRDefault="0095418C"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59" w:author="Arasteh" w:date="2014-12-20T15:17:00Z">
        <w:r>
          <w:rPr>
            <w:rFonts w:ascii="Times New Roman" w:eastAsia="Times New Roman" w:hAnsi="Times New Roman" w:cs="Times New Roman"/>
            <w:color w:val="222222"/>
            <w:lang w:val="en-US" w:eastAsia="fr-CH"/>
          </w:rPr>
          <w:t xml:space="preserve"> </w:t>
        </w:r>
      </w:ins>
      <w:r w:rsidR="0008697A"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u w:val="single"/>
          <w:lang w:val="en-US" w:eastAsia="fr-CH"/>
        </w:rPr>
        <w:t>Transparency</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95418C"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Change w:id="360" w:author="Arasteh" w:date="2014-12-20T15:14:00Z">
            <w:rPr>
              <w:rFonts w:ascii="Arial" w:eastAsia="Times New Roman" w:hAnsi="Arial" w:cs="Arial"/>
              <w:color w:val="222222"/>
              <w:sz w:val="14"/>
              <w:szCs w:val="14"/>
              <w:lang w:eastAsia="fr-CH"/>
            </w:rPr>
          </w:rPrChange>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Transparency International audit – Duplicative of other audit </w:t>
      </w:r>
      <w:proofErr w:type="spellStart"/>
      <w:r w:rsidRPr="0008697A">
        <w:rPr>
          <w:rFonts w:ascii="Arial" w:eastAsia="Times New Roman" w:hAnsi="Arial" w:cs="Arial"/>
          <w:color w:val="222222"/>
          <w:lang w:val="en-US" w:eastAsia="fr-CH"/>
        </w:rPr>
        <w:t>requriementes</w:t>
      </w:r>
      <w:proofErr w:type="spellEnd"/>
      <w:r w:rsidRPr="0008697A">
        <w:rPr>
          <w:rFonts w:ascii="Arial" w:eastAsia="Times New Roman" w:hAnsi="Arial" w:cs="Arial"/>
          <w:color w:val="222222"/>
          <w:lang w:val="en-US" w:eastAsia="fr-CH"/>
        </w:rPr>
        <w:t xml:space="preserve">.  </w:t>
      </w:r>
      <w:r w:rsidRPr="0095418C">
        <w:rPr>
          <w:rFonts w:ascii="Arial" w:eastAsia="Times New Roman" w:hAnsi="Arial" w:cs="Arial"/>
          <w:color w:val="222222"/>
          <w:lang w:val="en-US" w:eastAsia="fr-CH"/>
          <w:rPrChange w:id="361" w:author="Arasteh" w:date="2014-12-20T15:14:00Z">
            <w:rPr>
              <w:rFonts w:ascii="Arial" w:eastAsia="Times New Roman" w:hAnsi="Arial" w:cs="Arial"/>
              <w:color w:val="222222"/>
              <w:lang w:eastAsia="fr-CH"/>
            </w:rPr>
          </w:rPrChange>
        </w:rPr>
        <w:t>Delete</w:t>
      </w:r>
    </w:p>
    <w:p w:rsidR="0008697A" w:rsidRDefault="0008697A" w:rsidP="0008697A">
      <w:pPr>
        <w:shd w:val="clear" w:color="auto" w:fill="FFFFFF"/>
        <w:spacing w:after="0" w:line="240" w:lineRule="auto"/>
        <w:textAlignment w:val="center"/>
        <w:rPr>
          <w:ins w:id="362" w:author="Arasteh" w:date="2014-12-20T15:17:00Z"/>
          <w:rFonts w:ascii="Times New Roman" w:eastAsia="Times New Roman" w:hAnsi="Times New Roman" w:cs="Times New Roman"/>
          <w:color w:val="222222"/>
          <w:lang w:val="en-US" w:eastAsia="fr-CH"/>
        </w:rPr>
      </w:pPr>
      <w:r w:rsidRPr="0008697A">
        <w:rPr>
          <w:rFonts w:ascii="Times New Roman" w:eastAsia="Times New Roman" w:hAnsi="Times New Roman" w:cs="Times New Roman"/>
          <w:color w:val="222222"/>
          <w:lang w:val="en-US" w:eastAsia="fr-CH"/>
        </w:rPr>
        <w:t> </w:t>
      </w:r>
      <w:ins w:id="363" w:author="Arasteh" w:date="2014-12-20T15:17:00Z">
        <w:r w:rsidR="0095418C">
          <w:rPr>
            <w:rFonts w:ascii="Times New Roman" w:eastAsia="Times New Roman" w:hAnsi="Times New Roman" w:cs="Times New Roman"/>
            <w:color w:val="222222"/>
            <w:lang w:val="en-US" w:eastAsia="fr-CH"/>
          </w:rPr>
          <w:t>Comments</w:t>
        </w:r>
      </w:ins>
    </w:p>
    <w:p w:rsidR="0095418C" w:rsidRDefault="0095418C" w:rsidP="0008697A">
      <w:pPr>
        <w:shd w:val="clear" w:color="auto" w:fill="FFFFFF"/>
        <w:spacing w:after="0" w:line="240" w:lineRule="auto"/>
        <w:textAlignment w:val="center"/>
        <w:rPr>
          <w:ins w:id="364" w:author="Arasteh" w:date="2014-12-20T15:17:00Z"/>
          <w:rFonts w:ascii="Times New Roman" w:eastAsia="Times New Roman" w:hAnsi="Times New Roman" w:cs="Times New Roman"/>
          <w:color w:val="222222"/>
          <w:lang w:val="en-US" w:eastAsia="fr-CH"/>
        </w:rPr>
      </w:pPr>
      <w:ins w:id="365" w:author="Arasteh" w:date="2014-12-20T15:17:00Z">
        <w:r>
          <w:rPr>
            <w:rFonts w:ascii="Times New Roman" w:eastAsia="Times New Roman" w:hAnsi="Times New Roman" w:cs="Times New Roman"/>
            <w:color w:val="222222"/>
            <w:lang w:val="en-US" w:eastAsia="fr-CH"/>
          </w:rPr>
          <w:t xml:space="preserve">Disagree to such a radical </w:t>
        </w:r>
      </w:ins>
      <w:ins w:id="366" w:author="Arasteh" w:date="2014-12-20T15:18:00Z">
        <w:r>
          <w:rPr>
            <w:rFonts w:ascii="Times New Roman" w:eastAsia="Times New Roman" w:hAnsi="Times New Roman" w:cs="Times New Roman"/>
            <w:color w:val="222222"/>
            <w:lang w:val="en-US" w:eastAsia="fr-CH"/>
          </w:rPr>
          <w:t>position.</w:t>
        </w:r>
      </w:ins>
    </w:p>
    <w:p w:rsidR="0095418C" w:rsidRPr="0008697A" w:rsidRDefault="0095418C"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67" w:author="Arasteh" w:date="2014-12-20T15:17:00Z">
        <w:r>
          <w:rPr>
            <w:rFonts w:ascii="Times New Roman" w:eastAsia="Times New Roman" w:hAnsi="Times New Roman" w:cs="Times New Roman"/>
            <w:color w:val="222222"/>
            <w:lang w:val="en-US" w:eastAsia="fr-CH"/>
          </w:rPr>
          <w:t xml:space="preserve">Audit, </w:t>
        </w:r>
        <w:proofErr w:type="gramStart"/>
        <w:r>
          <w:rPr>
            <w:rFonts w:ascii="Times New Roman" w:eastAsia="Times New Roman" w:hAnsi="Times New Roman" w:cs="Times New Roman"/>
            <w:color w:val="222222"/>
            <w:lang w:val="en-US" w:eastAsia="fr-CH"/>
          </w:rPr>
          <w:t>arbiter ,</w:t>
        </w:r>
        <w:proofErr w:type="spellStart"/>
        <w:r>
          <w:rPr>
            <w:rFonts w:ascii="Times New Roman" w:eastAsia="Times New Roman" w:hAnsi="Times New Roman" w:cs="Times New Roman"/>
            <w:color w:val="222222"/>
            <w:lang w:val="en-US" w:eastAsia="fr-CH"/>
          </w:rPr>
          <w:t>oversighting</w:t>
        </w:r>
        <w:proofErr w:type="spellEnd"/>
        <w:proofErr w:type="gramEnd"/>
        <w:r>
          <w:rPr>
            <w:rFonts w:ascii="Times New Roman" w:eastAsia="Times New Roman" w:hAnsi="Times New Roman" w:cs="Times New Roman"/>
            <w:color w:val="222222"/>
            <w:lang w:val="en-US" w:eastAsia="fr-CH"/>
          </w:rPr>
          <w:t xml:space="preserve"> mechanism are essential elements and MUST be retained </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Limit ability to deny transparency </w:t>
      </w:r>
      <w:proofErr w:type="spellStart"/>
      <w:r w:rsidRPr="0008697A">
        <w:rPr>
          <w:rFonts w:ascii="Arial" w:eastAsia="Times New Roman" w:hAnsi="Arial" w:cs="Arial"/>
          <w:color w:val="222222"/>
          <w:lang w:val="en-US" w:eastAsia="fr-CH"/>
        </w:rPr>
        <w:t>requrests</w:t>
      </w:r>
      <w:proofErr w:type="spellEnd"/>
      <w:r w:rsidRPr="0008697A">
        <w:rPr>
          <w:rFonts w:ascii="Arial" w:eastAsia="Times New Roman" w:hAnsi="Arial" w:cs="Arial"/>
          <w:color w:val="222222"/>
          <w:lang w:val="en-US" w:eastAsia="fr-CH"/>
        </w:rPr>
        <w:t>/create mechanism akin to FOIA – This is clearly a commitment that needs to be in WS1.  Implementation can be in WS2</w:t>
      </w:r>
    </w:p>
    <w:p w:rsidR="0095418C" w:rsidRDefault="0095418C" w:rsidP="0008697A">
      <w:pPr>
        <w:shd w:val="clear" w:color="auto" w:fill="FFFFFF"/>
        <w:spacing w:after="0" w:line="240" w:lineRule="auto"/>
        <w:textAlignment w:val="center"/>
        <w:rPr>
          <w:ins w:id="368" w:author="Arasteh" w:date="2014-12-20T15:18:00Z"/>
          <w:rFonts w:ascii="Times New Roman" w:eastAsia="Times New Roman" w:hAnsi="Times New Roman" w:cs="Times New Roman"/>
          <w:color w:val="222222"/>
          <w:lang w:val="en-US" w:eastAsia="fr-CH"/>
        </w:rPr>
      </w:pPr>
      <w:ins w:id="369" w:author="Arasteh" w:date="2014-12-20T15:18:00Z">
        <w:r>
          <w:rPr>
            <w:rFonts w:ascii="Times New Roman" w:eastAsia="Times New Roman" w:hAnsi="Times New Roman" w:cs="Times New Roman"/>
            <w:color w:val="222222"/>
            <w:lang w:val="en-US" w:eastAsia="fr-CH"/>
          </w:rPr>
          <w:t xml:space="preserve">Your statement is unclear </w:t>
        </w:r>
      </w:ins>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370" w:author="Arasteh" w:date="2014-12-20T15:18:00Z">
        <w:r w:rsidR="0095418C">
          <w:rPr>
            <w:rFonts w:ascii="Times New Roman" w:eastAsia="Times New Roman" w:hAnsi="Times New Roman" w:cs="Times New Roman"/>
            <w:color w:val="222222"/>
            <w:lang w:val="en-US" w:eastAsia="fr-CH"/>
          </w:rPr>
          <w:t xml:space="preserve">No comments </w:t>
        </w:r>
      </w:ins>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 xml:space="preserve">Annual audits – WS2 for implementation but WS1 for commitment.  </w:t>
      </w:r>
      <w:proofErr w:type="gramStart"/>
      <w:r w:rsidRPr="0008697A">
        <w:rPr>
          <w:rFonts w:ascii="Arial" w:eastAsia="Times New Roman" w:hAnsi="Arial" w:cs="Arial"/>
          <w:color w:val="222222"/>
          <w:lang w:val="en-US" w:eastAsia="fr-CH"/>
        </w:rPr>
        <w:t>Should be both for transparency (see earlier suggestion) and also forensic financial audit.</w:t>
      </w:r>
      <w:proofErr w:type="gramEnd"/>
      <w:r w:rsidRPr="0008697A">
        <w:rPr>
          <w:rFonts w:ascii="Arial" w:eastAsia="Times New Roman" w:hAnsi="Arial" w:cs="Arial"/>
          <w:color w:val="222222"/>
          <w:lang w:val="en-US" w:eastAsia="fr-CH"/>
        </w:rPr>
        <w:t>  Follow the money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371" w:author="Arasteh" w:date="2014-12-20T15:19:00Z">
        <w:r w:rsidR="0095418C">
          <w:rPr>
            <w:rFonts w:ascii="Times New Roman" w:eastAsia="Times New Roman" w:hAnsi="Times New Roman" w:cs="Times New Roman"/>
            <w:color w:val="222222"/>
            <w:lang w:val="en-US" w:eastAsia="fr-CH"/>
          </w:rPr>
          <w:t xml:space="preserve">No comments </w:t>
        </w:r>
      </w:ins>
    </w:p>
    <w:p w:rsidR="0008697A" w:rsidRDefault="0008697A" w:rsidP="0008697A">
      <w:pPr>
        <w:shd w:val="clear" w:color="auto" w:fill="FFFFFF"/>
        <w:spacing w:before="100" w:beforeAutospacing="1" w:after="100" w:afterAutospacing="1" w:line="240" w:lineRule="auto"/>
        <w:textAlignment w:val="center"/>
        <w:rPr>
          <w:ins w:id="372" w:author="Arasteh" w:date="2014-12-20T15:19:00Z"/>
          <w:rFonts w:ascii="Arial" w:eastAsia="Times New Roman" w:hAnsi="Arial" w:cs="Arial"/>
          <w:color w:val="222222"/>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Board deliberations transparent – Move to WS1 and make part of the Bylaw revision.</w:t>
      </w:r>
    </w:p>
    <w:p w:rsidR="0095418C" w:rsidRDefault="0095418C" w:rsidP="0008697A">
      <w:pPr>
        <w:shd w:val="clear" w:color="auto" w:fill="FFFFFF"/>
        <w:spacing w:before="100" w:beforeAutospacing="1" w:after="100" w:afterAutospacing="1" w:line="240" w:lineRule="auto"/>
        <w:textAlignment w:val="center"/>
        <w:rPr>
          <w:ins w:id="373" w:author="Arasteh" w:date="2014-12-20T15:19:00Z"/>
          <w:rFonts w:ascii="Arial" w:eastAsia="Times New Roman" w:hAnsi="Arial" w:cs="Arial"/>
          <w:color w:val="222222"/>
          <w:lang w:val="en-US" w:eastAsia="fr-CH"/>
        </w:rPr>
      </w:pPr>
      <w:ins w:id="374" w:author="Arasteh" w:date="2014-12-20T15:19:00Z">
        <w:r>
          <w:rPr>
            <w:rFonts w:ascii="Arial" w:eastAsia="Times New Roman" w:hAnsi="Arial" w:cs="Arial"/>
            <w:color w:val="222222"/>
            <w:lang w:val="en-US" w:eastAsia="fr-CH"/>
          </w:rPr>
          <w:t xml:space="preserve"> Yes</w:t>
        </w:r>
      </w:ins>
    </w:p>
    <w:p w:rsidR="0095418C" w:rsidRPr="0008697A" w:rsidRDefault="0095418C"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Symbol" w:eastAsia="Times New Roman" w:hAnsi="Symbol" w:cs="Arial"/>
          <w:color w:val="222222"/>
          <w:lang w:eastAsia="fr-CH"/>
        </w:rPr>
        <w:t></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SOs to have aligned transparency mechanisms – Keep in WS2</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ins w:id="375" w:author="Arasteh" w:date="2014-12-20T15:19:00Z">
        <w:r w:rsidR="0095418C">
          <w:rPr>
            <w:rFonts w:ascii="Times New Roman" w:eastAsia="Times New Roman" w:hAnsi="Times New Roman" w:cs="Times New Roman"/>
            <w:color w:val="222222"/>
            <w:lang w:val="en-US" w:eastAsia="fr-CH"/>
          </w:rPr>
          <w:t xml:space="preserve">No comments </w:t>
        </w:r>
      </w:ins>
    </w:p>
    <w:p w:rsidR="0095418C" w:rsidRDefault="0095418C" w:rsidP="0008697A">
      <w:pPr>
        <w:shd w:val="clear" w:color="auto" w:fill="FFFFFF"/>
        <w:spacing w:after="0" w:line="240" w:lineRule="auto"/>
        <w:textAlignment w:val="center"/>
        <w:rPr>
          <w:ins w:id="376" w:author="Arasteh" w:date="2014-12-20T15:20:00Z"/>
          <w:rFonts w:ascii="Times New Roman" w:eastAsia="Times New Roman" w:hAnsi="Times New Roman" w:cs="Times New Roman"/>
          <w:color w:val="222222"/>
          <w:lang w:val="en-US" w:eastAsia="fr-CH"/>
        </w:rPr>
      </w:pP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xml:space="preserve">I apologize for the length of this note, but I wanted to be comprehensive.  If I could summarize my most important point it would be that there are </w:t>
      </w:r>
      <w:r w:rsidRPr="0008697A">
        <w:rPr>
          <w:rFonts w:ascii="Times New Roman" w:eastAsia="Times New Roman" w:hAnsi="Times New Roman" w:cs="Times New Roman"/>
          <w:b/>
          <w:bCs/>
          <w:color w:val="222222"/>
          <w:lang w:val="en-US" w:eastAsia="fr-CH"/>
        </w:rPr>
        <w:t>five</w:t>
      </w:r>
      <w:r w:rsidRPr="0008697A">
        <w:rPr>
          <w:rFonts w:ascii="Times New Roman" w:eastAsia="Times New Roman" w:hAnsi="Times New Roman" w:cs="Times New Roman"/>
          <w:color w:val="222222"/>
          <w:lang w:val="en-US" w:eastAsia="fr-CH"/>
        </w:rPr>
        <w:t xml:space="preserve"> critical </w:t>
      </w:r>
      <w:r w:rsidRPr="0008697A">
        <w:rPr>
          <w:rFonts w:ascii="Times New Roman" w:eastAsia="Times New Roman" w:hAnsi="Times New Roman" w:cs="Times New Roman"/>
          <w:b/>
          <w:bCs/>
          <w:color w:val="222222"/>
          <w:lang w:val="en-US" w:eastAsia="fr-CH"/>
        </w:rPr>
        <w:t>WS0</w:t>
      </w:r>
      <w:r w:rsidRPr="0008697A">
        <w:rPr>
          <w:rFonts w:ascii="Times New Roman" w:eastAsia="Times New Roman" w:hAnsi="Times New Roman" w:cs="Times New Roman"/>
          <w:color w:val="222222"/>
          <w:lang w:val="en-US" w:eastAsia="fr-CH"/>
        </w:rPr>
        <w:t xml:space="preserve"> items that should be our focus.  You may disagree with which these are, but I really do think that the best approach is to narrow down our focus to be more effective.  My five are:</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Arial" w:eastAsia="Times New Roman" w:hAnsi="Arial" w:cs="Arial"/>
          <w:color w:val="222222"/>
          <w:lang w:val="en-US" w:eastAsia="fr-CH"/>
        </w:rPr>
        <w:t>1.</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Create a permanent cross-community review structure</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Arial" w:eastAsia="Times New Roman" w:hAnsi="Arial" w:cs="Arial"/>
          <w:color w:val="222222"/>
          <w:lang w:val="en-US" w:eastAsia="fr-CH"/>
        </w:rPr>
        <w:t>2.</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Mandate independent arbiters for dispute resolution</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Arial" w:eastAsia="Times New Roman" w:hAnsi="Arial" w:cs="Arial"/>
          <w:color w:val="222222"/>
          <w:lang w:val="en-US" w:eastAsia="fr-CH"/>
        </w:rPr>
        <w:t>3.</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Change ICANN bylaws to clearly prohibit any non-IANA management related activity</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Arial" w:eastAsia="Times New Roman" w:hAnsi="Arial" w:cs="Arial"/>
          <w:color w:val="222222"/>
          <w:lang w:val="en-US" w:eastAsia="fr-CH"/>
        </w:rPr>
        <w:t>4.</w:t>
      </w:r>
      <w:r w:rsidRPr="0008697A">
        <w:rPr>
          <w:rFonts w:ascii="Times New Roman" w:eastAsia="Times New Roman" w:hAnsi="Times New Roman" w:cs="Times New Roman"/>
          <w:color w:val="222222"/>
          <w:sz w:val="14"/>
          <w:szCs w:val="14"/>
          <w:lang w:val="en-US" w:eastAsia="fr-CH"/>
        </w:rPr>
        <w:t xml:space="preserve">      </w:t>
      </w:r>
      <w:r w:rsidRPr="0008697A">
        <w:rPr>
          <w:rFonts w:ascii="Arial" w:eastAsia="Times New Roman" w:hAnsi="Arial" w:cs="Arial"/>
          <w:color w:val="222222"/>
          <w:lang w:val="en-US" w:eastAsia="fr-CH"/>
        </w:rPr>
        <w:t>Require a supermajority of the Board to raise fees</w:t>
      </w:r>
    </w:p>
    <w:p w:rsidR="0008697A" w:rsidRPr="0008697A" w:rsidRDefault="0008697A" w:rsidP="0008697A">
      <w:pPr>
        <w:shd w:val="clear" w:color="auto" w:fill="FFFFFF"/>
        <w:spacing w:before="100" w:beforeAutospacing="1" w:after="100" w:afterAutospacing="1" w:line="240" w:lineRule="auto"/>
        <w:textAlignment w:val="center"/>
        <w:rPr>
          <w:rFonts w:ascii="Arial" w:eastAsia="Times New Roman" w:hAnsi="Arial" w:cs="Arial"/>
          <w:color w:val="222222"/>
          <w:sz w:val="14"/>
          <w:szCs w:val="14"/>
          <w:lang w:val="en-US" w:eastAsia="fr-CH"/>
        </w:rPr>
      </w:pPr>
      <w:r w:rsidRPr="0008697A">
        <w:rPr>
          <w:rFonts w:ascii="Arial" w:eastAsia="Times New Roman" w:hAnsi="Arial" w:cs="Arial"/>
          <w:color w:val="222222"/>
          <w:lang w:val="en-US" w:eastAsia="fr-CH"/>
        </w:rPr>
        <w:lastRenderedPageBreak/>
        <w:t>5.</w:t>
      </w:r>
      <w:r w:rsidRPr="0008697A">
        <w:rPr>
          <w:rFonts w:ascii="Times New Roman" w:eastAsia="Times New Roman" w:hAnsi="Times New Roman" w:cs="Times New Roman"/>
          <w:color w:val="222222"/>
          <w:sz w:val="14"/>
          <w:szCs w:val="14"/>
          <w:lang w:val="en-US" w:eastAsia="fr-CH"/>
        </w:rPr>
        <w:t xml:space="preserve">      </w:t>
      </w:r>
      <w:del w:id="377" w:author="Arasteh" w:date="2014-12-20T15:20:00Z">
        <w:r w:rsidRPr="0008697A" w:rsidDel="0095418C">
          <w:rPr>
            <w:rFonts w:ascii="Arial" w:eastAsia="Times New Roman" w:hAnsi="Arial" w:cs="Arial"/>
            <w:color w:val="222222"/>
            <w:lang w:val="en-US" w:eastAsia="fr-CH"/>
          </w:rPr>
          <w:delText>Keep ICANN permanently incorporated in California.</w:delText>
        </w:r>
      </w:del>
    </w:p>
    <w:p w:rsidR="0095418C" w:rsidRDefault="0095418C" w:rsidP="0008697A">
      <w:pPr>
        <w:shd w:val="clear" w:color="auto" w:fill="FFFFFF"/>
        <w:spacing w:after="0" w:line="240" w:lineRule="auto"/>
        <w:textAlignment w:val="center"/>
        <w:rPr>
          <w:ins w:id="378" w:author="Arasteh" w:date="2014-12-20T15:20:00Z"/>
          <w:rFonts w:ascii="Times New Roman" w:eastAsia="Times New Roman" w:hAnsi="Times New Roman" w:cs="Times New Roman"/>
          <w:color w:val="222222"/>
          <w:lang w:val="en-US" w:eastAsia="fr-CH"/>
        </w:rPr>
      </w:pPr>
      <w:ins w:id="379" w:author="Arasteh" w:date="2014-12-20T15:20:00Z">
        <w:r>
          <w:rPr>
            <w:rFonts w:ascii="Times New Roman" w:eastAsia="Times New Roman" w:hAnsi="Times New Roman" w:cs="Times New Roman"/>
            <w:color w:val="222222"/>
            <w:lang w:val="en-US" w:eastAsia="fr-CH"/>
          </w:rPr>
          <w:t>Comments</w:t>
        </w:r>
      </w:ins>
    </w:p>
    <w:p w:rsidR="0095418C" w:rsidRDefault="0095418C" w:rsidP="0008697A">
      <w:pPr>
        <w:shd w:val="clear" w:color="auto" w:fill="FFFFFF"/>
        <w:spacing w:after="0" w:line="240" w:lineRule="auto"/>
        <w:textAlignment w:val="center"/>
        <w:rPr>
          <w:ins w:id="380" w:author="Arasteh" w:date="2014-12-20T15:20:00Z"/>
          <w:rFonts w:ascii="Times New Roman" w:eastAsia="Times New Roman" w:hAnsi="Times New Roman" w:cs="Times New Roman"/>
          <w:color w:val="222222"/>
          <w:lang w:val="en-US" w:eastAsia="fr-CH"/>
        </w:rPr>
      </w:pPr>
      <w:ins w:id="381" w:author="Arasteh" w:date="2014-12-20T15:20:00Z">
        <w:r>
          <w:rPr>
            <w:rFonts w:ascii="Times New Roman" w:eastAsia="Times New Roman" w:hAnsi="Times New Roman" w:cs="Times New Roman"/>
            <w:color w:val="222222"/>
            <w:lang w:val="en-US" w:eastAsia="fr-CH"/>
          </w:rPr>
          <w:t>May items that you proposed to be deleted need to be reinserted</w:t>
        </w:r>
      </w:ins>
    </w:p>
    <w:p w:rsidR="0008697A" w:rsidRPr="0008697A" w:rsidRDefault="0095418C"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ins w:id="382" w:author="Arasteh" w:date="2014-12-20T15:21:00Z">
        <w:r>
          <w:rPr>
            <w:rFonts w:ascii="Times New Roman" w:eastAsia="Times New Roman" w:hAnsi="Times New Roman" w:cs="Times New Roman"/>
            <w:color w:val="222222"/>
            <w:lang w:val="en-US" w:eastAsia="fr-CH"/>
          </w:rPr>
          <w:t xml:space="preserve">Totally disagree with such a radical approach </w:t>
        </w:r>
      </w:ins>
      <w:r w:rsidR="0008697A"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I suspect there will be strong agreement on #1, #2 and #3.  I think #4 is essential.  I realize #5 may get some dispute.</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
      </w:pPr>
      <w:r w:rsidRPr="0008697A">
        <w:rPr>
          <w:rFonts w:ascii="Times New Roman" w:eastAsia="Times New Roman" w:hAnsi="Times New Roman" w:cs="Times New Roman"/>
          <w:color w:val="222222"/>
          <w:lang w:val="en-US" w:eastAsia="fr-CH"/>
        </w:rPr>
        <w:t> </w:t>
      </w:r>
    </w:p>
    <w:p w:rsidR="0008697A" w:rsidRPr="0008697A" w:rsidRDefault="0008697A" w:rsidP="0008697A">
      <w:pPr>
        <w:shd w:val="clear" w:color="auto" w:fill="FFFFFF"/>
        <w:spacing w:after="0" w:line="240" w:lineRule="auto"/>
        <w:textAlignment w:val="center"/>
        <w:rPr>
          <w:rFonts w:ascii="Times New Roman" w:eastAsia="Times New Roman" w:hAnsi="Times New Roman" w:cs="Times New Roman"/>
          <w:color w:val="222222"/>
          <w:sz w:val="24"/>
          <w:szCs w:val="24"/>
          <w:lang w:eastAsia="fr-CH"/>
        </w:rPr>
      </w:pPr>
      <w:r w:rsidRPr="0008697A">
        <w:rPr>
          <w:rFonts w:ascii="Times New Roman" w:eastAsia="Times New Roman" w:hAnsi="Times New Roman" w:cs="Times New Roman"/>
          <w:color w:val="222222"/>
          <w:lang w:eastAsia="fr-CH"/>
        </w:rPr>
        <w:t xml:space="preserve">Happy </w:t>
      </w:r>
      <w:proofErr w:type="spellStart"/>
      <w:r w:rsidRPr="0008697A">
        <w:rPr>
          <w:rFonts w:ascii="Times New Roman" w:eastAsia="Times New Roman" w:hAnsi="Times New Roman" w:cs="Times New Roman"/>
          <w:color w:val="222222"/>
          <w:lang w:eastAsia="fr-CH"/>
        </w:rPr>
        <w:t>holidays</w:t>
      </w:r>
      <w:proofErr w:type="spellEnd"/>
      <w:r w:rsidRPr="0008697A">
        <w:rPr>
          <w:rFonts w:ascii="Times New Roman" w:eastAsia="Times New Roman" w:hAnsi="Times New Roman" w:cs="Times New Roman"/>
          <w:color w:val="222222"/>
          <w:lang w:eastAsia="fr-CH"/>
        </w:rPr>
        <w:t xml:space="preserve"> to all,</w:t>
      </w:r>
    </w:p>
    <w:p w:rsidR="0008697A" w:rsidRDefault="0008697A" w:rsidP="0008697A">
      <w:pPr>
        <w:shd w:val="clear" w:color="auto" w:fill="FFFFFF"/>
        <w:spacing w:after="0" w:line="240" w:lineRule="auto"/>
        <w:textAlignment w:val="center"/>
        <w:rPr>
          <w:ins w:id="383" w:author="Arasteh" w:date="2014-12-20T15:21:00Z"/>
          <w:rFonts w:ascii="Times New Roman" w:eastAsia="Times New Roman" w:hAnsi="Times New Roman" w:cs="Times New Roman"/>
          <w:color w:val="222222"/>
          <w:lang w:eastAsia="fr-CH"/>
        </w:rPr>
      </w:pPr>
      <w:r w:rsidRPr="0008697A">
        <w:rPr>
          <w:rFonts w:ascii="Times New Roman" w:eastAsia="Times New Roman" w:hAnsi="Times New Roman" w:cs="Times New Roman"/>
          <w:color w:val="222222"/>
          <w:lang w:eastAsia="fr-CH"/>
        </w:rPr>
        <w:t>Paul</w:t>
      </w:r>
    </w:p>
    <w:p w:rsidR="0095418C" w:rsidRPr="0095418C" w:rsidRDefault="0095418C" w:rsidP="0008697A">
      <w:pPr>
        <w:shd w:val="clear" w:color="auto" w:fill="FFFFFF"/>
        <w:spacing w:after="0" w:line="240" w:lineRule="auto"/>
        <w:textAlignment w:val="center"/>
        <w:rPr>
          <w:ins w:id="384" w:author="Arasteh" w:date="2014-12-20T15:21:00Z"/>
          <w:rFonts w:ascii="Times New Roman" w:eastAsia="Times New Roman" w:hAnsi="Times New Roman" w:cs="Times New Roman"/>
          <w:color w:val="222222"/>
          <w:lang w:val="en-US" w:eastAsia="fr-CH"/>
          <w:rPrChange w:id="385" w:author="Arasteh" w:date="2014-12-20T15:21:00Z">
            <w:rPr>
              <w:ins w:id="386" w:author="Arasteh" w:date="2014-12-20T15:21:00Z"/>
              <w:rFonts w:ascii="Times New Roman" w:eastAsia="Times New Roman" w:hAnsi="Times New Roman" w:cs="Times New Roman"/>
              <w:color w:val="222222"/>
              <w:lang w:eastAsia="fr-CH"/>
            </w:rPr>
          </w:rPrChange>
        </w:rPr>
      </w:pPr>
      <w:ins w:id="387" w:author="Arasteh" w:date="2014-12-20T15:21:00Z">
        <w:r w:rsidRPr="0095418C">
          <w:rPr>
            <w:rFonts w:ascii="Times New Roman" w:eastAsia="Times New Roman" w:hAnsi="Times New Roman" w:cs="Times New Roman"/>
            <w:color w:val="222222"/>
            <w:lang w:val="en-US" w:eastAsia="fr-CH"/>
            <w:rPrChange w:id="388" w:author="Arasteh" w:date="2014-12-20T15:21:00Z">
              <w:rPr>
                <w:rFonts w:ascii="Times New Roman" w:eastAsia="Times New Roman" w:hAnsi="Times New Roman" w:cs="Times New Roman"/>
                <w:color w:val="222222"/>
                <w:lang w:eastAsia="fr-CH"/>
              </w:rPr>
            </w:rPrChange>
          </w:rPr>
          <w:t xml:space="preserve">Happy holiday to you too </w:t>
        </w:r>
      </w:ins>
    </w:p>
    <w:p w:rsidR="0095418C" w:rsidRPr="0095418C" w:rsidRDefault="0095418C" w:rsidP="0008697A">
      <w:pPr>
        <w:shd w:val="clear" w:color="auto" w:fill="FFFFFF"/>
        <w:spacing w:after="0" w:line="240" w:lineRule="auto"/>
        <w:textAlignment w:val="center"/>
        <w:rPr>
          <w:rFonts w:ascii="Times New Roman" w:eastAsia="Times New Roman" w:hAnsi="Times New Roman" w:cs="Times New Roman"/>
          <w:color w:val="222222"/>
          <w:sz w:val="24"/>
          <w:szCs w:val="24"/>
          <w:lang w:val="en-US" w:eastAsia="fr-CH"/>
          <w:rPrChange w:id="389" w:author="Arasteh" w:date="2014-12-20T15:21:00Z">
            <w:rPr>
              <w:rFonts w:ascii="Times New Roman" w:eastAsia="Times New Roman" w:hAnsi="Times New Roman" w:cs="Times New Roman"/>
              <w:color w:val="222222"/>
              <w:sz w:val="24"/>
              <w:szCs w:val="24"/>
              <w:lang w:eastAsia="fr-CH"/>
            </w:rPr>
          </w:rPrChange>
        </w:rPr>
      </w:pPr>
      <w:proofErr w:type="spellStart"/>
      <w:ins w:id="390" w:author="Arasteh" w:date="2014-12-20T15:21:00Z">
        <w:r w:rsidRPr="0095418C">
          <w:rPr>
            <w:rFonts w:ascii="Times New Roman" w:eastAsia="Times New Roman" w:hAnsi="Times New Roman" w:cs="Times New Roman"/>
            <w:color w:val="222222"/>
            <w:lang w:val="en-US" w:eastAsia="fr-CH"/>
            <w:rPrChange w:id="391" w:author="Arasteh" w:date="2014-12-20T15:21:00Z">
              <w:rPr>
                <w:rFonts w:ascii="Times New Roman" w:eastAsia="Times New Roman" w:hAnsi="Times New Roman" w:cs="Times New Roman"/>
                <w:color w:val="222222"/>
                <w:lang w:eastAsia="fr-CH"/>
              </w:rPr>
            </w:rPrChange>
          </w:rPr>
          <w:t>Kavouss</w:t>
        </w:r>
        <w:proofErr w:type="spellEnd"/>
        <w:r w:rsidRPr="0095418C">
          <w:rPr>
            <w:rFonts w:ascii="Times New Roman" w:eastAsia="Times New Roman" w:hAnsi="Times New Roman" w:cs="Times New Roman"/>
            <w:color w:val="222222"/>
            <w:lang w:val="en-US" w:eastAsia="fr-CH"/>
            <w:rPrChange w:id="392" w:author="Arasteh" w:date="2014-12-20T15:21:00Z">
              <w:rPr>
                <w:rFonts w:ascii="Times New Roman" w:eastAsia="Times New Roman" w:hAnsi="Times New Roman" w:cs="Times New Roman"/>
                <w:color w:val="222222"/>
                <w:lang w:eastAsia="fr-CH"/>
              </w:rPr>
            </w:rPrChange>
          </w:rPr>
          <w:t xml:space="preserve"> </w:t>
        </w:r>
      </w:ins>
      <w:bookmarkStart w:id="393" w:name="_GoBack"/>
      <w:bookmarkEnd w:id="393"/>
    </w:p>
    <w:p w:rsidR="0008697A" w:rsidRPr="0095418C" w:rsidRDefault="0008697A" w:rsidP="0008697A">
      <w:pPr>
        <w:shd w:val="clear" w:color="auto" w:fill="FFFFFF"/>
        <w:spacing w:after="0" w:line="240" w:lineRule="auto"/>
        <w:textAlignment w:val="center"/>
        <w:rPr>
          <w:rFonts w:ascii="Arial" w:eastAsia="Times New Roman" w:hAnsi="Arial" w:cs="Arial"/>
          <w:color w:val="222222"/>
          <w:sz w:val="14"/>
          <w:szCs w:val="14"/>
          <w:lang w:val="en-US" w:eastAsia="fr-CH"/>
          <w:rPrChange w:id="394" w:author="Arasteh" w:date="2014-12-20T15:21:00Z">
            <w:rPr>
              <w:rFonts w:ascii="Arial" w:eastAsia="Times New Roman" w:hAnsi="Arial" w:cs="Arial"/>
              <w:color w:val="222222"/>
              <w:sz w:val="14"/>
              <w:szCs w:val="14"/>
              <w:lang w:eastAsia="fr-CH"/>
            </w:rPr>
          </w:rPrChange>
        </w:rPr>
      </w:pPr>
    </w:p>
    <w:p w:rsidR="0008697A" w:rsidRPr="0095418C" w:rsidRDefault="0008697A" w:rsidP="0008697A">
      <w:pPr>
        <w:shd w:val="clear" w:color="auto" w:fill="FFFFFF"/>
        <w:spacing w:after="135" w:line="240" w:lineRule="auto"/>
        <w:textAlignment w:val="center"/>
        <w:rPr>
          <w:rFonts w:ascii="Arial" w:eastAsia="Times New Roman" w:hAnsi="Arial" w:cs="Arial"/>
          <w:color w:val="222222"/>
          <w:sz w:val="14"/>
          <w:szCs w:val="14"/>
          <w:lang w:val="en-US" w:eastAsia="fr-CH"/>
          <w:rPrChange w:id="395" w:author="Arasteh" w:date="2014-12-20T15:21:00Z">
            <w:rPr>
              <w:rFonts w:ascii="Arial" w:eastAsia="Times New Roman" w:hAnsi="Arial" w:cs="Arial"/>
              <w:color w:val="222222"/>
              <w:sz w:val="14"/>
              <w:szCs w:val="14"/>
              <w:lang w:eastAsia="fr-CH"/>
            </w:rPr>
          </w:rPrChange>
        </w:rPr>
      </w:pPr>
      <w:r w:rsidRPr="0095418C">
        <w:rPr>
          <w:rFonts w:ascii="Arial" w:eastAsia="Times New Roman" w:hAnsi="Arial" w:cs="Arial"/>
          <w:color w:val="222222"/>
          <w:sz w:val="14"/>
          <w:szCs w:val="14"/>
          <w:lang w:val="en-US" w:eastAsia="fr-CH"/>
          <w:rPrChange w:id="396" w:author="Arasteh" w:date="2014-12-20T15:21:00Z">
            <w:rPr>
              <w:rFonts w:ascii="Arial" w:eastAsia="Times New Roman" w:hAnsi="Arial" w:cs="Arial"/>
              <w:color w:val="222222"/>
              <w:sz w:val="14"/>
              <w:szCs w:val="14"/>
              <w:lang w:eastAsia="fr-CH"/>
            </w:rPr>
          </w:rPrChange>
        </w:rPr>
        <w:t> </w:t>
      </w:r>
    </w:p>
    <w:p w:rsidR="00A00D57" w:rsidRPr="0095418C" w:rsidRDefault="00A00D57">
      <w:pPr>
        <w:rPr>
          <w:lang w:val="en-US"/>
          <w:rPrChange w:id="397" w:author="Arasteh" w:date="2014-12-20T15:21:00Z">
            <w:rPr/>
          </w:rPrChange>
        </w:rPr>
      </w:pPr>
    </w:p>
    <w:sectPr w:rsidR="00A00D57" w:rsidRPr="00954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7A"/>
    <w:rsid w:val="00015154"/>
    <w:rsid w:val="0003114B"/>
    <w:rsid w:val="00032AF0"/>
    <w:rsid w:val="000331F1"/>
    <w:rsid w:val="00041B9F"/>
    <w:rsid w:val="00041E91"/>
    <w:rsid w:val="000453BB"/>
    <w:rsid w:val="00054A28"/>
    <w:rsid w:val="00067869"/>
    <w:rsid w:val="0008203B"/>
    <w:rsid w:val="00083D45"/>
    <w:rsid w:val="0008697A"/>
    <w:rsid w:val="00086E90"/>
    <w:rsid w:val="000A0012"/>
    <w:rsid w:val="000C4444"/>
    <w:rsid w:val="000D766A"/>
    <w:rsid w:val="000F56D5"/>
    <w:rsid w:val="001320E8"/>
    <w:rsid w:val="00142CB8"/>
    <w:rsid w:val="00151031"/>
    <w:rsid w:val="0015620A"/>
    <w:rsid w:val="00167E2A"/>
    <w:rsid w:val="00170A53"/>
    <w:rsid w:val="00183BD1"/>
    <w:rsid w:val="00190227"/>
    <w:rsid w:val="00195FB0"/>
    <w:rsid w:val="001A17D8"/>
    <w:rsid w:val="001D6B42"/>
    <w:rsid w:val="001E0D2C"/>
    <w:rsid w:val="001E0FB1"/>
    <w:rsid w:val="001E6605"/>
    <w:rsid w:val="001E662B"/>
    <w:rsid w:val="001F4347"/>
    <w:rsid w:val="00200D18"/>
    <w:rsid w:val="002128E9"/>
    <w:rsid w:val="002140B7"/>
    <w:rsid w:val="00217F24"/>
    <w:rsid w:val="0022204B"/>
    <w:rsid w:val="002323CC"/>
    <w:rsid w:val="00237368"/>
    <w:rsid w:val="00247EEE"/>
    <w:rsid w:val="002A0772"/>
    <w:rsid w:val="002A7B21"/>
    <w:rsid w:val="002C536E"/>
    <w:rsid w:val="002C76D0"/>
    <w:rsid w:val="002D2458"/>
    <w:rsid w:val="002E233E"/>
    <w:rsid w:val="002E2506"/>
    <w:rsid w:val="00313093"/>
    <w:rsid w:val="00316A32"/>
    <w:rsid w:val="00341517"/>
    <w:rsid w:val="00350143"/>
    <w:rsid w:val="003820CD"/>
    <w:rsid w:val="00393008"/>
    <w:rsid w:val="003A7851"/>
    <w:rsid w:val="003B2713"/>
    <w:rsid w:val="003F13F8"/>
    <w:rsid w:val="004002F0"/>
    <w:rsid w:val="00402F96"/>
    <w:rsid w:val="00410C74"/>
    <w:rsid w:val="00421A22"/>
    <w:rsid w:val="00433EFC"/>
    <w:rsid w:val="004522AC"/>
    <w:rsid w:val="004550D3"/>
    <w:rsid w:val="004853D6"/>
    <w:rsid w:val="004C4E22"/>
    <w:rsid w:val="004C6A39"/>
    <w:rsid w:val="004E6ED5"/>
    <w:rsid w:val="004E7A8F"/>
    <w:rsid w:val="005151A0"/>
    <w:rsid w:val="005266C4"/>
    <w:rsid w:val="00551CCD"/>
    <w:rsid w:val="00573D00"/>
    <w:rsid w:val="005A1FDC"/>
    <w:rsid w:val="005A7659"/>
    <w:rsid w:val="005A7900"/>
    <w:rsid w:val="005B6F8D"/>
    <w:rsid w:val="005C57A5"/>
    <w:rsid w:val="005C613F"/>
    <w:rsid w:val="005E0118"/>
    <w:rsid w:val="005E3211"/>
    <w:rsid w:val="005E33C1"/>
    <w:rsid w:val="00622648"/>
    <w:rsid w:val="006337C3"/>
    <w:rsid w:val="00633B36"/>
    <w:rsid w:val="00635BD1"/>
    <w:rsid w:val="006362EB"/>
    <w:rsid w:val="00643D06"/>
    <w:rsid w:val="0065275F"/>
    <w:rsid w:val="00687F7B"/>
    <w:rsid w:val="00695E82"/>
    <w:rsid w:val="0069659C"/>
    <w:rsid w:val="006A5C03"/>
    <w:rsid w:val="006B7AFC"/>
    <w:rsid w:val="006D14D4"/>
    <w:rsid w:val="006E31FC"/>
    <w:rsid w:val="006F72C0"/>
    <w:rsid w:val="00706EFB"/>
    <w:rsid w:val="00710EE4"/>
    <w:rsid w:val="00711F68"/>
    <w:rsid w:val="007408FF"/>
    <w:rsid w:val="00745607"/>
    <w:rsid w:val="00753A91"/>
    <w:rsid w:val="007A19FC"/>
    <w:rsid w:val="007A29FE"/>
    <w:rsid w:val="007A408C"/>
    <w:rsid w:val="007A7E3E"/>
    <w:rsid w:val="007B7772"/>
    <w:rsid w:val="007C40F0"/>
    <w:rsid w:val="007C7984"/>
    <w:rsid w:val="007D08A3"/>
    <w:rsid w:val="007D28D1"/>
    <w:rsid w:val="00816E21"/>
    <w:rsid w:val="008402E5"/>
    <w:rsid w:val="008435A0"/>
    <w:rsid w:val="00852E97"/>
    <w:rsid w:val="008655B2"/>
    <w:rsid w:val="00865EB0"/>
    <w:rsid w:val="00867C88"/>
    <w:rsid w:val="0087533D"/>
    <w:rsid w:val="00887692"/>
    <w:rsid w:val="00896DDF"/>
    <w:rsid w:val="008A74C8"/>
    <w:rsid w:val="008C48FE"/>
    <w:rsid w:val="008F3B72"/>
    <w:rsid w:val="009025D7"/>
    <w:rsid w:val="00917165"/>
    <w:rsid w:val="009201D3"/>
    <w:rsid w:val="00932659"/>
    <w:rsid w:val="00937D89"/>
    <w:rsid w:val="00953B9D"/>
    <w:rsid w:val="0095418C"/>
    <w:rsid w:val="00955317"/>
    <w:rsid w:val="00975BC6"/>
    <w:rsid w:val="009A1E0F"/>
    <w:rsid w:val="009A65A6"/>
    <w:rsid w:val="009A7F45"/>
    <w:rsid w:val="009B52A3"/>
    <w:rsid w:val="009C1419"/>
    <w:rsid w:val="009E5B90"/>
    <w:rsid w:val="009E7FA4"/>
    <w:rsid w:val="009F08C8"/>
    <w:rsid w:val="00A00D57"/>
    <w:rsid w:val="00A20579"/>
    <w:rsid w:val="00A42816"/>
    <w:rsid w:val="00A60845"/>
    <w:rsid w:val="00A622B0"/>
    <w:rsid w:val="00A62924"/>
    <w:rsid w:val="00A71D45"/>
    <w:rsid w:val="00A90C91"/>
    <w:rsid w:val="00A95E0C"/>
    <w:rsid w:val="00AC5E51"/>
    <w:rsid w:val="00AD58B8"/>
    <w:rsid w:val="00AF20CF"/>
    <w:rsid w:val="00B0662A"/>
    <w:rsid w:val="00B06D77"/>
    <w:rsid w:val="00B146E6"/>
    <w:rsid w:val="00B14A69"/>
    <w:rsid w:val="00B33A7B"/>
    <w:rsid w:val="00B458E6"/>
    <w:rsid w:val="00B45CBA"/>
    <w:rsid w:val="00B46302"/>
    <w:rsid w:val="00B57CEE"/>
    <w:rsid w:val="00B72D79"/>
    <w:rsid w:val="00BC5C8D"/>
    <w:rsid w:val="00BD08A5"/>
    <w:rsid w:val="00BD7175"/>
    <w:rsid w:val="00C55285"/>
    <w:rsid w:val="00C6345B"/>
    <w:rsid w:val="00C83958"/>
    <w:rsid w:val="00C84033"/>
    <w:rsid w:val="00C922DD"/>
    <w:rsid w:val="00CC37C7"/>
    <w:rsid w:val="00CC7A71"/>
    <w:rsid w:val="00CD21D8"/>
    <w:rsid w:val="00CE3C47"/>
    <w:rsid w:val="00CE4AFC"/>
    <w:rsid w:val="00CF21D7"/>
    <w:rsid w:val="00D0129C"/>
    <w:rsid w:val="00D166C2"/>
    <w:rsid w:val="00D32843"/>
    <w:rsid w:val="00D35FB4"/>
    <w:rsid w:val="00D37CCF"/>
    <w:rsid w:val="00D46308"/>
    <w:rsid w:val="00D54D9C"/>
    <w:rsid w:val="00D6180F"/>
    <w:rsid w:val="00D679BC"/>
    <w:rsid w:val="00D754D7"/>
    <w:rsid w:val="00D879D6"/>
    <w:rsid w:val="00DD47FE"/>
    <w:rsid w:val="00DD4955"/>
    <w:rsid w:val="00DE2FE3"/>
    <w:rsid w:val="00DF2C6E"/>
    <w:rsid w:val="00E042A9"/>
    <w:rsid w:val="00E20E33"/>
    <w:rsid w:val="00E420D4"/>
    <w:rsid w:val="00E43627"/>
    <w:rsid w:val="00E603D5"/>
    <w:rsid w:val="00E65E82"/>
    <w:rsid w:val="00E86158"/>
    <w:rsid w:val="00E86D23"/>
    <w:rsid w:val="00E92D83"/>
    <w:rsid w:val="00E942A1"/>
    <w:rsid w:val="00EB356E"/>
    <w:rsid w:val="00EC4558"/>
    <w:rsid w:val="00F1111A"/>
    <w:rsid w:val="00F2596B"/>
    <w:rsid w:val="00F276E2"/>
    <w:rsid w:val="00F41522"/>
    <w:rsid w:val="00F81393"/>
    <w:rsid w:val="00F8174E"/>
    <w:rsid w:val="00F97CB7"/>
    <w:rsid w:val="00FA6CBC"/>
    <w:rsid w:val="00FC54E2"/>
    <w:rsid w:val="00FF01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71823">
      <w:bodyDiv w:val="1"/>
      <w:marLeft w:val="0"/>
      <w:marRight w:val="0"/>
      <w:marTop w:val="0"/>
      <w:marBottom w:val="0"/>
      <w:divBdr>
        <w:top w:val="none" w:sz="0" w:space="0" w:color="auto"/>
        <w:left w:val="none" w:sz="0" w:space="0" w:color="auto"/>
        <w:bottom w:val="none" w:sz="0" w:space="0" w:color="auto"/>
        <w:right w:val="none" w:sz="0" w:space="0" w:color="auto"/>
      </w:divBdr>
      <w:divsChild>
        <w:div w:id="960309060">
          <w:marLeft w:val="0"/>
          <w:marRight w:val="0"/>
          <w:marTop w:val="0"/>
          <w:marBottom w:val="0"/>
          <w:divBdr>
            <w:top w:val="none" w:sz="0" w:space="0" w:color="auto"/>
            <w:left w:val="none" w:sz="0" w:space="0" w:color="auto"/>
            <w:bottom w:val="none" w:sz="0" w:space="0" w:color="auto"/>
            <w:right w:val="none" w:sz="0" w:space="0" w:color="auto"/>
          </w:divBdr>
          <w:divsChild>
            <w:div w:id="1034186458">
              <w:marLeft w:val="0"/>
              <w:marRight w:val="0"/>
              <w:marTop w:val="0"/>
              <w:marBottom w:val="0"/>
              <w:divBdr>
                <w:top w:val="none" w:sz="0" w:space="0" w:color="auto"/>
                <w:left w:val="none" w:sz="0" w:space="0" w:color="auto"/>
                <w:bottom w:val="none" w:sz="0" w:space="0" w:color="auto"/>
                <w:right w:val="none" w:sz="0" w:space="0" w:color="auto"/>
              </w:divBdr>
              <w:divsChild>
                <w:div w:id="223494664">
                  <w:marLeft w:val="0"/>
                  <w:marRight w:val="0"/>
                  <w:marTop w:val="0"/>
                  <w:marBottom w:val="0"/>
                  <w:divBdr>
                    <w:top w:val="none" w:sz="0" w:space="0" w:color="auto"/>
                    <w:left w:val="none" w:sz="0" w:space="0" w:color="auto"/>
                    <w:bottom w:val="none" w:sz="0" w:space="0" w:color="auto"/>
                    <w:right w:val="none" w:sz="0" w:space="0" w:color="auto"/>
                  </w:divBdr>
                  <w:divsChild>
                    <w:div w:id="946424994">
                      <w:marLeft w:val="0"/>
                      <w:marRight w:val="0"/>
                      <w:marTop w:val="0"/>
                      <w:marBottom w:val="0"/>
                      <w:divBdr>
                        <w:top w:val="none" w:sz="0" w:space="0" w:color="auto"/>
                        <w:left w:val="none" w:sz="0" w:space="0" w:color="auto"/>
                        <w:bottom w:val="none" w:sz="0" w:space="0" w:color="auto"/>
                        <w:right w:val="none" w:sz="0" w:space="0" w:color="auto"/>
                      </w:divBdr>
                      <w:divsChild>
                        <w:div w:id="369378684">
                          <w:marLeft w:val="0"/>
                          <w:marRight w:val="0"/>
                          <w:marTop w:val="0"/>
                          <w:marBottom w:val="0"/>
                          <w:divBdr>
                            <w:top w:val="none" w:sz="0" w:space="0" w:color="auto"/>
                            <w:left w:val="none" w:sz="0" w:space="0" w:color="auto"/>
                            <w:bottom w:val="none" w:sz="0" w:space="0" w:color="auto"/>
                            <w:right w:val="none" w:sz="0" w:space="0" w:color="auto"/>
                          </w:divBdr>
                          <w:divsChild>
                            <w:div w:id="683675629">
                              <w:marLeft w:val="0"/>
                              <w:marRight w:val="0"/>
                              <w:marTop w:val="0"/>
                              <w:marBottom w:val="0"/>
                              <w:divBdr>
                                <w:top w:val="none" w:sz="0" w:space="0" w:color="auto"/>
                                <w:left w:val="none" w:sz="0" w:space="0" w:color="auto"/>
                                <w:bottom w:val="none" w:sz="0" w:space="0" w:color="auto"/>
                                <w:right w:val="none" w:sz="0" w:space="0" w:color="auto"/>
                              </w:divBdr>
                              <w:divsChild>
                                <w:div w:id="2127115392">
                                  <w:marLeft w:val="0"/>
                                  <w:marRight w:val="0"/>
                                  <w:marTop w:val="0"/>
                                  <w:marBottom w:val="0"/>
                                  <w:divBdr>
                                    <w:top w:val="none" w:sz="0" w:space="0" w:color="auto"/>
                                    <w:left w:val="none" w:sz="0" w:space="0" w:color="auto"/>
                                    <w:bottom w:val="none" w:sz="0" w:space="0" w:color="auto"/>
                                    <w:right w:val="none" w:sz="0" w:space="0" w:color="auto"/>
                                  </w:divBdr>
                                  <w:divsChild>
                                    <w:div w:id="1235580879">
                                      <w:marLeft w:val="0"/>
                                      <w:marRight w:val="0"/>
                                      <w:marTop w:val="0"/>
                                      <w:marBottom w:val="0"/>
                                      <w:divBdr>
                                        <w:top w:val="none" w:sz="0" w:space="0" w:color="auto"/>
                                        <w:left w:val="none" w:sz="0" w:space="0" w:color="auto"/>
                                        <w:bottom w:val="none" w:sz="0" w:space="0" w:color="auto"/>
                                        <w:right w:val="none" w:sz="0" w:space="0" w:color="auto"/>
                                      </w:divBdr>
                                      <w:divsChild>
                                        <w:div w:id="1645232962">
                                          <w:marLeft w:val="0"/>
                                          <w:marRight w:val="0"/>
                                          <w:marTop w:val="0"/>
                                          <w:marBottom w:val="0"/>
                                          <w:divBdr>
                                            <w:top w:val="none" w:sz="0" w:space="0" w:color="auto"/>
                                            <w:left w:val="none" w:sz="0" w:space="0" w:color="auto"/>
                                            <w:bottom w:val="none" w:sz="0" w:space="0" w:color="auto"/>
                                            <w:right w:val="none" w:sz="0" w:space="0" w:color="auto"/>
                                          </w:divBdr>
                                          <w:divsChild>
                                            <w:div w:id="170205488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31366">
                                                  <w:marLeft w:val="0"/>
                                                  <w:marRight w:val="0"/>
                                                  <w:marTop w:val="0"/>
                                                  <w:marBottom w:val="0"/>
                                                  <w:divBdr>
                                                    <w:top w:val="none" w:sz="0" w:space="0" w:color="auto"/>
                                                    <w:left w:val="none" w:sz="0" w:space="0" w:color="auto"/>
                                                    <w:bottom w:val="none" w:sz="0" w:space="0" w:color="auto"/>
                                                    <w:right w:val="none" w:sz="0" w:space="0" w:color="auto"/>
                                                  </w:divBdr>
                                                  <w:divsChild>
                                                    <w:div w:id="61177444">
                                                      <w:marLeft w:val="0"/>
                                                      <w:marRight w:val="0"/>
                                                      <w:marTop w:val="0"/>
                                                      <w:marBottom w:val="0"/>
                                                      <w:divBdr>
                                                        <w:top w:val="none" w:sz="0" w:space="0" w:color="auto"/>
                                                        <w:left w:val="none" w:sz="0" w:space="0" w:color="auto"/>
                                                        <w:bottom w:val="none" w:sz="0" w:space="0" w:color="auto"/>
                                                        <w:right w:val="none" w:sz="0" w:space="0" w:color="auto"/>
                                                      </w:divBdr>
                                                      <w:divsChild>
                                                        <w:div w:id="1423989026">
                                                          <w:marLeft w:val="0"/>
                                                          <w:marRight w:val="0"/>
                                                          <w:marTop w:val="0"/>
                                                          <w:marBottom w:val="0"/>
                                                          <w:divBdr>
                                                            <w:top w:val="none" w:sz="0" w:space="0" w:color="auto"/>
                                                            <w:left w:val="none" w:sz="0" w:space="0" w:color="auto"/>
                                                            <w:bottom w:val="none" w:sz="0" w:space="0" w:color="auto"/>
                                                            <w:right w:val="none" w:sz="0" w:space="0" w:color="auto"/>
                                                          </w:divBdr>
                                                          <w:divsChild>
                                                            <w:div w:id="1289583934">
                                                              <w:marLeft w:val="0"/>
                                                              <w:marRight w:val="0"/>
                                                              <w:marTop w:val="0"/>
                                                              <w:marBottom w:val="0"/>
                                                              <w:divBdr>
                                                                <w:top w:val="none" w:sz="0" w:space="0" w:color="auto"/>
                                                                <w:left w:val="none" w:sz="0" w:space="0" w:color="auto"/>
                                                                <w:bottom w:val="none" w:sz="0" w:space="0" w:color="auto"/>
                                                                <w:right w:val="none" w:sz="0" w:space="0" w:color="auto"/>
                                                              </w:divBdr>
                                                              <w:divsChild>
                                                                <w:div w:id="1128820412">
                                                                  <w:marLeft w:val="0"/>
                                                                  <w:marRight w:val="0"/>
                                                                  <w:marTop w:val="0"/>
                                                                  <w:marBottom w:val="0"/>
                                                                  <w:divBdr>
                                                                    <w:top w:val="none" w:sz="0" w:space="0" w:color="auto"/>
                                                                    <w:left w:val="none" w:sz="0" w:space="0" w:color="auto"/>
                                                                    <w:bottom w:val="none" w:sz="0" w:space="0" w:color="auto"/>
                                                                    <w:right w:val="none" w:sz="0" w:space="0" w:color="auto"/>
                                                                  </w:divBdr>
                                                                  <w:divsChild>
                                                                    <w:div w:id="114838642">
                                                                      <w:marLeft w:val="0"/>
                                                                      <w:marRight w:val="0"/>
                                                                      <w:marTop w:val="0"/>
                                                                      <w:marBottom w:val="0"/>
                                                                      <w:divBdr>
                                                                        <w:top w:val="none" w:sz="0" w:space="0" w:color="auto"/>
                                                                        <w:left w:val="none" w:sz="0" w:space="0" w:color="auto"/>
                                                                        <w:bottom w:val="none" w:sz="0" w:space="0" w:color="auto"/>
                                                                        <w:right w:val="none" w:sz="0" w:space="0" w:color="auto"/>
                                                                      </w:divBdr>
                                                                      <w:divsChild>
                                                                        <w:div w:id="2037611752">
                                                                          <w:marLeft w:val="0"/>
                                                                          <w:marRight w:val="0"/>
                                                                          <w:marTop w:val="0"/>
                                                                          <w:marBottom w:val="0"/>
                                                                          <w:divBdr>
                                                                            <w:top w:val="none" w:sz="0" w:space="0" w:color="auto"/>
                                                                            <w:left w:val="none" w:sz="0" w:space="0" w:color="auto"/>
                                                                            <w:bottom w:val="none" w:sz="0" w:space="0" w:color="auto"/>
                                                                            <w:right w:val="none" w:sz="0" w:space="0" w:color="auto"/>
                                                                          </w:divBdr>
                                                                          <w:divsChild>
                                                                            <w:div w:id="1250310842">
                                                                              <w:marLeft w:val="0"/>
                                                                              <w:marRight w:val="0"/>
                                                                              <w:marTop w:val="0"/>
                                                                              <w:marBottom w:val="0"/>
                                                                              <w:divBdr>
                                                                                <w:top w:val="none" w:sz="0" w:space="0" w:color="auto"/>
                                                                                <w:left w:val="none" w:sz="0" w:space="0" w:color="auto"/>
                                                                                <w:bottom w:val="none" w:sz="0" w:space="0" w:color="auto"/>
                                                                                <w:right w:val="none" w:sz="0" w:space="0" w:color="auto"/>
                                                                              </w:divBdr>
                                                                              <w:divsChild>
                                                                                <w:div w:id="1685473634">
                                                                                  <w:marLeft w:val="0"/>
                                                                                  <w:marRight w:val="0"/>
                                                                                  <w:marTop w:val="0"/>
                                                                                  <w:marBottom w:val="0"/>
                                                                                  <w:divBdr>
                                                                                    <w:top w:val="none" w:sz="0" w:space="0" w:color="auto"/>
                                                                                    <w:left w:val="none" w:sz="0" w:space="0" w:color="auto"/>
                                                                                    <w:bottom w:val="none" w:sz="0" w:space="0" w:color="auto"/>
                                                                                    <w:right w:val="none" w:sz="0" w:space="0" w:color="auto"/>
                                                                                  </w:divBdr>
                                                                                  <w:divsChild>
                                                                                    <w:div w:id="815535435">
                                                                                      <w:marLeft w:val="0"/>
                                                                                      <w:marRight w:val="0"/>
                                                                                      <w:marTop w:val="0"/>
                                                                                      <w:marBottom w:val="0"/>
                                                                                      <w:divBdr>
                                                                                        <w:top w:val="none" w:sz="0" w:space="0" w:color="auto"/>
                                                                                        <w:left w:val="none" w:sz="0" w:space="0" w:color="auto"/>
                                                                                        <w:bottom w:val="none" w:sz="0" w:space="0" w:color="auto"/>
                                                                                        <w:right w:val="none" w:sz="0" w:space="0" w:color="auto"/>
                                                                                      </w:divBdr>
                                                                                      <w:divsChild>
                                                                                        <w:div w:id="1091121530">
                                                                                          <w:marLeft w:val="0"/>
                                                                                          <w:marRight w:val="0"/>
                                                                                          <w:marTop w:val="0"/>
                                                                                          <w:marBottom w:val="0"/>
                                                                                          <w:divBdr>
                                                                                            <w:top w:val="none" w:sz="0" w:space="0" w:color="auto"/>
                                                                                            <w:left w:val="none" w:sz="0" w:space="0" w:color="auto"/>
                                                                                            <w:bottom w:val="none" w:sz="0" w:space="0" w:color="auto"/>
                                                                                            <w:right w:val="none" w:sz="0" w:space="0" w:color="auto"/>
                                                                                          </w:divBdr>
                                                                                          <w:divsChild>
                                                                                            <w:div w:id="12109192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4903615">
                                                                                                  <w:marLeft w:val="0"/>
                                                                                                  <w:marRight w:val="0"/>
                                                                                                  <w:marTop w:val="0"/>
                                                                                                  <w:marBottom w:val="0"/>
                                                                                                  <w:divBdr>
                                                                                                    <w:top w:val="none" w:sz="0" w:space="0" w:color="auto"/>
                                                                                                    <w:left w:val="none" w:sz="0" w:space="0" w:color="auto"/>
                                                                                                    <w:bottom w:val="none" w:sz="0" w:space="0" w:color="auto"/>
                                                                                                    <w:right w:val="none" w:sz="0" w:space="0" w:color="auto"/>
                                                                                                  </w:divBdr>
                                                                                                  <w:divsChild>
                                                                                                    <w:div w:id="492452234">
                                                                                                      <w:marLeft w:val="0"/>
                                                                                                      <w:marRight w:val="0"/>
                                                                                                      <w:marTop w:val="0"/>
                                                                                                      <w:marBottom w:val="0"/>
                                                                                                      <w:divBdr>
                                                                                                        <w:top w:val="none" w:sz="0" w:space="0" w:color="auto"/>
                                                                                                        <w:left w:val="none" w:sz="0" w:space="0" w:color="auto"/>
                                                                                                        <w:bottom w:val="none" w:sz="0" w:space="0" w:color="auto"/>
                                                                                                        <w:right w:val="none" w:sz="0" w:space="0" w:color="auto"/>
                                                                                                      </w:divBdr>
                                                                                                      <w:divsChild>
                                                                                                        <w:div w:id="447970961">
                                                                                                          <w:marLeft w:val="0"/>
                                                                                                          <w:marRight w:val="0"/>
                                                                                                          <w:marTop w:val="0"/>
                                                                                                          <w:marBottom w:val="0"/>
                                                                                                          <w:divBdr>
                                                                                                            <w:top w:val="none" w:sz="0" w:space="0" w:color="auto"/>
                                                                                                            <w:left w:val="none" w:sz="0" w:space="0" w:color="auto"/>
                                                                                                            <w:bottom w:val="none" w:sz="0" w:space="0" w:color="auto"/>
                                                                                                            <w:right w:val="none" w:sz="0" w:space="0" w:color="auto"/>
                                                                                                          </w:divBdr>
                                                                                                          <w:divsChild>
                                                                                                            <w:div w:id="2103869379">
                                                                                                              <w:marLeft w:val="0"/>
                                                                                                              <w:marRight w:val="0"/>
                                                                                                              <w:marTop w:val="0"/>
                                                                                                              <w:marBottom w:val="0"/>
                                                                                                              <w:divBdr>
                                                                                                                <w:top w:val="single" w:sz="6" w:space="0" w:color="E5E5E5"/>
                                                                                                                <w:left w:val="none" w:sz="0" w:space="0" w:color="auto"/>
                                                                                                                <w:bottom w:val="none" w:sz="0" w:space="0" w:color="auto"/>
                                                                                                                <w:right w:val="none" w:sz="0" w:space="0" w:color="auto"/>
                                                                                                              </w:divBdr>
                                                                                                              <w:divsChild>
                                                                                                                <w:div w:id="853307903">
                                                                                                                  <w:marLeft w:val="0"/>
                                                                                                                  <w:marRight w:val="0"/>
                                                                                                                  <w:marTop w:val="0"/>
                                                                                                                  <w:marBottom w:val="0"/>
                                                                                                                  <w:divBdr>
                                                                                                                    <w:top w:val="single" w:sz="6" w:space="9" w:color="D8D8D8"/>
                                                                                                                    <w:left w:val="none" w:sz="0" w:space="0" w:color="auto"/>
                                                                                                                    <w:bottom w:val="none" w:sz="0" w:space="0" w:color="auto"/>
                                                                                                                    <w:right w:val="none" w:sz="0" w:space="0" w:color="auto"/>
                                                                                                                  </w:divBdr>
                                                                                                                  <w:divsChild>
                                                                                                                    <w:div w:id="1106467431">
                                                                                                                      <w:marLeft w:val="0"/>
                                                                                                                      <w:marRight w:val="0"/>
                                                                                                                      <w:marTop w:val="0"/>
                                                                                                                      <w:marBottom w:val="0"/>
                                                                                                                      <w:divBdr>
                                                                                                                        <w:top w:val="none" w:sz="0" w:space="0" w:color="auto"/>
                                                                                                                        <w:left w:val="none" w:sz="0" w:space="0" w:color="auto"/>
                                                                                                                        <w:bottom w:val="none" w:sz="0" w:space="0" w:color="auto"/>
                                                                                                                        <w:right w:val="none" w:sz="0" w:space="0" w:color="auto"/>
                                                                                                                      </w:divBdr>
                                                                                                                      <w:divsChild>
                                                                                                                        <w:div w:id="367532359">
                                                                                                                          <w:marLeft w:val="0"/>
                                                                                                                          <w:marRight w:val="0"/>
                                                                                                                          <w:marTop w:val="0"/>
                                                                                                                          <w:marBottom w:val="0"/>
                                                                                                                          <w:divBdr>
                                                                                                                            <w:top w:val="none" w:sz="0" w:space="0" w:color="auto"/>
                                                                                                                            <w:left w:val="none" w:sz="0" w:space="0" w:color="auto"/>
                                                                                                                            <w:bottom w:val="none" w:sz="0" w:space="0" w:color="auto"/>
                                                                                                                            <w:right w:val="none" w:sz="0" w:space="0" w:color="auto"/>
                                                                                                                          </w:divBdr>
                                                                                                                          <w:divsChild>
                                                                                                                            <w:div w:id="1795059130">
                                                                                                                              <w:marLeft w:val="0"/>
                                                                                                                              <w:marRight w:val="0"/>
                                                                                                                              <w:marTop w:val="0"/>
                                                                                                                              <w:marBottom w:val="0"/>
                                                                                                                              <w:divBdr>
                                                                                                                                <w:top w:val="none" w:sz="0" w:space="0" w:color="auto"/>
                                                                                                                                <w:left w:val="none" w:sz="0" w:space="0" w:color="auto"/>
                                                                                                                                <w:bottom w:val="none" w:sz="0" w:space="0" w:color="auto"/>
                                                                                                                                <w:right w:val="none" w:sz="0" w:space="0" w:color="auto"/>
                                                                                                                              </w:divBdr>
                                                                                                                              <w:divsChild>
                                                                                                                                <w:div w:id="1818109965">
                                                                                                                                  <w:marLeft w:val="-6000"/>
                                                                                                                                  <w:marRight w:val="0"/>
                                                                                                                                  <w:marTop w:val="0"/>
                                                                                                                                  <w:marBottom w:val="135"/>
                                                                                                                                  <w:divBdr>
                                                                                                                                    <w:top w:val="none" w:sz="0" w:space="0" w:color="auto"/>
                                                                                                                                    <w:left w:val="none" w:sz="0" w:space="0" w:color="auto"/>
                                                                                                                                    <w:bottom w:val="single" w:sz="6" w:space="0" w:color="E5E5E5"/>
                                                                                                                                    <w:right w:val="none" w:sz="0" w:space="0" w:color="auto"/>
                                                                                                                                  </w:divBdr>
                                                                                                                                  <w:divsChild>
                                                                                                                                    <w:div w:id="1836333440">
                                                                                                                                      <w:marLeft w:val="0"/>
                                                                                                                                      <w:marRight w:val="0"/>
                                                                                                                                      <w:marTop w:val="0"/>
                                                                                                                                      <w:marBottom w:val="0"/>
                                                                                                                                      <w:divBdr>
                                                                                                                                        <w:top w:val="none" w:sz="0" w:space="0" w:color="auto"/>
                                                                                                                                        <w:left w:val="none" w:sz="0" w:space="0" w:color="auto"/>
                                                                                                                                        <w:bottom w:val="none" w:sz="0" w:space="0" w:color="auto"/>
                                                                                                                                        <w:right w:val="none" w:sz="0" w:space="0" w:color="auto"/>
                                                                                                                                      </w:divBdr>
                                                                                                                                      <w:divsChild>
                                                                                                                                        <w:div w:id="2092576978">
                                                                                                                                          <w:marLeft w:val="0"/>
                                                                                                                                          <w:marRight w:val="0"/>
                                                                                                                                          <w:marTop w:val="0"/>
                                                                                                                                          <w:marBottom w:val="0"/>
                                                                                                                                          <w:divBdr>
                                                                                                                                            <w:top w:val="none" w:sz="0" w:space="0" w:color="auto"/>
                                                                                                                                            <w:left w:val="none" w:sz="0" w:space="0" w:color="auto"/>
                                                                                                                                            <w:bottom w:val="none" w:sz="0" w:space="0" w:color="auto"/>
                                                                                                                                            <w:right w:val="none" w:sz="0" w:space="0" w:color="auto"/>
                                                                                                                                          </w:divBdr>
                                                                                                                                          <w:divsChild>
                                                                                                                                            <w:div w:id="1569610158">
                                                                                                                                              <w:marLeft w:val="0"/>
                                                                                                                                              <w:marRight w:val="0"/>
                                                                                                                                              <w:marTop w:val="0"/>
                                                                                                                                              <w:marBottom w:val="0"/>
                                                                                                                                              <w:divBdr>
                                                                                                                                                <w:top w:val="none" w:sz="0" w:space="0" w:color="auto"/>
                                                                                                                                                <w:left w:val="none" w:sz="0" w:space="0" w:color="auto"/>
                                                                                                                                                <w:bottom w:val="none" w:sz="0" w:space="0" w:color="auto"/>
                                                                                                                                                <w:right w:val="none" w:sz="0" w:space="0" w:color="auto"/>
                                                                                                                                              </w:divBdr>
                                                                                                                                              <w:divsChild>
                                                                                                                                                <w:div w:id="1213081989">
                                                                                                                                                  <w:marLeft w:val="0"/>
                                                                                                                                                  <w:marRight w:val="0"/>
                                                                                                                                                  <w:marTop w:val="0"/>
                                                                                                                                                  <w:marBottom w:val="0"/>
                                                                                                                                                  <w:divBdr>
                                                                                                                                                    <w:top w:val="single" w:sz="6" w:space="0" w:color="666666"/>
                                                                                                                                                    <w:left w:val="single" w:sz="6" w:space="0" w:color="CCCCCC"/>
                                                                                                                                                    <w:bottom w:val="single" w:sz="6" w:space="0" w:color="CCCCCC"/>
                                                                                                                                                    <w:right w:val="single" w:sz="6" w:space="0" w:color="CCCCCC"/>
                                                                                                                                                  </w:divBdr>
                                                                                                                                                  <w:divsChild>
                                                                                                                                                    <w:div w:id="2113158954">
                                                                                                                                                      <w:marLeft w:val="30"/>
                                                                                                                                                      <w:marRight w:val="0"/>
                                                                                                                                                      <w:marTop w:val="0"/>
                                                                                                                                                      <w:marBottom w:val="0"/>
                                                                                                                                                      <w:divBdr>
                                                                                                                                                        <w:top w:val="none" w:sz="0" w:space="0" w:color="auto"/>
                                                                                                                                                        <w:left w:val="none" w:sz="0" w:space="0" w:color="auto"/>
                                                                                                                                                        <w:bottom w:val="none" w:sz="0" w:space="0" w:color="auto"/>
                                                                                                                                                        <w:right w:val="none" w:sz="0" w:space="0" w:color="auto"/>
                                                                                                                                                      </w:divBdr>
                                                                                                                                                      <w:divsChild>
                                                                                                                                                        <w:div w:id="2110274274">
                                                                                                                                                          <w:marLeft w:val="0"/>
                                                                                                                                                          <w:marRight w:val="0"/>
                                                                                                                                                          <w:marTop w:val="0"/>
                                                                                                                                                          <w:marBottom w:val="0"/>
                                                                                                                                                          <w:divBdr>
                                                                                                                                                            <w:top w:val="none" w:sz="0" w:space="0" w:color="auto"/>
                                                                                                                                                            <w:left w:val="none" w:sz="0" w:space="0" w:color="auto"/>
                                                                                                                                                            <w:bottom w:val="none" w:sz="0" w:space="0" w:color="auto"/>
                                                                                                                                                            <w:right w:val="none" w:sz="0" w:space="0" w:color="auto"/>
                                                                                                                                                          </w:divBdr>
                                                                                                                                                        </w:div>
                                                                                                                                                        <w:div w:id="385225904">
                                                                                                                                                          <w:marLeft w:val="0"/>
                                                                                                                                                          <w:marRight w:val="0"/>
                                                                                                                                                          <w:marTop w:val="0"/>
                                                                                                                                                          <w:marBottom w:val="0"/>
                                                                                                                                                          <w:divBdr>
                                                                                                                                                            <w:top w:val="none" w:sz="0" w:space="0" w:color="auto"/>
                                                                                                                                                            <w:left w:val="none" w:sz="0" w:space="0" w:color="auto"/>
                                                                                                                                                            <w:bottom w:val="none" w:sz="0" w:space="0" w:color="auto"/>
                                                                                                                                                            <w:right w:val="none" w:sz="0" w:space="0" w:color="auto"/>
                                                                                                                                                          </w:divBdr>
                                                                                                                                                        </w:div>
                                                                                                                                                        <w:div w:id="109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7AE6-81C0-44A9-A44D-B6090617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2674</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dcterms:created xsi:type="dcterms:W3CDTF">2014-12-20T14:22:00Z</dcterms:created>
  <dcterms:modified xsi:type="dcterms:W3CDTF">2014-12-20T14:22:00Z</dcterms:modified>
</cp:coreProperties>
</file>