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4418" w14:textId="35C92742" w:rsidR="00107D6B" w:rsidRPr="00BE1EF4" w:rsidRDefault="00BE1EF4" w:rsidP="00BE1EF4">
      <w:pPr>
        <w:pBdr>
          <w:top w:val="single" w:sz="4" w:space="1" w:color="auto"/>
          <w:left w:val="single" w:sz="4" w:space="4" w:color="auto"/>
          <w:bottom w:val="single" w:sz="4" w:space="1" w:color="auto"/>
          <w:right w:val="single" w:sz="4" w:space="4" w:color="auto"/>
        </w:pBdr>
        <w:jc w:val="center"/>
        <w:rPr>
          <w:b/>
          <w:sz w:val="32"/>
          <w:szCs w:val="32"/>
          <w:lang w:val="en-US"/>
        </w:rPr>
      </w:pPr>
      <w:r w:rsidRPr="00BE1EF4">
        <w:rPr>
          <w:b/>
          <w:sz w:val="32"/>
          <w:szCs w:val="32"/>
          <w:lang w:val="en-US"/>
        </w:rPr>
        <w:t xml:space="preserve">CCWG Accountability – </w:t>
      </w:r>
      <w:r>
        <w:rPr>
          <w:b/>
          <w:sz w:val="32"/>
          <w:szCs w:val="32"/>
          <w:lang w:val="en-US"/>
        </w:rPr>
        <w:t xml:space="preserve">Problem definition – </w:t>
      </w:r>
      <w:r w:rsidR="00B3147C">
        <w:rPr>
          <w:b/>
          <w:sz w:val="32"/>
          <w:szCs w:val="32"/>
          <w:lang w:val="en-US"/>
        </w:rPr>
        <w:t>S</w:t>
      </w:r>
      <w:r>
        <w:rPr>
          <w:b/>
          <w:sz w:val="32"/>
          <w:szCs w:val="32"/>
          <w:lang w:val="en-US"/>
        </w:rPr>
        <w:t>trawman proposal</w:t>
      </w:r>
    </w:p>
    <w:p w14:paraId="20231CD2" w14:textId="508836B9" w:rsidR="00BE1EF4" w:rsidRDefault="001F631B" w:rsidP="00BE1EF4">
      <w:pPr>
        <w:pBdr>
          <w:top w:val="single" w:sz="4" w:space="1" w:color="auto"/>
          <w:left w:val="single" w:sz="4" w:space="4" w:color="auto"/>
          <w:bottom w:val="single" w:sz="4" w:space="1" w:color="auto"/>
          <w:right w:val="single" w:sz="4" w:space="4" w:color="auto"/>
        </w:pBdr>
        <w:jc w:val="center"/>
        <w:rPr>
          <w:lang w:val="en-US"/>
        </w:rPr>
      </w:pPr>
      <w:r>
        <w:rPr>
          <w:lang w:val="en-US"/>
        </w:rPr>
        <w:t>5 january 2015</w:t>
      </w:r>
    </w:p>
    <w:p w14:paraId="7E155E6E" w14:textId="77777777" w:rsidR="00BE1EF4" w:rsidRDefault="00BE1EF4" w:rsidP="00BE1EF4">
      <w:pPr>
        <w:pStyle w:val="ListParagraph"/>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14:paraId="14D4A05E" w14:textId="77777777" w:rsidR="00BE1EF4" w:rsidRPr="00DF2A32" w:rsidRDefault="00BE1EF4" w:rsidP="00BE1EF4">
      <w:pPr>
        <w:pStyle w:val="ListParagraph"/>
        <w:jc w:val="center"/>
        <w:rPr>
          <w:lang w:val="en-US"/>
        </w:rPr>
      </w:pPr>
      <w:r w:rsidRPr="00DF2A32">
        <w:rPr>
          <w:lang w:val="en-US"/>
        </w:rPr>
        <w:t>Albert Einstein</w:t>
      </w:r>
    </w:p>
    <w:p w14:paraId="3C18FA1C" w14:textId="77777777" w:rsidR="00BE1EF4" w:rsidRPr="00BE1EF4" w:rsidRDefault="00BE1EF4" w:rsidP="00BE1EF4">
      <w:pPr>
        <w:pStyle w:val="ListParagraph"/>
        <w:jc w:val="center"/>
        <w:rPr>
          <w:i/>
          <w:lang w:val="en-US"/>
        </w:rPr>
      </w:pPr>
    </w:p>
    <w:p w14:paraId="253FD459" w14:textId="77777777" w:rsidR="00BE1EF4" w:rsidRDefault="00BE1EF4" w:rsidP="00BE1EF4">
      <w:pPr>
        <w:pStyle w:val="ListParagraph"/>
        <w:numPr>
          <w:ilvl w:val="0"/>
          <w:numId w:val="1"/>
        </w:numPr>
        <w:rPr>
          <w:ins w:id="0" w:author="Arasteh" w:date="2015-01-12T10:13:00Z"/>
          <w:b/>
          <w:sz w:val="28"/>
          <w:szCs w:val="28"/>
          <w:lang w:val="en-US"/>
        </w:rPr>
      </w:pPr>
      <w:r w:rsidRPr="00BA4DE3">
        <w:rPr>
          <w:b/>
          <w:sz w:val="28"/>
          <w:szCs w:val="28"/>
          <w:lang w:val="en-US"/>
        </w:rPr>
        <w:t>Problem statement</w:t>
      </w:r>
    </w:p>
    <w:p w14:paraId="6E68AFBA" w14:textId="5760C81C" w:rsidR="008E43E9" w:rsidRPr="008E43E9" w:rsidRDefault="008E43E9" w:rsidP="008E43E9">
      <w:pPr>
        <w:rPr>
          <w:ins w:id="1" w:author="Arasteh" w:date="2015-01-12T10:14:00Z"/>
          <w:sz w:val="28"/>
          <w:szCs w:val="28"/>
          <w:lang w:val="en-US"/>
          <w:rPrChange w:id="2" w:author="Arasteh" w:date="2015-01-12T10:21:00Z">
            <w:rPr>
              <w:ins w:id="3" w:author="Arasteh" w:date="2015-01-12T10:14:00Z"/>
              <w:b/>
              <w:sz w:val="28"/>
              <w:szCs w:val="28"/>
              <w:lang w:val="en-US"/>
            </w:rPr>
          </w:rPrChange>
        </w:rPr>
        <w:pPrChange w:id="4" w:author="Arasteh" w:date="2015-01-12T10:13:00Z">
          <w:pPr>
            <w:pStyle w:val="ListParagraph"/>
            <w:numPr>
              <w:numId w:val="1"/>
            </w:numPr>
            <w:ind w:hanging="360"/>
          </w:pPr>
        </w:pPrChange>
      </w:pPr>
      <w:ins w:id="5" w:author="Arasteh" w:date="2015-01-12T10:13:00Z">
        <w:r w:rsidRPr="008E43E9">
          <w:rPr>
            <w:sz w:val="28"/>
            <w:szCs w:val="28"/>
            <w:lang w:val="en-US"/>
            <w:rPrChange w:id="6" w:author="Arasteh" w:date="2015-01-12T10:21:00Z">
              <w:rPr>
                <w:b/>
                <w:sz w:val="28"/>
                <w:szCs w:val="28"/>
                <w:lang w:val="en-US"/>
              </w:rPr>
            </w:rPrChange>
          </w:rPr>
          <w:t>General Comments</w:t>
        </w:r>
      </w:ins>
      <w:ins w:id="7" w:author="Arasteh" w:date="2015-01-12T10:14:00Z">
        <w:r w:rsidRPr="008E43E9">
          <w:rPr>
            <w:sz w:val="28"/>
            <w:szCs w:val="28"/>
            <w:lang w:val="en-US"/>
            <w:rPrChange w:id="8" w:author="Arasteh" w:date="2015-01-12T10:21:00Z">
              <w:rPr>
                <w:b/>
                <w:sz w:val="28"/>
                <w:szCs w:val="28"/>
                <w:lang w:val="en-US"/>
              </w:rPr>
            </w:rPrChange>
          </w:rPr>
          <w:t xml:space="preserve"> of E</w:t>
        </w:r>
        <w:r w:rsidRPr="008E43E9">
          <w:rPr>
            <w:sz w:val="28"/>
            <w:szCs w:val="28"/>
            <w:lang w:val="en-US"/>
            <w:rPrChange w:id="9" w:author="Arasteh" w:date="2015-01-12T10:21:00Z">
              <w:rPr>
                <w:b/>
                <w:sz w:val="28"/>
                <w:szCs w:val="28"/>
                <w:lang w:val="en-US"/>
              </w:rPr>
            </w:rPrChange>
          </w:rPr>
          <w:t>ditorial</w:t>
        </w:r>
      </w:ins>
    </w:p>
    <w:p w14:paraId="5273664D" w14:textId="1B585853" w:rsidR="008E43E9" w:rsidRPr="008E43E9" w:rsidRDefault="008E43E9" w:rsidP="008E43E9">
      <w:pPr>
        <w:rPr>
          <w:ins w:id="10" w:author="Arasteh" w:date="2015-01-12T10:16:00Z"/>
          <w:sz w:val="28"/>
          <w:szCs w:val="28"/>
          <w:lang w:val="en-US"/>
          <w:rPrChange w:id="11" w:author="Arasteh" w:date="2015-01-12T10:21:00Z">
            <w:rPr>
              <w:ins w:id="12" w:author="Arasteh" w:date="2015-01-12T10:16:00Z"/>
              <w:b/>
              <w:sz w:val="28"/>
              <w:szCs w:val="28"/>
              <w:lang w:val="en-US"/>
            </w:rPr>
          </w:rPrChange>
        </w:rPr>
        <w:pPrChange w:id="13" w:author="Arasteh" w:date="2015-01-12T10:13:00Z">
          <w:pPr>
            <w:pStyle w:val="ListParagraph"/>
            <w:numPr>
              <w:numId w:val="1"/>
            </w:numPr>
            <w:ind w:hanging="360"/>
          </w:pPr>
        </w:pPrChange>
      </w:pPr>
      <w:ins w:id="14" w:author="Arasteh" w:date="2015-01-12T10:16:00Z">
        <w:r w:rsidRPr="008E43E9">
          <w:rPr>
            <w:sz w:val="28"/>
            <w:szCs w:val="28"/>
            <w:lang w:val="en-US"/>
            <w:rPrChange w:id="15" w:author="Arasteh" w:date="2015-01-12T10:21:00Z">
              <w:rPr>
                <w:b/>
                <w:sz w:val="28"/>
                <w:szCs w:val="28"/>
                <w:lang w:val="en-US"/>
              </w:rPr>
            </w:rPrChange>
          </w:rPr>
          <w:t>a</w:t>
        </w:r>
      </w:ins>
      <w:ins w:id="16" w:author="Arasteh" w:date="2015-01-12T10:14:00Z">
        <w:r w:rsidRPr="008E43E9">
          <w:rPr>
            <w:sz w:val="28"/>
            <w:szCs w:val="28"/>
            <w:lang w:val="en-US"/>
            <w:rPrChange w:id="17" w:author="Arasteh" w:date="2015-01-12T10:21:00Z">
              <w:rPr>
                <w:b/>
                <w:sz w:val="28"/>
                <w:szCs w:val="28"/>
                <w:lang w:val="en-US"/>
              </w:rPr>
            </w:rPrChange>
          </w:rPr>
          <w:t>) In the  updated version of the document</w:t>
        </w:r>
      </w:ins>
      <w:ins w:id="18" w:author="Arasteh" w:date="2015-01-12T10:15:00Z">
        <w:r w:rsidRPr="008E43E9">
          <w:rPr>
            <w:sz w:val="28"/>
            <w:szCs w:val="28"/>
            <w:lang w:val="en-US"/>
            <w:rPrChange w:id="19" w:author="Arasteh" w:date="2015-01-12T10:21:00Z">
              <w:rPr>
                <w:b/>
                <w:sz w:val="28"/>
                <w:szCs w:val="28"/>
                <w:lang w:val="en-US"/>
              </w:rPr>
            </w:rPrChange>
          </w:rPr>
          <w:t xml:space="preserve">,all Accronys/ Abbreviations need to be fully spelled out when appeared </w:t>
        </w:r>
      </w:ins>
      <w:ins w:id="20" w:author="Arasteh" w:date="2015-01-12T10:16:00Z">
        <w:r w:rsidRPr="008E43E9">
          <w:rPr>
            <w:sz w:val="28"/>
            <w:szCs w:val="28"/>
            <w:lang w:val="en-US"/>
            <w:rPrChange w:id="21" w:author="Arasteh" w:date="2015-01-12T10:21:00Z">
              <w:rPr>
                <w:b/>
                <w:sz w:val="28"/>
                <w:szCs w:val="28"/>
                <w:lang w:val="en-US"/>
              </w:rPr>
            </w:rPrChange>
          </w:rPr>
          <w:t xml:space="preserve"> for the </w:t>
        </w:r>
      </w:ins>
      <w:ins w:id="22" w:author="Arasteh" w:date="2015-01-12T10:15:00Z">
        <w:r w:rsidRPr="008E43E9">
          <w:rPr>
            <w:sz w:val="28"/>
            <w:szCs w:val="28"/>
            <w:lang w:val="en-US"/>
            <w:rPrChange w:id="23" w:author="Arasteh" w:date="2015-01-12T10:21:00Z">
              <w:rPr>
                <w:b/>
                <w:sz w:val="28"/>
                <w:szCs w:val="28"/>
                <w:lang w:val="en-US"/>
              </w:rPr>
            </w:rPrChange>
          </w:rPr>
          <w:t>first</w:t>
        </w:r>
      </w:ins>
      <w:ins w:id="24" w:author="Arasteh" w:date="2015-01-12T10:16:00Z">
        <w:r w:rsidRPr="008E43E9">
          <w:rPr>
            <w:sz w:val="28"/>
            <w:szCs w:val="28"/>
            <w:lang w:val="en-US"/>
            <w:rPrChange w:id="25" w:author="Arasteh" w:date="2015-01-12T10:21:00Z">
              <w:rPr>
                <w:b/>
                <w:sz w:val="28"/>
                <w:szCs w:val="28"/>
                <w:lang w:val="en-US"/>
              </w:rPr>
            </w:rPrChange>
          </w:rPr>
          <w:t xml:space="preserve"> time as a customary and traditional method</w:t>
        </w:r>
      </w:ins>
    </w:p>
    <w:p w14:paraId="5E9EA199" w14:textId="77777777" w:rsidR="008E43E9" w:rsidRPr="008E43E9" w:rsidRDefault="008E43E9" w:rsidP="008E43E9">
      <w:pPr>
        <w:rPr>
          <w:ins w:id="26" w:author="Arasteh" w:date="2015-01-12T10:18:00Z"/>
          <w:sz w:val="28"/>
          <w:szCs w:val="28"/>
          <w:lang w:val="en-US"/>
          <w:rPrChange w:id="27" w:author="Arasteh" w:date="2015-01-12T10:21:00Z">
            <w:rPr>
              <w:ins w:id="28" w:author="Arasteh" w:date="2015-01-12T10:18:00Z"/>
              <w:b/>
              <w:sz w:val="28"/>
              <w:szCs w:val="28"/>
              <w:lang w:val="en-US"/>
            </w:rPr>
          </w:rPrChange>
        </w:rPr>
        <w:pPrChange w:id="29" w:author="Arasteh" w:date="2015-01-12T10:13:00Z">
          <w:pPr>
            <w:pStyle w:val="ListParagraph"/>
            <w:numPr>
              <w:numId w:val="1"/>
            </w:numPr>
            <w:ind w:hanging="360"/>
          </w:pPr>
        </w:pPrChange>
      </w:pPr>
      <w:ins w:id="30" w:author="Arasteh" w:date="2015-01-12T10:16:00Z">
        <w:r w:rsidRPr="008E43E9">
          <w:rPr>
            <w:sz w:val="28"/>
            <w:szCs w:val="28"/>
            <w:lang w:val="en-US"/>
            <w:rPrChange w:id="31" w:author="Arasteh" w:date="2015-01-12T10:21:00Z">
              <w:rPr>
                <w:b/>
                <w:sz w:val="28"/>
                <w:szCs w:val="28"/>
                <w:lang w:val="en-US"/>
              </w:rPr>
            </w:rPrChange>
          </w:rPr>
          <w:t>b) whenever, an action mentioned in the docuemt which ha</w:t>
        </w:r>
      </w:ins>
      <w:ins w:id="32" w:author="Arasteh" w:date="2015-01-12T10:17:00Z">
        <w:r w:rsidRPr="008E43E9">
          <w:rPr>
            <w:sz w:val="28"/>
            <w:szCs w:val="28"/>
            <w:lang w:val="en-US"/>
            <w:rPrChange w:id="33" w:author="Arasteh" w:date="2015-01-12T10:21:00Z">
              <w:rPr>
                <w:b/>
                <w:sz w:val="28"/>
                <w:szCs w:val="28"/>
                <w:lang w:val="en-US"/>
              </w:rPr>
            </w:rPrChange>
          </w:rPr>
          <w:t xml:space="preserve">s been further elaborated in subsequent parts of the document, in order to assist the reader, it is suggested to make </w:t>
        </w:r>
      </w:ins>
      <w:ins w:id="34" w:author="Arasteh" w:date="2015-01-12T10:18:00Z">
        <w:r w:rsidRPr="008E43E9">
          <w:rPr>
            <w:sz w:val="28"/>
            <w:szCs w:val="28"/>
            <w:lang w:val="en-US"/>
            <w:rPrChange w:id="35" w:author="Arasteh" w:date="2015-01-12T10:21:00Z">
              <w:rPr>
                <w:b/>
                <w:sz w:val="28"/>
                <w:szCs w:val="28"/>
                <w:lang w:val="en-US"/>
              </w:rPr>
            </w:rPrChange>
          </w:rPr>
          <w:t>reference</w:t>
        </w:r>
      </w:ins>
      <w:ins w:id="36" w:author="Arasteh" w:date="2015-01-12T10:17:00Z">
        <w:r w:rsidRPr="008E43E9">
          <w:rPr>
            <w:sz w:val="28"/>
            <w:szCs w:val="28"/>
            <w:lang w:val="en-US"/>
            <w:rPrChange w:id="37" w:author="Arasteh" w:date="2015-01-12T10:21:00Z">
              <w:rPr>
                <w:b/>
                <w:sz w:val="28"/>
                <w:szCs w:val="28"/>
                <w:lang w:val="en-US"/>
              </w:rPr>
            </w:rPrChange>
          </w:rPr>
          <w:t xml:space="preserve"> </w:t>
        </w:r>
      </w:ins>
      <w:ins w:id="38" w:author="Arasteh" w:date="2015-01-12T10:18:00Z">
        <w:r w:rsidRPr="008E43E9">
          <w:rPr>
            <w:sz w:val="28"/>
            <w:szCs w:val="28"/>
            <w:lang w:val="en-US"/>
            <w:rPrChange w:id="39" w:author="Arasteh" w:date="2015-01-12T10:21:00Z">
              <w:rPr>
                <w:b/>
                <w:sz w:val="28"/>
                <w:szCs w:val="28"/>
                <w:lang w:val="en-US"/>
              </w:rPr>
            </w:rPrChange>
          </w:rPr>
          <w:t>to the area in which the action is further explained or elaborated</w:t>
        </w:r>
      </w:ins>
    </w:p>
    <w:p w14:paraId="36E9CD0A" w14:textId="004CFF4C" w:rsidR="008E43E9" w:rsidRPr="008E43E9" w:rsidRDefault="008E43E9" w:rsidP="008E43E9">
      <w:pPr>
        <w:rPr>
          <w:sz w:val="28"/>
          <w:szCs w:val="28"/>
          <w:lang w:val="en-US"/>
          <w:rPrChange w:id="40" w:author="Arasteh" w:date="2015-01-12T10:21:00Z">
            <w:rPr>
              <w:lang w:val="en-US"/>
            </w:rPr>
          </w:rPrChange>
        </w:rPr>
        <w:pPrChange w:id="41" w:author="Arasteh" w:date="2015-01-12T10:13:00Z">
          <w:pPr>
            <w:pStyle w:val="ListParagraph"/>
            <w:numPr>
              <w:numId w:val="1"/>
            </w:numPr>
            <w:ind w:hanging="360"/>
          </w:pPr>
        </w:pPrChange>
      </w:pPr>
      <w:ins w:id="42" w:author="Arasteh" w:date="2015-01-12T10:18:00Z">
        <w:r w:rsidRPr="008E43E9">
          <w:rPr>
            <w:sz w:val="28"/>
            <w:szCs w:val="28"/>
            <w:lang w:val="en-US"/>
            <w:rPrChange w:id="43" w:author="Arasteh" w:date="2015-01-12T10:21:00Z">
              <w:rPr>
                <w:b/>
                <w:sz w:val="28"/>
                <w:szCs w:val="28"/>
                <w:lang w:val="en-US"/>
              </w:rPr>
            </w:rPrChange>
          </w:rPr>
          <w:t xml:space="preserve">c) In the documents ,at many instances, </w:t>
        </w:r>
      </w:ins>
      <w:ins w:id="44" w:author="Arasteh" w:date="2015-01-12T10:19:00Z">
        <w:r w:rsidRPr="008E43E9">
          <w:rPr>
            <w:sz w:val="28"/>
            <w:szCs w:val="28"/>
            <w:lang w:val="en-US"/>
            <w:rPrChange w:id="45" w:author="Arasteh" w:date="2015-01-12T10:21:00Z">
              <w:rPr>
                <w:b/>
                <w:sz w:val="28"/>
                <w:szCs w:val="28"/>
                <w:lang w:val="en-US"/>
              </w:rPr>
            </w:rPrChange>
          </w:rPr>
          <w:t>reference</w:t>
        </w:r>
      </w:ins>
      <w:ins w:id="46" w:author="Arasteh" w:date="2015-01-12T10:18:00Z">
        <w:r w:rsidRPr="008E43E9">
          <w:rPr>
            <w:sz w:val="28"/>
            <w:szCs w:val="28"/>
            <w:lang w:val="en-US"/>
            <w:rPrChange w:id="47" w:author="Arasteh" w:date="2015-01-12T10:21:00Z">
              <w:rPr>
                <w:b/>
                <w:sz w:val="28"/>
                <w:szCs w:val="28"/>
                <w:lang w:val="en-US"/>
              </w:rPr>
            </w:rPrChange>
          </w:rPr>
          <w:t xml:space="preserve"> </w:t>
        </w:r>
      </w:ins>
      <w:ins w:id="48" w:author="Arasteh" w:date="2015-01-12T10:19:00Z">
        <w:r w:rsidRPr="008E43E9">
          <w:rPr>
            <w:sz w:val="28"/>
            <w:szCs w:val="28"/>
            <w:lang w:val="en-US"/>
            <w:rPrChange w:id="49" w:author="Arasteh" w:date="2015-01-12T10:21:00Z">
              <w:rPr>
                <w:b/>
                <w:sz w:val="28"/>
                <w:szCs w:val="28"/>
                <w:lang w:val="en-US"/>
              </w:rPr>
            </w:rPrChange>
          </w:rPr>
          <w:t>is made to term “certain actions”or “appropriate actions” but these certin or appropriate actions have never been defin</w:t>
        </w:r>
      </w:ins>
      <w:ins w:id="50" w:author="Arasteh" w:date="2015-01-12T10:20:00Z">
        <w:r w:rsidRPr="008E43E9">
          <w:rPr>
            <w:sz w:val="28"/>
            <w:szCs w:val="28"/>
            <w:lang w:val="en-US"/>
            <w:rPrChange w:id="51" w:author="Arasteh" w:date="2015-01-12T10:21:00Z">
              <w:rPr>
                <w:b/>
                <w:sz w:val="28"/>
                <w:szCs w:val="28"/>
                <w:lang w:val="en-US"/>
              </w:rPr>
            </w:rPrChange>
          </w:rPr>
          <w:t xml:space="preserve">ed or described in the document thus use of such vague terms seem to cause difficulties for the reader as to what actions it refers or what are those certain actions </w:t>
        </w:r>
      </w:ins>
      <w:ins w:id="52" w:author="Arasteh" w:date="2015-01-12T10:17:00Z">
        <w:r w:rsidRPr="008E43E9">
          <w:rPr>
            <w:sz w:val="28"/>
            <w:szCs w:val="28"/>
            <w:lang w:val="en-US"/>
            <w:rPrChange w:id="53" w:author="Arasteh" w:date="2015-01-12T10:21:00Z">
              <w:rPr>
                <w:b/>
                <w:sz w:val="28"/>
                <w:szCs w:val="28"/>
                <w:lang w:val="en-US"/>
              </w:rPr>
            </w:rPrChange>
          </w:rPr>
          <w:t xml:space="preserve"> </w:t>
        </w:r>
      </w:ins>
      <w:ins w:id="54" w:author="Arasteh" w:date="2015-01-12T10:16:00Z">
        <w:r w:rsidRPr="008E43E9">
          <w:rPr>
            <w:sz w:val="28"/>
            <w:szCs w:val="28"/>
            <w:lang w:val="en-US"/>
            <w:rPrChange w:id="55" w:author="Arasteh" w:date="2015-01-12T10:21:00Z">
              <w:rPr>
                <w:b/>
                <w:sz w:val="28"/>
                <w:szCs w:val="28"/>
                <w:lang w:val="en-US"/>
              </w:rPr>
            </w:rPrChange>
          </w:rPr>
          <w:t xml:space="preserve">  </w:t>
        </w:r>
      </w:ins>
      <w:ins w:id="56" w:author="Arasteh" w:date="2015-01-12T10:15:00Z">
        <w:r w:rsidRPr="008E43E9">
          <w:rPr>
            <w:sz w:val="28"/>
            <w:szCs w:val="28"/>
            <w:lang w:val="en-US"/>
            <w:rPrChange w:id="57" w:author="Arasteh" w:date="2015-01-12T10:21:00Z">
              <w:rPr>
                <w:b/>
                <w:sz w:val="28"/>
                <w:szCs w:val="28"/>
                <w:lang w:val="en-US"/>
              </w:rPr>
            </w:rPrChange>
          </w:rPr>
          <w:t xml:space="preserve">  </w:t>
        </w:r>
      </w:ins>
      <w:ins w:id="58" w:author="Arasteh" w:date="2015-01-12T10:14:00Z">
        <w:r w:rsidRPr="008E43E9">
          <w:rPr>
            <w:sz w:val="28"/>
            <w:szCs w:val="28"/>
            <w:lang w:val="en-US"/>
            <w:rPrChange w:id="59" w:author="Arasteh" w:date="2015-01-12T10:21:00Z">
              <w:rPr>
                <w:b/>
                <w:sz w:val="28"/>
                <w:szCs w:val="28"/>
                <w:lang w:val="en-US"/>
              </w:rPr>
            </w:rPrChange>
          </w:rPr>
          <w:t xml:space="preserve">  </w:t>
        </w:r>
      </w:ins>
    </w:p>
    <w:p w14:paraId="1CC21B72" w14:textId="13A228B5" w:rsidR="00BE1EF4" w:rsidRDefault="00DF2A32" w:rsidP="00BE1EF4">
      <w:pPr>
        <w:rPr>
          <w:lang w:val="en-US"/>
        </w:rPr>
      </w:pPr>
      <w:r>
        <w:rPr>
          <w:lang w:val="en-US"/>
        </w:rPr>
        <w:t>The Charter of the CCWG</w:t>
      </w:r>
      <w:r w:rsidR="00B3147C">
        <w:rPr>
          <w:lang w:val="en-US"/>
        </w:rPr>
        <w:t>-</w:t>
      </w:r>
      <w:r>
        <w:rPr>
          <w:lang w:val="en-US"/>
        </w:rPr>
        <w:t xml:space="preserve">Accountability defines the following problem statement: </w:t>
      </w:r>
    </w:p>
    <w:p w14:paraId="5DA3B855"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6CE37F80" w14:textId="77777777" w:rsidR="00DF2A32" w:rsidRPr="00DF2A32" w:rsidRDefault="00DF2A32" w:rsidP="00DF2A32">
      <w:pPr>
        <w:spacing w:after="0" w:line="240" w:lineRule="auto"/>
        <w:ind w:left="360"/>
        <w:rPr>
          <w:rFonts w:ascii="Courier New" w:hAnsi="Courier New" w:cs="Courier New"/>
          <w:lang w:val="en-US"/>
        </w:rPr>
      </w:pPr>
    </w:p>
    <w:p w14:paraId="6E9F3D8B" w14:textId="77777777" w:rsidR="00DF2A32" w:rsidRPr="008E43E9" w:rsidRDefault="00DF2A32" w:rsidP="00DF2A32">
      <w:pPr>
        <w:numPr>
          <w:ilvl w:val="0"/>
          <w:numId w:val="2"/>
        </w:numPr>
        <w:spacing w:after="0" w:line="240" w:lineRule="auto"/>
        <w:ind w:left="1080"/>
        <w:rPr>
          <w:ins w:id="60" w:author="Arasteh" w:date="2015-01-12T10:22:00Z"/>
          <w:rFonts w:ascii="Courier New" w:eastAsiaTheme="majorEastAsia" w:hAnsi="Courier New" w:cs="Courier New"/>
          <w:color w:val="404040" w:themeColor="text1" w:themeTint="BF"/>
          <w:lang w:val="en-US"/>
          <w:rPrChange w:id="61" w:author="Arasteh" w:date="2015-01-12T10:22:00Z">
            <w:rPr>
              <w:ins w:id="62" w:author="Arasteh" w:date="2015-01-12T10:22:00Z"/>
              <w:rFonts w:ascii="Courier New" w:hAnsi="Courier New" w:cs="Courier New"/>
              <w:lang w:val="en-US"/>
            </w:rPr>
          </w:rPrChange>
        </w:rPr>
      </w:pPr>
      <w:r w:rsidRPr="00DF2A32">
        <w:rPr>
          <w:rFonts w:ascii="Courier New" w:hAnsi="Courier New" w:cs="Courier New"/>
          <w:lang w:val="en-US"/>
        </w:rPr>
        <w:t>Support and enhance the multistakeholder model</w:t>
      </w:r>
    </w:p>
    <w:p w14:paraId="4B144E66" w14:textId="77777777" w:rsidR="00AE55DD" w:rsidRPr="00AE55DD" w:rsidRDefault="008E43E9" w:rsidP="00DF2A32">
      <w:pPr>
        <w:numPr>
          <w:ilvl w:val="0"/>
          <w:numId w:val="2"/>
        </w:numPr>
        <w:spacing w:after="0" w:line="240" w:lineRule="auto"/>
        <w:ind w:left="1080"/>
        <w:rPr>
          <w:ins w:id="63" w:author="Arasteh" w:date="2015-01-12T10:23:00Z"/>
          <w:rFonts w:ascii="Courier New" w:eastAsiaTheme="majorEastAsia" w:hAnsi="Courier New" w:cs="Courier New"/>
          <w:color w:val="404040" w:themeColor="text1" w:themeTint="BF"/>
          <w:lang w:val="en-US"/>
          <w:rPrChange w:id="64" w:author="Arasteh" w:date="2015-01-12T10:23:00Z">
            <w:rPr>
              <w:ins w:id="65" w:author="Arasteh" w:date="2015-01-12T10:23:00Z"/>
              <w:rFonts w:ascii="Courier New" w:hAnsi="Courier New" w:cs="Courier New"/>
              <w:lang w:val="en-US"/>
            </w:rPr>
          </w:rPrChange>
        </w:rPr>
      </w:pPr>
      <w:ins w:id="66" w:author="Arasteh" w:date="2015-01-12T10:22:00Z">
        <w:r>
          <w:rPr>
            <w:rFonts w:ascii="Courier New" w:hAnsi="Courier New" w:cs="Courier New"/>
            <w:lang w:val="en-US"/>
          </w:rPr>
          <w:t xml:space="preserve">What is Multistakeholder Model? Are we talking about the terms used in a vague and undefined manner in ICANN Jorgen </w:t>
        </w:r>
      </w:ins>
      <w:ins w:id="67" w:author="Arasteh" w:date="2015-01-12T10:23:00Z">
        <w:r w:rsidR="00AE55DD">
          <w:rPr>
            <w:rFonts w:ascii="Courier New" w:hAnsi="Courier New" w:cs="Courier New"/>
            <w:lang w:val="en-US"/>
          </w:rPr>
          <w:t>or it has been defined elsewhere , in the latter case please identify where it has been defined</w:t>
        </w:r>
      </w:ins>
    </w:p>
    <w:p w14:paraId="24EAB6DD" w14:textId="65107B4A" w:rsidR="008E43E9" w:rsidRPr="00DF2A32" w:rsidRDefault="008E43E9"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ins w:id="68" w:author="Arasteh" w:date="2015-01-12T10:22:00Z">
        <w:r>
          <w:rPr>
            <w:rFonts w:ascii="Courier New" w:hAnsi="Courier New" w:cs="Courier New"/>
            <w:lang w:val="en-US"/>
          </w:rPr>
          <w:t xml:space="preserve"> </w:t>
        </w:r>
      </w:ins>
    </w:p>
    <w:p w14:paraId="6E08FB00" w14:textId="4DACC62D" w:rsidR="00DF2A32" w:rsidRPr="00AE55DD" w:rsidRDefault="00DF2A32" w:rsidP="00DF2A32">
      <w:pPr>
        <w:numPr>
          <w:ilvl w:val="0"/>
          <w:numId w:val="2"/>
        </w:numPr>
        <w:spacing w:after="0" w:line="240" w:lineRule="auto"/>
        <w:ind w:left="1080"/>
        <w:rPr>
          <w:ins w:id="69" w:author="Arasteh" w:date="2015-01-12T10:24:00Z"/>
          <w:rFonts w:ascii="Courier New" w:eastAsiaTheme="majorEastAsia" w:hAnsi="Courier New" w:cs="Courier New"/>
          <w:color w:val="404040" w:themeColor="text1" w:themeTint="BF"/>
          <w:lang w:val="en-US"/>
          <w:rPrChange w:id="70" w:author="Arasteh" w:date="2015-01-12T10:24:00Z">
            <w:rPr>
              <w:ins w:id="71" w:author="Arasteh" w:date="2015-01-12T10:24:00Z"/>
              <w:rFonts w:ascii="Courier New" w:hAnsi="Courier New" w:cs="Courier New"/>
              <w:lang w:val="en-US"/>
            </w:rPr>
          </w:rPrChange>
        </w:rPr>
      </w:pPr>
      <w:r w:rsidRPr="00DF2A32">
        <w:rPr>
          <w:rFonts w:ascii="Courier New" w:hAnsi="Courier New" w:cs="Courier New"/>
          <w:lang w:val="en-US"/>
        </w:rPr>
        <w:t>Maintain the security, stability, and resiliency of the Internet DNS</w:t>
      </w:r>
      <w:ins w:id="72" w:author="Arasteh" w:date="2015-01-12T10:24:00Z">
        <w:r w:rsidR="00AE55DD">
          <w:rPr>
            <w:rFonts w:ascii="Courier New" w:hAnsi="Courier New" w:cs="Courier New"/>
            <w:lang w:val="en-US"/>
          </w:rPr>
          <w:t>,Please provide refernces in which ,at least the security of the internet is described</w:t>
        </w:r>
      </w:ins>
    </w:p>
    <w:p w14:paraId="4456B6BA" w14:textId="440069C9" w:rsidR="00AE55DD" w:rsidRPr="00DF2A32" w:rsidRDefault="00AE55DD"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ins w:id="73" w:author="Arasteh" w:date="2015-01-12T10:24:00Z">
        <w:r>
          <w:rPr>
            <w:rFonts w:ascii="Courier New" w:hAnsi="Courier New" w:cs="Courier New"/>
            <w:lang w:val="en-US"/>
          </w:rPr>
          <w:lastRenderedPageBreak/>
          <w:t xml:space="preserve">In fact since 2013, there are a lot of doubt about the security of the internet as it is not clear whether </w:t>
        </w:r>
      </w:ins>
      <w:ins w:id="74" w:author="Arasteh" w:date="2015-01-12T10:25:00Z">
        <w:r>
          <w:rPr>
            <w:rFonts w:ascii="Courier New" w:hAnsi="Courier New" w:cs="Courier New"/>
            <w:lang w:val="en-US"/>
          </w:rPr>
          <w:t xml:space="preserve">we are talking about SECURITY </w:t>
        </w:r>
      </w:ins>
      <w:ins w:id="75" w:author="Arasteh" w:date="2015-01-12T10:26:00Z">
        <w:r>
          <w:rPr>
            <w:rFonts w:ascii="Courier New" w:hAnsi="Courier New" w:cs="Courier New"/>
            <w:lang w:val="en-US"/>
          </w:rPr>
          <w:t xml:space="preserve">OF </w:t>
        </w:r>
      </w:ins>
      <w:ins w:id="76" w:author="Arasteh" w:date="2015-01-12T10:25:00Z">
        <w:r>
          <w:rPr>
            <w:rFonts w:ascii="Courier New" w:hAnsi="Courier New" w:cs="Courier New"/>
            <w:lang w:val="en-US"/>
          </w:rPr>
          <w:t xml:space="preserve">DNS </w:t>
        </w:r>
      </w:ins>
      <w:ins w:id="77" w:author="Arasteh" w:date="2015-01-12T10:26:00Z">
        <w:r>
          <w:rPr>
            <w:rFonts w:ascii="Courier New" w:hAnsi="Courier New" w:cs="Courier New"/>
            <w:lang w:val="en-US"/>
          </w:rPr>
          <w:t xml:space="preserve">or Network Security or dat security or what? Should the security is limited to DNS then we need to either describe or define what is it or cross </w:t>
        </w:r>
      </w:ins>
      <w:ins w:id="78" w:author="Arasteh" w:date="2015-01-12T10:27:00Z">
        <w:r>
          <w:rPr>
            <w:rFonts w:ascii="Courier New" w:hAnsi="Courier New" w:cs="Courier New"/>
            <w:lang w:val="en-US"/>
          </w:rPr>
          <w:t>reference</w:t>
        </w:r>
      </w:ins>
      <w:ins w:id="79" w:author="Arasteh" w:date="2015-01-12T10:26:00Z">
        <w:r>
          <w:rPr>
            <w:rFonts w:ascii="Courier New" w:hAnsi="Courier New" w:cs="Courier New"/>
            <w:lang w:val="en-US"/>
          </w:rPr>
          <w:t xml:space="preserve"> </w:t>
        </w:r>
      </w:ins>
      <w:ins w:id="80" w:author="Arasteh" w:date="2015-01-12T10:27:00Z">
        <w:r>
          <w:rPr>
            <w:rFonts w:ascii="Courier New" w:hAnsi="Courier New" w:cs="Courier New"/>
            <w:lang w:val="en-US"/>
          </w:rPr>
          <w:t xml:space="preserve">areas in which the DNS SECURITY HAS BEEN ELABORATED </w:t>
        </w:r>
      </w:ins>
      <w:ins w:id="81" w:author="Arasteh" w:date="2015-01-12T10:26:00Z">
        <w:r>
          <w:rPr>
            <w:rFonts w:ascii="Courier New" w:hAnsi="Courier New" w:cs="Courier New"/>
            <w:lang w:val="en-US"/>
          </w:rPr>
          <w:t xml:space="preserve"> </w:t>
        </w:r>
      </w:ins>
    </w:p>
    <w:p w14:paraId="6992126D" w14:textId="316A0B41" w:rsidR="00DF2A32" w:rsidRPr="00AE55DD" w:rsidRDefault="00DF2A32" w:rsidP="00DF2A32">
      <w:pPr>
        <w:numPr>
          <w:ilvl w:val="0"/>
          <w:numId w:val="2"/>
        </w:numPr>
        <w:spacing w:after="0" w:line="240" w:lineRule="auto"/>
        <w:ind w:left="1080"/>
        <w:rPr>
          <w:ins w:id="82" w:author="Arasteh" w:date="2015-01-12T10:29:00Z"/>
          <w:rFonts w:ascii="Courier New" w:eastAsiaTheme="majorEastAsia" w:hAnsi="Courier New" w:cs="Courier New"/>
          <w:color w:val="404040" w:themeColor="text1" w:themeTint="BF"/>
          <w:lang w:val="en-US"/>
          <w:rPrChange w:id="83" w:author="Arasteh" w:date="2015-01-12T10:29:00Z">
            <w:rPr>
              <w:ins w:id="84" w:author="Arasteh" w:date="2015-01-12T10:29:00Z"/>
              <w:rFonts w:ascii="Courier New" w:hAnsi="Courier New" w:cs="Courier New"/>
              <w:lang w:val="en-US"/>
            </w:rPr>
          </w:rPrChange>
        </w:rPr>
      </w:pPr>
      <w:r w:rsidRPr="00DF2A32">
        <w:rPr>
          <w:rFonts w:ascii="Courier New" w:hAnsi="Courier New" w:cs="Courier New"/>
          <w:lang w:val="en-US"/>
        </w:rPr>
        <w:t>Meet the needs and expectation of the global</w:t>
      </w:r>
      <w:ins w:id="85" w:author="Arasteh" w:date="2015-01-12T10:28:00Z">
        <w:r w:rsidR="00AE55DD">
          <w:rPr>
            <w:rFonts w:ascii="Courier New" w:hAnsi="Courier New" w:cs="Courier New"/>
            <w:lang w:val="en-US"/>
          </w:rPr>
          <w:t>( DO WE MEAN WORLDWIDE CUSTOMER ?)Also are we talking about existing and future needs or only existing needs?</w:t>
        </w:r>
      </w:ins>
      <w:r w:rsidRPr="00DF2A32">
        <w:rPr>
          <w:rFonts w:ascii="Courier New" w:hAnsi="Courier New" w:cs="Courier New"/>
          <w:lang w:val="en-US"/>
        </w:rPr>
        <w:t xml:space="preserve"> customers and partners of the IANA services</w:t>
      </w:r>
    </w:p>
    <w:p w14:paraId="4C3E9BC6" w14:textId="34FF13C2" w:rsidR="00AE55DD" w:rsidRPr="00DF2A32" w:rsidRDefault="00AE55DD"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ins w:id="86" w:author="Arasteh" w:date="2015-01-12T10:29:00Z">
        <w:r>
          <w:rPr>
            <w:rFonts w:ascii="Courier New" w:hAnsi="Courier New" w:cs="Courier New"/>
            <w:lang w:val="en-US"/>
          </w:rPr>
          <w:t xml:space="preserve">What is the difference between IANA customrS and IANA  partnerS? </w:t>
        </w:r>
      </w:ins>
    </w:p>
    <w:p w14:paraId="23D9E14D" w14:textId="77777777" w:rsidR="00DF2A32" w:rsidRPr="00AE55DD" w:rsidRDefault="00DF2A32" w:rsidP="00DF2A32">
      <w:pPr>
        <w:numPr>
          <w:ilvl w:val="0"/>
          <w:numId w:val="2"/>
        </w:numPr>
        <w:spacing w:after="0" w:line="240" w:lineRule="auto"/>
        <w:ind w:left="1080"/>
        <w:rPr>
          <w:ins w:id="87" w:author="Arasteh" w:date="2015-01-12T10:30:00Z"/>
          <w:rFonts w:ascii="Courier New" w:eastAsiaTheme="majorEastAsia" w:hAnsi="Courier New" w:cs="Courier New"/>
          <w:color w:val="404040" w:themeColor="text1" w:themeTint="BF"/>
          <w:lang w:val="en-US"/>
          <w:rPrChange w:id="88" w:author="Arasteh" w:date="2015-01-12T10:30:00Z">
            <w:rPr>
              <w:ins w:id="89" w:author="Arasteh" w:date="2015-01-12T10:30:00Z"/>
              <w:rFonts w:ascii="Courier New" w:hAnsi="Courier New" w:cs="Courier New"/>
              <w:lang w:val="en-US"/>
            </w:rPr>
          </w:rPrChange>
        </w:rPr>
      </w:pPr>
      <w:r w:rsidRPr="00DF2A32">
        <w:rPr>
          <w:rFonts w:ascii="Courier New" w:hAnsi="Courier New" w:cs="Courier New"/>
          <w:lang w:val="en-US"/>
        </w:rPr>
        <w:t>Maintain the openness of the Internet.</w:t>
      </w:r>
    </w:p>
    <w:p w14:paraId="38A5BCD6" w14:textId="7047AB0F" w:rsidR="00AE55DD" w:rsidRPr="00DF2A32" w:rsidRDefault="00AE55DD"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ins w:id="90" w:author="Arasteh" w:date="2015-01-12T10:30:00Z">
        <w:r>
          <w:rPr>
            <w:rFonts w:ascii="Courier New" w:hAnsi="Courier New" w:cs="Courier New"/>
            <w:lang w:val="en-US"/>
          </w:rPr>
          <w:t>What do we mean by openness? Transparency, open architecture, or what?</w:t>
        </w:r>
      </w:ins>
    </w:p>
    <w:p w14:paraId="78A50A8E" w14:textId="77777777" w:rsidR="00DF2A32" w:rsidRPr="00DF2A32" w:rsidRDefault="00DF2A32" w:rsidP="00DF2A32">
      <w:pPr>
        <w:spacing w:after="0" w:line="240" w:lineRule="auto"/>
        <w:ind w:left="360"/>
        <w:rPr>
          <w:rFonts w:ascii="Courier New" w:hAnsi="Courier New" w:cs="Courier New"/>
          <w:lang w:val="en-US"/>
        </w:rPr>
      </w:pPr>
    </w:p>
    <w:p w14:paraId="087A4CD3" w14:textId="56E19D96" w:rsidR="00AE55DD" w:rsidRDefault="00DF2A32" w:rsidP="00DF2A32">
      <w:pPr>
        <w:spacing w:after="0" w:line="240" w:lineRule="auto"/>
        <w:ind w:left="360"/>
        <w:rPr>
          <w:ins w:id="91" w:author="Arasteh" w:date="2015-01-12T10:30:00Z"/>
          <w:rFonts w:ascii="Courier New" w:hAnsi="Courier New" w:cs="Courier New"/>
          <w:lang w:val="en-US"/>
        </w:rPr>
      </w:pPr>
      <w:r w:rsidRPr="00DF2A32">
        <w:rPr>
          <w:rFonts w:ascii="Courier New" w:hAnsi="Courier New" w:cs="Courier New"/>
          <w:lang w:val="en-US"/>
        </w:rPr>
        <w:t xml:space="preserve">NTIA also specified that </w:t>
      </w:r>
      <w:ins w:id="92" w:author="Arasteh" w:date="2015-01-12T10:32:00Z">
        <w:r w:rsidR="00AE55DD">
          <w:rPr>
            <w:rFonts w:ascii="Courier New" w:hAnsi="Courier New" w:cs="Courier New"/>
            <w:lang w:val="en-US"/>
          </w:rPr>
          <w:t>”</w:t>
        </w:r>
        <w:r w:rsidR="00AE55DD">
          <w:rPr>
            <w:rFonts w:ascii="Courier New" w:hAnsi="Courier New" w:cs="Courier New"/>
            <w:lang w:val="en-US"/>
          </w:rPr>
          <w:t xml:space="preserve"> </w:t>
        </w:r>
      </w:ins>
      <w:r w:rsidRPr="00AE55DD">
        <w:rPr>
          <w:rFonts w:ascii="Courier New" w:hAnsi="Courier New" w:cs="Courier New"/>
          <w:i/>
          <w:lang w:val="en-US"/>
          <w:rPrChange w:id="93" w:author="Arasteh" w:date="2015-01-12T10:32:00Z">
            <w:rPr>
              <w:rFonts w:ascii="Courier New" w:hAnsi="Courier New" w:cs="Courier New"/>
              <w:lang w:val="en-US"/>
            </w:rPr>
          </w:rPrChange>
        </w:rPr>
        <w:t>it would not accept a proposal that replaces the NTIA role with a government-led or an intergovernmental organization solution</w:t>
      </w:r>
      <w:r w:rsidRPr="00DF2A32">
        <w:rPr>
          <w:rFonts w:ascii="Courier New" w:hAnsi="Courier New" w:cs="Courier New"/>
          <w:lang w:val="en-US"/>
        </w:rPr>
        <w:t>.</w:t>
      </w:r>
      <w:ins w:id="94" w:author="Arasteh" w:date="2015-01-12T10:32:00Z">
        <w:r w:rsidR="00AE55DD" w:rsidRPr="00AE55DD">
          <w:rPr>
            <w:rFonts w:ascii="Courier New" w:hAnsi="Courier New" w:cs="Courier New"/>
            <w:lang w:val="en-US"/>
          </w:rPr>
          <w:t xml:space="preserve"> </w:t>
        </w:r>
        <w:r w:rsidR="00AE55DD">
          <w:rPr>
            <w:rFonts w:ascii="Courier New" w:hAnsi="Courier New" w:cs="Courier New"/>
            <w:lang w:val="en-US"/>
          </w:rPr>
          <w:t>“</w:t>
        </w:r>
      </w:ins>
    </w:p>
    <w:p w14:paraId="6E92E3A4" w14:textId="4B9486B7" w:rsidR="00DF2A32" w:rsidRPr="00DF2A32" w:rsidRDefault="00AE55DD" w:rsidP="00DF2A32">
      <w:pPr>
        <w:spacing w:after="0" w:line="240" w:lineRule="auto"/>
        <w:ind w:left="360"/>
        <w:rPr>
          <w:rFonts w:ascii="Courier New" w:hAnsi="Courier New" w:cs="Courier New"/>
          <w:lang w:val="en-US"/>
        </w:rPr>
      </w:pPr>
      <w:ins w:id="95" w:author="Arasteh" w:date="2015-01-12T10:31:00Z">
        <w:r>
          <w:rPr>
            <w:rFonts w:ascii="Courier New" w:hAnsi="Courier New" w:cs="Courier New"/>
            <w:lang w:val="en-US"/>
          </w:rPr>
          <w:t xml:space="preserve">Put that  sentence in </w:t>
        </w:r>
        <w:r w:rsidRPr="00AE55DD">
          <w:rPr>
            <w:rFonts w:ascii="Courier New" w:hAnsi="Courier New" w:cs="Courier New"/>
            <w:i/>
            <w:lang w:val="en-US"/>
            <w:rPrChange w:id="96" w:author="Arasteh" w:date="2015-01-12T10:31:00Z">
              <w:rPr>
                <w:rFonts w:ascii="Courier New" w:hAnsi="Courier New" w:cs="Courier New"/>
                <w:lang w:val="en-US"/>
              </w:rPr>
            </w:rPrChange>
          </w:rPr>
          <w:t>italic</w:t>
        </w:r>
        <w:r w:rsidRPr="00AE55DD">
          <w:rPr>
            <w:rFonts w:ascii="Courier New" w:hAnsi="Courier New" w:cs="Courier New"/>
            <w:lang w:val="en-US"/>
          </w:rPr>
          <w:t xml:space="preserve"> </w:t>
        </w:r>
        <w:r>
          <w:rPr>
            <w:rFonts w:ascii="Courier New" w:hAnsi="Courier New" w:cs="Courier New"/>
            <w:lang w:val="en-US"/>
          </w:rPr>
          <w:t xml:space="preserve"> and between inverted commas </w:t>
        </w:r>
      </w:ins>
      <w:del w:id="97" w:author="Arasteh" w:date="2015-01-12T10:31:00Z">
        <w:r w:rsidR="00DF2A32" w:rsidRPr="00DF2A32" w:rsidDel="00AE55DD">
          <w:rPr>
            <w:rFonts w:ascii="Courier New" w:hAnsi="Courier New" w:cs="Courier New"/>
            <w:lang w:val="en-US"/>
          </w:rPr>
          <w:delText xml:space="preserve"> </w:delText>
        </w:r>
      </w:del>
    </w:p>
    <w:p w14:paraId="143406BD" w14:textId="2FC50D11" w:rsidR="00DF2A32" w:rsidRDefault="00DF2A32" w:rsidP="00DF2A32">
      <w:pPr>
        <w:spacing w:before="100" w:beforeAutospacing="1" w:after="100" w:afterAutospacing="1" w:line="240" w:lineRule="auto"/>
        <w:ind w:left="360"/>
        <w:rPr>
          <w:ins w:id="98" w:author="Arasteh" w:date="2015-01-12T10:34:00Z"/>
          <w:rFonts w:ascii="Courier New" w:hAnsi="Courier New" w:cs="Courier New"/>
          <w:lang w:val="en-US"/>
        </w:rPr>
      </w:pPr>
      <w:r w:rsidRPr="00DF2A32">
        <w:rPr>
          <w:rFonts w:ascii="Courier New" w:hAnsi="Courier New" w:cs="Courier New"/>
          <w:lang w:val="en-US"/>
        </w:rPr>
        <w:t>During discussions around the transition process, the community raised the broader topic of the impact of the change on ICANN's accountability given its historical contractual relationship with the United States and NTIA. Accountability in this context</w:t>
      </w:r>
      <w:del w:id="99" w:author="Arasteh" w:date="2015-01-12T10:33:00Z">
        <w:r w:rsidRPr="00DF2A32" w:rsidDel="00996FA0">
          <w:rPr>
            <w:rFonts w:ascii="Courier New" w:hAnsi="Courier New" w:cs="Courier New"/>
            <w:lang w:val="en-US"/>
          </w:rPr>
          <w:delText xml:space="preserve"> is</w:delText>
        </w:r>
      </w:del>
      <w:ins w:id="100" w:author="Arasteh" w:date="2015-01-12T10:33:00Z">
        <w:r w:rsidR="00996FA0">
          <w:rPr>
            <w:rFonts w:ascii="Courier New" w:hAnsi="Courier New" w:cs="Courier New"/>
            <w:lang w:val="en-US"/>
          </w:rPr>
          <w:t xml:space="preserve"> may be </w:t>
        </w:r>
      </w:ins>
      <w:r w:rsidRPr="00DF2A32">
        <w:rPr>
          <w:rFonts w:ascii="Courier New" w:hAnsi="Courier New" w:cs="Courier New"/>
          <w:lang w:val="en-US"/>
        </w:rPr>
        <w:t xml:space="preserve"> defined, </w:t>
      </w:r>
      <w:del w:id="101" w:author="Arasteh" w:date="2015-01-12T10:33:00Z">
        <w:r w:rsidRPr="00DF2A32" w:rsidDel="00996FA0">
          <w:rPr>
            <w:rFonts w:ascii="Courier New" w:hAnsi="Courier New" w:cs="Courier New"/>
            <w:lang w:val="en-US"/>
          </w:rPr>
          <w:delText xml:space="preserve">according to the </w:delText>
        </w:r>
        <w:r w:rsidR="00146B8B" w:rsidDel="00996FA0">
          <w:fldChar w:fldCharType="begin"/>
        </w:r>
        <w:r w:rsidR="00146B8B" w:rsidRPr="008E43E9" w:rsidDel="00996FA0">
          <w:rPr>
            <w:lang w:val="en-US"/>
            <w:rPrChange w:id="102" w:author="Arasteh" w:date="2015-01-12T10:12:00Z">
              <w:rPr/>
            </w:rPrChange>
          </w:rPr>
          <w:delInstrText xml:space="preserve"> HYPERLINK "http://netmundial.br/wp-content/uploads/2014/04/NETmundial-Multistakeholder-Document.</w:delInstrText>
        </w:r>
        <w:r w:rsidR="00146B8B" w:rsidRPr="008E43E9" w:rsidDel="00996FA0">
          <w:rPr>
            <w:lang w:val="en-US"/>
            <w:rPrChange w:id="103" w:author="Arasteh" w:date="2015-01-12T10:12:00Z">
              <w:rPr/>
            </w:rPrChange>
          </w:rPr>
          <w:delInstrText xml:space="preserve">pdf" </w:delInstrText>
        </w:r>
        <w:r w:rsidR="00146B8B" w:rsidDel="00996FA0">
          <w:fldChar w:fldCharType="separate"/>
        </w:r>
        <w:r w:rsidRPr="00DF2A32" w:rsidDel="00996FA0">
          <w:rPr>
            <w:rStyle w:val="Hyperlink"/>
            <w:rFonts w:ascii="Courier New" w:hAnsi="Courier New" w:cs="Courier New"/>
            <w:lang w:val="en-US"/>
          </w:rPr>
          <w:delText>NETmundial multistakeholder statement</w:delText>
        </w:r>
        <w:r w:rsidR="00146B8B" w:rsidDel="00996FA0">
          <w:rPr>
            <w:rStyle w:val="Hyperlink"/>
            <w:rFonts w:ascii="Courier New" w:hAnsi="Courier New" w:cs="Courier New"/>
            <w:lang w:val="en-US"/>
          </w:rPr>
          <w:fldChar w:fldCharType="end"/>
        </w:r>
      </w:del>
      <w:r w:rsidRPr="00DF2A32">
        <w:rPr>
          <w:rFonts w:ascii="Courier New" w:hAnsi="Courier New" w:cs="Courier New"/>
          <w:lang w:val="en-US"/>
        </w:rPr>
        <w:t>, as the existence of mechanisms for independent checks and balances as well as for review and redress.</w:t>
      </w:r>
    </w:p>
    <w:p w14:paraId="359311D4" w14:textId="6BD10E41" w:rsidR="00996FA0" w:rsidRDefault="00996FA0" w:rsidP="00DF2A32">
      <w:pPr>
        <w:spacing w:before="100" w:beforeAutospacing="1" w:after="100" w:afterAutospacing="1" w:line="240" w:lineRule="auto"/>
        <w:ind w:left="360"/>
        <w:rPr>
          <w:ins w:id="104" w:author="Arasteh" w:date="2015-01-12T10:34:00Z"/>
          <w:rFonts w:ascii="Courier New" w:hAnsi="Courier New" w:cs="Courier New"/>
          <w:lang w:val="en-US"/>
        </w:rPr>
      </w:pPr>
      <w:ins w:id="105" w:author="Arasteh" w:date="2015-01-12T10:34:00Z">
        <w:r>
          <w:rPr>
            <w:rFonts w:ascii="Courier New" w:hAnsi="Courier New" w:cs="Courier New"/>
            <w:lang w:val="en-US"/>
          </w:rPr>
          <w:t>Reasons</w:t>
        </w:r>
      </w:ins>
    </w:p>
    <w:p w14:paraId="661FC4E2" w14:textId="066E45F6" w:rsidR="00996FA0" w:rsidRPr="00DF2A32" w:rsidRDefault="00996FA0" w:rsidP="00DF2A32">
      <w:pPr>
        <w:spacing w:before="100" w:beforeAutospacing="1" w:after="100" w:afterAutospacing="1" w:line="240" w:lineRule="auto"/>
        <w:ind w:left="360"/>
        <w:rPr>
          <w:rFonts w:ascii="Courier New" w:hAnsi="Courier New" w:cs="Courier New"/>
          <w:lang w:val="en-US"/>
        </w:rPr>
      </w:pPr>
      <w:ins w:id="106" w:author="Arasteh" w:date="2015-01-12T10:34:00Z">
        <w:r>
          <w:rPr>
            <w:rFonts w:ascii="Courier New" w:hAnsi="Courier New" w:cs="Courier New"/>
            <w:lang w:val="en-US"/>
          </w:rPr>
          <w:t xml:space="preserve">NeMundial output was a non binding document and thus it is better to avoid direct cross </w:t>
        </w:r>
      </w:ins>
      <w:ins w:id="107" w:author="Arasteh" w:date="2015-01-12T10:35:00Z">
        <w:r>
          <w:rPr>
            <w:rFonts w:ascii="Courier New" w:hAnsi="Courier New" w:cs="Courier New"/>
            <w:lang w:val="en-US"/>
          </w:rPr>
          <w:t>reference</w:t>
        </w:r>
      </w:ins>
      <w:ins w:id="108" w:author="Arasteh" w:date="2015-01-12T10:34:00Z">
        <w:r>
          <w:rPr>
            <w:rFonts w:ascii="Courier New" w:hAnsi="Courier New" w:cs="Courier New"/>
            <w:lang w:val="en-US"/>
          </w:rPr>
          <w:t xml:space="preserve"> </w:t>
        </w:r>
      </w:ins>
      <w:ins w:id="109" w:author="Arasteh" w:date="2015-01-12T10:35:00Z">
        <w:r>
          <w:rPr>
            <w:rFonts w:ascii="Courier New" w:hAnsi="Courier New" w:cs="Courier New"/>
            <w:lang w:val="en-US"/>
          </w:rPr>
          <w:t>to that statement</w:t>
        </w:r>
      </w:ins>
    </w:p>
    <w:p w14:paraId="2AF33363" w14:textId="2769F18C" w:rsidR="00DF2A32" w:rsidRDefault="00DF2A32" w:rsidP="00DF2A32">
      <w:pPr>
        <w:ind w:left="360"/>
        <w:rPr>
          <w:ins w:id="110" w:author="Arasteh" w:date="2015-01-12T10:39:00Z"/>
          <w:rFonts w:ascii="Courier New" w:hAnsi="Courier New" w:cs="Courier New"/>
          <w:lang w:val="en-US"/>
        </w:rPr>
      </w:pPr>
      <w:r w:rsidRPr="00DF2A32">
        <w:rPr>
          <w:rFonts w:ascii="Courier New" w:hAnsi="Courier New" w:cs="Courier New"/>
          <w:lang w:val="en-US"/>
        </w:rPr>
        <w:t>The concerns raised during these discussions around the transition process indicate that the existing ICANN accountability mechanisms do not yet meet stakeholder expectations.</w:t>
      </w:r>
      <w:ins w:id="111" w:author="Arasteh" w:date="2015-01-12T10:35:00Z">
        <w:r w:rsidR="00996FA0">
          <w:rPr>
            <w:rFonts w:ascii="Courier New" w:hAnsi="Courier New" w:cs="Courier New"/>
            <w:lang w:val="en-US"/>
          </w:rPr>
          <w:t xml:space="preserve">(in what sense) what is the </w:t>
        </w:r>
        <w:r w:rsidR="00996FA0" w:rsidRPr="00DF2A32">
          <w:rPr>
            <w:rFonts w:ascii="Courier New" w:hAnsi="Courier New" w:cs="Courier New"/>
            <w:lang w:val="en-US"/>
          </w:rPr>
          <w:t>stakeholder expectations.</w:t>
        </w:r>
        <w:r w:rsidR="00996FA0">
          <w:rPr>
            <w:rFonts w:ascii="Courier New" w:hAnsi="Courier New" w:cs="Courier New"/>
            <w:lang w:val="en-US"/>
          </w:rPr>
          <w:t>? W</w:t>
        </w:r>
      </w:ins>
      <w:ins w:id="112" w:author="Arasteh" w:date="2015-01-12T10:36:00Z">
        <w:r w:rsidR="00996FA0">
          <w:rPr>
            <w:rFonts w:ascii="Courier New" w:hAnsi="Courier New" w:cs="Courier New"/>
            <w:lang w:val="en-US"/>
          </w:rPr>
          <w:t xml:space="preserve">ho is the stakeholder or its constituencies? Are we talking about what currently understood by </w:t>
        </w:r>
      </w:ins>
      <w:ins w:id="113" w:author="Arasteh" w:date="2015-01-12T10:37:00Z">
        <w:r w:rsidR="00996FA0">
          <w:rPr>
            <w:rFonts w:ascii="Courier New" w:hAnsi="Courier New" w:cs="Courier New"/>
            <w:lang w:val="en-US"/>
          </w:rPr>
          <w:t xml:space="preserve">existing </w:t>
        </w:r>
      </w:ins>
      <w:ins w:id="114" w:author="Arasteh" w:date="2015-01-12T10:36:00Z">
        <w:r w:rsidR="00996FA0">
          <w:rPr>
            <w:rFonts w:ascii="Courier New" w:hAnsi="Courier New" w:cs="Courier New"/>
            <w:lang w:val="en-US"/>
          </w:rPr>
          <w:t>ICANN community</w:t>
        </w:r>
      </w:ins>
      <w:ins w:id="115" w:author="Arasteh" w:date="2015-01-12T10:37:00Z">
        <w:r w:rsidR="00996FA0">
          <w:rPr>
            <w:rFonts w:ascii="Courier New" w:hAnsi="Courier New" w:cs="Courier New"/>
            <w:lang w:val="en-US"/>
          </w:rPr>
          <w:t xml:space="preserve"> or we need to look into the matter more deeply and more democratically? </w:t>
        </w:r>
      </w:ins>
      <w:ins w:id="116" w:author="Arasteh" w:date="2015-01-12T10:36:00Z">
        <w:r w:rsidR="00996FA0">
          <w:rPr>
            <w:rFonts w:ascii="Courier New" w:hAnsi="Courier New" w:cs="Courier New"/>
            <w:lang w:val="en-US"/>
          </w:rPr>
          <w:t xml:space="preserve"> </w:t>
        </w:r>
      </w:ins>
      <w:ins w:id="117" w:author="Arasteh" w:date="2015-01-12T10:35:00Z">
        <w:r w:rsidR="00996FA0">
          <w:rPr>
            <w:rFonts w:ascii="Courier New" w:hAnsi="Courier New" w:cs="Courier New"/>
            <w:lang w:val="en-US"/>
          </w:rPr>
          <w:t xml:space="preserve"> </w:t>
        </w:r>
      </w:ins>
      <w:r w:rsidRPr="00DF2A32">
        <w:rPr>
          <w:rFonts w:ascii="Courier New" w:hAnsi="Courier New" w:cs="Courier New"/>
          <w:lang w:val="en-US"/>
        </w:rPr>
        <w:t xml:space="preserve"> Recent statements made by various stakeholders suggest that current accountability mechanisms need to be reviewed and, </w:t>
      </w:r>
      <w:del w:id="118" w:author="Arasteh" w:date="2015-01-12T10:38:00Z">
        <w:r w:rsidRPr="00DF2A32" w:rsidDel="00996FA0">
          <w:rPr>
            <w:rFonts w:ascii="Courier New" w:hAnsi="Courier New" w:cs="Courier New"/>
            <w:lang w:val="en-US"/>
          </w:rPr>
          <w:delText>if need be</w:delText>
        </w:r>
      </w:del>
      <w:r w:rsidRPr="00DF2A32">
        <w:rPr>
          <w:rFonts w:ascii="Courier New" w:hAnsi="Courier New" w:cs="Courier New"/>
          <w:lang w:val="en-US"/>
        </w:rPr>
        <w:t>, improved, amended, replaced, or supplemented with new mechanisms</w:t>
      </w:r>
      <w:ins w:id="119" w:author="Arasteh" w:date="2015-01-12T10:38:00Z">
        <w:r w:rsidR="00996FA0">
          <w:rPr>
            <w:rFonts w:ascii="Courier New" w:hAnsi="Courier New" w:cs="Courier New"/>
            <w:lang w:val="en-US"/>
          </w:rPr>
          <w:t xml:space="preserve">, when required </w:t>
        </w:r>
      </w:ins>
      <w:r w:rsidRPr="00DF2A32">
        <w:rPr>
          <w:rFonts w:ascii="Courier New" w:hAnsi="Courier New" w:cs="Courier New"/>
          <w:lang w:val="en-US"/>
        </w:rPr>
        <w:t xml:space="preserve"> (see for instance ATRT recommendations). Considering that the NTIA has stressed that </w:t>
      </w:r>
      <w:ins w:id="120" w:author="Arasteh" w:date="2015-01-12T10:38:00Z">
        <w:r w:rsidR="00996FA0">
          <w:rPr>
            <w:rFonts w:ascii="Courier New" w:hAnsi="Courier New" w:cs="Courier New"/>
            <w:lang w:val="en-US"/>
          </w:rPr>
          <w:t>“</w:t>
        </w:r>
      </w:ins>
      <w:r w:rsidRPr="00996FA0">
        <w:rPr>
          <w:rFonts w:ascii="Courier New" w:hAnsi="Courier New" w:cs="Courier New"/>
          <w:i/>
          <w:lang w:val="en-US"/>
          <w:rPrChange w:id="121" w:author="Arasteh" w:date="2015-01-12T10:39:00Z">
            <w:rPr>
              <w:rFonts w:ascii="Courier New" w:hAnsi="Courier New" w:cs="Courier New"/>
              <w:lang w:val="en-US"/>
            </w:rPr>
          </w:rPrChange>
        </w:rPr>
        <w:t>it is expecting community consensus regarding the transition</w:t>
      </w:r>
      <w:ins w:id="122" w:author="Arasteh" w:date="2015-01-12T10:39:00Z">
        <w:r w:rsidR="00996FA0">
          <w:rPr>
            <w:rFonts w:ascii="Courier New" w:hAnsi="Courier New" w:cs="Courier New"/>
            <w:i/>
            <w:lang w:val="en-US"/>
          </w:rPr>
          <w:t>”</w:t>
        </w:r>
      </w:ins>
      <w:r w:rsidRPr="00996FA0">
        <w:rPr>
          <w:rFonts w:ascii="Courier New" w:hAnsi="Courier New" w:cs="Courier New"/>
          <w:i/>
          <w:lang w:val="en-US"/>
          <w:rPrChange w:id="123" w:author="Arasteh" w:date="2015-01-12T10:39:00Z">
            <w:rPr>
              <w:rFonts w:ascii="Courier New" w:hAnsi="Courier New" w:cs="Courier New"/>
              <w:lang w:val="en-US"/>
            </w:rPr>
          </w:rPrChange>
        </w:rPr>
        <w:t>,</w:t>
      </w:r>
      <w:r w:rsidRPr="00DF2A32">
        <w:rPr>
          <w:rFonts w:ascii="Courier New" w:hAnsi="Courier New" w:cs="Courier New"/>
          <w:lang w:val="en-US"/>
        </w:rPr>
        <w:t xml:space="preserve"> a failure to meet stakeholder expectations with regards to accountability may create a situation where NTIA does not accept the IANA transition proposal as meeting its </w:t>
      </w:r>
      <w:r w:rsidRPr="00DF2A32">
        <w:rPr>
          <w:rFonts w:ascii="Courier New" w:hAnsi="Courier New" w:cs="Courier New"/>
          <w:lang w:val="en-US"/>
        </w:rPr>
        <w:lastRenderedPageBreak/>
        <w:t>conditions. Thus reviewing ICANN’s accountability mechanisms was considered to be crucial for the transition process.</w:t>
      </w:r>
    </w:p>
    <w:p w14:paraId="2664539D" w14:textId="7E9DA5F8" w:rsidR="00996FA0" w:rsidRDefault="00996FA0" w:rsidP="00DF2A32">
      <w:pPr>
        <w:ind w:left="360"/>
        <w:rPr>
          <w:ins w:id="124" w:author="Arasteh" w:date="2015-01-12T10:39:00Z"/>
          <w:rFonts w:ascii="Courier New" w:hAnsi="Courier New" w:cs="Courier New"/>
          <w:lang w:val="en-US"/>
        </w:rPr>
      </w:pPr>
      <w:ins w:id="125" w:author="Arasteh" w:date="2015-01-12T10:39:00Z">
        <w:r>
          <w:rPr>
            <w:rFonts w:ascii="Courier New" w:hAnsi="Courier New" w:cs="Courier New"/>
            <w:lang w:val="en-US"/>
          </w:rPr>
          <w:t>FURTHER COMMENTS</w:t>
        </w:r>
      </w:ins>
    </w:p>
    <w:p w14:paraId="71E87A02" w14:textId="41C4F9BB" w:rsidR="00996FA0" w:rsidRDefault="00996FA0" w:rsidP="00DF2A32">
      <w:pPr>
        <w:ind w:left="360"/>
        <w:rPr>
          <w:rFonts w:ascii="Courier New" w:hAnsi="Courier New" w:cs="Courier New"/>
          <w:lang w:val="en-US"/>
        </w:rPr>
      </w:pPr>
      <w:ins w:id="126" w:author="Arasteh" w:date="2015-01-12T10:39:00Z">
        <w:r>
          <w:rPr>
            <w:rFonts w:ascii="Courier New" w:hAnsi="Courier New" w:cs="Courier New"/>
            <w:lang w:val="en-US"/>
          </w:rPr>
          <w:t xml:space="preserve">Throughout this document </w:t>
        </w:r>
      </w:ins>
      <w:ins w:id="127" w:author="Arasteh" w:date="2015-01-12T10:40:00Z">
        <w:r>
          <w:rPr>
            <w:rFonts w:ascii="Courier New" w:hAnsi="Courier New" w:cs="Courier New"/>
            <w:lang w:val="en-US"/>
          </w:rPr>
          <w:t>reference</w:t>
        </w:r>
      </w:ins>
      <w:ins w:id="128" w:author="Arasteh" w:date="2015-01-12T10:39:00Z">
        <w:r>
          <w:rPr>
            <w:rFonts w:ascii="Courier New" w:hAnsi="Courier New" w:cs="Courier New"/>
            <w:lang w:val="en-US"/>
          </w:rPr>
          <w:t xml:space="preserve"> </w:t>
        </w:r>
      </w:ins>
      <w:ins w:id="129" w:author="Arasteh" w:date="2015-01-12T10:40:00Z">
        <w:r>
          <w:rPr>
            <w:rFonts w:ascii="Courier New" w:hAnsi="Courier New" w:cs="Courier New"/>
            <w:lang w:val="en-US"/>
          </w:rPr>
          <w:t>is made only to transition action whereas the scope of accountability is more general and goes beyond the transition action .</w:t>
        </w:r>
      </w:ins>
    </w:p>
    <w:p w14:paraId="1E1D8FE0" w14:textId="77777777" w:rsidR="00996FA0" w:rsidRDefault="00DF2A32" w:rsidP="00DF2A32">
      <w:pPr>
        <w:rPr>
          <w:ins w:id="130" w:author="Arasteh" w:date="2015-01-12T10:41:00Z"/>
          <w:lang w:val="en-US"/>
        </w:rPr>
      </w:pPr>
      <w:r>
        <w:rPr>
          <w:lang w:val="en-US"/>
        </w:rPr>
        <w:t>The CCWG</w:t>
      </w:r>
      <w:r w:rsidR="00B3147C">
        <w:rPr>
          <w:lang w:val="en-US"/>
        </w:rPr>
        <w:t>-</w:t>
      </w:r>
      <w:r>
        <w:rPr>
          <w:lang w:val="en-US"/>
        </w:rPr>
        <w:t xml:space="preserve">Accountability reviewed these guidelines as well as took into consideration inputs from the session organized during ICANN 50 in London, on </w:t>
      </w:r>
      <w:r w:rsidR="00B3147C">
        <w:rPr>
          <w:lang w:val="en-US"/>
        </w:rPr>
        <w:t xml:space="preserve">26 </w:t>
      </w:r>
      <w:r>
        <w:rPr>
          <w:lang w:val="en-US"/>
        </w:rPr>
        <w:t>June 2014, titled “</w:t>
      </w:r>
      <w:r w:rsidR="00B3147C">
        <w:rPr>
          <w:lang w:val="en-US"/>
        </w:rPr>
        <w:t>E</w:t>
      </w:r>
      <w:r>
        <w:rPr>
          <w:lang w:val="en-US"/>
        </w:rPr>
        <w:t xml:space="preserve">nhancing </w:t>
      </w:r>
      <w:r w:rsidR="000A049C">
        <w:rPr>
          <w:lang w:val="en-US"/>
        </w:rPr>
        <w:t xml:space="preserve">ICANN </w:t>
      </w:r>
      <w:r>
        <w:rPr>
          <w:lang w:val="en-US"/>
        </w:rPr>
        <w:t>Accountability”</w:t>
      </w:r>
      <w:r>
        <w:rPr>
          <w:rStyle w:val="FootnoteReference"/>
          <w:lang w:val="en-US"/>
        </w:rPr>
        <w:footnoteReference w:id="1"/>
      </w:r>
      <w:r>
        <w:rPr>
          <w:lang w:val="en-US"/>
        </w:rPr>
        <w:t xml:space="preserve">. Of particular interest were </w:t>
      </w:r>
      <w:r w:rsidR="00C41790">
        <w:rPr>
          <w:lang w:val="en-US"/>
        </w:rPr>
        <w:t xml:space="preserve">some </w:t>
      </w:r>
      <w:r>
        <w:rPr>
          <w:lang w:val="en-US"/>
        </w:rPr>
        <w:t>questions raised</w:t>
      </w:r>
      <w:del w:id="131" w:author="Arasteh" w:date="2015-01-12T10:41:00Z">
        <w:r w:rsidDel="00996FA0">
          <w:rPr>
            <w:lang w:val="en-US"/>
          </w:rPr>
          <w:delText xml:space="preserve"> by Professor Jan A</w:delText>
        </w:r>
        <w:r w:rsidR="00E14C0E" w:rsidDel="00996FA0">
          <w:rPr>
            <w:lang w:val="en-US"/>
          </w:rPr>
          <w:delText>a</w:delText>
        </w:r>
        <w:r w:rsidDel="00996FA0">
          <w:rPr>
            <w:lang w:val="en-US"/>
          </w:rPr>
          <w:delText>rt Scholte</w:delText>
        </w:r>
      </w:del>
      <w:r w:rsidR="00C41790">
        <w:rPr>
          <w:rStyle w:val="FootnoteReference"/>
          <w:lang w:val="en-US"/>
        </w:rPr>
        <w:footnoteReference w:id="2"/>
      </w:r>
      <w:r>
        <w:rPr>
          <w:lang w:val="en-US"/>
        </w:rPr>
        <w:t xml:space="preserve">, </w:t>
      </w:r>
      <w:del w:id="132" w:author="Arasteh" w:date="2015-01-12T10:41:00Z">
        <w:r w:rsidDel="00996FA0">
          <w:rPr>
            <w:lang w:val="en-US"/>
          </w:rPr>
          <w:delText xml:space="preserve">from the </w:delText>
        </w:r>
        <w:r w:rsidR="00B3147C" w:rsidDel="00996FA0">
          <w:rPr>
            <w:lang w:val="en-US"/>
          </w:rPr>
          <w:delText>U</w:delText>
        </w:r>
        <w:r w:rsidDel="00996FA0">
          <w:rPr>
            <w:lang w:val="en-US"/>
          </w:rPr>
          <w:delText>niversity of Gothenburg</w:delText>
        </w:r>
        <w:r w:rsidR="00C41790" w:rsidDel="00996FA0">
          <w:rPr>
            <w:lang w:val="en-US"/>
          </w:rPr>
          <w:delText>:</w:delText>
        </w:r>
      </w:del>
      <w:ins w:id="133" w:author="Arasteh" w:date="2015-01-12T10:41:00Z">
        <w:r w:rsidR="00996FA0">
          <w:rPr>
            <w:lang w:val="en-US"/>
          </w:rPr>
          <w:t xml:space="preserve"> </w:t>
        </w:r>
      </w:ins>
    </w:p>
    <w:p w14:paraId="4F0735AE" w14:textId="547D4412" w:rsidR="00DF2A32" w:rsidRDefault="00996FA0" w:rsidP="00DF2A32">
      <w:pPr>
        <w:rPr>
          <w:ins w:id="134" w:author="Arasteh" w:date="2015-01-12T10:41:00Z"/>
          <w:lang w:val="en-US"/>
        </w:rPr>
      </w:pPr>
      <w:ins w:id="135" w:author="Arasteh" w:date="2015-01-12T10:41:00Z">
        <w:r>
          <w:rPr>
            <w:lang w:val="en-US"/>
          </w:rPr>
          <w:t>Reason  for deletion</w:t>
        </w:r>
      </w:ins>
    </w:p>
    <w:p w14:paraId="02C82D44" w14:textId="683F9D46" w:rsidR="00996FA0" w:rsidRDefault="00996FA0" w:rsidP="00DF2A32">
      <w:pPr>
        <w:rPr>
          <w:ins w:id="136" w:author="Arasteh" w:date="2015-01-12T10:42:00Z"/>
          <w:lang w:val="en-US"/>
        </w:rPr>
      </w:pPr>
      <w:ins w:id="137" w:author="Arasteh" w:date="2015-01-12T10:41:00Z">
        <w:r>
          <w:rPr>
            <w:lang w:val="en-US"/>
          </w:rPr>
          <w:t>With all due respect to the professor JAN</w:t>
        </w:r>
      </w:ins>
      <w:ins w:id="138" w:author="Arasteh" w:date="2015-01-12T10:42:00Z">
        <w:r>
          <w:rPr>
            <w:lang w:val="en-US"/>
          </w:rPr>
          <w:t xml:space="preserve"> A</w:t>
        </w:r>
      </w:ins>
      <w:ins w:id="139" w:author="Arasteh" w:date="2015-01-12T10:41:00Z">
        <w:r>
          <w:rPr>
            <w:lang w:val="en-US"/>
          </w:rPr>
          <w:t>art</w:t>
        </w:r>
      </w:ins>
      <w:ins w:id="140" w:author="Arasteh" w:date="2015-01-12T10:42:00Z">
        <w:r>
          <w:rPr>
            <w:lang w:val="en-US"/>
          </w:rPr>
          <w:t xml:space="preserve"> Sholte ,in a public document usually reference is not made to individual </w:t>
        </w:r>
      </w:ins>
    </w:p>
    <w:p w14:paraId="73DC5F44" w14:textId="77777777" w:rsidR="00996FA0" w:rsidRDefault="00996FA0" w:rsidP="00DF2A32">
      <w:pPr>
        <w:rPr>
          <w:lang w:val="en-US"/>
        </w:rPr>
      </w:pPr>
    </w:p>
    <w:p w14:paraId="62A33072" w14:textId="6328F1C1" w:rsidR="002037AA" w:rsidRPr="00584EC7" w:rsidRDefault="00584EC7" w:rsidP="002037AA">
      <w:pPr>
        <w:pStyle w:val="ListParagraph"/>
        <w:numPr>
          <w:ilvl w:val="0"/>
          <w:numId w:val="3"/>
        </w:numPr>
        <w:rPr>
          <w:i/>
          <w:lang w:val="en-US"/>
          <w:rPrChange w:id="141" w:author="Arasteh" w:date="2015-01-12T10:43:00Z">
            <w:rPr>
              <w:lang w:val="en-US"/>
            </w:rPr>
          </w:rPrChange>
        </w:rPr>
      </w:pPr>
      <w:ins w:id="142" w:author="Arasteh" w:date="2015-01-12T10:43:00Z">
        <w:r>
          <w:rPr>
            <w:i/>
            <w:lang w:val="en-US"/>
          </w:rPr>
          <w:t>*</w:t>
        </w:r>
      </w:ins>
      <w:r w:rsidR="002037AA" w:rsidRPr="00584EC7">
        <w:rPr>
          <w:i/>
          <w:lang w:val="en-US"/>
          <w:rPrChange w:id="143" w:author="Arasteh" w:date="2015-01-12T10:43:00Z">
            <w:rPr>
              <w:lang w:val="en-US"/>
            </w:rPr>
          </w:rPrChange>
        </w:rPr>
        <w:t xml:space="preserve">Accountability to whom? </w:t>
      </w:r>
    </w:p>
    <w:p w14:paraId="29867642" w14:textId="7FF338C8" w:rsidR="00C41790" w:rsidRPr="00584EC7" w:rsidRDefault="00C41790" w:rsidP="00C41790">
      <w:pPr>
        <w:pStyle w:val="ListParagraph"/>
        <w:numPr>
          <w:ilvl w:val="0"/>
          <w:numId w:val="3"/>
        </w:numPr>
        <w:rPr>
          <w:i/>
          <w:lang w:val="en-US"/>
          <w:rPrChange w:id="144" w:author="Arasteh" w:date="2015-01-12T10:43:00Z">
            <w:rPr>
              <w:lang w:val="en-US"/>
            </w:rPr>
          </w:rPrChange>
        </w:rPr>
      </w:pPr>
      <w:r w:rsidRPr="00584EC7">
        <w:rPr>
          <w:i/>
          <w:lang w:val="en-US"/>
          <w:rPrChange w:id="145" w:author="Arasteh" w:date="2015-01-12T10:43:00Z">
            <w:rPr>
              <w:lang w:val="en-US"/>
            </w:rPr>
          </w:rPrChange>
        </w:rPr>
        <w:t xml:space="preserve">What is accountability? </w:t>
      </w:r>
    </w:p>
    <w:p w14:paraId="26738A95" w14:textId="5F4E87F4" w:rsidR="00C41790" w:rsidRDefault="00C41790" w:rsidP="00C41790">
      <w:pPr>
        <w:pStyle w:val="ListParagraph"/>
        <w:numPr>
          <w:ilvl w:val="0"/>
          <w:numId w:val="3"/>
        </w:numPr>
        <w:rPr>
          <w:ins w:id="146" w:author="Arasteh" w:date="2015-01-12T10:43:00Z"/>
          <w:i/>
          <w:lang w:val="en-US"/>
        </w:rPr>
      </w:pPr>
      <w:r w:rsidRPr="00584EC7">
        <w:rPr>
          <w:i/>
          <w:lang w:val="en-US"/>
          <w:rPrChange w:id="147" w:author="Arasteh" w:date="2015-01-12T10:43:00Z">
            <w:rPr>
              <w:lang w:val="en-US"/>
            </w:rPr>
          </w:rPrChange>
        </w:rPr>
        <w:t xml:space="preserve">Accountability for what purpose? </w:t>
      </w:r>
      <w:ins w:id="148" w:author="Arasteh" w:date="2015-01-12T10:43:00Z">
        <w:r w:rsidR="00584EC7">
          <w:rPr>
            <w:i/>
            <w:lang w:val="en-US"/>
          </w:rPr>
          <w:t>“</w:t>
        </w:r>
      </w:ins>
    </w:p>
    <w:p w14:paraId="62C28DD4" w14:textId="231E079A" w:rsidR="00584EC7" w:rsidRPr="00584EC7" w:rsidRDefault="00584EC7" w:rsidP="00C41790">
      <w:pPr>
        <w:pStyle w:val="ListParagraph"/>
        <w:numPr>
          <w:ilvl w:val="0"/>
          <w:numId w:val="3"/>
        </w:numPr>
        <w:rPr>
          <w:i/>
          <w:lang w:val="en-US"/>
          <w:rPrChange w:id="149" w:author="Arasteh" w:date="2015-01-12T10:43:00Z">
            <w:rPr>
              <w:lang w:val="en-US"/>
            </w:rPr>
          </w:rPrChange>
        </w:rPr>
      </w:pPr>
      <w:ins w:id="150" w:author="Arasteh" w:date="2015-01-12T10:44:00Z">
        <w:r>
          <w:rPr>
            <w:i/>
            <w:lang w:val="en-US"/>
          </w:rPr>
          <w:t xml:space="preserve">Who is accountable to whom   </w:t>
        </w:r>
      </w:ins>
    </w:p>
    <w:p w14:paraId="39985058" w14:textId="0B285BB6" w:rsidR="00C41790" w:rsidRPr="00C41790" w:rsidRDefault="00C41790" w:rsidP="00C41790">
      <w:pPr>
        <w:rPr>
          <w:lang w:val="en-US"/>
        </w:rPr>
      </w:pPr>
      <w:r>
        <w:rPr>
          <w:lang w:val="en-US"/>
        </w:rPr>
        <w:t xml:space="preserve">The purpose of this section is to provide </w:t>
      </w:r>
      <w:del w:id="151" w:author="Arasteh" w:date="2015-01-12T10:45:00Z">
        <w:r w:rsidDel="00584EC7">
          <w:rPr>
            <w:lang w:val="en-US"/>
          </w:rPr>
          <w:delText xml:space="preserve">the </w:delText>
        </w:r>
      </w:del>
      <w:ins w:id="152" w:author="Arasteh" w:date="2015-01-12T10:45:00Z">
        <w:r w:rsidR="00584EC7">
          <w:rPr>
            <w:lang w:val="en-US"/>
          </w:rPr>
          <w:t>the preliminary</w:t>
        </w:r>
      </w:ins>
      <w:ins w:id="153" w:author="Arasteh" w:date="2015-01-12T10:44:00Z">
        <w:r w:rsidR="00584EC7">
          <w:rPr>
            <w:lang w:val="en-US"/>
          </w:rPr>
          <w:t xml:space="preserve"> </w:t>
        </w:r>
      </w:ins>
      <w:r>
        <w:rPr>
          <w:lang w:val="en-US"/>
        </w:rPr>
        <w:t>view</w:t>
      </w:r>
      <w:ins w:id="154" w:author="Arasteh" w:date="2015-01-12T10:45:00Z">
        <w:r w:rsidR="00584EC7">
          <w:rPr>
            <w:lang w:val="en-US"/>
          </w:rPr>
          <w:t xml:space="preserve">s </w:t>
        </w:r>
      </w:ins>
      <w:r>
        <w:rPr>
          <w:lang w:val="en-US"/>
        </w:rPr>
        <w:t xml:space="preserve"> of the CCWG</w:t>
      </w:r>
      <w:r w:rsidR="00B3147C">
        <w:rPr>
          <w:lang w:val="en-US"/>
        </w:rPr>
        <w:t>-</w:t>
      </w:r>
      <w:r>
        <w:rPr>
          <w:lang w:val="en-US"/>
        </w:rPr>
        <w:t xml:space="preserve">Accountability on these fundamental questions, clarifying the issues at stake, in order to guide the work of the group </w:t>
      </w:r>
      <w:r w:rsidR="00B3147C">
        <w:rPr>
          <w:lang w:val="en-US"/>
        </w:rPr>
        <w:t>going forward.</w:t>
      </w:r>
    </w:p>
    <w:p w14:paraId="234F0E1F" w14:textId="0707B993" w:rsidR="00BE1EF4" w:rsidRPr="00BA4DE3" w:rsidRDefault="00C41790" w:rsidP="00BE1EF4">
      <w:pPr>
        <w:pStyle w:val="ListParagraph"/>
        <w:numPr>
          <w:ilvl w:val="0"/>
          <w:numId w:val="1"/>
        </w:numPr>
        <w:rPr>
          <w:b/>
          <w:sz w:val="28"/>
          <w:szCs w:val="28"/>
          <w:lang w:val="en-US"/>
        </w:rPr>
      </w:pPr>
      <w:r w:rsidRPr="00BA4DE3">
        <w:rPr>
          <w:b/>
          <w:sz w:val="28"/>
          <w:szCs w:val="28"/>
          <w:lang w:val="en-US"/>
        </w:rPr>
        <w:t xml:space="preserve">To whom should </w:t>
      </w:r>
      <w:r w:rsidR="000A049C" w:rsidRPr="00BA4DE3">
        <w:rPr>
          <w:b/>
          <w:sz w:val="28"/>
          <w:szCs w:val="28"/>
          <w:lang w:val="en-US"/>
        </w:rPr>
        <w:t>I</w:t>
      </w:r>
      <w:r w:rsidR="000A049C">
        <w:rPr>
          <w:b/>
          <w:sz w:val="28"/>
          <w:szCs w:val="28"/>
          <w:lang w:val="en-US"/>
        </w:rPr>
        <w:t>CANN</w:t>
      </w:r>
      <w:r w:rsidR="000A049C" w:rsidRPr="00BA4DE3">
        <w:rPr>
          <w:b/>
          <w:sz w:val="28"/>
          <w:szCs w:val="28"/>
          <w:lang w:val="en-US"/>
        </w:rPr>
        <w:t xml:space="preserve"> </w:t>
      </w:r>
      <w:r w:rsidRPr="00BA4DE3">
        <w:rPr>
          <w:b/>
          <w:sz w:val="28"/>
          <w:szCs w:val="28"/>
          <w:lang w:val="en-US"/>
        </w:rPr>
        <w:t xml:space="preserve">be accountable? </w:t>
      </w:r>
    </w:p>
    <w:p w14:paraId="2ADD800C" w14:textId="5F328F38" w:rsidR="00C41790" w:rsidRDefault="00C41790" w:rsidP="00C41790">
      <w:pPr>
        <w:rPr>
          <w:lang w:val="en-US"/>
        </w:rPr>
      </w:pPr>
      <w:r>
        <w:rPr>
          <w:lang w:val="en-US"/>
        </w:rPr>
        <w:t xml:space="preserve">The </w:t>
      </w:r>
      <w:r w:rsidR="00B3147C">
        <w:rPr>
          <w:lang w:val="en-US"/>
        </w:rPr>
        <w:t>CCWG-</w:t>
      </w:r>
      <w:r>
        <w:rPr>
          <w:lang w:val="en-US"/>
        </w:rPr>
        <w:t xml:space="preserve">Accountability provides the following clarification (emphasis added), as well as a definition of stakeholders: </w:t>
      </w:r>
    </w:p>
    <w:p w14:paraId="26531542" w14:textId="77777777" w:rsidR="00584EC7" w:rsidRDefault="00C41790" w:rsidP="00C41790">
      <w:pPr>
        <w:ind w:left="360"/>
        <w:rPr>
          <w:ins w:id="155" w:author="Arasteh" w:date="2015-01-12T10:46:00Z"/>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w:t>
      </w:r>
    </w:p>
    <w:p w14:paraId="0E861C76" w14:textId="0252656F" w:rsidR="00C41790" w:rsidRPr="00C41790" w:rsidRDefault="00584EC7" w:rsidP="00C41790">
      <w:pPr>
        <w:ind w:left="360"/>
        <w:rPr>
          <w:rFonts w:ascii="Courier New" w:hAnsi="Courier New" w:cs="Courier New"/>
          <w:lang w:val="en-US"/>
        </w:rPr>
      </w:pPr>
      <w:ins w:id="156" w:author="Arasteh" w:date="2015-01-12T10:46:00Z">
        <w:r>
          <w:rPr>
            <w:rFonts w:ascii="Courier New" w:hAnsi="Courier New" w:cs="Courier New"/>
            <w:lang w:val="en-US"/>
          </w:rPr>
          <w:t xml:space="preserve">Who are those stakeholders ? More importantly how and with which means such accountability </w:t>
        </w:r>
      </w:ins>
      <w:ins w:id="157" w:author="Arasteh" w:date="2015-01-12T10:47:00Z">
        <w:r w:rsidRPr="00C41790">
          <w:rPr>
            <w:rFonts w:ascii="Courier New" w:hAnsi="Courier New" w:cs="Courier New"/>
            <w:lang w:val="en-US"/>
          </w:rPr>
          <w:t xml:space="preserve">towards </w:t>
        </w:r>
        <w:r>
          <w:rPr>
            <w:rFonts w:ascii="Courier New" w:hAnsi="Courier New" w:cs="Courier New"/>
            <w:lang w:val="en-US"/>
          </w:rPr>
          <w:t xml:space="preserve"> so-called </w:t>
        </w:r>
        <w:r w:rsidRPr="00C41790">
          <w:rPr>
            <w:rFonts w:ascii="Courier New" w:hAnsi="Courier New" w:cs="Courier New"/>
            <w:b/>
            <w:lang w:val="en-US"/>
          </w:rPr>
          <w:t>all stakeholders</w:t>
        </w:r>
      </w:ins>
      <w:ins w:id="158" w:author="Arasteh" w:date="2015-01-12T10:46:00Z">
        <w:r>
          <w:rPr>
            <w:rFonts w:ascii="Courier New" w:hAnsi="Courier New" w:cs="Courier New"/>
            <w:lang w:val="en-US"/>
          </w:rPr>
          <w:t xml:space="preserve"> </w:t>
        </w:r>
      </w:ins>
      <w:ins w:id="159" w:author="Arasteh" w:date="2015-01-12T10:47:00Z">
        <w:r>
          <w:rPr>
            <w:rFonts w:ascii="Courier New" w:hAnsi="Courier New" w:cs="Courier New"/>
            <w:lang w:val="en-US"/>
          </w:rPr>
          <w:t>is accomplished / ensured?</w:t>
        </w:r>
      </w:ins>
      <w:r w:rsidR="00C41790" w:rsidRPr="00C41790">
        <w:rPr>
          <w:rFonts w:ascii="Courier New" w:hAnsi="Courier New" w:cs="Courier New"/>
          <w:lang w:val="en-US"/>
        </w:rPr>
        <w:t xml:space="preserve"> </w:t>
      </w:r>
    </w:p>
    <w:p w14:paraId="49FE9503" w14:textId="4B646874"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term stakeholder should be considered for the CCWG-Accountability in its wider acceptance, </w:t>
      </w:r>
      <w:del w:id="160" w:author="Arasteh" w:date="2015-01-12T10:49:00Z">
        <w:r w:rsidRPr="00DF2A32" w:rsidDel="00584EC7">
          <w:rPr>
            <w:rFonts w:ascii="Courier New" w:hAnsi="Courier New" w:cs="Courier New"/>
            <w:lang w:val="en-US"/>
          </w:rPr>
          <w:delText xml:space="preserve">for instance by relying on the definition provided by the European Framework for Quality Management (EFQM): </w:delText>
        </w:r>
      </w:del>
      <w:ins w:id="161" w:author="Arasteh" w:date="2015-01-12T10:49:00Z">
        <w:r w:rsidR="00584EC7">
          <w:rPr>
            <w:rFonts w:ascii="Courier New" w:hAnsi="Courier New" w:cs="Courier New"/>
            <w:lang w:val="en-US"/>
          </w:rPr>
          <w:t xml:space="preserve"> e.g. </w:t>
        </w:r>
      </w:ins>
      <w:r w:rsidRPr="00DF2A32">
        <w:rPr>
          <w:rFonts w:ascii="Courier New" w:hAnsi="Courier New" w:cs="Courier New"/>
          <w:lang w:val="en-US"/>
        </w:rPr>
        <w:t>a person, group or organization</w:t>
      </w:r>
      <w:ins w:id="162" w:author="Arasteh" w:date="2015-01-12T10:49:00Z">
        <w:r w:rsidR="00584EC7">
          <w:rPr>
            <w:rFonts w:ascii="Courier New" w:hAnsi="Courier New" w:cs="Courier New"/>
            <w:lang w:val="en-US"/>
          </w:rPr>
          <w:t xml:space="preserve"> entitiy,institution,party </w:t>
        </w:r>
      </w:ins>
      <w:r w:rsidRPr="00DF2A32">
        <w:rPr>
          <w:rFonts w:ascii="Courier New" w:hAnsi="Courier New" w:cs="Courier New"/>
          <w:lang w:val="en-US"/>
        </w:rPr>
        <w:t xml:space="preserve"> that has a direct or indirect stake or </w:t>
      </w:r>
      <w:r w:rsidRPr="00DF2A32">
        <w:rPr>
          <w:rFonts w:ascii="Courier New" w:hAnsi="Courier New" w:cs="Courier New"/>
          <w:lang w:val="en-US"/>
        </w:rPr>
        <w:lastRenderedPageBreak/>
        <w:t>interest in the organization</w:t>
      </w:r>
      <w:ins w:id="163" w:author="Arasteh" w:date="2015-01-12T10:50:00Z">
        <w:r w:rsidR="00584EC7">
          <w:rPr>
            <w:rFonts w:ascii="Courier New" w:hAnsi="Courier New" w:cs="Courier New"/>
            <w:lang w:val="en-US"/>
          </w:rPr>
          <w:t xml:space="preserve">( which organization ?ICANN </w:t>
        </w:r>
      </w:ins>
      <w:ins w:id="164" w:author="Arasteh" w:date="2015-01-12T10:51:00Z">
        <w:r w:rsidR="00584EC7">
          <w:rPr>
            <w:rFonts w:ascii="Courier New" w:hAnsi="Courier New" w:cs="Courier New"/>
            <w:lang w:val="en-US"/>
          </w:rPr>
          <w:t xml:space="preserve"> or else </w:t>
        </w:r>
      </w:ins>
      <w:ins w:id="165" w:author="Arasteh" w:date="2015-01-12T10:50:00Z">
        <w:r w:rsidR="00584EC7">
          <w:rPr>
            <w:rFonts w:ascii="Courier New" w:hAnsi="Courier New" w:cs="Courier New"/>
            <w:lang w:val="en-US"/>
          </w:rPr>
          <w:t>?</w:t>
        </w:r>
      </w:ins>
      <w:ins w:id="166" w:author="Arasteh" w:date="2015-01-12T10:51:00Z">
        <w:r w:rsidR="00584EC7">
          <w:rPr>
            <w:rFonts w:ascii="Courier New" w:hAnsi="Courier New" w:cs="Courier New"/>
            <w:lang w:val="en-US"/>
          </w:rPr>
          <w:t>)</w:t>
        </w:r>
      </w:ins>
      <w:r w:rsidRPr="00DF2A32">
        <w:rPr>
          <w:rFonts w:ascii="Courier New" w:hAnsi="Courier New" w:cs="Courier New"/>
          <w:lang w:val="en-US"/>
        </w:rPr>
        <w:t xml:space="preserve"> because it can either affect the organization</w:t>
      </w:r>
      <w:ins w:id="167" w:author="Arasteh" w:date="2015-01-12T10:51:00Z">
        <w:r w:rsidR="00584EC7">
          <w:rPr>
            <w:rFonts w:ascii="Courier New" w:hAnsi="Courier New" w:cs="Courier New"/>
            <w:lang w:val="en-US"/>
          </w:rPr>
          <w:t>( which organization ?ICANN  or else ?)</w:t>
        </w:r>
      </w:ins>
      <w:r w:rsidRPr="00DF2A32">
        <w:rPr>
          <w:rFonts w:ascii="Courier New" w:hAnsi="Courier New" w:cs="Courier New"/>
          <w:lang w:val="en-US"/>
        </w:rPr>
        <w:t xml:space="preserve"> or be affected by it</w:t>
      </w:r>
      <w:ins w:id="168" w:author="Arasteh" w:date="2015-01-12T10:51:00Z">
        <w:r w:rsidR="00584EC7">
          <w:rPr>
            <w:rFonts w:ascii="Courier New" w:hAnsi="Courier New" w:cs="Courier New"/>
            <w:lang w:val="en-US"/>
          </w:rPr>
          <w:t>( by what</w:t>
        </w:r>
      </w:ins>
      <w:ins w:id="169" w:author="Arasteh" w:date="2015-01-12T10:52:00Z">
        <w:r w:rsidR="00584EC7">
          <w:rPr>
            <w:rFonts w:ascii="Courier New" w:hAnsi="Courier New" w:cs="Courier New"/>
            <w:lang w:val="en-US"/>
          </w:rPr>
          <w:t>)</w:t>
        </w:r>
      </w:ins>
      <w:ins w:id="170" w:author="Arasteh" w:date="2015-01-12T10:51:00Z">
        <w:r w:rsidR="00584EC7">
          <w:rPr>
            <w:rFonts w:ascii="Courier New" w:hAnsi="Courier New" w:cs="Courier New"/>
            <w:lang w:val="en-US"/>
          </w:rPr>
          <w:t xml:space="preserve"> </w:t>
        </w:r>
      </w:ins>
      <w:r w:rsidRPr="00DF2A32">
        <w:rPr>
          <w:rFonts w:ascii="Courier New" w:hAnsi="Courier New" w:cs="Courier New"/>
          <w:lang w:val="en-US"/>
        </w:rPr>
        <w:t>. This includes but is not limited to all</w:t>
      </w:r>
      <w:ins w:id="171" w:author="Arasteh" w:date="2015-01-12T10:52:00Z">
        <w:r w:rsidR="00584EC7">
          <w:rPr>
            <w:rFonts w:ascii="Courier New" w:hAnsi="Courier New" w:cs="Courier New"/>
            <w:lang w:val="en-US"/>
          </w:rPr>
          <w:t xml:space="preserve"> existing </w:t>
        </w:r>
      </w:ins>
      <w:del w:id="172" w:author="Arasteh" w:date="2015-01-12T10:52:00Z">
        <w:r w:rsidRPr="00DF2A32" w:rsidDel="00584EC7">
          <w:rPr>
            <w:rFonts w:ascii="Courier New" w:hAnsi="Courier New" w:cs="Courier New"/>
            <w:lang w:val="en-US"/>
          </w:rPr>
          <w:delText xml:space="preserve"> </w:delText>
        </w:r>
      </w:del>
      <w:r w:rsidRPr="00DF2A32">
        <w:rPr>
          <w:rFonts w:ascii="Courier New" w:hAnsi="Courier New" w:cs="Courier New"/>
          <w:lang w:val="en-US"/>
        </w:rPr>
        <w:t>ICANN SOs and ACs.</w:t>
      </w:r>
    </w:p>
    <w:p w14:paraId="46A76C21" w14:textId="5460B6FC" w:rsidR="00DF2A32" w:rsidRDefault="00C41790" w:rsidP="00DF2A32">
      <w:pPr>
        <w:rPr>
          <w:lang w:val="en-US"/>
        </w:rPr>
      </w:pPr>
      <w:r>
        <w:rPr>
          <w:lang w:val="en-US"/>
        </w:rPr>
        <w:t xml:space="preserve">The view of the group is that </w:t>
      </w:r>
      <w:ins w:id="173" w:author="Arasteh" w:date="2015-01-12T10:52:00Z">
        <w:r w:rsidR="00584EC7">
          <w:rPr>
            <w:lang w:val="en-US"/>
          </w:rPr>
          <w:t xml:space="preserve">, in the absence of any other definition, </w:t>
        </w:r>
      </w:ins>
      <w:r>
        <w:rPr>
          <w:lang w:val="en-US"/>
        </w:rPr>
        <w:t xml:space="preserve">this definition </w:t>
      </w:r>
      <w:del w:id="174" w:author="Arasteh" w:date="2015-01-12T10:52:00Z">
        <w:r w:rsidDel="00584EC7">
          <w:rPr>
            <w:lang w:val="en-US"/>
          </w:rPr>
          <w:delText xml:space="preserve">is </w:delText>
        </w:r>
      </w:del>
      <w:ins w:id="175" w:author="Arasteh" w:date="2015-01-12T10:52:00Z">
        <w:r w:rsidR="00584EC7">
          <w:rPr>
            <w:lang w:val="en-US"/>
          </w:rPr>
          <w:t xml:space="preserve"> could  be </w:t>
        </w:r>
      </w:ins>
      <w:r>
        <w:rPr>
          <w:lang w:val="en-US"/>
        </w:rPr>
        <w:t>useful,</w:t>
      </w:r>
      <w:ins w:id="176" w:author="Arasteh" w:date="2015-01-12T10:53:00Z">
        <w:r w:rsidR="00584EC7">
          <w:rPr>
            <w:lang w:val="en-US"/>
          </w:rPr>
          <w:t xml:space="preserve"> at this stage of the work </w:t>
        </w:r>
      </w:ins>
      <w:r>
        <w:rPr>
          <w:lang w:val="en-US"/>
        </w:rPr>
        <w:t xml:space="preserve"> and </w:t>
      </w:r>
      <w:del w:id="177" w:author="Arasteh" w:date="2015-01-12T10:53:00Z">
        <w:r w:rsidDel="00584EC7">
          <w:rPr>
            <w:lang w:val="en-US"/>
          </w:rPr>
          <w:delText xml:space="preserve">can </w:delText>
        </w:r>
      </w:del>
      <w:ins w:id="178" w:author="Arasteh" w:date="2015-01-12T10:53:00Z">
        <w:r w:rsidR="00584EC7">
          <w:rPr>
            <w:lang w:val="en-US"/>
          </w:rPr>
          <w:t xml:space="preserve"> needs to </w:t>
        </w:r>
      </w:ins>
      <w:r>
        <w:rPr>
          <w:lang w:val="en-US"/>
        </w:rPr>
        <w:t>be further clarified by illustrating which stakeholders can affect</w:t>
      </w:r>
      <w:ins w:id="179" w:author="Arasteh" w:date="2015-01-12T10:53:00Z">
        <w:r w:rsidR="007D041B">
          <w:rPr>
            <w:lang w:val="en-US"/>
          </w:rPr>
          <w:t xml:space="preserve"> existing </w:t>
        </w:r>
      </w:ins>
      <w:r>
        <w:rPr>
          <w:lang w:val="en-US"/>
        </w:rPr>
        <w:t xml:space="preserve"> </w:t>
      </w:r>
      <w:r w:rsidR="00985E86">
        <w:rPr>
          <w:lang w:val="en-US"/>
        </w:rPr>
        <w:t xml:space="preserve">ICANN </w:t>
      </w:r>
      <w:r>
        <w:rPr>
          <w:lang w:val="en-US"/>
        </w:rPr>
        <w:t>or</w:t>
      </w:r>
      <w:ins w:id="180" w:author="Arasteh" w:date="2015-01-12T10:53:00Z">
        <w:r w:rsidR="007D041B">
          <w:rPr>
            <w:lang w:val="en-US"/>
          </w:rPr>
          <w:t xml:space="preserve"> its future form</w:t>
        </w:r>
      </w:ins>
      <w:ins w:id="181" w:author="Arasteh" w:date="2015-01-12T10:54:00Z">
        <w:r w:rsidR="007D041B">
          <w:rPr>
            <w:lang w:val="en-US"/>
          </w:rPr>
          <w:t>/</w:t>
        </w:r>
      </w:ins>
      <w:ins w:id="182" w:author="Arasteh" w:date="2015-01-12T10:53:00Z">
        <w:r w:rsidR="007D041B">
          <w:rPr>
            <w:lang w:val="en-US"/>
          </w:rPr>
          <w:t xml:space="preserve"> structure </w:t>
        </w:r>
      </w:ins>
      <w:ins w:id="183" w:author="Arasteh" w:date="2015-01-12T10:54:00Z">
        <w:r w:rsidR="007D041B">
          <w:rPr>
            <w:lang w:val="en-US"/>
          </w:rPr>
          <w:t xml:space="preserve"> of ICANN </w:t>
        </w:r>
      </w:ins>
      <w:r>
        <w:rPr>
          <w:lang w:val="en-US"/>
        </w:rPr>
        <w:t xml:space="preserve"> be affected by </w:t>
      </w:r>
      <w:ins w:id="184" w:author="Arasteh" w:date="2015-01-12T10:54:00Z">
        <w:r w:rsidR="007D041B">
          <w:rPr>
            <w:lang w:val="en-US"/>
          </w:rPr>
          <w:t xml:space="preserve">existing  ICANN or its future form </w:t>
        </w:r>
        <w:r w:rsidR="007D041B">
          <w:rPr>
            <w:lang w:val="en-US"/>
          </w:rPr>
          <w:t xml:space="preserve">/ </w:t>
        </w:r>
        <w:r w:rsidR="007D041B">
          <w:rPr>
            <w:lang w:val="en-US"/>
          </w:rPr>
          <w:t xml:space="preserve">structure  </w:t>
        </w:r>
        <w:r w:rsidR="007D041B">
          <w:rPr>
            <w:lang w:val="en-US"/>
          </w:rPr>
          <w:t xml:space="preserve"> of </w:t>
        </w:r>
      </w:ins>
      <w:r w:rsidR="00985E86">
        <w:rPr>
          <w:lang w:val="en-US"/>
        </w:rPr>
        <w:t>ICANN</w:t>
      </w:r>
      <w:r>
        <w:rPr>
          <w:lang w:val="en-US"/>
        </w:rPr>
        <w:t xml:space="preserve">, either directly or indirectly. </w:t>
      </w:r>
      <w:r w:rsidR="00C569FB">
        <w:rPr>
          <w:lang w:val="en-US"/>
        </w:rPr>
        <w:t xml:space="preserve">These definitions may be referenced at further stages to clarify which parties </w:t>
      </w:r>
      <w:ins w:id="185" w:author="Arasteh" w:date="2015-01-12T10:56:00Z">
        <w:r w:rsidR="007D041B">
          <w:rPr>
            <w:lang w:val="en-US"/>
          </w:rPr>
          <w:t xml:space="preserve">( existing andfuture </w:t>
        </w:r>
      </w:ins>
      <w:ins w:id="186" w:author="Arasteh" w:date="2015-01-12T10:57:00Z">
        <w:r w:rsidR="007D041B">
          <w:rPr>
            <w:lang w:val="en-US"/>
          </w:rPr>
          <w:t>)</w:t>
        </w:r>
      </w:ins>
      <w:del w:id="187" w:author="Arasteh" w:date="2015-01-12T10:57:00Z">
        <w:r w:rsidR="00C569FB" w:rsidDel="007D041B">
          <w:rPr>
            <w:lang w:val="en-US"/>
          </w:rPr>
          <w:delText>may</w:delText>
        </w:r>
      </w:del>
      <w:ins w:id="188" w:author="Arasteh" w:date="2015-01-12T10:57:00Z">
        <w:r w:rsidR="007D041B">
          <w:rPr>
            <w:lang w:val="en-US"/>
          </w:rPr>
          <w:t xml:space="preserve"> could/ would / might </w:t>
        </w:r>
      </w:ins>
      <w:r w:rsidR="00C569FB">
        <w:rPr>
          <w:lang w:val="en-US"/>
        </w:rPr>
        <w:t xml:space="preserve"> have standing ground </w:t>
      </w:r>
      <w:ins w:id="189" w:author="Arasteh" w:date="2015-01-12T10:55:00Z">
        <w:r w:rsidR="007D041B">
          <w:rPr>
            <w:lang w:val="en-US"/>
          </w:rPr>
          <w:t xml:space="preserve"> ( what do we mean by standing ground </w:t>
        </w:r>
      </w:ins>
      <w:r w:rsidR="00C569FB">
        <w:rPr>
          <w:lang w:val="en-US"/>
        </w:rPr>
        <w:t xml:space="preserve">to certain </w:t>
      </w:r>
      <w:ins w:id="190" w:author="Arasteh" w:date="2015-01-12T10:57:00Z">
        <w:r w:rsidR="007D041B">
          <w:rPr>
            <w:lang w:val="en-US"/>
          </w:rPr>
          <w:t xml:space="preserve">( what are those accountabilities referenced as </w:t>
        </w:r>
        <w:r w:rsidR="007D041B" w:rsidRPr="007D041B">
          <w:rPr>
            <w:i/>
            <w:lang w:val="en-US"/>
            <w:rPrChange w:id="191" w:author="Arasteh" w:date="2015-01-12T10:58:00Z">
              <w:rPr>
                <w:lang w:val="en-US"/>
              </w:rPr>
            </w:rPrChange>
          </w:rPr>
          <w:t>certin accountabilities</w:t>
        </w:r>
      </w:ins>
      <w:ins w:id="192" w:author="Arasteh" w:date="2015-01-12T10:58:00Z">
        <w:r w:rsidR="007D041B">
          <w:rPr>
            <w:lang w:val="en-US"/>
          </w:rPr>
          <w:t>)</w:t>
        </w:r>
      </w:ins>
      <w:ins w:id="193" w:author="Arasteh" w:date="2015-01-12T10:57:00Z">
        <w:r w:rsidR="007D041B">
          <w:rPr>
            <w:lang w:val="en-US"/>
          </w:rPr>
          <w:t xml:space="preserve"> </w:t>
        </w:r>
      </w:ins>
      <w:r w:rsidR="00C569FB">
        <w:rPr>
          <w:lang w:val="en-US"/>
        </w:rPr>
        <w:t xml:space="preserve">accountability mechanisms, should participate </w:t>
      </w:r>
      <w:del w:id="194" w:author="Arasteh" w:date="2015-01-12T10:58:00Z">
        <w:r w:rsidR="00C569FB" w:rsidDel="007D041B">
          <w:rPr>
            <w:lang w:val="en-US"/>
          </w:rPr>
          <w:delText xml:space="preserve">to </w:delText>
        </w:r>
      </w:del>
      <w:ins w:id="195" w:author="Arasteh" w:date="2015-01-12T10:58:00Z">
        <w:r w:rsidR="007D041B">
          <w:rPr>
            <w:lang w:val="en-US"/>
          </w:rPr>
          <w:t xml:space="preserve"> at /in </w:t>
        </w:r>
      </w:ins>
      <w:r w:rsidR="00C569FB">
        <w:rPr>
          <w:lang w:val="en-US"/>
        </w:rPr>
        <w:t>certain</w:t>
      </w:r>
      <w:ins w:id="196" w:author="Arasteh" w:date="2015-01-12T10:58:00Z">
        <w:r w:rsidR="007D041B">
          <w:rPr>
            <w:lang w:val="en-US"/>
          </w:rPr>
          <w:t xml:space="preserve">( what are those groups referred to as </w:t>
        </w:r>
      </w:ins>
      <w:ins w:id="197" w:author="Arasteh" w:date="2015-01-12T10:59:00Z">
        <w:r w:rsidR="007D041B" w:rsidRPr="007D041B">
          <w:rPr>
            <w:i/>
            <w:lang w:val="en-US"/>
            <w:rPrChange w:id="198" w:author="Arasteh" w:date="2015-01-12T10:59:00Z">
              <w:rPr>
                <w:lang w:val="en-US"/>
              </w:rPr>
            </w:rPrChange>
          </w:rPr>
          <w:t>certain groups</w:t>
        </w:r>
        <w:r w:rsidR="007D041B">
          <w:rPr>
            <w:lang w:val="en-US"/>
          </w:rPr>
          <w:t xml:space="preserve"> )</w:t>
        </w:r>
      </w:ins>
      <w:ins w:id="199" w:author="Arasteh" w:date="2015-01-12T10:58:00Z">
        <w:r w:rsidR="007D041B">
          <w:rPr>
            <w:lang w:val="en-US"/>
          </w:rPr>
          <w:t xml:space="preserve">  </w:t>
        </w:r>
      </w:ins>
      <w:r w:rsidR="00C569FB">
        <w:rPr>
          <w:lang w:val="en-US"/>
        </w:rPr>
        <w:t xml:space="preserve"> groups to provide appropriate checks </w:t>
      </w:r>
      <w:ins w:id="200" w:author="Arasteh" w:date="2015-01-12T10:59:00Z">
        <w:r w:rsidR="007D041B">
          <w:rPr>
            <w:lang w:val="en-US"/>
          </w:rPr>
          <w:t xml:space="preserve">( what do we mean by </w:t>
        </w:r>
        <w:r w:rsidR="007D041B" w:rsidRPr="007D041B">
          <w:rPr>
            <w:i/>
            <w:lang w:val="en-US"/>
            <w:rPrChange w:id="201" w:author="Arasteh" w:date="2015-01-12T11:00:00Z">
              <w:rPr>
                <w:lang w:val="en-US"/>
              </w:rPr>
            </w:rPrChange>
          </w:rPr>
          <w:t>appropriate checks</w:t>
        </w:r>
        <w:r w:rsidR="007D041B">
          <w:rPr>
            <w:lang w:val="en-US"/>
          </w:rPr>
          <w:t xml:space="preserve"> </w:t>
        </w:r>
      </w:ins>
      <w:ins w:id="202" w:author="Arasteh" w:date="2015-01-12T11:00:00Z">
        <w:r w:rsidR="007D041B">
          <w:rPr>
            <w:lang w:val="en-US"/>
          </w:rPr>
          <w:t xml:space="preserve"> and who  decides what is appropriate and what is not appropriate and how . It is necessary to refer to those elements to be checked or at least raise the flag that those checks would be further </w:t>
        </w:r>
      </w:ins>
      <w:del w:id="203" w:author="Arasteh" w:date="2015-01-12T11:02:00Z">
        <w:r w:rsidR="00C569FB" w:rsidDel="007D041B">
          <w:rPr>
            <w:lang w:val="en-US"/>
          </w:rPr>
          <w:delText>and</w:delText>
        </w:r>
      </w:del>
      <w:ins w:id="204" w:author="Arasteh" w:date="2015-01-12T11:02:00Z">
        <w:r w:rsidR="007D041B">
          <w:rPr>
            <w:lang w:val="en-US"/>
          </w:rPr>
          <w:t>described) and</w:t>
        </w:r>
      </w:ins>
      <w:r w:rsidR="00C569FB">
        <w:rPr>
          <w:lang w:val="en-US"/>
        </w:rPr>
        <w:t xml:space="preserve"> </w:t>
      </w:r>
      <w:ins w:id="205" w:author="Arasteh" w:date="2015-01-12T11:02:00Z">
        <w:r w:rsidR="007D041B">
          <w:rPr>
            <w:lang w:val="en-US"/>
          </w:rPr>
          <w:t>balances (</w:t>
        </w:r>
      </w:ins>
      <w:ins w:id="206" w:author="Arasteh" w:date="2015-01-12T11:01:00Z">
        <w:r w:rsidR="007D041B">
          <w:rPr>
            <w:lang w:val="en-US"/>
          </w:rPr>
          <w:t xml:space="preserve"> balances to what ?</w:t>
        </w:r>
      </w:ins>
      <w:ins w:id="207" w:author="Arasteh" w:date="2015-01-12T11:02:00Z">
        <w:r w:rsidR="007D041B">
          <w:rPr>
            <w:lang w:val="en-US"/>
          </w:rPr>
          <w:t xml:space="preserve"> the vague term taken  from NetMundial does not help at all </w:t>
        </w:r>
      </w:ins>
      <w:r w:rsidR="00C569FB">
        <w:rPr>
          <w:lang w:val="en-US"/>
        </w:rPr>
        <w:t>, or assess the level of independence of certain existing or contemplated mechanisms.</w:t>
      </w:r>
      <w:ins w:id="208" w:author="Arasteh" w:date="2015-01-12T11:04:00Z">
        <w:r w:rsidR="00ED5208">
          <w:rPr>
            <w:lang w:val="en-US"/>
          </w:rPr>
          <w:t>(</w:t>
        </w:r>
      </w:ins>
      <w:ins w:id="209" w:author="Arasteh" w:date="2015-01-12T11:03:00Z">
        <w:r w:rsidR="007D041B">
          <w:rPr>
            <w:lang w:val="en-US"/>
          </w:rPr>
          <w:t xml:space="preserve"> These </w:t>
        </w:r>
        <w:r w:rsidR="00ED5208">
          <w:rPr>
            <w:lang w:val="en-US"/>
          </w:rPr>
          <w:t xml:space="preserve">need to be cross </w:t>
        </w:r>
      </w:ins>
      <w:ins w:id="210" w:author="Arasteh" w:date="2015-01-12T11:04:00Z">
        <w:r w:rsidR="00ED5208">
          <w:rPr>
            <w:lang w:val="en-US"/>
          </w:rPr>
          <w:t>referenced</w:t>
        </w:r>
      </w:ins>
      <w:ins w:id="211" w:author="Arasteh" w:date="2015-01-12T11:03:00Z">
        <w:r w:rsidR="00ED5208">
          <w:rPr>
            <w:lang w:val="en-US"/>
          </w:rPr>
          <w:t xml:space="preserve"> </w:t>
        </w:r>
      </w:ins>
      <w:ins w:id="212" w:author="Arasteh" w:date="2015-01-12T11:04:00Z">
        <w:r w:rsidR="00ED5208">
          <w:rPr>
            <w:lang w:val="en-US"/>
          </w:rPr>
          <w:t xml:space="preserve">and if yet to be defined needs to be flagged) </w:t>
        </w:r>
      </w:ins>
      <w:r w:rsidR="00C569FB">
        <w:rPr>
          <w:lang w:val="en-US"/>
        </w:rPr>
        <w:t xml:space="preserve"> </w:t>
      </w:r>
    </w:p>
    <w:p w14:paraId="1FEC183D" w14:textId="1D58B4F2" w:rsidR="00C41790" w:rsidRPr="00BA4DE3" w:rsidRDefault="00C41790" w:rsidP="00C41790">
      <w:pPr>
        <w:pStyle w:val="ListParagraph"/>
        <w:numPr>
          <w:ilvl w:val="1"/>
          <w:numId w:val="1"/>
        </w:numPr>
        <w:rPr>
          <w:sz w:val="24"/>
          <w:szCs w:val="24"/>
          <w:u w:val="single"/>
          <w:lang w:val="en-US"/>
        </w:rPr>
      </w:pPr>
      <w:r w:rsidRPr="00BA4DE3">
        <w:rPr>
          <w:sz w:val="24"/>
          <w:szCs w:val="24"/>
          <w:u w:val="single"/>
          <w:lang w:val="en-US"/>
        </w:rPr>
        <w:t>Affected parties</w:t>
      </w:r>
      <w:ins w:id="213" w:author="Arasteh" w:date="2015-01-12T11:04:00Z">
        <w:r w:rsidR="00ED5208">
          <w:rPr>
            <w:sz w:val="24"/>
            <w:szCs w:val="24"/>
            <w:u w:val="single"/>
            <w:lang w:val="en-US"/>
          </w:rPr>
          <w:t>( we have to clear of the use of the term party ) What it covers ,whose are covered by that term?</w:t>
        </w:r>
      </w:ins>
    </w:p>
    <w:p w14:paraId="3F6AA55E" w14:textId="6E273004" w:rsidR="00C569FB" w:rsidRPr="00C569FB" w:rsidRDefault="00C569FB" w:rsidP="00C569FB">
      <w:pPr>
        <w:rPr>
          <w:lang w:val="en-US"/>
        </w:rPr>
      </w:pPr>
      <w:r>
        <w:rPr>
          <w:lang w:val="en-US"/>
        </w:rPr>
        <w:t xml:space="preserve">Affected parties are </w:t>
      </w:r>
      <w:r w:rsidR="00B3147C">
        <w:rPr>
          <w:lang w:val="en-US"/>
        </w:rPr>
        <w:t>individuals or entities</w:t>
      </w:r>
      <w:r>
        <w:rPr>
          <w:lang w:val="en-US"/>
        </w:rPr>
        <w:t xml:space="preserve"> upon which the decisions made by </w:t>
      </w:r>
      <w:r w:rsidR="00985E86">
        <w:rPr>
          <w:lang w:val="en-US"/>
        </w:rPr>
        <w:t xml:space="preserve">ICANN </w:t>
      </w:r>
      <w:r>
        <w:rPr>
          <w:lang w:val="en-US"/>
        </w:rPr>
        <w:t xml:space="preserve">have an impact. </w:t>
      </w:r>
    </w:p>
    <w:p w14:paraId="7956CC61" w14:textId="706A0874" w:rsidR="00C41790" w:rsidRPr="00BA4DE3" w:rsidRDefault="00C41790" w:rsidP="00C41790">
      <w:pPr>
        <w:pStyle w:val="ListParagraph"/>
        <w:numPr>
          <w:ilvl w:val="2"/>
          <w:numId w:val="1"/>
        </w:numPr>
        <w:rPr>
          <w:i/>
          <w:sz w:val="24"/>
          <w:szCs w:val="24"/>
          <w:lang w:val="en-US"/>
        </w:rPr>
      </w:pPr>
      <w:r w:rsidRPr="00BA4DE3">
        <w:rPr>
          <w:i/>
          <w:sz w:val="24"/>
          <w:szCs w:val="24"/>
          <w:lang w:val="en-US"/>
        </w:rPr>
        <w:t>Directly</w:t>
      </w:r>
      <w:r w:rsidR="00B3147C">
        <w:rPr>
          <w:i/>
          <w:sz w:val="24"/>
          <w:szCs w:val="24"/>
          <w:lang w:val="en-US"/>
        </w:rPr>
        <w:t>-</w:t>
      </w:r>
      <w:r w:rsidRPr="00BA4DE3">
        <w:rPr>
          <w:i/>
          <w:sz w:val="24"/>
          <w:szCs w:val="24"/>
          <w:lang w:val="en-US"/>
        </w:rPr>
        <w:t>affected parties</w:t>
      </w:r>
    </w:p>
    <w:p w14:paraId="11EB9F26" w14:textId="23961AF2" w:rsidR="00C569FB" w:rsidRDefault="00C569FB" w:rsidP="00C569FB">
      <w:pPr>
        <w:rPr>
          <w:lang w:val="en-US"/>
        </w:rPr>
      </w:pPr>
      <w:r>
        <w:rPr>
          <w:lang w:val="en-US"/>
        </w:rPr>
        <w:t>The group classifies directly</w:t>
      </w:r>
      <w:r w:rsidR="00B3147C">
        <w:rPr>
          <w:lang w:val="en-US"/>
        </w:rPr>
        <w:t>-</w:t>
      </w:r>
      <w:r>
        <w:rPr>
          <w:lang w:val="en-US"/>
        </w:rPr>
        <w:t xml:space="preserve">affected parties as parties affected by </w:t>
      </w:r>
      <w:r w:rsidR="00985E86">
        <w:rPr>
          <w:lang w:val="en-US"/>
        </w:rPr>
        <w:t xml:space="preserve">ICANN’s </w:t>
      </w:r>
      <w:r>
        <w:rPr>
          <w:lang w:val="en-US"/>
        </w:rPr>
        <w:t>decisions through contracts or individual decisions. They would therefore include</w:t>
      </w:r>
      <w:ins w:id="214" w:author="Arasteh" w:date="2015-01-12T11:05:00Z">
        <w:r w:rsidR="00ED5208">
          <w:rPr>
            <w:lang w:val="en-US"/>
          </w:rPr>
          <w:t xml:space="preserve"> but not limited </w:t>
        </w:r>
      </w:ins>
      <w:ins w:id="215" w:author="Arasteh" w:date="2015-01-12T11:13:00Z">
        <w:r w:rsidR="00ED5208">
          <w:rPr>
            <w:lang w:val="en-US"/>
          </w:rPr>
          <w:t>?</w:t>
        </w:r>
      </w:ins>
      <w:ins w:id="216" w:author="Arasteh" w:date="2015-01-12T11:05:00Z">
        <w:r w:rsidR="00ED5208">
          <w:rPr>
            <w:lang w:val="en-US"/>
          </w:rPr>
          <w:t xml:space="preserve">to the following </w:t>
        </w:r>
      </w:ins>
      <w:r>
        <w:rPr>
          <w:lang w:val="en-US"/>
        </w:rPr>
        <w:t xml:space="preserve">: </w:t>
      </w:r>
    </w:p>
    <w:p w14:paraId="17453CAA" w14:textId="77777777" w:rsidR="00C569FB" w:rsidRDefault="00C569FB" w:rsidP="00C569FB">
      <w:pPr>
        <w:pStyle w:val="ListParagraph"/>
        <w:numPr>
          <w:ilvl w:val="0"/>
          <w:numId w:val="3"/>
        </w:numPr>
        <w:rPr>
          <w:lang w:val="en-US"/>
        </w:rPr>
      </w:pPr>
      <w:r>
        <w:rPr>
          <w:lang w:val="en-US"/>
        </w:rPr>
        <w:t>gTLD registries</w:t>
      </w:r>
    </w:p>
    <w:p w14:paraId="563500A7" w14:textId="0A5CFE6D" w:rsidR="00C569FB" w:rsidRDefault="00B3147C" w:rsidP="00C569FB">
      <w:pPr>
        <w:pStyle w:val="ListParagraph"/>
        <w:numPr>
          <w:ilvl w:val="0"/>
          <w:numId w:val="3"/>
        </w:numPr>
        <w:rPr>
          <w:lang w:val="en-US"/>
        </w:rPr>
      </w:pPr>
      <w:r>
        <w:rPr>
          <w:lang w:val="en-US"/>
        </w:rPr>
        <w:t>ICANN</w:t>
      </w:r>
      <w:r w:rsidR="00C569FB">
        <w:rPr>
          <w:lang w:val="en-US"/>
        </w:rPr>
        <w:t>-accredited registrars</w:t>
      </w:r>
    </w:p>
    <w:p w14:paraId="4A66D7AA" w14:textId="77777777" w:rsidR="00C569FB" w:rsidRDefault="00C569FB" w:rsidP="00C569FB">
      <w:pPr>
        <w:pStyle w:val="ListParagraph"/>
        <w:numPr>
          <w:ilvl w:val="0"/>
          <w:numId w:val="3"/>
        </w:numPr>
        <w:rPr>
          <w:lang w:val="en-US"/>
        </w:rPr>
      </w:pPr>
      <w:r>
        <w:rPr>
          <w:lang w:val="en-US"/>
        </w:rPr>
        <w:t>ccTLD managers as far as IANA decisions are processed (and only through that aspect)</w:t>
      </w:r>
    </w:p>
    <w:p w14:paraId="666C7C28" w14:textId="77777777" w:rsidR="00C569FB" w:rsidRDefault="00C569FB" w:rsidP="00C569FB">
      <w:pPr>
        <w:pStyle w:val="ListParagraph"/>
        <w:numPr>
          <w:ilvl w:val="0"/>
          <w:numId w:val="3"/>
        </w:numPr>
        <w:rPr>
          <w:lang w:val="en-US"/>
        </w:rPr>
      </w:pPr>
      <w:r>
        <w:rPr>
          <w:lang w:val="en-US"/>
        </w:rPr>
        <w:t>RIRs</w:t>
      </w:r>
    </w:p>
    <w:p w14:paraId="6AE3FDD8" w14:textId="77777777" w:rsidR="00C569FB" w:rsidRDefault="00C569FB" w:rsidP="00C569FB">
      <w:pPr>
        <w:pStyle w:val="ListParagraph"/>
        <w:numPr>
          <w:ilvl w:val="0"/>
          <w:numId w:val="3"/>
        </w:numPr>
        <w:rPr>
          <w:lang w:val="en-US"/>
        </w:rPr>
      </w:pPr>
      <w:r>
        <w:rPr>
          <w:lang w:val="en-US"/>
        </w:rPr>
        <w:t xml:space="preserve">IETF </w:t>
      </w:r>
    </w:p>
    <w:p w14:paraId="478E3636" w14:textId="2C99451C" w:rsidR="00C16855" w:rsidRDefault="00E14C0E" w:rsidP="00C569FB">
      <w:pPr>
        <w:pStyle w:val="ListParagraph"/>
        <w:numPr>
          <w:ilvl w:val="0"/>
          <w:numId w:val="3"/>
        </w:numPr>
        <w:rPr>
          <w:lang w:val="en-US"/>
        </w:rPr>
      </w:pPr>
      <w:r>
        <w:rPr>
          <w:lang w:val="en-US"/>
        </w:rPr>
        <w:t>Dispute Resolution Providers, e.g. for UDRP and URS</w:t>
      </w:r>
    </w:p>
    <w:p w14:paraId="35C2A171" w14:textId="0EFD0EC7" w:rsidR="00C16855" w:rsidRDefault="00985E86" w:rsidP="00C16855">
      <w:pPr>
        <w:pStyle w:val="ListParagraph"/>
        <w:numPr>
          <w:ilvl w:val="0"/>
          <w:numId w:val="3"/>
        </w:numPr>
        <w:rPr>
          <w:lang w:val="en-US"/>
        </w:rPr>
      </w:pPr>
      <w:r>
        <w:rPr>
          <w:lang w:val="en-US"/>
        </w:rPr>
        <w:t xml:space="preserve">ICANN </w:t>
      </w:r>
      <w:r w:rsidR="00C16855">
        <w:rPr>
          <w:lang w:val="en-US"/>
        </w:rPr>
        <w:t>contractors such as the TMCH operator</w:t>
      </w:r>
    </w:p>
    <w:p w14:paraId="06B82E24" w14:textId="77777777" w:rsidR="001275C3" w:rsidRPr="00C16855" w:rsidRDefault="001275C3" w:rsidP="001275C3">
      <w:pPr>
        <w:pStyle w:val="ListParagraph"/>
        <w:rPr>
          <w:lang w:val="en-US"/>
        </w:rPr>
      </w:pPr>
    </w:p>
    <w:p w14:paraId="62CED67F" w14:textId="1D2CA656" w:rsidR="00C41790" w:rsidRPr="00BA4DE3" w:rsidRDefault="00C41790" w:rsidP="00C41790">
      <w:pPr>
        <w:pStyle w:val="ListParagraph"/>
        <w:numPr>
          <w:ilvl w:val="2"/>
          <w:numId w:val="1"/>
        </w:numPr>
        <w:rPr>
          <w:i/>
          <w:sz w:val="24"/>
          <w:szCs w:val="24"/>
          <w:lang w:val="en-US"/>
        </w:rPr>
      </w:pPr>
      <w:r w:rsidRPr="00BA4DE3">
        <w:rPr>
          <w:i/>
          <w:sz w:val="24"/>
          <w:szCs w:val="24"/>
          <w:lang w:val="en-US"/>
        </w:rPr>
        <w:t>Indirectly</w:t>
      </w:r>
      <w:r w:rsidR="00B3147C">
        <w:rPr>
          <w:i/>
          <w:sz w:val="24"/>
          <w:szCs w:val="24"/>
          <w:lang w:val="en-US"/>
        </w:rPr>
        <w:t>-</w:t>
      </w:r>
      <w:r w:rsidRPr="00BA4DE3">
        <w:rPr>
          <w:i/>
          <w:sz w:val="24"/>
          <w:szCs w:val="24"/>
          <w:lang w:val="en-US"/>
        </w:rPr>
        <w:t>affected parties</w:t>
      </w:r>
    </w:p>
    <w:p w14:paraId="3407A18D" w14:textId="7A9E9E21" w:rsidR="00C569FB" w:rsidRDefault="00C569FB" w:rsidP="00C569FB">
      <w:pPr>
        <w:rPr>
          <w:lang w:val="en-US"/>
        </w:rPr>
      </w:pPr>
      <w:r>
        <w:rPr>
          <w:lang w:val="en-US"/>
        </w:rPr>
        <w:t xml:space="preserve">Other parties are affected indirectly by </w:t>
      </w:r>
      <w:r w:rsidR="00985E86">
        <w:rPr>
          <w:lang w:val="en-US"/>
        </w:rPr>
        <w:t xml:space="preserve">ICANN’s </w:t>
      </w:r>
      <w:r>
        <w:rPr>
          <w:lang w:val="en-US"/>
        </w:rPr>
        <w:t>decisions, mainly through its polic</w:t>
      </w:r>
      <w:r w:rsidR="001F631B">
        <w:rPr>
          <w:lang w:val="en-US"/>
        </w:rPr>
        <w:t>ies</w:t>
      </w:r>
      <w:r>
        <w:rPr>
          <w:lang w:val="en-US"/>
        </w:rPr>
        <w:t>:</w:t>
      </w:r>
    </w:p>
    <w:p w14:paraId="23CD68C7" w14:textId="77777777" w:rsidR="001275C3" w:rsidRPr="001275C3" w:rsidRDefault="001275C3" w:rsidP="001275C3">
      <w:pPr>
        <w:pStyle w:val="ListParagraph"/>
        <w:numPr>
          <w:ilvl w:val="0"/>
          <w:numId w:val="3"/>
        </w:numPr>
        <w:rPr>
          <w:lang w:val="en-US"/>
        </w:rPr>
      </w:pPr>
      <w:r>
        <w:rPr>
          <w:lang w:val="en-US"/>
        </w:rPr>
        <w:t xml:space="preserve">Internet users (if a domain name is taken down </w:t>
      </w:r>
      <w:r w:rsidRPr="001275C3">
        <w:rPr>
          <w:lang w:val="en-US"/>
        </w:rPr>
        <w:t>for instance)</w:t>
      </w:r>
    </w:p>
    <w:p w14:paraId="1A3969DF" w14:textId="32255B0A" w:rsidR="00C569FB" w:rsidRDefault="00C569FB" w:rsidP="00C569FB">
      <w:pPr>
        <w:pStyle w:val="ListParagraph"/>
        <w:numPr>
          <w:ilvl w:val="0"/>
          <w:numId w:val="3"/>
        </w:numPr>
        <w:rPr>
          <w:lang w:val="en-US"/>
        </w:rPr>
      </w:pPr>
      <w:r>
        <w:rPr>
          <w:lang w:val="en-US"/>
        </w:rPr>
        <w:t xml:space="preserve">gTLD registrants (through UDRP or </w:t>
      </w:r>
      <w:r w:rsidR="00B3147C">
        <w:rPr>
          <w:lang w:val="en-US"/>
        </w:rPr>
        <w:t xml:space="preserve">WHOIS </w:t>
      </w:r>
      <w:r>
        <w:rPr>
          <w:lang w:val="en-US"/>
        </w:rPr>
        <w:t>verification policies for instance)</w:t>
      </w:r>
    </w:p>
    <w:p w14:paraId="5E1921A1" w14:textId="20F3B2D8" w:rsidR="006D564C" w:rsidRDefault="006D564C" w:rsidP="00C569FB">
      <w:pPr>
        <w:pStyle w:val="ListParagraph"/>
        <w:numPr>
          <w:ilvl w:val="0"/>
          <w:numId w:val="3"/>
        </w:numPr>
        <w:rPr>
          <w:lang w:val="en-US"/>
        </w:rPr>
      </w:pPr>
      <w:r>
        <w:rPr>
          <w:lang w:val="en-US"/>
        </w:rPr>
        <w:t>ccTLD registrants (through potential IANA performance issues if they affected security</w:t>
      </w:r>
      <w:ins w:id="217" w:author="Arasteh" w:date="2015-01-12T11:07:00Z">
        <w:r w:rsidR="00ED5208">
          <w:rPr>
            <w:lang w:val="en-US"/>
          </w:rPr>
          <w:t xml:space="preserve">, </w:t>
        </w:r>
      </w:ins>
      <w:del w:id="218" w:author="Arasteh" w:date="2015-01-12T11:08:00Z">
        <w:r w:rsidDel="00ED5208">
          <w:rPr>
            <w:lang w:val="en-US"/>
          </w:rPr>
          <w:delText xml:space="preserve"> </w:delText>
        </w:r>
      </w:del>
      <w:ins w:id="219" w:author="Arasteh" w:date="2015-01-12T11:08:00Z">
        <w:r w:rsidR="00ED5208" w:rsidRPr="00DF2A32">
          <w:rPr>
            <w:rFonts w:ascii="Courier New" w:hAnsi="Courier New" w:cs="Courier New"/>
            <w:lang w:val="en-US"/>
          </w:rPr>
          <w:t>resiliency</w:t>
        </w:r>
        <w:r w:rsidR="00ED5208">
          <w:rPr>
            <w:lang w:val="en-US"/>
          </w:rPr>
          <w:t xml:space="preserve"> ? </w:t>
        </w:r>
      </w:ins>
      <w:r>
        <w:rPr>
          <w:lang w:val="en-US"/>
        </w:rPr>
        <w:t>and stability of the DNS)</w:t>
      </w:r>
    </w:p>
    <w:p w14:paraId="279F3FBE" w14:textId="2627110E" w:rsidR="00C16855" w:rsidRDefault="00C16855" w:rsidP="00C569FB">
      <w:pPr>
        <w:pStyle w:val="ListParagraph"/>
        <w:numPr>
          <w:ilvl w:val="0"/>
          <w:numId w:val="3"/>
        </w:numPr>
        <w:rPr>
          <w:lang w:val="en-US"/>
        </w:rPr>
      </w:pPr>
      <w:r>
        <w:rPr>
          <w:lang w:val="en-US"/>
        </w:rPr>
        <w:lastRenderedPageBreak/>
        <w:t xml:space="preserve">Governments (including law enforcement agencies) </w:t>
      </w:r>
      <w:ins w:id="220" w:author="Arasteh" w:date="2015-01-12T11:09:00Z">
        <w:r w:rsidR="00ED5208">
          <w:rPr>
            <w:lang w:val="en-US"/>
          </w:rPr>
          <w:t>What are those agencies ? within a given government constituencies or outside that?</w:t>
        </w:r>
      </w:ins>
    </w:p>
    <w:p w14:paraId="235D2A8D" w14:textId="77777777" w:rsidR="00C569FB" w:rsidRDefault="00C569FB" w:rsidP="00C569FB">
      <w:pPr>
        <w:pStyle w:val="ListParagraph"/>
        <w:numPr>
          <w:ilvl w:val="0"/>
          <w:numId w:val="3"/>
        </w:numPr>
        <w:rPr>
          <w:lang w:val="en-US"/>
        </w:rPr>
      </w:pPr>
      <w:r>
        <w:rPr>
          <w:lang w:val="en-US"/>
        </w:rPr>
        <w:t>Right holders (ex: UDRP, URS, TMCH…)</w:t>
      </w:r>
    </w:p>
    <w:p w14:paraId="4836247C" w14:textId="77777777" w:rsidR="00C569FB" w:rsidRDefault="00C16855" w:rsidP="00C569FB">
      <w:pPr>
        <w:pStyle w:val="ListParagraph"/>
        <w:numPr>
          <w:ilvl w:val="0"/>
          <w:numId w:val="3"/>
        </w:numPr>
        <w:rPr>
          <w:lang w:val="en-US"/>
        </w:rPr>
      </w:pPr>
      <w:r>
        <w:rPr>
          <w:lang w:val="en-US"/>
        </w:rPr>
        <w:t>ISPs (through numbering allocation policies for instance)</w:t>
      </w:r>
    </w:p>
    <w:p w14:paraId="60228AE7" w14:textId="77777777" w:rsidR="00C16855" w:rsidRDefault="00C16855" w:rsidP="00C16855">
      <w:pPr>
        <w:pStyle w:val="ListParagraph"/>
        <w:numPr>
          <w:ilvl w:val="0"/>
          <w:numId w:val="3"/>
        </w:numPr>
        <w:rPr>
          <w:lang w:val="en-US"/>
        </w:rPr>
      </w:pPr>
      <w:r>
        <w:rPr>
          <w:lang w:val="en-US"/>
        </w:rPr>
        <w:t>Specific industries or sectors of the economy (through the introduction of new gTLDs)</w:t>
      </w:r>
    </w:p>
    <w:p w14:paraId="2837A24D" w14:textId="43C61A9B" w:rsidR="00C16855" w:rsidRDefault="00C16855" w:rsidP="00C16855">
      <w:pPr>
        <w:pStyle w:val="ListParagraph"/>
        <w:numPr>
          <w:ilvl w:val="0"/>
          <w:numId w:val="3"/>
        </w:numPr>
        <w:rPr>
          <w:lang w:val="en-US"/>
        </w:rPr>
      </w:pPr>
      <w:r>
        <w:rPr>
          <w:lang w:val="en-US"/>
        </w:rPr>
        <w:t>Registry service</w:t>
      </w:r>
      <w:del w:id="221" w:author="Arasteh" w:date="2015-01-12T11:10:00Z">
        <w:r w:rsidDel="00ED5208">
          <w:rPr>
            <w:lang w:val="en-US"/>
          </w:rPr>
          <w:delText>s</w:delText>
        </w:r>
      </w:del>
      <w:r>
        <w:rPr>
          <w:lang w:val="en-US"/>
        </w:rPr>
        <w:t xml:space="preserve"> providers</w:t>
      </w:r>
    </w:p>
    <w:p w14:paraId="795A2A67" w14:textId="66F3010E" w:rsidR="00C16855" w:rsidRDefault="00C16855" w:rsidP="00C16855">
      <w:pPr>
        <w:pStyle w:val="ListParagraph"/>
        <w:numPr>
          <w:ilvl w:val="0"/>
          <w:numId w:val="3"/>
        </w:numPr>
        <w:rPr>
          <w:lang w:val="en-US"/>
        </w:rPr>
      </w:pPr>
      <w:r>
        <w:rPr>
          <w:lang w:val="en-US"/>
        </w:rPr>
        <w:t>Domain name resellers</w:t>
      </w:r>
      <w:ins w:id="222" w:author="Arasteh" w:date="2015-01-12T11:10:00Z">
        <w:r w:rsidR="00ED5208">
          <w:rPr>
            <w:lang w:val="en-US"/>
          </w:rPr>
          <w:t xml:space="preserve">? Do we have any conditions and terms for reselling or it is a </w:t>
        </w:r>
      </w:ins>
      <w:ins w:id="223" w:author="Arasteh" w:date="2015-01-12T11:11:00Z">
        <w:r w:rsidR="00ED5208">
          <w:rPr>
            <w:lang w:val="en-US"/>
          </w:rPr>
          <w:t>speculator</w:t>
        </w:r>
      </w:ins>
      <w:ins w:id="224" w:author="Arasteh" w:date="2015-01-12T11:10:00Z">
        <w:r w:rsidR="00ED5208">
          <w:rPr>
            <w:lang w:val="en-US"/>
          </w:rPr>
          <w:t xml:space="preserve"> </w:t>
        </w:r>
      </w:ins>
      <w:ins w:id="225" w:author="Arasteh" w:date="2015-01-12T11:11:00Z">
        <w:r w:rsidR="00ED5208">
          <w:rPr>
            <w:lang w:val="en-US"/>
          </w:rPr>
          <w:t>process ?</w:t>
        </w:r>
      </w:ins>
    </w:p>
    <w:p w14:paraId="1319A7BC" w14:textId="137C6B6E" w:rsidR="001275C3" w:rsidRDefault="001275C3" w:rsidP="00C16855">
      <w:pPr>
        <w:pStyle w:val="ListParagraph"/>
        <w:numPr>
          <w:ilvl w:val="0"/>
          <w:numId w:val="3"/>
        </w:numPr>
        <w:rPr>
          <w:lang w:val="en-US"/>
        </w:rPr>
      </w:pPr>
      <w:r>
        <w:rPr>
          <w:lang w:val="en-US"/>
        </w:rPr>
        <w:t xml:space="preserve">Root zone maintainer (through </w:t>
      </w:r>
      <w:r w:rsidR="00A950D8">
        <w:rPr>
          <w:lang w:val="en-US"/>
        </w:rPr>
        <w:t xml:space="preserve">IANA </w:t>
      </w:r>
      <w:r w:rsidR="00B3147C">
        <w:rPr>
          <w:lang w:val="en-US"/>
        </w:rPr>
        <w:t>Functions</w:t>
      </w:r>
      <w:ins w:id="226" w:author="Arasteh" w:date="2015-01-12T11:11:00Z">
        <w:r w:rsidR="00ED5208">
          <w:rPr>
            <w:lang w:val="en-US"/>
          </w:rPr>
          <w:t xml:space="preserve"> existing or future </w:t>
        </w:r>
      </w:ins>
      <w:r w:rsidR="00B3147C">
        <w:rPr>
          <w:lang w:val="en-US"/>
        </w:rPr>
        <w:t xml:space="preserve"> Contract</w:t>
      </w:r>
      <w:r>
        <w:rPr>
          <w:lang w:val="en-US"/>
        </w:rPr>
        <w:t>)</w:t>
      </w:r>
    </w:p>
    <w:p w14:paraId="5A448394" w14:textId="77777777" w:rsidR="00C16855" w:rsidRPr="00C16855" w:rsidRDefault="00C16855" w:rsidP="00C16855">
      <w:pPr>
        <w:pStyle w:val="ListParagraph"/>
        <w:rPr>
          <w:lang w:val="en-US"/>
        </w:rPr>
      </w:pPr>
    </w:p>
    <w:p w14:paraId="1178AC05" w14:textId="65CB8E27" w:rsidR="00C41790" w:rsidRPr="00BA4DE3" w:rsidRDefault="00C41790" w:rsidP="00C41790">
      <w:pPr>
        <w:pStyle w:val="ListParagraph"/>
        <w:numPr>
          <w:ilvl w:val="1"/>
          <w:numId w:val="1"/>
        </w:numPr>
        <w:rPr>
          <w:sz w:val="24"/>
          <w:szCs w:val="24"/>
          <w:u w:val="single"/>
          <w:lang w:val="en-US"/>
        </w:rPr>
      </w:pPr>
      <w:r w:rsidRPr="00BA4DE3">
        <w:rPr>
          <w:sz w:val="24"/>
          <w:szCs w:val="24"/>
          <w:u w:val="single"/>
          <w:lang w:val="en-US"/>
        </w:rPr>
        <w:t xml:space="preserve">Parties that affect </w:t>
      </w:r>
      <w:r w:rsidR="00B3147C">
        <w:rPr>
          <w:sz w:val="24"/>
          <w:szCs w:val="24"/>
          <w:u w:val="single"/>
          <w:lang w:val="en-US"/>
        </w:rPr>
        <w:t>ICANN</w:t>
      </w:r>
    </w:p>
    <w:p w14:paraId="5D6BFAD4" w14:textId="44EDE10B" w:rsidR="00C16855" w:rsidRPr="00C16855" w:rsidRDefault="00C16855" w:rsidP="00C16855">
      <w:pPr>
        <w:rPr>
          <w:lang w:val="en-US"/>
        </w:rPr>
      </w:pPr>
      <w:r>
        <w:rPr>
          <w:lang w:val="en-US"/>
        </w:rPr>
        <w:t xml:space="preserve">Parties affecting </w:t>
      </w:r>
      <w:r w:rsidR="00A950D8">
        <w:rPr>
          <w:lang w:val="en-US"/>
        </w:rPr>
        <w:t xml:space="preserve">ICANN </w:t>
      </w:r>
      <w:r>
        <w:rPr>
          <w:lang w:val="en-US"/>
        </w:rPr>
        <w:t xml:space="preserve">are parties that </w:t>
      </w:r>
      <w:del w:id="227" w:author="Arasteh" w:date="2015-01-12T11:11:00Z">
        <w:r w:rsidDel="00ED5208">
          <w:rPr>
            <w:lang w:val="en-US"/>
          </w:rPr>
          <w:delText xml:space="preserve">influence </w:delText>
        </w:r>
      </w:del>
      <w:ins w:id="228" w:author="Arasteh" w:date="2015-01-12T11:11:00Z">
        <w:r w:rsidR="00ED5208">
          <w:rPr>
            <w:lang w:val="en-US"/>
          </w:rPr>
          <w:t xml:space="preserve"> have impact  on </w:t>
        </w:r>
      </w:ins>
      <w:r w:rsidR="00A950D8">
        <w:rPr>
          <w:lang w:val="en-US"/>
        </w:rPr>
        <w:t xml:space="preserve">ICANN’s </w:t>
      </w:r>
      <w:r>
        <w:rPr>
          <w:lang w:val="en-US"/>
        </w:rPr>
        <w:t>decisions</w:t>
      </w:r>
      <w:r w:rsidR="00A950D8">
        <w:rPr>
          <w:lang w:val="en-US"/>
        </w:rPr>
        <w:t xml:space="preserve"> or actions</w:t>
      </w:r>
      <w:r>
        <w:rPr>
          <w:lang w:val="en-US"/>
        </w:rPr>
        <w:t xml:space="preserve">, either directly or indirectly, or shape the environment in which </w:t>
      </w:r>
      <w:r w:rsidR="00A950D8">
        <w:rPr>
          <w:lang w:val="en-US"/>
        </w:rPr>
        <w:t xml:space="preserve">ICANN </w:t>
      </w:r>
      <w:r>
        <w:rPr>
          <w:lang w:val="en-US"/>
        </w:rPr>
        <w:t xml:space="preserve">operates. </w:t>
      </w:r>
    </w:p>
    <w:p w14:paraId="12828E01" w14:textId="0E1FF3A9" w:rsidR="00C41790" w:rsidRPr="00BA4DE3" w:rsidRDefault="00C41790" w:rsidP="00C41790">
      <w:pPr>
        <w:pStyle w:val="ListParagraph"/>
        <w:numPr>
          <w:ilvl w:val="2"/>
          <w:numId w:val="1"/>
        </w:numPr>
        <w:rPr>
          <w:i/>
          <w:sz w:val="24"/>
          <w:szCs w:val="24"/>
          <w:lang w:val="en-US"/>
        </w:rPr>
      </w:pPr>
      <w:r w:rsidRPr="00BA4DE3">
        <w:rPr>
          <w:i/>
          <w:sz w:val="24"/>
          <w:szCs w:val="24"/>
          <w:lang w:val="en-US"/>
        </w:rPr>
        <w:t xml:space="preserve">Parties affecting </w:t>
      </w:r>
      <w:r w:rsidR="00A950D8">
        <w:rPr>
          <w:i/>
          <w:sz w:val="24"/>
          <w:szCs w:val="24"/>
          <w:lang w:val="en-US"/>
        </w:rPr>
        <w:t>ICANN</w:t>
      </w:r>
      <w:r w:rsidR="00A950D8" w:rsidRPr="00BA4DE3">
        <w:rPr>
          <w:i/>
          <w:sz w:val="24"/>
          <w:szCs w:val="24"/>
          <w:lang w:val="en-US"/>
        </w:rPr>
        <w:t xml:space="preserve"> </w:t>
      </w:r>
      <w:r w:rsidRPr="00BA4DE3">
        <w:rPr>
          <w:i/>
          <w:sz w:val="24"/>
          <w:szCs w:val="24"/>
          <w:lang w:val="en-US"/>
        </w:rPr>
        <w:t>directly</w:t>
      </w:r>
    </w:p>
    <w:p w14:paraId="358E80EC" w14:textId="25756450" w:rsidR="00C16855" w:rsidRDefault="00C16855" w:rsidP="00C16855">
      <w:pPr>
        <w:rPr>
          <w:lang w:val="en-US"/>
        </w:rPr>
      </w:pPr>
      <w:r>
        <w:rPr>
          <w:lang w:val="en-US"/>
        </w:rPr>
        <w:t xml:space="preserve">The group classifies as parties affecting </w:t>
      </w:r>
      <w:r w:rsidR="00A950D8">
        <w:rPr>
          <w:lang w:val="en-US"/>
        </w:rPr>
        <w:t xml:space="preserve">ICANN </w:t>
      </w:r>
      <w:r>
        <w:rPr>
          <w:lang w:val="en-US"/>
        </w:rPr>
        <w:t xml:space="preserve">directly the </w:t>
      </w:r>
      <w:r w:rsidR="00B3147C">
        <w:rPr>
          <w:lang w:val="en-US"/>
        </w:rPr>
        <w:t>individuals or entities</w:t>
      </w:r>
      <w:r>
        <w:rPr>
          <w:lang w:val="en-US"/>
        </w:rPr>
        <w:t xml:space="preserve"> that participate directly in </w:t>
      </w:r>
      <w:r w:rsidR="002F4228">
        <w:rPr>
          <w:lang w:val="en-US"/>
        </w:rPr>
        <w:t xml:space="preserve">ICANN’s </w:t>
      </w:r>
      <w:r>
        <w:rPr>
          <w:lang w:val="en-US"/>
        </w:rPr>
        <w:t>decision processes. They would therefore include</w:t>
      </w:r>
      <w:ins w:id="229" w:author="Arasteh" w:date="2015-01-12T11:12:00Z">
        <w:r w:rsidR="00ED5208">
          <w:rPr>
            <w:lang w:val="en-US"/>
          </w:rPr>
          <w:t xml:space="preserve"> </w:t>
        </w:r>
      </w:ins>
      <w:ins w:id="230" w:author="Arasteh" w:date="2015-01-12T11:13:00Z">
        <w:r w:rsidR="00ED5208">
          <w:rPr>
            <w:lang w:val="en-US"/>
          </w:rPr>
          <w:t>but not limited ?</w:t>
        </w:r>
      </w:ins>
      <w:ins w:id="231" w:author="Arasteh" w:date="2015-01-12T11:12:00Z">
        <w:r w:rsidR="00ED5208">
          <w:rPr>
            <w:lang w:val="en-US"/>
          </w:rPr>
          <w:t xml:space="preserve"> </w:t>
        </w:r>
      </w:ins>
      <w:r>
        <w:rPr>
          <w:lang w:val="en-US"/>
        </w:rPr>
        <w:t xml:space="preserve">: </w:t>
      </w:r>
    </w:p>
    <w:p w14:paraId="36F4BF4B" w14:textId="2C6DA673" w:rsidR="00C16855" w:rsidRDefault="00C16855" w:rsidP="00C16855">
      <w:pPr>
        <w:pStyle w:val="ListParagraph"/>
        <w:numPr>
          <w:ilvl w:val="0"/>
          <w:numId w:val="3"/>
        </w:numPr>
        <w:rPr>
          <w:lang w:val="en-US"/>
        </w:rPr>
      </w:pPr>
      <w:r>
        <w:rPr>
          <w:lang w:val="en-US"/>
        </w:rPr>
        <w:t xml:space="preserve">Registry </w:t>
      </w:r>
      <w:r w:rsidR="00E14C0E">
        <w:rPr>
          <w:lang w:val="en-US"/>
        </w:rPr>
        <w:t xml:space="preserve">Stakeholder Group (RySG) </w:t>
      </w:r>
      <w:r>
        <w:rPr>
          <w:lang w:val="en-US"/>
        </w:rPr>
        <w:t xml:space="preserve">and </w:t>
      </w:r>
      <w:r w:rsidR="00E14C0E">
        <w:rPr>
          <w:lang w:val="en-US"/>
        </w:rPr>
        <w:t>R</w:t>
      </w:r>
      <w:r>
        <w:rPr>
          <w:lang w:val="en-US"/>
        </w:rPr>
        <w:t xml:space="preserve">egistrar </w:t>
      </w:r>
      <w:r w:rsidR="00E14C0E">
        <w:rPr>
          <w:lang w:val="en-US"/>
        </w:rPr>
        <w:t>S</w:t>
      </w:r>
      <w:r>
        <w:rPr>
          <w:lang w:val="en-US"/>
        </w:rPr>
        <w:t>takeholder</w:t>
      </w:r>
      <w:r w:rsidR="00E14C0E">
        <w:rPr>
          <w:lang w:val="en-US"/>
        </w:rPr>
        <w:t xml:space="preserve"> Group (RrSG)</w:t>
      </w:r>
    </w:p>
    <w:p w14:paraId="665B66C0" w14:textId="324A99A2" w:rsidR="00C16855" w:rsidRDefault="00C16855" w:rsidP="00C16855">
      <w:pPr>
        <w:pStyle w:val="ListParagraph"/>
        <w:numPr>
          <w:ilvl w:val="0"/>
          <w:numId w:val="3"/>
        </w:numPr>
        <w:rPr>
          <w:lang w:val="en-US"/>
        </w:rPr>
      </w:pPr>
      <w:r>
        <w:rPr>
          <w:lang w:val="en-US"/>
        </w:rPr>
        <w:t xml:space="preserve">Commercial </w:t>
      </w:r>
      <w:del w:id="232" w:author="Arasteh" w:date="2015-01-12T11:12:00Z">
        <w:r w:rsidDel="00ED5208">
          <w:rPr>
            <w:lang w:val="en-US"/>
          </w:rPr>
          <w:delText>b</w:delText>
        </w:r>
      </w:del>
      <w:ins w:id="233" w:author="Arasteh" w:date="2015-01-12T11:12:00Z">
        <w:r w:rsidR="00ED5208">
          <w:rPr>
            <w:lang w:val="en-US"/>
          </w:rPr>
          <w:t>B</w:t>
        </w:r>
      </w:ins>
      <w:r>
        <w:rPr>
          <w:lang w:val="en-US"/>
        </w:rPr>
        <w:t>usiness users</w:t>
      </w:r>
      <w:r w:rsidR="00E14C0E">
        <w:rPr>
          <w:lang w:val="en-US"/>
        </w:rPr>
        <w:t xml:space="preserve"> (BC)</w:t>
      </w:r>
      <w:r>
        <w:rPr>
          <w:lang w:val="en-US"/>
        </w:rPr>
        <w:t xml:space="preserve">, </w:t>
      </w:r>
      <w:r w:rsidR="00B3147C">
        <w:rPr>
          <w:lang w:val="en-US"/>
        </w:rPr>
        <w:t>I</w:t>
      </w:r>
      <w:r>
        <w:rPr>
          <w:lang w:val="en-US"/>
        </w:rPr>
        <w:t xml:space="preserve">ntellectual </w:t>
      </w:r>
      <w:r w:rsidR="00B3147C">
        <w:rPr>
          <w:lang w:val="en-US"/>
        </w:rPr>
        <w:t>P</w:t>
      </w:r>
      <w:r>
        <w:rPr>
          <w:lang w:val="en-US"/>
        </w:rPr>
        <w:t xml:space="preserve">roperty </w:t>
      </w:r>
      <w:r w:rsidR="00B3147C">
        <w:rPr>
          <w:lang w:val="en-US"/>
        </w:rPr>
        <w:t>C</w:t>
      </w:r>
      <w:r>
        <w:rPr>
          <w:lang w:val="en-US"/>
        </w:rPr>
        <w:t>onstituency</w:t>
      </w:r>
      <w:r w:rsidR="00B3147C">
        <w:rPr>
          <w:lang w:val="en-US"/>
        </w:rPr>
        <w:t xml:space="preserve"> (IPC)</w:t>
      </w:r>
      <w:r>
        <w:rPr>
          <w:lang w:val="en-US"/>
        </w:rPr>
        <w:t xml:space="preserve">, </w:t>
      </w:r>
      <w:r w:rsidR="00E14C0E">
        <w:rPr>
          <w:lang w:val="en-US"/>
        </w:rPr>
        <w:t>Internet Service Provider and Connectivity Providers Constituency (</w:t>
      </w:r>
      <w:r>
        <w:rPr>
          <w:lang w:val="en-US"/>
        </w:rPr>
        <w:t>ISP</w:t>
      </w:r>
      <w:r w:rsidR="00E14C0E">
        <w:rPr>
          <w:lang w:val="en-US"/>
        </w:rPr>
        <w:t>CP)</w:t>
      </w:r>
    </w:p>
    <w:p w14:paraId="5B81D107" w14:textId="5F22CCF0" w:rsidR="00C16855" w:rsidRDefault="00C16855" w:rsidP="00C16855">
      <w:pPr>
        <w:pStyle w:val="ListParagraph"/>
        <w:numPr>
          <w:ilvl w:val="0"/>
          <w:numId w:val="3"/>
        </w:numPr>
        <w:rPr>
          <w:lang w:val="en-US"/>
        </w:rPr>
      </w:pPr>
      <w:r>
        <w:rPr>
          <w:lang w:val="en-US"/>
        </w:rPr>
        <w:t>Non</w:t>
      </w:r>
      <w:r w:rsidR="00B3147C">
        <w:rPr>
          <w:lang w:val="en-US"/>
        </w:rPr>
        <w:t>-C</w:t>
      </w:r>
      <w:r>
        <w:rPr>
          <w:lang w:val="en-US"/>
        </w:rPr>
        <w:t xml:space="preserve">ommercial </w:t>
      </w:r>
      <w:r w:rsidR="00B3147C">
        <w:rPr>
          <w:lang w:val="en-US"/>
        </w:rPr>
        <w:t>U</w:t>
      </w:r>
      <w:r>
        <w:rPr>
          <w:lang w:val="en-US"/>
        </w:rPr>
        <w:t xml:space="preserve">sers </w:t>
      </w:r>
      <w:r w:rsidR="00B3147C">
        <w:rPr>
          <w:lang w:val="en-US"/>
        </w:rPr>
        <w:t>C</w:t>
      </w:r>
      <w:r>
        <w:rPr>
          <w:lang w:val="en-US"/>
        </w:rPr>
        <w:t>onstituency</w:t>
      </w:r>
      <w:r w:rsidR="00B3147C">
        <w:rPr>
          <w:lang w:val="en-US"/>
        </w:rPr>
        <w:t xml:space="preserve"> (NCUC)</w:t>
      </w:r>
      <w:r>
        <w:rPr>
          <w:lang w:val="en-US"/>
        </w:rPr>
        <w:t xml:space="preserve">, Not for </w:t>
      </w:r>
      <w:r w:rsidR="00B3147C">
        <w:rPr>
          <w:lang w:val="en-US"/>
        </w:rPr>
        <w:t>P</w:t>
      </w:r>
      <w:r>
        <w:rPr>
          <w:lang w:val="en-US"/>
        </w:rPr>
        <w:t xml:space="preserve">rofit </w:t>
      </w:r>
      <w:r w:rsidR="00B3147C">
        <w:rPr>
          <w:lang w:val="en-US"/>
        </w:rPr>
        <w:t>O</w:t>
      </w:r>
      <w:r>
        <w:rPr>
          <w:lang w:val="en-US"/>
        </w:rPr>
        <w:t xml:space="preserve">perational </w:t>
      </w:r>
      <w:r w:rsidR="00B3147C">
        <w:rPr>
          <w:lang w:val="en-US"/>
        </w:rPr>
        <w:t>C</w:t>
      </w:r>
      <w:r>
        <w:rPr>
          <w:lang w:val="en-US"/>
        </w:rPr>
        <w:t xml:space="preserve">oncerns </w:t>
      </w:r>
      <w:r w:rsidR="00B3147C">
        <w:rPr>
          <w:lang w:val="en-US"/>
        </w:rPr>
        <w:t>C</w:t>
      </w:r>
      <w:r>
        <w:rPr>
          <w:lang w:val="en-US"/>
        </w:rPr>
        <w:t>onstituency</w:t>
      </w:r>
      <w:r w:rsidR="00B3147C">
        <w:rPr>
          <w:lang w:val="en-US"/>
        </w:rPr>
        <w:t xml:space="preserve"> (NPOC)</w:t>
      </w:r>
    </w:p>
    <w:p w14:paraId="1E3CEE5C" w14:textId="77777777" w:rsidR="00C16855" w:rsidRDefault="00C16855" w:rsidP="00C16855">
      <w:pPr>
        <w:pStyle w:val="ListParagraph"/>
        <w:numPr>
          <w:ilvl w:val="0"/>
          <w:numId w:val="3"/>
        </w:numPr>
        <w:rPr>
          <w:lang w:val="en-US"/>
        </w:rPr>
      </w:pPr>
      <w:r>
        <w:rPr>
          <w:lang w:val="en-US"/>
        </w:rPr>
        <w:t>Governments in the GAC</w:t>
      </w:r>
    </w:p>
    <w:p w14:paraId="2290F9B8" w14:textId="77777777" w:rsidR="00C16855" w:rsidRDefault="00C16855" w:rsidP="00C16855">
      <w:pPr>
        <w:pStyle w:val="ListParagraph"/>
        <w:numPr>
          <w:ilvl w:val="0"/>
          <w:numId w:val="3"/>
        </w:numPr>
        <w:rPr>
          <w:lang w:val="en-US"/>
        </w:rPr>
      </w:pPr>
      <w:r>
        <w:rPr>
          <w:lang w:val="en-US"/>
        </w:rPr>
        <w:t>Security experts (SSAC)</w:t>
      </w:r>
    </w:p>
    <w:p w14:paraId="2EC8C776" w14:textId="77777777" w:rsidR="00E14C0E" w:rsidRDefault="00E14C0E" w:rsidP="00E14C0E">
      <w:pPr>
        <w:pStyle w:val="ListParagraph"/>
        <w:numPr>
          <w:ilvl w:val="0"/>
          <w:numId w:val="3"/>
        </w:numPr>
        <w:rPr>
          <w:lang w:val="en-US"/>
        </w:rPr>
      </w:pPr>
      <w:r>
        <w:rPr>
          <w:lang w:val="en-US"/>
        </w:rPr>
        <w:t>Internet users (through ALAC)</w:t>
      </w:r>
    </w:p>
    <w:p w14:paraId="6798B582" w14:textId="77777777" w:rsidR="00C16855" w:rsidRDefault="00C16855" w:rsidP="00C16855">
      <w:pPr>
        <w:pStyle w:val="ListParagraph"/>
        <w:numPr>
          <w:ilvl w:val="0"/>
          <w:numId w:val="3"/>
        </w:numPr>
        <w:rPr>
          <w:lang w:val="en-US"/>
        </w:rPr>
      </w:pPr>
      <w:r>
        <w:rPr>
          <w:lang w:val="en-US"/>
        </w:rPr>
        <w:t>RIRs (through ASO)</w:t>
      </w:r>
    </w:p>
    <w:p w14:paraId="68782C8B" w14:textId="551D0A2C" w:rsidR="00C16855" w:rsidRDefault="00C16855" w:rsidP="00C16855">
      <w:pPr>
        <w:pStyle w:val="ListParagraph"/>
        <w:numPr>
          <w:ilvl w:val="0"/>
          <w:numId w:val="3"/>
        </w:numPr>
        <w:rPr>
          <w:lang w:val="en-US"/>
        </w:rPr>
      </w:pPr>
      <w:r>
        <w:rPr>
          <w:lang w:val="en-US"/>
        </w:rPr>
        <w:t>ccTLD managers who are ccNSO members</w:t>
      </w:r>
      <w:r w:rsidR="00EC3065">
        <w:rPr>
          <w:lang w:val="en-US"/>
        </w:rPr>
        <w:t xml:space="preserve">, as well as ccTLD regional </w:t>
      </w:r>
      <w:r w:rsidR="00B3147C">
        <w:rPr>
          <w:lang w:val="en-US"/>
        </w:rPr>
        <w:t>organizations</w:t>
      </w:r>
      <w:r w:rsidR="00EC3065">
        <w:rPr>
          <w:lang w:val="en-US"/>
        </w:rPr>
        <w:t xml:space="preserve"> such as CENTR or APTLD</w:t>
      </w:r>
    </w:p>
    <w:p w14:paraId="6551B50C" w14:textId="77777777" w:rsidR="00C16855" w:rsidRDefault="00C16855" w:rsidP="00C16855">
      <w:pPr>
        <w:pStyle w:val="ListParagraph"/>
        <w:numPr>
          <w:ilvl w:val="0"/>
          <w:numId w:val="3"/>
        </w:numPr>
        <w:rPr>
          <w:lang w:val="en-US"/>
        </w:rPr>
      </w:pPr>
      <w:r>
        <w:rPr>
          <w:lang w:val="en-US"/>
        </w:rPr>
        <w:t>NomCom nominees to the various groups</w:t>
      </w:r>
    </w:p>
    <w:p w14:paraId="0A9B846D" w14:textId="77777777" w:rsidR="00C16855" w:rsidRDefault="00C16855" w:rsidP="00C16855">
      <w:pPr>
        <w:pStyle w:val="ListParagraph"/>
        <w:numPr>
          <w:ilvl w:val="0"/>
          <w:numId w:val="3"/>
        </w:numPr>
        <w:rPr>
          <w:lang w:val="en-US"/>
        </w:rPr>
      </w:pPr>
      <w:r>
        <w:rPr>
          <w:lang w:val="en-US"/>
        </w:rPr>
        <w:t>Root server operators (RSSAC)</w:t>
      </w:r>
    </w:p>
    <w:p w14:paraId="0B33EEC4" w14:textId="263AF976" w:rsidR="00EC3065" w:rsidRDefault="00EC3065" w:rsidP="00C16855">
      <w:pPr>
        <w:pStyle w:val="ListParagraph"/>
        <w:numPr>
          <w:ilvl w:val="0"/>
          <w:numId w:val="3"/>
        </w:numPr>
        <w:rPr>
          <w:lang w:val="en-US"/>
        </w:rPr>
      </w:pPr>
      <w:r>
        <w:rPr>
          <w:lang w:val="en-US"/>
        </w:rPr>
        <w:t>The NTIA (currently) through the AOC</w:t>
      </w:r>
      <w:ins w:id="234" w:author="Arasteh" w:date="2015-01-12T11:14:00Z">
        <w:r w:rsidR="006A1354">
          <w:rPr>
            <w:lang w:val="en-US"/>
          </w:rPr>
          <w:t xml:space="preserve"> why we need to refer to NTIA ? </w:t>
        </w:r>
      </w:ins>
    </w:p>
    <w:p w14:paraId="625B8C46" w14:textId="561C24E8" w:rsidR="00EC3065" w:rsidRDefault="002F4228" w:rsidP="00C16855">
      <w:pPr>
        <w:pStyle w:val="ListParagraph"/>
        <w:numPr>
          <w:ilvl w:val="0"/>
          <w:numId w:val="3"/>
        </w:numPr>
        <w:rPr>
          <w:lang w:val="en-US"/>
        </w:rPr>
      </w:pPr>
      <w:r>
        <w:rPr>
          <w:lang w:val="en-US"/>
        </w:rPr>
        <w:t xml:space="preserve">ICANN </w:t>
      </w:r>
      <w:r w:rsidR="00EC3065">
        <w:rPr>
          <w:lang w:val="en-US"/>
        </w:rPr>
        <w:t xml:space="preserve">Board </w:t>
      </w:r>
    </w:p>
    <w:p w14:paraId="6D2146AC" w14:textId="10C0B9D7" w:rsidR="00EC3065" w:rsidRDefault="002F4228" w:rsidP="00C16855">
      <w:pPr>
        <w:pStyle w:val="ListParagraph"/>
        <w:numPr>
          <w:ilvl w:val="0"/>
          <w:numId w:val="3"/>
        </w:numPr>
        <w:rPr>
          <w:lang w:val="en-US"/>
        </w:rPr>
      </w:pPr>
      <w:r>
        <w:rPr>
          <w:lang w:val="en-US"/>
        </w:rPr>
        <w:t xml:space="preserve">ICANN </w:t>
      </w:r>
      <w:r w:rsidR="00EC3065">
        <w:rPr>
          <w:lang w:val="en-US"/>
        </w:rPr>
        <w:t>staff and contractors</w:t>
      </w:r>
    </w:p>
    <w:p w14:paraId="30A12E3E" w14:textId="77777777" w:rsidR="00E14C0E" w:rsidRDefault="00E14C0E" w:rsidP="00C16855">
      <w:pPr>
        <w:pStyle w:val="ListParagraph"/>
        <w:numPr>
          <w:ilvl w:val="0"/>
          <w:numId w:val="3"/>
        </w:numPr>
        <w:rPr>
          <w:lang w:val="en-US"/>
        </w:rPr>
      </w:pPr>
      <w:r>
        <w:rPr>
          <w:lang w:val="en-US"/>
        </w:rPr>
        <w:t>Community members participating in public comment fora or corresponding with ICANN</w:t>
      </w:r>
    </w:p>
    <w:p w14:paraId="3BF82856" w14:textId="77777777" w:rsidR="00C16855" w:rsidRPr="00C16855" w:rsidRDefault="00C16855" w:rsidP="00C16855">
      <w:pPr>
        <w:pStyle w:val="ListParagraph"/>
        <w:rPr>
          <w:lang w:val="en-US"/>
        </w:rPr>
      </w:pPr>
    </w:p>
    <w:p w14:paraId="3A303B7E" w14:textId="4CA6339D" w:rsidR="00C41790" w:rsidRPr="00BA4DE3" w:rsidRDefault="00C41790" w:rsidP="00C41790">
      <w:pPr>
        <w:pStyle w:val="ListParagraph"/>
        <w:numPr>
          <w:ilvl w:val="2"/>
          <w:numId w:val="1"/>
        </w:numPr>
        <w:rPr>
          <w:i/>
          <w:sz w:val="24"/>
          <w:szCs w:val="24"/>
          <w:lang w:val="en-US"/>
        </w:rPr>
      </w:pPr>
      <w:r w:rsidRPr="00BA4DE3">
        <w:rPr>
          <w:i/>
          <w:sz w:val="24"/>
          <w:szCs w:val="24"/>
          <w:lang w:val="en-US"/>
        </w:rPr>
        <w:t xml:space="preserve">Parties affecting </w:t>
      </w:r>
      <w:r w:rsidR="002F4228">
        <w:rPr>
          <w:i/>
          <w:sz w:val="24"/>
          <w:szCs w:val="24"/>
          <w:lang w:val="en-US"/>
        </w:rPr>
        <w:t>ICANN</w:t>
      </w:r>
      <w:r w:rsidR="002F4228" w:rsidRPr="00BA4DE3">
        <w:rPr>
          <w:i/>
          <w:sz w:val="24"/>
          <w:szCs w:val="24"/>
          <w:lang w:val="en-US"/>
        </w:rPr>
        <w:t xml:space="preserve"> </w:t>
      </w:r>
      <w:r w:rsidRPr="00BA4DE3">
        <w:rPr>
          <w:i/>
          <w:sz w:val="24"/>
          <w:szCs w:val="24"/>
          <w:lang w:val="en-US"/>
        </w:rPr>
        <w:t>indirectly</w:t>
      </w:r>
    </w:p>
    <w:p w14:paraId="676718DA" w14:textId="4C5A3317" w:rsidR="00C41790" w:rsidRDefault="00C16855" w:rsidP="00DF2A32">
      <w:pPr>
        <w:rPr>
          <w:lang w:val="en-US"/>
        </w:rPr>
      </w:pPr>
      <w:r>
        <w:rPr>
          <w:lang w:val="en-US"/>
        </w:rPr>
        <w:t xml:space="preserve">Other parties affect </w:t>
      </w:r>
      <w:r w:rsidR="002F4228">
        <w:rPr>
          <w:lang w:val="en-US"/>
        </w:rPr>
        <w:t xml:space="preserve">ICANN </w:t>
      </w:r>
      <w:r>
        <w:rPr>
          <w:lang w:val="en-US"/>
        </w:rPr>
        <w:t>or shape its environment</w:t>
      </w:r>
      <w:r w:rsidR="00EC3065">
        <w:rPr>
          <w:lang w:val="en-US"/>
        </w:rPr>
        <w:t>, although indirectly,</w:t>
      </w:r>
      <w:r>
        <w:rPr>
          <w:lang w:val="en-US"/>
        </w:rPr>
        <w:t xml:space="preserve"> </w:t>
      </w:r>
      <w:r w:rsidR="00EC3065">
        <w:rPr>
          <w:lang w:val="en-US"/>
        </w:rPr>
        <w:t>such as:</w:t>
      </w:r>
    </w:p>
    <w:p w14:paraId="7931595B" w14:textId="77777777" w:rsidR="00EC3065" w:rsidRDefault="00EC3065" w:rsidP="00EC3065">
      <w:pPr>
        <w:pStyle w:val="ListParagraph"/>
        <w:numPr>
          <w:ilvl w:val="0"/>
          <w:numId w:val="3"/>
        </w:numPr>
        <w:rPr>
          <w:lang w:val="en-US"/>
        </w:rPr>
      </w:pPr>
      <w:r>
        <w:rPr>
          <w:lang w:val="en-US"/>
        </w:rPr>
        <w:t>The US Congress (through various auditions and legislations</w:t>
      </w:r>
      <w:r w:rsidR="00B3147C">
        <w:rPr>
          <w:lang w:val="en-US"/>
        </w:rPr>
        <w:t xml:space="preserve"> that affect ICANN as a US-based organization and an organization in contract with the US government through NTIA</w:t>
      </w:r>
      <w:r>
        <w:rPr>
          <w:lang w:val="en-US"/>
        </w:rPr>
        <w:t>)</w:t>
      </w:r>
    </w:p>
    <w:p w14:paraId="753DE30E" w14:textId="77777777" w:rsidR="00E14C0E" w:rsidRDefault="00E14C0E" w:rsidP="00EC3065">
      <w:pPr>
        <w:pStyle w:val="ListParagraph"/>
        <w:numPr>
          <w:ilvl w:val="0"/>
          <w:numId w:val="3"/>
        </w:numPr>
        <w:rPr>
          <w:lang w:val="en-US"/>
        </w:rPr>
      </w:pPr>
      <w:r>
        <w:rPr>
          <w:lang w:val="en-US"/>
        </w:rPr>
        <w:t>Governments that are not GAC members</w:t>
      </w:r>
    </w:p>
    <w:p w14:paraId="018138DA" w14:textId="04A597EC" w:rsidR="006D564C" w:rsidRDefault="006D564C" w:rsidP="00EC3065">
      <w:pPr>
        <w:pStyle w:val="ListParagraph"/>
        <w:numPr>
          <w:ilvl w:val="0"/>
          <w:numId w:val="3"/>
        </w:numPr>
        <w:rPr>
          <w:lang w:val="en-US"/>
        </w:rPr>
      </w:pPr>
      <w:r>
        <w:rPr>
          <w:lang w:val="en-US"/>
        </w:rPr>
        <w:t>ccTLDs that are not ccNSO members</w:t>
      </w:r>
    </w:p>
    <w:p w14:paraId="2836A366" w14:textId="58FBFAC7" w:rsidR="00E14C0E" w:rsidRPr="00E14C0E" w:rsidRDefault="00051951" w:rsidP="00E14C0E">
      <w:pPr>
        <w:pStyle w:val="ListParagraph"/>
        <w:numPr>
          <w:ilvl w:val="0"/>
          <w:numId w:val="3"/>
        </w:numPr>
        <w:rPr>
          <w:lang w:val="en-US"/>
        </w:rPr>
      </w:pPr>
      <w:r w:rsidRPr="00051951">
        <w:rPr>
          <w:lang w:val="en-US"/>
        </w:rPr>
        <w:lastRenderedPageBreak/>
        <w:t>Other entities working on communication policy such as the IGF, UN family of organization (CSTD, ITU), Internet Society, etc</w:t>
      </w:r>
      <w:r w:rsidR="0030038A">
        <w:rPr>
          <w:lang w:val="en-US"/>
        </w:rPr>
        <w:t>.</w:t>
      </w:r>
    </w:p>
    <w:p w14:paraId="532746DC" w14:textId="77777777" w:rsidR="00EC3065" w:rsidRPr="00EC3065" w:rsidRDefault="00EC3065" w:rsidP="009B5456">
      <w:pPr>
        <w:pStyle w:val="ListParagraph"/>
        <w:rPr>
          <w:lang w:val="en-US"/>
        </w:rPr>
      </w:pPr>
    </w:p>
    <w:p w14:paraId="24D658B7" w14:textId="55D0962F" w:rsidR="00BE1EF4" w:rsidRPr="00BA4DE3" w:rsidRDefault="00E36C91" w:rsidP="00BE1EF4">
      <w:pPr>
        <w:pStyle w:val="ListParagraph"/>
        <w:numPr>
          <w:ilvl w:val="0"/>
          <w:numId w:val="1"/>
        </w:numPr>
        <w:rPr>
          <w:b/>
          <w:sz w:val="28"/>
          <w:szCs w:val="28"/>
          <w:lang w:val="en-US"/>
        </w:rPr>
      </w:pPr>
      <w:r w:rsidRPr="00BA4DE3">
        <w:rPr>
          <w:b/>
          <w:sz w:val="28"/>
          <w:szCs w:val="28"/>
          <w:lang w:val="en-US"/>
        </w:rPr>
        <w:t xml:space="preserve">What is accountability? </w:t>
      </w:r>
    </w:p>
    <w:p w14:paraId="4E162272" w14:textId="3E1E6683" w:rsidR="00E36C91" w:rsidRPr="00E36C91" w:rsidRDefault="00E36C91" w:rsidP="00E36C91">
      <w:pPr>
        <w:rPr>
          <w:lang w:val="en-US"/>
        </w:rPr>
      </w:pPr>
      <w:r w:rsidRPr="00E36C91">
        <w:rPr>
          <w:lang w:val="en-US"/>
        </w:rPr>
        <w:t>The CCWG</w:t>
      </w:r>
      <w:r w:rsidR="00B3147C">
        <w:rPr>
          <w:lang w:val="en-US"/>
        </w:rPr>
        <w:t>-</w:t>
      </w:r>
      <w:r w:rsidRPr="00E36C91">
        <w:rPr>
          <w:lang w:val="en-US"/>
        </w:rPr>
        <w:t xml:space="preserve">Accountability Charter once again </w:t>
      </w:r>
      <w:r>
        <w:rPr>
          <w:lang w:val="en-US"/>
        </w:rPr>
        <w:t xml:space="preserve">provides a helpful starting point to this key question. </w:t>
      </w:r>
    </w:p>
    <w:p w14:paraId="42345192" w14:textId="4F9361E9"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 xml:space="preserve">Accountability in this context </w:t>
      </w:r>
      <w:del w:id="235" w:author="Arasteh" w:date="2015-01-12T11:16:00Z">
        <w:r w:rsidRPr="00DF2A32" w:rsidDel="006A1354">
          <w:rPr>
            <w:rFonts w:ascii="Courier New" w:hAnsi="Courier New" w:cs="Courier New"/>
            <w:lang w:val="en-US"/>
          </w:rPr>
          <w:delText xml:space="preserve">is </w:delText>
        </w:r>
      </w:del>
      <w:ins w:id="236" w:author="Arasteh" w:date="2015-01-12T11:16:00Z">
        <w:r w:rsidR="006A1354">
          <w:rPr>
            <w:rFonts w:ascii="Courier New" w:hAnsi="Courier New" w:cs="Courier New"/>
            <w:lang w:val="en-US"/>
          </w:rPr>
          <w:t xml:space="preserve"> could be </w:t>
        </w:r>
      </w:ins>
      <w:r w:rsidRPr="00DF2A32">
        <w:rPr>
          <w:rFonts w:ascii="Courier New" w:hAnsi="Courier New" w:cs="Courier New"/>
          <w:lang w:val="en-US"/>
        </w:rPr>
        <w:t xml:space="preserve">defined, </w:t>
      </w:r>
      <w:del w:id="237" w:author="Arasteh" w:date="2015-01-12T11:16:00Z">
        <w:r w:rsidRPr="00DF2A32" w:rsidDel="006A1354">
          <w:rPr>
            <w:rFonts w:ascii="Courier New" w:hAnsi="Courier New" w:cs="Courier New"/>
            <w:lang w:val="en-US"/>
          </w:rPr>
          <w:delText xml:space="preserve">according to the NETmundial multistakeholder statement, </w:delText>
        </w:r>
      </w:del>
      <w:r w:rsidRPr="00DF2A32">
        <w:rPr>
          <w:rFonts w:ascii="Courier New" w:hAnsi="Courier New" w:cs="Courier New"/>
          <w:lang w:val="en-US"/>
        </w:rPr>
        <w:t>as the existence of mechanisms for independent checks and balances as well as for review and redress.</w:t>
      </w:r>
      <w:ins w:id="238" w:author="Arasteh" w:date="2015-01-12T11:16:00Z">
        <w:r w:rsidR="006A1354">
          <w:rPr>
            <w:rFonts w:ascii="Courier New" w:hAnsi="Courier New" w:cs="Courier New"/>
            <w:lang w:val="en-US"/>
          </w:rPr>
          <w:t xml:space="preserve">See my remarks above  for </w:t>
        </w:r>
      </w:ins>
      <w:ins w:id="239" w:author="Arasteh" w:date="2015-01-12T11:17:00Z">
        <w:r w:rsidR="006A1354">
          <w:rPr>
            <w:rFonts w:ascii="Courier New" w:hAnsi="Courier New" w:cs="Courier New"/>
            <w:lang w:val="en-US"/>
          </w:rPr>
          <w:t xml:space="preserve"> scope of </w:t>
        </w:r>
      </w:ins>
      <w:ins w:id="240" w:author="Arasteh" w:date="2015-01-12T11:16:00Z">
        <w:r w:rsidR="006A1354">
          <w:rPr>
            <w:rFonts w:ascii="Courier New" w:hAnsi="Courier New" w:cs="Courier New"/>
            <w:lang w:val="en-US"/>
          </w:rPr>
          <w:t xml:space="preserve">checks </w:t>
        </w:r>
      </w:ins>
      <w:ins w:id="241" w:author="Arasteh" w:date="2015-01-12T11:17:00Z">
        <w:r w:rsidR="006A1354">
          <w:rPr>
            <w:rFonts w:ascii="Courier New" w:hAnsi="Courier New" w:cs="Courier New"/>
            <w:lang w:val="en-US"/>
          </w:rPr>
          <w:t>and the scope and meaning of balance ( what are those elements that we balance and what is criteria of balancing</w:t>
        </w:r>
      </w:ins>
      <w:ins w:id="242" w:author="Arasteh" w:date="2015-01-12T11:18:00Z">
        <w:r w:rsidR="006A1354">
          <w:rPr>
            <w:rFonts w:ascii="Courier New" w:hAnsi="Courier New" w:cs="Courier New"/>
            <w:lang w:val="en-US"/>
          </w:rPr>
          <w:t>?</w:t>
        </w:r>
      </w:ins>
      <w:ins w:id="243" w:author="Arasteh" w:date="2015-01-12T11:17:00Z">
        <w:r w:rsidR="006A1354">
          <w:rPr>
            <w:rFonts w:ascii="Courier New" w:hAnsi="Courier New" w:cs="Courier New"/>
            <w:lang w:val="en-US"/>
          </w:rPr>
          <w:t xml:space="preserve"> ) </w:t>
        </w:r>
      </w:ins>
    </w:p>
    <w:p w14:paraId="6C2A25ED" w14:textId="38E1F3D5" w:rsidR="00DF2A32" w:rsidRDefault="00E36C91" w:rsidP="00DF2A32">
      <w:pPr>
        <w:rPr>
          <w:lang w:val="en-US"/>
        </w:rPr>
      </w:pPr>
      <w:r>
        <w:rPr>
          <w:lang w:val="en-US"/>
        </w:rPr>
        <w:t>The definition</w:t>
      </w:r>
      <w:ins w:id="244" w:author="Arasteh" w:date="2015-01-12T11:18:00Z">
        <w:r w:rsidR="006A1354">
          <w:rPr>
            <w:lang w:val="en-US"/>
          </w:rPr>
          <w:t xml:space="preserve"> is intended to</w:t>
        </w:r>
      </w:ins>
      <w:r>
        <w:rPr>
          <w:lang w:val="en-US"/>
        </w:rPr>
        <w:t xml:space="preserve"> </w:t>
      </w:r>
      <w:del w:id="245" w:author="Arasteh" w:date="2015-01-12T11:18:00Z">
        <w:r w:rsidDel="006A1354">
          <w:rPr>
            <w:lang w:val="en-US"/>
          </w:rPr>
          <w:delText>clarifies</w:delText>
        </w:r>
      </w:del>
      <w:ins w:id="246" w:author="Arasteh" w:date="2015-01-12T11:19:00Z">
        <w:r w:rsidR="006A1354">
          <w:rPr>
            <w:lang w:val="en-US"/>
          </w:rPr>
          <w:t>y</w:t>
        </w:r>
      </w:ins>
      <w:ins w:id="247" w:author="Arasteh" w:date="2015-01-12T11:18:00Z">
        <w:r w:rsidR="006A1354">
          <w:rPr>
            <w:lang w:val="en-US"/>
          </w:rPr>
          <w:t xml:space="preserve"> </w:t>
        </w:r>
      </w:ins>
      <w:r>
        <w:rPr>
          <w:lang w:val="en-US"/>
        </w:rPr>
        <w:t xml:space="preserve"> how accountability</w:t>
      </w:r>
      <w:del w:id="248" w:author="Arasteh" w:date="2015-01-12T11:19:00Z">
        <w:r w:rsidDel="006A1354">
          <w:rPr>
            <w:lang w:val="en-US"/>
          </w:rPr>
          <w:delText xml:space="preserve"> can</w:delText>
        </w:r>
      </w:del>
      <w:ins w:id="249" w:author="Arasteh" w:date="2015-01-12T11:19:00Z">
        <w:r w:rsidR="006A1354">
          <w:rPr>
            <w:lang w:val="en-US"/>
          </w:rPr>
          <w:t xml:space="preserve"> could </w:t>
        </w:r>
      </w:ins>
      <w:r>
        <w:rPr>
          <w:lang w:val="en-US"/>
        </w:rPr>
        <w:t xml:space="preserve"> be achieved: by providing the appropriate mix of mechanisms</w:t>
      </w:r>
      <w:ins w:id="250" w:author="Arasteh" w:date="2015-01-12T11:19:00Z">
        <w:r w:rsidR="006A1354">
          <w:rPr>
            <w:lang w:val="en-US"/>
          </w:rPr>
          <w:t xml:space="preserve">( what do we mean by </w:t>
        </w:r>
        <w:r w:rsidR="006A1354" w:rsidRPr="006A1354">
          <w:rPr>
            <w:i/>
            <w:lang w:val="en-US"/>
            <w:rPrChange w:id="251" w:author="Arasteh" w:date="2015-01-12T11:20:00Z">
              <w:rPr>
                <w:lang w:val="en-US"/>
              </w:rPr>
            </w:rPrChange>
          </w:rPr>
          <w:t>mix of mechanism</w:t>
        </w:r>
        <w:r w:rsidR="006A1354">
          <w:rPr>
            <w:lang w:val="en-US"/>
          </w:rPr>
          <w:t xml:space="preserve"> ? </w:t>
        </w:r>
      </w:ins>
      <w:r>
        <w:rPr>
          <w:lang w:val="en-US"/>
        </w:rPr>
        <w:t>.</w:t>
      </w:r>
      <w:ins w:id="252" w:author="Arasteh" w:date="2015-01-12T11:20:00Z">
        <w:r w:rsidR="006A1354">
          <w:rPr>
            <w:lang w:val="en-US"/>
          </w:rPr>
          <w:t>Do we realx want to mix mechanism???</w:t>
        </w:r>
      </w:ins>
      <w:r>
        <w:rPr>
          <w:lang w:val="en-US"/>
        </w:rPr>
        <w:t xml:space="preserve"> </w:t>
      </w:r>
      <w:r w:rsidR="002125A3">
        <w:rPr>
          <w:lang w:val="en-US"/>
        </w:rPr>
        <w:t>T</w:t>
      </w:r>
      <w:r>
        <w:rPr>
          <w:lang w:val="en-US"/>
        </w:rPr>
        <w:t xml:space="preserve">he goal of the group is </w:t>
      </w:r>
      <w:r w:rsidR="00807F31">
        <w:rPr>
          <w:lang w:val="en-US"/>
        </w:rPr>
        <w:t xml:space="preserve">to </w:t>
      </w:r>
      <w:r>
        <w:rPr>
          <w:lang w:val="en-US"/>
        </w:rPr>
        <w:t xml:space="preserve">enhance </w:t>
      </w:r>
      <w:r w:rsidR="00807F31">
        <w:rPr>
          <w:lang w:val="en-US"/>
        </w:rPr>
        <w:t xml:space="preserve">ICANN’s </w:t>
      </w:r>
      <w:r>
        <w:rPr>
          <w:lang w:val="en-US"/>
        </w:rPr>
        <w:t xml:space="preserve">accountability by elaborating proposals </w:t>
      </w:r>
      <w:r w:rsidR="002125A3">
        <w:rPr>
          <w:lang w:val="en-US"/>
        </w:rPr>
        <w:t>for enhancements or new mechanisms. The focus on this definition is therefore absolutely critical to the CCWG. H</w:t>
      </w:r>
      <w:r>
        <w:rPr>
          <w:lang w:val="en-US"/>
        </w:rPr>
        <w:t xml:space="preserve">owever further clarity regarding </w:t>
      </w:r>
      <w:r w:rsidR="002125A3">
        <w:rPr>
          <w:lang w:val="en-US"/>
        </w:rPr>
        <w:t xml:space="preserve">the definition’s </w:t>
      </w:r>
      <w:r>
        <w:rPr>
          <w:lang w:val="en-US"/>
        </w:rPr>
        <w:t>various components</w:t>
      </w:r>
      <w:r w:rsidR="002125A3">
        <w:rPr>
          <w:lang w:val="en-US"/>
        </w:rPr>
        <w:t xml:space="preserve"> is needed</w:t>
      </w:r>
      <w:r>
        <w:rPr>
          <w:lang w:val="en-US"/>
        </w:rPr>
        <w:t xml:space="preserve">. </w:t>
      </w:r>
    </w:p>
    <w:p w14:paraId="27FDF7C6" w14:textId="77777777" w:rsidR="00E36C91" w:rsidRPr="00BA4DE3" w:rsidRDefault="00E36C91" w:rsidP="00E36C91">
      <w:pPr>
        <w:pStyle w:val="ListParagraph"/>
        <w:numPr>
          <w:ilvl w:val="1"/>
          <w:numId w:val="1"/>
        </w:numPr>
        <w:rPr>
          <w:sz w:val="24"/>
          <w:szCs w:val="24"/>
          <w:u w:val="single"/>
          <w:lang w:val="en-US"/>
        </w:rPr>
      </w:pPr>
      <w:r w:rsidRPr="00BA4DE3">
        <w:rPr>
          <w:sz w:val="24"/>
          <w:szCs w:val="24"/>
          <w:u w:val="single"/>
          <w:lang w:val="en-US"/>
        </w:rPr>
        <w:t>Checks and balances</w:t>
      </w:r>
    </w:p>
    <w:p w14:paraId="55173860" w14:textId="671646C5" w:rsidR="002125A3" w:rsidRDefault="002125A3" w:rsidP="00E36C91">
      <w:pPr>
        <w:rPr>
          <w:lang w:val="en-US"/>
        </w:rPr>
      </w:pPr>
      <w:r>
        <w:rPr>
          <w:lang w:val="en-US"/>
        </w:rPr>
        <w:t xml:space="preserve">The group defines </w:t>
      </w:r>
      <w:r w:rsidR="00807F31">
        <w:rPr>
          <w:lang w:val="en-US"/>
        </w:rPr>
        <w:t>“</w:t>
      </w:r>
      <w:r>
        <w:rPr>
          <w:lang w:val="en-US"/>
        </w:rPr>
        <w:t>checks and balances mechanisms</w:t>
      </w:r>
      <w:r w:rsidR="00807F31">
        <w:rPr>
          <w:lang w:val="en-US"/>
        </w:rPr>
        <w:t>”</w:t>
      </w:r>
      <w:r>
        <w:rPr>
          <w:lang w:val="en-US"/>
        </w:rPr>
        <w:t xml:space="preserve"> as</w:t>
      </w:r>
      <w:r w:rsidR="00807F31">
        <w:rPr>
          <w:lang w:val="en-US"/>
        </w:rPr>
        <w:t xml:space="preserve"> a series of</w:t>
      </w:r>
      <w:r>
        <w:rPr>
          <w:lang w:val="en-US"/>
        </w:rPr>
        <w:t xml:space="preserve"> mechanisms </w:t>
      </w:r>
      <w:r w:rsidR="00807F31">
        <w:rPr>
          <w:lang w:val="en-US"/>
        </w:rPr>
        <w:t xml:space="preserve">put in place to adequately address  the concerns from </w:t>
      </w:r>
      <w:r>
        <w:rPr>
          <w:lang w:val="en-US"/>
        </w:rPr>
        <w:t xml:space="preserve">the various interested parties in the discussion and decision process, as well as </w:t>
      </w:r>
      <w:r w:rsidR="00807F31">
        <w:rPr>
          <w:lang w:val="en-US"/>
        </w:rPr>
        <w:t xml:space="preserve">to </w:t>
      </w:r>
      <w:r>
        <w:rPr>
          <w:lang w:val="en-US"/>
        </w:rPr>
        <w:t xml:space="preserve">ensure that certain key impacts are </w:t>
      </w:r>
      <w:r w:rsidR="00807F31">
        <w:rPr>
          <w:lang w:val="en-US"/>
        </w:rPr>
        <w:t xml:space="preserve">safely managed without risk for the incumbent </w:t>
      </w:r>
      <w:ins w:id="253" w:author="Arasteh" w:date="2015-01-12T11:21:00Z">
        <w:r w:rsidR="006A1354">
          <w:rPr>
            <w:lang w:val="en-US"/>
          </w:rPr>
          <w:t xml:space="preserve"> and future </w:t>
        </w:r>
      </w:ins>
      <w:r w:rsidR="00807F31">
        <w:rPr>
          <w:lang w:val="en-US"/>
        </w:rPr>
        <w:t>parties</w:t>
      </w:r>
      <w:r>
        <w:rPr>
          <w:lang w:val="en-US"/>
        </w:rPr>
        <w:t>.</w:t>
      </w:r>
      <w:r w:rsidR="00807F31">
        <w:rPr>
          <w:lang w:val="en-US"/>
        </w:rPr>
        <w:t xml:space="preserve"> These mechanisms may be triggered</w:t>
      </w:r>
      <w:ins w:id="254" w:author="Arasteh" w:date="2015-01-12T11:22:00Z">
        <w:r w:rsidR="006A1354">
          <w:rPr>
            <w:lang w:val="en-US"/>
          </w:rPr>
          <w:t xml:space="preserve">( what do we mean by triggered by…..) </w:t>
        </w:r>
      </w:ins>
      <w:r w:rsidR="00807F31">
        <w:rPr>
          <w:lang w:val="en-US"/>
        </w:rPr>
        <w:t xml:space="preserve"> by one or more parties</w:t>
      </w:r>
      <w:r w:rsidR="003319D3">
        <w:rPr>
          <w:lang w:val="en-US"/>
        </w:rPr>
        <w:t xml:space="preserve"> and may also be specific to a certain party and exclusive of third parties.</w:t>
      </w:r>
      <w:r>
        <w:rPr>
          <w:lang w:val="en-US"/>
        </w:rPr>
        <w:t xml:space="preserve"> </w:t>
      </w:r>
    </w:p>
    <w:p w14:paraId="76DAA5B8" w14:textId="5C9ED882" w:rsidR="00E36C91" w:rsidRDefault="002125A3" w:rsidP="00E36C91">
      <w:pPr>
        <w:rPr>
          <w:lang w:val="en-US"/>
        </w:rPr>
      </w:pPr>
      <w:r>
        <w:rPr>
          <w:lang w:val="en-US"/>
        </w:rPr>
        <w:t xml:space="preserve"> Examples include: </w:t>
      </w:r>
    </w:p>
    <w:p w14:paraId="3D1484CC" w14:textId="56967493" w:rsidR="002125A3" w:rsidRDefault="002125A3" w:rsidP="002125A3">
      <w:pPr>
        <w:pStyle w:val="ListParagraph"/>
        <w:numPr>
          <w:ilvl w:val="0"/>
          <w:numId w:val="3"/>
        </w:numPr>
        <w:rPr>
          <w:lang w:val="en-US"/>
        </w:rPr>
      </w:pPr>
      <w:r>
        <w:rPr>
          <w:lang w:val="en-US"/>
        </w:rPr>
        <w:t>Constitution</w:t>
      </w:r>
      <w:ins w:id="255" w:author="Arasteh" w:date="2015-01-12T11:22:00Z">
        <w:r w:rsidR="006A1354">
          <w:rPr>
            <w:lang w:val="en-US"/>
          </w:rPr>
          <w:t xml:space="preserve">( do we mean establishment ) </w:t>
        </w:r>
      </w:ins>
      <w:r>
        <w:rPr>
          <w:lang w:val="en-US"/>
        </w:rPr>
        <w:t xml:space="preserve"> of balanced groups of stakeholders to shape or define policy decisions (</w:t>
      </w:r>
      <w:r w:rsidR="00B3147C">
        <w:rPr>
          <w:lang w:val="en-US"/>
        </w:rPr>
        <w:t xml:space="preserve">e.g. </w:t>
      </w:r>
      <w:r w:rsidR="00E14C0E">
        <w:rPr>
          <w:lang w:val="en-US"/>
        </w:rPr>
        <w:t xml:space="preserve">the composition of the </w:t>
      </w:r>
      <w:r w:rsidR="00B3147C">
        <w:rPr>
          <w:lang w:val="en-US"/>
        </w:rPr>
        <w:t>G</w:t>
      </w:r>
      <w:r>
        <w:rPr>
          <w:lang w:val="en-US"/>
        </w:rPr>
        <w:t>NSO</w:t>
      </w:r>
      <w:r w:rsidR="00E14C0E">
        <w:rPr>
          <w:lang w:val="en-US"/>
        </w:rPr>
        <w:t xml:space="preserve"> Council and the ICANN </w:t>
      </w:r>
      <w:r>
        <w:rPr>
          <w:lang w:val="en-US"/>
        </w:rPr>
        <w:t xml:space="preserve">Board </w:t>
      </w:r>
      <w:r w:rsidR="00E14C0E">
        <w:rPr>
          <w:lang w:val="en-US"/>
        </w:rPr>
        <w:t>of Directors</w:t>
      </w:r>
      <w:r>
        <w:rPr>
          <w:lang w:val="en-US"/>
        </w:rPr>
        <w:t>)</w:t>
      </w:r>
      <w:ins w:id="256" w:author="Arasteh" w:date="2015-01-12T11:23:00Z">
        <w:r w:rsidR="006A1354">
          <w:rPr>
            <w:lang w:val="en-US"/>
          </w:rPr>
          <w:t xml:space="preserve">What are the criteria of such balancing . Who decides on the establishment of criteria </w:t>
        </w:r>
      </w:ins>
    </w:p>
    <w:p w14:paraId="573750D0" w14:textId="34CB21D8" w:rsidR="002125A3" w:rsidRDefault="002125A3" w:rsidP="002125A3">
      <w:pPr>
        <w:pStyle w:val="ListParagraph"/>
        <w:numPr>
          <w:ilvl w:val="0"/>
          <w:numId w:val="3"/>
        </w:numPr>
        <w:rPr>
          <w:lang w:val="en-US"/>
        </w:rPr>
      </w:pPr>
      <w:r>
        <w:rPr>
          <w:lang w:val="en-US"/>
        </w:rPr>
        <w:t>Ability to provide advice before a decision is made (</w:t>
      </w:r>
      <w:r w:rsidR="00B3147C">
        <w:rPr>
          <w:lang w:val="en-US"/>
        </w:rPr>
        <w:t xml:space="preserve">e.g. Advisory Committees such as </w:t>
      </w:r>
      <w:r>
        <w:rPr>
          <w:lang w:val="en-US"/>
        </w:rPr>
        <w:t>GAC, SSAC)</w:t>
      </w:r>
      <w:ins w:id="257" w:author="Arasteh" w:date="2015-01-12T11:24:00Z">
        <w:r w:rsidR="008B182C">
          <w:rPr>
            <w:lang w:val="en-US"/>
          </w:rPr>
          <w:t xml:space="preserve">If advise is rejected ??in particular by a simple majority? </w:t>
        </w:r>
      </w:ins>
    </w:p>
    <w:p w14:paraId="00241914" w14:textId="77777777" w:rsidR="002125A3" w:rsidRPr="002125A3" w:rsidRDefault="002125A3" w:rsidP="002125A3">
      <w:pPr>
        <w:pStyle w:val="ListParagraph"/>
        <w:rPr>
          <w:lang w:val="en-US"/>
        </w:rPr>
      </w:pPr>
    </w:p>
    <w:p w14:paraId="03E2BBC2" w14:textId="77777777" w:rsidR="00E36C91" w:rsidRPr="00BA4DE3" w:rsidRDefault="00E36C91" w:rsidP="00E36C91">
      <w:pPr>
        <w:pStyle w:val="ListParagraph"/>
        <w:numPr>
          <w:ilvl w:val="1"/>
          <w:numId w:val="1"/>
        </w:numPr>
        <w:rPr>
          <w:sz w:val="24"/>
          <w:szCs w:val="24"/>
          <w:u w:val="single"/>
          <w:lang w:val="en-US"/>
        </w:rPr>
      </w:pPr>
      <w:r w:rsidRPr="00BA4DE3">
        <w:rPr>
          <w:sz w:val="24"/>
          <w:szCs w:val="24"/>
          <w:u w:val="single"/>
          <w:lang w:val="en-US"/>
        </w:rPr>
        <w:t>Review mechanisms</w:t>
      </w:r>
    </w:p>
    <w:p w14:paraId="2C49AA64" w14:textId="6B6E4394" w:rsidR="002125A3" w:rsidRDefault="00CC4ABE" w:rsidP="002125A3">
      <w:pPr>
        <w:rPr>
          <w:lang w:val="en-US"/>
        </w:rPr>
      </w:pPr>
      <w:r>
        <w:rPr>
          <w:lang w:val="en-US"/>
        </w:rPr>
        <w:t>The group considers review mechanisms to be mechanisms that assess the performance and relevance of processes or structures, and provide recommendations (</w:t>
      </w:r>
      <w:del w:id="258" w:author="Arasteh" w:date="2015-01-12T11:26:00Z">
        <w:r w:rsidDel="008B182C">
          <w:rPr>
            <w:lang w:val="en-US"/>
          </w:rPr>
          <w:delText>binding or not binding</w:delText>
        </w:r>
      </w:del>
      <w:r>
        <w:rPr>
          <w:lang w:val="en-US"/>
        </w:rPr>
        <w:t xml:space="preserve">) for improvement. </w:t>
      </w:r>
      <w:ins w:id="259" w:author="Arasteh" w:date="2015-01-12T11:26:00Z">
        <w:r w:rsidR="008B182C">
          <w:rPr>
            <w:lang w:val="en-US"/>
          </w:rPr>
          <w:t xml:space="preserve">Review is review whether is taken or not is another subject. If the outcome of the review mechanism is not taken in redress mechanism  there should be clear </w:t>
        </w:r>
      </w:ins>
      <w:ins w:id="260" w:author="Arasteh" w:date="2015-01-12T11:27:00Z">
        <w:r w:rsidR="008B182C">
          <w:rPr>
            <w:lang w:val="en-US"/>
          </w:rPr>
          <w:t xml:space="preserve"> justification </w:t>
        </w:r>
      </w:ins>
      <w:ins w:id="261" w:author="Arasteh" w:date="2015-01-12T11:26:00Z">
        <w:r w:rsidR="008B182C">
          <w:rPr>
            <w:lang w:val="en-US"/>
          </w:rPr>
          <w:t xml:space="preserve">and  </w:t>
        </w:r>
      </w:ins>
    </w:p>
    <w:p w14:paraId="211A86EC" w14:textId="3CA630C3" w:rsidR="00CC4ABE" w:rsidRDefault="00CC4ABE" w:rsidP="002125A3">
      <w:pPr>
        <w:rPr>
          <w:lang w:val="en-US"/>
        </w:rPr>
      </w:pPr>
      <w:r>
        <w:rPr>
          <w:lang w:val="en-US"/>
        </w:rPr>
        <w:t xml:space="preserve">Examples include: </w:t>
      </w:r>
    </w:p>
    <w:p w14:paraId="11B6CF10" w14:textId="77777777" w:rsidR="00CC4ABE" w:rsidRDefault="00CC4ABE" w:rsidP="00CC4ABE">
      <w:pPr>
        <w:pStyle w:val="ListParagraph"/>
        <w:numPr>
          <w:ilvl w:val="0"/>
          <w:numId w:val="3"/>
        </w:numPr>
        <w:rPr>
          <w:lang w:val="en-US"/>
        </w:rPr>
      </w:pPr>
      <w:r>
        <w:rPr>
          <w:lang w:val="en-US"/>
        </w:rPr>
        <w:t>Periodic structural reviews of SOs and ACs</w:t>
      </w:r>
      <w:r w:rsidR="00B3147C">
        <w:rPr>
          <w:lang w:val="en-US"/>
        </w:rPr>
        <w:t xml:space="preserve"> (</w:t>
      </w:r>
      <w:r w:rsidR="001F79E1">
        <w:rPr>
          <w:lang w:val="en-US"/>
        </w:rPr>
        <w:t xml:space="preserve">as currently </w:t>
      </w:r>
      <w:r w:rsidR="00B3147C">
        <w:rPr>
          <w:lang w:val="en-US"/>
        </w:rPr>
        <w:t>mandated in the ICANN Bylaws)</w:t>
      </w:r>
    </w:p>
    <w:p w14:paraId="2D3240F0" w14:textId="77777777" w:rsidR="00CC4ABE" w:rsidRDefault="00CC4ABE" w:rsidP="00CC4ABE">
      <w:pPr>
        <w:pStyle w:val="ListParagraph"/>
        <w:numPr>
          <w:ilvl w:val="0"/>
          <w:numId w:val="3"/>
        </w:numPr>
        <w:rPr>
          <w:lang w:val="en-US"/>
        </w:rPr>
      </w:pPr>
      <w:r>
        <w:rPr>
          <w:lang w:val="en-US"/>
        </w:rPr>
        <w:lastRenderedPageBreak/>
        <w:t>AoC</w:t>
      </w:r>
      <w:r w:rsidR="00B3147C">
        <w:rPr>
          <w:lang w:val="en-US"/>
        </w:rPr>
        <w:t>-mandated</w:t>
      </w:r>
      <w:r>
        <w:rPr>
          <w:lang w:val="en-US"/>
        </w:rPr>
        <w:t xml:space="preserve"> </w:t>
      </w:r>
      <w:r w:rsidR="00B3147C">
        <w:rPr>
          <w:lang w:val="en-US"/>
        </w:rPr>
        <w:t xml:space="preserve">ICANN organizational </w:t>
      </w:r>
      <w:r>
        <w:rPr>
          <w:lang w:val="en-US"/>
        </w:rPr>
        <w:t>reviews</w:t>
      </w:r>
      <w:r w:rsidR="00B3147C">
        <w:rPr>
          <w:lang w:val="en-US"/>
        </w:rPr>
        <w:t xml:space="preserve"> for Accountability and Transparency; Security, Stability, and Resiliency; WHOIS; and Competition and Consumer Trust.</w:t>
      </w:r>
    </w:p>
    <w:p w14:paraId="7BF20825" w14:textId="77777777" w:rsidR="00CC4ABE" w:rsidRDefault="00CC4ABE" w:rsidP="00CC4ABE">
      <w:pPr>
        <w:pStyle w:val="ListParagraph"/>
        <w:rPr>
          <w:lang w:val="en-US"/>
        </w:rPr>
      </w:pPr>
    </w:p>
    <w:p w14:paraId="0F2F6A8B" w14:textId="77777777" w:rsidR="00E36C91" w:rsidRPr="00BA4DE3" w:rsidRDefault="00E36C91" w:rsidP="00E36C91">
      <w:pPr>
        <w:pStyle w:val="ListParagraph"/>
        <w:numPr>
          <w:ilvl w:val="1"/>
          <w:numId w:val="1"/>
        </w:numPr>
        <w:rPr>
          <w:sz w:val="24"/>
          <w:szCs w:val="24"/>
          <w:u w:val="single"/>
          <w:lang w:val="en-US"/>
        </w:rPr>
      </w:pPr>
      <w:r w:rsidRPr="00BA4DE3">
        <w:rPr>
          <w:sz w:val="24"/>
          <w:szCs w:val="24"/>
          <w:u w:val="single"/>
          <w:lang w:val="en-US"/>
        </w:rPr>
        <w:t>Redress mechanisms</w:t>
      </w:r>
    </w:p>
    <w:p w14:paraId="2917125E" w14:textId="77777777" w:rsidR="00CC4ABE" w:rsidRDefault="00D34B88" w:rsidP="00CC4ABE">
      <w:pPr>
        <w:rPr>
          <w:lang w:val="en-US"/>
        </w:rPr>
      </w:pPr>
      <w:r>
        <w:rPr>
          <w:lang w:val="en-US"/>
        </w:rPr>
        <w:t xml:space="preserve">The group defines redress mechanisms as mechanisms that focus on assessing the compliance or relevance of a certain decision, and can conclude to its confirmation, cancellation or amendment. The output of such mechanism shall be binding. </w:t>
      </w:r>
    </w:p>
    <w:p w14:paraId="752858A4" w14:textId="4EA980F4" w:rsidR="00D34B88" w:rsidRDefault="00D34B88" w:rsidP="00CC4ABE">
      <w:pPr>
        <w:rPr>
          <w:lang w:val="en-US"/>
        </w:rPr>
      </w:pPr>
      <w:r>
        <w:rPr>
          <w:lang w:val="en-US"/>
        </w:rPr>
        <w:t xml:space="preserve">Examples include: </w:t>
      </w:r>
    </w:p>
    <w:p w14:paraId="27DD8A22" w14:textId="77777777" w:rsidR="00D34B88" w:rsidRDefault="00D34B88" w:rsidP="00D34B88">
      <w:pPr>
        <w:pStyle w:val="ListParagraph"/>
        <w:numPr>
          <w:ilvl w:val="0"/>
          <w:numId w:val="3"/>
        </w:numPr>
        <w:rPr>
          <w:lang w:val="en-US"/>
        </w:rPr>
      </w:pPr>
      <w:r>
        <w:rPr>
          <w:lang w:val="en-US"/>
        </w:rPr>
        <w:t>Independent Review (if it is considered to be binding)</w:t>
      </w:r>
    </w:p>
    <w:p w14:paraId="79090C3F" w14:textId="57C501DB" w:rsidR="00D34B88" w:rsidRDefault="00D34B88" w:rsidP="00D34B88">
      <w:pPr>
        <w:pStyle w:val="ListParagraph"/>
        <w:numPr>
          <w:ilvl w:val="0"/>
          <w:numId w:val="3"/>
        </w:numPr>
        <w:rPr>
          <w:lang w:val="en-US"/>
        </w:rPr>
      </w:pPr>
      <w:r>
        <w:rPr>
          <w:lang w:val="en-US"/>
        </w:rPr>
        <w:t xml:space="preserve">State of California or jurisdictions where </w:t>
      </w:r>
      <w:r w:rsidR="003319D3">
        <w:rPr>
          <w:lang w:val="en-US"/>
        </w:rPr>
        <w:t xml:space="preserve">ICANN </w:t>
      </w:r>
      <w:r>
        <w:rPr>
          <w:lang w:val="en-US"/>
        </w:rPr>
        <w:t>has a presence Court decisions</w:t>
      </w:r>
    </w:p>
    <w:p w14:paraId="6B27BB2E" w14:textId="3964ED68" w:rsidR="00D34B88" w:rsidRPr="00D34B88" w:rsidRDefault="008B182C" w:rsidP="00D34B88">
      <w:pPr>
        <w:rPr>
          <w:lang w:val="en-US"/>
        </w:rPr>
      </w:pPr>
      <w:ins w:id="262" w:author="Arasteh" w:date="2015-01-12T11:24:00Z">
        <w:r>
          <w:rPr>
            <w:lang w:val="en-US"/>
          </w:rPr>
          <w:t xml:space="preserve">Please see my earlier message indicating that these two mechanisms are complementary and not alternative and one ( review mechanism ) is pre requisite of other mechanism ( redress mechanism ) </w:t>
        </w:r>
      </w:ins>
    </w:p>
    <w:p w14:paraId="6E44BBEF" w14:textId="77777777" w:rsidR="00E36C91" w:rsidRPr="00BA4DE3" w:rsidRDefault="00E36C91" w:rsidP="00E36C91">
      <w:pPr>
        <w:pStyle w:val="ListParagraph"/>
        <w:numPr>
          <w:ilvl w:val="1"/>
          <w:numId w:val="1"/>
        </w:numPr>
        <w:rPr>
          <w:sz w:val="24"/>
          <w:szCs w:val="24"/>
          <w:u w:val="single"/>
          <w:lang w:val="en-US"/>
        </w:rPr>
      </w:pPr>
      <w:r w:rsidRPr="00BA4DE3">
        <w:rPr>
          <w:sz w:val="24"/>
          <w:szCs w:val="24"/>
          <w:u w:val="single"/>
          <w:lang w:val="en-US"/>
        </w:rPr>
        <w:t xml:space="preserve">Independence </w:t>
      </w:r>
    </w:p>
    <w:p w14:paraId="5DEAB323" w14:textId="383AD737" w:rsidR="00837787" w:rsidRDefault="00D34B88" w:rsidP="00D34B88">
      <w:pPr>
        <w:rPr>
          <w:lang w:val="en-US"/>
        </w:rPr>
      </w:pPr>
      <w:del w:id="263" w:author="Arasteh" w:date="2015-01-12T11:28:00Z">
        <w:r w:rsidDel="008B182C">
          <w:rPr>
            <w:lang w:val="en-US"/>
          </w:rPr>
          <w:delText>The N</w:delText>
        </w:r>
        <w:r w:rsidR="00172563" w:rsidDel="008B182C">
          <w:rPr>
            <w:lang w:val="en-US"/>
          </w:rPr>
          <w:delText>ET</w:delText>
        </w:r>
        <w:r w:rsidDel="008B182C">
          <w:rPr>
            <w:lang w:val="en-US"/>
          </w:rPr>
          <w:delText xml:space="preserve">mundial definition of accountability </w:delText>
        </w:r>
      </w:del>
      <w:ins w:id="264" w:author="Arasteh" w:date="2015-01-12T11:28:00Z">
        <w:r w:rsidR="008B182C">
          <w:rPr>
            <w:lang w:val="en-US"/>
          </w:rPr>
          <w:t xml:space="preserve">The above process </w:t>
        </w:r>
      </w:ins>
      <w:r>
        <w:rPr>
          <w:lang w:val="en-US"/>
        </w:rPr>
        <w:t>relies on the existence of “independent” mechanisms. It is well known that independence is extremely difficult to define and assess</w:t>
      </w:r>
      <w:r w:rsidR="001F79E1">
        <w:rPr>
          <w:lang w:val="en-US"/>
        </w:rPr>
        <w:t xml:space="preserve"> as the demarcation of having no interest, having an interest and being conflicted is often unclear</w:t>
      </w:r>
      <w:r>
        <w:rPr>
          <w:lang w:val="en-US"/>
        </w:rPr>
        <w:t xml:space="preserve">. </w:t>
      </w:r>
      <w:ins w:id="265" w:author="Arasteh" w:date="2015-01-12T11:28:00Z">
        <w:r w:rsidR="008B182C">
          <w:rPr>
            <w:lang w:val="en-US"/>
          </w:rPr>
          <w:t>And so what?</w:t>
        </w:r>
      </w:ins>
    </w:p>
    <w:p w14:paraId="0FE73489" w14:textId="2B548865" w:rsidR="00837787" w:rsidRDefault="00837787" w:rsidP="00D34B88">
      <w:pPr>
        <w:rPr>
          <w:lang w:val="en-US"/>
        </w:rPr>
      </w:pPr>
      <w:r>
        <w:rPr>
          <w:lang w:val="en-US"/>
        </w:rPr>
        <w:t xml:space="preserve">Notably, the group investigated two different views (non exclusive) in order to assess independence: independence of persons participating in the decision process, and independence of a specific accountability mechanism with regards to other mechanisms. </w:t>
      </w:r>
    </w:p>
    <w:p w14:paraId="33D7380C" w14:textId="77777777" w:rsidR="00837787" w:rsidRPr="00BA4DE3" w:rsidRDefault="00837787" w:rsidP="00837787">
      <w:pPr>
        <w:pStyle w:val="ListParagraph"/>
        <w:numPr>
          <w:ilvl w:val="2"/>
          <w:numId w:val="1"/>
        </w:numPr>
        <w:rPr>
          <w:i/>
          <w:sz w:val="24"/>
          <w:szCs w:val="24"/>
          <w:lang w:val="en-US"/>
        </w:rPr>
      </w:pPr>
      <w:r w:rsidRPr="00BA4DE3">
        <w:rPr>
          <w:i/>
          <w:sz w:val="24"/>
          <w:szCs w:val="24"/>
          <w:lang w:val="en-US"/>
        </w:rPr>
        <w:t>Independence of persons participating in the decision process</w:t>
      </w:r>
    </w:p>
    <w:p w14:paraId="628DFAC0" w14:textId="6215A43A" w:rsidR="00D34B88" w:rsidRDefault="00D34B88" w:rsidP="00D34B88">
      <w:pPr>
        <w:rPr>
          <w:lang w:val="en-US"/>
        </w:rPr>
      </w:pPr>
      <w:r>
        <w:rPr>
          <w:lang w:val="en-US"/>
        </w:rPr>
        <w:t xml:space="preserve">The notion of independence is well researched in corporate governance through the notion of independent Director, which appears in many countries corporate governance codes of conduct.  </w:t>
      </w:r>
      <w:r w:rsidR="00837787">
        <w:rPr>
          <w:lang w:val="en-US"/>
        </w:rPr>
        <w:t>One definition is provided as such</w:t>
      </w:r>
      <w:r w:rsidR="00837787">
        <w:rPr>
          <w:rStyle w:val="FootnoteReference"/>
          <w:lang w:val="en-US"/>
        </w:rPr>
        <w:footnoteReference w:id="3"/>
      </w:r>
      <w:r w:rsidR="00837787">
        <w:rPr>
          <w:lang w:val="en-US"/>
        </w:rPr>
        <w:t xml:space="preserve"> : </w:t>
      </w:r>
      <w:ins w:id="268" w:author="Arasteh" w:date="2015-01-12T11:30:00Z">
        <w:r w:rsidR="008B182C">
          <w:rPr>
            <w:lang w:val="en-US"/>
          </w:rPr>
          <w:t xml:space="preserve">a possible  example </w:t>
        </w:r>
      </w:ins>
    </w:p>
    <w:p w14:paraId="7BD98225" w14:textId="734A3D7A" w:rsidR="00837787" w:rsidRDefault="00837787" w:rsidP="00837787">
      <w:pPr>
        <w:ind w:left="360"/>
        <w:rPr>
          <w:ins w:id="269" w:author="Arasteh" w:date="2015-01-12T11:31:00Z"/>
          <w:i/>
          <w:lang w:val="en-US"/>
        </w:rPr>
      </w:pPr>
      <w:r w:rsidRPr="00837787">
        <w:rPr>
          <w:i/>
          <w:lang w:val="en-US"/>
        </w:rPr>
        <w:t>“For the purpose of this clause the expression 'independent directors' means directors who apart from receiving director's remuneration, do not have any other material pecuniary relationship or transactions with the company</w:t>
      </w:r>
      <w:ins w:id="270" w:author="Arasteh" w:date="2015-01-12T11:31:00Z">
        <w:r w:rsidR="008B182C">
          <w:rPr>
            <w:i/>
            <w:lang w:val="en-US"/>
          </w:rPr>
          <w:t xml:space="preserve">( add directly or indirectly) </w:t>
        </w:r>
      </w:ins>
      <w:r w:rsidRPr="00837787">
        <w:rPr>
          <w:i/>
          <w:lang w:val="en-US"/>
        </w:rPr>
        <w:t>, its promoters, its management or its subsidiaries, which in judgment of the board may affect independence of judgment of the directors."</w:t>
      </w:r>
    </w:p>
    <w:p w14:paraId="02256D8E" w14:textId="4C3E9F66" w:rsidR="008B182C" w:rsidRPr="008B182C" w:rsidRDefault="008B182C" w:rsidP="00837787">
      <w:pPr>
        <w:ind w:left="360"/>
        <w:rPr>
          <w:lang w:val="en-US"/>
          <w:rPrChange w:id="271" w:author="Arasteh" w:date="2015-01-12T11:31:00Z">
            <w:rPr>
              <w:i/>
              <w:lang w:val="en-US"/>
            </w:rPr>
          </w:rPrChange>
        </w:rPr>
      </w:pPr>
      <w:ins w:id="272" w:author="Arasteh" w:date="2015-01-12T11:31:00Z">
        <w:r>
          <w:rPr>
            <w:lang w:val="en-US"/>
          </w:rPr>
          <w:t xml:space="preserve">Please add the need for declaration statement or taking oats </w:t>
        </w:r>
      </w:ins>
    </w:p>
    <w:p w14:paraId="6262C2F2" w14:textId="650164E7" w:rsidR="00E36C91" w:rsidRDefault="00837787" w:rsidP="00837787">
      <w:pPr>
        <w:pStyle w:val="ListParagraph"/>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14:paraId="01DDA159" w14:textId="77777777" w:rsidR="00837787" w:rsidRDefault="00837787" w:rsidP="00837787">
      <w:pPr>
        <w:pStyle w:val="ListParagraph"/>
        <w:ind w:left="0"/>
        <w:rPr>
          <w:lang w:val="en-US"/>
        </w:rPr>
      </w:pPr>
    </w:p>
    <w:p w14:paraId="2E83883C" w14:textId="1975E8F8" w:rsidR="00837787" w:rsidRDefault="00837787" w:rsidP="00837787">
      <w:pPr>
        <w:pStyle w:val="ListParagraph"/>
        <w:ind w:left="0"/>
        <w:rPr>
          <w:lang w:val="en-US"/>
        </w:rPr>
      </w:pPr>
      <w:r>
        <w:rPr>
          <w:lang w:val="en-US"/>
        </w:rPr>
        <w:lastRenderedPageBreak/>
        <w:t xml:space="preserve">The persons involved in making or validating the decision, apart from participating to this mechanism, do not have any other </w:t>
      </w:r>
      <w:ins w:id="273" w:author="Arasteh" w:date="2015-01-12T11:32:00Z">
        <w:r w:rsidR="008B182C">
          <w:rPr>
            <w:lang w:val="en-US"/>
          </w:rPr>
          <w:t xml:space="preserve"> direct or indirect </w:t>
        </w:r>
      </w:ins>
      <w:r>
        <w:rPr>
          <w:lang w:val="en-US"/>
        </w:rPr>
        <w:t>material relationship</w:t>
      </w:r>
      <w:r w:rsidR="003319D3">
        <w:rPr>
          <w:lang w:val="en-US"/>
        </w:rPr>
        <w:t>,</w:t>
      </w:r>
      <w:r>
        <w:rPr>
          <w:lang w:val="en-US"/>
        </w:rPr>
        <w:t xml:space="preserve"> transaction </w:t>
      </w:r>
      <w:r w:rsidR="003319D3">
        <w:rPr>
          <w:lang w:val="en-US"/>
        </w:rPr>
        <w:t xml:space="preserve">or professional aspiration </w:t>
      </w:r>
      <w:r>
        <w:rPr>
          <w:lang w:val="en-US"/>
        </w:rPr>
        <w:t xml:space="preserve">with </w:t>
      </w:r>
      <w:r w:rsidR="003319D3">
        <w:rPr>
          <w:lang w:val="en-US"/>
        </w:rPr>
        <w:t xml:space="preserve">ICANN </w:t>
      </w:r>
      <w:r w:rsidR="00172563">
        <w:rPr>
          <w:lang w:val="en-US"/>
        </w:rPr>
        <w:t xml:space="preserve"> </w:t>
      </w:r>
      <w:r>
        <w:rPr>
          <w:lang w:val="en-US"/>
        </w:rPr>
        <w:t xml:space="preserve">which may affect their independence of </w:t>
      </w:r>
      <w:r w:rsidR="00172563">
        <w:rPr>
          <w:lang w:val="en-US"/>
        </w:rPr>
        <w:t>judgment</w:t>
      </w:r>
      <w:r>
        <w:rPr>
          <w:lang w:val="en-US"/>
        </w:rPr>
        <w:t xml:space="preserve">. </w:t>
      </w:r>
    </w:p>
    <w:p w14:paraId="070E226C" w14:textId="77777777" w:rsidR="00837787" w:rsidRDefault="00837787" w:rsidP="00837787">
      <w:pPr>
        <w:pStyle w:val="ListParagraph"/>
        <w:ind w:left="0"/>
        <w:rPr>
          <w:lang w:val="en-US"/>
        </w:rPr>
      </w:pPr>
    </w:p>
    <w:p w14:paraId="444B2B54" w14:textId="77777777" w:rsidR="00941D3A" w:rsidRDefault="00941D3A" w:rsidP="00837787">
      <w:pPr>
        <w:pStyle w:val="ListParagraph"/>
        <w:ind w:left="0"/>
        <w:rPr>
          <w:ins w:id="274" w:author="Arasteh" w:date="2015-01-12T11:33:00Z"/>
          <w:lang w:val="en-US"/>
        </w:rPr>
      </w:pPr>
      <w:r>
        <w:rPr>
          <w:lang w:val="en-US"/>
        </w:rPr>
        <w:t xml:space="preserve">It should be noted that such a definition has triggered an ongoing debate regarding the loss of the qualification of “independent” after a certain number of years of service as Board member in a company. </w:t>
      </w:r>
    </w:p>
    <w:p w14:paraId="5B772E8F" w14:textId="06421432" w:rsidR="008B182C" w:rsidRDefault="008B182C" w:rsidP="00837787">
      <w:pPr>
        <w:pStyle w:val="ListParagraph"/>
        <w:ind w:left="0"/>
        <w:rPr>
          <w:lang w:val="en-US"/>
        </w:rPr>
      </w:pPr>
      <w:ins w:id="275" w:author="Arasteh" w:date="2015-01-12T11:33:00Z">
        <w:r>
          <w:rPr>
            <w:lang w:val="en-US"/>
          </w:rPr>
          <w:t>There should be a process to avoid that?</w:t>
        </w:r>
      </w:ins>
    </w:p>
    <w:p w14:paraId="12CA01CC" w14:textId="77777777" w:rsidR="00941D3A" w:rsidRDefault="00941D3A" w:rsidP="00837787">
      <w:pPr>
        <w:pStyle w:val="ListParagraph"/>
        <w:ind w:left="0"/>
        <w:rPr>
          <w:lang w:val="en-US"/>
        </w:rPr>
      </w:pPr>
    </w:p>
    <w:p w14:paraId="6AB39F23" w14:textId="71563759" w:rsidR="00837787" w:rsidRPr="00BA4DE3" w:rsidRDefault="00837787" w:rsidP="00837787">
      <w:pPr>
        <w:pStyle w:val="ListParagraph"/>
        <w:numPr>
          <w:ilvl w:val="2"/>
          <w:numId w:val="1"/>
        </w:numPr>
        <w:rPr>
          <w:i/>
          <w:sz w:val="24"/>
          <w:szCs w:val="24"/>
          <w:lang w:val="en-US"/>
        </w:rPr>
      </w:pPr>
      <w:r w:rsidRPr="00BA4DE3">
        <w:rPr>
          <w:i/>
          <w:sz w:val="24"/>
          <w:szCs w:val="24"/>
          <w:lang w:val="en-US"/>
        </w:rPr>
        <w:t xml:space="preserve">Independence of </w:t>
      </w:r>
      <w:r w:rsidR="001F631B">
        <w:rPr>
          <w:i/>
          <w:sz w:val="24"/>
          <w:szCs w:val="24"/>
          <w:lang w:val="en-US"/>
        </w:rPr>
        <w:t>a specific accountability mechanism</w:t>
      </w:r>
    </w:p>
    <w:p w14:paraId="07ECEC1E" w14:textId="77777777" w:rsidR="00837787" w:rsidRDefault="00837787" w:rsidP="00837787">
      <w:pPr>
        <w:pStyle w:val="ListParagraph"/>
        <w:ind w:left="0"/>
        <w:rPr>
          <w:lang w:val="en-US"/>
        </w:rPr>
      </w:pPr>
    </w:p>
    <w:p w14:paraId="272AEBAE" w14:textId="40CE749C" w:rsidR="00837787" w:rsidRDefault="00837787" w:rsidP="00837787">
      <w:pPr>
        <w:pStyle w:val="ListParagraph"/>
        <w:ind w:left="0"/>
        <w:rPr>
          <w:lang w:val="en-US"/>
        </w:rPr>
      </w:pPr>
      <w:r>
        <w:rPr>
          <w:lang w:val="en-US"/>
        </w:rPr>
        <w:t xml:space="preserve">Considering the special nature of the multistakeholder model, </w:t>
      </w:r>
      <w:ins w:id="276" w:author="Arasteh" w:date="2015-01-12T11:34:00Z">
        <w:r w:rsidR="00003175">
          <w:rPr>
            <w:lang w:val="en-US"/>
          </w:rPr>
          <w:t>( See my remarks/ comments about</w:t>
        </w:r>
        <w:r w:rsidR="00003175" w:rsidRPr="00003175">
          <w:rPr>
            <w:lang w:val="en-US"/>
          </w:rPr>
          <w:t xml:space="preserve"> </w:t>
        </w:r>
        <w:r w:rsidR="00003175">
          <w:rPr>
            <w:lang w:val="en-US"/>
          </w:rPr>
          <w:t>multistakeholder model</w:t>
        </w:r>
        <w:r w:rsidR="00003175">
          <w:rPr>
            <w:lang w:val="en-US"/>
          </w:rPr>
          <w:t xml:space="preserve"> mentioned above </w:t>
        </w:r>
        <w:r w:rsidR="00003175">
          <w:rPr>
            <w:lang w:val="en-US"/>
          </w:rPr>
          <w:t xml:space="preserve">, </w:t>
        </w:r>
        <w:r w:rsidR="00003175">
          <w:rPr>
            <w:lang w:val="en-US"/>
          </w:rPr>
          <w:t xml:space="preserve">)  </w:t>
        </w:r>
      </w:ins>
      <w:r>
        <w:rPr>
          <w:lang w:val="en-US"/>
        </w:rPr>
        <w:t>which by definition empowers interested parties to participate and make decisions</w:t>
      </w:r>
      <w:ins w:id="277" w:author="Arasteh" w:date="2015-01-12T11:35:00Z">
        <w:r w:rsidR="00003175">
          <w:rPr>
            <w:lang w:val="en-US"/>
          </w:rPr>
          <w:t>( how ?) and why? That interested party should be directly involved in decision making.</w:t>
        </w:r>
      </w:ins>
      <w:ins w:id="278" w:author="Arasteh" w:date="2015-01-12T11:36:00Z">
        <w:r w:rsidR="00003175">
          <w:rPr>
            <w:lang w:val="en-US"/>
          </w:rPr>
          <w:t xml:space="preserve"> Say an individual which claims has been affected and triggers that notion would be allowed to participate in decision making ? so simply </w:t>
        </w:r>
      </w:ins>
      <w:ins w:id="279" w:author="Arasteh" w:date="2015-01-12T11:37:00Z">
        <w:r w:rsidR="00003175">
          <w:rPr>
            <w:lang w:val="en-US"/>
          </w:rPr>
          <w:t xml:space="preserve">? </w:t>
        </w:r>
      </w:ins>
      <w:r>
        <w:rPr>
          <w:lang w:val="en-US"/>
        </w:rPr>
        <w:t xml:space="preserve">, the group considers that independence could also be considered as independence between the various accountability mechanisms. </w:t>
      </w:r>
      <w:ins w:id="280" w:author="Arasteh" w:date="2015-01-12T11:37:00Z">
        <w:r w:rsidR="00003175">
          <w:rPr>
            <w:lang w:val="en-US"/>
          </w:rPr>
          <w:t xml:space="preserve">( what do we mean by </w:t>
        </w:r>
        <w:r w:rsidR="00003175" w:rsidRPr="00003175">
          <w:rPr>
            <w:i/>
            <w:lang w:val="en-US"/>
            <w:rPrChange w:id="281" w:author="Arasteh" w:date="2015-01-12T11:37:00Z">
              <w:rPr>
                <w:lang w:val="en-US"/>
              </w:rPr>
            </w:rPrChange>
          </w:rPr>
          <w:t>independence between the various accountability mechanisms</w:t>
        </w:r>
        <w:r w:rsidR="00003175">
          <w:rPr>
            <w:i/>
            <w:lang w:val="en-US"/>
          </w:rPr>
          <w:t>?</w:t>
        </w:r>
      </w:ins>
    </w:p>
    <w:p w14:paraId="34A02F34" w14:textId="77777777" w:rsidR="00941D3A" w:rsidRDefault="00941D3A" w:rsidP="00837787">
      <w:pPr>
        <w:pStyle w:val="ListParagraph"/>
        <w:ind w:left="0"/>
        <w:rPr>
          <w:lang w:val="en-US"/>
        </w:rPr>
      </w:pPr>
    </w:p>
    <w:p w14:paraId="003FB230" w14:textId="1396549C" w:rsidR="00941D3A" w:rsidRDefault="00BA4DE3" w:rsidP="00837787">
      <w:pPr>
        <w:pStyle w:val="ListParagraph"/>
        <w:ind w:left="0"/>
        <w:rPr>
          <w:lang w:val="en-US"/>
        </w:rPr>
      </w:pPr>
      <w:r>
        <w:rPr>
          <w:lang w:val="en-US"/>
        </w:rPr>
        <w:t>Independence</w:t>
      </w:r>
      <w:r w:rsidR="00941D3A">
        <w:rPr>
          <w:lang w:val="en-US"/>
        </w:rPr>
        <w:t xml:space="preserve"> of two accountability mechanisms can be assessed through: </w:t>
      </w:r>
    </w:p>
    <w:p w14:paraId="26A39C2D" w14:textId="4B5C5033" w:rsidR="00941D3A" w:rsidRDefault="00941D3A" w:rsidP="00941D3A">
      <w:pPr>
        <w:pStyle w:val="ListParagraph"/>
        <w:numPr>
          <w:ilvl w:val="0"/>
          <w:numId w:val="3"/>
        </w:numPr>
        <w:rPr>
          <w:lang w:val="en-US"/>
        </w:rPr>
      </w:pPr>
      <w:r>
        <w:rPr>
          <w:lang w:val="en-US"/>
        </w:rPr>
        <w:t>Examining whether the persons making decisions in one of the mechanism are similar to the other mechanism</w:t>
      </w:r>
      <w:ins w:id="282" w:author="Arasteh" w:date="2015-01-12T11:38:00Z">
        <w:r w:rsidR="00003175">
          <w:rPr>
            <w:lang w:val="en-US"/>
          </w:rPr>
          <w:t xml:space="preserve">( this should be avoided through a procedure ) </w:t>
        </w:r>
      </w:ins>
    </w:p>
    <w:p w14:paraId="6DAB41CA" w14:textId="38A37D3F" w:rsidR="00941D3A" w:rsidRDefault="00941D3A" w:rsidP="00941D3A">
      <w:pPr>
        <w:pStyle w:val="ListParagraph"/>
        <w:numPr>
          <w:ilvl w:val="0"/>
          <w:numId w:val="3"/>
        </w:numPr>
        <w:rPr>
          <w:lang w:val="en-US"/>
        </w:rPr>
      </w:pPr>
      <w:r>
        <w:rPr>
          <w:lang w:val="en-US"/>
        </w:rPr>
        <w:t>Examining whether the persons making decisions in one of the mechanism are appointed by the persons in charge of the other mechanism</w:t>
      </w:r>
      <w:ins w:id="283" w:author="Arasteh" w:date="2015-01-12T11:38:00Z">
        <w:r w:rsidR="00003175">
          <w:rPr>
            <w:lang w:val="en-US"/>
          </w:rPr>
          <w:t xml:space="preserve">( this should </w:t>
        </w:r>
        <w:r w:rsidR="00003175">
          <w:rPr>
            <w:lang w:val="en-US"/>
          </w:rPr>
          <w:t xml:space="preserve"> also </w:t>
        </w:r>
        <w:r w:rsidR="00003175">
          <w:rPr>
            <w:lang w:val="en-US"/>
          </w:rPr>
          <w:t>be avoided through a procedure )</w:t>
        </w:r>
      </w:ins>
    </w:p>
    <w:p w14:paraId="5E07C9A2" w14:textId="3AC19943" w:rsidR="00941D3A" w:rsidRDefault="00941D3A" w:rsidP="00941D3A">
      <w:pPr>
        <w:pStyle w:val="ListParagraph"/>
        <w:numPr>
          <w:ilvl w:val="0"/>
          <w:numId w:val="3"/>
        </w:numPr>
        <w:rPr>
          <w:lang w:val="en-US"/>
        </w:rPr>
      </w:pPr>
      <w:r>
        <w:rPr>
          <w:lang w:val="en-US"/>
        </w:rPr>
        <w:t xml:space="preserve">Examining whether the persons making decisions in one of the mechanism have material relationships with the other mechanism that may affect their independence of </w:t>
      </w:r>
      <w:r w:rsidR="00172563">
        <w:rPr>
          <w:lang w:val="en-US"/>
        </w:rPr>
        <w:t>judgment</w:t>
      </w:r>
      <w:r>
        <w:rPr>
          <w:lang w:val="en-US"/>
        </w:rPr>
        <w:t xml:space="preserve">. </w:t>
      </w:r>
      <w:ins w:id="284" w:author="Arasteh" w:date="2015-01-12T11:39:00Z">
        <w:r w:rsidR="00003175">
          <w:rPr>
            <w:lang w:val="en-US"/>
          </w:rPr>
          <w:t>(</w:t>
        </w:r>
        <w:r w:rsidR="00003175">
          <w:rPr>
            <w:lang w:val="en-US"/>
          </w:rPr>
          <w:t>this</w:t>
        </w:r>
        <w:r w:rsidR="00003175">
          <w:rPr>
            <w:lang w:val="en-US"/>
          </w:rPr>
          <w:t xml:space="preserve">  situation </w:t>
        </w:r>
        <w:r w:rsidR="00003175">
          <w:rPr>
            <w:lang w:val="en-US"/>
          </w:rPr>
          <w:t xml:space="preserve">should be avoided </w:t>
        </w:r>
        <w:r w:rsidR="00003175">
          <w:rPr>
            <w:lang w:val="en-US"/>
          </w:rPr>
          <w:t xml:space="preserve"> too </w:t>
        </w:r>
        <w:r w:rsidR="00003175">
          <w:rPr>
            <w:lang w:val="en-US"/>
          </w:rPr>
          <w:t>through a procedure )</w:t>
        </w:r>
      </w:ins>
    </w:p>
    <w:p w14:paraId="6BCF3161" w14:textId="15175E78" w:rsidR="00D80415" w:rsidRDefault="00D80415" w:rsidP="00941D3A">
      <w:pPr>
        <w:pStyle w:val="ListParagraph"/>
        <w:numPr>
          <w:ilvl w:val="0"/>
          <w:numId w:val="3"/>
        </w:numPr>
        <w:rPr>
          <w:lang w:val="en-US"/>
        </w:rPr>
      </w:pPr>
      <w:r>
        <w:rPr>
          <w:lang w:val="en-US"/>
        </w:rPr>
        <w:t>Examining whether the persons making decisions in one of the mechanisms have conflicted interests in any of the mechanisms they take part.</w:t>
      </w:r>
      <w:ins w:id="285" w:author="Arasteh" w:date="2015-01-12T11:40:00Z">
        <w:r w:rsidR="00003175" w:rsidRPr="00003175">
          <w:rPr>
            <w:lang w:val="en-US"/>
          </w:rPr>
          <w:t xml:space="preserve"> </w:t>
        </w:r>
        <w:r w:rsidR="00003175">
          <w:rPr>
            <w:lang w:val="en-US"/>
          </w:rPr>
          <w:t>(this  situation should be avoided  too through a procedure )</w:t>
        </w:r>
      </w:ins>
    </w:p>
    <w:p w14:paraId="06A634CD" w14:textId="77777777" w:rsidR="00941D3A" w:rsidRPr="00E36C91" w:rsidRDefault="00941D3A" w:rsidP="00837787">
      <w:pPr>
        <w:pStyle w:val="ListParagraph"/>
        <w:ind w:left="0"/>
        <w:rPr>
          <w:lang w:val="en-US"/>
        </w:rPr>
      </w:pPr>
    </w:p>
    <w:p w14:paraId="314458F1" w14:textId="5C8AABF5" w:rsidR="00941D3A" w:rsidRPr="00BA4DE3" w:rsidRDefault="00BF7B7E" w:rsidP="00BE1EF4">
      <w:pPr>
        <w:pStyle w:val="ListParagraph"/>
        <w:numPr>
          <w:ilvl w:val="0"/>
          <w:numId w:val="1"/>
        </w:numPr>
        <w:rPr>
          <w:b/>
          <w:sz w:val="28"/>
          <w:szCs w:val="28"/>
          <w:lang w:val="en-US"/>
        </w:rPr>
      </w:pPr>
      <w:r w:rsidRPr="00BA4DE3">
        <w:rPr>
          <w:b/>
          <w:sz w:val="28"/>
          <w:szCs w:val="28"/>
          <w:lang w:val="en-US"/>
        </w:rPr>
        <w:t>What is the p</w:t>
      </w:r>
      <w:r w:rsidR="00941D3A" w:rsidRPr="00BA4DE3">
        <w:rPr>
          <w:b/>
          <w:sz w:val="28"/>
          <w:szCs w:val="28"/>
          <w:lang w:val="en-US"/>
        </w:rPr>
        <w:t xml:space="preserve">urpose of </w:t>
      </w:r>
      <w:r w:rsidR="00D80415" w:rsidRPr="00BA4DE3">
        <w:rPr>
          <w:b/>
          <w:sz w:val="28"/>
          <w:szCs w:val="28"/>
          <w:lang w:val="en-US"/>
        </w:rPr>
        <w:t>I</w:t>
      </w:r>
      <w:r w:rsidR="00D80415">
        <w:rPr>
          <w:b/>
          <w:sz w:val="28"/>
          <w:szCs w:val="28"/>
          <w:lang w:val="en-US"/>
        </w:rPr>
        <w:t>CANN</w:t>
      </w:r>
      <w:r w:rsidR="00D80415" w:rsidRPr="00BA4DE3">
        <w:rPr>
          <w:b/>
          <w:sz w:val="28"/>
          <w:szCs w:val="28"/>
          <w:lang w:val="en-US"/>
        </w:rPr>
        <w:t xml:space="preserve">’s </w:t>
      </w:r>
      <w:r w:rsidR="00941D3A" w:rsidRPr="00BA4DE3">
        <w:rPr>
          <w:b/>
          <w:sz w:val="28"/>
          <w:szCs w:val="28"/>
          <w:lang w:val="en-US"/>
        </w:rPr>
        <w:t>accountability</w:t>
      </w:r>
      <w:r w:rsidRPr="00BA4DE3">
        <w:rPr>
          <w:b/>
          <w:sz w:val="28"/>
          <w:szCs w:val="28"/>
          <w:lang w:val="en-US"/>
        </w:rPr>
        <w:t xml:space="preserve"> ?</w:t>
      </w:r>
    </w:p>
    <w:p w14:paraId="2614DF6F" w14:textId="3C8FE52E" w:rsidR="00941D3A" w:rsidRDefault="00BF7B7E" w:rsidP="00941D3A">
      <w:pPr>
        <w:rPr>
          <w:lang w:val="en-US"/>
        </w:rPr>
      </w:pPr>
      <w:r>
        <w:rPr>
          <w:lang w:val="en-US"/>
        </w:rPr>
        <w:t xml:space="preserve">This question </w:t>
      </w:r>
      <w:del w:id="286" w:author="Arasteh" w:date="2015-01-12T11:40:00Z">
        <w:r w:rsidDel="00003175">
          <w:rPr>
            <w:lang w:val="en-US"/>
          </w:rPr>
          <w:delText xml:space="preserve">mentioned by Professor Scholte in London </w:delText>
        </w:r>
      </w:del>
      <w:r>
        <w:rPr>
          <w:lang w:val="en-US"/>
        </w:rPr>
        <w:t xml:space="preserve">raised a healthy and thorough discussion on the CCWG mailing list. Different perspectives were expressed, </w:t>
      </w:r>
      <w:r w:rsidR="009B58EF">
        <w:rPr>
          <w:lang w:val="en-US"/>
        </w:rPr>
        <w:t xml:space="preserve">exposing clearly how different the views could be in the community about the ultimate goals and priorities of </w:t>
      </w:r>
      <w:r w:rsidR="00D80415">
        <w:rPr>
          <w:lang w:val="en-US"/>
        </w:rPr>
        <w:t>ICANN</w:t>
      </w:r>
      <w:r w:rsidR="009B58EF">
        <w:rPr>
          <w:lang w:val="en-US"/>
        </w:rPr>
        <w:t>. However, the discussion was useful in enabling identification of two types of purpose that are relevant:</w:t>
      </w:r>
    </w:p>
    <w:p w14:paraId="09CC5C8D" w14:textId="7757E967" w:rsidR="009B58EF" w:rsidRPr="00BA4DE3" w:rsidRDefault="00D80415" w:rsidP="009B58EF">
      <w:pPr>
        <w:pStyle w:val="ListParagraph"/>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009B58EF" w:rsidRPr="00BA4DE3">
        <w:rPr>
          <w:sz w:val="24"/>
          <w:szCs w:val="24"/>
          <w:u w:val="single"/>
          <w:lang w:val="en-US"/>
        </w:rPr>
        <w:t xml:space="preserve">should be accountable to </w:t>
      </w:r>
      <w:ins w:id="287" w:author="Arasteh" w:date="2015-01-12T11:41:00Z">
        <w:r w:rsidR="00003175">
          <w:rPr>
            <w:sz w:val="24"/>
            <w:szCs w:val="24"/>
            <w:u w:val="single"/>
            <w:lang w:val="en-US"/>
          </w:rPr>
          <w:t xml:space="preserve"> to whom ? </w:t>
        </w:r>
      </w:ins>
      <w:r w:rsidR="009B58EF" w:rsidRPr="00BA4DE3">
        <w:rPr>
          <w:sz w:val="24"/>
          <w:szCs w:val="24"/>
          <w:u w:val="single"/>
          <w:lang w:val="en-US"/>
        </w:rPr>
        <w:t xml:space="preserve">complying </w:t>
      </w:r>
      <w:r w:rsidR="00023C72" w:rsidRPr="00BA4DE3">
        <w:rPr>
          <w:sz w:val="24"/>
          <w:szCs w:val="24"/>
          <w:u w:val="single"/>
          <w:lang w:val="en-US"/>
        </w:rPr>
        <w:t>with</w:t>
      </w:r>
      <w:r w:rsidR="009B58EF" w:rsidRPr="00BA4DE3">
        <w:rPr>
          <w:sz w:val="24"/>
          <w:szCs w:val="24"/>
          <w:u w:val="single"/>
          <w:lang w:val="en-US"/>
        </w:rPr>
        <w:t xml:space="preserve"> its own rules</w:t>
      </w:r>
      <w:r w:rsidR="001275C3" w:rsidRPr="00BA4DE3">
        <w:rPr>
          <w:sz w:val="24"/>
          <w:szCs w:val="24"/>
          <w:u w:val="single"/>
          <w:lang w:val="en-US"/>
        </w:rPr>
        <w:t xml:space="preserve"> and processes (“due process”)</w:t>
      </w:r>
    </w:p>
    <w:p w14:paraId="00073BAF" w14:textId="6EBF0CE8" w:rsidR="00023C72" w:rsidRDefault="00F51DA1" w:rsidP="001275C3">
      <w:pPr>
        <w:rPr>
          <w:lang w:val="en-US"/>
        </w:rPr>
      </w:pPr>
      <w:r>
        <w:rPr>
          <w:lang w:val="en-US"/>
        </w:rPr>
        <w:t xml:space="preserve">One of the key purposes of </w:t>
      </w:r>
      <w:r w:rsidR="00D80415">
        <w:rPr>
          <w:lang w:val="en-US"/>
        </w:rPr>
        <w:t xml:space="preserve">ICANN’s </w:t>
      </w:r>
      <w:r>
        <w:rPr>
          <w:lang w:val="en-US"/>
        </w:rPr>
        <w:t xml:space="preserve">accountability is to ensure that </w:t>
      </w:r>
      <w:r w:rsidR="00D80415">
        <w:rPr>
          <w:lang w:val="en-US"/>
        </w:rPr>
        <w:t>ICANN</w:t>
      </w:r>
      <w:r>
        <w:rPr>
          <w:lang w:val="en-US"/>
        </w:rPr>
        <w:t>, when elaborating policies</w:t>
      </w:r>
      <w:ins w:id="288" w:author="Arasteh" w:date="2015-01-12T11:41:00Z">
        <w:r w:rsidR="00003175">
          <w:rPr>
            <w:lang w:val="en-US"/>
          </w:rPr>
          <w:t xml:space="preserve">( who adopt those policies </w:t>
        </w:r>
      </w:ins>
      <w:ins w:id="289" w:author="Arasteh" w:date="2015-01-12T11:42:00Z">
        <w:r w:rsidR="00003175">
          <w:rPr>
            <w:lang w:val="en-US"/>
          </w:rPr>
          <w:t>? does ICANN adopt policies and implement those policies ????</w:t>
        </w:r>
      </w:ins>
      <w:r>
        <w:rPr>
          <w:lang w:val="en-US"/>
        </w:rPr>
        <w:t xml:space="preserve">, implementing or enforcing them, follows the specific rules and processes that were set, either by its </w:t>
      </w:r>
      <w:r>
        <w:rPr>
          <w:lang w:val="en-US"/>
        </w:rPr>
        <w:lastRenderedPageBreak/>
        <w:t>Bylaws or through the policies themselves</w:t>
      </w:r>
      <w:ins w:id="290" w:author="Arasteh" w:date="2015-01-12T11:42:00Z">
        <w:r w:rsidR="00003175">
          <w:rPr>
            <w:lang w:val="en-US"/>
          </w:rPr>
          <w:t xml:space="preserve"> what about Aoc terms, Articles of incorporation .and who approve those policies and who ensure that the policies made are properly implemented and if not apart from </w:t>
        </w:r>
      </w:ins>
      <w:ins w:id="291" w:author="Arasteh" w:date="2015-01-12T11:43:00Z">
        <w:r w:rsidR="00003175">
          <w:rPr>
            <w:lang w:val="en-US"/>
          </w:rPr>
          <w:t>redress</w:t>
        </w:r>
      </w:ins>
      <w:ins w:id="292" w:author="Arasteh" w:date="2015-01-12T11:42:00Z">
        <w:r w:rsidR="00003175">
          <w:rPr>
            <w:lang w:val="en-US"/>
          </w:rPr>
          <w:t xml:space="preserve"> </w:t>
        </w:r>
      </w:ins>
      <w:ins w:id="293" w:author="Arasteh" w:date="2015-01-12T11:43:00Z">
        <w:r w:rsidR="00003175">
          <w:rPr>
            <w:lang w:val="en-US"/>
          </w:rPr>
          <w:t xml:space="preserve">mechanism to </w:t>
        </w:r>
      </w:ins>
      <w:ins w:id="294" w:author="Arasteh" w:date="2015-01-12T11:44:00Z">
        <w:r w:rsidR="00003175">
          <w:rPr>
            <w:lang w:val="en-US"/>
          </w:rPr>
          <w:t>redress</w:t>
        </w:r>
      </w:ins>
      <w:ins w:id="295" w:author="Arasteh" w:date="2015-01-12T11:43:00Z">
        <w:r w:rsidR="00003175">
          <w:rPr>
            <w:lang w:val="en-US"/>
          </w:rPr>
          <w:t xml:space="preserve"> </w:t>
        </w:r>
      </w:ins>
      <w:ins w:id="296" w:author="Arasteh" w:date="2015-01-12T11:44:00Z">
        <w:r w:rsidR="00003175">
          <w:rPr>
            <w:lang w:val="en-US"/>
          </w:rPr>
          <w:t>the deffici</w:t>
        </w:r>
        <w:r w:rsidR="008F40CE">
          <w:rPr>
            <w:lang w:val="en-US"/>
          </w:rPr>
          <w:t>ency</w:t>
        </w:r>
      </w:ins>
      <w:r>
        <w:rPr>
          <w:lang w:val="en-US"/>
        </w:rPr>
        <w:t>.</w:t>
      </w:r>
      <w:ins w:id="297" w:author="Arasteh" w:date="2015-01-12T11:44:00Z">
        <w:r w:rsidR="008F40CE">
          <w:rPr>
            <w:lang w:val="en-US"/>
          </w:rPr>
          <w:t xml:space="preserve"> What would be the following up action such as sanctioning those who failed that a given policy was not </w:t>
        </w:r>
      </w:ins>
      <w:ins w:id="298" w:author="Arasteh" w:date="2015-01-12T11:45:00Z">
        <w:r w:rsidR="008F40CE">
          <w:rPr>
            <w:lang w:val="en-US"/>
          </w:rPr>
          <w:t>properly</w:t>
        </w:r>
      </w:ins>
      <w:ins w:id="299" w:author="Arasteh" w:date="2015-01-12T11:44:00Z">
        <w:r w:rsidR="008F40CE">
          <w:rPr>
            <w:lang w:val="en-US"/>
          </w:rPr>
          <w:t xml:space="preserve"> and </w:t>
        </w:r>
      </w:ins>
      <w:ins w:id="300" w:author="Arasteh" w:date="2015-01-12T11:45:00Z">
        <w:r w:rsidR="008F40CE">
          <w:rPr>
            <w:lang w:val="en-US"/>
          </w:rPr>
          <w:t>timely</w:t>
        </w:r>
      </w:ins>
      <w:ins w:id="301" w:author="Arasteh" w:date="2015-01-12T11:44:00Z">
        <w:r w:rsidR="008F40CE">
          <w:rPr>
            <w:lang w:val="en-US"/>
          </w:rPr>
          <w:t xml:space="preserve"> implemented </w:t>
        </w:r>
      </w:ins>
      <w:r>
        <w:rPr>
          <w:lang w:val="en-US"/>
        </w:rPr>
        <w:t xml:space="preserve"> Stakeholders</w:t>
      </w:r>
      <w:ins w:id="302" w:author="Arasteh" w:date="2015-01-12T11:45:00Z">
        <w:r w:rsidR="008F40CE">
          <w:rPr>
            <w:lang w:val="en-US"/>
          </w:rPr>
          <w:t xml:space="preserve">) who are those stakeholders, if they are those mentioned earlier in the document please cross </w:t>
        </w:r>
      </w:ins>
      <w:ins w:id="303" w:author="Arasteh" w:date="2015-01-12T11:46:00Z">
        <w:r w:rsidR="008F40CE">
          <w:rPr>
            <w:lang w:val="en-US"/>
          </w:rPr>
          <w:t>reference</w:t>
        </w:r>
      </w:ins>
      <w:ins w:id="304" w:author="Arasteh" w:date="2015-01-12T11:45:00Z">
        <w:r w:rsidR="008F40CE">
          <w:rPr>
            <w:lang w:val="en-US"/>
          </w:rPr>
          <w:t xml:space="preserve"> </w:t>
        </w:r>
      </w:ins>
      <w:ins w:id="305" w:author="Arasteh" w:date="2015-01-12T11:46:00Z">
        <w:r w:rsidR="008F40CE">
          <w:rPr>
            <w:lang w:val="en-US"/>
          </w:rPr>
          <w:t xml:space="preserve">that section or paragraph </w:t>
        </w:r>
      </w:ins>
      <w:ins w:id="306" w:author="Arasteh" w:date="2015-01-12T11:45:00Z">
        <w:r w:rsidR="008F40CE">
          <w:rPr>
            <w:lang w:val="en-US"/>
          </w:rPr>
          <w:t xml:space="preserve"> ) </w:t>
        </w:r>
      </w:ins>
      <w:r>
        <w:rPr>
          <w:lang w:val="en-US"/>
        </w:rPr>
        <w:t xml:space="preserve"> expect </w:t>
      </w:r>
      <w:r w:rsidR="00D80415">
        <w:rPr>
          <w:lang w:val="en-US"/>
        </w:rPr>
        <w:t xml:space="preserve">ICANN </w:t>
      </w:r>
      <w:r>
        <w:rPr>
          <w:lang w:val="en-US"/>
        </w:rPr>
        <w:t xml:space="preserve">to abide to these rules since </w:t>
      </w:r>
      <w:r w:rsidR="00D80415">
        <w:rPr>
          <w:lang w:val="en-US"/>
        </w:rPr>
        <w:t xml:space="preserve">ICANN </w:t>
      </w:r>
      <w:r>
        <w:rPr>
          <w:lang w:val="en-US"/>
        </w:rPr>
        <w:t xml:space="preserve">is empowered to affect their operations or environment through its actions. </w:t>
      </w:r>
    </w:p>
    <w:p w14:paraId="30894D5E" w14:textId="176EB36F" w:rsidR="00F51DA1" w:rsidRDefault="00F51DA1" w:rsidP="001275C3">
      <w:pPr>
        <w:rPr>
          <w:lang w:val="en-US"/>
        </w:rPr>
      </w:pPr>
      <w:r>
        <w:rPr>
          <w:lang w:val="en-US"/>
        </w:rPr>
        <w:t xml:space="preserve">This implies that accountability mechanisms must be </w:t>
      </w:r>
      <w:r w:rsidR="00D80415">
        <w:rPr>
          <w:lang w:val="en-US"/>
        </w:rPr>
        <w:t xml:space="preserve">put </w:t>
      </w:r>
      <w:r>
        <w:rPr>
          <w:lang w:val="en-US"/>
        </w:rPr>
        <w:t xml:space="preserve">in place to address for example: </w:t>
      </w:r>
    </w:p>
    <w:p w14:paraId="1E69C9BF" w14:textId="050F38DE" w:rsidR="00F51DA1" w:rsidRDefault="00F51DA1" w:rsidP="00F51DA1">
      <w:pPr>
        <w:pStyle w:val="ListParagraph"/>
        <w:numPr>
          <w:ilvl w:val="0"/>
          <w:numId w:val="3"/>
        </w:numPr>
        <w:rPr>
          <w:lang w:val="en-US"/>
        </w:rPr>
      </w:pPr>
      <w:r>
        <w:rPr>
          <w:lang w:val="en-US"/>
        </w:rPr>
        <w:t>Disregard of established procedures (such as binding advice</w:t>
      </w:r>
      <w:ins w:id="307" w:author="Arasteh" w:date="2015-01-12T11:47:00Z">
        <w:r w:rsidR="008F40CE">
          <w:rPr>
            <w:lang w:val="en-US"/>
          </w:rPr>
          <w:t xml:space="preserve">( what are those binding advice ? are GAC AND Sac ?s advices are binding ?? </w:t>
        </w:r>
      </w:ins>
      <w:r>
        <w:rPr>
          <w:lang w:val="en-US"/>
        </w:rPr>
        <w:t xml:space="preserve"> not being followed, or the absence of PDP…)</w:t>
      </w:r>
    </w:p>
    <w:p w14:paraId="5B6D6725" w14:textId="77777777" w:rsidR="00F51DA1" w:rsidRDefault="00F51DA1" w:rsidP="00F51DA1">
      <w:pPr>
        <w:pStyle w:val="ListParagraph"/>
        <w:numPr>
          <w:ilvl w:val="0"/>
          <w:numId w:val="3"/>
        </w:numPr>
        <w:rPr>
          <w:lang w:val="en-US"/>
        </w:rPr>
      </w:pPr>
      <w:r>
        <w:rPr>
          <w:lang w:val="en-US"/>
        </w:rPr>
        <w:t>Decisions being taken outside of remit (a group or staff member taking a decision that extends beyond its mission)</w:t>
      </w:r>
    </w:p>
    <w:p w14:paraId="0F1AF094" w14:textId="77777777" w:rsidR="00F51DA1" w:rsidRDefault="00F51DA1" w:rsidP="00F51DA1">
      <w:pPr>
        <w:pStyle w:val="ListParagraph"/>
        <w:numPr>
          <w:ilvl w:val="0"/>
          <w:numId w:val="3"/>
        </w:numPr>
        <w:rPr>
          <w:lang w:val="en-US"/>
        </w:rPr>
      </w:pPr>
      <w:r>
        <w:rPr>
          <w:lang w:val="en-US"/>
        </w:rPr>
        <w:t>Violations of policy or process, such as decisions without material information</w:t>
      </w:r>
    </w:p>
    <w:p w14:paraId="178C1417" w14:textId="77777777" w:rsidR="00F51DA1" w:rsidRPr="00F51DA1" w:rsidRDefault="00F51DA1" w:rsidP="00F51DA1">
      <w:pPr>
        <w:rPr>
          <w:lang w:val="en-US"/>
        </w:rPr>
      </w:pPr>
    </w:p>
    <w:p w14:paraId="73EB8447" w14:textId="48E25CEA" w:rsidR="009B58EF" w:rsidRPr="00BA4DE3" w:rsidRDefault="007C63E6" w:rsidP="009B58EF">
      <w:pPr>
        <w:pStyle w:val="ListParagraph"/>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w:t>
      </w:r>
      <w:r w:rsidR="009B58EF" w:rsidRPr="00BA4DE3">
        <w:rPr>
          <w:sz w:val="24"/>
          <w:szCs w:val="24"/>
          <w:u w:val="single"/>
          <w:lang w:val="en-US"/>
        </w:rPr>
        <w:t>should be accountable to achieving certain</w:t>
      </w:r>
      <w:ins w:id="308" w:author="Arasteh" w:date="2015-01-12T11:48:00Z">
        <w:r w:rsidR="008F40CE">
          <w:rPr>
            <w:sz w:val="24"/>
            <w:szCs w:val="24"/>
            <w:u w:val="single"/>
            <w:lang w:val="en-US"/>
          </w:rPr>
          <w:t>( what are those levels</w:t>
        </w:r>
      </w:ins>
      <w:ins w:id="309" w:author="Arasteh" w:date="2015-01-12T11:49:00Z">
        <w:r w:rsidR="008F40CE" w:rsidRPr="008F40CE">
          <w:rPr>
            <w:lang w:val="en-US"/>
          </w:rPr>
          <w:t xml:space="preserve"> </w:t>
        </w:r>
        <w:r w:rsidR="008F40CE">
          <w:rPr>
            <w:lang w:val="en-US"/>
          </w:rPr>
          <w:t xml:space="preserve">referred to as certain  </w:t>
        </w:r>
        <w:r w:rsidR="008F40CE">
          <w:rPr>
            <w:lang w:val="en-US"/>
          </w:rPr>
          <w:t>)</w:t>
        </w:r>
      </w:ins>
      <w:ins w:id="310" w:author="Arasteh" w:date="2015-01-12T11:48:00Z">
        <w:r w:rsidR="008F40CE">
          <w:rPr>
            <w:sz w:val="24"/>
            <w:szCs w:val="24"/>
            <w:u w:val="single"/>
            <w:lang w:val="en-US"/>
          </w:rPr>
          <w:t xml:space="preserve"> </w:t>
        </w:r>
      </w:ins>
      <w:r w:rsidR="009B58EF" w:rsidRPr="00BA4DE3">
        <w:rPr>
          <w:sz w:val="24"/>
          <w:szCs w:val="24"/>
          <w:u w:val="single"/>
          <w:lang w:val="en-US"/>
        </w:rPr>
        <w:t xml:space="preserve"> levels of performance as well as security</w:t>
      </w:r>
    </w:p>
    <w:p w14:paraId="2D3E9466" w14:textId="49643E5E" w:rsidR="00F51DA1" w:rsidRDefault="00F51DA1" w:rsidP="001275C3">
      <w:pPr>
        <w:rPr>
          <w:lang w:val="en-US"/>
        </w:rPr>
      </w:pPr>
      <w:r>
        <w:rPr>
          <w:lang w:val="en-US"/>
        </w:rPr>
        <w:t xml:space="preserve">Aside from compliance, </w:t>
      </w:r>
      <w:r w:rsidR="007C63E6">
        <w:rPr>
          <w:lang w:val="en-US"/>
        </w:rPr>
        <w:t xml:space="preserve">ICANN </w:t>
      </w:r>
      <w:r>
        <w:rPr>
          <w:lang w:val="en-US"/>
        </w:rPr>
        <w:t>is also expected to deliver certain</w:t>
      </w:r>
      <w:ins w:id="311" w:author="Arasteh" w:date="2015-01-12T11:48:00Z">
        <w:r w:rsidR="008F40CE">
          <w:rPr>
            <w:lang w:val="en-US"/>
          </w:rPr>
          <w:t xml:space="preserve">( what are those services referred to as certain </w:t>
        </w:r>
      </w:ins>
      <w:r>
        <w:rPr>
          <w:lang w:val="en-US"/>
        </w:rPr>
        <w:t xml:space="preserve"> services to certain stakeholders. These services are, among other things, related to the IANA function</w:t>
      </w:r>
      <w:r w:rsidR="009A416A">
        <w:rPr>
          <w:lang w:val="en-US"/>
        </w:rPr>
        <w:t>, but not only. The Global Domain</w:t>
      </w:r>
      <w:r w:rsidR="00172563">
        <w:rPr>
          <w:lang w:val="en-US"/>
        </w:rPr>
        <w:t>s</w:t>
      </w:r>
      <w:r w:rsidR="009A416A">
        <w:rPr>
          <w:lang w:val="en-US"/>
        </w:rPr>
        <w:t xml:space="preserve"> Division within </w:t>
      </w:r>
      <w:r w:rsidR="007C63E6">
        <w:rPr>
          <w:lang w:val="en-US"/>
        </w:rPr>
        <w:t xml:space="preserve">ICANN </w:t>
      </w:r>
      <w:r w:rsidR="009A416A">
        <w:rPr>
          <w:lang w:val="en-US"/>
        </w:rPr>
        <w:t xml:space="preserve">serves gTLD registries and registrars. </w:t>
      </w:r>
      <w:r w:rsidR="007C63E6">
        <w:rPr>
          <w:lang w:val="en-US"/>
        </w:rPr>
        <w:t xml:space="preserve">ICANN </w:t>
      </w:r>
      <w:r w:rsidR="009A416A">
        <w:rPr>
          <w:lang w:val="en-US"/>
        </w:rPr>
        <w:t xml:space="preserve">also operates the L-root. </w:t>
      </w:r>
    </w:p>
    <w:p w14:paraId="54CFE997" w14:textId="6F2D719F" w:rsidR="009A416A" w:rsidRDefault="009A416A" w:rsidP="001275C3">
      <w:pPr>
        <w:rPr>
          <w:lang w:val="en-US"/>
        </w:rPr>
      </w:pPr>
      <w:r>
        <w:rPr>
          <w:lang w:val="en-US"/>
        </w:rPr>
        <w:t xml:space="preserve">Like any professional organization, </w:t>
      </w:r>
      <w:r w:rsidR="007C63E6">
        <w:rPr>
          <w:lang w:val="en-US"/>
        </w:rPr>
        <w:t xml:space="preserve">ICANN </w:t>
      </w:r>
      <w:r>
        <w:rPr>
          <w:lang w:val="en-US"/>
        </w:rPr>
        <w:t>should be held accountable to provide these services at the appropriate</w:t>
      </w:r>
      <w:ins w:id="312" w:author="Arasteh" w:date="2015-01-12T11:50:00Z">
        <w:r w:rsidR="008F40CE">
          <w:rPr>
            <w:lang w:val="en-US"/>
          </w:rPr>
          <w:t xml:space="preserve">( what are those levels , who decides on their appropriateness? ) </w:t>
        </w:r>
      </w:ins>
      <w:r>
        <w:rPr>
          <w:lang w:val="en-US"/>
        </w:rPr>
        <w:t xml:space="preserve"> level of performance. This performance </w:t>
      </w:r>
      <w:del w:id="313" w:author="Arasteh" w:date="2015-01-12T11:51:00Z">
        <w:r w:rsidDel="008F40CE">
          <w:rPr>
            <w:lang w:val="en-US"/>
          </w:rPr>
          <w:delText xml:space="preserve">can be </w:delText>
        </w:r>
      </w:del>
      <w:ins w:id="314" w:author="Arasteh" w:date="2015-01-12T11:51:00Z">
        <w:r w:rsidR="008F40CE">
          <w:rPr>
            <w:lang w:val="en-US"/>
          </w:rPr>
          <w:t xml:space="preserve"> is </w:t>
        </w:r>
      </w:ins>
      <w:r>
        <w:rPr>
          <w:lang w:val="en-US"/>
        </w:rPr>
        <w:t>expressed in terms of</w:t>
      </w:r>
      <w:ins w:id="315" w:author="Arasteh" w:date="2015-01-12T11:51:00Z">
        <w:r w:rsidR="008F40CE">
          <w:rPr>
            <w:lang w:val="en-US"/>
          </w:rPr>
          <w:t xml:space="preserve"> the following ( but not limited ) </w:t>
        </w:r>
      </w:ins>
      <w:r>
        <w:rPr>
          <w:lang w:val="en-US"/>
        </w:rPr>
        <w:t xml:space="preserve">: </w:t>
      </w:r>
    </w:p>
    <w:p w14:paraId="47412C35" w14:textId="507E0060" w:rsidR="009A416A" w:rsidRDefault="009A416A" w:rsidP="009A416A">
      <w:pPr>
        <w:pStyle w:val="ListParagraph"/>
        <w:numPr>
          <w:ilvl w:val="0"/>
          <w:numId w:val="3"/>
        </w:numPr>
        <w:rPr>
          <w:lang w:val="en-US"/>
        </w:rPr>
      </w:pPr>
      <w:r>
        <w:rPr>
          <w:lang w:val="en-US"/>
        </w:rPr>
        <w:t xml:space="preserve">Service levels (through, for instance, a </w:t>
      </w:r>
      <w:r w:rsidR="00172563">
        <w:rPr>
          <w:lang w:val="en-US"/>
        </w:rPr>
        <w:t>S</w:t>
      </w:r>
      <w:r>
        <w:rPr>
          <w:lang w:val="en-US"/>
        </w:rPr>
        <w:t xml:space="preserve">ervice </w:t>
      </w:r>
      <w:r w:rsidR="00172563">
        <w:rPr>
          <w:lang w:val="en-US"/>
        </w:rPr>
        <w:t>L</w:t>
      </w:r>
      <w:r>
        <w:rPr>
          <w:lang w:val="en-US"/>
        </w:rPr>
        <w:t xml:space="preserve">evel </w:t>
      </w:r>
      <w:r w:rsidR="00172563">
        <w:rPr>
          <w:lang w:val="en-US"/>
        </w:rPr>
        <w:t>A</w:t>
      </w:r>
      <w:r>
        <w:rPr>
          <w:lang w:val="en-US"/>
        </w:rPr>
        <w:t xml:space="preserve">greement), expressed for instance in terms of delay to service a request; </w:t>
      </w:r>
    </w:p>
    <w:p w14:paraId="2A49CBBD" w14:textId="3B89401F" w:rsidR="009A416A" w:rsidRDefault="009A416A" w:rsidP="009A416A">
      <w:pPr>
        <w:pStyle w:val="ListParagraph"/>
        <w:numPr>
          <w:ilvl w:val="0"/>
          <w:numId w:val="3"/>
        </w:numPr>
        <w:rPr>
          <w:lang w:val="en-US"/>
        </w:rPr>
      </w:pPr>
      <w:r>
        <w:rPr>
          <w:lang w:val="en-US"/>
        </w:rPr>
        <w:t xml:space="preserve">Security level (especially for key infrastructure such as DNSSEC facilities) or data collected by </w:t>
      </w:r>
      <w:r w:rsidR="007C63E6">
        <w:rPr>
          <w:lang w:val="en-US"/>
        </w:rPr>
        <w:t>ICANN</w:t>
      </w:r>
      <w:r>
        <w:rPr>
          <w:lang w:val="en-US"/>
        </w:rPr>
        <w:t>;</w:t>
      </w:r>
    </w:p>
    <w:p w14:paraId="6C19ED5F" w14:textId="77777777" w:rsidR="009A416A" w:rsidRDefault="009A416A" w:rsidP="009A416A">
      <w:pPr>
        <w:pStyle w:val="ListParagraph"/>
        <w:numPr>
          <w:ilvl w:val="0"/>
          <w:numId w:val="3"/>
        </w:numPr>
        <w:rPr>
          <w:lang w:val="en-US"/>
        </w:rPr>
      </w:pPr>
      <w:r>
        <w:rPr>
          <w:lang w:val="en-US"/>
        </w:rPr>
        <w:t xml:space="preserve">Cost to achieve the given levels of performance. </w:t>
      </w:r>
    </w:p>
    <w:p w14:paraId="39B43BF0" w14:textId="77777777" w:rsidR="009A416A" w:rsidRPr="009A416A" w:rsidRDefault="009A416A" w:rsidP="009A416A">
      <w:pPr>
        <w:rPr>
          <w:lang w:val="en-US"/>
        </w:rPr>
      </w:pPr>
    </w:p>
    <w:p w14:paraId="526C4BB7" w14:textId="1856C0B7" w:rsidR="001275C3" w:rsidRDefault="001275C3" w:rsidP="001275C3">
      <w:pPr>
        <w:rPr>
          <w:ins w:id="316" w:author="Arasteh" w:date="2015-01-12T11:53:00Z"/>
          <w:lang w:val="en-US"/>
        </w:rPr>
      </w:pPr>
      <w:r>
        <w:rPr>
          <w:lang w:val="en-US"/>
        </w:rPr>
        <w:t xml:space="preserve">In </w:t>
      </w:r>
      <w:r w:rsidR="00023C72">
        <w:rPr>
          <w:lang w:val="en-US"/>
        </w:rPr>
        <w:t>addition</w:t>
      </w:r>
      <w:r w:rsidR="009A416A">
        <w:rPr>
          <w:lang w:val="en-US"/>
        </w:rPr>
        <w:t xml:space="preserve"> to these two main types of purposes for its accountability</w:t>
      </w:r>
      <w:r w:rsidR="00023C72">
        <w:rPr>
          <w:lang w:val="en-US"/>
        </w:rPr>
        <w:t xml:space="preserve">, </w:t>
      </w:r>
      <w:r w:rsidR="007C63E6">
        <w:rPr>
          <w:lang w:val="en-US"/>
        </w:rPr>
        <w:t>ICANN</w:t>
      </w:r>
      <w:r w:rsidR="009A416A">
        <w:rPr>
          <w:lang w:val="en-US"/>
        </w:rPr>
        <w:t xml:space="preserve">, </w:t>
      </w:r>
      <w:r w:rsidR="00023C72">
        <w:rPr>
          <w:lang w:val="en-US"/>
        </w:rPr>
        <w:t xml:space="preserve">like any </w:t>
      </w:r>
      <w:r w:rsidR="007C63E6">
        <w:rPr>
          <w:lang w:val="en-US"/>
        </w:rPr>
        <w:t>organization</w:t>
      </w:r>
      <w:r>
        <w:rPr>
          <w:lang w:val="en-US"/>
        </w:rPr>
        <w:t>, is accountable to comply with applicable legislation</w:t>
      </w:r>
      <w:r w:rsidR="009A416A">
        <w:rPr>
          <w:lang w:val="en-US"/>
        </w:rPr>
        <w:t>, in jurisdictions where it operates</w:t>
      </w:r>
      <w:r>
        <w:rPr>
          <w:lang w:val="en-US"/>
        </w:rPr>
        <w:t xml:space="preserve">. </w:t>
      </w:r>
      <w:ins w:id="317" w:author="Arasteh" w:date="2015-01-12T11:52:00Z">
        <w:r w:rsidR="008F40CE">
          <w:rPr>
            <w:lang w:val="en-US"/>
          </w:rPr>
          <w:t xml:space="preserve">Please note that there are conflict of terms and conditions here as ,on the one hand </w:t>
        </w:r>
      </w:ins>
      <w:ins w:id="318" w:author="Arasteh" w:date="2015-01-12T11:53:00Z">
        <w:r w:rsidR="008F40CE">
          <w:rPr>
            <w:lang w:val="en-US"/>
          </w:rPr>
          <w:t>ICANN, like any organization, is accountable to comply with applicable legislation, in jurisdictions where it operates</w:t>
        </w:r>
        <w:r w:rsidR="008F40CE">
          <w:rPr>
            <w:lang w:val="en-US"/>
          </w:rPr>
          <w:t xml:space="preserve"> and on the other hand ICANN needs to comply with the interest of the community .These two might have conflicting points as currently under discussion</w:t>
        </w:r>
      </w:ins>
    </w:p>
    <w:p w14:paraId="66C7C17D" w14:textId="77777777" w:rsidR="008F40CE" w:rsidRDefault="008F40CE" w:rsidP="001275C3">
      <w:pPr>
        <w:rPr>
          <w:lang w:val="en-US"/>
        </w:rPr>
      </w:pPr>
    </w:p>
    <w:p w14:paraId="1FA18A0B" w14:textId="406A849C" w:rsidR="009A416A" w:rsidRDefault="009A416A" w:rsidP="001275C3">
      <w:pPr>
        <w:rPr>
          <w:ins w:id="319" w:author="Arasteh" w:date="2015-01-12T11:54:00Z"/>
          <w:lang w:val="en-US"/>
        </w:rPr>
      </w:pPr>
      <w:r>
        <w:rPr>
          <w:lang w:val="en-US"/>
        </w:rPr>
        <w:t>It should be noted that the CCWG</w:t>
      </w:r>
      <w:r w:rsidR="00172563">
        <w:rPr>
          <w:lang w:val="en-US"/>
        </w:rPr>
        <w:t>-</w:t>
      </w:r>
      <w:r>
        <w:rPr>
          <w:lang w:val="en-US"/>
        </w:rPr>
        <w:t xml:space="preserve">Accountability debated the question of </w:t>
      </w:r>
      <w:r w:rsidR="007C63E6">
        <w:rPr>
          <w:lang w:val="en-US"/>
        </w:rPr>
        <w:t xml:space="preserve">ICANN’s </w:t>
      </w:r>
      <w:r>
        <w:rPr>
          <w:lang w:val="en-US"/>
        </w:rPr>
        <w:t xml:space="preserve">accountability to acting in the public’s interest. The differences of approach regarding the definition of this notion, as </w:t>
      </w:r>
      <w:r>
        <w:rPr>
          <w:lang w:val="en-US"/>
        </w:rPr>
        <w:lastRenderedPageBreak/>
        <w:t xml:space="preserve">well as the various views regarding </w:t>
      </w:r>
      <w:r w:rsidR="007C63E6">
        <w:rPr>
          <w:lang w:val="en-US"/>
        </w:rPr>
        <w:t xml:space="preserve">ICANN’s </w:t>
      </w:r>
      <w:r>
        <w:rPr>
          <w:lang w:val="en-US"/>
        </w:rPr>
        <w:t xml:space="preserve">scope and remit, led the group to assess that the level of support for considering that </w:t>
      </w:r>
      <w:r w:rsidR="007C63E6">
        <w:rPr>
          <w:lang w:val="en-US"/>
        </w:rPr>
        <w:t xml:space="preserve">ICANN </w:t>
      </w:r>
      <w:r>
        <w:rPr>
          <w:lang w:val="en-US"/>
        </w:rPr>
        <w:t xml:space="preserve">should be accountable to acting in the public’s interest was, at this stage, lower than for the two purposed described above. </w:t>
      </w:r>
      <w:ins w:id="320" w:author="Arasteh" w:date="2015-01-12T11:54:00Z">
        <w:r w:rsidR="00D50384">
          <w:rPr>
            <w:lang w:val="en-US"/>
          </w:rPr>
          <w:t>The statement is vague ?</w:t>
        </w:r>
      </w:ins>
    </w:p>
    <w:p w14:paraId="2024D776" w14:textId="0D510E5E" w:rsidR="00D50384" w:rsidRDefault="00D50384" w:rsidP="001275C3">
      <w:pPr>
        <w:rPr>
          <w:lang w:val="en-US"/>
        </w:rPr>
      </w:pPr>
      <w:ins w:id="321" w:author="Arasteh" w:date="2015-01-12T11:55:00Z">
        <w:r>
          <w:rPr>
            <w:lang w:val="en-US"/>
          </w:rPr>
          <w:t xml:space="preserve">To what extent the public interest is lower than those mentioned above and why? </w:t>
        </w:r>
      </w:ins>
    </w:p>
    <w:p w14:paraId="5DA594D2" w14:textId="77777777" w:rsidR="00D50384" w:rsidRDefault="00BA4DE3" w:rsidP="001275C3">
      <w:pPr>
        <w:rPr>
          <w:ins w:id="322" w:author="Arasteh" w:date="2015-01-12T11:56:00Z"/>
          <w:lang w:val="en-US"/>
        </w:rPr>
      </w:pPr>
      <w:r>
        <w:rPr>
          <w:lang w:val="en-US"/>
        </w:rPr>
        <w:t xml:space="preserve">Clarifying </w:t>
      </w:r>
      <w:r w:rsidR="007C63E6">
        <w:rPr>
          <w:lang w:val="en-US"/>
        </w:rPr>
        <w:t xml:space="preserve">ICANN’s </w:t>
      </w:r>
      <w:r>
        <w:rPr>
          <w:lang w:val="en-US"/>
        </w:rPr>
        <w:t xml:space="preserve">notion of public interest would however most certainly be highly beneficial to the organization by setting clear expectations with all stakeholders on what it can and cannot be held accountable to. </w:t>
      </w:r>
      <w:ins w:id="323" w:author="Arasteh" w:date="2015-01-12T11:56:00Z">
        <w:r w:rsidR="00D50384">
          <w:rPr>
            <w:lang w:val="en-US"/>
          </w:rPr>
          <w:t xml:space="preserve">( who decides on that ? ) </w:t>
        </w:r>
      </w:ins>
      <w:r>
        <w:rPr>
          <w:lang w:val="en-US"/>
        </w:rPr>
        <w:t>The CCWG</w:t>
      </w:r>
      <w:r w:rsidR="00172563">
        <w:rPr>
          <w:lang w:val="en-US"/>
        </w:rPr>
        <w:t>-</w:t>
      </w:r>
      <w:r>
        <w:rPr>
          <w:lang w:val="en-US"/>
        </w:rPr>
        <w:t xml:space="preserve">Accountability took note that this action was alluded to in </w:t>
      </w:r>
      <w:r w:rsidR="007C63E6">
        <w:rPr>
          <w:lang w:val="en-US"/>
        </w:rPr>
        <w:t xml:space="preserve">ICANN’s </w:t>
      </w:r>
      <w:r>
        <w:rPr>
          <w:lang w:val="en-US"/>
        </w:rPr>
        <w:t>Strategic Plan.</w:t>
      </w:r>
      <w:ins w:id="324" w:author="Arasteh" w:date="2015-01-12T11:56:00Z">
        <w:r w:rsidR="00D50384">
          <w:rPr>
            <w:lang w:val="en-US"/>
          </w:rPr>
          <w:t xml:space="preserve">? </w:t>
        </w:r>
      </w:ins>
    </w:p>
    <w:p w14:paraId="4190EB28" w14:textId="77777777" w:rsidR="00D50384" w:rsidRDefault="00D50384" w:rsidP="001275C3">
      <w:pPr>
        <w:rPr>
          <w:ins w:id="325" w:author="Arasteh" w:date="2015-01-12T11:56:00Z"/>
          <w:lang w:val="en-US"/>
        </w:rPr>
      </w:pPr>
      <w:ins w:id="326" w:author="Arasteh" w:date="2015-01-12T11:56:00Z">
        <w:r>
          <w:rPr>
            <w:lang w:val="en-US"/>
          </w:rPr>
          <w:t xml:space="preserve">CCWG is an independent entity and should not be subordinated by strategic plan of ICANN that a) established by Board and b) has a short lifetime as it is a living documents and its contents could be changed by time, requiremnets circumstances </w:t>
        </w:r>
      </w:ins>
    </w:p>
    <w:p w14:paraId="13398451" w14:textId="6F9A42C2" w:rsidR="00BA4DE3" w:rsidRDefault="00BA4DE3" w:rsidP="001275C3">
      <w:pPr>
        <w:rPr>
          <w:lang w:val="en-US"/>
        </w:rPr>
      </w:pPr>
      <w:bookmarkStart w:id="327" w:name="_GoBack"/>
      <w:bookmarkEnd w:id="327"/>
      <w:r>
        <w:rPr>
          <w:lang w:val="en-US"/>
        </w:rPr>
        <w:t xml:space="preserve"> </w:t>
      </w:r>
    </w:p>
    <w:sectPr w:rsidR="00BA4D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394E" w14:textId="77777777" w:rsidR="00146B8B" w:rsidRDefault="00146B8B" w:rsidP="00DF2A32">
      <w:pPr>
        <w:spacing w:after="0" w:line="240" w:lineRule="auto"/>
      </w:pPr>
      <w:r>
        <w:separator/>
      </w:r>
    </w:p>
  </w:endnote>
  <w:endnote w:type="continuationSeparator" w:id="0">
    <w:p w14:paraId="1011DDE3" w14:textId="77777777" w:rsidR="00146B8B" w:rsidRDefault="00146B8B" w:rsidP="00DF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F9A" w14:textId="77777777" w:rsidR="001F79E1" w:rsidRPr="002037AA" w:rsidRDefault="001F79E1">
    <w:pPr>
      <w:pStyle w:val="Footer"/>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CCWG Accountability – problem definitions - strawman</w:t>
    </w:r>
    <w:r>
      <w:rPr>
        <w:rFonts w:asciiTheme="majorHAnsi" w:eastAsiaTheme="majorEastAsia" w:hAnsiTheme="majorHAnsi" w:cstheme="majorBidi"/>
      </w:rPr>
      <w:ptab w:relativeTo="margin" w:alignment="right" w:leader="none"/>
    </w:r>
    <w:r w:rsidRPr="002037AA">
      <w:rPr>
        <w:rFonts w:asciiTheme="majorHAnsi" w:eastAsiaTheme="majorEastAsia" w:hAnsiTheme="majorHAnsi" w:cstheme="majorBidi"/>
        <w:lang w:val="en-US"/>
      </w:rPr>
      <w:t xml:space="preserve">Page </w:t>
    </w:r>
    <w:r>
      <w:rPr>
        <w:rFonts w:eastAsiaTheme="minorEastAsia"/>
      </w:rPr>
      <w:fldChar w:fldCharType="begin"/>
    </w:r>
    <w:r w:rsidRPr="002037AA">
      <w:rPr>
        <w:lang w:val="en-US"/>
      </w:rPr>
      <w:instrText>PAGE   \* MERGEFORMAT</w:instrText>
    </w:r>
    <w:r>
      <w:rPr>
        <w:rFonts w:eastAsiaTheme="minorEastAsia"/>
      </w:rPr>
      <w:fldChar w:fldCharType="separate"/>
    </w:r>
    <w:r w:rsidR="00D50384" w:rsidRPr="00D50384">
      <w:rPr>
        <w:rFonts w:asciiTheme="majorHAnsi" w:eastAsiaTheme="majorEastAsia" w:hAnsiTheme="majorHAnsi" w:cstheme="majorBidi"/>
        <w:noProof/>
        <w:lang w:val="en-US"/>
      </w:rPr>
      <w:t>10</w:t>
    </w:r>
    <w:r>
      <w:rPr>
        <w:rFonts w:asciiTheme="majorHAnsi" w:eastAsiaTheme="majorEastAsia" w:hAnsiTheme="majorHAnsi" w:cstheme="majorBidi"/>
      </w:rPr>
      <w:fldChar w:fldCharType="end"/>
    </w:r>
  </w:p>
  <w:p w14:paraId="059D4686" w14:textId="77777777" w:rsidR="001F79E1" w:rsidRPr="002037AA" w:rsidRDefault="001F79E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B584" w14:textId="77777777" w:rsidR="00146B8B" w:rsidRDefault="00146B8B" w:rsidP="00DF2A32">
      <w:pPr>
        <w:spacing w:after="0" w:line="240" w:lineRule="auto"/>
      </w:pPr>
      <w:r>
        <w:separator/>
      </w:r>
    </w:p>
  </w:footnote>
  <w:footnote w:type="continuationSeparator" w:id="0">
    <w:p w14:paraId="17222E54" w14:textId="77777777" w:rsidR="00146B8B" w:rsidRDefault="00146B8B" w:rsidP="00DF2A32">
      <w:pPr>
        <w:spacing w:after="0" w:line="240" w:lineRule="auto"/>
      </w:pPr>
      <w:r>
        <w:continuationSeparator/>
      </w:r>
    </w:p>
  </w:footnote>
  <w:footnote w:id="1">
    <w:p w14:paraId="1730EBC0" w14:textId="77777777" w:rsidR="001F79E1" w:rsidRDefault="001F79E1">
      <w:pPr>
        <w:pStyle w:val="FootnoteText"/>
      </w:pPr>
      <w:r>
        <w:rPr>
          <w:rStyle w:val="FootnoteReference"/>
        </w:rPr>
        <w:footnoteRef/>
      </w:r>
      <w:r>
        <w:t xml:space="preserve"> </w:t>
      </w:r>
      <w:hyperlink r:id="rId1" w:history="1">
        <w:r w:rsidRPr="00542B06">
          <w:rPr>
            <w:rStyle w:val="Hyperlink"/>
          </w:rPr>
          <w:t>https://london50.icann.org/en/schedule/thu-enhancing-accountability</w:t>
        </w:r>
      </w:hyperlink>
      <w:r>
        <w:t xml:space="preserve"> </w:t>
      </w:r>
    </w:p>
  </w:footnote>
  <w:footnote w:id="2">
    <w:p w14:paraId="4AD0E03E" w14:textId="4F4EE9BD" w:rsidR="001F79E1" w:rsidRPr="00C41790" w:rsidRDefault="001F79E1">
      <w:pPr>
        <w:pStyle w:val="FootnoteText"/>
        <w:rPr>
          <w:lang w:val="en-US"/>
        </w:rPr>
      </w:pPr>
      <w:r>
        <w:rPr>
          <w:rStyle w:val="FootnoteReference"/>
        </w:rPr>
        <w:footnoteRef/>
      </w:r>
      <w:r w:rsidRPr="00C41790">
        <w:rPr>
          <w:lang w:val="en-US"/>
        </w:rPr>
        <w:t xml:space="preserve"> Professor Scholte has since then been appointed by the Public Experts Group as an Advisor to the CCWG</w:t>
      </w:r>
      <w:r>
        <w:rPr>
          <w:lang w:val="en-US"/>
        </w:rPr>
        <w:t>-</w:t>
      </w:r>
      <w:r w:rsidRPr="00C41790">
        <w:rPr>
          <w:lang w:val="en-US"/>
        </w:rPr>
        <w:t>Accountability</w:t>
      </w:r>
    </w:p>
  </w:footnote>
  <w:footnote w:id="3">
    <w:p w14:paraId="4A378CE7" w14:textId="77777777" w:rsidR="001F79E1" w:rsidRPr="00837787" w:rsidRDefault="001F79E1">
      <w:pPr>
        <w:pStyle w:val="FootnoteText"/>
        <w:rPr>
          <w:lang w:val="en-US"/>
        </w:rPr>
      </w:pPr>
      <w:r>
        <w:rPr>
          <w:rStyle w:val="FootnoteReference"/>
        </w:rPr>
        <w:footnoteRef/>
      </w:r>
      <w:r w:rsidRPr="00837787">
        <w:rPr>
          <w:lang w:val="en-US"/>
        </w:rPr>
        <w:t xml:space="preserve"> </w:t>
      </w:r>
      <w:r w:rsidR="00146B8B">
        <w:fldChar w:fldCharType="begin"/>
      </w:r>
      <w:r w:rsidR="00146B8B" w:rsidRPr="008E43E9">
        <w:rPr>
          <w:lang w:val="en-US"/>
          <w:rPrChange w:id="266" w:author="Arasteh" w:date="2015-01-12T10:12:00Z">
            <w:rPr/>
          </w:rPrChange>
        </w:rPr>
        <w:instrText xml:space="preserve"> HYPERLINK "http://web.archive.org/web/20100619130652/http:/www.</w:instrText>
      </w:r>
      <w:r w:rsidR="00146B8B" w:rsidRPr="008E43E9">
        <w:rPr>
          <w:lang w:val="en-US"/>
          <w:rPrChange w:id="267" w:author="Arasteh" w:date="2015-01-12T10:12:00Z">
            <w:rPr/>
          </w:rPrChange>
        </w:rPr>
        <w:instrText xml:space="preserve">wcfcg.net/ht130304.htm" </w:instrText>
      </w:r>
      <w:r w:rsidR="00146B8B">
        <w:fldChar w:fldCharType="separate"/>
      </w:r>
      <w:r w:rsidRPr="00837787">
        <w:rPr>
          <w:rStyle w:val="Hyperlink"/>
          <w:lang w:val="en-US"/>
        </w:rPr>
        <w:t>Are we making a mockery of independent directors?</w:t>
      </w:r>
      <w:r w:rsidR="00146B8B">
        <w:rPr>
          <w:rStyle w:val="Hyperlink"/>
          <w:lang w:val="en-US"/>
        </w:rPr>
        <w:fldChar w:fldCharType="end"/>
      </w:r>
      <w:r w:rsidRPr="00837787">
        <w:rPr>
          <w:rStyle w:val="reference-text"/>
          <w:lang w:val="en-US"/>
        </w:rPr>
        <w:t xml:space="preserve"> Dr. Madhav Mehra, President, World Council for Corporate Governance (circa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17949"/>
    <w:multiLevelType w:val="hybridMultilevel"/>
    <w:tmpl w:val="68DC273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
    <w:nsid w:val="572444C1"/>
    <w:multiLevelType w:val="hybridMultilevel"/>
    <w:tmpl w:val="4CA003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D24E6"/>
    <w:multiLevelType w:val="hybridMultilevel"/>
    <w:tmpl w:val="704EC54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03175"/>
    <w:rsid w:val="00023C72"/>
    <w:rsid w:val="00033FEF"/>
    <w:rsid w:val="00051951"/>
    <w:rsid w:val="00084A70"/>
    <w:rsid w:val="000A049C"/>
    <w:rsid w:val="00107D6B"/>
    <w:rsid w:val="001275C3"/>
    <w:rsid w:val="00146B8B"/>
    <w:rsid w:val="00172563"/>
    <w:rsid w:val="001F631B"/>
    <w:rsid w:val="001F79E1"/>
    <w:rsid w:val="002037AA"/>
    <w:rsid w:val="002125A3"/>
    <w:rsid w:val="0021265F"/>
    <w:rsid w:val="002F4228"/>
    <w:rsid w:val="0030038A"/>
    <w:rsid w:val="003319D3"/>
    <w:rsid w:val="003C443F"/>
    <w:rsid w:val="003D2065"/>
    <w:rsid w:val="00513A15"/>
    <w:rsid w:val="00582910"/>
    <w:rsid w:val="00584EC7"/>
    <w:rsid w:val="006A1354"/>
    <w:rsid w:val="006D564C"/>
    <w:rsid w:val="006D768B"/>
    <w:rsid w:val="0074757B"/>
    <w:rsid w:val="007C63E6"/>
    <w:rsid w:val="007D041B"/>
    <w:rsid w:val="00807F31"/>
    <w:rsid w:val="00837787"/>
    <w:rsid w:val="008A66CC"/>
    <w:rsid w:val="008B182C"/>
    <w:rsid w:val="008E43E9"/>
    <w:rsid w:val="008F40CE"/>
    <w:rsid w:val="008F668A"/>
    <w:rsid w:val="00941D3A"/>
    <w:rsid w:val="00985E86"/>
    <w:rsid w:val="00996FA0"/>
    <w:rsid w:val="009A416A"/>
    <w:rsid w:val="009B5456"/>
    <w:rsid w:val="009B58EF"/>
    <w:rsid w:val="00A950D8"/>
    <w:rsid w:val="00AE55DD"/>
    <w:rsid w:val="00B3147C"/>
    <w:rsid w:val="00BA4DE3"/>
    <w:rsid w:val="00BE1EF4"/>
    <w:rsid w:val="00BF7B7E"/>
    <w:rsid w:val="00C16855"/>
    <w:rsid w:val="00C41790"/>
    <w:rsid w:val="00C569FB"/>
    <w:rsid w:val="00CC4ABE"/>
    <w:rsid w:val="00CF3551"/>
    <w:rsid w:val="00D34B88"/>
    <w:rsid w:val="00D50384"/>
    <w:rsid w:val="00D80415"/>
    <w:rsid w:val="00DF2A32"/>
    <w:rsid w:val="00E14C0E"/>
    <w:rsid w:val="00E26A50"/>
    <w:rsid w:val="00E36C91"/>
    <w:rsid w:val="00E91F48"/>
    <w:rsid w:val="00E93983"/>
    <w:rsid w:val="00EC3065"/>
    <w:rsid w:val="00ED5208"/>
    <w:rsid w:val="00F51DA1"/>
    <w:rsid w:val="00FF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4"/>
    <w:pPr>
      <w:ind w:left="720"/>
      <w:contextualSpacing/>
    </w:pPr>
  </w:style>
  <w:style w:type="character" w:styleId="Hyperlink">
    <w:name w:val="Hyperlink"/>
    <w:uiPriority w:val="99"/>
    <w:unhideWhenUsed/>
    <w:rsid w:val="00DF2A32"/>
    <w:rPr>
      <w:color w:val="0000FF"/>
      <w:u w:val="single"/>
    </w:rPr>
  </w:style>
  <w:style w:type="paragraph" w:styleId="FootnoteText">
    <w:name w:val="footnote text"/>
    <w:basedOn w:val="Normal"/>
    <w:link w:val="FootnoteTextChar"/>
    <w:uiPriority w:val="99"/>
    <w:semiHidden/>
    <w:unhideWhenUsed/>
    <w:rsid w:val="00DF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A32"/>
    <w:rPr>
      <w:sz w:val="20"/>
      <w:szCs w:val="20"/>
    </w:rPr>
  </w:style>
  <w:style w:type="character" w:styleId="FootnoteReference">
    <w:name w:val="footnote reference"/>
    <w:basedOn w:val="DefaultParagraphFont"/>
    <w:uiPriority w:val="99"/>
    <w:semiHidden/>
    <w:unhideWhenUsed/>
    <w:rsid w:val="00DF2A32"/>
    <w:rPr>
      <w:vertAlign w:val="superscript"/>
    </w:rPr>
  </w:style>
  <w:style w:type="character" w:styleId="CommentReference">
    <w:name w:val="annotation reference"/>
    <w:basedOn w:val="DefaultParagraphFont"/>
    <w:uiPriority w:val="99"/>
    <w:semiHidden/>
    <w:unhideWhenUsed/>
    <w:rsid w:val="00C569FB"/>
    <w:rPr>
      <w:sz w:val="16"/>
      <w:szCs w:val="16"/>
    </w:rPr>
  </w:style>
  <w:style w:type="paragraph" w:styleId="CommentText">
    <w:name w:val="annotation text"/>
    <w:basedOn w:val="Normal"/>
    <w:link w:val="CommentTextChar"/>
    <w:uiPriority w:val="99"/>
    <w:semiHidden/>
    <w:unhideWhenUsed/>
    <w:rsid w:val="00C569FB"/>
    <w:pPr>
      <w:spacing w:line="240" w:lineRule="auto"/>
    </w:pPr>
    <w:rPr>
      <w:sz w:val="20"/>
      <w:szCs w:val="20"/>
    </w:rPr>
  </w:style>
  <w:style w:type="character" w:customStyle="1" w:styleId="CommentTextChar">
    <w:name w:val="Comment Text Char"/>
    <w:basedOn w:val="DefaultParagraphFont"/>
    <w:link w:val="CommentText"/>
    <w:uiPriority w:val="99"/>
    <w:semiHidden/>
    <w:rsid w:val="00C569FB"/>
    <w:rPr>
      <w:sz w:val="20"/>
      <w:szCs w:val="20"/>
    </w:rPr>
  </w:style>
  <w:style w:type="paragraph" w:styleId="CommentSubject">
    <w:name w:val="annotation subject"/>
    <w:basedOn w:val="CommentText"/>
    <w:next w:val="CommentText"/>
    <w:link w:val="CommentSubjectChar"/>
    <w:uiPriority w:val="99"/>
    <w:semiHidden/>
    <w:unhideWhenUsed/>
    <w:rsid w:val="00C569FB"/>
    <w:rPr>
      <w:b/>
      <w:bCs/>
    </w:rPr>
  </w:style>
  <w:style w:type="character" w:customStyle="1" w:styleId="CommentSubjectChar">
    <w:name w:val="Comment Subject Char"/>
    <w:basedOn w:val="CommentTextChar"/>
    <w:link w:val="CommentSubject"/>
    <w:uiPriority w:val="99"/>
    <w:semiHidden/>
    <w:rsid w:val="00C569FB"/>
    <w:rPr>
      <w:b/>
      <w:bCs/>
      <w:sz w:val="20"/>
      <w:szCs w:val="20"/>
    </w:rPr>
  </w:style>
  <w:style w:type="paragraph" w:styleId="BalloonText">
    <w:name w:val="Balloon Text"/>
    <w:basedOn w:val="Normal"/>
    <w:link w:val="BalloonTextChar"/>
    <w:uiPriority w:val="99"/>
    <w:semiHidden/>
    <w:unhideWhenUsed/>
    <w:rsid w:val="00C5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FB"/>
    <w:rPr>
      <w:rFonts w:ascii="Tahoma" w:hAnsi="Tahoma" w:cs="Tahoma"/>
      <w:sz w:val="16"/>
      <w:szCs w:val="16"/>
    </w:rPr>
  </w:style>
  <w:style w:type="character" w:customStyle="1" w:styleId="reference-text">
    <w:name w:val="reference-text"/>
    <w:basedOn w:val="DefaultParagraphFont"/>
    <w:rsid w:val="00837787"/>
  </w:style>
  <w:style w:type="paragraph" w:styleId="Header">
    <w:name w:val="header"/>
    <w:basedOn w:val="Normal"/>
    <w:link w:val="HeaderChar"/>
    <w:uiPriority w:val="99"/>
    <w:unhideWhenUsed/>
    <w:rsid w:val="00203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7AA"/>
  </w:style>
  <w:style w:type="paragraph" w:styleId="Footer">
    <w:name w:val="footer"/>
    <w:basedOn w:val="Normal"/>
    <w:link w:val="FooterChar"/>
    <w:uiPriority w:val="99"/>
    <w:unhideWhenUsed/>
    <w:rsid w:val="00203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4"/>
    <w:pPr>
      <w:ind w:left="720"/>
      <w:contextualSpacing/>
    </w:pPr>
  </w:style>
  <w:style w:type="character" w:styleId="Hyperlink">
    <w:name w:val="Hyperlink"/>
    <w:uiPriority w:val="99"/>
    <w:unhideWhenUsed/>
    <w:rsid w:val="00DF2A32"/>
    <w:rPr>
      <w:color w:val="0000FF"/>
      <w:u w:val="single"/>
    </w:rPr>
  </w:style>
  <w:style w:type="paragraph" w:styleId="FootnoteText">
    <w:name w:val="footnote text"/>
    <w:basedOn w:val="Normal"/>
    <w:link w:val="FootnoteTextChar"/>
    <w:uiPriority w:val="99"/>
    <w:semiHidden/>
    <w:unhideWhenUsed/>
    <w:rsid w:val="00DF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A32"/>
    <w:rPr>
      <w:sz w:val="20"/>
      <w:szCs w:val="20"/>
    </w:rPr>
  </w:style>
  <w:style w:type="character" w:styleId="FootnoteReference">
    <w:name w:val="footnote reference"/>
    <w:basedOn w:val="DefaultParagraphFont"/>
    <w:uiPriority w:val="99"/>
    <w:semiHidden/>
    <w:unhideWhenUsed/>
    <w:rsid w:val="00DF2A32"/>
    <w:rPr>
      <w:vertAlign w:val="superscript"/>
    </w:rPr>
  </w:style>
  <w:style w:type="character" w:styleId="CommentReference">
    <w:name w:val="annotation reference"/>
    <w:basedOn w:val="DefaultParagraphFont"/>
    <w:uiPriority w:val="99"/>
    <w:semiHidden/>
    <w:unhideWhenUsed/>
    <w:rsid w:val="00C569FB"/>
    <w:rPr>
      <w:sz w:val="16"/>
      <w:szCs w:val="16"/>
    </w:rPr>
  </w:style>
  <w:style w:type="paragraph" w:styleId="CommentText">
    <w:name w:val="annotation text"/>
    <w:basedOn w:val="Normal"/>
    <w:link w:val="CommentTextChar"/>
    <w:uiPriority w:val="99"/>
    <w:semiHidden/>
    <w:unhideWhenUsed/>
    <w:rsid w:val="00C569FB"/>
    <w:pPr>
      <w:spacing w:line="240" w:lineRule="auto"/>
    </w:pPr>
    <w:rPr>
      <w:sz w:val="20"/>
      <w:szCs w:val="20"/>
    </w:rPr>
  </w:style>
  <w:style w:type="character" w:customStyle="1" w:styleId="CommentTextChar">
    <w:name w:val="Comment Text Char"/>
    <w:basedOn w:val="DefaultParagraphFont"/>
    <w:link w:val="CommentText"/>
    <w:uiPriority w:val="99"/>
    <w:semiHidden/>
    <w:rsid w:val="00C569FB"/>
    <w:rPr>
      <w:sz w:val="20"/>
      <w:szCs w:val="20"/>
    </w:rPr>
  </w:style>
  <w:style w:type="paragraph" w:styleId="CommentSubject">
    <w:name w:val="annotation subject"/>
    <w:basedOn w:val="CommentText"/>
    <w:next w:val="CommentText"/>
    <w:link w:val="CommentSubjectChar"/>
    <w:uiPriority w:val="99"/>
    <w:semiHidden/>
    <w:unhideWhenUsed/>
    <w:rsid w:val="00C569FB"/>
    <w:rPr>
      <w:b/>
      <w:bCs/>
    </w:rPr>
  </w:style>
  <w:style w:type="character" w:customStyle="1" w:styleId="CommentSubjectChar">
    <w:name w:val="Comment Subject Char"/>
    <w:basedOn w:val="CommentTextChar"/>
    <w:link w:val="CommentSubject"/>
    <w:uiPriority w:val="99"/>
    <w:semiHidden/>
    <w:rsid w:val="00C569FB"/>
    <w:rPr>
      <w:b/>
      <w:bCs/>
      <w:sz w:val="20"/>
      <w:szCs w:val="20"/>
    </w:rPr>
  </w:style>
  <w:style w:type="paragraph" w:styleId="BalloonText">
    <w:name w:val="Balloon Text"/>
    <w:basedOn w:val="Normal"/>
    <w:link w:val="BalloonTextChar"/>
    <w:uiPriority w:val="99"/>
    <w:semiHidden/>
    <w:unhideWhenUsed/>
    <w:rsid w:val="00C5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FB"/>
    <w:rPr>
      <w:rFonts w:ascii="Tahoma" w:hAnsi="Tahoma" w:cs="Tahoma"/>
      <w:sz w:val="16"/>
      <w:szCs w:val="16"/>
    </w:rPr>
  </w:style>
  <w:style w:type="character" w:customStyle="1" w:styleId="reference-text">
    <w:name w:val="reference-text"/>
    <w:basedOn w:val="DefaultParagraphFont"/>
    <w:rsid w:val="00837787"/>
  </w:style>
  <w:style w:type="paragraph" w:styleId="Header">
    <w:name w:val="header"/>
    <w:basedOn w:val="Normal"/>
    <w:link w:val="HeaderChar"/>
    <w:uiPriority w:val="99"/>
    <w:unhideWhenUsed/>
    <w:rsid w:val="00203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7AA"/>
  </w:style>
  <w:style w:type="paragraph" w:styleId="Footer">
    <w:name w:val="footer"/>
    <w:basedOn w:val="Normal"/>
    <w:link w:val="FooterChar"/>
    <w:uiPriority w:val="99"/>
    <w:unhideWhenUsed/>
    <w:rsid w:val="00203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3069">
      <w:bodyDiv w:val="1"/>
      <w:marLeft w:val="0"/>
      <w:marRight w:val="0"/>
      <w:marTop w:val="0"/>
      <w:marBottom w:val="0"/>
      <w:divBdr>
        <w:top w:val="none" w:sz="0" w:space="0" w:color="auto"/>
        <w:left w:val="none" w:sz="0" w:space="0" w:color="auto"/>
        <w:bottom w:val="none" w:sz="0" w:space="0" w:color="auto"/>
        <w:right w:val="none" w:sz="0" w:space="0" w:color="auto"/>
      </w:divBdr>
      <w:divsChild>
        <w:div w:id="8699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ondon50.icann.org/en/schedule/thu-enhancing-account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EF4B-C6A1-457D-9A90-678B49F9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3497</Words>
  <Characters>19239</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Arasteh</cp:lastModifiedBy>
  <cp:revision>2</cp:revision>
  <dcterms:created xsi:type="dcterms:W3CDTF">2015-01-12T10:58:00Z</dcterms:created>
  <dcterms:modified xsi:type="dcterms:W3CDTF">2015-01-12T10:58:00Z</dcterms:modified>
</cp:coreProperties>
</file>