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51E36" w14:textId="77777777" w:rsidR="00C527B7" w:rsidRDefault="00C527B7">
      <w:pPr>
        <w:jc w:val="center"/>
        <w:rPr>
          <w:rFonts w:asciiTheme="majorHAnsi" w:hAnsiTheme="majorHAnsi"/>
          <w:b/>
          <w:szCs w:val="36"/>
        </w:rPr>
      </w:pPr>
      <w:r>
        <w:rPr>
          <w:rFonts w:asciiTheme="majorHAnsi" w:hAnsiTheme="majorHAnsi"/>
          <w:b/>
          <w:szCs w:val="36"/>
        </w:rPr>
        <w:t xml:space="preserve">CCWG-Accountability: </w:t>
      </w:r>
    </w:p>
    <w:p w14:paraId="4D76F265" w14:textId="777DCFAD" w:rsidR="00644F3B" w:rsidRPr="00397CCC" w:rsidRDefault="00C527B7">
      <w:pPr>
        <w:jc w:val="center"/>
        <w:rPr>
          <w:rFonts w:asciiTheme="majorHAnsi" w:hAnsiTheme="majorHAnsi"/>
          <w:b/>
          <w:szCs w:val="36"/>
        </w:rPr>
      </w:pPr>
      <w:r>
        <w:rPr>
          <w:rFonts w:asciiTheme="majorHAnsi" w:hAnsiTheme="majorHAnsi"/>
          <w:b/>
          <w:szCs w:val="36"/>
        </w:rPr>
        <w:t>Using S</w:t>
      </w:r>
      <w:r w:rsidR="0027266B" w:rsidRPr="00397CCC">
        <w:rPr>
          <w:rFonts w:asciiTheme="majorHAnsi" w:hAnsiTheme="majorHAnsi"/>
          <w:b/>
          <w:szCs w:val="36"/>
        </w:rPr>
        <w:t>tress Tests</w:t>
      </w:r>
      <w:r>
        <w:rPr>
          <w:rFonts w:asciiTheme="majorHAnsi" w:hAnsiTheme="majorHAnsi"/>
          <w:b/>
          <w:szCs w:val="36"/>
        </w:rPr>
        <w:t xml:space="preserve"> to evaluate existing </w:t>
      </w:r>
      <w:r w:rsidR="00DC7F8F">
        <w:rPr>
          <w:rFonts w:asciiTheme="majorHAnsi" w:hAnsiTheme="majorHAnsi"/>
          <w:b/>
          <w:szCs w:val="36"/>
        </w:rPr>
        <w:t>&amp;</w:t>
      </w:r>
      <w:r>
        <w:rPr>
          <w:rFonts w:asciiTheme="majorHAnsi" w:hAnsiTheme="majorHAnsi"/>
          <w:b/>
          <w:szCs w:val="36"/>
        </w:rPr>
        <w:t xml:space="preserve"> proposed accountability measures</w:t>
      </w:r>
      <w:r w:rsidR="00E3282F">
        <w:rPr>
          <w:rFonts w:asciiTheme="majorHAnsi" w:hAnsiTheme="majorHAnsi"/>
          <w:b/>
          <w:szCs w:val="36"/>
        </w:rPr>
        <w:t xml:space="preserve"> [Draft v</w:t>
      </w:r>
      <w:r w:rsidR="007310DA">
        <w:rPr>
          <w:rFonts w:asciiTheme="majorHAnsi" w:hAnsiTheme="majorHAnsi"/>
          <w:b/>
          <w:szCs w:val="36"/>
        </w:rPr>
        <w:t>7</w:t>
      </w:r>
      <w:r w:rsidR="00DC7F8F">
        <w:rPr>
          <w:rFonts w:asciiTheme="majorHAnsi" w:hAnsiTheme="majorHAnsi"/>
          <w:b/>
          <w:szCs w:val="36"/>
        </w:rPr>
        <w:t>, 6-Mar</w:t>
      </w:r>
      <w:r w:rsidR="000C73A2">
        <w:rPr>
          <w:rFonts w:asciiTheme="majorHAnsi" w:hAnsiTheme="majorHAnsi"/>
          <w:b/>
          <w:szCs w:val="36"/>
        </w:rPr>
        <w:t>]</w:t>
      </w:r>
    </w:p>
    <w:p w14:paraId="673DDEF6" w14:textId="77777777" w:rsidR="00644F3B" w:rsidRPr="00397CCC" w:rsidRDefault="00644F3B">
      <w:pPr>
        <w:rPr>
          <w:rFonts w:asciiTheme="majorHAnsi" w:hAnsiTheme="majorHAnsi"/>
          <w:sz w:val="22"/>
          <w:szCs w:val="28"/>
        </w:rPr>
      </w:pPr>
    </w:p>
    <w:p w14:paraId="4B9F6E24" w14:textId="5352CF2A" w:rsidR="0027266B" w:rsidRPr="00397CCC" w:rsidRDefault="00B92BC1">
      <w:pPr>
        <w:rPr>
          <w:rFonts w:asciiTheme="majorHAnsi" w:hAnsiTheme="majorHAnsi"/>
          <w:sz w:val="22"/>
          <w:szCs w:val="28"/>
        </w:rPr>
      </w:pPr>
      <w:r w:rsidRPr="00397CCC">
        <w:rPr>
          <w:rFonts w:asciiTheme="majorHAnsi" w:hAnsiTheme="majorHAnsi"/>
          <w:sz w:val="22"/>
          <w:szCs w:val="28"/>
        </w:rPr>
        <w:t xml:space="preserve">An essential part of our </w:t>
      </w:r>
      <w:r w:rsidR="0027266B" w:rsidRPr="00397CCC">
        <w:rPr>
          <w:rFonts w:asciiTheme="majorHAnsi" w:hAnsiTheme="majorHAnsi"/>
          <w:sz w:val="22"/>
          <w:szCs w:val="28"/>
        </w:rPr>
        <w:t>CCWG Charter calls for stress testing of accountability enhancements in both work stream 1 and 2.   Among deliverables listed in the Charter are:</w:t>
      </w:r>
    </w:p>
    <w:p w14:paraId="3E512EB3" w14:textId="77777777" w:rsidR="00644F3B" w:rsidRPr="00397CCC" w:rsidRDefault="0027266B" w:rsidP="0027266B">
      <w:pPr>
        <w:spacing w:before="120"/>
        <w:ind w:left="720"/>
        <w:rPr>
          <w:rFonts w:asciiTheme="majorHAnsi" w:hAnsiTheme="majorHAnsi"/>
          <w:sz w:val="20"/>
          <w:szCs w:val="28"/>
        </w:rPr>
      </w:pPr>
      <w:r w:rsidRPr="00397CCC">
        <w:rPr>
          <w:rFonts w:asciiTheme="majorHAnsi" w:hAnsiTheme="majorHAnsi"/>
          <w:sz w:val="20"/>
          <w:szCs w:val="28"/>
        </w:rPr>
        <w:t xml:space="preserve">Identification of contingencies to be considered in the stress tests </w:t>
      </w:r>
    </w:p>
    <w:p w14:paraId="4B7957C7" w14:textId="77777777" w:rsidR="0027266B" w:rsidRPr="00397CCC" w:rsidRDefault="0027266B" w:rsidP="0027266B">
      <w:pPr>
        <w:ind w:left="720"/>
        <w:rPr>
          <w:rFonts w:asciiTheme="majorHAnsi" w:hAnsiTheme="majorHAnsi"/>
          <w:sz w:val="20"/>
          <w:szCs w:val="28"/>
        </w:rPr>
      </w:pPr>
      <w:r w:rsidRPr="00397CCC">
        <w:rPr>
          <w:rFonts w:asciiTheme="majorHAnsi" w:hAnsiTheme="majorHAnsi"/>
          <w:sz w:val="20"/>
          <w:szCs w:val="28"/>
        </w:rPr>
        <w:t>Review of possible solutions for each Work Stream including stress tests against identified contingencies. The CCWG-Accountability should consider the following methodology for stress tests</w:t>
      </w:r>
    </w:p>
    <w:p w14:paraId="09294377"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analysis</w:t>
      </w:r>
      <w:proofErr w:type="gramEnd"/>
      <w:r w:rsidRPr="00397CCC">
        <w:rPr>
          <w:rFonts w:asciiTheme="majorHAnsi" w:hAnsiTheme="majorHAnsi"/>
          <w:sz w:val="20"/>
          <w:szCs w:val="28"/>
        </w:rPr>
        <w:t xml:space="preserve"> of potential weaknesses and risks</w:t>
      </w:r>
    </w:p>
    <w:p w14:paraId="0F0DDB5D"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analysis</w:t>
      </w:r>
      <w:proofErr w:type="gramEnd"/>
      <w:r w:rsidRPr="00397CCC">
        <w:rPr>
          <w:rFonts w:asciiTheme="majorHAnsi" w:hAnsiTheme="majorHAnsi"/>
          <w:sz w:val="20"/>
          <w:szCs w:val="28"/>
        </w:rPr>
        <w:t xml:space="preserve"> existing remedies and their robustness</w:t>
      </w:r>
    </w:p>
    <w:p w14:paraId="21A53BEE"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definition</w:t>
      </w:r>
      <w:proofErr w:type="gramEnd"/>
      <w:r w:rsidRPr="00397CCC">
        <w:rPr>
          <w:rFonts w:asciiTheme="majorHAnsi" w:hAnsiTheme="majorHAnsi"/>
          <w:sz w:val="20"/>
          <w:szCs w:val="28"/>
        </w:rPr>
        <w:t xml:space="preserve"> of additional remedies or modification of existing remedies</w:t>
      </w:r>
    </w:p>
    <w:p w14:paraId="5AF8D554"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description</w:t>
      </w:r>
      <w:proofErr w:type="gramEnd"/>
      <w:r w:rsidRPr="00397CCC">
        <w:rPr>
          <w:rFonts w:asciiTheme="majorHAnsi" w:hAnsiTheme="majorHAnsi"/>
          <w:sz w:val="20"/>
          <w:szCs w:val="28"/>
        </w:rPr>
        <w:t xml:space="preserve"> how the proposed solutions would mitigate the risk of contingencies or protect the organization against such contingencies</w:t>
      </w:r>
    </w:p>
    <w:p w14:paraId="171CD661" w14:textId="77777777" w:rsidR="0027266B" w:rsidRPr="00397CCC" w:rsidRDefault="0027266B" w:rsidP="0027266B">
      <w:pPr>
        <w:ind w:left="720"/>
        <w:rPr>
          <w:rFonts w:asciiTheme="majorHAnsi" w:hAnsiTheme="majorHAnsi"/>
          <w:sz w:val="20"/>
          <w:szCs w:val="28"/>
        </w:rPr>
      </w:pPr>
      <w:r w:rsidRPr="00397CCC">
        <w:rPr>
          <w:rFonts w:asciiTheme="majorHAnsi" w:hAnsiTheme="majorHAnsi"/>
          <w:sz w:val="20"/>
          <w:szCs w:val="28"/>
        </w:rPr>
        <w:t>CCWG-Accountability must structure its work to ensure that stress tests can be (</w:t>
      </w:r>
      <w:proofErr w:type="spellStart"/>
      <w:r w:rsidRPr="00397CCC">
        <w:rPr>
          <w:rFonts w:asciiTheme="majorHAnsi" w:hAnsiTheme="majorHAnsi"/>
          <w:sz w:val="20"/>
          <w:szCs w:val="28"/>
        </w:rPr>
        <w:t>i</w:t>
      </w:r>
      <w:proofErr w:type="spellEnd"/>
      <w:r w:rsidRPr="00397CCC">
        <w:rPr>
          <w:rFonts w:asciiTheme="majorHAnsi" w:hAnsiTheme="majorHAnsi"/>
          <w:sz w:val="20"/>
          <w:szCs w:val="28"/>
        </w:rPr>
        <w:t>) designed (ii) carried out and (iii) its results being analyzed timely before the transition.</w:t>
      </w:r>
    </w:p>
    <w:p w14:paraId="701C245A" w14:textId="77777777" w:rsidR="00C527B7" w:rsidRDefault="00C527B7" w:rsidP="0027266B">
      <w:pPr>
        <w:rPr>
          <w:rFonts w:asciiTheme="majorHAnsi" w:hAnsiTheme="majorHAnsi"/>
          <w:sz w:val="22"/>
          <w:szCs w:val="28"/>
        </w:rPr>
      </w:pPr>
    </w:p>
    <w:p w14:paraId="4858F911" w14:textId="09B995B7" w:rsidR="0027266B" w:rsidRDefault="00C527B7" w:rsidP="0027266B">
      <w:pPr>
        <w:rPr>
          <w:rFonts w:asciiTheme="majorHAnsi" w:hAnsiTheme="majorHAnsi"/>
          <w:sz w:val="22"/>
          <w:szCs w:val="28"/>
        </w:rPr>
      </w:pPr>
      <w:r>
        <w:rPr>
          <w:rFonts w:asciiTheme="majorHAnsi" w:hAnsiTheme="majorHAnsi"/>
          <w:sz w:val="22"/>
          <w:szCs w:val="28"/>
        </w:rPr>
        <w:t xml:space="preserve">In addition, the CCWG chairs has asked our work party to </w:t>
      </w:r>
      <w:r w:rsidR="00744040">
        <w:rPr>
          <w:rFonts w:asciiTheme="majorHAnsi" w:hAnsiTheme="majorHAnsi"/>
          <w:sz w:val="22"/>
          <w:szCs w:val="28"/>
        </w:rPr>
        <w:t>consider this yes/no question:</w:t>
      </w:r>
    </w:p>
    <w:p w14:paraId="0DDDDD5A" w14:textId="2FB14F1E" w:rsidR="00744040" w:rsidRDefault="00744040" w:rsidP="00744040">
      <w:pPr>
        <w:ind w:left="720"/>
        <w:rPr>
          <w:rFonts w:asciiTheme="majorHAnsi" w:hAnsiTheme="majorHAnsi"/>
          <w:sz w:val="22"/>
          <w:szCs w:val="28"/>
        </w:rPr>
      </w:pPr>
      <w:r w:rsidRPr="00744040">
        <w:rPr>
          <w:rFonts w:asciiTheme="majorHAnsi" w:hAnsiTheme="majorHAnsi"/>
          <w:i/>
          <w:iCs/>
          <w:sz w:val="22"/>
          <w:szCs w:val="28"/>
        </w:rPr>
        <w:t xml:space="preserve">While this is not a gating factor, is the threat directly related to the transition of the IANA stewardship? </w:t>
      </w:r>
    </w:p>
    <w:p w14:paraId="0A13A29E" w14:textId="77777777" w:rsidR="00C527B7" w:rsidRPr="00397CCC" w:rsidRDefault="00C527B7" w:rsidP="0027266B">
      <w:pPr>
        <w:rPr>
          <w:rFonts w:asciiTheme="majorHAnsi" w:hAnsiTheme="majorHAnsi"/>
          <w:sz w:val="22"/>
          <w:szCs w:val="28"/>
        </w:rPr>
      </w:pPr>
    </w:p>
    <w:p w14:paraId="4035103C" w14:textId="45FBF84B" w:rsidR="00744040" w:rsidRPr="00FD497E" w:rsidRDefault="0027266B" w:rsidP="0027266B">
      <w:pPr>
        <w:rPr>
          <w:rFonts w:asciiTheme="majorHAnsi" w:hAnsiTheme="majorHAnsi"/>
          <w:sz w:val="14"/>
          <w:szCs w:val="28"/>
        </w:rPr>
      </w:pPr>
      <w:r w:rsidRPr="00397CCC">
        <w:rPr>
          <w:rFonts w:asciiTheme="majorHAnsi" w:hAnsiTheme="majorHAnsi"/>
          <w:sz w:val="22"/>
          <w:szCs w:val="28"/>
        </w:rPr>
        <w:t xml:space="preserve">CCWG Work Team 4 gathered an inventory of contingencies identified in prior public comments. </w:t>
      </w:r>
      <w:r w:rsidR="00744040">
        <w:rPr>
          <w:rFonts w:asciiTheme="majorHAnsi" w:hAnsiTheme="majorHAnsi"/>
          <w:sz w:val="22"/>
          <w:szCs w:val="28"/>
        </w:rPr>
        <w:t xml:space="preserve">  That document was posted to the wiki at </w:t>
      </w:r>
      <w:hyperlink r:id="rId8" w:history="1">
        <w:r w:rsidR="00FD497E" w:rsidRPr="00FD497E">
          <w:rPr>
            <w:rStyle w:val="Hyperlink"/>
            <w:rFonts w:asciiTheme="majorHAnsi" w:hAnsiTheme="majorHAnsi"/>
            <w:sz w:val="18"/>
            <w:szCs w:val="28"/>
          </w:rPr>
          <w:t>https://community.icann.org/display/acctcrosscomm/ST-WP+--+</w:t>
        </w:r>
        <w:proofErr w:type="spellStart"/>
        <w:r w:rsidR="00FD497E" w:rsidRPr="00FD497E">
          <w:rPr>
            <w:rStyle w:val="Hyperlink"/>
            <w:rFonts w:asciiTheme="majorHAnsi" w:hAnsiTheme="majorHAnsi"/>
            <w:sz w:val="18"/>
            <w:szCs w:val="28"/>
          </w:rPr>
          <w:t>Stress+Test+Work+Party</w:t>
        </w:r>
        <w:proofErr w:type="spellEnd"/>
      </w:hyperlink>
      <w:r w:rsidR="00FD497E" w:rsidRPr="00FD497E">
        <w:rPr>
          <w:rFonts w:asciiTheme="majorHAnsi" w:hAnsiTheme="majorHAnsi"/>
          <w:sz w:val="18"/>
          <w:szCs w:val="28"/>
        </w:rPr>
        <w:t xml:space="preserve"> </w:t>
      </w:r>
    </w:p>
    <w:p w14:paraId="7C4667F6" w14:textId="77777777" w:rsidR="0027266B" w:rsidRDefault="0027266B" w:rsidP="0027266B">
      <w:pPr>
        <w:rPr>
          <w:rFonts w:asciiTheme="majorHAnsi" w:hAnsiTheme="majorHAnsi"/>
          <w:sz w:val="22"/>
          <w:szCs w:val="28"/>
        </w:rPr>
      </w:pPr>
    </w:p>
    <w:p w14:paraId="348AF618" w14:textId="56319658" w:rsidR="00744040" w:rsidRDefault="00744040" w:rsidP="0027266B">
      <w:pPr>
        <w:rPr>
          <w:rFonts w:asciiTheme="majorHAnsi" w:hAnsiTheme="majorHAnsi"/>
          <w:sz w:val="22"/>
          <w:szCs w:val="28"/>
        </w:rPr>
      </w:pPr>
      <w:r w:rsidRPr="00744040">
        <w:rPr>
          <w:rFonts w:asciiTheme="majorHAnsi" w:hAnsiTheme="majorHAnsi"/>
          <w:sz w:val="22"/>
          <w:szCs w:val="28"/>
        </w:rPr>
        <w:t>In Singapore, the work party drafted several examples of using these stress tests evaluate existing and proposed accountability measures</w:t>
      </w:r>
      <w:r>
        <w:rPr>
          <w:rFonts w:asciiTheme="majorHAnsi" w:hAnsiTheme="majorHAnsi"/>
          <w:sz w:val="22"/>
          <w:szCs w:val="28"/>
        </w:rPr>
        <w:t>:</w:t>
      </w:r>
    </w:p>
    <w:p w14:paraId="42FBEFF6" w14:textId="77777777" w:rsidR="00744040" w:rsidRDefault="00744040" w:rsidP="0027266B">
      <w:pPr>
        <w:rPr>
          <w:rFonts w:asciiTheme="majorHAnsi" w:hAnsiTheme="majorHAnsi"/>
          <w:sz w:val="22"/>
          <w:szCs w:val="28"/>
        </w:rPr>
      </w:pPr>
    </w:p>
    <w:p w14:paraId="670DCD07" w14:textId="77777777" w:rsidR="003702C2" w:rsidRDefault="003702C2">
      <w:pPr>
        <w:suppressAutoHyphens w:val="0"/>
        <w:rPr>
          <w:rFonts w:asciiTheme="majorHAnsi" w:hAnsiTheme="majorHAnsi"/>
          <w:sz w:val="22"/>
          <w:szCs w:val="28"/>
        </w:rPr>
      </w:pPr>
      <w:r>
        <w:rPr>
          <w:rFonts w:asciiTheme="majorHAnsi" w:hAnsiTheme="majorHAnsi"/>
          <w:sz w:val="22"/>
          <w:szCs w:val="28"/>
        </w:rPr>
        <w:br w:type="page"/>
      </w:r>
    </w:p>
    <w:p w14:paraId="49FFE7E9" w14:textId="6B3839C9" w:rsidR="00FD497E" w:rsidRPr="00744040" w:rsidRDefault="00FD497E" w:rsidP="00FD497E">
      <w:pPr>
        <w:rPr>
          <w:rFonts w:asciiTheme="majorHAnsi" w:hAnsiTheme="majorHAnsi"/>
          <w:sz w:val="22"/>
          <w:szCs w:val="28"/>
        </w:rPr>
      </w:pPr>
      <w:r>
        <w:rPr>
          <w:rFonts w:asciiTheme="majorHAnsi" w:hAnsiTheme="majorHAnsi"/>
          <w:sz w:val="22"/>
          <w:szCs w:val="28"/>
        </w:rPr>
        <w:lastRenderedPageBreak/>
        <w:t xml:space="preserve">Stress test category </w:t>
      </w:r>
      <w:r>
        <w:rPr>
          <w:rFonts w:asciiTheme="majorHAnsi" w:hAnsiTheme="majorHAnsi"/>
          <w:b/>
          <w:sz w:val="22"/>
          <w:szCs w:val="28"/>
        </w:rPr>
        <w:t>I</w:t>
      </w:r>
      <w:r w:rsidRPr="00744040">
        <w:rPr>
          <w:rFonts w:asciiTheme="majorHAnsi" w:hAnsiTheme="majorHAnsi"/>
          <w:b/>
          <w:sz w:val="22"/>
          <w:szCs w:val="28"/>
        </w:rPr>
        <w:t xml:space="preserve">. </w:t>
      </w:r>
      <w:r>
        <w:rPr>
          <w:rFonts w:asciiTheme="majorHAnsi" w:hAnsiTheme="majorHAnsi"/>
          <w:b/>
          <w:sz w:val="22"/>
          <w:szCs w:val="28"/>
        </w:rPr>
        <w:t>Financial Crisis or Insolvency</w:t>
      </w:r>
      <w:r w:rsidRPr="00744040">
        <w:rPr>
          <w:rFonts w:asciiTheme="majorHAnsi" w:hAnsiTheme="majorHAnsi"/>
          <w:b/>
          <w:sz w:val="22"/>
          <w:szCs w:val="28"/>
        </w:rPr>
        <w:t xml:space="preserve"> </w:t>
      </w:r>
    </w:p>
    <w:p w14:paraId="7970C549" w14:textId="77777777" w:rsidR="00FD497E" w:rsidRDefault="00FD497E" w:rsidP="00FD497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FD497E" w:rsidRPr="00744040" w14:paraId="608C9112" w14:textId="77777777" w:rsidTr="00617928">
        <w:tc>
          <w:tcPr>
            <w:tcW w:w="3258" w:type="dxa"/>
          </w:tcPr>
          <w:p w14:paraId="764D7415"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Stress Test</w:t>
            </w:r>
          </w:p>
        </w:tc>
        <w:tc>
          <w:tcPr>
            <w:tcW w:w="2970" w:type="dxa"/>
          </w:tcPr>
          <w:p w14:paraId="146B3F7E"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716F93F8" w14:textId="4B1C4239" w:rsidR="00FD497E" w:rsidRPr="00744040" w:rsidRDefault="00FD497E" w:rsidP="00617928">
            <w:pPr>
              <w:rPr>
                <w:rFonts w:asciiTheme="majorHAnsi" w:hAnsiTheme="majorHAnsi"/>
                <w:sz w:val="20"/>
                <w:szCs w:val="28"/>
              </w:rPr>
            </w:pPr>
            <w:r w:rsidRPr="00744040">
              <w:rPr>
                <w:rFonts w:asciiTheme="majorHAnsi" w:hAnsiTheme="majorHAnsi"/>
                <w:sz w:val="20"/>
                <w:szCs w:val="28"/>
              </w:rPr>
              <w:t>Proposed Accountability Measures</w:t>
            </w:r>
          </w:p>
        </w:tc>
      </w:tr>
      <w:tr w:rsidR="00FD497E" w:rsidRPr="00744040" w14:paraId="5E6BF9AE" w14:textId="77777777" w:rsidTr="00617928">
        <w:tc>
          <w:tcPr>
            <w:tcW w:w="3258" w:type="dxa"/>
          </w:tcPr>
          <w:p w14:paraId="0BA642AC" w14:textId="5D206114" w:rsidR="00FD497E" w:rsidRDefault="00FD497E" w:rsidP="00617928">
            <w:pPr>
              <w:rPr>
                <w:rFonts w:asciiTheme="majorHAnsi" w:hAnsiTheme="majorHAnsi"/>
                <w:sz w:val="20"/>
                <w:szCs w:val="28"/>
              </w:rPr>
            </w:pPr>
            <w:r w:rsidRPr="00397CCC">
              <w:rPr>
                <w:rFonts w:asciiTheme="majorHAnsi" w:hAnsiTheme="majorHAnsi"/>
                <w:sz w:val="20"/>
                <w:szCs w:val="28"/>
              </w:rPr>
              <w:t>5. Domain industry financial crisis.   Consequence: significant reduction in domain sales generated revenues and significant increase in registrar and registry costs, threatening ICANN’s ability to operate.</w:t>
            </w:r>
          </w:p>
          <w:p w14:paraId="0A344AF0" w14:textId="77777777" w:rsidR="00FD497E" w:rsidRDefault="00FD497E" w:rsidP="00617928">
            <w:pPr>
              <w:rPr>
                <w:rFonts w:asciiTheme="majorHAnsi" w:hAnsiTheme="majorHAnsi"/>
                <w:sz w:val="20"/>
                <w:szCs w:val="28"/>
              </w:rPr>
            </w:pPr>
          </w:p>
          <w:p w14:paraId="6DC81DB2" w14:textId="77777777" w:rsidR="00714E6E" w:rsidRDefault="00A60C1B" w:rsidP="00617928">
            <w:pPr>
              <w:rPr>
                <w:rFonts w:asciiTheme="majorHAnsi" w:hAnsiTheme="majorHAnsi"/>
                <w:sz w:val="20"/>
                <w:szCs w:val="28"/>
              </w:rPr>
            </w:pPr>
            <w:r w:rsidRPr="00A60C1B">
              <w:rPr>
                <w:rFonts w:asciiTheme="majorHAnsi" w:hAnsiTheme="majorHAnsi"/>
                <w:sz w:val="20"/>
                <w:szCs w:val="28"/>
              </w:rPr>
              <w:t xml:space="preserve">6. General financial crisis. </w:t>
            </w:r>
          </w:p>
          <w:p w14:paraId="6E28DD15" w14:textId="77777777" w:rsidR="00714E6E" w:rsidRDefault="00714E6E" w:rsidP="00617928">
            <w:pPr>
              <w:rPr>
                <w:rFonts w:asciiTheme="majorHAnsi" w:hAnsiTheme="majorHAnsi"/>
                <w:sz w:val="20"/>
                <w:szCs w:val="28"/>
              </w:rPr>
            </w:pPr>
          </w:p>
          <w:p w14:paraId="612E5A0E" w14:textId="25419B25" w:rsidR="00714E6E" w:rsidRDefault="00714E6E" w:rsidP="00617928">
            <w:pPr>
              <w:rPr>
                <w:rFonts w:asciiTheme="majorHAnsi" w:hAnsiTheme="majorHAnsi"/>
                <w:sz w:val="20"/>
                <w:szCs w:val="28"/>
              </w:rPr>
            </w:pPr>
            <w:r>
              <w:rPr>
                <w:rFonts w:asciiTheme="majorHAnsi" w:hAnsiTheme="majorHAnsi"/>
                <w:sz w:val="20"/>
                <w:szCs w:val="28"/>
              </w:rPr>
              <w:t xml:space="preserve">7. </w:t>
            </w:r>
            <w:r w:rsidR="00855C3A" w:rsidRPr="00855C3A">
              <w:rPr>
                <w:rFonts w:asciiTheme="majorHAnsi" w:hAnsiTheme="majorHAnsi"/>
                <w:sz w:val="20"/>
                <w:szCs w:val="28"/>
              </w:rPr>
              <w:t xml:space="preserve">Litigation arising from private contract, e.g., Breach of Contract. </w:t>
            </w:r>
          </w:p>
          <w:p w14:paraId="0DDAA8AD" w14:textId="77777777" w:rsidR="00714E6E" w:rsidRDefault="00714E6E" w:rsidP="00617928">
            <w:pPr>
              <w:rPr>
                <w:rFonts w:asciiTheme="majorHAnsi" w:hAnsiTheme="majorHAnsi"/>
                <w:sz w:val="20"/>
                <w:szCs w:val="28"/>
              </w:rPr>
            </w:pPr>
          </w:p>
          <w:p w14:paraId="4A41A6A6" w14:textId="263DA076" w:rsidR="00714E6E" w:rsidRDefault="00714E6E" w:rsidP="00617928">
            <w:pPr>
              <w:rPr>
                <w:rFonts w:asciiTheme="majorHAnsi" w:hAnsiTheme="majorHAnsi"/>
                <w:sz w:val="20"/>
                <w:szCs w:val="28"/>
              </w:rPr>
            </w:pPr>
            <w:r>
              <w:rPr>
                <w:rFonts w:asciiTheme="majorHAnsi" w:hAnsiTheme="majorHAnsi"/>
                <w:sz w:val="20"/>
                <w:szCs w:val="28"/>
              </w:rPr>
              <w:t xml:space="preserve">8. </w:t>
            </w:r>
            <w:r w:rsidR="00855C3A" w:rsidRPr="00855C3A">
              <w:rPr>
                <w:rFonts w:asciiTheme="majorHAnsi" w:hAnsiTheme="majorHAnsi"/>
                <w:sz w:val="20"/>
                <w:szCs w:val="28"/>
              </w:rPr>
              <w:t xml:space="preserve">Technology competing with DNS. </w:t>
            </w:r>
          </w:p>
          <w:p w14:paraId="30B66ADC" w14:textId="77777777" w:rsidR="00714E6E" w:rsidRDefault="00714E6E" w:rsidP="00617928">
            <w:pPr>
              <w:rPr>
                <w:rFonts w:asciiTheme="majorHAnsi" w:hAnsiTheme="majorHAnsi"/>
                <w:sz w:val="20"/>
                <w:szCs w:val="28"/>
              </w:rPr>
            </w:pPr>
          </w:p>
          <w:p w14:paraId="04587FE1" w14:textId="31283292" w:rsidR="00A60C1B" w:rsidRPr="00744040" w:rsidRDefault="00A60C1B" w:rsidP="00617928">
            <w:pPr>
              <w:rPr>
                <w:rFonts w:asciiTheme="majorHAnsi" w:hAnsiTheme="majorHAnsi"/>
                <w:sz w:val="20"/>
                <w:szCs w:val="28"/>
              </w:rPr>
            </w:pPr>
            <w:r w:rsidRPr="00A60C1B">
              <w:rPr>
                <w:rFonts w:asciiTheme="majorHAnsi" w:hAnsiTheme="majorHAnsi"/>
                <w:sz w:val="20"/>
                <w:szCs w:val="28"/>
              </w:rPr>
              <w:t>Consequence: loss affecting reserves sufficient to threaten business continuity.</w:t>
            </w:r>
          </w:p>
        </w:tc>
        <w:tc>
          <w:tcPr>
            <w:tcW w:w="2970" w:type="dxa"/>
          </w:tcPr>
          <w:p w14:paraId="522E817A" w14:textId="77777777" w:rsidR="00FD497E" w:rsidRDefault="00FD497E" w:rsidP="00617928">
            <w:pPr>
              <w:rPr>
                <w:rFonts w:asciiTheme="majorHAnsi" w:hAnsiTheme="majorHAnsi"/>
                <w:sz w:val="20"/>
                <w:szCs w:val="28"/>
              </w:rPr>
            </w:pPr>
            <w:r>
              <w:rPr>
                <w:rFonts w:asciiTheme="majorHAnsi" w:hAnsiTheme="majorHAnsi"/>
                <w:sz w:val="20"/>
                <w:szCs w:val="28"/>
              </w:rPr>
              <w:t>ICANN could propose revenue increases or spending cuts, but these decisions are not subject to challenge by the ICANN community.</w:t>
            </w:r>
          </w:p>
          <w:p w14:paraId="5D29FBA3" w14:textId="77777777" w:rsidR="00FD497E" w:rsidRDefault="00FD497E" w:rsidP="00617928">
            <w:pPr>
              <w:rPr>
                <w:rFonts w:asciiTheme="majorHAnsi" w:hAnsiTheme="majorHAnsi"/>
                <w:sz w:val="20"/>
                <w:szCs w:val="28"/>
              </w:rPr>
            </w:pPr>
          </w:p>
          <w:p w14:paraId="2EA77FA5" w14:textId="77777777" w:rsidR="00FD497E" w:rsidRDefault="00FD497E" w:rsidP="00617928">
            <w:pPr>
              <w:rPr>
                <w:rFonts w:asciiTheme="majorHAnsi" w:hAnsiTheme="majorHAnsi"/>
                <w:sz w:val="20"/>
                <w:szCs w:val="28"/>
              </w:rPr>
            </w:pPr>
            <w:r>
              <w:rPr>
                <w:rFonts w:asciiTheme="majorHAnsi" w:hAnsiTheme="majorHAnsi"/>
                <w:sz w:val="20"/>
                <w:szCs w:val="28"/>
              </w:rPr>
              <w:t xml:space="preserve">The Community has input in ICANN budgeting and </w:t>
            </w:r>
            <w:proofErr w:type="spellStart"/>
            <w:r>
              <w:rPr>
                <w:rFonts w:asciiTheme="majorHAnsi" w:hAnsiTheme="majorHAnsi"/>
                <w:sz w:val="20"/>
                <w:szCs w:val="28"/>
              </w:rPr>
              <w:t>Strat</w:t>
            </w:r>
            <w:proofErr w:type="spellEnd"/>
            <w:r>
              <w:rPr>
                <w:rFonts w:asciiTheme="majorHAnsi" w:hAnsiTheme="majorHAnsi"/>
                <w:sz w:val="20"/>
                <w:szCs w:val="28"/>
              </w:rPr>
              <w:t xml:space="preserve"> Plan.</w:t>
            </w:r>
          </w:p>
          <w:p w14:paraId="6AD8B834" w14:textId="77777777" w:rsidR="00FD497E" w:rsidRDefault="00FD497E" w:rsidP="00617928">
            <w:pPr>
              <w:rPr>
                <w:rFonts w:asciiTheme="majorHAnsi" w:hAnsiTheme="majorHAnsi"/>
                <w:sz w:val="20"/>
                <w:szCs w:val="28"/>
              </w:rPr>
            </w:pPr>
          </w:p>
          <w:p w14:paraId="171F85E0" w14:textId="649DD590" w:rsidR="00FD497E" w:rsidRDefault="00FD497E" w:rsidP="00617928">
            <w:pPr>
              <w:rPr>
                <w:rFonts w:asciiTheme="majorHAnsi" w:hAnsiTheme="majorHAnsi"/>
                <w:sz w:val="20"/>
                <w:szCs w:val="28"/>
              </w:rPr>
            </w:pPr>
            <w:r>
              <w:rPr>
                <w:rFonts w:asciiTheme="majorHAnsi" w:hAnsiTheme="majorHAnsi"/>
                <w:sz w:val="20"/>
                <w:szCs w:val="28"/>
              </w:rPr>
              <w:t>Registrars must approve ICANN’s variable registrar fees</w:t>
            </w:r>
            <w:ins w:id="0" w:author="Samantha Eisner" w:date="2015-03-10T12:57:00Z">
              <w:r w:rsidR="00363C4D">
                <w:rPr>
                  <w:rFonts w:asciiTheme="majorHAnsi" w:hAnsiTheme="majorHAnsi"/>
                  <w:sz w:val="20"/>
                  <w:szCs w:val="28"/>
                </w:rPr>
                <w:t>, though Registry agreements require registry operators to cover these amounts if the registrar fees are not approved</w:t>
              </w:r>
            </w:ins>
            <w:r>
              <w:rPr>
                <w:rFonts w:asciiTheme="majorHAnsi" w:hAnsiTheme="majorHAnsi"/>
                <w:sz w:val="20"/>
                <w:szCs w:val="28"/>
              </w:rPr>
              <w:t>.</w:t>
            </w:r>
          </w:p>
          <w:p w14:paraId="2F5F93E7" w14:textId="77777777" w:rsidR="00FD497E" w:rsidRDefault="00FD497E" w:rsidP="00617928">
            <w:pPr>
              <w:rPr>
                <w:rFonts w:asciiTheme="majorHAnsi" w:hAnsiTheme="majorHAnsi"/>
                <w:sz w:val="20"/>
                <w:szCs w:val="28"/>
              </w:rPr>
            </w:pPr>
          </w:p>
          <w:p w14:paraId="00B9E13C" w14:textId="1616DC91" w:rsidR="00FD497E" w:rsidRPr="00744040" w:rsidRDefault="00FD497E" w:rsidP="00617928">
            <w:pPr>
              <w:rPr>
                <w:rFonts w:asciiTheme="majorHAnsi" w:hAnsiTheme="majorHAnsi"/>
                <w:sz w:val="20"/>
                <w:szCs w:val="28"/>
              </w:rPr>
            </w:pPr>
            <w:r>
              <w:rPr>
                <w:rFonts w:asciiTheme="majorHAnsi" w:hAnsiTheme="majorHAnsi"/>
                <w:sz w:val="20"/>
                <w:szCs w:val="28"/>
              </w:rPr>
              <w:t>ICANN’s reserve fund could support continued operations in a period of reduced revenue</w:t>
            </w:r>
            <w:ins w:id="1" w:author="Samantha Eisner" w:date="2015-03-10T12:58:00Z">
              <w:r w:rsidR="00363C4D">
                <w:rPr>
                  <w:rFonts w:asciiTheme="majorHAnsi" w:hAnsiTheme="majorHAnsi"/>
                  <w:sz w:val="20"/>
                  <w:szCs w:val="28"/>
                </w:rPr>
                <w:t>; reserve fund subject to continued review for maintenance according to best practices</w:t>
              </w:r>
            </w:ins>
            <w:r>
              <w:rPr>
                <w:rFonts w:asciiTheme="majorHAnsi" w:hAnsiTheme="majorHAnsi"/>
                <w:sz w:val="20"/>
                <w:szCs w:val="28"/>
              </w:rPr>
              <w:t>.</w:t>
            </w:r>
          </w:p>
        </w:tc>
        <w:tc>
          <w:tcPr>
            <w:tcW w:w="3924" w:type="dxa"/>
          </w:tcPr>
          <w:p w14:paraId="760265E1" w14:textId="77777777" w:rsidR="00FD497E" w:rsidRDefault="00FD497E" w:rsidP="00617928">
            <w:pPr>
              <w:rPr>
                <w:rFonts w:asciiTheme="majorHAnsi" w:hAnsiTheme="majorHAnsi"/>
                <w:sz w:val="20"/>
                <w:szCs w:val="28"/>
              </w:rPr>
            </w:pPr>
            <w:r>
              <w:rPr>
                <w:rFonts w:asciiTheme="majorHAnsi" w:hAnsiTheme="majorHAnsi"/>
                <w:sz w:val="20"/>
                <w:szCs w:val="28"/>
              </w:rPr>
              <w:t>One proposed measure would empower the community to veto ICANN’s proposed annual budget.  This measure enables blocking a proposal by ICANN to increase its revenues by adding fees on registrars, registries, and/or registrants.</w:t>
            </w:r>
          </w:p>
          <w:p w14:paraId="550B5396" w14:textId="77777777" w:rsidR="00FD497E" w:rsidRDefault="00FD497E" w:rsidP="00617928">
            <w:pPr>
              <w:rPr>
                <w:rFonts w:asciiTheme="majorHAnsi" w:hAnsiTheme="majorHAnsi"/>
                <w:sz w:val="20"/>
                <w:szCs w:val="28"/>
              </w:rPr>
            </w:pPr>
          </w:p>
          <w:p w14:paraId="2E92879F" w14:textId="77777777" w:rsidR="00FD497E" w:rsidRDefault="00FD497E" w:rsidP="00617928">
            <w:pPr>
              <w:rPr>
                <w:rFonts w:asciiTheme="majorHAnsi" w:hAnsiTheme="majorHAnsi"/>
                <w:sz w:val="20"/>
                <w:szCs w:val="28"/>
              </w:rPr>
            </w:pPr>
            <w:r>
              <w:rPr>
                <w:rFonts w:asciiTheme="majorHAnsi" w:hAnsiTheme="majorHAnsi"/>
                <w:sz w:val="20"/>
                <w:szCs w:val="28"/>
              </w:rPr>
              <w:t>Another proposed mechanism is community challenge to a board decision, referring it to an Independent Review Panel (IRP) with the power to issue a binding decision.    If ICANN made a revenue or expenditure decision outside the annual budget process, the IRP mechanism could reverse that decision.</w:t>
            </w:r>
          </w:p>
          <w:p w14:paraId="4669A857" w14:textId="77777777" w:rsidR="00FD497E" w:rsidRPr="00744040" w:rsidRDefault="00FD497E" w:rsidP="00617928">
            <w:pPr>
              <w:rPr>
                <w:rFonts w:asciiTheme="majorHAnsi" w:hAnsiTheme="majorHAnsi"/>
                <w:sz w:val="20"/>
                <w:szCs w:val="28"/>
              </w:rPr>
            </w:pPr>
          </w:p>
        </w:tc>
      </w:tr>
      <w:tr w:rsidR="00FD497E" w:rsidRPr="00744040" w14:paraId="1DB5DA85" w14:textId="77777777" w:rsidTr="00617928">
        <w:tc>
          <w:tcPr>
            <w:tcW w:w="3258" w:type="dxa"/>
          </w:tcPr>
          <w:p w14:paraId="6F566D83" w14:textId="77777777" w:rsidR="00FD497E" w:rsidRDefault="00FD497E" w:rsidP="00617928">
            <w:pPr>
              <w:pStyle w:val="ListParagraph"/>
              <w:ind w:left="0"/>
              <w:rPr>
                <w:rFonts w:asciiTheme="majorHAnsi" w:hAnsiTheme="majorHAnsi"/>
                <w:sz w:val="20"/>
                <w:szCs w:val="28"/>
              </w:rPr>
            </w:pPr>
            <w:r>
              <w:rPr>
                <w:rFonts w:asciiTheme="majorHAnsi" w:hAnsiTheme="majorHAnsi"/>
                <w:sz w:val="20"/>
                <w:szCs w:val="28"/>
              </w:rPr>
              <w:t>Conclusions:</w:t>
            </w:r>
          </w:p>
          <w:p w14:paraId="61B42A9B" w14:textId="77777777" w:rsidR="00FD497E" w:rsidRPr="00397CCC" w:rsidRDefault="00FD497E" w:rsidP="00617928">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57D36B6D" w14:textId="77777777" w:rsidR="00FD497E" w:rsidRDefault="00FD497E" w:rsidP="00617928">
            <w:pPr>
              <w:rPr>
                <w:rFonts w:asciiTheme="majorHAnsi" w:hAnsiTheme="majorHAnsi"/>
                <w:sz w:val="20"/>
                <w:szCs w:val="28"/>
              </w:rPr>
            </w:pPr>
          </w:p>
          <w:p w14:paraId="64CD1CBF" w14:textId="77777777" w:rsidR="00FD497E" w:rsidRDefault="00FD497E" w:rsidP="00617928">
            <w:pPr>
              <w:rPr>
                <w:rFonts w:asciiTheme="majorHAnsi" w:hAnsiTheme="majorHAnsi"/>
                <w:sz w:val="20"/>
                <w:szCs w:val="28"/>
              </w:rPr>
            </w:pPr>
            <w:r>
              <w:rPr>
                <w:rFonts w:asciiTheme="majorHAnsi" w:hAnsiTheme="majorHAnsi"/>
                <w:sz w:val="20"/>
                <w:szCs w:val="28"/>
              </w:rPr>
              <w:t>Existing measures would be adequate, unless the revenue loss was extreme and sustained.</w:t>
            </w:r>
          </w:p>
        </w:tc>
        <w:tc>
          <w:tcPr>
            <w:tcW w:w="3924" w:type="dxa"/>
          </w:tcPr>
          <w:p w14:paraId="2BD4B7A9" w14:textId="77777777" w:rsidR="00FD497E" w:rsidRDefault="00FD497E" w:rsidP="00617928">
            <w:pPr>
              <w:rPr>
                <w:rFonts w:asciiTheme="majorHAnsi" w:hAnsiTheme="majorHAnsi"/>
                <w:sz w:val="20"/>
                <w:szCs w:val="28"/>
              </w:rPr>
            </w:pPr>
          </w:p>
          <w:p w14:paraId="1A9693EE" w14:textId="77777777" w:rsidR="00FD497E" w:rsidRDefault="00FD497E" w:rsidP="00617928">
            <w:pPr>
              <w:rPr>
                <w:rFonts w:asciiTheme="majorHAnsi" w:hAnsiTheme="majorHAnsi"/>
                <w:sz w:val="20"/>
                <w:szCs w:val="28"/>
              </w:rPr>
            </w:pPr>
            <w:r>
              <w:rPr>
                <w:rFonts w:asciiTheme="majorHAnsi" w:hAnsiTheme="majorHAnsi"/>
                <w:sz w:val="20"/>
                <w:szCs w:val="28"/>
              </w:rPr>
              <w:t>Proposed measures are helpful, but might not be adequate if revenue loss was extreme and sustained.</w:t>
            </w:r>
          </w:p>
        </w:tc>
      </w:tr>
    </w:tbl>
    <w:p w14:paraId="0A387DD3" w14:textId="77777777" w:rsidR="00FD497E" w:rsidRPr="00AF65C6" w:rsidRDefault="00FD497E" w:rsidP="00FD497E">
      <w:pPr>
        <w:rPr>
          <w:rFonts w:asciiTheme="majorHAnsi" w:hAnsiTheme="majorHAnsi"/>
          <w:sz w:val="20"/>
          <w:szCs w:val="28"/>
        </w:rPr>
      </w:pPr>
      <w:r w:rsidRPr="00AF65C6">
        <w:rPr>
          <w:rFonts w:asciiTheme="majorHAnsi" w:hAnsiTheme="majorHAnsi"/>
          <w:sz w:val="20"/>
          <w:szCs w:val="28"/>
        </w:rPr>
        <w:t>Discussed in Singapore</w:t>
      </w:r>
    </w:p>
    <w:p w14:paraId="70B71C5F" w14:textId="77777777" w:rsidR="00FD497E" w:rsidRDefault="00FD497E" w:rsidP="0027266B">
      <w:pPr>
        <w:rPr>
          <w:rFonts w:asciiTheme="majorHAnsi" w:hAnsiTheme="majorHAnsi"/>
          <w:sz w:val="22"/>
          <w:szCs w:val="28"/>
        </w:rPr>
      </w:pPr>
    </w:p>
    <w:tbl>
      <w:tblPr>
        <w:tblStyle w:val="TableGrid"/>
        <w:tblW w:w="0" w:type="auto"/>
        <w:tblLook w:val="04A0" w:firstRow="1" w:lastRow="0" w:firstColumn="1" w:lastColumn="0" w:noHBand="0" w:noVBand="1"/>
      </w:tblPr>
      <w:tblGrid>
        <w:gridCol w:w="2811"/>
        <w:gridCol w:w="4230"/>
        <w:gridCol w:w="3399"/>
      </w:tblGrid>
      <w:tr w:rsidR="002A3D62" w:rsidRPr="00744040" w14:paraId="6A89D1D5" w14:textId="77777777" w:rsidTr="003245E0">
        <w:tc>
          <w:tcPr>
            <w:tcW w:w="3258" w:type="dxa"/>
          </w:tcPr>
          <w:p w14:paraId="64545EEE" w14:textId="77777777" w:rsidR="003702C2" w:rsidRPr="00744040" w:rsidRDefault="003702C2"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13CAB17F" w14:textId="77777777" w:rsidR="003702C2" w:rsidRPr="00744040" w:rsidRDefault="003702C2"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6208113A" w14:textId="77777777" w:rsidR="003702C2" w:rsidRPr="00744040" w:rsidRDefault="003702C2"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2A3D62" w:rsidRPr="00744040" w14:paraId="10E24095" w14:textId="77777777" w:rsidTr="003245E0">
        <w:tc>
          <w:tcPr>
            <w:tcW w:w="3258" w:type="dxa"/>
          </w:tcPr>
          <w:p w14:paraId="03F45A05" w14:textId="77777777" w:rsidR="003702C2" w:rsidRDefault="003702C2" w:rsidP="003702C2">
            <w:pPr>
              <w:rPr>
                <w:rFonts w:asciiTheme="majorHAnsi" w:hAnsiTheme="majorHAnsi"/>
                <w:sz w:val="20"/>
                <w:szCs w:val="28"/>
              </w:rPr>
            </w:pPr>
            <w:r>
              <w:rPr>
                <w:rFonts w:asciiTheme="majorHAnsi" w:hAnsiTheme="majorHAnsi"/>
                <w:sz w:val="20"/>
                <w:szCs w:val="28"/>
              </w:rPr>
              <w:t>9</w:t>
            </w:r>
            <w:r w:rsidRPr="00397CCC">
              <w:rPr>
                <w:rFonts w:asciiTheme="majorHAnsi" w:hAnsiTheme="majorHAnsi"/>
                <w:sz w:val="20"/>
                <w:szCs w:val="28"/>
              </w:rPr>
              <w:t xml:space="preserve">. </w:t>
            </w:r>
            <w:r w:rsidRPr="003702C2">
              <w:rPr>
                <w:rFonts w:asciiTheme="majorHAnsi" w:hAnsiTheme="majorHAnsi"/>
                <w:sz w:val="20"/>
                <w:szCs w:val="28"/>
              </w:rPr>
              <w:t xml:space="preserve">Major corruption or fraud. </w:t>
            </w:r>
          </w:p>
          <w:p w14:paraId="143A0CDB" w14:textId="77777777" w:rsidR="003702C2" w:rsidRDefault="003702C2" w:rsidP="003702C2">
            <w:pPr>
              <w:rPr>
                <w:rFonts w:asciiTheme="majorHAnsi" w:hAnsiTheme="majorHAnsi"/>
                <w:sz w:val="20"/>
                <w:szCs w:val="28"/>
              </w:rPr>
            </w:pPr>
          </w:p>
          <w:p w14:paraId="3DD2331F" w14:textId="5BF1FD8D" w:rsidR="003702C2" w:rsidRPr="00744040" w:rsidRDefault="003702C2" w:rsidP="0045488A">
            <w:pPr>
              <w:rPr>
                <w:rFonts w:asciiTheme="majorHAnsi" w:hAnsiTheme="majorHAnsi"/>
                <w:sz w:val="20"/>
                <w:szCs w:val="28"/>
              </w:rPr>
            </w:pPr>
            <w:r w:rsidRPr="003702C2">
              <w:rPr>
                <w:rFonts w:asciiTheme="majorHAnsi" w:hAnsiTheme="majorHAnsi"/>
                <w:sz w:val="20"/>
                <w:szCs w:val="28"/>
              </w:rPr>
              <w:t>Consequence: major impact on corporate reputation, significant litigation and loss of reserves</w:t>
            </w:r>
            <w:r w:rsidR="0045488A">
              <w:rPr>
                <w:rFonts w:asciiTheme="majorHAnsi" w:hAnsiTheme="majorHAnsi"/>
                <w:sz w:val="20"/>
                <w:szCs w:val="28"/>
              </w:rPr>
              <w:t>.</w:t>
            </w:r>
          </w:p>
        </w:tc>
        <w:tc>
          <w:tcPr>
            <w:tcW w:w="2970" w:type="dxa"/>
          </w:tcPr>
          <w:p w14:paraId="75F6D3A7" w14:textId="4D073D6A" w:rsidR="00363C4D" w:rsidRDefault="00363C4D" w:rsidP="003245E0">
            <w:pPr>
              <w:rPr>
                <w:ins w:id="2" w:author="Samantha Eisner" w:date="2015-03-10T12:59:00Z"/>
                <w:rFonts w:asciiTheme="majorHAnsi" w:hAnsiTheme="majorHAnsi"/>
                <w:sz w:val="20"/>
                <w:szCs w:val="28"/>
              </w:rPr>
            </w:pPr>
            <w:ins w:id="3" w:author="Samantha Eisner" w:date="2015-03-10T12:59:00Z">
              <w:r>
                <w:rPr>
                  <w:rFonts w:asciiTheme="majorHAnsi" w:hAnsiTheme="majorHAnsi"/>
                  <w:sz w:val="20"/>
                  <w:szCs w:val="28"/>
                </w:rPr>
                <w:t xml:space="preserve">ICANN is subject to an annual Independent Financial Audit </w:t>
              </w:r>
              <w:proofErr w:type="gramStart"/>
              <w:r>
                <w:rPr>
                  <w:rFonts w:asciiTheme="majorHAnsi" w:hAnsiTheme="majorHAnsi"/>
                  <w:sz w:val="20"/>
                  <w:szCs w:val="28"/>
                </w:rPr>
                <w:t xml:space="preserve">that </w:t>
              </w:r>
            </w:ins>
            <w:ins w:id="4" w:author="Samantha Eisner" w:date="2015-03-10T13:06:00Z">
              <w:r>
                <w:rPr>
                  <w:rFonts w:asciiTheme="majorHAnsi" w:hAnsiTheme="majorHAnsi"/>
                  <w:sz w:val="20"/>
                  <w:szCs w:val="28"/>
                </w:rPr>
                <w:t xml:space="preserve"> includes</w:t>
              </w:r>
              <w:proofErr w:type="gramEnd"/>
              <w:r>
                <w:rPr>
                  <w:rFonts w:asciiTheme="majorHAnsi" w:hAnsiTheme="majorHAnsi"/>
                  <w:sz w:val="20"/>
                  <w:szCs w:val="28"/>
                </w:rPr>
                <w:t xml:space="preserve"> testing of internal controls to protect against corruption or fraud.  </w:t>
              </w:r>
            </w:ins>
            <w:ins w:id="5" w:author="Samantha Eisner" w:date="2015-03-10T13:08:00Z">
              <w:r>
                <w:rPr>
                  <w:rFonts w:asciiTheme="majorHAnsi" w:hAnsiTheme="majorHAnsi"/>
                  <w:sz w:val="20"/>
                  <w:szCs w:val="28"/>
                </w:rPr>
                <w:t xml:space="preserve">The Independent Auditor is appointed through and reports to the ICANN Audit Committee, which </w:t>
              </w:r>
            </w:ins>
            <w:ins w:id="6" w:author="Samantha Eisner" w:date="2015-03-10T13:19:00Z">
              <w:r w:rsidR="002A3D62">
                <w:rPr>
                  <w:rFonts w:asciiTheme="majorHAnsi" w:hAnsiTheme="majorHAnsi"/>
                  <w:sz w:val="20"/>
                  <w:szCs w:val="28"/>
                </w:rPr>
                <w:t xml:space="preserve">is </w:t>
              </w:r>
              <w:proofErr w:type="gramStart"/>
              <w:r w:rsidR="002A3D62">
                <w:rPr>
                  <w:rFonts w:asciiTheme="majorHAnsi" w:hAnsiTheme="majorHAnsi"/>
                  <w:sz w:val="20"/>
                  <w:szCs w:val="28"/>
                </w:rPr>
                <w:t>itself</w:t>
              </w:r>
              <w:proofErr w:type="gramEnd"/>
              <w:r w:rsidR="002A3D62">
                <w:rPr>
                  <w:rFonts w:asciiTheme="majorHAnsi" w:hAnsiTheme="majorHAnsi"/>
                  <w:sz w:val="20"/>
                  <w:szCs w:val="28"/>
                </w:rPr>
                <w:t xml:space="preserve"> primarily comprised of independent directors.  </w:t>
              </w:r>
              <w:r w:rsidR="002A3D62" w:rsidRPr="002A3D62">
                <w:rPr>
                  <w:rFonts w:asciiTheme="majorHAnsi" w:hAnsiTheme="majorHAnsi"/>
                  <w:sz w:val="20"/>
                  <w:szCs w:val="28"/>
                </w:rPr>
                <w:t>https://www.icann.org/resources/pages/charter-2012-02-25-en</w:t>
              </w:r>
              <w:proofErr w:type="gramStart"/>
              <w:r w:rsidR="002A3D62" w:rsidRPr="002A3D62">
                <w:rPr>
                  <w:rFonts w:asciiTheme="majorHAnsi" w:hAnsiTheme="majorHAnsi"/>
                  <w:sz w:val="20"/>
                  <w:szCs w:val="28"/>
                </w:rPr>
                <w:t>?routing</w:t>
              </w:r>
              <w:proofErr w:type="gramEnd"/>
              <w:r w:rsidR="002A3D62" w:rsidRPr="002A3D62">
                <w:rPr>
                  <w:rFonts w:asciiTheme="majorHAnsi" w:hAnsiTheme="majorHAnsi"/>
                  <w:sz w:val="20"/>
                  <w:szCs w:val="28"/>
                </w:rPr>
                <w:t>_type=path</w:t>
              </w:r>
            </w:ins>
          </w:p>
          <w:p w14:paraId="29CBF396" w14:textId="77777777" w:rsidR="002A3D62" w:rsidRDefault="002A3D62" w:rsidP="003245E0">
            <w:pPr>
              <w:rPr>
                <w:ins w:id="7" w:author="Samantha Eisner" w:date="2015-03-10T13:19:00Z"/>
                <w:rFonts w:asciiTheme="majorHAnsi" w:hAnsiTheme="majorHAnsi"/>
                <w:sz w:val="20"/>
                <w:szCs w:val="28"/>
              </w:rPr>
            </w:pPr>
          </w:p>
          <w:p w14:paraId="02F04CA1" w14:textId="77777777" w:rsidR="002A3D62" w:rsidRDefault="002A3D62" w:rsidP="003245E0">
            <w:pPr>
              <w:rPr>
                <w:ins w:id="8" w:author="Samantha Eisner" w:date="2015-03-10T13:22:00Z"/>
                <w:rFonts w:asciiTheme="majorHAnsi" w:hAnsiTheme="majorHAnsi"/>
                <w:sz w:val="20"/>
                <w:szCs w:val="28"/>
              </w:rPr>
            </w:pPr>
            <w:ins w:id="9" w:author="Samantha Eisner" w:date="2015-03-10T13:19:00Z">
              <w:r>
                <w:rPr>
                  <w:rFonts w:asciiTheme="majorHAnsi" w:hAnsiTheme="majorHAnsi"/>
                  <w:sz w:val="20"/>
                  <w:szCs w:val="28"/>
                </w:rPr>
                <w:t xml:space="preserve">ICANN maintains an Anonymous Hotline policy that allows for employees around the world to report suspected fraud (among other things) and trigger an investigation.  Pursuant to </w:t>
              </w:r>
            </w:ins>
            <w:ins w:id="10" w:author="Samantha Eisner" w:date="2015-03-10T13:20:00Z">
              <w:r>
                <w:rPr>
                  <w:rFonts w:asciiTheme="majorHAnsi" w:hAnsiTheme="majorHAnsi"/>
                  <w:sz w:val="20"/>
                  <w:szCs w:val="28"/>
                </w:rPr>
                <w:t>the</w:t>
              </w:r>
            </w:ins>
            <w:ins w:id="11" w:author="Samantha Eisner" w:date="2015-03-10T13:19:00Z">
              <w:r>
                <w:rPr>
                  <w:rFonts w:asciiTheme="majorHAnsi" w:hAnsiTheme="majorHAnsi"/>
                  <w:sz w:val="20"/>
                  <w:szCs w:val="28"/>
                </w:rPr>
                <w:t xml:space="preserve"> </w:t>
              </w:r>
            </w:ins>
            <w:ins w:id="12" w:author="Samantha Eisner" w:date="2015-03-10T13:20:00Z">
              <w:r>
                <w:rPr>
                  <w:rFonts w:asciiTheme="majorHAnsi" w:hAnsiTheme="majorHAnsi"/>
                  <w:sz w:val="20"/>
                  <w:szCs w:val="28"/>
                </w:rPr>
                <w:t xml:space="preserve">ATRT2 recommendations, ICANN is </w:t>
              </w:r>
            </w:ins>
            <w:ins w:id="13" w:author="Samantha Eisner" w:date="2015-03-10T13:22:00Z">
              <w:r>
                <w:rPr>
                  <w:rFonts w:asciiTheme="majorHAnsi" w:hAnsiTheme="majorHAnsi"/>
                  <w:sz w:val="20"/>
                  <w:szCs w:val="28"/>
                </w:rPr>
                <w:t xml:space="preserve">undertaking a review of its Anonymous Hotline policy to confirm that it remains at or above best practice levels.  </w:t>
              </w:r>
            </w:ins>
          </w:p>
          <w:p w14:paraId="5692CC19" w14:textId="77777777" w:rsidR="002A3D62" w:rsidRDefault="002A3D62" w:rsidP="003245E0">
            <w:pPr>
              <w:rPr>
                <w:ins w:id="14" w:author="Samantha Eisner" w:date="2015-03-10T13:22:00Z"/>
                <w:rFonts w:asciiTheme="majorHAnsi" w:hAnsiTheme="majorHAnsi"/>
                <w:sz w:val="20"/>
                <w:szCs w:val="28"/>
              </w:rPr>
            </w:pPr>
          </w:p>
          <w:p w14:paraId="17C2E555" w14:textId="64113377" w:rsidR="003702C2" w:rsidRDefault="00FB7073" w:rsidP="003245E0">
            <w:pPr>
              <w:rPr>
                <w:rFonts w:asciiTheme="majorHAnsi" w:hAnsiTheme="majorHAnsi"/>
                <w:sz w:val="20"/>
                <w:szCs w:val="28"/>
              </w:rPr>
            </w:pPr>
            <w:r>
              <w:rPr>
                <w:rFonts w:asciiTheme="majorHAnsi" w:hAnsiTheme="majorHAnsi"/>
                <w:sz w:val="20"/>
                <w:szCs w:val="28"/>
              </w:rPr>
              <w:t xml:space="preserve">ICANN board can dismiss CEO and/or executives responsible. </w:t>
            </w:r>
          </w:p>
          <w:p w14:paraId="23C946CC" w14:textId="77777777" w:rsidR="00FB7073" w:rsidRDefault="00FB7073" w:rsidP="003245E0">
            <w:pPr>
              <w:rPr>
                <w:rFonts w:asciiTheme="majorHAnsi" w:hAnsiTheme="majorHAnsi"/>
                <w:sz w:val="20"/>
                <w:szCs w:val="28"/>
              </w:rPr>
            </w:pPr>
          </w:p>
          <w:p w14:paraId="6D6EDAF1" w14:textId="061865B2" w:rsidR="00FB7073" w:rsidRPr="00744040" w:rsidRDefault="00FB7073" w:rsidP="003245E0">
            <w:pPr>
              <w:rPr>
                <w:rFonts w:asciiTheme="majorHAnsi" w:hAnsiTheme="majorHAnsi"/>
                <w:sz w:val="20"/>
                <w:szCs w:val="28"/>
              </w:rPr>
            </w:pPr>
            <w:r>
              <w:rPr>
                <w:rFonts w:asciiTheme="majorHAnsi" w:hAnsiTheme="majorHAnsi"/>
                <w:sz w:val="20"/>
                <w:szCs w:val="28"/>
              </w:rPr>
              <w:t xml:space="preserve">The community has no ability to force the </w:t>
            </w:r>
            <w:ins w:id="15" w:author="Samantha Eisner" w:date="2015-03-10T12:59:00Z">
              <w:r w:rsidR="00363C4D">
                <w:rPr>
                  <w:rFonts w:asciiTheme="majorHAnsi" w:hAnsiTheme="majorHAnsi"/>
                  <w:sz w:val="20"/>
                  <w:szCs w:val="28"/>
                </w:rPr>
                <w:t>B</w:t>
              </w:r>
            </w:ins>
            <w:del w:id="16" w:author="Samantha Eisner" w:date="2015-03-10T12:59:00Z">
              <w:r w:rsidDel="00363C4D">
                <w:rPr>
                  <w:rFonts w:asciiTheme="majorHAnsi" w:hAnsiTheme="majorHAnsi"/>
                  <w:sz w:val="20"/>
                  <w:szCs w:val="28"/>
                </w:rPr>
                <w:delText>b</w:delText>
              </w:r>
            </w:del>
            <w:r>
              <w:rPr>
                <w:rFonts w:asciiTheme="majorHAnsi" w:hAnsiTheme="majorHAnsi"/>
                <w:sz w:val="20"/>
                <w:szCs w:val="28"/>
              </w:rPr>
              <w:t>oard to take such action.</w:t>
            </w:r>
          </w:p>
        </w:tc>
        <w:tc>
          <w:tcPr>
            <w:tcW w:w="3924" w:type="dxa"/>
          </w:tcPr>
          <w:p w14:paraId="109A5BCD" w14:textId="77777777" w:rsidR="003702C2" w:rsidRDefault="00CC7842" w:rsidP="00CC7842">
            <w:pPr>
              <w:rPr>
                <w:rFonts w:asciiTheme="majorHAnsi" w:hAnsiTheme="majorHAnsi"/>
                <w:sz w:val="20"/>
                <w:szCs w:val="28"/>
              </w:rPr>
            </w:pPr>
            <w:r>
              <w:rPr>
                <w:rFonts w:asciiTheme="majorHAnsi" w:hAnsiTheme="majorHAnsi"/>
                <w:sz w:val="20"/>
                <w:szCs w:val="28"/>
              </w:rPr>
              <w:t xml:space="preserve">One proposed measure is to empower the community to force ICANN’s board to implement a recommendation arising from an </w:t>
            </w:r>
            <w:proofErr w:type="spellStart"/>
            <w:r>
              <w:rPr>
                <w:rFonts w:asciiTheme="majorHAnsi" w:hAnsiTheme="majorHAnsi"/>
                <w:sz w:val="20"/>
                <w:szCs w:val="28"/>
              </w:rPr>
              <w:t>AoC</w:t>
            </w:r>
            <w:proofErr w:type="spellEnd"/>
            <w:r>
              <w:rPr>
                <w:rFonts w:asciiTheme="majorHAnsi" w:hAnsiTheme="majorHAnsi"/>
                <w:sz w:val="20"/>
                <w:szCs w:val="28"/>
              </w:rPr>
              <w:t xml:space="preserve"> Review – namely, ATRT recommendations to avoid conflicts of interest. </w:t>
            </w:r>
          </w:p>
          <w:p w14:paraId="64CCED6C" w14:textId="77777777" w:rsidR="0045488A" w:rsidRDefault="0045488A" w:rsidP="0045488A">
            <w:pPr>
              <w:rPr>
                <w:rFonts w:asciiTheme="majorHAnsi" w:hAnsiTheme="majorHAnsi"/>
                <w:sz w:val="20"/>
                <w:szCs w:val="28"/>
              </w:rPr>
            </w:pPr>
          </w:p>
          <w:p w14:paraId="6602B4E2" w14:textId="64B441D4" w:rsidR="0045488A" w:rsidRPr="00744040" w:rsidRDefault="0045488A" w:rsidP="0045488A">
            <w:pPr>
              <w:rPr>
                <w:rFonts w:asciiTheme="majorHAnsi" w:hAnsiTheme="majorHAnsi"/>
                <w:sz w:val="20"/>
                <w:szCs w:val="28"/>
              </w:rPr>
            </w:pPr>
            <w:r>
              <w:rPr>
                <w:rFonts w:asciiTheme="majorHAnsi" w:hAnsiTheme="majorHAnsi"/>
                <w:sz w:val="20"/>
                <w:szCs w:val="28"/>
              </w:rPr>
              <w:t>Another proposed measure would empower the community to veto ICANN’s proposed annual budget or any board decision.  This measure enables blocking a board proposal or decision that is tainted by corruption or fraud.</w:t>
            </w:r>
          </w:p>
        </w:tc>
      </w:tr>
      <w:tr w:rsidR="002A3D62" w:rsidRPr="00744040" w14:paraId="758D2692" w14:textId="77777777" w:rsidTr="003245E0">
        <w:tc>
          <w:tcPr>
            <w:tcW w:w="3258" w:type="dxa"/>
          </w:tcPr>
          <w:p w14:paraId="52D45EFB" w14:textId="57B85B48" w:rsidR="003702C2" w:rsidRDefault="003702C2" w:rsidP="003245E0">
            <w:pPr>
              <w:pStyle w:val="ListParagraph"/>
              <w:ind w:left="0"/>
              <w:rPr>
                <w:rFonts w:asciiTheme="majorHAnsi" w:hAnsiTheme="majorHAnsi"/>
                <w:sz w:val="20"/>
                <w:szCs w:val="28"/>
              </w:rPr>
            </w:pPr>
            <w:r>
              <w:rPr>
                <w:rFonts w:asciiTheme="majorHAnsi" w:hAnsiTheme="majorHAnsi"/>
                <w:sz w:val="20"/>
                <w:szCs w:val="28"/>
              </w:rPr>
              <w:t>Conclusions:</w:t>
            </w:r>
          </w:p>
          <w:p w14:paraId="384CAEA2" w14:textId="77777777" w:rsidR="003702C2" w:rsidRPr="00397CCC" w:rsidRDefault="003702C2" w:rsidP="003245E0">
            <w:pPr>
              <w:pStyle w:val="ListParagraph"/>
              <w:ind w:left="0"/>
              <w:rPr>
                <w:rFonts w:asciiTheme="majorHAnsi" w:hAnsiTheme="majorHAnsi"/>
                <w:sz w:val="20"/>
                <w:szCs w:val="28"/>
              </w:rPr>
            </w:pPr>
            <w:r>
              <w:rPr>
                <w:rFonts w:asciiTheme="majorHAnsi" w:hAnsiTheme="majorHAnsi"/>
                <w:sz w:val="20"/>
                <w:szCs w:val="28"/>
              </w:rPr>
              <w:t xml:space="preserve">This threat is not directly </w:t>
            </w:r>
            <w:r>
              <w:rPr>
                <w:rFonts w:asciiTheme="majorHAnsi" w:hAnsiTheme="majorHAnsi"/>
                <w:sz w:val="20"/>
                <w:szCs w:val="28"/>
              </w:rPr>
              <w:lastRenderedPageBreak/>
              <w:t>related to the transition of IANA stewardship</w:t>
            </w:r>
          </w:p>
        </w:tc>
        <w:tc>
          <w:tcPr>
            <w:tcW w:w="2970" w:type="dxa"/>
          </w:tcPr>
          <w:p w14:paraId="70D44275" w14:textId="77777777" w:rsidR="003702C2" w:rsidRDefault="003702C2" w:rsidP="003245E0">
            <w:pPr>
              <w:rPr>
                <w:rFonts w:asciiTheme="majorHAnsi" w:hAnsiTheme="majorHAnsi"/>
                <w:sz w:val="20"/>
                <w:szCs w:val="28"/>
              </w:rPr>
            </w:pPr>
          </w:p>
          <w:p w14:paraId="1A0678E5" w14:textId="710207EC" w:rsidR="003702C2" w:rsidRDefault="003702C2" w:rsidP="00CC7842">
            <w:pPr>
              <w:rPr>
                <w:rFonts w:asciiTheme="majorHAnsi" w:hAnsiTheme="majorHAnsi"/>
                <w:sz w:val="20"/>
                <w:szCs w:val="28"/>
              </w:rPr>
            </w:pPr>
            <w:commentRangeStart w:id="17"/>
            <w:r>
              <w:rPr>
                <w:rFonts w:asciiTheme="majorHAnsi" w:hAnsiTheme="majorHAnsi"/>
                <w:sz w:val="20"/>
                <w:szCs w:val="28"/>
              </w:rPr>
              <w:t xml:space="preserve">Existing measures would </w:t>
            </w:r>
            <w:r w:rsidR="00CC7842">
              <w:rPr>
                <w:rFonts w:asciiTheme="majorHAnsi" w:hAnsiTheme="majorHAnsi"/>
                <w:sz w:val="20"/>
                <w:szCs w:val="28"/>
              </w:rPr>
              <w:t xml:space="preserve">not </w:t>
            </w:r>
            <w:r>
              <w:rPr>
                <w:rFonts w:asciiTheme="majorHAnsi" w:hAnsiTheme="majorHAnsi"/>
                <w:sz w:val="20"/>
                <w:szCs w:val="28"/>
              </w:rPr>
              <w:t>be adequate</w:t>
            </w:r>
            <w:r w:rsidR="00CC7842">
              <w:rPr>
                <w:rFonts w:asciiTheme="majorHAnsi" w:hAnsiTheme="majorHAnsi"/>
                <w:sz w:val="20"/>
                <w:szCs w:val="28"/>
              </w:rPr>
              <w:t xml:space="preserve"> if</w:t>
            </w:r>
            <w:r>
              <w:rPr>
                <w:rFonts w:asciiTheme="majorHAnsi" w:hAnsiTheme="majorHAnsi"/>
                <w:sz w:val="20"/>
                <w:szCs w:val="28"/>
              </w:rPr>
              <w:t xml:space="preserve"> </w:t>
            </w:r>
            <w:r w:rsidR="00CC7842">
              <w:rPr>
                <w:rFonts w:asciiTheme="majorHAnsi" w:hAnsiTheme="majorHAnsi"/>
                <w:sz w:val="20"/>
                <w:szCs w:val="28"/>
              </w:rPr>
              <w:lastRenderedPageBreak/>
              <w:t>litigation costs</w:t>
            </w:r>
            <w:ins w:id="18" w:author="Samantha Eisner" w:date="2015-03-10T12:59:00Z">
              <w:r w:rsidR="00363C4D">
                <w:rPr>
                  <w:rFonts w:asciiTheme="majorHAnsi" w:hAnsiTheme="majorHAnsi"/>
                  <w:sz w:val="20"/>
                  <w:szCs w:val="28"/>
                </w:rPr>
                <w:t xml:space="preserve"> or losses</w:t>
              </w:r>
            </w:ins>
            <w:r w:rsidR="00CC7842">
              <w:rPr>
                <w:rFonts w:asciiTheme="majorHAnsi" w:hAnsiTheme="majorHAnsi"/>
                <w:sz w:val="20"/>
                <w:szCs w:val="28"/>
              </w:rPr>
              <w:t xml:space="preserve"> were extreme and sustained.</w:t>
            </w:r>
            <w:commentRangeEnd w:id="17"/>
            <w:r w:rsidR="00A94366">
              <w:rPr>
                <w:rStyle w:val="CommentReference"/>
              </w:rPr>
              <w:commentReference w:id="17"/>
            </w:r>
          </w:p>
        </w:tc>
        <w:tc>
          <w:tcPr>
            <w:tcW w:w="3924" w:type="dxa"/>
          </w:tcPr>
          <w:p w14:paraId="05589C5F" w14:textId="77777777" w:rsidR="003702C2" w:rsidRDefault="003702C2" w:rsidP="003245E0">
            <w:pPr>
              <w:rPr>
                <w:rFonts w:asciiTheme="majorHAnsi" w:hAnsiTheme="majorHAnsi"/>
                <w:sz w:val="20"/>
                <w:szCs w:val="28"/>
              </w:rPr>
            </w:pPr>
          </w:p>
          <w:p w14:paraId="33739E50" w14:textId="69B3E663" w:rsidR="003702C2" w:rsidRDefault="003702C2" w:rsidP="00CC7842">
            <w:pPr>
              <w:rPr>
                <w:rFonts w:asciiTheme="majorHAnsi" w:hAnsiTheme="majorHAnsi"/>
                <w:sz w:val="20"/>
                <w:szCs w:val="28"/>
              </w:rPr>
            </w:pPr>
            <w:r>
              <w:rPr>
                <w:rFonts w:asciiTheme="majorHAnsi" w:hAnsiTheme="majorHAnsi"/>
                <w:sz w:val="20"/>
                <w:szCs w:val="28"/>
              </w:rPr>
              <w:t xml:space="preserve">Proposed measures are helpful, but </w:t>
            </w:r>
            <w:r>
              <w:rPr>
                <w:rFonts w:asciiTheme="majorHAnsi" w:hAnsiTheme="majorHAnsi"/>
                <w:sz w:val="20"/>
                <w:szCs w:val="28"/>
              </w:rPr>
              <w:lastRenderedPageBreak/>
              <w:t xml:space="preserve">might not be adequate if </w:t>
            </w:r>
            <w:r w:rsidR="00CC7842">
              <w:rPr>
                <w:rFonts w:asciiTheme="majorHAnsi" w:hAnsiTheme="majorHAnsi"/>
                <w:sz w:val="20"/>
                <w:szCs w:val="28"/>
              </w:rPr>
              <w:t>litigation costs</w:t>
            </w:r>
            <w:ins w:id="19" w:author="Samantha Eisner" w:date="2015-03-10T15:27:00Z">
              <w:r w:rsidR="00A94366">
                <w:rPr>
                  <w:rFonts w:asciiTheme="majorHAnsi" w:hAnsiTheme="majorHAnsi"/>
                  <w:sz w:val="20"/>
                  <w:szCs w:val="28"/>
                </w:rPr>
                <w:t xml:space="preserve"> and losses</w:t>
              </w:r>
            </w:ins>
            <w:r w:rsidR="00CC7842">
              <w:rPr>
                <w:rFonts w:asciiTheme="majorHAnsi" w:hAnsiTheme="majorHAnsi"/>
                <w:sz w:val="20"/>
                <w:szCs w:val="28"/>
              </w:rPr>
              <w:t xml:space="preserve"> were</w:t>
            </w:r>
            <w:r>
              <w:rPr>
                <w:rFonts w:asciiTheme="majorHAnsi" w:hAnsiTheme="majorHAnsi"/>
                <w:sz w:val="20"/>
                <w:szCs w:val="28"/>
              </w:rPr>
              <w:t xml:space="preserve"> extreme and sustained.</w:t>
            </w:r>
          </w:p>
        </w:tc>
      </w:tr>
    </w:tbl>
    <w:p w14:paraId="25CDBFB6" w14:textId="77777777" w:rsidR="00FD497E" w:rsidRDefault="00FD497E" w:rsidP="0027266B">
      <w:pPr>
        <w:rPr>
          <w:rFonts w:asciiTheme="majorHAnsi" w:hAnsiTheme="majorHAnsi"/>
          <w:sz w:val="22"/>
          <w:szCs w:val="28"/>
        </w:rPr>
      </w:pPr>
    </w:p>
    <w:p w14:paraId="6140788A" w14:textId="77777777" w:rsidR="00FD497E" w:rsidRDefault="00FD497E" w:rsidP="0027266B">
      <w:pPr>
        <w:rPr>
          <w:rFonts w:asciiTheme="majorHAnsi" w:hAnsiTheme="majorHAnsi"/>
          <w:sz w:val="22"/>
          <w:szCs w:val="28"/>
        </w:rPr>
      </w:pPr>
    </w:p>
    <w:p w14:paraId="0E806D00" w14:textId="77777777" w:rsidR="003702C2" w:rsidRDefault="003702C2">
      <w:pPr>
        <w:suppressAutoHyphens w:val="0"/>
        <w:rPr>
          <w:rFonts w:asciiTheme="majorHAnsi" w:hAnsiTheme="majorHAnsi"/>
          <w:sz w:val="22"/>
          <w:szCs w:val="28"/>
        </w:rPr>
      </w:pPr>
      <w:r>
        <w:rPr>
          <w:rFonts w:asciiTheme="majorHAnsi" w:hAnsiTheme="majorHAnsi"/>
          <w:sz w:val="22"/>
          <w:szCs w:val="28"/>
        </w:rPr>
        <w:br w:type="page"/>
      </w:r>
    </w:p>
    <w:p w14:paraId="7D71C706" w14:textId="177F6CDF" w:rsidR="00A60C1B" w:rsidRDefault="00A60C1B" w:rsidP="00A60C1B">
      <w:pPr>
        <w:rPr>
          <w:rFonts w:asciiTheme="majorHAnsi" w:hAnsiTheme="majorHAnsi"/>
          <w:b/>
          <w:sz w:val="22"/>
          <w:szCs w:val="28"/>
        </w:rPr>
      </w:pPr>
      <w:proofErr w:type="gramStart"/>
      <w:r>
        <w:rPr>
          <w:rFonts w:asciiTheme="majorHAnsi" w:hAnsiTheme="majorHAnsi"/>
          <w:sz w:val="22"/>
          <w:szCs w:val="28"/>
        </w:rPr>
        <w:lastRenderedPageBreak/>
        <w:t xml:space="preserve">Stress test category </w:t>
      </w:r>
      <w:r>
        <w:rPr>
          <w:rFonts w:asciiTheme="majorHAnsi" w:hAnsiTheme="majorHAnsi"/>
          <w:b/>
          <w:sz w:val="22"/>
          <w:szCs w:val="28"/>
        </w:rPr>
        <w:t>II</w:t>
      </w:r>
      <w:r w:rsidRPr="00744040">
        <w:rPr>
          <w:rFonts w:asciiTheme="majorHAnsi" w:hAnsiTheme="majorHAnsi"/>
          <w:b/>
          <w:sz w:val="22"/>
          <w:szCs w:val="28"/>
        </w:rPr>
        <w:t>.</w:t>
      </w:r>
      <w:proofErr w:type="gramEnd"/>
      <w:r w:rsidRPr="00744040">
        <w:rPr>
          <w:rFonts w:asciiTheme="majorHAnsi" w:hAnsiTheme="majorHAnsi"/>
          <w:b/>
          <w:sz w:val="22"/>
          <w:szCs w:val="28"/>
        </w:rPr>
        <w:t xml:space="preserve"> </w:t>
      </w:r>
      <w:r>
        <w:rPr>
          <w:rFonts w:asciiTheme="majorHAnsi" w:hAnsiTheme="majorHAnsi"/>
          <w:b/>
          <w:sz w:val="22"/>
          <w:szCs w:val="28"/>
        </w:rPr>
        <w:t>Failure to Meet Operational Expectations</w:t>
      </w:r>
    </w:p>
    <w:p w14:paraId="538B1AB5" w14:textId="10ED1DAE" w:rsidR="00A60C1B" w:rsidRPr="00744040" w:rsidRDefault="00A60C1B" w:rsidP="00A60C1B">
      <w:pPr>
        <w:rPr>
          <w:rFonts w:asciiTheme="majorHAnsi" w:hAnsiTheme="majorHAnsi"/>
          <w:sz w:val="22"/>
          <w:szCs w:val="28"/>
        </w:rPr>
      </w:pPr>
      <w:r w:rsidRPr="00744040">
        <w:rPr>
          <w:rFonts w:asciiTheme="majorHAnsi" w:hAnsiTheme="majorHAnsi"/>
          <w:b/>
          <w:sz w:val="22"/>
          <w:szCs w:val="28"/>
        </w:rPr>
        <w:t xml:space="preserve"> </w:t>
      </w:r>
    </w:p>
    <w:tbl>
      <w:tblPr>
        <w:tblStyle w:val="TableGrid"/>
        <w:tblW w:w="0" w:type="auto"/>
        <w:tblLook w:val="04A0" w:firstRow="1" w:lastRow="0" w:firstColumn="1" w:lastColumn="0" w:noHBand="0" w:noVBand="1"/>
      </w:tblPr>
      <w:tblGrid>
        <w:gridCol w:w="3258"/>
        <w:gridCol w:w="2970"/>
        <w:gridCol w:w="3924"/>
      </w:tblGrid>
      <w:tr w:rsidR="00A60C1B" w:rsidRPr="00744040" w14:paraId="57852E2D" w14:textId="77777777" w:rsidTr="00A60C1B">
        <w:tc>
          <w:tcPr>
            <w:tcW w:w="3258" w:type="dxa"/>
          </w:tcPr>
          <w:p w14:paraId="30A0E86A" w14:textId="77777777" w:rsidR="00A60C1B" w:rsidRPr="00744040" w:rsidRDefault="00A60C1B" w:rsidP="00A60C1B">
            <w:pPr>
              <w:rPr>
                <w:rFonts w:asciiTheme="majorHAnsi" w:hAnsiTheme="majorHAnsi"/>
                <w:sz w:val="20"/>
                <w:szCs w:val="28"/>
              </w:rPr>
            </w:pPr>
            <w:r w:rsidRPr="00744040">
              <w:rPr>
                <w:rFonts w:asciiTheme="majorHAnsi" w:hAnsiTheme="majorHAnsi"/>
                <w:sz w:val="20"/>
                <w:szCs w:val="28"/>
              </w:rPr>
              <w:t>Stress Test</w:t>
            </w:r>
          </w:p>
        </w:tc>
        <w:tc>
          <w:tcPr>
            <w:tcW w:w="2970" w:type="dxa"/>
          </w:tcPr>
          <w:p w14:paraId="2800E747" w14:textId="77777777" w:rsidR="00A60C1B" w:rsidRPr="00744040" w:rsidRDefault="00A60C1B" w:rsidP="00A60C1B">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45B54E2F" w14:textId="477E15EF" w:rsidR="00A60C1B" w:rsidRPr="00744040" w:rsidRDefault="00A60C1B" w:rsidP="00A60C1B">
            <w:pPr>
              <w:rPr>
                <w:rFonts w:asciiTheme="majorHAnsi" w:hAnsiTheme="majorHAnsi"/>
                <w:sz w:val="20"/>
                <w:szCs w:val="28"/>
              </w:rPr>
            </w:pPr>
            <w:r w:rsidRPr="00744040">
              <w:rPr>
                <w:rFonts w:asciiTheme="majorHAnsi" w:hAnsiTheme="majorHAnsi"/>
                <w:sz w:val="20"/>
                <w:szCs w:val="28"/>
              </w:rPr>
              <w:t>Proposed Accountability Measures</w:t>
            </w:r>
          </w:p>
        </w:tc>
      </w:tr>
      <w:tr w:rsidR="00A60C1B" w:rsidRPr="00744040" w14:paraId="0272D010" w14:textId="77777777" w:rsidTr="00A60C1B">
        <w:tc>
          <w:tcPr>
            <w:tcW w:w="3258" w:type="dxa"/>
          </w:tcPr>
          <w:p w14:paraId="4597F58E" w14:textId="55C46639" w:rsidR="00A60C1B" w:rsidRDefault="00A60C1B" w:rsidP="00A60C1B">
            <w:pPr>
              <w:rPr>
                <w:rFonts w:asciiTheme="majorHAnsi" w:hAnsiTheme="majorHAnsi"/>
                <w:sz w:val="20"/>
                <w:szCs w:val="28"/>
              </w:rPr>
            </w:pPr>
            <w:r w:rsidRPr="00A60C1B">
              <w:rPr>
                <w:rFonts w:asciiTheme="majorHAnsi" w:hAnsiTheme="majorHAnsi"/>
                <w:sz w:val="20"/>
                <w:szCs w:val="28"/>
              </w:rPr>
              <w:t xml:space="preserve">1. Change authority for the </w:t>
            </w:r>
            <w:del w:id="20" w:author="Samantha Eisner" w:date="2015-03-10T15:38:00Z">
              <w:r w:rsidRPr="00A60C1B" w:rsidDel="00785A45">
                <w:rPr>
                  <w:rFonts w:asciiTheme="majorHAnsi" w:hAnsiTheme="majorHAnsi"/>
                  <w:sz w:val="20"/>
                  <w:szCs w:val="28"/>
                </w:rPr>
                <w:delText xml:space="preserve">IANA </w:delText>
              </w:r>
            </w:del>
            <w:r w:rsidRPr="00A60C1B">
              <w:rPr>
                <w:rFonts w:asciiTheme="majorHAnsi" w:hAnsiTheme="majorHAnsi"/>
                <w:sz w:val="20"/>
                <w:szCs w:val="28"/>
              </w:rPr>
              <w:t xml:space="preserve">Root Zone ceases to function, in part or in whole. </w:t>
            </w:r>
          </w:p>
          <w:p w14:paraId="43A2CF08" w14:textId="74C68265" w:rsidR="001715C1" w:rsidRDefault="00022268" w:rsidP="00022268">
            <w:pPr>
              <w:spacing w:before="120"/>
              <w:rPr>
                <w:rFonts w:asciiTheme="majorHAnsi" w:hAnsiTheme="majorHAnsi"/>
                <w:sz w:val="20"/>
                <w:szCs w:val="28"/>
              </w:rPr>
            </w:pPr>
            <w:proofErr w:type="gramStart"/>
            <w:r>
              <w:rPr>
                <w:rFonts w:asciiTheme="majorHAnsi" w:hAnsiTheme="majorHAnsi"/>
                <w:sz w:val="20"/>
                <w:szCs w:val="28"/>
              </w:rPr>
              <w:t>also</w:t>
            </w:r>
            <w:proofErr w:type="gramEnd"/>
            <w:r w:rsidR="001715C1">
              <w:rPr>
                <w:rFonts w:asciiTheme="majorHAnsi" w:hAnsiTheme="majorHAnsi"/>
                <w:sz w:val="20"/>
                <w:szCs w:val="28"/>
              </w:rPr>
              <w:t xml:space="preserve"> </w:t>
            </w:r>
          </w:p>
          <w:p w14:paraId="3C6A0F83" w14:textId="1229B50A" w:rsidR="001715C1" w:rsidRDefault="001715C1" w:rsidP="00022268">
            <w:pPr>
              <w:spacing w:before="120"/>
              <w:rPr>
                <w:rFonts w:asciiTheme="majorHAnsi" w:hAnsiTheme="majorHAnsi"/>
                <w:sz w:val="20"/>
                <w:szCs w:val="28"/>
              </w:rPr>
            </w:pPr>
            <w:r w:rsidRPr="001715C1">
              <w:rPr>
                <w:rFonts w:asciiTheme="majorHAnsi" w:hAnsiTheme="majorHAnsi"/>
                <w:sz w:val="20"/>
                <w:szCs w:val="28"/>
              </w:rPr>
              <w:t xml:space="preserve">2. Delegation authority for the </w:t>
            </w:r>
            <w:del w:id="21" w:author="Samantha Eisner" w:date="2015-03-10T15:39:00Z">
              <w:r w:rsidRPr="001715C1" w:rsidDel="00785A45">
                <w:rPr>
                  <w:rFonts w:asciiTheme="majorHAnsi" w:hAnsiTheme="majorHAnsi"/>
                  <w:sz w:val="20"/>
                  <w:szCs w:val="28"/>
                </w:rPr>
                <w:delText xml:space="preserve">IANA </w:delText>
              </w:r>
            </w:del>
            <w:r w:rsidRPr="001715C1">
              <w:rPr>
                <w:rFonts w:asciiTheme="majorHAnsi" w:hAnsiTheme="majorHAnsi"/>
                <w:sz w:val="20"/>
                <w:szCs w:val="28"/>
              </w:rPr>
              <w:t>Root Zone ceases to function, in part or in whole.</w:t>
            </w:r>
          </w:p>
          <w:p w14:paraId="4F5633D0" w14:textId="77777777" w:rsidR="00A60C1B" w:rsidRDefault="00A60C1B" w:rsidP="00A60C1B">
            <w:pPr>
              <w:rPr>
                <w:rFonts w:asciiTheme="majorHAnsi" w:hAnsiTheme="majorHAnsi"/>
                <w:sz w:val="20"/>
                <w:szCs w:val="28"/>
              </w:rPr>
            </w:pPr>
          </w:p>
          <w:p w14:paraId="2338A672" w14:textId="6512FA7A" w:rsidR="00A60C1B" w:rsidRDefault="00A60C1B" w:rsidP="00A60C1B">
            <w:pPr>
              <w:rPr>
                <w:rFonts w:asciiTheme="majorHAnsi" w:hAnsiTheme="majorHAnsi"/>
                <w:sz w:val="20"/>
                <w:szCs w:val="28"/>
              </w:rPr>
            </w:pPr>
            <w:r w:rsidRPr="00A60C1B">
              <w:rPr>
                <w:rFonts w:asciiTheme="majorHAnsi" w:hAnsiTheme="majorHAnsi"/>
                <w:sz w:val="20"/>
                <w:szCs w:val="28"/>
              </w:rPr>
              <w:t>Consequence: interference with existing policy</w:t>
            </w:r>
            <w:r>
              <w:rPr>
                <w:rFonts w:asciiTheme="majorHAnsi" w:hAnsiTheme="majorHAnsi"/>
                <w:sz w:val="20"/>
                <w:szCs w:val="28"/>
              </w:rPr>
              <w:t xml:space="preserve"> </w:t>
            </w:r>
            <w:r w:rsidRPr="00A60C1B">
              <w:rPr>
                <w:rFonts w:asciiTheme="majorHAnsi" w:hAnsiTheme="majorHAnsi"/>
                <w:sz w:val="20"/>
                <w:szCs w:val="28"/>
              </w:rPr>
              <w:t xml:space="preserve">relating to </w:t>
            </w:r>
            <w:del w:id="22" w:author="Samantha Eisner" w:date="2015-03-10T15:39:00Z">
              <w:r w:rsidRPr="00A60C1B" w:rsidDel="00785A45">
                <w:rPr>
                  <w:rFonts w:asciiTheme="majorHAnsi" w:hAnsiTheme="majorHAnsi"/>
                  <w:sz w:val="20"/>
                  <w:szCs w:val="28"/>
                </w:rPr>
                <w:delText xml:space="preserve">IANA </w:delText>
              </w:r>
            </w:del>
            <w:r w:rsidRPr="00A60C1B">
              <w:rPr>
                <w:rFonts w:asciiTheme="majorHAnsi" w:hAnsiTheme="majorHAnsi"/>
                <w:sz w:val="20"/>
                <w:szCs w:val="28"/>
              </w:rPr>
              <w:t>Root Zone and/or prejudice to the security and stability of one or several TLDs.</w:t>
            </w:r>
          </w:p>
          <w:p w14:paraId="0A3E8903" w14:textId="71B40FC4" w:rsidR="00A60C1B" w:rsidRPr="00744040" w:rsidRDefault="00A60C1B" w:rsidP="00A60C1B">
            <w:pPr>
              <w:rPr>
                <w:rFonts w:asciiTheme="majorHAnsi" w:hAnsiTheme="majorHAnsi"/>
                <w:sz w:val="20"/>
                <w:szCs w:val="28"/>
              </w:rPr>
            </w:pPr>
          </w:p>
        </w:tc>
        <w:tc>
          <w:tcPr>
            <w:tcW w:w="2970" w:type="dxa"/>
          </w:tcPr>
          <w:p w14:paraId="17DCA903" w14:textId="241FFCDA" w:rsidR="000615F2" w:rsidRDefault="000615F2" w:rsidP="000615F2">
            <w:pPr>
              <w:rPr>
                <w:rFonts w:asciiTheme="majorHAnsi" w:hAnsiTheme="majorHAnsi"/>
                <w:sz w:val="20"/>
                <w:szCs w:val="28"/>
              </w:rPr>
            </w:pPr>
            <w:r>
              <w:rPr>
                <w:rFonts w:asciiTheme="majorHAnsi" w:hAnsiTheme="majorHAnsi"/>
                <w:sz w:val="20"/>
                <w:szCs w:val="28"/>
              </w:rPr>
              <w:t xml:space="preserve">Under the present IANA </w:t>
            </w:r>
            <w:ins w:id="23" w:author="Samantha Eisner" w:date="2015-03-10T15:39:00Z">
              <w:r w:rsidR="00785A45">
                <w:rPr>
                  <w:rFonts w:asciiTheme="majorHAnsi" w:hAnsiTheme="majorHAnsi"/>
                  <w:sz w:val="20"/>
                  <w:szCs w:val="28"/>
                </w:rPr>
                <w:t xml:space="preserve">functions </w:t>
              </w:r>
            </w:ins>
            <w:r>
              <w:rPr>
                <w:rFonts w:asciiTheme="majorHAnsi" w:hAnsiTheme="majorHAnsi"/>
                <w:sz w:val="20"/>
                <w:szCs w:val="28"/>
              </w:rPr>
              <w:t xml:space="preserve">contract, NTIA can revoke ICANN’s authority to perform IANA functions and re-assign to different entity/entities. </w:t>
            </w:r>
          </w:p>
          <w:p w14:paraId="3403E4A0" w14:textId="77777777" w:rsidR="00022268" w:rsidRDefault="00022268" w:rsidP="000615F2">
            <w:pPr>
              <w:rPr>
                <w:rFonts w:asciiTheme="majorHAnsi" w:hAnsiTheme="majorHAnsi"/>
                <w:sz w:val="20"/>
                <w:szCs w:val="28"/>
              </w:rPr>
            </w:pPr>
          </w:p>
          <w:p w14:paraId="1466AAAA" w14:textId="5FB9D5FF" w:rsidR="00022268" w:rsidRDefault="00022268" w:rsidP="000615F2">
            <w:pPr>
              <w:rPr>
                <w:rFonts w:asciiTheme="majorHAnsi" w:hAnsiTheme="majorHAnsi"/>
                <w:sz w:val="20"/>
                <w:szCs w:val="28"/>
              </w:rPr>
            </w:pPr>
            <w:r>
              <w:rPr>
                <w:rFonts w:asciiTheme="majorHAnsi" w:hAnsiTheme="majorHAnsi"/>
                <w:sz w:val="20"/>
                <w:szCs w:val="28"/>
              </w:rPr>
              <w:t>After NTIA relinquishes the IANA</w:t>
            </w:r>
            <w:ins w:id="24" w:author="Samantha Eisner" w:date="2015-03-10T15:39:00Z">
              <w:r w:rsidR="00EC6C2A">
                <w:rPr>
                  <w:rFonts w:asciiTheme="majorHAnsi" w:hAnsiTheme="majorHAnsi"/>
                  <w:sz w:val="20"/>
                  <w:szCs w:val="28"/>
                </w:rPr>
                <w:t xml:space="preserve"> functions</w:t>
              </w:r>
            </w:ins>
            <w:r>
              <w:rPr>
                <w:rFonts w:asciiTheme="majorHAnsi" w:hAnsiTheme="majorHAnsi"/>
                <w:sz w:val="20"/>
                <w:szCs w:val="28"/>
              </w:rPr>
              <w:t xml:space="preserve"> contract, this measure will no longer be available.</w:t>
            </w:r>
          </w:p>
          <w:p w14:paraId="074C8D4B" w14:textId="77777777" w:rsidR="000615F2" w:rsidRDefault="000615F2" w:rsidP="000615F2">
            <w:pPr>
              <w:rPr>
                <w:rFonts w:asciiTheme="majorHAnsi" w:hAnsiTheme="majorHAnsi"/>
                <w:sz w:val="20"/>
                <w:szCs w:val="28"/>
              </w:rPr>
            </w:pPr>
          </w:p>
          <w:p w14:paraId="74A1E168" w14:textId="77777777" w:rsidR="000615F2" w:rsidRDefault="000615F2" w:rsidP="000615F2">
            <w:pPr>
              <w:rPr>
                <w:rFonts w:asciiTheme="majorHAnsi" w:hAnsiTheme="majorHAnsi"/>
                <w:sz w:val="20"/>
                <w:szCs w:val="28"/>
              </w:rPr>
            </w:pPr>
          </w:p>
          <w:p w14:paraId="38135564" w14:textId="23CDC179" w:rsidR="00A60C1B" w:rsidRPr="00744040" w:rsidRDefault="00A60C1B" w:rsidP="00A60C1B">
            <w:pPr>
              <w:rPr>
                <w:rFonts w:asciiTheme="majorHAnsi" w:hAnsiTheme="majorHAnsi"/>
                <w:sz w:val="20"/>
                <w:szCs w:val="28"/>
              </w:rPr>
            </w:pPr>
          </w:p>
        </w:tc>
        <w:tc>
          <w:tcPr>
            <w:tcW w:w="3924" w:type="dxa"/>
          </w:tcPr>
          <w:p w14:paraId="5DE7BEB9" w14:textId="52BEC165" w:rsidR="00022268" w:rsidRDefault="00022268" w:rsidP="00022268">
            <w:pPr>
              <w:rPr>
                <w:rFonts w:asciiTheme="majorHAnsi" w:hAnsiTheme="majorHAnsi"/>
                <w:sz w:val="20"/>
                <w:szCs w:val="28"/>
              </w:rPr>
            </w:pPr>
            <w:r>
              <w:rPr>
                <w:rFonts w:asciiTheme="majorHAnsi" w:hAnsiTheme="majorHAnsi"/>
                <w:sz w:val="20"/>
                <w:szCs w:val="28"/>
              </w:rPr>
              <w:t>The CWG planning the IANA stewardship transition might</w:t>
            </w:r>
            <w:r w:rsidR="009F6AB6">
              <w:rPr>
                <w:rFonts w:asciiTheme="majorHAnsi" w:hAnsiTheme="majorHAnsi"/>
                <w:sz w:val="20"/>
                <w:szCs w:val="28"/>
              </w:rPr>
              <w:t xml:space="preserve"> design mechanisms and structures that</w:t>
            </w:r>
            <w:r>
              <w:rPr>
                <w:rFonts w:asciiTheme="majorHAnsi" w:hAnsiTheme="majorHAnsi"/>
                <w:sz w:val="20"/>
                <w:szCs w:val="28"/>
              </w:rPr>
              <w:t xml:space="preserve"> enable separation, </w:t>
            </w:r>
            <w:r w:rsidR="009F6AB6">
              <w:rPr>
                <w:rFonts w:asciiTheme="majorHAnsi" w:hAnsiTheme="majorHAnsi"/>
                <w:sz w:val="20"/>
                <w:szCs w:val="28"/>
              </w:rPr>
              <w:t>such that</w:t>
            </w:r>
            <w:r>
              <w:rPr>
                <w:rFonts w:asciiTheme="majorHAnsi" w:hAnsiTheme="majorHAnsi"/>
                <w:sz w:val="20"/>
                <w:szCs w:val="28"/>
              </w:rPr>
              <w:t xml:space="preserve"> </w:t>
            </w:r>
            <w:r w:rsidR="009F6AB6">
              <w:rPr>
                <w:rFonts w:asciiTheme="majorHAnsi" w:hAnsiTheme="majorHAnsi"/>
                <w:sz w:val="20"/>
                <w:szCs w:val="28"/>
              </w:rPr>
              <w:t xml:space="preserve">the </w:t>
            </w:r>
            <w:r>
              <w:rPr>
                <w:rFonts w:asciiTheme="majorHAnsi" w:hAnsiTheme="majorHAnsi"/>
                <w:sz w:val="20"/>
                <w:szCs w:val="28"/>
              </w:rPr>
              <w:t>IANA functions could be readily revoked and re-assigned.</w:t>
            </w:r>
          </w:p>
          <w:p w14:paraId="7B0E285D" w14:textId="77777777" w:rsidR="00A60C1B" w:rsidRDefault="00A60C1B" w:rsidP="00A60C1B">
            <w:pPr>
              <w:rPr>
                <w:rFonts w:asciiTheme="majorHAnsi" w:hAnsiTheme="majorHAnsi"/>
                <w:sz w:val="20"/>
                <w:szCs w:val="28"/>
              </w:rPr>
            </w:pPr>
          </w:p>
          <w:p w14:paraId="7B298225" w14:textId="7C8D9194" w:rsidR="009F6AB6" w:rsidRPr="00744040" w:rsidRDefault="009F6AB6" w:rsidP="009F6AB6">
            <w:pPr>
              <w:rPr>
                <w:rFonts w:asciiTheme="majorHAnsi" w:hAnsiTheme="majorHAnsi"/>
                <w:sz w:val="20"/>
                <w:szCs w:val="28"/>
              </w:rPr>
            </w:pPr>
            <w:r>
              <w:rPr>
                <w:rFonts w:asciiTheme="majorHAnsi" w:hAnsiTheme="majorHAnsi"/>
                <w:sz w:val="20"/>
                <w:szCs w:val="28"/>
              </w:rPr>
              <w:t>To manage the revocation of IANA functions, the CWG might also propose an emergency backup provider and procedures, pending re-assignment of the IANA functions.</w:t>
            </w:r>
          </w:p>
        </w:tc>
      </w:tr>
      <w:tr w:rsidR="00A60C1B" w:rsidRPr="00744040" w14:paraId="0F5E8C08" w14:textId="77777777" w:rsidTr="00A60C1B">
        <w:tc>
          <w:tcPr>
            <w:tcW w:w="3258" w:type="dxa"/>
          </w:tcPr>
          <w:p w14:paraId="09A4AACA" w14:textId="77777777" w:rsidR="00A60C1B" w:rsidRDefault="00A60C1B" w:rsidP="00A60C1B">
            <w:pPr>
              <w:pStyle w:val="ListParagraph"/>
              <w:ind w:left="0"/>
              <w:rPr>
                <w:rFonts w:asciiTheme="majorHAnsi" w:hAnsiTheme="majorHAnsi"/>
                <w:sz w:val="20"/>
                <w:szCs w:val="28"/>
              </w:rPr>
            </w:pPr>
            <w:r>
              <w:rPr>
                <w:rFonts w:asciiTheme="majorHAnsi" w:hAnsiTheme="majorHAnsi"/>
                <w:sz w:val="20"/>
                <w:szCs w:val="28"/>
              </w:rPr>
              <w:t>Conclusions:</w:t>
            </w:r>
          </w:p>
          <w:p w14:paraId="0D38CAF9" w14:textId="1036ED1D" w:rsidR="00A60C1B" w:rsidRPr="00397CCC" w:rsidRDefault="00A60C1B" w:rsidP="00A60C1B">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700CBA69" w14:textId="3EE0C1CD" w:rsidR="00A60C1B" w:rsidRDefault="00022268" w:rsidP="00022268">
            <w:pPr>
              <w:rPr>
                <w:rFonts w:asciiTheme="majorHAnsi" w:hAnsiTheme="majorHAnsi"/>
                <w:sz w:val="20"/>
                <w:szCs w:val="28"/>
              </w:rPr>
            </w:pPr>
            <w:r>
              <w:rPr>
                <w:rFonts w:asciiTheme="majorHAnsi" w:hAnsiTheme="majorHAnsi"/>
                <w:sz w:val="20"/>
                <w:szCs w:val="28"/>
              </w:rPr>
              <w:t>Existing measures would be inadequate after NTIA terminates the IANA contract.</w:t>
            </w:r>
          </w:p>
        </w:tc>
        <w:tc>
          <w:tcPr>
            <w:tcW w:w="3924" w:type="dxa"/>
          </w:tcPr>
          <w:p w14:paraId="33584CB3" w14:textId="48222421" w:rsidR="00A60C1B" w:rsidRDefault="00022268" w:rsidP="00A60C1B">
            <w:pPr>
              <w:rPr>
                <w:rFonts w:asciiTheme="majorHAnsi" w:hAnsiTheme="majorHAnsi"/>
                <w:sz w:val="20"/>
                <w:szCs w:val="28"/>
              </w:rPr>
            </w:pPr>
            <w:r>
              <w:rPr>
                <w:rFonts w:asciiTheme="majorHAnsi" w:hAnsiTheme="majorHAnsi"/>
                <w:sz w:val="20"/>
                <w:szCs w:val="28"/>
              </w:rPr>
              <w:t>At this point, CWG’s recommendations are still in development.</w:t>
            </w:r>
          </w:p>
          <w:p w14:paraId="5D8340EC" w14:textId="35FDB467" w:rsidR="00A60C1B" w:rsidRDefault="00A60C1B" w:rsidP="00A60C1B">
            <w:pPr>
              <w:rPr>
                <w:rFonts w:asciiTheme="majorHAnsi" w:hAnsiTheme="majorHAnsi"/>
                <w:sz w:val="20"/>
                <w:szCs w:val="28"/>
              </w:rPr>
            </w:pPr>
          </w:p>
        </w:tc>
      </w:tr>
    </w:tbl>
    <w:p w14:paraId="7F309887" w14:textId="2B238D24" w:rsidR="001715C1" w:rsidRPr="00613029" w:rsidRDefault="009F6AB6">
      <w:pPr>
        <w:suppressAutoHyphens w:val="0"/>
        <w:rPr>
          <w:rFonts w:asciiTheme="majorHAnsi" w:hAnsiTheme="majorHAnsi"/>
          <w:sz w:val="20"/>
          <w:szCs w:val="28"/>
        </w:rPr>
      </w:pPr>
      <w:r w:rsidRPr="00613029">
        <w:rPr>
          <w:rFonts w:asciiTheme="majorHAnsi" w:hAnsiTheme="majorHAnsi"/>
          <w:sz w:val="20"/>
          <w:szCs w:val="28"/>
        </w:rPr>
        <w:t>Not yet discussed.</w:t>
      </w:r>
    </w:p>
    <w:p w14:paraId="5E16C8D5" w14:textId="77777777" w:rsidR="009F6AB6" w:rsidRDefault="009F6AB6">
      <w:pPr>
        <w:suppressAutoHyphens w:val="0"/>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3702C2" w:rsidRPr="00744040" w14:paraId="74E747ED" w14:textId="77777777" w:rsidTr="003702C2">
        <w:tc>
          <w:tcPr>
            <w:tcW w:w="3258" w:type="dxa"/>
          </w:tcPr>
          <w:p w14:paraId="6BEF1FEF" w14:textId="77777777" w:rsidR="003702C2" w:rsidRPr="00744040" w:rsidRDefault="003702C2"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4FA914ED" w14:textId="77777777" w:rsidR="003702C2" w:rsidRPr="00744040" w:rsidRDefault="003702C2"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2494A0BD" w14:textId="77777777" w:rsidR="003702C2" w:rsidRPr="00744040" w:rsidRDefault="003702C2"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3702C2" w:rsidRPr="00744040" w14:paraId="772F0280" w14:textId="77777777" w:rsidTr="003702C2">
        <w:tc>
          <w:tcPr>
            <w:tcW w:w="3258" w:type="dxa"/>
          </w:tcPr>
          <w:p w14:paraId="708C3B3B" w14:textId="77777777" w:rsidR="003702C2" w:rsidRDefault="003702C2" w:rsidP="003702C2">
            <w:pPr>
              <w:rPr>
                <w:rFonts w:asciiTheme="majorHAnsi" w:hAnsiTheme="majorHAnsi"/>
                <w:sz w:val="20"/>
                <w:szCs w:val="28"/>
              </w:rPr>
            </w:pPr>
            <w:r>
              <w:rPr>
                <w:rFonts w:asciiTheme="majorHAnsi" w:hAnsiTheme="majorHAnsi"/>
                <w:sz w:val="20"/>
                <w:szCs w:val="28"/>
              </w:rPr>
              <w:t>11</w:t>
            </w:r>
            <w:r w:rsidRPr="00397CCC">
              <w:rPr>
                <w:rFonts w:asciiTheme="majorHAnsi" w:hAnsiTheme="majorHAnsi"/>
                <w:sz w:val="20"/>
                <w:szCs w:val="28"/>
              </w:rPr>
              <w:t xml:space="preserve">. </w:t>
            </w:r>
            <w:r w:rsidRPr="003702C2">
              <w:rPr>
                <w:rFonts w:asciiTheme="majorHAnsi" w:hAnsiTheme="majorHAnsi"/>
                <w:sz w:val="20"/>
                <w:szCs w:val="28"/>
              </w:rPr>
              <w:t xml:space="preserve">Compromise of credentials. </w:t>
            </w:r>
          </w:p>
          <w:p w14:paraId="1909BF96" w14:textId="77777777" w:rsidR="003702C2" w:rsidRDefault="003702C2" w:rsidP="003702C2">
            <w:pPr>
              <w:rPr>
                <w:rFonts w:asciiTheme="majorHAnsi" w:hAnsiTheme="majorHAnsi"/>
                <w:sz w:val="20"/>
                <w:szCs w:val="28"/>
              </w:rPr>
            </w:pPr>
          </w:p>
          <w:p w14:paraId="3CF00756" w14:textId="4EC93BD8" w:rsidR="003702C2" w:rsidRDefault="003702C2" w:rsidP="003702C2">
            <w:pPr>
              <w:rPr>
                <w:rFonts w:asciiTheme="majorHAnsi" w:hAnsiTheme="majorHAnsi"/>
                <w:sz w:val="20"/>
                <w:szCs w:val="28"/>
              </w:rPr>
            </w:pPr>
            <w:r w:rsidRPr="003702C2">
              <w:rPr>
                <w:rFonts w:asciiTheme="majorHAnsi" w:hAnsiTheme="majorHAnsi"/>
                <w:sz w:val="20"/>
                <w:szCs w:val="28"/>
              </w:rPr>
              <w:t>Consequence: major impact on corporate reputation, significant loss of authentication and/or authorization capacities.</w:t>
            </w:r>
          </w:p>
          <w:p w14:paraId="5F565198" w14:textId="77777777" w:rsidR="003702C2" w:rsidRDefault="003702C2" w:rsidP="003702C2">
            <w:pPr>
              <w:rPr>
                <w:rFonts w:asciiTheme="majorHAnsi" w:hAnsiTheme="majorHAnsi"/>
                <w:sz w:val="20"/>
                <w:szCs w:val="28"/>
              </w:rPr>
            </w:pPr>
          </w:p>
          <w:p w14:paraId="4AE45B94" w14:textId="1778D291" w:rsidR="003702C2" w:rsidRPr="00744040" w:rsidRDefault="003702C2" w:rsidP="003702C2">
            <w:pPr>
              <w:rPr>
                <w:rFonts w:asciiTheme="majorHAnsi" w:hAnsiTheme="majorHAnsi"/>
                <w:sz w:val="20"/>
                <w:szCs w:val="28"/>
              </w:rPr>
            </w:pPr>
          </w:p>
        </w:tc>
        <w:tc>
          <w:tcPr>
            <w:tcW w:w="2970" w:type="dxa"/>
          </w:tcPr>
          <w:p w14:paraId="359A266A" w14:textId="0DD85445" w:rsidR="003702C2" w:rsidRPr="00744040" w:rsidRDefault="0049358D" w:rsidP="003245E0">
            <w:pPr>
              <w:rPr>
                <w:rFonts w:asciiTheme="majorHAnsi" w:hAnsiTheme="majorHAnsi"/>
                <w:sz w:val="20"/>
                <w:szCs w:val="28"/>
              </w:rPr>
            </w:pPr>
            <w:r>
              <w:rPr>
                <w:rFonts w:asciiTheme="majorHAnsi" w:hAnsiTheme="majorHAnsi"/>
                <w:sz w:val="20"/>
                <w:szCs w:val="28"/>
              </w:rPr>
              <w:t xml:space="preserve">Based on limited experience of the recent security breach, it is not apparent </w:t>
            </w:r>
            <w:commentRangeStart w:id="25"/>
            <w:r>
              <w:rPr>
                <w:rFonts w:asciiTheme="majorHAnsi" w:hAnsiTheme="majorHAnsi"/>
                <w:sz w:val="20"/>
                <w:szCs w:val="28"/>
              </w:rPr>
              <w:t>how the community holds ICANN management accountable</w:t>
            </w:r>
            <w:commentRangeEnd w:id="25"/>
            <w:r w:rsidR="008452AE">
              <w:rPr>
                <w:rStyle w:val="CommentReference"/>
              </w:rPr>
              <w:commentReference w:id="25"/>
            </w:r>
            <w:r>
              <w:rPr>
                <w:rFonts w:asciiTheme="majorHAnsi" w:hAnsiTheme="majorHAnsi"/>
                <w:sz w:val="20"/>
                <w:szCs w:val="28"/>
              </w:rPr>
              <w:t xml:space="preserve">, or is able to force implementation of adopted security procedures. </w:t>
            </w:r>
          </w:p>
        </w:tc>
        <w:tc>
          <w:tcPr>
            <w:tcW w:w="3924" w:type="dxa"/>
          </w:tcPr>
          <w:p w14:paraId="1E2CE10F" w14:textId="77777777" w:rsidR="0049358D" w:rsidRDefault="0049358D" w:rsidP="003245E0">
            <w:pPr>
              <w:rPr>
                <w:rFonts w:asciiTheme="majorHAnsi" w:hAnsiTheme="majorHAnsi"/>
                <w:sz w:val="20"/>
                <w:szCs w:val="28"/>
              </w:rPr>
            </w:pPr>
            <w:r>
              <w:rPr>
                <w:rFonts w:asciiTheme="majorHAnsi" w:hAnsiTheme="majorHAnsi"/>
                <w:sz w:val="20"/>
                <w:szCs w:val="28"/>
              </w:rPr>
              <w:t>No measures yet suggested would force ICANN management to execute its stated security procedures for employees and contractors.</w:t>
            </w:r>
          </w:p>
          <w:p w14:paraId="5C95C9BB" w14:textId="77777777" w:rsidR="0049358D" w:rsidRDefault="0049358D" w:rsidP="003245E0">
            <w:pPr>
              <w:rPr>
                <w:rFonts w:asciiTheme="majorHAnsi" w:hAnsiTheme="majorHAnsi"/>
                <w:sz w:val="20"/>
                <w:szCs w:val="28"/>
              </w:rPr>
            </w:pPr>
          </w:p>
          <w:p w14:paraId="1A78B2E4" w14:textId="3AC2C1E9" w:rsidR="003245E0" w:rsidRDefault="003245E0" w:rsidP="003245E0">
            <w:pPr>
              <w:rPr>
                <w:rFonts w:asciiTheme="majorHAnsi" w:hAnsiTheme="majorHAnsi"/>
                <w:sz w:val="20"/>
                <w:szCs w:val="28"/>
              </w:rPr>
            </w:pPr>
            <w:r>
              <w:rPr>
                <w:rFonts w:asciiTheme="majorHAnsi" w:hAnsiTheme="majorHAnsi"/>
                <w:sz w:val="20"/>
                <w:szCs w:val="28"/>
              </w:rPr>
              <w:t xml:space="preserve">One proposed measure is to empower the community to force ICANN’s board to implement a recommendation arising from an </w:t>
            </w:r>
            <w:proofErr w:type="spellStart"/>
            <w:r>
              <w:rPr>
                <w:rFonts w:asciiTheme="majorHAnsi" w:hAnsiTheme="majorHAnsi"/>
                <w:sz w:val="20"/>
                <w:szCs w:val="28"/>
              </w:rPr>
              <w:t>AoC</w:t>
            </w:r>
            <w:proofErr w:type="spellEnd"/>
            <w:r>
              <w:rPr>
                <w:rFonts w:asciiTheme="majorHAnsi" w:hAnsiTheme="majorHAnsi"/>
                <w:sz w:val="20"/>
                <w:szCs w:val="28"/>
              </w:rPr>
              <w:t xml:space="preserve"> Review – namely, </w:t>
            </w:r>
            <w:r w:rsidRPr="003245E0">
              <w:rPr>
                <w:rFonts w:asciiTheme="majorHAnsi" w:hAnsiTheme="majorHAnsi"/>
                <w:i/>
                <w:sz w:val="20"/>
                <w:szCs w:val="28"/>
              </w:rPr>
              <w:t>Security Stability and Resiliency</w:t>
            </w:r>
            <w:r>
              <w:rPr>
                <w:rFonts w:asciiTheme="majorHAnsi" w:hAnsiTheme="majorHAnsi"/>
                <w:sz w:val="20"/>
                <w:szCs w:val="28"/>
              </w:rPr>
              <w:t xml:space="preserve">. </w:t>
            </w:r>
          </w:p>
          <w:p w14:paraId="2373A23B" w14:textId="77777777" w:rsidR="003245E0" w:rsidRDefault="003245E0" w:rsidP="003245E0">
            <w:pPr>
              <w:rPr>
                <w:rFonts w:asciiTheme="majorHAnsi" w:hAnsiTheme="majorHAnsi"/>
                <w:sz w:val="20"/>
                <w:szCs w:val="28"/>
              </w:rPr>
            </w:pPr>
          </w:p>
          <w:p w14:paraId="75C08EB1" w14:textId="6356DB84" w:rsidR="003245E0" w:rsidRPr="00744040" w:rsidRDefault="0049358D" w:rsidP="0049358D">
            <w:pPr>
              <w:rPr>
                <w:rFonts w:asciiTheme="majorHAnsi" w:hAnsiTheme="majorHAnsi"/>
                <w:sz w:val="20"/>
                <w:szCs w:val="28"/>
              </w:rPr>
            </w:pPr>
            <w:commentRangeStart w:id="26"/>
            <w:r>
              <w:rPr>
                <w:rFonts w:asciiTheme="majorHAnsi" w:hAnsiTheme="majorHAnsi"/>
                <w:sz w:val="20"/>
                <w:szCs w:val="28"/>
              </w:rPr>
              <w:t xml:space="preserve">Another possibility is to empower the community to force ICANN to respond to security recommendations from advisory committees such as SSAC. </w:t>
            </w:r>
            <w:commentRangeEnd w:id="26"/>
            <w:r w:rsidR="00525C25">
              <w:rPr>
                <w:rStyle w:val="CommentReference"/>
              </w:rPr>
              <w:commentReference w:id="26"/>
            </w:r>
          </w:p>
        </w:tc>
      </w:tr>
      <w:tr w:rsidR="003702C2" w:rsidRPr="00744040" w14:paraId="4EE74CD3" w14:textId="77777777" w:rsidTr="003702C2">
        <w:tc>
          <w:tcPr>
            <w:tcW w:w="3258" w:type="dxa"/>
          </w:tcPr>
          <w:p w14:paraId="617FDF69" w14:textId="7B1C7257" w:rsidR="003702C2" w:rsidRDefault="003702C2" w:rsidP="003245E0">
            <w:pPr>
              <w:pStyle w:val="ListParagraph"/>
              <w:ind w:left="0"/>
              <w:rPr>
                <w:rFonts w:asciiTheme="majorHAnsi" w:hAnsiTheme="majorHAnsi"/>
                <w:sz w:val="20"/>
                <w:szCs w:val="28"/>
              </w:rPr>
            </w:pPr>
            <w:r>
              <w:rPr>
                <w:rFonts w:asciiTheme="majorHAnsi" w:hAnsiTheme="majorHAnsi"/>
                <w:sz w:val="20"/>
                <w:szCs w:val="28"/>
              </w:rPr>
              <w:t>Conclusions:</w:t>
            </w:r>
          </w:p>
          <w:p w14:paraId="01AAA32E" w14:textId="77777777" w:rsidR="003702C2" w:rsidRPr="00397CCC" w:rsidRDefault="003702C2" w:rsidP="003245E0">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3D24F7DE" w14:textId="63D60E09" w:rsidR="003702C2" w:rsidRDefault="003702C2" w:rsidP="00E674CF">
            <w:pPr>
              <w:rPr>
                <w:rFonts w:asciiTheme="majorHAnsi" w:hAnsiTheme="majorHAnsi"/>
                <w:sz w:val="20"/>
                <w:szCs w:val="28"/>
              </w:rPr>
            </w:pPr>
            <w:r>
              <w:rPr>
                <w:rFonts w:asciiTheme="majorHAnsi" w:hAnsiTheme="majorHAnsi"/>
                <w:sz w:val="20"/>
                <w:szCs w:val="28"/>
              </w:rPr>
              <w:t xml:space="preserve">Existing measures </w:t>
            </w:r>
            <w:r w:rsidR="00E674CF">
              <w:rPr>
                <w:rFonts w:asciiTheme="majorHAnsi" w:hAnsiTheme="majorHAnsi"/>
                <w:sz w:val="20"/>
                <w:szCs w:val="28"/>
              </w:rPr>
              <w:t>would not</w:t>
            </w:r>
            <w:r>
              <w:rPr>
                <w:rFonts w:asciiTheme="majorHAnsi" w:hAnsiTheme="majorHAnsi"/>
                <w:sz w:val="20"/>
                <w:szCs w:val="28"/>
              </w:rPr>
              <w:t xml:space="preserve"> be</w:t>
            </w:r>
            <w:r w:rsidR="00E674CF">
              <w:rPr>
                <w:rFonts w:asciiTheme="majorHAnsi" w:hAnsiTheme="majorHAnsi"/>
                <w:sz w:val="20"/>
                <w:szCs w:val="28"/>
              </w:rPr>
              <w:t xml:space="preserve"> adequate.</w:t>
            </w:r>
            <w:r>
              <w:rPr>
                <w:rFonts w:asciiTheme="majorHAnsi" w:hAnsiTheme="majorHAnsi"/>
                <w:sz w:val="20"/>
                <w:szCs w:val="28"/>
              </w:rPr>
              <w:t xml:space="preserve"> </w:t>
            </w:r>
          </w:p>
        </w:tc>
        <w:tc>
          <w:tcPr>
            <w:tcW w:w="3924" w:type="dxa"/>
          </w:tcPr>
          <w:p w14:paraId="668D1EE6" w14:textId="15D5D55A" w:rsidR="003702C2" w:rsidRDefault="003702C2" w:rsidP="003702C2">
            <w:pPr>
              <w:rPr>
                <w:rFonts w:asciiTheme="majorHAnsi" w:hAnsiTheme="majorHAnsi"/>
                <w:sz w:val="20"/>
                <w:szCs w:val="28"/>
              </w:rPr>
            </w:pPr>
            <w:r>
              <w:rPr>
                <w:rFonts w:asciiTheme="majorHAnsi" w:hAnsiTheme="majorHAnsi"/>
                <w:sz w:val="20"/>
                <w:szCs w:val="28"/>
              </w:rPr>
              <w:t xml:space="preserve">Proposed measures </w:t>
            </w:r>
            <w:r w:rsidR="00E674CF">
              <w:rPr>
                <w:rFonts w:asciiTheme="majorHAnsi" w:hAnsiTheme="majorHAnsi"/>
                <w:sz w:val="20"/>
                <w:szCs w:val="28"/>
              </w:rPr>
              <w:t>would be helpful to mitigate and remedy the scenario, but not to prevent it.</w:t>
            </w:r>
          </w:p>
        </w:tc>
      </w:tr>
    </w:tbl>
    <w:p w14:paraId="1132C6D7" w14:textId="77777777" w:rsidR="003702C2" w:rsidRDefault="003702C2"/>
    <w:p w14:paraId="50BA4DF1" w14:textId="77777777" w:rsidR="000230B2" w:rsidRDefault="000230B2">
      <w:pPr>
        <w:suppressAutoHyphens w:val="0"/>
        <w:rPr>
          <w:rFonts w:asciiTheme="majorHAnsi" w:hAnsiTheme="majorHAnsi"/>
          <w:sz w:val="22"/>
          <w:szCs w:val="28"/>
        </w:rPr>
      </w:pPr>
      <w:r>
        <w:rPr>
          <w:rFonts w:asciiTheme="majorHAnsi" w:hAnsiTheme="majorHAnsi"/>
          <w:sz w:val="22"/>
          <w:szCs w:val="28"/>
        </w:rPr>
        <w:br w:type="page"/>
      </w:r>
    </w:p>
    <w:p w14:paraId="384D8D3B" w14:textId="5442F7AC" w:rsidR="000230B2" w:rsidRDefault="000230B2" w:rsidP="000230B2">
      <w:pPr>
        <w:rPr>
          <w:rFonts w:asciiTheme="majorHAnsi" w:hAnsiTheme="majorHAnsi"/>
          <w:b/>
          <w:sz w:val="22"/>
          <w:szCs w:val="28"/>
        </w:rPr>
      </w:pPr>
      <w:proofErr w:type="gramStart"/>
      <w:r>
        <w:rPr>
          <w:rFonts w:asciiTheme="majorHAnsi" w:hAnsiTheme="majorHAnsi"/>
          <w:sz w:val="22"/>
          <w:szCs w:val="28"/>
        </w:rPr>
        <w:lastRenderedPageBreak/>
        <w:t xml:space="preserve">Stress test category </w:t>
      </w:r>
      <w:r>
        <w:rPr>
          <w:rFonts w:asciiTheme="majorHAnsi" w:hAnsiTheme="majorHAnsi"/>
          <w:b/>
          <w:sz w:val="22"/>
          <w:szCs w:val="28"/>
        </w:rPr>
        <w:t>II</w:t>
      </w:r>
      <w:r w:rsidRPr="00744040">
        <w:rPr>
          <w:rFonts w:asciiTheme="majorHAnsi" w:hAnsiTheme="majorHAnsi"/>
          <w:b/>
          <w:sz w:val="22"/>
          <w:szCs w:val="28"/>
        </w:rPr>
        <w:t>.</w:t>
      </w:r>
      <w:proofErr w:type="gramEnd"/>
      <w:r w:rsidRPr="00744040">
        <w:rPr>
          <w:rFonts w:asciiTheme="majorHAnsi" w:hAnsiTheme="majorHAnsi"/>
          <w:b/>
          <w:sz w:val="22"/>
          <w:szCs w:val="28"/>
        </w:rPr>
        <w:t xml:space="preserve"> </w:t>
      </w:r>
      <w:r>
        <w:rPr>
          <w:rFonts w:asciiTheme="majorHAnsi" w:hAnsiTheme="majorHAnsi"/>
          <w:b/>
          <w:sz w:val="22"/>
          <w:szCs w:val="28"/>
        </w:rPr>
        <w:t>Failure to Meet Operational Expectations  (cont’d)</w:t>
      </w:r>
    </w:p>
    <w:p w14:paraId="6402E87D" w14:textId="77777777" w:rsidR="003702C2" w:rsidRDefault="003702C2"/>
    <w:tbl>
      <w:tblPr>
        <w:tblStyle w:val="TableGrid"/>
        <w:tblW w:w="0" w:type="auto"/>
        <w:tblLook w:val="04A0" w:firstRow="1" w:lastRow="0" w:firstColumn="1" w:lastColumn="0" w:noHBand="0" w:noVBand="1"/>
      </w:tblPr>
      <w:tblGrid>
        <w:gridCol w:w="3258"/>
        <w:gridCol w:w="2970"/>
        <w:gridCol w:w="3924"/>
      </w:tblGrid>
      <w:tr w:rsidR="001715C1" w:rsidRPr="00744040" w14:paraId="7C2A25DE" w14:textId="77777777" w:rsidTr="001715C1">
        <w:tc>
          <w:tcPr>
            <w:tcW w:w="3258" w:type="dxa"/>
          </w:tcPr>
          <w:p w14:paraId="06588216" w14:textId="77777777" w:rsidR="001715C1" w:rsidRPr="00744040" w:rsidRDefault="001715C1" w:rsidP="001715C1">
            <w:pPr>
              <w:rPr>
                <w:rFonts w:asciiTheme="majorHAnsi" w:hAnsiTheme="majorHAnsi"/>
                <w:sz w:val="20"/>
                <w:szCs w:val="28"/>
              </w:rPr>
            </w:pPr>
            <w:r w:rsidRPr="00744040">
              <w:rPr>
                <w:rFonts w:asciiTheme="majorHAnsi" w:hAnsiTheme="majorHAnsi"/>
                <w:sz w:val="20"/>
                <w:szCs w:val="28"/>
              </w:rPr>
              <w:t>Stress Test</w:t>
            </w:r>
          </w:p>
        </w:tc>
        <w:tc>
          <w:tcPr>
            <w:tcW w:w="2970" w:type="dxa"/>
          </w:tcPr>
          <w:p w14:paraId="0C833008" w14:textId="77777777" w:rsidR="001715C1" w:rsidRPr="00744040" w:rsidRDefault="001715C1" w:rsidP="001715C1">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1FD65290" w14:textId="0C8E3B1A" w:rsidR="001715C1" w:rsidRPr="00744040" w:rsidRDefault="001715C1" w:rsidP="001715C1">
            <w:pPr>
              <w:rPr>
                <w:rFonts w:asciiTheme="majorHAnsi" w:hAnsiTheme="majorHAnsi"/>
                <w:sz w:val="20"/>
                <w:szCs w:val="28"/>
              </w:rPr>
            </w:pPr>
            <w:r w:rsidRPr="00744040">
              <w:rPr>
                <w:rFonts w:asciiTheme="majorHAnsi" w:hAnsiTheme="majorHAnsi"/>
                <w:sz w:val="20"/>
                <w:szCs w:val="28"/>
              </w:rPr>
              <w:t>Proposed Accountability Measures</w:t>
            </w:r>
          </w:p>
        </w:tc>
      </w:tr>
      <w:tr w:rsidR="001715C1" w:rsidRPr="00744040" w14:paraId="3447BA98" w14:textId="77777777" w:rsidTr="001715C1">
        <w:tc>
          <w:tcPr>
            <w:tcW w:w="3258" w:type="dxa"/>
          </w:tcPr>
          <w:p w14:paraId="7317E5B2" w14:textId="77777777" w:rsidR="001715C1" w:rsidRDefault="001715C1" w:rsidP="001715C1">
            <w:pPr>
              <w:rPr>
                <w:rFonts w:asciiTheme="majorHAnsi" w:hAnsiTheme="majorHAnsi"/>
                <w:sz w:val="20"/>
                <w:szCs w:val="28"/>
              </w:rPr>
            </w:pPr>
            <w:r w:rsidRPr="001715C1">
              <w:rPr>
                <w:rFonts w:asciiTheme="majorHAnsi" w:hAnsiTheme="majorHAnsi"/>
                <w:sz w:val="20"/>
                <w:szCs w:val="28"/>
              </w:rPr>
              <w:t xml:space="preserve">17. ICANN attempts to add a new top-level domain in spite of security and stability concerns expressed by technical community or other stakeholder groups. </w:t>
            </w:r>
          </w:p>
          <w:p w14:paraId="1F267E7A" w14:textId="77777777" w:rsidR="001715C1" w:rsidRDefault="001715C1" w:rsidP="001715C1">
            <w:pPr>
              <w:rPr>
                <w:rFonts w:asciiTheme="majorHAnsi" w:hAnsiTheme="majorHAnsi"/>
                <w:sz w:val="20"/>
                <w:szCs w:val="28"/>
              </w:rPr>
            </w:pPr>
          </w:p>
          <w:p w14:paraId="1A9C0D4F" w14:textId="76D3D133" w:rsidR="001715C1" w:rsidRPr="00744040" w:rsidRDefault="001715C1" w:rsidP="001715C1">
            <w:pPr>
              <w:rPr>
                <w:rFonts w:asciiTheme="majorHAnsi" w:hAnsiTheme="majorHAnsi"/>
                <w:sz w:val="20"/>
                <w:szCs w:val="28"/>
              </w:rPr>
            </w:pPr>
            <w:r w:rsidRPr="001715C1">
              <w:rPr>
                <w:rFonts w:asciiTheme="majorHAnsi" w:hAnsiTheme="majorHAnsi"/>
                <w:sz w:val="20"/>
                <w:szCs w:val="28"/>
              </w:rPr>
              <w:t>Consequence: DNS security and stability could be undermined, and ICANN actions could impose costs and risks upon external parties.</w:t>
            </w:r>
          </w:p>
        </w:tc>
        <w:tc>
          <w:tcPr>
            <w:tcW w:w="2970" w:type="dxa"/>
          </w:tcPr>
          <w:p w14:paraId="2A9DBFB9" w14:textId="4A683566" w:rsidR="0000665E" w:rsidRDefault="00953092" w:rsidP="001715C1">
            <w:pPr>
              <w:rPr>
                <w:rFonts w:asciiTheme="majorHAnsi" w:hAnsiTheme="majorHAnsi"/>
                <w:sz w:val="20"/>
                <w:szCs w:val="28"/>
              </w:rPr>
            </w:pPr>
            <w:r>
              <w:rPr>
                <w:rFonts w:asciiTheme="majorHAnsi" w:hAnsiTheme="majorHAnsi"/>
                <w:sz w:val="20"/>
                <w:szCs w:val="28"/>
              </w:rPr>
              <w:t>In 2013-14 t</w:t>
            </w:r>
            <w:r w:rsidR="0000665E">
              <w:rPr>
                <w:rFonts w:asciiTheme="majorHAnsi" w:hAnsiTheme="majorHAnsi"/>
                <w:sz w:val="20"/>
                <w:szCs w:val="28"/>
              </w:rPr>
              <w:t xml:space="preserve">he community demonstrated that it could eventually prod ICANN management to attend to risks identified by SSAC (security certificates and name collisions such </w:t>
            </w:r>
            <w:proofErr w:type="gramStart"/>
            <w:r w:rsidR="0000665E">
              <w:rPr>
                <w:rFonts w:asciiTheme="majorHAnsi" w:hAnsiTheme="majorHAnsi"/>
                <w:sz w:val="20"/>
                <w:szCs w:val="28"/>
              </w:rPr>
              <w:t>as .mail</w:t>
            </w:r>
            <w:proofErr w:type="gramEnd"/>
            <w:r w:rsidR="0000665E">
              <w:rPr>
                <w:rFonts w:asciiTheme="majorHAnsi" w:hAnsiTheme="majorHAnsi"/>
                <w:sz w:val="20"/>
                <w:szCs w:val="28"/>
              </w:rPr>
              <w:t>, .home, etc.).</w:t>
            </w:r>
          </w:p>
          <w:p w14:paraId="751F057B" w14:textId="77777777" w:rsidR="0000665E" w:rsidRDefault="0000665E" w:rsidP="001715C1">
            <w:pPr>
              <w:rPr>
                <w:rFonts w:asciiTheme="majorHAnsi" w:hAnsiTheme="majorHAnsi"/>
                <w:sz w:val="20"/>
                <w:szCs w:val="28"/>
              </w:rPr>
            </w:pPr>
          </w:p>
          <w:p w14:paraId="3EA1F73C" w14:textId="55A96475" w:rsidR="001715C1" w:rsidRDefault="0000665E" w:rsidP="00054EF7">
            <w:pPr>
              <w:rPr>
                <w:rFonts w:asciiTheme="majorHAnsi" w:hAnsiTheme="majorHAnsi"/>
                <w:sz w:val="20"/>
                <w:szCs w:val="28"/>
              </w:rPr>
            </w:pPr>
            <w:r>
              <w:rPr>
                <w:rFonts w:asciiTheme="majorHAnsi" w:hAnsiTheme="majorHAnsi"/>
                <w:sz w:val="20"/>
                <w:szCs w:val="28"/>
              </w:rPr>
              <w:t xml:space="preserve">NTIA presently </w:t>
            </w:r>
            <w:r w:rsidR="00953092">
              <w:rPr>
                <w:rFonts w:asciiTheme="majorHAnsi" w:hAnsiTheme="majorHAnsi"/>
                <w:sz w:val="20"/>
                <w:szCs w:val="28"/>
              </w:rPr>
              <w:t>gives</w:t>
            </w:r>
            <w:r>
              <w:rPr>
                <w:rFonts w:asciiTheme="majorHAnsi" w:hAnsiTheme="majorHAnsi"/>
                <w:sz w:val="20"/>
                <w:szCs w:val="28"/>
              </w:rPr>
              <w:t xml:space="preserve"> cle</w:t>
            </w:r>
            <w:r w:rsidR="00054EF7">
              <w:rPr>
                <w:rFonts w:asciiTheme="majorHAnsi" w:hAnsiTheme="majorHAnsi"/>
                <w:sz w:val="20"/>
                <w:szCs w:val="28"/>
              </w:rPr>
              <w:t xml:space="preserve">rical approval </w:t>
            </w:r>
            <w:r w:rsidR="00953092">
              <w:rPr>
                <w:rFonts w:asciiTheme="majorHAnsi" w:hAnsiTheme="majorHAnsi"/>
                <w:sz w:val="20"/>
                <w:szCs w:val="28"/>
              </w:rPr>
              <w:t xml:space="preserve">for each </w:t>
            </w:r>
            <w:r w:rsidR="00054EF7">
              <w:rPr>
                <w:rFonts w:asciiTheme="majorHAnsi" w:hAnsiTheme="majorHAnsi"/>
                <w:sz w:val="20"/>
                <w:szCs w:val="28"/>
              </w:rPr>
              <w:t>delegation</w:t>
            </w:r>
            <w:r w:rsidR="00953092">
              <w:rPr>
                <w:rFonts w:asciiTheme="majorHAnsi" w:hAnsiTheme="majorHAnsi"/>
                <w:sz w:val="20"/>
                <w:szCs w:val="28"/>
              </w:rPr>
              <w:t xml:space="preserve"> to indicate that ICANN has followed its processes.  </w:t>
            </w:r>
            <w:r>
              <w:rPr>
                <w:rFonts w:asciiTheme="majorHAnsi" w:hAnsiTheme="majorHAnsi"/>
                <w:sz w:val="20"/>
                <w:szCs w:val="28"/>
              </w:rPr>
              <w:t xml:space="preserve">NTIA could </w:t>
            </w:r>
            <w:r w:rsidR="00054EF7">
              <w:rPr>
                <w:rFonts w:asciiTheme="majorHAnsi" w:hAnsiTheme="majorHAnsi"/>
                <w:sz w:val="20"/>
                <w:szCs w:val="28"/>
              </w:rPr>
              <w:t>delay</w:t>
            </w:r>
            <w:r>
              <w:rPr>
                <w:rFonts w:asciiTheme="majorHAnsi" w:hAnsiTheme="majorHAnsi"/>
                <w:sz w:val="20"/>
                <w:szCs w:val="28"/>
              </w:rPr>
              <w:t xml:space="preserve"> a delegation if </w:t>
            </w:r>
            <w:r w:rsidR="00054EF7">
              <w:rPr>
                <w:rFonts w:asciiTheme="majorHAnsi" w:hAnsiTheme="majorHAnsi"/>
                <w:sz w:val="20"/>
                <w:szCs w:val="28"/>
              </w:rPr>
              <w:t xml:space="preserve">its finds that </w:t>
            </w:r>
            <w:r>
              <w:rPr>
                <w:rFonts w:asciiTheme="majorHAnsi" w:hAnsiTheme="majorHAnsi"/>
                <w:sz w:val="20"/>
                <w:szCs w:val="28"/>
              </w:rPr>
              <w:t xml:space="preserve">ICANN has not followed its processes.  </w:t>
            </w:r>
            <w:r w:rsidR="00054EF7">
              <w:rPr>
                <w:rFonts w:asciiTheme="majorHAnsi" w:hAnsiTheme="majorHAnsi"/>
                <w:sz w:val="20"/>
                <w:szCs w:val="28"/>
              </w:rPr>
              <w:t>Not clear if that would</w:t>
            </w:r>
            <w:r w:rsidR="00953092">
              <w:rPr>
                <w:rFonts w:asciiTheme="majorHAnsi" w:hAnsiTheme="majorHAnsi"/>
                <w:sz w:val="20"/>
                <w:szCs w:val="28"/>
              </w:rPr>
              <w:t>/could</w:t>
            </w:r>
            <w:r w:rsidR="00054EF7">
              <w:rPr>
                <w:rFonts w:asciiTheme="majorHAnsi" w:hAnsiTheme="majorHAnsi"/>
                <w:sz w:val="20"/>
                <w:szCs w:val="28"/>
              </w:rPr>
              <w:t xml:space="preserve"> have been a finding if ICANN attempted to delegate a new TLD such </w:t>
            </w:r>
            <w:proofErr w:type="gramStart"/>
            <w:r w:rsidR="00054EF7">
              <w:rPr>
                <w:rFonts w:asciiTheme="majorHAnsi" w:hAnsiTheme="majorHAnsi"/>
                <w:sz w:val="20"/>
                <w:szCs w:val="28"/>
              </w:rPr>
              <w:t>as .mail</w:t>
            </w:r>
            <w:proofErr w:type="gramEnd"/>
            <w:r w:rsidR="00054EF7">
              <w:rPr>
                <w:rFonts w:asciiTheme="majorHAnsi" w:hAnsiTheme="majorHAnsi"/>
                <w:sz w:val="20"/>
                <w:szCs w:val="28"/>
              </w:rPr>
              <w:t xml:space="preserve"> or .home. </w:t>
            </w:r>
          </w:p>
          <w:p w14:paraId="6FB75D8C" w14:textId="7784D9BC" w:rsidR="00054EF7" w:rsidRPr="00744040" w:rsidRDefault="00054EF7" w:rsidP="00054EF7">
            <w:pPr>
              <w:rPr>
                <w:rFonts w:asciiTheme="majorHAnsi" w:hAnsiTheme="majorHAnsi"/>
                <w:sz w:val="20"/>
                <w:szCs w:val="28"/>
              </w:rPr>
            </w:pPr>
          </w:p>
        </w:tc>
        <w:tc>
          <w:tcPr>
            <w:tcW w:w="3924" w:type="dxa"/>
          </w:tcPr>
          <w:p w14:paraId="2902C605" w14:textId="2216451E" w:rsidR="0000665E" w:rsidRDefault="0000665E" w:rsidP="0000665E">
            <w:pPr>
              <w:rPr>
                <w:rFonts w:asciiTheme="majorHAnsi" w:hAnsiTheme="majorHAnsi"/>
                <w:sz w:val="20"/>
                <w:szCs w:val="28"/>
              </w:rPr>
            </w:pPr>
            <w:r>
              <w:rPr>
                <w:rFonts w:asciiTheme="majorHAnsi" w:hAnsiTheme="majorHAnsi"/>
                <w:sz w:val="20"/>
                <w:szCs w:val="28"/>
              </w:rPr>
              <w:t xml:space="preserve">One proposed measure is to empower the community to force ICANN’s board to implement a recommendation arising from an </w:t>
            </w:r>
            <w:proofErr w:type="spellStart"/>
            <w:r>
              <w:rPr>
                <w:rFonts w:asciiTheme="majorHAnsi" w:hAnsiTheme="majorHAnsi"/>
                <w:sz w:val="20"/>
                <w:szCs w:val="28"/>
              </w:rPr>
              <w:t>AoC</w:t>
            </w:r>
            <w:proofErr w:type="spellEnd"/>
            <w:r>
              <w:rPr>
                <w:rFonts w:asciiTheme="majorHAnsi" w:hAnsiTheme="majorHAnsi"/>
                <w:sz w:val="20"/>
                <w:szCs w:val="28"/>
              </w:rPr>
              <w:t xml:space="preserve"> Review – namely, 9.2 Review </w:t>
            </w:r>
            <w:proofErr w:type="gramStart"/>
            <w:r>
              <w:rPr>
                <w:rFonts w:asciiTheme="majorHAnsi" w:hAnsiTheme="majorHAnsi"/>
                <w:sz w:val="20"/>
                <w:szCs w:val="28"/>
              </w:rPr>
              <w:t>of  Security</w:t>
            </w:r>
            <w:proofErr w:type="gramEnd"/>
            <w:r>
              <w:rPr>
                <w:rFonts w:asciiTheme="majorHAnsi" w:hAnsiTheme="majorHAnsi"/>
                <w:sz w:val="20"/>
                <w:szCs w:val="28"/>
              </w:rPr>
              <w:t>, Stability, and Resiliency.</w:t>
            </w:r>
          </w:p>
          <w:p w14:paraId="6C9B300A" w14:textId="77777777" w:rsidR="0000665E" w:rsidRDefault="0000665E" w:rsidP="0000665E">
            <w:pPr>
              <w:rPr>
                <w:rFonts w:asciiTheme="majorHAnsi" w:hAnsiTheme="majorHAnsi"/>
                <w:sz w:val="20"/>
                <w:szCs w:val="28"/>
              </w:rPr>
            </w:pPr>
          </w:p>
          <w:p w14:paraId="4B665D99" w14:textId="5BA1A57F" w:rsidR="0000665E" w:rsidRDefault="0000665E" w:rsidP="0000665E">
            <w:pPr>
              <w:rPr>
                <w:rFonts w:asciiTheme="majorHAnsi" w:hAnsiTheme="majorHAnsi"/>
                <w:sz w:val="20"/>
                <w:szCs w:val="28"/>
              </w:rPr>
            </w:pPr>
            <w:commentRangeStart w:id="27"/>
            <w:r>
              <w:rPr>
                <w:rFonts w:asciiTheme="majorHAnsi" w:hAnsiTheme="majorHAnsi"/>
                <w:sz w:val="20"/>
                <w:szCs w:val="28"/>
              </w:rPr>
              <w:t xml:space="preserve">Another possibility is </w:t>
            </w:r>
            <w:r w:rsidR="00054EF7">
              <w:rPr>
                <w:rFonts w:asciiTheme="majorHAnsi" w:hAnsiTheme="majorHAnsi"/>
                <w:sz w:val="20"/>
                <w:szCs w:val="28"/>
              </w:rPr>
              <w:t xml:space="preserve">to </w:t>
            </w:r>
            <w:r>
              <w:rPr>
                <w:rFonts w:asciiTheme="majorHAnsi" w:hAnsiTheme="majorHAnsi"/>
                <w:sz w:val="20"/>
                <w:szCs w:val="28"/>
              </w:rPr>
              <w:t xml:space="preserve">empower the community to force ICANN to respond to recommendations from </w:t>
            </w:r>
            <w:r w:rsidR="00054EF7">
              <w:rPr>
                <w:rFonts w:asciiTheme="majorHAnsi" w:hAnsiTheme="majorHAnsi"/>
                <w:sz w:val="20"/>
                <w:szCs w:val="28"/>
              </w:rPr>
              <w:t xml:space="preserve">advisory committees </w:t>
            </w:r>
            <w:r w:rsidR="0049358D">
              <w:rPr>
                <w:rFonts w:asciiTheme="majorHAnsi" w:hAnsiTheme="majorHAnsi"/>
                <w:sz w:val="20"/>
                <w:szCs w:val="28"/>
              </w:rPr>
              <w:t>such</w:t>
            </w:r>
            <w:r w:rsidR="00054EF7">
              <w:rPr>
                <w:rFonts w:asciiTheme="majorHAnsi" w:hAnsiTheme="majorHAnsi"/>
                <w:sz w:val="20"/>
                <w:szCs w:val="28"/>
              </w:rPr>
              <w:t xml:space="preserve"> as </w:t>
            </w:r>
            <w:r>
              <w:rPr>
                <w:rFonts w:asciiTheme="majorHAnsi" w:hAnsiTheme="majorHAnsi"/>
                <w:sz w:val="20"/>
                <w:szCs w:val="28"/>
              </w:rPr>
              <w:t xml:space="preserve">SSAC. </w:t>
            </w:r>
            <w:commentRangeEnd w:id="27"/>
            <w:r w:rsidR="00322DA1">
              <w:rPr>
                <w:rStyle w:val="CommentReference"/>
              </w:rPr>
              <w:commentReference w:id="27"/>
            </w:r>
          </w:p>
          <w:p w14:paraId="6C8B035B" w14:textId="188ED324" w:rsidR="0000665E" w:rsidRDefault="0000665E" w:rsidP="0000665E">
            <w:pPr>
              <w:rPr>
                <w:rFonts w:asciiTheme="majorHAnsi" w:hAnsiTheme="majorHAnsi"/>
                <w:sz w:val="20"/>
                <w:szCs w:val="28"/>
              </w:rPr>
            </w:pPr>
          </w:p>
          <w:p w14:paraId="14C0AEAF" w14:textId="3EFA29F2" w:rsidR="00054EF7" w:rsidRDefault="00054EF7" w:rsidP="0000665E">
            <w:pPr>
              <w:rPr>
                <w:rFonts w:asciiTheme="majorHAnsi" w:hAnsiTheme="majorHAnsi"/>
                <w:sz w:val="20"/>
                <w:szCs w:val="28"/>
              </w:rPr>
            </w:pPr>
            <w:r>
              <w:rPr>
                <w:rFonts w:asciiTheme="majorHAnsi" w:hAnsiTheme="majorHAnsi"/>
                <w:sz w:val="20"/>
                <w:szCs w:val="28"/>
              </w:rPr>
              <w:t>If the board took a decision to reject or only partially accept SSAC recommendations, the community could be empowered to challenge that board decision and/or refer to IRP.</w:t>
            </w:r>
          </w:p>
          <w:p w14:paraId="79B51DDE" w14:textId="77777777" w:rsidR="001715C1" w:rsidRPr="00744040" w:rsidRDefault="001715C1" w:rsidP="001715C1">
            <w:pPr>
              <w:rPr>
                <w:rFonts w:asciiTheme="majorHAnsi" w:hAnsiTheme="majorHAnsi"/>
                <w:sz w:val="20"/>
                <w:szCs w:val="28"/>
              </w:rPr>
            </w:pPr>
          </w:p>
        </w:tc>
      </w:tr>
      <w:tr w:rsidR="0000665E" w:rsidRPr="00744040" w14:paraId="4950E0A7" w14:textId="77777777" w:rsidTr="001715C1">
        <w:tc>
          <w:tcPr>
            <w:tcW w:w="3258" w:type="dxa"/>
          </w:tcPr>
          <w:p w14:paraId="3ECE3741" w14:textId="66968F0A" w:rsidR="0000665E" w:rsidRDefault="0000665E" w:rsidP="001715C1">
            <w:pPr>
              <w:pStyle w:val="ListParagraph"/>
              <w:ind w:left="0"/>
              <w:rPr>
                <w:rFonts w:asciiTheme="majorHAnsi" w:hAnsiTheme="majorHAnsi"/>
                <w:sz w:val="20"/>
                <w:szCs w:val="28"/>
              </w:rPr>
            </w:pPr>
            <w:r>
              <w:rPr>
                <w:rFonts w:asciiTheme="majorHAnsi" w:hAnsiTheme="majorHAnsi"/>
                <w:sz w:val="20"/>
                <w:szCs w:val="28"/>
              </w:rPr>
              <w:t>Conclusions:</w:t>
            </w:r>
          </w:p>
          <w:p w14:paraId="082A90E2" w14:textId="140F627F" w:rsidR="0000665E" w:rsidRPr="00397CCC" w:rsidRDefault="0000665E" w:rsidP="00953092">
            <w:pPr>
              <w:pStyle w:val="ListParagraph"/>
              <w:ind w:left="0"/>
              <w:rPr>
                <w:rFonts w:asciiTheme="majorHAnsi" w:hAnsiTheme="majorHAnsi"/>
                <w:sz w:val="20"/>
                <w:szCs w:val="28"/>
              </w:rPr>
            </w:pPr>
            <w:r>
              <w:rPr>
                <w:rFonts w:asciiTheme="majorHAnsi" w:hAnsiTheme="majorHAnsi"/>
                <w:sz w:val="20"/>
                <w:szCs w:val="28"/>
              </w:rPr>
              <w:t xml:space="preserve">This threat is </w:t>
            </w:r>
            <w:r w:rsidR="00953092">
              <w:rPr>
                <w:rFonts w:asciiTheme="majorHAnsi" w:hAnsiTheme="majorHAnsi"/>
                <w:sz w:val="20"/>
                <w:szCs w:val="28"/>
              </w:rPr>
              <w:t xml:space="preserve">partially </w:t>
            </w:r>
            <w:r>
              <w:rPr>
                <w:rFonts w:asciiTheme="majorHAnsi" w:hAnsiTheme="majorHAnsi"/>
                <w:sz w:val="20"/>
                <w:szCs w:val="28"/>
              </w:rPr>
              <w:t>related to the transition of IANA stewardship</w:t>
            </w:r>
          </w:p>
        </w:tc>
        <w:tc>
          <w:tcPr>
            <w:tcW w:w="2970" w:type="dxa"/>
          </w:tcPr>
          <w:p w14:paraId="6404E087" w14:textId="76F230A0" w:rsidR="0000665E" w:rsidRDefault="0000665E" w:rsidP="0000665E">
            <w:pPr>
              <w:rPr>
                <w:rFonts w:asciiTheme="majorHAnsi" w:hAnsiTheme="majorHAnsi"/>
                <w:sz w:val="20"/>
                <w:szCs w:val="28"/>
              </w:rPr>
            </w:pPr>
            <w:r>
              <w:rPr>
                <w:rFonts w:asciiTheme="majorHAnsi" w:hAnsiTheme="majorHAnsi"/>
                <w:sz w:val="20"/>
                <w:szCs w:val="28"/>
              </w:rPr>
              <w:t>Existing measures were adequate to mitigate the risks of this scenario.</w:t>
            </w:r>
          </w:p>
        </w:tc>
        <w:tc>
          <w:tcPr>
            <w:tcW w:w="3924" w:type="dxa"/>
          </w:tcPr>
          <w:p w14:paraId="21C6239C" w14:textId="630F7336" w:rsidR="0000665E" w:rsidRDefault="0000665E" w:rsidP="0000665E">
            <w:pPr>
              <w:rPr>
                <w:rFonts w:asciiTheme="majorHAnsi" w:hAnsiTheme="majorHAnsi"/>
                <w:sz w:val="20"/>
                <w:szCs w:val="28"/>
              </w:rPr>
            </w:pPr>
            <w:r>
              <w:rPr>
                <w:rFonts w:asciiTheme="majorHAnsi" w:hAnsiTheme="majorHAnsi"/>
                <w:sz w:val="20"/>
                <w:szCs w:val="28"/>
              </w:rPr>
              <w:t>Proposed measures enhance community’s power to mitigate the risks of this scenario.</w:t>
            </w:r>
          </w:p>
        </w:tc>
      </w:tr>
    </w:tbl>
    <w:p w14:paraId="474FF40A" w14:textId="35BF0240" w:rsidR="00A60C1B" w:rsidRPr="00613029" w:rsidRDefault="00F663EC">
      <w:pPr>
        <w:suppressAutoHyphens w:val="0"/>
        <w:rPr>
          <w:rFonts w:asciiTheme="majorHAnsi" w:hAnsiTheme="majorHAnsi"/>
          <w:sz w:val="20"/>
          <w:szCs w:val="28"/>
        </w:rPr>
      </w:pPr>
      <w:r w:rsidRPr="00613029">
        <w:rPr>
          <w:rFonts w:asciiTheme="majorHAnsi" w:hAnsiTheme="majorHAnsi"/>
          <w:sz w:val="20"/>
          <w:szCs w:val="28"/>
        </w:rPr>
        <w:t>Discussed on 24-Feb CCWG call.</w:t>
      </w:r>
    </w:p>
    <w:p w14:paraId="4F0D4774" w14:textId="77777777" w:rsidR="000230B2" w:rsidRDefault="000230B2">
      <w:pPr>
        <w:suppressAutoHyphens w:val="0"/>
        <w:rPr>
          <w:rFonts w:asciiTheme="majorHAnsi" w:hAnsiTheme="majorHAnsi"/>
          <w:sz w:val="22"/>
          <w:szCs w:val="28"/>
        </w:rPr>
      </w:pPr>
    </w:p>
    <w:p w14:paraId="35E11789" w14:textId="77777777" w:rsidR="004151EA" w:rsidRDefault="004151EA">
      <w:pPr>
        <w:suppressAutoHyphens w:val="0"/>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0230B2" w:rsidRPr="00744040" w14:paraId="2517989B" w14:textId="77777777" w:rsidTr="003245E0">
        <w:tc>
          <w:tcPr>
            <w:tcW w:w="3258" w:type="dxa"/>
          </w:tcPr>
          <w:p w14:paraId="4B7B1F68" w14:textId="77777777" w:rsidR="000230B2" w:rsidRPr="00744040" w:rsidRDefault="000230B2"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4D70B2B2" w14:textId="77777777" w:rsidR="000230B2" w:rsidRPr="00744040" w:rsidRDefault="000230B2"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77842F4D" w14:textId="77777777" w:rsidR="000230B2" w:rsidRPr="00744040" w:rsidRDefault="000230B2"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0230B2" w:rsidRPr="00744040" w14:paraId="0D4E411A" w14:textId="77777777" w:rsidTr="003245E0">
        <w:tc>
          <w:tcPr>
            <w:tcW w:w="3258" w:type="dxa"/>
          </w:tcPr>
          <w:p w14:paraId="795A1C65" w14:textId="015D8416" w:rsidR="000230B2" w:rsidRPr="000230B2" w:rsidRDefault="000230B2" w:rsidP="000230B2">
            <w:pPr>
              <w:rPr>
                <w:rFonts w:asciiTheme="majorHAnsi" w:hAnsiTheme="majorHAnsi"/>
                <w:sz w:val="20"/>
                <w:szCs w:val="28"/>
              </w:rPr>
            </w:pPr>
            <w:r>
              <w:rPr>
                <w:rFonts w:asciiTheme="majorHAnsi" w:hAnsiTheme="majorHAnsi"/>
                <w:sz w:val="20"/>
                <w:szCs w:val="28"/>
              </w:rPr>
              <w:t>21</w:t>
            </w:r>
            <w:r w:rsidRPr="00397CCC">
              <w:rPr>
                <w:rFonts w:asciiTheme="majorHAnsi" w:hAnsiTheme="majorHAnsi"/>
                <w:sz w:val="20"/>
                <w:szCs w:val="28"/>
              </w:rPr>
              <w:t>.</w:t>
            </w:r>
            <w:r>
              <w:rPr>
                <w:rFonts w:asciiTheme="majorHAnsi" w:hAnsiTheme="majorHAnsi"/>
                <w:sz w:val="20"/>
                <w:szCs w:val="28"/>
              </w:rPr>
              <w:t xml:space="preserve"> </w:t>
            </w:r>
            <w:r w:rsidRPr="000230B2">
              <w:rPr>
                <w:rFonts w:asciiTheme="majorHAnsi" w:hAnsiTheme="majorHAnsi"/>
                <w:sz w:val="20"/>
                <w:szCs w:val="28"/>
              </w:rPr>
              <w:t>A government telecom minister instructs ICANN to re</w:t>
            </w:r>
            <w:r w:rsidR="001108AF">
              <w:rPr>
                <w:rFonts w:asciiTheme="majorHAnsi" w:hAnsiTheme="majorHAnsi"/>
                <w:sz w:val="20"/>
                <w:szCs w:val="28"/>
              </w:rPr>
              <w:t>voke and re-</w:t>
            </w:r>
            <w:r w:rsidRPr="000230B2">
              <w:rPr>
                <w:rFonts w:asciiTheme="majorHAnsi" w:hAnsiTheme="majorHAnsi"/>
                <w:sz w:val="20"/>
                <w:szCs w:val="28"/>
              </w:rPr>
              <w:t xml:space="preserve">delegate a country-code top-level domain (ccTLD), despite objections from many current registrants and user communities in the country concerned. </w:t>
            </w:r>
          </w:p>
          <w:p w14:paraId="6D4600FC" w14:textId="77777777" w:rsidR="000230B2" w:rsidRDefault="000230B2" w:rsidP="000230B2">
            <w:pPr>
              <w:rPr>
                <w:rFonts w:asciiTheme="majorHAnsi" w:hAnsiTheme="majorHAnsi"/>
                <w:sz w:val="20"/>
                <w:szCs w:val="28"/>
              </w:rPr>
            </w:pPr>
          </w:p>
          <w:p w14:paraId="4F3E0A55" w14:textId="681B5E4C" w:rsidR="000230B2" w:rsidRPr="00744040" w:rsidRDefault="000230B2" w:rsidP="003245E0">
            <w:pPr>
              <w:rPr>
                <w:rFonts w:asciiTheme="majorHAnsi" w:hAnsiTheme="majorHAnsi"/>
                <w:sz w:val="20"/>
                <w:szCs w:val="28"/>
              </w:rPr>
            </w:pPr>
            <w:r w:rsidRPr="000230B2">
              <w:rPr>
                <w:rFonts w:asciiTheme="majorHAnsi" w:hAnsiTheme="majorHAnsi"/>
                <w:sz w:val="20"/>
                <w:szCs w:val="28"/>
              </w:rPr>
              <w:t>Consequence: Faced with this re-delegation request, ICANN lacks measures to resist re-delegation while awaiting the bottom-up consensus decision of affected stakeholders.</w:t>
            </w:r>
          </w:p>
        </w:tc>
        <w:tc>
          <w:tcPr>
            <w:tcW w:w="2970" w:type="dxa"/>
          </w:tcPr>
          <w:p w14:paraId="6DE748BE" w14:textId="5CDE9383" w:rsidR="00C66DB8" w:rsidRDefault="00D52CA7" w:rsidP="00D52CA7">
            <w:pPr>
              <w:rPr>
                <w:rFonts w:asciiTheme="majorHAnsi" w:hAnsiTheme="majorHAnsi"/>
                <w:sz w:val="20"/>
                <w:szCs w:val="28"/>
              </w:rPr>
            </w:pPr>
            <w:commentRangeStart w:id="28"/>
            <w:r>
              <w:rPr>
                <w:rFonts w:asciiTheme="majorHAnsi" w:hAnsiTheme="majorHAnsi"/>
                <w:sz w:val="20"/>
                <w:szCs w:val="28"/>
              </w:rPr>
              <w:t>Under the present IANA</w:t>
            </w:r>
            <w:ins w:id="29" w:author="Samantha Eisner" w:date="2015-03-10T16:31:00Z">
              <w:r w:rsidR="00ED583A">
                <w:rPr>
                  <w:rFonts w:asciiTheme="majorHAnsi" w:hAnsiTheme="majorHAnsi"/>
                  <w:sz w:val="20"/>
                  <w:szCs w:val="28"/>
                </w:rPr>
                <w:t xml:space="preserve"> functions</w:t>
              </w:r>
            </w:ins>
            <w:r>
              <w:rPr>
                <w:rFonts w:asciiTheme="majorHAnsi" w:hAnsiTheme="majorHAnsi"/>
                <w:sz w:val="20"/>
                <w:szCs w:val="28"/>
              </w:rPr>
              <w:t xml:space="preserve"> contract with NTIA, ICANN </w:t>
            </w:r>
            <w:r w:rsidR="00300431">
              <w:rPr>
                <w:rFonts w:asciiTheme="majorHAnsi" w:hAnsiTheme="majorHAnsi"/>
                <w:sz w:val="20"/>
                <w:szCs w:val="28"/>
              </w:rPr>
              <w:t>certifies</w:t>
            </w:r>
            <w:r>
              <w:rPr>
                <w:rFonts w:asciiTheme="majorHAnsi" w:hAnsiTheme="majorHAnsi"/>
                <w:sz w:val="20"/>
                <w:szCs w:val="28"/>
              </w:rPr>
              <w:t xml:space="preserve"> that process</w:t>
            </w:r>
            <w:r w:rsidR="00300431">
              <w:rPr>
                <w:rFonts w:asciiTheme="majorHAnsi" w:hAnsiTheme="majorHAnsi"/>
                <w:sz w:val="20"/>
                <w:szCs w:val="28"/>
              </w:rPr>
              <w:t>es</w:t>
            </w:r>
            <w:r>
              <w:rPr>
                <w:rFonts w:asciiTheme="majorHAnsi" w:hAnsiTheme="majorHAnsi"/>
                <w:sz w:val="20"/>
                <w:szCs w:val="28"/>
              </w:rPr>
              <w:t xml:space="preserve"> </w:t>
            </w:r>
            <w:r w:rsidR="00300431">
              <w:rPr>
                <w:rFonts w:asciiTheme="majorHAnsi" w:hAnsiTheme="majorHAnsi"/>
                <w:sz w:val="20"/>
                <w:szCs w:val="28"/>
              </w:rPr>
              <w:t>were</w:t>
            </w:r>
            <w:r>
              <w:rPr>
                <w:rFonts w:asciiTheme="majorHAnsi" w:hAnsiTheme="majorHAnsi"/>
                <w:sz w:val="20"/>
                <w:szCs w:val="28"/>
              </w:rPr>
              <w:t xml:space="preserve"> followed, and NTIA relies upon that </w:t>
            </w:r>
            <w:r w:rsidR="00300431">
              <w:rPr>
                <w:rFonts w:asciiTheme="majorHAnsi" w:hAnsiTheme="majorHAnsi"/>
                <w:sz w:val="20"/>
                <w:szCs w:val="28"/>
              </w:rPr>
              <w:t>certification to approve the change.</w:t>
            </w:r>
            <w:commentRangeEnd w:id="28"/>
            <w:r w:rsidR="00C66DB8">
              <w:rPr>
                <w:rStyle w:val="CommentReference"/>
              </w:rPr>
              <w:commentReference w:id="28"/>
            </w:r>
          </w:p>
          <w:p w14:paraId="51486C44" w14:textId="77777777" w:rsidR="000230B2" w:rsidRDefault="000230B2" w:rsidP="00D52CA7">
            <w:pPr>
              <w:rPr>
                <w:rFonts w:asciiTheme="majorHAnsi" w:hAnsiTheme="majorHAnsi"/>
                <w:sz w:val="20"/>
                <w:szCs w:val="28"/>
              </w:rPr>
            </w:pPr>
          </w:p>
          <w:p w14:paraId="1A1F411D" w14:textId="68CEE778" w:rsidR="00D03288" w:rsidRPr="00744040" w:rsidRDefault="00D03288" w:rsidP="00300431">
            <w:pPr>
              <w:rPr>
                <w:rFonts w:asciiTheme="majorHAnsi" w:hAnsiTheme="majorHAnsi"/>
                <w:sz w:val="20"/>
                <w:szCs w:val="28"/>
              </w:rPr>
            </w:pPr>
            <w:r>
              <w:rPr>
                <w:rFonts w:asciiTheme="majorHAnsi" w:hAnsiTheme="majorHAnsi"/>
                <w:sz w:val="20"/>
                <w:szCs w:val="28"/>
              </w:rPr>
              <w:t xml:space="preserve">There is </w:t>
            </w:r>
            <w:r w:rsidR="00731CD3">
              <w:rPr>
                <w:rFonts w:asciiTheme="majorHAnsi" w:hAnsiTheme="majorHAnsi"/>
                <w:sz w:val="20"/>
                <w:szCs w:val="28"/>
              </w:rPr>
              <w:t xml:space="preserve">presently </w:t>
            </w:r>
            <w:r>
              <w:rPr>
                <w:rFonts w:asciiTheme="majorHAnsi" w:hAnsiTheme="majorHAnsi"/>
                <w:sz w:val="20"/>
                <w:szCs w:val="28"/>
              </w:rPr>
              <w:t xml:space="preserve">no mechanism for the community to challenge ICANN’s </w:t>
            </w:r>
            <w:r w:rsidR="00300431">
              <w:rPr>
                <w:rFonts w:asciiTheme="majorHAnsi" w:hAnsiTheme="majorHAnsi"/>
                <w:sz w:val="20"/>
                <w:szCs w:val="28"/>
              </w:rPr>
              <w:t>certification</w:t>
            </w:r>
            <w:r>
              <w:rPr>
                <w:rFonts w:asciiTheme="majorHAnsi" w:hAnsiTheme="majorHAnsi"/>
                <w:sz w:val="20"/>
                <w:szCs w:val="28"/>
              </w:rPr>
              <w:t xml:space="preserve"> that process was followed</w:t>
            </w:r>
            <w:ins w:id="30" w:author="Samantha Eisner" w:date="2015-03-10T17:03:00Z">
              <w:r w:rsidR="009405CE">
                <w:rPr>
                  <w:rFonts w:asciiTheme="majorHAnsi" w:hAnsiTheme="majorHAnsi"/>
                  <w:sz w:val="20"/>
                  <w:szCs w:val="28"/>
                </w:rPr>
                <w:t xml:space="preserve"> outside of the available reconsideration process and Independent Review process, as appropriate, based upon the </w:t>
              </w:r>
            </w:ins>
            <w:ins w:id="31" w:author="Samantha Eisner" w:date="2015-03-10T17:05:00Z">
              <w:r w:rsidR="00C66DB8">
                <w:rPr>
                  <w:rFonts w:asciiTheme="majorHAnsi" w:hAnsiTheme="majorHAnsi"/>
                  <w:sz w:val="20"/>
                  <w:szCs w:val="28"/>
                </w:rPr>
                <w:t>staff or Board nature of the decision that is being challenged.  (The Board currently provides a decision that the process was followed that is available for challenge as appropriate.)</w:t>
              </w:r>
            </w:ins>
            <w:ins w:id="32" w:author="Samantha Eisner" w:date="2015-03-10T17:10:00Z">
              <w:r w:rsidR="00C66DB8">
                <w:rPr>
                  <w:rFonts w:asciiTheme="majorHAnsi" w:hAnsiTheme="majorHAnsi"/>
                  <w:sz w:val="20"/>
                  <w:szCs w:val="28"/>
                </w:rPr>
                <w:t xml:space="preserve">  The CCWG has already identified that there are weaknesses within the Reconsideration and IRP </w:t>
              </w:r>
              <w:proofErr w:type="gramStart"/>
              <w:r w:rsidR="00C66DB8">
                <w:rPr>
                  <w:rFonts w:asciiTheme="majorHAnsi" w:hAnsiTheme="majorHAnsi"/>
                  <w:sz w:val="20"/>
                  <w:szCs w:val="28"/>
                </w:rPr>
                <w:t>processes</w:t>
              </w:r>
              <w:proofErr w:type="gramEnd"/>
              <w:r w:rsidR="00C66DB8">
                <w:rPr>
                  <w:rFonts w:asciiTheme="majorHAnsi" w:hAnsiTheme="majorHAnsi"/>
                  <w:sz w:val="20"/>
                  <w:szCs w:val="28"/>
                </w:rPr>
                <w:t xml:space="preserve"> as they exist.</w:t>
              </w:r>
            </w:ins>
            <w:del w:id="33" w:author="Samantha Eisner" w:date="2015-03-10T17:01:00Z">
              <w:r w:rsidDel="009405CE">
                <w:rPr>
                  <w:rFonts w:asciiTheme="majorHAnsi" w:hAnsiTheme="majorHAnsi"/>
                  <w:sz w:val="20"/>
                  <w:szCs w:val="28"/>
                </w:rPr>
                <w:delText>.</w:delText>
              </w:r>
            </w:del>
          </w:p>
        </w:tc>
        <w:tc>
          <w:tcPr>
            <w:tcW w:w="3924" w:type="dxa"/>
          </w:tcPr>
          <w:p w14:paraId="24C4D910" w14:textId="79D8060D" w:rsidR="00D03288" w:rsidRDefault="00D03288" w:rsidP="00D03288">
            <w:pPr>
              <w:rPr>
                <w:rFonts w:asciiTheme="majorHAnsi" w:hAnsiTheme="majorHAnsi"/>
                <w:sz w:val="20"/>
                <w:szCs w:val="28"/>
              </w:rPr>
            </w:pPr>
            <w:r>
              <w:rPr>
                <w:rFonts w:asciiTheme="majorHAnsi" w:hAnsiTheme="majorHAnsi"/>
                <w:sz w:val="20"/>
                <w:szCs w:val="28"/>
              </w:rPr>
              <w:t>The CWG may recommend an Independent Appeals Process (IAP) to handle such disputes. We will evaluate CWG proposed mechanisms when they are published.</w:t>
            </w:r>
          </w:p>
          <w:p w14:paraId="161DED98" w14:textId="77777777" w:rsidR="001108AF" w:rsidRDefault="001108AF" w:rsidP="00D03288">
            <w:pPr>
              <w:rPr>
                <w:rFonts w:asciiTheme="majorHAnsi" w:hAnsiTheme="majorHAnsi"/>
                <w:sz w:val="20"/>
                <w:szCs w:val="28"/>
              </w:rPr>
            </w:pPr>
          </w:p>
          <w:p w14:paraId="1E011511" w14:textId="6CD28A8F" w:rsidR="001108AF" w:rsidRPr="00CE6FC9" w:rsidRDefault="001108AF" w:rsidP="001108AF">
            <w:pPr>
              <w:rPr>
                <w:rFonts w:asciiTheme="majorHAnsi" w:hAnsiTheme="majorHAnsi"/>
                <w:sz w:val="20"/>
                <w:szCs w:val="28"/>
              </w:rPr>
            </w:pPr>
            <w:r>
              <w:rPr>
                <w:rFonts w:asciiTheme="majorHAnsi" w:hAnsiTheme="majorHAnsi"/>
                <w:sz w:val="20"/>
                <w:szCs w:val="28"/>
              </w:rPr>
              <w:t>One proposed CCWG</w:t>
            </w:r>
            <w:r w:rsidRPr="00CE6FC9">
              <w:rPr>
                <w:rFonts w:asciiTheme="majorHAnsi" w:hAnsiTheme="majorHAnsi"/>
                <w:sz w:val="20"/>
                <w:szCs w:val="28"/>
              </w:rPr>
              <w:t xml:space="preserve"> measure would give the community standing to </w:t>
            </w:r>
            <w:r w:rsidR="00300431">
              <w:rPr>
                <w:rFonts w:asciiTheme="majorHAnsi" w:hAnsiTheme="majorHAnsi"/>
                <w:sz w:val="20"/>
                <w:szCs w:val="28"/>
              </w:rPr>
              <w:t>request</w:t>
            </w:r>
            <w:r w:rsidRPr="00CE6FC9">
              <w:rPr>
                <w:rFonts w:asciiTheme="majorHAnsi" w:hAnsiTheme="majorHAnsi"/>
                <w:sz w:val="20"/>
                <w:szCs w:val="28"/>
              </w:rPr>
              <w:t xml:space="preserve"> Reconsideration</w:t>
            </w:r>
            <w:r w:rsidR="00300431">
              <w:rPr>
                <w:rFonts w:asciiTheme="majorHAnsi" w:hAnsiTheme="majorHAnsi"/>
                <w:sz w:val="20"/>
                <w:szCs w:val="28"/>
              </w:rPr>
              <w:t xml:space="preserve"> of management’s decision to certify the ccTLD change. </w:t>
            </w:r>
            <w:r w:rsidRPr="00CE6FC9">
              <w:rPr>
                <w:rFonts w:asciiTheme="majorHAnsi" w:hAnsiTheme="majorHAnsi"/>
                <w:sz w:val="20"/>
                <w:szCs w:val="28"/>
              </w:rPr>
              <w:t xml:space="preserve"> [</w:t>
            </w:r>
            <w:proofErr w:type="gramStart"/>
            <w:r w:rsidR="00300431">
              <w:rPr>
                <w:rFonts w:asciiTheme="majorHAnsi" w:hAnsiTheme="majorHAnsi"/>
                <w:sz w:val="20"/>
                <w:szCs w:val="28"/>
              </w:rPr>
              <w:t>would</w:t>
            </w:r>
            <w:proofErr w:type="gramEnd"/>
            <w:r w:rsidR="00300431">
              <w:rPr>
                <w:rFonts w:asciiTheme="majorHAnsi" w:hAnsiTheme="majorHAnsi"/>
                <w:sz w:val="20"/>
                <w:szCs w:val="28"/>
              </w:rPr>
              <w:t xml:space="preserve"> require a standard of review</w:t>
            </w:r>
            <w:r w:rsidRPr="00CE6FC9">
              <w:rPr>
                <w:rFonts w:asciiTheme="majorHAnsi" w:hAnsiTheme="majorHAnsi"/>
                <w:sz w:val="20"/>
                <w:szCs w:val="28"/>
              </w:rPr>
              <w:t>]</w:t>
            </w:r>
          </w:p>
          <w:p w14:paraId="62847888" w14:textId="23BBB6C0" w:rsidR="00D03288" w:rsidRDefault="00D03288" w:rsidP="00D03288">
            <w:pPr>
              <w:rPr>
                <w:rFonts w:asciiTheme="majorHAnsi" w:hAnsiTheme="majorHAnsi"/>
                <w:sz w:val="20"/>
                <w:szCs w:val="28"/>
              </w:rPr>
            </w:pPr>
          </w:p>
          <w:p w14:paraId="3C11AE08" w14:textId="282B92AA" w:rsidR="000230B2" w:rsidRPr="00744040" w:rsidRDefault="00D03288" w:rsidP="00300431">
            <w:pPr>
              <w:rPr>
                <w:rFonts w:asciiTheme="majorHAnsi" w:hAnsiTheme="majorHAnsi"/>
                <w:sz w:val="20"/>
                <w:szCs w:val="28"/>
              </w:rPr>
            </w:pPr>
            <w:r>
              <w:rPr>
                <w:rFonts w:asciiTheme="majorHAnsi" w:hAnsiTheme="majorHAnsi"/>
                <w:sz w:val="20"/>
                <w:szCs w:val="28"/>
              </w:rPr>
              <w:t>A</w:t>
            </w:r>
            <w:r w:rsidR="001108AF">
              <w:rPr>
                <w:rFonts w:asciiTheme="majorHAnsi" w:hAnsiTheme="majorHAnsi"/>
                <w:sz w:val="20"/>
                <w:szCs w:val="28"/>
              </w:rPr>
              <w:t>nother</w:t>
            </w:r>
            <w:r>
              <w:rPr>
                <w:rFonts w:asciiTheme="majorHAnsi" w:hAnsiTheme="majorHAnsi"/>
                <w:sz w:val="20"/>
                <w:szCs w:val="28"/>
              </w:rPr>
              <w:t xml:space="preserve"> proposed CCWG mechanism is community challenge to a management decision, referring it to an Independent Review Panel (IRP) with the power to issue a binding decision.    If ICANN took action to re-delegate a ccTLD, the IRP mechanism could review that decision </w:t>
            </w:r>
            <w:r w:rsidR="00300431" w:rsidRPr="00CE6FC9">
              <w:rPr>
                <w:rFonts w:asciiTheme="majorHAnsi" w:hAnsiTheme="majorHAnsi"/>
                <w:sz w:val="20"/>
                <w:szCs w:val="28"/>
              </w:rPr>
              <w:t>[</w:t>
            </w:r>
            <w:r w:rsidR="00300431">
              <w:rPr>
                <w:rFonts w:asciiTheme="majorHAnsi" w:hAnsiTheme="majorHAnsi"/>
                <w:sz w:val="20"/>
                <w:szCs w:val="28"/>
              </w:rPr>
              <w:t>would require a standard of review</w:t>
            </w:r>
            <w:r w:rsidR="00300431" w:rsidRPr="00CE6FC9">
              <w:rPr>
                <w:rFonts w:asciiTheme="majorHAnsi" w:hAnsiTheme="majorHAnsi"/>
                <w:sz w:val="20"/>
                <w:szCs w:val="28"/>
              </w:rPr>
              <w:t>]</w:t>
            </w:r>
            <w:r w:rsidR="00300431">
              <w:rPr>
                <w:rFonts w:asciiTheme="majorHAnsi" w:hAnsiTheme="majorHAnsi"/>
                <w:sz w:val="20"/>
                <w:szCs w:val="28"/>
              </w:rPr>
              <w:t>.</w:t>
            </w:r>
          </w:p>
        </w:tc>
      </w:tr>
      <w:tr w:rsidR="000230B2" w:rsidRPr="00744040" w14:paraId="096225A9" w14:textId="77777777" w:rsidTr="003245E0">
        <w:tc>
          <w:tcPr>
            <w:tcW w:w="3258" w:type="dxa"/>
          </w:tcPr>
          <w:p w14:paraId="0E242DE8" w14:textId="0F10F724" w:rsidR="000230B2" w:rsidRDefault="000230B2" w:rsidP="003245E0">
            <w:pPr>
              <w:pStyle w:val="ListParagraph"/>
              <w:ind w:left="0"/>
              <w:rPr>
                <w:rFonts w:asciiTheme="majorHAnsi" w:hAnsiTheme="majorHAnsi"/>
                <w:sz w:val="20"/>
                <w:szCs w:val="28"/>
              </w:rPr>
            </w:pPr>
            <w:r>
              <w:rPr>
                <w:rFonts w:asciiTheme="majorHAnsi" w:hAnsiTheme="majorHAnsi"/>
                <w:sz w:val="20"/>
                <w:szCs w:val="28"/>
              </w:rPr>
              <w:t>Conclusions:</w:t>
            </w:r>
          </w:p>
          <w:p w14:paraId="1D01DE3F" w14:textId="77777777" w:rsidR="000230B2" w:rsidRPr="00397CCC" w:rsidRDefault="000230B2" w:rsidP="003245E0">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07A12384" w14:textId="065C7AFE" w:rsidR="000230B2" w:rsidRDefault="000230B2" w:rsidP="000230B2">
            <w:pPr>
              <w:rPr>
                <w:rFonts w:asciiTheme="majorHAnsi" w:hAnsiTheme="majorHAnsi"/>
                <w:sz w:val="20"/>
                <w:szCs w:val="28"/>
              </w:rPr>
            </w:pPr>
            <w:r>
              <w:rPr>
                <w:rFonts w:asciiTheme="majorHAnsi" w:hAnsiTheme="majorHAnsi"/>
                <w:sz w:val="20"/>
                <w:szCs w:val="28"/>
              </w:rPr>
              <w:t xml:space="preserve">Existing measures would </w:t>
            </w:r>
            <w:r w:rsidR="00D03288">
              <w:rPr>
                <w:rFonts w:asciiTheme="majorHAnsi" w:hAnsiTheme="majorHAnsi"/>
                <w:sz w:val="20"/>
                <w:szCs w:val="28"/>
              </w:rPr>
              <w:t xml:space="preserve">not </w:t>
            </w:r>
            <w:r>
              <w:rPr>
                <w:rFonts w:asciiTheme="majorHAnsi" w:hAnsiTheme="majorHAnsi"/>
                <w:sz w:val="20"/>
                <w:szCs w:val="28"/>
              </w:rPr>
              <w:t>be</w:t>
            </w:r>
            <w:r w:rsidR="00D03288">
              <w:rPr>
                <w:rFonts w:asciiTheme="majorHAnsi" w:hAnsiTheme="majorHAnsi"/>
                <w:sz w:val="20"/>
                <w:szCs w:val="28"/>
              </w:rPr>
              <w:t xml:space="preserve"> adequate.</w:t>
            </w:r>
          </w:p>
        </w:tc>
        <w:tc>
          <w:tcPr>
            <w:tcW w:w="3924" w:type="dxa"/>
          </w:tcPr>
          <w:p w14:paraId="58758B5C" w14:textId="77777777" w:rsidR="00D03288" w:rsidRDefault="00D03288" w:rsidP="00D03288">
            <w:pPr>
              <w:rPr>
                <w:rFonts w:asciiTheme="majorHAnsi" w:hAnsiTheme="majorHAnsi"/>
                <w:sz w:val="20"/>
                <w:szCs w:val="28"/>
              </w:rPr>
            </w:pPr>
            <w:r>
              <w:rPr>
                <w:rFonts w:asciiTheme="majorHAnsi" w:hAnsiTheme="majorHAnsi"/>
                <w:sz w:val="20"/>
                <w:szCs w:val="28"/>
              </w:rPr>
              <w:t>At this point, CWG’s recommendations are still in development.</w:t>
            </w:r>
          </w:p>
          <w:p w14:paraId="5C28195E" w14:textId="47833941" w:rsidR="000230B2" w:rsidRDefault="000230B2" w:rsidP="000230B2">
            <w:pPr>
              <w:rPr>
                <w:rFonts w:asciiTheme="majorHAnsi" w:hAnsiTheme="majorHAnsi"/>
                <w:sz w:val="20"/>
                <w:szCs w:val="28"/>
              </w:rPr>
            </w:pPr>
          </w:p>
        </w:tc>
      </w:tr>
    </w:tbl>
    <w:p w14:paraId="34C700E4" w14:textId="77777777" w:rsidR="00F663EC" w:rsidRDefault="00F663EC">
      <w:pPr>
        <w:suppressAutoHyphens w:val="0"/>
        <w:rPr>
          <w:rFonts w:asciiTheme="majorHAnsi" w:hAnsiTheme="majorHAnsi"/>
          <w:sz w:val="22"/>
          <w:szCs w:val="28"/>
        </w:rPr>
      </w:pPr>
      <w:r>
        <w:rPr>
          <w:rFonts w:asciiTheme="majorHAnsi" w:hAnsiTheme="majorHAnsi"/>
          <w:sz w:val="22"/>
          <w:szCs w:val="28"/>
        </w:rPr>
        <w:br w:type="page"/>
      </w:r>
    </w:p>
    <w:p w14:paraId="1A8C77F5" w14:textId="0F2FB888" w:rsidR="00A60C1B" w:rsidRPr="00744040" w:rsidRDefault="00A60C1B" w:rsidP="00A60C1B">
      <w:pPr>
        <w:rPr>
          <w:rFonts w:asciiTheme="majorHAnsi" w:hAnsiTheme="majorHAnsi"/>
          <w:sz w:val="22"/>
          <w:szCs w:val="28"/>
        </w:rPr>
      </w:pPr>
      <w:proofErr w:type="gramStart"/>
      <w:r>
        <w:rPr>
          <w:rFonts w:asciiTheme="majorHAnsi" w:hAnsiTheme="majorHAnsi"/>
          <w:sz w:val="22"/>
          <w:szCs w:val="28"/>
        </w:rPr>
        <w:lastRenderedPageBreak/>
        <w:t xml:space="preserve">Stress test category </w:t>
      </w:r>
      <w:r>
        <w:rPr>
          <w:rFonts w:asciiTheme="majorHAnsi" w:hAnsiTheme="majorHAnsi"/>
          <w:b/>
          <w:sz w:val="22"/>
          <w:szCs w:val="28"/>
        </w:rPr>
        <w:t>III</w:t>
      </w:r>
      <w:r w:rsidRPr="00744040">
        <w:rPr>
          <w:rFonts w:asciiTheme="majorHAnsi" w:hAnsiTheme="majorHAnsi"/>
          <w:b/>
          <w:sz w:val="22"/>
          <w:szCs w:val="28"/>
        </w:rPr>
        <w:t>.</w:t>
      </w:r>
      <w:proofErr w:type="gramEnd"/>
      <w:r w:rsidRPr="00744040">
        <w:rPr>
          <w:rFonts w:asciiTheme="majorHAnsi" w:hAnsiTheme="majorHAnsi"/>
          <w:b/>
          <w:sz w:val="22"/>
          <w:szCs w:val="28"/>
        </w:rPr>
        <w:t xml:space="preserve"> </w:t>
      </w:r>
      <w:r>
        <w:rPr>
          <w:rFonts w:asciiTheme="majorHAnsi" w:hAnsiTheme="majorHAnsi"/>
          <w:b/>
          <w:sz w:val="22"/>
          <w:szCs w:val="28"/>
        </w:rPr>
        <w:t>Legal/Legislative Action</w:t>
      </w:r>
      <w:r w:rsidRPr="00744040">
        <w:rPr>
          <w:rFonts w:asciiTheme="majorHAnsi" w:hAnsiTheme="majorHAnsi"/>
          <w:b/>
          <w:sz w:val="22"/>
          <w:szCs w:val="28"/>
        </w:rPr>
        <w:t xml:space="preserve"> </w:t>
      </w:r>
    </w:p>
    <w:p w14:paraId="796F4F8A" w14:textId="77777777" w:rsidR="00FD497E" w:rsidRDefault="00FD497E" w:rsidP="00FD497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FD497E" w:rsidRPr="00744040" w14:paraId="05094BE0" w14:textId="77777777" w:rsidTr="00617928">
        <w:tc>
          <w:tcPr>
            <w:tcW w:w="3258" w:type="dxa"/>
          </w:tcPr>
          <w:p w14:paraId="72BE2BB4"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Stress Test</w:t>
            </w:r>
          </w:p>
        </w:tc>
        <w:tc>
          <w:tcPr>
            <w:tcW w:w="2970" w:type="dxa"/>
          </w:tcPr>
          <w:p w14:paraId="049F86D7"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77048FB0" w14:textId="2028E0E6" w:rsidR="00FD497E" w:rsidRPr="00744040" w:rsidRDefault="00FD497E" w:rsidP="00617928">
            <w:pPr>
              <w:rPr>
                <w:rFonts w:asciiTheme="majorHAnsi" w:hAnsiTheme="majorHAnsi"/>
                <w:sz w:val="20"/>
                <w:szCs w:val="28"/>
              </w:rPr>
            </w:pPr>
            <w:r w:rsidRPr="00744040">
              <w:rPr>
                <w:rFonts w:asciiTheme="majorHAnsi" w:hAnsiTheme="majorHAnsi"/>
                <w:sz w:val="20"/>
                <w:szCs w:val="28"/>
              </w:rPr>
              <w:t>Proposed Accountability Measures</w:t>
            </w:r>
          </w:p>
        </w:tc>
      </w:tr>
      <w:tr w:rsidR="00FD497E" w:rsidRPr="00744040" w14:paraId="7F951620" w14:textId="77777777" w:rsidTr="00617928">
        <w:tc>
          <w:tcPr>
            <w:tcW w:w="3258" w:type="dxa"/>
          </w:tcPr>
          <w:p w14:paraId="50B08A72" w14:textId="05AA9823" w:rsidR="00FD497E" w:rsidRDefault="00FD497E" w:rsidP="00617928">
            <w:pPr>
              <w:rPr>
                <w:rFonts w:asciiTheme="majorHAnsi" w:hAnsiTheme="majorHAnsi"/>
                <w:sz w:val="22"/>
                <w:szCs w:val="28"/>
              </w:rPr>
            </w:pPr>
            <w:commentRangeStart w:id="34"/>
            <w:r w:rsidRPr="00E3282F">
              <w:rPr>
                <w:rFonts w:asciiTheme="majorHAnsi" w:hAnsiTheme="majorHAnsi"/>
                <w:sz w:val="22"/>
                <w:szCs w:val="28"/>
              </w:rPr>
              <w:t>3. Litigation arising from existing public policy, e.g., Anti</w:t>
            </w:r>
            <w:ins w:id="35" w:author="Samantha Eisner" w:date="2015-03-10T17:45:00Z">
              <w:r w:rsidR="00E240DA">
                <w:rPr>
                  <w:rFonts w:asciiTheme="majorHAnsi" w:hAnsiTheme="majorHAnsi"/>
                  <w:sz w:val="22"/>
                  <w:szCs w:val="28"/>
                </w:rPr>
                <w:t>t</w:t>
              </w:r>
            </w:ins>
            <w:del w:id="36" w:author="Samantha Eisner" w:date="2015-03-10T17:45:00Z">
              <w:r w:rsidRPr="00E3282F" w:rsidDel="00E240DA">
                <w:rPr>
                  <w:rFonts w:asciiTheme="majorHAnsi" w:hAnsiTheme="majorHAnsi"/>
                  <w:sz w:val="22"/>
                  <w:szCs w:val="28"/>
                </w:rPr>
                <w:delText>-T</w:delText>
              </w:r>
            </w:del>
            <w:proofErr w:type="gramStart"/>
            <w:r w:rsidRPr="00E3282F">
              <w:rPr>
                <w:rFonts w:asciiTheme="majorHAnsi" w:hAnsiTheme="majorHAnsi"/>
                <w:sz w:val="22"/>
                <w:szCs w:val="28"/>
              </w:rPr>
              <w:t>rust</w:t>
            </w:r>
            <w:proofErr w:type="gramEnd"/>
            <w:r w:rsidRPr="00E3282F">
              <w:rPr>
                <w:rFonts w:asciiTheme="majorHAnsi" w:hAnsiTheme="majorHAnsi"/>
                <w:sz w:val="22"/>
                <w:szCs w:val="28"/>
              </w:rPr>
              <w:t xml:space="preserve"> </w:t>
            </w:r>
          </w:p>
          <w:p w14:paraId="1FBC087D" w14:textId="77777777" w:rsidR="00FD497E" w:rsidRDefault="00CE6FC9" w:rsidP="00617928">
            <w:pPr>
              <w:rPr>
                <w:rFonts w:asciiTheme="majorHAnsi" w:hAnsiTheme="majorHAnsi"/>
                <w:sz w:val="22"/>
                <w:szCs w:val="28"/>
              </w:rPr>
            </w:pPr>
            <w:proofErr w:type="gramStart"/>
            <w:r>
              <w:rPr>
                <w:rFonts w:asciiTheme="majorHAnsi" w:hAnsiTheme="majorHAnsi"/>
                <w:sz w:val="22"/>
                <w:szCs w:val="28"/>
              </w:rPr>
              <w:t>and</w:t>
            </w:r>
            <w:proofErr w:type="gramEnd"/>
          </w:p>
          <w:p w14:paraId="4E3043F2" w14:textId="7963428F" w:rsidR="00CE6FC9" w:rsidRDefault="00CE6FC9" w:rsidP="00617928">
            <w:pPr>
              <w:rPr>
                <w:rFonts w:asciiTheme="majorHAnsi" w:hAnsiTheme="majorHAnsi"/>
                <w:sz w:val="22"/>
                <w:szCs w:val="28"/>
              </w:rPr>
            </w:pPr>
            <w:r w:rsidRPr="00CE6FC9">
              <w:rPr>
                <w:rFonts w:asciiTheme="majorHAnsi" w:hAnsiTheme="majorHAnsi"/>
                <w:sz w:val="22"/>
                <w:szCs w:val="28"/>
              </w:rPr>
              <w:t xml:space="preserve">4. New </w:t>
            </w:r>
            <w:r w:rsidR="00DF734D" w:rsidRPr="00CE6FC9">
              <w:rPr>
                <w:rFonts w:asciiTheme="majorHAnsi" w:hAnsiTheme="majorHAnsi"/>
                <w:sz w:val="22"/>
                <w:szCs w:val="28"/>
              </w:rPr>
              <w:t>regulations</w:t>
            </w:r>
            <w:r w:rsidRPr="00CE6FC9">
              <w:rPr>
                <w:rFonts w:asciiTheme="majorHAnsi" w:hAnsiTheme="majorHAnsi"/>
                <w:sz w:val="22"/>
                <w:szCs w:val="28"/>
              </w:rPr>
              <w:t xml:space="preserve"> or legislation.</w:t>
            </w:r>
          </w:p>
          <w:commentRangeEnd w:id="34"/>
          <w:p w14:paraId="769B4912" w14:textId="77777777" w:rsidR="00CE6FC9" w:rsidRDefault="00637F8D" w:rsidP="00617928">
            <w:pPr>
              <w:rPr>
                <w:rFonts w:asciiTheme="majorHAnsi" w:hAnsiTheme="majorHAnsi"/>
                <w:sz w:val="22"/>
                <w:szCs w:val="28"/>
              </w:rPr>
            </w:pPr>
            <w:r>
              <w:rPr>
                <w:rStyle w:val="CommentReference"/>
              </w:rPr>
              <w:commentReference w:id="34"/>
            </w:r>
          </w:p>
          <w:p w14:paraId="556DC9BF" w14:textId="7C9B368D" w:rsidR="00CE6FC9" w:rsidRDefault="00CE6FC9" w:rsidP="00617928">
            <w:pPr>
              <w:rPr>
                <w:rFonts w:asciiTheme="majorHAnsi" w:hAnsiTheme="majorHAnsi"/>
                <w:sz w:val="22"/>
                <w:szCs w:val="28"/>
              </w:rPr>
            </w:pPr>
            <w:r w:rsidRPr="00CE6FC9">
              <w:rPr>
                <w:rFonts w:asciiTheme="majorHAnsi" w:hAnsiTheme="majorHAnsi"/>
                <w:sz w:val="22"/>
                <w:szCs w:val="28"/>
              </w:rPr>
              <w:t>For example, a government could cite anti</w:t>
            </w:r>
            <w:ins w:id="37" w:author="Samantha Eisner" w:date="2015-03-10T17:45:00Z">
              <w:r w:rsidR="00E240DA">
                <w:rPr>
                  <w:rFonts w:asciiTheme="majorHAnsi" w:hAnsiTheme="majorHAnsi"/>
                  <w:sz w:val="22"/>
                  <w:szCs w:val="28"/>
                </w:rPr>
                <w:t>t</w:t>
              </w:r>
            </w:ins>
            <w:del w:id="38" w:author="Samantha Eisner" w:date="2015-03-10T17:45:00Z">
              <w:r w:rsidRPr="00CE6FC9" w:rsidDel="00E240DA">
                <w:rPr>
                  <w:rFonts w:asciiTheme="majorHAnsi" w:hAnsiTheme="majorHAnsi"/>
                  <w:sz w:val="22"/>
                  <w:szCs w:val="28"/>
                </w:rPr>
                <w:delText>-t</w:delText>
              </w:r>
            </w:del>
            <w:r w:rsidRPr="00CE6FC9">
              <w:rPr>
                <w:rFonts w:asciiTheme="majorHAnsi" w:hAnsiTheme="majorHAnsi"/>
                <w:sz w:val="22"/>
                <w:szCs w:val="28"/>
              </w:rPr>
              <w:t>rust or consumer protection laws and find unlawf</w:t>
            </w:r>
            <w:r>
              <w:rPr>
                <w:rFonts w:asciiTheme="majorHAnsi" w:hAnsiTheme="majorHAnsi"/>
                <w:sz w:val="22"/>
                <w:szCs w:val="28"/>
              </w:rPr>
              <w:t xml:space="preserve">ul some </w:t>
            </w:r>
            <w:r w:rsidRPr="00CE6FC9">
              <w:rPr>
                <w:rFonts w:asciiTheme="majorHAnsi" w:hAnsiTheme="majorHAnsi"/>
                <w:sz w:val="22"/>
                <w:szCs w:val="28"/>
              </w:rPr>
              <w:t>rules that ICANN imposes on TLDs. That government could impose fines on ICANN, withdraw from the GAC, and/or force ISPs to use a different root, thereby fragmenting the internet.  </w:t>
            </w:r>
          </w:p>
          <w:p w14:paraId="038F15B2" w14:textId="77777777" w:rsidR="00CE6FC9" w:rsidRDefault="00CE6FC9" w:rsidP="00617928">
            <w:pPr>
              <w:rPr>
                <w:rFonts w:asciiTheme="majorHAnsi" w:hAnsiTheme="majorHAnsi"/>
                <w:sz w:val="22"/>
                <w:szCs w:val="28"/>
              </w:rPr>
            </w:pPr>
          </w:p>
          <w:p w14:paraId="578BB0B3" w14:textId="234003EA" w:rsidR="00FD497E" w:rsidRPr="00CE6FC9" w:rsidRDefault="00FD497E" w:rsidP="00617928">
            <w:pPr>
              <w:rPr>
                <w:rFonts w:asciiTheme="majorHAnsi" w:hAnsiTheme="majorHAnsi"/>
                <w:sz w:val="22"/>
                <w:szCs w:val="28"/>
              </w:rPr>
            </w:pPr>
            <w:r w:rsidRPr="00E3282F">
              <w:rPr>
                <w:rFonts w:asciiTheme="majorHAnsi" w:hAnsiTheme="majorHAnsi"/>
                <w:sz w:val="22"/>
                <w:szCs w:val="28"/>
              </w:rPr>
              <w:t>Consequence: significant interference with existing policie</w:t>
            </w:r>
            <w:r>
              <w:rPr>
                <w:rFonts w:asciiTheme="majorHAnsi" w:hAnsiTheme="majorHAnsi"/>
                <w:sz w:val="22"/>
                <w:szCs w:val="28"/>
              </w:rPr>
              <w:t>s</w:t>
            </w:r>
            <w:r w:rsidRPr="00E3282F">
              <w:rPr>
                <w:rFonts w:asciiTheme="majorHAnsi" w:hAnsiTheme="majorHAnsi"/>
                <w:sz w:val="22"/>
                <w:szCs w:val="28"/>
              </w:rPr>
              <w:t xml:space="preserve"> and/or policy development relating to relevant activities</w:t>
            </w:r>
          </w:p>
        </w:tc>
        <w:tc>
          <w:tcPr>
            <w:tcW w:w="2970" w:type="dxa"/>
          </w:tcPr>
          <w:p w14:paraId="2506B226" w14:textId="3AD0B06E" w:rsidR="00FD497E" w:rsidRPr="00744040" w:rsidRDefault="00CE6FC9" w:rsidP="00617928">
            <w:pPr>
              <w:rPr>
                <w:rFonts w:asciiTheme="majorHAnsi" w:hAnsiTheme="majorHAnsi"/>
                <w:sz w:val="20"/>
                <w:szCs w:val="28"/>
              </w:rPr>
            </w:pPr>
            <w:r w:rsidRPr="00CE6FC9">
              <w:rPr>
                <w:rFonts w:asciiTheme="majorHAnsi" w:hAnsiTheme="majorHAnsi"/>
                <w:sz w:val="20"/>
                <w:szCs w:val="28"/>
              </w:rPr>
              <w:t xml:space="preserve">ICANN management and Board might </w:t>
            </w:r>
            <w:commentRangeStart w:id="39"/>
            <w:r w:rsidRPr="00CE6FC9">
              <w:rPr>
                <w:rFonts w:asciiTheme="majorHAnsi" w:hAnsiTheme="majorHAnsi"/>
                <w:sz w:val="20"/>
                <w:szCs w:val="28"/>
              </w:rPr>
              <w:t>acquiesce to government demands</w:t>
            </w:r>
            <w:commentRangeEnd w:id="39"/>
            <w:r w:rsidR="00E240DA">
              <w:rPr>
                <w:rStyle w:val="CommentReference"/>
              </w:rPr>
              <w:commentReference w:id="39"/>
            </w:r>
            <w:r w:rsidRPr="00CE6FC9">
              <w:rPr>
                <w:rFonts w:asciiTheme="majorHAnsi" w:hAnsiTheme="majorHAnsi"/>
                <w:sz w:val="20"/>
                <w:szCs w:val="28"/>
              </w:rPr>
              <w:t xml:space="preserve"> and </w:t>
            </w:r>
            <w:commentRangeStart w:id="40"/>
            <w:r w:rsidRPr="00CE6FC9">
              <w:rPr>
                <w:rFonts w:asciiTheme="majorHAnsi" w:hAnsiTheme="majorHAnsi"/>
                <w:sz w:val="20"/>
                <w:szCs w:val="28"/>
              </w:rPr>
              <w:t xml:space="preserve">change policy/enforcement </w:t>
            </w:r>
            <w:commentRangeEnd w:id="40"/>
            <w:r w:rsidR="00E240DA">
              <w:rPr>
                <w:rStyle w:val="CommentReference"/>
              </w:rPr>
              <w:commentReference w:id="40"/>
            </w:r>
            <w:r w:rsidRPr="00CE6FC9">
              <w:rPr>
                <w:rFonts w:asciiTheme="majorHAnsi" w:hAnsiTheme="majorHAnsi"/>
                <w:sz w:val="20"/>
                <w:szCs w:val="28"/>
              </w:rPr>
              <w:t xml:space="preserve">in order to </w:t>
            </w:r>
            <w:commentRangeStart w:id="41"/>
            <w:r w:rsidRPr="00CE6FC9">
              <w:rPr>
                <w:rFonts w:asciiTheme="majorHAnsi" w:hAnsiTheme="majorHAnsi"/>
                <w:sz w:val="20"/>
                <w:szCs w:val="28"/>
              </w:rPr>
              <w:t>avoid fragmented root</w:t>
            </w:r>
            <w:commentRangeEnd w:id="41"/>
            <w:r w:rsidR="00E240DA">
              <w:rPr>
                <w:rStyle w:val="CommentReference"/>
              </w:rPr>
              <w:commentReference w:id="41"/>
            </w:r>
            <w:r w:rsidRPr="00CE6FC9">
              <w:rPr>
                <w:rFonts w:asciiTheme="majorHAnsi" w:hAnsiTheme="majorHAnsi"/>
                <w:sz w:val="20"/>
                <w:szCs w:val="28"/>
              </w:rPr>
              <w:t>, avoid fines, or to keep certain governments in the GAC.   The community, however, could not challenge or veto that decision.</w:t>
            </w:r>
          </w:p>
        </w:tc>
        <w:tc>
          <w:tcPr>
            <w:tcW w:w="3924" w:type="dxa"/>
          </w:tcPr>
          <w:p w14:paraId="406E6A2D" w14:textId="77777777" w:rsidR="00CE6FC9" w:rsidRPr="00CE6FC9" w:rsidRDefault="00CE6FC9" w:rsidP="00CE6FC9">
            <w:pPr>
              <w:rPr>
                <w:rFonts w:asciiTheme="majorHAnsi" w:hAnsiTheme="majorHAnsi"/>
                <w:sz w:val="20"/>
                <w:szCs w:val="28"/>
              </w:rPr>
            </w:pPr>
            <w:r w:rsidRPr="00CE6FC9">
              <w:rPr>
                <w:rFonts w:asciiTheme="majorHAnsi" w:hAnsiTheme="majorHAnsi"/>
                <w:sz w:val="20"/>
                <w:szCs w:val="28"/>
              </w:rPr>
              <w:t>If ICANN management and Board acquiesced to government demands and changed policies or stopped enforcement to avoid fragmented root, avoid fines, or to keep certain governments in the GAC, the community would have several response options:</w:t>
            </w:r>
          </w:p>
          <w:p w14:paraId="66EC25E0" w14:textId="77777777" w:rsidR="00CE6FC9" w:rsidRPr="00CE6FC9" w:rsidRDefault="00CE6FC9" w:rsidP="00CE6FC9">
            <w:pPr>
              <w:rPr>
                <w:rFonts w:asciiTheme="majorHAnsi" w:hAnsiTheme="majorHAnsi"/>
                <w:sz w:val="20"/>
                <w:szCs w:val="28"/>
              </w:rPr>
            </w:pPr>
            <w:r w:rsidRPr="00CE6FC9">
              <w:rPr>
                <w:rFonts w:asciiTheme="majorHAnsi" w:hAnsiTheme="majorHAnsi"/>
                <w:sz w:val="20"/>
                <w:szCs w:val="28"/>
              </w:rPr>
              <w:t> </w:t>
            </w:r>
          </w:p>
          <w:p w14:paraId="0C75E0F0" w14:textId="77777777" w:rsidR="00CE6FC9" w:rsidRPr="00CE6FC9" w:rsidRDefault="00CE6FC9" w:rsidP="00CE6FC9">
            <w:pPr>
              <w:rPr>
                <w:rFonts w:asciiTheme="majorHAnsi" w:hAnsiTheme="majorHAnsi"/>
                <w:sz w:val="20"/>
                <w:szCs w:val="28"/>
              </w:rPr>
            </w:pPr>
            <w:r w:rsidRPr="00CE6FC9">
              <w:rPr>
                <w:rFonts w:asciiTheme="majorHAnsi" w:hAnsiTheme="majorHAnsi"/>
                <w:sz w:val="20"/>
                <w:szCs w:val="28"/>
              </w:rPr>
              <w:t>One proposed measure would empower a supermajority of ICANN community representatives to veto a board decision.</w:t>
            </w:r>
          </w:p>
          <w:p w14:paraId="21431382" w14:textId="77777777" w:rsidR="00CE6FC9" w:rsidRPr="00CE6FC9" w:rsidRDefault="00CE6FC9" w:rsidP="00CE6FC9">
            <w:pPr>
              <w:rPr>
                <w:rFonts w:asciiTheme="majorHAnsi" w:hAnsiTheme="majorHAnsi"/>
                <w:sz w:val="20"/>
                <w:szCs w:val="28"/>
              </w:rPr>
            </w:pPr>
            <w:r w:rsidRPr="00CE6FC9">
              <w:rPr>
                <w:rFonts w:asciiTheme="majorHAnsi" w:hAnsiTheme="majorHAnsi"/>
                <w:sz w:val="20"/>
                <w:szCs w:val="28"/>
              </w:rPr>
              <w:t> </w:t>
            </w:r>
          </w:p>
          <w:p w14:paraId="25501E2C" w14:textId="77777777" w:rsidR="00CE6FC9" w:rsidRPr="00CE6FC9" w:rsidRDefault="00CE6FC9" w:rsidP="00CE6FC9">
            <w:pPr>
              <w:rPr>
                <w:rFonts w:asciiTheme="majorHAnsi" w:hAnsiTheme="majorHAnsi"/>
                <w:sz w:val="20"/>
                <w:szCs w:val="28"/>
              </w:rPr>
            </w:pPr>
            <w:r w:rsidRPr="00CE6FC9">
              <w:rPr>
                <w:rFonts w:asciiTheme="majorHAnsi" w:hAnsiTheme="majorHAnsi"/>
                <w:sz w:val="20"/>
                <w:szCs w:val="28"/>
              </w:rPr>
              <w:t>Another measure would give the community standing to file for Reconsideration or IRP [what would be the standard of review?]</w:t>
            </w:r>
          </w:p>
          <w:p w14:paraId="0DA23D74" w14:textId="77777777" w:rsidR="00CE6FC9" w:rsidRPr="00CE6FC9" w:rsidRDefault="00CE6FC9" w:rsidP="00CE6FC9">
            <w:pPr>
              <w:rPr>
                <w:rFonts w:asciiTheme="majorHAnsi" w:hAnsiTheme="majorHAnsi"/>
                <w:sz w:val="20"/>
                <w:szCs w:val="28"/>
              </w:rPr>
            </w:pPr>
            <w:r w:rsidRPr="00CE6FC9">
              <w:rPr>
                <w:rFonts w:asciiTheme="majorHAnsi" w:hAnsiTheme="majorHAnsi"/>
                <w:sz w:val="20"/>
                <w:szCs w:val="28"/>
              </w:rPr>
              <w:t> </w:t>
            </w:r>
          </w:p>
          <w:p w14:paraId="0CED1D98" w14:textId="241C38D9" w:rsidR="00FD497E" w:rsidRPr="00744040" w:rsidRDefault="00CE6FC9" w:rsidP="00CE6FC9">
            <w:pPr>
              <w:rPr>
                <w:rFonts w:asciiTheme="majorHAnsi" w:hAnsiTheme="majorHAnsi"/>
                <w:sz w:val="20"/>
                <w:szCs w:val="28"/>
              </w:rPr>
            </w:pPr>
            <w:r w:rsidRPr="00CE6FC9">
              <w:rPr>
                <w:rFonts w:asciiTheme="majorHAnsi" w:hAnsiTheme="majorHAnsi"/>
                <w:sz w:val="20"/>
                <w:szCs w:val="28"/>
              </w:rPr>
              <w:t xml:space="preserve">Still another measure would allow community to force ICANN to implement a consensus policy or recommendation of an </w:t>
            </w:r>
            <w:proofErr w:type="spellStart"/>
            <w:r w:rsidRPr="00CE6FC9">
              <w:rPr>
                <w:rFonts w:asciiTheme="majorHAnsi" w:hAnsiTheme="majorHAnsi"/>
                <w:sz w:val="20"/>
                <w:szCs w:val="28"/>
              </w:rPr>
              <w:t>AoC</w:t>
            </w:r>
            <w:proofErr w:type="spellEnd"/>
            <w:r w:rsidRPr="00CE6FC9">
              <w:rPr>
                <w:rFonts w:asciiTheme="majorHAnsi" w:hAnsiTheme="majorHAnsi"/>
                <w:sz w:val="20"/>
                <w:szCs w:val="28"/>
              </w:rPr>
              <w:t xml:space="preserve"> Review.</w:t>
            </w:r>
          </w:p>
        </w:tc>
      </w:tr>
      <w:tr w:rsidR="00FD497E" w:rsidRPr="00744040" w14:paraId="495D9417" w14:textId="77777777" w:rsidTr="00617928">
        <w:tc>
          <w:tcPr>
            <w:tcW w:w="3258" w:type="dxa"/>
          </w:tcPr>
          <w:p w14:paraId="157EB586" w14:textId="77777777" w:rsidR="00FD497E" w:rsidRDefault="00FD497E" w:rsidP="00617928">
            <w:pPr>
              <w:pStyle w:val="ListParagraph"/>
              <w:ind w:left="0"/>
              <w:rPr>
                <w:rFonts w:asciiTheme="majorHAnsi" w:hAnsiTheme="majorHAnsi"/>
                <w:sz w:val="20"/>
                <w:szCs w:val="28"/>
              </w:rPr>
            </w:pPr>
            <w:r>
              <w:rPr>
                <w:rFonts w:asciiTheme="majorHAnsi" w:hAnsiTheme="majorHAnsi"/>
                <w:sz w:val="20"/>
                <w:szCs w:val="28"/>
              </w:rPr>
              <w:t>Conclusions:</w:t>
            </w:r>
          </w:p>
          <w:p w14:paraId="39069EBC" w14:textId="77777777" w:rsidR="00FD497E" w:rsidRPr="00397CCC" w:rsidRDefault="00FD497E" w:rsidP="00617928">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1B47E5CB" w14:textId="2B330F5E" w:rsidR="00FD497E" w:rsidRDefault="00CE6FC9" w:rsidP="00CE6FC9">
            <w:pPr>
              <w:rPr>
                <w:rFonts w:asciiTheme="majorHAnsi" w:hAnsiTheme="majorHAnsi"/>
                <w:sz w:val="20"/>
                <w:szCs w:val="28"/>
              </w:rPr>
            </w:pPr>
            <w:r w:rsidRPr="00CE6FC9">
              <w:rPr>
                <w:rFonts w:asciiTheme="majorHAnsi" w:hAnsiTheme="majorHAnsi"/>
                <w:sz w:val="20"/>
                <w:szCs w:val="28"/>
              </w:rPr>
              <w:t xml:space="preserve">Existing measures </w:t>
            </w:r>
            <w:r>
              <w:rPr>
                <w:rFonts w:asciiTheme="majorHAnsi" w:hAnsiTheme="majorHAnsi"/>
                <w:sz w:val="20"/>
                <w:szCs w:val="28"/>
              </w:rPr>
              <w:t>are inadequate.</w:t>
            </w:r>
          </w:p>
        </w:tc>
        <w:tc>
          <w:tcPr>
            <w:tcW w:w="3924" w:type="dxa"/>
          </w:tcPr>
          <w:p w14:paraId="3DCBAAA0" w14:textId="418E165C" w:rsidR="00FD497E" w:rsidRDefault="00CE6FC9" w:rsidP="00617928">
            <w:pPr>
              <w:rPr>
                <w:rFonts w:asciiTheme="majorHAnsi" w:hAnsiTheme="majorHAnsi"/>
                <w:sz w:val="20"/>
                <w:szCs w:val="28"/>
              </w:rPr>
            </w:pPr>
            <w:r w:rsidRPr="00CE6FC9">
              <w:rPr>
                <w:rFonts w:asciiTheme="majorHAnsi" w:hAnsiTheme="majorHAnsi"/>
                <w:sz w:val="20"/>
                <w:szCs w:val="28"/>
              </w:rPr>
              <w:t>Proposed measures would be an improvement but might still be inadequate. </w:t>
            </w:r>
          </w:p>
        </w:tc>
      </w:tr>
    </w:tbl>
    <w:p w14:paraId="06C49EED" w14:textId="77777777" w:rsidR="00027488" w:rsidRDefault="00027488" w:rsidP="00952EFE">
      <w:pPr>
        <w:tabs>
          <w:tab w:val="left" w:pos="1960"/>
        </w:tabs>
        <w:rPr>
          <w:sz w:val="20"/>
          <w:szCs w:val="20"/>
          <w:lang w:eastAsia="ja-JP"/>
        </w:rPr>
      </w:pPr>
    </w:p>
    <w:p w14:paraId="10DBC6FE" w14:textId="77777777" w:rsidR="00D52CA7" w:rsidRDefault="00D52CA7" w:rsidP="00952EFE">
      <w:pPr>
        <w:tabs>
          <w:tab w:val="left" w:pos="1960"/>
        </w:tabs>
        <w:rPr>
          <w:sz w:val="20"/>
          <w:szCs w:val="20"/>
          <w:lang w:eastAsia="ja-JP"/>
        </w:rPr>
      </w:pPr>
    </w:p>
    <w:p w14:paraId="260719A3" w14:textId="4A098057" w:rsidR="00952EFE" w:rsidRDefault="00952EFE" w:rsidP="00952EFE">
      <w:pPr>
        <w:tabs>
          <w:tab w:val="left" w:pos="1960"/>
        </w:tabs>
        <w:rPr>
          <w:sz w:val="20"/>
          <w:szCs w:val="20"/>
          <w:lang w:eastAsia="ja-JP"/>
        </w:rPr>
      </w:pPr>
      <w:r>
        <w:rPr>
          <w:sz w:val="20"/>
          <w:szCs w:val="20"/>
          <w:lang w:eastAsia="ja-JP"/>
        </w:rPr>
        <w:tab/>
      </w:r>
    </w:p>
    <w:tbl>
      <w:tblPr>
        <w:tblStyle w:val="TableGrid"/>
        <w:tblW w:w="0" w:type="auto"/>
        <w:tblLook w:val="04A0" w:firstRow="1" w:lastRow="0" w:firstColumn="1" w:lastColumn="0" w:noHBand="0" w:noVBand="1"/>
      </w:tblPr>
      <w:tblGrid>
        <w:gridCol w:w="3258"/>
        <w:gridCol w:w="2970"/>
        <w:gridCol w:w="3924"/>
      </w:tblGrid>
      <w:tr w:rsidR="00027488" w:rsidRPr="00744040" w14:paraId="64860AB5" w14:textId="77777777" w:rsidTr="003245E0">
        <w:tc>
          <w:tcPr>
            <w:tcW w:w="3258" w:type="dxa"/>
          </w:tcPr>
          <w:p w14:paraId="628714B0" w14:textId="77777777" w:rsidR="00027488" w:rsidRPr="00744040" w:rsidRDefault="00027488"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73318245" w14:textId="77777777" w:rsidR="00027488" w:rsidRPr="00744040" w:rsidRDefault="00027488"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4D5F8534" w14:textId="77777777" w:rsidR="00027488" w:rsidRPr="00744040" w:rsidRDefault="00027488"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027488" w:rsidRPr="00744040" w14:paraId="652C5C69" w14:textId="77777777" w:rsidTr="003245E0">
        <w:tc>
          <w:tcPr>
            <w:tcW w:w="3258" w:type="dxa"/>
          </w:tcPr>
          <w:p w14:paraId="0555B466" w14:textId="77777777" w:rsidR="00027488" w:rsidRPr="00397CCC" w:rsidRDefault="00027488" w:rsidP="003245E0">
            <w:pPr>
              <w:pStyle w:val="ListParagraph"/>
              <w:ind w:left="0"/>
              <w:rPr>
                <w:rFonts w:asciiTheme="majorHAnsi" w:hAnsiTheme="majorHAnsi"/>
                <w:sz w:val="20"/>
                <w:szCs w:val="28"/>
              </w:rPr>
            </w:pPr>
            <w:r w:rsidRPr="00397CCC">
              <w:rPr>
                <w:rFonts w:asciiTheme="majorHAnsi" w:hAnsiTheme="majorHAnsi"/>
                <w:sz w:val="20"/>
                <w:szCs w:val="28"/>
              </w:rPr>
              <w:t>19. ICANN attempts to re-delegate a gTLD because the registry operator is determined to be in breach of its contract, but the registry operator challenges the action and obtains an injunction from a national court.</w:t>
            </w:r>
          </w:p>
          <w:p w14:paraId="43F65D15" w14:textId="77777777" w:rsidR="00027488" w:rsidRDefault="00027488" w:rsidP="003245E0">
            <w:pPr>
              <w:rPr>
                <w:rFonts w:asciiTheme="majorHAnsi" w:hAnsiTheme="majorHAnsi"/>
                <w:sz w:val="20"/>
                <w:szCs w:val="28"/>
              </w:rPr>
            </w:pPr>
            <w:r w:rsidRPr="00397CCC">
              <w:rPr>
                <w:rFonts w:asciiTheme="majorHAnsi" w:hAnsiTheme="majorHAnsi"/>
                <w:sz w:val="20"/>
                <w:szCs w:val="28"/>
              </w:rPr>
              <w:t>Consequence: The entity charged with root zone maintenance could face the question of whether to follow ICANN re-delegation request or to follow the court order.</w:t>
            </w:r>
          </w:p>
          <w:p w14:paraId="5D5DD907" w14:textId="46C50EF6" w:rsidR="00027488" w:rsidRPr="00744040" w:rsidRDefault="00027488" w:rsidP="003245E0">
            <w:pPr>
              <w:rPr>
                <w:rFonts w:asciiTheme="majorHAnsi" w:hAnsiTheme="majorHAnsi"/>
                <w:sz w:val="20"/>
                <w:szCs w:val="28"/>
              </w:rPr>
            </w:pPr>
          </w:p>
        </w:tc>
        <w:tc>
          <w:tcPr>
            <w:tcW w:w="2970" w:type="dxa"/>
          </w:tcPr>
          <w:p w14:paraId="745BB8AF" w14:textId="77777777" w:rsidR="00027488" w:rsidRDefault="00027488" w:rsidP="003245E0">
            <w:pPr>
              <w:rPr>
                <w:rFonts w:asciiTheme="majorHAnsi" w:hAnsiTheme="majorHAnsi"/>
                <w:sz w:val="20"/>
                <w:szCs w:val="28"/>
              </w:rPr>
            </w:pPr>
            <w:commentRangeStart w:id="42"/>
            <w:r>
              <w:rPr>
                <w:rFonts w:asciiTheme="majorHAnsi" w:hAnsiTheme="majorHAnsi"/>
                <w:sz w:val="20"/>
                <w:szCs w:val="28"/>
              </w:rPr>
              <w:t>Under the present agreement with NTIA, the entity performing root zone maintenance is protected from lawsuits since it is publishing the root per contract with the USG.</w:t>
            </w:r>
            <w:commentRangeEnd w:id="42"/>
            <w:r w:rsidR="00AA1D6C">
              <w:rPr>
                <w:rStyle w:val="CommentReference"/>
              </w:rPr>
              <w:commentReference w:id="42"/>
            </w:r>
          </w:p>
          <w:p w14:paraId="7DC8F4ED" w14:textId="77777777" w:rsidR="00027488" w:rsidRDefault="00027488" w:rsidP="003245E0">
            <w:pPr>
              <w:rPr>
                <w:rFonts w:asciiTheme="majorHAnsi" w:hAnsiTheme="majorHAnsi"/>
                <w:sz w:val="20"/>
                <w:szCs w:val="28"/>
              </w:rPr>
            </w:pPr>
          </w:p>
          <w:p w14:paraId="216922E8" w14:textId="77777777" w:rsidR="00027488" w:rsidRDefault="00027488" w:rsidP="003245E0">
            <w:pPr>
              <w:rPr>
                <w:rFonts w:asciiTheme="majorHAnsi" w:hAnsiTheme="majorHAnsi"/>
                <w:sz w:val="20"/>
                <w:szCs w:val="28"/>
              </w:rPr>
            </w:pPr>
            <w:r>
              <w:rPr>
                <w:rFonts w:asciiTheme="majorHAnsi" w:hAnsiTheme="majorHAnsi"/>
                <w:sz w:val="20"/>
                <w:szCs w:val="28"/>
              </w:rPr>
              <w:t>However, the IANA stewardship transition might result in root zone maintainer not operating under USG contract, so would not be protected from lawsuits.</w:t>
            </w:r>
          </w:p>
          <w:p w14:paraId="596CED08" w14:textId="77777777" w:rsidR="00027488" w:rsidRDefault="00027488" w:rsidP="003245E0">
            <w:pPr>
              <w:rPr>
                <w:rFonts w:asciiTheme="majorHAnsi" w:hAnsiTheme="majorHAnsi"/>
                <w:sz w:val="20"/>
                <w:szCs w:val="28"/>
              </w:rPr>
            </w:pPr>
          </w:p>
          <w:p w14:paraId="42CE2213" w14:textId="77777777" w:rsidR="00027488" w:rsidRPr="00744040" w:rsidRDefault="00027488" w:rsidP="003245E0">
            <w:pPr>
              <w:rPr>
                <w:rFonts w:asciiTheme="majorHAnsi" w:hAnsiTheme="majorHAnsi"/>
                <w:sz w:val="20"/>
                <w:szCs w:val="28"/>
              </w:rPr>
            </w:pPr>
            <w:r>
              <w:rPr>
                <w:rFonts w:asciiTheme="majorHAnsi" w:hAnsiTheme="majorHAnsi"/>
                <w:sz w:val="20"/>
                <w:szCs w:val="28"/>
              </w:rPr>
              <w:t>ICANN is bound to follow appropriate court orders from courts of competent jurisdiction.</w:t>
            </w:r>
          </w:p>
        </w:tc>
        <w:tc>
          <w:tcPr>
            <w:tcW w:w="3924" w:type="dxa"/>
          </w:tcPr>
          <w:p w14:paraId="78FE0864" w14:textId="4C175240" w:rsidR="00027488" w:rsidRDefault="00027488" w:rsidP="003245E0">
            <w:pPr>
              <w:rPr>
                <w:rFonts w:asciiTheme="majorHAnsi" w:hAnsiTheme="majorHAnsi"/>
                <w:sz w:val="20"/>
                <w:szCs w:val="28"/>
              </w:rPr>
            </w:pPr>
            <w:commentRangeStart w:id="43"/>
            <w:r>
              <w:rPr>
                <w:rFonts w:asciiTheme="majorHAnsi" w:hAnsiTheme="majorHAnsi"/>
                <w:sz w:val="20"/>
                <w:szCs w:val="28"/>
              </w:rPr>
              <w:t>While it would not protect the root zone maintainer from lawsuits, one proposed mechanism is community challenge to a management decision, referring it to an Independent Review Panel (IRP) with the power to issue a binding decision.    If ICANN took action to re-delegate a gTLD, the IRP mechanism could reverse that decision.</w:t>
            </w:r>
            <w:r w:rsidR="00DF734D">
              <w:rPr>
                <w:rFonts w:asciiTheme="majorHAnsi" w:hAnsiTheme="majorHAnsi"/>
                <w:sz w:val="20"/>
                <w:szCs w:val="28"/>
              </w:rPr>
              <w:t xml:space="preserve"> </w:t>
            </w:r>
            <w:r w:rsidR="00DF734D" w:rsidRPr="00CE6FC9">
              <w:rPr>
                <w:rFonts w:asciiTheme="majorHAnsi" w:hAnsiTheme="majorHAnsi"/>
                <w:sz w:val="20"/>
                <w:szCs w:val="28"/>
              </w:rPr>
              <w:t>[</w:t>
            </w:r>
            <w:proofErr w:type="gramStart"/>
            <w:r w:rsidR="00DF734D">
              <w:rPr>
                <w:rFonts w:asciiTheme="majorHAnsi" w:hAnsiTheme="majorHAnsi"/>
                <w:sz w:val="20"/>
                <w:szCs w:val="28"/>
              </w:rPr>
              <w:t>would</w:t>
            </w:r>
            <w:proofErr w:type="gramEnd"/>
            <w:r w:rsidR="00DF734D">
              <w:rPr>
                <w:rFonts w:asciiTheme="majorHAnsi" w:hAnsiTheme="majorHAnsi"/>
                <w:sz w:val="20"/>
                <w:szCs w:val="28"/>
              </w:rPr>
              <w:t xml:space="preserve"> require a standard of review</w:t>
            </w:r>
            <w:r w:rsidR="00DF734D" w:rsidRPr="00CE6FC9">
              <w:rPr>
                <w:rFonts w:asciiTheme="majorHAnsi" w:hAnsiTheme="majorHAnsi"/>
                <w:sz w:val="20"/>
                <w:szCs w:val="28"/>
              </w:rPr>
              <w:t>]</w:t>
            </w:r>
            <w:commentRangeEnd w:id="43"/>
            <w:r w:rsidR="00AA1D6C">
              <w:rPr>
                <w:rStyle w:val="CommentReference"/>
              </w:rPr>
              <w:commentReference w:id="43"/>
            </w:r>
          </w:p>
          <w:p w14:paraId="4494EE32" w14:textId="77777777" w:rsidR="00027488" w:rsidRDefault="00027488" w:rsidP="003245E0">
            <w:pPr>
              <w:rPr>
                <w:rFonts w:asciiTheme="majorHAnsi" w:hAnsiTheme="majorHAnsi"/>
                <w:sz w:val="20"/>
                <w:szCs w:val="28"/>
              </w:rPr>
            </w:pPr>
          </w:p>
          <w:p w14:paraId="2082D666" w14:textId="77777777" w:rsidR="00027488" w:rsidRDefault="00027488" w:rsidP="003245E0">
            <w:pPr>
              <w:rPr>
                <w:rFonts w:asciiTheme="majorHAnsi" w:hAnsiTheme="majorHAnsi"/>
                <w:sz w:val="20"/>
                <w:szCs w:val="28"/>
              </w:rPr>
            </w:pPr>
            <w:r>
              <w:rPr>
                <w:rFonts w:asciiTheme="majorHAnsi" w:hAnsiTheme="majorHAnsi"/>
                <w:sz w:val="20"/>
                <w:szCs w:val="28"/>
              </w:rPr>
              <w:t>Questions about a counterparty to replace NTIA are being considered by the CWG for IANA stewardship transition.  We will evaluate CWG proposed mechanisms in this area when they are published.</w:t>
            </w:r>
          </w:p>
          <w:p w14:paraId="5667BF8D" w14:textId="77777777" w:rsidR="00027488" w:rsidRPr="00744040" w:rsidRDefault="00027488" w:rsidP="003245E0">
            <w:pPr>
              <w:rPr>
                <w:rFonts w:asciiTheme="majorHAnsi" w:hAnsiTheme="majorHAnsi"/>
                <w:sz w:val="20"/>
                <w:szCs w:val="28"/>
              </w:rPr>
            </w:pPr>
          </w:p>
        </w:tc>
      </w:tr>
      <w:tr w:rsidR="00027488" w:rsidRPr="00744040" w14:paraId="5F6FA38F" w14:textId="77777777" w:rsidTr="003245E0">
        <w:tc>
          <w:tcPr>
            <w:tcW w:w="3258" w:type="dxa"/>
          </w:tcPr>
          <w:p w14:paraId="71E22054" w14:textId="77777777" w:rsidR="00027488" w:rsidRDefault="00027488" w:rsidP="003245E0">
            <w:pPr>
              <w:pStyle w:val="ListParagraph"/>
              <w:ind w:left="0"/>
              <w:rPr>
                <w:rFonts w:asciiTheme="majorHAnsi" w:hAnsiTheme="majorHAnsi"/>
                <w:sz w:val="20"/>
                <w:szCs w:val="28"/>
              </w:rPr>
            </w:pPr>
            <w:r>
              <w:rPr>
                <w:rFonts w:asciiTheme="majorHAnsi" w:hAnsiTheme="majorHAnsi"/>
                <w:sz w:val="20"/>
                <w:szCs w:val="28"/>
              </w:rPr>
              <w:t>Conclusions:</w:t>
            </w:r>
          </w:p>
          <w:p w14:paraId="0AFF1DD8" w14:textId="77777777" w:rsidR="00027488" w:rsidRPr="00397CCC" w:rsidRDefault="00027488" w:rsidP="003245E0">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7828AD86" w14:textId="77777777" w:rsidR="00027488" w:rsidRDefault="00027488" w:rsidP="003245E0">
            <w:pPr>
              <w:rPr>
                <w:rFonts w:asciiTheme="majorHAnsi" w:hAnsiTheme="majorHAnsi"/>
                <w:sz w:val="20"/>
                <w:szCs w:val="28"/>
              </w:rPr>
            </w:pPr>
          </w:p>
          <w:p w14:paraId="4B95E783" w14:textId="77777777" w:rsidR="00027488" w:rsidRDefault="00027488" w:rsidP="003245E0">
            <w:pPr>
              <w:rPr>
                <w:rFonts w:asciiTheme="majorHAnsi" w:hAnsiTheme="majorHAnsi"/>
                <w:sz w:val="20"/>
                <w:szCs w:val="28"/>
              </w:rPr>
            </w:pPr>
            <w:r>
              <w:rPr>
                <w:rFonts w:asciiTheme="majorHAnsi" w:hAnsiTheme="majorHAnsi"/>
                <w:sz w:val="20"/>
                <w:szCs w:val="28"/>
              </w:rPr>
              <w:t>Existing measures might not be adequate.</w:t>
            </w:r>
          </w:p>
        </w:tc>
        <w:tc>
          <w:tcPr>
            <w:tcW w:w="3924" w:type="dxa"/>
          </w:tcPr>
          <w:p w14:paraId="50DF73EA" w14:textId="77777777" w:rsidR="00027488" w:rsidRDefault="00027488" w:rsidP="003245E0">
            <w:pPr>
              <w:rPr>
                <w:rFonts w:asciiTheme="majorHAnsi" w:hAnsiTheme="majorHAnsi"/>
                <w:sz w:val="20"/>
                <w:szCs w:val="28"/>
              </w:rPr>
            </w:pPr>
          </w:p>
          <w:p w14:paraId="276EC45B" w14:textId="77777777" w:rsidR="00027488" w:rsidRDefault="00027488" w:rsidP="003245E0">
            <w:pPr>
              <w:rPr>
                <w:rFonts w:asciiTheme="majorHAnsi" w:hAnsiTheme="majorHAnsi"/>
                <w:sz w:val="20"/>
                <w:szCs w:val="28"/>
              </w:rPr>
            </w:pPr>
            <w:r>
              <w:rPr>
                <w:rFonts w:asciiTheme="majorHAnsi" w:hAnsiTheme="majorHAnsi"/>
                <w:sz w:val="20"/>
                <w:szCs w:val="28"/>
              </w:rPr>
              <w:t>At this point, CWG’s recommendations are still in development.</w:t>
            </w:r>
          </w:p>
        </w:tc>
      </w:tr>
    </w:tbl>
    <w:p w14:paraId="58E2903F" w14:textId="77777777" w:rsidR="00027488" w:rsidRPr="00AF65C6" w:rsidRDefault="00027488" w:rsidP="00027488">
      <w:pPr>
        <w:rPr>
          <w:rFonts w:asciiTheme="majorHAnsi" w:hAnsiTheme="majorHAnsi"/>
          <w:sz w:val="20"/>
          <w:szCs w:val="28"/>
        </w:rPr>
      </w:pPr>
      <w:r w:rsidRPr="00AF65C6">
        <w:rPr>
          <w:rFonts w:asciiTheme="majorHAnsi" w:hAnsiTheme="majorHAnsi"/>
          <w:sz w:val="20"/>
          <w:szCs w:val="28"/>
        </w:rPr>
        <w:t>Discussed in Singapore</w:t>
      </w:r>
    </w:p>
    <w:p w14:paraId="698D670A" w14:textId="77777777" w:rsidR="00952EFE" w:rsidRDefault="00952EFE">
      <w:pPr>
        <w:suppressAutoHyphens w:val="0"/>
        <w:rPr>
          <w:sz w:val="20"/>
          <w:szCs w:val="20"/>
          <w:lang w:eastAsia="ja-JP"/>
        </w:rPr>
      </w:pPr>
      <w:r>
        <w:rPr>
          <w:sz w:val="20"/>
          <w:szCs w:val="20"/>
          <w:lang w:eastAsia="ja-JP"/>
        </w:rPr>
        <w:br w:type="page"/>
      </w:r>
    </w:p>
    <w:p w14:paraId="48E646A2" w14:textId="38CAC796" w:rsidR="00952EFE" w:rsidRPr="00744040" w:rsidRDefault="00952EFE" w:rsidP="00952EFE">
      <w:pPr>
        <w:rPr>
          <w:rFonts w:asciiTheme="majorHAnsi" w:hAnsiTheme="majorHAnsi"/>
          <w:sz w:val="22"/>
          <w:szCs w:val="28"/>
        </w:rPr>
      </w:pPr>
      <w:proofErr w:type="gramStart"/>
      <w:r>
        <w:rPr>
          <w:rFonts w:asciiTheme="majorHAnsi" w:hAnsiTheme="majorHAnsi"/>
          <w:sz w:val="22"/>
          <w:szCs w:val="28"/>
        </w:rPr>
        <w:lastRenderedPageBreak/>
        <w:t xml:space="preserve">Stress test category </w:t>
      </w:r>
      <w:r>
        <w:rPr>
          <w:rFonts w:asciiTheme="majorHAnsi" w:hAnsiTheme="majorHAnsi"/>
          <w:b/>
          <w:sz w:val="22"/>
          <w:szCs w:val="28"/>
        </w:rPr>
        <w:t>III</w:t>
      </w:r>
      <w:r w:rsidRPr="00744040">
        <w:rPr>
          <w:rFonts w:asciiTheme="majorHAnsi" w:hAnsiTheme="majorHAnsi"/>
          <w:b/>
          <w:sz w:val="22"/>
          <w:szCs w:val="28"/>
        </w:rPr>
        <w:t>.</w:t>
      </w:r>
      <w:proofErr w:type="gramEnd"/>
      <w:r w:rsidRPr="00744040">
        <w:rPr>
          <w:rFonts w:asciiTheme="majorHAnsi" w:hAnsiTheme="majorHAnsi"/>
          <w:b/>
          <w:sz w:val="22"/>
          <w:szCs w:val="28"/>
        </w:rPr>
        <w:t xml:space="preserve"> </w:t>
      </w:r>
      <w:r>
        <w:rPr>
          <w:rFonts w:asciiTheme="majorHAnsi" w:hAnsiTheme="majorHAnsi"/>
          <w:b/>
          <w:sz w:val="22"/>
          <w:szCs w:val="28"/>
        </w:rPr>
        <w:t>Legal/Legislative Action</w:t>
      </w:r>
      <w:r w:rsidRPr="00744040">
        <w:rPr>
          <w:rFonts w:asciiTheme="majorHAnsi" w:hAnsiTheme="majorHAnsi"/>
          <w:b/>
          <w:sz w:val="22"/>
          <w:szCs w:val="28"/>
        </w:rPr>
        <w:t xml:space="preserve"> </w:t>
      </w:r>
      <w:r>
        <w:rPr>
          <w:rFonts w:asciiTheme="majorHAnsi" w:hAnsiTheme="majorHAnsi"/>
          <w:b/>
          <w:sz w:val="22"/>
          <w:szCs w:val="28"/>
        </w:rPr>
        <w:t xml:space="preserve"> (cont’d)</w:t>
      </w:r>
    </w:p>
    <w:p w14:paraId="7AC09B0F" w14:textId="77777777" w:rsidR="00FD497E" w:rsidRDefault="00FD497E" w:rsidP="00952EFE">
      <w:pPr>
        <w:tabs>
          <w:tab w:val="left" w:pos="1960"/>
        </w:tabs>
        <w:rPr>
          <w:sz w:val="20"/>
          <w:szCs w:val="20"/>
          <w:lang w:eastAsia="ja-JP"/>
        </w:rPr>
      </w:pPr>
    </w:p>
    <w:tbl>
      <w:tblPr>
        <w:tblStyle w:val="TableGrid"/>
        <w:tblW w:w="0" w:type="auto"/>
        <w:tblLook w:val="04A0" w:firstRow="1" w:lastRow="0" w:firstColumn="1" w:lastColumn="0" w:noHBand="0" w:noVBand="1"/>
      </w:tblPr>
      <w:tblGrid>
        <w:gridCol w:w="3258"/>
        <w:gridCol w:w="2970"/>
        <w:gridCol w:w="3924"/>
      </w:tblGrid>
      <w:tr w:rsidR="00952EFE" w:rsidRPr="00744040" w14:paraId="0B2DF55A" w14:textId="77777777" w:rsidTr="00714E6E">
        <w:tc>
          <w:tcPr>
            <w:tcW w:w="3258" w:type="dxa"/>
          </w:tcPr>
          <w:p w14:paraId="451C2597" w14:textId="77777777" w:rsidR="00952EFE" w:rsidRPr="00744040" w:rsidRDefault="00952EFE" w:rsidP="00714E6E">
            <w:pPr>
              <w:rPr>
                <w:rFonts w:asciiTheme="majorHAnsi" w:hAnsiTheme="majorHAnsi"/>
                <w:sz w:val="20"/>
                <w:szCs w:val="28"/>
              </w:rPr>
            </w:pPr>
            <w:r w:rsidRPr="00744040">
              <w:rPr>
                <w:rFonts w:asciiTheme="majorHAnsi" w:hAnsiTheme="majorHAnsi"/>
                <w:sz w:val="20"/>
                <w:szCs w:val="28"/>
              </w:rPr>
              <w:t>Stress Test</w:t>
            </w:r>
          </w:p>
        </w:tc>
        <w:tc>
          <w:tcPr>
            <w:tcW w:w="2970" w:type="dxa"/>
          </w:tcPr>
          <w:p w14:paraId="63DAE925" w14:textId="77777777" w:rsidR="00952EFE" w:rsidRPr="00744040" w:rsidRDefault="00952EFE" w:rsidP="00714E6E">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602F21BB" w14:textId="77777777" w:rsidR="00952EFE" w:rsidRPr="00744040" w:rsidRDefault="00952EFE" w:rsidP="00714E6E">
            <w:pPr>
              <w:rPr>
                <w:rFonts w:asciiTheme="majorHAnsi" w:hAnsiTheme="majorHAnsi"/>
                <w:sz w:val="20"/>
                <w:szCs w:val="28"/>
              </w:rPr>
            </w:pPr>
            <w:r w:rsidRPr="00744040">
              <w:rPr>
                <w:rFonts w:asciiTheme="majorHAnsi" w:hAnsiTheme="majorHAnsi"/>
                <w:sz w:val="20"/>
                <w:szCs w:val="28"/>
              </w:rPr>
              <w:t>Proposed Accountability Measures</w:t>
            </w:r>
          </w:p>
        </w:tc>
      </w:tr>
      <w:tr w:rsidR="00952EFE" w:rsidRPr="00744040" w14:paraId="378AC9F2" w14:textId="77777777" w:rsidTr="00714E6E">
        <w:tc>
          <w:tcPr>
            <w:tcW w:w="3258" w:type="dxa"/>
          </w:tcPr>
          <w:p w14:paraId="7D2A3F2E" w14:textId="00645D8D" w:rsidR="00952EFE" w:rsidRDefault="00952EFE" w:rsidP="00714E6E">
            <w:pPr>
              <w:rPr>
                <w:rFonts w:asciiTheme="majorHAnsi" w:hAnsiTheme="majorHAnsi"/>
                <w:sz w:val="22"/>
                <w:szCs w:val="28"/>
              </w:rPr>
            </w:pPr>
            <w:r>
              <w:rPr>
                <w:rFonts w:asciiTheme="majorHAnsi" w:hAnsiTheme="majorHAnsi"/>
                <w:sz w:val="22"/>
                <w:szCs w:val="28"/>
              </w:rPr>
              <w:t>20</w:t>
            </w:r>
            <w:r w:rsidRPr="00E3282F">
              <w:rPr>
                <w:rFonts w:asciiTheme="majorHAnsi" w:hAnsiTheme="majorHAnsi"/>
                <w:sz w:val="22"/>
                <w:szCs w:val="28"/>
              </w:rPr>
              <w:t xml:space="preserve">. </w:t>
            </w:r>
            <w:r w:rsidRPr="00952EFE">
              <w:rPr>
                <w:rFonts w:asciiTheme="majorHAnsi" w:hAnsiTheme="majorHAnsi"/>
                <w:sz w:val="22"/>
                <w:szCs w:val="28"/>
              </w:rPr>
              <w:t>A court order is issued to block ICANN’s delegation of a new TLD, because of complaint by existing TLD operators or other aggrieved parties.</w:t>
            </w:r>
          </w:p>
          <w:p w14:paraId="58C6BE79" w14:textId="77777777" w:rsidR="00952EFE" w:rsidRDefault="00952EFE" w:rsidP="00714E6E">
            <w:pPr>
              <w:rPr>
                <w:rFonts w:asciiTheme="majorHAnsi" w:hAnsiTheme="majorHAnsi"/>
                <w:sz w:val="22"/>
                <w:szCs w:val="28"/>
              </w:rPr>
            </w:pPr>
          </w:p>
          <w:p w14:paraId="3E70073F" w14:textId="5DEABBE7" w:rsidR="00952EFE" w:rsidRPr="00744040" w:rsidRDefault="00952EFE" w:rsidP="00714E6E">
            <w:pPr>
              <w:rPr>
                <w:rFonts w:asciiTheme="majorHAnsi" w:hAnsiTheme="majorHAnsi"/>
                <w:sz w:val="20"/>
                <w:szCs w:val="28"/>
              </w:rPr>
            </w:pPr>
            <w:r w:rsidRPr="00952EFE">
              <w:rPr>
                <w:rFonts w:asciiTheme="majorHAnsi" w:hAnsiTheme="majorHAnsi"/>
                <w:sz w:val="22"/>
                <w:szCs w:val="28"/>
              </w:rPr>
              <w:t>Consequence</w:t>
            </w:r>
            <w:commentRangeStart w:id="44"/>
            <w:r w:rsidRPr="00952EFE">
              <w:rPr>
                <w:rFonts w:asciiTheme="majorHAnsi" w:hAnsiTheme="majorHAnsi"/>
                <w:sz w:val="22"/>
                <w:szCs w:val="28"/>
              </w:rPr>
              <w:t>: ICANN’s decision about whether to honor such a court order could bring liability to ICANN and its contract</w:t>
            </w:r>
            <w:ins w:id="45" w:author="Samantha Eisner" w:date="2015-03-10T18:07:00Z">
              <w:r w:rsidR="001B71FE">
                <w:rPr>
                  <w:rFonts w:asciiTheme="majorHAnsi" w:hAnsiTheme="majorHAnsi"/>
                  <w:sz w:val="22"/>
                  <w:szCs w:val="28"/>
                </w:rPr>
                <w:t>ed</w:t>
              </w:r>
            </w:ins>
            <w:r w:rsidRPr="00952EFE">
              <w:rPr>
                <w:rFonts w:asciiTheme="majorHAnsi" w:hAnsiTheme="majorHAnsi"/>
                <w:sz w:val="22"/>
                <w:szCs w:val="28"/>
              </w:rPr>
              <w:t xml:space="preserve"> parties.</w:t>
            </w:r>
            <w:commentRangeEnd w:id="44"/>
            <w:r w:rsidR="001B71FE">
              <w:rPr>
                <w:rStyle w:val="CommentReference"/>
              </w:rPr>
              <w:commentReference w:id="44"/>
            </w:r>
          </w:p>
        </w:tc>
        <w:tc>
          <w:tcPr>
            <w:tcW w:w="2970" w:type="dxa"/>
          </w:tcPr>
          <w:p w14:paraId="5EEAA997" w14:textId="00853154" w:rsidR="00952EFE" w:rsidRPr="00952EFE" w:rsidRDefault="00952EFE" w:rsidP="00952EFE">
            <w:pPr>
              <w:rPr>
                <w:rFonts w:asciiTheme="majorHAnsi" w:hAnsiTheme="majorHAnsi"/>
                <w:sz w:val="20"/>
                <w:szCs w:val="28"/>
              </w:rPr>
            </w:pPr>
            <w:commentRangeStart w:id="46"/>
            <w:r w:rsidRPr="00952EFE">
              <w:rPr>
                <w:rFonts w:asciiTheme="majorHAnsi" w:hAnsiTheme="majorHAnsi"/>
                <w:sz w:val="20"/>
                <w:szCs w:val="28"/>
              </w:rPr>
              <w:t xml:space="preserve">In the example of singular/plural gTLDs, the board’s decision to accept independent panel rulings was not subject to community scrutiny: the community had no standing to object; </w:t>
            </w:r>
            <w:r>
              <w:rPr>
                <w:rFonts w:asciiTheme="majorHAnsi" w:hAnsiTheme="majorHAnsi"/>
                <w:sz w:val="20"/>
                <w:szCs w:val="28"/>
              </w:rPr>
              <w:t xml:space="preserve">and </w:t>
            </w:r>
            <w:r w:rsidRPr="00952EFE">
              <w:rPr>
                <w:rFonts w:asciiTheme="majorHAnsi" w:hAnsiTheme="majorHAnsi"/>
                <w:sz w:val="20"/>
                <w:szCs w:val="28"/>
              </w:rPr>
              <w:t xml:space="preserve">Reconsideration requests looked only at process and not at the </w:t>
            </w:r>
            <w:r w:rsidRPr="00952EFE">
              <w:rPr>
                <w:rFonts w:asciiTheme="majorHAnsi" w:hAnsiTheme="majorHAnsi"/>
                <w:i/>
                <w:sz w:val="20"/>
                <w:szCs w:val="28"/>
              </w:rPr>
              <w:t>substance</w:t>
            </w:r>
            <w:r w:rsidRPr="00952EFE">
              <w:rPr>
                <w:rFonts w:asciiTheme="majorHAnsi" w:hAnsiTheme="majorHAnsi"/>
                <w:sz w:val="20"/>
                <w:szCs w:val="28"/>
              </w:rPr>
              <w:t xml:space="preserve"> of the decision. </w:t>
            </w:r>
            <w:commentRangeEnd w:id="46"/>
            <w:r w:rsidR="001B71FE">
              <w:rPr>
                <w:rStyle w:val="CommentReference"/>
              </w:rPr>
              <w:commentReference w:id="46"/>
            </w:r>
          </w:p>
          <w:p w14:paraId="6B78FC9D" w14:textId="77777777" w:rsidR="00952EFE" w:rsidRPr="00952EFE" w:rsidRDefault="00952EFE" w:rsidP="00952EFE">
            <w:pPr>
              <w:rPr>
                <w:rFonts w:asciiTheme="majorHAnsi" w:hAnsiTheme="majorHAnsi"/>
                <w:sz w:val="20"/>
                <w:szCs w:val="28"/>
              </w:rPr>
            </w:pPr>
            <w:r w:rsidRPr="00952EFE">
              <w:rPr>
                <w:rFonts w:asciiTheme="majorHAnsi" w:hAnsiTheme="majorHAnsi"/>
                <w:sz w:val="20"/>
                <w:szCs w:val="28"/>
              </w:rPr>
              <w:t> </w:t>
            </w:r>
          </w:p>
          <w:p w14:paraId="1366C7EC" w14:textId="77777777" w:rsidR="00952EFE" w:rsidRDefault="00952EFE" w:rsidP="00714E6E">
            <w:pPr>
              <w:rPr>
                <w:ins w:id="47" w:author="Samantha Eisner" w:date="2015-03-10T18:07:00Z"/>
                <w:rFonts w:asciiTheme="majorHAnsi" w:hAnsiTheme="majorHAnsi"/>
                <w:sz w:val="20"/>
                <w:szCs w:val="28"/>
              </w:rPr>
            </w:pPr>
            <w:r w:rsidRPr="00952EFE">
              <w:rPr>
                <w:rFonts w:asciiTheme="majorHAnsi" w:hAnsiTheme="majorHAnsi"/>
                <w:sz w:val="20"/>
                <w:szCs w:val="28"/>
              </w:rPr>
              <w:t>If ICANN board discarded policy in order to respond to the court order, the community would not have standing or means to challenge or veto that decision.</w:t>
            </w:r>
          </w:p>
          <w:p w14:paraId="6910571D" w14:textId="77777777" w:rsidR="001B71FE" w:rsidRDefault="001B71FE" w:rsidP="00714E6E">
            <w:pPr>
              <w:rPr>
                <w:ins w:id="48" w:author="Samantha Eisner" w:date="2015-03-10T18:07:00Z"/>
                <w:rFonts w:asciiTheme="majorHAnsi" w:hAnsiTheme="majorHAnsi"/>
                <w:sz w:val="20"/>
                <w:szCs w:val="28"/>
              </w:rPr>
            </w:pPr>
          </w:p>
          <w:p w14:paraId="6AD2E383" w14:textId="0C00A3A9" w:rsidR="001B71FE" w:rsidRPr="00744040" w:rsidRDefault="001B71FE" w:rsidP="00714E6E">
            <w:pPr>
              <w:rPr>
                <w:rFonts w:asciiTheme="majorHAnsi" w:hAnsiTheme="majorHAnsi"/>
                <w:sz w:val="20"/>
                <w:szCs w:val="28"/>
              </w:rPr>
            </w:pPr>
            <w:ins w:id="49" w:author="Samantha Eisner" w:date="2015-03-10T18:07:00Z">
              <w:r>
                <w:rPr>
                  <w:rFonts w:asciiTheme="majorHAnsi" w:hAnsiTheme="majorHAnsi"/>
                  <w:sz w:val="20"/>
                  <w:szCs w:val="28"/>
                </w:rPr>
                <w:t>ICANN is bound to follow (or appropriately challenge) orders from courts of competent jurisdiction.</w:t>
              </w:r>
            </w:ins>
          </w:p>
        </w:tc>
        <w:tc>
          <w:tcPr>
            <w:tcW w:w="3924" w:type="dxa"/>
          </w:tcPr>
          <w:p w14:paraId="4CDD37CF" w14:textId="6FBAA4CE" w:rsidR="00952EFE" w:rsidRPr="00952EFE" w:rsidRDefault="00D52CA7" w:rsidP="00952EFE">
            <w:pPr>
              <w:rPr>
                <w:rFonts w:asciiTheme="majorHAnsi" w:hAnsiTheme="majorHAnsi"/>
                <w:sz w:val="20"/>
                <w:szCs w:val="28"/>
              </w:rPr>
            </w:pPr>
            <w:r>
              <w:rPr>
                <w:rFonts w:asciiTheme="majorHAnsi" w:hAnsiTheme="majorHAnsi"/>
                <w:sz w:val="20"/>
                <w:szCs w:val="28"/>
              </w:rPr>
              <w:t>Prevent</w:t>
            </w:r>
            <w:r w:rsidR="00952EFE" w:rsidRPr="00952EFE">
              <w:rPr>
                <w:rFonts w:asciiTheme="majorHAnsi" w:hAnsiTheme="majorHAnsi"/>
                <w:sz w:val="20"/>
                <w:szCs w:val="28"/>
              </w:rPr>
              <w:t>ive:</w:t>
            </w:r>
            <w:r w:rsidR="00952EFE">
              <w:rPr>
                <w:rFonts w:asciiTheme="majorHAnsi" w:hAnsiTheme="majorHAnsi"/>
                <w:sz w:val="20"/>
                <w:szCs w:val="28"/>
              </w:rPr>
              <w:t xml:space="preserve"> </w:t>
            </w:r>
            <w:r w:rsidR="00952EFE" w:rsidRPr="00952EFE">
              <w:rPr>
                <w:rFonts w:asciiTheme="majorHAnsi" w:hAnsiTheme="majorHAnsi"/>
                <w:sz w:val="20"/>
                <w:szCs w:val="28"/>
              </w:rPr>
              <w:t>During policy development, the community would have standing to challenge management and board decisions about policy and implementation.</w:t>
            </w:r>
          </w:p>
          <w:p w14:paraId="5DB2CCC6" w14:textId="77777777" w:rsidR="00952EFE" w:rsidRPr="00952EFE" w:rsidRDefault="00952EFE" w:rsidP="00952EFE">
            <w:pPr>
              <w:rPr>
                <w:rFonts w:asciiTheme="majorHAnsi" w:hAnsiTheme="majorHAnsi"/>
                <w:sz w:val="20"/>
                <w:szCs w:val="28"/>
              </w:rPr>
            </w:pPr>
            <w:r w:rsidRPr="00952EFE">
              <w:rPr>
                <w:rFonts w:asciiTheme="majorHAnsi" w:hAnsiTheme="majorHAnsi"/>
                <w:sz w:val="20"/>
                <w:szCs w:val="28"/>
              </w:rPr>
              <w:t> </w:t>
            </w:r>
          </w:p>
          <w:p w14:paraId="4B7DD9E8" w14:textId="283BD0F9" w:rsidR="00952EFE" w:rsidRPr="00952EFE" w:rsidRDefault="00952EFE" w:rsidP="00952EFE">
            <w:pPr>
              <w:rPr>
                <w:rFonts w:asciiTheme="majorHAnsi" w:hAnsiTheme="majorHAnsi"/>
                <w:sz w:val="20"/>
                <w:szCs w:val="28"/>
              </w:rPr>
            </w:pPr>
            <w:r w:rsidRPr="00952EFE">
              <w:rPr>
                <w:rFonts w:asciiTheme="majorHAnsi" w:hAnsiTheme="majorHAnsi"/>
                <w:sz w:val="20"/>
                <w:szCs w:val="28"/>
              </w:rPr>
              <w:t>Remedial:</w:t>
            </w:r>
            <w:r>
              <w:rPr>
                <w:rFonts w:asciiTheme="majorHAnsi" w:hAnsiTheme="majorHAnsi"/>
                <w:sz w:val="20"/>
                <w:szCs w:val="28"/>
              </w:rPr>
              <w:t xml:space="preserve">  If consensus policy were adopted</w:t>
            </w:r>
            <w:r w:rsidRPr="00952EFE">
              <w:rPr>
                <w:rFonts w:asciiTheme="majorHAnsi" w:hAnsiTheme="majorHAnsi"/>
                <w:sz w:val="20"/>
                <w:szCs w:val="28"/>
              </w:rPr>
              <w:t xml:space="preserve"> but the </w:t>
            </w:r>
            <w:commentRangeStart w:id="50"/>
            <w:r w:rsidRPr="00952EFE">
              <w:rPr>
                <w:rFonts w:asciiTheme="majorHAnsi" w:hAnsiTheme="majorHAnsi"/>
                <w:sz w:val="20"/>
                <w:szCs w:val="28"/>
              </w:rPr>
              <w:t>ICANN board discarded policy in order to respond to the court order</w:t>
            </w:r>
            <w:commentRangeEnd w:id="50"/>
            <w:r w:rsidR="001B71FE">
              <w:rPr>
                <w:rStyle w:val="CommentReference"/>
              </w:rPr>
              <w:commentReference w:id="50"/>
            </w:r>
            <w:r w:rsidRPr="00952EFE">
              <w:rPr>
                <w:rFonts w:asciiTheme="majorHAnsi" w:hAnsiTheme="majorHAnsi"/>
                <w:sz w:val="20"/>
                <w:szCs w:val="28"/>
              </w:rPr>
              <w:t xml:space="preserve">, the community </w:t>
            </w:r>
            <w:r w:rsidR="00DF734D">
              <w:rPr>
                <w:rFonts w:asciiTheme="majorHAnsi" w:hAnsiTheme="majorHAnsi"/>
                <w:sz w:val="20"/>
                <w:szCs w:val="28"/>
              </w:rPr>
              <w:t>has</w:t>
            </w:r>
            <w:r w:rsidRPr="00952EFE">
              <w:rPr>
                <w:rFonts w:asciiTheme="majorHAnsi" w:hAnsiTheme="majorHAnsi"/>
                <w:sz w:val="20"/>
                <w:szCs w:val="28"/>
              </w:rPr>
              <w:t xml:space="preserve"> several options:</w:t>
            </w:r>
          </w:p>
          <w:p w14:paraId="12BAEDA7" w14:textId="77777777" w:rsidR="00DF734D" w:rsidRDefault="00DF734D" w:rsidP="00952EFE">
            <w:pPr>
              <w:rPr>
                <w:rFonts w:asciiTheme="majorHAnsi" w:hAnsiTheme="majorHAnsi"/>
                <w:sz w:val="20"/>
                <w:szCs w:val="28"/>
              </w:rPr>
            </w:pPr>
          </w:p>
          <w:p w14:paraId="272ACF72" w14:textId="77777777" w:rsidR="00952EFE" w:rsidRPr="00952EFE" w:rsidRDefault="00952EFE" w:rsidP="00952EFE">
            <w:pPr>
              <w:rPr>
                <w:rFonts w:asciiTheme="majorHAnsi" w:hAnsiTheme="majorHAnsi"/>
                <w:sz w:val="20"/>
                <w:szCs w:val="28"/>
              </w:rPr>
            </w:pPr>
            <w:r w:rsidRPr="00952EFE">
              <w:rPr>
                <w:rFonts w:asciiTheme="majorHAnsi" w:hAnsiTheme="majorHAnsi"/>
                <w:sz w:val="20"/>
                <w:szCs w:val="28"/>
              </w:rPr>
              <w:t>One proposed measure would empower a supermajority of ICANN community representatives to veto a board decision.</w:t>
            </w:r>
          </w:p>
          <w:p w14:paraId="306516F1" w14:textId="77777777" w:rsidR="00952EFE" w:rsidRPr="00952EFE" w:rsidRDefault="00952EFE" w:rsidP="00952EFE">
            <w:pPr>
              <w:rPr>
                <w:rFonts w:asciiTheme="majorHAnsi" w:hAnsiTheme="majorHAnsi"/>
                <w:sz w:val="20"/>
                <w:szCs w:val="28"/>
              </w:rPr>
            </w:pPr>
            <w:r w:rsidRPr="00952EFE">
              <w:rPr>
                <w:rFonts w:asciiTheme="majorHAnsi" w:hAnsiTheme="majorHAnsi"/>
                <w:sz w:val="20"/>
                <w:szCs w:val="28"/>
              </w:rPr>
              <w:t> </w:t>
            </w:r>
          </w:p>
          <w:p w14:paraId="312DDCD1" w14:textId="77777777" w:rsidR="00952EFE" w:rsidRPr="00952EFE" w:rsidRDefault="00952EFE" w:rsidP="00952EFE">
            <w:pPr>
              <w:rPr>
                <w:rFonts w:asciiTheme="majorHAnsi" w:hAnsiTheme="majorHAnsi"/>
                <w:sz w:val="20"/>
                <w:szCs w:val="28"/>
              </w:rPr>
            </w:pPr>
            <w:r w:rsidRPr="00952EFE">
              <w:rPr>
                <w:rFonts w:asciiTheme="majorHAnsi" w:hAnsiTheme="majorHAnsi"/>
                <w:sz w:val="20"/>
                <w:szCs w:val="28"/>
              </w:rPr>
              <w:t>Another measure would give the community standing to file for Reconsideration or IRP [what would be the standard of review?]</w:t>
            </w:r>
          </w:p>
          <w:p w14:paraId="477CF96B" w14:textId="77777777" w:rsidR="00952EFE" w:rsidRPr="00952EFE" w:rsidRDefault="00952EFE" w:rsidP="00952EFE">
            <w:pPr>
              <w:rPr>
                <w:rFonts w:asciiTheme="majorHAnsi" w:hAnsiTheme="majorHAnsi"/>
                <w:sz w:val="20"/>
                <w:szCs w:val="28"/>
              </w:rPr>
            </w:pPr>
            <w:r w:rsidRPr="00952EFE">
              <w:rPr>
                <w:rFonts w:asciiTheme="majorHAnsi" w:hAnsiTheme="majorHAnsi"/>
                <w:sz w:val="20"/>
                <w:szCs w:val="28"/>
              </w:rPr>
              <w:t> </w:t>
            </w:r>
          </w:p>
          <w:p w14:paraId="376EFA72" w14:textId="58D3D59A" w:rsidR="00952EFE" w:rsidRPr="00744040" w:rsidRDefault="00D52CA7" w:rsidP="00D52CA7">
            <w:pPr>
              <w:rPr>
                <w:rFonts w:asciiTheme="majorHAnsi" w:hAnsiTheme="majorHAnsi"/>
                <w:sz w:val="20"/>
                <w:szCs w:val="28"/>
              </w:rPr>
            </w:pPr>
            <w:r>
              <w:rPr>
                <w:rFonts w:asciiTheme="majorHAnsi" w:hAnsiTheme="majorHAnsi"/>
                <w:sz w:val="20"/>
                <w:szCs w:val="28"/>
              </w:rPr>
              <w:t>A</w:t>
            </w:r>
            <w:r w:rsidR="00952EFE" w:rsidRPr="00952EFE">
              <w:rPr>
                <w:rFonts w:asciiTheme="majorHAnsi" w:hAnsiTheme="majorHAnsi"/>
                <w:sz w:val="20"/>
                <w:szCs w:val="28"/>
              </w:rPr>
              <w:t xml:space="preserve">nother measure would allow community to force ICANN to implement a consensus policy or recommendation of an </w:t>
            </w:r>
            <w:proofErr w:type="spellStart"/>
            <w:r w:rsidR="00952EFE" w:rsidRPr="00952EFE">
              <w:rPr>
                <w:rFonts w:asciiTheme="majorHAnsi" w:hAnsiTheme="majorHAnsi"/>
                <w:sz w:val="20"/>
                <w:szCs w:val="28"/>
              </w:rPr>
              <w:t>AoC</w:t>
            </w:r>
            <w:proofErr w:type="spellEnd"/>
            <w:r w:rsidR="00952EFE" w:rsidRPr="00952EFE">
              <w:rPr>
                <w:rFonts w:asciiTheme="majorHAnsi" w:hAnsiTheme="majorHAnsi"/>
                <w:sz w:val="20"/>
                <w:szCs w:val="28"/>
              </w:rPr>
              <w:t xml:space="preserve"> Review.</w:t>
            </w:r>
          </w:p>
        </w:tc>
      </w:tr>
      <w:tr w:rsidR="00952EFE" w:rsidRPr="00744040" w14:paraId="468F71D1" w14:textId="77777777" w:rsidTr="00714E6E">
        <w:tc>
          <w:tcPr>
            <w:tcW w:w="3258" w:type="dxa"/>
          </w:tcPr>
          <w:p w14:paraId="62721D48" w14:textId="77777777" w:rsidR="00952EFE" w:rsidRDefault="00952EFE" w:rsidP="00714E6E">
            <w:pPr>
              <w:pStyle w:val="ListParagraph"/>
              <w:ind w:left="0"/>
              <w:rPr>
                <w:rFonts w:asciiTheme="majorHAnsi" w:hAnsiTheme="majorHAnsi"/>
                <w:sz w:val="20"/>
                <w:szCs w:val="28"/>
              </w:rPr>
            </w:pPr>
            <w:r>
              <w:rPr>
                <w:rFonts w:asciiTheme="majorHAnsi" w:hAnsiTheme="majorHAnsi"/>
                <w:sz w:val="20"/>
                <w:szCs w:val="28"/>
              </w:rPr>
              <w:t>Conclusions:</w:t>
            </w:r>
          </w:p>
          <w:p w14:paraId="4EDA413A" w14:textId="77777777" w:rsidR="00952EFE" w:rsidRPr="00397CCC" w:rsidRDefault="00952EFE" w:rsidP="00714E6E">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2DDED292" w14:textId="666715BE" w:rsidR="00952EFE" w:rsidRDefault="00952EFE" w:rsidP="00714E6E">
            <w:pPr>
              <w:rPr>
                <w:rFonts w:asciiTheme="majorHAnsi" w:hAnsiTheme="majorHAnsi"/>
                <w:sz w:val="20"/>
                <w:szCs w:val="28"/>
              </w:rPr>
            </w:pPr>
            <w:r w:rsidRPr="00952EFE">
              <w:rPr>
                <w:rFonts w:asciiTheme="majorHAnsi" w:hAnsiTheme="majorHAnsi"/>
                <w:sz w:val="20"/>
                <w:szCs w:val="28"/>
              </w:rPr>
              <w:t>Existing measures would be inadequate.</w:t>
            </w:r>
          </w:p>
        </w:tc>
        <w:tc>
          <w:tcPr>
            <w:tcW w:w="3924" w:type="dxa"/>
          </w:tcPr>
          <w:p w14:paraId="4D90C982" w14:textId="48323A6B" w:rsidR="00952EFE" w:rsidRDefault="00952EFE" w:rsidP="00714E6E">
            <w:pPr>
              <w:rPr>
                <w:rFonts w:asciiTheme="majorHAnsi" w:hAnsiTheme="majorHAnsi"/>
                <w:sz w:val="20"/>
                <w:szCs w:val="28"/>
              </w:rPr>
            </w:pPr>
            <w:r w:rsidRPr="00952EFE">
              <w:rPr>
                <w:rFonts w:asciiTheme="majorHAnsi" w:hAnsiTheme="majorHAnsi"/>
                <w:sz w:val="20"/>
                <w:szCs w:val="28"/>
              </w:rPr>
              <w:t>Proposed measures would be an improvement but might still be inadequate. </w:t>
            </w:r>
          </w:p>
        </w:tc>
      </w:tr>
    </w:tbl>
    <w:p w14:paraId="6073CA8B" w14:textId="77777777" w:rsidR="00FD497E" w:rsidRDefault="00FD497E">
      <w:pPr>
        <w:suppressAutoHyphens w:val="0"/>
        <w:rPr>
          <w:rFonts w:asciiTheme="majorHAnsi" w:hAnsiTheme="majorHAnsi"/>
          <w:sz w:val="22"/>
          <w:szCs w:val="28"/>
        </w:rPr>
      </w:pPr>
      <w:r>
        <w:rPr>
          <w:rFonts w:asciiTheme="majorHAnsi" w:hAnsiTheme="majorHAnsi"/>
          <w:sz w:val="22"/>
          <w:szCs w:val="28"/>
        </w:rPr>
        <w:br w:type="page"/>
      </w:r>
    </w:p>
    <w:p w14:paraId="6280720E" w14:textId="12B2625A" w:rsidR="00FD497E" w:rsidRDefault="00FD497E" w:rsidP="00FD497E">
      <w:pPr>
        <w:rPr>
          <w:rFonts w:asciiTheme="majorHAnsi" w:hAnsiTheme="majorHAnsi"/>
          <w:b/>
          <w:sz w:val="22"/>
          <w:szCs w:val="28"/>
        </w:rPr>
      </w:pPr>
      <w:proofErr w:type="gramStart"/>
      <w:r>
        <w:rPr>
          <w:rFonts w:asciiTheme="majorHAnsi" w:hAnsiTheme="majorHAnsi"/>
          <w:sz w:val="22"/>
          <w:szCs w:val="28"/>
        </w:rPr>
        <w:lastRenderedPageBreak/>
        <w:t xml:space="preserve">Stress test category </w:t>
      </w:r>
      <w:r w:rsidRPr="006534FE">
        <w:rPr>
          <w:rFonts w:asciiTheme="majorHAnsi" w:hAnsiTheme="majorHAnsi"/>
          <w:b/>
          <w:sz w:val="22"/>
          <w:szCs w:val="28"/>
        </w:rPr>
        <w:t>I</w:t>
      </w:r>
      <w:r w:rsidRPr="00744040">
        <w:rPr>
          <w:rFonts w:asciiTheme="majorHAnsi" w:hAnsiTheme="majorHAnsi"/>
          <w:b/>
          <w:sz w:val="22"/>
          <w:szCs w:val="28"/>
        </w:rPr>
        <w:t>V.</w:t>
      </w:r>
      <w:proofErr w:type="gramEnd"/>
      <w:r w:rsidRPr="00744040">
        <w:rPr>
          <w:rFonts w:asciiTheme="majorHAnsi" w:hAnsiTheme="majorHAnsi"/>
          <w:b/>
          <w:sz w:val="22"/>
          <w:szCs w:val="28"/>
        </w:rPr>
        <w:t xml:space="preserve"> Failure of Accountability </w:t>
      </w:r>
    </w:p>
    <w:p w14:paraId="37551660" w14:textId="77777777" w:rsidR="004151EA" w:rsidRPr="00744040" w:rsidRDefault="004151EA" w:rsidP="00FD497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4151EA" w:rsidRPr="00744040" w14:paraId="5E538594" w14:textId="77777777" w:rsidTr="004151EA">
        <w:tc>
          <w:tcPr>
            <w:tcW w:w="3258" w:type="dxa"/>
          </w:tcPr>
          <w:p w14:paraId="773E1AFD"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249E639B"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6B600959"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4151EA" w:rsidRPr="00744040" w14:paraId="548F3870" w14:textId="77777777" w:rsidTr="004151EA">
        <w:tc>
          <w:tcPr>
            <w:tcW w:w="3258" w:type="dxa"/>
          </w:tcPr>
          <w:p w14:paraId="45386E7C" w14:textId="77777777" w:rsidR="004151EA" w:rsidRDefault="004151EA" w:rsidP="003245E0">
            <w:pPr>
              <w:rPr>
                <w:rFonts w:asciiTheme="majorHAnsi" w:hAnsiTheme="majorHAnsi"/>
                <w:sz w:val="20"/>
                <w:szCs w:val="28"/>
              </w:rPr>
            </w:pPr>
            <w:r w:rsidRPr="009F46C1">
              <w:rPr>
                <w:rFonts w:asciiTheme="majorHAnsi" w:hAnsiTheme="majorHAnsi"/>
                <w:sz w:val="20"/>
                <w:szCs w:val="28"/>
              </w:rPr>
              <w:t xml:space="preserve">10. Chairman, CEO or major officer acting in a manner inconsistent with the organization’s mission. </w:t>
            </w:r>
          </w:p>
          <w:p w14:paraId="20F35E38" w14:textId="77777777" w:rsidR="004151EA" w:rsidRDefault="004151EA" w:rsidP="003245E0">
            <w:pPr>
              <w:rPr>
                <w:rFonts w:asciiTheme="majorHAnsi" w:hAnsiTheme="majorHAnsi"/>
                <w:sz w:val="20"/>
                <w:szCs w:val="28"/>
              </w:rPr>
            </w:pPr>
            <w:proofErr w:type="gramStart"/>
            <w:r>
              <w:rPr>
                <w:rFonts w:asciiTheme="majorHAnsi" w:hAnsiTheme="majorHAnsi"/>
                <w:sz w:val="20"/>
                <w:szCs w:val="28"/>
              </w:rPr>
              <w:t>and</w:t>
            </w:r>
            <w:proofErr w:type="gramEnd"/>
            <w:r>
              <w:rPr>
                <w:rFonts w:asciiTheme="majorHAnsi" w:hAnsiTheme="majorHAnsi"/>
                <w:sz w:val="20"/>
                <w:szCs w:val="28"/>
              </w:rPr>
              <w:t xml:space="preserve"> </w:t>
            </w:r>
          </w:p>
          <w:p w14:paraId="56484102" w14:textId="77777777" w:rsidR="004151EA" w:rsidRDefault="004151EA" w:rsidP="003245E0">
            <w:pPr>
              <w:rPr>
                <w:rFonts w:asciiTheme="majorHAnsi" w:hAnsiTheme="majorHAnsi"/>
                <w:sz w:val="20"/>
                <w:szCs w:val="28"/>
              </w:rPr>
            </w:pPr>
          </w:p>
          <w:p w14:paraId="337255A6" w14:textId="77777777" w:rsidR="004151EA" w:rsidRDefault="004151EA" w:rsidP="003245E0">
            <w:pPr>
              <w:rPr>
                <w:rFonts w:asciiTheme="majorHAnsi" w:hAnsiTheme="majorHAnsi"/>
                <w:sz w:val="20"/>
                <w:szCs w:val="28"/>
              </w:rPr>
            </w:pPr>
            <w:r>
              <w:rPr>
                <w:rFonts w:asciiTheme="majorHAnsi" w:hAnsiTheme="majorHAnsi"/>
                <w:sz w:val="20"/>
                <w:szCs w:val="28"/>
              </w:rPr>
              <w:t>24</w:t>
            </w:r>
            <w:r w:rsidRPr="00397CCC">
              <w:rPr>
                <w:rFonts w:asciiTheme="majorHAnsi" w:hAnsiTheme="majorHAnsi"/>
                <w:sz w:val="20"/>
                <w:szCs w:val="28"/>
              </w:rPr>
              <w:t>.</w:t>
            </w:r>
            <w:r w:rsidRPr="00397CCC">
              <w:rPr>
                <w:rFonts w:asciiTheme="majorHAnsi" w:hAnsiTheme="majorHAnsi"/>
              </w:rPr>
              <w:t xml:space="preserve"> </w:t>
            </w:r>
            <w:r w:rsidRPr="005623D8">
              <w:rPr>
                <w:rFonts w:asciiTheme="majorHAnsi" w:hAnsiTheme="majorHAnsi"/>
                <w:sz w:val="20"/>
                <w:szCs w:val="28"/>
              </w:rPr>
              <w:t>An incoming Chief Executive institutes a “strategic review” that arrives at a new, extended mission for ICANN</w:t>
            </w:r>
            <w:r>
              <w:rPr>
                <w:rFonts w:asciiTheme="majorHAnsi" w:hAnsiTheme="majorHAnsi"/>
                <w:sz w:val="20"/>
                <w:szCs w:val="28"/>
              </w:rPr>
              <w:t>. H</w:t>
            </w:r>
            <w:r w:rsidRPr="005623D8">
              <w:rPr>
                <w:rFonts w:asciiTheme="majorHAnsi" w:hAnsiTheme="majorHAnsi"/>
                <w:sz w:val="20"/>
                <w:szCs w:val="28"/>
              </w:rPr>
              <w:t xml:space="preserve">aving just hired the new CEO, </w:t>
            </w:r>
            <w:r>
              <w:rPr>
                <w:rFonts w:asciiTheme="majorHAnsi" w:hAnsiTheme="majorHAnsi"/>
                <w:sz w:val="20"/>
                <w:szCs w:val="28"/>
              </w:rPr>
              <w:t xml:space="preserve">the Board </w:t>
            </w:r>
            <w:r w:rsidRPr="005623D8">
              <w:rPr>
                <w:rFonts w:asciiTheme="majorHAnsi" w:hAnsiTheme="majorHAnsi"/>
                <w:sz w:val="20"/>
                <w:szCs w:val="28"/>
              </w:rPr>
              <w:t xml:space="preserve">approves the new mission </w:t>
            </w:r>
            <w:r>
              <w:rPr>
                <w:rFonts w:asciiTheme="majorHAnsi" w:hAnsiTheme="majorHAnsi"/>
                <w:sz w:val="20"/>
                <w:szCs w:val="28"/>
              </w:rPr>
              <w:t>/</w:t>
            </w:r>
            <w:r w:rsidRPr="005623D8">
              <w:rPr>
                <w:rFonts w:asciiTheme="majorHAnsi" w:hAnsiTheme="majorHAnsi"/>
                <w:sz w:val="20"/>
                <w:szCs w:val="28"/>
              </w:rPr>
              <w:t xml:space="preserve"> strategy without community consensus.</w:t>
            </w:r>
          </w:p>
          <w:p w14:paraId="444C89D6" w14:textId="77777777" w:rsidR="004151EA" w:rsidRDefault="004151EA" w:rsidP="003245E0">
            <w:pPr>
              <w:rPr>
                <w:rFonts w:asciiTheme="majorHAnsi" w:hAnsiTheme="majorHAnsi"/>
                <w:sz w:val="20"/>
                <w:szCs w:val="28"/>
              </w:rPr>
            </w:pPr>
          </w:p>
          <w:p w14:paraId="4750A9FD" w14:textId="28128A19" w:rsidR="004151EA" w:rsidRPr="00744040" w:rsidRDefault="004151EA" w:rsidP="004151EA">
            <w:pPr>
              <w:rPr>
                <w:rFonts w:asciiTheme="majorHAnsi" w:hAnsiTheme="majorHAnsi"/>
                <w:sz w:val="20"/>
                <w:szCs w:val="28"/>
              </w:rPr>
            </w:pPr>
            <w:r w:rsidRPr="005623D8">
              <w:rPr>
                <w:rFonts w:asciiTheme="majorHAnsi" w:hAnsiTheme="majorHAnsi"/>
                <w:sz w:val="20"/>
                <w:szCs w:val="28"/>
              </w:rPr>
              <w:t xml:space="preserve">Consequence: </w:t>
            </w:r>
            <w:r w:rsidRPr="009F46C1">
              <w:rPr>
                <w:rFonts w:asciiTheme="majorHAnsi" w:hAnsiTheme="majorHAnsi"/>
                <w:sz w:val="20"/>
                <w:szCs w:val="28"/>
              </w:rPr>
              <w:t>major impact on reputation</w:t>
            </w:r>
            <w:proofErr w:type="gramStart"/>
            <w:r>
              <w:rPr>
                <w:rFonts w:asciiTheme="majorHAnsi" w:hAnsiTheme="majorHAnsi"/>
                <w:sz w:val="20"/>
                <w:szCs w:val="28"/>
              </w:rPr>
              <w:t>;</w:t>
            </w:r>
            <w:proofErr w:type="gramEnd"/>
            <w:r w:rsidRPr="009F46C1">
              <w:rPr>
                <w:rFonts w:asciiTheme="majorHAnsi" w:hAnsiTheme="majorHAnsi"/>
                <w:sz w:val="20"/>
                <w:szCs w:val="28"/>
              </w:rPr>
              <w:t xml:space="preserve"> litigation</w:t>
            </w:r>
            <w:r>
              <w:rPr>
                <w:rFonts w:asciiTheme="majorHAnsi" w:hAnsiTheme="majorHAnsi"/>
                <w:sz w:val="20"/>
                <w:szCs w:val="28"/>
              </w:rPr>
              <w:t>.</w:t>
            </w:r>
            <w:r w:rsidRPr="009F46C1">
              <w:rPr>
                <w:rFonts w:asciiTheme="majorHAnsi" w:hAnsiTheme="majorHAnsi"/>
                <w:sz w:val="20"/>
                <w:szCs w:val="28"/>
              </w:rPr>
              <w:t xml:space="preserve"> </w:t>
            </w:r>
            <w:r w:rsidRPr="005623D8">
              <w:rPr>
                <w:rFonts w:asciiTheme="majorHAnsi" w:hAnsiTheme="majorHAnsi"/>
                <w:sz w:val="20"/>
                <w:szCs w:val="28"/>
              </w:rPr>
              <w:t>Community ceases to see ICANN as the community’s mechanism for limited technical functions, and views ICANN as an independent, sui generis entity with its own agenda, not necessarily supported by the community. Ultimately, c</w:t>
            </w:r>
            <w:r>
              <w:rPr>
                <w:rFonts w:asciiTheme="majorHAnsi" w:hAnsiTheme="majorHAnsi"/>
                <w:sz w:val="20"/>
                <w:szCs w:val="28"/>
              </w:rPr>
              <w:t xml:space="preserve">ommunity </w:t>
            </w:r>
            <w:r w:rsidRPr="005623D8">
              <w:rPr>
                <w:rFonts w:asciiTheme="majorHAnsi" w:hAnsiTheme="majorHAnsi"/>
                <w:sz w:val="20"/>
                <w:szCs w:val="28"/>
              </w:rPr>
              <w:t>question</w:t>
            </w:r>
            <w:r>
              <w:rPr>
                <w:rFonts w:asciiTheme="majorHAnsi" w:hAnsiTheme="majorHAnsi"/>
                <w:sz w:val="20"/>
                <w:szCs w:val="28"/>
              </w:rPr>
              <w:t>s</w:t>
            </w:r>
            <w:r w:rsidRPr="005623D8">
              <w:rPr>
                <w:rFonts w:asciiTheme="majorHAnsi" w:hAnsiTheme="majorHAnsi"/>
                <w:sz w:val="20"/>
                <w:szCs w:val="28"/>
              </w:rPr>
              <w:t xml:space="preserve"> why</w:t>
            </w:r>
            <w:r>
              <w:rPr>
                <w:rFonts w:asciiTheme="majorHAnsi" w:hAnsiTheme="majorHAnsi"/>
                <w:sz w:val="20"/>
                <w:szCs w:val="28"/>
              </w:rPr>
              <w:t xml:space="preserve"> ICANN’s original functions should remain </w:t>
            </w:r>
            <w:r w:rsidRPr="005623D8">
              <w:rPr>
                <w:rFonts w:asciiTheme="majorHAnsi" w:hAnsiTheme="majorHAnsi"/>
                <w:sz w:val="20"/>
                <w:szCs w:val="28"/>
              </w:rPr>
              <w:t>control</w:t>
            </w:r>
            <w:r>
              <w:rPr>
                <w:rFonts w:asciiTheme="majorHAnsi" w:hAnsiTheme="majorHAnsi"/>
                <w:sz w:val="20"/>
                <w:szCs w:val="28"/>
              </w:rPr>
              <w:t>led</w:t>
            </w:r>
            <w:r w:rsidRPr="005623D8">
              <w:rPr>
                <w:rFonts w:asciiTheme="majorHAnsi" w:hAnsiTheme="majorHAnsi"/>
                <w:sz w:val="20"/>
                <w:szCs w:val="28"/>
              </w:rPr>
              <w:t xml:space="preserve"> </w:t>
            </w:r>
            <w:r>
              <w:rPr>
                <w:rFonts w:asciiTheme="majorHAnsi" w:hAnsiTheme="majorHAnsi"/>
                <w:sz w:val="20"/>
                <w:szCs w:val="28"/>
              </w:rPr>
              <w:t>by</w:t>
            </w:r>
            <w:r w:rsidRPr="005623D8">
              <w:rPr>
                <w:rFonts w:asciiTheme="majorHAnsi" w:hAnsiTheme="majorHAnsi"/>
                <w:sz w:val="20"/>
                <w:szCs w:val="28"/>
              </w:rPr>
              <w:t xml:space="preserve"> a body that has </w:t>
            </w:r>
            <w:r>
              <w:rPr>
                <w:rFonts w:asciiTheme="majorHAnsi" w:hAnsiTheme="majorHAnsi"/>
                <w:sz w:val="20"/>
                <w:szCs w:val="28"/>
              </w:rPr>
              <w:t>acquired</w:t>
            </w:r>
            <w:r w:rsidRPr="005623D8">
              <w:rPr>
                <w:rFonts w:asciiTheme="majorHAnsi" w:hAnsiTheme="majorHAnsi"/>
                <w:sz w:val="20"/>
                <w:szCs w:val="28"/>
              </w:rPr>
              <w:t xml:space="preserve"> a much broader and less widely supported mission.</w:t>
            </w:r>
          </w:p>
        </w:tc>
        <w:tc>
          <w:tcPr>
            <w:tcW w:w="2970" w:type="dxa"/>
          </w:tcPr>
          <w:p w14:paraId="7C96212E" w14:textId="678545B9" w:rsidR="004151EA" w:rsidRDefault="004151EA" w:rsidP="003245E0">
            <w:pPr>
              <w:rPr>
                <w:rFonts w:asciiTheme="majorHAnsi" w:hAnsiTheme="majorHAnsi"/>
                <w:sz w:val="20"/>
                <w:szCs w:val="28"/>
              </w:rPr>
            </w:pPr>
            <w:r>
              <w:rPr>
                <w:rFonts w:asciiTheme="majorHAnsi" w:hAnsiTheme="majorHAnsi"/>
                <w:sz w:val="20"/>
                <w:szCs w:val="28"/>
              </w:rPr>
              <w:t>As long as NTIA controls the IANA</w:t>
            </w:r>
            <w:ins w:id="51" w:author="Samantha Eisner" w:date="2015-03-10T18:13:00Z">
              <w:r w:rsidR="00A350EB">
                <w:rPr>
                  <w:rFonts w:asciiTheme="majorHAnsi" w:hAnsiTheme="majorHAnsi"/>
                  <w:sz w:val="20"/>
                  <w:szCs w:val="28"/>
                </w:rPr>
                <w:t xml:space="preserve"> functions</w:t>
              </w:r>
            </w:ins>
            <w:r>
              <w:rPr>
                <w:rFonts w:asciiTheme="majorHAnsi" w:hAnsiTheme="majorHAnsi"/>
                <w:sz w:val="20"/>
                <w:szCs w:val="28"/>
              </w:rPr>
              <w:t xml:space="preserve"> contract, ICANN could risk losing IANA functions if it were to expand scope too broadly. </w:t>
            </w:r>
          </w:p>
          <w:p w14:paraId="2683CC7C" w14:textId="77777777" w:rsidR="004151EA" w:rsidRDefault="004151EA" w:rsidP="003245E0">
            <w:pPr>
              <w:rPr>
                <w:rFonts w:asciiTheme="majorHAnsi" w:hAnsiTheme="majorHAnsi"/>
                <w:sz w:val="20"/>
                <w:szCs w:val="28"/>
              </w:rPr>
            </w:pPr>
          </w:p>
          <w:p w14:paraId="294884BE" w14:textId="77777777" w:rsidR="004151EA" w:rsidRDefault="004151EA" w:rsidP="003245E0">
            <w:pPr>
              <w:rPr>
                <w:rFonts w:asciiTheme="majorHAnsi" w:hAnsiTheme="majorHAnsi"/>
                <w:sz w:val="20"/>
                <w:szCs w:val="28"/>
              </w:rPr>
            </w:pPr>
            <w:r>
              <w:rPr>
                <w:rFonts w:asciiTheme="majorHAnsi" w:hAnsiTheme="majorHAnsi"/>
                <w:sz w:val="20"/>
                <w:szCs w:val="28"/>
              </w:rPr>
              <w:t xml:space="preserve">The Community has some input in ICANN budgeting and </w:t>
            </w:r>
            <w:proofErr w:type="spellStart"/>
            <w:r>
              <w:rPr>
                <w:rFonts w:asciiTheme="majorHAnsi" w:hAnsiTheme="majorHAnsi"/>
                <w:sz w:val="20"/>
                <w:szCs w:val="28"/>
              </w:rPr>
              <w:t>Strat</w:t>
            </w:r>
            <w:proofErr w:type="spellEnd"/>
            <w:r>
              <w:rPr>
                <w:rFonts w:asciiTheme="majorHAnsi" w:hAnsiTheme="majorHAnsi"/>
                <w:sz w:val="20"/>
                <w:szCs w:val="28"/>
              </w:rPr>
              <w:t xml:space="preserve"> Plan, and could register objections to plans and spending on extending ICANN’s mission.</w:t>
            </w:r>
          </w:p>
          <w:p w14:paraId="5E1942BD" w14:textId="77777777" w:rsidR="004151EA" w:rsidRDefault="004151EA" w:rsidP="003245E0">
            <w:pPr>
              <w:rPr>
                <w:rFonts w:asciiTheme="majorHAnsi" w:hAnsiTheme="majorHAnsi"/>
                <w:sz w:val="20"/>
                <w:szCs w:val="28"/>
              </w:rPr>
            </w:pPr>
          </w:p>
          <w:p w14:paraId="0A224513" w14:textId="77777777" w:rsidR="004151EA" w:rsidRPr="00744040" w:rsidRDefault="004151EA" w:rsidP="003245E0">
            <w:pPr>
              <w:rPr>
                <w:rFonts w:asciiTheme="majorHAnsi" w:hAnsiTheme="majorHAnsi"/>
                <w:sz w:val="20"/>
                <w:szCs w:val="28"/>
              </w:rPr>
            </w:pPr>
            <w:r>
              <w:rPr>
                <w:rFonts w:asciiTheme="majorHAnsi" w:hAnsiTheme="majorHAnsi"/>
                <w:sz w:val="20"/>
                <w:szCs w:val="28"/>
              </w:rPr>
              <w:t>California’s Attorney General has jurisdiction over non-profit entities acting outside Bylaws or Articles of Incorporation.</w:t>
            </w:r>
          </w:p>
        </w:tc>
        <w:tc>
          <w:tcPr>
            <w:tcW w:w="3924" w:type="dxa"/>
          </w:tcPr>
          <w:p w14:paraId="5FC09968" w14:textId="77777777" w:rsidR="004151EA" w:rsidRDefault="004151EA" w:rsidP="003245E0">
            <w:pPr>
              <w:rPr>
                <w:rFonts w:asciiTheme="majorHAnsi" w:hAnsiTheme="majorHAnsi"/>
                <w:sz w:val="20"/>
                <w:szCs w:val="28"/>
              </w:rPr>
            </w:pPr>
            <w:r>
              <w:rPr>
                <w:rFonts w:asciiTheme="majorHAnsi" w:hAnsiTheme="majorHAnsi"/>
                <w:sz w:val="20"/>
                <w:szCs w:val="28"/>
              </w:rPr>
              <w:t>One proposed measure is empowering the community to veto ICANN’s proposed annual budget.  This measure could block a proposal by ICANN to increase its expenditure on extending its mission beyond what the community supported.</w:t>
            </w:r>
          </w:p>
          <w:p w14:paraId="7ACA0AC3" w14:textId="77777777" w:rsidR="004151EA" w:rsidRDefault="004151EA" w:rsidP="003245E0">
            <w:pPr>
              <w:rPr>
                <w:rFonts w:asciiTheme="majorHAnsi" w:hAnsiTheme="majorHAnsi"/>
                <w:sz w:val="20"/>
                <w:szCs w:val="28"/>
              </w:rPr>
            </w:pPr>
          </w:p>
          <w:p w14:paraId="340BCED4" w14:textId="77777777" w:rsidR="004151EA" w:rsidRDefault="004151EA" w:rsidP="003245E0">
            <w:pPr>
              <w:rPr>
                <w:rFonts w:asciiTheme="majorHAnsi" w:hAnsiTheme="majorHAnsi"/>
                <w:sz w:val="20"/>
                <w:szCs w:val="28"/>
              </w:rPr>
            </w:pPr>
            <w:r>
              <w:rPr>
                <w:rFonts w:asciiTheme="majorHAnsi" w:hAnsiTheme="majorHAnsi"/>
                <w:sz w:val="20"/>
                <w:szCs w:val="28"/>
              </w:rPr>
              <w:t>If the ICANN board voted to approve the CEO’s plans, one proposed measure would give the community standing to veto a board decision.</w:t>
            </w:r>
          </w:p>
          <w:p w14:paraId="440A7BC0" w14:textId="77777777" w:rsidR="004151EA" w:rsidRDefault="004151EA" w:rsidP="003245E0">
            <w:pPr>
              <w:rPr>
                <w:rFonts w:asciiTheme="majorHAnsi" w:hAnsiTheme="majorHAnsi"/>
                <w:sz w:val="20"/>
                <w:szCs w:val="28"/>
              </w:rPr>
            </w:pPr>
          </w:p>
          <w:p w14:paraId="613A3B55" w14:textId="77777777" w:rsidR="004151EA" w:rsidRDefault="004151EA" w:rsidP="003245E0">
            <w:pPr>
              <w:rPr>
                <w:rFonts w:asciiTheme="majorHAnsi" w:hAnsiTheme="majorHAnsi"/>
                <w:sz w:val="20"/>
                <w:szCs w:val="28"/>
              </w:rPr>
            </w:pPr>
            <w:r>
              <w:rPr>
                <w:rFonts w:asciiTheme="majorHAnsi" w:hAnsiTheme="majorHAnsi"/>
                <w:sz w:val="20"/>
                <w:szCs w:val="28"/>
              </w:rPr>
              <w:t>Another proposed measure is empowering the community to challenge a board decision, referring it to an Independent Review Panel (IRP) with the power to issue a binding decision.    [What would be the standard used for this review?]</w:t>
            </w:r>
          </w:p>
          <w:p w14:paraId="120309C4" w14:textId="77777777" w:rsidR="004151EA" w:rsidRDefault="004151EA" w:rsidP="003245E0">
            <w:pPr>
              <w:rPr>
                <w:rFonts w:asciiTheme="majorHAnsi" w:hAnsiTheme="majorHAnsi"/>
                <w:sz w:val="20"/>
                <w:szCs w:val="28"/>
              </w:rPr>
            </w:pPr>
          </w:p>
          <w:p w14:paraId="199A6E89" w14:textId="4223300E" w:rsidR="004151EA" w:rsidRPr="00744040" w:rsidRDefault="00DF734D" w:rsidP="00DF734D">
            <w:pPr>
              <w:rPr>
                <w:rFonts w:asciiTheme="majorHAnsi" w:hAnsiTheme="majorHAnsi"/>
                <w:sz w:val="20"/>
                <w:szCs w:val="28"/>
              </w:rPr>
            </w:pPr>
            <w:r>
              <w:rPr>
                <w:rFonts w:asciiTheme="majorHAnsi" w:hAnsiTheme="majorHAnsi"/>
                <w:sz w:val="20"/>
                <w:szCs w:val="28"/>
              </w:rPr>
              <w:t xml:space="preserve">Another proposed measure is a proscriptive restriction on ICANN’s activities, as part of the bylaws or Articles of Incorporation. </w:t>
            </w:r>
          </w:p>
        </w:tc>
      </w:tr>
      <w:tr w:rsidR="004151EA" w:rsidRPr="00744040" w14:paraId="6C41E758" w14:textId="77777777" w:rsidTr="004151EA">
        <w:tc>
          <w:tcPr>
            <w:tcW w:w="3258" w:type="dxa"/>
          </w:tcPr>
          <w:p w14:paraId="15750325" w14:textId="77777777" w:rsidR="004151EA" w:rsidRDefault="004151EA" w:rsidP="003245E0">
            <w:pPr>
              <w:pStyle w:val="ListParagraph"/>
              <w:ind w:left="0"/>
              <w:rPr>
                <w:rFonts w:asciiTheme="majorHAnsi" w:hAnsiTheme="majorHAnsi"/>
                <w:sz w:val="20"/>
                <w:szCs w:val="28"/>
              </w:rPr>
            </w:pPr>
            <w:r>
              <w:rPr>
                <w:rFonts w:asciiTheme="majorHAnsi" w:hAnsiTheme="majorHAnsi"/>
                <w:sz w:val="20"/>
                <w:szCs w:val="28"/>
              </w:rPr>
              <w:t>Conclusions:</w:t>
            </w:r>
          </w:p>
          <w:p w14:paraId="45066FD8" w14:textId="77777777" w:rsidR="004151EA" w:rsidRPr="00397CCC" w:rsidRDefault="004151EA" w:rsidP="003245E0">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22FD7D4C" w14:textId="77777777" w:rsidR="004151EA" w:rsidRPr="000E04C0" w:rsidRDefault="004151EA" w:rsidP="003245E0">
            <w:pPr>
              <w:rPr>
                <w:rFonts w:asciiTheme="majorHAnsi" w:hAnsiTheme="majorHAnsi"/>
                <w:sz w:val="20"/>
                <w:szCs w:val="28"/>
              </w:rPr>
            </w:pPr>
            <w:r w:rsidRPr="000E04C0">
              <w:rPr>
                <w:rFonts w:asciiTheme="majorHAnsi" w:hAnsiTheme="majorHAnsi"/>
                <w:sz w:val="20"/>
                <w:szCs w:val="28"/>
              </w:rPr>
              <w:t>Existing measures are inadequate after NTIA terminates the IANA contract.</w:t>
            </w:r>
          </w:p>
        </w:tc>
        <w:tc>
          <w:tcPr>
            <w:tcW w:w="3924" w:type="dxa"/>
          </w:tcPr>
          <w:p w14:paraId="71BC9F8D" w14:textId="77777777" w:rsidR="004151EA" w:rsidRDefault="004151EA" w:rsidP="003245E0">
            <w:pPr>
              <w:rPr>
                <w:rFonts w:asciiTheme="majorHAnsi" w:hAnsiTheme="majorHAnsi"/>
                <w:sz w:val="20"/>
                <w:szCs w:val="28"/>
              </w:rPr>
            </w:pPr>
            <w:r>
              <w:rPr>
                <w:rFonts w:asciiTheme="majorHAnsi" w:hAnsiTheme="majorHAnsi"/>
                <w:sz w:val="20"/>
                <w:szCs w:val="28"/>
              </w:rPr>
              <w:t>Proposed measures in combination are adequate.</w:t>
            </w:r>
          </w:p>
        </w:tc>
      </w:tr>
    </w:tbl>
    <w:p w14:paraId="6A48A890" w14:textId="77777777" w:rsidR="004151EA" w:rsidRDefault="004151EA"/>
    <w:p w14:paraId="61607E0A" w14:textId="77777777" w:rsidR="004151EA" w:rsidRDefault="004151EA"/>
    <w:tbl>
      <w:tblPr>
        <w:tblStyle w:val="TableGrid"/>
        <w:tblW w:w="0" w:type="auto"/>
        <w:tblLook w:val="04A0" w:firstRow="1" w:lastRow="0" w:firstColumn="1" w:lastColumn="0" w:noHBand="0" w:noVBand="1"/>
      </w:tblPr>
      <w:tblGrid>
        <w:gridCol w:w="3258"/>
        <w:gridCol w:w="2970"/>
        <w:gridCol w:w="3924"/>
      </w:tblGrid>
      <w:tr w:rsidR="004151EA" w:rsidRPr="00744040" w14:paraId="1EA9EC9F" w14:textId="77777777" w:rsidTr="003245E0">
        <w:tc>
          <w:tcPr>
            <w:tcW w:w="3258" w:type="dxa"/>
          </w:tcPr>
          <w:p w14:paraId="47342003"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35BCF5EC"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2D33289D"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4151EA" w:rsidRPr="00744040" w14:paraId="0ADF01BE" w14:textId="77777777" w:rsidTr="003245E0">
        <w:tc>
          <w:tcPr>
            <w:tcW w:w="3258" w:type="dxa"/>
          </w:tcPr>
          <w:p w14:paraId="0BEE8EDD" w14:textId="77777777" w:rsidR="004151EA" w:rsidRDefault="004151EA" w:rsidP="004151EA">
            <w:pPr>
              <w:rPr>
                <w:rFonts w:asciiTheme="majorHAnsi" w:hAnsiTheme="majorHAnsi"/>
                <w:sz w:val="20"/>
                <w:szCs w:val="28"/>
              </w:rPr>
            </w:pPr>
            <w:r>
              <w:rPr>
                <w:rFonts w:asciiTheme="majorHAnsi" w:hAnsiTheme="majorHAnsi"/>
                <w:sz w:val="20"/>
                <w:szCs w:val="28"/>
              </w:rPr>
              <w:t>12</w:t>
            </w:r>
            <w:r w:rsidRPr="00397CCC">
              <w:rPr>
                <w:rFonts w:asciiTheme="majorHAnsi" w:hAnsiTheme="majorHAnsi"/>
                <w:sz w:val="20"/>
                <w:szCs w:val="28"/>
              </w:rPr>
              <w:t>.</w:t>
            </w:r>
            <w:r>
              <w:rPr>
                <w:rFonts w:asciiTheme="majorHAnsi" w:hAnsiTheme="majorHAnsi"/>
                <w:sz w:val="20"/>
                <w:szCs w:val="28"/>
              </w:rPr>
              <w:t xml:space="preserve"> </w:t>
            </w:r>
            <w:r w:rsidRPr="004151EA">
              <w:rPr>
                <w:rFonts w:asciiTheme="majorHAnsi" w:hAnsiTheme="majorHAnsi"/>
                <w:sz w:val="20"/>
                <w:szCs w:val="28"/>
              </w:rPr>
              <w:t xml:space="preserve">Capture by one or several groups of stakeholders.  </w:t>
            </w:r>
          </w:p>
          <w:p w14:paraId="36491D67" w14:textId="77777777" w:rsidR="004151EA" w:rsidRDefault="004151EA" w:rsidP="004151EA">
            <w:pPr>
              <w:rPr>
                <w:rFonts w:asciiTheme="majorHAnsi" w:hAnsiTheme="majorHAnsi"/>
                <w:sz w:val="20"/>
                <w:szCs w:val="28"/>
              </w:rPr>
            </w:pPr>
          </w:p>
          <w:p w14:paraId="5D2A7DE5" w14:textId="19CCA7DE" w:rsidR="004151EA" w:rsidRPr="00744040" w:rsidRDefault="004151EA" w:rsidP="00DF734D">
            <w:pPr>
              <w:rPr>
                <w:rFonts w:asciiTheme="majorHAnsi" w:hAnsiTheme="majorHAnsi"/>
                <w:sz w:val="20"/>
                <w:szCs w:val="28"/>
              </w:rPr>
            </w:pPr>
            <w:r w:rsidRPr="004151EA">
              <w:rPr>
                <w:rFonts w:asciiTheme="majorHAnsi" w:hAnsiTheme="majorHAnsi"/>
                <w:sz w:val="20"/>
                <w:szCs w:val="28"/>
              </w:rPr>
              <w:t>Consequence: major impact on trust in multistakeholder model, prejudice to other stakeholders.</w:t>
            </w:r>
          </w:p>
        </w:tc>
        <w:tc>
          <w:tcPr>
            <w:tcW w:w="2970" w:type="dxa"/>
          </w:tcPr>
          <w:p w14:paraId="422C9E98" w14:textId="75B07ABD" w:rsidR="00B662DC" w:rsidRDefault="00B662DC" w:rsidP="00B662DC">
            <w:pPr>
              <w:rPr>
                <w:rFonts w:asciiTheme="majorHAnsi" w:hAnsiTheme="majorHAnsi"/>
                <w:sz w:val="20"/>
                <w:szCs w:val="28"/>
              </w:rPr>
            </w:pPr>
            <w:r>
              <w:rPr>
                <w:rFonts w:asciiTheme="majorHAnsi" w:hAnsiTheme="majorHAnsi"/>
                <w:sz w:val="20"/>
                <w:szCs w:val="28"/>
              </w:rPr>
              <w:t>Regarding capture by governments, the GAC could change its Operating Principle 47 to use majority voting for formal GAC advice, but ICANN bylaws would require due deference only to advice that had GAC consensus.</w:t>
            </w:r>
          </w:p>
          <w:p w14:paraId="0E6199B4" w14:textId="51523760" w:rsidR="00B662DC" w:rsidRDefault="00B662DC" w:rsidP="00B662DC">
            <w:pPr>
              <w:rPr>
                <w:rFonts w:asciiTheme="majorHAnsi" w:hAnsiTheme="majorHAnsi"/>
                <w:sz w:val="20"/>
                <w:szCs w:val="28"/>
              </w:rPr>
            </w:pPr>
          </w:p>
          <w:p w14:paraId="5A23456D" w14:textId="77777777" w:rsidR="004151EA" w:rsidRPr="00B662DC" w:rsidRDefault="004151EA" w:rsidP="00B662DC">
            <w:pPr>
              <w:jc w:val="center"/>
              <w:rPr>
                <w:rFonts w:asciiTheme="majorHAnsi" w:hAnsiTheme="majorHAnsi"/>
                <w:sz w:val="20"/>
                <w:szCs w:val="28"/>
              </w:rPr>
            </w:pPr>
          </w:p>
        </w:tc>
        <w:tc>
          <w:tcPr>
            <w:tcW w:w="3924" w:type="dxa"/>
          </w:tcPr>
          <w:p w14:paraId="7897A39A" w14:textId="40622B83" w:rsidR="00931F58" w:rsidRDefault="00931F58" w:rsidP="00931F58">
            <w:pPr>
              <w:rPr>
                <w:rFonts w:asciiTheme="majorHAnsi" w:hAnsiTheme="majorHAnsi"/>
                <w:sz w:val="20"/>
                <w:szCs w:val="28"/>
              </w:rPr>
            </w:pPr>
            <w:commentRangeStart w:id="52"/>
            <w:r>
              <w:rPr>
                <w:rFonts w:asciiTheme="majorHAnsi" w:hAnsiTheme="majorHAnsi"/>
                <w:sz w:val="20"/>
                <w:szCs w:val="28"/>
              </w:rPr>
              <w:t xml:space="preserve">CCWG proposals for community empowerment rely upon supermajority (2/3, 3/4, or 4/5) to veto ICANN budgets or decisions, or to trigger reconsideration or IRP.   A supermajority requirement is an effective prevention of capture by one or a few groups.  </w:t>
            </w:r>
            <w:commentRangeEnd w:id="52"/>
            <w:r w:rsidR="001B1BAD">
              <w:rPr>
                <w:rStyle w:val="CommentReference"/>
              </w:rPr>
              <w:commentReference w:id="52"/>
            </w:r>
          </w:p>
          <w:p w14:paraId="101053A0" w14:textId="77777777" w:rsidR="00931F58" w:rsidRDefault="00931F58" w:rsidP="00931F58">
            <w:pPr>
              <w:rPr>
                <w:rFonts w:asciiTheme="majorHAnsi" w:hAnsiTheme="majorHAnsi"/>
                <w:sz w:val="20"/>
                <w:szCs w:val="28"/>
              </w:rPr>
            </w:pPr>
          </w:p>
          <w:p w14:paraId="44CD1658" w14:textId="7D38C9CF" w:rsidR="004151EA" w:rsidRPr="00744040" w:rsidRDefault="00931F58" w:rsidP="00931F58">
            <w:pPr>
              <w:rPr>
                <w:rFonts w:asciiTheme="majorHAnsi" w:hAnsiTheme="majorHAnsi"/>
                <w:sz w:val="20"/>
                <w:szCs w:val="28"/>
              </w:rPr>
            </w:pPr>
            <w:r>
              <w:rPr>
                <w:rFonts w:asciiTheme="majorHAnsi" w:hAnsiTheme="majorHAnsi"/>
                <w:sz w:val="20"/>
                <w:szCs w:val="28"/>
              </w:rPr>
              <w:t>To prevent capture by governments, another proposed measure would amend ICANN bylaws (Section XI 1j) to give due deference only to GAC consensus advice, and add a definition of “consensus”.  The GAC could change its Operating Principle 47 to use majority voting for formal GAC advice, but ICANN bylaws would require due deference only to advice that had GAC consensus.</w:t>
            </w:r>
          </w:p>
        </w:tc>
      </w:tr>
      <w:tr w:rsidR="004151EA" w:rsidRPr="00744040" w14:paraId="1E9FF80D" w14:textId="77777777" w:rsidTr="003245E0">
        <w:tc>
          <w:tcPr>
            <w:tcW w:w="3258" w:type="dxa"/>
          </w:tcPr>
          <w:p w14:paraId="28528C59" w14:textId="6C6C4141" w:rsidR="004151EA" w:rsidRDefault="004151EA" w:rsidP="003245E0">
            <w:pPr>
              <w:pStyle w:val="ListParagraph"/>
              <w:ind w:left="0"/>
              <w:rPr>
                <w:rFonts w:asciiTheme="majorHAnsi" w:hAnsiTheme="majorHAnsi"/>
                <w:sz w:val="20"/>
                <w:szCs w:val="28"/>
              </w:rPr>
            </w:pPr>
            <w:r>
              <w:rPr>
                <w:rFonts w:asciiTheme="majorHAnsi" w:hAnsiTheme="majorHAnsi"/>
                <w:sz w:val="20"/>
                <w:szCs w:val="28"/>
              </w:rPr>
              <w:t>Conclusions:</w:t>
            </w:r>
          </w:p>
          <w:p w14:paraId="01DF0043" w14:textId="77777777" w:rsidR="004151EA" w:rsidRPr="00397CCC" w:rsidRDefault="004151EA" w:rsidP="003245E0">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6319BA38" w14:textId="77777777" w:rsidR="004151EA" w:rsidRDefault="004151EA" w:rsidP="003245E0">
            <w:pPr>
              <w:rPr>
                <w:rFonts w:asciiTheme="majorHAnsi" w:hAnsiTheme="majorHAnsi"/>
                <w:sz w:val="20"/>
                <w:szCs w:val="28"/>
              </w:rPr>
            </w:pPr>
          </w:p>
          <w:p w14:paraId="6D09D2CE" w14:textId="5876451F" w:rsidR="004151EA" w:rsidRDefault="004151EA" w:rsidP="003245E0">
            <w:pPr>
              <w:rPr>
                <w:rFonts w:asciiTheme="majorHAnsi" w:hAnsiTheme="majorHAnsi"/>
                <w:sz w:val="20"/>
                <w:szCs w:val="28"/>
              </w:rPr>
            </w:pPr>
            <w:r>
              <w:rPr>
                <w:rFonts w:asciiTheme="majorHAnsi" w:hAnsiTheme="majorHAnsi"/>
                <w:sz w:val="20"/>
                <w:szCs w:val="28"/>
              </w:rPr>
              <w:t>Existing measures would be</w:t>
            </w:r>
            <w:r w:rsidR="00C519D9">
              <w:rPr>
                <w:rFonts w:asciiTheme="majorHAnsi" w:hAnsiTheme="majorHAnsi"/>
                <w:sz w:val="20"/>
                <w:szCs w:val="28"/>
              </w:rPr>
              <w:t xml:space="preserve"> inadequate</w:t>
            </w:r>
          </w:p>
        </w:tc>
        <w:tc>
          <w:tcPr>
            <w:tcW w:w="3924" w:type="dxa"/>
          </w:tcPr>
          <w:p w14:paraId="2CE91F39" w14:textId="77777777" w:rsidR="004151EA" w:rsidRDefault="004151EA" w:rsidP="003245E0">
            <w:pPr>
              <w:rPr>
                <w:rFonts w:asciiTheme="majorHAnsi" w:hAnsiTheme="majorHAnsi"/>
                <w:sz w:val="20"/>
                <w:szCs w:val="28"/>
              </w:rPr>
            </w:pPr>
          </w:p>
          <w:p w14:paraId="065FA740" w14:textId="6224D578" w:rsidR="004151EA" w:rsidRDefault="004151EA" w:rsidP="003245E0">
            <w:pPr>
              <w:rPr>
                <w:rFonts w:asciiTheme="majorHAnsi" w:hAnsiTheme="majorHAnsi"/>
                <w:sz w:val="20"/>
                <w:szCs w:val="28"/>
              </w:rPr>
            </w:pPr>
            <w:r>
              <w:rPr>
                <w:rFonts w:asciiTheme="majorHAnsi" w:hAnsiTheme="majorHAnsi"/>
                <w:sz w:val="20"/>
                <w:szCs w:val="28"/>
              </w:rPr>
              <w:t xml:space="preserve">Proposed measures </w:t>
            </w:r>
            <w:r w:rsidR="00B662DC">
              <w:rPr>
                <w:rFonts w:asciiTheme="majorHAnsi" w:hAnsiTheme="majorHAnsi"/>
                <w:sz w:val="20"/>
                <w:szCs w:val="28"/>
              </w:rPr>
              <w:t xml:space="preserve">would be adequate. </w:t>
            </w:r>
          </w:p>
        </w:tc>
      </w:tr>
    </w:tbl>
    <w:p w14:paraId="4DD02863" w14:textId="77777777" w:rsidR="004151EA" w:rsidRDefault="004151EA">
      <w:pPr>
        <w:suppressAutoHyphens w:val="0"/>
      </w:pPr>
    </w:p>
    <w:p w14:paraId="7B52FF5D" w14:textId="77777777" w:rsidR="004151EA" w:rsidRDefault="004151EA">
      <w:pPr>
        <w:suppressAutoHyphens w:val="0"/>
      </w:pPr>
      <w:r>
        <w:br w:type="page"/>
      </w:r>
    </w:p>
    <w:tbl>
      <w:tblPr>
        <w:tblStyle w:val="TableGrid"/>
        <w:tblW w:w="0" w:type="auto"/>
        <w:tblLook w:val="04A0" w:firstRow="1" w:lastRow="0" w:firstColumn="1" w:lastColumn="0" w:noHBand="0" w:noVBand="1"/>
      </w:tblPr>
      <w:tblGrid>
        <w:gridCol w:w="3258"/>
        <w:gridCol w:w="2970"/>
        <w:gridCol w:w="3924"/>
      </w:tblGrid>
      <w:tr w:rsidR="004151EA" w:rsidRPr="00744040" w14:paraId="1EC9AA8C" w14:textId="77777777" w:rsidTr="003245E0">
        <w:tc>
          <w:tcPr>
            <w:tcW w:w="3258" w:type="dxa"/>
          </w:tcPr>
          <w:p w14:paraId="3A1B88B9"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lastRenderedPageBreak/>
              <w:t>Stress Test</w:t>
            </w:r>
          </w:p>
        </w:tc>
        <w:tc>
          <w:tcPr>
            <w:tcW w:w="2970" w:type="dxa"/>
          </w:tcPr>
          <w:p w14:paraId="4D58F773"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6919D33D"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4151EA" w:rsidRPr="00744040" w14:paraId="5096909F" w14:textId="77777777" w:rsidTr="003245E0">
        <w:tc>
          <w:tcPr>
            <w:tcW w:w="3258" w:type="dxa"/>
          </w:tcPr>
          <w:p w14:paraId="6B849BC6" w14:textId="77777777" w:rsidR="004151EA" w:rsidRDefault="004151EA" w:rsidP="004151EA">
            <w:pPr>
              <w:rPr>
                <w:rFonts w:asciiTheme="majorHAnsi" w:hAnsiTheme="majorHAnsi"/>
                <w:sz w:val="20"/>
                <w:szCs w:val="28"/>
              </w:rPr>
            </w:pPr>
            <w:r>
              <w:rPr>
                <w:rFonts w:asciiTheme="majorHAnsi" w:hAnsiTheme="majorHAnsi"/>
                <w:sz w:val="20"/>
                <w:szCs w:val="28"/>
              </w:rPr>
              <w:t>13</w:t>
            </w:r>
            <w:r w:rsidRPr="00397CCC">
              <w:rPr>
                <w:rFonts w:asciiTheme="majorHAnsi" w:hAnsiTheme="majorHAnsi"/>
                <w:sz w:val="20"/>
                <w:szCs w:val="28"/>
              </w:rPr>
              <w:t>.</w:t>
            </w:r>
            <w:r>
              <w:rPr>
                <w:rFonts w:asciiTheme="majorHAnsi" w:hAnsiTheme="majorHAnsi"/>
                <w:sz w:val="20"/>
                <w:szCs w:val="28"/>
              </w:rPr>
              <w:t xml:space="preserve"> </w:t>
            </w:r>
            <w:r w:rsidRPr="004151EA">
              <w:rPr>
                <w:rFonts w:asciiTheme="majorHAnsi" w:hAnsiTheme="majorHAnsi"/>
                <w:sz w:val="20"/>
                <w:szCs w:val="28"/>
              </w:rPr>
              <w:t xml:space="preserve">One or several stakeholders excessively rely on accountability mechanism to “paralyze” ICANN.   </w:t>
            </w:r>
          </w:p>
          <w:p w14:paraId="44B5A3F6" w14:textId="77777777" w:rsidR="004151EA" w:rsidRDefault="004151EA" w:rsidP="004151EA">
            <w:pPr>
              <w:rPr>
                <w:rFonts w:asciiTheme="majorHAnsi" w:hAnsiTheme="majorHAnsi"/>
                <w:sz w:val="20"/>
                <w:szCs w:val="28"/>
              </w:rPr>
            </w:pPr>
          </w:p>
          <w:p w14:paraId="6C14A39A" w14:textId="5AC9A8A9" w:rsidR="004151EA" w:rsidRPr="00744040" w:rsidRDefault="004151EA" w:rsidP="004151EA">
            <w:pPr>
              <w:rPr>
                <w:rFonts w:asciiTheme="majorHAnsi" w:hAnsiTheme="majorHAnsi"/>
                <w:sz w:val="20"/>
                <w:szCs w:val="28"/>
              </w:rPr>
            </w:pPr>
            <w:r w:rsidRPr="004151EA">
              <w:rPr>
                <w:rFonts w:asciiTheme="majorHAnsi" w:hAnsiTheme="majorHAnsi"/>
                <w:sz w:val="20"/>
                <w:szCs w:val="28"/>
              </w:rPr>
              <w:t>Consequence: major impact on corporate reputation, inability to take decisions, instability of gover</w:t>
            </w:r>
            <w:r>
              <w:rPr>
                <w:rFonts w:asciiTheme="majorHAnsi" w:hAnsiTheme="majorHAnsi"/>
                <w:sz w:val="20"/>
                <w:szCs w:val="28"/>
              </w:rPr>
              <w:t>nance bodies, loss of key staff</w:t>
            </w:r>
            <w:r w:rsidRPr="004151EA">
              <w:rPr>
                <w:rFonts w:asciiTheme="majorHAnsi" w:hAnsiTheme="majorHAnsi"/>
                <w:sz w:val="20"/>
                <w:szCs w:val="28"/>
              </w:rPr>
              <w:t xml:space="preserve"> </w:t>
            </w:r>
          </w:p>
        </w:tc>
        <w:tc>
          <w:tcPr>
            <w:tcW w:w="2970" w:type="dxa"/>
          </w:tcPr>
          <w:p w14:paraId="6ED54500" w14:textId="0942C9A8" w:rsidR="004151EA" w:rsidRPr="00744040" w:rsidRDefault="00C519D9" w:rsidP="00142373">
            <w:pPr>
              <w:rPr>
                <w:rFonts w:asciiTheme="majorHAnsi" w:hAnsiTheme="majorHAnsi"/>
                <w:sz w:val="20"/>
                <w:szCs w:val="28"/>
              </w:rPr>
            </w:pPr>
            <w:r>
              <w:rPr>
                <w:rFonts w:asciiTheme="majorHAnsi" w:hAnsiTheme="majorHAnsi"/>
                <w:sz w:val="20"/>
                <w:szCs w:val="28"/>
              </w:rPr>
              <w:t xml:space="preserve">Current redress mechanisms permit one stakeholder to </w:t>
            </w:r>
            <w:r w:rsidR="00142373">
              <w:rPr>
                <w:rFonts w:asciiTheme="majorHAnsi" w:hAnsiTheme="majorHAnsi"/>
                <w:sz w:val="20"/>
                <w:szCs w:val="28"/>
              </w:rPr>
              <w:t>block implementation of policies.  But these mechanisms (IRP, Reconsideration, Ombudsman) are expensive and limited in scope of what can be reviewed.</w:t>
            </w:r>
          </w:p>
        </w:tc>
        <w:tc>
          <w:tcPr>
            <w:tcW w:w="3924" w:type="dxa"/>
          </w:tcPr>
          <w:p w14:paraId="1734FB2C" w14:textId="77777777" w:rsidR="006B5196" w:rsidRDefault="00C519D9" w:rsidP="006B5196">
            <w:pPr>
              <w:rPr>
                <w:rFonts w:asciiTheme="majorHAnsi" w:hAnsiTheme="majorHAnsi"/>
                <w:sz w:val="20"/>
                <w:szCs w:val="28"/>
              </w:rPr>
            </w:pPr>
            <w:r>
              <w:rPr>
                <w:rFonts w:asciiTheme="majorHAnsi" w:hAnsiTheme="majorHAnsi"/>
                <w:sz w:val="20"/>
                <w:szCs w:val="28"/>
              </w:rPr>
              <w:t xml:space="preserve">CCWG proposals for </w:t>
            </w:r>
            <w:r w:rsidRPr="00142373">
              <w:rPr>
                <w:rFonts w:asciiTheme="majorHAnsi" w:hAnsiTheme="majorHAnsi"/>
                <w:i/>
                <w:sz w:val="20"/>
                <w:szCs w:val="28"/>
              </w:rPr>
              <w:t>community</w:t>
            </w:r>
            <w:r>
              <w:rPr>
                <w:rFonts w:asciiTheme="majorHAnsi" w:hAnsiTheme="majorHAnsi"/>
                <w:sz w:val="20"/>
                <w:szCs w:val="28"/>
              </w:rPr>
              <w:t xml:space="preserve"> empowerment rely upon supermajority (2/3, 3/4, or 4/5) of community representatives to veto ICANN budgets or decisions, or to trigger reconsideration or IRP.   A supermajority requirement is an effective prevention of paralysis by one or a few groups. </w:t>
            </w:r>
          </w:p>
          <w:p w14:paraId="69E88A00" w14:textId="77777777" w:rsidR="006B5196" w:rsidRDefault="006B5196" w:rsidP="006B5196">
            <w:pPr>
              <w:rPr>
                <w:rFonts w:asciiTheme="majorHAnsi" w:hAnsiTheme="majorHAnsi"/>
                <w:sz w:val="20"/>
                <w:szCs w:val="28"/>
              </w:rPr>
            </w:pPr>
          </w:p>
          <w:p w14:paraId="06C50D29" w14:textId="1CD599D9" w:rsidR="004151EA" w:rsidRPr="00744040" w:rsidRDefault="006B5196" w:rsidP="003245E0">
            <w:pPr>
              <w:rPr>
                <w:rFonts w:asciiTheme="majorHAnsi" w:hAnsiTheme="majorHAnsi"/>
                <w:sz w:val="20"/>
                <w:szCs w:val="28"/>
              </w:rPr>
            </w:pPr>
            <w:r>
              <w:rPr>
                <w:rFonts w:asciiTheme="majorHAnsi" w:hAnsiTheme="majorHAnsi"/>
                <w:sz w:val="20"/>
                <w:szCs w:val="28"/>
              </w:rPr>
              <w:t>However,</w:t>
            </w:r>
            <w:r w:rsidR="00C519D9">
              <w:rPr>
                <w:rFonts w:asciiTheme="majorHAnsi" w:hAnsiTheme="majorHAnsi"/>
                <w:sz w:val="20"/>
                <w:szCs w:val="28"/>
              </w:rPr>
              <w:t xml:space="preserve"> </w:t>
            </w:r>
            <w:r>
              <w:rPr>
                <w:rFonts w:asciiTheme="majorHAnsi" w:hAnsiTheme="majorHAnsi"/>
                <w:sz w:val="20"/>
                <w:szCs w:val="28"/>
              </w:rPr>
              <w:t>some CCWG proposals may make redress mechanisms more accessible and affordable to individual stakeholders, increasing their ability to block implementation of policies and decisions. The standards of review may need to be adjusted based on whether the community or an individual sought the review /redress.</w:t>
            </w:r>
          </w:p>
        </w:tc>
      </w:tr>
      <w:tr w:rsidR="004151EA" w:rsidRPr="00744040" w14:paraId="6509B578" w14:textId="77777777" w:rsidTr="003245E0">
        <w:tc>
          <w:tcPr>
            <w:tcW w:w="3258" w:type="dxa"/>
          </w:tcPr>
          <w:p w14:paraId="4780B08F" w14:textId="349BB579" w:rsidR="004151EA" w:rsidRPr="00397CCC" w:rsidRDefault="004151EA" w:rsidP="00142373">
            <w:pPr>
              <w:pStyle w:val="ListParagraph"/>
              <w:ind w:left="0"/>
              <w:rPr>
                <w:rFonts w:asciiTheme="majorHAnsi" w:hAnsiTheme="majorHAnsi"/>
                <w:sz w:val="20"/>
                <w:szCs w:val="28"/>
              </w:rPr>
            </w:pPr>
            <w:r>
              <w:rPr>
                <w:rFonts w:asciiTheme="majorHAnsi" w:hAnsiTheme="majorHAnsi"/>
                <w:sz w:val="20"/>
                <w:szCs w:val="28"/>
              </w:rPr>
              <w:t>Conclusions:</w:t>
            </w:r>
            <w:r w:rsidR="00142373">
              <w:rPr>
                <w:rFonts w:asciiTheme="majorHAnsi" w:hAnsiTheme="majorHAnsi"/>
                <w:sz w:val="20"/>
                <w:szCs w:val="28"/>
              </w:rPr>
              <w:t xml:space="preserve"> </w:t>
            </w:r>
            <w:r>
              <w:rPr>
                <w:rFonts w:asciiTheme="majorHAnsi" w:hAnsiTheme="majorHAnsi"/>
                <w:sz w:val="20"/>
                <w:szCs w:val="28"/>
              </w:rPr>
              <w:t>This threat is not directly related to the transition of IANA stewardship</w:t>
            </w:r>
          </w:p>
        </w:tc>
        <w:tc>
          <w:tcPr>
            <w:tcW w:w="2970" w:type="dxa"/>
          </w:tcPr>
          <w:p w14:paraId="00D5CC92" w14:textId="61C3EB8B" w:rsidR="004151EA" w:rsidRDefault="004151EA" w:rsidP="00142373">
            <w:pPr>
              <w:rPr>
                <w:rFonts w:asciiTheme="majorHAnsi" w:hAnsiTheme="majorHAnsi"/>
                <w:sz w:val="20"/>
                <w:szCs w:val="28"/>
              </w:rPr>
            </w:pPr>
            <w:r>
              <w:rPr>
                <w:rFonts w:asciiTheme="majorHAnsi" w:hAnsiTheme="majorHAnsi"/>
                <w:sz w:val="20"/>
                <w:szCs w:val="28"/>
              </w:rPr>
              <w:t xml:space="preserve">Existing measures </w:t>
            </w:r>
            <w:r w:rsidR="00142373">
              <w:rPr>
                <w:rFonts w:asciiTheme="majorHAnsi" w:hAnsiTheme="majorHAnsi"/>
                <w:sz w:val="20"/>
                <w:szCs w:val="28"/>
              </w:rPr>
              <w:t>seem to be adequate.</w:t>
            </w:r>
          </w:p>
        </w:tc>
        <w:tc>
          <w:tcPr>
            <w:tcW w:w="3924" w:type="dxa"/>
          </w:tcPr>
          <w:p w14:paraId="4C2FE8FB" w14:textId="497BDC5E" w:rsidR="004151EA" w:rsidRDefault="004151EA" w:rsidP="003245E0">
            <w:pPr>
              <w:rPr>
                <w:rFonts w:asciiTheme="majorHAnsi" w:hAnsiTheme="majorHAnsi"/>
                <w:sz w:val="20"/>
                <w:szCs w:val="28"/>
              </w:rPr>
            </w:pPr>
            <w:r>
              <w:rPr>
                <w:rFonts w:asciiTheme="majorHAnsi" w:hAnsiTheme="majorHAnsi"/>
                <w:sz w:val="20"/>
                <w:szCs w:val="28"/>
              </w:rPr>
              <w:t xml:space="preserve">Proposed measures </w:t>
            </w:r>
            <w:r w:rsidR="006B5196">
              <w:rPr>
                <w:rFonts w:asciiTheme="majorHAnsi" w:hAnsiTheme="majorHAnsi"/>
                <w:sz w:val="20"/>
                <w:szCs w:val="28"/>
              </w:rPr>
              <w:t xml:space="preserve">may </w:t>
            </w:r>
            <w:r w:rsidR="00C519D9">
              <w:rPr>
                <w:rFonts w:asciiTheme="majorHAnsi" w:hAnsiTheme="majorHAnsi"/>
                <w:sz w:val="20"/>
                <w:szCs w:val="28"/>
              </w:rPr>
              <w:t xml:space="preserve">need to distinguish community powers from those available to individuals. </w:t>
            </w:r>
          </w:p>
        </w:tc>
      </w:tr>
    </w:tbl>
    <w:p w14:paraId="00778C99" w14:textId="19981B10" w:rsidR="004151EA" w:rsidRDefault="004151EA">
      <w:pPr>
        <w:suppressAutoHyphens w:val="0"/>
      </w:pPr>
    </w:p>
    <w:p w14:paraId="53566EAF" w14:textId="77777777" w:rsidR="004151EA" w:rsidRDefault="004151EA"/>
    <w:tbl>
      <w:tblPr>
        <w:tblStyle w:val="TableGrid"/>
        <w:tblW w:w="0" w:type="auto"/>
        <w:tblLook w:val="04A0" w:firstRow="1" w:lastRow="0" w:firstColumn="1" w:lastColumn="0" w:noHBand="0" w:noVBand="1"/>
      </w:tblPr>
      <w:tblGrid>
        <w:gridCol w:w="3258"/>
        <w:gridCol w:w="2970"/>
        <w:gridCol w:w="3924"/>
      </w:tblGrid>
      <w:tr w:rsidR="00FD497E" w:rsidRPr="00744040" w14:paraId="2F792F56" w14:textId="77777777" w:rsidTr="00617928">
        <w:tc>
          <w:tcPr>
            <w:tcW w:w="3258" w:type="dxa"/>
          </w:tcPr>
          <w:p w14:paraId="639B9E97"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Stress Test</w:t>
            </w:r>
          </w:p>
        </w:tc>
        <w:tc>
          <w:tcPr>
            <w:tcW w:w="2970" w:type="dxa"/>
          </w:tcPr>
          <w:p w14:paraId="641FFE5D"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3A6E2B20" w14:textId="4A5B0057" w:rsidR="00FD497E" w:rsidRPr="00744040" w:rsidRDefault="00FD497E" w:rsidP="00617928">
            <w:pPr>
              <w:rPr>
                <w:rFonts w:asciiTheme="majorHAnsi" w:hAnsiTheme="majorHAnsi"/>
                <w:sz w:val="20"/>
                <w:szCs w:val="28"/>
              </w:rPr>
            </w:pPr>
            <w:r w:rsidRPr="00744040">
              <w:rPr>
                <w:rFonts w:asciiTheme="majorHAnsi" w:hAnsiTheme="majorHAnsi"/>
                <w:sz w:val="20"/>
                <w:szCs w:val="28"/>
              </w:rPr>
              <w:t>Proposed Accountability Measures</w:t>
            </w:r>
          </w:p>
        </w:tc>
      </w:tr>
      <w:tr w:rsidR="00FD497E" w:rsidRPr="00744040" w14:paraId="2B1416D9" w14:textId="77777777" w:rsidTr="00617928">
        <w:tc>
          <w:tcPr>
            <w:tcW w:w="3258" w:type="dxa"/>
          </w:tcPr>
          <w:p w14:paraId="5719BF5F" w14:textId="77777777" w:rsidR="00FD497E" w:rsidRDefault="00FD497E" w:rsidP="00617928">
            <w:pPr>
              <w:pStyle w:val="ListParagraph"/>
              <w:ind w:left="0"/>
              <w:rPr>
                <w:rFonts w:asciiTheme="majorHAnsi" w:hAnsiTheme="majorHAnsi"/>
                <w:sz w:val="20"/>
                <w:szCs w:val="28"/>
              </w:rPr>
            </w:pPr>
            <w:r w:rsidRPr="00C36F04">
              <w:rPr>
                <w:rFonts w:asciiTheme="majorHAnsi" w:hAnsiTheme="majorHAnsi"/>
                <w:sz w:val="20"/>
                <w:szCs w:val="28"/>
              </w:rPr>
              <w:t xml:space="preserve">16. ICANN engages in programs not necessary to achieve its limited technical mission. For example, uses fee revenue or reserve funds to expand its scope beyond its technical mission, </w:t>
            </w:r>
            <w:r>
              <w:rPr>
                <w:rFonts w:asciiTheme="majorHAnsi" w:hAnsiTheme="majorHAnsi"/>
                <w:sz w:val="20"/>
                <w:szCs w:val="28"/>
              </w:rPr>
              <w:t>giving</w:t>
            </w:r>
            <w:r w:rsidRPr="00C36F04">
              <w:rPr>
                <w:rFonts w:asciiTheme="majorHAnsi" w:hAnsiTheme="majorHAnsi"/>
                <w:sz w:val="20"/>
                <w:szCs w:val="28"/>
              </w:rPr>
              <w:t xml:space="preserve"> grants for </w:t>
            </w:r>
            <w:r>
              <w:rPr>
                <w:rFonts w:asciiTheme="majorHAnsi" w:hAnsiTheme="majorHAnsi"/>
                <w:sz w:val="20"/>
                <w:szCs w:val="28"/>
              </w:rPr>
              <w:t xml:space="preserve">external </w:t>
            </w:r>
            <w:r w:rsidRPr="00C36F04">
              <w:rPr>
                <w:rFonts w:asciiTheme="majorHAnsi" w:hAnsiTheme="majorHAnsi"/>
                <w:sz w:val="20"/>
                <w:szCs w:val="28"/>
              </w:rPr>
              <w:t xml:space="preserve">causes.  </w:t>
            </w:r>
          </w:p>
          <w:p w14:paraId="11CF8425" w14:textId="77777777" w:rsidR="00FD497E" w:rsidRDefault="00FD497E" w:rsidP="00617928">
            <w:pPr>
              <w:pStyle w:val="ListParagraph"/>
              <w:ind w:left="0"/>
              <w:rPr>
                <w:rFonts w:asciiTheme="majorHAnsi" w:hAnsiTheme="majorHAnsi"/>
                <w:sz w:val="20"/>
                <w:szCs w:val="28"/>
              </w:rPr>
            </w:pPr>
            <w:r w:rsidRPr="00C36F04">
              <w:rPr>
                <w:rFonts w:asciiTheme="majorHAnsi" w:hAnsiTheme="majorHAnsi"/>
                <w:sz w:val="20"/>
                <w:szCs w:val="28"/>
              </w:rPr>
              <w:t>Consequence: ICANN has the power to determine fees charged to TLD applicants, registries, registrars, and registrants, so it presents a large target for any Internet-related cause seeking funding sources.</w:t>
            </w:r>
          </w:p>
          <w:p w14:paraId="610D30BE" w14:textId="77777777" w:rsidR="00FD497E" w:rsidRDefault="00FD497E" w:rsidP="00617928">
            <w:pPr>
              <w:rPr>
                <w:rFonts w:asciiTheme="majorHAnsi" w:hAnsiTheme="majorHAnsi"/>
                <w:sz w:val="20"/>
                <w:szCs w:val="28"/>
              </w:rPr>
            </w:pPr>
          </w:p>
          <w:p w14:paraId="5213D6CB" w14:textId="77777777" w:rsidR="00FD497E" w:rsidRPr="00744040" w:rsidRDefault="00FD497E" w:rsidP="00617928">
            <w:pPr>
              <w:rPr>
                <w:rFonts w:asciiTheme="majorHAnsi" w:hAnsiTheme="majorHAnsi"/>
                <w:sz w:val="20"/>
                <w:szCs w:val="28"/>
              </w:rPr>
            </w:pPr>
          </w:p>
        </w:tc>
        <w:tc>
          <w:tcPr>
            <w:tcW w:w="2970" w:type="dxa"/>
          </w:tcPr>
          <w:p w14:paraId="5E24078E" w14:textId="77777777" w:rsidR="00FD497E" w:rsidRDefault="00FD497E" w:rsidP="00617928">
            <w:pPr>
              <w:rPr>
                <w:rFonts w:asciiTheme="majorHAnsi" w:hAnsiTheme="majorHAnsi"/>
                <w:sz w:val="20"/>
                <w:szCs w:val="28"/>
              </w:rPr>
            </w:pPr>
            <w:r>
              <w:rPr>
                <w:rFonts w:asciiTheme="majorHAnsi" w:hAnsiTheme="majorHAnsi"/>
                <w:sz w:val="20"/>
                <w:szCs w:val="28"/>
              </w:rPr>
              <w:t>As long as NTIA controls the IANA contract, ICANN would risk losing IANA functions if it were to expand scope without community support. But as a result of IANA stewardship transition, ICANN would no longer need to limit its scope order to retain IANA contract with NTIA.</w:t>
            </w:r>
          </w:p>
          <w:p w14:paraId="2742BC50" w14:textId="77777777" w:rsidR="00FD497E" w:rsidRDefault="00FD497E" w:rsidP="00617928">
            <w:pPr>
              <w:rPr>
                <w:rFonts w:asciiTheme="majorHAnsi" w:hAnsiTheme="majorHAnsi"/>
                <w:sz w:val="20"/>
                <w:szCs w:val="28"/>
              </w:rPr>
            </w:pPr>
          </w:p>
          <w:p w14:paraId="463F07DA" w14:textId="6E29D681" w:rsidR="00FD497E" w:rsidRDefault="00FD497E" w:rsidP="00617928">
            <w:pPr>
              <w:rPr>
                <w:rFonts w:asciiTheme="majorHAnsi" w:hAnsiTheme="majorHAnsi"/>
                <w:sz w:val="20"/>
                <w:szCs w:val="28"/>
              </w:rPr>
            </w:pPr>
            <w:commentRangeStart w:id="53"/>
            <w:r>
              <w:rPr>
                <w:rFonts w:asciiTheme="majorHAnsi" w:hAnsiTheme="majorHAnsi"/>
                <w:sz w:val="20"/>
                <w:szCs w:val="28"/>
              </w:rPr>
              <w:t xml:space="preserve">Community was not aware of ICANN Board’s secret resolution to initiate negotiations to create </w:t>
            </w:r>
            <w:proofErr w:type="spellStart"/>
            <w:r>
              <w:rPr>
                <w:rFonts w:asciiTheme="majorHAnsi" w:hAnsiTheme="majorHAnsi"/>
                <w:sz w:val="20"/>
                <w:szCs w:val="28"/>
              </w:rPr>
              <w:t>NetMundial</w:t>
            </w:r>
            <w:proofErr w:type="spellEnd"/>
            <w:r>
              <w:rPr>
                <w:rFonts w:asciiTheme="majorHAnsi" w:hAnsiTheme="majorHAnsi"/>
                <w:sz w:val="20"/>
                <w:szCs w:val="28"/>
              </w:rPr>
              <w:t>.   There was no apparent way for community to challenge/reverse this decision.</w:t>
            </w:r>
            <w:ins w:id="54" w:author="Samantha Eisner" w:date="2015-03-10T18:17:00Z">
              <w:r w:rsidR="00B65209">
                <w:rPr>
                  <w:rFonts w:asciiTheme="majorHAnsi" w:hAnsiTheme="majorHAnsi"/>
                  <w:sz w:val="20"/>
                  <w:szCs w:val="28"/>
                </w:rPr>
                <w:t xml:space="preserve"> </w:t>
              </w:r>
              <w:commentRangeEnd w:id="53"/>
              <w:r w:rsidR="00B65209">
                <w:rPr>
                  <w:rStyle w:val="CommentReference"/>
                </w:rPr>
                <w:commentReference w:id="53"/>
              </w:r>
            </w:ins>
          </w:p>
          <w:p w14:paraId="7B1D1846" w14:textId="77777777" w:rsidR="00FD497E" w:rsidRDefault="00FD497E" w:rsidP="00617928">
            <w:pPr>
              <w:rPr>
                <w:rFonts w:asciiTheme="majorHAnsi" w:hAnsiTheme="majorHAnsi"/>
                <w:sz w:val="20"/>
                <w:szCs w:val="28"/>
              </w:rPr>
            </w:pPr>
          </w:p>
          <w:p w14:paraId="26392CB8" w14:textId="77777777" w:rsidR="00FD497E" w:rsidRDefault="00FD497E" w:rsidP="00617928">
            <w:pPr>
              <w:rPr>
                <w:rFonts w:asciiTheme="majorHAnsi" w:hAnsiTheme="majorHAnsi"/>
                <w:sz w:val="20"/>
                <w:szCs w:val="28"/>
              </w:rPr>
            </w:pPr>
            <w:r>
              <w:rPr>
                <w:rFonts w:asciiTheme="majorHAnsi" w:hAnsiTheme="majorHAnsi"/>
                <w:sz w:val="20"/>
                <w:szCs w:val="28"/>
              </w:rPr>
              <w:t xml:space="preserve">The Community has input in ICANN budgeting and </w:t>
            </w:r>
            <w:proofErr w:type="spellStart"/>
            <w:r>
              <w:rPr>
                <w:rFonts w:asciiTheme="majorHAnsi" w:hAnsiTheme="majorHAnsi"/>
                <w:sz w:val="20"/>
                <w:szCs w:val="28"/>
              </w:rPr>
              <w:t>Strat</w:t>
            </w:r>
            <w:proofErr w:type="spellEnd"/>
            <w:r>
              <w:rPr>
                <w:rFonts w:asciiTheme="majorHAnsi" w:hAnsiTheme="majorHAnsi"/>
                <w:sz w:val="20"/>
                <w:szCs w:val="28"/>
              </w:rPr>
              <w:t xml:space="preserve"> Plan.</w:t>
            </w:r>
          </w:p>
          <w:p w14:paraId="7A7548E9" w14:textId="77777777" w:rsidR="00FD497E" w:rsidRDefault="00FD497E" w:rsidP="00617928">
            <w:pPr>
              <w:rPr>
                <w:rFonts w:asciiTheme="majorHAnsi" w:hAnsiTheme="majorHAnsi"/>
                <w:sz w:val="20"/>
                <w:szCs w:val="28"/>
              </w:rPr>
            </w:pPr>
          </w:p>
          <w:p w14:paraId="007B0A16" w14:textId="3AA35F06" w:rsidR="00FD497E" w:rsidRDefault="00FD497E" w:rsidP="00617928">
            <w:pPr>
              <w:rPr>
                <w:rFonts w:asciiTheme="majorHAnsi" w:hAnsiTheme="majorHAnsi"/>
                <w:sz w:val="20"/>
                <w:szCs w:val="28"/>
              </w:rPr>
            </w:pPr>
            <w:r>
              <w:rPr>
                <w:rFonts w:asciiTheme="majorHAnsi" w:hAnsiTheme="majorHAnsi"/>
                <w:sz w:val="20"/>
                <w:szCs w:val="28"/>
              </w:rPr>
              <w:t xml:space="preserve">Registrars must approve ICANN’s variable registrar fees, though </w:t>
            </w:r>
            <w:r w:rsidR="00C573A9">
              <w:rPr>
                <w:rFonts w:asciiTheme="majorHAnsi" w:hAnsiTheme="majorHAnsi"/>
                <w:sz w:val="20"/>
                <w:szCs w:val="28"/>
              </w:rPr>
              <w:t>Registrars</w:t>
            </w:r>
            <w:r>
              <w:rPr>
                <w:rFonts w:asciiTheme="majorHAnsi" w:hAnsiTheme="majorHAnsi"/>
                <w:sz w:val="20"/>
                <w:szCs w:val="28"/>
              </w:rPr>
              <w:t xml:space="preserve"> do not view this as an accountability measure.</w:t>
            </w:r>
          </w:p>
          <w:p w14:paraId="0B3E8FCA" w14:textId="77777777" w:rsidR="00FD497E" w:rsidRDefault="00FD497E" w:rsidP="00617928">
            <w:pPr>
              <w:rPr>
                <w:rFonts w:asciiTheme="majorHAnsi" w:hAnsiTheme="majorHAnsi"/>
                <w:sz w:val="20"/>
                <w:szCs w:val="28"/>
              </w:rPr>
            </w:pPr>
          </w:p>
          <w:p w14:paraId="7A1EE8C9" w14:textId="77777777" w:rsidR="00FD497E" w:rsidRPr="00744040" w:rsidRDefault="00FD497E" w:rsidP="00617928">
            <w:pPr>
              <w:rPr>
                <w:rFonts w:asciiTheme="majorHAnsi" w:hAnsiTheme="majorHAnsi"/>
                <w:sz w:val="20"/>
                <w:szCs w:val="28"/>
              </w:rPr>
            </w:pPr>
            <w:r>
              <w:rPr>
                <w:rFonts w:asciiTheme="majorHAnsi" w:hAnsiTheme="majorHAnsi"/>
                <w:sz w:val="20"/>
                <w:szCs w:val="28"/>
              </w:rPr>
              <w:t>California’s Attorney General has jurisdiction over non-profit entities acting outside Bylaws or Articles of Incorporation.</w:t>
            </w:r>
          </w:p>
        </w:tc>
        <w:tc>
          <w:tcPr>
            <w:tcW w:w="3924" w:type="dxa"/>
          </w:tcPr>
          <w:p w14:paraId="0ED55967" w14:textId="77777777" w:rsidR="00FD497E" w:rsidRDefault="00FD497E" w:rsidP="00617928">
            <w:pPr>
              <w:rPr>
                <w:rFonts w:asciiTheme="majorHAnsi" w:hAnsiTheme="majorHAnsi"/>
                <w:sz w:val="20"/>
                <w:szCs w:val="28"/>
              </w:rPr>
            </w:pPr>
            <w:r>
              <w:rPr>
                <w:rFonts w:asciiTheme="majorHAnsi" w:hAnsiTheme="majorHAnsi"/>
                <w:sz w:val="20"/>
                <w:szCs w:val="28"/>
              </w:rPr>
              <w:t>One proposed measure is empowering the community to veto ICANN’s proposed annual budget.  This measure could block a proposal by ICANN to increase its expenditure on initiatives the community believed were beyond ICANN’s limited mission.  However, this would be an extreme measure since the entire budget would have to be vetoed.</w:t>
            </w:r>
          </w:p>
          <w:p w14:paraId="29D36F5B" w14:textId="77777777" w:rsidR="00FD497E" w:rsidRDefault="00FD497E" w:rsidP="00617928">
            <w:pPr>
              <w:rPr>
                <w:rFonts w:asciiTheme="majorHAnsi" w:hAnsiTheme="majorHAnsi"/>
                <w:sz w:val="20"/>
                <w:szCs w:val="28"/>
              </w:rPr>
            </w:pPr>
          </w:p>
          <w:p w14:paraId="2F63AC9C" w14:textId="77777777" w:rsidR="00FD497E" w:rsidRDefault="00FD497E" w:rsidP="00617928">
            <w:pPr>
              <w:rPr>
                <w:rFonts w:asciiTheme="majorHAnsi" w:hAnsiTheme="majorHAnsi"/>
                <w:sz w:val="20"/>
                <w:szCs w:val="28"/>
              </w:rPr>
            </w:pPr>
            <w:r>
              <w:rPr>
                <w:rFonts w:asciiTheme="majorHAnsi" w:hAnsiTheme="majorHAnsi"/>
                <w:sz w:val="20"/>
                <w:szCs w:val="28"/>
              </w:rPr>
              <w:t>Another proposed mechanism is a challenge to a board decision, made by an aggrieved party or the Community as a whole.  This would refer the matter to an Independent Review Panel (IRP) with the power to issue a binding decision.    If ICANN made a commitment or expenditure outside the annual budget process, the IRP mechanism enables reversal of that decision.</w:t>
            </w:r>
          </w:p>
          <w:p w14:paraId="1DE19924" w14:textId="77777777" w:rsidR="00FD497E" w:rsidRDefault="00FD497E" w:rsidP="00617928">
            <w:pPr>
              <w:rPr>
                <w:rFonts w:asciiTheme="majorHAnsi" w:hAnsiTheme="majorHAnsi"/>
                <w:sz w:val="20"/>
                <w:szCs w:val="28"/>
              </w:rPr>
            </w:pPr>
          </w:p>
          <w:p w14:paraId="72BCC3F4" w14:textId="77777777" w:rsidR="00FD497E" w:rsidRDefault="00FD497E" w:rsidP="00617928">
            <w:pPr>
              <w:rPr>
                <w:rFonts w:asciiTheme="majorHAnsi" w:hAnsiTheme="majorHAnsi"/>
                <w:sz w:val="20"/>
                <w:szCs w:val="28"/>
              </w:rPr>
            </w:pPr>
            <w:r>
              <w:rPr>
                <w:rFonts w:asciiTheme="majorHAnsi" w:hAnsiTheme="majorHAnsi"/>
                <w:sz w:val="20"/>
                <w:szCs w:val="28"/>
              </w:rPr>
              <w:t>Another proposed measure is to amend ICANN bylaws to prevent the organization from expanding scope beyond what is needed for SSR in DNS operations and to meet mission and core values of ICANN.</w:t>
            </w:r>
          </w:p>
          <w:p w14:paraId="4EB66B97" w14:textId="77777777" w:rsidR="00FD497E" w:rsidRDefault="00FD497E" w:rsidP="00617928">
            <w:pPr>
              <w:rPr>
                <w:rFonts w:asciiTheme="majorHAnsi" w:hAnsiTheme="majorHAnsi"/>
                <w:sz w:val="20"/>
                <w:szCs w:val="28"/>
              </w:rPr>
            </w:pPr>
          </w:p>
          <w:p w14:paraId="474A54C0" w14:textId="77777777" w:rsidR="00FD497E" w:rsidRDefault="00FD497E" w:rsidP="00617928">
            <w:pPr>
              <w:rPr>
                <w:rFonts w:asciiTheme="majorHAnsi" w:hAnsiTheme="majorHAnsi"/>
                <w:sz w:val="20"/>
                <w:szCs w:val="28"/>
              </w:rPr>
            </w:pPr>
            <w:r>
              <w:rPr>
                <w:rFonts w:asciiTheme="majorHAnsi" w:hAnsiTheme="majorHAnsi"/>
                <w:sz w:val="20"/>
                <w:szCs w:val="28"/>
              </w:rPr>
              <w:t>If ICANN’s board proposed to amend/remove these bylaws provisions, another proposed measure would empower the community to veto that proposed bylaws change.</w:t>
            </w:r>
          </w:p>
          <w:p w14:paraId="09A21BE0" w14:textId="77777777" w:rsidR="00FD497E" w:rsidRPr="00744040" w:rsidRDefault="00FD497E" w:rsidP="00617928">
            <w:pPr>
              <w:rPr>
                <w:rFonts w:asciiTheme="majorHAnsi" w:hAnsiTheme="majorHAnsi"/>
                <w:sz w:val="20"/>
                <w:szCs w:val="28"/>
              </w:rPr>
            </w:pPr>
          </w:p>
        </w:tc>
      </w:tr>
      <w:tr w:rsidR="00FD497E" w:rsidRPr="00744040" w14:paraId="146F831B" w14:textId="77777777" w:rsidTr="00617928">
        <w:tc>
          <w:tcPr>
            <w:tcW w:w="3258" w:type="dxa"/>
          </w:tcPr>
          <w:p w14:paraId="47E6A0AA" w14:textId="42BB9356" w:rsidR="00FD497E" w:rsidRPr="00397CCC" w:rsidRDefault="00FD497E" w:rsidP="006B5196">
            <w:pPr>
              <w:pStyle w:val="ListParagraph"/>
              <w:ind w:left="0"/>
              <w:rPr>
                <w:rFonts w:asciiTheme="majorHAnsi" w:hAnsiTheme="majorHAnsi"/>
                <w:sz w:val="20"/>
                <w:szCs w:val="28"/>
              </w:rPr>
            </w:pPr>
            <w:r>
              <w:rPr>
                <w:rFonts w:asciiTheme="majorHAnsi" w:hAnsiTheme="majorHAnsi"/>
                <w:sz w:val="20"/>
                <w:szCs w:val="28"/>
              </w:rPr>
              <w:t>Conclusions:</w:t>
            </w:r>
            <w:r w:rsidR="006B5196">
              <w:rPr>
                <w:rFonts w:asciiTheme="majorHAnsi" w:hAnsiTheme="majorHAnsi"/>
                <w:sz w:val="20"/>
                <w:szCs w:val="28"/>
              </w:rPr>
              <w:t xml:space="preserve"> </w:t>
            </w:r>
            <w:r>
              <w:rPr>
                <w:rFonts w:asciiTheme="majorHAnsi" w:hAnsiTheme="majorHAnsi"/>
                <w:sz w:val="20"/>
                <w:szCs w:val="28"/>
              </w:rPr>
              <w:t>threat is directly related to the transition of IANA stewardship</w:t>
            </w:r>
          </w:p>
        </w:tc>
        <w:tc>
          <w:tcPr>
            <w:tcW w:w="2970" w:type="dxa"/>
          </w:tcPr>
          <w:p w14:paraId="4116E06F" w14:textId="77777777" w:rsidR="00FD497E" w:rsidRDefault="00FD497E" w:rsidP="00617928">
            <w:pPr>
              <w:rPr>
                <w:rFonts w:asciiTheme="majorHAnsi" w:hAnsiTheme="majorHAnsi"/>
                <w:sz w:val="20"/>
                <w:szCs w:val="28"/>
              </w:rPr>
            </w:pPr>
            <w:r>
              <w:rPr>
                <w:rFonts w:asciiTheme="majorHAnsi" w:hAnsiTheme="majorHAnsi"/>
                <w:sz w:val="20"/>
                <w:szCs w:val="28"/>
              </w:rPr>
              <w:t>Existing measures are inadequate.</w:t>
            </w:r>
          </w:p>
        </w:tc>
        <w:tc>
          <w:tcPr>
            <w:tcW w:w="3924" w:type="dxa"/>
          </w:tcPr>
          <w:p w14:paraId="746CFE95" w14:textId="77777777" w:rsidR="00FD497E" w:rsidRDefault="00FD497E" w:rsidP="00617928">
            <w:pPr>
              <w:rPr>
                <w:rFonts w:asciiTheme="majorHAnsi" w:hAnsiTheme="majorHAnsi"/>
                <w:sz w:val="20"/>
                <w:szCs w:val="28"/>
              </w:rPr>
            </w:pPr>
            <w:r>
              <w:rPr>
                <w:rFonts w:asciiTheme="majorHAnsi" w:hAnsiTheme="majorHAnsi"/>
                <w:sz w:val="20"/>
                <w:szCs w:val="28"/>
              </w:rPr>
              <w:t>Proposed measures in combination may be adequate.</w:t>
            </w:r>
          </w:p>
        </w:tc>
      </w:tr>
    </w:tbl>
    <w:p w14:paraId="0B8F2061" w14:textId="77777777" w:rsidR="00FD497E" w:rsidRPr="00AF65C6" w:rsidRDefault="00FD497E" w:rsidP="00FD497E">
      <w:pPr>
        <w:rPr>
          <w:rFonts w:asciiTheme="majorHAnsi" w:hAnsiTheme="majorHAnsi"/>
          <w:sz w:val="20"/>
          <w:szCs w:val="28"/>
        </w:rPr>
      </w:pPr>
      <w:r w:rsidRPr="00AF65C6">
        <w:rPr>
          <w:rFonts w:asciiTheme="majorHAnsi" w:hAnsiTheme="majorHAnsi"/>
          <w:sz w:val="20"/>
          <w:szCs w:val="28"/>
        </w:rPr>
        <w:t>Discussed in Singapore.</w:t>
      </w:r>
    </w:p>
    <w:p w14:paraId="0DFFE0D3" w14:textId="33C906A6" w:rsidR="00FD497E" w:rsidRDefault="00FD497E">
      <w:pPr>
        <w:suppressAutoHyphens w:val="0"/>
        <w:rPr>
          <w:rFonts w:asciiTheme="majorHAnsi" w:hAnsiTheme="majorHAnsi"/>
          <w:sz w:val="22"/>
          <w:szCs w:val="28"/>
        </w:rPr>
      </w:pPr>
      <w:r>
        <w:rPr>
          <w:rFonts w:asciiTheme="majorHAnsi" w:hAnsiTheme="majorHAnsi"/>
          <w:sz w:val="22"/>
          <w:szCs w:val="28"/>
        </w:rPr>
        <w:br w:type="page"/>
      </w:r>
    </w:p>
    <w:p w14:paraId="4EA7C8E3" w14:textId="77777777" w:rsidR="00FD497E" w:rsidRPr="00744040" w:rsidRDefault="00FD497E" w:rsidP="00FD497E">
      <w:pPr>
        <w:rPr>
          <w:rFonts w:asciiTheme="majorHAnsi" w:hAnsiTheme="majorHAnsi"/>
          <w:sz w:val="22"/>
          <w:szCs w:val="28"/>
        </w:rPr>
      </w:pPr>
      <w:proofErr w:type="gramStart"/>
      <w:r>
        <w:rPr>
          <w:rFonts w:asciiTheme="majorHAnsi" w:hAnsiTheme="majorHAnsi"/>
          <w:sz w:val="22"/>
          <w:szCs w:val="28"/>
        </w:rPr>
        <w:lastRenderedPageBreak/>
        <w:t xml:space="preserve">Stress test category </w:t>
      </w:r>
      <w:r w:rsidRPr="006534FE">
        <w:rPr>
          <w:rFonts w:asciiTheme="majorHAnsi" w:hAnsiTheme="majorHAnsi"/>
          <w:b/>
          <w:sz w:val="22"/>
          <w:szCs w:val="28"/>
        </w:rPr>
        <w:t>I</w:t>
      </w:r>
      <w:r w:rsidRPr="00744040">
        <w:rPr>
          <w:rFonts w:asciiTheme="majorHAnsi" w:hAnsiTheme="majorHAnsi"/>
          <w:b/>
          <w:sz w:val="22"/>
          <w:szCs w:val="28"/>
        </w:rPr>
        <w:t>V.</w:t>
      </w:r>
      <w:proofErr w:type="gramEnd"/>
      <w:r w:rsidRPr="00744040">
        <w:rPr>
          <w:rFonts w:asciiTheme="majorHAnsi" w:hAnsiTheme="majorHAnsi"/>
          <w:b/>
          <w:sz w:val="22"/>
          <w:szCs w:val="28"/>
        </w:rPr>
        <w:t xml:space="preserve"> Failure of Accountability </w:t>
      </w:r>
      <w:r>
        <w:rPr>
          <w:rFonts w:asciiTheme="majorHAnsi" w:hAnsiTheme="majorHAnsi"/>
          <w:b/>
          <w:sz w:val="22"/>
          <w:szCs w:val="28"/>
        </w:rPr>
        <w:t xml:space="preserve"> (cont’d)</w:t>
      </w:r>
    </w:p>
    <w:p w14:paraId="4210CAC6" w14:textId="77777777" w:rsidR="00FD497E" w:rsidRDefault="00FD497E" w:rsidP="00FD497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FD497E" w:rsidRPr="00744040" w14:paraId="2767A602" w14:textId="77777777" w:rsidTr="00617928">
        <w:tc>
          <w:tcPr>
            <w:tcW w:w="3258" w:type="dxa"/>
          </w:tcPr>
          <w:p w14:paraId="2C60C6BC"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Stress Test</w:t>
            </w:r>
          </w:p>
        </w:tc>
        <w:tc>
          <w:tcPr>
            <w:tcW w:w="2970" w:type="dxa"/>
          </w:tcPr>
          <w:p w14:paraId="17B4EA19"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128585B8" w14:textId="60D0EE83" w:rsidR="00FD497E" w:rsidRPr="00744040" w:rsidRDefault="00FD497E" w:rsidP="00617928">
            <w:pPr>
              <w:rPr>
                <w:rFonts w:asciiTheme="majorHAnsi" w:hAnsiTheme="majorHAnsi"/>
                <w:sz w:val="20"/>
                <w:szCs w:val="28"/>
              </w:rPr>
            </w:pPr>
            <w:r w:rsidRPr="00744040">
              <w:rPr>
                <w:rFonts w:asciiTheme="majorHAnsi" w:hAnsiTheme="majorHAnsi"/>
                <w:sz w:val="20"/>
                <w:szCs w:val="28"/>
              </w:rPr>
              <w:t>Proposed Accountability Measures</w:t>
            </w:r>
          </w:p>
        </w:tc>
      </w:tr>
      <w:tr w:rsidR="00FD497E" w:rsidRPr="00744040" w14:paraId="5C64A7DE" w14:textId="77777777" w:rsidTr="00617928">
        <w:tc>
          <w:tcPr>
            <w:tcW w:w="3258" w:type="dxa"/>
          </w:tcPr>
          <w:p w14:paraId="4E585D1D" w14:textId="77777777" w:rsidR="00FD497E" w:rsidRDefault="00FD497E" w:rsidP="00617928">
            <w:pPr>
              <w:pStyle w:val="ListParagraph"/>
              <w:ind w:left="0"/>
              <w:rPr>
                <w:rFonts w:asciiTheme="majorHAnsi" w:hAnsiTheme="majorHAnsi"/>
                <w:sz w:val="20"/>
                <w:szCs w:val="28"/>
              </w:rPr>
            </w:pPr>
            <w:r w:rsidRPr="00C36F04">
              <w:rPr>
                <w:rFonts w:asciiTheme="majorHAnsi" w:hAnsiTheme="majorHAnsi"/>
                <w:sz w:val="20"/>
                <w:szCs w:val="28"/>
              </w:rPr>
              <w:t>1</w:t>
            </w:r>
            <w:r>
              <w:rPr>
                <w:rFonts w:asciiTheme="majorHAnsi" w:hAnsiTheme="majorHAnsi"/>
                <w:sz w:val="20"/>
                <w:szCs w:val="28"/>
              </w:rPr>
              <w:t>8</w:t>
            </w:r>
            <w:r w:rsidRPr="00C36F04">
              <w:rPr>
                <w:rFonts w:asciiTheme="majorHAnsi" w:hAnsiTheme="majorHAnsi"/>
                <w:sz w:val="20"/>
                <w:szCs w:val="28"/>
              </w:rPr>
              <w:t xml:space="preserve">. </w:t>
            </w:r>
            <w:r w:rsidRPr="001952BF">
              <w:rPr>
                <w:rFonts w:asciiTheme="majorHAnsi" w:hAnsiTheme="majorHAnsi"/>
                <w:sz w:val="20"/>
                <w:szCs w:val="28"/>
              </w:rPr>
              <w:t xml:space="preserve">Governments in ICANN’s Government Advisory Committee (GAC) amend their operating procedures to change from consensus decisions to majority voting for advice to ICANN’s board. </w:t>
            </w:r>
          </w:p>
          <w:p w14:paraId="2EF8F8D4" w14:textId="77777777" w:rsidR="00FD497E" w:rsidRDefault="00FD497E" w:rsidP="00617928">
            <w:pPr>
              <w:pStyle w:val="ListParagraph"/>
              <w:ind w:left="0"/>
              <w:rPr>
                <w:rFonts w:asciiTheme="majorHAnsi" w:hAnsiTheme="majorHAnsi"/>
                <w:sz w:val="20"/>
                <w:szCs w:val="28"/>
              </w:rPr>
            </w:pPr>
          </w:p>
          <w:p w14:paraId="206EA7F2" w14:textId="77777777" w:rsidR="00FD497E" w:rsidRDefault="00FD497E" w:rsidP="00617928">
            <w:pPr>
              <w:pStyle w:val="ListParagraph"/>
              <w:ind w:left="0"/>
              <w:rPr>
                <w:rFonts w:asciiTheme="majorHAnsi" w:hAnsiTheme="majorHAnsi"/>
                <w:sz w:val="20"/>
                <w:szCs w:val="28"/>
              </w:rPr>
            </w:pPr>
            <w:r w:rsidRPr="001952BF">
              <w:rPr>
                <w:rFonts w:asciiTheme="majorHAnsi" w:hAnsiTheme="majorHAnsi"/>
                <w:sz w:val="20"/>
                <w:szCs w:val="28"/>
              </w:rPr>
              <w:t>Consequence: Under current bylaws, ICANN must consider and respond to GAC advice, even if that advice were not supported by consensus. A majority of governments could thereby approve GAC advice that restricted free online expression, for example.</w:t>
            </w:r>
          </w:p>
          <w:p w14:paraId="502DBAF7" w14:textId="77777777" w:rsidR="00FD497E" w:rsidRPr="00744040" w:rsidRDefault="00FD497E" w:rsidP="00617928">
            <w:pPr>
              <w:rPr>
                <w:rFonts w:asciiTheme="majorHAnsi" w:hAnsiTheme="majorHAnsi"/>
                <w:sz w:val="20"/>
                <w:szCs w:val="28"/>
              </w:rPr>
            </w:pPr>
          </w:p>
        </w:tc>
        <w:tc>
          <w:tcPr>
            <w:tcW w:w="2970" w:type="dxa"/>
          </w:tcPr>
          <w:p w14:paraId="056A7D96" w14:textId="77777777" w:rsidR="00FD497E" w:rsidRDefault="00FD497E" w:rsidP="00617928">
            <w:pPr>
              <w:rPr>
                <w:rFonts w:asciiTheme="majorHAnsi" w:hAnsiTheme="majorHAnsi"/>
                <w:sz w:val="20"/>
                <w:szCs w:val="28"/>
              </w:rPr>
            </w:pPr>
            <w:r>
              <w:rPr>
                <w:rFonts w:asciiTheme="majorHAnsi" w:hAnsiTheme="majorHAnsi"/>
                <w:sz w:val="20"/>
                <w:szCs w:val="28"/>
              </w:rPr>
              <w:t xml:space="preserve">Current ICANN Bylaws (Section XI) give due deference </w:t>
            </w:r>
            <w:proofErr w:type="gramStart"/>
            <w:r>
              <w:rPr>
                <w:rFonts w:asciiTheme="majorHAnsi" w:hAnsiTheme="majorHAnsi"/>
                <w:sz w:val="20"/>
                <w:szCs w:val="28"/>
              </w:rPr>
              <w:t>to  GAC</w:t>
            </w:r>
            <w:proofErr w:type="gramEnd"/>
            <w:r>
              <w:rPr>
                <w:rFonts w:asciiTheme="majorHAnsi" w:hAnsiTheme="majorHAnsi"/>
                <w:sz w:val="20"/>
                <w:szCs w:val="28"/>
              </w:rPr>
              <w:t xml:space="preserve"> advice, including a requirement to try and find “a mutually acceptable solution.”</w:t>
            </w:r>
          </w:p>
          <w:p w14:paraId="61608D86" w14:textId="77777777" w:rsidR="00FD497E" w:rsidRDefault="00FD497E" w:rsidP="00617928">
            <w:pPr>
              <w:rPr>
                <w:rFonts w:asciiTheme="majorHAnsi" w:hAnsiTheme="majorHAnsi"/>
                <w:sz w:val="20"/>
                <w:szCs w:val="28"/>
              </w:rPr>
            </w:pPr>
            <w:r>
              <w:rPr>
                <w:rFonts w:asciiTheme="majorHAnsi" w:hAnsiTheme="majorHAnsi"/>
                <w:sz w:val="20"/>
                <w:szCs w:val="28"/>
              </w:rPr>
              <w:t xml:space="preserve"> </w:t>
            </w:r>
          </w:p>
          <w:p w14:paraId="50224A0F" w14:textId="77777777" w:rsidR="00FD497E" w:rsidRDefault="00FD497E" w:rsidP="00617928">
            <w:pPr>
              <w:rPr>
                <w:rFonts w:asciiTheme="majorHAnsi" w:hAnsiTheme="majorHAnsi"/>
                <w:sz w:val="20"/>
                <w:szCs w:val="28"/>
              </w:rPr>
            </w:pPr>
            <w:r>
              <w:rPr>
                <w:rFonts w:asciiTheme="majorHAnsi" w:hAnsiTheme="majorHAnsi"/>
                <w:sz w:val="20"/>
                <w:szCs w:val="28"/>
              </w:rPr>
              <w:t>This is required for any GAC advice, not just for GAC consensus advice.</w:t>
            </w:r>
          </w:p>
          <w:p w14:paraId="4E800F5E" w14:textId="77777777" w:rsidR="00FD497E" w:rsidRDefault="00FD497E" w:rsidP="00617928">
            <w:pPr>
              <w:rPr>
                <w:rFonts w:asciiTheme="majorHAnsi" w:hAnsiTheme="majorHAnsi"/>
                <w:sz w:val="20"/>
                <w:szCs w:val="28"/>
              </w:rPr>
            </w:pPr>
          </w:p>
          <w:p w14:paraId="21DA74E6" w14:textId="77777777" w:rsidR="00FD497E" w:rsidRPr="00744040" w:rsidRDefault="00FD497E" w:rsidP="00617928">
            <w:pPr>
              <w:rPr>
                <w:rFonts w:asciiTheme="majorHAnsi" w:hAnsiTheme="majorHAnsi"/>
                <w:sz w:val="20"/>
                <w:szCs w:val="28"/>
              </w:rPr>
            </w:pPr>
            <w:r w:rsidRPr="00B02BA4">
              <w:rPr>
                <w:rFonts w:asciiTheme="majorHAnsi" w:hAnsiTheme="majorHAnsi"/>
                <w:sz w:val="20"/>
                <w:szCs w:val="28"/>
              </w:rPr>
              <w:t>Today</w:t>
            </w:r>
            <w:r>
              <w:rPr>
                <w:rFonts w:asciiTheme="majorHAnsi" w:hAnsiTheme="majorHAnsi"/>
                <w:sz w:val="20"/>
                <w:szCs w:val="28"/>
              </w:rPr>
              <w:t>,</w:t>
            </w:r>
            <w:r w:rsidRPr="00B02BA4">
              <w:rPr>
                <w:rFonts w:asciiTheme="majorHAnsi" w:hAnsiTheme="majorHAnsi"/>
                <w:sz w:val="20"/>
                <w:szCs w:val="28"/>
              </w:rPr>
              <w:t xml:space="preserve"> GAC adopts formal advice according to its Operating Principle 47: “</w:t>
            </w:r>
            <w:r w:rsidRPr="00B02BA4">
              <w:rPr>
                <w:rFonts w:asciiTheme="majorHAnsi" w:hAnsiTheme="majorHAnsi"/>
                <w:i/>
                <w:sz w:val="20"/>
                <w:szCs w:val="28"/>
              </w:rPr>
              <w:t>consensus is understood to mean the practice of adopting decisions by general agreement in the absence of any formal objection</w:t>
            </w:r>
            <w:r w:rsidRPr="00B02BA4">
              <w:rPr>
                <w:rFonts w:asciiTheme="majorHAnsi" w:hAnsiTheme="majorHAnsi"/>
                <w:sz w:val="20"/>
                <w:szCs w:val="28"/>
              </w:rPr>
              <w:t>.”</w:t>
            </w:r>
            <w:r w:rsidRPr="00B02BA4">
              <w:rPr>
                <w:rFonts w:asciiTheme="majorHAnsi" w:hAnsiTheme="majorHAnsi"/>
                <w:sz w:val="20"/>
                <w:szCs w:val="28"/>
                <w:vertAlign w:val="superscript"/>
              </w:rPr>
              <w:footnoteReference w:id="1"/>
            </w:r>
            <w:r w:rsidRPr="00B02BA4">
              <w:rPr>
                <w:rFonts w:asciiTheme="majorHAnsi" w:hAnsiTheme="majorHAnsi"/>
                <w:sz w:val="20"/>
                <w:szCs w:val="28"/>
              </w:rPr>
              <w:t xml:space="preserve">   But the GAC may at any time change its pro</w:t>
            </w:r>
            <w:r>
              <w:rPr>
                <w:rFonts w:asciiTheme="majorHAnsi" w:hAnsiTheme="majorHAnsi"/>
                <w:sz w:val="20"/>
                <w:szCs w:val="28"/>
              </w:rPr>
              <w:t>cedures to use majority voting instead of consensus.</w:t>
            </w:r>
          </w:p>
        </w:tc>
        <w:tc>
          <w:tcPr>
            <w:tcW w:w="3924" w:type="dxa"/>
          </w:tcPr>
          <w:p w14:paraId="54C356AC" w14:textId="77777777" w:rsidR="00FD497E" w:rsidRDefault="00FD497E" w:rsidP="00617928">
            <w:pPr>
              <w:rPr>
                <w:rFonts w:asciiTheme="majorHAnsi" w:hAnsiTheme="majorHAnsi"/>
                <w:sz w:val="20"/>
                <w:szCs w:val="28"/>
              </w:rPr>
            </w:pPr>
            <w:r>
              <w:rPr>
                <w:rFonts w:asciiTheme="majorHAnsi" w:hAnsiTheme="majorHAnsi"/>
                <w:sz w:val="20"/>
                <w:szCs w:val="28"/>
              </w:rPr>
              <w:t>One proposed measure is to give the community standing to veto a board decision.  If ICANN board acquiesced to GAC advice that was not supported by GAC consensus, the community veto could enable reversal of that decision.</w:t>
            </w:r>
          </w:p>
          <w:p w14:paraId="64E0EA63" w14:textId="77777777" w:rsidR="00FD497E" w:rsidRDefault="00FD497E" w:rsidP="00617928">
            <w:pPr>
              <w:rPr>
                <w:rFonts w:asciiTheme="majorHAnsi" w:hAnsiTheme="majorHAnsi"/>
                <w:sz w:val="20"/>
                <w:szCs w:val="28"/>
              </w:rPr>
            </w:pPr>
          </w:p>
          <w:p w14:paraId="238CB301" w14:textId="77777777" w:rsidR="00FD497E" w:rsidRDefault="00FD497E" w:rsidP="00617928">
            <w:pPr>
              <w:rPr>
                <w:rFonts w:asciiTheme="majorHAnsi" w:hAnsiTheme="majorHAnsi"/>
                <w:sz w:val="20"/>
                <w:szCs w:val="28"/>
              </w:rPr>
            </w:pPr>
            <w:r>
              <w:rPr>
                <w:rFonts w:asciiTheme="majorHAnsi" w:hAnsiTheme="majorHAnsi"/>
                <w:sz w:val="20"/>
                <w:szCs w:val="28"/>
              </w:rPr>
              <w:t>Another proposed measure is to amend ICANN bylaws (Section XI 1j) to give due deference only to GAC consensus advice, and add a definition of “consensus”.</w:t>
            </w:r>
          </w:p>
          <w:p w14:paraId="67BBFB70" w14:textId="77777777" w:rsidR="00FD497E" w:rsidRDefault="00FD497E" w:rsidP="00617928">
            <w:pPr>
              <w:rPr>
                <w:rFonts w:asciiTheme="majorHAnsi" w:hAnsiTheme="majorHAnsi"/>
                <w:sz w:val="20"/>
                <w:szCs w:val="28"/>
              </w:rPr>
            </w:pPr>
          </w:p>
          <w:p w14:paraId="31A9DBDE" w14:textId="77777777" w:rsidR="00FD497E" w:rsidRPr="00744040" w:rsidRDefault="00FD497E" w:rsidP="00617928">
            <w:pPr>
              <w:rPr>
                <w:rFonts w:asciiTheme="majorHAnsi" w:hAnsiTheme="majorHAnsi"/>
                <w:sz w:val="20"/>
                <w:szCs w:val="28"/>
              </w:rPr>
            </w:pPr>
            <w:r>
              <w:rPr>
                <w:rFonts w:asciiTheme="majorHAnsi" w:hAnsiTheme="majorHAnsi"/>
                <w:sz w:val="20"/>
                <w:szCs w:val="28"/>
              </w:rPr>
              <w:t xml:space="preserve">The GAC could change its Operating Principle 47 to use majority voting for formal GAC advice, but ICANN bylaws would require due deference only to advice that had GAC consensus. </w:t>
            </w:r>
          </w:p>
        </w:tc>
      </w:tr>
      <w:tr w:rsidR="00FD497E" w:rsidRPr="00744040" w14:paraId="2D7A3DDF" w14:textId="77777777" w:rsidTr="00617928">
        <w:tc>
          <w:tcPr>
            <w:tcW w:w="3258" w:type="dxa"/>
          </w:tcPr>
          <w:p w14:paraId="1C88CFC9" w14:textId="77777777" w:rsidR="00FD497E" w:rsidRPr="00397CCC" w:rsidRDefault="00FD497E" w:rsidP="00617928">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47980738" w14:textId="77777777" w:rsidR="00FD497E" w:rsidRDefault="00FD497E" w:rsidP="00617928">
            <w:pPr>
              <w:rPr>
                <w:rFonts w:asciiTheme="majorHAnsi" w:hAnsiTheme="majorHAnsi"/>
                <w:sz w:val="20"/>
                <w:szCs w:val="28"/>
              </w:rPr>
            </w:pPr>
          </w:p>
          <w:p w14:paraId="2E59C7D6" w14:textId="77777777" w:rsidR="00FD497E" w:rsidRDefault="00FD497E" w:rsidP="00617928">
            <w:pPr>
              <w:rPr>
                <w:rFonts w:asciiTheme="majorHAnsi" w:hAnsiTheme="majorHAnsi"/>
                <w:sz w:val="20"/>
                <w:szCs w:val="28"/>
              </w:rPr>
            </w:pPr>
            <w:r>
              <w:rPr>
                <w:rFonts w:asciiTheme="majorHAnsi" w:hAnsiTheme="majorHAnsi"/>
                <w:sz w:val="20"/>
                <w:szCs w:val="28"/>
              </w:rPr>
              <w:t>Existing measures are inadequate.</w:t>
            </w:r>
          </w:p>
        </w:tc>
        <w:tc>
          <w:tcPr>
            <w:tcW w:w="3924" w:type="dxa"/>
          </w:tcPr>
          <w:p w14:paraId="45542413" w14:textId="77777777" w:rsidR="00FD497E" w:rsidRDefault="00FD497E" w:rsidP="00617928">
            <w:pPr>
              <w:rPr>
                <w:rFonts w:asciiTheme="majorHAnsi" w:hAnsiTheme="majorHAnsi"/>
                <w:sz w:val="20"/>
                <w:szCs w:val="28"/>
              </w:rPr>
            </w:pPr>
          </w:p>
          <w:p w14:paraId="47F8C3BE" w14:textId="77777777" w:rsidR="00FD497E" w:rsidRDefault="00FD497E" w:rsidP="00617928">
            <w:pPr>
              <w:rPr>
                <w:rFonts w:asciiTheme="majorHAnsi" w:hAnsiTheme="majorHAnsi"/>
                <w:sz w:val="20"/>
                <w:szCs w:val="28"/>
              </w:rPr>
            </w:pPr>
            <w:r>
              <w:rPr>
                <w:rFonts w:asciiTheme="majorHAnsi" w:hAnsiTheme="majorHAnsi"/>
                <w:sz w:val="20"/>
                <w:szCs w:val="28"/>
              </w:rPr>
              <w:t>Proposed measures are adequate.</w:t>
            </w:r>
          </w:p>
        </w:tc>
      </w:tr>
    </w:tbl>
    <w:p w14:paraId="4BFB0533" w14:textId="7BC6338D" w:rsidR="00FD497E" w:rsidRPr="00AF65C6" w:rsidRDefault="00FD497E" w:rsidP="00FD497E">
      <w:pPr>
        <w:rPr>
          <w:rFonts w:asciiTheme="majorHAnsi" w:hAnsiTheme="majorHAnsi"/>
          <w:sz w:val="20"/>
          <w:szCs w:val="28"/>
        </w:rPr>
      </w:pPr>
      <w:r w:rsidRPr="00AF65C6">
        <w:rPr>
          <w:rFonts w:asciiTheme="majorHAnsi" w:hAnsiTheme="majorHAnsi"/>
          <w:sz w:val="20"/>
          <w:szCs w:val="28"/>
        </w:rPr>
        <w:t xml:space="preserve">Discussed </w:t>
      </w:r>
      <w:r w:rsidR="00F663EC">
        <w:rPr>
          <w:rFonts w:asciiTheme="majorHAnsi" w:hAnsiTheme="majorHAnsi"/>
          <w:sz w:val="20"/>
          <w:szCs w:val="28"/>
        </w:rPr>
        <w:t>on 17-Feb CCWG call and 24-Feb CCWG call</w:t>
      </w:r>
    </w:p>
    <w:p w14:paraId="2FFE55C8" w14:textId="0CD9F24C" w:rsidR="00FD497E" w:rsidRDefault="00FD497E" w:rsidP="00FD497E">
      <w:pPr>
        <w:rPr>
          <w:rFonts w:asciiTheme="majorHAnsi" w:hAnsiTheme="majorHAnsi"/>
          <w:sz w:val="22"/>
          <w:szCs w:val="28"/>
        </w:rPr>
      </w:pPr>
      <w:r>
        <w:rPr>
          <w:rFonts w:asciiTheme="majorHAnsi" w:hAnsiTheme="majorHAnsi"/>
          <w:sz w:val="22"/>
          <w:szCs w:val="28"/>
        </w:rPr>
        <w:br w:type="page"/>
      </w:r>
    </w:p>
    <w:p w14:paraId="6E23F8A1" w14:textId="0B133DCC" w:rsidR="00FD497E" w:rsidRPr="00744040" w:rsidRDefault="00FD497E" w:rsidP="00FD497E">
      <w:pPr>
        <w:rPr>
          <w:rFonts w:asciiTheme="majorHAnsi" w:hAnsiTheme="majorHAnsi"/>
          <w:sz w:val="22"/>
          <w:szCs w:val="28"/>
        </w:rPr>
      </w:pPr>
      <w:proofErr w:type="gramStart"/>
      <w:r>
        <w:rPr>
          <w:rFonts w:asciiTheme="majorHAnsi" w:hAnsiTheme="majorHAnsi"/>
          <w:sz w:val="22"/>
          <w:szCs w:val="28"/>
        </w:rPr>
        <w:lastRenderedPageBreak/>
        <w:t xml:space="preserve">Stress test category </w:t>
      </w:r>
      <w:r w:rsidRPr="006534FE">
        <w:rPr>
          <w:rFonts w:asciiTheme="majorHAnsi" w:hAnsiTheme="majorHAnsi"/>
          <w:b/>
          <w:sz w:val="22"/>
          <w:szCs w:val="28"/>
        </w:rPr>
        <w:t>I</w:t>
      </w:r>
      <w:r w:rsidRPr="00744040">
        <w:rPr>
          <w:rFonts w:asciiTheme="majorHAnsi" w:hAnsiTheme="majorHAnsi"/>
          <w:b/>
          <w:sz w:val="22"/>
          <w:szCs w:val="28"/>
        </w:rPr>
        <w:t>V.</w:t>
      </w:r>
      <w:proofErr w:type="gramEnd"/>
      <w:r w:rsidRPr="00744040">
        <w:rPr>
          <w:rFonts w:asciiTheme="majorHAnsi" w:hAnsiTheme="majorHAnsi"/>
          <w:b/>
          <w:sz w:val="22"/>
          <w:szCs w:val="28"/>
        </w:rPr>
        <w:t xml:space="preserve"> Failure of Accountability </w:t>
      </w:r>
      <w:r>
        <w:rPr>
          <w:rFonts w:asciiTheme="majorHAnsi" w:hAnsiTheme="majorHAnsi"/>
          <w:b/>
          <w:sz w:val="22"/>
          <w:szCs w:val="28"/>
        </w:rPr>
        <w:t xml:space="preserve"> (cont’d)</w:t>
      </w:r>
    </w:p>
    <w:p w14:paraId="7506243B" w14:textId="77777777" w:rsidR="00FD497E" w:rsidRDefault="00FD497E" w:rsidP="00FD497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FD497E" w:rsidRPr="00744040" w14:paraId="15312CEA" w14:textId="77777777" w:rsidTr="00617928">
        <w:tc>
          <w:tcPr>
            <w:tcW w:w="3258" w:type="dxa"/>
          </w:tcPr>
          <w:p w14:paraId="07A8F36F"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Stress Test</w:t>
            </w:r>
          </w:p>
        </w:tc>
        <w:tc>
          <w:tcPr>
            <w:tcW w:w="2970" w:type="dxa"/>
          </w:tcPr>
          <w:p w14:paraId="778F9082"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59A7CB5A" w14:textId="762711C4" w:rsidR="00FD497E" w:rsidRPr="00744040" w:rsidRDefault="00FD497E" w:rsidP="00617928">
            <w:pPr>
              <w:rPr>
                <w:rFonts w:asciiTheme="majorHAnsi" w:hAnsiTheme="majorHAnsi"/>
                <w:sz w:val="20"/>
                <w:szCs w:val="28"/>
              </w:rPr>
            </w:pPr>
            <w:r w:rsidRPr="00744040">
              <w:rPr>
                <w:rFonts w:asciiTheme="majorHAnsi" w:hAnsiTheme="majorHAnsi"/>
                <w:sz w:val="20"/>
                <w:szCs w:val="28"/>
              </w:rPr>
              <w:t>Proposed Accountability Measures</w:t>
            </w:r>
          </w:p>
        </w:tc>
      </w:tr>
      <w:tr w:rsidR="00FD497E" w:rsidRPr="00744040" w14:paraId="159C2F5E" w14:textId="77777777" w:rsidTr="00617928">
        <w:tc>
          <w:tcPr>
            <w:tcW w:w="3258" w:type="dxa"/>
          </w:tcPr>
          <w:p w14:paraId="1A94D218" w14:textId="77777777" w:rsidR="00FD497E" w:rsidRDefault="00FD497E" w:rsidP="00617928">
            <w:pPr>
              <w:rPr>
                <w:rFonts w:asciiTheme="majorHAnsi" w:hAnsiTheme="majorHAnsi"/>
                <w:sz w:val="20"/>
                <w:szCs w:val="28"/>
              </w:rPr>
            </w:pPr>
            <w:r w:rsidRPr="00397CCC">
              <w:rPr>
                <w:rFonts w:asciiTheme="majorHAnsi" w:hAnsiTheme="majorHAnsi"/>
                <w:sz w:val="20"/>
                <w:szCs w:val="28"/>
              </w:rPr>
              <w:t>22.</w:t>
            </w:r>
            <w:r w:rsidRPr="00397CCC">
              <w:rPr>
                <w:rFonts w:asciiTheme="majorHAnsi" w:hAnsiTheme="majorHAnsi"/>
              </w:rPr>
              <w:t xml:space="preserve"> </w:t>
            </w:r>
            <w:r>
              <w:rPr>
                <w:rFonts w:asciiTheme="majorHAnsi" w:hAnsiTheme="majorHAnsi"/>
                <w:sz w:val="20"/>
                <w:szCs w:val="28"/>
              </w:rPr>
              <w:t>ICANN Board</w:t>
            </w:r>
            <w:r w:rsidRPr="00397CCC">
              <w:rPr>
                <w:rFonts w:asciiTheme="majorHAnsi" w:hAnsiTheme="majorHAnsi"/>
                <w:sz w:val="20"/>
                <w:szCs w:val="28"/>
              </w:rPr>
              <w:t xml:space="preserve"> fails to comply with bylaws and/or refuses to accept the decision of a redress mechanism constituted under the bylaws.  </w:t>
            </w:r>
          </w:p>
          <w:p w14:paraId="5A4CA853" w14:textId="77777777" w:rsidR="00FD497E" w:rsidRDefault="00FD497E" w:rsidP="00617928">
            <w:pPr>
              <w:rPr>
                <w:rFonts w:asciiTheme="majorHAnsi" w:hAnsiTheme="majorHAnsi"/>
                <w:sz w:val="20"/>
                <w:szCs w:val="28"/>
              </w:rPr>
            </w:pPr>
          </w:p>
          <w:p w14:paraId="49E26E8A" w14:textId="77777777" w:rsidR="00FD497E" w:rsidRDefault="00FD497E" w:rsidP="00617928">
            <w:pPr>
              <w:rPr>
                <w:rFonts w:asciiTheme="majorHAnsi" w:hAnsiTheme="majorHAnsi"/>
                <w:sz w:val="20"/>
                <w:szCs w:val="28"/>
              </w:rPr>
            </w:pPr>
            <w:r w:rsidRPr="00397CCC">
              <w:rPr>
                <w:rFonts w:asciiTheme="majorHAnsi" w:hAnsiTheme="majorHAnsi"/>
                <w:sz w:val="20"/>
                <w:szCs w:val="28"/>
              </w:rPr>
              <w:t>Consequence: C</w:t>
            </w:r>
            <w:r>
              <w:rPr>
                <w:rFonts w:asciiTheme="majorHAnsi" w:hAnsiTheme="majorHAnsi"/>
                <w:sz w:val="20"/>
                <w:szCs w:val="28"/>
              </w:rPr>
              <w:t xml:space="preserve">ommunity loses confidence in </w:t>
            </w:r>
            <w:r w:rsidRPr="00397CCC">
              <w:rPr>
                <w:rFonts w:asciiTheme="majorHAnsi" w:hAnsiTheme="majorHAnsi"/>
                <w:sz w:val="20"/>
                <w:szCs w:val="28"/>
              </w:rPr>
              <w:t xml:space="preserve">multistakeholder structures </w:t>
            </w:r>
            <w:r>
              <w:rPr>
                <w:rFonts w:asciiTheme="majorHAnsi" w:hAnsiTheme="majorHAnsi"/>
                <w:sz w:val="20"/>
                <w:szCs w:val="28"/>
              </w:rPr>
              <w:t xml:space="preserve">to </w:t>
            </w:r>
            <w:r w:rsidRPr="00397CCC">
              <w:rPr>
                <w:rFonts w:asciiTheme="majorHAnsi" w:hAnsiTheme="majorHAnsi"/>
                <w:sz w:val="20"/>
                <w:szCs w:val="28"/>
              </w:rPr>
              <w:t>govern ICANN.</w:t>
            </w:r>
          </w:p>
          <w:p w14:paraId="0EB77DAD" w14:textId="77777777" w:rsidR="00FD497E" w:rsidRPr="00744040" w:rsidRDefault="00FD497E" w:rsidP="00617928">
            <w:pPr>
              <w:rPr>
                <w:rFonts w:asciiTheme="majorHAnsi" w:hAnsiTheme="majorHAnsi"/>
                <w:sz w:val="20"/>
                <w:szCs w:val="28"/>
              </w:rPr>
            </w:pPr>
          </w:p>
        </w:tc>
        <w:tc>
          <w:tcPr>
            <w:tcW w:w="2970" w:type="dxa"/>
          </w:tcPr>
          <w:p w14:paraId="305D0BA6" w14:textId="77777777" w:rsidR="00FD497E" w:rsidRDefault="00FD497E" w:rsidP="00617928">
            <w:pPr>
              <w:rPr>
                <w:rFonts w:asciiTheme="majorHAnsi" w:hAnsiTheme="majorHAnsi"/>
                <w:sz w:val="20"/>
                <w:szCs w:val="28"/>
              </w:rPr>
            </w:pPr>
            <w:r>
              <w:rPr>
                <w:rFonts w:asciiTheme="majorHAnsi" w:hAnsiTheme="majorHAnsi"/>
                <w:sz w:val="20"/>
                <w:szCs w:val="28"/>
              </w:rPr>
              <w:t>As long as NTIA controls the IANA contract, ICANN would risk losing IANA functions if it were to ignore bylaws.  But as a result of IANA stewardship transition, ICANN would no longer need to follow bylaws in to retain IANA contract with NTIA.</w:t>
            </w:r>
          </w:p>
          <w:p w14:paraId="7C94A2D0" w14:textId="77777777" w:rsidR="00FD497E" w:rsidRDefault="00FD497E" w:rsidP="00617928">
            <w:pPr>
              <w:rPr>
                <w:rFonts w:asciiTheme="majorHAnsi" w:hAnsiTheme="majorHAnsi"/>
                <w:sz w:val="20"/>
                <w:szCs w:val="28"/>
              </w:rPr>
            </w:pPr>
          </w:p>
          <w:p w14:paraId="6D36F8A6" w14:textId="77777777" w:rsidR="00FD497E" w:rsidRDefault="00FD497E" w:rsidP="00617928">
            <w:pPr>
              <w:rPr>
                <w:rFonts w:asciiTheme="majorHAnsi" w:hAnsiTheme="majorHAnsi"/>
                <w:sz w:val="20"/>
                <w:szCs w:val="28"/>
              </w:rPr>
            </w:pPr>
            <w:r>
              <w:rPr>
                <w:rFonts w:asciiTheme="majorHAnsi" w:hAnsiTheme="majorHAnsi"/>
                <w:sz w:val="20"/>
                <w:szCs w:val="28"/>
              </w:rPr>
              <w:t>Aggrieved parties can ask for Reconsideration of board decisions, but this is currently limited to questions of whether process was followed.</w:t>
            </w:r>
          </w:p>
          <w:p w14:paraId="70EDF881" w14:textId="77777777" w:rsidR="00FD497E" w:rsidRDefault="00FD497E" w:rsidP="00617928">
            <w:pPr>
              <w:rPr>
                <w:rFonts w:asciiTheme="majorHAnsi" w:hAnsiTheme="majorHAnsi"/>
                <w:sz w:val="20"/>
                <w:szCs w:val="28"/>
              </w:rPr>
            </w:pPr>
          </w:p>
          <w:p w14:paraId="746364F8" w14:textId="77777777" w:rsidR="00FD497E" w:rsidRDefault="00FD497E" w:rsidP="00617928">
            <w:pPr>
              <w:rPr>
                <w:rFonts w:asciiTheme="majorHAnsi" w:hAnsiTheme="majorHAnsi"/>
                <w:sz w:val="20"/>
                <w:szCs w:val="28"/>
              </w:rPr>
            </w:pPr>
            <w:r>
              <w:rPr>
                <w:rFonts w:asciiTheme="majorHAnsi" w:hAnsiTheme="majorHAnsi"/>
                <w:sz w:val="20"/>
                <w:szCs w:val="28"/>
              </w:rPr>
              <w:t>Aggrieved parties can file for IRP, but decisions of the panel are not binding on ICANN.</w:t>
            </w:r>
          </w:p>
          <w:p w14:paraId="242584E4" w14:textId="77777777" w:rsidR="00FD497E" w:rsidRDefault="00FD497E" w:rsidP="00617928">
            <w:pPr>
              <w:rPr>
                <w:rFonts w:asciiTheme="majorHAnsi" w:hAnsiTheme="majorHAnsi"/>
                <w:sz w:val="20"/>
                <w:szCs w:val="28"/>
              </w:rPr>
            </w:pPr>
          </w:p>
          <w:p w14:paraId="4E67EFFA" w14:textId="77777777" w:rsidR="00FD497E" w:rsidRPr="00744040" w:rsidRDefault="00FD497E" w:rsidP="00617928">
            <w:pPr>
              <w:rPr>
                <w:rFonts w:asciiTheme="majorHAnsi" w:hAnsiTheme="majorHAnsi"/>
                <w:sz w:val="20"/>
                <w:szCs w:val="28"/>
              </w:rPr>
            </w:pPr>
            <w:r>
              <w:rPr>
                <w:rFonts w:asciiTheme="majorHAnsi" w:hAnsiTheme="majorHAnsi"/>
                <w:sz w:val="20"/>
                <w:szCs w:val="28"/>
              </w:rPr>
              <w:t>California’s Attorney General has jurisdiction over non-profit entities acting outside Bylaws or Articles of Incorporation.</w:t>
            </w:r>
          </w:p>
        </w:tc>
        <w:tc>
          <w:tcPr>
            <w:tcW w:w="3924" w:type="dxa"/>
          </w:tcPr>
          <w:p w14:paraId="046E18CC" w14:textId="77777777" w:rsidR="00FD497E" w:rsidRDefault="00FD497E" w:rsidP="00617928">
            <w:pPr>
              <w:rPr>
                <w:rFonts w:asciiTheme="majorHAnsi" w:hAnsiTheme="majorHAnsi"/>
                <w:sz w:val="20"/>
                <w:szCs w:val="28"/>
              </w:rPr>
            </w:pPr>
            <w:r>
              <w:rPr>
                <w:rFonts w:asciiTheme="majorHAnsi" w:hAnsiTheme="majorHAnsi"/>
                <w:sz w:val="20"/>
                <w:szCs w:val="28"/>
              </w:rPr>
              <w:t>One proposed measure is to change the standard for Reconsideration Requests, so that substantive matters may also be challenged.</w:t>
            </w:r>
          </w:p>
          <w:p w14:paraId="0EBA0ED2" w14:textId="77777777" w:rsidR="00FD497E" w:rsidRDefault="00FD497E" w:rsidP="00617928">
            <w:pPr>
              <w:rPr>
                <w:rFonts w:asciiTheme="majorHAnsi" w:hAnsiTheme="majorHAnsi"/>
                <w:sz w:val="20"/>
                <w:szCs w:val="28"/>
              </w:rPr>
            </w:pPr>
          </w:p>
          <w:p w14:paraId="12D7576C" w14:textId="77777777" w:rsidR="00FD497E" w:rsidRDefault="00FD497E" w:rsidP="00617928">
            <w:pPr>
              <w:rPr>
                <w:rFonts w:asciiTheme="majorHAnsi" w:hAnsiTheme="majorHAnsi"/>
                <w:sz w:val="20"/>
                <w:szCs w:val="28"/>
              </w:rPr>
            </w:pPr>
            <w:r>
              <w:rPr>
                <w:rFonts w:asciiTheme="majorHAnsi" w:hAnsiTheme="majorHAnsi"/>
                <w:sz w:val="20"/>
                <w:szCs w:val="28"/>
              </w:rPr>
              <w:t>One proposed measure is to empower the community to force ICANN’s board to implement a recommendation arising from ATRT.  There may be other forms of board inaction that may require additional accountability mechanisms.</w:t>
            </w:r>
          </w:p>
          <w:p w14:paraId="6A41887F" w14:textId="77777777" w:rsidR="00FD497E" w:rsidRDefault="00FD497E" w:rsidP="00617928">
            <w:pPr>
              <w:rPr>
                <w:rFonts w:asciiTheme="majorHAnsi" w:hAnsiTheme="majorHAnsi"/>
                <w:sz w:val="20"/>
                <w:szCs w:val="28"/>
              </w:rPr>
            </w:pPr>
          </w:p>
          <w:p w14:paraId="6F1E6E2A" w14:textId="77777777" w:rsidR="00FD497E" w:rsidRDefault="00FD497E" w:rsidP="00617928">
            <w:pPr>
              <w:rPr>
                <w:rFonts w:asciiTheme="majorHAnsi" w:hAnsiTheme="majorHAnsi"/>
                <w:sz w:val="20"/>
                <w:szCs w:val="28"/>
              </w:rPr>
            </w:pPr>
            <w:r>
              <w:rPr>
                <w:rFonts w:asciiTheme="majorHAnsi" w:hAnsiTheme="majorHAnsi"/>
                <w:sz w:val="20"/>
                <w:szCs w:val="28"/>
              </w:rPr>
              <w:t>One proposed measure is empowering the community to challenge a board decision, referring it to an Independent Review Panel (IRP) with the power to issue a binding decision.    If ICANN failed to comply with its bylaws, the IRP mechanism enables a reversal of that decision.</w:t>
            </w:r>
          </w:p>
          <w:p w14:paraId="7D752F06" w14:textId="77777777" w:rsidR="00FD497E" w:rsidRDefault="00FD497E" w:rsidP="00617928">
            <w:pPr>
              <w:rPr>
                <w:rFonts w:asciiTheme="majorHAnsi" w:hAnsiTheme="majorHAnsi"/>
                <w:sz w:val="20"/>
                <w:szCs w:val="28"/>
              </w:rPr>
            </w:pPr>
          </w:p>
          <w:p w14:paraId="1399FD6E" w14:textId="77777777" w:rsidR="00FD497E" w:rsidRPr="00744040" w:rsidRDefault="00FD497E" w:rsidP="00617928">
            <w:pPr>
              <w:rPr>
                <w:rFonts w:asciiTheme="majorHAnsi" w:hAnsiTheme="majorHAnsi"/>
                <w:sz w:val="20"/>
                <w:szCs w:val="28"/>
              </w:rPr>
            </w:pPr>
            <w:r>
              <w:rPr>
                <w:rFonts w:asciiTheme="majorHAnsi" w:hAnsiTheme="majorHAnsi"/>
                <w:sz w:val="20"/>
                <w:szCs w:val="28"/>
              </w:rPr>
              <w:t>If the ICANN board were to ignore binding IRP decisions, another proposed measure would empower the community to force resignation ICANN board member(s).</w:t>
            </w:r>
          </w:p>
        </w:tc>
      </w:tr>
      <w:tr w:rsidR="00FD497E" w:rsidRPr="00744040" w14:paraId="17632CD7" w14:textId="77777777" w:rsidTr="00617928">
        <w:tc>
          <w:tcPr>
            <w:tcW w:w="3258" w:type="dxa"/>
          </w:tcPr>
          <w:p w14:paraId="23D1EACA" w14:textId="77777777" w:rsidR="00FD497E" w:rsidRDefault="00FD497E" w:rsidP="00617928">
            <w:pPr>
              <w:pStyle w:val="ListParagraph"/>
              <w:ind w:left="0"/>
              <w:rPr>
                <w:rFonts w:asciiTheme="majorHAnsi" w:hAnsiTheme="majorHAnsi"/>
                <w:sz w:val="20"/>
                <w:szCs w:val="28"/>
              </w:rPr>
            </w:pPr>
            <w:r>
              <w:rPr>
                <w:rFonts w:asciiTheme="majorHAnsi" w:hAnsiTheme="majorHAnsi"/>
                <w:sz w:val="20"/>
                <w:szCs w:val="28"/>
              </w:rPr>
              <w:t>Conclusions:</w:t>
            </w:r>
          </w:p>
          <w:p w14:paraId="4728FF5B" w14:textId="77777777" w:rsidR="00FD497E" w:rsidRPr="00397CCC" w:rsidRDefault="00FD497E" w:rsidP="00617928">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44DAC10C" w14:textId="77777777" w:rsidR="00FD497E" w:rsidRDefault="00FD497E" w:rsidP="00617928">
            <w:pPr>
              <w:rPr>
                <w:rFonts w:asciiTheme="majorHAnsi" w:hAnsiTheme="majorHAnsi"/>
                <w:sz w:val="20"/>
                <w:szCs w:val="28"/>
              </w:rPr>
            </w:pPr>
            <w:r>
              <w:rPr>
                <w:rFonts w:asciiTheme="majorHAnsi" w:hAnsiTheme="majorHAnsi"/>
                <w:sz w:val="20"/>
                <w:szCs w:val="28"/>
              </w:rPr>
              <w:t>Existing measures are inadequate.</w:t>
            </w:r>
          </w:p>
        </w:tc>
        <w:tc>
          <w:tcPr>
            <w:tcW w:w="3924" w:type="dxa"/>
          </w:tcPr>
          <w:p w14:paraId="67CF50FF" w14:textId="77777777" w:rsidR="00FD497E" w:rsidRDefault="00FD497E" w:rsidP="00617928">
            <w:pPr>
              <w:rPr>
                <w:rFonts w:asciiTheme="majorHAnsi" w:hAnsiTheme="majorHAnsi"/>
                <w:sz w:val="20"/>
                <w:szCs w:val="28"/>
              </w:rPr>
            </w:pPr>
            <w:r>
              <w:rPr>
                <w:rFonts w:asciiTheme="majorHAnsi" w:hAnsiTheme="majorHAnsi"/>
                <w:sz w:val="20"/>
                <w:szCs w:val="28"/>
              </w:rPr>
              <w:t>Proposed measures in combination are adequate because the community has power to spill the board.</w:t>
            </w:r>
          </w:p>
        </w:tc>
      </w:tr>
    </w:tbl>
    <w:p w14:paraId="120B5EA0" w14:textId="77777777" w:rsidR="00FD497E" w:rsidRPr="00AF65C6" w:rsidRDefault="00FD497E" w:rsidP="00FD497E">
      <w:pPr>
        <w:rPr>
          <w:rFonts w:asciiTheme="majorHAnsi" w:hAnsiTheme="majorHAnsi"/>
          <w:sz w:val="20"/>
          <w:szCs w:val="28"/>
        </w:rPr>
      </w:pPr>
      <w:r w:rsidRPr="00AF65C6">
        <w:rPr>
          <w:rFonts w:asciiTheme="majorHAnsi" w:hAnsiTheme="majorHAnsi"/>
          <w:sz w:val="20"/>
          <w:szCs w:val="28"/>
        </w:rPr>
        <w:t>Discussed in Singapore</w:t>
      </w:r>
    </w:p>
    <w:p w14:paraId="44F77076" w14:textId="77777777" w:rsidR="005623D8" w:rsidRDefault="005623D8" w:rsidP="00FD497E">
      <w:pPr>
        <w:suppressAutoHyphens w:val="0"/>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4A2DE0" w:rsidRPr="00744040" w14:paraId="4A875F38" w14:textId="77777777" w:rsidTr="003245E0">
        <w:tc>
          <w:tcPr>
            <w:tcW w:w="3258" w:type="dxa"/>
          </w:tcPr>
          <w:p w14:paraId="2393ED11" w14:textId="77777777" w:rsidR="004A2DE0" w:rsidRPr="00744040" w:rsidRDefault="004A2DE0"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7CFA6D1B" w14:textId="77777777" w:rsidR="004A2DE0" w:rsidRPr="00744040" w:rsidRDefault="004A2DE0"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2E388D09" w14:textId="77777777" w:rsidR="004A2DE0" w:rsidRPr="00744040" w:rsidRDefault="004A2DE0"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4A2DE0" w:rsidRPr="00744040" w14:paraId="437E3C6A" w14:textId="77777777" w:rsidTr="003245E0">
        <w:tc>
          <w:tcPr>
            <w:tcW w:w="3258" w:type="dxa"/>
          </w:tcPr>
          <w:p w14:paraId="3A69A4ED" w14:textId="3ADB3D15" w:rsidR="004A2DE0" w:rsidRDefault="004A2DE0" w:rsidP="004A2DE0">
            <w:pPr>
              <w:rPr>
                <w:rFonts w:asciiTheme="majorHAnsi" w:hAnsiTheme="majorHAnsi"/>
                <w:sz w:val="20"/>
                <w:szCs w:val="28"/>
              </w:rPr>
            </w:pPr>
            <w:r>
              <w:rPr>
                <w:rFonts w:asciiTheme="majorHAnsi" w:hAnsiTheme="majorHAnsi"/>
                <w:sz w:val="20"/>
                <w:szCs w:val="28"/>
              </w:rPr>
              <w:t>23</w:t>
            </w:r>
            <w:r w:rsidRPr="00397CCC">
              <w:rPr>
                <w:rFonts w:asciiTheme="majorHAnsi" w:hAnsiTheme="majorHAnsi"/>
                <w:sz w:val="20"/>
                <w:szCs w:val="28"/>
              </w:rPr>
              <w:t>.</w:t>
            </w:r>
            <w:r>
              <w:rPr>
                <w:rFonts w:asciiTheme="majorHAnsi" w:hAnsiTheme="majorHAnsi"/>
                <w:sz w:val="20"/>
                <w:szCs w:val="28"/>
              </w:rPr>
              <w:t xml:space="preserve"> </w:t>
            </w:r>
            <w:r w:rsidRPr="004A2DE0">
              <w:rPr>
                <w:rFonts w:asciiTheme="majorHAnsi" w:hAnsiTheme="majorHAnsi"/>
                <w:sz w:val="20"/>
                <w:szCs w:val="28"/>
              </w:rPr>
              <w:t xml:space="preserve">ICANN uses RAA or other agreements to </w:t>
            </w:r>
            <w:r w:rsidR="00F9149E">
              <w:rPr>
                <w:rFonts w:asciiTheme="majorHAnsi" w:hAnsiTheme="majorHAnsi"/>
                <w:sz w:val="20"/>
                <w:szCs w:val="28"/>
              </w:rPr>
              <w:t xml:space="preserve">impose </w:t>
            </w:r>
            <w:r w:rsidRPr="004A2DE0">
              <w:rPr>
                <w:rFonts w:asciiTheme="majorHAnsi" w:hAnsiTheme="majorHAnsi"/>
                <w:sz w:val="20"/>
                <w:szCs w:val="28"/>
              </w:rPr>
              <w:t>requirements on third parties, outside scope of ICANN mission. Affected third parties, not being contracted to ICANN, have no effective recourse against ICANN</w:t>
            </w:r>
            <w:r w:rsidR="00F9149E">
              <w:rPr>
                <w:rFonts w:asciiTheme="majorHAnsi" w:hAnsiTheme="majorHAnsi"/>
                <w:sz w:val="20"/>
                <w:szCs w:val="28"/>
              </w:rPr>
              <w:t xml:space="preserve">.  </w:t>
            </w:r>
            <w:commentRangeStart w:id="56"/>
            <w:r w:rsidR="00F9149E">
              <w:rPr>
                <w:rFonts w:asciiTheme="majorHAnsi" w:hAnsiTheme="majorHAnsi"/>
                <w:sz w:val="20"/>
                <w:szCs w:val="28"/>
              </w:rPr>
              <w:t>C</w:t>
            </w:r>
            <w:r w:rsidRPr="004A2DE0">
              <w:rPr>
                <w:rFonts w:asciiTheme="majorHAnsi" w:hAnsiTheme="majorHAnsi"/>
                <w:sz w:val="20"/>
                <w:szCs w:val="28"/>
              </w:rPr>
              <w:t xml:space="preserve">ontracted parties, not being implicated by the requirements themselves, do not avail themselves of mechanisms allowing them to challenge ICANN’s decision. </w:t>
            </w:r>
            <w:commentRangeEnd w:id="56"/>
            <w:r w:rsidR="00B65209">
              <w:rPr>
                <w:rStyle w:val="CommentReference"/>
              </w:rPr>
              <w:commentReference w:id="56"/>
            </w:r>
          </w:p>
          <w:p w14:paraId="5F3D6560" w14:textId="77777777" w:rsidR="004A2DE0" w:rsidRDefault="004A2DE0" w:rsidP="004A2DE0">
            <w:pPr>
              <w:rPr>
                <w:rFonts w:asciiTheme="majorHAnsi" w:hAnsiTheme="majorHAnsi"/>
                <w:sz w:val="20"/>
                <w:szCs w:val="28"/>
              </w:rPr>
            </w:pPr>
          </w:p>
          <w:p w14:paraId="2EABC398" w14:textId="06E6E7A8" w:rsidR="004A2DE0" w:rsidRPr="00744040" w:rsidRDefault="004A2DE0" w:rsidP="004A2DE0">
            <w:pPr>
              <w:rPr>
                <w:rFonts w:asciiTheme="majorHAnsi" w:hAnsiTheme="majorHAnsi"/>
                <w:sz w:val="20"/>
                <w:szCs w:val="28"/>
              </w:rPr>
            </w:pPr>
            <w:r w:rsidRPr="004A2DE0">
              <w:rPr>
                <w:rFonts w:asciiTheme="majorHAnsi" w:hAnsiTheme="majorHAnsi"/>
                <w:sz w:val="20"/>
                <w:szCs w:val="28"/>
              </w:rPr>
              <w:t>Consequence: ICANN seen as a monopoly leveraging power in one market (domain names) into adjacent markets.</w:t>
            </w:r>
          </w:p>
          <w:p w14:paraId="4B165545" w14:textId="3F95432B" w:rsidR="004A2DE0" w:rsidRPr="00744040" w:rsidRDefault="004A2DE0" w:rsidP="003245E0">
            <w:pPr>
              <w:rPr>
                <w:rFonts w:asciiTheme="majorHAnsi" w:hAnsiTheme="majorHAnsi"/>
                <w:sz w:val="20"/>
                <w:szCs w:val="28"/>
              </w:rPr>
            </w:pPr>
          </w:p>
        </w:tc>
        <w:tc>
          <w:tcPr>
            <w:tcW w:w="2970" w:type="dxa"/>
          </w:tcPr>
          <w:p w14:paraId="678E9ACC" w14:textId="40E2B324" w:rsidR="00385DCC" w:rsidRDefault="00385DCC" w:rsidP="00385DCC">
            <w:pPr>
              <w:rPr>
                <w:rFonts w:asciiTheme="majorHAnsi" w:hAnsiTheme="majorHAnsi"/>
                <w:sz w:val="20"/>
                <w:szCs w:val="28"/>
              </w:rPr>
            </w:pPr>
            <w:r>
              <w:rPr>
                <w:rFonts w:asciiTheme="majorHAnsi" w:hAnsiTheme="majorHAnsi"/>
                <w:sz w:val="20"/>
                <w:szCs w:val="28"/>
              </w:rPr>
              <w:t>Affected 3</w:t>
            </w:r>
            <w:r w:rsidRPr="00385DCC">
              <w:rPr>
                <w:rFonts w:asciiTheme="majorHAnsi" w:hAnsiTheme="majorHAnsi"/>
                <w:sz w:val="20"/>
                <w:szCs w:val="28"/>
                <w:vertAlign w:val="superscript"/>
              </w:rPr>
              <w:t>rd</w:t>
            </w:r>
            <w:r>
              <w:rPr>
                <w:rFonts w:asciiTheme="majorHAnsi" w:hAnsiTheme="majorHAnsi"/>
                <w:sz w:val="20"/>
                <w:szCs w:val="28"/>
              </w:rPr>
              <w:t xml:space="preserve"> parties (e.g. registrants and users) have no standing to challenge ICANN on its </w:t>
            </w:r>
            <w:commentRangeStart w:id="57"/>
            <w:r>
              <w:rPr>
                <w:rFonts w:asciiTheme="majorHAnsi" w:hAnsiTheme="majorHAnsi"/>
                <w:sz w:val="20"/>
                <w:szCs w:val="28"/>
              </w:rPr>
              <w:t>approved policies.</w:t>
            </w:r>
            <w:commentRangeEnd w:id="57"/>
            <w:r w:rsidR="00B65209">
              <w:rPr>
                <w:rStyle w:val="CommentReference"/>
              </w:rPr>
              <w:commentReference w:id="57"/>
            </w:r>
          </w:p>
          <w:p w14:paraId="0C58AC9D" w14:textId="77777777" w:rsidR="00385DCC" w:rsidRDefault="00385DCC" w:rsidP="00385DCC">
            <w:pPr>
              <w:rPr>
                <w:rFonts w:asciiTheme="majorHAnsi" w:hAnsiTheme="majorHAnsi"/>
                <w:sz w:val="20"/>
                <w:szCs w:val="28"/>
              </w:rPr>
            </w:pPr>
          </w:p>
          <w:p w14:paraId="3343D234" w14:textId="00F0F3A7" w:rsidR="004A2DE0" w:rsidRDefault="00385DCC" w:rsidP="003245E0">
            <w:pPr>
              <w:rPr>
                <w:rFonts w:asciiTheme="majorHAnsi" w:hAnsiTheme="majorHAnsi"/>
                <w:sz w:val="20"/>
                <w:szCs w:val="28"/>
              </w:rPr>
            </w:pPr>
            <w:r>
              <w:rPr>
                <w:rFonts w:asciiTheme="majorHAnsi" w:hAnsiTheme="majorHAnsi"/>
                <w:sz w:val="20"/>
                <w:szCs w:val="28"/>
              </w:rPr>
              <w:t>Affected 3</w:t>
            </w:r>
            <w:r w:rsidRPr="00385DCC">
              <w:rPr>
                <w:rFonts w:asciiTheme="majorHAnsi" w:hAnsiTheme="majorHAnsi"/>
                <w:sz w:val="20"/>
                <w:szCs w:val="28"/>
                <w:vertAlign w:val="superscript"/>
              </w:rPr>
              <w:t>rd</w:t>
            </w:r>
            <w:r>
              <w:rPr>
                <w:rFonts w:asciiTheme="majorHAnsi" w:hAnsiTheme="majorHAnsi"/>
                <w:sz w:val="20"/>
                <w:szCs w:val="28"/>
              </w:rPr>
              <w:t xml:space="preserve"> parties (e.g. registrants and users) have no standing to challenge ICANN management and board on how it has </w:t>
            </w:r>
            <w:r w:rsidRPr="00385DCC">
              <w:rPr>
                <w:rFonts w:asciiTheme="majorHAnsi" w:hAnsiTheme="majorHAnsi"/>
                <w:i/>
                <w:sz w:val="20"/>
                <w:szCs w:val="28"/>
              </w:rPr>
              <w:t>implement</w:t>
            </w:r>
            <w:r>
              <w:rPr>
                <w:rFonts w:asciiTheme="majorHAnsi" w:hAnsiTheme="majorHAnsi"/>
                <w:i/>
                <w:sz w:val="20"/>
                <w:szCs w:val="28"/>
              </w:rPr>
              <w:t>ed</w:t>
            </w:r>
            <w:r>
              <w:rPr>
                <w:rFonts w:asciiTheme="majorHAnsi" w:hAnsiTheme="majorHAnsi"/>
                <w:sz w:val="20"/>
                <w:szCs w:val="28"/>
              </w:rPr>
              <w:t xml:space="preserve"> approved policies.</w:t>
            </w:r>
          </w:p>
          <w:p w14:paraId="041437DF" w14:textId="77777777" w:rsidR="00385DCC" w:rsidRDefault="00385DCC" w:rsidP="003245E0">
            <w:pPr>
              <w:rPr>
                <w:rFonts w:asciiTheme="majorHAnsi" w:hAnsiTheme="majorHAnsi"/>
                <w:sz w:val="20"/>
                <w:szCs w:val="28"/>
              </w:rPr>
            </w:pPr>
          </w:p>
          <w:p w14:paraId="32D22217" w14:textId="05412A2F" w:rsidR="00385DCC" w:rsidRPr="00744040" w:rsidRDefault="00385DCC" w:rsidP="003245E0">
            <w:pPr>
              <w:rPr>
                <w:rFonts w:asciiTheme="majorHAnsi" w:hAnsiTheme="majorHAnsi"/>
                <w:sz w:val="20"/>
                <w:szCs w:val="28"/>
              </w:rPr>
            </w:pPr>
            <w:commentRangeStart w:id="58"/>
            <w:r>
              <w:rPr>
                <w:rFonts w:asciiTheme="majorHAnsi" w:hAnsiTheme="majorHAnsi"/>
                <w:sz w:val="20"/>
                <w:szCs w:val="28"/>
              </w:rPr>
              <w:t>If ICANN changes its legal jurisdiction, that could affect the ability of aggrieved 3</w:t>
            </w:r>
            <w:r w:rsidRPr="00385DCC">
              <w:rPr>
                <w:rFonts w:asciiTheme="majorHAnsi" w:hAnsiTheme="majorHAnsi"/>
                <w:sz w:val="20"/>
                <w:szCs w:val="28"/>
                <w:vertAlign w:val="superscript"/>
              </w:rPr>
              <w:t>rd</w:t>
            </w:r>
            <w:r>
              <w:rPr>
                <w:rFonts w:asciiTheme="majorHAnsi" w:hAnsiTheme="majorHAnsi"/>
                <w:sz w:val="20"/>
                <w:szCs w:val="28"/>
              </w:rPr>
              <w:t xml:space="preserve"> parties to sue ICANN. </w:t>
            </w:r>
            <w:commentRangeEnd w:id="58"/>
            <w:r w:rsidR="00B65209">
              <w:rPr>
                <w:rStyle w:val="CommentReference"/>
              </w:rPr>
              <w:commentReference w:id="58"/>
            </w:r>
          </w:p>
        </w:tc>
        <w:tc>
          <w:tcPr>
            <w:tcW w:w="3924" w:type="dxa"/>
          </w:tcPr>
          <w:p w14:paraId="41E84644" w14:textId="77777777" w:rsidR="00385DCC" w:rsidRDefault="00385DCC" w:rsidP="00385DCC">
            <w:pPr>
              <w:rPr>
                <w:rFonts w:asciiTheme="majorHAnsi" w:hAnsiTheme="majorHAnsi"/>
                <w:sz w:val="20"/>
                <w:szCs w:val="28"/>
              </w:rPr>
            </w:pPr>
            <w:r>
              <w:rPr>
                <w:rFonts w:asciiTheme="majorHAnsi" w:hAnsiTheme="majorHAnsi"/>
                <w:sz w:val="20"/>
                <w:szCs w:val="28"/>
              </w:rPr>
              <w:t>Affected 3</w:t>
            </w:r>
            <w:r w:rsidRPr="00385DCC">
              <w:rPr>
                <w:rFonts w:asciiTheme="majorHAnsi" w:hAnsiTheme="majorHAnsi"/>
                <w:sz w:val="20"/>
                <w:szCs w:val="28"/>
                <w:vertAlign w:val="superscript"/>
              </w:rPr>
              <w:t>rd</w:t>
            </w:r>
            <w:r>
              <w:rPr>
                <w:rFonts w:asciiTheme="majorHAnsi" w:hAnsiTheme="majorHAnsi"/>
                <w:sz w:val="20"/>
                <w:szCs w:val="28"/>
              </w:rPr>
              <w:t xml:space="preserve"> parties (e.g. registrants and users) could lobby for these community powers of review and redress:</w:t>
            </w:r>
          </w:p>
          <w:p w14:paraId="54650E85" w14:textId="77777777" w:rsidR="00385DCC" w:rsidRDefault="00385DCC" w:rsidP="00385DCC">
            <w:pPr>
              <w:rPr>
                <w:rFonts w:asciiTheme="majorHAnsi" w:hAnsiTheme="majorHAnsi"/>
                <w:sz w:val="20"/>
                <w:szCs w:val="28"/>
              </w:rPr>
            </w:pPr>
          </w:p>
          <w:p w14:paraId="2B70612D" w14:textId="11CD415F" w:rsidR="00385DCC" w:rsidRPr="00952EFE" w:rsidRDefault="00385DCC" w:rsidP="00385DCC">
            <w:pPr>
              <w:rPr>
                <w:rFonts w:asciiTheme="majorHAnsi" w:hAnsiTheme="majorHAnsi"/>
                <w:sz w:val="20"/>
                <w:szCs w:val="28"/>
              </w:rPr>
            </w:pPr>
            <w:r>
              <w:rPr>
                <w:rFonts w:asciiTheme="majorHAnsi" w:hAnsiTheme="majorHAnsi"/>
                <w:sz w:val="20"/>
                <w:szCs w:val="28"/>
              </w:rPr>
              <w:t>A</w:t>
            </w:r>
            <w:r w:rsidRPr="00952EFE">
              <w:rPr>
                <w:rFonts w:asciiTheme="majorHAnsi" w:hAnsiTheme="majorHAnsi"/>
                <w:sz w:val="20"/>
                <w:szCs w:val="28"/>
              </w:rPr>
              <w:t xml:space="preserve"> proposed measure </w:t>
            </w:r>
            <w:r>
              <w:rPr>
                <w:rFonts w:asciiTheme="majorHAnsi" w:hAnsiTheme="majorHAnsi"/>
                <w:sz w:val="20"/>
                <w:szCs w:val="28"/>
              </w:rPr>
              <w:t>to</w:t>
            </w:r>
            <w:r w:rsidRPr="00952EFE">
              <w:rPr>
                <w:rFonts w:asciiTheme="majorHAnsi" w:hAnsiTheme="majorHAnsi"/>
                <w:sz w:val="20"/>
                <w:szCs w:val="28"/>
              </w:rPr>
              <w:t xml:space="preserve"> empower a supermajority of ICANN community representatives to veto a board decision.</w:t>
            </w:r>
            <w:r>
              <w:rPr>
                <w:rFonts w:asciiTheme="majorHAnsi" w:hAnsiTheme="majorHAnsi"/>
                <w:sz w:val="20"/>
                <w:szCs w:val="28"/>
              </w:rPr>
              <w:t xml:space="preserve">  </w:t>
            </w:r>
          </w:p>
          <w:p w14:paraId="114CD69D" w14:textId="77777777" w:rsidR="00385DCC" w:rsidRDefault="00385DCC" w:rsidP="00385DCC">
            <w:pPr>
              <w:rPr>
                <w:rFonts w:asciiTheme="majorHAnsi" w:hAnsiTheme="majorHAnsi"/>
                <w:sz w:val="20"/>
                <w:szCs w:val="28"/>
              </w:rPr>
            </w:pPr>
          </w:p>
          <w:p w14:paraId="734F53C8" w14:textId="6EC0AE59" w:rsidR="00F9149E" w:rsidRDefault="00385DCC" w:rsidP="00385DCC">
            <w:pPr>
              <w:rPr>
                <w:rFonts w:asciiTheme="majorHAnsi" w:hAnsiTheme="majorHAnsi"/>
                <w:sz w:val="20"/>
                <w:szCs w:val="28"/>
              </w:rPr>
            </w:pPr>
            <w:r>
              <w:rPr>
                <w:rFonts w:asciiTheme="majorHAnsi" w:hAnsiTheme="majorHAnsi"/>
                <w:sz w:val="20"/>
                <w:szCs w:val="28"/>
              </w:rPr>
              <w:t>A</w:t>
            </w:r>
            <w:r w:rsidR="00F9149E">
              <w:rPr>
                <w:rFonts w:asciiTheme="majorHAnsi" w:hAnsiTheme="majorHAnsi"/>
                <w:sz w:val="20"/>
                <w:szCs w:val="28"/>
              </w:rPr>
              <w:t xml:space="preserve"> proposed measure </w:t>
            </w:r>
            <w:r>
              <w:rPr>
                <w:rFonts w:asciiTheme="majorHAnsi" w:hAnsiTheme="majorHAnsi"/>
                <w:sz w:val="20"/>
                <w:szCs w:val="28"/>
              </w:rPr>
              <w:t xml:space="preserve">to </w:t>
            </w:r>
            <w:r w:rsidR="00F9149E">
              <w:rPr>
                <w:rFonts w:asciiTheme="majorHAnsi" w:hAnsiTheme="majorHAnsi"/>
                <w:sz w:val="20"/>
                <w:szCs w:val="28"/>
              </w:rPr>
              <w:t>empower the community to challenge a board decision, referring it to an Independent Review Panel (IRP) with the power to issue a binding decision.    [What would be the standard used for this review?]</w:t>
            </w:r>
          </w:p>
          <w:p w14:paraId="454E2567" w14:textId="77777777" w:rsidR="00F9149E" w:rsidRDefault="00F9149E" w:rsidP="00F9149E">
            <w:pPr>
              <w:rPr>
                <w:rFonts w:asciiTheme="majorHAnsi" w:hAnsiTheme="majorHAnsi"/>
                <w:sz w:val="20"/>
                <w:szCs w:val="28"/>
              </w:rPr>
            </w:pPr>
          </w:p>
          <w:p w14:paraId="4272A705" w14:textId="4550FE80" w:rsidR="00F9149E" w:rsidRPr="00744040" w:rsidRDefault="00F9149E" w:rsidP="00FB7073">
            <w:pPr>
              <w:rPr>
                <w:rFonts w:asciiTheme="majorHAnsi" w:hAnsiTheme="majorHAnsi"/>
                <w:sz w:val="20"/>
                <w:szCs w:val="28"/>
              </w:rPr>
            </w:pPr>
            <w:r>
              <w:rPr>
                <w:rFonts w:asciiTheme="majorHAnsi" w:hAnsiTheme="majorHAnsi"/>
                <w:sz w:val="20"/>
                <w:szCs w:val="28"/>
              </w:rPr>
              <w:t xml:space="preserve">Another proposed measure is </w:t>
            </w:r>
            <w:r w:rsidR="00385DCC">
              <w:rPr>
                <w:rFonts w:asciiTheme="majorHAnsi" w:hAnsiTheme="majorHAnsi"/>
                <w:sz w:val="20"/>
                <w:szCs w:val="28"/>
              </w:rPr>
              <w:t>to</w:t>
            </w:r>
            <w:r>
              <w:rPr>
                <w:rFonts w:asciiTheme="majorHAnsi" w:hAnsiTheme="majorHAnsi"/>
                <w:sz w:val="20"/>
                <w:szCs w:val="28"/>
              </w:rPr>
              <w:t xml:space="preserve"> amend ICANN bylaws to prevent the organization from expanding scope beyond what is needed for SSR in DNS operations and to meet mission and core values of ICANN.</w:t>
            </w:r>
          </w:p>
        </w:tc>
      </w:tr>
      <w:tr w:rsidR="004A2DE0" w:rsidRPr="00744040" w14:paraId="55BF59A5" w14:textId="77777777" w:rsidTr="003245E0">
        <w:tc>
          <w:tcPr>
            <w:tcW w:w="3258" w:type="dxa"/>
          </w:tcPr>
          <w:p w14:paraId="2BBEFCCF" w14:textId="594CD541" w:rsidR="004A2DE0" w:rsidRPr="00397CCC" w:rsidRDefault="004A2DE0" w:rsidP="00FB7073">
            <w:pPr>
              <w:pStyle w:val="ListParagraph"/>
              <w:ind w:left="0"/>
              <w:rPr>
                <w:rFonts w:asciiTheme="majorHAnsi" w:hAnsiTheme="majorHAnsi"/>
                <w:sz w:val="20"/>
                <w:szCs w:val="28"/>
              </w:rPr>
            </w:pPr>
            <w:r>
              <w:rPr>
                <w:rFonts w:asciiTheme="majorHAnsi" w:hAnsiTheme="majorHAnsi"/>
                <w:sz w:val="20"/>
                <w:szCs w:val="28"/>
              </w:rPr>
              <w:t>Conclusions:</w:t>
            </w:r>
            <w:r w:rsidR="00385DCC">
              <w:rPr>
                <w:rFonts w:asciiTheme="majorHAnsi" w:hAnsiTheme="majorHAnsi"/>
                <w:sz w:val="20"/>
                <w:szCs w:val="28"/>
              </w:rPr>
              <w:t xml:space="preserve"> </w:t>
            </w:r>
            <w:r>
              <w:rPr>
                <w:rFonts w:asciiTheme="majorHAnsi" w:hAnsiTheme="majorHAnsi"/>
                <w:sz w:val="20"/>
                <w:szCs w:val="28"/>
              </w:rPr>
              <w:t xml:space="preserve">This threat is not directly related to </w:t>
            </w:r>
            <w:r w:rsidR="00FB7073">
              <w:rPr>
                <w:rFonts w:asciiTheme="majorHAnsi" w:hAnsiTheme="majorHAnsi"/>
                <w:sz w:val="20"/>
                <w:szCs w:val="28"/>
              </w:rPr>
              <w:t>IANA</w:t>
            </w:r>
            <w:r>
              <w:rPr>
                <w:rFonts w:asciiTheme="majorHAnsi" w:hAnsiTheme="majorHAnsi"/>
                <w:sz w:val="20"/>
                <w:szCs w:val="28"/>
              </w:rPr>
              <w:t xml:space="preserve"> transition</w:t>
            </w:r>
          </w:p>
        </w:tc>
        <w:tc>
          <w:tcPr>
            <w:tcW w:w="2970" w:type="dxa"/>
          </w:tcPr>
          <w:p w14:paraId="57ED6943" w14:textId="6BF2898C" w:rsidR="004A2DE0" w:rsidRDefault="004A2DE0" w:rsidP="00385DCC">
            <w:pPr>
              <w:rPr>
                <w:rFonts w:asciiTheme="majorHAnsi" w:hAnsiTheme="majorHAnsi"/>
                <w:sz w:val="20"/>
                <w:szCs w:val="28"/>
              </w:rPr>
            </w:pPr>
            <w:r>
              <w:rPr>
                <w:rFonts w:asciiTheme="majorHAnsi" w:hAnsiTheme="majorHAnsi"/>
                <w:sz w:val="20"/>
                <w:szCs w:val="28"/>
              </w:rPr>
              <w:t xml:space="preserve">Existing measures </w:t>
            </w:r>
            <w:r w:rsidR="00385DCC">
              <w:rPr>
                <w:rFonts w:asciiTheme="majorHAnsi" w:hAnsiTheme="majorHAnsi"/>
                <w:sz w:val="20"/>
                <w:szCs w:val="28"/>
              </w:rPr>
              <w:t>are inadequate.</w:t>
            </w:r>
          </w:p>
        </w:tc>
        <w:tc>
          <w:tcPr>
            <w:tcW w:w="3924" w:type="dxa"/>
          </w:tcPr>
          <w:p w14:paraId="034DABAA" w14:textId="77777777" w:rsidR="004A2DE0" w:rsidRDefault="004A2DE0" w:rsidP="003245E0">
            <w:pPr>
              <w:rPr>
                <w:rFonts w:asciiTheme="majorHAnsi" w:hAnsiTheme="majorHAnsi"/>
                <w:sz w:val="20"/>
                <w:szCs w:val="28"/>
              </w:rPr>
            </w:pPr>
            <w:r>
              <w:rPr>
                <w:rFonts w:asciiTheme="majorHAnsi" w:hAnsiTheme="majorHAnsi"/>
                <w:sz w:val="20"/>
                <w:szCs w:val="28"/>
              </w:rPr>
              <w:t xml:space="preserve">Proposed measures </w:t>
            </w:r>
          </w:p>
        </w:tc>
      </w:tr>
    </w:tbl>
    <w:p w14:paraId="5939DF70" w14:textId="77777777" w:rsidR="00FD497E" w:rsidRDefault="00FD497E" w:rsidP="00FD497E">
      <w:pPr>
        <w:suppressAutoHyphens w:val="0"/>
        <w:rPr>
          <w:rFonts w:asciiTheme="majorHAnsi" w:hAnsiTheme="majorHAnsi"/>
          <w:sz w:val="22"/>
          <w:szCs w:val="28"/>
        </w:rPr>
      </w:pPr>
      <w:r>
        <w:rPr>
          <w:rFonts w:asciiTheme="majorHAnsi" w:hAnsiTheme="majorHAnsi"/>
          <w:sz w:val="22"/>
          <w:szCs w:val="28"/>
        </w:rPr>
        <w:br w:type="page"/>
      </w:r>
    </w:p>
    <w:p w14:paraId="4B2DA9C1" w14:textId="77777777" w:rsidR="00FD497E" w:rsidRDefault="00FD497E" w:rsidP="0027266B">
      <w:pPr>
        <w:rPr>
          <w:rFonts w:asciiTheme="majorHAnsi" w:hAnsiTheme="majorHAnsi"/>
          <w:sz w:val="22"/>
          <w:szCs w:val="28"/>
        </w:rPr>
      </w:pPr>
    </w:p>
    <w:p w14:paraId="228B9375" w14:textId="39DF6D09" w:rsidR="00744040" w:rsidRPr="00744040" w:rsidRDefault="00744040" w:rsidP="00744040">
      <w:pPr>
        <w:rPr>
          <w:rFonts w:asciiTheme="majorHAnsi" w:hAnsiTheme="majorHAnsi"/>
          <w:sz w:val="22"/>
          <w:szCs w:val="28"/>
        </w:rPr>
      </w:pPr>
      <w:r>
        <w:rPr>
          <w:rFonts w:asciiTheme="majorHAnsi" w:hAnsiTheme="majorHAnsi"/>
          <w:sz w:val="22"/>
          <w:szCs w:val="28"/>
        </w:rPr>
        <w:t xml:space="preserve">Stress test category </w:t>
      </w:r>
      <w:r w:rsidRPr="00744040">
        <w:rPr>
          <w:rFonts w:asciiTheme="majorHAnsi" w:hAnsiTheme="majorHAnsi"/>
          <w:b/>
          <w:sz w:val="22"/>
          <w:szCs w:val="28"/>
        </w:rPr>
        <w:t>V. Failure of Accountability to External Stakeholders</w:t>
      </w:r>
    </w:p>
    <w:p w14:paraId="04DD33C7" w14:textId="77777777" w:rsidR="00744040" w:rsidRDefault="00744040" w:rsidP="0027266B">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744040" w:rsidRPr="00744040" w14:paraId="071A5756" w14:textId="77777777" w:rsidTr="006534FE">
        <w:tc>
          <w:tcPr>
            <w:tcW w:w="3258" w:type="dxa"/>
          </w:tcPr>
          <w:p w14:paraId="30F394C3" w14:textId="20CC21C7" w:rsidR="00744040" w:rsidRPr="00744040" w:rsidRDefault="00744040" w:rsidP="0027266B">
            <w:pPr>
              <w:rPr>
                <w:rFonts w:asciiTheme="majorHAnsi" w:hAnsiTheme="majorHAnsi"/>
                <w:sz w:val="20"/>
                <w:szCs w:val="28"/>
              </w:rPr>
            </w:pPr>
            <w:r w:rsidRPr="00744040">
              <w:rPr>
                <w:rFonts w:asciiTheme="majorHAnsi" w:hAnsiTheme="majorHAnsi"/>
                <w:sz w:val="20"/>
                <w:szCs w:val="28"/>
              </w:rPr>
              <w:t>Stress Test</w:t>
            </w:r>
          </w:p>
        </w:tc>
        <w:tc>
          <w:tcPr>
            <w:tcW w:w="2970" w:type="dxa"/>
          </w:tcPr>
          <w:p w14:paraId="0B9ECFF0" w14:textId="7B84F52D" w:rsidR="00744040" w:rsidRPr="00744040" w:rsidRDefault="00744040" w:rsidP="00654B44">
            <w:pPr>
              <w:rPr>
                <w:rFonts w:asciiTheme="majorHAnsi" w:hAnsiTheme="majorHAnsi"/>
                <w:sz w:val="20"/>
                <w:szCs w:val="28"/>
              </w:rPr>
            </w:pPr>
            <w:r w:rsidRPr="00744040">
              <w:rPr>
                <w:rFonts w:asciiTheme="majorHAnsi" w:hAnsiTheme="majorHAnsi"/>
                <w:sz w:val="20"/>
                <w:szCs w:val="28"/>
              </w:rPr>
              <w:t xml:space="preserve">Existing Accountability </w:t>
            </w:r>
            <w:r w:rsidR="00654B44">
              <w:rPr>
                <w:rFonts w:asciiTheme="majorHAnsi" w:hAnsiTheme="majorHAnsi"/>
                <w:sz w:val="20"/>
                <w:szCs w:val="28"/>
              </w:rPr>
              <w:t>Measures</w:t>
            </w:r>
          </w:p>
        </w:tc>
        <w:tc>
          <w:tcPr>
            <w:tcW w:w="3924" w:type="dxa"/>
          </w:tcPr>
          <w:p w14:paraId="669BEE85" w14:textId="10D96779" w:rsidR="00744040" w:rsidRPr="00744040" w:rsidRDefault="00744040" w:rsidP="0027266B">
            <w:pPr>
              <w:rPr>
                <w:rFonts w:asciiTheme="majorHAnsi" w:hAnsiTheme="majorHAnsi"/>
                <w:sz w:val="20"/>
                <w:szCs w:val="28"/>
              </w:rPr>
            </w:pPr>
            <w:r w:rsidRPr="00744040">
              <w:rPr>
                <w:rFonts w:asciiTheme="majorHAnsi" w:hAnsiTheme="majorHAnsi"/>
                <w:sz w:val="20"/>
                <w:szCs w:val="28"/>
              </w:rPr>
              <w:t>Proposed Accountability Measures</w:t>
            </w:r>
          </w:p>
        </w:tc>
      </w:tr>
      <w:tr w:rsidR="00744040" w:rsidRPr="00744040" w14:paraId="47DDD156" w14:textId="77777777" w:rsidTr="006534FE">
        <w:tc>
          <w:tcPr>
            <w:tcW w:w="3258" w:type="dxa"/>
          </w:tcPr>
          <w:p w14:paraId="2A1602A9" w14:textId="6CA7D59F" w:rsidR="00744040" w:rsidRPr="00397CCC" w:rsidRDefault="00744040" w:rsidP="00744040">
            <w:pPr>
              <w:pStyle w:val="ListParagraph"/>
              <w:ind w:left="0"/>
              <w:rPr>
                <w:rFonts w:asciiTheme="majorHAnsi" w:hAnsiTheme="majorHAnsi"/>
                <w:sz w:val="20"/>
                <w:szCs w:val="28"/>
              </w:rPr>
            </w:pPr>
            <w:r w:rsidRPr="00397CCC">
              <w:rPr>
                <w:rFonts w:asciiTheme="majorHAnsi" w:hAnsiTheme="majorHAnsi"/>
                <w:sz w:val="20"/>
                <w:szCs w:val="28"/>
              </w:rPr>
              <w:t xml:space="preserve">14. ICANN or NTIA choose to terminate the Affirmation of Commitments. </w:t>
            </w:r>
            <w:r>
              <w:rPr>
                <w:rFonts w:asciiTheme="majorHAnsi" w:hAnsiTheme="majorHAnsi"/>
                <w:sz w:val="20"/>
                <w:szCs w:val="28"/>
              </w:rPr>
              <w:t xml:space="preserve"> (</w:t>
            </w:r>
            <w:proofErr w:type="spellStart"/>
            <w:r>
              <w:rPr>
                <w:rFonts w:asciiTheme="majorHAnsi" w:hAnsiTheme="majorHAnsi"/>
                <w:sz w:val="20"/>
                <w:szCs w:val="28"/>
              </w:rPr>
              <w:t>AoC</w:t>
            </w:r>
            <w:proofErr w:type="spellEnd"/>
            <w:r>
              <w:rPr>
                <w:rFonts w:asciiTheme="majorHAnsi" w:hAnsiTheme="majorHAnsi"/>
                <w:sz w:val="20"/>
                <w:szCs w:val="28"/>
              </w:rPr>
              <w:t>)</w:t>
            </w:r>
          </w:p>
          <w:p w14:paraId="416D2088" w14:textId="77777777" w:rsidR="000E04C0" w:rsidRDefault="000E04C0" w:rsidP="00744040">
            <w:pPr>
              <w:rPr>
                <w:rFonts w:asciiTheme="majorHAnsi" w:hAnsiTheme="majorHAnsi"/>
                <w:sz w:val="20"/>
                <w:szCs w:val="28"/>
              </w:rPr>
            </w:pPr>
          </w:p>
          <w:p w14:paraId="6616F782" w14:textId="376DD554" w:rsidR="00744040" w:rsidRDefault="00744040" w:rsidP="00744040">
            <w:pPr>
              <w:rPr>
                <w:rFonts w:asciiTheme="majorHAnsi" w:hAnsiTheme="majorHAnsi"/>
                <w:sz w:val="20"/>
                <w:szCs w:val="28"/>
              </w:rPr>
            </w:pPr>
            <w:r w:rsidRPr="00397CCC">
              <w:rPr>
                <w:rFonts w:asciiTheme="majorHAnsi" w:hAnsiTheme="majorHAnsi"/>
                <w:sz w:val="20"/>
                <w:szCs w:val="28"/>
              </w:rPr>
              <w:t xml:space="preserve">Consequence: ICANN would no longer be held to its Affirmation commitments, including the conduct of community reviews and required implementation of review team recommendations. </w:t>
            </w:r>
          </w:p>
          <w:p w14:paraId="1A222A98" w14:textId="77777777" w:rsidR="00744040" w:rsidRDefault="00744040" w:rsidP="00744040">
            <w:pPr>
              <w:rPr>
                <w:rFonts w:asciiTheme="majorHAnsi" w:hAnsiTheme="majorHAnsi"/>
                <w:sz w:val="20"/>
                <w:szCs w:val="28"/>
              </w:rPr>
            </w:pPr>
          </w:p>
          <w:p w14:paraId="18952AC1" w14:textId="4DC72BE6" w:rsidR="00744040" w:rsidRPr="00744040" w:rsidRDefault="00744040" w:rsidP="00744040">
            <w:pPr>
              <w:rPr>
                <w:rFonts w:asciiTheme="majorHAnsi" w:hAnsiTheme="majorHAnsi"/>
                <w:sz w:val="20"/>
                <w:szCs w:val="28"/>
              </w:rPr>
            </w:pPr>
          </w:p>
        </w:tc>
        <w:tc>
          <w:tcPr>
            <w:tcW w:w="2970" w:type="dxa"/>
          </w:tcPr>
          <w:p w14:paraId="0FD3501B" w14:textId="74195757" w:rsidR="000C73A2" w:rsidRDefault="000C73A2" w:rsidP="0027266B">
            <w:pPr>
              <w:rPr>
                <w:rFonts w:asciiTheme="majorHAnsi" w:hAnsiTheme="majorHAnsi"/>
                <w:sz w:val="20"/>
                <w:szCs w:val="28"/>
              </w:rPr>
            </w:pPr>
            <w:r>
              <w:rPr>
                <w:rFonts w:asciiTheme="majorHAnsi" w:hAnsiTheme="majorHAnsi"/>
                <w:sz w:val="20"/>
                <w:szCs w:val="28"/>
              </w:rPr>
              <w:t xml:space="preserve">The </w:t>
            </w:r>
            <w:proofErr w:type="spellStart"/>
            <w:r>
              <w:rPr>
                <w:rFonts w:asciiTheme="majorHAnsi" w:hAnsiTheme="majorHAnsi"/>
                <w:sz w:val="20"/>
                <w:szCs w:val="28"/>
              </w:rPr>
              <w:t>AoC</w:t>
            </w:r>
            <w:proofErr w:type="spellEnd"/>
            <w:r>
              <w:rPr>
                <w:rFonts w:asciiTheme="majorHAnsi" w:hAnsiTheme="majorHAnsi"/>
                <w:sz w:val="20"/>
                <w:szCs w:val="28"/>
              </w:rPr>
              <w:t xml:space="preserve"> can be terminated by either ICANN or NTIA with 120 days notice. </w:t>
            </w:r>
          </w:p>
          <w:p w14:paraId="0B38A7CF" w14:textId="77777777" w:rsidR="000C73A2" w:rsidRDefault="000C73A2" w:rsidP="0027266B">
            <w:pPr>
              <w:rPr>
                <w:rFonts w:asciiTheme="majorHAnsi" w:hAnsiTheme="majorHAnsi"/>
                <w:sz w:val="20"/>
                <w:szCs w:val="28"/>
              </w:rPr>
            </w:pPr>
          </w:p>
          <w:p w14:paraId="7DBB2095" w14:textId="3E43A772" w:rsidR="00744040" w:rsidRDefault="00744040" w:rsidP="0027266B">
            <w:pPr>
              <w:rPr>
                <w:rFonts w:asciiTheme="majorHAnsi" w:hAnsiTheme="majorHAnsi"/>
                <w:sz w:val="20"/>
                <w:szCs w:val="28"/>
              </w:rPr>
            </w:pPr>
            <w:r>
              <w:rPr>
                <w:rFonts w:asciiTheme="majorHAnsi" w:hAnsiTheme="majorHAnsi"/>
                <w:sz w:val="20"/>
                <w:szCs w:val="28"/>
              </w:rPr>
              <w:t xml:space="preserve">As long as NTIA controls the IANA contract, ICANN </w:t>
            </w:r>
            <w:r w:rsidR="000C73A2">
              <w:rPr>
                <w:rFonts w:asciiTheme="majorHAnsi" w:hAnsiTheme="majorHAnsi"/>
                <w:sz w:val="20"/>
                <w:szCs w:val="28"/>
              </w:rPr>
              <w:t xml:space="preserve">feels pressure to maintain </w:t>
            </w:r>
            <w:r>
              <w:rPr>
                <w:rFonts w:asciiTheme="majorHAnsi" w:hAnsiTheme="majorHAnsi"/>
                <w:sz w:val="20"/>
                <w:szCs w:val="28"/>
              </w:rPr>
              <w:t xml:space="preserve">the </w:t>
            </w:r>
            <w:proofErr w:type="spellStart"/>
            <w:r>
              <w:rPr>
                <w:rFonts w:asciiTheme="majorHAnsi" w:hAnsiTheme="majorHAnsi"/>
                <w:sz w:val="20"/>
                <w:szCs w:val="28"/>
              </w:rPr>
              <w:t>AoC</w:t>
            </w:r>
            <w:proofErr w:type="spellEnd"/>
            <w:r>
              <w:rPr>
                <w:rFonts w:asciiTheme="majorHAnsi" w:hAnsiTheme="majorHAnsi"/>
                <w:sz w:val="20"/>
                <w:szCs w:val="28"/>
              </w:rPr>
              <w:t>.</w:t>
            </w:r>
          </w:p>
          <w:p w14:paraId="4187D33A" w14:textId="77777777" w:rsidR="006534FE" w:rsidRDefault="006534FE" w:rsidP="0027266B">
            <w:pPr>
              <w:rPr>
                <w:rFonts w:asciiTheme="majorHAnsi" w:hAnsiTheme="majorHAnsi"/>
                <w:sz w:val="20"/>
                <w:szCs w:val="28"/>
              </w:rPr>
            </w:pPr>
          </w:p>
          <w:p w14:paraId="45CB4E9D" w14:textId="2D0ADF90" w:rsidR="006534FE" w:rsidRDefault="00744040" w:rsidP="006534FE">
            <w:pPr>
              <w:rPr>
                <w:rFonts w:asciiTheme="majorHAnsi" w:hAnsiTheme="majorHAnsi"/>
                <w:sz w:val="20"/>
                <w:szCs w:val="28"/>
              </w:rPr>
            </w:pPr>
            <w:r>
              <w:rPr>
                <w:rFonts w:asciiTheme="majorHAnsi" w:hAnsiTheme="majorHAnsi"/>
                <w:sz w:val="20"/>
                <w:szCs w:val="28"/>
              </w:rPr>
              <w:t>But as a result</w:t>
            </w:r>
            <w:r w:rsidR="006534FE">
              <w:rPr>
                <w:rFonts w:asciiTheme="majorHAnsi" w:hAnsiTheme="majorHAnsi"/>
                <w:sz w:val="20"/>
                <w:szCs w:val="28"/>
              </w:rPr>
              <w:t xml:space="preserve"> </w:t>
            </w:r>
            <w:r>
              <w:rPr>
                <w:rFonts w:asciiTheme="majorHAnsi" w:hAnsiTheme="majorHAnsi"/>
                <w:sz w:val="20"/>
                <w:szCs w:val="28"/>
              </w:rPr>
              <w:t xml:space="preserve">of IANA stewardship transition, </w:t>
            </w:r>
            <w:r w:rsidR="006534FE">
              <w:rPr>
                <w:rFonts w:asciiTheme="majorHAnsi" w:hAnsiTheme="majorHAnsi"/>
                <w:sz w:val="20"/>
                <w:szCs w:val="28"/>
              </w:rPr>
              <w:t xml:space="preserve">ICANN </w:t>
            </w:r>
            <w:r w:rsidR="000C73A2" w:rsidRPr="000C73A2">
              <w:rPr>
                <w:rFonts w:asciiTheme="majorHAnsi" w:hAnsiTheme="majorHAnsi"/>
                <w:sz w:val="20"/>
                <w:szCs w:val="28"/>
              </w:rPr>
              <w:t xml:space="preserve">would no longer have the IANA contract as external pressure from NTIA </w:t>
            </w:r>
            <w:r w:rsidR="000C73A2">
              <w:rPr>
                <w:rFonts w:asciiTheme="majorHAnsi" w:hAnsiTheme="majorHAnsi"/>
                <w:sz w:val="20"/>
                <w:szCs w:val="28"/>
              </w:rPr>
              <w:t xml:space="preserve">to maintain the </w:t>
            </w:r>
            <w:proofErr w:type="spellStart"/>
            <w:proofErr w:type="gramStart"/>
            <w:r w:rsidR="000C73A2" w:rsidRPr="000C73A2">
              <w:rPr>
                <w:rFonts w:asciiTheme="majorHAnsi" w:hAnsiTheme="majorHAnsi"/>
                <w:sz w:val="20"/>
                <w:szCs w:val="28"/>
              </w:rPr>
              <w:t>AoC</w:t>
            </w:r>
            <w:proofErr w:type="spellEnd"/>
            <w:r w:rsidR="000C73A2" w:rsidRPr="000C73A2">
              <w:rPr>
                <w:rFonts w:asciiTheme="majorHAnsi" w:hAnsiTheme="majorHAnsi"/>
                <w:sz w:val="20"/>
                <w:szCs w:val="28"/>
              </w:rPr>
              <w:t xml:space="preserve"> .</w:t>
            </w:r>
            <w:proofErr w:type="gramEnd"/>
          </w:p>
          <w:p w14:paraId="2393AAAA" w14:textId="77777777" w:rsidR="006534FE" w:rsidRDefault="006534FE" w:rsidP="006534FE">
            <w:pPr>
              <w:rPr>
                <w:rFonts w:asciiTheme="majorHAnsi" w:hAnsiTheme="majorHAnsi"/>
                <w:sz w:val="20"/>
                <w:szCs w:val="28"/>
              </w:rPr>
            </w:pPr>
          </w:p>
          <w:p w14:paraId="7306F620" w14:textId="77777777" w:rsidR="006534FE" w:rsidRDefault="006534FE" w:rsidP="006534FE">
            <w:pPr>
              <w:rPr>
                <w:rFonts w:asciiTheme="majorHAnsi" w:hAnsiTheme="majorHAnsi"/>
                <w:sz w:val="20"/>
                <w:szCs w:val="28"/>
              </w:rPr>
            </w:pPr>
          </w:p>
          <w:p w14:paraId="6D1D1691" w14:textId="77777777" w:rsidR="006534FE" w:rsidRDefault="006534FE" w:rsidP="006534FE">
            <w:pPr>
              <w:rPr>
                <w:rFonts w:asciiTheme="majorHAnsi" w:hAnsiTheme="majorHAnsi"/>
                <w:sz w:val="20"/>
                <w:szCs w:val="28"/>
              </w:rPr>
            </w:pPr>
          </w:p>
          <w:p w14:paraId="2D95DD8B" w14:textId="77A5CC32" w:rsidR="006534FE" w:rsidRPr="00744040" w:rsidRDefault="006534FE" w:rsidP="006534FE">
            <w:pPr>
              <w:rPr>
                <w:rFonts w:asciiTheme="majorHAnsi" w:hAnsiTheme="majorHAnsi"/>
                <w:sz w:val="20"/>
                <w:szCs w:val="28"/>
              </w:rPr>
            </w:pPr>
          </w:p>
        </w:tc>
        <w:tc>
          <w:tcPr>
            <w:tcW w:w="3924" w:type="dxa"/>
          </w:tcPr>
          <w:p w14:paraId="43FC851F" w14:textId="4FFCF514" w:rsidR="00744040" w:rsidRDefault="006534FE" w:rsidP="006534FE">
            <w:pPr>
              <w:rPr>
                <w:rFonts w:asciiTheme="majorHAnsi" w:hAnsiTheme="majorHAnsi"/>
                <w:sz w:val="20"/>
                <w:szCs w:val="28"/>
              </w:rPr>
            </w:pPr>
            <w:r>
              <w:rPr>
                <w:rFonts w:asciiTheme="majorHAnsi" w:hAnsiTheme="majorHAnsi"/>
                <w:sz w:val="20"/>
                <w:szCs w:val="28"/>
              </w:rPr>
              <w:t xml:space="preserve">One proposed mechanism is community challenge to a board decision, </w:t>
            </w:r>
            <w:r w:rsidR="000C73A2">
              <w:rPr>
                <w:rFonts w:asciiTheme="majorHAnsi" w:hAnsiTheme="majorHAnsi"/>
                <w:sz w:val="20"/>
                <w:szCs w:val="28"/>
              </w:rPr>
              <w:t xml:space="preserve">such as </w:t>
            </w:r>
            <w:r>
              <w:rPr>
                <w:rFonts w:asciiTheme="majorHAnsi" w:hAnsiTheme="majorHAnsi"/>
                <w:sz w:val="20"/>
                <w:szCs w:val="28"/>
              </w:rPr>
              <w:t>referr</w:t>
            </w:r>
            <w:r w:rsidR="000C73A2">
              <w:rPr>
                <w:rFonts w:asciiTheme="majorHAnsi" w:hAnsiTheme="majorHAnsi"/>
                <w:sz w:val="20"/>
                <w:szCs w:val="28"/>
              </w:rPr>
              <w:t xml:space="preserve">al </w:t>
            </w:r>
            <w:r>
              <w:rPr>
                <w:rFonts w:asciiTheme="majorHAnsi" w:hAnsiTheme="majorHAnsi"/>
                <w:sz w:val="20"/>
                <w:szCs w:val="28"/>
              </w:rPr>
              <w:t xml:space="preserve">to an Independent Review Panel (IRP) with the power to issue a binding decision.    If ICANN canceled the </w:t>
            </w:r>
            <w:proofErr w:type="spellStart"/>
            <w:r>
              <w:rPr>
                <w:rFonts w:asciiTheme="majorHAnsi" w:hAnsiTheme="majorHAnsi"/>
                <w:sz w:val="20"/>
                <w:szCs w:val="28"/>
              </w:rPr>
              <w:t>AoC</w:t>
            </w:r>
            <w:proofErr w:type="spellEnd"/>
            <w:r>
              <w:rPr>
                <w:rFonts w:asciiTheme="majorHAnsi" w:hAnsiTheme="majorHAnsi"/>
                <w:sz w:val="20"/>
                <w:szCs w:val="28"/>
              </w:rPr>
              <w:t xml:space="preserve">, the IRP mechanism </w:t>
            </w:r>
            <w:r w:rsidR="000C73A2">
              <w:rPr>
                <w:rFonts w:asciiTheme="majorHAnsi" w:hAnsiTheme="majorHAnsi"/>
                <w:sz w:val="20"/>
                <w:szCs w:val="28"/>
              </w:rPr>
              <w:t>could enable</w:t>
            </w:r>
            <w:r>
              <w:rPr>
                <w:rFonts w:asciiTheme="majorHAnsi" w:hAnsiTheme="majorHAnsi"/>
                <w:sz w:val="20"/>
                <w:szCs w:val="28"/>
              </w:rPr>
              <w:t xml:space="preserve"> revers</w:t>
            </w:r>
            <w:r w:rsidR="000C73A2">
              <w:rPr>
                <w:rFonts w:asciiTheme="majorHAnsi" w:hAnsiTheme="majorHAnsi"/>
                <w:sz w:val="20"/>
                <w:szCs w:val="28"/>
              </w:rPr>
              <w:t xml:space="preserve">al of </w:t>
            </w:r>
            <w:r>
              <w:rPr>
                <w:rFonts w:asciiTheme="majorHAnsi" w:hAnsiTheme="majorHAnsi"/>
                <w:sz w:val="20"/>
                <w:szCs w:val="28"/>
              </w:rPr>
              <w:t>that decision.</w:t>
            </w:r>
          </w:p>
          <w:p w14:paraId="76F3E217" w14:textId="77777777" w:rsidR="006534FE" w:rsidRDefault="006534FE" w:rsidP="006534FE">
            <w:pPr>
              <w:rPr>
                <w:rFonts w:asciiTheme="majorHAnsi" w:hAnsiTheme="majorHAnsi"/>
                <w:sz w:val="20"/>
                <w:szCs w:val="28"/>
              </w:rPr>
            </w:pPr>
          </w:p>
          <w:p w14:paraId="5F82FB85" w14:textId="67220EA6" w:rsidR="00E54BB2" w:rsidRDefault="006534FE" w:rsidP="006534FE">
            <w:pPr>
              <w:rPr>
                <w:rFonts w:asciiTheme="majorHAnsi" w:hAnsiTheme="majorHAnsi"/>
                <w:sz w:val="20"/>
                <w:szCs w:val="28"/>
              </w:rPr>
            </w:pPr>
            <w:r>
              <w:rPr>
                <w:rFonts w:asciiTheme="majorHAnsi" w:hAnsiTheme="majorHAnsi"/>
                <w:sz w:val="20"/>
                <w:szCs w:val="28"/>
              </w:rPr>
              <w:t xml:space="preserve">Another proposed measure is to import </w:t>
            </w:r>
            <w:proofErr w:type="spellStart"/>
            <w:r>
              <w:rPr>
                <w:rFonts w:asciiTheme="majorHAnsi" w:hAnsiTheme="majorHAnsi"/>
                <w:sz w:val="20"/>
                <w:szCs w:val="28"/>
              </w:rPr>
              <w:t>AoC</w:t>
            </w:r>
            <w:proofErr w:type="spellEnd"/>
            <w:r>
              <w:rPr>
                <w:rFonts w:asciiTheme="majorHAnsi" w:hAnsiTheme="majorHAnsi"/>
                <w:sz w:val="20"/>
                <w:szCs w:val="28"/>
              </w:rPr>
              <w:t xml:space="preserve"> provisions into the ICANN bylaws, and dispense with the bilateral </w:t>
            </w:r>
            <w:proofErr w:type="spellStart"/>
            <w:r>
              <w:rPr>
                <w:rFonts w:asciiTheme="majorHAnsi" w:hAnsiTheme="majorHAnsi"/>
                <w:sz w:val="20"/>
                <w:szCs w:val="28"/>
              </w:rPr>
              <w:t>AoC</w:t>
            </w:r>
            <w:proofErr w:type="spellEnd"/>
            <w:r>
              <w:rPr>
                <w:rFonts w:asciiTheme="majorHAnsi" w:hAnsiTheme="majorHAnsi"/>
                <w:sz w:val="20"/>
                <w:szCs w:val="28"/>
              </w:rPr>
              <w:t xml:space="preserve"> with NTIA.  </w:t>
            </w:r>
            <w:r w:rsidR="00E54BB2">
              <w:rPr>
                <w:rFonts w:asciiTheme="majorHAnsi" w:hAnsiTheme="majorHAnsi"/>
                <w:sz w:val="20"/>
                <w:szCs w:val="28"/>
              </w:rPr>
              <w:t xml:space="preserve">Bylaws would be amended to include </w:t>
            </w:r>
            <w:proofErr w:type="spellStart"/>
            <w:r>
              <w:rPr>
                <w:rFonts w:asciiTheme="majorHAnsi" w:hAnsiTheme="majorHAnsi"/>
                <w:sz w:val="20"/>
                <w:szCs w:val="28"/>
              </w:rPr>
              <w:t>AoC</w:t>
            </w:r>
            <w:proofErr w:type="spellEnd"/>
            <w:r>
              <w:rPr>
                <w:rFonts w:asciiTheme="majorHAnsi" w:hAnsiTheme="majorHAnsi"/>
                <w:sz w:val="20"/>
                <w:szCs w:val="28"/>
              </w:rPr>
              <w:t xml:space="preserve"> commitments </w:t>
            </w:r>
            <w:r w:rsidR="00E54BB2">
              <w:rPr>
                <w:rFonts w:asciiTheme="majorHAnsi" w:hAnsiTheme="majorHAnsi"/>
                <w:sz w:val="20"/>
                <w:szCs w:val="28"/>
              </w:rPr>
              <w:t xml:space="preserve">3, 4, 7, and 8, plus the 4 </w:t>
            </w:r>
            <w:r w:rsidR="00E54BB2" w:rsidRPr="00E54BB2">
              <w:rPr>
                <w:rFonts w:asciiTheme="majorHAnsi" w:hAnsiTheme="majorHAnsi"/>
                <w:sz w:val="20"/>
                <w:szCs w:val="28"/>
              </w:rPr>
              <w:t>periodic reviews required in paragraph 9</w:t>
            </w:r>
            <w:ins w:id="59" w:author="Samantha Eisner" w:date="2015-03-10T18:24:00Z">
              <w:r w:rsidR="00B65209">
                <w:rPr>
                  <w:rFonts w:asciiTheme="majorHAnsi" w:hAnsiTheme="majorHAnsi"/>
                  <w:sz w:val="20"/>
                  <w:szCs w:val="28"/>
                </w:rPr>
                <w:t>, or other provisions that are deemed essential by the community</w:t>
              </w:r>
            </w:ins>
            <w:r w:rsidR="00E54BB2" w:rsidRPr="00E54BB2">
              <w:rPr>
                <w:rFonts w:asciiTheme="majorHAnsi" w:hAnsiTheme="majorHAnsi"/>
                <w:sz w:val="20"/>
                <w:szCs w:val="28"/>
              </w:rPr>
              <w:t>. </w:t>
            </w:r>
          </w:p>
          <w:p w14:paraId="5454F902" w14:textId="77777777" w:rsidR="00E54BB2" w:rsidRDefault="00E54BB2" w:rsidP="006534FE">
            <w:pPr>
              <w:rPr>
                <w:rFonts w:asciiTheme="majorHAnsi" w:hAnsiTheme="majorHAnsi"/>
                <w:sz w:val="20"/>
                <w:szCs w:val="28"/>
              </w:rPr>
            </w:pPr>
          </w:p>
          <w:p w14:paraId="5AE1AF6C" w14:textId="120277BE" w:rsidR="00E54BB2" w:rsidRDefault="00E54BB2" w:rsidP="006534FE">
            <w:pPr>
              <w:rPr>
                <w:rFonts w:asciiTheme="majorHAnsi" w:hAnsiTheme="majorHAnsi"/>
                <w:sz w:val="20"/>
                <w:szCs w:val="28"/>
              </w:rPr>
            </w:pPr>
            <w:r>
              <w:rPr>
                <w:rFonts w:asciiTheme="majorHAnsi" w:hAnsiTheme="majorHAnsi"/>
                <w:sz w:val="20"/>
                <w:szCs w:val="28"/>
              </w:rPr>
              <w:t>If ICANN’s boa</w:t>
            </w:r>
            <w:r w:rsidR="000C73A2">
              <w:rPr>
                <w:rFonts w:asciiTheme="majorHAnsi" w:hAnsiTheme="majorHAnsi"/>
                <w:sz w:val="20"/>
                <w:szCs w:val="28"/>
              </w:rPr>
              <w:t xml:space="preserve">rd proposed to amend the </w:t>
            </w:r>
            <w:proofErr w:type="spellStart"/>
            <w:r w:rsidR="000D101C">
              <w:rPr>
                <w:rFonts w:asciiTheme="majorHAnsi" w:hAnsiTheme="majorHAnsi"/>
                <w:sz w:val="20"/>
                <w:szCs w:val="28"/>
              </w:rPr>
              <w:t>AoC</w:t>
            </w:r>
            <w:proofErr w:type="spellEnd"/>
            <w:r w:rsidR="000D101C">
              <w:rPr>
                <w:rFonts w:asciiTheme="majorHAnsi" w:hAnsiTheme="majorHAnsi"/>
                <w:sz w:val="20"/>
                <w:szCs w:val="28"/>
              </w:rPr>
              <w:t xml:space="preserve"> provisions added to the </w:t>
            </w:r>
            <w:r>
              <w:rPr>
                <w:rFonts w:asciiTheme="majorHAnsi" w:hAnsiTheme="majorHAnsi"/>
                <w:sz w:val="20"/>
                <w:szCs w:val="28"/>
              </w:rPr>
              <w:t>bylaws</w:t>
            </w:r>
            <w:r w:rsidR="000D101C">
              <w:rPr>
                <w:rFonts w:asciiTheme="majorHAnsi" w:hAnsiTheme="majorHAnsi"/>
                <w:sz w:val="20"/>
                <w:szCs w:val="28"/>
              </w:rPr>
              <w:t>,</w:t>
            </w:r>
            <w:r>
              <w:rPr>
                <w:rFonts w:asciiTheme="majorHAnsi" w:hAnsiTheme="majorHAnsi"/>
                <w:sz w:val="20"/>
                <w:szCs w:val="28"/>
              </w:rPr>
              <w:t xml:space="preserve"> another proposed measure would empower the community to veto that proposed bylaws change.</w:t>
            </w:r>
          </w:p>
          <w:p w14:paraId="7C4A3437" w14:textId="77777777" w:rsidR="000C73A2" w:rsidRDefault="000C73A2" w:rsidP="000C73A2">
            <w:pPr>
              <w:rPr>
                <w:rFonts w:asciiTheme="majorHAnsi" w:hAnsiTheme="majorHAnsi"/>
                <w:sz w:val="20"/>
                <w:szCs w:val="28"/>
              </w:rPr>
            </w:pPr>
          </w:p>
          <w:p w14:paraId="6960F682" w14:textId="45B0CBE3" w:rsidR="006534FE" w:rsidRPr="00744040" w:rsidRDefault="000C73A2" w:rsidP="00F5676F">
            <w:pPr>
              <w:rPr>
                <w:rFonts w:asciiTheme="majorHAnsi" w:hAnsiTheme="majorHAnsi"/>
                <w:sz w:val="20"/>
                <w:szCs w:val="28"/>
              </w:rPr>
            </w:pPr>
            <w:r>
              <w:rPr>
                <w:rFonts w:asciiTheme="majorHAnsi" w:hAnsiTheme="majorHAnsi"/>
                <w:sz w:val="20"/>
                <w:szCs w:val="28"/>
              </w:rPr>
              <w:t xml:space="preserve">Note: none of the proposed measures could prevent NTIA from canceling the </w:t>
            </w:r>
            <w:proofErr w:type="spellStart"/>
            <w:r>
              <w:rPr>
                <w:rFonts w:asciiTheme="majorHAnsi" w:hAnsiTheme="majorHAnsi"/>
                <w:sz w:val="20"/>
                <w:szCs w:val="28"/>
              </w:rPr>
              <w:t>AoC</w:t>
            </w:r>
            <w:proofErr w:type="spellEnd"/>
            <w:r>
              <w:rPr>
                <w:rFonts w:asciiTheme="majorHAnsi" w:hAnsiTheme="majorHAnsi"/>
                <w:sz w:val="20"/>
                <w:szCs w:val="28"/>
              </w:rPr>
              <w:t>.</w:t>
            </w:r>
          </w:p>
        </w:tc>
      </w:tr>
      <w:tr w:rsidR="006534FE" w:rsidRPr="00744040" w14:paraId="37E551FB" w14:textId="77777777" w:rsidTr="006534FE">
        <w:tc>
          <w:tcPr>
            <w:tcW w:w="3258" w:type="dxa"/>
          </w:tcPr>
          <w:p w14:paraId="6CDDFEF1" w14:textId="35FC2423" w:rsidR="006534FE" w:rsidRPr="00397CCC" w:rsidRDefault="006534FE" w:rsidP="00FB7073">
            <w:pPr>
              <w:pStyle w:val="ListParagraph"/>
              <w:ind w:left="0"/>
              <w:rPr>
                <w:rFonts w:asciiTheme="majorHAnsi" w:hAnsiTheme="majorHAnsi"/>
                <w:sz w:val="20"/>
                <w:szCs w:val="28"/>
              </w:rPr>
            </w:pPr>
            <w:r>
              <w:rPr>
                <w:rFonts w:asciiTheme="majorHAnsi" w:hAnsiTheme="majorHAnsi"/>
                <w:sz w:val="20"/>
                <w:szCs w:val="28"/>
              </w:rPr>
              <w:t>Conclusions:</w:t>
            </w:r>
            <w:r w:rsidR="00FB7073">
              <w:rPr>
                <w:rFonts w:asciiTheme="majorHAnsi" w:hAnsiTheme="majorHAnsi"/>
                <w:sz w:val="20"/>
                <w:szCs w:val="28"/>
              </w:rPr>
              <w:t xml:space="preserve">  </w:t>
            </w:r>
            <w:r>
              <w:rPr>
                <w:rFonts w:asciiTheme="majorHAnsi" w:hAnsiTheme="majorHAnsi"/>
                <w:sz w:val="20"/>
                <w:szCs w:val="28"/>
              </w:rPr>
              <w:t xml:space="preserve">This threat is directly related to </w:t>
            </w:r>
            <w:r w:rsidR="00FB7073">
              <w:rPr>
                <w:rFonts w:asciiTheme="majorHAnsi" w:hAnsiTheme="majorHAnsi"/>
                <w:sz w:val="20"/>
                <w:szCs w:val="28"/>
              </w:rPr>
              <w:t>IANA</w:t>
            </w:r>
            <w:r>
              <w:rPr>
                <w:rFonts w:asciiTheme="majorHAnsi" w:hAnsiTheme="majorHAnsi"/>
                <w:sz w:val="20"/>
                <w:szCs w:val="28"/>
              </w:rPr>
              <w:t xml:space="preserve"> transition</w:t>
            </w:r>
          </w:p>
        </w:tc>
        <w:tc>
          <w:tcPr>
            <w:tcW w:w="2970" w:type="dxa"/>
          </w:tcPr>
          <w:p w14:paraId="1B8A5658" w14:textId="06C99352" w:rsidR="006534FE" w:rsidRDefault="000E04C0" w:rsidP="00654B44">
            <w:pPr>
              <w:rPr>
                <w:rFonts w:asciiTheme="majorHAnsi" w:hAnsiTheme="majorHAnsi"/>
                <w:sz w:val="20"/>
                <w:szCs w:val="28"/>
              </w:rPr>
            </w:pPr>
            <w:r w:rsidRPr="000E04C0">
              <w:rPr>
                <w:rFonts w:asciiTheme="majorHAnsi" w:hAnsiTheme="majorHAnsi"/>
                <w:sz w:val="20"/>
                <w:szCs w:val="28"/>
              </w:rPr>
              <w:t>Existing measures are inadequate after NTIA terminates the IANA contract.</w:t>
            </w:r>
          </w:p>
        </w:tc>
        <w:tc>
          <w:tcPr>
            <w:tcW w:w="3924" w:type="dxa"/>
          </w:tcPr>
          <w:p w14:paraId="251F2BF0" w14:textId="7E25593F" w:rsidR="006534FE" w:rsidRDefault="006534FE" w:rsidP="00654B44">
            <w:pPr>
              <w:rPr>
                <w:rFonts w:asciiTheme="majorHAnsi" w:hAnsiTheme="majorHAnsi"/>
                <w:sz w:val="20"/>
                <w:szCs w:val="28"/>
              </w:rPr>
            </w:pPr>
            <w:r>
              <w:rPr>
                <w:rFonts w:asciiTheme="majorHAnsi" w:hAnsiTheme="majorHAnsi"/>
                <w:sz w:val="20"/>
                <w:szCs w:val="28"/>
              </w:rPr>
              <w:t xml:space="preserve">Proposed </w:t>
            </w:r>
            <w:r w:rsidR="00654B44">
              <w:rPr>
                <w:rFonts w:asciiTheme="majorHAnsi" w:hAnsiTheme="majorHAnsi"/>
                <w:sz w:val="20"/>
                <w:szCs w:val="28"/>
              </w:rPr>
              <w:t>measures</w:t>
            </w:r>
            <w:r>
              <w:rPr>
                <w:rFonts w:asciiTheme="majorHAnsi" w:hAnsiTheme="majorHAnsi"/>
                <w:sz w:val="20"/>
                <w:szCs w:val="28"/>
              </w:rPr>
              <w:t xml:space="preserve"> </w:t>
            </w:r>
            <w:r w:rsidR="000E04C0">
              <w:rPr>
                <w:rFonts w:asciiTheme="majorHAnsi" w:hAnsiTheme="majorHAnsi"/>
                <w:sz w:val="20"/>
                <w:szCs w:val="28"/>
              </w:rPr>
              <w:t xml:space="preserve">in combination </w:t>
            </w:r>
            <w:r>
              <w:rPr>
                <w:rFonts w:asciiTheme="majorHAnsi" w:hAnsiTheme="majorHAnsi"/>
                <w:sz w:val="20"/>
                <w:szCs w:val="28"/>
              </w:rPr>
              <w:t>are adequate.</w:t>
            </w:r>
          </w:p>
        </w:tc>
      </w:tr>
    </w:tbl>
    <w:p w14:paraId="6A89D333" w14:textId="43980776" w:rsidR="00744040" w:rsidRPr="00AF65C6" w:rsidRDefault="00AF65C6" w:rsidP="0027266B">
      <w:pPr>
        <w:rPr>
          <w:rFonts w:asciiTheme="majorHAnsi" w:hAnsiTheme="majorHAnsi"/>
          <w:sz w:val="20"/>
          <w:szCs w:val="28"/>
        </w:rPr>
      </w:pPr>
      <w:r w:rsidRPr="00AF65C6">
        <w:rPr>
          <w:rFonts w:asciiTheme="majorHAnsi" w:hAnsiTheme="majorHAnsi"/>
          <w:sz w:val="20"/>
          <w:szCs w:val="28"/>
        </w:rPr>
        <w:t>Discussed in Singapore.</w:t>
      </w:r>
    </w:p>
    <w:p w14:paraId="0632B00D" w14:textId="77777777" w:rsidR="00C36F04" w:rsidRDefault="00C36F04" w:rsidP="00AF65C6">
      <w:pPr>
        <w:suppressAutoHyphens w:val="0"/>
        <w:rPr>
          <w:rFonts w:asciiTheme="majorHAnsi" w:hAnsiTheme="majorHAnsi"/>
          <w:sz w:val="22"/>
          <w:szCs w:val="28"/>
        </w:rPr>
      </w:pPr>
    </w:p>
    <w:p w14:paraId="35A91DAD" w14:textId="77777777" w:rsidR="005F697D" w:rsidRDefault="005F697D" w:rsidP="00AF65C6">
      <w:pPr>
        <w:suppressAutoHyphens w:val="0"/>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0B246B" w:rsidRPr="00744040" w14:paraId="71D92DEC" w14:textId="77777777" w:rsidTr="000B246B">
        <w:tc>
          <w:tcPr>
            <w:tcW w:w="3258" w:type="dxa"/>
          </w:tcPr>
          <w:p w14:paraId="6175C222" w14:textId="77777777" w:rsidR="000B246B" w:rsidRPr="00744040" w:rsidRDefault="000B246B" w:rsidP="000B246B">
            <w:pPr>
              <w:rPr>
                <w:rFonts w:asciiTheme="majorHAnsi" w:hAnsiTheme="majorHAnsi"/>
                <w:sz w:val="20"/>
                <w:szCs w:val="28"/>
              </w:rPr>
            </w:pPr>
            <w:r w:rsidRPr="00744040">
              <w:rPr>
                <w:rFonts w:asciiTheme="majorHAnsi" w:hAnsiTheme="majorHAnsi"/>
                <w:sz w:val="20"/>
                <w:szCs w:val="28"/>
              </w:rPr>
              <w:t>Stress Test</w:t>
            </w:r>
          </w:p>
        </w:tc>
        <w:tc>
          <w:tcPr>
            <w:tcW w:w="2970" w:type="dxa"/>
          </w:tcPr>
          <w:p w14:paraId="7DA58759" w14:textId="77777777" w:rsidR="000B246B" w:rsidRPr="00744040" w:rsidRDefault="000B246B" w:rsidP="000B246B">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5246668E" w14:textId="1DD1B354" w:rsidR="000B246B" w:rsidRPr="00744040" w:rsidRDefault="000B246B" w:rsidP="000B246B">
            <w:pPr>
              <w:rPr>
                <w:rFonts w:asciiTheme="majorHAnsi" w:hAnsiTheme="majorHAnsi"/>
                <w:sz w:val="20"/>
                <w:szCs w:val="28"/>
              </w:rPr>
            </w:pPr>
            <w:r w:rsidRPr="00744040">
              <w:rPr>
                <w:rFonts w:asciiTheme="majorHAnsi" w:hAnsiTheme="majorHAnsi"/>
                <w:sz w:val="20"/>
                <w:szCs w:val="28"/>
              </w:rPr>
              <w:t>Proposed Accountability Measures</w:t>
            </w:r>
          </w:p>
        </w:tc>
      </w:tr>
      <w:tr w:rsidR="000B246B" w:rsidRPr="00744040" w14:paraId="1BCFC0CC" w14:textId="77777777" w:rsidTr="000B246B">
        <w:tc>
          <w:tcPr>
            <w:tcW w:w="3258" w:type="dxa"/>
          </w:tcPr>
          <w:p w14:paraId="25B184F1" w14:textId="77777777" w:rsidR="000B246B" w:rsidRDefault="000B246B" w:rsidP="000B246B">
            <w:pPr>
              <w:pStyle w:val="ListParagraph"/>
              <w:ind w:left="0"/>
              <w:rPr>
                <w:rFonts w:asciiTheme="majorHAnsi" w:hAnsiTheme="majorHAnsi"/>
                <w:sz w:val="20"/>
                <w:szCs w:val="28"/>
              </w:rPr>
            </w:pPr>
            <w:r>
              <w:rPr>
                <w:rFonts w:asciiTheme="majorHAnsi" w:hAnsiTheme="majorHAnsi"/>
                <w:sz w:val="20"/>
                <w:szCs w:val="28"/>
              </w:rPr>
              <w:t>15</w:t>
            </w:r>
            <w:r w:rsidRPr="00397CCC">
              <w:rPr>
                <w:rFonts w:asciiTheme="majorHAnsi" w:hAnsiTheme="majorHAnsi"/>
                <w:sz w:val="20"/>
                <w:szCs w:val="28"/>
              </w:rPr>
              <w:t xml:space="preserve">. </w:t>
            </w:r>
            <w:r w:rsidRPr="000B246B">
              <w:rPr>
                <w:rFonts w:asciiTheme="majorHAnsi" w:hAnsiTheme="majorHAnsi"/>
                <w:sz w:val="20"/>
                <w:szCs w:val="28"/>
              </w:rPr>
              <w:t xml:space="preserve">ICANN terminates its legal presence in a nation where Internet users or domain registrants are seeking legal remedies for ICANN’s failure to enforce contracts, or other actions. </w:t>
            </w:r>
          </w:p>
          <w:p w14:paraId="5EE660BB" w14:textId="77777777" w:rsidR="000B246B" w:rsidRDefault="000B246B" w:rsidP="000B246B">
            <w:pPr>
              <w:pStyle w:val="ListParagraph"/>
              <w:ind w:left="0"/>
              <w:rPr>
                <w:rFonts w:asciiTheme="majorHAnsi" w:hAnsiTheme="majorHAnsi"/>
                <w:sz w:val="20"/>
                <w:szCs w:val="28"/>
              </w:rPr>
            </w:pPr>
          </w:p>
          <w:p w14:paraId="33C3BCDB" w14:textId="2645CD6C" w:rsidR="000B246B" w:rsidRDefault="000B246B" w:rsidP="000B246B">
            <w:pPr>
              <w:pStyle w:val="ListParagraph"/>
              <w:ind w:left="0"/>
              <w:rPr>
                <w:rFonts w:asciiTheme="majorHAnsi" w:hAnsiTheme="majorHAnsi"/>
                <w:sz w:val="20"/>
                <w:szCs w:val="28"/>
              </w:rPr>
            </w:pPr>
            <w:commentRangeStart w:id="60"/>
            <w:r w:rsidRPr="000B246B">
              <w:rPr>
                <w:rFonts w:asciiTheme="majorHAnsi" w:hAnsiTheme="majorHAnsi"/>
                <w:sz w:val="20"/>
                <w:szCs w:val="28"/>
              </w:rPr>
              <w:t>Consequence: affected parties could be prevented from seeking legal redress for commissions or omissions by ICANN.</w:t>
            </w:r>
            <w:commentRangeEnd w:id="60"/>
            <w:r w:rsidR="00827F50">
              <w:rPr>
                <w:rStyle w:val="CommentReference"/>
              </w:rPr>
              <w:commentReference w:id="60"/>
            </w:r>
          </w:p>
          <w:p w14:paraId="7730FCCA" w14:textId="7ACEB2C8" w:rsidR="000B246B" w:rsidRDefault="000B246B" w:rsidP="000B246B">
            <w:pPr>
              <w:rPr>
                <w:rFonts w:asciiTheme="majorHAnsi" w:hAnsiTheme="majorHAnsi"/>
                <w:sz w:val="20"/>
                <w:szCs w:val="28"/>
              </w:rPr>
            </w:pPr>
          </w:p>
          <w:p w14:paraId="2D5ECC6B" w14:textId="77777777" w:rsidR="000B246B" w:rsidRDefault="000B246B" w:rsidP="000B246B">
            <w:pPr>
              <w:rPr>
                <w:rFonts w:asciiTheme="majorHAnsi" w:hAnsiTheme="majorHAnsi"/>
                <w:sz w:val="20"/>
                <w:szCs w:val="28"/>
              </w:rPr>
            </w:pPr>
          </w:p>
          <w:p w14:paraId="28D4E23D" w14:textId="77777777" w:rsidR="000B246B" w:rsidRPr="00744040" w:rsidRDefault="000B246B" w:rsidP="000B246B">
            <w:pPr>
              <w:rPr>
                <w:rFonts w:asciiTheme="majorHAnsi" w:hAnsiTheme="majorHAnsi"/>
                <w:sz w:val="20"/>
                <w:szCs w:val="28"/>
              </w:rPr>
            </w:pPr>
          </w:p>
        </w:tc>
        <w:tc>
          <w:tcPr>
            <w:tcW w:w="2970" w:type="dxa"/>
          </w:tcPr>
          <w:p w14:paraId="7ED2275D" w14:textId="46E2266A" w:rsidR="000B246B" w:rsidRDefault="000B246B" w:rsidP="000B246B">
            <w:pPr>
              <w:rPr>
                <w:rFonts w:asciiTheme="majorHAnsi" w:hAnsiTheme="majorHAnsi"/>
                <w:sz w:val="20"/>
                <w:szCs w:val="28"/>
              </w:rPr>
            </w:pPr>
            <w:r>
              <w:rPr>
                <w:rFonts w:asciiTheme="majorHAnsi" w:hAnsiTheme="majorHAnsi"/>
                <w:sz w:val="20"/>
                <w:szCs w:val="28"/>
              </w:rPr>
              <w:t xml:space="preserve">As long as NTIA controls the IANA contract, ICANN could risk losing IANA functions if it were to move in order to avoid legal jurisdiction. </w:t>
            </w:r>
          </w:p>
          <w:p w14:paraId="61548D53" w14:textId="77777777" w:rsidR="000B246B" w:rsidRDefault="000B246B" w:rsidP="000B246B">
            <w:pPr>
              <w:rPr>
                <w:rFonts w:asciiTheme="majorHAnsi" w:hAnsiTheme="majorHAnsi"/>
                <w:sz w:val="20"/>
                <w:szCs w:val="28"/>
              </w:rPr>
            </w:pPr>
          </w:p>
          <w:p w14:paraId="635FF066" w14:textId="22AC0561" w:rsidR="000B246B" w:rsidRDefault="000B246B" w:rsidP="000B246B">
            <w:pPr>
              <w:rPr>
                <w:rFonts w:asciiTheme="majorHAnsi" w:hAnsiTheme="majorHAnsi"/>
                <w:sz w:val="20"/>
                <w:szCs w:val="28"/>
              </w:rPr>
            </w:pPr>
            <w:r>
              <w:rPr>
                <w:rFonts w:asciiTheme="majorHAnsi" w:hAnsiTheme="majorHAnsi"/>
                <w:sz w:val="20"/>
                <w:szCs w:val="28"/>
              </w:rPr>
              <w:t xml:space="preserve">Paragraph 8 of the </w:t>
            </w:r>
            <w:proofErr w:type="spellStart"/>
            <w:r>
              <w:rPr>
                <w:rFonts w:asciiTheme="majorHAnsi" w:hAnsiTheme="majorHAnsi"/>
                <w:sz w:val="20"/>
                <w:szCs w:val="28"/>
              </w:rPr>
              <w:t>AoC</w:t>
            </w:r>
            <w:proofErr w:type="spellEnd"/>
            <w:r>
              <w:rPr>
                <w:rFonts w:asciiTheme="majorHAnsi" w:hAnsiTheme="majorHAnsi"/>
                <w:sz w:val="20"/>
                <w:szCs w:val="28"/>
              </w:rPr>
              <w:t xml:space="preserve"> requires ICANN to r</w:t>
            </w:r>
            <w:r w:rsidRPr="000B246B">
              <w:rPr>
                <w:rFonts w:asciiTheme="majorHAnsi" w:hAnsiTheme="majorHAnsi"/>
                <w:sz w:val="20"/>
                <w:szCs w:val="28"/>
              </w:rPr>
              <w:t>emain headquartered in the U</w:t>
            </w:r>
            <w:r>
              <w:rPr>
                <w:rFonts w:asciiTheme="majorHAnsi" w:hAnsiTheme="majorHAnsi"/>
                <w:sz w:val="20"/>
                <w:szCs w:val="28"/>
              </w:rPr>
              <w:t xml:space="preserve">S, but the </w:t>
            </w:r>
            <w:proofErr w:type="spellStart"/>
            <w:r>
              <w:rPr>
                <w:rFonts w:asciiTheme="majorHAnsi" w:hAnsiTheme="majorHAnsi"/>
                <w:sz w:val="20"/>
                <w:szCs w:val="28"/>
              </w:rPr>
              <w:t>AoC</w:t>
            </w:r>
            <w:proofErr w:type="spellEnd"/>
            <w:r>
              <w:rPr>
                <w:rFonts w:asciiTheme="majorHAnsi" w:hAnsiTheme="majorHAnsi"/>
                <w:sz w:val="20"/>
                <w:szCs w:val="28"/>
              </w:rPr>
              <w:t xml:space="preserve"> can be terminated by ICANN at any time.</w:t>
            </w:r>
          </w:p>
          <w:p w14:paraId="0D35FE83" w14:textId="77777777" w:rsidR="000B246B" w:rsidRDefault="000B246B" w:rsidP="000B246B">
            <w:pPr>
              <w:rPr>
                <w:rFonts w:asciiTheme="majorHAnsi" w:hAnsiTheme="majorHAnsi"/>
                <w:sz w:val="20"/>
                <w:szCs w:val="28"/>
              </w:rPr>
            </w:pPr>
            <w:r>
              <w:rPr>
                <w:rFonts w:asciiTheme="majorHAnsi" w:hAnsiTheme="majorHAnsi"/>
                <w:sz w:val="20"/>
                <w:szCs w:val="28"/>
              </w:rPr>
              <w:t xml:space="preserve">As long as NTIA controls the IANA contract, ICANN feels pressure to maintain the </w:t>
            </w:r>
            <w:proofErr w:type="spellStart"/>
            <w:r>
              <w:rPr>
                <w:rFonts w:asciiTheme="majorHAnsi" w:hAnsiTheme="majorHAnsi"/>
                <w:sz w:val="20"/>
                <w:szCs w:val="28"/>
              </w:rPr>
              <w:t>AoC</w:t>
            </w:r>
            <w:proofErr w:type="spellEnd"/>
            <w:r>
              <w:rPr>
                <w:rFonts w:asciiTheme="majorHAnsi" w:hAnsiTheme="majorHAnsi"/>
                <w:sz w:val="20"/>
                <w:szCs w:val="28"/>
              </w:rPr>
              <w:t>.</w:t>
            </w:r>
          </w:p>
          <w:p w14:paraId="5AB8173A" w14:textId="77777777" w:rsidR="000B246B" w:rsidRDefault="000B246B" w:rsidP="000B246B">
            <w:pPr>
              <w:rPr>
                <w:rFonts w:asciiTheme="majorHAnsi" w:hAnsiTheme="majorHAnsi"/>
                <w:sz w:val="20"/>
                <w:szCs w:val="28"/>
              </w:rPr>
            </w:pPr>
          </w:p>
          <w:p w14:paraId="03BE8DA3" w14:textId="77777777" w:rsidR="000B246B" w:rsidRDefault="000B246B" w:rsidP="000B246B">
            <w:pPr>
              <w:rPr>
                <w:rFonts w:asciiTheme="majorHAnsi" w:hAnsiTheme="majorHAnsi"/>
                <w:sz w:val="20"/>
                <w:szCs w:val="28"/>
              </w:rPr>
            </w:pPr>
          </w:p>
          <w:p w14:paraId="404C4995" w14:textId="77777777" w:rsidR="000B246B" w:rsidRDefault="000B246B" w:rsidP="000B246B">
            <w:pPr>
              <w:rPr>
                <w:rFonts w:asciiTheme="majorHAnsi" w:hAnsiTheme="majorHAnsi"/>
                <w:sz w:val="20"/>
                <w:szCs w:val="28"/>
              </w:rPr>
            </w:pPr>
          </w:p>
          <w:p w14:paraId="49AFA8C7" w14:textId="77777777" w:rsidR="000B246B" w:rsidRPr="00744040" w:rsidRDefault="000B246B" w:rsidP="000B246B">
            <w:pPr>
              <w:rPr>
                <w:rFonts w:asciiTheme="majorHAnsi" w:hAnsiTheme="majorHAnsi"/>
                <w:sz w:val="20"/>
                <w:szCs w:val="28"/>
              </w:rPr>
            </w:pPr>
          </w:p>
        </w:tc>
        <w:tc>
          <w:tcPr>
            <w:tcW w:w="3924" w:type="dxa"/>
          </w:tcPr>
          <w:p w14:paraId="787A3D76" w14:textId="1E6DCF98" w:rsidR="00537AF7" w:rsidRDefault="00537AF7" w:rsidP="00537AF7">
            <w:pPr>
              <w:rPr>
                <w:rFonts w:asciiTheme="majorHAnsi" w:hAnsiTheme="majorHAnsi"/>
                <w:sz w:val="20"/>
                <w:szCs w:val="28"/>
              </w:rPr>
            </w:pPr>
            <w:r>
              <w:rPr>
                <w:rFonts w:asciiTheme="majorHAnsi" w:hAnsiTheme="majorHAnsi"/>
                <w:sz w:val="20"/>
                <w:szCs w:val="28"/>
              </w:rPr>
              <w:t>One proposed measure is to give the community standing to veto a board decision.  If ICANN board voted to vacate a legal presence, the community veto could enable reversal of that decision.</w:t>
            </w:r>
          </w:p>
          <w:p w14:paraId="350A4FD9" w14:textId="77777777" w:rsidR="000B246B" w:rsidRDefault="000B246B" w:rsidP="000B246B">
            <w:pPr>
              <w:rPr>
                <w:rFonts w:asciiTheme="majorHAnsi" w:hAnsiTheme="majorHAnsi"/>
                <w:sz w:val="20"/>
                <w:szCs w:val="28"/>
              </w:rPr>
            </w:pPr>
          </w:p>
          <w:p w14:paraId="67A607C7" w14:textId="1A102718" w:rsidR="006371B1" w:rsidRDefault="006371B1" w:rsidP="006371B1">
            <w:pPr>
              <w:rPr>
                <w:rFonts w:asciiTheme="majorHAnsi" w:hAnsiTheme="majorHAnsi"/>
                <w:sz w:val="20"/>
                <w:szCs w:val="28"/>
              </w:rPr>
            </w:pPr>
            <w:r>
              <w:rPr>
                <w:rFonts w:asciiTheme="majorHAnsi" w:hAnsiTheme="majorHAnsi"/>
                <w:sz w:val="20"/>
                <w:szCs w:val="28"/>
              </w:rPr>
              <w:t xml:space="preserve">One proposed measure is to import </w:t>
            </w:r>
            <w:proofErr w:type="spellStart"/>
            <w:r>
              <w:rPr>
                <w:rFonts w:asciiTheme="majorHAnsi" w:hAnsiTheme="majorHAnsi"/>
                <w:sz w:val="20"/>
                <w:szCs w:val="28"/>
              </w:rPr>
              <w:t>AoC</w:t>
            </w:r>
            <w:proofErr w:type="spellEnd"/>
            <w:r>
              <w:rPr>
                <w:rFonts w:asciiTheme="majorHAnsi" w:hAnsiTheme="majorHAnsi"/>
                <w:sz w:val="20"/>
                <w:szCs w:val="28"/>
              </w:rPr>
              <w:t xml:space="preserve"> provisions into the ICANN bylaws, and dispense with the bilateral </w:t>
            </w:r>
            <w:proofErr w:type="spellStart"/>
            <w:r>
              <w:rPr>
                <w:rFonts w:asciiTheme="majorHAnsi" w:hAnsiTheme="majorHAnsi"/>
                <w:sz w:val="20"/>
                <w:szCs w:val="28"/>
              </w:rPr>
              <w:t>AoC</w:t>
            </w:r>
            <w:proofErr w:type="spellEnd"/>
            <w:r>
              <w:rPr>
                <w:rFonts w:asciiTheme="majorHAnsi" w:hAnsiTheme="majorHAnsi"/>
                <w:sz w:val="20"/>
                <w:szCs w:val="28"/>
              </w:rPr>
              <w:t xml:space="preserve"> with NTIA.  Bylaws would be amended to include </w:t>
            </w:r>
            <w:proofErr w:type="spellStart"/>
            <w:r>
              <w:rPr>
                <w:rFonts w:asciiTheme="majorHAnsi" w:hAnsiTheme="majorHAnsi"/>
                <w:sz w:val="20"/>
                <w:szCs w:val="28"/>
              </w:rPr>
              <w:t>AoC</w:t>
            </w:r>
            <w:proofErr w:type="spellEnd"/>
            <w:r>
              <w:rPr>
                <w:rFonts w:asciiTheme="majorHAnsi" w:hAnsiTheme="majorHAnsi"/>
                <w:sz w:val="20"/>
                <w:szCs w:val="28"/>
              </w:rPr>
              <w:t xml:space="preserve"> commitments 8, requiring it to maintain legal presence in the US, where it is subject to legal redress by any aggrieved party.</w:t>
            </w:r>
          </w:p>
          <w:p w14:paraId="6785563A" w14:textId="77777777" w:rsidR="006371B1" w:rsidRDefault="006371B1" w:rsidP="006371B1">
            <w:pPr>
              <w:rPr>
                <w:rFonts w:asciiTheme="majorHAnsi" w:hAnsiTheme="majorHAnsi"/>
                <w:sz w:val="20"/>
                <w:szCs w:val="28"/>
              </w:rPr>
            </w:pPr>
          </w:p>
          <w:p w14:paraId="0149CF5B" w14:textId="77777777" w:rsidR="006371B1" w:rsidRDefault="006371B1" w:rsidP="006371B1">
            <w:pPr>
              <w:rPr>
                <w:rFonts w:asciiTheme="majorHAnsi" w:hAnsiTheme="majorHAnsi"/>
                <w:sz w:val="20"/>
                <w:szCs w:val="28"/>
              </w:rPr>
            </w:pPr>
            <w:r>
              <w:rPr>
                <w:rFonts w:asciiTheme="majorHAnsi" w:hAnsiTheme="majorHAnsi"/>
                <w:sz w:val="20"/>
                <w:szCs w:val="28"/>
              </w:rPr>
              <w:t xml:space="preserve">If ICANN’s board proposed to amend the </w:t>
            </w:r>
            <w:proofErr w:type="spellStart"/>
            <w:r>
              <w:rPr>
                <w:rFonts w:asciiTheme="majorHAnsi" w:hAnsiTheme="majorHAnsi"/>
                <w:sz w:val="20"/>
                <w:szCs w:val="28"/>
              </w:rPr>
              <w:t>AoC</w:t>
            </w:r>
            <w:proofErr w:type="spellEnd"/>
            <w:r>
              <w:rPr>
                <w:rFonts w:asciiTheme="majorHAnsi" w:hAnsiTheme="majorHAnsi"/>
                <w:sz w:val="20"/>
                <w:szCs w:val="28"/>
              </w:rPr>
              <w:t xml:space="preserve"> provisions added to the bylaws, another proposed measure would empower the community to veto that proposed bylaws change.</w:t>
            </w:r>
          </w:p>
          <w:p w14:paraId="77E15D93" w14:textId="244E33BE" w:rsidR="006371B1" w:rsidRPr="00744040" w:rsidRDefault="006371B1" w:rsidP="000B246B">
            <w:pPr>
              <w:rPr>
                <w:rFonts w:asciiTheme="majorHAnsi" w:hAnsiTheme="majorHAnsi"/>
                <w:sz w:val="20"/>
                <w:szCs w:val="28"/>
              </w:rPr>
            </w:pPr>
          </w:p>
        </w:tc>
      </w:tr>
      <w:tr w:rsidR="000B246B" w:rsidRPr="00744040" w14:paraId="05F0985A" w14:textId="77777777" w:rsidTr="000B246B">
        <w:tc>
          <w:tcPr>
            <w:tcW w:w="3258" w:type="dxa"/>
          </w:tcPr>
          <w:p w14:paraId="0C241746" w14:textId="00B86874" w:rsidR="000B246B" w:rsidRDefault="000B246B" w:rsidP="000B246B">
            <w:pPr>
              <w:pStyle w:val="ListParagraph"/>
              <w:ind w:left="0"/>
              <w:rPr>
                <w:rFonts w:asciiTheme="majorHAnsi" w:hAnsiTheme="majorHAnsi"/>
                <w:sz w:val="20"/>
                <w:szCs w:val="28"/>
              </w:rPr>
            </w:pPr>
            <w:r>
              <w:rPr>
                <w:rFonts w:asciiTheme="majorHAnsi" w:hAnsiTheme="majorHAnsi"/>
                <w:sz w:val="20"/>
                <w:szCs w:val="28"/>
              </w:rPr>
              <w:t>Conclusions:</w:t>
            </w:r>
          </w:p>
          <w:p w14:paraId="5F9D7EA4" w14:textId="77777777" w:rsidR="000B246B" w:rsidRPr="00397CCC" w:rsidRDefault="000B246B" w:rsidP="000B246B">
            <w:pPr>
              <w:pStyle w:val="ListParagraph"/>
              <w:ind w:left="0"/>
              <w:rPr>
                <w:rFonts w:asciiTheme="majorHAnsi" w:hAnsiTheme="majorHAnsi"/>
                <w:sz w:val="20"/>
                <w:szCs w:val="28"/>
              </w:rPr>
            </w:pPr>
            <w:r>
              <w:rPr>
                <w:rFonts w:asciiTheme="majorHAnsi" w:hAnsiTheme="majorHAnsi"/>
                <w:sz w:val="20"/>
                <w:szCs w:val="28"/>
              </w:rPr>
              <w:t xml:space="preserve">This threat is directly related to the </w:t>
            </w:r>
            <w:r>
              <w:rPr>
                <w:rFonts w:asciiTheme="majorHAnsi" w:hAnsiTheme="majorHAnsi"/>
                <w:sz w:val="20"/>
                <w:szCs w:val="28"/>
              </w:rPr>
              <w:lastRenderedPageBreak/>
              <w:t>transition of IANA stewardship</w:t>
            </w:r>
          </w:p>
        </w:tc>
        <w:tc>
          <w:tcPr>
            <w:tcW w:w="2970" w:type="dxa"/>
          </w:tcPr>
          <w:p w14:paraId="643A7761" w14:textId="5ADBDC0D" w:rsidR="000B246B" w:rsidRDefault="000B246B" w:rsidP="00FB7073">
            <w:pPr>
              <w:rPr>
                <w:rFonts w:asciiTheme="majorHAnsi" w:hAnsiTheme="majorHAnsi"/>
                <w:sz w:val="20"/>
                <w:szCs w:val="28"/>
              </w:rPr>
            </w:pPr>
            <w:r>
              <w:rPr>
                <w:rFonts w:asciiTheme="majorHAnsi" w:hAnsiTheme="majorHAnsi"/>
                <w:sz w:val="20"/>
                <w:szCs w:val="28"/>
              </w:rPr>
              <w:lastRenderedPageBreak/>
              <w:t>Existing measures are inadequate</w:t>
            </w:r>
            <w:r w:rsidR="000E04C0">
              <w:rPr>
                <w:rFonts w:asciiTheme="majorHAnsi" w:hAnsiTheme="majorHAnsi"/>
                <w:sz w:val="20"/>
                <w:szCs w:val="28"/>
              </w:rPr>
              <w:t xml:space="preserve"> </w:t>
            </w:r>
            <w:r w:rsidR="00FB7073">
              <w:rPr>
                <w:rFonts w:asciiTheme="majorHAnsi" w:hAnsiTheme="majorHAnsi"/>
                <w:sz w:val="20"/>
                <w:szCs w:val="28"/>
              </w:rPr>
              <w:t>once</w:t>
            </w:r>
            <w:r w:rsidR="000E04C0" w:rsidRPr="000E04C0">
              <w:rPr>
                <w:rFonts w:asciiTheme="majorHAnsi" w:hAnsiTheme="majorHAnsi"/>
                <w:sz w:val="20"/>
                <w:szCs w:val="28"/>
              </w:rPr>
              <w:t xml:space="preserve"> NTIA terminates IANA </w:t>
            </w:r>
            <w:r w:rsidR="000E04C0" w:rsidRPr="000E04C0">
              <w:rPr>
                <w:rFonts w:asciiTheme="majorHAnsi" w:hAnsiTheme="majorHAnsi"/>
                <w:sz w:val="20"/>
                <w:szCs w:val="28"/>
              </w:rPr>
              <w:lastRenderedPageBreak/>
              <w:t>contract</w:t>
            </w:r>
            <w:r>
              <w:rPr>
                <w:rFonts w:asciiTheme="majorHAnsi" w:hAnsiTheme="majorHAnsi"/>
                <w:sz w:val="20"/>
                <w:szCs w:val="28"/>
              </w:rPr>
              <w:t>.</w:t>
            </w:r>
          </w:p>
        </w:tc>
        <w:tc>
          <w:tcPr>
            <w:tcW w:w="3924" w:type="dxa"/>
          </w:tcPr>
          <w:p w14:paraId="2F08F6CB" w14:textId="59B011FD" w:rsidR="000B246B" w:rsidRDefault="000B246B" w:rsidP="006371B1">
            <w:pPr>
              <w:rPr>
                <w:rFonts w:asciiTheme="majorHAnsi" w:hAnsiTheme="majorHAnsi"/>
                <w:sz w:val="20"/>
                <w:szCs w:val="28"/>
              </w:rPr>
            </w:pPr>
            <w:r>
              <w:rPr>
                <w:rFonts w:asciiTheme="majorHAnsi" w:hAnsiTheme="majorHAnsi"/>
                <w:sz w:val="20"/>
                <w:szCs w:val="28"/>
              </w:rPr>
              <w:lastRenderedPageBreak/>
              <w:t xml:space="preserve">Proposed measures </w:t>
            </w:r>
            <w:r w:rsidR="0085712F">
              <w:rPr>
                <w:rFonts w:asciiTheme="majorHAnsi" w:hAnsiTheme="majorHAnsi"/>
                <w:sz w:val="20"/>
                <w:szCs w:val="28"/>
              </w:rPr>
              <w:t xml:space="preserve">improve upon existing measures, and </w:t>
            </w:r>
            <w:r w:rsidR="006371B1">
              <w:rPr>
                <w:rFonts w:asciiTheme="majorHAnsi" w:hAnsiTheme="majorHAnsi"/>
                <w:sz w:val="20"/>
                <w:szCs w:val="28"/>
              </w:rPr>
              <w:t>may be</w:t>
            </w:r>
            <w:r>
              <w:rPr>
                <w:rFonts w:asciiTheme="majorHAnsi" w:hAnsiTheme="majorHAnsi"/>
                <w:sz w:val="20"/>
                <w:szCs w:val="28"/>
              </w:rPr>
              <w:t xml:space="preserve"> adequate.</w:t>
            </w:r>
          </w:p>
        </w:tc>
      </w:tr>
    </w:tbl>
    <w:p w14:paraId="1BF357A3" w14:textId="77777777" w:rsidR="000B246B" w:rsidRDefault="000B246B" w:rsidP="00AF65C6">
      <w:pPr>
        <w:suppressAutoHyphens w:val="0"/>
        <w:rPr>
          <w:rFonts w:asciiTheme="majorHAnsi" w:hAnsiTheme="majorHAnsi"/>
          <w:sz w:val="22"/>
          <w:szCs w:val="28"/>
        </w:rPr>
      </w:pPr>
    </w:p>
    <w:p w14:paraId="33E43BE8" w14:textId="77777777" w:rsidR="005F697D" w:rsidRPr="00744040" w:rsidRDefault="005F697D" w:rsidP="005F697D">
      <w:pPr>
        <w:rPr>
          <w:rFonts w:asciiTheme="majorHAnsi" w:hAnsiTheme="majorHAnsi"/>
          <w:sz w:val="22"/>
          <w:szCs w:val="28"/>
        </w:rPr>
      </w:pPr>
      <w:r>
        <w:rPr>
          <w:rFonts w:asciiTheme="majorHAnsi" w:hAnsiTheme="majorHAnsi"/>
          <w:sz w:val="22"/>
          <w:szCs w:val="28"/>
        </w:rPr>
        <w:t xml:space="preserve">Stress test category </w:t>
      </w:r>
      <w:r w:rsidRPr="00744040">
        <w:rPr>
          <w:rFonts w:asciiTheme="majorHAnsi" w:hAnsiTheme="majorHAnsi"/>
          <w:b/>
          <w:sz w:val="22"/>
          <w:szCs w:val="28"/>
        </w:rPr>
        <w:t>V. Failure of Accountability to External Stakeholders</w:t>
      </w:r>
      <w:r>
        <w:rPr>
          <w:rFonts w:asciiTheme="majorHAnsi" w:hAnsiTheme="majorHAnsi"/>
          <w:b/>
          <w:sz w:val="22"/>
          <w:szCs w:val="28"/>
        </w:rPr>
        <w:t xml:space="preserve"> (cont’d)</w:t>
      </w:r>
    </w:p>
    <w:p w14:paraId="297DB11E" w14:textId="77777777" w:rsidR="005F697D" w:rsidRDefault="005F697D" w:rsidP="00AF65C6">
      <w:pPr>
        <w:suppressAutoHyphens w:val="0"/>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EB39FC" w:rsidRPr="00744040" w14:paraId="32B491A5" w14:textId="77777777" w:rsidTr="003245E0">
        <w:tc>
          <w:tcPr>
            <w:tcW w:w="3258" w:type="dxa"/>
          </w:tcPr>
          <w:p w14:paraId="63AB36E7" w14:textId="77777777" w:rsidR="00EB39FC" w:rsidRPr="00744040" w:rsidRDefault="00EB39FC"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3A662D6F" w14:textId="77777777" w:rsidR="00EB39FC" w:rsidRPr="00744040" w:rsidRDefault="00EB39FC"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7CE9DC47" w14:textId="77777777" w:rsidR="00EB39FC" w:rsidRPr="00744040" w:rsidRDefault="00EB39FC"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EB39FC" w:rsidRPr="00744040" w14:paraId="001D4ACA" w14:textId="77777777" w:rsidTr="003245E0">
        <w:tc>
          <w:tcPr>
            <w:tcW w:w="3258" w:type="dxa"/>
          </w:tcPr>
          <w:p w14:paraId="1AB07A14" w14:textId="77777777" w:rsidR="00EB39FC" w:rsidRPr="00EB39FC" w:rsidRDefault="00EB39FC" w:rsidP="00EB39FC">
            <w:pPr>
              <w:rPr>
                <w:rFonts w:asciiTheme="majorHAnsi" w:hAnsiTheme="majorHAnsi"/>
                <w:sz w:val="20"/>
                <w:szCs w:val="28"/>
              </w:rPr>
            </w:pPr>
            <w:r>
              <w:rPr>
                <w:rFonts w:asciiTheme="majorHAnsi" w:hAnsiTheme="majorHAnsi"/>
                <w:sz w:val="20"/>
                <w:szCs w:val="28"/>
              </w:rPr>
              <w:t>25</w:t>
            </w:r>
            <w:r w:rsidRPr="00397CCC">
              <w:rPr>
                <w:rFonts w:asciiTheme="majorHAnsi" w:hAnsiTheme="majorHAnsi"/>
                <w:sz w:val="20"/>
                <w:szCs w:val="28"/>
              </w:rPr>
              <w:t>.</w:t>
            </w:r>
            <w:r>
              <w:rPr>
                <w:rFonts w:asciiTheme="majorHAnsi" w:hAnsiTheme="majorHAnsi"/>
                <w:sz w:val="20"/>
                <w:szCs w:val="28"/>
              </w:rPr>
              <w:t xml:space="preserve"> </w:t>
            </w:r>
            <w:r w:rsidRPr="00EB39FC">
              <w:rPr>
                <w:rFonts w:asciiTheme="majorHAnsi" w:hAnsiTheme="majorHAnsi"/>
                <w:sz w:val="20"/>
                <w:szCs w:val="28"/>
              </w:rPr>
              <w:t>ICANN delegates or subcontracts its obligations under a future IANA agreement to a third party.  Would also include ICANN merging with or allowing itself to be acquired by another organization. </w:t>
            </w:r>
          </w:p>
          <w:p w14:paraId="5D4E5906" w14:textId="77777777" w:rsidR="00EB39FC" w:rsidRDefault="00EB39FC" w:rsidP="00EB39FC">
            <w:pPr>
              <w:rPr>
                <w:rFonts w:asciiTheme="majorHAnsi" w:hAnsiTheme="majorHAnsi"/>
                <w:sz w:val="20"/>
                <w:szCs w:val="28"/>
              </w:rPr>
            </w:pPr>
          </w:p>
          <w:p w14:paraId="282C4934" w14:textId="7F482482" w:rsidR="00EB39FC" w:rsidRPr="00744040" w:rsidRDefault="00EB39FC" w:rsidP="00EB39FC">
            <w:pPr>
              <w:rPr>
                <w:rFonts w:asciiTheme="majorHAnsi" w:hAnsiTheme="majorHAnsi"/>
                <w:sz w:val="20"/>
                <w:szCs w:val="28"/>
              </w:rPr>
            </w:pPr>
            <w:r w:rsidRPr="00EB39FC">
              <w:rPr>
                <w:rFonts w:asciiTheme="majorHAnsi" w:hAnsiTheme="majorHAnsi"/>
                <w:sz w:val="20"/>
                <w:szCs w:val="28"/>
              </w:rPr>
              <w:t>Consequence: Responsibility for fulfilling the IANA functions could go to a third party that was subject to national laws that interfered with its ability to execute IANA functions. </w:t>
            </w:r>
          </w:p>
        </w:tc>
        <w:tc>
          <w:tcPr>
            <w:tcW w:w="2970" w:type="dxa"/>
          </w:tcPr>
          <w:p w14:paraId="1033E2C3" w14:textId="77777777" w:rsidR="00EB39FC" w:rsidRDefault="00EB39FC" w:rsidP="003245E0">
            <w:pPr>
              <w:rPr>
                <w:rFonts w:asciiTheme="majorHAnsi" w:hAnsiTheme="majorHAnsi"/>
                <w:sz w:val="20"/>
                <w:szCs w:val="28"/>
              </w:rPr>
            </w:pPr>
            <w:r>
              <w:rPr>
                <w:rFonts w:asciiTheme="majorHAnsi" w:hAnsiTheme="majorHAnsi"/>
                <w:sz w:val="20"/>
                <w:szCs w:val="28"/>
              </w:rPr>
              <w:t>T</w:t>
            </w:r>
            <w:r w:rsidRPr="00EB39FC">
              <w:rPr>
                <w:rFonts w:asciiTheme="majorHAnsi" w:hAnsiTheme="majorHAnsi"/>
                <w:sz w:val="20"/>
                <w:szCs w:val="28"/>
              </w:rPr>
              <w:t>he present IANA contract (</w:t>
            </w:r>
            <w:hyperlink r:id="rId10" w:history="1">
              <w:r w:rsidRPr="00EB39FC">
                <w:rPr>
                  <w:rStyle w:val="Hyperlink"/>
                  <w:rFonts w:asciiTheme="majorHAnsi" w:hAnsiTheme="majorHAnsi"/>
                  <w:sz w:val="20"/>
                  <w:szCs w:val="28"/>
                </w:rPr>
                <w:t>link</w:t>
              </w:r>
            </w:hyperlink>
            <w:r w:rsidRPr="00EB39FC">
              <w:rPr>
                <w:rFonts w:asciiTheme="majorHAnsi" w:hAnsiTheme="majorHAnsi"/>
                <w:sz w:val="20"/>
                <w:szCs w:val="28"/>
              </w:rPr>
              <w:t xml:space="preserve">) at C.2.1 does not allow ICANN to sub-contract or outsource its responsibilities to a 3rd party without NTIA’s consent.   </w:t>
            </w:r>
          </w:p>
          <w:p w14:paraId="5A5EDBA7" w14:textId="77777777" w:rsidR="00EB39FC" w:rsidRDefault="00EB39FC" w:rsidP="003245E0">
            <w:pPr>
              <w:rPr>
                <w:rFonts w:asciiTheme="majorHAnsi" w:hAnsiTheme="majorHAnsi"/>
                <w:sz w:val="20"/>
                <w:szCs w:val="28"/>
              </w:rPr>
            </w:pPr>
          </w:p>
          <w:p w14:paraId="46011F64" w14:textId="318F1D2B" w:rsidR="00EB39FC" w:rsidRPr="00744040" w:rsidRDefault="00EB39FC" w:rsidP="003245E0">
            <w:pPr>
              <w:rPr>
                <w:rFonts w:asciiTheme="majorHAnsi" w:hAnsiTheme="majorHAnsi"/>
                <w:sz w:val="20"/>
                <w:szCs w:val="28"/>
              </w:rPr>
            </w:pPr>
            <w:r w:rsidRPr="00EB39FC">
              <w:rPr>
                <w:rFonts w:asciiTheme="majorHAnsi" w:hAnsiTheme="majorHAnsi"/>
                <w:sz w:val="20"/>
                <w:szCs w:val="28"/>
              </w:rPr>
              <w:t>NTIA could exert its control over ICANN’s decision as long as it held the IANA contract.  But not after NTIA relinquishes the IANA contract. </w:t>
            </w:r>
          </w:p>
        </w:tc>
        <w:tc>
          <w:tcPr>
            <w:tcW w:w="3924" w:type="dxa"/>
          </w:tcPr>
          <w:p w14:paraId="4E28DDB4" w14:textId="77777777" w:rsidR="00EB39FC" w:rsidRPr="00EB39FC" w:rsidRDefault="00EB39FC" w:rsidP="00EB39FC">
            <w:pPr>
              <w:rPr>
                <w:rFonts w:asciiTheme="majorHAnsi" w:hAnsiTheme="majorHAnsi"/>
                <w:sz w:val="20"/>
                <w:szCs w:val="28"/>
              </w:rPr>
            </w:pPr>
            <w:r w:rsidRPr="00EB39FC">
              <w:rPr>
                <w:rFonts w:asciiTheme="majorHAnsi" w:hAnsiTheme="majorHAnsi"/>
                <w:sz w:val="20"/>
                <w:szCs w:val="28"/>
              </w:rPr>
              <w:t>The CWG planning the IANA stewardship transition might prohibit or restrict ICANN’s ability to sub-contract or outsource its responsibilities to a 3rd party.   </w:t>
            </w:r>
          </w:p>
          <w:p w14:paraId="10CE1F3B" w14:textId="77777777" w:rsidR="00EB39FC" w:rsidRPr="00EB39FC" w:rsidRDefault="00EB39FC" w:rsidP="00EB39FC">
            <w:pPr>
              <w:rPr>
                <w:rFonts w:asciiTheme="majorHAnsi" w:hAnsiTheme="majorHAnsi"/>
                <w:sz w:val="20"/>
                <w:szCs w:val="28"/>
              </w:rPr>
            </w:pPr>
            <w:r w:rsidRPr="00EB39FC">
              <w:rPr>
                <w:rFonts w:asciiTheme="majorHAnsi" w:hAnsiTheme="majorHAnsi"/>
                <w:sz w:val="20"/>
                <w:szCs w:val="28"/>
              </w:rPr>
              <w:t> </w:t>
            </w:r>
          </w:p>
          <w:p w14:paraId="341E0E74" w14:textId="4E90CFEF" w:rsidR="00EB39FC" w:rsidRPr="00744040" w:rsidRDefault="00EB39FC" w:rsidP="00EB39FC">
            <w:pPr>
              <w:rPr>
                <w:rFonts w:asciiTheme="majorHAnsi" w:hAnsiTheme="majorHAnsi"/>
                <w:sz w:val="20"/>
                <w:szCs w:val="28"/>
              </w:rPr>
            </w:pPr>
            <w:r w:rsidRPr="00EB39FC">
              <w:rPr>
                <w:rFonts w:asciiTheme="majorHAnsi" w:hAnsiTheme="majorHAnsi"/>
                <w:sz w:val="20"/>
                <w:szCs w:val="28"/>
              </w:rPr>
              <w:t>The CWG might design mechanisms and structures that enable separation, such that the IANA functions could be readily revoked and re-assigned if ICANN were to violate its agreement by attempting to sub-contract or outsource its responsibilities to a 3rd party without required approval.</w:t>
            </w:r>
          </w:p>
        </w:tc>
      </w:tr>
      <w:tr w:rsidR="00EB39FC" w:rsidRPr="00744040" w14:paraId="7285E1BE" w14:textId="77777777" w:rsidTr="003245E0">
        <w:tc>
          <w:tcPr>
            <w:tcW w:w="3258" w:type="dxa"/>
          </w:tcPr>
          <w:p w14:paraId="493D8472" w14:textId="6EED1170" w:rsidR="00EB39FC" w:rsidRPr="00397CCC" w:rsidRDefault="00EB39FC" w:rsidP="00FB7073">
            <w:pPr>
              <w:pStyle w:val="ListParagraph"/>
              <w:ind w:left="0"/>
              <w:rPr>
                <w:rFonts w:asciiTheme="majorHAnsi" w:hAnsiTheme="majorHAnsi"/>
                <w:sz w:val="20"/>
                <w:szCs w:val="28"/>
              </w:rPr>
            </w:pPr>
            <w:r>
              <w:rPr>
                <w:rFonts w:asciiTheme="majorHAnsi" w:hAnsiTheme="majorHAnsi"/>
                <w:sz w:val="20"/>
                <w:szCs w:val="28"/>
              </w:rPr>
              <w:t>Conclusions:</w:t>
            </w:r>
            <w:r w:rsidR="00FB7073">
              <w:rPr>
                <w:rFonts w:asciiTheme="majorHAnsi" w:hAnsiTheme="majorHAnsi"/>
                <w:sz w:val="20"/>
                <w:szCs w:val="28"/>
              </w:rPr>
              <w:t xml:space="preserve"> </w:t>
            </w:r>
            <w:r>
              <w:rPr>
                <w:rFonts w:asciiTheme="majorHAnsi" w:hAnsiTheme="majorHAnsi"/>
                <w:sz w:val="20"/>
                <w:szCs w:val="28"/>
              </w:rPr>
              <w:t>This threat is directly related to the transition of IANA stewardship</w:t>
            </w:r>
          </w:p>
        </w:tc>
        <w:tc>
          <w:tcPr>
            <w:tcW w:w="2970" w:type="dxa"/>
          </w:tcPr>
          <w:p w14:paraId="4EFA3D3B" w14:textId="11E3A560" w:rsidR="00EB39FC" w:rsidRDefault="00EB39FC" w:rsidP="003245E0">
            <w:pPr>
              <w:rPr>
                <w:rFonts w:asciiTheme="majorHAnsi" w:hAnsiTheme="majorHAnsi"/>
                <w:sz w:val="20"/>
                <w:szCs w:val="28"/>
              </w:rPr>
            </w:pPr>
            <w:r>
              <w:rPr>
                <w:rFonts w:asciiTheme="majorHAnsi" w:hAnsiTheme="majorHAnsi"/>
                <w:sz w:val="20"/>
                <w:szCs w:val="28"/>
              </w:rPr>
              <w:t>Existing measures would not be adequate after NTIA relinquishes the IANA contract.</w:t>
            </w:r>
          </w:p>
        </w:tc>
        <w:tc>
          <w:tcPr>
            <w:tcW w:w="3924" w:type="dxa"/>
          </w:tcPr>
          <w:p w14:paraId="71736210" w14:textId="0810093A" w:rsidR="00EB39FC" w:rsidRDefault="00EB39FC" w:rsidP="003245E0">
            <w:pPr>
              <w:rPr>
                <w:rFonts w:asciiTheme="majorHAnsi" w:hAnsiTheme="majorHAnsi"/>
                <w:sz w:val="20"/>
                <w:szCs w:val="28"/>
              </w:rPr>
            </w:pPr>
            <w:r w:rsidRPr="00EB39FC">
              <w:rPr>
                <w:rFonts w:asciiTheme="majorHAnsi" w:hAnsiTheme="majorHAnsi"/>
                <w:sz w:val="20"/>
                <w:szCs w:val="28"/>
              </w:rPr>
              <w:t>At this point, CWG’s recommendations are still in development.</w:t>
            </w:r>
          </w:p>
        </w:tc>
      </w:tr>
    </w:tbl>
    <w:p w14:paraId="1196DD0F" w14:textId="77777777" w:rsidR="00EB39FC" w:rsidRDefault="00EB39FC" w:rsidP="00AF65C6">
      <w:pPr>
        <w:suppressAutoHyphens w:val="0"/>
        <w:rPr>
          <w:rFonts w:asciiTheme="majorHAnsi" w:hAnsiTheme="majorHAnsi"/>
          <w:sz w:val="22"/>
          <w:szCs w:val="28"/>
        </w:rPr>
      </w:pPr>
    </w:p>
    <w:sectPr w:rsidR="00EB39FC" w:rsidSect="006B5196">
      <w:footerReference w:type="even" r:id="rId11"/>
      <w:footerReference w:type="default" r:id="rId12"/>
      <w:pgSz w:w="12240" w:h="15840"/>
      <w:pgMar w:top="720" w:right="1008" w:bottom="720" w:left="1008" w:header="0" w:footer="0" w:gutter="0"/>
      <w:cols w:space="720"/>
      <w:formProt w:val="0"/>
      <w:docGrid w:linePitch="240" w:charSpace="-6145"/>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Samantha Eisner" w:date="2015-03-10T15:32:00Z" w:initials="SE">
    <w:p w14:paraId="7A10D031" w14:textId="5FF72EB2" w:rsidR="00827F50" w:rsidRDefault="00827F50">
      <w:pPr>
        <w:pStyle w:val="CommentText"/>
      </w:pPr>
      <w:r>
        <w:rPr>
          <w:rStyle w:val="CommentReference"/>
        </w:rPr>
        <w:annotationRef/>
      </w:r>
      <w:r>
        <w:t>This is a general corporate risk to any entity and likely no array of accountability mechanisms can address this.  Maybe it’s worth noting that?</w:t>
      </w:r>
    </w:p>
  </w:comment>
  <w:comment w:id="25" w:author="Samantha Eisner" w:date="2015-03-10T16:07:00Z" w:initials="SE">
    <w:p w14:paraId="7B391125" w14:textId="00E49058" w:rsidR="00827F50" w:rsidRDefault="00827F50">
      <w:pPr>
        <w:pStyle w:val="CommentText"/>
      </w:pPr>
      <w:r>
        <w:rPr>
          <w:rStyle w:val="CommentReference"/>
        </w:rPr>
        <w:annotationRef/>
      </w:r>
      <w:r>
        <w:t xml:space="preserve">There are a couple of different types of accountability here that I think we may be discussing.  Those impacted by a security breach would have tools for holding ICANN accountable (legal process, etc.). If there was a broader wish for the community to have power to hold ICANN management responsible for implementation of internal security protocols, those would be the same existing or proposed accountability measures as other operational issues.  If this is addressing security and stability of DNS issues/SSAC recommendations, that’s a different set of measures. </w:t>
      </w:r>
    </w:p>
  </w:comment>
  <w:comment w:id="26" w:author="Samantha Eisner" w:date="2015-03-10T15:55:00Z" w:initials="SE">
    <w:p w14:paraId="362BB7B5" w14:textId="65760209" w:rsidR="00827F50" w:rsidRDefault="00827F50">
      <w:pPr>
        <w:pStyle w:val="CommentText"/>
      </w:pPr>
      <w:r>
        <w:rPr>
          <w:rStyle w:val="CommentReference"/>
        </w:rPr>
        <w:annotationRef/>
      </w:r>
      <w:r>
        <w:t>We might be better served to be a bit crisper here in what we’re discussing.  There are internal systems for which there could be security issues; those are not things that are necessarily tied to the security and stability of the DNS, though they are important issues of security and confidence in ICANN’s internal operations.  Then there are potential for security issues that do go to where SSAC may be issuing advisories.  Should we break this into two parts?</w:t>
      </w:r>
    </w:p>
  </w:comment>
  <w:comment w:id="27" w:author="Samantha Eisner" w:date="2015-03-10T16:15:00Z" w:initials="SE">
    <w:p w14:paraId="246F210A" w14:textId="79209482" w:rsidR="00827F50" w:rsidRDefault="00827F50">
      <w:pPr>
        <w:pStyle w:val="CommentText"/>
      </w:pPr>
      <w:r>
        <w:rPr>
          <w:rStyle w:val="CommentReference"/>
        </w:rPr>
        <w:annotationRef/>
      </w:r>
      <w:r>
        <w:t>Another possibility is a reference to policy process, and then the accountability options for the Board following policy would come into play.</w:t>
      </w:r>
    </w:p>
  </w:comment>
  <w:comment w:id="28" w:author="Samantha Eisner" w:date="2015-03-10T17:44:00Z" w:initials="SE">
    <w:p w14:paraId="61CDF768" w14:textId="73248C14" w:rsidR="00827F50" w:rsidRDefault="00827F50">
      <w:pPr>
        <w:pStyle w:val="CommentText"/>
      </w:pPr>
      <w:r>
        <w:rPr>
          <w:rStyle w:val="CommentReference"/>
        </w:rPr>
        <w:annotationRef/>
      </w:r>
      <w:r>
        <w:t>We may want to get some more info from the FOI group/ccTLD operators on how they see accountability for ICANN following the documented delegation and redelegation processes.</w:t>
      </w:r>
    </w:p>
  </w:comment>
  <w:comment w:id="34" w:author="Samantha Eisner" w:date="2015-03-10T17:45:00Z" w:initials="SE">
    <w:p w14:paraId="23C120E6" w14:textId="6A0CBC8F" w:rsidR="00827F50" w:rsidRDefault="00827F50">
      <w:pPr>
        <w:pStyle w:val="CommentText"/>
      </w:pPr>
      <w:r>
        <w:rPr>
          <w:rStyle w:val="CommentReference"/>
        </w:rPr>
        <w:annotationRef/>
      </w:r>
      <w:r>
        <w:t>Recommend splitting these two up – while somewhat similar, there may be enough differences that we should address separately.</w:t>
      </w:r>
    </w:p>
  </w:comment>
  <w:comment w:id="39" w:author="Samantha Eisner" w:date="2015-03-10T17:59:00Z" w:initials="SE">
    <w:p w14:paraId="6514AC31" w14:textId="41B62213" w:rsidR="00827F50" w:rsidRDefault="00827F50">
      <w:pPr>
        <w:pStyle w:val="CommentText"/>
      </w:pPr>
      <w:r>
        <w:rPr>
          <w:rStyle w:val="CommentReference"/>
        </w:rPr>
        <w:annotationRef/>
      </w:r>
      <w:r>
        <w:t xml:space="preserve">I have a fundamental problem with how this is described.  If there are laws that are applicable to ICANN (assuming appropriate jurisdictional reach, </w:t>
      </w:r>
      <w:proofErr w:type="spellStart"/>
      <w:r>
        <w:t>etc</w:t>
      </w:r>
      <w:proofErr w:type="spellEnd"/>
      <w:r>
        <w:t xml:space="preserve">), acting in accordance with law is not fairly described as acquiescing.  It is following the law.  There are important baselines here – depending on the law, violations of law could result not just in fines, but in individual criminal liability for officers and directors.  Having on record an intention to act in contravention of law or in disregard to appropriate court orders could impact the </w:t>
      </w:r>
      <w:proofErr w:type="spellStart"/>
      <w:r>
        <w:t>orgnization’s</w:t>
      </w:r>
      <w:proofErr w:type="spellEnd"/>
      <w:r>
        <w:t xml:space="preserve"> ability to maintain insurance, including director’s and officer’s insurance which could serve as a vital part of someone’s decision to serve on the ICANN Board.  There is clearly a tension here, but I think that getting more precise about the intended consequence that we are trying to avoid will get us further in describing the accountability mechanisms that may allow recourse.  </w:t>
      </w:r>
    </w:p>
    <w:p w14:paraId="388782EA" w14:textId="77777777" w:rsidR="00827F50" w:rsidRDefault="00827F50">
      <w:pPr>
        <w:pStyle w:val="CommentText"/>
      </w:pPr>
    </w:p>
    <w:p w14:paraId="1936BC87" w14:textId="77777777" w:rsidR="00827F50" w:rsidRDefault="00827F50">
      <w:pPr>
        <w:pStyle w:val="CommentText"/>
      </w:pPr>
      <w:r>
        <w:t xml:space="preserve">I heard the concern on the call that ICANN may receive legal advice that places it in too risk adverse of a situation – that there may be advice that ICANN should do x or y to avoid fines or legal action, and that action would result in ICANN failing to abide by an established policy or impede on existing policy development work. When seen like this, why is this risk any different than any other situation where ICANN may act contrary to policy?  </w:t>
      </w:r>
    </w:p>
    <w:p w14:paraId="51C956A5" w14:textId="77777777" w:rsidR="00827F50" w:rsidRDefault="00827F50">
      <w:pPr>
        <w:pStyle w:val="CommentText"/>
      </w:pPr>
    </w:p>
    <w:p w14:paraId="03460F4B" w14:textId="585477B1" w:rsidR="00827F50" w:rsidRDefault="00827F50">
      <w:pPr>
        <w:pStyle w:val="CommentText"/>
      </w:pPr>
      <w:r>
        <w:t xml:space="preserve">I also heard on the call that ICANN could choose to challenge legislation or a court order.  But we have to be very clear that challenging is not the same as ignoring or acting contrary to.  Also, at least in US jurisdictions, there is a requirement for good faith in asserting legal arguments, so ICANN shouldn’t be forced into a position where it faces sanctions for maintaining an untenable legal position.  </w:t>
      </w:r>
    </w:p>
    <w:p w14:paraId="3B80A0FC" w14:textId="77777777" w:rsidR="00827F50" w:rsidRDefault="00827F50">
      <w:pPr>
        <w:pStyle w:val="CommentText"/>
      </w:pPr>
    </w:p>
    <w:p w14:paraId="50ACBBA9" w14:textId="2023B35D" w:rsidR="00827F50" w:rsidRDefault="00827F50">
      <w:pPr>
        <w:pStyle w:val="CommentText"/>
      </w:pPr>
      <w:r>
        <w:t>These are all things that need to be considered, but I think that getting crisper on the consequence we are trying to avoid will help navigate through these issues.</w:t>
      </w:r>
    </w:p>
  </w:comment>
  <w:comment w:id="40" w:author="Samantha Eisner" w:date="2015-03-10T17:51:00Z" w:initials="SE">
    <w:p w14:paraId="481FCEA7" w14:textId="0747B5C3" w:rsidR="00827F50" w:rsidRDefault="00827F50">
      <w:pPr>
        <w:pStyle w:val="CommentText"/>
      </w:pPr>
      <w:r>
        <w:rPr>
          <w:rStyle w:val="CommentReference"/>
        </w:rPr>
        <w:annotationRef/>
      </w:r>
    </w:p>
  </w:comment>
  <w:comment w:id="41" w:author="Samantha Eisner" w:date="2015-03-10T17:46:00Z" w:initials="SE">
    <w:p w14:paraId="6988B622" w14:textId="30C0E7E3" w:rsidR="00827F50" w:rsidRDefault="00827F50">
      <w:pPr>
        <w:pStyle w:val="CommentText"/>
      </w:pPr>
      <w:r>
        <w:rPr>
          <w:rStyle w:val="CommentReference"/>
        </w:rPr>
        <w:annotationRef/>
      </w:r>
      <w:r>
        <w:t>Not clear if this is suggesting that the community would seek to require ICANN to take action likely to fragment the root?</w:t>
      </w:r>
    </w:p>
  </w:comment>
  <w:comment w:id="42" w:author="Samantha Eisner" w:date="2015-03-10T18:01:00Z" w:initials="SE">
    <w:p w14:paraId="77984D5C" w14:textId="54EA21A7" w:rsidR="00827F50" w:rsidRDefault="00827F50">
      <w:pPr>
        <w:pStyle w:val="CommentText"/>
      </w:pPr>
      <w:r>
        <w:rPr>
          <w:rStyle w:val="CommentReference"/>
        </w:rPr>
        <w:annotationRef/>
      </w:r>
      <w:r>
        <w:t>I don’t know if there’s confirmation about this, but again, I do not know if this is the case for the RZM.</w:t>
      </w:r>
    </w:p>
  </w:comment>
  <w:comment w:id="43" w:author="Samantha Eisner" w:date="2015-03-10T18:07:00Z" w:initials="SE">
    <w:p w14:paraId="3519DFC1" w14:textId="4A50BA96" w:rsidR="00827F50" w:rsidRDefault="00827F50">
      <w:pPr>
        <w:pStyle w:val="CommentText"/>
      </w:pPr>
      <w:r>
        <w:rPr>
          <w:rStyle w:val="CommentReference"/>
        </w:rPr>
        <w:annotationRef/>
      </w:r>
      <w:r>
        <w:t xml:space="preserve">This sounds as if the community should have the opportunity to insert itself into a contractual dispute?  It’s not clear to me what the IRP here would be doing, and in some cases (though not all) the injunction may not be based on ICANN process or decision.  What if the entity seeking the </w:t>
      </w:r>
      <w:proofErr w:type="spellStart"/>
      <w:r>
        <w:t>inju</w:t>
      </w:r>
      <w:proofErr w:type="spellEnd"/>
      <w:r>
        <w:t xml:space="preserve">nction is acting outside of ICANN-developed process or policy? Here again may be a place where there needs to be a clearer statement in the stress test itself - shouldn't this be tied to an ICANN failure in process or policy in order to be related to accountability?  </w:t>
      </w:r>
    </w:p>
  </w:comment>
  <w:comment w:id="44" w:author="Samantha Eisner" w:date="2015-03-10T18:09:00Z" w:initials="SE">
    <w:p w14:paraId="0F933A94" w14:textId="70005EAD" w:rsidR="00827F50" w:rsidRDefault="00827F50">
      <w:pPr>
        <w:pStyle w:val="CommentText"/>
      </w:pPr>
      <w:r>
        <w:rPr>
          <w:rStyle w:val="CommentReference"/>
        </w:rPr>
        <w:annotationRef/>
      </w:r>
      <w:r>
        <w:t>The consequence here doesn’t parse with the rest of the discussion.  Isn’t this about ICANN’s attempt at delegation of a TLD that the community believes is being delegated outside of policy, and how ICANN could be held accountable for that action?</w:t>
      </w:r>
    </w:p>
  </w:comment>
  <w:comment w:id="46" w:author="Samantha Eisner" w:date="2015-03-10T18:07:00Z" w:initials="SE">
    <w:p w14:paraId="3FD5ADB0" w14:textId="4C7AD95E" w:rsidR="00827F50" w:rsidRDefault="00827F50">
      <w:pPr>
        <w:pStyle w:val="CommentText"/>
      </w:pPr>
      <w:r>
        <w:rPr>
          <w:rStyle w:val="CommentReference"/>
        </w:rPr>
        <w:annotationRef/>
      </w:r>
      <w:r>
        <w:t xml:space="preserve">This isn’t </w:t>
      </w:r>
    </w:p>
  </w:comment>
  <w:comment w:id="50" w:author="Samantha Eisner" w:date="2015-03-10T18:13:00Z" w:initials="SE">
    <w:p w14:paraId="7812B336" w14:textId="785151DA" w:rsidR="00827F50" w:rsidRDefault="00827F50">
      <w:pPr>
        <w:pStyle w:val="CommentText"/>
      </w:pPr>
      <w:r>
        <w:rPr>
          <w:rStyle w:val="CommentReference"/>
        </w:rPr>
        <w:annotationRef/>
      </w:r>
      <w:r>
        <w:t xml:space="preserve">See the discussion in the stress test above; while there can be a choice in whether to appeal from an order or follow it, it’s not quite fair to equate complying with an order to discarding policy.  This is about when a court order competes with policy, which is difficult to protect against.  What if ICANN had fought and said “this decision was taken in accordance with policy” and was still ordered to act against?  ICANN was in a position of upholding the policy in its defense . . </w:t>
      </w:r>
      <w:proofErr w:type="gramStart"/>
      <w:r>
        <w:t>. .</w:t>
      </w:r>
      <w:proofErr w:type="gramEnd"/>
      <w:r>
        <w:t xml:space="preserve"> </w:t>
      </w:r>
      <w:proofErr w:type="gramStart"/>
      <w:r>
        <w:t>but</w:t>
      </w:r>
      <w:proofErr w:type="gramEnd"/>
      <w:r>
        <w:t xml:space="preserve"> can’t avoid later sanctions by saying “but we were following policy”.  This cuts both ways.</w:t>
      </w:r>
    </w:p>
  </w:comment>
  <w:comment w:id="52" w:author="Samantha Eisner" w:date="2015-03-10T18:16:00Z" w:initials="SE">
    <w:p w14:paraId="3F009526" w14:textId="6A381916" w:rsidR="00827F50" w:rsidRDefault="00827F50">
      <w:pPr>
        <w:pStyle w:val="CommentText"/>
      </w:pPr>
      <w:r>
        <w:rPr>
          <w:rStyle w:val="CommentReference"/>
        </w:rPr>
        <w:annotationRef/>
      </w:r>
      <w:r>
        <w:t>Can there be places to protect against capture in other scenarios as well?  Any new mechanism would have to be tested against this; we’ll have to see what is developed.</w:t>
      </w:r>
    </w:p>
  </w:comment>
  <w:comment w:id="53" w:author="Samantha Eisner" w:date="2015-03-10T18:17:00Z" w:initials="SE">
    <w:p w14:paraId="232431CB" w14:textId="5C945D98" w:rsidR="00827F50" w:rsidRDefault="00827F50">
      <w:pPr>
        <w:pStyle w:val="CommentText"/>
      </w:pPr>
      <w:ins w:id="55" w:author="Samantha Eisner" w:date="2015-03-10T18:17:00Z">
        <w:r>
          <w:rPr>
            <w:rStyle w:val="CommentReference"/>
          </w:rPr>
          <w:annotationRef/>
        </w:r>
      </w:ins>
      <w:r>
        <w:t>Actually, once the resolution was made public, then any of the appropriate mechanisms could have been initiated.</w:t>
      </w:r>
    </w:p>
  </w:comment>
  <w:comment w:id="56" w:author="Samantha Eisner" w:date="2015-03-10T18:21:00Z" w:initials="SE">
    <w:p w14:paraId="782BBE4F" w14:textId="77777777" w:rsidR="00827F50" w:rsidRDefault="00827F50">
      <w:pPr>
        <w:pStyle w:val="CommentText"/>
      </w:pPr>
      <w:r>
        <w:rPr>
          <w:rStyle w:val="CommentReference"/>
        </w:rPr>
        <w:annotationRef/>
      </w:r>
      <w:r>
        <w:t>Not sure what this means.  The contracted parties do not challenge the requirements because they don’t actually impact the contracted parties?  Maybe we can say it more simply?</w:t>
      </w:r>
    </w:p>
    <w:p w14:paraId="070544CB" w14:textId="77777777" w:rsidR="00827F50" w:rsidRDefault="00827F50">
      <w:pPr>
        <w:pStyle w:val="CommentText"/>
      </w:pPr>
    </w:p>
    <w:p w14:paraId="7346ADC5" w14:textId="262EA94D" w:rsidR="00827F50" w:rsidRDefault="00827F50">
      <w:pPr>
        <w:pStyle w:val="CommentText"/>
      </w:pPr>
      <w:r>
        <w:t>Also, an example would be helpful here – what is it that we’re trying to test against.  It’s not clear, and I think that we should be VERY clear when we’re suggesting market power issues.</w:t>
      </w:r>
    </w:p>
  </w:comment>
  <w:comment w:id="57" w:author="Samantha Eisner" w:date="2015-03-10T18:24:00Z" w:initials="SE">
    <w:p w14:paraId="70F516D5" w14:textId="0CC88117" w:rsidR="00827F50" w:rsidRDefault="00827F50">
      <w:pPr>
        <w:pStyle w:val="CommentText"/>
      </w:pPr>
      <w:r>
        <w:rPr>
          <w:rStyle w:val="CommentReference"/>
        </w:rPr>
        <w:annotationRef/>
      </w:r>
      <w:r>
        <w:t>Is this about approved policies?  Aren’t those community developed?  If it’s the community policy that impacts third parties, is this truly an ICANN Board-only issue of accountability to the larger Internet community?  Totally separate issue from implementation.</w:t>
      </w:r>
    </w:p>
  </w:comment>
  <w:comment w:id="58" w:author="Samantha Eisner" w:date="2015-03-10T18:21:00Z" w:initials="SE">
    <w:p w14:paraId="62B5F60D" w14:textId="1C659FBB" w:rsidR="00827F50" w:rsidRDefault="00827F50">
      <w:pPr>
        <w:pStyle w:val="CommentText"/>
      </w:pPr>
      <w:r>
        <w:rPr>
          <w:rStyle w:val="CommentReference"/>
        </w:rPr>
        <w:annotationRef/>
      </w:r>
      <w:r>
        <w:t>We’ve discussed before that changing jurisdiction may not be as absolute as imagined.</w:t>
      </w:r>
    </w:p>
  </w:comment>
  <w:comment w:id="60" w:author="Samantha Eisner" w:date="2015-03-10T18:26:00Z" w:initials="SE">
    <w:p w14:paraId="0BB6693C" w14:textId="464CF50E" w:rsidR="00827F50" w:rsidRDefault="00827F50">
      <w:pPr>
        <w:pStyle w:val="CommentText"/>
      </w:pPr>
      <w:r>
        <w:rPr>
          <w:rStyle w:val="CommentReference"/>
        </w:rPr>
        <w:annotationRef/>
      </w:r>
      <w:r>
        <w:t>We’ve discussed earlier on calls that the jurisdictional change issue isn’t so cut and dried; it’s hard to escape jurisdiction.  Not saying it’s out of the question, but it’s very dif</w:t>
      </w:r>
      <w:r w:rsidR="0040498A">
        <w:t xml:space="preserve">ficult.  If a company moves, the jurisdiction of the place that they did (and likely still do) a lot of business doesn’t just </w:t>
      </w:r>
      <w:r w:rsidR="0040498A">
        <w:t>disappear.</w:t>
      </w:r>
      <w:bookmarkStart w:id="61" w:name="_GoBack"/>
      <w:bookmarkEnd w:id="61"/>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BEF8A" w14:textId="77777777" w:rsidR="00827F50" w:rsidRDefault="00827F50" w:rsidP="00B92BC1">
      <w:r>
        <w:separator/>
      </w:r>
    </w:p>
  </w:endnote>
  <w:endnote w:type="continuationSeparator" w:id="0">
    <w:p w14:paraId="40847619" w14:textId="77777777" w:rsidR="00827F50" w:rsidRDefault="00827F50" w:rsidP="00B9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C09BF" w14:textId="77777777" w:rsidR="00827F50" w:rsidRDefault="00827F50" w:rsidP="001C4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00E94" w14:textId="77777777" w:rsidR="00827F50" w:rsidRDefault="00827F50" w:rsidP="00B92B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CE1E4" w14:textId="77777777" w:rsidR="00827F50" w:rsidRPr="00DC7F8F" w:rsidRDefault="00827F50" w:rsidP="00DC7F8F">
    <w:pPr>
      <w:pStyle w:val="Footer"/>
      <w:framePr w:wrap="around" w:vAnchor="text" w:hAnchor="page" w:x="11053" w:y="-263"/>
      <w:rPr>
        <w:rStyle w:val="PageNumber"/>
        <w:rFonts w:asciiTheme="majorHAnsi" w:hAnsiTheme="majorHAnsi"/>
        <w:sz w:val="20"/>
      </w:rPr>
    </w:pPr>
    <w:r w:rsidRPr="00DC7F8F">
      <w:rPr>
        <w:rStyle w:val="PageNumber"/>
        <w:rFonts w:asciiTheme="majorHAnsi" w:hAnsiTheme="majorHAnsi"/>
        <w:sz w:val="20"/>
      </w:rPr>
      <w:fldChar w:fldCharType="begin"/>
    </w:r>
    <w:r w:rsidRPr="00DC7F8F">
      <w:rPr>
        <w:rStyle w:val="PageNumber"/>
        <w:rFonts w:asciiTheme="majorHAnsi" w:hAnsiTheme="majorHAnsi"/>
        <w:sz w:val="20"/>
      </w:rPr>
      <w:instrText xml:space="preserve">PAGE  </w:instrText>
    </w:r>
    <w:r w:rsidRPr="00DC7F8F">
      <w:rPr>
        <w:rStyle w:val="PageNumber"/>
        <w:rFonts w:asciiTheme="majorHAnsi" w:hAnsiTheme="majorHAnsi"/>
        <w:sz w:val="20"/>
      </w:rPr>
      <w:fldChar w:fldCharType="separate"/>
    </w:r>
    <w:r w:rsidR="0040498A">
      <w:rPr>
        <w:rStyle w:val="PageNumber"/>
        <w:rFonts w:asciiTheme="majorHAnsi" w:hAnsiTheme="majorHAnsi"/>
        <w:noProof/>
        <w:sz w:val="20"/>
      </w:rPr>
      <w:t>13</w:t>
    </w:r>
    <w:r w:rsidRPr="00DC7F8F">
      <w:rPr>
        <w:rStyle w:val="PageNumber"/>
        <w:rFonts w:asciiTheme="majorHAnsi" w:hAnsiTheme="majorHAnsi"/>
        <w:sz w:val="20"/>
      </w:rPr>
      <w:fldChar w:fldCharType="end"/>
    </w:r>
  </w:p>
  <w:p w14:paraId="7A749D8B" w14:textId="77777777" w:rsidR="00827F50" w:rsidRDefault="00827F50" w:rsidP="00B92B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99942" w14:textId="77777777" w:rsidR="00827F50" w:rsidRDefault="00827F50" w:rsidP="00B92BC1">
      <w:r>
        <w:separator/>
      </w:r>
    </w:p>
  </w:footnote>
  <w:footnote w:type="continuationSeparator" w:id="0">
    <w:p w14:paraId="1A904FC9" w14:textId="77777777" w:rsidR="00827F50" w:rsidRDefault="00827F50" w:rsidP="00B92BC1">
      <w:r>
        <w:continuationSeparator/>
      </w:r>
    </w:p>
  </w:footnote>
  <w:footnote w:id="1">
    <w:p w14:paraId="78035B0D" w14:textId="77777777" w:rsidR="00827F50" w:rsidRPr="00C577A4" w:rsidRDefault="00827F50" w:rsidP="00FD497E">
      <w:pPr>
        <w:pStyle w:val="FootnoteText"/>
        <w:rPr>
          <w:rFonts w:asciiTheme="majorHAnsi" w:hAnsiTheme="majorHAnsi"/>
          <w:sz w:val="18"/>
          <w:szCs w:val="18"/>
        </w:rPr>
      </w:pPr>
      <w:r w:rsidRPr="00C577A4">
        <w:rPr>
          <w:rStyle w:val="FootnoteReference"/>
          <w:rFonts w:asciiTheme="majorHAnsi" w:hAnsiTheme="majorHAnsi"/>
          <w:sz w:val="18"/>
          <w:szCs w:val="18"/>
        </w:rPr>
        <w:footnoteRef/>
      </w:r>
      <w:r w:rsidRPr="00C577A4">
        <w:rPr>
          <w:rFonts w:asciiTheme="majorHAnsi" w:hAnsiTheme="majorHAnsi"/>
          <w:sz w:val="18"/>
          <w:szCs w:val="18"/>
        </w:rPr>
        <w:t xml:space="preserve"> ICANN Government Advisory Committee (GAC) - Operating Principles, October, 2011, at </w:t>
      </w:r>
      <w:hyperlink r:id="rId1" w:history="1">
        <w:r w:rsidRPr="00C577A4">
          <w:rPr>
            <w:rStyle w:val="Hyperlink"/>
            <w:rFonts w:asciiTheme="majorHAnsi" w:hAnsiTheme="majorHAnsi"/>
            <w:sz w:val="18"/>
            <w:szCs w:val="18"/>
          </w:rPr>
          <w:t>https://gacweb.icann.org/display/gacweb/GAC+Operating+Principles</w:t>
        </w:r>
      </w:hyperlink>
      <w:r w:rsidRPr="00C577A4">
        <w:rPr>
          <w:rFonts w:asciiTheme="majorHAnsi" w:hAnsiTheme="majorHAnsi"/>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117B9E"/>
    <w:multiLevelType w:val="multilevel"/>
    <w:tmpl w:val="7DFA61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BDA43D9"/>
    <w:multiLevelType w:val="multilevel"/>
    <w:tmpl w:val="62248B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974923"/>
    <w:multiLevelType w:val="multilevel"/>
    <w:tmpl w:val="62248B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9B0276"/>
    <w:multiLevelType w:val="multilevel"/>
    <w:tmpl w:val="62248B28"/>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3B"/>
    <w:rsid w:val="0000665E"/>
    <w:rsid w:val="00022268"/>
    <w:rsid w:val="000230B2"/>
    <w:rsid w:val="00027488"/>
    <w:rsid w:val="00030F44"/>
    <w:rsid w:val="00037656"/>
    <w:rsid w:val="00054EF7"/>
    <w:rsid w:val="000615F2"/>
    <w:rsid w:val="000B246B"/>
    <w:rsid w:val="000C73A2"/>
    <w:rsid w:val="000D101C"/>
    <w:rsid w:val="000E04C0"/>
    <w:rsid w:val="001108AF"/>
    <w:rsid w:val="001129A9"/>
    <w:rsid w:val="00142373"/>
    <w:rsid w:val="001715C1"/>
    <w:rsid w:val="001921C8"/>
    <w:rsid w:val="001B1BAD"/>
    <w:rsid w:val="001B71FE"/>
    <w:rsid w:val="001C4B3D"/>
    <w:rsid w:val="001E66E8"/>
    <w:rsid w:val="0027266B"/>
    <w:rsid w:val="002A3D62"/>
    <w:rsid w:val="002B2E43"/>
    <w:rsid w:val="002D3D4D"/>
    <w:rsid w:val="00300431"/>
    <w:rsid w:val="003024BE"/>
    <w:rsid w:val="00322DA1"/>
    <w:rsid w:val="003245E0"/>
    <w:rsid w:val="00363C4D"/>
    <w:rsid w:val="003702C2"/>
    <w:rsid w:val="00385DCC"/>
    <w:rsid w:val="003952B2"/>
    <w:rsid w:val="00397CCC"/>
    <w:rsid w:val="0040498A"/>
    <w:rsid w:val="004151EA"/>
    <w:rsid w:val="00417275"/>
    <w:rsid w:val="00426EFA"/>
    <w:rsid w:val="0045488A"/>
    <w:rsid w:val="00465AAF"/>
    <w:rsid w:val="00473983"/>
    <w:rsid w:val="0049358D"/>
    <w:rsid w:val="00494E52"/>
    <w:rsid w:val="004A2DE0"/>
    <w:rsid w:val="004F4874"/>
    <w:rsid w:val="00525C25"/>
    <w:rsid w:val="00537AF7"/>
    <w:rsid w:val="005623D8"/>
    <w:rsid w:val="005B26C4"/>
    <w:rsid w:val="005C436F"/>
    <w:rsid w:val="005F697D"/>
    <w:rsid w:val="00613029"/>
    <w:rsid w:val="00617928"/>
    <w:rsid w:val="006371B1"/>
    <w:rsid w:val="00637F8D"/>
    <w:rsid w:val="0064298E"/>
    <w:rsid w:val="00644F3B"/>
    <w:rsid w:val="006534FE"/>
    <w:rsid w:val="00654B44"/>
    <w:rsid w:val="006814CC"/>
    <w:rsid w:val="006A2BDD"/>
    <w:rsid w:val="006B5196"/>
    <w:rsid w:val="006B5481"/>
    <w:rsid w:val="00714E6E"/>
    <w:rsid w:val="007310DA"/>
    <w:rsid w:val="00731CD3"/>
    <w:rsid w:val="00744040"/>
    <w:rsid w:val="00760655"/>
    <w:rsid w:val="00773F54"/>
    <w:rsid w:val="00785A45"/>
    <w:rsid w:val="00813A31"/>
    <w:rsid w:val="00826499"/>
    <w:rsid w:val="00827F50"/>
    <w:rsid w:val="00832266"/>
    <w:rsid w:val="008452AE"/>
    <w:rsid w:val="00855C3A"/>
    <w:rsid w:val="0085712F"/>
    <w:rsid w:val="00917BE1"/>
    <w:rsid w:val="00931F58"/>
    <w:rsid w:val="009405CE"/>
    <w:rsid w:val="00952EFE"/>
    <w:rsid w:val="00953092"/>
    <w:rsid w:val="009A26DB"/>
    <w:rsid w:val="009C06F8"/>
    <w:rsid w:val="009F46C1"/>
    <w:rsid w:val="009F6AB6"/>
    <w:rsid w:val="00A350EB"/>
    <w:rsid w:val="00A360AB"/>
    <w:rsid w:val="00A445E2"/>
    <w:rsid w:val="00A5633E"/>
    <w:rsid w:val="00A60C1B"/>
    <w:rsid w:val="00A94366"/>
    <w:rsid w:val="00AA1D6C"/>
    <w:rsid w:val="00AC7600"/>
    <w:rsid w:val="00AF65C6"/>
    <w:rsid w:val="00B06DFC"/>
    <w:rsid w:val="00B32DCE"/>
    <w:rsid w:val="00B65209"/>
    <w:rsid w:val="00B662DC"/>
    <w:rsid w:val="00B92BC1"/>
    <w:rsid w:val="00B96761"/>
    <w:rsid w:val="00BE6491"/>
    <w:rsid w:val="00C1451E"/>
    <w:rsid w:val="00C17CC7"/>
    <w:rsid w:val="00C3609F"/>
    <w:rsid w:val="00C36F04"/>
    <w:rsid w:val="00C519D9"/>
    <w:rsid w:val="00C527B7"/>
    <w:rsid w:val="00C573A9"/>
    <w:rsid w:val="00C66DB8"/>
    <w:rsid w:val="00C71BF2"/>
    <w:rsid w:val="00C76945"/>
    <w:rsid w:val="00C81AFC"/>
    <w:rsid w:val="00C961B2"/>
    <w:rsid w:val="00CC0DEF"/>
    <w:rsid w:val="00CC73A7"/>
    <w:rsid w:val="00CC7842"/>
    <w:rsid w:val="00CE6FC9"/>
    <w:rsid w:val="00D03288"/>
    <w:rsid w:val="00D318A0"/>
    <w:rsid w:val="00D36DE7"/>
    <w:rsid w:val="00D41EE0"/>
    <w:rsid w:val="00D52CA7"/>
    <w:rsid w:val="00D5551A"/>
    <w:rsid w:val="00D7260C"/>
    <w:rsid w:val="00D751B9"/>
    <w:rsid w:val="00DC7F8F"/>
    <w:rsid w:val="00DF734D"/>
    <w:rsid w:val="00E23EF9"/>
    <w:rsid w:val="00E240DA"/>
    <w:rsid w:val="00E25DCA"/>
    <w:rsid w:val="00E3282F"/>
    <w:rsid w:val="00E54BB2"/>
    <w:rsid w:val="00E55885"/>
    <w:rsid w:val="00E674CF"/>
    <w:rsid w:val="00EB39FC"/>
    <w:rsid w:val="00EC6C2A"/>
    <w:rsid w:val="00ED583A"/>
    <w:rsid w:val="00EF679F"/>
    <w:rsid w:val="00F3714C"/>
    <w:rsid w:val="00F5676F"/>
    <w:rsid w:val="00F663EC"/>
    <w:rsid w:val="00F9149E"/>
    <w:rsid w:val="00FB7073"/>
    <w:rsid w:val="00FD4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7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Pr>
      <w:sz w:val="24"/>
      <w:szCs w:val="24"/>
      <w:lang w:eastAsia="en-US"/>
    </w:rPr>
  </w:style>
  <w:style w:type="character" w:customStyle="1" w:styleId="FooterChar">
    <w:name w:val="Footer Char"/>
    <w:basedOn w:val="DefaultParagraphFont"/>
    <w:link w:val="Footer"/>
    <w:uiPriority w:val="99"/>
    <w:rPr>
      <w:sz w:val="24"/>
      <w:szCs w:val="24"/>
      <w:lang w:eastAsia="en-U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D7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18A0"/>
    <w:rPr>
      <w:color w:val="0000FF" w:themeColor="hyperlink"/>
      <w:u w:val="single"/>
    </w:rPr>
  </w:style>
  <w:style w:type="character" w:styleId="PageNumber">
    <w:name w:val="page number"/>
    <w:basedOn w:val="DefaultParagraphFont"/>
    <w:uiPriority w:val="99"/>
    <w:semiHidden/>
    <w:unhideWhenUsed/>
    <w:rsid w:val="00B92BC1"/>
  </w:style>
  <w:style w:type="paragraph" w:styleId="FootnoteText">
    <w:name w:val="footnote text"/>
    <w:basedOn w:val="Normal"/>
    <w:link w:val="FootnoteTextChar"/>
    <w:uiPriority w:val="99"/>
    <w:semiHidden/>
    <w:unhideWhenUsed/>
    <w:rsid w:val="00C76945"/>
  </w:style>
  <w:style w:type="character" w:customStyle="1" w:styleId="FootnoteTextChar">
    <w:name w:val="Footnote Text Char"/>
    <w:basedOn w:val="DefaultParagraphFont"/>
    <w:link w:val="FootnoteText"/>
    <w:uiPriority w:val="99"/>
    <w:semiHidden/>
    <w:rsid w:val="00C76945"/>
    <w:rPr>
      <w:sz w:val="24"/>
      <w:szCs w:val="24"/>
      <w:lang w:eastAsia="en-US"/>
    </w:rPr>
  </w:style>
  <w:style w:type="character" w:styleId="FootnoteReference">
    <w:name w:val="footnote reference"/>
    <w:rsid w:val="00C76945"/>
    <w:rPr>
      <w:sz w:val="24"/>
      <w:vertAlign w:val="superscript"/>
    </w:rPr>
  </w:style>
  <w:style w:type="character" w:styleId="FollowedHyperlink">
    <w:name w:val="FollowedHyperlink"/>
    <w:basedOn w:val="DefaultParagraphFont"/>
    <w:uiPriority w:val="99"/>
    <w:semiHidden/>
    <w:unhideWhenUsed/>
    <w:rsid w:val="00FD497E"/>
    <w:rPr>
      <w:color w:val="800080" w:themeColor="followedHyperlink"/>
      <w:u w:val="single"/>
    </w:rPr>
  </w:style>
  <w:style w:type="paragraph" w:styleId="BalloonText">
    <w:name w:val="Balloon Text"/>
    <w:basedOn w:val="Normal"/>
    <w:link w:val="BalloonTextChar"/>
    <w:uiPriority w:val="99"/>
    <w:semiHidden/>
    <w:unhideWhenUsed/>
    <w:rsid w:val="00363C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C4D"/>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A94366"/>
    <w:rPr>
      <w:sz w:val="18"/>
      <w:szCs w:val="18"/>
    </w:rPr>
  </w:style>
  <w:style w:type="paragraph" w:styleId="CommentText">
    <w:name w:val="annotation text"/>
    <w:basedOn w:val="Normal"/>
    <w:link w:val="CommentTextChar"/>
    <w:uiPriority w:val="99"/>
    <w:semiHidden/>
    <w:unhideWhenUsed/>
    <w:rsid w:val="00A94366"/>
  </w:style>
  <w:style w:type="character" w:customStyle="1" w:styleId="CommentTextChar">
    <w:name w:val="Comment Text Char"/>
    <w:basedOn w:val="DefaultParagraphFont"/>
    <w:link w:val="CommentText"/>
    <w:uiPriority w:val="99"/>
    <w:semiHidden/>
    <w:rsid w:val="00A94366"/>
    <w:rPr>
      <w:sz w:val="24"/>
      <w:szCs w:val="24"/>
      <w:lang w:eastAsia="en-US"/>
    </w:rPr>
  </w:style>
  <w:style w:type="paragraph" w:styleId="CommentSubject">
    <w:name w:val="annotation subject"/>
    <w:basedOn w:val="CommentText"/>
    <w:next w:val="CommentText"/>
    <w:link w:val="CommentSubjectChar"/>
    <w:uiPriority w:val="99"/>
    <w:semiHidden/>
    <w:unhideWhenUsed/>
    <w:rsid w:val="00A94366"/>
    <w:rPr>
      <w:b/>
      <w:bCs/>
      <w:sz w:val="20"/>
      <w:szCs w:val="20"/>
    </w:rPr>
  </w:style>
  <w:style w:type="character" w:customStyle="1" w:styleId="CommentSubjectChar">
    <w:name w:val="Comment Subject Char"/>
    <w:basedOn w:val="CommentTextChar"/>
    <w:link w:val="CommentSubject"/>
    <w:uiPriority w:val="99"/>
    <w:semiHidden/>
    <w:rsid w:val="00A94366"/>
    <w:rPr>
      <w:b/>
      <w:bCs/>
      <w:sz w:val="24"/>
      <w:szCs w:val="24"/>
      <w:lang w:eastAsia="en-US"/>
    </w:rPr>
  </w:style>
  <w:style w:type="paragraph" w:styleId="Revision">
    <w:name w:val="Revision"/>
    <w:hidden/>
    <w:uiPriority w:val="99"/>
    <w:semiHidden/>
    <w:rsid w:val="009C06F8"/>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Pr>
      <w:sz w:val="24"/>
      <w:szCs w:val="24"/>
      <w:lang w:eastAsia="en-US"/>
    </w:rPr>
  </w:style>
  <w:style w:type="character" w:customStyle="1" w:styleId="FooterChar">
    <w:name w:val="Footer Char"/>
    <w:basedOn w:val="DefaultParagraphFont"/>
    <w:link w:val="Footer"/>
    <w:uiPriority w:val="99"/>
    <w:rPr>
      <w:sz w:val="24"/>
      <w:szCs w:val="24"/>
      <w:lang w:eastAsia="en-U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D7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18A0"/>
    <w:rPr>
      <w:color w:val="0000FF" w:themeColor="hyperlink"/>
      <w:u w:val="single"/>
    </w:rPr>
  </w:style>
  <w:style w:type="character" w:styleId="PageNumber">
    <w:name w:val="page number"/>
    <w:basedOn w:val="DefaultParagraphFont"/>
    <w:uiPriority w:val="99"/>
    <w:semiHidden/>
    <w:unhideWhenUsed/>
    <w:rsid w:val="00B92BC1"/>
  </w:style>
  <w:style w:type="paragraph" w:styleId="FootnoteText">
    <w:name w:val="footnote text"/>
    <w:basedOn w:val="Normal"/>
    <w:link w:val="FootnoteTextChar"/>
    <w:uiPriority w:val="99"/>
    <w:semiHidden/>
    <w:unhideWhenUsed/>
    <w:rsid w:val="00C76945"/>
  </w:style>
  <w:style w:type="character" w:customStyle="1" w:styleId="FootnoteTextChar">
    <w:name w:val="Footnote Text Char"/>
    <w:basedOn w:val="DefaultParagraphFont"/>
    <w:link w:val="FootnoteText"/>
    <w:uiPriority w:val="99"/>
    <w:semiHidden/>
    <w:rsid w:val="00C76945"/>
    <w:rPr>
      <w:sz w:val="24"/>
      <w:szCs w:val="24"/>
      <w:lang w:eastAsia="en-US"/>
    </w:rPr>
  </w:style>
  <w:style w:type="character" w:styleId="FootnoteReference">
    <w:name w:val="footnote reference"/>
    <w:rsid w:val="00C76945"/>
    <w:rPr>
      <w:sz w:val="24"/>
      <w:vertAlign w:val="superscript"/>
    </w:rPr>
  </w:style>
  <w:style w:type="character" w:styleId="FollowedHyperlink">
    <w:name w:val="FollowedHyperlink"/>
    <w:basedOn w:val="DefaultParagraphFont"/>
    <w:uiPriority w:val="99"/>
    <w:semiHidden/>
    <w:unhideWhenUsed/>
    <w:rsid w:val="00FD497E"/>
    <w:rPr>
      <w:color w:val="800080" w:themeColor="followedHyperlink"/>
      <w:u w:val="single"/>
    </w:rPr>
  </w:style>
  <w:style w:type="paragraph" w:styleId="BalloonText">
    <w:name w:val="Balloon Text"/>
    <w:basedOn w:val="Normal"/>
    <w:link w:val="BalloonTextChar"/>
    <w:uiPriority w:val="99"/>
    <w:semiHidden/>
    <w:unhideWhenUsed/>
    <w:rsid w:val="00363C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C4D"/>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A94366"/>
    <w:rPr>
      <w:sz w:val="18"/>
      <w:szCs w:val="18"/>
    </w:rPr>
  </w:style>
  <w:style w:type="paragraph" w:styleId="CommentText">
    <w:name w:val="annotation text"/>
    <w:basedOn w:val="Normal"/>
    <w:link w:val="CommentTextChar"/>
    <w:uiPriority w:val="99"/>
    <w:semiHidden/>
    <w:unhideWhenUsed/>
    <w:rsid w:val="00A94366"/>
  </w:style>
  <w:style w:type="character" w:customStyle="1" w:styleId="CommentTextChar">
    <w:name w:val="Comment Text Char"/>
    <w:basedOn w:val="DefaultParagraphFont"/>
    <w:link w:val="CommentText"/>
    <w:uiPriority w:val="99"/>
    <w:semiHidden/>
    <w:rsid w:val="00A94366"/>
    <w:rPr>
      <w:sz w:val="24"/>
      <w:szCs w:val="24"/>
      <w:lang w:eastAsia="en-US"/>
    </w:rPr>
  </w:style>
  <w:style w:type="paragraph" w:styleId="CommentSubject">
    <w:name w:val="annotation subject"/>
    <w:basedOn w:val="CommentText"/>
    <w:next w:val="CommentText"/>
    <w:link w:val="CommentSubjectChar"/>
    <w:uiPriority w:val="99"/>
    <w:semiHidden/>
    <w:unhideWhenUsed/>
    <w:rsid w:val="00A94366"/>
    <w:rPr>
      <w:b/>
      <w:bCs/>
      <w:sz w:val="20"/>
      <w:szCs w:val="20"/>
    </w:rPr>
  </w:style>
  <w:style w:type="character" w:customStyle="1" w:styleId="CommentSubjectChar">
    <w:name w:val="Comment Subject Char"/>
    <w:basedOn w:val="CommentTextChar"/>
    <w:link w:val="CommentSubject"/>
    <w:uiPriority w:val="99"/>
    <w:semiHidden/>
    <w:rsid w:val="00A94366"/>
    <w:rPr>
      <w:b/>
      <w:bCs/>
      <w:sz w:val="24"/>
      <w:szCs w:val="24"/>
      <w:lang w:eastAsia="en-US"/>
    </w:rPr>
  </w:style>
  <w:style w:type="paragraph" w:styleId="Revision">
    <w:name w:val="Revision"/>
    <w:hidden/>
    <w:uiPriority w:val="99"/>
    <w:semiHidden/>
    <w:rsid w:val="009C06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display/acctcrosscomm/ST-WP+--+Stress+Test+Work+Party" TargetMode="External"/><Relationship Id="rId9" Type="http://schemas.openxmlformats.org/officeDocument/2006/relationships/comments" Target="comments.xml"/><Relationship Id="rId10" Type="http://schemas.openxmlformats.org/officeDocument/2006/relationships/hyperlink" Target="http://www.ntia.doc.gov/files/ntia/publications/sf_26_pg_1-2-final_award_and_sac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acweb.icann.org/display/gacweb/GAC+Operating+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13</Pages>
  <Words>5155</Words>
  <Characters>29388</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Samantha Eisner</cp:lastModifiedBy>
  <cp:revision>13</cp:revision>
  <cp:lastPrinted>2015-03-03T02:33:00Z</cp:lastPrinted>
  <dcterms:created xsi:type="dcterms:W3CDTF">2015-03-10T20:35:00Z</dcterms:created>
  <dcterms:modified xsi:type="dcterms:W3CDTF">2015-03-11T01:26:00Z</dcterms:modified>
  <cp:category/>
  <dc:language>en-AU</dc:language>
</cp:coreProperties>
</file>