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4254" w:rsidTr="00F75052">
        <w:tc>
          <w:tcPr>
            <w:tcW w:w="9576" w:type="dxa"/>
            <w:gridSpan w:val="2"/>
            <w:shd w:val="clear" w:color="auto" w:fill="BDD6EE" w:themeFill="accent1" w:themeFillTint="66"/>
          </w:tcPr>
          <w:p w:rsidR="00C24254" w:rsidRDefault="00C24254" w:rsidP="00F75052">
            <w:pPr>
              <w:spacing w:before="120" w:after="120"/>
              <w:ind w:left="0" w:firstLine="0"/>
            </w:pPr>
            <w:r>
              <w:rPr>
                <w:b/>
                <w:u w:val="single"/>
              </w:rPr>
              <w:t>Stress Test #</w:t>
            </w:r>
            <w:ins w:id="0" w:author="Malcolm Hutty" w:date="2015-10-16T18:12:00Z">
              <w:r w:rsidR="00B93EE6">
                <w:rPr>
                  <w:b/>
                  <w:u w:val="single"/>
                </w:rPr>
                <w:t>37</w:t>
              </w:r>
            </w:ins>
            <w:r>
              <w:rPr>
                <w:b/>
                <w:u w:val="single"/>
              </w:rPr>
              <w:t>:</w:t>
            </w:r>
            <w:r>
              <w:t xml:space="preserve"> </w:t>
            </w:r>
            <w:ins w:id="1" w:author="Malcolm Hutty" w:date="2015-10-16T18:09:00Z">
              <w:r>
                <w:t xml:space="preserve">ICANN adopts standards for what constitutes </w:t>
              </w:r>
            </w:ins>
            <w:ins w:id="2" w:author="Malcolm Hutty" w:date="2015-10-16T18:10:00Z">
              <w:r>
                <w:t xml:space="preserve">“abuse” deserving of </w:t>
              </w:r>
              <w:r w:rsidR="00B93EE6">
                <w:t xml:space="preserve">domain termination. </w:t>
              </w:r>
            </w:ins>
            <w:r>
              <w:t xml:space="preserve">ICANN strongly enforces the new </w:t>
            </w:r>
            <w:proofErr w:type="spellStart"/>
            <w:r>
              <w:t>gTLD</w:t>
            </w:r>
            <w:proofErr w:type="spellEnd"/>
            <w:r>
              <w:t xml:space="preserve"> registrar contract provision to investigate and respond to reports of abuse</w:t>
            </w:r>
            <w:ins w:id="3" w:author="Malcolm Hutty" w:date="2015-10-16T18:01:00Z">
              <w:r>
                <w:t>”</w:t>
              </w:r>
            </w:ins>
            <w:r>
              <w:t xml:space="preserve">, </w:t>
            </w:r>
            <w:ins w:id="4" w:author="Malcolm Hutty" w:date="2015-10-16T18:02:00Z">
              <w:r>
                <w:t xml:space="preserve">requiring the </w:t>
              </w:r>
            </w:ins>
            <w:del w:id="5" w:author="Malcolm Hutty" w:date="2015-10-16T18:02:00Z">
              <w:r w:rsidDel="00C24254">
                <w:delText xml:space="preserve">resulting in </w:delText>
              </w:r>
            </w:del>
            <w:r>
              <w:t>termination</w:t>
            </w:r>
            <w:del w:id="6" w:author="Malcolm Hutty" w:date="2015-10-16T18:02:00Z">
              <w:r w:rsidDel="00C24254">
                <w:delText>s</w:delText>
              </w:r>
            </w:del>
            <w:r>
              <w:t xml:space="preserve"> of some name registrations.    </w:t>
            </w:r>
          </w:p>
          <w:p w:rsidR="00C24254" w:rsidRDefault="00C24254" w:rsidP="00F75052">
            <w:pPr>
              <w:spacing w:before="120" w:after="120"/>
              <w:ind w:left="0" w:firstLine="0"/>
            </w:pPr>
            <w:r>
              <w:t xml:space="preserve">ICANN also insists that legacy </w:t>
            </w:r>
            <w:proofErr w:type="spellStart"/>
            <w:r>
              <w:t>gTLD</w:t>
            </w:r>
            <w:proofErr w:type="spellEnd"/>
            <w:r>
              <w:t xml:space="preserve"> operators adopt the new </w:t>
            </w:r>
            <w:proofErr w:type="spellStart"/>
            <w:r>
              <w:t>gTLD</w:t>
            </w:r>
            <w:proofErr w:type="spellEnd"/>
            <w:r>
              <w:t xml:space="preserve"> contract upon renewal.</w:t>
            </w:r>
          </w:p>
        </w:tc>
      </w:tr>
      <w:tr w:rsidR="00C24254" w:rsidTr="00F75052">
        <w:tc>
          <w:tcPr>
            <w:tcW w:w="9576" w:type="dxa"/>
            <w:gridSpan w:val="2"/>
            <w:shd w:val="clear" w:color="auto" w:fill="DEEAF6" w:themeFill="accent1" w:themeFillTint="33"/>
          </w:tcPr>
          <w:p w:rsidR="00C24254" w:rsidRDefault="00C24254" w:rsidP="00F75052">
            <w:pPr>
              <w:spacing w:before="120" w:after="120"/>
              <w:ind w:left="0" w:firstLine="0"/>
              <w:rPr>
                <w:ins w:id="7" w:author="Malcolm Hutty" w:date="2015-10-16T18:19:00Z"/>
                <w:bCs/>
              </w:rPr>
            </w:pPr>
            <w:r>
              <w:rPr>
                <w:b/>
              </w:rPr>
              <w:t xml:space="preserve">Consequence(s): </w:t>
            </w:r>
            <w:ins w:id="8" w:author="Malcolm Hutty" w:date="2015-10-16T18:03:00Z">
              <w:r>
                <w:t xml:space="preserve">By deciding what constitutes “abuse” deserving of domain termination, </w:t>
              </w:r>
            </w:ins>
            <w:r>
              <w:rPr>
                <w:bCs/>
              </w:rPr>
              <w:t>ICANN effectively becomes a regulator of conduct and content on registrant websites.</w:t>
            </w:r>
          </w:p>
          <w:p w:rsidR="005E1F08" w:rsidRDefault="005E1F08" w:rsidP="00F75052">
            <w:pPr>
              <w:spacing w:before="120" w:after="120"/>
              <w:ind w:left="0" w:firstLine="0"/>
              <w:rPr>
                <w:bCs/>
              </w:rPr>
            </w:pPr>
            <w:ins w:id="9" w:author="Malcolm Hutty" w:date="2015-10-16T18:19:00Z">
              <w:r>
                <w:rPr>
                  <w:bCs/>
                </w:rPr>
                <w:t>The NTIA requirement requiring that the openness of the Internet be preserved is thereby failed.</w:t>
              </w:r>
            </w:ins>
          </w:p>
        </w:tc>
      </w:tr>
      <w:tr w:rsidR="00C24254" w:rsidTr="00F75052">
        <w:tc>
          <w:tcPr>
            <w:tcW w:w="478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24254" w:rsidRDefault="00C24254" w:rsidP="00F75052">
            <w:pPr>
              <w:spacing w:before="120" w:after="120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EXISTING ACCOUNTABILITY MEASURES</w:t>
            </w:r>
          </w:p>
        </w:tc>
        <w:tc>
          <w:tcPr>
            <w:tcW w:w="478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24254" w:rsidRDefault="00C24254" w:rsidP="00F75052">
            <w:pPr>
              <w:spacing w:before="120" w:after="120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ACCOUNTABILITY MEASURES</w:t>
            </w:r>
          </w:p>
        </w:tc>
      </w:tr>
      <w:tr w:rsidR="00C24254" w:rsidTr="00F75052">
        <w:tc>
          <w:tcPr>
            <w:tcW w:w="4788" w:type="dxa"/>
            <w:tcBorders>
              <w:right w:val="dashed" w:sz="4" w:space="0" w:color="auto"/>
            </w:tcBorders>
          </w:tcPr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>The GNSO could initiate a policy development process to define registrar obligations.  A new Consensus Policy would apply to all Registry contracts and RAA.</w:t>
            </w:r>
          </w:p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Affected registrants may file comments on the proposed </w:t>
            </w:r>
            <w:proofErr w:type="spellStart"/>
            <w:r>
              <w:rPr>
                <w:szCs w:val="22"/>
              </w:rPr>
              <w:t>gTLD</w:t>
            </w:r>
            <w:proofErr w:type="spellEnd"/>
            <w:r>
              <w:rPr>
                <w:szCs w:val="22"/>
              </w:rPr>
              <w:t xml:space="preserve"> contract renewals.</w:t>
            </w:r>
          </w:p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>Affected registrants and users have no standing to use IRP to challenge ICANN decision.</w:t>
            </w:r>
          </w:p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</w:p>
        </w:tc>
        <w:tc>
          <w:tcPr>
            <w:tcW w:w="4788" w:type="dxa"/>
            <w:tcBorders>
              <w:left w:val="dashed" w:sz="4" w:space="0" w:color="auto"/>
            </w:tcBorders>
          </w:tcPr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The GNSO could initiate a policy development process to define registrar obligations.  A new Consensus Policy would apply to all Registry contracts and RAA. </w:t>
            </w:r>
          </w:p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The proposed IRP allows any </w:t>
            </w:r>
            <w:del w:id="10" w:author="Malcolm Hutty" w:date="2015-10-16T18:07:00Z">
              <w:r w:rsidDel="00C24254">
                <w:rPr>
                  <w:szCs w:val="22"/>
                </w:rPr>
                <w:delText xml:space="preserve">aggrieved </w:delText>
              </w:r>
            </w:del>
            <w:ins w:id="11" w:author="Malcolm Hutty" w:date="2015-10-16T18:07:00Z">
              <w:r>
                <w:rPr>
                  <w:szCs w:val="22"/>
                </w:rPr>
                <w:t xml:space="preserve">materially affected </w:t>
              </w:r>
            </w:ins>
            <w:r>
              <w:rPr>
                <w:szCs w:val="22"/>
              </w:rPr>
              <w:t xml:space="preserve">party to challenge ICANN’s enforcement actions, resulting in a binding decision. </w:t>
            </w:r>
            <w:ins w:id="12" w:author="Malcolm Hutty" w:date="2015-10-16T18:07:00Z">
              <w:r>
                <w:rPr>
                  <w:szCs w:val="22"/>
                </w:rPr>
                <w:t xml:space="preserve">A </w:t>
              </w:r>
            </w:ins>
            <w:ins w:id="13" w:author="Malcolm Hutty" w:date="2015-10-16T18:08:00Z">
              <w:r>
                <w:rPr>
                  <w:szCs w:val="22"/>
                </w:rPr>
                <w:t xml:space="preserve">domain </w:t>
              </w:r>
            </w:ins>
            <w:ins w:id="14" w:author="Malcolm Hutty" w:date="2015-10-16T18:07:00Z">
              <w:r>
                <w:rPr>
                  <w:szCs w:val="22"/>
                </w:rPr>
                <w:t xml:space="preserve">registrant who </w:t>
              </w:r>
            </w:ins>
            <w:ins w:id="15" w:author="Malcolm Hutty" w:date="2015-10-16T18:08:00Z">
              <w:r>
                <w:rPr>
                  <w:szCs w:val="22"/>
                </w:rPr>
                <w:t xml:space="preserve">faces the termination of their domain as a result of an ICANN policy would be deemed to be materially affected by that policy. </w:t>
              </w:r>
            </w:ins>
            <w:r>
              <w:rPr>
                <w:szCs w:val="22"/>
              </w:rPr>
              <w:t>The IRP challenge could assert that RAA provision was not the result of consensus policy and</w:t>
            </w:r>
            <w:ins w:id="16" w:author="Malcolm Hutty" w:date="2015-10-16T18:03:00Z">
              <w:r>
                <w:rPr>
                  <w:szCs w:val="22"/>
                </w:rPr>
                <w:t>/or</w:t>
              </w:r>
            </w:ins>
            <w:r>
              <w:rPr>
                <w:szCs w:val="22"/>
              </w:rPr>
              <w:t xml:space="preserve"> violates Mission Statement, Commitments and Core Values in amended bylaws.</w:t>
            </w:r>
          </w:p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>The IRP standard of review would look at revised ICANN bylaws, including a Core Value</w:t>
            </w:r>
            <w:ins w:id="17" w:author="Malcolm Hutty" w:date="2015-10-16T18:04:00Z">
              <w:r>
                <w:rPr>
                  <w:szCs w:val="22"/>
                </w:rPr>
                <w:t>s</w:t>
              </w:r>
            </w:ins>
            <w:ins w:id="18" w:author="Malcolm Hutty" w:date="2015-10-16T18:05:00Z">
              <w:r>
                <w:rPr>
                  <w:szCs w:val="22"/>
                </w:rPr>
                <w:t xml:space="preserve">. The IRP has the power to declare </w:t>
              </w:r>
            </w:ins>
            <w:ins w:id="19" w:author="Malcolm Hutty" w:date="2015-10-16T18:06:00Z">
              <w:r>
                <w:rPr>
                  <w:szCs w:val="22"/>
                </w:rPr>
                <w:t xml:space="preserve">invalid </w:t>
              </w:r>
            </w:ins>
            <w:ins w:id="20" w:author="Malcolm Hutty" w:date="2015-10-16T18:05:00Z">
              <w:r>
                <w:rPr>
                  <w:szCs w:val="22"/>
                </w:rPr>
                <w:t xml:space="preserve">an ICANN policy </w:t>
              </w:r>
            </w:ins>
            <w:ins w:id="21" w:author="Malcolm Hutty" w:date="2015-10-16T18:06:00Z">
              <w:r>
                <w:rPr>
                  <w:szCs w:val="22"/>
                </w:rPr>
                <w:t>on the grounds that it is inconsistent by the bylaws, and to require it to desist from enforcing such an invalid policy.</w:t>
              </w:r>
            </w:ins>
            <w:del w:id="22" w:author="Malcolm Hutty" w:date="2015-10-16T18:05:00Z">
              <w:r w:rsidDel="00C24254">
                <w:rPr>
                  <w:szCs w:val="22"/>
                </w:rPr>
                <w:delText xml:space="preserve"> requiring policies ”that are developed through a bottom-up, consensus-based multistakeholder process”</w:delText>
              </w:r>
            </w:del>
            <w:r>
              <w:rPr>
                <w:szCs w:val="22"/>
              </w:rPr>
              <w:t>.</w:t>
            </w:r>
          </w:p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</w:p>
        </w:tc>
      </w:tr>
      <w:tr w:rsidR="00C24254" w:rsidTr="00F75052">
        <w:tc>
          <w:tcPr>
            <w:tcW w:w="478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24254" w:rsidRDefault="00C24254" w:rsidP="00F75052">
            <w:pPr>
              <w:spacing w:before="120" w:after="120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CONCLUSIONS:</w:t>
            </w:r>
          </w:p>
          <w:p w:rsidR="00C24254" w:rsidRDefault="00C24254" w:rsidP="00F75052">
            <w:pPr>
              <w:spacing w:before="120" w:after="120"/>
              <w:ind w:left="0" w:firstLine="0"/>
              <w:rPr>
                <w:b/>
                <w:szCs w:val="22"/>
              </w:rPr>
            </w:pPr>
            <w:r>
              <w:t>Existing measures would not be adequate to challenge ICANN enforcement decision.</w:t>
            </w:r>
          </w:p>
        </w:tc>
        <w:tc>
          <w:tcPr>
            <w:tcW w:w="4788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24254" w:rsidRDefault="00C24254" w:rsidP="00F75052">
            <w:pPr>
              <w:spacing w:before="120" w:after="120"/>
              <w:ind w:left="0" w:firstLine="0"/>
              <w:rPr>
                <w:rFonts w:eastAsia="Calibri"/>
              </w:rPr>
            </w:pPr>
          </w:p>
          <w:p w:rsidR="00C24254" w:rsidRDefault="00C24254" w:rsidP="00F75052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rFonts w:eastAsia="Calibri"/>
              </w:rPr>
              <w:t>Proposed measures would be adequate to challenge ICANN enforcement decision.</w:t>
            </w:r>
          </w:p>
        </w:tc>
      </w:tr>
    </w:tbl>
    <w:p w:rsidR="007C4C7C" w:rsidRDefault="007C4C7C">
      <w:bookmarkStart w:id="23" w:name="_GoBack"/>
      <w:bookmarkEnd w:id="23"/>
    </w:p>
    <w:sectPr w:rsidR="007C4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4"/>
    <w:rsid w:val="000122F4"/>
    <w:rsid w:val="00013869"/>
    <w:rsid w:val="00015BC3"/>
    <w:rsid w:val="00054141"/>
    <w:rsid w:val="00077BB7"/>
    <w:rsid w:val="0008020B"/>
    <w:rsid w:val="000806C7"/>
    <w:rsid w:val="000A6A9E"/>
    <w:rsid w:val="000C3110"/>
    <w:rsid w:val="000D34A3"/>
    <w:rsid w:val="000D4FC6"/>
    <w:rsid w:val="000F3537"/>
    <w:rsid w:val="000F4081"/>
    <w:rsid w:val="000F4CBB"/>
    <w:rsid w:val="000F6396"/>
    <w:rsid w:val="000F761D"/>
    <w:rsid w:val="00111983"/>
    <w:rsid w:val="00113AE7"/>
    <w:rsid w:val="00115824"/>
    <w:rsid w:val="00127C72"/>
    <w:rsid w:val="00134F04"/>
    <w:rsid w:val="00145817"/>
    <w:rsid w:val="001459AE"/>
    <w:rsid w:val="00166AEA"/>
    <w:rsid w:val="00174C3F"/>
    <w:rsid w:val="001A320E"/>
    <w:rsid w:val="001B7276"/>
    <w:rsid w:val="001C01D8"/>
    <w:rsid w:val="001C440D"/>
    <w:rsid w:val="002236C1"/>
    <w:rsid w:val="0022736D"/>
    <w:rsid w:val="002540C2"/>
    <w:rsid w:val="00254228"/>
    <w:rsid w:val="002A2C42"/>
    <w:rsid w:val="002B37E8"/>
    <w:rsid w:val="002C6AD0"/>
    <w:rsid w:val="002F5065"/>
    <w:rsid w:val="0030190B"/>
    <w:rsid w:val="00301D83"/>
    <w:rsid w:val="00310824"/>
    <w:rsid w:val="00325ADB"/>
    <w:rsid w:val="00335D49"/>
    <w:rsid w:val="00345E3A"/>
    <w:rsid w:val="00360786"/>
    <w:rsid w:val="00367D4C"/>
    <w:rsid w:val="003754D3"/>
    <w:rsid w:val="00382A2E"/>
    <w:rsid w:val="00392C85"/>
    <w:rsid w:val="003A3340"/>
    <w:rsid w:val="003A5426"/>
    <w:rsid w:val="003C103E"/>
    <w:rsid w:val="003C6B0F"/>
    <w:rsid w:val="003D0D49"/>
    <w:rsid w:val="003D7F72"/>
    <w:rsid w:val="003E6E05"/>
    <w:rsid w:val="004163E2"/>
    <w:rsid w:val="00421115"/>
    <w:rsid w:val="0042221C"/>
    <w:rsid w:val="00436499"/>
    <w:rsid w:val="004520FF"/>
    <w:rsid w:val="00452ECA"/>
    <w:rsid w:val="004549AC"/>
    <w:rsid w:val="0046050C"/>
    <w:rsid w:val="00465A07"/>
    <w:rsid w:val="00486D5A"/>
    <w:rsid w:val="0049606C"/>
    <w:rsid w:val="00496EEB"/>
    <w:rsid w:val="004F2C97"/>
    <w:rsid w:val="00510E7B"/>
    <w:rsid w:val="005458FF"/>
    <w:rsid w:val="00547C55"/>
    <w:rsid w:val="0055248F"/>
    <w:rsid w:val="00553095"/>
    <w:rsid w:val="00563DC8"/>
    <w:rsid w:val="00584D22"/>
    <w:rsid w:val="00593AD5"/>
    <w:rsid w:val="005A24A3"/>
    <w:rsid w:val="005A4C05"/>
    <w:rsid w:val="005B53C3"/>
    <w:rsid w:val="005C11AB"/>
    <w:rsid w:val="005C6E7E"/>
    <w:rsid w:val="005D0387"/>
    <w:rsid w:val="005D2323"/>
    <w:rsid w:val="005D6CDD"/>
    <w:rsid w:val="005E1F08"/>
    <w:rsid w:val="005E7237"/>
    <w:rsid w:val="005F346A"/>
    <w:rsid w:val="005F3809"/>
    <w:rsid w:val="006016D2"/>
    <w:rsid w:val="006424AA"/>
    <w:rsid w:val="006731AA"/>
    <w:rsid w:val="00676537"/>
    <w:rsid w:val="0068140E"/>
    <w:rsid w:val="006A2D46"/>
    <w:rsid w:val="006C24A8"/>
    <w:rsid w:val="006D1C04"/>
    <w:rsid w:val="006D6FD0"/>
    <w:rsid w:val="00703160"/>
    <w:rsid w:val="00703960"/>
    <w:rsid w:val="007730D3"/>
    <w:rsid w:val="00773255"/>
    <w:rsid w:val="00780F6C"/>
    <w:rsid w:val="007A171E"/>
    <w:rsid w:val="007C4C7C"/>
    <w:rsid w:val="007E1649"/>
    <w:rsid w:val="00817F9C"/>
    <w:rsid w:val="008242DD"/>
    <w:rsid w:val="008412E0"/>
    <w:rsid w:val="008567F9"/>
    <w:rsid w:val="00882FCB"/>
    <w:rsid w:val="00883C67"/>
    <w:rsid w:val="00893C80"/>
    <w:rsid w:val="0089799F"/>
    <w:rsid w:val="008A3A37"/>
    <w:rsid w:val="008D0C4B"/>
    <w:rsid w:val="008D3BE0"/>
    <w:rsid w:val="008E52ED"/>
    <w:rsid w:val="008E7589"/>
    <w:rsid w:val="00905D59"/>
    <w:rsid w:val="009147B2"/>
    <w:rsid w:val="00923804"/>
    <w:rsid w:val="00935C24"/>
    <w:rsid w:val="00945828"/>
    <w:rsid w:val="00955BBE"/>
    <w:rsid w:val="00957A61"/>
    <w:rsid w:val="009620BC"/>
    <w:rsid w:val="00970729"/>
    <w:rsid w:val="009807FA"/>
    <w:rsid w:val="009901E0"/>
    <w:rsid w:val="009973FB"/>
    <w:rsid w:val="009C3BA2"/>
    <w:rsid w:val="009E40B4"/>
    <w:rsid w:val="009E5B4A"/>
    <w:rsid w:val="009F5456"/>
    <w:rsid w:val="00A029A7"/>
    <w:rsid w:val="00A42218"/>
    <w:rsid w:val="00A70A0A"/>
    <w:rsid w:val="00A70D72"/>
    <w:rsid w:val="00A8117B"/>
    <w:rsid w:val="00AA013D"/>
    <w:rsid w:val="00AC48AB"/>
    <w:rsid w:val="00AC62D4"/>
    <w:rsid w:val="00AC7B08"/>
    <w:rsid w:val="00B24040"/>
    <w:rsid w:val="00B3390A"/>
    <w:rsid w:val="00B34844"/>
    <w:rsid w:val="00B55793"/>
    <w:rsid w:val="00B65E01"/>
    <w:rsid w:val="00B92429"/>
    <w:rsid w:val="00B93EE6"/>
    <w:rsid w:val="00BA26F8"/>
    <w:rsid w:val="00BB1E82"/>
    <w:rsid w:val="00BE1AF0"/>
    <w:rsid w:val="00C0575E"/>
    <w:rsid w:val="00C24254"/>
    <w:rsid w:val="00C24729"/>
    <w:rsid w:val="00C30441"/>
    <w:rsid w:val="00C8058B"/>
    <w:rsid w:val="00CA1B51"/>
    <w:rsid w:val="00CA6A01"/>
    <w:rsid w:val="00CD46C1"/>
    <w:rsid w:val="00CE0837"/>
    <w:rsid w:val="00CF2E8F"/>
    <w:rsid w:val="00CF30C3"/>
    <w:rsid w:val="00D02BD6"/>
    <w:rsid w:val="00D10677"/>
    <w:rsid w:val="00D110BB"/>
    <w:rsid w:val="00D11478"/>
    <w:rsid w:val="00D3586E"/>
    <w:rsid w:val="00D370CA"/>
    <w:rsid w:val="00D40577"/>
    <w:rsid w:val="00D4202E"/>
    <w:rsid w:val="00DA1C44"/>
    <w:rsid w:val="00DA5C86"/>
    <w:rsid w:val="00DA7687"/>
    <w:rsid w:val="00DA7D1C"/>
    <w:rsid w:val="00DB33EC"/>
    <w:rsid w:val="00DB3C3E"/>
    <w:rsid w:val="00DB66C2"/>
    <w:rsid w:val="00DC06BD"/>
    <w:rsid w:val="00DC33AB"/>
    <w:rsid w:val="00DD18EC"/>
    <w:rsid w:val="00DF13C0"/>
    <w:rsid w:val="00E02902"/>
    <w:rsid w:val="00E203CA"/>
    <w:rsid w:val="00E253F9"/>
    <w:rsid w:val="00E34078"/>
    <w:rsid w:val="00E41CF3"/>
    <w:rsid w:val="00E52062"/>
    <w:rsid w:val="00E57592"/>
    <w:rsid w:val="00E8132A"/>
    <w:rsid w:val="00E859C9"/>
    <w:rsid w:val="00E86112"/>
    <w:rsid w:val="00E86C3C"/>
    <w:rsid w:val="00E877E3"/>
    <w:rsid w:val="00EA4BC8"/>
    <w:rsid w:val="00EB4FBA"/>
    <w:rsid w:val="00EE0793"/>
    <w:rsid w:val="00F01481"/>
    <w:rsid w:val="00F053C5"/>
    <w:rsid w:val="00F0557B"/>
    <w:rsid w:val="00F20B64"/>
    <w:rsid w:val="00F3430D"/>
    <w:rsid w:val="00F35F4E"/>
    <w:rsid w:val="00F44066"/>
    <w:rsid w:val="00F542DC"/>
    <w:rsid w:val="00F62C18"/>
    <w:rsid w:val="00FB06D2"/>
    <w:rsid w:val="00FB4F0E"/>
    <w:rsid w:val="00FD79DB"/>
    <w:rsid w:val="00FE2C8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AA8EF-E293-44D2-993B-A7E4A8D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54"/>
    <w:pPr>
      <w:spacing w:after="0" w:line="240" w:lineRule="auto"/>
      <w:ind w:left="360" w:firstLine="360"/>
    </w:pPr>
    <w:rPr>
      <w:rFonts w:ascii="Helvetica" w:eastAsia="MS Mincho" w:hAnsi="Helvetica" w:cs="Times New Roman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D46C1"/>
    <w:pPr>
      <w:spacing w:before="100" w:beforeAutospacing="1" w:after="100" w:afterAutospacing="1"/>
      <w:ind w:left="0" w:firstLine="0"/>
      <w:outlineLvl w:val="1"/>
    </w:pPr>
    <w:rPr>
      <w:rFonts w:ascii="Calibri Light" w:eastAsia="Times New Roman" w:hAnsi="Calibri Light"/>
      <w:b/>
      <w:bCs/>
      <w:i/>
      <w:color w:val="5B9BD5" w:themeColor="accent1"/>
      <w:sz w:val="28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6C1"/>
    <w:rPr>
      <w:rFonts w:ascii="Calibri Light" w:eastAsia="Times New Roman" w:hAnsi="Calibri Light" w:cs="Times New Roman"/>
      <w:b/>
      <w:bCs/>
      <w:i/>
      <w:color w:val="5B9BD5" w:themeColor="accent1"/>
      <w:sz w:val="28"/>
      <w:szCs w:val="36"/>
      <w:lang w:eastAsia="en-GB"/>
    </w:rPr>
  </w:style>
  <w:style w:type="table" w:styleId="TableGrid">
    <w:name w:val="Table Grid"/>
    <w:basedOn w:val="TableNormal"/>
    <w:uiPriority w:val="59"/>
    <w:rsid w:val="00C24254"/>
    <w:pPr>
      <w:spacing w:after="0" w:line="240" w:lineRule="auto"/>
    </w:pPr>
    <w:rPr>
      <w:rFonts w:ascii="Arial" w:eastAsia="Arial" w:hAnsi="Arial" w:cs="Arial"/>
      <w:color w:val="000000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Hutty</dc:creator>
  <cp:keywords/>
  <dc:description/>
  <cp:lastModifiedBy>Malcolm Hutty</cp:lastModifiedBy>
  <cp:revision>2</cp:revision>
  <dcterms:created xsi:type="dcterms:W3CDTF">2015-10-16T17:00:00Z</dcterms:created>
  <dcterms:modified xsi:type="dcterms:W3CDTF">2015-10-16T17:20:00Z</dcterms:modified>
</cp:coreProperties>
</file>