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Answers to questions: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1.a) </w:t>
      </w:r>
      <w:r w:rsidRPr="00AB197F">
        <w:rPr>
          <w:rFonts w:ascii="Arial" w:hAnsi="Arial" w:cs="Arial"/>
          <w:sz w:val="28"/>
          <w:szCs w:val="28"/>
          <w:lang w:val="en-US"/>
        </w:rPr>
        <w:t>How</w:t>
      </w:r>
      <w:r>
        <w:rPr>
          <w:rFonts w:ascii="Arial" w:hAnsi="Arial" w:cs="Arial"/>
          <w:sz w:val="28"/>
          <w:szCs w:val="28"/>
          <w:lang w:val="en-US"/>
        </w:rPr>
        <w:t xml:space="preserve"> </w:t>
      </w:r>
      <w:r w:rsidRPr="00AB197F">
        <w:rPr>
          <w:rFonts w:ascii="Arial" w:hAnsi="Arial" w:cs="Arial"/>
          <w:sz w:val="28"/>
          <w:szCs w:val="28"/>
          <w:lang w:val="en-US"/>
        </w:rPr>
        <w:t>important is it for the accountability mechanisms to be binding (enforceable in court if</w:t>
      </w:r>
      <w:r>
        <w:rPr>
          <w:rFonts w:ascii="Arial" w:hAnsi="Arial" w:cs="Arial"/>
          <w:sz w:val="28"/>
          <w:szCs w:val="28"/>
          <w:lang w:val="en-US"/>
        </w:rPr>
        <w:t xml:space="preserve"> </w:t>
      </w:r>
      <w:r w:rsidRPr="00AB197F">
        <w:rPr>
          <w:rFonts w:ascii="Arial" w:hAnsi="Arial" w:cs="Arial"/>
          <w:sz w:val="28"/>
          <w:szCs w:val="28"/>
          <w:lang w:val="en-US"/>
        </w:rPr>
        <w:t xml:space="preserve">necessary) versus reliant on voluntary compliance as in the current system? </w:t>
      </w:r>
    </w:p>
    <w:p w:rsidR="00AB197F" w:rsidRDefault="00AB197F" w:rsidP="00AB197F">
      <w:pPr>
        <w:widowControl w:val="0"/>
        <w:autoSpaceDE w:val="0"/>
        <w:autoSpaceDN w:val="0"/>
        <w:adjustRightInd w:val="0"/>
        <w:jc w:val="both"/>
        <w:rPr>
          <w:rFonts w:ascii="Arial" w:hAnsi="Arial" w:cs="Arial"/>
          <w:sz w:val="28"/>
          <w:szCs w:val="28"/>
          <w:lang w:val="en-US"/>
        </w:rPr>
      </w:pPr>
    </w:p>
    <w:p w:rsidR="00250924" w:rsidRDefault="005A5FA6" w:rsidP="005A5FA6">
      <w:pPr>
        <w:pStyle w:val="Prrafodelista"/>
        <w:widowControl w:val="0"/>
        <w:numPr>
          <w:ilvl w:val="0"/>
          <w:numId w:val="1"/>
        </w:numPr>
        <w:autoSpaceDE w:val="0"/>
        <w:autoSpaceDN w:val="0"/>
        <w:adjustRightInd w:val="0"/>
        <w:jc w:val="both"/>
        <w:rPr>
          <w:ins w:id="0" w:author="León Felipe Sánchez Ambía" w:date="2015-04-22T18:28:00Z"/>
          <w:rFonts w:ascii="Arial" w:hAnsi="Arial" w:cs="Arial"/>
          <w:sz w:val="28"/>
          <w:szCs w:val="28"/>
          <w:lang w:val="en-US"/>
        </w:rPr>
      </w:pPr>
      <w:ins w:id="1" w:author="Gregory Shatan" w:date="2015-04-20T16:26:00Z">
        <w:r>
          <w:rPr>
            <w:rFonts w:ascii="Arial" w:hAnsi="Arial" w:cs="Arial"/>
            <w:sz w:val="28"/>
            <w:szCs w:val="28"/>
            <w:lang w:val="en-US"/>
          </w:rPr>
          <w:t xml:space="preserve"> </w:t>
        </w:r>
      </w:ins>
      <w:del w:id="2" w:author="Gregory Shatan" w:date="2015-04-20T16:05:00Z">
        <w:r w:rsidR="00AB197F" w:rsidRPr="005A5FA6" w:rsidDel="00921CEC">
          <w:rPr>
            <w:rFonts w:ascii="Arial" w:hAnsi="Arial" w:cs="Arial"/>
            <w:sz w:val="28"/>
            <w:szCs w:val="28"/>
            <w:lang w:val="en-US"/>
          </w:rPr>
          <w:delText>Enforceability of the</w:delText>
        </w:r>
      </w:del>
      <w:ins w:id="3" w:author="Gregory Shatan" w:date="2015-04-20T16:05:00Z">
        <w:r w:rsidR="00921CEC" w:rsidRPr="005A5FA6">
          <w:rPr>
            <w:rFonts w:ascii="Arial" w:hAnsi="Arial" w:cs="Arial"/>
            <w:sz w:val="28"/>
            <w:szCs w:val="28"/>
            <w:lang w:val="en-US"/>
          </w:rPr>
          <w:t>Making</w:t>
        </w:r>
      </w:ins>
      <w:r w:rsidR="00AB197F" w:rsidRPr="005A5FA6">
        <w:rPr>
          <w:rFonts w:ascii="Arial" w:hAnsi="Arial" w:cs="Arial"/>
          <w:sz w:val="28"/>
          <w:szCs w:val="28"/>
          <w:lang w:val="en-US"/>
        </w:rPr>
        <w:t xml:space="preserve"> accountability mechanisms</w:t>
      </w:r>
      <w:ins w:id="4" w:author="Gregory Shatan" w:date="2015-04-20T16:05:00Z">
        <w:r w:rsidR="00921CEC" w:rsidRPr="005A5FA6">
          <w:rPr>
            <w:rFonts w:ascii="Arial" w:hAnsi="Arial" w:cs="Arial"/>
            <w:sz w:val="28"/>
            <w:szCs w:val="28"/>
            <w:lang w:val="en-US"/>
          </w:rPr>
          <w:t xml:space="preserve"> binding</w:t>
        </w:r>
      </w:ins>
      <w:r w:rsidR="00AB197F" w:rsidRPr="005A5FA6">
        <w:rPr>
          <w:rFonts w:ascii="Arial" w:hAnsi="Arial" w:cs="Arial"/>
          <w:sz w:val="28"/>
          <w:szCs w:val="28"/>
          <w:lang w:val="en-US"/>
        </w:rPr>
        <w:t xml:space="preserve"> is one of the most important concerns raised by the community. </w:t>
      </w:r>
      <w:del w:id="5" w:author="Gregory Shatan" w:date="2015-04-20T16:06:00Z">
        <w:r w:rsidR="00AB197F" w:rsidRPr="005A5FA6" w:rsidDel="00921CEC">
          <w:rPr>
            <w:rFonts w:ascii="Arial" w:hAnsi="Arial" w:cs="Arial"/>
            <w:sz w:val="28"/>
            <w:szCs w:val="28"/>
            <w:lang w:val="en-US"/>
          </w:rPr>
          <w:delText>Whether this enforceability is</w:delText>
        </w:r>
      </w:del>
      <w:del w:id="6" w:author="Gregory Shatan" w:date="2015-04-20T16:47:00Z">
        <w:r w:rsidR="00AB197F" w:rsidRPr="005A5FA6" w:rsidDel="00D6120D">
          <w:rPr>
            <w:rFonts w:ascii="Arial" w:hAnsi="Arial" w:cs="Arial"/>
            <w:sz w:val="28"/>
            <w:szCs w:val="28"/>
            <w:lang w:val="en-US"/>
          </w:rPr>
          <w:delText xml:space="preserve"> voluntary compliance</w:delText>
        </w:r>
      </w:del>
      <w:ins w:id="7" w:author="Gregory Shatan" w:date="2015-04-20T16:48:00Z">
        <w:r w:rsidR="00D6120D">
          <w:rPr>
            <w:rFonts w:ascii="Arial" w:hAnsi="Arial" w:cs="Arial"/>
            <w:sz w:val="28"/>
            <w:szCs w:val="28"/>
            <w:lang w:val="en-US"/>
          </w:rPr>
          <w:t>”B</w:t>
        </w:r>
      </w:ins>
      <w:ins w:id="8" w:author="Gregory Shatan" w:date="2015-04-20T16:10:00Z">
        <w:r w:rsidR="00921CEC" w:rsidRPr="005A5FA6">
          <w:rPr>
            <w:rFonts w:ascii="Arial" w:hAnsi="Arial" w:cs="Arial"/>
            <w:sz w:val="28"/>
            <w:szCs w:val="28"/>
            <w:lang w:val="en-US"/>
          </w:rPr>
          <w:t>inding</w:t>
        </w:r>
      </w:ins>
      <w:ins w:id="9" w:author="Gregory Shatan" w:date="2015-04-20T16:48:00Z">
        <w:r w:rsidR="00D6120D">
          <w:rPr>
            <w:rFonts w:ascii="Arial" w:hAnsi="Arial" w:cs="Arial"/>
            <w:sz w:val="28"/>
            <w:szCs w:val="28"/>
            <w:lang w:val="en-US"/>
          </w:rPr>
          <w:t>”</w:t>
        </w:r>
      </w:ins>
      <w:ins w:id="10" w:author="Gregory Shatan" w:date="2015-04-20T16:10:00Z">
        <w:r w:rsidR="00921CEC" w:rsidRPr="005A5FA6">
          <w:rPr>
            <w:rFonts w:ascii="Arial" w:hAnsi="Arial" w:cs="Arial"/>
            <w:sz w:val="28"/>
            <w:szCs w:val="28"/>
            <w:lang w:val="en-US"/>
          </w:rPr>
          <w:t xml:space="preserve"> accountability mechanisms are </w:t>
        </w:r>
      </w:ins>
      <w:ins w:id="11" w:author="Gregory Shatan" w:date="2015-04-20T16:48:00Z">
        <w:r w:rsidR="00D6120D">
          <w:rPr>
            <w:rFonts w:ascii="Arial" w:hAnsi="Arial" w:cs="Arial"/>
            <w:sz w:val="28"/>
            <w:szCs w:val="28"/>
            <w:lang w:val="en-US"/>
          </w:rPr>
          <w:t>not truly binding</w:t>
        </w:r>
      </w:ins>
      <w:ins w:id="12" w:author="Gregory Shatan" w:date="2015-04-20T16:10:00Z">
        <w:r w:rsidR="00921CEC" w:rsidRPr="005A5FA6">
          <w:rPr>
            <w:rFonts w:ascii="Arial" w:hAnsi="Arial" w:cs="Arial"/>
            <w:sz w:val="28"/>
            <w:szCs w:val="28"/>
            <w:lang w:val="en-US"/>
          </w:rPr>
          <w:t xml:space="preserve"> if there is</w:t>
        </w:r>
        <w:r w:rsidR="00D6120D">
          <w:rPr>
            <w:rFonts w:ascii="Arial" w:hAnsi="Arial" w:cs="Arial"/>
            <w:sz w:val="28"/>
            <w:szCs w:val="28"/>
            <w:lang w:val="en-US"/>
          </w:rPr>
          <w:t xml:space="preserve"> no way to enforce compliance.</w:t>
        </w:r>
      </w:ins>
      <w:del w:id="13" w:author="Gregory Shatan" w:date="2015-04-20T16:13:00Z">
        <w:r w:rsidR="00AB197F" w:rsidRPr="005A5FA6" w:rsidDel="00921CEC">
          <w:rPr>
            <w:rFonts w:ascii="Arial" w:hAnsi="Arial" w:cs="Arial"/>
            <w:sz w:val="28"/>
            <w:szCs w:val="28"/>
            <w:lang w:val="en-US"/>
          </w:rPr>
          <w:delText xml:space="preserve"> or</w:delText>
        </w:r>
      </w:del>
      <w:del w:id="14" w:author="Gregory Shatan" w:date="2015-04-20T16:49:00Z">
        <w:r w:rsidR="00AB197F" w:rsidRPr="005A5FA6" w:rsidDel="00D6120D">
          <w:rPr>
            <w:rFonts w:ascii="Arial" w:hAnsi="Arial" w:cs="Arial"/>
            <w:sz w:val="28"/>
            <w:szCs w:val="28"/>
            <w:lang w:val="en-US"/>
          </w:rPr>
          <w:delText xml:space="preserve"> </w:delText>
        </w:r>
      </w:del>
      <w:del w:id="15" w:author="Gregory Shatan" w:date="2015-04-20T16:12:00Z">
        <w:r w:rsidR="00AB197F" w:rsidRPr="005A5FA6" w:rsidDel="00921CEC">
          <w:rPr>
            <w:rFonts w:ascii="Arial" w:hAnsi="Arial" w:cs="Arial"/>
            <w:sz w:val="28"/>
            <w:szCs w:val="28"/>
            <w:lang w:val="en-US"/>
          </w:rPr>
          <w:delText>reliant on</w:delText>
        </w:r>
      </w:del>
      <w:del w:id="16" w:author="Gregory Shatan" w:date="2015-04-20T16:49:00Z">
        <w:r w:rsidR="00AB197F" w:rsidRPr="005A5FA6" w:rsidDel="00D6120D">
          <w:rPr>
            <w:rFonts w:ascii="Arial" w:hAnsi="Arial" w:cs="Arial"/>
            <w:sz w:val="28"/>
            <w:szCs w:val="28"/>
            <w:lang w:val="en-US"/>
          </w:rPr>
          <w:delText xml:space="preserve"> external </w:delText>
        </w:r>
      </w:del>
      <w:del w:id="17" w:author="Gregory Shatan" w:date="2015-04-20T16:12:00Z">
        <w:r w:rsidR="00AB197F" w:rsidRPr="005A5FA6" w:rsidDel="00921CEC">
          <w:rPr>
            <w:rFonts w:ascii="Arial" w:hAnsi="Arial" w:cs="Arial"/>
            <w:sz w:val="28"/>
            <w:szCs w:val="28"/>
            <w:lang w:val="en-US"/>
          </w:rPr>
          <w:delText>intervention</w:delText>
        </w:r>
      </w:del>
      <w:del w:id="18" w:author="Gregory Shatan" w:date="2015-04-20T16:49:00Z">
        <w:r w:rsidR="00AB197F" w:rsidRPr="005A5FA6" w:rsidDel="00D6120D">
          <w:rPr>
            <w:rFonts w:ascii="Arial" w:hAnsi="Arial" w:cs="Arial"/>
            <w:sz w:val="28"/>
            <w:szCs w:val="28"/>
            <w:lang w:val="en-US"/>
          </w:rPr>
          <w:delText>, such as</w:delText>
        </w:r>
      </w:del>
      <w:r w:rsidR="00AB197F" w:rsidRPr="005A5FA6">
        <w:rPr>
          <w:rFonts w:ascii="Arial" w:hAnsi="Arial" w:cs="Arial"/>
          <w:sz w:val="28"/>
          <w:szCs w:val="28"/>
          <w:lang w:val="en-US"/>
        </w:rPr>
        <w:t xml:space="preserve"> </w:t>
      </w:r>
      <w:ins w:id="19" w:author="Gregory Shatan" w:date="2015-04-20T16:49:00Z">
        <w:r w:rsidR="00D6120D">
          <w:rPr>
            <w:rFonts w:ascii="Arial" w:hAnsi="Arial" w:cs="Arial"/>
            <w:sz w:val="28"/>
            <w:szCs w:val="28"/>
            <w:lang w:val="en-US"/>
          </w:rPr>
          <w:t xml:space="preserve">If </w:t>
        </w:r>
      </w:ins>
      <w:r w:rsidR="00AB197F" w:rsidRPr="005A5FA6">
        <w:rPr>
          <w:rFonts w:ascii="Arial" w:hAnsi="Arial" w:cs="Arial"/>
          <w:sz w:val="28"/>
          <w:szCs w:val="28"/>
          <w:lang w:val="en-US"/>
        </w:rPr>
        <w:t>a court or independent body</w:t>
      </w:r>
      <w:ins w:id="20" w:author="Gregory Shatan" w:date="2015-04-20T16:49:00Z">
        <w:r w:rsidR="00D6120D">
          <w:rPr>
            <w:rFonts w:ascii="Arial" w:hAnsi="Arial" w:cs="Arial"/>
            <w:sz w:val="28"/>
            <w:szCs w:val="28"/>
            <w:lang w:val="en-US"/>
          </w:rPr>
          <w:t xml:space="preserve"> is the only way to truly enforce compliance, then the ability to enforce a decision in court is critical.</w:t>
        </w:r>
      </w:ins>
    </w:p>
    <w:p w:rsidR="00AB197F" w:rsidRPr="005A5FA6" w:rsidRDefault="00250924" w:rsidP="00250924">
      <w:pPr>
        <w:pStyle w:val="Prrafodelista"/>
        <w:widowControl w:val="0"/>
        <w:autoSpaceDE w:val="0"/>
        <w:autoSpaceDN w:val="0"/>
        <w:adjustRightInd w:val="0"/>
        <w:jc w:val="both"/>
        <w:rPr>
          <w:rFonts w:ascii="Arial" w:hAnsi="Arial" w:cs="Arial"/>
          <w:sz w:val="28"/>
          <w:szCs w:val="28"/>
          <w:lang w:val="en-US"/>
        </w:rPr>
        <w:pPrChange w:id="21" w:author="León Felipe Sánchez Ambía" w:date="2015-04-22T18:28:00Z">
          <w:pPr>
            <w:pStyle w:val="Prrafodelista"/>
            <w:widowControl w:val="0"/>
            <w:numPr>
              <w:numId w:val="1"/>
            </w:numPr>
            <w:autoSpaceDE w:val="0"/>
            <w:autoSpaceDN w:val="0"/>
            <w:adjustRightInd w:val="0"/>
            <w:ind w:hanging="360"/>
            <w:jc w:val="both"/>
          </w:pPr>
        </w:pPrChange>
      </w:pPr>
      <w:ins w:id="22" w:author="León Felipe Sánchez Ambía" w:date="2015-04-22T18:28:00Z">
        <w:r>
          <w:rPr>
            <w:rFonts w:ascii="Arial" w:hAnsi="Arial" w:cs="Arial"/>
            <w:sz w:val="28"/>
            <w:szCs w:val="28"/>
            <w:lang w:val="en-US"/>
          </w:rPr>
          <w:t>In this sense, voluntary</w:t>
        </w:r>
      </w:ins>
      <w:ins w:id="23" w:author="León Felipe Sánchez Ambía" w:date="2015-04-22T18:29:00Z">
        <w:r>
          <w:rPr>
            <w:rFonts w:ascii="Arial" w:hAnsi="Arial" w:cs="Arial"/>
            <w:sz w:val="28"/>
            <w:szCs w:val="28"/>
            <w:lang w:val="en-US"/>
          </w:rPr>
          <w:t xml:space="preserve"> compliance would not be an acceptable way to address the community’s concerns.</w:t>
        </w:r>
      </w:ins>
      <w:del w:id="24" w:author="Gregory Shatan" w:date="2015-04-20T16:50:00Z">
        <w:r w:rsidR="00AB197F" w:rsidRPr="005A5FA6" w:rsidDel="00D6120D">
          <w:rPr>
            <w:rFonts w:ascii="Arial" w:hAnsi="Arial" w:cs="Arial"/>
            <w:sz w:val="28"/>
            <w:szCs w:val="28"/>
            <w:lang w:val="en-US"/>
          </w:rPr>
          <w:delText xml:space="preserve">, is </w:delText>
        </w:r>
      </w:del>
      <w:del w:id="25" w:author="Gregory Shatan" w:date="2015-04-20T16:49:00Z">
        <w:r w:rsidR="00AB197F" w:rsidRPr="005A5FA6" w:rsidDel="00D6120D">
          <w:rPr>
            <w:rFonts w:ascii="Arial" w:hAnsi="Arial" w:cs="Arial"/>
            <w:sz w:val="28"/>
            <w:szCs w:val="28"/>
            <w:lang w:val="en-US"/>
          </w:rPr>
          <w:delText xml:space="preserve">less relevant </w:delText>
        </w:r>
      </w:del>
      <w:del w:id="26" w:author="Gregory Shatan" w:date="2015-04-20T16:14:00Z">
        <w:r w:rsidR="00AB197F" w:rsidRPr="005A5FA6" w:rsidDel="00921CEC">
          <w:rPr>
            <w:rFonts w:ascii="Arial" w:hAnsi="Arial" w:cs="Arial"/>
            <w:sz w:val="28"/>
            <w:szCs w:val="28"/>
            <w:lang w:val="en-US"/>
          </w:rPr>
          <w:delText xml:space="preserve">to </w:delText>
        </w:r>
      </w:del>
      <w:del w:id="27" w:author="Gregory Shatan" w:date="2015-04-20T16:49:00Z">
        <w:r w:rsidR="00AB197F" w:rsidRPr="005A5FA6" w:rsidDel="00D6120D">
          <w:rPr>
            <w:rFonts w:ascii="Arial" w:hAnsi="Arial" w:cs="Arial"/>
            <w:sz w:val="28"/>
            <w:szCs w:val="28"/>
            <w:lang w:val="en-US"/>
          </w:rPr>
          <w:delText>the extent that mechanisms are, in fact, enforceable by any means</w:delText>
        </w:r>
      </w:del>
      <w:del w:id="28" w:author="Gregory Shatan" w:date="2015-04-20T16:50:00Z">
        <w:r w:rsidR="00AB197F" w:rsidRPr="005A5FA6" w:rsidDel="00D6120D">
          <w:rPr>
            <w:rFonts w:ascii="Arial" w:hAnsi="Arial" w:cs="Arial"/>
            <w:sz w:val="28"/>
            <w:szCs w:val="28"/>
            <w:lang w:val="en-US"/>
          </w:rPr>
          <w:delText>.</w:delText>
        </w:r>
      </w:del>
    </w:p>
    <w:p w:rsidR="00AB197F" w:rsidRDefault="00AB197F" w:rsidP="00AB197F">
      <w:pPr>
        <w:widowControl w:val="0"/>
        <w:autoSpaceDE w:val="0"/>
        <w:autoSpaceDN w:val="0"/>
        <w:adjustRightInd w:val="0"/>
        <w:jc w:val="both"/>
        <w:rPr>
          <w:rFonts w:ascii="Arial" w:hAnsi="Arial" w:cs="Arial"/>
          <w:sz w:val="28"/>
          <w:szCs w:val="28"/>
          <w:lang w:val="en-US"/>
        </w:rPr>
      </w:pPr>
    </w:p>
    <w:p w:rsidR="000920C3"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1.b) </w:t>
      </w:r>
      <w:r w:rsidRPr="00AB197F">
        <w:rPr>
          <w:rFonts w:ascii="Arial" w:hAnsi="Arial" w:cs="Arial"/>
          <w:sz w:val="28"/>
          <w:szCs w:val="28"/>
          <w:lang w:val="en-US"/>
        </w:rPr>
        <w:t>Would a</w:t>
      </w:r>
      <w:r>
        <w:rPr>
          <w:rFonts w:ascii="Arial" w:hAnsi="Arial" w:cs="Arial"/>
          <w:sz w:val="28"/>
          <w:szCs w:val="28"/>
          <w:lang w:val="en-US"/>
        </w:rPr>
        <w:t xml:space="preserve"> </w:t>
      </w:r>
      <w:r w:rsidRPr="00AB197F">
        <w:rPr>
          <w:rFonts w:ascii="Arial" w:hAnsi="Arial" w:cs="Arial"/>
          <w:sz w:val="28"/>
          <w:szCs w:val="28"/>
          <w:lang w:val="en-US"/>
        </w:rPr>
        <w:t>non-judicial yet binding enforcement mechanism be a good option, perhaps after</w:t>
      </w:r>
      <w:r>
        <w:rPr>
          <w:rFonts w:ascii="Arial" w:hAnsi="Arial" w:cs="Arial"/>
          <w:sz w:val="28"/>
          <w:szCs w:val="28"/>
          <w:lang w:val="en-US"/>
        </w:rPr>
        <w:t xml:space="preserve"> </w:t>
      </w:r>
      <w:r w:rsidRPr="00AB197F">
        <w:rPr>
          <w:rFonts w:ascii="Arial" w:hAnsi="Arial" w:cs="Arial"/>
          <w:sz w:val="28"/>
          <w:szCs w:val="28"/>
          <w:lang w:val="en-US"/>
        </w:rPr>
        <w:t>exhaustion of the existing mechanisms?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Pr="005A5FA6" w:rsidRDefault="00AB197F" w:rsidP="005A5FA6">
      <w:pPr>
        <w:pStyle w:val="Prrafodelista"/>
        <w:widowControl w:val="0"/>
        <w:numPr>
          <w:ilvl w:val="0"/>
          <w:numId w:val="2"/>
        </w:numPr>
        <w:autoSpaceDE w:val="0"/>
        <w:autoSpaceDN w:val="0"/>
        <w:adjustRightInd w:val="0"/>
        <w:jc w:val="both"/>
        <w:rPr>
          <w:rFonts w:ascii="Arial" w:hAnsi="Arial" w:cs="Arial"/>
          <w:sz w:val="28"/>
          <w:szCs w:val="28"/>
          <w:lang w:val="en-US"/>
        </w:rPr>
      </w:pPr>
      <w:r w:rsidRPr="005A5FA6">
        <w:rPr>
          <w:rFonts w:ascii="Arial" w:hAnsi="Arial" w:cs="Arial"/>
          <w:sz w:val="28"/>
          <w:szCs w:val="28"/>
          <w:lang w:val="en-US"/>
        </w:rPr>
        <w:t>Yes</w:t>
      </w:r>
      <w:ins w:id="29" w:author="Gregory Shatan" w:date="2015-04-20T16:50:00Z">
        <w:r w:rsidR="00D6120D">
          <w:rPr>
            <w:rFonts w:ascii="Arial" w:hAnsi="Arial" w:cs="Arial"/>
            <w:sz w:val="28"/>
            <w:szCs w:val="28"/>
            <w:lang w:val="en-US"/>
          </w:rPr>
          <w:t xml:space="preserve">. </w:t>
        </w:r>
        <w:r w:rsidR="00D6120D" w:rsidRPr="005A5FA6">
          <w:rPr>
            <w:rFonts w:ascii="Arial" w:hAnsi="Arial" w:cs="Arial"/>
            <w:sz w:val="28"/>
            <w:szCs w:val="28"/>
            <w:lang w:val="en-US"/>
          </w:rPr>
          <w:t xml:space="preserve">However, </w:t>
        </w:r>
        <w:r w:rsidR="00D6120D">
          <w:rPr>
            <w:rFonts w:ascii="Arial" w:hAnsi="Arial" w:cs="Arial"/>
            <w:sz w:val="28"/>
            <w:szCs w:val="28"/>
            <w:lang w:val="en-US"/>
          </w:rPr>
          <w:t>this</w:t>
        </w:r>
        <w:r w:rsidR="00D6120D" w:rsidRPr="005A5FA6">
          <w:rPr>
            <w:rFonts w:ascii="Arial" w:hAnsi="Arial" w:cs="Arial"/>
            <w:sz w:val="28"/>
            <w:szCs w:val="28"/>
            <w:lang w:val="en-US"/>
          </w:rPr>
          <w:t xml:space="preserve"> assumes that </w:t>
        </w:r>
        <w:r w:rsidR="00D6120D">
          <w:rPr>
            <w:rFonts w:ascii="Arial" w:hAnsi="Arial" w:cs="Arial"/>
            <w:sz w:val="28"/>
            <w:szCs w:val="28"/>
            <w:lang w:val="en-US"/>
          </w:rPr>
          <w:t>non-judicial</w:t>
        </w:r>
        <w:r w:rsidR="00D6120D" w:rsidRPr="005A5FA6">
          <w:rPr>
            <w:rFonts w:ascii="Arial" w:hAnsi="Arial" w:cs="Arial"/>
            <w:sz w:val="28"/>
            <w:szCs w:val="28"/>
            <w:lang w:val="en-US"/>
          </w:rPr>
          <w:t xml:space="preserve"> enforcement mechanisms can be made just as effective as </w:t>
        </w:r>
      </w:ins>
      <w:ins w:id="30" w:author="Gregory Shatan" w:date="2015-04-20T16:51:00Z">
        <w:r w:rsidR="00D6120D">
          <w:rPr>
            <w:rFonts w:ascii="Arial" w:hAnsi="Arial" w:cs="Arial"/>
            <w:sz w:val="28"/>
            <w:szCs w:val="28"/>
            <w:lang w:val="en-US"/>
          </w:rPr>
          <w:t>judicial</w:t>
        </w:r>
      </w:ins>
      <w:ins w:id="31" w:author="Gregory Shatan" w:date="2015-04-20T16:50:00Z">
        <w:r w:rsidR="00D6120D">
          <w:rPr>
            <w:rFonts w:ascii="Arial" w:hAnsi="Arial" w:cs="Arial"/>
            <w:sz w:val="28"/>
            <w:szCs w:val="28"/>
            <w:lang w:val="en-US"/>
          </w:rPr>
          <w:t xml:space="preserve"> ones</w:t>
        </w:r>
      </w:ins>
      <w:ins w:id="32" w:author="Gregory Shatan" w:date="2015-04-20T16:52:00Z">
        <w:r w:rsidR="00D6120D">
          <w:rPr>
            <w:rFonts w:ascii="Arial" w:hAnsi="Arial" w:cs="Arial"/>
            <w:sz w:val="28"/>
            <w:szCs w:val="28"/>
            <w:lang w:val="en-US"/>
          </w:rPr>
          <w:t>.  We would need to understand how a non-judicial enforcement mechanism can be made truly binding and enforceable</w:t>
        </w:r>
      </w:ins>
      <w:r w:rsidRPr="005A5FA6">
        <w:rPr>
          <w:rFonts w:ascii="Arial" w:hAnsi="Arial" w:cs="Arial"/>
          <w:sz w:val="28"/>
          <w:szCs w:val="28"/>
          <w:lang w:val="en-US"/>
        </w:rPr>
        <w:t>.</w:t>
      </w:r>
    </w:p>
    <w:p w:rsidR="00AB197F" w:rsidRDefault="00AB197F" w:rsidP="00AB197F">
      <w:pPr>
        <w:widowControl w:val="0"/>
        <w:autoSpaceDE w:val="0"/>
        <w:autoSpaceDN w:val="0"/>
        <w:adjustRightInd w:val="0"/>
        <w:jc w:val="both"/>
        <w:rPr>
          <w:rFonts w:ascii="Arial" w:hAnsi="Arial" w:cs="Arial"/>
          <w:sz w:val="28"/>
          <w:szCs w:val="28"/>
          <w:lang w:val="en-US"/>
        </w:rPr>
      </w:pPr>
    </w:p>
    <w:p w:rsidR="00441A08" w:rsidRDefault="00AB197F" w:rsidP="00AB197F">
      <w:pPr>
        <w:widowControl w:val="0"/>
        <w:autoSpaceDE w:val="0"/>
        <w:autoSpaceDN w:val="0"/>
        <w:adjustRightInd w:val="0"/>
        <w:jc w:val="both"/>
        <w:rPr>
          <w:ins w:id="33" w:author="Gregory Shatan" w:date="2015-04-20T16:54:00Z"/>
          <w:rFonts w:ascii="Arial" w:hAnsi="Arial" w:cs="Arial"/>
          <w:sz w:val="28"/>
          <w:szCs w:val="28"/>
          <w:lang w:val="en-US"/>
        </w:rPr>
      </w:pPr>
      <w:r>
        <w:rPr>
          <w:rFonts w:ascii="Arial" w:hAnsi="Arial" w:cs="Arial"/>
          <w:sz w:val="28"/>
          <w:szCs w:val="28"/>
          <w:lang w:val="en-US"/>
        </w:rPr>
        <w:t xml:space="preserve">2) </w:t>
      </w:r>
      <w:ins w:id="34" w:author="Gregory Shatan" w:date="2015-04-20T16:54:00Z">
        <w:r w:rsidR="00441A08">
          <w:rPr>
            <w:rFonts w:ascii="Arial" w:hAnsi="Arial" w:cs="Arial"/>
            <w:sz w:val="28"/>
            <w:szCs w:val="28"/>
            <w:lang w:val="en-US"/>
          </w:rPr>
          <w:t xml:space="preserve">Does the </w:t>
        </w:r>
      </w:ins>
      <w:ins w:id="35" w:author="Gregory Shatan" w:date="2015-04-20T16:55:00Z">
        <w:r w:rsidR="00441A08">
          <w:rPr>
            <w:rFonts w:ascii="Arial" w:hAnsi="Arial" w:cs="Arial"/>
            <w:sz w:val="28"/>
            <w:szCs w:val="28"/>
            <w:lang w:val="en-US"/>
          </w:rPr>
          <w:t>community need the power to approve or reject certain Board decisions, or is the ability to ask the Board to reconsider its decisions sufficient?</w:t>
        </w:r>
      </w:ins>
    </w:p>
    <w:p w:rsidR="00441A08" w:rsidRDefault="00441A08" w:rsidP="00AB197F">
      <w:pPr>
        <w:widowControl w:val="0"/>
        <w:autoSpaceDE w:val="0"/>
        <w:autoSpaceDN w:val="0"/>
        <w:adjustRightInd w:val="0"/>
        <w:jc w:val="both"/>
        <w:rPr>
          <w:ins w:id="36" w:author="Gregory Shatan" w:date="2015-04-20T16:54:00Z"/>
          <w:rFonts w:ascii="Arial" w:hAnsi="Arial" w:cs="Arial"/>
          <w:sz w:val="28"/>
          <w:szCs w:val="28"/>
          <w:lang w:val="en-US"/>
        </w:rPr>
      </w:pPr>
    </w:p>
    <w:p w:rsidR="00AB197F" w:rsidRPr="00441A08" w:rsidRDefault="00AB197F" w:rsidP="00441A08">
      <w:pPr>
        <w:pStyle w:val="Prrafodelista"/>
        <w:widowControl w:val="0"/>
        <w:numPr>
          <w:ilvl w:val="0"/>
          <w:numId w:val="3"/>
        </w:numPr>
        <w:autoSpaceDE w:val="0"/>
        <w:autoSpaceDN w:val="0"/>
        <w:adjustRightInd w:val="0"/>
        <w:jc w:val="both"/>
        <w:rPr>
          <w:rFonts w:ascii="Arial" w:hAnsi="Arial" w:cs="Arial"/>
          <w:sz w:val="28"/>
          <w:szCs w:val="28"/>
          <w:lang w:val="en-US"/>
        </w:rPr>
      </w:pPr>
      <w:del w:id="37" w:author="Gregory Shatan" w:date="2015-04-20T16:58:00Z">
        <w:r w:rsidRPr="00441A08" w:rsidDel="00FE6FE5">
          <w:rPr>
            <w:rFonts w:ascii="Arial" w:hAnsi="Arial" w:cs="Arial"/>
            <w:sz w:val="28"/>
            <w:szCs w:val="28"/>
            <w:lang w:val="en-US"/>
          </w:rPr>
          <w:delText xml:space="preserve">There is still an ongoing discussion on this matter in order to better understand the differences between both models. However, there is the sense that the </w:delText>
        </w:r>
      </w:del>
      <w:del w:id="38" w:author="Gregory Shatan" w:date="2015-04-20T16:16:00Z">
        <w:r w:rsidRPr="00441A08" w:rsidDel="00960618">
          <w:rPr>
            <w:rFonts w:ascii="Arial" w:hAnsi="Arial" w:cs="Arial"/>
            <w:sz w:val="28"/>
            <w:szCs w:val="28"/>
            <w:lang w:val="en-US"/>
          </w:rPr>
          <w:delText xml:space="preserve"> </w:delText>
        </w:r>
      </w:del>
      <w:del w:id="39" w:author="Gregory Shatan" w:date="2015-04-20T16:58:00Z">
        <w:r w:rsidRPr="00441A08" w:rsidDel="00FE6FE5">
          <w:rPr>
            <w:rFonts w:ascii="Arial" w:hAnsi="Arial" w:cs="Arial"/>
            <w:sz w:val="28"/>
            <w:szCs w:val="28"/>
            <w:lang w:val="en-US"/>
          </w:rPr>
          <w:delText xml:space="preserve">community would need to have certain powers reserved </w:delText>
        </w:r>
      </w:del>
      <w:ins w:id="40" w:author="Gregory Shatan" w:date="2015-04-20T16:58:00Z">
        <w:r w:rsidR="00FE6FE5">
          <w:rPr>
            <w:rFonts w:ascii="Arial" w:hAnsi="Arial" w:cs="Arial"/>
            <w:sz w:val="28"/>
            <w:szCs w:val="28"/>
            <w:lang w:val="en-US"/>
          </w:rPr>
          <w:t xml:space="preserve">We believe that power to approve or reject Board decisions is necessary in order </w:t>
        </w:r>
      </w:ins>
      <w:r w:rsidRPr="00441A08">
        <w:rPr>
          <w:rFonts w:ascii="Arial" w:hAnsi="Arial" w:cs="Arial"/>
          <w:sz w:val="28"/>
          <w:szCs w:val="28"/>
          <w:lang w:val="en-US"/>
        </w:rPr>
        <w:t>to effectively address some accountability concerns that have been raised.</w:t>
      </w:r>
      <w:ins w:id="41" w:author="Gregory Shatan" w:date="2015-04-20T16:59:00Z">
        <w:r w:rsidR="00FE6FE5">
          <w:rPr>
            <w:rFonts w:ascii="Arial" w:hAnsi="Arial" w:cs="Arial"/>
            <w:sz w:val="28"/>
            <w:szCs w:val="28"/>
            <w:lang w:val="en-US"/>
          </w:rPr>
          <w:t xml:space="preserve">  Reconsideration does not provide sufficient power to the </w:t>
        </w:r>
      </w:ins>
      <w:ins w:id="42" w:author="Gregory Shatan" w:date="2015-04-20T17:00:00Z">
        <w:r w:rsidR="00FE6FE5">
          <w:rPr>
            <w:rFonts w:ascii="Arial" w:hAnsi="Arial" w:cs="Arial"/>
            <w:sz w:val="28"/>
            <w:szCs w:val="28"/>
            <w:lang w:val="en-US"/>
          </w:rPr>
          <w:t>community</w:t>
        </w:r>
      </w:ins>
      <w:ins w:id="43" w:author="Gregory Shatan" w:date="2015-04-20T16:59:00Z">
        <w:r w:rsidR="00FE6FE5">
          <w:rPr>
            <w:rFonts w:ascii="Arial" w:hAnsi="Arial" w:cs="Arial"/>
            <w:sz w:val="28"/>
            <w:szCs w:val="28"/>
            <w:lang w:val="en-US"/>
          </w:rPr>
          <w:t>.</w:t>
        </w:r>
      </w:ins>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s-ES"/>
        </w:rPr>
      </w:pPr>
      <w:r>
        <w:rPr>
          <w:rFonts w:ascii="Arial" w:hAnsi="Arial" w:cs="Arial"/>
          <w:sz w:val="28"/>
          <w:szCs w:val="28"/>
          <w:lang w:val="en-US"/>
        </w:rPr>
        <w:t xml:space="preserve">3.a) </w:t>
      </w:r>
      <w:r w:rsidRPr="00AB197F">
        <w:rPr>
          <w:rFonts w:ascii="Arial" w:hAnsi="Arial" w:cs="Arial"/>
          <w:sz w:val="28"/>
          <w:szCs w:val="28"/>
          <w:lang w:val="en-US"/>
        </w:rPr>
        <w:t>Assuming that there is some need for a power to overrule the Board with respect to certain decisions (for example, rejection of or a failure to take action on IRP recommendations), over which decisions does the community need to be able to bind or overrule the Board?</w:t>
      </w:r>
    </w:p>
    <w:p w:rsidR="00AB197F" w:rsidRDefault="00AB197F" w:rsidP="00AB197F">
      <w:pPr>
        <w:widowControl w:val="0"/>
        <w:autoSpaceDE w:val="0"/>
        <w:autoSpaceDN w:val="0"/>
        <w:adjustRightInd w:val="0"/>
        <w:jc w:val="both"/>
        <w:rPr>
          <w:rFonts w:ascii="Arial" w:hAnsi="Arial" w:cs="Arial"/>
          <w:sz w:val="28"/>
          <w:szCs w:val="28"/>
          <w:lang w:val="es-ES"/>
        </w:rPr>
      </w:pPr>
    </w:p>
    <w:p w:rsidR="00AB197F" w:rsidRPr="00FE6FE5" w:rsidRDefault="00AB197F" w:rsidP="00FE6FE5">
      <w:pPr>
        <w:pStyle w:val="Prrafodelista"/>
        <w:widowControl w:val="0"/>
        <w:numPr>
          <w:ilvl w:val="0"/>
          <w:numId w:val="4"/>
        </w:numPr>
        <w:autoSpaceDE w:val="0"/>
        <w:autoSpaceDN w:val="0"/>
        <w:adjustRightInd w:val="0"/>
        <w:jc w:val="both"/>
        <w:rPr>
          <w:rFonts w:ascii="Arial" w:hAnsi="Arial" w:cs="Arial"/>
          <w:sz w:val="28"/>
          <w:szCs w:val="28"/>
          <w:lang w:val="es-ES"/>
        </w:rPr>
      </w:pPr>
      <w:r w:rsidRPr="00FE6FE5">
        <w:rPr>
          <w:rFonts w:ascii="Arial" w:hAnsi="Arial" w:cs="Arial"/>
          <w:sz w:val="28"/>
          <w:szCs w:val="28"/>
          <w:lang w:val="en-US"/>
        </w:rPr>
        <w:t>Those decisions would ideally be:</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a) Change in mission</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 xml:space="preserve">b) Acting </w:t>
      </w:r>
      <w:del w:id="44" w:author="Gregory Shatan" w:date="2015-04-20T16:17:00Z">
        <w:r w:rsidDel="00960618">
          <w:rPr>
            <w:rFonts w:ascii="Arial" w:hAnsi="Arial" w:cs="Arial"/>
            <w:sz w:val="28"/>
            <w:szCs w:val="28"/>
            <w:lang w:val="en-US"/>
          </w:rPr>
          <w:delText xml:space="preserve">according </w:delText>
        </w:r>
      </w:del>
      <w:ins w:id="45" w:author="Gregory Shatan" w:date="2015-04-20T16:17:00Z">
        <w:r w:rsidR="00960618">
          <w:rPr>
            <w:rFonts w:ascii="Arial" w:hAnsi="Arial" w:cs="Arial"/>
            <w:sz w:val="28"/>
            <w:szCs w:val="28"/>
            <w:lang w:val="en-US"/>
          </w:rPr>
          <w:t xml:space="preserve">contrary </w:t>
        </w:r>
      </w:ins>
      <w:r>
        <w:rPr>
          <w:rFonts w:ascii="Arial" w:hAnsi="Arial" w:cs="Arial"/>
          <w:sz w:val="28"/>
          <w:szCs w:val="28"/>
          <w:lang w:val="en-US"/>
        </w:rPr>
        <w:t>to bylaws</w:t>
      </w:r>
      <w:ins w:id="46" w:author="Gregory Shatan" w:date="2015-04-20T16:17:00Z">
        <w:r w:rsidR="00960618">
          <w:rPr>
            <w:rFonts w:ascii="Arial" w:hAnsi="Arial" w:cs="Arial"/>
            <w:sz w:val="28"/>
            <w:szCs w:val="28"/>
            <w:lang w:val="en-US"/>
          </w:rPr>
          <w:t xml:space="preserve"> (including acting beyond mission)</w:t>
        </w:r>
      </w:ins>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lastRenderedPageBreak/>
        <w:tab/>
        <w:t>c) Changing bylaws</w:t>
      </w:r>
    </w:p>
    <w:p w:rsidR="00AB197F" w:rsidRDefault="00AB197F" w:rsidP="00AB197F">
      <w:pPr>
        <w:widowControl w:val="0"/>
        <w:autoSpaceDE w:val="0"/>
        <w:autoSpaceDN w:val="0"/>
        <w:adjustRightInd w:val="0"/>
        <w:jc w:val="both"/>
        <w:rPr>
          <w:ins w:id="47" w:author="Gregory Shatan" w:date="2015-04-20T17:02:00Z"/>
          <w:rFonts w:ascii="Arial" w:hAnsi="Arial" w:cs="Arial"/>
          <w:sz w:val="28"/>
          <w:szCs w:val="28"/>
          <w:lang w:val="en-US"/>
        </w:rPr>
      </w:pPr>
      <w:r>
        <w:rPr>
          <w:rFonts w:ascii="Arial" w:hAnsi="Arial" w:cs="Arial"/>
          <w:sz w:val="28"/>
          <w:szCs w:val="28"/>
          <w:lang w:val="en-US"/>
        </w:rPr>
        <w:tab/>
        <w:t>d) Budget and strategic plan approval</w:t>
      </w:r>
    </w:p>
    <w:p w:rsidR="00250924" w:rsidRDefault="00FE6FE5" w:rsidP="00AB197F">
      <w:pPr>
        <w:widowControl w:val="0"/>
        <w:autoSpaceDE w:val="0"/>
        <w:autoSpaceDN w:val="0"/>
        <w:adjustRightInd w:val="0"/>
        <w:jc w:val="both"/>
        <w:rPr>
          <w:rFonts w:ascii="Arial" w:hAnsi="Arial" w:cs="Arial"/>
          <w:sz w:val="28"/>
          <w:szCs w:val="28"/>
          <w:lang w:val="en-US"/>
        </w:rPr>
      </w:pPr>
      <w:ins w:id="48" w:author="Gregory Shatan" w:date="2015-04-20T17:02:00Z">
        <w:r>
          <w:rPr>
            <w:rFonts w:ascii="Arial" w:hAnsi="Arial" w:cs="Arial"/>
            <w:sz w:val="28"/>
            <w:szCs w:val="28"/>
            <w:lang w:val="en-US"/>
          </w:rPr>
          <w:tab/>
          <w:t xml:space="preserve">e) </w:t>
        </w:r>
      </w:ins>
      <w:ins w:id="49" w:author="Gregory Shatan" w:date="2015-04-20T17:03:00Z">
        <w:r>
          <w:rPr>
            <w:rFonts w:ascii="Arial" w:hAnsi="Arial" w:cs="Arial"/>
            <w:sz w:val="28"/>
            <w:szCs w:val="28"/>
            <w:lang w:val="en-US"/>
          </w:rPr>
          <w:t>Complying with</w:t>
        </w:r>
      </w:ins>
      <w:ins w:id="50" w:author="Gregory Shatan" w:date="2015-04-20T17:02:00Z">
        <w:r>
          <w:rPr>
            <w:rFonts w:ascii="Arial" w:hAnsi="Arial" w:cs="Arial"/>
            <w:sz w:val="28"/>
            <w:szCs w:val="28"/>
            <w:lang w:val="en-US"/>
          </w:rPr>
          <w:t xml:space="preserve"> IRP recommendations</w:t>
        </w:r>
      </w:ins>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3.b) </w:t>
      </w:r>
      <w:r w:rsidRPr="00AB197F">
        <w:rPr>
          <w:rFonts w:ascii="Arial" w:hAnsi="Arial" w:cs="Arial"/>
          <w:sz w:val="28"/>
          <w:szCs w:val="28"/>
          <w:lang w:val="en-US"/>
        </w:rPr>
        <w:t>Should this power to bind the Board go as far as being able to enforce the community preference in court, or will reliance on the Board’s voluntary compliance with an arbitral ruling suffice?</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Pr="00FE6FE5" w:rsidRDefault="00AB197F" w:rsidP="00FE6FE5">
      <w:pPr>
        <w:pStyle w:val="Prrafodelista"/>
        <w:widowControl w:val="0"/>
        <w:numPr>
          <w:ilvl w:val="0"/>
          <w:numId w:val="5"/>
        </w:numPr>
        <w:autoSpaceDE w:val="0"/>
        <w:autoSpaceDN w:val="0"/>
        <w:adjustRightInd w:val="0"/>
        <w:jc w:val="both"/>
        <w:rPr>
          <w:ins w:id="51" w:author="Gregory Shatan" w:date="2015-04-20T16:18:00Z"/>
          <w:rFonts w:ascii="Arial" w:hAnsi="Arial" w:cs="Arial"/>
          <w:sz w:val="28"/>
          <w:szCs w:val="28"/>
          <w:lang w:val="en-US"/>
        </w:rPr>
      </w:pPr>
      <w:r w:rsidRPr="00FE6FE5">
        <w:rPr>
          <w:rFonts w:ascii="Arial" w:hAnsi="Arial" w:cs="Arial"/>
          <w:sz w:val="28"/>
          <w:szCs w:val="28"/>
          <w:lang w:val="en-US"/>
        </w:rPr>
        <w:t>This power should go as far as being able to enforce the community preference in court.</w:t>
      </w:r>
    </w:p>
    <w:p w:rsidR="00960618" w:rsidRDefault="00960618" w:rsidP="00AB197F">
      <w:pPr>
        <w:widowControl w:val="0"/>
        <w:autoSpaceDE w:val="0"/>
        <w:autoSpaceDN w:val="0"/>
        <w:adjustRightInd w:val="0"/>
        <w:jc w:val="both"/>
        <w:rPr>
          <w:rFonts w:ascii="Arial" w:hAnsi="Arial" w:cs="Arial"/>
          <w:sz w:val="28"/>
          <w:szCs w:val="28"/>
          <w:lang w:val="en-US"/>
        </w:rPr>
      </w:pPr>
    </w:p>
    <w:p w:rsidR="002108C2" w:rsidRDefault="002108C2" w:rsidP="002108C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4) </w:t>
      </w:r>
      <w:r w:rsidRPr="002108C2">
        <w:rPr>
          <w:rFonts w:ascii="Arial" w:hAnsi="Arial" w:cs="Arial"/>
          <w:sz w:val="28"/>
          <w:szCs w:val="28"/>
          <w:lang w:val="en-US"/>
        </w:rPr>
        <w:t>If, using a membership model, members could have the power to bind the Board on budgets or strategic plans, but under a designator model, designators could only force the Board to reconsider its budget or strategic plan (subject to designators’ coercive power to remove the Board, but without being able to force their will on the Board), which is preferable?</w:t>
      </w:r>
    </w:p>
    <w:p w:rsidR="002108C2" w:rsidRDefault="002108C2" w:rsidP="002108C2">
      <w:pPr>
        <w:widowControl w:val="0"/>
        <w:autoSpaceDE w:val="0"/>
        <w:autoSpaceDN w:val="0"/>
        <w:adjustRightInd w:val="0"/>
        <w:jc w:val="both"/>
        <w:rPr>
          <w:rFonts w:ascii="Arial" w:hAnsi="Arial" w:cs="Arial"/>
          <w:sz w:val="28"/>
          <w:szCs w:val="28"/>
          <w:lang w:val="en-US"/>
        </w:rPr>
      </w:pPr>
    </w:p>
    <w:p w:rsidR="002108C2" w:rsidRPr="008C2B99" w:rsidRDefault="002108C2" w:rsidP="008C2B99">
      <w:pPr>
        <w:pStyle w:val="Prrafodelista"/>
        <w:widowControl w:val="0"/>
        <w:numPr>
          <w:ilvl w:val="0"/>
          <w:numId w:val="6"/>
        </w:numPr>
        <w:autoSpaceDE w:val="0"/>
        <w:autoSpaceDN w:val="0"/>
        <w:adjustRightInd w:val="0"/>
        <w:jc w:val="both"/>
        <w:rPr>
          <w:rFonts w:ascii="Arial" w:hAnsi="Arial" w:cs="Arial"/>
          <w:sz w:val="28"/>
          <w:szCs w:val="28"/>
          <w:lang w:val="en-US"/>
        </w:rPr>
      </w:pPr>
      <w:del w:id="52" w:author="Gregory Shatan" w:date="2015-04-20T17:04:00Z">
        <w:r w:rsidRPr="008C2B99" w:rsidDel="008C2B99">
          <w:rPr>
            <w:rFonts w:ascii="Arial" w:hAnsi="Arial" w:cs="Arial"/>
            <w:sz w:val="28"/>
            <w:szCs w:val="28"/>
            <w:lang w:val="en-US"/>
          </w:rPr>
          <w:delText>Under this consideration</w:delText>
        </w:r>
      </w:del>
      <w:ins w:id="53" w:author="Gregory Shatan" w:date="2015-04-20T17:04:00Z">
        <w:del w:id="54" w:author="León Felipe Sánchez Ambía" w:date="2015-04-22T18:31:00Z">
          <w:r w:rsidR="008C2B99" w:rsidRPr="008C2B99" w:rsidDel="00250924">
            <w:rPr>
              <w:rFonts w:ascii="Arial" w:hAnsi="Arial" w:cs="Arial"/>
              <w:sz w:val="28"/>
              <w:szCs w:val="28"/>
              <w:lang w:val="en-US"/>
            </w:rPr>
            <w:delText>c</w:delText>
          </w:r>
        </w:del>
      </w:ins>
      <w:ins w:id="55" w:author="León Felipe Sánchez Ambía" w:date="2015-04-22T18:31:00Z">
        <w:r w:rsidR="00250924">
          <w:rPr>
            <w:rFonts w:ascii="Arial" w:hAnsi="Arial" w:cs="Arial"/>
            <w:sz w:val="28"/>
            <w:szCs w:val="28"/>
            <w:lang w:val="en-US"/>
          </w:rPr>
          <w:t>At this stage and considering that there’s still an ongoing discussion on the issue, we are unable to provide an answer but would like the lawyers to keep an open mind as to continue to think of this as an open item.</w:t>
        </w:r>
      </w:ins>
      <w:bookmarkStart w:id="56" w:name="_GoBack"/>
      <w:bookmarkEnd w:id="56"/>
      <w:ins w:id="57" w:author="Gregory Shatan" w:date="2015-04-20T17:04:00Z">
        <w:del w:id="58" w:author="León Felipe Sánchez Ambía" w:date="2015-04-22T18:31:00Z">
          <w:r w:rsidR="008C2B99" w:rsidRPr="008C2B99" w:rsidDel="00250924">
            <w:rPr>
              <w:rFonts w:ascii="Arial" w:hAnsi="Arial" w:cs="Arial"/>
              <w:sz w:val="28"/>
              <w:szCs w:val="28"/>
              <w:lang w:val="en-US"/>
            </w:rPr>
            <w:delText>onsideration, given these factors</w:delText>
          </w:r>
        </w:del>
      </w:ins>
      <w:del w:id="59" w:author="León Felipe Sánchez Ambía" w:date="2015-04-22T18:31:00Z">
        <w:r w:rsidRPr="008C2B99" w:rsidDel="00250924">
          <w:rPr>
            <w:rFonts w:ascii="Arial" w:hAnsi="Arial" w:cs="Arial"/>
            <w:sz w:val="28"/>
            <w:szCs w:val="28"/>
            <w:lang w:val="en-US"/>
          </w:rPr>
          <w:delText xml:space="preserve">, </w:delText>
        </w:r>
      </w:del>
      <w:ins w:id="60" w:author="Gregory Shatan" w:date="2015-04-20T16:25:00Z">
        <w:del w:id="61" w:author="León Felipe Sánchez Ambía" w:date="2015-04-22T18:31:00Z">
          <w:r w:rsidR="005A5FA6" w:rsidRPr="008C2B99" w:rsidDel="00250924">
            <w:rPr>
              <w:rFonts w:ascii="Arial" w:hAnsi="Arial" w:cs="Arial"/>
              <w:sz w:val="28"/>
              <w:szCs w:val="28"/>
              <w:lang w:val="en-US"/>
            </w:rPr>
            <w:delText xml:space="preserve">and </w:delText>
          </w:r>
        </w:del>
      </w:ins>
      <w:del w:id="62" w:author="León Felipe Sánchez Ambía" w:date="2015-04-22T18:31:00Z">
        <w:r w:rsidRPr="008C2B99" w:rsidDel="00250924">
          <w:rPr>
            <w:rFonts w:ascii="Arial" w:hAnsi="Arial" w:cs="Arial"/>
            <w:sz w:val="28"/>
            <w:szCs w:val="28"/>
            <w:lang w:val="en-US"/>
          </w:rPr>
          <w:delText xml:space="preserve">keeping in mind </w:delText>
        </w:r>
      </w:del>
      <w:ins w:id="63" w:author="Gregory Shatan" w:date="2015-04-20T16:25:00Z">
        <w:del w:id="64" w:author="León Felipe Sánchez Ambía" w:date="2015-04-22T18:31:00Z">
          <w:r w:rsidR="005A5FA6" w:rsidRPr="008C2B99" w:rsidDel="00250924">
            <w:rPr>
              <w:rFonts w:ascii="Arial" w:hAnsi="Arial" w:cs="Arial"/>
              <w:sz w:val="28"/>
              <w:szCs w:val="28"/>
              <w:lang w:val="en-US"/>
            </w:rPr>
            <w:delText xml:space="preserve">that </w:delText>
          </w:r>
        </w:del>
      </w:ins>
      <w:del w:id="65" w:author="León Felipe Sánchez Ambía" w:date="2015-04-22T18:31:00Z">
        <w:r w:rsidRPr="008C2B99" w:rsidDel="00250924">
          <w:rPr>
            <w:rFonts w:ascii="Arial" w:hAnsi="Arial" w:cs="Arial"/>
            <w:sz w:val="28"/>
            <w:szCs w:val="28"/>
            <w:lang w:val="en-US"/>
          </w:rPr>
          <w:delText>there’s still an ongoing discussion, a membership model would be preferable.</w:delText>
        </w:r>
      </w:del>
    </w:p>
    <w:p w:rsidR="002108C2" w:rsidRDefault="002108C2" w:rsidP="002108C2">
      <w:pPr>
        <w:widowControl w:val="0"/>
        <w:autoSpaceDE w:val="0"/>
        <w:autoSpaceDN w:val="0"/>
        <w:adjustRightInd w:val="0"/>
        <w:jc w:val="both"/>
        <w:rPr>
          <w:rFonts w:ascii="Arial" w:hAnsi="Arial" w:cs="Arial"/>
          <w:sz w:val="28"/>
          <w:szCs w:val="28"/>
          <w:lang w:val="en-US"/>
        </w:rPr>
      </w:pPr>
    </w:p>
    <w:p w:rsidR="002108C2" w:rsidRDefault="002108C2" w:rsidP="002108C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5) </w:t>
      </w:r>
      <w:r w:rsidRPr="002108C2">
        <w:rPr>
          <w:rFonts w:ascii="Arial" w:hAnsi="Arial" w:cs="Arial"/>
          <w:sz w:val="28"/>
          <w:szCs w:val="28"/>
          <w:lang w:val="en-US"/>
        </w:rPr>
        <w:t>We have heard many comments expressing concern over lawsuits by or against designators and members if they are established as unincorporated associations with separate legal personhood from ICANN. We would like to understand better this concern, as we don't see these associations as fundamentally changing the exposure or risk of litigation. On the contrary, the proper use of an unincorporated association provides further protection against an individual participant being sued.</w:t>
      </w:r>
    </w:p>
    <w:p w:rsidR="002108C2" w:rsidRDefault="002108C2" w:rsidP="002108C2">
      <w:pPr>
        <w:widowControl w:val="0"/>
        <w:autoSpaceDE w:val="0"/>
        <w:autoSpaceDN w:val="0"/>
        <w:adjustRightInd w:val="0"/>
        <w:jc w:val="both"/>
        <w:rPr>
          <w:rFonts w:ascii="Arial" w:hAnsi="Arial" w:cs="Arial"/>
          <w:sz w:val="28"/>
          <w:szCs w:val="28"/>
          <w:lang w:val="en-US"/>
        </w:rPr>
      </w:pPr>
    </w:p>
    <w:p w:rsidR="008C2B99" w:rsidRDefault="008C2B99" w:rsidP="008C2B99">
      <w:pPr>
        <w:pStyle w:val="Prrafodelista"/>
        <w:widowControl w:val="0"/>
        <w:numPr>
          <w:ilvl w:val="0"/>
          <w:numId w:val="7"/>
        </w:numPr>
        <w:autoSpaceDE w:val="0"/>
        <w:autoSpaceDN w:val="0"/>
        <w:adjustRightInd w:val="0"/>
        <w:jc w:val="both"/>
        <w:rPr>
          <w:ins w:id="66" w:author="Gregory Shatan" w:date="2015-04-20T17:05:00Z"/>
          <w:rFonts w:ascii="Arial" w:hAnsi="Arial" w:cs="Arial"/>
          <w:sz w:val="28"/>
          <w:szCs w:val="28"/>
          <w:lang w:val="en-US"/>
        </w:rPr>
      </w:pPr>
      <w:ins w:id="67" w:author="Gregory Shatan" w:date="2015-04-20T17:05:00Z">
        <w:r>
          <w:rPr>
            <w:rFonts w:ascii="Arial" w:hAnsi="Arial" w:cs="Arial"/>
            <w:sz w:val="28"/>
            <w:szCs w:val="28"/>
            <w:lang w:val="en-US"/>
          </w:rPr>
          <w:t>This concern likely stems from several factors:</w:t>
        </w:r>
      </w:ins>
    </w:p>
    <w:p w:rsidR="008C2B99" w:rsidRDefault="008C2B99" w:rsidP="008C2B99">
      <w:pPr>
        <w:pStyle w:val="Prrafodelista"/>
        <w:widowControl w:val="0"/>
        <w:numPr>
          <w:ilvl w:val="0"/>
          <w:numId w:val="8"/>
        </w:numPr>
        <w:autoSpaceDE w:val="0"/>
        <w:autoSpaceDN w:val="0"/>
        <w:adjustRightInd w:val="0"/>
        <w:jc w:val="both"/>
        <w:rPr>
          <w:ins w:id="68" w:author="Gregory Shatan" w:date="2015-04-20T17:06:00Z"/>
          <w:rFonts w:ascii="Arial" w:hAnsi="Arial" w:cs="Arial"/>
          <w:sz w:val="28"/>
          <w:szCs w:val="28"/>
          <w:lang w:val="en-US"/>
        </w:rPr>
      </w:pPr>
      <w:ins w:id="69" w:author="Gregory Shatan" w:date="2015-04-20T17:06:00Z">
        <w:r>
          <w:rPr>
            <w:rFonts w:ascii="Arial" w:hAnsi="Arial" w:cs="Arial"/>
            <w:sz w:val="28"/>
            <w:szCs w:val="28"/>
            <w:lang w:val="en-US"/>
          </w:rPr>
          <w:t>The greater amount of power and ultimate decision-making responsibility the community will</w:t>
        </w:r>
      </w:ins>
      <w:ins w:id="70" w:author="Gregory Shatan" w:date="2015-04-20T17:11:00Z">
        <w:r>
          <w:rPr>
            <w:rFonts w:ascii="Arial" w:hAnsi="Arial" w:cs="Arial"/>
            <w:sz w:val="28"/>
            <w:szCs w:val="28"/>
            <w:lang w:val="en-US"/>
          </w:rPr>
          <w:t xml:space="preserve"> likely</w:t>
        </w:r>
      </w:ins>
      <w:ins w:id="71" w:author="Gregory Shatan" w:date="2015-04-20T17:06:00Z">
        <w:r>
          <w:rPr>
            <w:rFonts w:ascii="Arial" w:hAnsi="Arial" w:cs="Arial"/>
            <w:sz w:val="28"/>
            <w:szCs w:val="28"/>
            <w:lang w:val="en-US"/>
          </w:rPr>
          <w:t xml:space="preserve"> have.</w:t>
        </w:r>
      </w:ins>
    </w:p>
    <w:p w:rsidR="008C2B99" w:rsidRDefault="008C2B99" w:rsidP="008C2B99">
      <w:pPr>
        <w:pStyle w:val="Prrafodelista"/>
        <w:widowControl w:val="0"/>
        <w:numPr>
          <w:ilvl w:val="0"/>
          <w:numId w:val="8"/>
        </w:numPr>
        <w:autoSpaceDE w:val="0"/>
        <w:autoSpaceDN w:val="0"/>
        <w:adjustRightInd w:val="0"/>
        <w:jc w:val="both"/>
        <w:rPr>
          <w:ins w:id="72" w:author="Gregory Shatan" w:date="2015-04-20T17:09:00Z"/>
          <w:rFonts w:ascii="Arial" w:hAnsi="Arial" w:cs="Arial"/>
          <w:sz w:val="28"/>
          <w:szCs w:val="28"/>
          <w:lang w:val="en-US"/>
        </w:rPr>
      </w:pPr>
      <w:ins w:id="73" w:author="Gregory Shatan" w:date="2015-04-20T17:07:00Z">
        <w:r>
          <w:rPr>
            <w:rFonts w:ascii="Arial" w:hAnsi="Arial" w:cs="Arial"/>
            <w:sz w:val="28"/>
            <w:szCs w:val="28"/>
            <w:lang w:val="en-US"/>
          </w:rPr>
          <w:t xml:space="preserve">A belief that the current set-up of </w:t>
        </w:r>
        <w:proofErr w:type="spellStart"/>
        <w:r>
          <w:rPr>
            <w:rFonts w:ascii="Arial" w:hAnsi="Arial" w:cs="Arial"/>
            <w:sz w:val="28"/>
            <w:szCs w:val="28"/>
            <w:lang w:val="en-US"/>
          </w:rPr>
          <w:t>of</w:t>
        </w:r>
        <w:proofErr w:type="spellEnd"/>
        <w:r>
          <w:rPr>
            <w:rFonts w:ascii="Arial" w:hAnsi="Arial" w:cs="Arial"/>
            <w:sz w:val="28"/>
            <w:szCs w:val="28"/>
            <w:lang w:val="en-US"/>
          </w:rPr>
          <w:t xml:space="preserve"> </w:t>
        </w:r>
      </w:ins>
      <w:ins w:id="74" w:author="Gregory Shatan" w:date="2015-04-20T17:08:00Z">
        <w:r>
          <w:rPr>
            <w:rFonts w:ascii="Arial" w:hAnsi="Arial" w:cs="Arial"/>
            <w:sz w:val="28"/>
            <w:szCs w:val="28"/>
            <w:lang w:val="en-US"/>
          </w:rPr>
          <w:t xml:space="preserve">“non-entity” </w:t>
        </w:r>
      </w:ins>
      <w:ins w:id="75" w:author="Gregory Shatan" w:date="2015-04-20T17:07:00Z">
        <w:r>
          <w:rPr>
            <w:rFonts w:ascii="Arial" w:hAnsi="Arial" w:cs="Arial"/>
            <w:sz w:val="28"/>
            <w:szCs w:val="28"/>
            <w:lang w:val="en-US"/>
          </w:rPr>
          <w:t>Stakeholder Organizations and Advisory Committees does not subject participants to exposure or risk of</w:t>
        </w:r>
      </w:ins>
      <w:ins w:id="76" w:author="Gregory Shatan" w:date="2015-04-20T17:09:00Z">
        <w:r>
          <w:rPr>
            <w:rFonts w:ascii="Arial" w:hAnsi="Arial" w:cs="Arial"/>
            <w:sz w:val="28"/>
            <w:szCs w:val="28"/>
            <w:lang w:val="en-US"/>
          </w:rPr>
          <w:t xml:space="preserve"> litigation</w:t>
        </w:r>
      </w:ins>
      <w:ins w:id="77" w:author="Gregory Shatan" w:date="2015-04-20T17:13:00Z">
        <w:r>
          <w:rPr>
            <w:rFonts w:ascii="Arial" w:hAnsi="Arial" w:cs="Arial"/>
            <w:sz w:val="28"/>
            <w:szCs w:val="28"/>
            <w:lang w:val="en-US"/>
          </w:rPr>
          <w:t xml:space="preserve"> (in other words, that the change in structure alone creates greater exposure)</w:t>
        </w:r>
      </w:ins>
      <w:ins w:id="78" w:author="Gregory Shatan" w:date="2015-04-20T17:09:00Z">
        <w:r>
          <w:rPr>
            <w:rFonts w:ascii="Arial" w:hAnsi="Arial" w:cs="Arial"/>
            <w:sz w:val="28"/>
            <w:szCs w:val="28"/>
            <w:lang w:val="en-US"/>
          </w:rPr>
          <w:t>.</w:t>
        </w:r>
      </w:ins>
    </w:p>
    <w:p w:rsidR="00545CE2" w:rsidRDefault="00055B88" w:rsidP="008C2B99">
      <w:pPr>
        <w:pStyle w:val="Prrafodelista"/>
        <w:widowControl w:val="0"/>
        <w:numPr>
          <w:ilvl w:val="0"/>
          <w:numId w:val="8"/>
        </w:numPr>
        <w:autoSpaceDE w:val="0"/>
        <w:autoSpaceDN w:val="0"/>
        <w:adjustRightInd w:val="0"/>
        <w:jc w:val="both"/>
        <w:rPr>
          <w:ins w:id="79" w:author="Gregory Shatan" w:date="2015-04-20T17:14:00Z"/>
          <w:rFonts w:ascii="Arial" w:hAnsi="Arial" w:cs="Arial"/>
          <w:sz w:val="28"/>
          <w:szCs w:val="28"/>
          <w:lang w:val="en-US"/>
        </w:rPr>
      </w:pPr>
      <w:ins w:id="80" w:author="Gregory Shatan" w:date="2015-04-20T17:57:00Z">
        <w:r>
          <w:rPr>
            <w:rFonts w:ascii="Arial" w:hAnsi="Arial" w:cs="Arial"/>
            <w:sz w:val="28"/>
            <w:szCs w:val="28"/>
            <w:lang w:val="en-US"/>
          </w:rPr>
          <w:t xml:space="preserve">Most participants in the ICANN community are from countries </w:t>
        </w:r>
        <w:r>
          <w:rPr>
            <w:rFonts w:ascii="Arial" w:hAnsi="Arial" w:cs="Arial"/>
            <w:sz w:val="28"/>
            <w:szCs w:val="28"/>
            <w:lang w:val="en-US"/>
          </w:rPr>
          <w:lastRenderedPageBreak/>
          <w:t>other than the US and they (along with some participants in the US) are concerned with t</w:t>
        </w:r>
      </w:ins>
      <w:ins w:id="81" w:author="Gregory Shatan" w:date="2015-04-20T17:14:00Z">
        <w:r w:rsidR="00545CE2">
          <w:rPr>
            <w:rFonts w:ascii="Arial" w:hAnsi="Arial" w:cs="Arial"/>
            <w:sz w:val="28"/>
            <w:szCs w:val="28"/>
            <w:lang w:val="en-US"/>
          </w:rPr>
          <w:t>he reputation of the US as a</w:t>
        </w:r>
      </w:ins>
      <w:ins w:id="82" w:author="Gregory Shatan" w:date="2015-04-20T17:57:00Z">
        <w:r>
          <w:rPr>
            <w:rFonts w:ascii="Arial" w:hAnsi="Arial" w:cs="Arial"/>
            <w:sz w:val="28"/>
            <w:szCs w:val="28"/>
            <w:lang w:val="en-US"/>
          </w:rPr>
          <w:t>n unduly</w:t>
        </w:r>
      </w:ins>
      <w:ins w:id="83" w:author="Gregory Shatan" w:date="2015-04-20T17:14:00Z">
        <w:r w:rsidR="00545CE2">
          <w:rPr>
            <w:rFonts w:ascii="Arial" w:hAnsi="Arial" w:cs="Arial"/>
            <w:sz w:val="28"/>
            <w:szCs w:val="28"/>
            <w:lang w:val="en-US"/>
          </w:rPr>
          <w:t xml:space="preserve"> litigious</w:t>
        </w:r>
      </w:ins>
      <w:ins w:id="84" w:author="Gregory Shatan" w:date="2015-04-20T17:56:00Z">
        <w:r>
          <w:rPr>
            <w:rFonts w:ascii="Arial" w:hAnsi="Arial" w:cs="Arial"/>
            <w:sz w:val="28"/>
            <w:szCs w:val="28"/>
            <w:lang w:val="en-US"/>
          </w:rPr>
          <w:t xml:space="preserve"> country</w:t>
        </w:r>
      </w:ins>
      <w:ins w:id="85" w:author="Gregory Shatan" w:date="2015-04-20T17:58:00Z">
        <w:r>
          <w:rPr>
            <w:rFonts w:ascii="Arial" w:hAnsi="Arial" w:cs="Arial"/>
            <w:sz w:val="28"/>
            <w:szCs w:val="28"/>
            <w:lang w:val="en-US"/>
          </w:rPr>
          <w:t>.</w:t>
        </w:r>
      </w:ins>
    </w:p>
    <w:p w:rsidR="008C2B99" w:rsidRDefault="008C2B99" w:rsidP="008C2B99">
      <w:pPr>
        <w:pStyle w:val="Prrafodelista"/>
        <w:widowControl w:val="0"/>
        <w:numPr>
          <w:ilvl w:val="0"/>
          <w:numId w:val="8"/>
        </w:numPr>
        <w:autoSpaceDE w:val="0"/>
        <w:autoSpaceDN w:val="0"/>
        <w:adjustRightInd w:val="0"/>
        <w:jc w:val="both"/>
        <w:rPr>
          <w:ins w:id="86" w:author="Gregory Shatan" w:date="2015-04-20T17:09:00Z"/>
          <w:rFonts w:ascii="Arial" w:hAnsi="Arial" w:cs="Arial"/>
          <w:sz w:val="28"/>
          <w:szCs w:val="28"/>
          <w:lang w:val="en-US"/>
        </w:rPr>
      </w:pPr>
      <w:ins w:id="87" w:author="Gregory Shatan" w:date="2015-04-20T17:12:00Z">
        <w:r>
          <w:rPr>
            <w:rFonts w:ascii="Arial" w:hAnsi="Arial" w:cs="Arial"/>
            <w:sz w:val="28"/>
            <w:szCs w:val="28"/>
            <w:lang w:val="en-US"/>
          </w:rPr>
          <w:t xml:space="preserve">Lack of understanding of and </w:t>
        </w:r>
      </w:ins>
      <w:ins w:id="88" w:author="Gregory Shatan" w:date="2015-04-20T17:13:00Z">
        <w:r>
          <w:rPr>
            <w:rFonts w:ascii="Arial" w:hAnsi="Arial" w:cs="Arial"/>
            <w:sz w:val="28"/>
            <w:szCs w:val="28"/>
            <w:lang w:val="en-US"/>
          </w:rPr>
          <w:t>c</w:t>
        </w:r>
      </w:ins>
      <w:ins w:id="89" w:author="Gregory Shatan" w:date="2015-04-20T17:09:00Z">
        <w:r>
          <w:rPr>
            <w:rFonts w:ascii="Arial" w:hAnsi="Arial" w:cs="Arial"/>
            <w:sz w:val="28"/>
            <w:szCs w:val="28"/>
            <w:lang w:val="en-US"/>
          </w:rPr>
          <w:t>oncern about an unknown situation.</w:t>
        </w:r>
      </w:ins>
    </w:p>
    <w:p w:rsidR="008C2B99" w:rsidRDefault="008C2B99" w:rsidP="008C2B99">
      <w:pPr>
        <w:pStyle w:val="Prrafodelista"/>
        <w:widowControl w:val="0"/>
        <w:numPr>
          <w:ilvl w:val="0"/>
          <w:numId w:val="8"/>
        </w:numPr>
        <w:autoSpaceDE w:val="0"/>
        <w:autoSpaceDN w:val="0"/>
        <w:adjustRightInd w:val="0"/>
        <w:jc w:val="both"/>
        <w:rPr>
          <w:ins w:id="90" w:author="Gregory Shatan" w:date="2015-04-20T17:59:00Z"/>
          <w:rFonts w:ascii="Arial" w:hAnsi="Arial" w:cs="Arial"/>
          <w:sz w:val="28"/>
          <w:szCs w:val="28"/>
          <w:lang w:val="en-US"/>
        </w:rPr>
      </w:pPr>
      <w:ins w:id="91" w:author="Gregory Shatan" w:date="2015-04-20T17:10:00Z">
        <w:r>
          <w:rPr>
            <w:rFonts w:ascii="Arial" w:hAnsi="Arial" w:cs="Arial"/>
            <w:sz w:val="28"/>
            <w:szCs w:val="28"/>
            <w:lang w:val="en-US"/>
          </w:rPr>
          <w:t>A desire to create greater concern in other CCWG participants and thus</w:t>
        </w:r>
      </w:ins>
      <w:ins w:id="92" w:author="Gregory Shatan" w:date="2015-04-20T17:11:00Z">
        <w:r>
          <w:rPr>
            <w:rFonts w:ascii="Arial" w:hAnsi="Arial" w:cs="Arial"/>
            <w:sz w:val="28"/>
            <w:szCs w:val="28"/>
            <w:lang w:val="en-US"/>
          </w:rPr>
          <w:t xml:space="preserve"> steer the group away from certain outcomes.</w:t>
        </w:r>
      </w:ins>
    </w:p>
    <w:p w:rsidR="00B225D7" w:rsidRPr="00B225D7" w:rsidRDefault="00B225D7" w:rsidP="00B225D7">
      <w:pPr>
        <w:widowControl w:val="0"/>
        <w:autoSpaceDE w:val="0"/>
        <w:autoSpaceDN w:val="0"/>
        <w:adjustRightInd w:val="0"/>
        <w:jc w:val="both"/>
        <w:rPr>
          <w:rFonts w:ascii="Arial" w:hAnsi="Arial" w:cs="Arial"/>
          <w:sz w:val="28"/>
          <w:szCs w:val="28"/>
          <w:lang w:val="en-US"/>
          <w:rPrChange w:id="93" w:author="Gregory Shatan" w:date="2015-04-20T17:59:00Z">
            <w:rPr>
              <w:lang w:val="en-US"/>
            </w:rPr>
          </w:rPrChange>
        </w:rPr>
      </w:pPr>
      <w:ins w:id="94" w:author="Gregory Shatan" w:date="2015-04-20T17:59:00Z">
        <w:r>
          <w:rPr>
            <w:rFonts w:ascii="Arial" w:hAnsi="Arial" w:cs="Arial"/>
            <w:sz w:val="28"/>
            <w:szCs w:val="28"/>
            <w:lang w:val="en-US"/>
          </w:rPr>
          <w:t xml:space="preserve">We need to be able to give reasonable assurances that community members will have no greater exposure to litigation currently, and that any new structure will provide </w:t>
        </w:r>
      </w:ins>
      <w:ins w:id="95" w:author="Gregory Shatan" w:date="2015-04-20T18:00:00Z">
        <w:r>
          <w:rPr>
            <w:rFonts w:ascii="Arial" w:hAnsi="Arial" w:cs="Arial"/>
            <w:sz w:val="28"/>
            <w:szCs w:val="28"/>
            <w:lang w:val="en-US"/>
          </w:rPr>
          <w:t xml:space="preserve">community participants and organizations </w:t>
        </w:r>
      </w:ins>
      <w:ins w:id="96" w:author="Gregory Shatan" w:date="2015-04-20T17:59:00Z">
        <w:r>
          <w:rPr>
            <w:rFonts w:ascii="Arial" w:hAnsi="Arial" w:cs="Arial"/>
            <w:sz w:val="28"/>
            <w:szCs w:val="28"/>
            <w:lang w:val="en-US"/>
          </w:rPr>
          <w:t>the best possible protection from litigation.</w:t>
        </w:r>
      </w:ins>
    </w:p>
    <w:sectPr w:rsidR="00B225D7" w:rsidRPr="00B225D7" w:rsidSect="00123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58C"/>
    <w:multiLevelType w:val="hybridMultilevel"/>
    <w:tmpl w:val="ECCE2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E7ECF"/>
    <w:multiLevelType w:val="hybridMultilevel"/>
    <w:tmpl w:val="BE72D468"/>
    <w:lvl w:ilvl="0" w:tplc="B4BC4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BC6C79"/>
    <w:multiLevelType w:val="hybridMultilevel"/>
    <w:tmpl w:val="353C8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4411A"/>
    <w:multiLevelType w:val="hybridMultilevel"/>
    <w:tmpl w:val="57EC6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13B02"/>
    <w:multiLevelType w:val="hybridMultilevel"/>
    <w:tmpl w:val="0B6C8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D18F6"/>
    <w:multiLevelType w:val="hybridMultilevel"/>
    <w:tmpl w:val="ECCE2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66B6A"/>
    <w:multiLevelType w:val="hybridMultilevel"/>
    <w:tmpl w:val="5B1EE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73D22"/>
    <w:multiLevelType w:val="hybridMultilevel"/>
    <w:tmpl w:val="009EF5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7F"/>
    <w:rsid w:val="00055B88"/>
    <w:rsid w:val="000920C3"/>
    <w:rsid w:val="00123CE1"/>
    <w:rsid w:val="002108C2"/>
    <w:rsid w:val="00250924"/>
    <w:rsid w:val="00441A08"/>
    <w:rsid w:val="00545CE2"/>
    <w:rsid w:val="005A5FA6"/>
    <w:rsid w:val="00843158"/>
    <w:rsid w:val="008C2B99"/>
    <w:rsid w:val="00921CEC"/>
    <w:rsid w:val="00960618"/>
    <w:rsid w:val="00AB197F"/>
    <w:rsid w:val="00B225D7"/>
    <w:rsid w:val="00D6120D"/>
    <w:rsid w:val="00FE6F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FA6"/>
    <w:pPr>
      <w:ind w:left="720"/>
      <w:contextualSpacing/>
    </w:pPr>
  </w:style>
  <w:style w:type="paragraph" w:styleId="Textodeglobo">
    <w:name w:val="Balloon Text"/>
    <w:basedOn w:val="Normal"/>
    <w:link w:val="TextodegloboCar"/>
    <w:uiPriority w:val="99"/>
    <w:semiHidden/>
    <w:unhideWhenUsed/>
    <w:rsid w:val="005A5FA6"/>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FA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FA6"/>
    <w:pPr>
      <w:ind w:left="720"/>
      <w:contextualSpacing/>
    </w:pPr>
  </w:style>
  <w:style w:type="paragraph" w:styleId="Textodeglobo">
    <w:name w:val="Balloon Text"/>
    <w:basedOn w:val="Normal"/>
    <w:link w:val="TextodegloboCar"/>
    <w:uiPriority w:val="99"/>
    <w:semiHidden/>
    <w:unhideWhenUsed/>
    <w:rsid w:val="005A5FA6"/>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4114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Fulton &amp; Fulton SC</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León Felipe Sánchez Ambía</dc:creator>
  <cp:lastModifiedBy>León Felipe Sánchez Ambía</cp:lastModifiedBy>
  <cp:revision>2</cp:revision>
  <cp:lastPrinted>2015-04-20T18:11:00Z</cp:lastPrinted>
  <dcterms:created xsi:type="dcterms:W3CDTF">2015-04-23T00:00:00Z</dcterms:created>
  <dcterms:modified xsi:type="dcterms:W3CDTF">2015-04-23T00:00:00Z</dcterms:modified>
</cp:coreProperties>
</file>