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1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1350"/>
        <w:gridCol w:w="1890"/>
        <w:gridCol w:w="1890"/>
        <w:gridCol w:w="1890"/>
        <w:gridCol w:w="1890"/>
        <w:gridCol w:w="1890"/>
      </w:tblGrid>
      <w:tr>
        <w:trPr>
          <w:tblHeader/>
        </w:trPr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dashed" w:sz="4" w:space="0" w:color="FFFFFF" w:themeColor="background1"/>
            </w:tcBorders>
            <w:shd w:val="clear" w:color="auto" w:fill="4BACC6" w:themeFill="accent5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Reconsider/Reject Budget or Strategy Operating Plans</w:t>
            </w:r>
          </w:p>
        </w:tc>
        <w:tc>
          <w:tcPr>
            <w:tcW w:w="1890" w:type="dxa"/>
            <w:tcBorders>
              <w:bottom w:val="dashed" w:sz="4" w:space="0" w:color="FFFFFF" w:themeColor="background1"/>
            </w:tcBorders>
            <w:shd w:val="clear" w:color="auto" w:fill="4F81BD" w:themeFill="accent1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Reconsider/Reject Changes to ICANN Bylaws</w:t>
            </w:r>
          </w:p>
        </w:tc>
        <w:tc>
          <w:tcPr>
            <w:tcW w:w="1890" w:type="dxa"/>
            <w:tcBorders>
              <w:bottom w:val="dashed" w:sz="4" w:space="0" w:color="FFFFFF" w:themeColor="background1"/>
            </w:tcBorders>
            <w:shd w:val="clear" w:color="auto" w:fill="4F81BD" w:themeFill="accent1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Approve Changes to Fundamental Bylaws</w:t>
            </w:r>
          </w:p>
        </w:tc>
        <w:tc>
          <w:tcPr>
            <w:tcW w:w="1890" w:type="dxa"/>
            <w:tcBorders>
              <w:bottom w:val="dashed" w:sz="4" w:space="0" w:color="FFFFFF" w:themeColor="background1"/>
            </w:tcBorders>
            <w:shd w:val="clear" w:color="auto" w:fill="4BACC6" w:themeFill="accent5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Recalling Individual Board Directors</w:t>
            </w:r>
          </w:p>
        </w:tc>
        <w:tc>
          <w:tcPr>
            <w:tcW w:w="1890" w:type="dxa"/>
            <w:tcBorders>
              <w:bottom w:val="dashed" w:sz="4" w:space="0" w:color="FFFFFF" w:themeColor="background1"/>
            </w:tcBorders>
            <w:shd w:val="clear" w:color="auto" w:fill="9BBB59" w:themeFill="accent3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Recalling the Entire ICANN Board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 SHORT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ins w:id="0" w:author="Joshua Hofheimer" w:date="2015-04-23T18:11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consider/reject budget, strategic/operating plans after they are approved by Board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  <w:pPrChange w:id="1" w:author="Joshua Hofheimer" w:date="2015-04-23T18:13:00Z">
                <w:pPr>
                  <w:spacing w:before="120" w:after="120"/>
                </w:pPr>
              </w:pPrChange>
            </w:pPr>
            <w:ins w:id="2" w:author="Joshua Hofheimer" w:date="2015-04-23T18:11:00Z">
              <w:r>
                <w:rPr>
                  <w:rFonts w:ascii="Arial" w:hAnsi="Arial" w:cs="Arial"/>
                  <w:sz w:val="18"/>
                  <w:szCs w:val="18"/>
                </w:rPr>
                <w:t>[If the intent is that all these powers are available, or will be included, then this statement presupposes that ICANN will be member-organized in the future.</w:t>
              </w:r>
            </w:ins>
            <w:ins w:id="3" w:author="Joshua Hofheimer" w:date="2015-04-23T18:12:00Z">
              <w:r>
                <w:rPr>
                  <w:rFonts w:ascii="Arial" w:hAnsi="Arial" w:cs="Arial"/>
                  <w:sz w:val="18"/>
                  <w:szCs w:val="18"/>
                </w:rPr>
                <w:t xml:space="preserve">  </w:t>
              </w:r>
            </w:ins>
            <w:ins w:id="4" w:author="Joshua Hofheimer" w:date="2015-04-23T18:13:00Z">
              <w:r>
                <w:rPr>
                  <w:rFonts w:ascii="Arial" w:hAnsi="Arial" w:cs="Arial"/>
                  <w:sz w:val="18"/>
                  <w:szCs w:val="18"/>
                </w:rPr>
                <w:t>‘</w:t>
              </w:r>
            </w:ins>
            <w:ins w:id="5" w:author="Joshua Hofheimer" w:date="2015-04-23T18:12:00Z">
              <w:r>
                <w:rPr>
                  <w:rFonts w:ascii="Arial" w:hAnsi="Arial" w:cs="Arial"/>
                  <w:sz w:val="18"/>
                  <w:szCs w:val="18"/>
                </w:rPr>
                <w:t>Rejection</w:t>
              </w:r>
            </w:ins>
            <w:ins w:id="6" w:author="Joshua Hofheimer" w:date="2015-04-23T18:13:00Z">
              <w:r>
                <w:rPr>
                  <w:rFonts w:ascii="Arial" w:hAnsi="Arial" w:cs="Arial"/>
                  <w:sz w:val="18"/>
                  <w:szCs w:val="18"/>
                </w:rPr>
                <w:t>’</w:t>
              </w:r>
            </w:ins>
            <w:ins w:id="7" w:author="Joshua Hofheimer" w:date="2015-04-23T18:12:00Z">
              <w:r>
                <w:rPr>
                  <w:rFonts w:ascii="Arial" w:hAnsi="Arial" w:cs="Arial"/>
                  <w:sz w:val="18"/>
                  <w:szCs w:val="18"/>
                </w:rPr>
                <w:t xml:space="preserve"> is not a power available to </w:t>
              </w:r>
            </w:ins>
            <w:ins w:id="8" w:author="Joshua Hofheimer" w:date="2015-04-23T18:13:00Z">
              <w:r>
                <w:rPr>
                  <w:rFonts w:ascii="Arial" w:hAnsi="Arial" w:cs="Arial"/>
                  <w:sz w:val="18"/>
                  <w:szCs w:val="18"/>
                </w:rPr>
                <w:t>designators</w:t>
              </w:r>
            </w:ins>
            <w:ins w:id="9" w:author="Joshua Hofheimer" w:date="2015-04-23T18:12:00Z">
              <w:r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reject proposed Bylaws changes after they are approved by the Board but before the come into effect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ins w:id="10" w:author="Joshua Hofheimer" w:date="2015-04-23T17:56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give positive assent to any change to Fundamental Bylaws before it was finalized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  <w:pPrChange w:id="11" w:author="Joshua Hofheimer" w:date="2015-04-23T18:41:00Z">
                <w:pPr>
                  <w:spacing w:before="120" w:after="120"/>
                </w:pPr>
              </w:pPrChange>
            </w:pPr>
            <w:ins w:id="12" w:author="Joshua Hofheimer" w:date="2015-04-23T17:56:00Z">
              <w:r>
                <w:rPr>
                  <w:rFonts w:ascii="Arial" w:hAnsi="Arial" w:cs="Arial"/>
                  <w:sz w:val="18"/>
                  <w:szCs w:val="18"/>
                </w:rPr>
                <w:t xml:space="preserve">[Counsel comment </w:t>
              </w:r>
            </w:ins>
            <w:ins w:id="13" w:author="Joshua Hofheimer" w:date="2015-04-23T17:57:00Z">
              <w:r>
                <w:rPr>
                  <w:rFonts w:ascii="Arial" w:hAnsi="Arial" w:cs="Arial"/>
                  <w:sz w:val="18"/>
                  <w:szCs w:val="18"/>
                </w:rPr>
                <w:t>–</w:t>
              </w:r>
            </w:ins>
            <w:ins w:id="14" w:author="Joshua Hofheimer" w:date="2015-04-23T17:56:00Z">
              <w:r>
                <w:rPr>
                  <w:rFonts w:ascii="Arial" w:hAnsi="Arial" w:cs="Arial"/>
                  <w:sz w:val="18"/>
                  <w:szCs w:val="18"/>
                </w:rPr>
                <w:t xml:space="preserve"> Its </w:t>
              </w:r>
            </w:ins>
            <w:ins w:id="15" w:author="Joshua Hofheimer" w:date="2015-04-23T17:57:00Z">
              <w:r>
                <w:rPr>
                  <w:rFonts w:ascii="Arial" w:hAnsi="Arial" w:cs="Arial"/>
                  <w:sz w:val="18"/>
                  <w:szCs w:val="18"/>
                </w:rPr>
                <w:t>not clear to us why this description is different from that provided under Reconsider/Reject Changes to Bylaws.</w:t>
              </w:r>
            </w:ins>
            <w:ins w:id="16" w:author="Joshua Hofheimer" w:date="2015-04-23T17:59:00Z">
              <w:r>
                <w:rPr>
                  <w:rFonts w:ascii="Arial" w:hAnsi="Arial" w:cs="Arial"/>
                  <w:sz w:val="18"/>
                  <w:szCs w:val="18"/>
                </w:rPr>
                <w:t xml:space="preserve">  There is no difference in the core </w:t>
              </w:r>
              <w:r>
                <w:rPr>
                  <w:rFonts w:ascii="Arial" w:hAnsi="Arial" w:cs="Arial"/>
                  <w:sz w:val="18"/>
                  <w:szCs w:val="18"/>
                </w:rPr>
                <w:t>principle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, namely that </w:t>
              </w:r>
            </w:ins>
            <w:ins w:id="17" w:author="Joshua Hofheimer" w:date="2015-04-23T18:41:00Z">
              <w:r>
                <w:rPr>
                  <w:rFonts w:ascii="Arial" w:hAnsi="Arial" w:cs="Arial"/>
                  <w:sz w:val="18"/>
                  <w:szCs w:val="18"/>
                </w:rPr>
                <w:t>if the changes are not approved by the community, they don</w:t>
              </w:r>
              <w:r>
                <w:rPr>
                  <w:rFonts w:ascii="Arial" w:hAnsi="Arial" w:cs="Arial"/>
                  <w:sz w:val="18"/>
                  <w:szCs w:val="18"/>
                </w:rPr>
                <w:t>’</w:t>
              </w:r>
              <w:r>
                <w:rPr>
                  <w:rFonts w:ascii="Arial" w:hAnsi="Arial" w:cs="Arial"/>
                  <w:sz w:val="18"/>
                  <w:szCs w:val="18"/>
                </w:rPr>
                <w:t>t take effect.]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the term of a director, and trigger a reappointment process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18" w:author="Joshua Hofheimer" w:date="2015-04-23T18:09:00Z">
              <w:r>
                <w:rPr>
                  <w:rFonts w:ascii="Arial" w:hAnsi="Arial" w:cs="Arial"/>
                  <w:sz w:val="18"/>
                  <w:szCs w:val="18"/>
                </w:rPr>
                <w:t>Is this intended to be blank?</w:t>
              </w:r>
            </w:ins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GROUNDS TO INITIATE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ins w:id="19" w:author="Joshua Hofheimer" w:date="2015-04-23T18:10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ins w:id="20" w:author="Joshua Hofheimer" w:date="2015-04-23T18:10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21" w:author="Joshua Hofheimer" w:date="2015-04-23T18:10:00Z">
              <w:r>
                <w:rPr>
                  <w:rFonts w:ascii="Arial" w:hAnsi="Arial" w:cs="Arial"/>
                  <w:sz w:val="18"/>
                  <w:szCs w:val="18"/>
                </w:rPr>
                <w:t xml:space="preserve">[What does </w:t>
              </w:r>
              <w:r>
                <w:rPr>
                  <w:rFonts w:ascii="Arial" w:hAnsi="Arial" w:cs="Arial"/>
                  <w:sz w:val="18"/>
                  <w:szCs w:val="18"/>
                </w:rPr>
                <w:t>‘</w:t>
              </w:r>
              <w:r>
                <w:rPr>
                  <w:rFonts w:ascii="Arial" w:hAnsi="Arial" w:cs="Arial"/>
                  <w:sz w:val="18"/>
                  <w:szCs w:val="18"/>
                </w:rPr>
                <w:t>No</w:t>
              </w:r>
              <w:r>
                <w:rPr>
                  <w:rFonts w:ascii="Arial" w:hAnsi="Arial" w:cs="Arial"/>
                  <w:sz w:val="18"/>
                  <w:szCs w:val="18"/>
                </w:rPr>
                <w:t>’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mean here?  That there has to be a threshold reason to exercise this power?]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ins w:id="22" w:author="Joshua Hofheimer" w:date="2015-04-23T18:42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23" w:author="Joshua Hofheimer" w:date="2015-04-23T18:42:00Z">
              <w:r>
                <w:rPr>
                  <w:rFonts w:ascii="Arial" w:hAnsi="Arial" w:cs="Arial"/>
                  <w:sz w:val="18"/>
                  <w:szCs w:val="18"/>
                </w:rPr>
                <w:t>[Note: Members can make changes to bylaws, not articles, even without board consent.  Designators do not have this power.]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ins w:id="24" w:author="Joshua Hofheimer" w:date="2015-04-23T18:43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25" w:author="Joshua Hofheimer" w:date="2015-04-23T18:43:00Z">
              <w:r>
                <w:rPr>
                  <w:rFonts w:ascii="Arial" w:hAnsi="Arial" w:cs="Arial"/>
                  <w:sz w:val="18"/>
                  <w:szCs w:val="18"/>
                </w:rPr>
                <w:t>[Same comment]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  <w:pPrChange w:id="26" w:author="Joshua Hofheimer" w:date="2015-04-23T18:09:00Z">
                <w:pPr>
                  <w:spacing w:before="120" w:after="120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No; </w:t>
            </w:r>
            <w:ins w:id="27" w:author="Joshua Hofheimer" w:date="2015-04-23T18:09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r>
              <w:rPr>
                <w:rFonts w:ascii="Arial" w:hAnsi="Arial" w:cs="Arial"/>
                <w:sz w:val="18"/>
                <w:szCs w:val="18"/>
              </w:rPr>
              <w:t>NomCom appointed Directors: case of removal TBD</w:t>
            </w:r>
            <w:ins w:id="28" w:author="Joshua Hofheimer" w:date="2015-04-23T18:09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sym w:font="Wingdings" w:char="F0DF"/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Please clarify the meaning of this statement]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STANDING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SO/AC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SO/AC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SO/AC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 as the group that elects them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SO/AC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THRESHOLD TIMELINE TO INITIATE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ins w:id="29" w:author="Joshua Hofheimer" w:date="2015-04-23T18:14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participant </w:t>
            </w:r>
            <w:ins w:id="30" w:author="Joshua Hofheimer" w:date="2015-04-23T18:14:00Z">
              <w:r>
                <w:rPr>
                  <w:rFonts w:ascii="Arial" w:hAnsi="Arial" w:cs="Arial"/>
                  <w:sz w:val="18"/>
                  <w:szCs w:val="18"/>
                </w:rPr>
                <w:sym w:font="Wingdings" w:char="F0DF"/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SO/AC?] </w:t>
              </w:r>
            </w:ins>
            <w:r>
              <w:rPr>
                <w:rFonts w:ascii="Arial" w:hAnsi="Arial" w:cs="Arial"/>
                <w:sz w:val="18"/>
                <w:szCs w:val="18"/>
              </w:rPr>
              <w:t>in the community powers mechanism would be able to raise the question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Timeframes would be included in the planning and budgeting process to ensure that a single rejection</w:t>
            </w:r>
            <w:ins w:id="31" w:author="Joshua Hofheimer" w:date="2015-04-23T18:15:00Z">
              <w:r>
                <w:rPr>
                  <w:rFonts w:ascii="Arial" w:hAnsi="Arial" w:cs="Arial"/>
                  <w:sz w:val="18"/>
                  <w:szCs w:val="18"/>
                </w:rPr>
                <w:t>/reconsideration request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would not unduly disrupt the planning process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Two-week window following Board approval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 degree of community assent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developed as part of WP2 deliberations or joint discussion between WP1/WP2 rapporteurs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directors appointed by SO/ACs, or subdivisions within them, a process led by that organization or subdivision could lead to the director’s removal</w:t>
            </w:r>
          </w:p>
          <w:p>
            <w:pPr>
              <w:spacing w:before="120" w:after="120"/>
              <w:rPr>
                <w:ins w:id="32" w:author="Joshua Hofheimer" w:date="2015-04-23T18:44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SO, AC, or SG would escalate issues with the director to the point where there was consideration of the director’s removal by the community mechanism e.g. a petition by 2 AC/SO, including 1 AC (TBD) or SO/AC appointed Recall Committee (SO/AC)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33" w:author="Joshua Hofheimer" w:date="2015-04-23T18:44:00Z">
              <w:r>
                <w:rPr>
                  <w:rFonts w:ascii="Arial" w:hAnsi="Arial" w:cs="Arial"/>
                  <w:sz w:val="18"/>
                  <w:szCs w:val="18"/>
                </w:rPr>
                <w:t>[To be clear, this is a 1:1 right.  A member or designator can remove only the member or designator it appoints, not another party</w:t>
              </w:r>
            </w:ins>
            <w:ins w:id="34" w:author="Joshua Hofheimer" w:date="2015-04-23T18:46:00Z">
              <w:r>
                <w:rPr>
                  <w:rFonts w:ascii="Arial" w:hAnsi="Arial" w:cs="Arial"/>
                  <w:sz w:val="18"/>
                  <w:szCs w:val="18"/>
                </w:rPr>
                <w:t>’</w:t>
              </w:r>
              <w:r>
                <w:rPr>
                  <w:rFonts w:ascii="Arial" w:hAnsi="Arial" w:cs="Arial"/>
                  <w:sz w:val="18"/>
                  <w:szCs w:val="18"/>
                </w:rPr>
                <w:t>s directors.]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Petition of two-thirds of the SOs or ACs in ICNN, with at least one SO and one AC petitioning</w:t>
            </w:r>
          </w:p>
          <w:p>
            <w:pPr>
              <w:spacing w:before="120" w:after="120"/>
              <w:rPr>
                <w:ins w:id="35" w:author="Joshua Hofheimer" w:date="2015-04-23T18:47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a petition is raised, there would be a set period of time for SO/ACs to individually and collectively deliberate and discuss whether the removal of the Board is warranted under the circumstances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  <w:pPrChange w:id="36" w:author="Joshua Hofheimer" w:date="2015-04-23T18:47:00Z">
                <w:pPr>
                  <w:spacing w:before="120" w:after="120"/>
                </w:pPr>
              </w:pPrChange>
            </w:pPr>
            <w:ins w:id="37" w:author="Joshua Hofheimer" w:date="2015-04-23T18:47:00Z">
              <w:r>
                <w:rPr>
                  <w:rFonts w:ascii="Arial" w:hAnsi="Arial" w:cs="Arial"/>
                  <w:sz w:val="18"/>
                  <w:szCs w:val="18"/>
                </w:rPr>
                <w:t xml:space="preserve">[Same comment applies as to individual recall.  </w:t>
              </w:r>
            </w:ins>
            <w:ins w:id="38" w:author="Joshua Hofheimer" w:date="2015-04-23T18:48:00Z">
              <w:r>
                <w:rPr>
                  <w:rFonts w:ascii="Arial" w:hAnsi="Arial" w:cs="Arial"/>
                  <w:sz w:val="18"/>
                  <w:szCs w:val="18"/>
                </w:rPr>
                <w:t xml:space="preserve">An additional mechanism </w:t>
              </w:r>
              <w:r>
                <w:rPr>
                  <w:rFonts w:ascii="Arial" w:hAnsi="Arial" w:cs="Arial"/>
                  <w:sz w:val="18"/>
                  <w:szCs w:val="18"/>
                </w:rPr>
                <w:t>–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e.g. resignation letters </w:t>
              </w:r>
              <w:r>
                <w:rPr>
                  <w:rFonts w:ascii="Arial" w:hAnsi="Arial" w:cs="Arial"/>
                  <w:sz w:val="18"/>
                  <w:szCs w:val="18"/>
                </w:rPr>
                <w:t>–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would be </w:t>
              </w:r>
              <w:r>
                <w:rPr>
                  <w:rFonts w:ascii="Arial" w:hAnsi="Arial" w:cs="Arial"/>
                  <w:sz w:val="18"/>
                  <w:szCs w:val="18"/>
                </w:rPr>
                <w:t>utilized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to trigger a full recall if a threshold </w:t>
              </w:r>
            </w:ins>
            <w:ins w:id="39" w:author="Joshua Hofheimer" w:date="2015-04-23T18:50:00Z">
              <w:r>
                <w:rPr>
                  <w:rFonts w:ascii="Arial" w:hAnsi="Arial" w:cs="Arial"/>
                  <w:sz w:val="18"/>
                  <w:szCs w:val="18"/>
                </w:rPr>
                <w:t xml:space="preserve">% </w:t>
              </w:r>
            </w:ins>
            <w:ins w:id="40" w:author="Joshua Hofheimer" w:date="2015-04-23T18:49:00Z">
              <w:r>
                <w:rPr>
                  <w:rFonts w:ascii="Arial" w:hAnsi="Arial" w:cs="Arial"/>
                  <w:sz w:val="18"/>
                  <w:szCs w:val="18"/>
                </w:rPr>
                <w:t>vote in favor of removal is crossed. ]</w:t>
              </w:r>
            </w:ins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WHO GETS VOTING POWERS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ins w:id="41" w:author="Joshua Hofheimer" w:date="2015-04-23T18:16:00Z"/>
                <w:rFonts w:ascii="Arial" w:hAnsi="Arial" w:cs="Arial"/>
                <w:sz w:val="18"/>
                <w:szCs w:val="18"/>
              </w:rPr>
            </w:pPr>
            <w:del w:id="42" w:author="Joshua Hofheimer" w:date="2015-04-23T18:16:00Z">
              <w:r>
                <w:rPr>
                  <w:rFonts w:ascii="Arial" w:hAnsi="Arial" w:cs="Arial"/>
                  <w:sz w:val="18"/>
                  <w:szCs w:val="18"/>
                </w:rPr>
                <w:delText>To be determined in developing the community powers mechanism</w:delText>
              </w:r>
            </w:del>
            <w:ins w:id="43" w:author="Joshua Hofheimer" w:date="2015-04-23T18:16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SO/AC</w:t>
              </w:r>
            </w:ins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44" w:author="Joshua Hofheimer" w:date="2015-04-23T18:16:00Z">
              <w:r>
                <w:rPr>
                  <w:rFonts w:ascii="Arial" w:hAnsi="Arial" w:cs="Arial"/>
                  <w:sz w:val="18"/>
                  <w:szCs w:val="18"/>
                </w:rPr>
                <w:t>Each SO and AC, following its internal processes, would decide how to vote on the matter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SO/AC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Each SO and AC, following its internal processes, would decide how to vote on the matter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RELATIVE VOTING POWER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SOs: 5, ACs: 2</w:t>
            </w:r>
            <w:r>
              <w:rPr>
                <w:rFonts w:ascii="Arial" w:hAnsi="Arial" w:cs="Arial"/>
                <w:sz w:val="18"/>
                <w:szCs w:val="18"/>
              </w:rPr>
              <w:br/>
              <w:t>or</w:t>
            </w:r>
            <w:r>
              <w:rPr>
                <w:rFonts w:ascii="Arial" w:hAnsi="Arial" w:cs="Arial"/>
                <w:sz w:val="18"/>
                <w:szCs w:val="18"/>
              </w:rPr>
              <w:br/>
              <w:t>SOs: 2, ACs: 1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SOs: 5, ACs: 2</w:t>
            </w:r>
            <w:r>
              <w:rPr>
                <w:rFonts w:ascii="Arial" w:hAnsi="Arial" w:cs="Arial"/>
                <w:sz w:val="18"/>
                <w:szCs w:val="18"/>
              </w:rPr>
              <w:br/>
              <w:t>or</w:t>
            </w:r>
            <w:r>
              <w:rPr>
                <w:rFonts w:ascii="Arial" w:hAnsi="Arial" w:cs="Arial"/>
                <w:sz w:val="18"/>
                <w:szCs w:val="18"/>
              </w:rPr>
              <w:br/>
              <w:t>SOs: 2, ACs: 1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SOs: 5, ACs: 2</w:t>
            </w:r>
            <w:r>
              <w:rPr>
                <w:rFonts w:ascii="Arial" w:hAnsi="Arial" w:cs="Arial"/>
                <w:sz w:val="18"/>
                <w:szCs w:val="18"/>
              </w:rPr>
              <w:br/>
              <w:t>or</w:t>
            </w:r>
            <w:r>
              <w:rPr>
                <w:rFonts w:ascii="Arial" w:hAnsi="Arial" w:cs="Arial"/>
                <w:sz w:val="18"/>
                <w:szCs w:val="18"/>
              </w:rPr>
              <w:br/>
              <w:t>SOs: 2, ACs: 1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determined in developing the community powers mechanism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SOs: 5, ACs: 2</w:t>
            </w:r>
            <w:r>
              <w:rPr>
                <w:rFonts w:ascii="Arial" w:hAnsi="Arial" w:cs="Arial"/>
                <w:sz w:val="18"/>
                <w:szCs w:val="18"/>
              </w:rPr>
              <w:br/>
              <w:t>or</w:t>
            </w:r>
            <w:r>
              <w:rPr>
                <w:rFonts w:ascii="Arial" w:hAnsi="Arial" w:cs="Arial"/>
                <w:sz w:val="18"/>
                <w:szCs w:val="18"/>
              </w:rPr>
              <w:br/>
              <w:t>SOs: 2, ACs: 1</w:t>
            </w:r>
          </w:p>
        </w:tc>
      </w:tr>
      <w:tr>
        <w:trPr>
          <w:cantSplit/>
        </w:trP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DIVERSITY REQUIRE-MENTS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per mechanism/ independent Advisors?)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per mechanism/ independent Advisors?)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per mechanism/ independent Advisors?)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del w:id="45" w:author="Joshua Hofheimer" w:date="2015-04-23T18:18:00Z">
              <w:r>
                <w:rPr>
                  <w:rFonts w:ascii="Arial" w:hAnsi="Arial" w:cs="Arial"/>
                  <w:sz w:val="18"/>
                  <w:szCs w:val="18"/>
                </w:rPr>
                <w:delText>(as per mechanism/ independent Advisors?)</w:delText>
              </w:r>
            </w:del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ins w:id="46" w:author="Joshua Hofheimer" w:date="2015-04-23T18:17:00Z"/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CONFLICTS OF INTEREST</w:t>
            </w:r>
          </w:p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ins w:id="47" w:author="Joshua Hofheimer" w:date="2015-04-23T18:17:00Z">
              <w:r>
                <w:rPr>
                  <w:rFonts w:ascii="Arial" w:hAnsi="Arial" w:cs="Arial"/>
                  <w:color w:val="595959" w:themeColor="text1" w:themeTint="A6"/>
                  <w:sz w:val="18"/>
                  <w:szCs w:val="18"/>
                </w:rPr>
                <w:t>[Please clarify what is intended here]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per mechanism/ independent Advisors?)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per mechanism/ independent Advisors?)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ins w:id="48" w:author="Joshua Hofheimer" w:date="2015-04-23T18:24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Directors, Staff, SO/AC Officers, dependent contractors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49" w:author="Joshua Hofheimer" w:date="2015-04-23T18:24:00Z">
              <w:r>
                <w:rPr>
                  <w:rFonts w:ascii="Arial" w:hAnsi="Arial" w:cs="Arial"/>
                  <w:sz w:val="18"/>
                  <w:szCs w:val="18"/>
                </w:rPr>
                <w:t>[Not sure why this is different from the statement in the prior cell?]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del w:id="50" w:author="Joshua Hofheimer" w:date="2015-04-23T18:17:00Z">
              <w:r>
                <w:rPr>
                  <w:rFonts w:ascii="Arial" w:hAnsi="Arial" w:cs="Arial"/>
                  <w:sz w:val="18"/>
                  <w:szCs w:val="18"/>
                </w:rPr>
                <w:delText>No Directors, Staff, SO/AC Officers, dependent contractors</w:delText>
              </w:r>
            </w:del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DIRECTED VOTE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discussed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br/>
              <w:t>(Agreed 23 March?)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QUORUM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2/3 of votes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2/3 of votes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 call; Votes cast through SO/AC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DECISION THRESHOLD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ins w:id="51" w:author="Joshua Hofheimer" w:date="2015-04-23T18:18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2/3 level of support in the mechanism would be required to reject a first time: a 3/4 level of support for subsequent rejections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52" w:author="Joshua Hofheimer" w:date="2015-04-23T18:18:00Z">
              <w:r>
                <w:rPr>
                  <w:rFonts w:ascii="Arial" w:hAnsi="Arial" w:cs="Arial"/>
                  <w:sz w:val="18"/>
                  <w:szCs w:val="18"/>
                </w:rPr>
                <w:t>[Can</w:t>
              </w:r>
              <w:r>
                <w:rPr>
                  <w:rFonts w:ascii="Arial" w:hAnsi="Arial" w:cs="Arial"/>
                  <w:sz w:val="18"/>
                  <w:szCs w:val="18"/>
                </w:rPr>
                <w:t>’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t </w:t>
              </w:r>
              <w:r>
                <w:rPr>
                  <w:rFonts w:ascii="Arial" w:hAnsi="Arial" w:cs="Arial"/>
                  <w:sz w:val="18"/>
                  <w:szCs w:val="18"/>
                </w:rPr>
                <w:t>commit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to an escalation of voting thresholds in a designator model</w:t>
              </w:r>
            </w:ins>
            <w:ins w:id="53" w:author="Joshua Hofheimer" w:date="2015-04-23T18:22:00Z">
              <w:r>
                <w:rPr>
                  <w:rFonts w:ascii="Arial" w:hAnsi="Arial" w:cs="Arial"/>
                  <w:sz w:val="18"/>
                  <w:szCs w:val="18"/>
                </w:rPr>
                <w:t xml:space="preserve">. Can start with a higher threshold.  See </w:t>
              </w:r>
            </w:ins>
            <w:ins w:id="54" w:author="Joshua Hofheimer" w:date="2015-04-23T18:23:00Z">
              <w:r>
                <w:rPr>
                  <w:rFonts w:ascii="Arial" w:hAnsi="Arial" w:cs="Arial"/>
                  <w:sz w:val="18"/>
                  <w:szCs w:val="18"/>
                </w:rPr>
                <w:t xml:space="preserve">Item 5 in </w:t>
              </w:r>
            </w:ins>
            <w:ins w:id="55" w:author="Joshua Hofheimer" w:date="2015-04-23T18:22:00Z">
              <w:r>
                <w:rPr>
                  <w:rFonts w:ascii="Arial" w:hAnsi="Arial" w:cs="Arial"/>
                  <w:sz w:val="18"/>
                  <w:szCs w:val="18"/>
                </w:rPr>
                <w:t xml:space="preserve">the Revised Governance Chart forwarded on </w:t>
              </w:r>
            </w:ins>
            <w:ins w:id="56" w:author="Joshua Hofheimer" w:date="2015-04-23T18:23:00Z">
              <w:r>
                <w:rPr>
                  <w:rFonts w:ascii="Arial" w:hAnsi="Arial" w:cs="Arial"/>
                  <w:sz w:val="18"/>
                  <w:szCs w:val="18"/>
                </w:rPr>
                <w:t>April 23, 2015</w:t>
              </w:r>
            </w:ins>
            <w:ins w:id="57" w:author="Joshua Hofheimer" w:date="2015-04-23T18:18:00Z">
              <w:r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 level of support in the community mechanism to reject a proposed bylaw change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ins w:id="58" w:author="Joshua Hofheimer" w:date="2015-04-23T18:24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in favor (of 29)</w:t>
            </w:r>
            <w:r>
              <w:rPr>
                <w:rFonts w:ascii="Arial" w:hAnsi="Arial" w:cs="Arial"/>
                <w:sz w:val="18"/>
                <w:szCs w:val="18"/>
              </w:rPr>
              <w:br/>
              <w:t>10 in favor (of 12)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  <w:pPrChange w:id="59" w:author="Joshua Hofheimer" w:date="2015-04-23T18:24:00Z">
                <w:pPr>
                  <w:spacing w:before="120" w:after="120"/>
                </w:pPr>
              </w:pPrChange>
            </w:pPr>
            <w:ins w:id="60" w:author="Joshua Hofheimer" w:date="2015-04-23T18:24:00Z">
              <w:r>
                <w:rPr>
                  <w:rFonts w:ascii="Arial" w:hAnsi="Arial" w:cs="Arial"/>
                  <w:sz w:val="18"/>
                  <w:szCs w:val="18"/>
                </w:rPr>
                <w:t>Please clarify the meaning of this statement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(66%) (75%) level of support (or equivalent) to decide in favor of removal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in favor (of 29)</w:t>
            </w:r>
            <w:r>
              <w:rPr>
                <w:rFonts w:ascii="Arial" w:hAnsi="Arial" w:cs="Arial"/>
                <w:sz w:val="18"/>
                <w:szCs w:val="18"/>
              </w:rPr>
              <w:br/>
              <w:t>10 in favor (of 12)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Suitably high threshold: (75%) (85%) of all support available within the community mechanism would have to be cast in favor to implement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LIMITS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ins w:id="61" w:author="Joshua Hofheimer" w:date="2015-04-23T18:27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Yes. Plan or budget cannot be sent back again with new issues raised but subsequent version can be rejected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62" w:author="Joshua Hofheimer" w:date="2015-04-23T18:27:00Z">
              <w:r>
                <w:rPr>
                  <w:rFonts w:ascii="Arial" w:hAnsi="Arial" w:cs="Arial"/>
                  <w:sz w:val="18"/>
                  <w:szCs w:val="18"/>
                </w:rPr>
                <w:t>[Needs to be a limit, or this may start to infringe on the Board</w:t>
              </w:r>
              <w:r>
                <w:rPr>
                  <w:rFonts w:ascii="Arial" w:hAnsi="Arial" w:cs="Arial"/>
                  <w:sz w:val="18"/>
                  <w:szCs w:val="18"/>
                </w:rPr>
                <w:t>’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s </w:t>
              </w:r>
              <w:r>
                <w:rPr>
                  <w:rFonts w:ascii="Arial" w:hAnsi="Arial" w:cs="Arial"/>
                  <w:sz w:val="18"/>
                  <w:szCs w:val="18"/>
                </w:rPr>
                <w:t>fiduciary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duties]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There is no limit to the number of times a proposed change can be rejected, but the threshold for sending back is a supermajority in the community mechanism set out in 6.5.1 above, to limit any potential for abuse of this power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ins w:id="63" w:author="Joshua Hofheimer" w:date="2015-04-23T18:26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Any proposal to change these bylaws can fail to be approved. With failure the proposal dies, and if submitted again is a new proposal (TBC with WP2)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ins w:id="64" w:author="Joshua Hofheimer" w:date="2015-04-23T18:26:00Z">
              <w:r>
                <w:rPr>
                  <w:rFonts w:ascii="Arial" w:hAnsi="Arial" w:cs="Arial"/>
                  <w:sz w:val="18"/>
                  <w:szCs w:val="18"/>
                </w:rPr>
                <w:t xml:space="preserve">[In practice, a rejection is the same here as for general bylaw changes.  </w:t>
              </w:r>
            </w:ins>
            <w:ins w:id="65" w:author="Joshua Hofheimer" w:date="2015-04-23T18:28:00Z">
              <w:r>
                <w:rPr>
                  <w:rFonts w:ascii="Arial" w:hAnsi="Arial" w:cs="Arial"/>
                  <w:sz w:val="18"/>
                  <w:szCs w:val="18"/>
                </w:rPr>
                <w:t>Not sure why they are described differently]</w:t>
              </w:r>
            </w:ins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discussed; A limit on time between attempts? Time after election?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discussed, but worth discussing</w:t>
            </w:r>
          </w:p>
        </w:tc>
      </w:tr>
      <w:tr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spacing w:before="240" w:after="24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OTHER MATTERS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Binding: Board would have to absorb the feedback, make adjustments, and propose a new set of amendments to the bylaws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 that for the Board to propose a bylaws change requires a 2/3 vote 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requirements for process thresholds TBD</w:t>
            </w:r>
          </w:p>
        </w:tc>
        <w:tc>
          <w:tcPr>
            <w:tcW w:w="1890" w:type="dxa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Mandated discussion phase</w:t>
            </w:r>
          </w:p>
        </w:tc>
      </w:tr>
    </w:tbl>
    <w:p/>
    <w:p/>
    <w:sectPr>
      <w:headerReference w:type="default" r:id="rId7"/>
      <w:footerReference w:type="default" r:id="rId8"/>
      <w:pgSz w:w="12240" w:h="15840" w:code="1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CCWG-ACCT | DRAFT AS OF 22 APRIL 2015</w:t>
    </w:r>
  </w:p>
  <w:p>
    <w:pPr>
      <w:pStyle w:val="Footer"/>
    </w:pPr>
    <w:fldSimple w:instr=" DOCPROPERTY &quot;DocID&quot; \* MERGEFORMAT ">
      <w:r>
        <w:rPr>
          <w:rStyle w:val="DocID"/>
        </w:rPr>
        <w:t>ACTIVE 207262131v.2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>
        <w:ins w:id="66" w:author="Joshua Hofheimer" w:date="2015-04-23T17:50:00Z"/>
        <w:i/>
        <w:sz w:val="22"/>
        <w:rPrChange w:id="67" w:author="Joshua Hofheimer" w:date="2015-04-23T17:56:00Z">
          <w:rPr>
            <w:ins w:id="68" w:author="Joshua Hofheimer" w:date="2015-04-23T17:50:00Z"/>
            <w:sz w:val="22"/>
          </w:rPr>
        </w:rPrChange>
      </w:rPr>
    </w:pPr>
    <w:ins w:id="69" w:author="Joshua Hofheimer" w:date="2015-04-23T17:52:00Z">
      <w:r>
        <w:rPr>
          <w:i/>
          <w:sz w:val="22"/>
          <w:rPrChange w:id="70" w:author="Joshua Hofheimer" w:date="2015-04-23T17:56:00Z">
            <w:rPr>
              <w:sz w:val="22"/>
            </w:rPr>
          </w:rPrChange>
        </w:rPr>
        <w:t xml:space="preserve">CCWG has asked us to review the following chart it prepared to summarize its consideration </w:t>
      </w:r>
    </w:ins>
    <w:ins w:id="71" w:author="Joshua Hofheimer" w:date="2015-04-23T17:53:00Z">
      <w:r>
        <w:rPr>
          <w:i/>
          <w:sz w:val="22"/>
          <w:rPrChange w:id="72" w:author="Joshua Hofheimer" w:date="2015-04-23T17:56:00Z">
            <w:rPr>
              <w:sz w:val="22"/>
            </w:rPr>
          </w:rPrChange>
        </w:rPr>
        <w:t>of factors relating to the key powers it is reviewing for enhancing the ICANN Board</w:t>
      </w:r>
    </w:ins>
    <w:ins w:id="73" w:author="Joshua Hofheimer" w:date="2015-04-23T17:54:00Z">
      <w:r>
        <w:rPr>
          <w:i/>
          <w:sz w:val="22"/>
          <w:rPrChange w:id="74" w:author="Joshua Hofheimer" w:date="2015-04-23T17:56:00Z">
            <w:rPr>
              <w:sz w:val="22"/>
            </w:rPr>
          </w:rPrChange>
        </w:rPr>
        <w:t>’</w:t>
      </w:r>
      <w:r>
        <w:rPr>
          <w:i/>
          <w:sz w:val="22"/>
          <w:rPrChange w:id="75" w:author="Joshua Hofheimer" w:date="2015-04-23T17:56:00Z">
            <w:rPr>
              <w:sz w:val="22"/>
            </w:rPr>
          </w:rPrChange>
        </w:rPr>
        <w:t>s accountability</w:t>
      </w:r>
    </w:ins>
    <w:ins w:id="76" w:author="Joshua Hofheimer" w:date="2015-04-23T17:53:00Z">
      <w:r>
        <w:rPr>
          <w:i/>
          <w:sz w:val="22"/>
          <w:rPrChange w:id="77" w:author="Joshua Hofheimer" w:date="2015-04-23T17:56:00Z">
            <w:rPr>
              <w:sz w:val="22"/>
            </w:rPr>
          </w:rPrChange>
        </w:rPr>
        <w:t xml:space="preserve">.  </w:t>
      </w:r>
    </w:ins>
    <w:ins w:id="78" w:author="Joshua Hofheimer" w:date="2015-04-23T17:50:00Z">
      <w:r>
        <w:rPr>
          <w:i/>
          <w:sz w:val="22"/>
          <w:rPrChange w:id="79" w:author="Joshua Hofheimer" w:date="2015-04-23T17:56:00Z">
            <w:rPr/>
          </w:rPrChange>
        </w:rPr>
        <w:t xml:space="preserve">The following comments </w:t>
      </w:r>
    </w:ins>
    <w:ins w:id="80" w:author="Joshua Hofheimer" w:date="2015-04-23T17:51:00Z">
      <w:r>
        <w:rPr>
          <w:i/>
          <w:sz w:val="22"/>
          <w:rPrChange w:id="81" w:author="Joshua Hofheimer" w:date="2015-04-23T17:56:00Z">
            <w:rPr>
              <w:sz w:val="22"/>
            </w:rPr>
          </w:rPrChange>
        </w:rPr>
        <w:t xml:space="preserve">and edits </w:t>
      </w:r>
    </w:ins>
    <w:ins w:id="82" w:author="Joshua Hofheimer" w:date="2015-04-23T17:50:00Z">
      <w:r>
        <w:rPr>
          <w:i/>
          <w:sz w:val="22"/>
          <w:rPrChange w:id="83" w:author="Joshua Hofheimer" w:date="2015-04-23T17:56:00Z">
            <w:rPr>
              <w:sz w:val="22"/>
            </w:rPr>
          </w:rPrChange>
        </w:rPr>
        <w:t>have been submitted jointly by</w:t>
      </w:r>
    </w:ins>
    <w:ins w:id="84" w:author="Joshua Hofheimer" w:date="2015-04-23T17:51:00Z">
      <w:r>
        <w:rPr>
          <w:i/>
          <w:sz w:val="22"/>
          <w:rPrChange w:id="85" w:author="Joshua Hofheimer" w:date="2015-04-23T17:56:00Z">
            <w:rPr>
              <w:sz w:val="22"/>
            </w:rPr>
          </w:rPrChange>
        </w:rPr>
        <w:t xml:space="preserve"> outside counsel, Sidley Austin LLP and Adler &amp;Colvin.</w:t>
      </w:r>
    </w:ins>
    <w:ins w:id="86" w:author="Joshua Hofheimer" w:date="2015-04-23T17:54:00Z">
      <w:r>
        <w:rPr>
          <w:i/>
          <w:sz w:val="22"/>
          <w:rPrChange w:id="87" w:author="Joshua Hofheimer" w:date="2015-04-23T17:56:00Z">
            <w:rPr>
              <w:sz w:val="22"/>
            </w:rPr>
          </w:rPrChange>
        </w:rPr>
        <w:t xml:space="preserve">  One general comment </w:t>
      </w:r>
      <w:r>
        <w:rPr>
          <w:i/>
          <w:sz w:val="22"/>
          <w:rPrChange w:id="88" w:author="Joshua Hofheimer" w:date="2015-04-23T17:56:00Z">
            <w:rPr>
              <w:sz w:val="22"/>
            </w:rPr>
          </w:rPrChange>
        </w:rPr>
        <w:t>–</w:t>
      </w:r>
      <w:r>
        <w:rPr>
          <w:i/>
          <w:sz w:val="22"/>
          <w:rPrChange w:id="89" w:author="Joshua Hofheimer" w:date="2015-04-23T17:56:00Z">
            <w:rPr>
              <w:sz w:val="22"/>
            </w:rPr>
          </w:rPrChange>
        </w:rPr>
        <w:t xml:space="preserve"> we have not been advised whether this document is intended to be included in a public proposal, or is being used primarily as an internal (though not confidential) working document.  We ask this question because there is a fair amount of shorthand in the chart that may be readily understandable to the CCWG, but may not be as easily understood by the general public.  </w:t>
      </w:r>
    </w:ins>
  </w:p>
  <w:p>
    <w:pPr>
      <w:pStyle w:val="Header"/>
      <w:rPr>
        <w:sz w:val="22"/>
        <w:rPrChange w:id="90" w:author="Joshua Hofheimer" w:date="2015-04-23T17:50:00Z">
          <w:rPr/>
        </w:rPrChange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07A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FC3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C7B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D2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FC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49C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47C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2B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E4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EA2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22E51"/>
    <w:multiLevelType w:val="multilevel"/>
    <w:tmpl w:val="2FB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/>
  <w:stylePaneFormatFilter w:val="3F01"/>
  <w:stylePaneSortMethod w:val="0000"/>
  <w:revisionView w:formatting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endnote text" w:uiPriority="0"/>
    <w:lsdException w:name="List Bullet 2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BodyText"/>
    <w:next w:val="Heading2"/>
    <w:link w:val="Heading1Char"/>
    <w:uiPriority w:val="9"/>
    <w:qFormat/>
    <w:pPr>
      <w:outlineLvl w:val="0"/>
    </w:pPr>
    <w:rPr>
      <w:rFonts w:eastAsia="PMingLiU"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after="240"/>
      <w:outlineLvl w:val="1"/>
    </w:pPr>
  </w:style>
  <w:style w:type="paragraph" w:styleId="Heading3">
    <w:name w:val="heading 3"/>
    <w:basedOn w:val="BodyText"/>
    <w:link w:val="Heading3Char"/>
    <w:uiPriority w:val="9"/>
    <w:unhideWhenUsed/>
    <w:qFormat/>
    <w:pPr>
      <w:outlineLvl w:val="2"/>
    </w:pPr>
    <w:rPr>
      <w:rFonts w:eastAsia="PMingLiU"/>
      <w:bCs/>
    </w:rPr>
  </w:style>
  <w:style w:type="paragraph" w:styleId="Heading4">
    <w:name w:val="heading 4"/>
    <w:basedOn w:val="BodyText"/>
    <w:link w:val="Heading4Char"/>
    <w:uiPriority w:val="9"/>
    <w:unhideWhenUsed/>
    <w:qFormat/>
    <w:pPr>
      <w:outlineLvl w:val="3"/>
    </w:pPr>
    <w:rPr>
      <w:rFonts w:eastAsia="PMingLiU"/>
      <w:bCs/>
      <w:iCs/>
    </w:rPr>
  </w:style>
  <w:style w:type="paragraph" w:styleId="Heading5">
    <w:name w:val="heading 5"/>
    <w:basedOn w:val="BodyText"/>
    <w:link w:val="Heading5Char"/>
    <w:uiPriority w:val="9"/>
    <w:unhideWhenUsed/>
    <w:qFormat/>
    <w:pPr>
      <w:outlineLvl w:val="4"/>
    </w:pPr>
    <w:rPr>
      <w:rFonts w:eastAsia="PMingLiU"/>
    </w:rPr>
  </w:style>
  <w:style w:type="paragraph" w:styleId="Heading6">
    <w:name w:val="heading 6"/>
    <w:basedOn w:val="Normal"/>
    <w:link w:val="Heading6Char"/>
    <w:uiPriority w:val="9"/>
    <w:unhideWhenUsed/>
    <w:qFormat/>
    <w:pPr>
      <w:spacing w:after="240"/>
      <w:outlineLvl w:val="5"/>
    </w:pPr>
    <w:rPr>
      <w:rFonts w:eastAsia="PMingLiU"/>
      <w:iCs/>
    </w:rPr>
  </w:style>
  <w:style w:type="paragraph" w:styleId="Heading7">
    <w:name w:val="heading 7"/>
    <w:basedOn w:val="BodyText"/>
    <w:link w:val="Heading7Char"/>
    <w:uiPriority w:val="9"/>
    <w:unhideWhenUsed/>
    <w:qFormat/>
    <w:pPr>
      <w:outlineLvl w:val="6"/>
    </w:pPr>
    <w:rPr>
      <w:rFonts w:eastAsia="PMingLiU"/>
      <w:iCs/>
    </w:rPr>
  </w:style>
  <w:style w:type="paragraph" w:styleId="Heading8">
    <w:name w:val="heading 8"/>
    <w:basedOn w:val="BodyText"/>
    <w:link w:val="Heading8Char"/>
    <w:uiPriority w:val="9"/>
    <w:unhideWhenUsed/>
    <w:qFormat/>
    <w:pPr>
      <w:outlineLvl w:val="7"/>
    </w:pPr>
    <w:rPr>
      <w:rFonts w:eastAsia="PMingLiU"/>
    </w:rPr>
  </w:style>
  <w:style w:type="paragraph" w:styleId="Heading9">
    <w:name w:val="heading 9"/>
    <w:basedOn w:val="BodyText"/>
    <w:link w:val="Heading9Char"/>
    <w:uiPriority w:val="9"/>
    <w:unhideWhenUsed/>
    <w:qFormat/>
    <w:pPr>
      <w:outlineLvl w:val="8"/>
    </w:pPr>
    <w:rPr>
      <w:rFonts w:eastAsia="PMingLiU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="PMingLiU" w:cstheme="minorBidi"/>
      <w:bCs/>
      <w:szCs w:val="28"/>
    </w:rPr>
  </w:style>
  <w:style w:type="paragraph" w:customStyle="1" w:styleId="BlockLeft">
    <w:name w:val="Block Left"/>
    <w:basedOn w:val="Normal"/>
    <w:qFormat/>
    <w:pPr>
      <w:keepLines/>
      <w:tabs>
        <w:tab w:val="left" w:pos="540"/>
        <w:tab w:val="right" w:pos="4320"/>
      </w:tabs>
      <w:spacing w:after="240"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="Calibri" w:cstheme="minorBidi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PMingLiU" w:cstheme="minorBidi"/>
      <w:bCs/>
    </w:rPr>
  </w:style>
  <w:style w:type="paragraph" w:styleId="BodyText">
    <w:name w:val="Body Text"/>
    <w:basedOn w:val="Normal"/>
    <w:link w:val="BodyTextChar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Pr>
      <w:rFonts w:eastAsia="Times New Roman" w:cstheme="minorBidi"/>
    </w:rPr>
  </w:style>
  <w:style w:type="paragraph" w:styleId="BlockText">
    <w:name w:val="Block Text"/>
    <w:basedOn w:val="BodyText"/>
    <w:pPr>
      <w:ind w:left="1440" w:right="1440"/>
    </w:pPr>
  </w:style>
  <w:style w:type="paragraph" w:customStyle="1" w:styleId="BodyFirstLine25">
    <w:name w:val="Body First Line .25&quot;"/>
    <w:basedOn w:val="BodyText"/>
    <w:pPr>
      <w:ind w:firstLine="360"/>
    </w:pPr>
  </w:style>
  <w:style w:type="paragraph" w:customStyle="1" w:styleId="BodyFirstLine5">
    <w:name w:val="Body First Line .5&quot;"/>
    <w:basedOn w:val="BodyText"/>
    <w:pPr>
      <w:ind w:firstLine="720"/>
    </w:pPr>
  </w:style>
  <w:style w:type="paragraph" w:customStyle="1" w:styleId="BodyFirstLine55">
    <w:name w:val="Body First Line .5&quot;/.5&quot;"/>
    <w:basedOn w:val="BodyText"/>
    <w:pPr>
      <w:ind w:left="720" w:firstLine="720"/>
    </w:pPr>
  </w:style>
  <w:style w:type="paragraph" w:customStyle="1" w:styleId="BodyFirstLine51">
    <w:name w:val="Body First Line .5&quot;/1&quot;"/>
    <w:basedOn w:val="BodyText"/>
    <w:pPr>
      <w:ind w:left="1440" w:firstLine="720"/>
    </w:pPr>
  </w:style>
  <w:style w:type="paragraph" w:customStyle="1" w:styleId="BodyFirstLine1">
    <w:name w:val="Body First Line 1&quot;"/>
    <w:basedOn w:val="BodyText"/>
    <w:pPr>
      <w:ind w:firstLine="1440"/>
    </w:pPr>
  </w:style>
  <w:style w:type="paragraph" w:customStyle="1" w:styleId="BodyHang">
    <w:name w:val="Body Hang"/>
    <w:basedOn w:val="BodyText"/>
    <w:pPr>
      <w:ind w:left="720" w:hanging="720"/>
    </w:pPr>
  </w:style>
  <w:style w:type="paragraph" w:customStyle="1" w:styleId="BodyHang5">
    <w:name w:val="Body Hang .5&quot;"/>
    <w:basedOn w:val="BodyText"/>
    <w:pPr>
      <w:ind w:left="1440" w:hanging="720"/>
    </w:pPr>
  </w:style>
  <w:style w:type="paragraph" w:customStyle="1" w:styleId="BodyHang1">
    <w:name w:val="Body Hang 1&quot;"/>
    <w:basedOn w:val="BodyText"/>
    <w:pPr>
      <w:ind w:left="2160" w:hanging="720"/>
    </w:pPr>
  </w:style>
  <w:style w:type="paragraph" w:customStyle="1" w:styleId="BodyHang15">
    <w:name w:val="Body Hang 1.5&quot;"/>
    <w:basedOn w:val="BodyText"/>
    <w:qFormat/>
    <w:pPr>
      <w:ind w:left="2880" w:hanging="720"/>
    </w:pPr>
  </w:style>
  <w:style w:type="paragraph" w:customStyle="1" w:styleId="BodyHang2">
    <w:name w:val="Body Hang 2&quot;"/>
    <w:basedOn w:val="BodyText"/>
    <w:qFormat/>
    <w:pPr>
      <w:ind w:left="3600" w:hanging="720"/>
    </w:pPr>
  </w:style>
  <w:style w:type="paragraph" w:customStyle="1" w:styleId="BodyIndent">
    <w:name w:val="Body Indent"/>
    <w:basedOn w:val="BodyText"/>
    <w:pPr>
      <w:ind w:left="720"/>
    </w:pPr>
  </w:style>
  <w:style w:type="paragraph" w:customStyle="1" w:styleId="BodyIndent1">
    <w:name w:val="Body Indent 1&quot;"/>
    <w:basedOn w:val="BodyText"/>
    <w:pPr>
      <w:ind w:left="1440"/>
    </w:pPr>
  </w:style>
  <w:style w:type="paragraph" w:customStyle="1" w:styleId="BodyIndent15">
    <w:name w:val="Body Indent 1.5&quot;"/>
    <w:basedOn w:val="BodyText"/>
    <w:pPr>
      <w:ind w:left="2160"/>
    </w:pPr>
  </w:style>
  <w:style w:type="paragraph" w:customStyle="1" w:styleId="BodyIndent2">
    <w:name w:val="Body Indent 2&quot;"/>
    <w:basedOn w:val="BodyText"/>
    <w:qFormat/>
    <w:pPr>
      <w:ind w:left="2880"/>
    </w:pPr>
  </w:style>
  <w:style w:type="paragraph" w:customStyle="1" w:styleId="Center">
    <w:name w:val="Center"/>
    <w:basedOn w:val="Normal"/>
    <w:next w:val="BodyFirstLine5"/>
    <w:pPr>
      <w:keepNext/>
      <w:keepLines/>
      <w:spacing w:after="240"/>
      <w:jc w:val="center"/>
    </w:pPr>
    <w:rPr>
      <w:rFonts w:eastAsia="Times New Roman"/>
    </w:rPr>
  </w:style>
  <w:style w:type="paragraph" w:customStyle="1" w:styleId="CenterBold">
    <w:name w:val="Center Bold"/>
    <w:basedOn w:val="Normal"/>
    <w:next w:val="BodyFirstLine5"/>
    <w:qFormat/>
    <w:pPr>
      <w:keepNext/>
      <w:keepLines/>
      <w:spacing w:after="240"/>
      <w:jc w:val="center"/>
    </w:pPr>
    <w:rPr>
      <w:b/>
    </w:rPr>
  </w:style>
  <w:style w:type="paragraph" w:customStyle="1" w:styleId="CenterBoldUnderline">
    <w:name w:val="Center Bold Underline"/>
    <w:basedOn w:val="Normal"/>
    <w:next w:val="BodyFirstLine5"/>
    <w:qFormat/>
    <w:pPr>
      <w:keepNext/>
      <w:keepLines/>
      <w:spacing w:after="240"/>
      <w:jc w:val="center"/>
    </w:pPr>
    <w:rPr>
      <w:b/>
      <w:u w:val="single"/>
    </w:rPr>
  </w:style>
  <w:style w:type="paragraph" w:customStyle="1" w:styleId="CenterUnderline">
    <w:name w:val="Center Underline"/>
    <w:basedOn w:val="Normal"/>
    <w:next w:val="BodyFirstLine5"/>
    <w:pPr>
      <w:keepNext/>
      <w:keepLines/>
      <w:spacing w:after="240"/>
      <w:jc w:val="center"/>
    </w:pPr>
    <w:rPr>
      <w:rFonts w:eastAsia="Times New Roman"/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olor w:val="000000"/>
      <w:sz w:val="14"/>
      <w:u w:val="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Calibri" w:cstheme="minorBidi"/>
    </w:rPr>
  </w:style>
  <w:style w:type="character" w:styleId="FootnoteReference">
    <w:name w:val="footnote reference"/>
    <w:basedOn w:val="DefaultParagraphFont"/>
    <w:uiPriority w:val="99"/>
    <w:unhideWhenUsed/>
    <w:rPr>
      <w:sz w:val="20"/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pPr>
      <w:tabs>
        <w:tab w:val="left" w:pos="540"/>
      </w:tabs>
      <w:spacing w:after="120"/>
      <w:ind w:left="540" w:hanging="5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Calibri" w:cstheme="minorBidi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PMingLiU" w:cstheme="min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PMingLiU" w:cstheme="min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PMingLiU" w:cstheme="minorBidi"/>
      <w:i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PMingLiU" w:cstheme="minorBidi"/>
      <w:iCs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PMingLiU" w:cstheme="minorBidi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="PMingLiU" w:cstheme="minorBidi"/>
      <w:iCs/>
    </w:rPr>
  </w:style>
  <w:style w:type="paragraph" w:styleId="ListBullet">
    <w:name w:val="List Bullet"/>
    <w:basedOn w:val="BodyText"/>
    <w:uiPriority w:val="99"/>
    <w:unhideWhenUsed/>
    <w:pPr>
      <w:numPr>
        <w:numId w:val="9"/>
      </w:numPr>
      <w:tabs>
        <w:tab w:val="clear" w:pos="360"/>
        <w:tab w:val="left" w:pos="540"/>
      </w:tabs>
      <w:ind w:left="540" w:hanging="540"/>
    </w:pPr>
  </w:style>
  <w:style w:type="paragraph" w:styleId="ListBullet2">
    <w:name w:val="List Bullet 2"/>
    <w:basedOn w:val="BodyText"/>
    <w:uiPriority w:val="99"/>
    <w:unhideWhenUsed/>
    <w:qFormat/>
    <w:pPr>
      <w:numPr>
        <w:numId w:val="11"/>
      </w:numPr>
      <w:tabs>
        <w:tab w:val="clear" w:pos="720"/>
        <w:tab w:val="left" w:pos="900"/>
      </w:tabs>
      <w:ind w:left="900" w:hanging="540"/>
    </w:pPr>
  </w:style>
  <w:style w:type="paragraph" w:styleId="ListBullet3">
    <w:name w:val="List Bullet 3"/>
    <w:basedOn w:val="BodyText"/>
    <w:uiPriority w:val="99"/>
    <w:unhideWhenUsed/>
    <w:pPr>
      <w:numPr>
        <w:numId w:val="13"/>
      </w:numPr>
      <w:tabs>
        <w:tab w:val="clear" w:pos="1080"/>
        <w:tab w:val="left" w:pos="1260"/>
      </w:tabs>
      <w:ind w:left="1260" w:hanging="540"/>
    </w:pPr>
  </w:style>
  <w:style w:type="paragraph" w:styleId="ListBullet4">
    <w:name w:val="List Bullet 4"/>
    <w:basedOn w:val="BodyText"/>
    <w:uiPriority w:val="99"/>
    <w:unhideWhenUsed/>
    <w:pPr>
      <w:numPr>
        <w:numId w:val="15"/>
      </w:numPr>
      <w:tabs>
        <w:tab w:val="clear" w:pos="1440"/>
        <w:tab w:val="left" w:pos="1620"/>
      </w:tabs>
      <w:ind w:left="1620" w:hanging="540"/>
    </w:pPr>
  </w:style>
  <w:style w:type="paragraph" w:styleId="ListBullet5">
    <w:name w:val="List Bullet 5"/>
    <w:basedOn w:val="BodyText"/>
    <w:uiPriority w:val="99"/>
    <w:unhideWhenUsed/>
    <w:pPr>
      <w:numPr>
        <w:numId w:val="16"/>
      </w:numPr>
      <w:tabs>
        <w:tab w:val="clear" w:pos="1800"/>
        <w:tab w:val="left" w:pos="1980"/>
      </w:tabs>
      <w:ind w:left="1980" w:hanging="540"/>
    </w:pPr>
  </w:style>
  <w:style w:type="paragraph" w:styleId="Signature">
    <w:name w:val="Signature"/>
    <w:basedOn w:val="Normal"/>
    <w:link w:val="SignatureChar"/>
    <w:pPr>
      <w:keepLines/>
      <w:tabs>
        <w:tab w:val="left" w:pos="4860"/>
        <w:tab w:val="left" w:pos="5400"/>
        <w:tab w:val="right" w:pos="9000"/>
      </w:tabs>
      <w:spacing w:after="480"/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theme="minorBidi"/>
    </w:rPr>
  </w:style>
  <w:style w:type="paragraph" w:customStyle="1" w:styleId="Spacer">
    <w:name w:val="Spacer"/>
    <w:basedOn w:val="Normal"/>
    <w:next w:val="BodyFirstLine5"/>
    <w:qFormat/>
    <w:pPr>
      <w:spacing w:after="120"/>
    </w:pPr>
  </w:style>
  <w:style w:type="paragraph" w:customStyle="1" w:styleId="Summary1">
    <w:name w:val="Summary 1"/>
    <w:basedOn w:val="BodyText"/>
    <w:qFormat/>
    <w:pPr>
      <w:tabs>
        <w:tab w:val="right" w:leader="dot" w:pos="3420"/>
      </w:tabs>
      <w:ind w:left="3600" w:hanging="3600"/>
    </w:pPr>
  </w:style>
  <w:style w:type="paragraph" w:customStyle="1" w:styleId="Summary2">
    <w:name w:val="Summary 2"/>
    <w:basedOn w:val="BodyText"/>
    <w:qFormat/>
    <w:pPr>
      <w:ind w:left="3600"/>
    </w:pPr>
  </w:style>
  <w:style w:type="paragraph" w:customStyle="1" w:styleId="TableFootnote">
    <w:name w:val="Table Footnote"/>
    <w:basedOn w:val="BodyText"/>
    <w:pPr>
      <w:keepLines/>
      <w:tabs>
        <w:tab w:val="left" w:pos="360"/>
      </w:tabs>
      <w:spacing w:after="60"/>
      <w:ind w:left="360" w:hanging="360"/>
    </w:pPr>
    <w:rPr>
      <w:sz w:val="16"/>
    </w:rPr>
  </w:style>
  <w:style w:type="paragraph" w:customStyle="1" w:styleId="TableFootnoteDiv">
    <w:name w:val="Table Footnote Div"/>
    <w:basedOn w:val="BodyText"/>
    <w:next w:val="TableFootnote"/>
    <w:pPr>
      <w:keepNext/>
      <w:keepLines/>
      <w:pBdr>
        <w:bottom w:val="single" w:sz="4" w:space="1" w:color="auto"/>
      </w:pBdr>
      <w:spacing w:after="60"/>
      <w:ind w:right="7920"/>
    </w:pPr>
    <w:rPr>
      <w:sz w:val="16"/>
    </w:rPr>
  </w:style>
  <w:style w:type="paragraph" w:customStyle="1" w:styleId="TableFootnoteEnd">
    <w:name w:val="Table Footnote End"/>
    <w:basedOn w:val="BodyText"/>
    <w:next w:val="BodyFirstLine5"/>
    <w:pPr>
      <w:keepLines/>
      <w:tabs>
        <w:tab w:val="left" w:pos="360"/>
      </w:tabs>
      <w:ind w:left="360" w:hanging="360"/>
    </w:pPr>
    <w:rPr>
      <w:sz w:val="16"/>
    </w:rPr>
  </w:style>
  <w:style w:type="table" w:styleId="TableGrid">
    <w:name w:val="Table Grid"/>
    <w:basedOn w:val="TableNormal"/>
    <w:uiPriority w:val="59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5" w:type="dxa"/>
        <w:bottom w:w="0" w:type="dxa"/>
        <w:right w:w="115" w:type="dxa"/>
      </w:tblCellMar>
    </w:tblPr>
  </w:style>
  <w:style w:type="paragraph" w:styleId="Title">
    <w:name w:val="Title"/>
    <w:basedOn w:val="Normal"/>
    <w:next w:val="BodyFirstLine5"/>
    <w:link w:val="TitleChar"/>
    <w:qFormat/>
    <w:pPr>
      <w:keepNext/>
      <w:keepLines/>
      <w:spacing w:after="240"/>
      <w:jc w:val="center"/>
      <w:outlineLvl w:val="0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Pr>
      <w:rFonts w:eastAsia="Times New Roman" w:cstheme="minorBidi"/>
      <w:b/>
      <w:bCs/>
    </w:rPr>
  </w:style>
  <w:style w:type="paragraph" w:customStyle="1" w:styleId="TitleLeft">
    <w:name w:val="Title Left"/>
    <w:basedOn w:val="Normal"/>
    <w:next w:val="BodyFirstLine5"/>
    <w:pPr>
      <w:keepNext/>
      <w:keepLines/>
      <w:spacing w:after="240"/>
    </w:pPr>
    <w:rPr>
      <w:b/>
      <w:bCs/>
    </w:rPr>
  </w:style>
  <w:style w:type="paragraph" w:customStyle="1" w:styleId="TitleLeftBoldItalic">
    <w:name w:val="Title Left Bold Italic"/>
    <w:basedOn w:val="BodyText"/>
    <w:next w:val="BodyFirstLine5"/>
    <w:pPr>
      <w:keepNext/>
      <w:keepLines/>
    </w:pPr>
    <w:rPr>
      <w:b/>
      <w:i/>
    </w:rPr>
  </w:style>
  <w:style w:type="paragraph" w:customStyle="1" w:styleId="TitleLeftIndentBold">
    <w:name w:val="Title Left Indent Bold"/>
    <w:basedOn w:val="Normal"/>
    <w:next w:val="BodyFirstLine5"/>
    <w:pPr>
      <w:keepNext/>
      <w:keepLines/>
      <w:spacing w:after="240"/>
      <w:ind w:left="720"/>
    </w:pPr>
    <w:rPr>
      <w:b/>
    </w:rPr>
  </w:style>
  <w:style w:type="paragraph" w:customStyle="1" w:styleId="TitleLeftIndentBoldItalic">
    <w:name w:val="Title Left Indent Bold Italic"/>
    <w:basedOn w:val="Normal"/>
    <w:next w:val="BodyFirstLine5"/>
    <w:pPr>
      <w:keepNext/>
      <w:keepLines/>
      <w:spacing w:after="240"/>
      <w:ind w:left="720"/>
    </w:pPr>
    <w:rPr>
      <w:b/>
      <w:i/>
    </w:rPr>
  </w:style>
  <w:style w:type="paragraph" w:customStyle="1" w:styleId="TitleLeftIndentItalic">
    <w:name w:val="Title Left Indent Italic"/>
    <w:basedOn w:val="Normal"/>
    <w:next w:val="BodyFirstLine5"/>
    <w:pPr>
      <w:keepNext/>
      <w:keepLines/>
      <w:spacing w:after="240"/>
      <w:ind w:left="720"/>
    </w:pPr>
    <w:rPr>
      <w:i/>
    </w:rPr>
  </w:style>
  <w:style w:type="paragraph" w:customStyle="1" w:styleId="TitleLeftItalic">
    <w:name w:val="Title Left Italic"/>
    <w:basedOn w:val="Normal"/>
    <w:next w:val="BodyFirstLine5"/>
    <w:pPr>
      <w:keepNext/>
      <w:keepLines/>
      <w:spacing w:after="240"/>
    </w:pPr>
    <w:rPr>
      <w:i/>
    </w:rPr>
  </w:style>
  <w:style w:type="paragraph" w:customStyle="1" w:styleId="TitleRight">
    <w:name w:val="Title Right"/>
    <w:basedOn w:val="Normal"/>
    <w:next w:val="BodyFirstLine5"/>
    <w:pPr>
      <w:keepNext/>
      <w:keepLines/>
      <w:spacing w:after="480"/>
      <w:jc w:val="right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920"/>
    </w:pPr>
  </w:style>
  <w:style w:type="paragraph" w:styleId="EndnoteText">
    <w:name w:val="endnote text"/>
    <w:basedOn w:val="BodyText"/>
    <w:link w:val="EndnoteTextChar"/>
    <w:pPr>
      <w:tabs>
        <w:tab w:val="left" w:pos="540"/>
      </w:tabs>
      <w:spacing w:after="120"/>
      <w:ind w:left="547" w:hanging="547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Pr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Sidley Austin LLP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Truncellito</dc:creator>
  <cp:lastModifiedBy>Joshua Hofheimer</cp:lastModifiedBy>
  <cp:revision>7</cp:revision>
  <cp:lastPrinted>2015-04-23T19:21:00Z</cp:lastPrinted>
  <dcterms:created xsi:type="dcterms:W3CDTF">2015-04-23T21:49:00Z</dcterms:created>
  <dcterms:modified xsi:type="dcterms:W3CDTF">2015-04-23T22:51:00Z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207262131v.2</vt:lpwstr>
  </property>
  <property fmtid="{D5CDD505-2E9C-101B-9397-08002B2CF9AE}" pid="3" name="_AdHocReviewCycleID">
    <vt:i4>-142405458</vt:i4>
  </property>
  <property fmtid="{D5CDD505-2E9C-101B-9397-08002B2CF9AE}" pid="4" name="_NewReviewCycle">
    <vt:lpwstr/>
  </property>
  <property fmtid="{D5CDD505-2E9C-101B-9397-08002B2CF9AE}" pid="5" name="_EmailSubject">
    <vt:lpwstr>[Acct-Legal] VISUAL - Overview of Community Powers</vt:lpwstr>
  </property>
  <property fmtid="{D5CDD505-2E9C-101B-9397-08002B2CF9AE}" pid="6" name="_AuthorEmail">
    <vt:lpwstr>jhofheimer@sidley.com</vt:lpwstr>
  </property>
  <property fmtid="{D5CDD505-2E9C-101B-9397-08002B2CF9AE}" pid="7" name="_AuthorEmailDisplayName">
    <vt:lpwstr>Hofheimer, Joshua T.</vt:lpwstr>
  </property>
  <property fmtid="{D5CDD505-2E9C-101B-9397-08002B2CF9AE}" pid="8" name="_PreviousAdHocReviewCycleID">
    <vt:i4>-296511337</vt:i4>
  </property>
</Properties>
</file>