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B1A" w14:textId="77777777" w:rsidR="000E7792" w:rsidRPr="0046361E" w:rsidRDefault="00DE2E08">
      <w:r w:rsidRPr="0046361E">
        <w:t>Dear Steve, Dear Members of the ICANN Board,</w:t>
      </w:r>
    </w:p>
    <w:p w14:paraId="224FA03B" w14:textId="77777777" w:rsidR="00DE2E08" w:rsidRPr="0046361E" w:rsidRDefault="00DE2E08"/>
    <w:p w14:paraId="63C2AD9B" w14:textId="1E850BEF" w:rsidR="00DE2E08" w:rsidRPr="0046361E" w:rsidRDefault="007933BF">
      <w:r w:rsidRPr="0046361E">
        <w:t xml:space="preserve">On behalf of the new gTLD Auction Proceeds CCWG, we would like to thank you for your letter of 3 March 2017 (see </w:t>
      </w:r>
      <w:hyperlink r:id="rId5" w:history="1">
        <w:r w:rsidRPr="0046361E">
          <w:rPr>
            <w:rStyle w:val="Hyperlink"/>
          </w:rPr>
          <w:t>https://community.icann.org/x/V7XRAw)</w:t>
        </w:r>
      </w:hyperlink>
      <w:r w:rsidRPr="0046361E">
        <w:t xml:space="preserve">. The CCWG appreciates your input as well as the confirmation of the Board liaisons to this effort. </w:t>
      </w:r>
      <w:r w:rsidR="002B63E7" w:rsidRPr="0046361E">
        <w:t>In relation to the specific points rai</w:t>
      </w:r>
      <w:ins w:id="0" w:author="Sylvia Cadena" w:date="2017-04-21T13:53:00Z">
        <w:r w:rsidR="00AA1D5F">
          <w:t>s</w:t>
        </w:r>
      </w:ins>
      <w:del w:id="1" w:author="Sylvia Cadena" w:date="2017-04-21T13:53:00Z">
        <w:r w:rsidR="002B63E7" w:rsidRPr="0046361E" w:rsidDel="00AA1D5F">
          <w:delText>d</w:delText>
        </w:r>
      </w:del>
      <w:r w:rsidR="002B63E7" w:rsidRPr="0046361E">
        <w:t>ed in your letter:</w:t>
      </w:r>
    </w:p>
    <w:p w14:paraId="3E8AF9A9" w14:textId="77777777" w:rsidR="002B63E7" w:rsidRPr="0046361E" w:rsidRDefault="002B63E7"/>
    <w:p w14:paraId="1EC12B2D" w14:textId="77777777" w:rsidR="00B311B5" w:rsidRDefault="002B63E7" w:rsidP="00751CB3">
      <w:pPr>
        <w:pStyle w:val="ListParagraph"/>
        <w:numPr>
          <w:ilvl w:val="0"/>
          <w:numId w:val="1"/>
        </w:numPr>
        <w:rPr>
          <w:ins w:id="2" w:author="Marika Konings" w:date="2017-04-19T12:49:00Z"/>
        </w:rPr>
      </w:pPr>
      <w:r w:rsidRPr="0046361E">
        <w:t>The CCWG is fully aware of the legal and fiduciary constraints and appreciate the ongoing participation of Samantha Eisner and Xavier Calvez to</w:t>
      </w:r>
      <w:r w:rsidR="00CB28DF" w:rsidRPr="0046361E">
        <w:t xml:space="preserve"> </w:t>
      </w:r>
      <w:commentRangeStart w:id="3"/>
      <w:r w:rsidR="00CB28DF" w:rsidRPr="0046361E">
        <w:t>help</w:t>
      </w:r>
      <w:r w:rsidRPr="0046361E">
        <w:t xml:space="preserve"> guide</w:t>
      </w:r>
      <w:commentRangeEnd w:id="3"/>
      <w:r w:rsidR="000920B4">
        <w:rPr>
          <w:rStyle w:val="CommentReference"/>
        </w:rPr>
        <w:commentReference w:id="3"/>
      </w:r>
      <w:r w:rsidRPr="0046361E">
        <w:t xml:space="preserve"> the CCWG in these matters.</w:t>
      </w:r>
    </w:p>
    <w:p w14:paraId="2C2C8EBB" w14:textId="18298F45" w:rsidR="008F5E5E" w:rsidRPr="00751CB3" w:rsidRDefault="00CB28DF" w:rsidP="00B311B5">
      <w:pPr>
        <w:pStyle w:val="ListParagraph"/>
        <w:numPr>
          <w:ilvl w:val="0"/>
          <w:numId w:val="1"/>
        </w:numPr>
        <w:rPr>
          <w:ins w:id="4" w:author="Marika Konings" w:date="2017-04-18T15:51:00Z"/>
          <w:rFonts w:ascii="Times New Roman" w:eastAsia="Times New Roman" w:hAnsi="Times New Roman" w:cs="Times New Roman"/>
        </w:rPr>
      </w:pPr>
      <w:r w:rsidRPr="0046361E">
        <w:t xml:space="preserve">In relation to the cost of operation, the CCWG is aware that no specific budget has been allocated to this effort, apart from the staff support that is being provided, although the CCWG may identify future needs as a result of the development of its work plan and/or its deliberations. If/when that happens and such needs are supported by the CCWG’s Chartering Organizations, the CCWG commits to managing any such additional support in a transparent and efficient manner. </w:t>
      </w:r>
      <w:ins w:id="5" w:author="Marika Konings" w:date="2017-04-19T12:49:00Z">
        <w:r w:rsidR="00BC67DA" w:rsidRPr="00751CB3">
          <w:rPr>
            <w:rFonts w:ascii="Calibri" w:eastAsia="Times New Roman" w:hAnsi="Calibri" w:cs="Times New Roman"/>
            <w:color w:val="000000"/>
          </w:rPr>
          <w:t>The CCWG would like to confirm that the current level of support that is being provided to the CCWG</w:t>
        </w:r>
      </w:ins>
      <w:ins w:id="6" w:author="Marika Konings" w:date="2017-04-19T12:50:00Z">
        <w:r w:rsidR="00B311B5" w:rsidRPr="00B311B5">
          <w:rPr>
            <w:rFonts w:ascii="Calibri" w:eastAsia="Times New Roman" w:hAnsi="Calibri" w:cs="Times New Roman"/>
            <w:color w:val="000000"/>
          </w:rPr>
          <w:t xml:space="preserve"> is </w:t>
        </w:r>
        <w:r w:rsidR="00B311B5" w:rsidRPr="00751CB3">
          <w:rPr>
            <w:rFonts w:ascii="Calibri" w:eastAsia="Times New Roman" w:hAnsi="Calibri" w:cs="Times New Roman"/>
            <w:color w:val="000000"/>
          </w:rPr>
          <w:t xml:space="preserve">the standard level of support that is provided to a CCWG. </w:t>
        </w:r>
      </w:ins>
      <w:ins w:id="7" w:author="Marika Konings" w:date="2017-04-19T12:51:00Z">
        <w:r w:rsidR="00B311B5" w:rsidRPr="00751CB3">
          <w:rPr>
            <w:rFonts w:ascii="Calibri" w:eastAsia="Times New Roman" w:hAnsi="Calibri" w:cs="Times New Roman"/>
            <w:color w:val="000000"/>
          </w:rPr>
          <w:t>It</w:t>
        </w:r>
      </w:ins>
      <w:ins w:id="8" w:author="Marika Konings" w:date="2017-04-19T12:49:00Z">
        <w:r w:rsidR="00BC67DA" w:rsidRPr="00751CB3">
          <w:rPr>
            <w:rFonts w:ascii="Calibri" w:eastAsia="Times New Roman" w:hAnsi="Calibri" w:cs="Times New Roman"/>
            <w:color w:val="000000"/>
          </w:rPr>
          <w:t xml:space="preserve"> includes staff support, </w:t>
        </w:r>
      </w:ins>
      <w:ins w:id="9" w:author="Marika Konings" w:date="2017-04-19T12:56:00Z">
        <w:r w:rsidR="00751CB3">
          <w:rPr>
            <w:rFonts w:ascii="Calibri" w:eastAsia="Times New Roman" w:hAnsi="Calibri" w:cs="Times New Roman"/>
            <w:color w:val="000000"/>
          </w:rPr>
          <w:t xml:space="preserve">mailing list, wiki, </w:t>
        </w:r>
      </w:ins>
      <w:ins w:id="10" w:author="Marika Konings" w:date="2017-04-19T12:49:00Z">
        <w:r w:rsidR="00BC67DA" w:rsidRPr="00751CB3">
          <w:rPr>
            <w:rFonts w:ascii="Calibri" w:eastAsia="Times New Roman" w:hAnsi="Calibri" w:cs="Times New Roman"/>
            <w:color w:val="000000"/>
          </w:rPr>
          <w:t>conference call and Adobe Connect facilities. </w:t>
        </w:r>
      </w:ins>
      <w:ins w:id="11" w:author="Marika Konings" w:date="2017-04-19T12:51:00Z">
        <w:r w:rsidR="00B311B5" w:rsidRPr="00B311B5">
          <w:rPr>
            <w:rFonts w:ascii="Calibri" w:eastAsia="Times New Roman" w:hAnsi="Calibri" w:cs="Times New Roman"/>
            <w:color w:val="000000"/>
          </w:rPr>
          <w:t>This standard level of support</w:t>
        </w:r>
      </w:ins>
      <w:ins w:id="12" w:author="Marika Konings" w:date="2017-04-19T12:49:00Z">
        <w:r w:rsidR="00BC67DA" w:rsidRPr="00751CB3">
          <w:rPr>
            <w:rFonts w:ascii="Calibri" w:eastAsia="Times New Roman" w:hAnsi="Calibri" w:cs="Times New Roman"/>
            <w:color w:val="000000"/>
          </w:rPr>
          <w:t> would not be subject to any special budget request or related oversight</w:t>
        </w:r>
      </w:ins>
      <w:ins w:id="13" w:author="Marika Konings" w:date="2017-04-19T12:51:00Z">
        <w:r w:rsidR="00B311B5" w:rsidRPr="00B311B5">
          <w:rPr>
            <w:rFonts w:ascii="Calibri" w:eastAsia="Times New Roman" w:hAnsi="Calibri" w:cs="Times New Roman"/>
            <w:color w:val="000000"/>
          </w:rPr>
          <w:t xml:space="preserve">. </w:t>
        </w:r>
      </w:ins>
    </w:p>
    <w:p w14:paraId="7D43DF33" w14:textId="77777777" w:rsidR="00CB28DF" w:rsidRPr="0046361E" w:rsidRDefault="00CB28DF" w:rsidP="00CB28DF">
      <w:pPr>
        <w:pStyle w:val="ListParagraph"/>
        <w:numPr>
          <w:ilvl w:val="0"/>
          <w:numId w:val="1"/>
        </w:numPr>
      </w:pPr>
      <w:r w:rsidRPr="0046361E">
        <w:t xml:space="preserve">Concerning the suggested nominal goal for the overhead is no more than 5% by the ICANN Board, the CCWG will definitely consider this input when it considers the relevant charter questions as well as the elements the Board has suggested the proposed mechanism and/or process should include.  </w:t>
      </w:r>
    </w:p>
    <w:p w14:paraId="2FD6B358" w14:textId="77777777" w:rsidR="0046361E" w:rsidRPr="0046361E" w:rsidRDefault="00CB28DF" w:rsidP="0046361E">
      <w:pPr>
        <w:pStyle w:val="ListParagraph"/>
        <w:numPr>
          <w:ilvl w:val="0"/>
          <w:numId w:val="1"/>
        </w:numPr>
      </w:pPr>
      <w:r w:rsidRPr="0046361E">
        <w:t>The CCWG supports the Board’s recommendation that a wide net should be cast and is happy to report that in addition to the members appointed by the CCWG Chartering Organ</w:t>
      </w:r>
      <w:ins w:id="14" w:author="Sylvia Cadena" w:date="2017-04-21T13:57:00Z">
        <w:r w:rsidR="000920B4">
          <w:t>i</w:t>
        </w:r>
      </w:ins>
      <w:r w:rsidRPr="0046361E">
        <w:t xml:space="preserve">zations, </w:t>
      </w:r>
      <w:r w:rsidR="007E1691" w:rsidRPr="0046361E">
        <w:t xml:space="preserve">45 participants and over 20 observers have signed up for this effort, many of which have no direct affiliation with ICANN SO/ACs. </w:t>
      </w:r>
      <w:ins w:id="15" w:author="Marika Konings" w:date="2017-04-18T15:47:00Z">
        <w:r w:rsidR="00ED775C">
          <w:t xml:space="preserve">The CCWG recognizes that in addition to participation in the CCWG deliberations there is also the question of who will </w:t>
        </w:r>
      </w:ins>
      <w:ins w:id="16" w:author="Marika Konings" w:date="2017-04-18T15:52:00Z">
        <w:r w:rsidR="008F5E5E">
          <w:t xml:space="preserve">eventually </w:t>
        </w:r>
      </w:ins>
      <w:ins w:id="17" w:author="Marika Konings" w:date="2017-04-18T15:47:00Z">
        <w:r w:rsidR="00ED775C">
          <w:t xml:space="preserve">be eligible to apply for the funds which is something that </w:t>
        </w:r>
      </w:ins>
      <w:ins w:id="18" w:author="Marika Konings" w:date="2017-04-18T15:52:00Z">
        <w:r w:rsidR="008F5E5E">
          <w:t>is expected to be</w:t>
        </w:r>
      </w:ins>
      <w:ins w:id="19" w:author="Marika Konings" w:date="2017-04-18T15:47:00Z">
        <w:r w:rsidR="00ED775C">
          <w:t xml:space="preserve"> addressed as </w:t>
        </w:r>
      </w:ins>
      <w:ins w:id="20" w:author="Marika Konings" w:date="2017-04-18T15:48:00Z">
        <w:r w:rsidR="00ED775C">
          <w:t>part</w:t>
        </w:r>
      </w:ins>
      <w:ins w:id="21" w:author="Marika Konings" w:date="2017-04-18T15:47:00Z">
        <w:r w:rsidR="00ED775C">
          <w:t xml:space="preserve"> </w:t>
        </w:r>
      </w:ins>
      <w:ins w:id="22" w:author="Marika Konings" w:date="2017-04-18T15:48:00Z">
        <w:r w:rsidR="00ED775C">
          <w:t xml:space="preserve">of its deliberations on the charter questions. </w:t>
        </w:r>
      </w:ins>
      <w:bookmarkStart w:id="23" w:name="_GoBack"/>
      <w:bookmarkEnd w:id="23"/>
    </w:p>
    <w:p w14:paraId="5AAB0EB5" w14:textId="1F403946" w:rsidR="0046361E" w:rsidRPr="0046361E" w:rsidRDefault="0017229A" w:rsidP="0046361E">
      <w:pPr>
        <w:pStyle w:val="ListParagraph"/>
        <w:numPr>
          <w:ilvl w:val="0"/>
          <w:numId w:val="1"/>
        </w:numPr>
      </w:pPr>
      <w:r w:rsidRPr="0046361E">
        <w:t xml:space="preserve">With regards to the concern expressed in relation to conflict of interest, the CCWG would appreciate some further specificity with regards to what the Board has in mind. The CCWG notes that a Declaration of Intention is already required to participate in the CCWG so that the intentions of all members and participants is clear. Furthermore, the </w:t>
      </w:r>
      <w:ins w:id="24" w:author="Sylvia Cadena" w:date="2017-04-21T13:59:00Z">
        <w:r w:rsidR="000920B4">
          <w:t xml:space="preserve">charter </w:t>
        </w:r>
      </w:ins>
      <w:r w:rsidRPr="0046361E">
        <w:t xml:space="preserve">question ‘What conflict of interest provisions and procedures need to be put in place as part of this framework for fund allocations?’ will be part of the CCWG deliberations. </w:t>
      </w:r>
      <w:r w:rsidR="0046361E" w:rsidRPr="0046361E">
        <w:t xml:space="preserve">Especially the </w:t>
      </w:r>
      <w:ins w:id="25" w:author="Sylvia Cadena" w:date="2017-04-21T13:59:00Z">
        <w:r w:rsidR="000920B4">
          <w:t xml:space="preserve">board </w:t>
        </w:r>
      </w:ins>
      <w:r w:rsidR="0046361E" w:rsidRPr="0046361E">
        <w:t>suggestion that there should be a clear separation of those deciding general direction and those receiving funds may require further clarification as the CCWG is currently operating on the basis that as long as CCWG members / participants declare their intention to (potentially) apply for the new gTLD Auction Proceeds once the proposed mechanism has been approved by the ICANN Board</w:t>
      </w:r>
      <w:r w:rsidR="0046361E">
        <w:t>,</w:t>
      </w:r>
      <w:r w:rsidR="0046361E" w:rsidRPr="0046361E">
        <w:t xml:space="preserve"> this provides for sufficient transparency and accountability in this stage of the process</w:t>
      </w:r>
      <w:ins w:id="26" w:author="Sylvia Cadena" w:date="2017-04-21T14:00:00Z">
        <w:r w:rsidR="000920B4">
          <w:t xml:space="preserve">, as the decisions for final funding allocation will not be taking by this CCWG but </w:t>
        </w:r>
        <w:r w:rsidR="000920B4">
          <w:lastRenderedPageBreak/>
          <w:t xml:space="preserve">by the mechanism defined. Such </w:t>
        </w:r>
      </w:ins>
      <w:ins w:id="27" w:author="Sylvia Cadena" w:date="2017-04-21T14:01:00Z">
        <w:r w:rsidR="000920B4">
          <w:t>mechanism</w:t>
        </w:r>
      </w:ins>
      <w:ins w:id="28" w:author="Sylvia Cadena" w:date="2017-04-21T14:00:00Z">
        <w:r w:rsidR="000920B4">
          <w:t xml:space="preserve"> </w:t>
        </w:r>
      </w:ins>
      <w:ins w:id="29" w:author="Sylvia Cadena" w:date="2017-04-21T14:01:00Z">
        <w:r w:rsidR="000920B4">
          <w:t>will be subject to a different conflict of interest, appropriate for its implementation</w:t>
        </w:r>
      </w:ins>
      <w:r w:rsidR="0046361E" w:rsidRPr="0046361E">
        <w:t xml:space="preserve">. </w:t>
      </w:r>
    </w:p>
    <w:p w14:paraId="6F602A7D" w14:textId="77777777" w:rsidR="00CB28DF" w:rsidRDefault="00CB28DF" w:rsidP="0046361E">
      <w:pPr>
        <w:ind w:left="360"/>
      </w:pPr>
    </w:p>
    <w:p w14:paraId="574AFD76" w14:textId="77777777" w:rsidR="0046361E" w:rsidRDefault="0046361E" w:rsidP="0046361E">
      <w:pPr>
        <w:ind w:left="360"/>
      </w:pPr>
      <w:r>
        <w:t xml:space="preserve">Again, we appreciate your input and support for this effort and remain available should you have any further input, comments and/or questions. </w:t>
      </w:r>
    </w:p>
    <w:p w14:paraId="72EA820A" w14:textId="77777777" w:rsidR="0046361E" w:rsidRDefault="0046361E" w:rsidP="0046361E">
      <w:pPr>
        <w:ind w:left="360"/>
      </w:pPr>
    </w:p>
    <w:p w14:paraId="298BA23C" w14:textId="77777777" w:rsidR="0046361E" w:rsidRDefault="0046361E" w:rsidP="0046361E">
      <w:pPr>
        <w:ind w:left="360"/>
      </w:pPr>
      <w:r>
        <w:t>On behalf of the new gTLD Auction Proceeds CCWG,</w:t>
      </w:r>
    </w:p>
    <w:p w14:paraId="6CDBA126" w14:textId="77777777" w:rsidR="0046361E" w:rsidRDefault="0046361E" w:rsidP="0046361E">
      <w:pPr>
        <w:ind w:left="360"/>
      </w:pPr>
    </w:p>
    <w:p w14:paraId="40C22857" w14:textId="77777777" w:rsidR="0046361E" w:rsidRDefault="0046361E" w:rsidP="0046361E">
      <w:pPr>
        <w:ind w:left="360"/>
      </w:pPr>
      <w:r>
        <w:t>Erika Mann (co-chair) and Ching Chiao (co-chair)</w:t>
      </w:r>
    </w:p>
    <w:sectPr w:rsidR="0046361E" w:rsidSect="00D9672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ylvia Cadena" w:date="2017-04-21T13:54:00Z" w:initials="SC">
    <w:p w14:paraId="621F242F" w14:textId="600559E4" w:rsidR="000920B4" w:rsidRDefault="000920B4">
      <w:pPr>
        <w:pStyle w:val="CommentText"/>
      </w:pPr>
      <w:r>
        <w:rPr>
          <w:rStyle w:val="CommentReference"/>
        </w:rPr>
        <w:annotationRef/>
      </w:r>
      <w:r>
        <w:t>I will change help guide for “provide expert input to”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F24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D5ACD"/>
    <w:multiLevelType w:val="hybridMultilevel"/>
    <w:tmpl w:val="60D6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08"/>
    <w:rsid w:val="000920B4"/>
    <w:rsid w:val="0017229A"/>
    <w:rsid w:val="002B63E7"/>
    <w:rsid w:val="00316F5E"/>
    <w:rsid w:val="00440DC9"/>
    <w:rsid w:val="0046361E"/>
    <w:rsid w:val="004B0659"/>
    <w:rsid w:val="00751CB3"/>
    <w:rsid w:val="007933BF"/>
    <w:rsid w:val="007C2C64"/>
    <w:rsid w:val="007E1691"/>
    <w:rsid w:val="008874C9"/>
    <w:rsid w:val="008E3A71"/>
    <w:rsid w:val="008F5E5E"/>
    <w:rsid w:val="00AA1D5F"/>
    <w:rsid w:val="00B06800"/>
    <w:rsid w:val="00B311B5"/>
    <w:rsid w:val="00BC67DA"/>
    <w:rsid w:val="00C7576E"/>
    <w:rsid w:val="00CB28DF"/>
    <w:rsid w:val="00D452CF"/>
    <w:rsid w:val="00D9672E"/>
    <w:rsid w:val="00DE2E08"/>
    <w:rsid w:val="00ED77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245A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3BF"/>
    <w:rPr>
      <w:color w:val="0563C1" w:themeColor="hyperlink"/>
      <w:u w:val="single"/>
    </w:rPr>
  </w:style>
  <w:style w:type="paragraph" w:styleId="ListParagraph">
    <w:name w:val="List Paragraph"/>
    <w:basedOn w:val="Normal"/>
    <w:uiPriority w:val="34"/>
    <w:qFormat/>
    <w:rsid w:val="002B63E7"/>
    <w:pPr>
      <w:ind w:left="720"/>
      <w:contextualSpacing/>
    </w:pPr>
  </w:style>
  <w:style w:type="paragraph" w:customStyle="1" w:styleId="p1">
    <w:name w:val="p1"/>
    <w:basedOn w:val="Normal"/>
    <w:rsid w:val="00CB28DF"/>
    <w:rPr>
      <w:rFonts w:ascii="Helvetica" w:hAnsi="Helvetica" w:cs="Times New Roman"/>
      <w:sz w:val="17"/>
      <w:szCs w:val="17"/>
    </w:rPr>
  </w:style>
  <w:style w:type="paragraph" w:styleId="BalloonText">
    <w:name w:val="Balloon Text"/>
    <w:basedOn w:val="Normal"/>
    <w:link w:val="BalloonTextChar"/>
    <w:uiPriority w:val="99"/>
    <w:semiHidden/>
    <w:unhideWhenUsed/>
    <w:rsid w:val="008F5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E5E"/>
    <w:rPr>
      <w:rFonts w:ascii="Times New Roman" w:hAnsi="Times New Roman" w:cs="Times New Roman"/>
      <w:sz w:val="18"/>
      <w:szCs w:val="18"/>
    </w:rPr>
  </w:style>
  <w:style w:type="character" w:customStyle="1" w:styleId="apple-converted-space">
    <w:name w:val="apple-converted-space"/>
    <w:basedOn w:val="DefaultParagraphFont"/>
    <w:rsid w:val="00BC67DA"/>
  </w:style>
  <w:style w:type="character" w:styleId="CommentReference">
    <w:name w:val="annotation reference"/>
    <w:basedOn w:val="DefaultParagraphFont"/>
    <w:uiPriority w:val="99"/>
    <w:semiHidden/>
    <w:unhideWhenUsed/>
    <w:rsid w:val="000920B4"/>
    <w:rPr>
      <w:sz w:val="18"/>
      <w:szCs w:val="18"/>
    </w:rPr>
  </w:style>
  <w:style w:type="paragraph" w:styleId="CommentText">
    <w:name w:val="annotation text"/>
    <w:basedOn w:val="Normal"/>
    <w:link w:val="CommentTextChar"/>
    <w:uiPriority w:val="99"/>
    <w:semiHidden/>
    <w:unhideWhenUsed/>
    <w:rsid w:val="000920B4"/>
  </w:style>
  <w:style w:type="character" w:customStyle="1" w:styleId="CommentTextChar">
    <w:name w:val="Comment Text Char"/>
    <w:basedOn w:val="DefaultParagraphFont"/>
    <w:link w:val="CommentText"/>
    <w:uiPriority w:val="99"/>
    <w:semiHidden/>
    <w:rsid w:val="000920B4"/>
  </w:style>
  <w:style w:type="paragraph" w:styleId="CommentSubject">
    <w:name w:val="annotation subject"/>
    <w:basedOn w:val="CommentText"/>
    <w:next w:val="CommentText"/>
    <w:link w:val="CommentSubjectChar"/>
    <w:uiPriority w:val="99"/>
    <w:semiHidden/>
    <w:unhideWhenUsed/>
    <w:rsid w:val="000920B4"/>
    <w:rPr>
      <w:b/>
      <w:bCs/>
      <w:sz w:val="20"/>
      <w:szCs w:val="20"/>
    </w:rPr>
  </w:style>
  <w:style w:type="character" w:customStyle="1" w:styleId="CommentSubjectChar">
    <w:name w:val="Comment Subject Char"/>
    <w:basedOn w:val="CommentTextChar"/>
    <w:link w:val="CommentSubject"/>
    <w:uiPriority w:val="99"/>
    <w:semiHidden/>
    <w:rsid w:val="000920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72174">
      <w:bodyDiv w:val="1"/>
      <w:marLeft w:val="0"/>
      <w:marRight w:val="0"/>
      <w:marTop w:val="0"/>
      <w:marBottom w:val="0"/>
      <w:divBdr>
        <w:top w:val="none" w:sz="0" w:space="0" w:color="auto"/>
        <w:left w:val="none" w:sz="0" w:space="0" w:color="auto"/>
        <w:bottom w:val="none" w:sz="0" w:space="0" w:color="auto"/>
        <w:right w:val="none" w:sz="0" w:space="0" w:color="auto"/>
      </w:divBdr>
    </w:div>
    <w:div w:id="1055739135">
      <w:bodyDiv w:val="1"/>
      <w:marLeft w:val="0"/>
      <w:marRight w:val="0"/>
      <w:marTop w:val="0"/>
      <w:marBottom w:val="0"/>
      <w:divBdr>
        <w:top w:val="none" w:sz="0" w:space="0" w:color="auto"/>
        <w:left w:val="none" w:sz="0" w:space="0" w:color="auto"/>
        <w:bottom w:val="none" w:sz="0" w:space="0" w:color="auto"/>
        <w:right w:val="none" w:sz="0" w:space="0" w:color="auto"/>
      </w:divBdr>
      <w:divsChild>
        <w:div w:id="1681394724">
          <w:marLeft w:val="0"/>
          <w:marRight w:val="0"/>
          <w:marTop w:val="0"/>
          <w:marBottom w:val="0"/>
          <w:divBdr>
            <w:top w:val="none" w:sz="0" w:space="0" w:color="auto"/>
            <w:left w:val="none" w:sz="0" w:space="0" w:color="auto"/>
            <w:bottom w:val="none" w:sz="0" w:space="0" w:color="auto"/>
            <w:right w:val="none" w:sz="0" w:space="0" w:color="auto"/>
          </w:divBdr>
        </w:div>
        <w:div w:id="1251813923">
          <w:marLeft w:val="0"/>
          <w:marRight w:val="0"/>
          <w:marTop w:val="0"/>
          <w:marBottom w:val="0"/>
          <w:divBdr>
            <w:top w:val="none" w:sz="0" w:space="0" w:color="auto"/>
            <w:left w:val="none" w:sz="0" w:space="0" w:color="auto"/>
            <w:bottom w:val="none" w:sz="0" w:space="0" w:color="auto"/>
            <w:right w:val="none" w:sz="0" w:space="0" w:color="auto"/>
          </w:divBdr>
        </w:div>
        <w:div w:id="153031910">
          <w:marLeft w:val="0"/>
          <w:marRight w:val="0"/>
          <w:marTop w:val="0"/>
          <w:marBottom w:val="0"/>
          <w:divBdr>
            <w:top w:val="none" w:sz="0" w:space="0" w:color="auto"/>
            <w:left w:val="none" w:sz="0" w:space="0" w:color="auto"/>
            <w:bottom w:val="none" w:sz="0" w:space="0" w:color="auto"/>
            <w:right w:val="none" w:sz="0" w:space="0" w:color="auto"/>
          </w:divBdr>
        </w:div>
        <w:div w:id="1509101243">
          <w:marLeft w:val="0"/>
          <w:marRight w:val="0"/>
          <w:marTop w:val="0"/>
          <w:marBottom w:val="0"/>
          <w:divBdr>
            <w:top w:val="none" w:sz="0" w:space="0" w:color="auto"/>
            <w:left w:val="none" w:sz="0" w:space="0" w:color="auto"/>
            <w:bottom w:val="none" w:sz="0" w:space="0" w:color="auto"/>
            <w:right w:val="none" w:sz="0" w:space="0" w:color="auto"/>
          </w:divBdr>
        </w:div>
        <w:div w:id="634987847">
          <w:marLeft w:val="0"/>
          <w:marRight w:val="0"/>
          <w:marTop w:val="0"/>
          <w:marBottom w:val="0"/>
          <w:divBdr>
            <w:top w:val="none" w:sz="0" w:space="0" w:color="auto"/>
            <w:left w:val="none" w:sz="0" w:space="0" w:color="auto"/>
            <w:bottom w:val="none" w:sz="0" w:space="0" w:color="auto"/>
            <w:right w:val="none" w:sz="0" w:space="0" w:color="auto"/>
          </w:divBdr>
        </w:div>
        <w:div w:id="890655101">
          <w:marLeft w:val="0"/>
          <w:marRight w:val="0"/>
          <w:marTop w:val="0"/>
          <w:marBottom w:val="0"/>
          <w:divBdr>
            <w:top w:val="none" w:sz="0" w:space="0" w:color="auto"/>
            <w:left w:val="none" w:sz="0" w:space="0" w:color="auto"/>
            <w:bottom w:val="none" w:sz="0" w:space="0" w:color="auto"/>
            <w:right w:val="none" w:sz="0" w:space="0" w:color="auto"/>
          </w:divBdr>
        </w:div>
        <w:div w:id="946740234">
          <w:marLeft w:val="0"/>
          <w:marRight w:val="0"/>
          <w:marTop w:val="0"/>
          <w:marBottom w:val="0"/>
          <w:divBdr>
            <w:top w:val="none" w:sz="0" w:space="0" w:color="auto"/>
            <w:left w:val="none" w:sz="0" w:space="0" w:color="auto"/>
            <w:bottom w:val="none" w:sz="0" w:space="0" w:color="auto"/>
            <w:right w:val="none" w:sz="0" w:space="0" w:color="auto"/>
          </w:divBdr>
        </w:div>
      </w:divsChild>
    </w:div>
    <w:div w:id="1628513356">
      <w:bodyDiv w:val="1"/>
      <w:marLeft w:val="0"/>
      <w:marRight w:val="0"/>
      <w:marTop w:val="0"/>
      <w:marBottom w:val="0"/>
      <w:divBdr>
        <w:top w:val="none" w:sz="0" w:space="0" w:color="auto"/>
        <w:left w:val="none" w:sz="0" w:space="0" w:color="auto"/>
        <w:bottom w:val="none" w:sz="0" w:space="0" w:color="auto"/>
        <w:right w:val="none" w:sz="0" w:space="0" w:color="auto"/>
      </w:divBdr>
    </w:div>
    <w:div w:id="1734036711">
      <w:bodyDiv w:val="1"/>
      <w:marLeft w:val="0"/>
      <w:marRight w:val="0"/>
      <w:marTop w:val="0"/>
      <w:marBottom w:val="0"/>
      <w:divBdr>
        <w:top w:val="none" w:sz="0" w:space="0" w:color="auto"/>
        <w:left w:val="none" w:sz="0" w:space="0" w:color="auto"/>
        <w:bottom w:val="none" w:sz="0" w:space="0" w:color="auto"/>
        <w:right w:val="none" w:sz="0" w:space="0" w:color="auto"/>
      </w:divBdr>
    </w:div>
    <w:div w:id="1973703645">
      <w:bodyDiv w:val="1"/>
      <w:marLeft w:val="0"/>
      <w:marRight w:val="0"/>
      <w:marTop w:val="0"/>
      <w:marBottom w:val="0"/>
      <w:divBdr>
        <w:top w:val="none" w:sz="0" w:space="0" w:color="auto"/>
        <w:left w:val="none" w:sz="0" w:space="0" w:color="auto"/>
        <w:bottom w:val="none" w:sz="0" w:space="0" w:color="auto"/>
        <w:right w:val="none" w:sz="0" w:space="0" w:color="auto"/>
      </w:divBdr>
    </w:div>
    <w:div w:id="2042240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x/V7XRAw)"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APNIC</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Sylvia Cadena</cp:lastModifiedBy>
  <cp:revision>2</cp:revision>
  <dcterms:created xsi:type="dcterms:W3CDTF">2017-04-21T04:06:00Z</dcterms:created>
  <dcterms:modified xsi:type="dcterms:W3CDTF">2017-04-21T04:06:00Z</dcterms:modified>
</cp:coreProperties>
</file>