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77777777" w:rsidR="00DD45EE" w:rsidRPr="00E34892" w:rsidRDefault="00DD45EE">
            <w:pPr>
              <w:rPr>
                <w:b/>
                <w:sz w:val="22"/>
                <w:szCs w:val="22"/>
              </w:rPr>
            </w:pPr>
            <w:r w:rsidRPr="00E34892">
              <w:rPr>
                <w:b/>
                <w:sz w:val="22"/>
                <w:szCs w:val="22"/>
              </w:rPr>
              <w:t>Charter Question #1</w:t>
            </w:r>
          </w:p>
        </w:tc>
        <w:tc>
          <w:tcPr>
            <w:tcW w:w="10170" w:type="dxa"/>
          </w:tcPr>
          <w:p w14:paraId="46EB2C0C" w14:textId="77777777" w:rsidR="00DD45EE" w:rsidRPr="00E34892" w:rsidRDefault="00DD45EE" w:rsidP="00DD45EE">
            <w:pPr>
              <w:pStyle w:val="p1"/>
              <w:rPr>
                <w:rFonts w:asciiTheme="minorHAnsi" w:hAnsiTheme="minorHAnsi"/>
                <w:sz w:val="22"/>
                <w:szCs w:val="22"/>
              </w:rPr>
            </w:pPr>
            <w:r w:rsidRPr="00E34892">
              <w:rPr>
                <w:rFonts w:asciiTheme="minorHAnsi" w:hAnsiTheme="minorHAnsi"/>
                <w:sz w:val="22"/>
                <w:szCs w:val="22"/>
              </w:rPr>
              <w:t>What framework (structure, process and/or partnership) should be designed and implemented to allow for the disbursement of new gTLD Auction Proceeds, taking into account the legal and fiduciary constraints outlined above</w:t>
            </w:r>
            <w:r w:rsidR="00C831D7" w:rsidRPr="00E34892">
              <w:rPr>
                <w:rFonts w:asciiTheme="minorHAnsi" w:hAnsiTheme="minorHAnsi"/>
                <w:sz w:val="22"/>
                <w:szCs w:val="22"/>
              </w:rPr>
              <w:t xml:space="preserve"> </w:t>
            </w:r>
            <w:r w:rsidRPr="00E34892">
              <w:rPr>
                <w:rFonts w:asciiTheme="minorHAnsi" w:hAnsiTheme="minorHAnsi"/>
                <w:sz w:val="22"/>
                <w:szCs w:val="22"/>
              </w:rPr>
              <w:t>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6" w:history="1">
              <w:r w:rsidR="00C831D7" w:rsidRPr="00E34892">
                <w:rPr>
                  <w:rStyle w:val="a4"/>
                  <w:b/>
                  <w:sz w:val="22"/>
                  <w:szCs w:val="22"/>
                </w:rPr>
                <w:t>here</w:t>
              </w:r>
            </w:hyperlink>
            <w:r w:rsidRPr="00E34892">
              <w:rPr>
                <w:b/>
                <w:sz w:val="22"/>
                <w:szCs w:val="22"/>
              </w:rPr>
              <w:t xml:space="preserve">)  </w:t>
            </w:r>
          </w:p>
        </w:tc>
        <w:tc>
          <w:tcPr>
            <w:tcW w:w="10170" w:type="dxa"/>
          </w:tcPr>
          <w:p w14:paraId="0783F2E6" w14:textId="77777777" w:rsidR="00DD45EE" w:rsidRDefault="00D14E20" w:rsidP="00D14E20">
            <w:pPr>
              <w:pStyle w:val="a5"/>
              <w:numPr>
                <w:ilvl w:val="0"/>
                <w:numId w:val="1"/>
              </w:numPr>
              <w:rPr>
                <w:sz w:val="22"/>
                <w:szCs w:val="22"/>
              </w:rPr>
            </w:pPr>
            <w:r>
              <w:rPr>
                <w:sz w:val="22"/>
                <w:szCs w:val="22"/>
              </w:rPr>
              <w:t xml:space="preserve">Minimize the time and costs to implement a funding agency – let’s try to do it first within ICANN e.g. create an “Office of DNS Auction Grant” which would have its own committee for funding review, staff management and report to the ICANN Board. Would need to confirm that this is possible for legal / tax reasons. </w:t>
            </w:r>
          </w:p>
          <w:p w14:paraId="350862C9" w14:textId="77777777" w:rsidR="00280346" w:rsidRDefault="00D14E20" w:rsidP="00280346">
            <w:pPr>
              <w:pStyle w:val="a5"/>
              <w:numPr>
                <w:ilvl w:val="0"/>
                <w:numId w:val="1"/>
              </w:numPr>
              <w:rPr>
                <w:sz w:val="22"/>
                <w:szCs w:val="22"/>
              </w:rPr>
            </w:pPr>
            <w:r>
              <w:rPr>
                <w:sz w:val="22"/>
                <w:szCs w:val="22"/>
              </w:rPr>
              <w:t>Form a foundation or trust which should be in a neutral country like Switzerland and have a council of experts in the assigned field.</w:t>
            </w:r>
          </w:p>
          <w:p w14:paraId="707EDBD6" w14:textId="77777777" w:rsidR="00280346" w:rsidRPr="00280346" w:rsidRDefault="00280346" w:rsidP="00280346">
            <w:pPr>
              <w:pStyle w:val="a5"/>
              <w:numPr>
                <w:ilvl w:val="0"/>
                <w:numId w:val="1"/>
              </w:numPr>
              <w:rPr>
                <w:sz w:val="22"/>
                <w:szCs w:val="22"/>
              </w:rPr>
            </w:pPr>
            <w:r w:rsidRPr="00280346">
              <w:rPr>
                <w:rFonts w:ascii="Calibri" w:eastAsia="Times New Roman" w:hAnsi="Calibri" w:cs="Times New Roman"/>
                <w:color w:val="000000"/>
                <w:sz w:val="22"/>
                <w:szCs w:val="22"/>
              </w:rPr>
              <w:t xml:space="preserve">A mechanism that allows staff (GSE </w:t>
            </w:r>
            <w:proofErr w:type="spellStart"/>
            <w:r w:rsidRPr="00280346">
              <w:rPr>
                <w:rFonts w:ascii="Calibri" w:eastAsia="Times New Roman" w:hAnsi="Calibri" w:cs="Times New Roman"/>
                <w:color w:val="000000"/>
                <w:sz w:val="22"/>
                <w:szCs w:val="22"/>
              </w:rPr>
              <w:t>dept</w:t>
            </w:r>
            <w:proofErr w:type="spellEnd"/>
            <w:r w:rsidRPr="00280346">
              <w:rPr>
                <w:rFonts w:ascii="Calibri" w:eastAsia="Times New Roman" w:hAnsi="Calibri" w:cs="Times New Roman"/>
                <w:color w:val="000000"/>
                <w:sz w:val="22"/>
                <w:szCs w:val="22"/>
              </w:rPr>
              <w:t xml:space="preserve"> for instance) to this as a project item and manage the funds based on the guidelines developed by this group should just do.</w:t>
            </w:r>
          </w:p>
          <w:p w14:paraId="6049A50A" w14:textId="77777777" w:rsidR="00EF38F3" w:rsidRPr="00EF38F3" w:rsidRDefault="00280346" w:rsidP="00EF38F3">
            <w:pPr>
              <w:pStyle w:val="a5"/>
              <w:numPr>
                <w:ilvl w:val="0"/>
                <w:numId w:val="1"/>
              </w:numPr>
              <w:rPr>
                <w:sz w:val="22"/>
                <w:szCs w:val="22"/>
              </w:rPr>
            </w:pPr>
            <w:r w:rsidRPr="00280346">
              <w:rPr>
                <w:rFonts w:ascii="Calibri" w:hAnsi="Calibri" w:cs="Times New Roman"/>
                <w:color w:val="000000"/>
                <w:sz w:val="22"/>
                <w:szCs w:val="22"/>
              </w:rPr>
              <w:t>ICANN should partner with reputable organizations that have already the mechanisms in place to manage funds for Internet development instead of creating its own “office”. The partnerships should serve all the three communities that ICANN represents: domains, numbers and standards, looking for some sort of balance/equal access and making all possible efforts to cover every country, without letting US politics dictate where funding should/should not go.  </w:t>
            </w:r>
          </w:p>
          <w:p w14:paraId="101F05CE" w14:textId="1CB7BB2A" w:rsidR="00D14E20" w:rsidRPr="00EF38F3" w:rsidRDefault="00EF38F3" w:rsidP="00EF38F3">
            <w:pPr>
              <w:pStyle w:val="a5"/>
              <w:numPr>
                <w:ilvl w:val="0"/>
                <w:numId w:val="1"/>
              </w:numPr>
              <w:rPr>
                <w:sz w:val="22"/>
                <w:szCs w:val="22"/>
              </w:rPr>
            </w:pPr>
            <w:r>
              <w:rPr>
                <w:rFonts w:ascii="Calibri" w:hAnsi="Calibri" w:cs="Times New Roman"/>
                <w:color w:val="000000"/>
                <w:sz w:val="22"/>
                <w:szCs w:val="22"/>
              </w:rPr>
              <w:t>T</w:t>
            </w:r>
            <w:r w:rsidRPr="00EF38F3">
              <w:rPr>
                <w:rFonts w:ascii="Calibri" w:hAnsi="Calibri" w:cs="Times New Roman"/>
                <w:color w:val="000000"/>
                <w:sz w:val="22"/>
                <w:szCs w:val="22"/>
              </w:rPr>
              <w:t>he potential framework should be 'simple' to design and to implement to avoid unnecessary waste of overhead and time</w:t>
            </w:r>
            <w:r>
              <w:rPr>
                <w:rFonts w:ascii="Calibri" w:hAnsi="Calibri" w:cs="Times New Roman"/>
                <w:color w:val="000000"/>
                <w:sz w:val="22"/>
                <w:szCs w:val="22"/>
              </w:rPr>
              <w:t xml:space="preserve">. </w:t>
            </w:r>
            <w:r w:rsidRPr="00EF38F3">
              <w:rPr>
                <w:rFonts w:ascii="Calibri" w:eastAsia="Times New Roman" w:hAnsi="Calibri" w:cs="Times New Roman"/>
                <w:color w:val="000000"/>
                <w:sz w:val="22"/>
                <w:szCs w:val="22"/>
              </w:rPr>
              <w:t xml:space="preserve">This would lead to a preference to make use of existing non-profit/charity </w:t>
            </w:r>
            <w:proofErr w:type="spellStart"/>
            <w:r w:rsidRPr="00EF38F3">
              <w:rPr>
                <w:rFonts w:ascii="Calibri" w:eastAsia="Times New Roman" w:hAnsi="Calibri" w:cs="Times New Roman"/>
                <w:color w:val="000000"/>
                <w:sz w:val="22"/>
                <w:szCs w:val="22"/>
              </w:rPr>
              <w:t>organisations</w:t>
            </w:r>
            <w:proofErr w:type="spellEnd"/>
            <w:r w:rsidRPr="00EF38F3">
              <w:rPr>
                <w:rFonts w:ascii="Calibri" w:eastAsia="Times New Roman" w:hAnsi="Calibri" w:cs="Times New Roman"/>
                <w:color w:val="000000"/>
                <w:sz w:val="22"/>
                <w:szCs w:val="22"/>
              </w:rPr>
              <w:t xml:space="preserve"> around the globe that have structure, process and partnerships in place already to award funds.</w:t>
            </w:r>
          </w:p>
        </w:tc>
      </w:tr>
      <w:tr w:rsidR="00C831D7" w:rsidRPr="00032A62" w14:paraId="085CFB9D" w14:textId="77777777" w:rsidTr="00C831D7">
        <w:tc>
          <w:tcPr>
            <w:tcW w:w="2695" w:type="dxa"/>
            <w:shd w:val="clear" w:color="auto" w:fill="E7E6E6" w:themeFill="background2"/>
          </w:tcPr>
          <w:p w14:paraId="3E456779" w14:textId="57BEFDA2" w:rsidR="00DD45EE" w:rsidRPr="00E34892" w:rsidRDefault="00C831D7">
            <w:pPr>
              <w:rPr>
                <w:b/>
                <w:sz w:val="22"/>
                <w:szCs w:val="22"/>
              </w:rPr>
            </w:pPr>
            <w:r w:rsidRPr="00E34892">
              <w:rPr>
                <w:b/>
                <w:sz w:val="22"/>
                <w:szCs w:val="22"/>
              </w:rPr>
              <w:t>Order in which this question should be dealt with</w:t>
            </w:r>
          </w:p>
        </w:tc>
        <w:tc>
          <w:tcPr>
            <w:tcW w:w="10170" w:type="dxa"/>
          </w:tcPr>
          <w:p w14:paraId="079F611B" w14:textId="234C4B2A" w:rsidR="00DD45EE" w:rsidRPr="00032A62" w:rsidRDefault="00032A62" w:rsidP="00032A62">
            <w:pPr>
              <w:pStyle w:val="p1"/>
              <w:rPr>
                <w:rFonts w:asciiTheme="minorHAnsi" w:hAnsiTheme="minorHAnsi"/>
                <w:sz w:val="22"/>
                <w:szCs w:val="22"/>
              </w:rPr>
            </w:pPr>
            <w:r w:rsidRPr="00032A62">
              <w:rPr>
                <w:rFonts w:asciiTheme="minorHAnsi" w:hAnsiTheme="minorHAnsi"/>
                <w:sz w:val="22"/>
                <w:szCs w:val="22"/>
              </w:rPr>
              <w:t xml:space="preserve">As suggested in the proposed approach for dealing with the charter question, following an initial review of all charter questions, the CCWG would compile a list of possible mechanisms that could be considered by the CCWG (assuming there is a finite list). For each of the identified mechanisms, a detailed description, including strength and weaknesses would be developed as well as Review from the perspective of legal, fiduciary and audit constraints. Based on the overall assessment, the CCWG would identify which mechanism(s) demonstrates most potential to meet CCWG expectations </w:t>
            </w:r>
            <w:bookmarkStart w:id="0" w:name="_GoBack"/>
            <w:r w:rsidRPr="00032A62">
              <w:rPr>
                <w:rFonts w:asciiTheme="minorHAnsi" w:hAnsiTheme="minorHAnsi"/>
                <w:sz w:val="22"/>
                <w:szCs w:val="22"/>
              </w:rPr>
              <w:t>as well as conform with legal &amp; fiduciary constrai</w:t>
            </w:r>
            <w:bookmarkEnd w:id="0"/>
            <w:r w:rsidRPr="00032A62">
              <w:rPr>
                <w:rFonts w:asciiTheme="minorHAnsi" w:hAnsiTheme="minorHAnsi"/>
                <w:sz w:val="22"/>
                <w:szCs w:val="22"/>
              </w:rPr>
              <w:t xml:space="preserve">nts and answer each charter question from the perspective of the identified mechanism(s). This will likely be an iterative process. </w:t>
            </w: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37A5E68F" w14:textId="77777777" w:rsidR="00DD45EE" w:rsidRDefault="00346988" w:rsidP="00346988">
            <w:pPr>
              <w:rPr>
                <w:ins w:id="1" w:author="Ching Chiao" w:date="2017-05-09T20:36:00Z"/>
                <w:sz w:val="22"/>
                <w:szCs w:val="22"/>
                <w:lang w:eastAsia="zh-TW"/>
              </w:rPr>
            </w:pPr>
            <w:ins w:id="2" w:author="Ching Chiao" w:date="2017-05-09T20:36:00Z">
              <w:r>
                <w:rPr>
                  <w:sz w:val="22"/>
                  <w:szCs w:val="22"/>
                  <w:lang w:eastAsia="zh-TW"/>
                </w:rPr>
                <w:t xml:space="preserve">If the CCWG decided to go with, or start with an ICANN-internal structure, what would trigger the process that a separate entity is definitely needed for the management of the auction fund? </w:t>
              </w:r>
            </w:ins>
          </w:p>
          <w:p w14:paraId="5415CE2C" w14:textId="478B180A" w:rsidR="00346988" w:rsidRPr="00E34892" w:rsidRDefault="00346988" w:rsidP="00346988">
            <w:pPr>
              <w:rPr>
                <w:sz w:val="22"/>
                <w:szCs w:val="22"/>
                <w:lang w:eastAsia="zh-TW"/>
              </w:rPr>
            </w:pPr>
            <w:ins w:id="3" w:author="Ching Chiao" w:date="2017-05-09T20:36:00Z">
              <w:r>
                <w:rPr>
                  <w:sz w:val="22"/>
                  <w:szCs w:val="22"/>
                  <w:lang w:eastAsia="zh-TW"/>
                </w:rPr>
                <w:t xml:space="preserve">If ICANN chose to partner with other reputable orgs, what would be the evaluation criteria for ICANN to </w:t>
              </w:r>
              <w:proofErr w:type="gramStart"/>
              <w:r>
                <w:rPr>
                  <w:sz w:val="22"/>
                  <w:szCs w:val="22"/>
                  <w:lang w:eastAsia="zh-TW"/>
                </w:rPr>
                <w:t>chose</w:t>
              </w:r>
              <w:proofErr w:type="gramEnd"/>
              <w:r>
                <w:rPr>
                  <w:sz w:val="22"/>
                  <w:szCs w:val="22"/>
                  <w:lang w:eastAsia="zh-TW"/>
                </w:rPr>
                <w:t xml:space="preserve"> such partner? What does partner / partnering </w:t>
              </w:r>
              <w:proofErr w:type="gramStart"/>
              <w:r>
                <w:rPr>
                  <w:sz w:val="22"/>
                  <w:szCs w:val="22"/>
                  <w:lang w:eastAsia="zh-TW"/>
                </w:rPr>
                <w:t>mean</w:t>
              </w:r>
            </w:ins>
            <w:ins w:id="4" w:author="Ching Chiao" w:date="2017-05-09T20:37:00Z">
              <w:r>
                <w:rPr>
                  <w:sz w:val="22"/>
                  <w:szCs w:val="22"/>
                  <w:lang w:eastAsia="zh-TW"/>
                </w:rPr>
                <w:t xml:space="preserve"> ?</w:t>
              </w:r>
              <w:proofErr w:type="gramEnd"/>
              <w:r>
                <w:rPr>
                  <w:sz w:val="22"/>
                  <w:szCs w:val="22"/>
                  <w:lang w:eastAsia="zh-TW"/>
                </w:rPr>
                <w:t xml:space="preserve"> (a. Fund is still with ICANN but distributed to partner </w:t>
              </w:r>
              <w:r>
                <w:rPr>
                  <w:sz w:val="22"/>
                  <w:szCs w:val="22"/>
                  <w:lang w:eastAsia="zh-TW"/>
                </w:rPr>
                <w:lastRenderedPageBreak/>
                <w:t xml:space="preserve">based on request or b. Fund is given to and managed by the partner). </w:t>
              </w:r>
            </w:ins>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lastRenderedPageBreak/>
              <w:t>(External) Expertise required?</w:t>
            </w:r>
          </w:p>
        </w:tc>
        <w:tc>
          <w:tcPr>
            <w:tcW w:w="10170" w:type="dxa"/>
          </w:tcPr>
          <w:p w14:paraId="5BBCC66D" w14:textId="77777777" w:rsidR="00C831D7" w:rsidRPr="00E34892" w:rsidRDefault="00C831D7" w:rsidP="00E34892">
            <w:pPr>
              <w:rPr>
                <w:sz w:val="22"/>
                <w:szCs w:val="22"/>
              </w:rPr>
            </w:pPr>
            <w:r w:rsidRPr="00E34892">
              <w:rPr>
                <w:sz w:val="22"/>
                <w:szCs w:val="22"/>
              </w:rPr>
              <w:t xml:space="preserve">Legal and fiduciary (see </w:t>
            </w:r>
            <w:hyperlink r:id="rId7" w:history="1">
              <w:r w:rsidR="00E34892" w:rsidRPr="00E34892">
                <w:rPr>
                  <w:rStyle w:val="a4"/>
                  <w:sz w:val="22"/>
                  <w:szCs w:val="22"/>
                </w:rPr>
                <w:t>https://community.icann.org/x/CbDRAw</w:t>
              </w:r>
            </w:hyperlink>
            <w:r w:rsidR="00E34892" w:rsidRPr="00E34892">
              <w:rPr>
                <w:sz w:val="22"/>
                <w:szCs w:val="22"/>
              </w:rPr>
              <w:t>)</w:t>
            </w:r>
          </w:p>
        </w:tc>
      </w:tr>
    </w:tbl>
    <w:p w14:paraId="6D5E5215" w14:textId="77777777" w:rsidR="00346988" w:rsidRDefault="00346988"/>
    <w:sectPr w:rsidR="00346988"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Heiti TC Light">
    <w:panose1 w:val="02000000000000000000"/>
    <w:charset w:val="51"/>
    <w:family w:val="auto"/>
    <w:pitch w:val="variable"/>
    <w:sig w:usb0="8000002F" w:usb1="0808004A" w:usb2="00000010" w:usb3="00000000" w:csb0="003E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D6950"/>
    <w:multiLevelType w:val="hybridMultilevel"/>
    <w:tmpl w:val="0354E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EE"/>
    <w:rsid w:val="00032A62"/>
    <w:rsid w:val="00255544"/>
    <w:rsid w:val="00280346"/>
    <w:rsid w:val="00346988"/>
    <w:rsid w:val="008E3A71"/>
    <w:rsid w:val="00B06800"/>
    <w:rsid w:val="00C7576E"/>
    <w:rsid w:val="00C831D7"/>
    <w:rsid w:val="00D14E20"/>
    <w:rsid w:val="00D9672E"/>
    <w:rsid w:val="00DD45EE"/>
    <w:rsid w:val="00E34892"/>
    <w:rsid w:val="00EF3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5452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DD45EE"/>
    <w:rPr>
      <w:rFonts w:ascii="Helvetica" w:hAnsi="Helvetica" w:cs="Times New Roman"/>
      <w:sz w:val="17"/>
      <w:szCs w:val="17"/>
    </w:rPr>
  </w:style>
  <w:style w:type="character" w:styleId="a4">
    <w:name w:val="Hyperlink"/>
    <w:basedOn w:val="a0"/>
    <w:uiPriority w:val="99"/>
    <w:unhideWhenUsed/>
    <w:rsid w:val="00DD45EE"/>
    <w:rPr>
      <w:color w:val="0563C1" w:themeColor="hyperlink"/>
      <w:u w:val="single"/>
    </w:rPr>
  </w:style>
  <w:style w:type="paragraph" w:styleId="a5">
    <w:name w:val="List Paragraph"/>
    <w:basedOn w:val="a"/>
    <w:uiPriority w:val="34"/>
    <w:qFormat/>
    <w:rsid w:val="00D14E20"/>
    <w:pPr>
      <w:ind w:left="720"/>
      <w:contextualSpacing/>
    </w:pPr>
  </w:style>
  <w:style w:type="paragraph" w:styleId="a6">
    <w:name w:val="Balloon Text"/>
    <w:basedOn w:val="a"/>
    <w:link w:val="Char"/>
    <w:uiPriority w:val="99"/>
    <w:semiHidden/>
    <w:unhideWhenUsed/>
    <w:rsid w:val="00346988"/>
    <w:rPr>
      <w:rFonts w:ascii="Heiti TC Light" w:eastAsia="Heiti TC Light"/>
      <w:sz w:val="18"/>
      <w:szCs w:val="18"/>
    </w:rPr>
  </w:style>
  <w:style w:type="character" w:customStyle="1" w:styleId="Char">
    <w:name w:val="註解方塊文字 Char"/>
    <w:basedOn w:val="a0"/>
    <w:link w:val="a6"/>
    <w:uiPriority w:val="99"/>
    <w:semiHidden/>
    <w:rsid w:val="00346988"/>
    <w:rPr>
      <w:rFonts w:ascii="Heiti TC Light" w:eastAsia="Heiti T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DD45EE"/>
    <w:rPr>
      <w:rFonts w:ascii="Helvetica" w:hAnsi="Helvetica" w:cs="Times New Roman"/>
      <w:sz w:val="17"/>
      <w:szCs w:val="17"/>
    </w:rPr>
  </w:style>
  <w:style w:type="character" w:styleId="a4">
    <w:name w:val="Hyperlink"/>
    <w:basedOn w:val="a0"/>
    <w:uiPriority w:val="99"/>
    <w:unhideWhenUsed/>
    <w:rsid w:val="00DD45EE"/>
    <w:rPr>
      <w:color w:val="0563C1" w:themeColor="hyperlink"/>
      <w:u w:val="single"/>
    </w:rPr>
  </w:style>
  <w:style w:type="paragraph" w:styleId="a5">
    <w:name w:val="List Paragraph"/>
    <w:basedOn w:val="a"/>
    <w:uiPriority w:val="34"/>
    <w:qFormat/>
    <w:rsid w:val="00D14E20"/>
    <w:pPr>
      <w:ind w:left="720"/>
      <w:contextualSpacing/>
    </w:pPr>
  </w:style>
  <w:style w:type="paragraph" w:styleId="a6">
    <w:name w:val="Balloon Text"/>
    <w:basedOn w:val="a"/>
    <w:link w:val="Char"/>
    <w:uiPriority w:val="99"/>
    <w:semiHidden/>
    <w:unhideWhenUsed/>
    <w:rsid w:val="00346988"/>
    <w:rPr>
      <w:rFonts w:ascii="Heiti TC Light" w:eastAsia="Heiti TC Light"/>
      <w:sz w:val="18"/>
      <w:szCs w:val="18"/>
    </w:rPr>
  </w:style>
  <w:style w:type="character" w:customStyle="1" w:styleId="Char">
    <w:name w:val="註解方塊文字 Char"/>
    <w:basedOn w:val="a0"/>
    <w:link w:val="a6"/>
    <w:uiPriority w:val="99"/>
    <w:semiHidden/>
    <w:rsid w:val="00346988"/>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QN7zarCr2c-2BVv3pfa6Z5O10pDcgHSIQ5Q3CBdX2WE/edit" TargetMode="External"/><Relationship Id="rId7" Type="http://schemas.openxmlformats.org/officeDocument/2006/relationships/hyperlink" Target="https://community.icann.org/x/CbDRA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Seres</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Ching Chiao</cp:lastModifiedBy>
  <cp:revision>2</cp:revision>
  <dcterms:created xsi:type="dcterms:W3CDTF">2017-05-09T12:39:00Z</dcterms:created>
  <dcterms:modified xsi:type="dcterms:W3CDTF">2017-05-09T12:39:00Z</dcterms:modified>
</cp:coreProperties>
</file>