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5050A012" w:rsidR="00DD45EE" w:rsidRPr="00E34892" w:rsidRDefault="00DD45EE">
            <w:pPr>
              <w:rPr>
                <w:b/>
                <w:sz w:val="22"/>
                <w:szCs w:val="22"/>
              </w:rPr>
            </w:pPr>
            <w:r w:rsidRPr="00E34892">
              <w:rPr>
                <w:b/>
                <w:sz w:val="22"/>
                <w:szCs w:val="22"/>
              </w:rPr>
              <w:t>Charter Question #</w:t>
            </w:r>
            <w:r w:rsidR="000769BD">
              <w:rPr>
                <w:b/>
                <w:sz w:val="22"/>
                <w:szCs w:val="22"/>
              </w:rPr>
              <w:t>3</w:t>
            </w:r>
          </w:p>
        </w:tc>
        <w:tc>
          <w:tcPr>
            <w:tcW w:w="10170" w:type="dxa"/>
          </w:tcPr>
          <w:p w14:paraId="46EB2C0C" w14:textId="78058459" w:rsidR="00DD45EE" w:rsidRPr="000769BD" w:rsidRDefault="000769BD" w:rsidP="00DD45EE">
            <w:pPr>
              <w:pStyle w:val="p1"/>
              <w:rPr>
                <w:rFonts w:asciiTheme="minorHAnsi" w:hAnsiTheme="minorHAnsi"/>
                <w:sz w:val="22"/>
                <w:szCs w:val="22"/>
              </w:rPr>
            </w:pPr>
            <w:r w:rsidRPr="000769BD">
              <w:rPr>
                <w:rFonts w:asciiTheme="minorHAnsi" w:hAnsiTheme="minorHAnsi"/>
                <w:sz w:val="22"/>
                <w:szCs w:val="22"/>
              </w:rPr>
              <w:t>What safeguards are to be put in place to ensure that the creation of the framework, as well as its execution and</w:t>
            </w:r>
            <w:r>
              <w:rPr>
                <w:rFonts w:asciiTheme="minorHAnsi" w:hAnsiTheme="minorHAnsi"/>
                <w:sz w:val="22"/>
                <w:szCs w:val="22"/>
              </w:rPr>
              <w:t xml:space="preserve"> </w:t>
            </w:r>
            <w:r w:rsidRPr="000769BD">
              <w:rPr>
                <w:rFonts w:asciiTheme="minorHAnsi" w:hAnsiTheme="minorHAnsi"/>
                <w:sz w:val="22"/>
                <w:szCs w:val="22"/>
              </w:rPr>
              <w:t>operation, respect the legal and fiduciary constraints that have been outlined in this memo?</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6" w:history="1">
              <w:r w:rsidR="00C831D7" w:rsidRPr="00E34892">
                <w:rPr>
                  <w:rStyle w:val="a4"/>
                  <w:b/>
                  <w:sz w:val="22"/>
                  <w:szCs w:val="22"/>
                </w:rPr>
                <w:t>here</w:t>
              </w:r>
            </w:hyperlink>
            <w:r w:rsidRPr="00E34892">
              <w:rPr>
                <w:b/>
                <w:sz w:val="22"/>
                <w:szCs w:val="22"/>
              </w:rPr>
              <w:t xml:space="preserve">)  </w:t>
            </w:r>
          </w:p>
        </w:tc>
        <w:tc>
          <w:tcPr>
            <w:tcW w:w="10170" w:type="dxa"/>
          </w:tcPr>
          <w:p w14:paraId="6FCE5B79" w14:textId="58B3A81C" w:rsidR="005F63F1" w:rsidRPr="005F63F1" w:rsidRDefault="005F63F1" w:rsidP="005F63F1">
            <w:pPr>
              <w:pStyle w:val="a5"/>
              <w:numPr>
                <w:ilvl w:val="0"/>
                <w:numId w:val="1"/>
              </w:numPr>
              <w:rPr>
                <w:rFonts w:ascii="Times New Roman" w:eastAsia="Times New Roman" w:hAnsi="Times New Roman" w:cs="Times New Roman"/>
              </w:rPr>
            </w:pPr>
            <w:r w:rsidRPr="005F63F1">
              <w:rPr>
                <w:rFonts w:ascii="Calibri" w:eastAsia="Times New Roman" w:hAnsi="Calibri" w:cs="Times New Roman"/>
                <w:color w:val="000000"/>
                <w:sz w:val="22"/>
                <w:szCs w:val="22"/>
              </w:rPr>
              <w:t>Start by studying those safeguards in the context of the granting agency being implemented within ICANN.</w:t>
            </w:r>
          </w:p>
          <w:p w14:paraId="3C843D0E" w14:textId="77777777" w:rsidR="005F63F1" w:rsidRDefault="005F63F1" w:rsidP="005F63F1">
            <w:pPr>
              <w:pStyle w:val="a5"/>
              <w:numPr>
                <w:ilvl w:val="0"/>
                <w:numId w:val="1"/>
              </w:numPr>
              <w:rPr>
                <w:sz w:val="22"/>
                <w:szCs w:val="22"/>
              </w:rPr>
            </w:pPr>
            <w:r>
              <w:rPr>
                <w:sz w:val="22"/>
                <w:szCs w:val="22"/>
              </w:rPr>
              <w:t>At a minimum independent audit(s)</w:t>
            </w:r>
          </w:p>
          <w:p w14:paraId="70BA4136" w14:textId="77777777" w:rsidR="003677C5" w:rsidRPr="003677C5" w:rsidRDefault="005F63F1" w:rsidP="003677C5">
            <w:pPr>
              <w:pStyle w:val="a5"/>
              <w:numPr>
                <w:ilvl w:val="0"/>
                <w:numId w:val="1"/>
              </w:numPr>
              <w:rPr>
                <w:sz w:val="22"/>
                <w:szCs w:val="22"/>
              </w:rPr>
            </w:pPr>
            <w:r w:rsidRPr="005F63F1">
              <w:rPr>
                <w:rFonts w:ascii="Calibri" w:eastAsia="Times New Roman" w:hAnsi="Calibri" w:cs="Times New Roman"/>
                <w:color w:val="000000"/>
                <w:sz w:val="22"/>
                <w:szCs w:val="22"/>
              </w:rPr>
              <w:t>Safeguards depend of the legal mechanism(s) chosen for the establishment of the partnerships propose</w:t>
            </w:r>
            <w:r>
              <w:rPr>
                <w:rFonts w:ascii="Calibri" w:eastAsia="Times New Roman" w:hAnsi="Calibri" w:cs="Times New Roman"/>
                <w:color w:val="000000"/>
                <w:sz w:val="22"/>
                <w:szCs w:val="22"/>
              </w:rPr>
              <w:t>d</w:t>
            </w:r>
            <w:r w:rsidRPr="005F63F1">
              <w:rPr>
                <w:rFonts w:ascii="Calibri" w:eastAsia="Times New Roman" w:hAnsi="Calibri" w:cs="Times New Roman"/>
                <w:color w:val="000000"/>
                <w:sz w:val="22"/>
                <w:szCs w:val="22"/>
              </w:rPr>
              <w:t xml:space="preserve"> to </w:t>
            </w:r>
            <w:r>
              <w:rPr>
                <w:rFonts w:ascii="Calibri" w:eastAsia="Times New Roman" w:hAnsi="Calibri" w:cs="Times New Roman"/>
                <w:color w:val="000000"/>
                <w:sz w:val="22"/>
                <w:szCs w:val="22"/>
              </w:rPr>
              <w:t xml:space="preserve">be </w:t>
            </w:r>
            <w:r w:rsidRPr="005F63F1">
              <w:rPr>
                <w:rFonts w:ascii="Calibri" w:eastAsia="Times New Roman" w:hAnsi="Calibri" w:cs="Times New Roman"/>
                <w:color w:val="000000"/>
                <w:sz w:val="22"/>
                <w:szCs w:val="22"/>
              </w:rPr>
              <w:t>explore</w:t>
            </w:r>
            <w:r>
              <w:rPr>
                <w:rFonts w:ascii="Calibri" w:eastAsia="Times New Roman" w:hAnsi="Calibri" w:cs="Times New Roman"/>
                <w:color w:val="000000"/>
                <w:sz w:val="22"/>
                <w:szCs w:val="22"/>
              </w:rPr>
              <w:t>d under question 1</w:t>
            </w:r>
          </w:p>
          <w:p w14:paraId="22BED9AA" w14:textId="77777777" w:rsidR="003677C5" w:rsidRPr="003677C5" w:rsidRDefault="003677C5" w:rsidP="003677C5">
            <w:pPr>
              <w:pStyle w:val="a5"/>
              <w:numPr>
                <w:ilvl w:val="0"/>
                <w:numId w:val="1"/>
              </w:numPr>
              <w:rPr>
                <w:sz w:val="22"/>
                <w:szCs w:val="22"/>
              </w:rPr>
            </w:pPr>
            <w:r>
              <w:rPr>
                <w:rFonts w:ascii="Calibri" w:eastAsia="Times New Roman" w:hAnsi="Calibri" w:cs="Times New Roman"/>
                <w:color w:val="000000"/>
                <w:sz w:val="22"/>
                <w:szCs w:val="22"/>
              </w:rPr>
              <w:t>M</w:t>
            </w:r>
            <w:r w:rsidRPr="003677C5">
              <w:rPr>
                <w:rFonts w:ascii="Calibri" w:eastAsia="Times New Roman" w:hAnsi="Calibri" w:cs="Times New Roman"/>
                <w:color w:val="000000"/>
                <w:sz w:val="22"/>
                <w:szCs w:val="22"/>
              </w:rPr>
              <w:t>etrics to follow the results proposed by each project</w:t>
            </w:r>
            <w:r>
              <w:rPr>
                <w:rFonts w:ascii="Calibri" w:eastAsia="Times New Roman" w:hAnsi="Calibri" w:cs="Times New Roman"/>
                <w:color w:val="000000"/>
                <w:sz w:val="22"/>
                <w:szCs w:val="22"/>
              </w:rPr>
              <w:t xml:space="preserve"> should be included </w:t>
            </w:r>
          </w:p>
          <w:p w14:paraId="101F05CE" w14:textId="3B11ECF2" w:rsidR="005F63F1" w:rsidRPr="003677C5" w:rsidRDefault="003677C5" w:rsidP="003677C5">
            <w:pPr>
              <w:pStyle w:val="a5"/>
              <w:numPr>
                <w:ilvl w:val="0"/>
                <w:numId w:val="1"/>
              </w:numPr>
              <w:rPr>
                <w:sz w:val="22"/>
                <w:szCs w:val="22"/>
              </w:rPr>
            </w:pPr>
            <w:r>
              <w:rPr>
                <w:rFonts w:ascii="Calibri" w:hAnsi="Calibri" w:cs="Times New Roman"/>
                <w:color w:val="000000"/>
                <w:sz w:val="22"/>
                <w:szCs w:val="22"/>
              </w:rPr>
              <w:t>E</w:t>
            </w:r>
            <w:r w:rsidRPr="003677C5">
              <w:rPr>
                <w:rFonts w:ascii="Calibri" w:hAnsi="Calibri" w:cs="Times New Roman"/>
                <w:color w:val="000000"/>
                <w:sz w:val="22"/>
                <w:szCs w:val="22"/>
              </w:rPr>
              <w:t xml:space="preserve">asiest safeguards would be to make use of existing non-profit/charity </w:t>
            </w:r>
            <w:r w:rsidR="00F22A2D" w:rsidRPr="003677C5">
              <w:rPr>
                <w:rFonts w:ascii="Calibri" w:hAnsi="Calibri" w:cs="Times New Roman"/>
                <w:color w:val="000000"/>
                <w:sz w:val="22"/>
                <w:szCs w:val="22"/>
              </w:rPr>
              <w:t>organizations</w:t>
            </w:r>
            <w:r w:rsidRPr="003677C5">
              <w:rPr>
                <w:rFonts w:ascii="Calibri" w:hAnsi="Calibri" w:cs="Times New Roman"/>
                <w:color w:val="000000"/>
                <w:sz w:val="22"/>
                <w:szCs w:val="22"/>
              </w:rPr>
              <w:t xml:space="preserve">, preferably tax-exempt, that have a proven track-record already with respect to their legal and fiduciary </w:t>
            </w:r>
            <w:r w:rsidR="00F22A2D" w:rsidRPr="003677C5">
              <w:rPr>
                <w:rFonts w:ascii="Calibri" w:hAnsi="Calibri" w:cs="Times New Roman"/>
                <w:color w:val="000000"/>
                <w:sz w:val="22"/>
                <w:szCs w:val="22"/>
              </w:rPr>
              <w:t>behavior</w:t>
            </w:r>
            <w:r w:rsidRPr="003677C5">
              <w:rPr>
                <w:rFonts w:ascii="Calibri" w:hAnsi="Calibri" w:cs="Times New Roman"/>
                <w:color w:val="000000"/>
                <w:sz w:val="22"/>
                <w:szCs w:val="22"/>
              </w:rPr>
              <w:t>.</w:t>
            </w:r>
            <w:r>
              <w:rPr>
                <w:rFonts w:ascii="Calibri" w:hAnsi="Calibri" w:cs="Times New Roman"/>
                <w:color w:val="000000"/>
                <w:sz w:val="22"/>
                <w:szCs w:val="22"/>
              </w:rPr>
              <w:t xml:space="preserve"> </w:t>
            </w:r>
            <w:r w:rsidRPr="003677C5">
              <w:rPr>
                <w:rFonts w:ascii="Calibri" w:eastAsia="Times New Roman" w:hAnsi="Calibri" w:cs="Times New Roman"/>
                <w:color w:val="000000"/>
                <w:sz w:val="22"/>
                <w:szCs w:val="22"/>
              </w:rPr>
              <w:t xml:space="preserve">Moreover, if the number of selected </w:t>
            </w:r>
            <w:r w:rsidR="00F22A2D" w:rsidRPr="003677C5">
              <w:rPr>
                <w:rFonts w:ascii="Calibri" w:eastAsia="Times New Roman" w:hAnsi="Calibri" w:cs="Times New Roman"/>
                <w:color w:val="000000"/>
                <w:sz w:val="22"/>
                <w:szCs w:val="22"/>
              </w:rPr>
              <w:t>organizations</w:t>
            </w:r>
            <w:r w:rsidRPr="003677C5">
              <w:rPr>
                <w:rFonts w:ascii="Calibri" w:eastAsia="Times New Roman" w:hAnsi="Calibri" w:cs="Times New Roman"/>
                <w:color w:val="000000"/>
                <w:sz w:val="22"/>
                <w:szCs w:val="22"/>
              </w:rPr>
              <w:t xml:space="preserve"> is significant and well spread around the world, the risk of illegal or non-fiduciary </w:t>
            </w:r>
            <w:r w:rsidR="00F22A2D" w:rsidRPr="003677C5">
              <w:rPr>
                <w:rFonts w:ascii="Calibri" w:eastAsia="Times New Roman" w:hAnsi="Calibri" w:cs="Times New Roman"/>
                <w:color w:val="000000"/>
                <w:sz w:val="22"/>
                <w:szCs w:val="22"/>
              </w:rPr>
              <w:t>behavior</w:t>
            </w:r>
            <w:r w:rsidRPr="003677C5">
              <w:rPr>
                <w:rFonts w:ascii="Calibri" w:eastAsia="Times New Roman" w:hAnsi="Calibri" w:cs="Times New Roman"/>
                <w:color w:val="000000"/>
                <w:sz w:val="22"/>
                <w:szCs w:val="22"/>
              </w:rPr>
              <w:t xml:space="preserve"> would probably balance out.</w:t>
            </w:r>
          </w:p>
        </w:tc>
      </w:tr>
      <w:tr w:rsidR="00C831D7" w:rsidRPr="00032A62" w14:paraId="085CFB9D" w14:textId="77777777" w:rsidTr="00C831D7">
        <w:tc>
          <w:tcPr>
            <w:tcW w:w="2695" w:type="dxa"/>
            <w:shd w:val="clear" w:color="auto" w:fill="E7E6E6" w:themeFill="background2"/>
          </w:tcPr>
          <w:p w14:paraId="3E456779" w14:textId="34981BC0"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7981EC56" w:rsidR="00DD45EE" w:rsidRPr="00032A62" w:rsidRDefault="00F22A2D" w:rsidP="00032A62">
            <w:pPr>
              <w:pStyle w:val="p1"/>
              <w:rPr>
                <w:rFonts w:asciiTheme="minorHAnsi" w:hAnsiTheme="minorHAnsi"/>
                <w:sz w:val="22"/>
                <w:szCs w:val="22"/>
              </w:rPr>
            </w:pPr>
            <w:r w:rsidRPr="00032A62">
              <w:rPr>
                <w:rFonts w:asciiTheme="minorHAnsi" w:hAnsiTheme="minorHAnsi"/>
                <w:sz w:val="22"/>
                <w:szCs w:val="22"/>
              </w:rPr>
              <w:t>As suggested in the proposed approach for dealing with the charter question, following an initial review of all charter questions, the CCWG would compile a list of possible mechanisms that could be considered by the CCWG (assuming there is a finite list). For each of the identified mechanisms, a detailed description, including strength and weaknesses</w:t>
            </w:r>
            <w:r>
              <w:rPr>
                <w:rFonts w:asciiTheme="minorHAnsi" w:hAnsiTheme="minorHAnsi"/>
                <w:sz w:val="22"/>
                <w:szCs w:val="22"/>
              </w:rPr>
              <w:t xml:space="preserve"> would be developed as well as a r</w:t>
            </w:r>
            <w:r w:rsidRPr="00032A62">
              <w:rPr>
                <w:rFonts w:asciiTheme="minorHAnsi" w:hAnsiTheme="minorHAnsi"/>
                <w:sz w:val="22"/>
                <w:szCs w:val="22"/>
              </w:rPr>
              <w:t>eview from the perspective of legal, fiduciary and audit constraints. Based on the overall assessment, the CCWG would identify which mechanism(s) demonstrates most potential to meet CCWG expectations as well as conform with legal &amp; fiduciary constraints and answer each charter question from the perspective of the identified mechanism(s). This will likely be an iterative process.</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2DF44F28" w14:textId="77777777" w:rsidR="00DD45EE" w:rsidRDefault="00E4745C">
            <w:pPr>
              <w:rPr>
                <w:ins w:id="0" w:author="Ching Chiao" w:date="2017-05-09T20:41:00Z"/>
                <w:sz w:val="22"/>
                <w:szCs w:val="22"/>
                <w:lang w:eastAsia="zh-TW"/>
              </w:rPr>
            </w:pPr>
            <w:ins w:id="1" w:author="Ching Chiao" w:date="2017-05-09T20:41:00Z">
              <w:r>
                <w:rPr>
                  <w:sz w:val="22"/>
                  <w:szCs w:val="22"/>
                  <w:lang w:eastAsia="zh-TW"/>
                </w:rPr>
                <w:t xml:space="preserve">Based on Q1 and Q3, what is the “iterative process” like? </w:t>
              </w:r>
            </w:ins>
          </w:p>
          <w:p w14:paraId="21E364C8" w14:textId="77777777" w:rsidR="00E4745C" w:rsidRDefault="00E4745C">
            <w:pPr>
              <w:rPr>
                <w:ins w:id="2" w:author="Ching Chiao" w:date="2017-05-09T20:42:00Z"/>
                <w:sz w:val="22"/>
                <w:szCs w:val="22"/>
                <w:lang w:eastAsia="zh-TW"/>
              </w:rPr>
            </w:pPr>
          </w:p>
          <w:p w14:paraId="5415CE2C" w14:textId="540FA643" w:rsidR="00E4745C" w:rsidRPr="00E34892" w:rsidRDefault="00E4745C">
            <w:pPr>
              <w:rPr>
                <w:sz w:val="22"/>
                <w:szCs w:val="22"/>
                <w:lang w:eastAsia="zh-TW"/>
              </w:rPr>
            </w:pPr>
            <w:ins w:id="3" w:author="Ching Chiao" w:date="2017-05-09T20:42:00Z">
              <w:r>
                <w:rPr>
                  <w:sz w:val="22"/>
                  <w:szCs w:val="22"/>
                  <w:lang w:eastAsia="zh-TW"/>
                </w:rPr>
                <w:t xml:space="preserve">What would be the “expert advise” (those who know </w:t>
              </w:r>
            </w:ins>
            <w:ins w:id="4" w:author="Ching Chiao" w:date="2017-05-09T20:43:00Z">
              <w:r>
                <w:rPr>
                  <w:sz w:val="22"/>
                  <w:szCs w:val="22"/>
                  <w:lang w:eastAsia="zh-TW"/>
                </w:rPr>
                <w:t xml:space="preserve">non-profit rules in California working with those who’s familiar with ICANN processes) to identify a proper mechanism that can reduce numbers of iterations. </w:t>
              </w:r>
            </w:ins>
            <w:bookmarkStart w:id="5" w:name="_GoBack"/>
            <w:bookmarkEnd w:id="5"/>
          </w:p>
        </w:tc>
      </w:tr>
      <w:tr w:rsidR="00C831D7" w14:paraId="741539FB" w14:textId="77777777" w:rsidTr="00C831D7">
        <w:tc>
          <w:tcPr>
            <w:tcW w:w="2695" w:type="dxa"/>
            <w:shd w:val="clear" w:color="auto" w:fill="E7E6E6" w:themeFill="background2"/>
          </w:tcPr>
          <w:p w14:paraId="27B812FA" w14:textId="108D903E" w:rsidR="00C831D7" w:rsidRPr="00E34892" w:rsidRDefault="00C831D7">
            <w:pPr>
              <w:rPr>
                <w:b/>
                <w:sz w:val="22"/>
                <w:szCs w:val="22"/>
              </w:rPr>
            </w:pPr>
            <w:r w:rsidRPr="00E34892">
              <w:rPr>
                <w:b/>
                <w:sz w:val="22"/>
                <w:szCs w:val="22"/>
              </w:rPr>
              <w:t>(External) Expertise required?</w:t>
            </w:r>
          </w:p>
        </w:tc>
        <w:tc>
          <w:tcPr>
            <w:tcW w:w="10170" w:type="dxa"/>
          </w:tcPr>
          <w:p w14:paraId="5BBCC66D" w14:textId="77777777" w:rsidR="00C831D7" w:rsidRPr="00E34892" w:rsidRDefault="00C831D7" w:rsidP="00E34892">
            <w:pPr>
              <w:rPr>
                <w:sz w:val="22"/>
                <w:szCs w:val="22"/>
              </w:rPr>
            </w:pPr>
            <w:r w:rsidRPr="00E34892">
              <w:rPr>
                <w:sz w:val="22"/>
                <w:szCs w:val="22"/>
              </w:rPr>
              <w:t xml:space="preserve">Legal and fiduciary (see </w:t>
            </w:r>
            <w:hyperlink r:id="rId7" w:history="1">
              <w:r w:rsidR="00E34892" w:rsidRPr="00E34892">
                <w:rPr>
                  <w:rStyle w:val="a4"/>
                  <w:sz w:val="22"/>
                  <w:szCs w:val="22"/>
                </w:rPr>
                <w:t>https://community.icann.org/x/CbDRAw</w:t>
              </w:r>
            </w:hyperlink>
            <w:r w:rsidR="00E34892" w:rsidRPr="00E34892">
              <w:rPr>
                <w:sz w:val="22"/>
                <w:szCs w:val="22"/>
              </w:rPr>
              <w:t>)</w:t>
            </w:r>
          </w:p>
        </w:tc>
      </w:tr>
    </w:tbl>
    <w:p w14:paraId="6D5E5215" w14:textId="77777777" w:rsidR="000E7792" w:rsidRDefault="00E4745C"/>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E"/>
    <w:rsid w:val="00032A62"/>
    <w:rsid w:val="000769BD"/>
    <w:rsid w:val="00280346"/>
    <w:rsid w:val="003677C5"/>
    <w:rsid w:val="0051066F"/>
    <w:rsid w:val="005F63F1"/>
    <w:rsid w:val="008E3A71"/>
    <w:rsid w:val="00B06800"/>
    <w:rsid w:val="00C7576E"/>
    <w:rsid w:val="00C831D7"/>
    <w:rsid w:val="00D14E20"/>
    <w:rsid w:val="00D9672E"/>
    <w:rsid w:val="00DD45EE"/>
    <w:rsid w:val="00E34892"/>
    <w:rsid w:val="00E4745C"/>
    <w:rsid w:val="00EF38F3"/>
    <w:rsid w:val="00F22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545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DD45EE"/>
    <w:rPr>
      <w:rFonts w:ascii="Helvetica" w:hAnsi="Helvetica" w:cs="Times New Roman"/>
      <w:sz w:val="17"/>
      <w:szCs w:val="17"/>
    </w:rPr>
  </w:style>
  <w:style w:type="character" w:styleId="a4">
    <w:name w:val="Hyperlink"/>
    <w:basedOn w:val="a0"/>
    <w:uiPriority w:val="99"/>
    <w:unhideWhenUsed/>
    <w:rsid w:val="00DD45EE"/>
    <w:rPr>
      <w:color w:val="0563C1" w:themeColor="hyperlink"/>
      <w:u w:val="single"/>
    </w:rPr>
  </w:style>
  <w:style w:type="paragraph" w:styleId="a5">
    <w:name w:val="List Paragraph"/>
    <w:basedOn w:val="a"/>
    <w:uiPriority w:val="34"/>
    <w:qFormat/>
    <w:rsid w:val="00D14E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DD45EE"/>
    <w:rPr>
      <w:rFonts w:ascii="Helvetica" w:hAnsi="Helvetica" w:cs="Times New Roman"/>
      <w:sz w:val="17"/>
      <w:szCs w:val="17"/>
    </w:rPr>
  </w:style>
  <w:style w:type="character" w:styleId="a4">
    <w:name w:val="Hyperlink"/>
    <w:basedOn w:val="a0"/>
    <w:uiPriority w:val="99"/>
    <w:unhideWhenUsed/>
    <w:rsid w:val="00DD45EE"/>
    <w:rPr>
      <w:color w:val="0563C1" w:themeColor="hyperlink"/>
      <w:u w:val="single"/>
    </w:rPr>
  </w:style>
  <w:style w:type="paragraph" w:styleId="a5">
    <w:name w:val="List Paragraph"/>
    <w:basedOn w:val="a"/>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QN7zarCr2c-2BVv3pfa6Z5O10pDcgHSIQ5Q3CBdX2WE/edit" TargetMode="External"/><Relationship Id="rId7" Type="http://schemas.openxmlformats.org/officeDocument/2006/relationships/hyperlink" Target="https://community.icann.org/x/CbDRA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Seres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Ching Chiao</cp:lastModifiedBy>
  <cp:revision>2</cp:revision>
  <dcterms:created xsi:type="dcterms:W3CDTF">2017-05-09T12:44:00Z</dcterms:created>
  <dcterms:modified xsi:type="dcterms:W3CDTF">2017-05-09T12:44:00Z</dcterms:modified>
</cp:coreProperties>
</file>