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695"/>
        <w:gridCol w:w="10170"/>
      </w:tblGrid>
      <w:tr w:rsidR="00C831D7" w14:paraId="470598AF" w14:textId="77777777" w:rsidTr="00C831D7">
        <w:tc>
          <w:tcPr>
            <w:tcW w:w="2695" w:type="dxa"/>
            <w:shd w:val="clear" w:color="auto" w:fill="E7E6E6" w:themeFill="background2"/>
          </w:tcPr>
          <w:p w14:paraId="5F5E7CEB" w14:textId="06EE9919" w:rsidR="00DD45EE" w:rsidRPr="00E34892" w:rsidRDefault="00DD45EE" w:rsidP="00F85EEF">
            <w:pPr>
              <w:rPr>
                <w:b/>
                <w:sz w:val="22"/>
                <w:szCs w:val="22"/>
              </w:rPr>
            </w:pPr>
            <w:r w:rsidRPr="00E34892">
              <w:rPr>
                <w:b/>
                <w:sz w:val="22"/>
                <w:szCs w:val="22"/>
              </w:rPr>
              <w:t>Charter Question #</w:t>
            </w:r>
            <w:r w:rsidR="00F85EEF">
              <w:rPr>
                <w:b/>
                <w:sz w:val="22"/>
                <w:szCs w:val="22"/>
              </w:rPr>
              <w:t>6</w:t>
            </w:r>
          </w:p>
        </w:tc>
        <w:tc>
          <w:tcPr>
            <w:tcW w:w="10170" w:type="dxa"/>
          </w:tcPr>
          <w:p w14:paraId="46EB2C0C" w14:textId="56345B94" w:rsidR="00DD45EE" w:rsidRPr="00F85EEF" w:rsidRDefault="00F85EEF" w:rsidP="00B33AB5">
            <w:pPr>
              <w:pStyle w:val="p1"/>
              <w:rPr>
                <w:rFonts w:asciiTheme="minorHAnsi" w:hAnsiTheme="minorHAnsi"/>
                <w:sz w:val="22"/>
                <w:szCs w:val="22"/>
              </w:rPr>
            </w:pPr>
            <w:r w:rsidRPr="00F85EEF">
              <w:rPr>
                <w:rFonts w:asciiTheme="minorHAnsi" w:hAnsiTheme="minorHAnsi"/>
                <w:sz w:val="22"/>
                <w:szCs w:val="22"/>
              </w:rPr>
              <w:t>Should any priority or preference be given to organizations from developing economies, projects implemented in such</w:t>
            </w:r>
            <w:r>
              <w:rPr>
                <w:rFonts w:asciiTheme="minorHAnsi" w:hAnsiTheme="minorHAnsi"/>
                <w:sz w:val="22"/>
                <w:szCs w:val="22"/>
              </w:rPr>
              <w:t xml:space="preserve"> </w:t>
            </w:r>
            <w:r w:rsidRPr="00F85EEF">
              <w:rPr>
                <w:rFonts w:asciiTheme="minorHAnsi" w:hAnsiTheme="minorHAnsi"/>
                <w:sz w:val="22"/>
                <w:szCs w:val="22"/>
              </w:rPr>
              <w:t xml:space="preserve">regions and/or </w:t>
            </w:r>
            <w:proofErr w:type="spellStart"/>
            <w:r w:rsidRPr="00F85EEF">
              <w:rPr>
                <w:rFonts w:asciiTheme="minorHAnsi" w:hAnsiTheme="minorHAnsi"/>
                <w:sz w:val="22"/>
                <w:szCs w:val="22"/>
              </w:rPr>
              <w:t>under represented</w:t>
            </w:r>
            <w:proofErr w:type="spellEnd"/>
            <w:r w:rsidRPr="00F85EEF">
              <w:rPr>
                <w:rFonts w:asciiTheme="minorHAnsi" w:hAnsiTheme="minorHAnsi"/>
                <w:sz w:val="22"/>
                <w:szCs w:val="22"/>
              </w:rPr>
              <w:t xml:space="preserve"> groups?</w:t>
            </w:r>
          </w:p>
        </w:tc>
      </w:tr>
      <w:tr w:rsidR="00C831D7" w14:paraId="112E74D9" w14:textId="77777777" w:rsidTr="00C831D7">
        <w:tc>
          <w:tcPr>
            <w:tcW w:w="2695" w:type="dxa"/>
            <w:shd w:val="clear" w:color="auto" w:fill="E7E6E6" w:themeFill="background2"/>
          </w:tcPr>
          <w:p w14:paraId="3CBF40A0" w14:textId="77777777" w:rsidR="00DD45EE" w:rsidRPr="00E34892" w:rsidRDefault="00DD45EE" w:rsidP="00C831D7">
            <w:pPr>
              <w:rPr>
                <w:b/>
                <w:sz w:val="22"/>
                <w:szCs w:val="22"/>
              </w:rPr>
            </w:pPr>
            <w:r w:rsidRPr="00E34892">
              <w:rPr>
                <w:b/>
                <w:sz w:val="22"/>
                <w:szCs w:val="22"/>
              </w:rPr>
              <w:t xml:space="preserve">Initial Responses (summary – for full responses, see </w:t>
            </w:r>
            <w:hyperlink r:id="rId6" w:history="1">
              <w:r w:rsidR="00C831D7" w:rsidRPr="00E34892">
                <w:rPr>
                  <w:rStyle w:val="Hyperlink"/>
                  <w:b/>
                  <w:sz w:val="22"/>
                  <w:szCs w:val="22"/>
                </w:rPr>
                <w:t>here</w:t>
              </w:r>
            </w:hyperlink>
            <w:r w:rsidRPr="00E34892">
              <w:rPr>
                <w:b/>
                <w:sz w:val="22"/>
                <w:szCs w:val="22"/>
              </w:rPr>
              <w:t xml:space="preserve">)  </w:t>
            </w:r>
          </w:p>
        </w:tc>
        <w:tc>
          <w:tcPr>
            <w:tcW w:w="10170" w:type="dxa"/>
          </w:tcPr>
          <w:p w14:paraId="394948D5" w14:textId="77777777" w:rsidR="008073AD" w:rsidRPr="008073AD" w:rsidRDefault="008073AD" w:rsidP="008073AD">
            <w:pPr>
              <w:pStyle w:val="ListParagraph"/>
              <w:numPr>
                <w:ilvl w:val="0"/>
                <w:numId w:val="10"/>
              </w:numPr>
              <w:rPr>
                <w:rFonts w:ascii="Times New Roman" w:eastAsia="Times New Roman" w:hAnsi="Times New Roman" w:cs="Times New Roman"/>
              </w:rPr>
            </w:pPr>
            <w:r w:rsidRPr="008073AD">
              <w:rPr>
                <w:rFonts w:ascii="Calibri" w:eastAsia="Times New Roman" w:hAnsi="Calibri" w:cs="Times New Roman"/>
                <w:color w:val="000000"/>
                <w:sz w:val="22"/>
                <w:szCs w:val="22"/>
              </w:rPr>
              <w:t>It's an important criteria, but beyond the organization's location, we should look at the beneficiaries'. Global organizations typically have programs in dev</w:t>
            </w:r>
            <w:r>
              <w:rPr>
                <w:rFonts w:ascii="Calibri" w:eastAsia="Times New Roman" w:hAnsi="Calibri" w:cs="Times New Roman"/>
                <w:color w:val="000000"/>
                <w:sz w:val="22"/>
                <w:szCs w:val="22"/>
              </w:rPr>
              <w:t>eloping</w:t>
            </w:r>
            <w:r w:rsidRPr="008073AD">
              <w:rPr>
                <w:rFonts w:ascii="Calibri" w:eastAsia="Times New Roman" w:hAnsi="Calibri" w:cs="Times New Roman"/>
                <w:color w:val="000000"/>
                <w:sz w:val="22"/>
                <w:szCs w:val="22"/>
              </w:rPr>
              <w:t xml:space="preserve"> countries and for minorities, and fund</w:t>
            </w:r>
            <w:r>
              <w:rPr>
                <w:rFonts w:ascii="Calibri" w:eastAsia="Times New Roman" w:hAnsi="Calibri" w:cs="Times New Roman"/>
                <w:color w:val="000000"/>
                <w:sz w:val="22"/>
                <w:szCs w:val="22"/>
              </w:rPr>
              <w:t>s</w:t>
            </w:r>
            <w:r w:rsidRPr="008073AD">
              <w:rPr>
                <w:rFonts w:ascii="Calibri" w:eastAsia="Times New Roman" w:hAnsi="Calibri" w:cs="Times New Roman"/>
                <w:color w:val="000000"/>
                <w:sz w:val="22"/>
                <w:szCs w:val="22"/>
              </w:rPr>
              <w:t xml:space="preserve"> can be earmarked within them.</w:t>
            </w:r>
          </w:p>
          <w:p w14:paraId="11DC20FF" w14:textId="77777777" w:rsidR="008073AD" w:rsidRPr="008073AD" w:rsidRDefault="008073AD" w:rsidP="008073AD">
            <w:pPr>
              <w:pStyle w:val="ListParagraph"/>
              <w:numPr>
                <w:ilvl w:val="0"/>
                <w:numId w:val="10"/>
              </w:numPr>
              <w:rPr>
                <w:rFonts w:ascii="Times New Roman" w:eastAsia="Times New Roman" w:hAnsi="Times New Roman" w:cs="Times New Roman"/>
              </w:rPr>
            </w:pPr>
            <w:r w:rsidRPr="008073AD">
              <w:rPr>
                <w:rFonts w:ascii="Calibri" w:hAnsi="Calibri" w:cs="Times New Roman"/>
                <w:color w:val="000000"/>
                <w:sz w:val="22"/>
                <w:szCs w:val="22"/>
              </w:rPr>
              <w:t xml:space="preserve">It depends. </w:t>
            </w:r>
            <w:r>
              <w:rPr>
                <w:rFonts w:ascii="Calibri" w:hAnsi="Calibri" w:cs="Times New Roman"/>
                <w:color w:val="000000"/>
                <w:sz w:val="22"/>
                <w:szCs w:val="22"/>
              </w:rPr>
              <w:t>T</w:t>
            </w:r>
            <w:r w:rsidRPr="008073AD">
              <w:rPr>
                <w:rFonts w:ascii="Calibri" w:hAnsi="Calibri" w:cs="Times New Roman"/>
                <w:color w:val="000000"/>
                <w:sz w:val="22"/>
                <w:szCs w:val="22"/>
              </w:rPr>
              <w:t>he funds should</w:t>
            </w:r>
            <w:r>
              <w:rPr>
                <w:rFonts w:ascii="Calibri" w:hAnsi="Calibri" w:cs="Times New Roman"/>
                <w:color w:val="000000"/>
                <w:sz w:val="22"/>
                <w:szCs w:val="22"/>
              </w:rPr>
              <w:t>n’t</w:t>
            </w:r>
            <w:r w:rsidRPr="008073AD">
              <w:rPr>
                <w:rFonts w:ascii="Calibri" w:hAnsi="Calibri" w:cs="Times New Roman"/>
                <w:color w:val="000000"/>
                <w:sz w:val="22"/>
                <w:szCs w:val="22"/>
              </w:rPr>
              <w:t xml:space="preserve"> be restricted only for organizations from developing economies, projects implemented in such regions and/or </w:t>
            </w:r>
            <w:proofErr w:type="spellStart"/>
            <w:r w:rsidRPr="008073AD">
              <w:rPr>
                <w:rFonts w:ascii="Calibri" w:hAnsi="Calibri" w:cs="Times New Roman"/>
                <w:color w:val="000000"/>
                <w:sz w:val="22"/>
                <w:szCs w:val="22"/>
              </w:rPr>
              <w:t>under represented</w:t>
            </w:r>
            <w:proofErr w:type="spellEnd"/>
            <w:r w:rsidRPr="008073AD">
              <w:rPr>
                <w:rFonts w:ascii="Calibri" w:hAnsi="Calibri" w:cs="Times New Roman"/>
                <w:color w:val="000000"/>
                <w:sz w:val="22"/>
                <w:szCs w:val="22"/>
              </w:rPr>
              <w:t xml:space="preserve"> groups, but they should be given the support to have an equal footing to participate at the stage where the proposals are developed. Provide localized guidelines, applications forms, make wide promotion of the opportunity is key. So, if during an application process, only proposals from developed countries are received, then a stronger effort to get proposals from devel</w:t>
            </w:r>
            <w:r>
              <w:rPr>
                <w:rFonts w:ascii="Calibri" w:hAnsi="Calibri" w:cs="Times New Roman"/>
                <w:color w:val="000000"/>
                <w:sz w:val="22"/>
                <w:szCs w:val="22"/>
              </w:rPr>
              <w:t>oping countries should be done.</w:t>
            </w:r>
          </w:p>
          <w:p w14:paraId="3FDDAF42" w14:textId="77777777" w:rsidR="008073AD" w:rsidRPr="008073AD" w:rsidRDefault="008073AD" w:rsidP="008073AD">
            <w:pPr>
              <w:pStyle w:val="ListParagraph"/>
              <w:numPr>
                <w:ilvl w:val="0"/>
                <w:numId w:val="10"/>
              </w:numPr>
              <w:rPr>
                <w:rFonts w:ascii="Times New Roman" w:eastAsia="Times New Roman" w:hAnsi="Times New Roman" w:cs="Times New Roman"/>
              </w:rPr>
            </w:pPr>
            <w:r>
              <w:rPr>
                <w:rFonts w:ascii="Calibri" w:hAnsi="Calibri" w:cs="Times New Roman"/>
                <w:color w:val="000000"/>
                <w:sz w:val="22"/>
                <w:szCs w:val="22"/>
              </w:rPr>
              <w:t>A</w:t>
            </w:r>
            <w:r w:rsidRPr="008073AD">
              <w:rPr>
                <w:rFonts w:ascii="Calibri" w:eastAsia="Times New Roman" w:hAnsi="Calibri" w:cs="Times New Roman"/>
                <w:color w:val="000000"/>
                <w:sz w:val="22"/>
                <w:szCs w:val="22"/>
              </w:rPr>
              <w:t xml:space="preserve"> lot of the key infrastructure that might benefit from applying to some of this funds is located in developed countries, that are currently facing a lot of uncertainty and instability that might affect them if their funding comes from government agencies. Proposals should be judged based on merit alone, not from where they come from. Institutional capacity might vary, but that offers an opportunity to provide support to strengthen organizations in less developed countries. It depends on the purpose. </w:t>
            </w:r>
          </w:p>
          <w:p w14:paraId="0426CE92" w14:textId="77777777" w:rsidR="008073AD" w:rsidRPr="008073AD" w:rsidRDefault="008073AD" w:rsidP="008073AD">
            <w:pPr>
              <w:pStyle w:val="ListParagraph"/>
              <w:numPr>
                <w:ilvl w:val="0"/>
                <w:numId w:val="10"/>
              </w:numPr>
              <w:rPr>
                <w:rFonts w:ascii="Times New Roman" w:eastAsia="Times New Roman" w:hAnsi="Times New Roman" w:cs="Times New Roman"/>
              </w:rPr>
            </w:pPr>
            <w:r>
              <w:rPr>
                <w:rFonts w:ascii="Calibri" w:hAnsi="Calibri" w:cs="Times New Roman"/>
                <w:color w:val="000000"/>
                <w:sz w:val="22"/>
                <w:szCs w:val="22"/>
              </w:rPr>
              <w:t xml:space="preserve">It </w:t>
            </w:r>
            <w:r w:rsidRPr="008073AD">
              <w:rPr>
                <w:rFonts w:ascii="Calibri" w:eastAsia="Times New Roman" w:hAnsi="Calibri" w:cs="Times New Roman"/>
                <w:color w:val="000000"/>
                <w:sz w:val="22"/>
                <w:szCs w:val="22"/>
              </w:rPr>
              <w:t xml:space="preserve">is relevant - developing economy are the ones not contributing much </w:t>
            </w:r>
            <w:r>
              <w:rPr>
                <w:rFonts w:ascii="Calibri" w:eastAsia="Times New Roman" w:hAnsi="Calibri" w:cs="Times New Roman"/>
                <w:color w:val="000000"/>
                <w:sz w:val="22"/>
                <w:szCs w:val="22"/>
              </w:rPr>
              <w:t>to</w:t>
            </w:r>
            <w:r w:rsidRPr="008073AD">
              <w:rPr>
                <w:rFonts w:ascii="Calibri" w:eastAsia="Times New Roman" w:hAnsi="Calibri" w:cs="Times New Roman"/>
                <w:color w:val="000000"/>
                <w:sz w:val="22"/>
                <w:szCs w:val="22"/>
              </w:rPr>
              <w:t xml:space="preserve"> the ICANN income and this is due to lack of knowledge, limitations of resellers as a survey </w:t>
            </w:r>
            <w:r>
              <w:rPr>
                <w:rFonts w:ascii="Calibri" w:eastAsia="Times New Roman" w:hAnsi="Calibri" w:cs="Times New Roman"/>
                <w:color w:val="000000"/>
                <w:sz w:val="22"/>
                <w:szCs w:val="22"/>
              </w:rPr>
              <w:t>in the LAC region showed</w:t>
            </w:r>
            <w:r w:rsidRPr="008073AD">
              <w:rPr>
                <w:rFonts w:ascii="Calibri" w:eastAsia="Times New Roman" w:hAnsi="Calibri" w:cs="Times New Roman"/>
                <w:color w:val="000000"/>
                <w:sz w:val="22"/>
                <w:szCs w:val="22"/>
              </w:rPr>
              <w:t xml:space="preserve">. </w:t>
            </w:r>
          </w:p>
          <w:p w14:paraId="340A3946" w14:textId="77777777" w:rsidR="001A6549" w:rsidRDefault="008073AD" w:rsidP="008073AD">
            <w:pPr>
              <w:pStyle w:val="ListParagraph"/>
              <w:numPr>
                <w:ilvl w:val="0"/>
                <w:numId w:val="10"/>
              </w:numPr>
              <w:rPr>
                <w:ins w:id="0" w:author="Hadia  Abdelsalam ELMiniawi" w:date="2017-05-25T14:22:00Z"/>
                <w:rFonts w:ascii="Times New Roman" w:eastAsia="Times New Roman" w:hAnsi="Times New Roman" w:cs="Times New Roman"/>
              </w:rPr>
            </w:pPr>
            <w:proofErr w:type="spellStart"/>
            <w:r w:rsidRPr="008073AD">
              <w:rPr>
                <w:rFonts w:ascii="Calibri" w:hAnsi="Calibri" w:cs="Times New Roman"/>
                <w:color w:val="000000"/>
                <w:sz w:val="22"/>
                <w:szCs w:val="22"/>
              </w:rPr>
              <w:t>Subgranting</w:t>
            </w:r>
            <w:proofErr w:type="spellEnd"/>
            <w:r w:rsidRPr="008073AD">
              <w:rPr>
                <w:rFonts w:ascii="Calibri" w:hAnsi="Calibri" w:cs="Times New Roman"/>
                <w:color w:val="000000"/>
                <w:sz w:val="22"/>
                <w:szCs w:val="22"/>
              </w:rPr>
              <w:t xml:space="preserve"> </w:t>
            </w:r>
            <w:proofErr w:type="spellStart"/>
            <w:r w:rsidRPr="008073AD">
              <w:rPr>
                <w:rFonts w:ascii="Calibri" w:hAnsi="Calibri" w:cs="Times New Roman"/>
                <w:color w:val="000000"/>
                <w:sz w:val="22"/>
                <w:szCs w:val="22"/>
              </w:rPr>
              <w:t>organisations</w:t>
            </w:r>
            <w:proofErr w:type="spellEnd"/>
            <w:r w:rsidRPr="008073AD">
              <w:rPr>
                <w:rFonts w:ascii="Calibri" w:hAnsi="Calibri" w:cs="Times New Roman"/>
                <w:color w:val="000000"/>
                <w:sz w:val="22"/>
                <w:szCs w:val="22"/>
              </w:rPr>
              <w:t xml:space="preserve"> with sufficient capability and track record should be used by ICANN, where-ever they are located.</w:t>
            </w:r>
            <w:r>
              <w:rPr>
                <w:rFonts w:ascii="Calibri" w:hAnsi="Calibri" w:cs="Times New Roman"/>
                <w:color w:val="000000"/>
                <w:sz w:val="22"/>
                <w:szCs w:val="22"/>
              </w:rPr>
              <w:t xml:space="preserve"> T</w:t>
            </w:r>
            <w:r w:rsidRPr="008073AD">
              <w:rPr>
                <w:rFonts w:ascii="Calibri" w:eastAsia="Times New Roman" w:hAnsi="Calibri" w:cs="Times New Roman"/>
                <w:color w:val="000000"/>
                <w:sz w:val="22"/>
                <w:szCs w:val="22"/>
              </w:rPr>
              <w:t xml:space="preserve">hen Project-proposals can be issued to these </w:t>
            </w:r>
            <w:proofErr w:type="spellStart"/>
            <w:r w:rsidRPr="008073AD">
              <w:rPr>
                <w:rFonts w:ascii="Calibri" w:eastAsia="Times New Roman" w:hAnsi="Calibri" w:cs="Times New Roman"/>
                <w:color w:val="000000"/>
                <w:sz w:val="22"/>
                <w:szCs w:val="22"/>
              </w:rPr>
              <w:t>subgranting</w:t>
            </w:r>
            <w:proofErr w:type="spellEnd"/>
            <w:r w:rsidRPr="008073AD">
              <w:rPr>
                <w:rFonts w:ascii="Calibri" w:eastAsia="Times New Roman" w:hAnsi="Calibri" w:cs="Times New Roman"/>
                <w:color w:val="000000"/>
                <w:sz w:val="22"/>
                <w:szCs w:val="22"/>
              </w:rPr>
              <w:t xml:space="preserve"> </w:t>
            </w:r>
            <w:proofErr w:type="spellStart"/>
            <w:r w:rsidRPr="008073AD">
              <w:rPr>
                <w:rFonts w:ascii="Calibri" w:eastAsia="Times New Roman" w:hAnsi="Calibri" w:cs="Times New Roman"/>
                <w:color w:val="000000"/>
                <w:sz w:val="22"/>
                <w:szCs w:val="22"/>
              </w:rPr>
              <w:t>organisations</w:t>
            </w:r>
            <w:proofErr w:type="spellEnd"/>
            <w:r w:rsidRPr="008073AD">
              <w:rPr>
                <w:rFonts w:ascii="Calibri" w:eastAsia="Times New Roman" w:hAnsi="Calibri" w:cs="Times New Roman"/>
                <w:color w:val="000000"/>
                <w:sz w:val="22"/>
                <w:szCs w:val="22"/>
              </w:rPr>
              <w:t>, again from issuers where-ever they are located.</w:t>
            </w:r>
          </w:p>
          <w:p w14:paraId="101F05CE" w14:textId="1B127939" w:rsidR="00297AF3" w:rsidRPr="00297AF3" w:rsidRDefault="00297AF3" w:rsidP="00297AF3">
            <w:pPr>
              <w:pStyle w:val="ListParagraph"/>
              <w:numPr>
                <w:ilvl w:val="0"/>
                <w:numId w:val="10"/>
              </w:numPr>
              <w:rPr>
                <w:rFonts w:ascii="Times New Roman" w:eastAsia="Times New Roman" w:hAnsi="Times New Roman" w:cs="Times New Roman"/>
                <w:rPrChange w:id="1" w:author="Hadia  Abdelsalam ELMiniawi" w:date="2017-05-25T14:29:00Z">
                  <w:rPr/>
                </w:rPrChange>
              </w:rPr>
            </w:pPr>
            <w:ins w:id="2" w:author="Hadia  Abdelsalam ELMiniawi" w:date="2017-05-25T14:22:00Z">
              <w:r>
                <w:rPr>
                  <w:rFonts w:ascii="Times New Roman" w:eastAsia="Times New Roman" w:hAnsi="Times New Roman" w:cs="Times New Roman"/>
                </w:rPr>
                <w:t xml:space="preserve">If we read the introduction of the ICANN </w:t>
              </w:r>
            </w:ins>
            <w:ins w:id="3" w:author="Hadia  Abdelsalam ELMiniawi" w:date="2017-05-25T14:23:00Z">
              <w:r>
                <w:rPr>
                  <w:rFonts w:ascii="Times New Roman" w:eastAsia="Times New Roman" w:hAnsi="Times New Roman" w:cs="Times New Roman"/>
                </w:rPr>
                <w:t>strategic</w:t>
              </w:r>
            </w:ins>
            <w:ins w:id="4" w:author="Hadia  Abdelsalam ELMiniawi" w:date="2017-05-25T14:22:00Z">
              <w:r>
                <w:rPr>
                  <w:rFonts w:ascii="Times New Roman" w:eastAsia="Times New Roman" w:hAnsi="Times New Roman" w:cs="Times New Roman"/>
                </w:rPr>
                <w:t xml:space="preserve"> plan for the fiscal years 2016-2020 we </w:t>
              </w:r>
            </w:ins>
            <w:ins w:id="5" w:author="Hadia  Abdelsalam ELMiniawi" w:date="2017-05-25T14:24:00Z">
              <w:r>
                <w:rPr>
                  <w:rFonts w:ascii="Times New Roman" w:eastAsia="Times New Roman" w:hAnsi="Times New Roman" w:cs="Times New Roman"/>
                </w:rPr>
                <w:t xml:space="preserve">find the mention of global inclusivity and </w:t>
              </w:r>
            </w:ins>
            <w:ins w:id="6" w:author="Hadia  Abdelsalam ELMiniawi" w:date="2017-05-25T14:25:00Z">
              <w:r>
                <w:rPr>
                  <w:rFonts w:ascii="Times New Roman" w:eastAsia="Times New Roman" w:hAnsi="Times New Roman" w:cs="Times New Roman"/>
                </w:rPr>
                <w:t xml:space="preserve">its importance to ICANN stakeholders worldwide </w:t>
              </w:r>
            </w:ins>
            <w:ins w:id="7" w:author="Hadia  Abdelsalam ELMiniawi" w:date="2017-05-25T14:33:00Z">
              <w:r w:rsidR="001E1575">
                <w:rPr>
                  <w:rFonts w:ascii="Times New Roman" w:eastAsia="Times New Roman" w:hAnsi="Times New Roman" w:cs="Times New Roman"/>
                </w:rPr>
                <w:t>for ICANN to</w:t>
              </w:r>
            </w:ins>
            <w:bookmarkStart w:id="8" w:name="_GoBack"/>
            <w:bookmarkEnd w:id="8"/>
            <w:ins w:id="9" w:author="Hadia  Abdelsalam ELMiniawi" w:date="2017-05-25T14:25:00Z">
              <w:r>
                <w:rPr>
                  <w:rFonts w:ascii="Times New Roman" w:eastAsia="Times New Roman" w:hAnsi="Times New Roman" w:cs="Times New Roman"/>
                </w:rPr>
                <w:t xml:space="preserve"> fulfill its mission, in the vision statement there is also a mention of cooperation among stakeholders worldwide to </w:t>
              </w:r>
            </w:ins>
            <w:ins w:id="10" w:author="Hadia  Abdelsalam ELMiniawi" w:date="2017-05-25T14:27:00Z">
              <w:r>
                <w:rPr>
                  <w:rFonts w:ascii="Times New Roman" w:eastAsia="Times New Roman" w:hAnsi="Times New Roman" w:cs="Times New Roman"/>
                </w:rPr>
                <w:t xml:space="preserve">facilitate ICANN coordination role and the first strategic objective </w:t>
              </w:r>
            </w:ins>
            <w:ins w:id="11" w:author="Hadia  Abdelsalam ELMiniawi" w:date="2017-05-25T14:28:00Z">
              <w:r>
                <w:rPr>
                  <w:rFonts w:ascii="Times New Roman" w:eastAsia="Times New Roman" w:hAnsi="Times New Roman" w:cs="Times New Roman"/>
                </w:rPr>
                <w:t>states " evolve and further globalize ICANN</w:t>
              </w:r>
            </w:ins>
            <w:ins w:id="12" w:author="Hadia  Abdelsalam ELMiniawi" w:date="2017-05-25T14:29:00Z">
              <w:r>
                <w:rPr>
                  <w:rFonts w:ascii="Times New Roman" w:eastAsia="Times New Roman" w:hAnsi="Times New Roman" w:cs="Times New Roman"/>
                </w:rPr>
                <w:t>,"</w:t>
              </w:r>
            </w:ins>
            <w:ins w:id="13" w:author="Hadia  Abdelsalam ELMiniawi" w:date="2017-05-25T14:28:00Z">
              <w:r w:rsidRPr="00297AF3">
                <w:rPr>
                  <w:rFonts w:ascii="Times New Roman" w:eastAsia="Times New Roman" w:hAnsi="Times New Roman" w:cs="Times New Roman"/>
                  <w:rPrChange w:id="14" w:author="Hadia  Abdelsalam ELMiniawi" w:date="2017-05-25T14:29:00Z">
                    <w:rPr/>
                  </w:rPrChange>
                </w:rPr>
                <w:t xml:space="preserve"> </w:t>
              </w:r>
            </w:ins>
            <w:ins w:id="15" w:author="Hadia  Abdelsalam ELMiniawi" w:date="2017-05-25T14:30:00Z">
              <w:r>
                <w:rPr>
                  <w:rFonts w:ascii="Times New Roman" w:eastAsia="Times New Roman" w:hAnsi="Times New Roman" w:cs="Times New Roman"/>
                </w:rPr>
                <w:t>To that end</w:t>
              </w:r>
            </w:ins>
            <w:ins w:id="16" w:author="Hadia  Abdelsalam ELMiniawi" w:date="2017-05-25T14:29:00Z">
              <w:r>
                <w:rPr>
                  <w:rFonts w:ascii="Times New Roman" w:eastAsia="Times New Roman" w:hAnsi="Times New Roman" w:cs="Times New Roman"/>
                </w:rPr>
                <w:t xml:space="preserve"> I believe that priority should be given to </w:t>
              </w:r>
            </w:ins>
            <w:ins w:id="17" w:author="Hadia  Abdelsalam ELMiniawi" w:date="2017-05-25T14:30:00Z">
              <w:r>
                <w:rPr>
                  <w:rFonts w:ascii="Times New Roman" w:eastAsia="Times New Roman" w:hAnsi="Times New Roman" w:cs="Times New Roman"/>
                </w:rPr>
                <w:t xml:space="preserve">underrepresented </w:t>
              </w:r>
            </w:ins>
            <w:ins w:id="18" w:author="Hadia  Abdelsalam ELMiniawi" w:date="2017-05-25T14:29:00Z">
              <w:r>
                <w:rPr>
                  <w:rFonts w:ascii="Times New Roman" w:eastAsia="Times New Roman" w:hAnsi="Times New Roman" w:cs="Times New Roman"/>
                </w:rPr>
                <w:t xml:space="preserve">communities </w:t>
              </w:r>
            </w:ins>
            <w:ins w:id="19" w:author="Hadia  Abdelsalam ELMiniawi" w:date="2017-05-25T14:30:00Z">
              <w:r>
                <w:rPr>
                  <w:rFonts w:ascii="Times New Roman" w:eastAsia="Times New Roman" w:hAnsi="Times New Roman" w:cs="Times New Roman"/>
                </w:rPr>
                <w:t xml:space="preserve">and developing economies </w:t>
              </w:r>
            </w:ins>
            <w:ins w:id="20" w:author="Hadia  Abdelsalam ELMiniawi" w:date="2017-05-25T14:32:00Z">
              <w:r>
                <w:rPr>
                  <w:rFonts w:ascii="Times New Roman" w:eastAsia="Times New Roman" w:hAnsi="Times New Roman" w:cs="Times New Roman"/>
                </w:rPr>
                <w:t>underrepresented</w:t>
              </w:r>
            </w:ins>
            <w:ins w:id="21" w:author="Hadia  Abdelsalam ELMiniawi" w:date="2017-05-25T14:30:00Z">
              <w:r>
                <w:rPr>
                  <w:rFonts w:ascii="Times New Roman" w:eastAsia="Times New Roman" w:hAnsi="Times New Roman" w:cs="Times New Roman"/>
                </w:rPr>
                <w:t xml:space="preserve"> </w:t>
              </w:r>
            </w:ins>
            <w:ins w:id="22" w:author="Hadia  Abdelsalam ELMiniawi" w:date="2017-05-25T14:32:00Z">
              <w:r>
                <w:rPr>
                  <w:rFonts w:ascii="Times New Roman" w:eastAsia="Times New Roman" w:hAnsi="Times New Roman" w:cs="Times New Roman"/>
                </w:rPr>
                <w:t>in the stakeholders community.</w:t>
              </w:r>
            </w:ins>
            <w:ins w:id="23" w:author="Hadia  Abdelsalam ELMiniawi" w:date="2017-05-25T14:28:00Z">
              <w:r w:rsidRPr="00297AF3">
                <w:rPr>
                  <w:rFonts w:ascii="Times New Roman" w:eastAsia="Times New Roman" w:hAnsi="Times New Roman" w:cs="Times New Roman"/>
                  <w:rPrChange w:id="24" w:author="Hadia  Abdelsalam ELMiniawi" w:date="2017-05-25T14:29:00Z">
                    <w:rPr/>
                  </w:rPrChange>
                </w:rPr>
                <w:t xml:space="preserve"> </w:t>
              </w:r>
            </w:ins>
            <w:ins w:id="25" w:author="Hadia  Abdelsalam ELMiniawi" w:date="2017-05-25T14:25:00Z">
              <w:r w:rsidRPr="00297AF3">
                <w:rPr>
                  <w:rFonts w:ascii="Times New Roman" w:eastAsia="Times New Roman" w:hAnsi="Times New Roman" w:cs="Times New Roman"/>
                  <w:rPrChange w:id="26" w:author="Hadia  Abdelsalam ELMiniawi" w:date="2017-05-25T14:29:00Z">
                    <w:rPr/>
                  </w:rPrChange>
                </w:rPr>
                <w:t xml:space="preserve"> </w:t>
              </w:r>
            </w:ins>
            <w:ins w:id="27" w:author="Hadia  Abdelsalam ELMiniawi" w:date="2017-05-25T14:24:00Z">
              <w:r w:rsidRPr="00297AF3">
                <w:rPr>
                  <w:rFonts w:ascii="Times New Roman" w:eastAsia="Times New Roman" w:hAnsi="Times New Roman" w:cs="Times New Roman"/>
                  <w:rPrChange w:id="28" w:author="Hadia  Abdelsalam ELMiniawi" w:date="2017-05-25T14:29:00Z">
                    <w:rPr/>
                  </w:rPrChange>
                </w:rPr>
                <w:t xml:space="preserve"> </w:t>
              </w:r>
            </w:ins>
            <w:ins w:id="29" w:author="Hadia  Abdelsalam ELMiniawi" w:date="2017-05-25T14:22:00Z">
              <w:r w:rsidRPr="00297AF3">
                <w:rPr>
                  <w:rFonts w:ascii="Times New Roman" w:eastAsia="Times New Roman" w:hAnsi="Times New Roman" w:cs="Times New Roman"/>
                  <w:rPrChange w:id="30" w:author="Hadia  Abdelsalam ELMiniawi" w:date="2017-05-25T14:29:00Z">
                    <w:rPr/>
                  </w:rPrChange>
                </w:rPr>
                <w:t xml:space="preserve"> </w:t>
              </w:r>
            </w:ins>
          </w:p>
        </w:tc>
      </w:tr>
      <w:tr w:rsidR="00C831D7" w:rsidRPr="00032A62" w14:paraId="085CFB9D" w14:textId="77777777" w:rsidTr="00C831D7">
        <w:tc>
          <w:tcPr>
            <w:tcW w:w="2695" w:type="dxa"/>
            <w:shd w:val="clear" w:color="auto" w:fill="E7E6E6" w:themeFill="background2"/>
          </w:tcPr>
          <w:p w14:paraId="3E456779" w14:textId="44EA7F66" w:rsidR="00DD45EE" w:rsidRPr="00E34892" w:rsidRDefault="00C831D7">
            <w:pPr>
              <w:rPr>
                <w:b/>
                <w:sz w:val="22"/>
                <w:szCs w:val="22"/>
              </w:rPr>
            </w:pPr>
            <w:r w:rsidRPr="00E34892">
              <w:rPr>
                <w:b/>
                <w:sz w:val="22"/>
                <w:szCs w:val="22"/>
              </w:rPr>
              <w:t>Order in which this question should be dealt with</w:t>
            </w:r>
          </w:p>
        </w:tc>
        <w:tc>
          <w:tcPr>
            <w:tcW w:w="10170" w:type="dxa"/>
          </w:tcPr>
          <w:p w14:paraId="079F611B" w14:textId="607EE531" w:rsidR="004C3CE7" w:rsidRPr="007710DE" w:rsidRDefault="004C3CE7" w:rsidP="00115FFE">
            <w:pPr>
              <w:pStyle w:val="p1"/>
              <w:rPr>
                <w:color w:val="11313B"/>
                <w:sz w:val="18"/>
                <w:szCs w:val="18"/>
              </w:rPr>
            </w:pPr>
          </w:p>
        </w:tc>
      </w:tr>
      <w:tr w:rsidR="00C831D7" w14:paraId="63935F33" w14:textId="77777777" w:rsidTr="00C831D7">
        <w:tc>
          <w:tcPr>
            <w:tcW w:w="2695" w:type="dxa"/>
            <w:shd w:val="clear" w:color="auto" w:fill="E7E6E6" w:themeFill="background2"/>
          </w:tcPr>
          <w:p w14:paraId="722D6F5A" w14:textId="77777777" w:rsidR="00DD45EE" w:rsidRPr="00E34892" w:rsidRDefault="00C831D7">
            <w:pPr>
              <w:rPr>
                <w:b/>
                <w:sz w:val="22"/>
                <w:szCs w:val="22"/>
              </w:rPr>
            </w:pPr>
            <w:r w:rsidRPr="00E34892">
              <w:rPr>
                <w:b/>
                <w:sz w:val="22"/>
                <w:szCs w:val="22"/>
              </w:rPr>
              <w:t>Sub-questions or clarifications needed</w:t>
            </w:r>
          </w:p>
        </w:tc>
        <w:tc>
          <w:tcPr>
            <w:tcW w:w="10170" w:type="dxa"/>
          </w:tcPr>
          <w:p w14:paraId="5415CE2C" w14:textId="5448031B" w:rsidR="00DD45EE" w:rsidRPr="00831E18" w:rsidRDefault="00DD45EE" w:rsidP="004F0DA3">
            <w:pPr>
              <w:pStyle w:val="p1"/>
              <w:rPr>
                <w:rFonts w:asciiTheme="minorHAnsi" w:hAnsiTheme="minorHAnsi"/>
                <w:sz w:val="22"/>
                <w:szCs w:val="22"/>
              </w:rPr>
            </w:pPr>
          </w:p>
        </w:tc>
      </w:tr>
      <w:tr w:rsidR="00C831D7" w14:paraId="741539FB" w14:textId="77777777" w:rsidTr="00C831D7">
        <w:tc>
          <w:tcPr>
            <w:tcW w:w="2695" w:type="dxa"/>
            <w:shd w:val="clear" w:color="auto" w:fill="E7E6E6" w:themeFill="background2"/>
          </w:tcPr>
          <w:p w14:paraId="27B812FA" w14:textId="77777777" w:rsidR="00C831D7" w:rsidRPr="00E34892" w:rsidRDefault="00C831D7">
            <w:pPr>
              <w:rPr>
                <w:b/>
                <w:sz w:val="22"/>
                <w:szCs w:val="22"/>
              </w:rPr>
            </w:pPr>
            <w:r w:rsidRPr="00E34892">
              <w:rPr>
                <w:b/>
                <w:sz w:val="22"/>
                <w:szCs w:val="22"/>
              </w:rPr>
              <w:t xml:space="preserve">(External) Expertise </w:t>
            </w:r>
            <w:r w:rsidRPr="00E34892">
              <w:rPr>
                <w:b/>
                <w:sz w:val="22"/>
                <w:szCs w:val="22"/>
              </w:rPr>
              <w:lastRenderedPageBreak/>
              <w:t>required?</w:t>
            </w:r>
          </w:p>
        </w:tc>
        <w:tc>
          <w:tcPr>
            <w:tcW w:w="10170" w:type="dxa"/>
          </w:tcPr>
          <w:p w14:paraId="5BBCC66D" w14:textId="7F2B6748" w:rsidR="004C316E" w:rsidRPr="00E34892" w:rsidRDefault="008073AD" w:rsidP="00895D9D">
            <w:pPr>
              <w:rPr>
                <w:sz w:val="22"/>
                <w:szCs w:val="22"/>
              </w:rPr>
            </w:pPr>
            <w:r>
              <w:rPr>
                <w:sz w:val="22"/>
                <w:szCs w:val="22"/>
              </w:rPr>
              <w:lastRenderedPageBreak/>
              <w:t xml:space="preserve">Legal and fiduciary requirements. </w:t>
            </w:r>
          </w:p>
        </w:tc>
      </w:tr>
    </w:tbl>
    <w:p w14:paraId="6D5E5215" w14:textId="187F1704" w:rsidR="000E7792" w:rsidRDefault="001E1575"/>
    <w:sectPr w:rsidR="000E7792" w:rsidSect="00C831D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A5134"/>
    <w:multiLevelType w:val="hybridMultilevel"/>
    <w:tmpl w:val="EA929B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312803"/>
    <w:multiLevelType w:val="hybridMultilevel"/>
    <w:tmpl w:val="329292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588578B"/>
    <w:multiLevelType w:val="hybridMultilevel"/>
    <w:tmpl w:val="59D22D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F3E3593"/>
    <w:multiLevelType w:val="multilevel"/>
    <w:tmpl w:val="173474CA"/>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nsid w:val="3BC0747E"/>
    <w:multiLevelType w:val="hybridMultilevel"/>
    <w:tmpl w:val="D6D42E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E2964B4"/>
    <w:multiLevelType w:val="multilevel"/>
    <w:tmpl w:val="1E0E4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437F43"/>
    <w:multiLevelType w:val="hybridMultilevel"/>
    <w:tmpl w:val="F404D1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F6D6950"/>
    <w:multiLevelType w:val="hybridMultilevel"/>
    <w:tmpl w:val="FE8833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15055B9"/>
    <w:multiLevelType w:val="hybridMultilevel"/>
    <w:tmpl w:val="AF2820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D5A3126"/>
    <w:multiLevelType w:val="hybridMultilevel"/>
    <w:tmpl w:val="914469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2"/>
  </w:num>
  <w:num w:numId="3">
    <w:abstractNumId w:val="1"/>
  </w:num>
  <w:num w:numId="4">
    <w:abstractNumId w:val="5"/>
  </w:num>
  <w:num w:numId="5">
    <w:abstractNumId w:val="0"/>
  </w:num>
  <w:num w:numId="6">
    <w:abstractNumId w:val="3"/>
  </w:num>
  <w:num w:numId="7">
    <w:abstractNumId w:val="6"/>
  </w:num>
  <w:num w:numId="8">
    <w:abstractNumId w:val="9"/>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trackRevisions/>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5EE"/>
    <w:rsid w:val="00032A62"/>
    <w:rsid w:val="000769BD"/>
    <w:rsid w:val="00115FFE"/>
    <w:rsid w:val="001A6549"/>
    <w:rsid w:val="001E1575"/>
    <w:rsid w:val="00205B0C"/>
    <w:rsid w:val="00280346"/>
    <w:rsid w:val="00297AF3"/>
    <w:rsid w:val="00303264"/>
    <w:rsid w:val="003677C5"/>
    <w:rsid w:val="003B57A5"/>
    <w:rsid w:val="004968F9"/>
    <w:rsid w:val="004A6873"/>
    <w:rsid w:val="004B79C7"/>
    <w:rsid w:val="004C316E"/>
    <w:rsid w:val="004C3CE7"/>
    <w:rsid w:val="004F0DA3"/>
    <w:rsid w:val="0051066F"/>
    <w:rsid w:val="005F63F1"/>
    <w:rsid w:val="00685282"/>
    <w:rsid w:val="00692908"/>
    <w:rsid w:val="006F7F87"/>
    <w:rsid w:val="00726408"/>
    <w:rsid w:val="007528EB"/>
    <w:rsid w:val="007710DE"/>
    <w:rsid w:val="008073AD"/>
    <w:rsid w:val="00816F1D"/>
    <w:rsid w:val="00831E18"/>
    <w:rsid w:val="00895D9D"/>
    <w:rsid w:val="008E3A71"/>
    <w:rsid w:val="009B3D1A"/>
    <w:rsid w:val="00A11DD0"/>
    <w:rsid w:val="00A61D68"/>
    <w:rsid w:val="00AE4F7A"/>
    <w:rsid w:val="00B06800"/>
    <w:rsid w:val="00B33AB5"/>
    <w:rsid w:val="00C16EE0"/>
    <w:rsid w:val="00C7576E"/>
    <w:rsid w:val="00C831D7"/>
    <w:rsid w:val="00D14E20"/>
    <w:rsid w:val="00D9672E"/>
    <w:rsid w:val="00DB3E92"/>
    <w:rsid w:val="00DD45EE"/>
    <w:rsid w:val="00E34892"/>
    <w:rsid w:val="00EA2BD7"/>
    <w:rsid w:val="00EF38F3"/>
    <w:rsid w:val="00F22A2D"/>
    <w:rsid w:val="00F85EEF"/>
    <w:rsid w:val="00FA2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5452E"/>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D45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DD45EE"/>
    <w:rPr>
      <w:rFonts w:ascii="Helvetica" w:hAnsi="Helvetica" w:cs="Times New Roman"/>
      <w:sz w:val="17"/>
      <w:szCs w:val="17"/>
    </w:rPr>
  </w:style>
  <w:style w:type="character" w:styleId="Hyperlink">
    <w:name w:val="Hyperlink"/>
    <w:basedOn w:val="DefaultParagraphFont"/>
    <w:uiPriority w:val="99"/>
    <w:unhideWhenUsed/>
    <w:rsid w:val="00DD45EE"/>
    <w:rPr>
      <w:color w:val="0563C1" w:themeColor="hyperlink"/>
      <w:u w:val="single"/>
    </w:rPr>
  </w:style>
  <w:style w:type="paragraph" w:styleId="ListParagraph">
    <w:name w:val="List Paragraph"/>
    <w:basedOn w:val="Normal"/>
    <w:uiPriority w:val="34"/>
    <w:qFormat/>
    <w:rsid w:val="00D14E20"/>
    <w:pPr>
      <w:ind w:left="720"/>
      <w:contextualSpacing/>
    </w:pPr>
  </w:style>
  <w:style w:type="paragraph" w:styleId="NormalWeb">
    <w:name w:val="Normal (Web)"/>
    <w:basedOn w:val="Normal"/>
    <w:uiPriority w:val="99"/>
    <w:semiHidden/>
    <w:unhideWhenUsed/>
    <w:rsid w:val="004B79C7"/>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297AF3"/>
    <w:rPr>
      <w:rFonts w:ascii="Tahoma" w:hAnsi="Tahoma" w:cs="Tahoma"/>
      <w:sz w:val="16"/>
      <w:szCs w:val="16"/>
    </w:rPr>
  </w:style>
  <w:style w:type="character" w:customStyle="1" w:styleId="BalloonTextChar">
    <w:name w:val="Balloon Text Char"/>
    <w:basedOn w:val="DefaultParagraphFont"/>
    <w:link w:val="BalloonText"/>
    <w:uiPriority w:val="99"/>
    <w:semiHidden/>
    <w:rsid w:val="00297A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D45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DD45EE"/>
    <w:rPr>
      <w:rFonts w:ascii="Helvetica" w:hAnsi="Helvetica" w:cs="Times New Roman"/>
      <w:sz w:val="17"/>
      <w:szCs w:val="17"/>
    </w:rPr>
  </w:style>
  <w:style w:type="character" w:styleId="Hyperlink">
    <w:name w:val="Hyperlink"/>
    <w:basedOn w:val="DefaultParagraphFont"/>
    <w:uiPriority w:val="99"/>
    <w:unhideWhenUsed/>
    <w:rsid w:val="00DD45EE"/>
    <w:rPr>
      <w:color w:val="0563C1" w:themeColor="hyperlink"/>
      <w:u w:val="single"/>
    </w:rPr>
  </w:style>
  <w:style w:type="paragraph" w:styleId="ListParagraph">
    <w:name w:val="List Paragraph"/>
    <w:basedOn w:val="Normal"/>
    <w:uiPriority w:val="34"/>
    <w:qFormat/>
    <w:rsid w:val="00D14E20"/>
    <w:pPr>
      <w:ind w:left="720"/>
      <w:contextualSpacing/>
    </w:pPr>
  </w:style>
  <w:style w:type="paragraph" w:styleId="NormalWeb">
    <w:name w:val="Normal (Web)"/>
    <w:basedOn w:val="Normal"/>
    <w:uiPriority w:val="99"/>
    <w:semiHidden/>
    <w:unhideWhenUsed/>
    <w:rsid w:val="004B79C7"/>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297AF3"/>
    <w:rPr>
      <w:rFonts w:ascii="Tahoma" w:hAnsi="Tahoma" w:cs="Tahoma"/>
      <w:sz w:val="16"/>
      <w:szCs w:val="16"/>
    </w:rPr>
  </w:style>
  <w:style w:type="character" w:customStyle="1" w:styleId="BalloonTextChar">
    <w:name w:val="Balloon Text Char"/>
    <w:basedOn w:val="DefaultParagraphFont"/>
    <w:link w:val="BalloonText"/>
    <w:uiPriority w:val="99"/>
    <w:semiHidden/>
    <w:rsid w:val="00297A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91923">
      <w:bodyDiv w:val="1"/>
      <w:marLeft w:val="0"/>
      <w:marRight w:val="0"/>
      <w:marTop w:val="0"/>
      <w:marBottom w:val="0"/>
      <w:divBdr>
        <w:top w:val="none" w:sz="0" w:space="0" w:color="auto"/>
        <w:left w:val="none" w:sz="0" w:space="0" w:color="auto"/>
        <w:bottom w:val="none" w:sz="0" w:space="0" w:color="auto"/>
        <w:right w:val="none" w:sz="0" w:space="0" w:color="auto"/>
      </w:divBdr>
    </w:div>
    <w:div w:id="177239606">
      <w:bodyDiv w:val="1"/>
      <w:marLeft w:val="0"/>
      <w:marRight w:val="0"/>
      <w:marTop w:val="0"/>
      <w:marBottom w:val="0"/>
      <w:divBdr>
        <w:top w:val="none" w:sz="0" w:space="0" w:color="auto"/>
        <w:left w:val="none" w:sz="0" w:space="0" w:color="auto"/>
        <w:bottom w:val="none" w:sz="0" w:space="0" w:color="auto"/>
        <w:right w:val="none" w:sz="0" w:space="0" w:color="auto"/>
      </w:divBdr>
      <w:divsChild>
        <w:div w:id="1148015448">
          <w:marLeft w:val="0"/>
          <w:marRight w:val="0"/>
          <w:marTop w:val="0"/>
          <w:marBottom w:val="0"/>
          <w:divBdr>
            <w:top w:val="none" w:sz="0" w:space="0" w:color="auto"/>
            <w:left w:val="none" w:sz="0" w:space="0" w:color="auto"/>
            <w:bottom w:val="none" w:sz="0" w:space="0" w:color="auto"/>
            <w:right w:val="none" w:sz="0" w:space="0" w:color="auto"/>
          </w:divBdr>
        </w:div>
      </w:divsChild>
    </w:div>
    <w:div w:id="190920778">
      <w:bodyDiv w:val="1"/>
      <w:marLeft w:val="0"/>
      <w:marRight w:val="0"/>
      <w:marTop w:val="0"/>
      <w:marBottom w:val="0"/>
      <w:divBdr>
        <w:top w:val="none" w:sz="0" w:space="0" w:color="auto"/>
        <w:left w:val="none" w:sz="0" w:space="0" w:color="auto"/>
        <w:bottom w:val="none" w:sz="0" w:space="0" w:color="auto"/>
        <w:right w:val="none" w:sz="0" w:space="0" w:color="auto"/>
      </w:divBdr>
    </w:div>
    <w:div w:id="234123324">
      <w:bodyDiv w:val="1"/>
      <w:marLeft w:val="0"/>
      <w:marRight w:val="0"/>
      <w:marTop w:val="0"/>
      <w:marBottom w:val="0"/>
      <w:divBdr>
        <w:top w:val="none" w:sz="0" w:space="0" w:color="auto"/>
        <w:left w:val="none" w:sz="0" w:space="0" w:color="auto"/>
        <w:bottom w:val="none" w:sz="0" w:space="0" w:color="auto"/>
        <w:right w:val="none" w:sz="0" w:space="0" w:color="auto"/>
      </w:divBdr>
    </w:div>
    <w:div w:id="266734708">
      <w:bodyDiv w:val="1"/>
      <w:marLeft w:val="0"/>
      <w:marRight w:val="0"/>
      <w:marTop w:val="0"/>
      <w:marBottom w:val="0"/>
      <w:divBdr>
        <w:top w:val="none" w:sz="0" w:space="0" w:color="auto"/>
        <w:left w:val="none" w:sz="0" w:space="0" w:color="auto"/>
        <w:bottom w:val="none" w:sz="0" w:space="0" w:color="auto"/>
        <w:right w:val="none" w:sz="0" w:space="0" w:color="auto"/>
      </w:divBdr>
    </w:div>
    <w:div w:id="350958310">
      <w:bodyDiv w:val="1"/>
      <w:marLeft w:val="0"/>
      <w:marRight w:val="0"/>
      <w:marTop w:val="0"/>
      <w:marBottom w:val="0"/>
      <w:divBdr>
        <w:top w:val="none" w:sz="0" w:space="0" w:color="auto"/>
        <w:left w:val="none" w:sz="0" w:space="0" w:color="auto"/>
        <w:bottom w:val="none" w:sz="0" w:space="0" w:color="auto"/>
        <w:right w:val="none" w:sz="0" w:space="0" w:color="auto"/>
      </w:divBdr>
    </w:div>
    <w:div w:id="397217807">
      <w:bodyDiv w:val="1"/>
      <w:marLeft w:val="0"/>
      <w:marRight w:val="0"/>
      <w:marTop w:val="0"/>
      <w:marBottom w:val="0"/>
      <w:divBdr>
        <w:top w:val="none" w:sz="0" w:space="0" w:color="auto"/>
        <w:left w:val="none" w:sz="0" w:space="0" w:color="auto"/>
        <w:bottom w:val="none" w:sz="0" w:space="0" w:color="auto"/>
        <w:right w:val="none" w:sz="0" w:space="0" w:color="auto"/>
      </w:divBdr>
    </w:div>
    <w:div w:id="444152822">
      <w:bodyDiv w:val="1"/>
      <w:marLeft w:val="0"/>
      <w:marRight w:val="0"/>
      <w:marTop w:val="0"/>
      <w:marBottom w:val="0"/>
      <w:divBdr>
        <w:top w:val="none" w:sz="0" w:space="0" w:color="auto"/>
        <w:left w:val="none" w:sz="0" w:space="0" w:color="auto"/>
        <w:bottom w:val="none" w:sz="0" w:space="0" w:color="auto"/>
        <w:right w:val="none" w:sz="0" w:space="0" w:color="auto"/>
      </w:divBdr>
    </w:div>
    <w:div w:id="509565118">
      <w:bodyDiv w:val="1"/>
      <w:marLeft w:val="0"/>
      <w:marRight w:val="0"/>
      <w:marTop w:val="0"/>
      <w:marBottom w:val="0"/>
      <w:divBdr>
        <w:top w:val="none" w:sz="0" w:space="0" w:color="auto"/>
        <w:left w:val="none" w:sz="0" w:space="0" w:color="auto"/>
        <w:bottom w:val="none" w:sz="0" w:space="0" w:color="auto"/>
        <w:right w:val="none" w:sz="0" w:space="0" w:color="auto"/>
      </w:divBdr>
    </w:div>
    <w:div w:id="544878019">
      <w:bodyDiv w:val="1"/>
      <w:marLeft w:val="0"/>
      <w:marRight w:val="0"/>
      <w:marTop w:val="0"/>
      <w:marBottom w:val="0"/>
      <w:divBdr>
        <w:top w:val="none" w:sz="0" w:space="0" w:color="auto"/>
        <w:left w:val="none" w:sz="0" w:space="0" w:color="auto"/>
        <w:bottom w:val="none" w:sz="0" w:space="0" w:color="auto"/>
        <w:right w:val="none" w:sz="0" w:space="0" w:color="auto"/>
      </w:divBdr>
    </w:div>
    <w:div w:id="600572534">
      <w:bodyDiv w:val="1"/>
      <w:marLeft w:val="0"/>
      <w:marRight w:val="0"/>
      <w:marTop w:val="0"/>
      <w:marBottom w:val="0"/>
      <w:divBdr>
        <w:top w:val="none" w:sz="0" w:space="0" w:color="auto"/>
        <w:left w:val="none" w:sz="0" w:space="0" w:color="auto"/>
        <w:bottom w:val="none" w:sz="0" w:space="0" w:color="auto"/>
        <w:right w:val="none" w:sz="0" w:space="0" w:color="auto"/>
      </w:divBdr>
    </w:div>
    <w:div w:id="614480601">
      <w:bodyDiv w:val="1"/>
      <w:marLeft w:val="0"/>
      <w:marRight w:val="0"/>
      <w:marTop w:val="0"/>
      <w:marBottom w:val="0"/>
      <w:divBdr>
        <w:top w:val="none" w:sz="0" w:space="0" w:color="auto"/>
        <w:left w:val="none" w:sz="0" w:space="0" w:color="auto"/>
        <w:bottom w:val="none" w:sz="0" w:space="0" w:color="auto"/>
        <w:right w:val="none" w:sz="0" w:space="0" w:color="auto"/>
      </w:divBdr>
    </w:div>
    <w:div w:id="692613846">
      <w:bodyDiv w:val="1"/>
      <w:marLeft w:val="0"/>
      <w:marRight w:val="0"/>
      <w:marTop w:val="0"/>
      <w:marBottom w:val="0"/>
      <w:divBdr>
        <w:top w:val="none" w:sz="0" w:space="0" w:color="auto"/>
        <w:left w:val="none" w:sz="0" w:space="0" w:color="auto"/>
        <w:bottom w:val="none" w:sz="0" w:space="0" w:color="auto"/>
        <w:right w:val="none" w:sz="0" w:space="0" w:color="auto"/>
      </w:divBdr>
    </w:div>
    <w:div w:id="740519179">
      <w:bodyDiv w:val="1"/>
      <w:marLeft w:val="0"/>
      <w:marRight w:val="0"/>
      <w:marTop w:val="0"/>
      <w:marBottom w:val="0"/>
      <w:divBdr>
        <w:top w:val="none" w:sz="0" w:space="0" w:color="auto"/>
        <w:left w:val="none" w:sz="0" w:space="0" w:color="auto"/>
        <w:bottom w:val="none" w:sz="0" w:space="0" w:color="auto"/>
        <w:right w:val="none" w:sz="0" w:space="0" w:color="auto"/>
      </w:divBdr>
    </w:div>
    <w:div w:id="801846590">
      <w:bodyDiv w:val="1"/>
      <w:marLeft w:val="0"/>
      <w:marRight w:val="0"/>
      <w:marTop w:val="0"/>
      <w:marBottom w:val="0"/>
      <w:divBdr>
        <w:top w:val="none" w:sz="0" w:space="0" w:color="auto"/>
        <w:left w:val="none" w:sz="0" w:space="0" w:color="auto"/>
        <w:bottom w:val="none" w:sz="0" w:space="0" w:color="auto"/>
        <w:right w:val="none" w:sz="0" w:space="0" w:color="auto"/>
      </w:divBdr>
    </w:div>
    <w:div w:id="887759676">
      <w:bodyDiv w:val="1"/>
      <w:marLeft w:val="0"/>
      <w:marRight w:val="0"/>
      <w:marTop w:val="0"/>
      <w:marBottom w:val="0"/>
      <w:divBdr>
        <w:top w:val="none" w:sz="0" w:space="0" w:color="auto"/>
        <w:left w:val="none" w:sz="0" w:space="0" w:color="auto"/>
        <w:bottom w:val="none" w:sz="0" w:space="0" w:color="auto"/>
        <w:right w:val="none" w:sz="0" w:space="0" w:color="auto"/>
      </w:divBdr>
    </w:div>
    <w:div w:id="927694553">
      <w:bodyDiv w:val="1"/>
      <w:marLeft w:val="0"/>
      <w:marRight w:val="0"/>
      <w:marTop w:val="0"/>
      <w:marBottom w:val="0"/>
      <w:divBdr>
        <w:top w:val="none" w:sz="0" w:space="0" w:color="auto"/>
        <w:left w:val="none" w:sz="0" w:space="0" w:color="auto"/>
        <w:bottom w:val="none" w:sz="0" w:space="0" w:color="auto"/>
        <w:right w:val="none" w:sz="0" w:space="0" w:color="auto"/>
      </w:divBdr>
    </w:div>
    <w:div w:id="951328889">
      <w:bodyDiv w:val="1"/>
      <w:marLeft w:val="0"/>
      <w:marRight w:val="0"/>
      <w:marTop w:val="0"/>
      <w:marBottom w:val="0"/>
      <w:divBdr>
        <w:top w:val="none" w:sz="0" w:space="0" w:color="auto"/>
        <w:left w:val="none" w:sz="0" w:space="0" w:color="auto"/>
        <w:bottom w:val="none" w:sz="0" w:space="0" w:color="auto"/>
        <w:right w:val="none" w:sz="0" w:space="0" w:color="auto"/>
      </w:divBdr>
    </w:div>
    <w:div w:id="977149506">
      <w:bodyDiv w:val="1"/>
      <w:marLeft w:val="0"/>
      <w:marRight w:val="0"/>
      <w:marTop w:val="0"/>
      <w:marBottom w:val="0"/>
      <w:divBdr>
        <w:top w:val="none" w:sz="0" w:space="0" w:color="auto"/>
        <w:left w:val="none" w:sz="0" w:space="0" w:color="auto"/>
        <w:bottom w:val="none" w:sz="0" w:space="0" w:color="auto"/>
        <w:right w:val="none" w:sz="0" w:space="0" w:color="auto"/>
      </w:divBdr>
    </w:div>
    <w:div w:id="977610865">
      <w:bodyDiv w:val="1"/>
      <w:marLeft w:val="0"/>
      <w:marRight w:val="0"/>
      <w:marTop w:val="0"/>
      <w:marBottom w:val="0"/>
      <w:divBdr>
        <w:top w:val="none" w:sz="0" w:space="0" w:color="auto"/>
        <w:left w:val="none" w:sz="0" w:space="0" w:color="auto"/>
        <w:bottom w:val="none" w:sz="0" w:space="0" w:color="auto"/>
        <w:right w:val="none" w:sz="0" w:space="0" w:color="auto"/>
      </w:divBdr>
    </w:div>
    <w:div w:id="991635883">
      <w:bodyDiv w:val="1"/>
      <w:marLeft w:val="0"/>
      <w:marRight w:val="0"/>
      <w:marTop w:val="0"/>
      <w:marBottom w:val="0"/>
      <w:divBdr>
        <w:top w:val="none" w:sz="0" w:space="0" w:color="auto"/>
        <w:left w:val="none" w:sz="0" w:space="0" w:color="auto"/>
        <w:bottom w:val="none" w:sz="0" w:space="0" w:color="auto"/>
        <w:right w:val="none" w:sz="0" w:space="0" w:color="auto"/>
      </w:divBdr>
    </w:div>
    <w:div w:id="994529976">
      <w:bodyDiv w:val="1"/>
      <w:marLeft w:val="0"/>
      <w:marRight w:val="0"/>
      <w:marTop w:val="0"/>
      <w:marBottom w:val="0"/>
      <w:divBdr>
        <w:top w:val="none" w:sz="0" w:space="0" w:color="auto"/>
        <w:left w:val="none" w:sz="0" w:space="0" w:color="auto"/>
        <w:bottom w:val="none" w:sz="0" w:space="0" w:color="auto"/>
        <w:right w:val="none" w:sz="0" w:space="0" w:color="auto"/>
      </w:divBdr>
    </w:div>
    <w:div w:id="1013647111">
      <w:bodyDiv w:val="1"/>
      <w:marLeft w:val="0"/>
      <w:marRight w:val="0"/>
      <w:marTop w:val="0"/>
      <w:marBottom w:val="0"/>
      <w:divBdr>
        <w:top w:val="none" w:sz="0" w:space="0" w:color="auto"/>
        <w:left w:val="none" w:sz="0" w:space="0" w:color="auto"/>
        <w:bottom w:val="none" w:sz="0" w:space="0" w:color="auto"/>
        <w:right w:val="none" w:sz="0" w:space="0" w:color="auto"/>
      </w:divBdr>
    </w:div>
    <w:div w:id="1021130205">
      <w:bodyDiv w:val="1"/>
      <w:marLeft w:val="0"/>
      <w:marRight w:val="0"/>
      <w:marTop w:val="0"/>
      <w:marBottom w:val="0"/>
      <w:divBdr>
        <w:top w:val="none" w:sz="0" w:space="0" w:color="auto"/>
        <w:left w:val="none" w:sz="0" w:space="0" w:color="auto"/>
        <w:bottom w:val="none" w:sz="0" w:space="0" w:color="auto"/>
        <w:right w:val="none" w:sz="0" w:space="0" w:color="auto"/>
      </w:divBdr>
    </w:div>
    <w:div w:id="1061708334">
      <w:bodyDiv w:val="1"/>
      <w:marLeft w:val="0"/>
      <w:marRight w:val="0"/>
      <w:marTop w:val="0"/>
      <w:marBottom w:val="0"/>
      <w:divBdr>
        <w:top w:val="none" w:sz="0" w:space="0" w:color="auto"/>
        <w:left w:val="none" w:sz="0" w:space="0" w:color="auto"/>
        <w:bottom w:val="none" w:sz="0" w:space="0" w:color="auto"/>
        <w:right w:val="none" w:sz="0" w:space="0" w:color="auto"/>
      </w:divBdr>
    </w:div>
    <w:div w:id="1138841229">
      <w:bodyDiv w:val="1"/>
      <w:marLeft w:val="0"/>
      <w:marRight w:val="0"/>
      <w:marTop w:val="0"/>
      <w:marBottom w:val="0"/>
      <w:divBdr>
        <w:top w:val="none" w:sz="0" w:space="0" w:color="auto"/>
        <w:left w:val="none" w:sz="0" w:space="0" w:color="auto"/>
        <w:bottom w:val="none" w:sz="0" w:space="0" w:color="auto"/>
        <w:right w:val="none" w:sz="0" w:space="0" w:color="auto"/>
      </w:divBdr>
    </w:div>
    <w:div w:id="1140223971">
      <w:bodyDiv w:val="1"/>
      <w:marLeft w:val="0"/>
      <w:marRight w:val="0"/>
      <w:marTop w:val="0"/>
      <w:marBottom w:val="0"/>
      <w:divBdr>
        <w:top w:val="none" w:sz="0" w:space="0" w:color="auto"/>
        <w:left w:val="none" w:sz="0" w:space="0" w:color="auto"/>
        <w:bottom w:val="none" w:sz="0" w:space="0" w:color="auto"/>
        <w:right w:val="none" w:sz="0" w:space="0" w:color="auto"/>
      </w:divBdr>
    </w:div>
    <w:div w:id="1301770736">
      <w:bodyDiv w:val="1"/>
      <w:marLeft w:val="0"/>
      <w:marRight w:val="0"/>
      <w:marTop w:val="0"/>
      <w:marBottom w:val="0"/>
      <w:divBdr>
        <w:top w:val="none" w:sz="0" w:space="0" w:color="auto"/>
        <w:left w:val="none" w:sz="0" w:space="0" w:color="auto"/>
        <w:bottom w:val="none" w:sz="0" w:space="0" w:color="auto"/>
        <w:right w:val="none" w:sz="0" w:space="0" w:color="auto"/>
      </w:divBdr>
    </w:div>
    <w:div w:id="1349255301">
      <w:bodyDiv w:val="1"/>
      <w:marLeft w:val="0"/>
      <w:marRight w:val="0"/>
      <w:marTop w:val="0"/>
      <w:marBottom w:val="0"/>
      <w:divBdr>
        <w:top w:val="none" w:sz="0" w:space="0" w:color="auto"/>
        <w:left w:val="none" w:sz="0" w:space="0" w:color="auto"/>
        <w:bottom w:val="none" w:sz="0" w:space="0" w:color="auto"/>
        <w:right w:val="none" w:sz="0" w:space="0" w:color="auto"/>
      </w:divBdr>
    </w:div>
    <w:div w:id="1372799462">
      <w:bodyDiv w:val="1"/>
      <w:marLeft w:val="0"/>
      <w:marRight w:val="0"/>
      <w:marTop w:val="0"/>
      <w:marBottom w:val="0"/>
      <w:divBdr>
        <w:top w:val="none" w:sz="0" w:space="0" w:color="auto"/>
        <w:left w:val="none" w:sz="0" w:space="0" w:color="auto"/>
        <w:bottom w:val="none" w:sz="0" w:space="0" w:color="auto"/>
        <w:right w:val="none" w:sz="0" w:space="0" w:color="auto"/>
      </w:divBdr>
    </w:div>
    <w:div w:id="1407650016">
      <w:bodyDiv w:val="1"/>
      <w:marLeft w:val="0"/>
      <w:marRight w:val="0"/>
      <w:marTop w:val="0"/>
      <w:marBottom w:val="0"/>
      <w:divBdr>
        <w:top w:val="none" w:sz="0" w:space="0" w:color="auto"/>
        <w:left w:val="none" w:sz="0" w:space="0" w:color="auto"/>
        <w:bottom w:val="none" w:sz="0" w:space="0" w:color="auto"/>
        <w:right w:val="none" w:sz="0" w:space="0" w:color="auto"/>
      </w:divBdr>
    </w:div>
    <w:div w:id="1423523900">
      <w:bodyDiv w:val="1"/>
      <w:marLeft w:val="0"/>
      <w:marRight w:val="0"/>
      <w:marTop w:val="0"/>
      <w:marBottom w:val="0"/>
      <w:divBdr>
        <w:top w:val="none" w:sz="0" w:space="0" w:color="auto"/>
        <w:left w:val="none" w:sz="0" w:space="0" w:color="auto"/>
        <w:bottom w:val="none" w:sz="0" w:space="0" w:color="auto"/>
        <w:right w:val="none" w:sz="0" w:space="0" w:color="auto"/>
      </w:divBdr>
    </w:div>
    <w:div w:id="1499148356">
      <w:bodyDiv w:val="1"/>
      <w:marLeft w:val="0"/>
      <w:marRight w:val="0"/>
      <w:marTop w:val="0"/>
      <w:marBottom w:val="0"/>
      <w:divBdr>
        <w:top w:val="none" w:sz="0" w:space="0" w:color="auto"/>
        <w:left w:val="none" w:sz="0" w:space="0" w:color="auto"/>
        <w:bottom w:val="none" w:sz="0" w:space="0" w:color="auto"/>
        <w:right w:val="none" w:sz="0" w:space="0" w:color="auto"/>
      </w:divBdr>
    </w:div>
    <w:div w:id="1535582388">
      <w:bodyDiv w:val="1"/>
      <w:marLeft w:val="0"/>
      <w:marRight w:val="0"/>
      <w:marTop w:val="0"/>
      <w:marBottom w:val="0"/>
      <w:divBdr>
        <w:top w:val="none" w:sz="0" w:space="0" w:color="auto"/>
        <w:left w:val="none" w:sz="0" w:space="0" w:color="auto"/>
        <w:bottom w:val="none" w:sz="0" w:space="0" w:color="auto"/>
        <w:right w:val="none" w:sz="0" w:space="0" w:color="auto"/>
      </w:divBdr>
    </w:div>
    <w:div w:id="1603998176">
      <w:bodyDiv w:val="1"/>
      <w:marLeft w:val="0"/>
      <w:marRight w:val="0"/>
      <w:marTop w:val="0"/>
      <w:marBottom w:val="0"/>
      <w:divBdr>
        <w:top w:val="none" w:sz="0" w:space="0" w:color="auto"/>
        <w:left w:val="none" w:sz="0" w:space="0" w:color="auto"/>
        <w:bottom w:val="none" w:sz="0" w:space="0" w:color="auto"/>
        <w:right w:val="none" w:sz="0" w:space="0" w:color="auto"/>
      </w:divBdr>
    </w:div>
    <w:div w:id="1610045026">
      <w:bodyDiv w:val="1"/>
      <w:marLeft w:val="0"/>
      <w:marRight w:val="0"/>
      <w:marTop w:val="0"/>
      <w:marBottom w:val="0"/>
      <w:divBdr>
        <w:top w:val="none" w:sz="0" w:space="0" w:color="auto"/>
        <w:left w:val="none" w:sz="0" w:space="0" w:color="auto"/>
        <w:bottom w:val="none" w:sz="0" w:space="0" w:color="auto"/>
        <w:right w:val="none" w:sz="0" w:space="0" w:color="auto"/>
      </w:divBdr>
    </w:div>
    <w:div w:id="1639800473">
      <w:bodyDiv w:val="1"/>
      <w:marLeft w:val="0"/>
      <w:marRight w:val="0"/>
      <w:marTop w:val="0"/>
      <w:marBottom w:val="0"/>
      <w:divBdr>
        <w:top w:val="none" w:sz="0" w:space="0" w:color="auto"/>
        <w:left w:val="none" w:sz="0" w:space="0" w:color="auto"/>
        <w:bottom w:val="none" w:sz="0" w:space="0" w:color="auto"/>
        <w:right w:val="none" w:sz="0" w:space="0" w:color="auto"/>
      </w:divBdr>
    </w:div>
    <w:div w:id="1664353009">
      <w:bodyDiv w:val="1"/>
      <w:marLeft w:val="0"/>
      <w:marRight w:val="0"/>
      <w:marTop w:val="0"/>
      <w:marBottom w:val="0"/>
      <w:divBdr>
        <w:top w:val="none" w:sz="0" w:space="0" w:color="auto"/>
        <w:left w:val="none" w:sz="0" w:space="0" w:color="auto"/>
        <w:bottom w:val="none" w:sz="0" w:space="0" w:color="auto"/>
        <w:right w:val="none" w:sz="0" w:space="0" w:color="auto"/>
      </w:divBdr>
    </w:div>
    <w:div w:id="1724214116">
      <w:bodyDiv w:val="1"/>
      <w:marLeft w:val="0"/>
      <w:marRight w:val="0"/>
      <w:marTop w:val="0"/>
      <w:marBottom w:val="0"/>
      <w:divBdr>
        <w:top w:val="none" w:sz="0" w:space="0" w:color="auto"/>
        <w:left w:val="none" w:sz="0" w:space="0" w:color="auto"/>
        <w:bottom w:val="none" w:sz="0" w:space="0" w:color="auto"/>
        <w:right w:val="none" w:sz="0" w:space="0" w:color="auto"/>
      </w:divBdr>
    </w:div>
    <w:div w:id="1751537192">
      <w:bodyDiv w:val="1"/>
      <w:marLeft w:val="0"/>
      <w:marRight w:val="0"/>
      <w:marTop w:val="0"/>
      <w:marBottom w:val="0"/>
      <w:divBdr>
        <w:top w:val="none" w:sz="0" w:space="0" w:color="auto"/>
        <w:left w:val="none" w:sz="0" w:space="0" w:color="auto"/>
        <w:bottom w:val="none" w:sz="0" w:space="0" w:color="auto"/>
        <w:right w:val="none" w:sz="0" w:space="0" w:color="auto"/>
      </w:divBdr>
    </w:div>
    <w:div w:id="1758208844">
      <w:bodyDiv w:val="1"/>
      <w:marLeft w:val="0"/>
      <w:marRight w:val="0"/>
      <w:marTop w:val="0"/>
      <w:marBottom w:val="0"/>
      <w:divBdr>
        <w:top w:val="none" w:sz="0" w:space="0" w:color="auto"/>
        <w:left w:val="none" w:sz="0" w:space="0" w:color="auto"/>
        <w:bottom w:val="none" w:sz="0" w:space="0" w:color="auto"/>
        <w:right w:val="none" w:sz="0" w:space="0" w:color="auto"/>
      </w:divBdr>
    </w:div>
    <w:div w:id="1772236621">
      <w:bodyDiv w:val="1"/>
      <w:marLeft w:val="0"/>
      <w:marRight w:val="0"/>
      <w:marTop w:val="0"/>
      <w:marBottom w:val="0"/>
      <w:divBdr>
        <w:top w:val="none" w:sz="0" w:space="0" w:color="auto"/>
        <w:left w:val="none" w:sz="0" w:space="0" w:color="auto"/>
        <w:bottom w:val="none" w:sz="0" w:space="0" w:color="auto"/>
        <w:right w:val="none" w:sz="0" w:space="0" w:color="auto"/>
      </w:divBdr>
    </w:div>
    <w:div w:id="1779332266">
      <w:bodyDiv w:val="1"/>
      <w:marLeft w:val="0"/>
      <w:marRight w:val="0"/>
      <w:marTop w:val="0"/>
      <w:marBottom w:val="0"/>
      <w:divBdr>
        <w:top w:val="none" w:sz="0" w:space="0" w:color="auto"/>
        <w:left w:val="none" w:sz="0" w:space="0" w:color="auto"/>
        <w:bottom w:val="none" w:sz="0" w:space="0" w:color="auto"/>
        <w:right w:val="none" w:sz="0" w:space="0" w:color="auto"/>
      </w:divBdr>
    </w:div>
    <w:div w:id="1814248871">
      <w:bodyDiv w:val="1"/>
      <w:marLeft w:val="0"/>
      <w:marRight w:val="0"/>
      <w:marTop w:val="0"/>
      <w:marBottom w:val="0"/>
      <w:divBdr>
        <w:top w:val="none" w:sz="0" w:space="0" w:color="auto"/>
        <w:left w:val="none" w:sz="0" w:space="0" w:color="auto"/>
        <w:bottom w:val="none" w:sz="0" w:space="0" w:color="auto"/>
        <w:right w:val="none" w:sz="0" w:space="0" w:color="auto"/>
      </w:divBdr>
    </w:div>
    <w:div w:id="1975402830">
      <w:bodyDiv w:val="1"/>
      <w:marLeft w:val="0"/>
      <w:marRight w:val="0"/>
      <w:marTop w:val="0"/>
      <w:marBottom w:val="0"/>
      <w:divBdr>
        <w:top w:val="none" w:sz="0" w:space="0" w:color="auto"/>
        <w:left w:val="none" w:sz="0" w:space="0" w:color="auto"/>
        <w:bottom w:val="none" w:sz="0" w:space="0" w:color="auto"/>
        <w:right w:val="none" w:sz="0" w:space="0" w:color="auto"/>
      </w:divBdr>
    </w:div>
    <w:div w:id="1986549407">
      <w:bodyDiv w:val="1"/>
      <w:marLeft w:val="0"/>
      <w:marRight w:val="0"/>
      <w:marTop w:val="0"/>
      <w:marBottom w:val="0"/>
      <w:divBdr>
        <w:top w:val="none" w:sz="0" w:space="0" w:color="auto"/>
        <w:left w:val="none" w:sz="0" w:space="0" w:color="auto"/>
        <w:bottom w:val="none" w:sz="0" w:space="0" w:color="auto"/>
        <w:right w:val="none" w:sz="0" w:space="0" w:color="auto"/>
      </w:divBdr>
    </w:div>
    <w:div w:id="1989279774">
      <w:bodyDiv w:val="1"/>
      <w:marLeft w:val="0"/>
      <w:marRight w:val="0"/>
      <w:marTop w:val="0"/>
      <w:marBottom w:val="0"/>
      <w:divBdr>
        <w:top w:val="none" w:sz="0" w:space="0" w:color="auto"/>
        <w:left w:val="none" w:sz="0" w:space="0" w:color="auto"/>
        <w:bottom w:val="none" w:sz="0" w:space="0" w:color="auto"/>
        <w:right w:val="none" w:sz="0" w:space="0" w:color="auto"/>
      </w:divBdr>
    </w:div>
    <w:div w:id="2044478396">
      <w:bodyDiv w:val="1"/>
      <w:marLeft w:val="0"/>
      <w:marRight w:val="0"/>
      <w:marTop w:val="0"/>
      <w:marBottom w:val="0"/>
      <w:divBdr>
        <w:top w:val="none" w:sz="0" w:space="0" w:color="auto"/>
        <w:left w:val="none" w:sz="0" w:space="0" w:color="auto"/>
        <w:bottom w:val="none" w:sz="0" w:space="0" w:color="auto"/>
        <w:right w:val="none" w:sz="0" w:space="0" w:color="auto"/>
      </w:divBdr>
    </w:div>
    <w:div w:id="2058502923">
      <w:bodyDiv w:val="1"/>
      <w:marLeft w:val="0"/>
      <w:marRight w:val="0"/>
      <w:marTop w:val="0"/>
      <w:marBottom w:val="0"/>
      <w:divBdr>
        <w:top w:val="none" w:sz="0" w:space="0" w:color="auto"/>
        <w:left w:val="none" w:sz="0" w:space="0" w:color="auto"/>
        <w:bottom w:val="none" w:sz="0" w:space="0" w:color="auto"/>
        <w:right w:val="none" w:sz="0" w:space="0" w:color="auto"/>
      </w:divBdr>
    </w:div>
    <w:div w:id="2096514917">
      <w:bodyDiv w:val="1"/>
      <w:marLeft w:val="0"/>
      <w:marRight w:val="0"/>
      <w:marTop w:val="0"/>
      <w:marBottom w:val="0"/>
      <w:divBdr>
        <w:top w:val="none" w:sz="0" w:space="0" w:color="auto"/>
        <w:left w:val="none" w:sz="0" w:space="0" w:color="auto"/>
        <w:bottom w:val="none" w:sz="0" w:space="0" w:color="auto"/>
        <w:right w:val="none" w:sz="0" w:space="0" w:color="auto"/>
      </w:divBdr>
    </w:div>
    <w:div w:id="2120367871">
      <w:bodyDiv w:val="1"/>
      <w:marLeft w:val="0"/>
      <w:marRight w:val="0"/>
      <w:marTop w:val="0"/>
      <w:marBottom w:val="0"/>
      <w:divBdr>
        <w:top w:val="none" w:sz="0" w:space="0" w:color="auto"/>
        <w:left w:val="none" w:sz="0" w:space="0" w:color="auto"/>
        <w:bottom w:val="none" w:sz="0" w:space="0" w:color="auto"/>
        <w:right w:val="none" w:sz="0" w:space="0" w:color="auto"/>
      </w:divBdr>
    </w:div>
    <w:div w:id="2123451513">
      <w:bodyDiv w:val="1"/>
      <w:marLeft w:val="0"/>
      <w:marRight w:val="0"/>
      <w:marTop w:val="0"/>
      <w:marBottom w:val="0"/>
      <w:divBdr>
        <w:top w:val="none" w:sz="0" w:space="0" w:color="auto"/>
        <w:left w:val="none" w:sz="0" w:space="0" w:color="auto"/>
        <w:bottom w:val="none" w:sz="0" w:space="0" w:color="auto"/>
        <w:right w:val="none" w:sz="0" w:space="0" w:color="auto"/>
      </w:divBdr>
    </w:div>
    <w:div w:id="21436888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document/d/1QN7zarCr2c-2BVv3pfa6Z5O10pDcgHSIQ5Q3CBdX2WE/ed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422</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Marika Konings</dc:creator>
  <cp:lastModifiedBy>Hadia  Abdelsalam ELMiniawi</cp:lastModifiedBy>
  <cp:revision>2</cp:revision>
  <dcterms:created xsi:type="dcterms:W3CDTF">2017-05-25T12:35:00Z</dcterms:created>
  <dcterms:modified xsi:type="dcterms:W3CDTF">2017-05-25T12:35:00Z</dcterms:modified>
</cp:coreProperties>
</file>