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57BBA" w14:textId="77777777" w:rsidR="0043197D" w:rsidRDefault="0043197D" w:rsidP="0043197D">
      <w:pPr>
        <w:widowControl w:val="0"/>
        <w:autoSpaceDE w:val="0"/>
        <w:autoSpaceDN w:val="0"/>
        <w:adjustRightInd w:val="0"/>
        <w:spacing w:after="0" w:line="340" w:lineRule="atLeast"/>
        <w:rPr>
          <w:rFonts w:cs="Calibri"/>
          <w:color w:val="000000"/>
          <w:sz w:val="29"/>
          <w:szCs w:val="29"/>
          <w:lang w:val="en-US"/>
        </w:rPr>
      </w:pPr>
      <w:r>
        <w:rPr>
          <w:rFonts w:ascii="Arial" w:hAnsi="Arial" w:cs="Arial"/>
          <w:color w:val="000000"/>
          <w:sz w:val="29"/>
          <w:szCs w:val="29"/>
          <w:lang w:val="en-US"/>
        </w:rPr>
        <w:t>----</w:t>
      </w:r>
    </w:p>
    <w:p w14:paraId="41A88A5A" w14:textId="77777777" w:rsidR="0043197D" w:rsidRDefault="0043197D" w:rsidP="0043197D">
      <w:pPr>
        <w:widowControl w:val="0"/>
        <w:autoSpaceDE w:val="0"/>
        <w:autoSpaceDN w:val="0"/>
        <w:adjustRightInd w:val="0"/>
        <w:spacing w:after="0" w:line="340" w:lineRule="atLeast"/>
        <w:rPr>
          <w:rFonts w:cs="Calibri"/>
          <w:color w:val="000000"/>
          <w:sz w:val="29"/>
          <w:szCs w:val="29"/>
          <w:lang w:val="en-US"/>
        </w:rPr>
      </w:pPr>
      <w:r>
        <w:rPr>
          <w:rFonts w:ascii="Arial" w:hAnsi="Arial" w:cs="Arial"/>
          <w:color w:val="000000"/>
          <w:sz w:val="29"/>
          <w:szCs w:val="29"/>
          <w:lang w:val="en-US"/>
        </w:rPr>
        <w:t> </w:t>
      </w:r>
    </w:p>
    <w:p w14:paraId="0E7554C3" w14:textId="77777777" w:rsidR="00E43E58" w:rsidRDefault="0043197D" w:rsidP="0043197D">
      <w:pPr>
        <w:widowControl w:val="0"/>
        <w:autoSpaceDE w:val="0"/>
        <w:autoSpaceDN w:val="0"/>
        <w:adjustRightInd w:val="0"/>
        <w:spacing w:after="0" w:line="340" w:lineRule="atLeast"/>
        <w:rPr>
          <w:ins w:id="0" w:author="Sylvia Cadena" w:date="2017-08-23T12:42:00Z"/>
          <w:rFonts w:ascii="Arial" w:hAnsi="Arial" w:cs="Arial"/>
          <w:color w:val="000000"/>
          <w:sz w:val="29"/>
          <w:szCs w:val="29"/>
          <w:lang w:val="en-US"/>
        </w:rPr>
      </w:pPr>
      <w:r>
        <w:rPr>
          <w:rFonts w:ascii="Arial" w:hAnsi="Arial" w:cs="Arial"/>
          <w:color w:val="000000"/>
          <w:sz w:val="29"/>
          <w:szCs w:val="29"/>
          <w:lang w:val="en-US"/>
        </w:rPr>
        <w:t xml:space="preserve">…an Internet that is equally accessible to all people for all purposes, and at every </w:t>
      </w:r>
      <w:del w:id="1" w:author="Sylvia Cadena" w:date="2017-08-23T12:42:00Z">
        <w:r w:rsidDel="00E43E58">
          <w:rPr>
            <w:rFonts w:ascii="Arial" w:hAnsi="Arial" w:cs="Arial"/>
            <w:color w:val="000000"/>
            <w:sz w:val="29"/>
            <w:szCs w:val="29"/>
            <w:lang w:val="en-US"/>
          </w:rPr>
          <w:delText>level of the stack</w:delText>
        </w:r>
      </w:del>
      <w:ins w:id="2" w:author="Sylvia Cadena" w:date="2017-08-23T12:42:00Z">
        <w:r w:rsidR="00E43E58">
          <w:rPr>
            <w:rFonts w:ascii="Arial" w:hAnsi="Arial" w:cs="Arial"/>
            <w:color w:val="000000"/>
            <w:sz w:val="29"/>
            <w:szCs w:val="29"/>
            <w:lang w:val="en-US"/>
          </w:rPr>
          <w:t>layer</w:t>
        </w:r>
      </w:ins>
      <w:r>
        <w:rPr>
          <w:rFonts w:ascii="Arial" w:hAnsi="Arial" w:cs="Arial"/>
          <w:color w:val="000000"/>
          <w:sz w:val="29"/>
          <w:szCs w:val="29"/>
          <w:lang w:val="en-US"/>
        </w:rPr>
        <w:t xml:space="preserve">. </w:t>
      </w:r>
    </w:p>
    <w:p w14:paraId="55AFD9EB" w14:textId="77777777" w:rsidR="00E43E58" w:rsidRDefault="00E43E58" w:rsidP="0043197D">
      <w:pPr>
        <w:widowControl w:val="0"/>
        <w:autoSpaceDE w:val="0"/>
        <w:autoSpaceDN w:val="0"/>
        <w:adjustRightInd w:val="0"/>
        <w:spacing w:after="0" w:line="340" w:lineRule="atLeast"/>
        <w:rPr>
          <w:ins w:id="3" w:author="Sylvia Cadena" w:date="2017-08-23T12:42:00Z"/>
          <w:rFonts w:ascii="Arial" w:hAnsi="Arial" w:cs="Arial"/>
          <w:color w:val="000000"/>
          <w:sz w:val="29"/>
          <w:szCs w:val="29"/>
          <w:lang w:val="en-US"/>
        </w:rPr>
      </w:pPr>
    </w:p>
    <w:p w14:paraId="6F6A256A" w14:textId="77777777" w:rsidR="00E43E58" w:rsidRDefault="0043197D" w:rsidP="0043197D">
      <w:pPr>
        <w:widowControl w:val="0"/>
        <w:autoSpaceDE w:val="0"/>
        <w:autoSpaceDN w:val="0"/>
        <w:adjustRightInd w:val="0"/>
        <w:spacing w:after="0" w:line="340" w:lineRule="atLeast"/>
        <w:rPr>
          <w:ins w:id="4" w:author="Sylvia Cadena" w:date="2017-08-23T12:42:00Z"/>
          <w:rFonts w:ascii="MS Mincho" w:eastAsia="MS Mincho" w:hAnsi="MS Mincho" w:cs="MS Mincho"/>
          <w:color w:val="000000"/>
          <w:sz w:val="29"/>
          <w:szCs w:val="29"/>
          <w:lang w:val="en-US"/>
        </w:rPr>
      </w:pPr>
      <w:del w:id="5" w:author="Sylvia Cadena" w:date="2017-08-23T12:42:00Z">
        <w:r w:rsidDel="00E43E58">
          <w:rPr>
            <w:rFonts w:ascii="Arial" w:hAnsi="Arial" w:cs="Arial"/>
            <w:color w:val="000000"/>
            <w:sz w:val="29"/>
            <w:szCs w:val="29"/>
            <w:lang w:val="en-US"/>
          </w:rPr>
          <w:delText>At the lower end of the stack, t</w:delText>
        </w:r>
      </w:del>
      <w:ins w:id="6" w:author="Sylvia Cadena" w:date="2017-08-23T12:42:00Z">
        <w:r w:rsidR="00E43E58">
          <w:rPr>
            <w:rFonts w:ascii="Arial" w:hAnsi="Arial" w:cs="Arial"/>
            <w:color w:val="000000"/>
            <w:sz w:val="29"/>
            <w:szCs w:val="29"/>
            <w:lang w:val="en-US"/>
          </w:rPr>
          <w:t>T</w:t>
        </w:r>
      </w:ins>
      <w:r>
        <w:rPr>
          <w:rFonts w:ascii="Arial" w:hAnsi="Arial" w:cs="Arial"/>
          <w:color w:val="000000"/>
          <w:sz w:val="29"/>
          <w:szCs w:val="29"/>
          <w:lang w:val="en-US"/>
        </w:rPr>
        <w:t>hat means no impediments are placed based on the sender, recipient, content, application or type of</w:t>
      </w:r>
      <w:del w:id="7" w:author="Sylvia Cadena" w:date="2017-08-23T12:42:00Z">
        <w:r w:rsidDel="00E43E58">
          <w:rPr>
            <w:rFonts w:ascii="Arial" w:hAnsi="Arial" w:cs="Arial"/>
            <w:color w:val="000000"/>
            <w:sz w:val="29"/>
            <w:szCs w:val="29"/>
            <w:lang w:val="en-US"/>
          </w:rPr>
          <w:delText> </w:delText>
        </w:r>
      </w:del>
      <w:r>
        <w:rPr>
          <w:rFonts w:ascii="Arial" w:hAnsi="Arial" w:cs="Arial"/>
          <w:color w:val="000000"/>
          <w:sz w:val="29"/>
          <w:szCs w:val="29"/>
          <w:lang w:val="en-US"/>
        </w:rPr>
        <w:t xml:space="preserve"> data being transmitted.</w:t>
      </w:r>
      <w:r>
        <w:rPr>
          <w:rFonts w:ascii="MS Mincho" w:eastAsia="MS Mincho" w:hAnsi="MS Mincho" w:cs="MS Mincho"/>
          <w:color w:val="000000"/>
          <w:sz w:val="29"/>
          <w:szCs w:val="29"/>
          <w:lang w:val="en-US"/>
        </w:rPr>
        <w:t>  </w:t>
      </w:r>
    </w:p>
    <w:p w14:paraId="4A36C1DB" w14:textId="77777777" w:rsidR="00E43E58" w:rsidRDefault="0043197D" w:rsidP="0043197D">
      <w:pPr>
        <w:widowControl w:val="0"/>
        <w:autoSpaceDE w:val="0"/>
        <w:autoSpaceDN w:val="0"/>
        <w:adjustRightInd w:val="0"/>
        <w:spacing w:after="0" w:line="340" w:lineRule="atLeast"/>
        <w:rPr>
          <w:ins w:id="8" w:author="Sylvia Cadena" w:date="2017-08-23T12:44:00Z"/>
          <w:rFonts w:ascii="Arial" w:hAnsi="Arial" w:cs="Arial"/>
          <w:color w:val="000000"/>
          <w:sz w:val="29"/>
          <w:szCs w:val="29"/>
          <w:lang w:val="en-US"/>
        </w:rPr>
      </w:pPr>
      <w:del w:id="9" w:author="Sylvia Cadena" w:date="2017-08-23T12:42:00Z">
        <w:r w:rsidDel="00E43E58">
          <w:rPr>
            <w:rFonts w:ascii="Arial" w:hAnsi="Arial" w:cs="Arial"/>
            <w:color w:val="000000"/>
            <w:sz w:val="29"/>
            <w:szCs w:val="29"/>
            <w:lang w:val="en-US"/>
          </w:rPr>
          <w:delText>At the upper reaches of the stack, t</w:delText>
        </w:r>
      </w:del>
      <w:ins w:id="10" w:author="Sylvia Cadena" w:date="2017-08-23T12:42:00Z">
        <w:r w:rsidR="00E43E58">
          <w:rPr>
            <w:rFonts w:ascii="Arial" w:hAnsi="Arial" w:cs="Arial"/>
            <w:color w:val="000000"/>
            <w:sz w:val="29"/>
            <w:szCs w:val="29"/>
            <w:lang w:val="en-US"/>
          </w:rPr>
          <w:t>T</w:t>
        </w:r>
      </w:ins>
      <w:r>
        <w:rPr>
          <w:rFonts w:ascii="Arial" w:hAnsi="Arial" w:cs="Arial"/>
          <w:color w:val="000000"/>
          <w:sz w:val="29"/>
          <w:szCs w:val="29"/>
          <w:lang w:val="en-US"/>
        </w:rPr>
        <w:t xml:space="preserve">hat means </w:t>
      </w:r>
      <w:del w:id="11" w:author="Sylvia Cadena" w:date="2017-08-23T12:43:00Z">
        <w:r w:rsidDel="00E43E58">
          <w:rPr>
            <w:rFonts w:ascii="Arial" w:hAnsi="Arial" w:cs="Arial"/>
            <w:color w:val="000000"/>
            <w:sz w:val="29"/>
            <w:szCs w:val="29"/>
            <w:lang w:val="en-US"/>
          </w:rPr>
          <w:delText>not only that governmental policies do not restrict access based on political views, but that the government helps to</w:delText>
        </w:r>
      </w:del>
      <w:ins w:id="12" w:author="Sylvia Cadena" w:date="2017-08-23T12:43:00Z">
        <w:r w:rsidR="00E43E58">
          <w:rPr>
            <w:rFonts w:ascii="Arial" w:hAnsi="Arial" w:cs="Arial"/>
            <w:color w:val="000000"/>
            <w:sz w:val="29"/>
            <w:szCs w:val="29"/>
            <w:lang w:val="en-US"/>
          </w:rPr>
          <w:t>policy and regulation promote, support, facilitate and</w:t>
        </w:r>
      </w:ins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del w:id="13" w:author="Sylvia Cadena" w:date="2017-08-23T12:43:00Z">
        <w:r w:rsidDel="00E43E58">
          <w:rPr>
            <w:rFonts w:ascii="Arial" w:hAnsi="Arial" w:cs="Arial"/>
            <w:color w:val="000000"/>
            <w:sz w:val="29"/>
            <w:szCs w:val="29"/>
            <w:lang w:val="en-US"/>
          </w:rPr>
          <w:delText xml:space="preserve">ensure </w:delText>
        </w:r>
      </w:del>
      <w:ins w:id="14" w:author="Sylvia Cadena" w:date="2017-08-23T12:43:00Z">
        <w:r w:rsidR="00E43E58">
          <w:rPr>
            <w:rFonts w:ascii="Arial" w:hAnsi="Arial" w:cs="Arial"/>
            <w:color w:val="000000"/>
            <w:sz w:val="29"/>
            <w:szCs w:val="29"/>
            <w:lang w:val="en-US"/>
          </w:rPr>
          <w:t>gu</w:t>
        </w:r>
      </w:ins>
      <w:ins w:id="15" w:author="Sylvia Cadena" w:date="2017-08-23T12:44:00Z">
        <w:r w:rsidR="00E43E58">
          <w:rPr>
            <w:rFonts w:ascii="Arial" w:hAnsi="Arial" w:cs="Arial"/>
            <w:color w:val="000000"/>
            <w:sz w:val="29"/>
            <w:szCs w:val="29"/>
            <w:lang w:val="en-US"/>
          </w:rPr>
          <w:t>a</w:t>
        </w:r>
      </w:ins>
      <w:ins w:id="16" w:author="Sylvia Cadena" w:date="2017-08-23T12:43:00Z">
        <w:r w:rsidR="00E43E58">
          <w:rPr>
            <w:rFonts w:ascii="Arial" w:hAnsi="Arial" w:cs="Arial"/>
            <w:color w:val="000000"/>
            <w:sz w:val="29"/>
            <w:szCs w:val="29"/>
            <w:lang w:val="en-US"/>
          </w:rPr>
          <w:t>rantee</w:t>
        </w:r>
        <w:r w:rsidR="00E43E58">
          <w:rPr>
            <w:rFonts w:ascii="Arial" w:hAnsi="Arial" w:cs="Arial"/>
            <w:color w:val="000000"/>
            <w:sz w:val="29"/>
            <w:szCs w:val="29"/>
            <w:lang w:val="en-US"/>
          </w:rPr>
          <w:t xml:space="preserve"> </w:t>
        </w:r>
      </w:ins>
      <w:ins w:id="17" w:author="Sylvia Cadena" w:date="2017-08-23T12:44:00Z">
        <w:r w:rsidR="00E43E58">
          <w:rPr>
            <w:rFonts w:ascii="Arial" w:hAnsi="Arial" w:cs="Arial"/>
            <w:color w:val="000000"/>
            <w:sz w:val="29"/>
            <w:szCs w:val="29"/>
            <w:lang w:val="en-US"/>
          </w:rPr>
          <w:t xml:space="preserve">access </w:t>
        </w:r>
      </w:ins>
    </w:p>
    <w:p w14:paraId="717A6295" w14:textId="77777777" w:rsidR="00E43E58" w:rsidRDefault="00E43E58" w:rsidP="00E43E58">
      <w:pPr>
        <w:widowControl w:val="0"/>
        <w:autoSpaceDE w:val="0"/>
        <w:autoSpaceDN w:val="0"/>
        <w:adjustRightInd w:val="0"/>
        <w:spacing w:after="0" w:line="340" w:lineRule="atLeast"/>
        <w:rPr>
          <w:ins w:id="18" w:author="Sylvia Cadena" w:date="2017-08-23T12:44:00Z"/>
          <w:rFonts w:ascii="Arial" w:hAnsi="Arial" w:cs="Arial"/>
          <w:color w:val="000000"/>
          <w:sz w:val="29"/>
          <w:szCs w:val="29"/>
          <w:lang w:val="en-US"/>
        </w:rPr>
      </w:pPr>
      <w:ins w:id="19" w:author="Sylvia Cadena" w:date="2017-08-23T12:44:00Z">
        <w:r>
          <w:rPr>
            <w:rFonts w:ascii="Arial" w:hAnsi="Arial" w:cs="Arial"/>
            <w:color w:val="000000"/>
            <w:sz w:val="29"/>
            <w:szCs w:val="29"/>
            <w:lang w:val="en-US"/>
          </w:rPr>
          <w:t xml:space="preserve">That means </w:t>
        </w:r>
      </w:ins>
      <w:r w:rsidR="0043197D">
        <w:rPr>
          <w:rFonts w:ascii="Arial" w:hAnsi="Arial" w:cs="Arial"/>
          <w:color w:val="000000"/>
          <w:sz w:val="29"/>
          <w:szCs w:val="29"/>
          <w:lang w:val="en-US"/>
        </w:rPr>
        <w:t>equality of access</w:t>
      </w:r>
      <w:del w:id="20" w:author="Sylvia Cadena" w:date="2017-08-23T12:43:00Z">
        <w:r w:rsidR="0043197D" w:rsidDel="00E43E58">
          <w:rPr>
            <w:rFonts w:ascii="Arial" w:hAnsi="Arial" w:cs="Arial"/>
            <w:color w:val="000000"/>
            <w:sz w:val="29"/>
            <w:szCs w:val="29"/>
            <w:lang w:val="en-US"/>
          </w:rPr>
          <w:delText xml:space="preserve"> </w:delText>
        </w:r>
      </w:del>
      <w:ins w:id="21" w:author="Sylvia Cadena" w:date="2017-08-23T12:44:00Z">
        <w:r>
          <w:rPr>
            <w:rFonts w:ascii="Arial" w:hAnsi="Arial" w:cs="Arial"/>
            <w:color w:val="000000"/>
            <w:sz w:val="29"/>
            <w:szCs w:val="29"/>
            <w:lang w:val="en-US"/>
          </w:rPr>
          <w:t xml:space="preserve"> </w:t>
        </w:r>
      </w:ins>
      <w:r w:rsidR="0043197D">
        <w:rPr>
          <w:rFonts w:ascii="Arial" w:hAnsi="Arial" w:cs="Arial"/>
          <w:color w:val="000000"/>
          <w:sz w:val="29"/>
          <w:szCs w:val="29"/>
          <w:lang w:val="en-US"/>
        </w:rPr>
        <w:t xml:space="preserve">at a pragmatic level </w:t>
      </w:r>
      <w:ins w:id="22" w:author="Sylvia Cadena" w:date="2017-08-23T12:44:00Z">
        <w:r>
          <w:rPr>
            <w:rFonts w:ascii="Arial" w:hAnsi="Arial" w:cs="Arial"/>
            <w:color w:val="000000"/>
            <w:sz w:val="29"/>
            <w:szCs w:val="29"/>
            <w:lang w:val="en-US"/>
          </w:rPr>
          <w:t xml:space="preserve">is ensured </w:t>
        </w:r>
      </w:ins>
      <w:r w:rsidR="0043197D">
        <w:rPr>
          <w:rFonts w:ascii="Arial" w:hAnsi="Arial" w:cs="Arial"/>
          <w:color w:val="000000"/>
          <w:sz w:val="29"/>
          <w:szCs w:val="29"/>
          <w:lang w:val="en-US"/>
        </w:rPr>
        <w:t>by assuring access at prices affordable to all members of society</w:t>
      </w:r>
    </w:p>
    <w:p w14:paraId="7B126AFE" w14:textId="77777777" w:rsidR="00E43E58" w:rsidRDefault="00E43E58" w:rsidP="00E43E58">
      <w:pPr>
        <w:widowControl w:val="0"/>
        <w:autoSpaceDE w:val="0"/>
        <w:autoSpaceDN w:val="0"/>
        <w:adjustRightInd w:val="0"/>
        <w:spacing w:after="0" w:line="340" w:lineRule="atLeast"/>
        <w:rPr>
          <w:ins w:id="23" w:author="Sylvia Cadena" w:date="2017-08-23T12:45:00Z"/>
          <w:rFonts w:ascii="Arial" w:hAnsi="Arial" w:cs="Arial"/>
          <w:color w:val="000000"/>
          <w:sz w:val="29"/>
          <w:szCs w:val="29"/>
          <w:lang w:val="en-US"/>
        </w:rPr>
      </w:pPr>
      <w:ins w:id="24" w:author="Sylvia Cadena" w:date="2017-08-23T12:44:00Z">
        <w:r>
          <w:rPr>
            <w:rFonts w:ascii="Arial" w:hAnsi="Arial" w:cs="Arial"/>
            <w:color w:val="000000"/>
            <w:sz w:val="29"/>
            <w:szCs w:val="29"/>
            <w:lang w:val="en-US"/>
          </w:rPr>
          <w:t xml:space="preserve">That means </w:t>
        </w:r>
      </w:ins>
      <w:del w:id="25" w:author="Sylvia Cadena" w:date="2017-08-23T12:44:00Z">
        <w:r w:rsidR="0043197D" w:rsidDel="00E43E58">
          <w:rPr>
            <w:rFonts w:ascii="Arial" w:hAnsi="Arial" w:cs="Arial"/>
            <w:color w:val="000000"/>
            <w:sz w:val="29"/>
            <w:szCs w:val="29"/>
            <w:lang w:val="en-US"/>
          </w:rPr>
          <w:delText xml:space="preserve">, provides </w:delText>
        </w:r>
      </w:del>
      <w:r w:rsidR="0043197D">
        <w:rPr>
          <w:rFonts w:ascii="Arial" w:hAnsi="Arial" w:cs="Arial"/>
          <w:color w:val="000000"/>
          <w:sz w:val="29"/>
          <w:szCs w:val="29"/>
          <w:lang w:val="en-US"/>
        </w:rPr>
        <w:t xml:space="preserve">training </w:t>
      </w:r>
      <w:ins w:id="26" w:author="Sylvia Cadena" w:date="2017-08-23T12:45:00Z">
        <w:r>
          <w:rPr>
            <w:rFonts w:ascii="Arial" w:hAnsi="Arial" w:cs="Arial"/>
            <w:color w:val="000000"/>
            <w:sz w:val="29"/>
            <w:szCs w:val="29"/>
            <w:lang w:val="en-US"/>
          </w:rPr>
          <w:t xml:space="preserve">is available about how to manage, operate and </w:t>
        </w:r>
      </w:ins>
      <w:del w:id="27" w:author="Sylvia Cadena" w:date="2017-08-23T12:45:00Z">
        <w:r w:rsidR="0043197D" w:rsidDel="00E43E58">
          <w:rPr>
            <w:rFonts w:ascii="Arial" w:hAnsi="Arial" w:cs="Arial"/>
            <w:color w:val="000000"/>
            <w:sz w:val="29"/>
            <w:szCs w:val="29"/>
            <w:lang w:val="en-US"/>
          </w:rPr>
          <w:delText xml:space="preserve">in </w:delText>
        </w:r>
      </w:del>
      <w:r w:rsidR="0043197D">
        <w:rPr>
          <w:rFonts w:ascii="Arial" w:hAnsi="Arial" w:cs="Arial"/>
          <w:color w:val="000000"/>
          <w:sz w:val="29"/>
          <w:szCs w:val="29"/>
          <w:lang w:val="en-US"/>
        </w:rPr>
        <w:t>how to use the Internet</w:t>
      </w:r>
      <w:ins w:id="28" w:author="Sylvia Cadena" w:date="2017-08-23T12:45:00Z">
        <w:r>
          <w:rPr>
            <w:rFonts w:ascii="Arial" w:hAnsi="Arial" w:cs="Arial"/>
            <w:color w:val="000000"/>
            <w:sz w:val="29"/>
            <w:szCs w:val="29"/>
            <w:lang w:val="en-US"/>
          </w:rPr>
          <w:t>,</w:t>
        </w:r>
      </w:ins>
      <w:r w:rsidR="0043197D"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ins w:id="29" w:author="Sylvia Cadena" w:date="2017-08-23T12:45:00Z">
        <w:r>
          <w:rPr>
            <w:rFonts w:ascii="Arial" w:hAnsi="Arial" w:cs="Arial"/>
            <w:color w:val="000000"/>
            <w:sz w:val="29"/>
            <w:szCs w:val="29"/>
            <w:lang w:val="en-US"/>
          </w:rPr>
          <w:t xml:space="preserve">as well </w:t>
        </w:r>
        <w:proofErr w:type="spellStart"/>
        <w:r>
          <w:rPr>
            <w:rFonts w:ascii="Arial" w:hAnsi="Arial" w:cs="Arial"/>
            <w:color w:val="000000"/>
            <w:sz w:val="29"/>
            <w:szCs w:val="29"/>
            <w:lang w:val="en-US"/>
          </w:rPr>
          <w:t>as</w:t>
        </w:r>
      </w:ins>
      <w:del w:id="30" w:author="Sylvia Cadena" w:date="2017-08-23T12:45:00Z">
        <w:r w:rsidR="0043197D" w:rsidDel="00E43E58">
          <w:rPr>
            <w:rFonts w:ascii="Arial" w:hAnsi="Arial" w:cs="Arial"/>
            <w:color w:val="000000"/>
            <w:sz w:val="29"/>
            <w:szCs w:val="29"/>
            <w:lang w:val="en-US"/>
          </w:rPr>
          <w:delText>and</w:delText>
        </w:r>
      </w:del>
      <w:proofErr w:type="spellEnd"/>
      <w:r w:rsidR="0043197D">
        <w:rPr>
          <w:rFonts w:ascii="Arial" w:hAnsi="Arial" w:cs="Arial"/>
          <w:color w:val="000000"/>
          <w:sz w:val="29"/>
          <w:szCs w:val="29"/>
          <w:lang w:val="en-US"/>
        </w:rPr>
        <w:t xml:space="preserve"> education in how to use it effectively</w:t>
      </w:r>
    </w:p>
    <w:p w14:paraId="10F72300" w14:textId="77777777" w:rsidR="00E43E58" w:rsidRDefault="00E43E58" w:rsidP="00E43E58">
      <w:pPr>
        <w:widowControl w:val="0"/>
        <w:autoSpaceDE w:val="0"/>
        <w:autoSpaceDN w:val="0"/>
        <w:adjustRightInd w:val="0"/>
        <w:spacing w:after="0" w:line="340" w:lineRule="atLeast"/>
        <w:rPr>
          <w:ins w:id="31" w:author="Sylvia Cadena" w:date="2017-08-23T12:46:00Z"/>
          <w:rFonts w:ascii="MS Mincho" w:eastAsia="MS Mincho" w:hAnsi="MS Mincho" w:cs="MS Mincho"/>
          <w:color w:val="000000"/>
          <w:sz w:val="29"/>
          <w:szCs w:val="29"/>
          <w:lang w:val="en-US"/>
        </w:rPr>
      </w:pPr>
      <w:ins w:id="32" w:author="Sylvia Cadena" w:date="2017-08-23T12:45:00Z">
        <w:r>
          <w:rPr>
            <w:rFonts w:ascii="Arial" w:hAnsi="Arial" w:cs="Arial"/>
            <w:color w:val="000000"/>
            <w:sz w:val="29"/>
            <w:szCs w:val="29"/>
            <w:lang w:val="en-US"/>
          </w:rPr>
          <w:t xml:space="preserve">That means </w:t>
        </w:r>
      </w:ins>
      <w:del w:id="33" w:author="Sylvia Cadena" w:date="2017-08-23T12:45:00Z">
        <w:r w:rsidR="0043197D" w:rsidDel="00E43E58">
          <w:rPr>
            <w:rFonts w:ascii="Arial" w:hAnsi="Arial" w:cs="Arial"/>
            <w:color w:val="000000"/>
            <w:sz w:val="29"/>
            <w:szCs w:val="29"/>
            <w:lang w:val="en-US"/>
          </w:rPr>
          <w:delText xml:space="preserve">, and encourages </w:delText>
        </w:r>
      </w:del>
      <w:r w:rsidR="0043197D">
        <w:rPr>
          <w:rFonts w:ascii="Arial" w:hAnsi="Arial" w:cs="Arial"/>
          <w:color w:val="000000"/>
          <w:sz w:val="29"/>
          <w:szCs w:val="29"/>
          <w:lang w:val="en-US"/>
        </w:rPr>
        <w:t xml:space="preserve">participation </w:t>
      </w:r>
      <w:ins w:id="34" w:author="Sylvia Cadena" w:date="2017-08-23T12:45:00Z">
        <w:r>
          <w:rPr>
            <w:rFonts w:ascii="Arial" w:hAnsi="Arial" w:cs="Arial"/>
            <w:color w:val="000000"/>
            <w:sz w:val="29"/>
            <w:szCs w:val="29"/>
            <w:lang w:val="en-US"/>
          </w:rPr>
          <w:t xml:space="preserve">on an equal footing at all levels </w:t>
        </w:r>
      </w:ins>
      <w:ins w:id="35" w:author="Sylvia Cadena" w:date="2017-08-23T12:46:00Z">
        <w:r>
          <w:rPr>
            <w:rFonts w:ascii="Arial" w:hAnsi="Arial" w:cs="Arial"/>
            <w:color w:val="000000"/>
            <w:sz w:val="29"/>
            <w:szCs w:val="29"/>
            <w:lang w:val="en-US"/>
          </w:rPr>
          <w:t>is encouraged, specially by those that might be discriminated against</w:t>
        </w:r>
      </w:ins>
      <w:del w:id="36" w:author="Sylvia Cadena" w:date="2017-08-23T12:46:00Z">
        <w:r w:rsidR="0043197D" w:rsidDel="00E43E58">
          <w:rPr>
            <w:rFonts w:ascii="Arial" w:hAnsi="Arial" w:cs="Arial"/>
            <w:color w:val="000000"/>
            <w:sz w:val="29"/>
            <w:szCs w:val="29"/>
            <w:lang w:val="en-US"/>
          </w:rPr>
          <w:delText>by classes of people who feel excluded or unwelcome</w:delText>
        </w:r>
      </w:del>
    </w:p>
    <w:p w14:paraId="371B25E1" w14:textId="77777777" w:rsidR="00E43E58" w:rsidRDefault="00E43E58" w:rsidP="00E43E58">
      <w:pPr>
        <w:widowControl w:val="0"/>
        <w:autoSpaceDE w:val="0"/>
        <w:autoSpaceDN w:val="0"/>
        <w:adjustRightInd w:val="0"/>
        <w:spacing w:after="0" w:line="340" w:lineRule="atLeast"/>
        <w:rPr>
          <w:ins w:id="37" w:author="Sylvia Cadena" w:date="2017-08-23T12:46:00Z"/>
          <w:rFonts w:ascii="MS Mincho" w:eastAsia="MS Mincho" w:hAnsi="MS Mincho" w:cs="MS Mincho"/>
          <w:color w:val="000000"/>
          <w:sz w:val="29"/>
          <w:szCs w:val="29"/>
          <w:lang w:val="en-US"/>
        </w:rPr>
      </w:pPr>
    </w:p>
    <w:p w14:paraId="79D07B3B" w14:textId="707B017B" w:rsidR="0043197D" w:rsidRDefault="0043197D" w:rsidP="00E43E58">
      <w:pPr>
        <w:widowControl w:val="0"/>
        <w:autoSpaceDE w:val="0"/>
        <w:autoSpaceDN w:val="0"/>
        <w:adjustRightInd w:val="0"/>
        <w:spacing w:after="0" w:line="340" w:lineRule="atLeast"/>
        <w:rPr>
          <w:rFonts w:cs="Calibri"/>
          <w:color w:val="000000"/>
          <w:sz w:val="29"/>
          <w:szCs w:val="29"/>
          <w:lang w:val="en-US"/>
        </w:rPr>
      </w:pPr>
      <w:del w:id="38" w:author="Sylvia Cadena" w:date="2017-08-23T12:46:00Z">
        <w:r w:rsidDel="00E43E58">
          <w:rPr>
            <w:rFonts w:ascii="Arial" w:hAnsi="Arial" w:cs="Arial"/>
            <w:color w:val="000000"/>
            <w:sz w:val="29"/>
            <w:szCs w:val="29"/>
            <w:lang w:val="en-US"/>
          </w:rPr>
          <w:delText>.</w:delText>
        </w:r>
        <w:r w:rsidDel="00E43E58">
          <w:rPr>
            <w:rFonts w:ascii="MS Mincho" w:eastAsia="MS Mincho" w:hAnsi="MS Mincho" w:cs="MS Mincho"/>
            <w:color w:val="000000"/>
            <w:sz w:val="29"/>
            <w:szCs w:val="29"/>
            <w:lang w:val="en-US"/>
          </w:rPr>
          <w:delText>  </w:delText>
        </w:r>
        <w:r w:rsidDel="00E43E58">
          <w:rPr>
            <w:rFonts w:ascii="Arial" w:hAnsi="Arial" w:cs="Arial"/>
            <w:color w:val="000000"/>
            <w:sz w:val="29"/>
            <w:szCs w:val="29"/>
            <w:lang w:val="en-US"/>
          </w:rPr>
          <w:delText>At the highest level of the stack, a</w:delText>
        </w:r>
      </w:del>
      <w:ins w:id="39" w:author="Sylvia Cadena" w:date="2017-08-23T12:46:00Z">
        <w:r w:rsidR="00E43E58">
          <w:rPr>
            <w:rFonts w:ascii="Arial" w:hAnsi="Arial" w:cs="Arial"/>
            <w:color w:val="000000"/>
            <w:sz w:val="29"/>
            <w:szCs w:val="29"/>
            <w:lang w:val="en-US"/>
          </w:rPr>
          <w:t>A</w:t>
        </w:r>
      </w:ins>
      <w:r>
        <w:rPr>
          <w:rFonts w:ascii="Arial" w:hAnsi="Arial" w:cs="Arial"/>
          <w:color w:val="000000"/>
          <w:sz w:val="29"/>
          <w:szCs w:val="29"/>
          <w:lang w:val="en-US"/>
        </w:rPr>
        <w:t xml:space="preserve">n open Internet is one in which all people are empowered to contribute and to participate </w:t>
      </w:r>
      <w:del w:id="40" w:author="Sylvia Cadena" w:date="2017-08-23T12:47:00Z">
        <w:r w:rsidDel="00E43E58">
          <w:rPr>
            <w:rFonts w:ascii="Arial" w:hAnsi="Arial" w:cs="Arial"/>
            <w:color w:val="000000"/>
            <w:sz w:val="29"/>
            <w:szCs w:val="29"/>
            <w:lang w:val="en-US"/>
          </w:rPr>
          <w:delText xml:space="preserve">in </w:delText>
        </w:r>
      </w:del>
      <w:ins w:id="41" w:author="Sylvia Cadena" w:date="2017-08-23T12:47:00Z">
        <w:r w:rsidR="00E43E58">
          <w:rPr>
            <w:rFonts w:ascii="Arial" w:hAnsi="Arial" w:cs="Arial"/>
            <w:color w:val="000000"/>
            <w:sz w:val="29"/>
            <w:szCs w:val="29"/>
            <w:lang w:val="en-US"/>
          </w:rPr>
          <w:t>to</w:t>
        </w:r>
        <w:r w:rsidR="00E43E58">
          <w:rPr>
            <w:rFonts w:ascii="Arial" w:hAnsi="Arial" w:cs="Arial"/>
            <w:color w:val="000000"/>
            <w:sz w:val="29"/>
            <w:szCs w:val="29"/>
            <w:lang w:val="en-US"/>
          </w:rPr>
          <w:t xml:space="preserve"> </w:t>
        </w:r>
      </w:ins>
      <w:r>
        <w:rPr>
          <w:rFonts w:ascii="Arial" w:hAnsi="Arial" w:cs="Arial"/>
          <w:color w:val="000000"/>
          <w:sz w:val="29"/>
          <w:szCs w:val="29"/>
          <w:lang w:val="en-US"/>
        </w:rPr>
        <w:t>build</w:t>
      </w:r>
      <w:del w:id="42" w:author="Sylvia Cadena" w:date="2017-08-23T12:47:00Z">
        <w:r w:rsidDel="00E43E58">
          <w:rPr>
            <w:rFonts w:ascii="Arial" w:hAnsi="Arial" w:cs="Arial"/>
            <w:color w:val="000000"/>
            <w:sz w:val="29"/>
            <w:szCs w:val="29"/>
            <w:lang w:val="en-US"/>
          </w:rPr>
          <w:delText>ing</w:delText>
        </w:r>
      </w:del>
      <w:r>
        <w:rPr>
          <w:rFonts w:ascii="Arial" w:hAnsi="Arial" w:cs="Arial"/>
          <w:color w:val="000000"/>
          <w:sz w:val="29"/>
          <w:szCs w:val="29"/>
          <w:lang w:val="en-US"/>
        </w:rPr>
        <w:t xml:space="preserve"> a worldwide culture that opens our hearts and minds </w:t>
      </w:r>
      <w:ins w:id="43" w:author="Sylvia Cadena" w:date="2017-08-23T12:47:00Z">
        <w:r w:rsidR="00E43E58">
          <w:rPr>
            <w:rFonts w:ascii="Arial" w:hAnsi="Arial" w:cs="Arial"/>
            <w:color w:val="000000"/>
            <w:sz w:val="29"/>
            <w:szCs w:val="29"/>
            <w:lang w:val="en-US"/>
          </w:rPr>
          <w:t>and help us to understand and</w:t>
        </w:r>
      </w:ins>
      <w:del w:id="44" w:author="Sylvia Cadena" w:date="2017-08-23T12:47:00Z">
        <w:r w:rsidDel="00E43E58">
          <w:rPr>
            <w:rFonts w:ascii="Arial" w:hAnsi="Arial" w:cs="Arial"/>
            <w:color w:val="000000"/>
            <w:sz w:val="29"/>
            <w:szCs w:val="29"/>
            <w:lang w:val="en-US"/>
          </w:rPr>
          <w:delText>by</w:delText>
        </w:r>
      </w:del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del w:id="45" w:author="Sylvia Cadena" w:date="2017-08-23T12:47:00Z">
        <w:r w:rsidDel="00E43E58">
          <w:rPr>
            <w:rFonts w:ascii="Arial" w:hAnsi="Arial" w:cs="Arial"/>
            <w:color w:val="000000"/>
            <w:sz w:val="29"/>
            <w:szCs w:val="29"/>
            <w:lang w:val="en-US"/>
          </w:rPr>
          <w:delText xml:space="preserve">respecting </w:delText>
        </w:r>
      </w:del>
      <w:ins w:id="46" w:author="Sylvia Cadena" w:date="2017-08-23T12:47:00Z">
        <w:r w:rsidR="00E43E58">
          <w:rPr>
            <w:rFonts w:ascii="Arial" w:hAnsi="Arial" w:cs="Arial"/>
            <w:color w:val="000000"/>
            <w:sz w:val="29"/>
            <w:szCs w:val="29"/>
            <w:lang w:val="en-US"/>
          </w:rPr>
          <w:t xml:space="preserve">respect </w:t>
        </w:r>
      </w:ins>
      <w:r>
        <w:rPr>
          <w:rFonts w:ascii="Arial" w:hAnsi="Arial" w:cs="Arial"/>
          <w:color w:val="000000"/>
          <w:sz w:val="29"/>
          <w:szCs w:val="29"/>
          <w:lang w:val="en-US"/>
        </w:rPr>
        <w:t>differences. It is an Internet that we, the people of the world, recog</w:t>
      </w:r>
      <w:bookmarkStart w:id="47" w:name="_GoBack"/>
      <w:bookmarkEnd w:id="47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nize as </w:t>
      </w:r>
      <w:proofErr w:type="gramStart"/>
      <w:r>
        <w:rPr>
          <w:rFonts w:ascii="Arial" w:hAnsi="Arial" w:cs="Arial"/>
          <w:color w:val="000000"/>
          <w:sz w:val="29"/>
          <w:szCs w:val="29"/>
          <w:lang w:val="en-US"/>
        </w:rPr>
        <w:t>ours  —</w:t>
      </w:r>
      <w:proofErr w:type="gram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something we have built together for one another.</w:t>
      </w:r>
    </w:p>
    <w:p w14:paraId="4E146CC9" w14:textId="77777777" w:rsidR="0043197D" w:rsidRDefault="0043197D" w:rsidP="0043197D">
      <w:pPr>
        <w:widowControl w:val="0"/>
        <w:autoSpaceDE w:val="0"/>
        <w:autoSpaceDN w:val="0"/>
        <w:adjustRightInd w:val="0"/>
        <w:spacing w:after="0" w:line="340" w:lineRule="atLeast"/>
        <w:rPr>
          <w:rFonts w:cs="Calibri"/>
          <w:color w:val="000000"/>
          <w:sz w:val="29"/>
          <w:szCs w:val="29"/>
          <w:lang w:val="en-US"/>
        </w:rPr>
      </w:pPr>
      <w:r>
        <w:rPr>
          <w:rFonts w:ascii="Arial" w:hAnsi="Arial" w:cs="Arial"/>
          <w:color w:val="000000"/>
          <w:sz w:val="29"/>
          <w:szCs w:val="29"/>
          <w:lang w:val="en-US"/>
        </w:rPr>
        <w:t> </w:t>
      </w:r>
    </w:p>
    <w:p w14:paraId="4D3BD59E" w14:textId="77777777" w:rsidR="00166142" w:rsidRPr="0043197D" w:rsidRDefault="00E43E58">
      <w:pPr>
        <w:rPr>
          <w:lang w:val="en-US"/>
        </w:rPr>
      </w:pPr>
    </w:p>
    <w:sectPr w:rsidR="00166142" w:rsidRPr="0043197D" w:rsidSect="00D8168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7D"/>
    <w:rsid w:val="0043197D"/>
    <w:rsid w:val="00575934"/>
    <w:rsid w:val="009E519E"/>
    <w:rsid w:val="00E4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01A5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197D"/>
    <w:pPr>
      <w:spacing w:after="120"/>
    </w:pPr>
    <w:rPr>
      <w:rFonts w:ascii="Calibri" w:hAnsi="Calibri"/>
      <w:sz w:val="22"/>
      <w:szCs w:val="22"/>
      <w:lang w:val="en-AU"/>
    </w:rPr>
  </w:style>
  <w:style w:type="paragraph" w:styleId="Heading1">
    <w:name w:val="heading 1"/>
    <w:basedOn w:val="Normal"/>
    <w:next w:val="BodyText"/>
    <w:link w:val="Heading1Char"/>
    <w:autoRedefine/>
    <w:qFormat/>
    <w:rsid w:val="00575934"/>
    <w:pPr>
      <w:keepNext/>
      <w:keepLines/>
      <w:widowControl w:val="0"/>
      <w:spacing w:before="240"/>
      <w:outlineLvl w:val="0"/>
    </w:pPr>
    <w:rPr>
      <w:rFonts w:asciiTheme="majorHAnsi" w:eastAsia="Times New Roman" w:hAnsiTheme="majorHAnsi" w:cs="Arial"/>
      <w:b/>
      <w:bCs/>
      <w:color w:val="578B01"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5934"/>
    <w:rPr>
      <w:rFonts w:asciiTheme="majorHAnsi" w:eastAsia="Times New Roman" w:hAnsiTheme="majorHAnsi" w:cs="Arial"/>
      <w:b/>
      <w:bCs/>
      <w:color w:val="578B01"/>
      <w:sz w:val="32"/>
      <w:szCs w:val="32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575934"/>
  </w:style>
  <w:style w:type="character" w:customStyle="1" w:styleId="BodyTextChar">
    <w:name w:val="Body Text Char"/>
    <w:basedOn w:val="DefaultParagraphFont"/>
    <w:link w:val="BodyText"/>
    <w:uiPriority w:val="99"/>
    <w:semiHidden/>
    <w:rsid w:val="00575934"/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575934"/>
    <w:pPr>
      <w:spacing w:after="0"/>
      <w:contextualSpacing/>
    </w:pPr>
    <w:rPr>
      <w:rFonts w:eastAsiaTheme="minorEastAsia"/>
      <w:sz w:val="20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75934"/>
    <w:rPr>
      <w:rFonts w:ascii="Calibri" w:eastAsiaTheme="minorEastAsia" w:hAnsi="Calibr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E58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E58"/>
    <w:rPr>
      <w:rFonts w:ascii="Times New Roman" w:hAnsi="Times New Roman" w:cs="Times New Roman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1187</Characters>
  <Application>Microsoft Macintosh Word</Application>
  <DocSecurity>0</DocSecurity>
  <Lines>9</Lines>
  <Paragraphs>2</Paragraphs>
  <ScaleCrop>false</ScaleCrop>
  <Company>APNIC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Cadena</dc:creator>
  <cp:keywords/>
  <dc:description/>
  <cp:lastModifiedBy>Sylvia Cadena</cp:lastModifiedBy>
  <cp:revision>2</cp:revision>
  <dcterms:created xsi:type="dcterms:W3CDTF">2017-08-23T02:40:00Z</dcterms:created>
  <dcterms:modified xsi:type="dcterms:W3CDTF">2017-08-23T02:47:00Z</dcterms:modified>
</cp:coreProperties>
</file>