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7F98" w14:textId="539D305F" w:rsidR="009070E8" w:rsidRDefault="009070E8" w:rsidP="009070E8">
      <w:pPr>
        <w:pStyle w:val="p1"/>
        <w:pBdr>
          <w:bottom w:val="single" w:sz="4" w:space="1" w:color="auto"/>
        </w:pBdr>
        <w:rPr>
          <w:rFonts w:asciiTheme="minorHAnsi" w:hAnsiTheme="minorHAnsi"/>
          <w:b/>
          <w:i/>
          <w:color w:val="000000" w:themeColor="text1"/>
          <w:sz w:val="22"/>
          <w:szCs w:val="22"/>
        </w:rPr>
      </w:pPr>
      <w:r>
        <w:rPr>
          <w:rFonts w:asciiTheme="minorHAnsi" w:hAnsiTheme="minorHAnsi"/>
          <w:b/>
          <w:i/>
          <w:color w:val="000000" w:themeColor="text1"/>
          <w:sz w:val="22"/>
          <w:szCs w:val="22"/>
        </w:rPr>
        <w:t>Objective of Fund Allocation (Charter Question #2)</w:t>
      </w:r>
    </w:p>
    <w:p w14:paraId="583DBD8A" w14:textId="77777777" w:rsidR="009070E8" w:rsidRDefault="009070E8" w:rsidP="009070E8">
      <w:pPr>
        <w:pStyle w:val="p1"/>
        <w:rPr>
          <w:rFonts w:asciiTheme="minorHAnsi" w:hAnsiTheme="minorHAnsi"/>
          <w:b/>
          <w:i/>
          <w:color w:val="000000" w:themeColor="text1"/>
          <w:sz w:val="22"/>
          <w:szCs w:val="22"/>
        </w:rPr>
      </w:pPr>
    </w:p>
    <w:p w14:paraId="4C07A47C" w14:textId="77777777" w:rsidR="000E1E9A" w:rsidRPr="000E1E9A" w:rsidRDefault="000E1E9A" w:rsidP="009070E8">
      <w:pPr>
        <w:pStyle w:val="p1"/>
        <w:pBdr>
          <w:top w:val="single" w:sz="4" w:space="1" w:color="auto"/>
          <w:left w:val="single" w:sz="4" w:space="4" w:color="auto"/>
          <w:bottom w:val="single" w:sz="4" w:space="1" w:color="auto"/>
          <w:right w:val="single" w:sz="4" w:space="4" w:color="auto"/>
        </w:pBdr>
        <w:rPr>
          <w:rFonts w:asciiTheme="minorHAnsi" w:hAnsiTheme="minorHAnsi"/>
          <w:i/>
          <w:color w:val="000000" w:themeColor="text1"/>
          <w:sz w:val="22"/>
          <w:szCs w:val="22"/>
        </w:rPr>
      </w:pPr>
      <w:r w:rsidRPr="00247642">
        <w:rPr>
          <w:rFonts w:asciiTheme="minorHAnsi" w:hAnsiTheme="minorHAnsi"/>
          <w:b/>
          <w:i/>
          <w:color w:val="000000" w:themeColor="text1"/>
          <w:sz w:val="22"/>
          <w:szCs w:val="22"/>
        </w:rPr>
        <w:t>Background</w:t>
      </w:r>
      <w:r w:rsidRPr="00247642">
        <w:rPr>
          <w:rFonts w:asciiTheme="minorHAnsi" w:hAnsiTheme="minorHAnsi"/>
          <w:i/>
          <w:color w:val="000000" w:themeColor="text1"/>
          <w:sz w:val="22"/>
          <w:szCs w:val="22"/>
        </w:rPr>
        <w:t xml:space="preserve">: As part of its deliberations on charter question #2 (As part of this framework, what will be the limitations of fund allocation, factoring in that the funds need to be used in </w:t>
      </w:r>
      <w:r w:rsidRPr="000E1E9A">
        <w:rPr>
          <w:rFonts w:asciiTheme="minorHAnsi" w:hAnsiTheme="minorHAnsi"/>
          <w:i/>
          <w:color w:val="000000" w:themeColor="text1"/>
          <w:sz w:val="22"/>
          <w:szCs w:val="22"/>
        </w:rPr>
        <w:t>line with ICANN’s mission while at the same time recognising the diversity of communities that ICANN serves? This</w:t>
      </w:r>
      <w:r w:rsidRPr="00247642">
        <w:rPr>
          <w:rFonts w:asciiTheme="minorHAnsi" w:hAnsiTheme="minorHAnsi"/>
          <w:i/>
          <w:color w:val="000000" w:themeColor="text1"/>
          <w:sz w:val="22"/>
          <w:szCs w:val="22"/>
        </w:rPr>
        <w:t xml:space="preserve"> </w:t>
      </w:r>
      <w:r w:rsidRPr="000E1E9A">
        <w:rPr>
          <w:rFonts w:asciiTheme="minorHAnsi" w:hAnsiTheme="minorHAnsi"/>
          <w:i/>
          <w:color w:val="000000" w:themeColor="text1"/>
          <w:sz w:val="22"/>
          <w:szCs w:val="22"/>
        </w:rPr>
        <w:t>should include recommendations on how to assess whether the proposed use is aligned with ICANN’s Mission.</w:t>
      </w:r>
      <w:r w:rsidRPr="00247642">
        <w:rPr>
          <w:rFonts w:asciiTheme="minorHAnsi" w:hAnsiTheme="minorHAnsi"/>
          <w:i/>
          <w:color w:val="000000" w:themeColor="text1"/>
          <w:sz w:val="22"/>
          <w:szCs w:val="22"/>
        </w:rPr>
        <w:t xml:space="preserve"> </w:t>
      </w:r>
      <w:r w:rsidRPr="000E1E9A">
        <w:rPr>
          <w:rFonts w:asciiTheme="minorHAnsi" w:hAnsiTheme="minorHAnsi"/>
          <w:i/>
          <w:color w:val="000000" w:themeColor="text1"/>
          <w:sz w:val="22"/>
          <w:szCs w:val="22"/>
        </w:rPr>
        <w:t>Furthermore consideration is expected to be given to what safeguards, if any, need to be in place</w:t>
      </w:r>
      <w:r w:rsidRPr="00247642">
        <w:rPr>
          <w:rFonts w:asciiTheme="minorHAnsi" w:hAnsiTheme="minorHAnsi"/>
          <w:i/>
          <w:color w:val="000000" w:themeColor="text1"/>
          <w:sz w:val="22"/>
          <w:szCs w:val="22"/>
        </w:rPr>
        <w:t>), the CCWG agreed that it would need to achieve at a minimum preliminary agreement on the overall objective(s) for fund allocation</w:t>
      </w:r>
      <w:r w:rsidR="00247642">
        <w:rPr>
          <w:rFonts w:asciiTheme="minorHAnsi" w:hAnsiTheme="minorHAnsi"/>
          <w:i/>
          <w:color w:val="000000" w:themeColor="text1"/>
          <w:sz w:val="22"/>
          <w:szCs w:val="22"/>
        </w:rPr>
        <w:t xml:space="preserve"> before moving into the next phase of its deliberations</w:t>
      </w:r>
      <w:r w:rsidR="0041218E" w:rsidRPr="00247642">
        <w:rPr>
          <w:rFonts w:asciiTheme="minorHAnsi" w:hAnsiTheme="minorHAnsi"/>
          <w:i/>
          <w:color w:val="000000" w:themeColor="text1"/>
          <w:sz w:val="22"/>
          <w:szCs w:val="22"/>
        </w:rPr>
        <w:t xml:space="preserve">. Input was obtained through a number of surveys as well as subsequent discussions via mailing list and during meetings. Based on </w:t>
      </w:r>
      <w:r w:rsidR="005E57DC" w:rsidRPr="00247642">
        <w:rPr>
          <w:rFonts w:asciiTheme="minorHAnsi" w:hAnsiTheme="minorHAnsi"/>
          <w:i/>
          <w:color w:val="000000" w:themeColor="text1"/>
          <w:sz w:val="22"/>
          <w:szCs w:val="22"/>
        </w:rPr>
        <w:t xml:space="preserve">this, the following draft is currently under consideration. </w:t>
      </w:r>
    </w:p>
    <w:p w14:paraId="5C3E16BE" w14:textId="77777777" w:rsidR="000E1E9A" w:rsidRDefault="000E1E9A" w:rsidP="000E1E9A">
      <w:pPr>
        <w:pStyle w:val="p1"/>
      </w:pPr>
    </w:p>
    <w:p w14:paraId="54FB4DDD" w14:textId="77777777" w:rsidR="000E1E9A" w:rsidRPr="00433DFF" w:rsidRDefault="006D2CD2" w:rsidP="000E1E9A">
      <w:pPr>
        <w:pStyle w:val="p1"/>
        <w:rPr>
          <w:rFonts w:asciiTheme="minorHAnsi" w:hAnsiTheme="minorHAnsi"/>
          <w:b/>
          <w:color w:val="000000" w:themeColor="text1"/>
          <w:sz w:val="22"/>
          <w:szCs w:val="22"/>
        </w:rPr>
      </w:pPr>
      <w:r w:rsidRPr="00433DFF">
        <w:rPr>
          <w:rFonts w:asciiTheme="minorHAnsi" w:hAnsiTheme="minorHAnsi"/>
          <w:b/>
          <w:color w:val="000000" w:themeColor="text1"/>
          <w:sz w:val="22"/>
          <w:szCs w:val="22"/>
        </w:rPr>
        <w:t>Draft under consideration:</w:t>
      </w:r>
    </w:p>
    <w:p w14:paraId="47E70521" w14:textId="77777777" w:rsidR="005E57DC" w:rsidRDefault="005E57DC" w:rsidP="000E1E9A">
      <w:pPr>
        <w:pStyle w:val="p1"/>
      </w:pPr>
    </w:p>
    <w:p w14:paraId="3CA2CF35" w14:textId="29BC0DA7" w:rsidR="001B1080" w:rsidRDefault="000E1E9A" w:rsidP="000E1E9A">
      <w:pPr>
        <w:pStyle w:val="p1"/>
        <w:rPr>
          <w:ins w:id="0" w:author="Marika Konings" w:date="2017-08-31T12:56:00Z"/>
          <w:rFonts w:asciiTheme="minorHAnsi" w:hAnsiTheme="minorHAnsi"/>
          <w:color w:val="000000" w:themeColor="text1"/>
          <w:sz w:val="22"/>
          <w:szCs w:val="22"/>
        </w:rPr>
      </w:pPr>
      <w:del w:id="1" w:author="Marika Konings" w:date="2017-08-31T11:55:00Z">
        <w:r w:rsidRPr="00433DFF" w:rsidDel="00B76EB0">
          <w:rPr>
            <w:rFonts w:asciiTheme="minorHAnsi" w:hAnsiTheme="minorHAnsi"/>
            <w:color w:val="000000" w:themeColor="text1"/>
            <w:sz w:val="22"/>
            <w:szCs w:val="22"/>
          </w:rPr>
          <w:delText>The overall objective of the allocation of n</w:delText>
        </w:r>
      </w:del>
      <w:del w:id="2" w:author="Marika Konings" w:date="2017-08-31T13:27:00Z">
        <w:r w:rsidRPr="00433DFF" w:rsidDel="00C32DFE">
          <w:rPr>
            <w:rFonts w:asciiTheme="minorHAnsi" w:hAnsiTheme="minorHAnsi"/>
            <w:color w:val="000000" w:themeColor="text1"/>
            <w:sz w:val="22"/>
            <w:szCs w:val="22"/>
          </w:rPr>
          <w:delText>ew gTLD Auction</w:delText>
        </w:r>
        <w:r w:rsidR="006D2CD2" w:rsidRPr="00433DFF" w:rsidDel="00C32DFE">
          <w:rPr>
            <w:rFonts w:asciiTheme="minorHAnsi" w:hAnsiTheme="minorHAnsi"/>
            <w:color w:val="000000" w:themeColor="text1"/>
            <w:sz w:val="22"/>
            <w:szCs w:val="22"/>
          </w:rPr>
          <w:delText xml:space="preserve"> </w:delText>
        </w:r>
        <w:r w:rsidRPr="00433DFF" w:rsidDel="00C32DFE">
          <w:rPr>
            <w:rFonts w:asciiTheme="minorHAnsi" w:hAnsiTheme="minorHAnsi"/>
            <w:color w:val="000000" w:themeColor="text1"/>
            <w:sz w:val="22"/>
            <w:szCs w:val="22"/>
          </w:rPr>
          <w:delText>Proceeds</w:delText>
        </w:r>
      </w:del>
      <w:ins w:id="3" w:author="Marika Konings" w:date="2017-08-31T12:56:00Z">
        <w:r w:rsidR="001B1080">
          <w:rPr>
            <w:rFonts w:asciiTheme="minorHAnsi" w:hAnsiTheme="minorHAnsi"/>
            <w:color w:val="000000" w:themeColor="text1"/>
            <w:sz w:val="22"/>
            <w:szCs w:val="22"/>
          </w:rPr>
          <w:t xml:space="preserve">Specific objectives of </w:t>
        </w:r>
      </w:ins>
      <w:ins w:id="4" w:author="Marika Konings" w:date="2017-08-31T13:26:00Z">
        <w:r w:rsidR="00961469">
          <w:rPr>
            <w:rFonts w:asciiTheme="minorHAnsi" w:hAnsiTheme="minorHAnsi"/>
            <w:color w:val="000000" w:themeColor="text1"/>
            <w:sz w:val="22"/>
            <w:szCs w:val="22"/>
          </w:rPr>
          <w:t xml:space="preserve">new gTLD Auction Proceeds </w:t>
        </w:r>
      </w:ins>
      <w:ins w:id="5" w:author="Marika Konings" w:date="2017-08-31T12:56:00Z">
        <w:r w:rsidR="001B1080">
          <w:rPr>
            <w:rFonts w:asciiTheme="minorHAnsi" w:hAnsiTheme="minorHAnsi"/>
            <w:color w:val="000000" w:themeColor="text1"/>
            <w:sz w:val="22"/>
            <w:szCs w:val="22"/>
          </w:rPr>
          <w:t>fund allocation are:</w:t>
        </w:r>
      </w:ins>
    </w:p>
    <w:p w14:paraId="04BCA7C5" w14:textId="4E204CDB" w:rsidR="000E1E9A" w:rsidRPr="00E22E99" w:rsidRDefault="000E1E9A" w:rsidP="00E22E99">
      <w:pPr>
        <w:pStyle w:val="ListParagraph"/>
        <w:numPr>
          <w:ilvl w:val="0"/>
          <w:numId w:val="1"/>
        </w:numPr>
        <w:rPr>
          <w:rFonts w:cs="Times New Roman"/>
          <w:color w:val="000000" w:themeColor="text1"/>
          <w:sz w:val="22"/>
          <w:szCs w:val="22"/>
        </w:rPr>
      </w:pPr>
      <w:del w:id="6" w:author="Marika Konings" w:date="2017-08-31T11:55:00Z">
        <w:r w:rsidRPr="001B1080" w:rsidDel="00B76EB0">
          <w:rPr>
            <w:rFonts w:cs="Times New Roman"/>
            <w:color w:val="000000" w:themeColor="text1"/>
            <w:sz w:val="22"/>
            <w:szCs w:val="22"/>
          </w:rPr>
          <w:delText xml:space="preserve"> is </w:delText>
        </w:r>
      </w:del>
      <w:del w:id="7" w:author="Marika Konings" w:date="2017-08-31T12:56:00Z">
        <w:r w:rsidRPr="001B1080" w:rsidDel="001B1080">
          <w:rPr>
            <w:rFonts w:cs="Times New Roman"/>
            <w:color w:val="000000" w:themeColor="text1"/>
            <w:sz w:val="22"/>
            <w:szCs w:val="22"/>
          </w:rPr>
          <w:delText>to b</w:delText>
        </w:r>
      </w:del>
      <w:ins w:id="8" w:author="Marika Konings" w:date="2017-08-31T12:56:00Z">
        <w:r w:rsidR="001B1080">
          <w:rPr>
            <w:rFonts w:cs="Times New Roman"/>
            <w:color w:val="000000" w:themeColor="text1"/>
            <w:sz w:val="22"/>
            <w:szCs w:val="22"/>
          </w:rPr>
          <w:t>B</w:t>
        </w:r>
      </w:ins>
      <w:r w:rsidRPr="001B1080">
        <w:rPr>
          <w:rFonts w:cs="Times New Roman"/>
          <w:color w:val="000000" w:themeColor="text1"/>
          <w:sz w:val="22"/>
          <w:szCs w:val="22"/>
        </w:rPr>
        <w:t>enefit the development, distribution and</w:t>
      </w:r>
      <w:r w:rsidR="006D2CD2" w:rsidRPr="001B1080">
        <w:rPr>
          <w:rFonts w:cs="Times New Roman"/>
          <w:color w:val="000000" w:themeColor="text1"/>
          <w:sz w:val="22"/>
          <w:szCs w:val="22"/>
        </w:rPr>
        <w:t xml:space="preserve"> </w:t>
      </w:r>
      <w:r w:rsidRPr="00E22E99">
        <w:rPr>
          <w:rFonts w:cs="Times New Roman"/>
          <w:color w:val="000000" w:themeColor="text1"/>
          <w:sz w:val="22"/>
          <w:szCs w:val="22"/>
        </w:rPr>
        <w:t>evolution of the Internet's unique identifier systems</w:t>
      </w:r>
      <w:ins w:id="9" w:author="Marika Konings" w:date="2017-08-31T12:57:00Z">
        <w:r w:rsidR="00E22E99">
          <w:rPr>
            <w:rFonts w:cs="Times New Roman"/>
            <w:color w:val="000000" w:themeColor="text1"/>
            <w:sz w:val="22"/>
            <w:szCs w:val="22"/>
          </w:rPr>
          <w:t>;</w:t>
        </w:r>
      </w:ins>
      <w:del w:id="10" w:author="Marika Konings" w:date="2017-08-31T12:56:00Z">
        <w:r w:rsidRPr="00E22E99" w:rsidDel="001B1080">
          <w:rPr>
            <w:rFonts w:cs="Times New Roman"/>
            <w:color w:val="000000" w:themeColor="text1"/>
            <w:sz w:val="22"/>
            <w:szCs w:val="22"/>
          </w:rPr>
          <w:delText>.</w:delText>
        </w:r>
      </w:del>
      <w:del w:id="11" w:author="Marika Konings" w:date="2017-08-31T11:56:00Z">
        <w:r w:rsidR="006D2CD2" w:rsidRPr="00E22E99" w:rsidDel="00B76EB0">
          <w:rPr>
            <w:rFonts w:cs="Times New Roman"/>
            <w:color w:val="000000" w:themeColor="text1"/>
            <w:sz w:val="22"/>
            <w:szCs w:val="22"/>
          </w:rPr>
          <w:delText xml:space="preserve"> </w:delText>
        </w:r>
        <w:r w:rsidRPr="00E22E99" w:rsidDel="00B76EB0">
          <w:rPr>
            <w:rFonts w:cs="Times New Roman"/>
            <w:color w:val="000000" w:themeColor="text1"/>
            <w:sz w:val="22"/>
            <w:szCs w:val="22"/>
          </w:rPr>
          <w:delText>Within this overall objective, priority should be given to</w:delText>
        </w:r>
        <w:r w:rsidR="006D2CD2" w:rsidRPr="00E22E99" w:rsidDel="00B76EB0">
          <w:rPr>
            <w:rFonts w:cs="Times New Roman"/>
            <w:color w:val="000000" w:themeColor="text1"/>
            <w:sz w:val="22"/>
            <w:szCs w:val="22"/>
          </w:rPr>
          <w:delText xml:space="preserve"> </w:delText>
        </w:r>
        <w:r w:rsidRPr="00E22E99" w:rsidDel="00B76EB0">
          <w:rPr>
            <w:rFonts w:cs="Times New Roman"/>
            <w:color w:val="000000" w:themeColor="text1"/>
            <w:sz w:val="22"/>
            <w:szCs w:val="22"/>
          </w:rPr>
          <w:delText>support activities that:</w:delText>
        </w:r>
      </w:del>
    </w:p>
    <w:p w14:paraId="3B20E851" w14:textId="48314C1E" w:rsidR="001B410A" w:rsidRDefault="001B410A" w:rsidP="001B410A">
      <w:pPr>
        <w:pStyle w:val="ListParagraph"/>
        <w:numPr>
          <w:ilvl w:val="0"/>
          <w:numId w:val="1"/>
        </w:numPr>
        <w:rPr>
          <w:rFonts w:cs="Times New Roman"/>
          <w:color w:val="000000" w:themeColor="text1"/>
          <w:sz w:val="22"/>
          <w:szCs w:val="22"/>
        </w:rPr>
      </w:pPr>
      <w:r w:rsidRPr="00433DFF">
        <w:rPr>
          <w:rFonts w:cs="Times New Roman"/>
          <w:color w:val="000000" w:themeColor="text1"/>
          <w:sz w:val="22"/>
          <w:szCs w:val="22"/>
        </w:rPr>
        <w:t>Benefit structures or projects that directly support the</w:t>
      </w:r>
      <w:r>
        <w:rPr>
          <w:rFonts w:cs="Times New Roman"/>
          <w:color w:val="000000" w:themeColor="text1"/>
          <w:sz w:val="22"/>
          <w:szCs w:val="22"/>
        </w:rPr>
        <w:t xml:space="preserve"> </w:t>
      </w:r>
      <w:r w:rsidRPr="00433DFF">
        <w:rPr>
          <w:rFonts w:cs="Times New Roman"/>
          <w:color w:val="000000" w:themeColor="text1"/>
          <w:sz w:val="22"/>
          <w:szCs w:val="22"/>
        </w:rPr>
        <w:t>Internet's unique identifier systems</w:t>
      </w:r>
      <w:ins w:id="12" w:author="Marika Konings" w:date="2017-08-31T12:57:00Z">
        <w:r w:rsidR="00E22E99">
          <w:rPr>
            <w:rFonts w:cs="Times New Roman"/>
            <w:color w:val="000000" w:themeColor="text1"/>
            <w:sz w:val="22"/>
            <w:szCs w:val="22"/>
          </w:rPr>
          <w:t>;</w:t>
        </w:r>
      </w:ins>
    </w:p>
    <w:p w14:paraId="547CEFCE" w14:textId="2641FD95" w:rsidR="006D2CD2" w:rsidRPr="00433DFF" w:rsidRDefault="006D2CD2" w:rsidP="00433DFF">
      <w:pPr>
        <w:pStyle w:val="ListParagraph"/>
        <w:numPr>
          <w:ilvl w:val="0"/>
          <w:numId w:val="1"/>
        </w:numPr>
        <w:rPr>
          <w:rFonts w:cs="Times New Roman"/>
          <w:color w:val="000000" w:themeColor="text1"/>
          <w:sz w:val="22"/>
          <w:szCs w:val="22"/>
        </w:rPr>
      </w:pPr>
      <w:r w:rsidRPr="00433DFF">
        <w:rPr>
          <w:rFonts w:cs="Times New Roman"/>
          <w:color w:val="000000" w:themeColor="text1"/>
          <w:sz w:val="22"/>
          <w:szCs w:val="22"/>
        </w:rPr>
        <w:t>Benefit capacity building and underserved populations</w:t>
      </w:r>
      <w:ins w:id="13" w:author="Marika Konings" w:date="2017-08-31T12:57:00Z">
        <w:r w:rsidR="00E22E99">
          <w:rPr>
            <w:rFonts w:cs="Times New Roman"/>
            <w:color w:val="000000" w:themeColor="text1"/>
            <w:sz w:val="22"/>
            <w:szCs w:val="22"/>
          </w:rPr>
          <w:t>, and;</w:t>
        </w:r>
      </w:ins>
    </w:p>
    <w:p w14:paraId="5CA3A958" w14:textId="4CA9F912" w:rsidR="006D2CD2" w:rsidRPr="00433DFF" w:rsidRDefault="006D2CD2" w:rsidP="006D2CD2">
      <w:pPr>
        <w:pStyle w:val="ListParagraph"/>
        <w:numPr>
          <w:ilvl w:val="0"/>
          <w:numId w:val="1"/>
        </w:numPr>
        <w:rPr>
          <w:rFonts w:cs="Times New Roman"/>
          <w:color w:val="000000" w:themeColor="text1"/>
          <w:sz w:val="22"/>
          <w:szCs w:val="22"/>
        </w:rPr>
      </w:pPr>
      <w:r w:rsidRPr="00433DFF">
        <w:rPr>
          <w:rFonts w:cs="Times New Roman"/>
          <w:color w:val="000000" w:themeColor="text1"/>
          <w:sz w:val="22"/>
          <w:szCs w:val="22"/>
        </w:rPr>
        <w:t xml:space="preserve">Benefit the Open </w:t>
      </w:r>
      <w:r w:rsidRPr="003A4497">
        <w:rPr>
          <w:rFonts w:cs="Times New Roman"/>
          <w:color w:val="000000" w:themeColor="text1"/>
          <w:sz w:val="22"/>
          <w:szCs w:val="22"/>
        </w:rPr>
        <w:t>Internet</w:t>
      </w:r>
      <w:ins w:id="14" w:author="Marika Konings" w:date="2017-08-31T12:57:00Z">
        <w:r w:rsidR="00E22E99">
          <w:rPr>
            <w:rFonts w:cs="Times New Roman"/>
            <w:color w:val="000000" w:themeColor="text1"/>
            <w:sz w:val="22"/>
            <w:szCs w:val="22"/>
          </w:rPr>
          <w:t>.</w:t>
        </w:r>
      </w:ins>
      <w:r w:rsidR="008B47D8" w:rsidRPr="003A4497">
        <w:rPr>
          <w:rFonts w:cs="Times New Roman"/>
          <w:color w:val="000000" w:themeColor="text1"/>
          <w:sz w:val="22"/>
          <w:szCs w:val="22"/>
        </w:rPr>
        <w:t xml:space="preserve"> </w:t>
      </w:r>
      <w:r w:rsidR="008B47D8" w:rsidRPr="00DA01BF">
        <w:rPr>
          <w:rFonts w:cs="Times New Roman"/>
          <w:i/>
          <w:color w:val="000000" w:themeColor="text1"/>
          <w:sz w:val="22"/>
          <w:szCs w:val="22"/>
        </w:rPr>
        <w:t>[</w:t>
      </w:r>
      <w:r w:rsidR="008B47D8" w:rsidRPr="003A4497">
        <w:rPr>
          <w:i/>
          <w:sz w:val="22"/>
          <w:szCs w:val="22"/>
        </w:rPr>
        <w:t xml:space="preserve">Note, the definition of Open Internet is subject to a separate </w:t>
      </w:r>
      <w:r w:rsidR="008B47D8" w:rsidRPr="00DA01BF">
        <w:rPr>
          <w:i/>
          <w:sz w:val="22"/>
          <w:szCs w:val="22"/>
        </w:rPr>
        <w:t>conversation</w:t>
      </w:r>
      <w:r w:rsidR="008B47D8" w:rsidRPr="00DA01BF">
        <w:rPr>
          <w:rStyle w:val="FootnoteReference"/>
          <w:rFonts w:cs="Times New Roman"/>
          <w:i/>
          <w:color w:val="000000" w:themeColor="text1"/>
          <w:sz w:val="22"/>
          <w:szCs w:val="22"/>
        </w:rPr>
        <w:t xml:space="preserve"> </w:t>
      </w:r>
      <w:r w:rsidR="008B47D8" w:rsidRPr="00DA01BF">
        <w:rPr>
          <w:rFonts w:cs="Times New Roman"/>
          <w:i/>
          <w:color w:val="000000" w:themeColor="text1"/>
          <w:sz w:val="22"/>
          <w:szCs w:val="22"/>
        </w:rPr>
        <w:t>]</w:t>
      </w:r>
    </w:p>
    <w:p w14:paraId="0DA477A7" w14:textId="16B39D24" w:rsidR="006D2CD2" w:rsidRDefault="00C32DFE" w:rsidP="000E1E9A">
      <w:pPr>
        <w:pStyle w:val="p1"/>
        <w:rPr>
          <w:ins w:id="15" w:author="Marika Konings" w:date="2017-08-31T13:27:00Z"/>
          <w:rFonts w:asciiTheme="minorHAnsi" w:hAnsiTheme="minorHAnsi"/>
          <w:color w:val="000000" w:themeColor="text1"/>
          <w:sz w:val="22"/>
          <w:szCs w:val="22"/>
        </w:rPr>
      </w:pPr>
      <w:ins w:id="16" w:author="Marika Konings" w:date="2017-08-31T13:27:00Z">
        <w:r>
          <w:rPr>
            <w:rFonts w:asciiTheme="minorHAnsi" w:hAnsiTheme="minorHAnsi"/>
            <w:color w:val="000000" w:themeColor="text1"/>
            <w:sz w:val="22"/>
            <w:szCs w:val="22"/>
          </w:rPr>
          <w:t>N</w:t>
        </w:r>
        <w:r w:rsidRPr="00433DFF">
          <w:rPr>
            <w:rFonts w:asciiTheme="minorHAnsi" w:hAnsiTheme="minorHAnsi"/>
            <w:color w:val="000000" w:themeColor="text1"/>
            <w:sz w:val="22"/>
            <w:szCs w:val="22"/>
          </w:rPr>
          <w:t>ew gTLD Auction Proceeds</w:t>
        </w:r>
        <w:r>
          <w:rPr>
            <w:rFonts w:asciiTheme="minorHAnsi" w:hAnsiTheme="minorHAnsi"/>
            <w:color w:val="000000" w:themeColor="text1"/>
            <w:sz w:val="22"/>
            <w:szCs w:val="22"/>
          </w:rPr>
          <w:t xml:space="preserve"> are expected to be allocated in a manner consistent with ICANN’s mission</w:t>
        </w:r>
        <w:r>
          <w:rPr>
            <w:rFonts w:asciiTheme="minorHAnsi" w:hAnsiTheme="minorHAnsi"/>
            <w:color w:val="000000" w:themeColor="text1"/>
            <w:sz w:val="22"/>
            <w:szCs w:val="22"/>
          </w:rPr>
          <w:t>.</w:t>
        </w:r>
      </w:ins>
    </w:p>
    <w:p w14:paraId="6162646D" w14:textId="77777777" w:rsidR="00C32DFE" w:rsidRPr="00433DFF" w:rsidRDefault="00C32DFE" w:rsidP="000E1E9A">
      <w:pPr>
        <w:pStyle w:val="p1"/>
        <w:rPr>
          <w:rFonts w:asciiTheme="minorHAnsi" w:hAnsiTheme="minorHAnsi"/>
          <w:color w:val="000000" w:themeColor="text1"/>
          <w:sz w:val="22"/>
          <w:szCs w:val="22"/>
        </w:rPr>
      </w:pPr>
      <w:bookmarkStart w:id="17" w:name="_GoBack"/>
      <w:bookmarkEnd w:id="17"/>
    </w:p>
    <w:p w14:paraId="798EFD9B" w14:textId="77777777" w:rsidR="000E7792" w:rsidRDefault="0016391F" w:rsidP="0016391F">
      <w:pPr>
        <w:pStyle w:val="p1"/>
        <w:rPr>
          <w:rFonts w:asciiTheme="minorHAnsi" w:hAnsiTheme="minorHAnsi"/>
          <w:b/>
          <w:color w:val="000000" w:themeColor="text1"/>
          <w:sz w:val="22"/>
          <w:szCs w:val="22"/>
        </w:rPr>
      </w:pPr>
      <w:r w:rsidRPr="0016391F">
        <w:rPr>
          <w:rFonts w:asciiTheme="minorHAnsi" w:hAnsiTheme="minorHAnsi"/>
          <w:b/>
          <w:color w:val="000000" w:themeColor="text1"/>
          <w:sz w:val="22"/>
          <w:szCs w:val="22"/>
        </w:rPr>
        <w:t>Comments received to date:</w:t>
      </w:r>
    </w:p>
    <w:p w14:paraId="7DA42F7F" w14:textId="77777777" w:rsidR="0016391F" w:rsidRDefault="0016391F" w:rsidP="0016391F">
      <w:pPr>
        <w:pStyle w:val="p1"/>
        <w:rPr>
          <w:ins w:id="18" w:author="Marika Konings" w:date="2017-08-31T11:48:00Z"/>
          <w:rFonts w:asciiTheme="minorHAnsi" w:hAnsiTheme="minorHAnsi"/>
          <w:b/>
          <w:color w:val="000000" w:themeColor="text1"/>
          <w:sz w:val="22"/>
          <w:szCs w:val="22"/>
        </w:rPr>
      </w:pPr>
    </w:p>
    <w:p w14:paraId="6B2842C8" w14:textId="74544F37" w:rsidR="00E172CF" w:rsidRDefault="00E172CF" w:rsidP="0016391F">
      <w:pPr>
        <w:pStyle w:val="p1"/>
        <w:rPr>
          <w:ins w:id="19" w:author="Marika Konings" w:date="2017-08-31T11:48:00Z"/>
          <w:rFonts w:asciiTheme="minorHAnsi" w:hAnsiTheme="minorHAnsi"/>
          <w:b/>
          <w:color w:val="000000" w:themeColor="text1"/>
          <w:sz w:val="22"/>
          <w:szCs w:val="22"/>
        </w:rPr>
      </w:pPr>
      <w:ins w:id="20" w:author="Marika Konings" w:date="2017-08-31T11:48:00Z">
        <w:r>
          <w:rPr>
            <w:rFonts w:asciiTheme="minorHAnsi" w:hAnsiTheme="minorHAnsi"/>
            <w:b/>
            <w:color w:val="000000" w:themeColor="text1"/>
            <w:sz w:val="22"/>
            <w:szCs w:val="22"/>
          </w:rPr>
          <w:t>Structure of draft</w:t>
        </w:r>
      </w:ins>
    </w:p>
    <w:p w14:paraId="043A64BE" w14:textId="433A16F2" w:rsidR="00E172CF" w:rsidRPr="00910AEC" w:rsidRDefault="00E172CF" w:rsidP="00910AEC">
      <w:pPr>
        <w:pStyle w:val="p1"/>
        <w:rPr>
          <w:ins w:id="21" w:author="Marika Konings" w:date="2017-08-31T11:49:00Z"/>
          <w:rFonts w:asciiTheme="minorHAnsi" w:hAnsiTheme="minorHAnsi"/>
          <w:color w:val="000000" w:themeColor="text1"/>
          <w:sz w:val="22"/>
          <w:szCs w:val="22"/>
        </w:rPr>
      </w:pPr>
      <w:ins w:id="22" w:author="Marika Konings" w:date="2017-08-31T11:49:00Z">
        <w:r w:rsidRPr="00910AEC">
          <w:rPr>
            <w:rFonts w:asciiTheme="minorHAnsi" w:hAnsiTheme="minorHAnsi"/>
            <w:color w:val="000000" w:themeColor="text1"/>
            <w:sz w:val="22"/>
            <w:szCs w:val="22"/>
          </w:rPr>
          <w:t>From Alan</w:t>
        </w:r>
      </w:ins>
      <w:ins w:id="23" w:author="Marika Konings" w:date="2017-08-31T13:07:00Z">
        <w:r w:rsidR="00586D1C">
          <w:rPr>
            <w:rFonts w:asciiTheme="minorHAnsi" w:hAnsiTheme="minorHAnsi"/>
            <w:color w:val="000000" w:themeColor="text1"/>
            <w:sz w:val="22"/>
            <w:szCs w:val="22"/>
          </w:rPr>
          <w:t xml:space="preserve"> Greenberg</w:t>
        </w:r>
      </w:ins>
      <w:ins w:id="24" w:author="Marika Konings" w:date="2017-08-31T11:49:00Z">
        <w:r w:rsidRPr="00910AEC">
          <w:rPr>
            <w:rFonts w:asciiTheme="minorHAnsi" w:hAnsiTheme="minorHAnsi"/>
            <w:color w:val="000000" w:themeColor="text1"/>
            <w:sz w:val="22"/>
            <w:szCs w:val="22"/>
          </w:rPr>
          <w:t xml:space="preserve">: </w:t>
        </w:r>
        <w:r w:rsidRPr="00910AEC">
          <w:rPr>
            <w:rFonts w:asciiTheme="minorHAnsi" w:hAnsiTheme="minorHAnsi"/>
            <w:color w:val="000000" w:themeColor="text1"/>
            <w:sz w:val="22"/>
            <w:szCs w:val="22"/>
          </w:rPr>
          <w:t>I think the bullet points are fine, but I have a hard time justifying why the first and third ones even fit under "benefit the development, distribution and evolution of the Internet's unique identifier systems".</w:t>
        </w:r>
        <w:r w:rsidRPr="00910AEC">
          <w:rPr>
            <w:rFonts w:asciiTheme="minorHAnsi" w:hAnsiTheme="minorHAnsi"/>
            <w:color w:val="000000" w:themeColor="text1"/>
            <w:sz w:val="22"/>
            <w:szCs w:val="22"/>
          </w:rPr>
          <w:t xml:space="preserve"> </w:t>
        </w:r>
        <w:r w:rsidRPr="00910AEC">
          <w:rPr>
            <w:rFonts w:asciiTheme="minorHAnsi" w:hAnsiTheme="minorHAnsi"/>
            <w:color w:val="000000" w:themeColor="text1"/>
            <w:sz w:val="22"/>
            <w:szCs w:val="22"/>
          </w:rPr>
          <w:t>I would far prefer if the bullets were examples of objectives and we use words from the mission to constrain them.</w:t>
        </w:r>
        <w:r w:rsidRPr="00910AEC">
          <w:rPr>
            <w:rFonts w:asciiTheme="minorHAnsi" w:hAnsiTheme="minorHAnsi"/>
            <w:color w:val="000000" w:themeColor="text1"/>
            <w:sz w:val="22"/>
            <w:szCs w:val="22"/>
          </w:rPr>
          <w:t> </w:t>
        </w:r>
        <w:r w:rsidRPr="00910AEC">
          <w:rPr>
            <w:rFonts w:asciiTheme="minorHAnsi" w:hAnsiTheme="minorHAnsi"/>
            <w:color w:val="000000" w:themeColor="text1"/>
            <w:sz w:val="22"/>
            <w:szCs w:val="22"/>
          </w:rPr>
          <w:t>I do understand that if we are not careful we could endanger our tax status, and ensuring that this does not happen is important. But I think we also have a moral obligation ensure that subject to not harming ICANN, we use the funds to have the greatest possible impact. By having the mission of ICANN as a constrain and not the objective, we have a chance of doing that.</w:t>
        </w:r>
      </w:ins>
    </w:p>
    <w:p w14:paraId="2FF4ED53" w14:textId="1DBFACE4" w:rsidR="00586D1C" w:rsidRPr="000A19DA" w:rsidRDefault="00586D1C" w:rsidP="000A19DA">
      <w:pPr>
        <w:pStyle w:val="p1"/>
        <w:rPr>
          <w:ins w:id="25" w:author="Marika Konings" w:date="2017-08-31T13:07:00Z"/>
          <w:rFonts w:asciiTheme="minorHAnsi" w:hAnsiTheme="minorHAnsi"/>
          <w:color w:val="000000" w:themeColor="text1"/>
          <w:sz w:val="22"/>
          <w:szCs w:val="22"/>
        </w:rPr>
      </w:pPr>
      <w:ins w:id="26" w:author="Marika Konings" w:date="2017-08-31T13:06:00Z">
        <w:r>
          <w:rPr>
            <w:rFonts w:asciiTheme="minorHAnsi" w:hAnsiTheme="minorHAnsi"/>
            <w:b/>
            <w:color w:val="000000" w:themeColor="text1"/>
            <w:sz w:val="22"/>
            <w:szCs w:val="22"/>
          </w:rPr>
          <w:tab/>
        </w:r>
        <w:r w:rsidRPr="000A19DA">
          <w:rPr>
            <w:rFonts w:asciiTheme="minorHAnsi" w:hAnsiTheme="minorHAnsi"/>
            <w:color w:val="000000" w:themeColor="text1"/>
            <w:sz w:val="22"/>
            <w:szCs w:val="22"/>
          </w:rPr>
          <w:t xml:space="preserve">From Sylvia Cadena: </w:t>
        </w:r>
      </w:ins>
      <w:ins w:id="27" w:author="Marika Konings" w:date="2017-08-31T13:07:00Z">
        <w:r w:rsidRPr="000A19DA">
          <w:rPr>
            <w:rFonts w:asciiTheme="minorHAnsi" w:hAnsiTheme="minorHAnsi"/>
            <w:color w:val="000000" w:themeColor="text1"/>
            <w:sz w:val="22"/>
            <w:szCs w:val="22"/>
          </w:rPr>
          <w:t xml:space="preserve">So glad you point this out, Alan. As I mentioned before, I really think that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 xml:space="preserve">when the text of the objective was changed from what was originally shared on the survey, the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change is really quite detrimental to what the fund will be able to achieve.</w:t>
        </w:r>
        <w:r w:rsidRPr="000A19DA">
          <w:rPr>
            <w:rFonts w:asciiTheme="minorHAnsi" w:hAnsiTheme="minorHAnsi"/>
            <w:color w:val="000000" w:themeColor="text1"/>
          </w:rPr>
          <w:t> </w:t>
        </w:r>
        <w:r w:rsidRPr="000A19DA">
          <w:rPr>
            <w:rFonts w:asciiTheme="minorHAnsi" w:hAnsiTheme="minorHAnsi"/>
            <w:color w:val="000000" w:themeColor="text1"/>
            <w:sz w:val="22"/>
            <w:szCs w:val="22"/>
          </w:rPr>
          <w:t xml:space="preserve">The survey prioritize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 xml:space="preserve">an objective to “benefit the development, distribution and evolution of the Internet” which can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 xml:space="preserve">have qualifiers under the bullet points will provide additional information for applicants to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 xml:space="preserve">prepare their applications. In most cases, when a fund opens a call, applicants have to explain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 xml:space="preserve">how their project fit into the objectives of the program. Most times, applicants are required to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 xml:space="preserve">be aligned with some (not all) of the descriptors used, including what elements of the “open </w:t>
        </w:r>
        <w:r w:rsidR="000A19DA">
          <w:rPr>
            <w:rFonts w:asciiTheme="minorHAnsi" w:hAnsiTheme="minorHAnsi"/>
            <w:color w:val="000000" w:themeColor="text1"/>
            <w:sz w:val="22"/>
            <w:szCs w:val="22"/>
          </w:rPr>
          <w:tab/>
        </w:r>
        <w:r w:rsidRPr="000A19DA">
          <w:rPr>
            <w:rFonts w:asciiTheme="minorHAnsi" w:hAnsiTheme="minorHAnsi"/>
            <w:color w:val="000000" w:themeColor="text1"/>
            <w:sz w:val="22"/>
            <w:szCs w:val="22"/>
          </w:rPr>
          <w:t>Internet” definition that accompanies this process.</w:t>
        </w:r>
      </w:ins>
    </w:p>
    <w:p w14:paraId="2928A906" w14:textId="77777777" w:rsidR="00586D1C" w:rsidRDefault="00586D1C" w:rsidP="0016391F">
      <w:pPr>
        <w:pStyle w:val="p1"/>
        <w:rPr>
          <w:rFonts w:asciiTheme="minorHAnsi" w:hAnsiTheme="minorHAnsi"/>
          <w:b/>
          <w:color w:val="000000" w:themeColor="text1"/>
          <w:sz w:val="22"/>
          <w:szCs w:val="22"/>
        </w:rPr>
      </w:pPr>
    </w:p>
    <w:p w14:paraId="1EBF15A6" w14:textId="77777777" w:rsidR="00082785" w:rsidRDefault="00082785" w:rsidP="0016391F">
      <w:pPr>
        <w:pStyle w:val="p1"/>
        <w:rPr>
          <w:rFonts w:asciiTheme="minorHAnsi" w:hAnsiTheme="minorHAnsi"/>
          <w:b/>
          <w:color w:val="000000" w:themeColor="text1"/>
          <w:sz w:val="22"/>
          <w:szCs w:val="22"/>
        </w:rPr>
      </w:pPr>
      <w:r>
        <w:rPr>
          <w:rFonts w:asciiTheme="minorHAnsi" w:hAnsiTheme="minorHAnsi"/>
          <w:b/>
          <w:color w:val="000000" w:themeColor="text1"/>
          <w:sz w:val="22"/>
          <w:szCs w:val="22"/>
        </w:rPr>
        <w:t>Internet vs. DNS vs. unique identifier systems</w:t>
      </w:r>
    </w:p>
    <w:p w14:paraId="23AE342F" w14:textId="77777777" w:rsidR="0016391F" w:rsidRDefault="00067E48" w:rsidP="00067E48">
      <w:pPr>
        <w:pStyle w:val="p1"/>
        <w:rPr>
          <w:rFonts w:asciiTheme="minorHAnsi" w:hAnsiTheme="minorHAnsi"/>
          <w:color w:val="000000" w:themeColor="text1"/>
          <w:sz w:val="22"/>
          <w:szCs w:val="22"/>
        </w:rPr>
      </w:pPr>
      <w:r>
        <w:rPr>
          <w:rFonts w:asciiTheme="minorHAnsi" w:hAnsiTheme="minorHAnsi"/>
          <w:color w:val="000000" w:themeColor="text1"/>
          <w:sz w:val="22"/>
          <w:szCs w:val="22"/>
        </w:rPr>
        <w:t>Carolina</w:t>
      </w:r>
      <w:r w:rsidR="00082785">
        <w:rPr>
          <w:rFonts w:asciiTheme="minorHAnsi" w:hAnsiTheme="minorHAnsi"/>
          <w:color w:val="000000" w:themeColor="text1"/>
          <w:sz w:val="22"/>
          <w:szCs w:val="22"/>
        </w:rPr>
        <w:t xml:space="preserve"> Caeiro</w:t>
      </w:r>
      <w:r>
        <w:rPr>
          <w:rFonts w:asciiTheme="minorHAnsi" w:hAnsiTheme="minorHAnsi"/>
          <w:color w:val="000000" w:themeColor="text1"/>
          <w:sz w:val="22"/>
          <w:szCs w:val="22"/>
        </w:rPr>
        <w:t xml:space="preserve">: </w:t>
      </w:r>
      <w:r w:rsidR="0016391F" w:rsidRPr="00067E48">
        <w:rPr>
          <w:rFonts w:asciiTheme="minorHAnsi" w:hAnsiTheme="minorHAnsi"/>
          <w:color w:val="000000" w:themeColor="text1"/>
          <w:sz w:val="22"/>
          <w:szCs w:val="22"/>
        </w:rPr>
        <w:t>I think the language around unique identifier systems works well. I would even add some direct reference to infrastructure, for instance: "The overall objective of the allocation of the new gTLD Auction Proceeds is to benefit the development and evolution of the Internet's Unique Identifier Systems and Internet infrastructure."</w:t>
      </w:r>
      <w:r>
        <w:rPr>
          <w:rFonts w:asciiTheme="minorHAnsi" w:hAnsiTheme="minorHAnsi"/>
          <w:color w:val="000000" w:themeColor="text1"/>
          <w:sz w:val="22"/>
          <w:szCs w:val="22"/>
        </w:rPr>
        <w:t xml:space="preserve"> </w:t>
      </w:r>
      <w:r w:rsidR="0016391F" w:rsidRPr="00067E48">
        <w:rPr>
          <w:rFonts w:asciiTheme="minorHAnsi" w:hAnsiTheme="minorHAnsi"/>
          <w:color w:val="000000" w:themeColor="text1"/>
          <w:sz w:val="22"/>
          <w:szCs w:val="22"/>
        </w:rPr>
        <w:t xml:space="preserve">I would add that if we shift from just DNS to a more </w:t>
      </w:r>
      <w:r w:rsidR="0016391F" w:rsidRPr="00067E48">
        <w:rPr>
          <w:rFonts w:asciiTheme="minorHAnsi" w:hAnsiTheme="minorHAnsi"/>
          <w:color w:val="000000" w:themeColor="text1"/>
          <w:sz w:val="22"/>
          <w:szCs w:val="22"/>
        </w:rPr>
        <w:lastRenderedPageBreak/>
        <w:t>comprehensive objective framed around unique identifier systems, the word "distribution" in the original text (I think it read something like "development, distribution and evolution of DNS") makes less sense and can be excluded.</w:t>
      </w:r>
    </w:p>
    <w:p w14:paraId="6D14AF5C" w14:textId="77777777" w:rsidR="00067E48" w:rsidRDefault="00067E48" w:rsidP="00067E48">
      <w:pPr>
        <w:pStyle w:val="p1"/>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James Gannon: </w:t>
      </w:r>
      <w:r w:rsidRPr="00067E48">
        <w:rPr>
          <w:rFonts w:asciiTheme="minorHAnsi" w:hAnsiTheme="minorHAnsi"/>
          <w:color w:val="000000" w:themeColor="text1"/>
          <w:sz w:val="22"/>
          <w:szCs w:val="22"/>
        </w:rPr>
        <w:t>internet infrastructure is well outside of ICANNs remit</w:t>
      </w:r>
    </w:p>
    <w:p w14:paraId="4D9856C7" w14:textId="76C42050" w:rsidR="00082785" w:rsidRDefault="00067E48" w:rsidP="00082785">
      <w:pPr>
        <w:pStyle w:val="p1"/>
        <w:ind w:left="720"/>
        <w:rPr>
          <w:rFonts w:asciiTheme="minorHAnsi" w:hAnsiTheme="minorHAnsi"/>
          <w:color w:val="000000" w:themeColor="text1"/>
          <w:sz w:val="22"/>
          <w:szCs w:val="22"/>
        </w:rPr>
      </w:pPr>
      <w:r>
        <w:rPr>
          <w:rFonts w:asciiTheme="minorHAnsi" w:hAnsiTheme="minorHAnsi"/>
          <w:color w:val="000000" w:themeColor="text1"/>
          <w:sz w:val="22"/>
          <w:szCs w:val="22"/>
        </w:rPr>
        <w:t>El</w:t>
      </w:r>
      <w:r w:rsidR="009848BF">
        <w:rPr>
          <w:rFonts w:asciiTheme="minorHAnsi" w:hAnsiTheme="minorHAnsi"/>
          <w:color w:val="000000" w:themeColor="text1"/>
          <w:sz w:val="22"/>
          <w:szCs w:val="22"/>
        </w:rPr>
        <w:t>l</w:t>
      </w:r>
      <w:r>
        <w:rPr>
          <w:rFonts w:asciiTheme="minorHAnsi" w:hAnsiTheme="minorHAnsi"/>
          <w:color w:val="000000" w:themeColor="text1"/>
          <w:sz w:val="22"/>
          <w:szCs w:val="22"/>
        </w:rPr>
        <w:t xml:space="preserve">iot Noss: </w:t>
      </w:r>
      <w:r w:rsidR="00082785" w:rsidRPr="00082785">
        <w:rPr>
          <w:rFonts w:asciiTheme="minorHAnsi" w:hAnsiTheme="minorHAnsi"/>
          <w:color w:val="000000" w:themeColor="text1"/>
          <w:sz w:val="22"/>
          <w:szCs w:val="22"/>
        </w:rPr>
        <w:t>this would be true if we were talking about ICANN the corporation’s day-to-day operating activities. it may not (and I hope is not) true with respect to the work of this CCWG.</w:t>
      </w:r>
    </w:p>
    <w:p w14:paraId="5857FD9F" w14:textId="77777777" w:rsidR="00C857C2" w:rsidRDefault="00C857C2" w:rsidP="00C80E93">
      <w:pPr>
        <w:pStyle w:val="p1"/>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Sylvia: </w:t>
      </w:r>
      <w:r w:rsidRPr="00C80E93">
        <w:rPr>
          <w:rFonts w:asciiTheme="minorHAnsi" w:hAnsiTheme="minorHAnsi"/>
          <w:color w:val="000000" w:themeColor="text1"/>
          <w:sz w:val="22"/>
          <w:szCs w:val="22"/>
        </w:rPr>
        <w:t>the phrase use on the survey was referring to “the Internet” not “the DNS” and we provided answers and priorities based on that. Changing the text after the responses were provided will indeed change how many of us prioritize those answers and then the results of the survey are no longer reflecting what we thought about those objectives.</w:t>
      </w:r>
    </w:p>
    <w:p w14:paraId="2A585D92" w14:textId="685B8DB9" w:rsidR="00DD59BB" w:rsidRPr="006458AD" w:rsidRDefault="00DD59BB" w:rsidP="00DD59BB">
      <w:pPr>
        <w:rPr>
          <w:rFonts w:asciiTheme="minorHAnsi" w:hAnsiTheme="minorHAnsi"/>
          <w:color w:val="000000"/>
          <w:sz w:val="22"/>
          <w:szCs w:val="22"/>
        </w:rPr>
      </w:pPr>
      <w:r>
        <w:rPr>
          <w:color w:val="000000" w:themeColor="text1"/>
          <w:sz w:val="22"/>
          <w:szCs w:val="22"/>
        </w:rPr>
        <w:tab/>
      </w:r>
      <w:r w:rsidRPr="006458AD">
        <w:rPr>
          <w:rFonts w:asciiTheme="minorHAnsi" w:hAnsiTheme="minorHAnsi"/>
          <w:color w:val="000000" w:themeColor="text1"/>
          <w:sz w:val="22"/>
          <w:szCs w:val="22"/>
        </w:rPr>
        <w:t xml:space="preserve">Sylvia: </w:t>
      </w:r>
      <w:r w:rsidRPr="006458AD">
        <w:rPr>
          <w:rFonts w:asciiTheme="minorHAnsi" w:hAnsiTheme="minorHAnsi" w:cs="Arial"/>
          <w:color w:val="000000"/>
          <w:sz w:val="22"/>
          <w:szCs w:val="22"/>
        </w:rPr>
        <w:t>Checking the ICANN’s glossary </w:t>
      </w:r>
      <w:hyperlink r:id="rId7" w:history="1">
        <w:r w:rsidRPr="006458AD">
          <w:rPr>
            <w:rFonts w:asciiTheme="minorHAnsi" w:hAnsiTheme="minorHAnsi" w:cs="Arial"/>
            <w:color w:val="800080"/>
            <w:sz w:val="22"/>
            <w:szCs w:val="22"/>
            <w:u w:val="single"/>
          </w:rPr>
          <w:t>https://www.icann.org/resources/pages/glossary-2014-</w:t>
        </w:r>
        <w:r w:rsidRPr="006458AD">
          <w:rPr>
            <w:rFonts w:asciiTheme="minorHAnsi" w:hAnsiTheme="minorHAnsi" w:cs="Arial"/>
            <w:color w:val="800080"/>
            <w:sz w:val="22"/>
            <w:szCs w:val="22"/>
          </w:rPr>
          <w:tab/>
        </w:r>
        <w:r w:rsidRPr="006458AD">
          <w:rPr>
            <w:rFonts w:asciiTheme="minorHAnsi" w:hAnsiTheme="minorHAnsi" w:cs="Arial"/>
            <w:color w:val="800080"/>
            <w:sz w:val="22"/>
            <w:szCs w:val="22"/>
            <w:u w:val="single"/>
          </w:rPr>
          <w:t>02-03-en[icann.org]</w:t>
        </w:r>
      </w:hyperlink>
      <w:r w:rsidRPr="006458AD">
        <w:rPr>
          <w:rFonts w:asciiTheme="minorHAnsi" w:hAnsiTheme="minorHAnsi" w:cs="Arial"/>
          <w:color w:val="000000"/>
          <w:sz w:val="22"/>
          <w:szCs w:val="22"/>
        </w:rPr>
        <w:t xml:space="preserve"> this is the definition of unique identifiers: “ICANN and its community </w:t>
      </w:r>
      <w:r w:rsidRPr="006458AD">
        <w:rPr>
          <w:rFonts w:asciiTheme="minorHAnsi" w:hAnsiTheme="minorHAnsi" w:cs="Arial"/>
          <w:color w:val="000000"/>
          <w:sz w:val="22"/>
          <w:szCs w:val="22"/>
        </w:rPr>
        <w:tab/>
        <w:t xml:space="preserve">coordinate and collaborate on the systems of unique identifiers used on the Internet. There are </w:t>
      </w:r>
      <w:r w:rsidRPr="006458AD">
        <w:rPr>
          <w:rFonts w:asciiTheme="minorHAnsi" w:hAnsiTheme="minorHAnsi" w:cs="Arial"/>
          <w:color w:val="000000"/>
          <w:sz w:val="22"/>
          <w:szCs w:val="22"/>
        </w:rPr>
        <w:tab/>
        <w:t xml:space="preserve">various types of unique identifiers, with commonly known types including domain names, </w:t>
      </w:r>
      <w:r w:rsidRPr="006458AD">
        <w:rPr>
          <w:rFonts w:asciiTheme="minorHAnsi" w:hAnsiTheme="minorHAnsi" w:cs="Arial"/>
          <w:color w:val="000000"/>
          <w:sz w:val="22"/>
          <w:szCs w:val="22"/>
        </w:rPr>
        <w:tab/>
        <w:t xml:space="preserve">Internet protocol addresses, autonomous system numbers and port numbers. ICANN seeks to </w:t>
      </w:r>
      <w:r w:rsidRPr="006458AD">
        <w:rPr>
          <w:rFonts w:asciiTheme="minorHAnsi" w:hAnsiTheme="minorHAnsi" w:cs="Arial"/>
          <w:color w:val="000000"/>
          <w:sz w:val="22"/>
          <w:szCs w:val="22"/>
        </w:rPr>
        <w:tab/>
        <w:t xml:space="preserve">facilitate the security, stability and resiliency of these unique identifiers to enable the proper </w:t>
      </w:r>
      <w:r w:rsidRPr="006458AD">
        <w:rPr>
          <w:rFonts w:asciiTheme="minorHAnsi" w:hAnsiTheme="minorHAnsi" w:cs="Arial"/>
          <w:color w:val="000000"/>
          <w:sz w:val="22"/>
          <w:szCs w:val="22"/>
        </w:rPr>
        <w:tab/>
        <w:t>functioning of the Internet.” </w:t>
      </w:r>
    </w:p>
    <w:p w14:paraId="275C4C87" w14:textId="61B78224" w:rsidR="00DD59BB" w:rsidRPr="006458AD" w:rsidRDefault="00DD59BB" w:rsidP="00DD59BB">
      <w:pPr>
        <w:rPr>
          <w:ins w:id="28" w:author="Marika Konings" w:date="2017-08-31T11:45:00Z"/>
          <w:rFonts w:asciiTheme="minorHAnsi" w:hAnsiTheme="minorHAnsi" w:cs="Arial"/>
          <w:color w:val="000000"/>
          <w:sz w:val="22"/>
          <w:szCs w:val="22"/>
        </w:rPr>
      </w:pPr>
      <w:r w:rsidRPr="006458AD">
        <w:rPr>
          <w:rFonts w:asciiTheme="minorHAnsi" w:hAnsiTheme="minorHAnsi" w:cs="Arial"/>
          <w:color w:val="000000"/>
          <w:sz w:val="22"/>
          <w:szCs w:val="22"/>
        </w:rPr>
        <w:t> </w:t>
      </w:r>
      <w:r w:rsidRPr="006458AD">
        <w:rPr>
          <w:rFonts w:asciiTheme="minorHAnsi" w:hAnsiTheme="minorHAnsi" w:cs="Arial"/>
          <w:color w:val="000000"/>
          <w:sz w:val="22"/>
          <w:szCs w:val="22"/>
        </w:rPr>
        <w:tab/>
        <w:t xml:space="preserve">I would like to know what are the CCWG thoughts on how Internet standards are part of the </w:t>
      </w:r>
      <w:r w:rsidRPr="006458AD">
        <w:rPr>
          <w:rFonts w:asciiTheme="minorHAnsi" w:hAnsiTheme="minorHAnsi" w:cs="Arial"/>
          <w:color w:val="000000"/>
          <w:sz w:val="22"/>
          <w:szCs w:val="22"/>
        </w:rPr>
        <w:tab/>
        <w:t xml:space="preserve">objective then? If we follow how the ICANN mission statement includes it, it says “in service of </w:t>
      </w:r>
      <w:r w:rsidRPr="006458AD">
        <w:rPr>
          <w:rFonts w:asciiTheme="minorHAnsi" w:hAnsiTheme="minorHAnsi" w:cs="Arial"/>
          <w:color w:val="000000"/>
          <w:sz w:val="22"/>
          <w:szCs w:val="22"/>
        </w:rPr>
        <w:tab/>
        <w:t>its mission” </w:t>
      </w:r>
      <w:hyperlink r:id="rId8" w:history="1">
        <w:r w:rsidRPr="006458AD">
          <w:rPr>
            <w:rFonts w:asciiTheme="minorHAnsi" w:hAnsiTheme="minorHAnsi" w:cs="Arial"/>
            <w:color w:val="800080"/>
            <w:sz w:val="22"/>
            <w:szCs w:val="22"/>
            <w:u w:val="single"/>
          </w:rPr>
          <w:t>https://www.icann.org/resources/pages/governance/bylaws-</w:t>
        </w:r>
        <w:r w:rsidRPr="006458AD">
          <w:rPr>
            <w:rFonts w:asciiTheme="minorHAnsi" w:hAnsiTheme="minorHAnsi" w:cs="Arial"/>
            <w:color w:val="800080"/>
            <w:sz w:val="22"/>
            <w:szCs w:val="22"/>
          </w:rPr>
          <w:tab/>
        </w:r>
        <w:r w:rsidRPr="006458AD">
          <w:rPr>
            <w:rFonts w:asciiTheme="minorHAnsi" w:hAnsiTheme="minorHAnsi" w:cs="Arial"/>
            <w:color w:val="800080"/>
            <w:sz w:val="22"/>
            <w:szCs w:val="22"/>
            <w:u w:val="single"/>
          </w:rPr>
          <w:t>en/#article1[icann.org]</w:t>
        </w:r>
      </w:hyperlink>
      <w:r w:rsidRPr="006458AD">
        <w:rPr>
          <w:rFonts w:asciiTheme="minorHAnsi" w:hAnsiTheme="minorHAnsi" w:cs="Arial"/>
          <w:color w:val="000000"/>
          <w:sz w:val="22"/>
          <w:szCs w:val="22"/>
        </w:rPr>
        <w:t xml:space="preserve"> and that ICANN works with standards development bodies, but not sure </w:t>
      </w:r>
      <w:r w:rsidRPr="006458AD">
        <w:rPr>
          <w:rFonts w:asciiTheme="minorHAnsi" w:hAnsiTheme="minorHAnsi" w:cs="Arial"/>
          <w:color w:val="000000"/>
          <w:sz w:val="22"/>
          <w:szCs w:val="22"/>
        </w:rPr>
        <w:tab/>
        <w:t xml:space="preserve">how it is then reflected into the objective on the mind map, which has not dropped the </w:t>
      </w:r>
      <w:r w:rsidRPr="006458AD">
        <w:rPr>
          <w:rFonts w:asciiTheme="minorHAnsi" w:hAnsiTheme="minorHAnsi" w:cs="Arial"/>
          <w:color w:val="000000"/>
          <w:sz w:val="22"/>
          <w:szCs w:val="22"/>
        </w:rPr>
        <w:tab/>
        <w:t xml:space="preserve">ideas/suggestions about supporting the IETF, for example. There were suggestions in some of </w:t>
      </w:r>
      <w:r w:rsidRPr="006458AD">
        <w:rPr>
          <w:rFonts w:asciiTheme="minorHAnsi" w:hAnsiTheme="minorHAnsi" w:cs="Arial"/>
          <w:color w:val="000000"/>
          <w:sz w:val="22"/>
          <w:szCs w:val="22"/>
        </w:rPr>
        <w:tab/>
        <w:t xml:space="preserve">the previous surveys and charter questions documents collected before that supported that </w:t>
      </w:r>
      <w:r w:rsidRPr="006458AD">
        <w:rPr>
          <w:rFonts w:asciiTheme="minorHAnsi" w:hAnsiTheme="minorHAnsi" w:cs="Arial"/>
          <w:color w:val="000000"/>
          <w:sz w:val="22"/>
          <w:szCs w:val="22"/>
        </w:rPr>
        <w:tab/>
        <w:t xml:space="preserve">idea, but if the objective does not allow for standards to be supported, are we really ok to </w:t>
      </w:r>
      <w:r w:rsidRPr="006458AD">
        <w:rPr>
          <w:rFonts w:asciiTheme="minorHAnsi" w:hAnsiTheme="minorHAnsi" w:cs="Arial"/>
          <w:color w:val="000000"/>
          <w:sz w:val="22"/>
          <w:szCs w:val="22"/>
        </w:rPr>
        <w:tab/>
        <w:t>exclude</w:t>
      </w:r>
      <w:ins w:id="29" w:author="Marika Konings" w:date="2017-08-31T12:59:00Z">
        <w:r w:rsidR="00157CFA" w:rsidRPr="006458AD">
          <w:rPr>
            <w:rFonts w:asciiTheme="minorHAnsi" w:hAnsiTheme="minorHAnsi" w:cs="Arial"/>
            <w:color w:val="000000"/>
            <w:sz w:val="22"/>
            <w:szCs w:val="22"/>
          </w:rPr>
          <w:tab/>
        </w:r>
      </w:ins>
      <w:r w:rsidRPr="006458AD">
        <w:rPr>
          <w:rFonts w:asciiTheme="minorHAnsi" w:hAnsiTheme="minorHAnsi" w:cs="Arial"/>
          <w:color w:val="000000"/>
          <w:sz w:val="22"/>
          <w:szCs w:val="22"/>
        </w:rPr>
        <w:t xml:space="preserve">that all together? I really hope not…  I’ve always value how the 3 communities (names, </w:t>
      </w:r>
      <w:r w:rsidR="00B83F27" w:rsidRPr="006458AD">
        <w:rPr>
          <w:rFonts w:asciiTheme="minorHAnsi" w:hAnsiTheme="minorHAnsi" w:cs="Arial"/>
          <w:color w:val="000000"/>
          <w:sz w:val="22"/>
          <w:szCs w:val="22"/>
        </w:rPr>
        <w:tab/>
      </w:r>
      <w:r w:rsidRPr="006458AD">
        <w:rPr>
          <w:rFonts w:asciiTheme="minorHAnsi" w:hAnsiTheme="minorHAnsi" w:cs="Arial"/>
          <w:color w:val="000000"/>
          <w:sz w:val="22"/>
          <w:szCs w:val="22"/>
        </w:rPr>
        <w:t xml:space="preserve">numbers and standards) work together to make the Internet work, have having much needed </w:t>
      </w:r>
      <w:r w:rsidR="00B83F27" w:rsidRPr="006458AD">
        <w:rPr>
          <w:rFonts w:asciiTheme="minorHAnsi" w:hAnsiTheme="minorHAnsi" w:cs="Arial"/>
          <w:color w:val="000000"/>
          <w:sz w:val="22"/>
          <w:szCs w:val="22"/>
        </w:rPr>
        <w:tab/>
      </w:r>
      <w:r w:rsidRPr="006458AD">
        <w:rPr>
          <w:rFonts w:asciiTheme="minorHAnsi" w:hAnsiTheme="minorHAnsi" w:cs="Arial"/>
          <w:color w:val="000000"/>
          <w:sz w:val="22"/>
          <w:szCs w:val="22"/>
        </w:rPr>
        <w:t xml:space="preserve">funding for technical projects available for these 3 communities is really something that this </w:t>
      </w:r>
      <w:r w:rsidR="00B83F27" w:rsidRPr="006458AD">
        <w:rPr>
          <w:rFonts w:asciiTheme="minorHAnsi" w:hAnsiTheme="minorHAnsi" w:cs="Arial"/>
          <w:color w:val="000000"/>
          <w:sz w:val="22"/>
          <w:szCs w:val="22"/>
        </w:rPr>
        <w:tab/>
      </w:r>
      <w:r w:rsidRPr="006458AD">
        <w:rPr>
          <w:rFonts w:asciiTheme="minorHAnsi" w:hAnsiTheme="minorHAnsi" w:cs="Arial"/>
          <w:color w:val="000000"/>
          <w:sz w:val="22"/>
          <w:szCs w:val="22"/>
        </w:rPr>
        <w:t>fund can be used to make a difference about how the Internet evolves and grows.</w:t>
      </w:r>
    </w:p>
    <w:p w14:paraId="4230C3D5" w14:textId="74EEEFE2" w:rsidR="00273958" w:rsidRDefault="00273958" w:rsidP="00273958">
      <w:pPr>
        <w:rPr>
          <w:ins w:id="30" w:author="Marika Konings" w:date="2017-08-31T13:04:00Z"/>
          <w:rFonts w:asciiTheme="minorHAnsi" w:hAnsiTheme="minorHAnsi" w:cs="Arial"/>
          <w:color w:val="000000"/>
          <w:sz w:val="22"/>
          <w:szCs w:val="22"/>
        </w:rPr>
      </w:pPr>
      <w:ins w:id="31" w:author="Marika Konings" w:date="2017-08-31T11:45:00Z">
        <w:r>
          <w:rPr>
            <w:rFonts w:cs="Arial"/>
            <w:color w:val="000000"/>
            <w:sz w:val="22"/>
            <w:szCs w:val="22"/>
          </w:rPr>
          <w:tab/>
        </w:r>
        <w:r w:rsidRPr="005B4AC0">
          <w:rPr>
            <w:rFonts w:asciiTheme="minorHAnsi" w:hAnsiTheme="minorHAnsi" w:cs="Arial"/>
            <w:color w:val="000000"/>
            <w:sz w:val="22"/>
            <w:szCs w:val="22"/>
          </w:rPr>
          <w:t>Alan</w:t>
        </w:r>
      </w:ins>
      <w:ins w:id="32" w:author="Marika Konings" w:date="2017-08-31T13:05:00Z">
        <w:r w:rsidR="0001555D">
          <w:rPr>
            <w:rFonts w:asciiTheme="minorHAnsi" w:hAnsiTheme="minorHAnsi" w:cs="Arial"/>
            <w:color w:val="000000"/>
            <w:sz w:val="22"/>
            <w:szCs w:val="22"/>
          </w:rPr>
          <w:t xml:space="preserve"> Greenberg</w:t>
        </w:r>
      </w:ins>
      <w:ins w:id="33" w:author="Marika Konings" w:date="2017-08-31T11:45:00Z">
        <w:r w:rsidRPr="005B4AC0">
          <w:rPr>
            <w:rFonts w:asciiTheme="minorHAnsi" w:hAnsiTheme="minorHAnsi" w:cs="Arial"/>
            <w:color w:val="000000"/>
            <w:sz w:val="22"/>
            <w:szCs w:val="22"/>
          </w:rPr>
          <w:t xml:space="preserve">: </w:t>
        </w:r>
      </w:ins>
      <w:ins w:id="34" w:author="Marika Konings" w:date="2017-08-31T13:00:00Z">
        <w:r w:rsidR="006458AD" w:rsidRPr="005B4AC0">
          <w:rPr>
            <w:rFonts w:asciiTheme="minorHAnsi" w:hAnsiTheme="minorHAnsi" w:cs="Arial"/>
            <w:color w:val="000000"/>
            <w:sz w:val="22"/>
            <w:szCs w:val="22"/>
          </w:rPr>
          <w:t xml:space="preserve">We certainly are not going to fund a new backbone network in a country, but </w:t>
        </w:r>
      </w:ins>
      <w:ins w:id="35" w:author="Marika Konings" w:date="2017-08-31T13:05:00Z">
        <w:r w:rsidR="0001555D">
          <w:rPr>
            <w:rFonts w:asciiTheme="minorHAnsi" w:hAnsiTheme="minorHAnsi" w:cs="Arial"/>
            <w:color w:val="000000"/>
            <w:sz w:val="22"/>
            <w:szCs w:val="22"/>
          </w:rPr>
          <w:tab/>
        </w:r>
      </w:ins>
      <w:ins w:id="36" w:author="Marika Konings" w:date="2017-08-31T13:00:00Z">
        <w:r w:rsidR="006458AD" w:rsidRPr="005B4AC0">
          <w:rPr>
            <w:rFonts w:asciiTheme="minorHAnsi" w:hAnsiTheme="minorHAnsi" w:cs="Arial"/>
            <w:color w:val="000000"/>
            <w:sz w:val="22"/>
            <w:szCs w:val="22"/>
          </w:rPr>
          <w:t>there are other things that are technically infrastructure that may well be in our remit.</w:t>
        </w:r>
      </w:ins>
      <w:ins w:id="37" w:author="Marika Konings" w:date="2017-08-31T13:01:00Z">
        <w:r w:rsidR="006458AD">
          <w:rPr>
            <w:rFonts w:asciiTheme="minorHAnsi" w:hAnsiTheme="minorHAnsi" w:cs="Arial"/>
            <w:color w:val="000000"/>
            <w:sz w:val="22"/>
            <w:szCs w:val="22"/>
          </w:rPr>
          <w:t xml:space="preserve"> </w:t>
        </w:r>
      </w:ins>
      <w:ins w:id="38" w:author="Marika Konings" w:date="2017-08-31T13:00:00Z">
        <w:r w:rsidR="006458AD" w:rsidRPr="005B4AC0">
          <w:rPr>
            <w:rFonts w:asciiTheme="minorHAnsi" w:hAnsiTheme="minorHAnsi" w:cs="Arial"/>
            <w:color w:val="000000"/>
            <w:sz w:val="22"/>
            <w:szCs w:val="22"/>
          </w:rPr>
          <w:t xml:space="preserve">I </w:t>
        </w:r>
      </w:ins>
      <w:ins w:id="39" w:author="Marika Konings" w:date="2017-08-31T13:05:00Z">
        <w:r w:rsidR="0001555D">
          <w:rPr>
            <w:rFonts w:asciiTheme="minorHAnsi" w:hAnsiTheme="minorHAnsi" w:cs="Arial"/>
            <w:color w:val="000000"/>
            <w:sz w:val="22"/>
            <w:szCs w:val="22"/>
          </w:rPr>
          <w:tab/>
        </w:r>
      </w:ins>
      <w:ins w:id="40" w:author="Marika Konings" w:date="2017-08-31T13:00:00Z">
        <w:r w:rsidR="006458AD" w:rsidRPr="005B4AC0">
          <w:rPr>
            <w:rFonts w:asciiTheme="minorHAnsi" w:hAnsiTheme="minorHAnsi" w:cs="Arial"/>
            <w:color w:val="000000"/>
            <w:sz w:val="22"/>
            <w:szCs w:val="22"/>
          </w:rPr>
          <w:t xml:space="preserve">will </w:t>
        </w:r>
      </w:ins>
      <w:ins w:id="41" w:author="Marika Konings" w:date="2017-08-31T13:05:00Z">
        <w:r w:rsidR="00E376F4">
          <w:rPr>
            <w:rFonts w:asciiTheme="minorHAnsi" w:hAnsiTheme="minorHAnsi" w:cs="Arial"/>
            <w:color w:val="000000"/>
            <w:sz w:val="22"/>
            <w:szCs w:val="22"/>
          </w:rPr>
          <w:tab/>
        </w:r>
      </w:ins>
      <w:ins w:id="42" w:author="Marika Konings" w:date="2017-08-31T13:00:00Z">
        <w:r w:rsidR="006458AD" w:rsidRPr="005B4AC0">
          <w:rPr>
            <w:rFonts w:asciiTheme="minorHAnsi" w:hAnsiTheme="minorHAnsi" w:cs="Arial"/>
            <w:color w:val="000000"/>
            <w:sz w:val="22"/>
            <w:szCs w:val="22"/>
          </w:rPr>
          <w:t>give one</w:t>
        </w:r>
      </w:ins>
      <w:ins w:id="43" w:author="Marika Konings" w:date="2017-08-31T13:05:00Z">
        <w:r w:rsidR="00E376F4">
          <w:rPr>
            <w:rFonts w:asciiTheme="minorHAnsi" w:hAnsiTheme="minorHAnsi" w:cs="Arial"/>
            <w:color w:val="000000"/>
            <w:sz w:val="22"/>
            <w:szCs w:val="22"/>
          </w:rPr>
          <w:t xml:space="preserve"> </w:t>
        </w:r>
      </w:ins>
      <w:ins w:id="44" w:author="Marika Konings" w:date="2017-08-31T13:00:00Z">
        <w:r w:rsidR="006458AD" w:rsidRPr="005B4AC0">
          <w:rPr>
            <w:rFonts w:asciiTheme="minorHAnsi" w:hAnsiTheme="minorHAnsi" w:cs="Arial"/>
            <w:color w:val="000000"/>
            <w:sz w:val="22"/>
            <w:szCs w:val="22"/>
          </w:rPr>
          <w:t xml:space="preserve">example. I believe that Internet Exchange Points (IXPs) can make a crucial difference in </w:t>
        </w:r>
      </w:ins>
      <w:ins w:id="45" w:author="Marika Konings" w:date="2017-08-31T13:01:00Z">
        <w:r w:rsidR="006E593B">
          <w:rPr>
            <w:rFonts w:asciiTheme="minorHAnsi" w:hAnsiTheme="minorHAnsi" w:cs="Arial"/>
            <w:color w:val="000000"/>
            <w:sz w:val="22"/>
            <w:szCs w:val="22"/>
          </w:rPr>
          <w:tab/>
        </w:r>
      </w:ins>
      <w:ins w:id="46" w:author="Marika Konings" w:date="2017-08-31T13:00:00Z">
        <w:r w:rsidR="006458AD" w:rsidRPr="005B4AC0">
          <w:rPr>
            <w:rFonts w:asciiTheme="minorHAnsi" w:hAnsiTheme="minorHAnsi" w:cs="Arial"/>
            <w:color w:val="000000"/>
            <w:sz w:val="22"/>
            <w:szCs w:val="22"/>
          </w:rPr>
          <w:t xml:space="preserve">strengthening a city or country's Internet  along with the potential to improve performance and </w:t>
        </w:r>
      </w:ins>
      <w:ins w:id="47" w:author="Marika Konings" w:date="2017-08-31T13:01:00Z">
        <w:r w:rsidR="006E593B">
          <w:rPr>
            <w:rFonts w:asciiTheme="minorHAnsi" w:hAnsiTheme="minorHAnsi" w:cs="Arial"/>
            <w:color w:val="000000"/>
            <w:sz w:val="22"/>
            <w:szCs w:val="22"/>
          </w:rPr>
          <w:tab/>
        </w:r>
      </w:ins>
      <w:ins w:id="48" w:author="Marika Konings" w:date="2017-08-31T13:00:00Z">
        <w:r w:rsidR="006458AD" w:rsidRPr="005B4AC0">
          <w:rPr>
            <w:rFonts w:asciiTheme="minorHAnsi" w:hAnsiTheme="minorHAnsi" w:cs="Arial"/>
            <w:color w:val="000000"/>
            <w:sz w:val="22"/>
            <w:szCs w:val="22"/>
          </w:rPr>
          <w:t>decrease costs. And with a low cost:</w:t>
        </w:r>
      </w:ins>
      <w:ins w:id="49" w:author="Marika Konings" w:date="2017-08-31T13:01:00Z">
        <w:r w:rsidR="006E593B">
          <w:rPr>
            <w:rFonts w:asciiTheme="minorHAnsi" w:hAnsiTheme="minorHAnsi" w:cs="Arial"/>
            <w:color w:val="000000"/>
            <w:sz w:val="22"/>
            <w:szCs w:val="22"/>
          </w:rPr>
          <w:t xml:space="preserve"> </w:t>
        </w:r>
      </w:ins>
      <w:ins w:id="50" w:author="Marika Konings" w:date="2017-08-31T13:00:00Z">
        <w:r w:rsidR="006458AD" w:rsidRPr="005B4AC0">
          <w:rPr>
            <w:rFonts w:asciiTheme="minorHAnsi" w:hAnsiTheme="minorHAnsi" w:cs="Arial"/>
            <w:color w:val="000000"/>
            <w:sz w:val="22"/>
            <w:szCs w:val="22"/>
          </w:rPr>
          <w:t>benefit ratio.</w:t>
        </w:r>
      </w:ins>
      <w:ins w:id="51" w:author="Marika Konings" w:date="2017-08-31T13:01:00Z">
        <w:r w:rsidR="006E593B">
          <w:rPr>
            <w:rFonts w:asciiTheme="minorHAnsi" w:hAnsiTheme="minorHAnsi" w:cs="Arial"/>
            <w:color w:val="000000"/>
            <w:sz w:val="22"/>
            <w:szCs w:val="22"/>
          </w:rPr>
          <w:t xml:space="preserve"> </w:t>
        </w:r>
      </w:ins>
      <w:ins w:id="52" w:author="Marika Konings" w:date="2017-08-31T13:00:00Z">
        <w:r w:rsidR="006458AD" w:rsidRPr="005B4AC0">
          <w:rPr>
            <w:rFonts w:asciiTheme="minorHAnsi" w:hAnsiTheme="minorHAnsi" w:cs="Arial"/>
            <w:color w:val="000000"/>
            <w:sz w:val="22"/>
            <w:szCs w:val="22"/>
          </w:rPr>
          <w:t xml:space="preserve">At least in Africa, and probably other parts of </w:t>
        </w:r>
      </w:ins>
      <w:ins w:id="53" w:author="Marika Konings" w:date="2017-08-31T13:01:00Z">
        <w:r w:rsidR="006E593B">
          <w:rPr>
            <w:rFonts w:asciiTheme="minorHAnsi" w:hAnsiTheme="minorHAnsi" w:cs="Arial"/>
            <w:color w:val="000000"/>
            <w:sz w:val="22"/>
            <w:szCs w:val="22"/>
          </w:rPr>
          <w:tab/>
        </w:r>
      </w:ins>
      <w:ins w:id="54" w:author="Marika Konings" w:date="2017-08-31T13:00:00Z">
        <w:r w:rsidR="006458AD" w:rsidRPr="005B4AC0">
          <w:rPr>
            <w:rFonts w:asciiTheme="minorHAnsi" w:hAnsiTheme="minorHAnsi" w:cs="Arial"/>
            <w:color w:val="000000"/>
            <w:sz w:val="22"/>
            <w:szCs w:val="22"/>
          </w:rPr>
          <w:t xml:space="preserve">the developing world, IXP are view by the local RIR as a critical part of building the regions's </w:t>
        </w:r>
      </w:ins>
      <w:ins w:id="55" w:author="Marika Konings" w:date="2017-08-31T13:01:00Z">
        <w:r w:rsidR="006E593B">
          <w:rPr>
            <w:rFonts w:asciiTheme="minorHAnsi" w:hAnsiTheme="minorHAnsi" w:cs="Arial"/>
            <w:color w:val="000000"/>
            <w:sz w:val="22"/>
            <w:szCs w:val="22"/>
          </w:rPr>
          <w:tab/>
        </w:r>
      </w:ins>
      <w:ins w:id="56" w:author="Marika Konings" w:date="2017-08-31T13:00:00Z">
        <w:r w:rsidR="006458AD" w:rsidRPr="005B4AC0">
          <w:rPr>
            <w:rFonts w:asciiTheme="minorHAnsi" w:hAnsiTheme="minorHAnsi" w:cs="Arial"/>
            <w:color w:val="000000"/>
            <w:sz w:val="22"/>
            <w:szCs w:val="22"/>
          </w:rPr>
          <w:t xml:space="preserve">capacity. And if something is strongly supported by an RIR, I believe it implicitly is in ICANN's </w:t>
        </w:r>
      </w:ins>
      <w:ins w:id="57" w:author="Marika Konings" w:date="2017-08-31T13:01:00Z">
        <w:r w:rsidR="006E593B">
          <w:rPr>
            <w:rFonts w:asciiTheme="minorHAnsi" w:hAnsiTheme="minorHAnsi" w:cs="Arial"/>
            <w:color w:val="000000"/>
            <w:sz w:val="22"/>
            <w:szCs w:val="22"/>
          </w:rPr>
          <w:tab/>
        </w:r>
      </w:ins>
      <w:ins w:id="58" w:author="Marika Konings" w:date="2017-08-31T13:00:00Z">
        <w:r w:rsidR="006458AD" w:rsidRPr="005B4AC0">
          <w:rPr>
            <w:rFonts w:asciiTheme="minorHAnsi" w:hAnsiTheme="minorHAnsi" w:cs="Arial"/>
            <w:color w:val="000000"/>
            <w:sz w:val="22"/>
            <w:szCs w:val="22"/>
          </w:rPr>
          <w:t>remit.</w:t>
        </w:r>
      </w:ins>
      <w:ins w:id="59" w:author="Marika Konings" w:date="2017-08-31T13:01:00Z">
        <w:r w:rsidR="006E593B">
          <w:rPr>
            <w:rFonts w:asciiTheme="minorHAnsi" w:hAnsiTheme="minorHAnsi" w:cs="Arial"/>
            <w:color w:val="000000"/>
            <w:sz w:val="22"/>
            <w:szCs w:val="22"/>
          </w:rPr>
          <w:t xml:space="preserve"> </w:t>
        </w:r>
      </w:ins>
      <w:ins w:id="60" w:author="Marika Konings" w:date="2017-08-31T13:00:00Z">
        <w:r w:rsidR="006458AD" w:rsidRPr="005B4AC0">
          <w:rPr>
            <w:rFonts w:asciiTheme="minorHAnsi" w:hAnsiTheme="minorHAnsi" w:cs="Arial"/>
            <w:color w:val="000000"/>
            <w:sz w:val="22"/>
            <w:szCs w:val="22"/>
          </w:rPr>
          <w:t xml:space="preserve">I will address the overall subject in my next message, but I think it is absolutely necessary </w:t>
        </w:r>
      </w:ins>
      <w:ins w:id="61" w:author="Marika Konings" w:date="2017-08-31T13:01:00Z">
        <w:r w:rsidR="006E593B">
          <w:rPr>
            <w:rFonts w:asciiTheme="minorHAnsi" w:hAnsiTheme="minorHAnsi" w:cs="Arial"/>
            <w:color w:val="000000"/>
            <w:sz w:val="22"/>
            <w:szCs w:val="22"/>
          </w:rPr>
          <w:tab/>
        </w:r>
      </w:ins>
      <w:ins w:id="62" w:author="Marika Konings" w:date="2017-08-31T13:00:00Z">
        <w:r w:rsidR="006458AD" w:rsidRPr="005B4AC0">
          <w:rPr>
            <w:rFonts w:asciiTheme="minorHAnsi" w:hAnsiTheme="minorHAnsi" w:cs="Arial"/>
            <w:color w:val="000000"/>
            <w:sz w:val="22"/>
            <w:szCs w:val="22"/>
          </w:rPr>
          <w:t xml:space="preserve">that we do not limit ourselves purely by the name of an area, but carefully see if we can link it to </w:t>
        </w:r>
      </w:ins>
      <w:ins w:id="63" w:author="Marika Konings" w:date="2017-08-31T13:01:00Z">
        <w:r w:rsidR="006E593B">
          <w:rPr>
            <w:rFonts w:asciiTheme="minorHAnsi" w:hAnsiTheme="minorHAnsi" w:cs="Arial"/>
            <w:color w:val="000000"/>
            <w:sz w:val="22"/>
            <w:szCs w:val="22"/>
          </w:rPr>
          <w:tab/>
        </w:r>
      </w:ins>
      <w:ins w:id="64" w:author="Marika Konings" w:date="2017-08-31T13:00:00Z">
        <w:r w:rsidR="006458AD" w:rsidRPr="005B4AC0">
          <w:rPr>
            <w:rFonts w:asciiTheme="minorHAnsi" w:hAnsiTheme="minorHAnsi" w:cs="Arial"/>
            <w:color w:val="000000"/>
            <w:sz w:val="22"/>
            <w:szCs w:val="22"/>
          </w:rPr>
          <w:t>ICANN in a viable way to ensure that we get the most benefit from these funds.</w:t>
        </w:r>
        <w:r w:rsidR="006458AD" w:rsidRPr="005B4AC0">
          <w:rPr>
            <w:rFonts w:asciiTheme="minorHAnsi" w:hAnsiTheme="minorHAnsi" w:cs="Arial"/>
            <w:sz w:val="22"/>
            <w:szCs w:val="22"/>
          </w:rPr>
          <w:t> </w:t>
        </w:r>
        <w:r w:rsidR="006458AD" w:rsidRPr="005B4AC0">
          <w:rPr>
            <w:rFonts w:asciiTheme="minorHAnsi" w:hAnsiTheme="minorHAnsi" w:cs="Arial"/>
            <w:color w:val="000000"/>
            <w:sz w:val="22"/>
            <w:szCs w:val="22"/>
          </w:rPr>
          <w:t xml:space="preserve">If the only </w:t>
        </w:r>
      </w:ins>
      <w:ins w:id="65" w:author="Marika Konings" w:date="2017-08-31T13:01:00Z">
        <w:r w:rsidR="006E593B">
          <w:rPr>
            <w:rFonts w:asciiTheme="minorHAnsi" w:hAnsiTheme="minorHAnsi" w:cs="Arial"/>
            <w:color w:val="000000"/>
            <w:sz w:val="22"/>
            <w:szCs w:val="22"/>
          </w:rPr>
          <w:tab/>
        </w:r>
      </w:ins>
      <w:ins w:id="66" w:author="Marika Konings" w:date="2017-08-31T13:00:00Z">
        <w:r w:rsidR="006458AD" w:rsidRPr="005B4AC0">
          <w:rPr>
            <w:rFonts w:asciiTheme="minorHAnsi" w:hAnsiTheme="minorHAnsi" w:cs="Arial"/>
            <w:color w:val="000000"/>
            <w:sz w:val="22"/>
            <w:szCs w:val="22"/>
          </w:rPr>
          <w:t xml:space="preserve">projects that we fund are things that ICANN could have done itself if it had more money, then I </w:t>
        </w:r>
      </w:ins>
      <w:ins w:id="67" w:author="Marika Konings" w:date="2017-08-31T13:01:00Z">
        <w:r w:rsidR="006E593B">
          <w:rPr>
            <w:rFonts w:asciiTheme="minorHAnsi" w:hAnsiTheme="minorHAnsi" w:cs="Arial"/>
            <w:color w:val="000000"/>
            <w:sz w:val="22"/>
            <w:szCs w:val="22"/>
          </w:rPr>
          <w:tab/>
        </w:r>
      </w:ins>
      <w:ins w:id="68" w:author="Marika Konings" w:date="2017-08-31T13:00:00Z">
        <w:r w:rsidR="006458AD" w:rsidRPr="005B4AC0">
          <w:rPr>
            <w:rFonts w:asciiTheme="minorHAnsi" w:hAnsiTheme="minorHAnsi" w:cs="Arial"/>
            <w:color w:val="000000"/>
            <w:sz w:val="22"/>
            <w:szCs w:val="22"/>
          </w:rPr>
          <w:t>believe we will miss a golden opportunity to make a real difference.</w:t>
        </w:r>
      </w:ins>
      <w:ins w:id="69" w:author="Marika Konings" w:date="2017-08-31T13:01:00Z">
        <w:r w:rsidR="006E593B">
          <w:rPr>
            <w:rFonts w:asciiTheme="minorHAnsi" w:hAnsiTheme="minorHAnsi" w:cs="Arial"/>
            <w:color w:val="000000"/>
            <w:sz w:val="22"/>
            <w:szCs w:val="22"/>
          </w:rPr>
          <w:t xml:space="preserve"> </w:t>
        </w:r>
      </w:ins>
      <w:ins w:id="70" w:author="Marika Konings" w:date="2017-08-31T11:45:00Z">
        <w:r w:rsidRPr="00273958">
          <w:rPr>
            <w:rFonts w:asciiTheme="minorHAnsi" w:hAnsiTheme="minorHAnsi" w:cs="Arial"/>
            <w:color w:val="000000"/>
            <w:sz w:val="22"/>
            <w:szCs w:val="22"/>
          </w:rPr>
          <w:t xml:space="preserve">I am glad to see that in this </w:t>
        </w:r>
      </w:ins>
      <w:ins w:id="71" w:author="Marika Konings" w:date="2017-08-31T13:01:00Z">
        <w:r w:rsidR="006E593B">
          <w:rPr>
            <w:rFonts w:asciiTheme="minorHAnsi" w:hAnsiTheme="minorHAnsi" w:cs="Arial"/>
            <w:color w:val="000000"/>
            <w:sz w:val="22"/>
            <w:szCs w:val="22"/>
          </w:rPr>
          <w:tab/>
        </w:r>
      </w:ins>
      <w:ins w:id="72" w:author="Marika Konings" w:date="2017-08-31T11:45:00Z">
        <w:r w:rsidRPr="00273958">
          <w:rPr>
            <w:rFonts w:asciiTheme="minorHAnsi" w:hAnsiTheme="minorHAnsi" w:cs="Arial"/>
            <w:color w:val="000000"/>
            <w:sz w:val="22"/>
            <w:szCs w:val="22"/>
          </w:rPr>
          <w:t xml:space="preserve">version, we have replaced reference to the DNS with the wider reference to unique identifiers </w:t>
        </w:r>
      </w:ins>
      <w:ins w:id="73" w:author="Marika Konings" w:date="2017-08-31T13:01:00Z">
        <w:r w:rsidR="006E593B">
          <w:rPr>
            <w:rFonts w:asciiTheme="minorHAnsi" w:hAnsiTheme="minorHAnsi" w:cs="Arial"/>
            <w:color w:val="000000"/>
            <w:sz w:val="22"/>
            <w:szCs w:val="22"/>
          </w:rPr>
          <w:tab/>
        </w:r>
      </w:ins>
      <w:ins w:id="74" w:author="Marika Konings" w:date="2017-08-31T11:45:00Z">
        <w:r w:rsidRPr="00273958">
          <w:rPr>
            <w:rFonts w:asciiTheme="minorHAnsi" w:hAnsiTheme="minorHAnsi" w:cs="Arial"/>
            <w:color w:val="000000"/>
            <w:sz w:val="22"/>
            <w:szCs w:val="22"/>
          </w:rPr>
          <w:t>which includes the addressing community. And since we are</w:t>
        </w:r>
      </w:ins>
      <w:ins w:id="75" w:author="Marika Konings" w:date="2017-08-31T13:01:00Z">
        <w:r w:rsidR="006E593B">
          <w:rPr>
            <w:rFonts w:asciiTheme="minorHAnsi" w:hAnsiTheme="minorHAnsi" w:cs="Arial"/>
            <w:color w:val="000000"/>
            <w:sz w:val="22"/>
            <w:szCs w:val="22"/>
          </w:rPr>
          <w:t xml:space="preserve"> w</w:t>
        </w:r>
      </w:ins>
      <w:ins w:id="76" w:author="Marika Konings" w:date="2017-08-31T11:45:00Z">
        <w:r w:rsidRPr="00273958">
          <w:rPr>
            <w:rFonts w:asciiTheme="minorHAnsi" w:hAnsiTheme="minorHAnsi" w:cs="Arial"/>
            <w:color w:val="000000"/>
            <w:sz w:val="22"/>
            <w:szCs w:val="22"/>
          </w:rPr>
          <w:t xml:space="preserve">holly dependent on the protocol </w:t>
        </w:r>
      </w:ins>
      <w:ins w:id="77" w:author="Marika Konings" w:date="2017-08-31T13:01:00Z">
        <w:r w:rsidR="006E593B">
          <w:rPr>
            <w:rFonts w:asciiTheme="minorHAnsi" w:hAnsiTheme="minorHAnsi" w:cs="Arial"/>
            <w:color w:val="000000"/>
            <w:sz w:val="22"/>
            <w:szCs w:val="22"/>
          </w:rPr>
          <w:tab/>
        </w:r>
      </w:ins>
      <w:ins w:id="78" w:author="Marika Konings" w:date="2017-08-31T11:45:00Z">
        <w:r w:rsidRPr="00273958">
          <w:rPr>
            <w:rFonts w:asciiTheme="minorHAnsi" w:hAnsiTheme="minorHAnsi" w:cs="Arial"/>
            <w:color w:val="000000"/>
            <w:sz w:val="22"/>
            <w:szCs w:val="22"/>
          </w:rPr>
          <w:t>community for much of what we do, and they are one on of</w:t>
        </w:r>
      </w:ins>
      <w:ins w:id="79" w:author="Marika Konings" w:date="2017-08-31T13:02:00Z">
        <w:r w:rsidR="006E593B">
          <w:rPr>
            <w:rFonts w:asciiTheme="minorHAnsi" w:hAnsiTheme="minorHAnsi" w:cs="Arial"/>
            <w:color w:val="000000"/>
            <w:sz w:val="22"/>
            <w:szCs w:val="22"/>
          </w:rPr>
          <w:t xml:space="preserve"> </w:t>
        </w:r>
      </w:ins>
      <w:ins w:id="80" w:author="Marika Konings" w:date="2017-08-31T11:45:00Z">
        <w:r w:rsidRPr="00273958">
          <w:rPr>
            <w:rFonts w:asciiTheme="minorHAnsi" w:hAnsiTheme="minorHAnsi" w:cs="Arial"/>
            <w:color w:val="000000"/>
            <w:sz w:val="22"/>
            <w:szCs w:val="22"/>
          </w:rPr>
          <w:t xml:space="preserve">the IANA customers, they should be </w:t>
        </w:r>
      </w:ins>
      <w:ins w:id="81" w:author="Marika Konings" w:date="2017-08-31T13:02:00Z">
        <w:r w:rsidR="006E593B">
          <w:rPr>
            <w:rFonts w:asciiTheme="minorHAnsi" w:hAnsiTheme="minorHAnsi" w:cs="Arial"/>
            <w:color w:val="000000"/>
            <w:sz w:val="22"/>
            <w:szCs w:val="22"/>
          </w:rPr>
          <w:tab/>
        </w:r>
      </w:ins>
      <w:ins w:id="82" w:author="Marika Konings" w:date="2017-08-31T11:45:00Z">
        <w:r w:rsidRPr="00273958">
          <w:rPr>
            <w:rFonts w:asciiTheme="minorHAnsi" w:hAnsiTheme="minorHAnsi" w:cs="Arial"/>
            <w:color w:val="000000"/>
            <w:sz w:val="22"/>
            <w:szCs w:val="22"/>
          </w:rPr>
          <w:t>included as well.  It is the entire ecosystem within which</w:t>
        </w:r>
      </w:ins>
      <w:ins w:id="83" w:author="Marika Konings" w:date="2017-08-31T13:02:00Z">
        <w:r w:rsidR="005B4AC0">
          <w:rPr>
            <w:rFonts w:asciiTheme="minorHAnsi" w:hAnsiTheme="minorHAnsi" w:cs="Arial"/>
            <w:color w:val="000000"/>
            <w:sz w:val="22"/>
            <w:szCs w:val="22"/>
          </w:rPr>
          <w:t xml:space="preserve"> </w:t>
        </w:r>
      </w:ins>
      <w:ins w:id="84" w:author="Marika Konings" w:date="2017-08-31T11:45:00Z">
        <w:r w:rsidRPr="00273958">
          <w:rPr>
            <w:rFonts w:asciiTheme="minorHAnsi" w:hAnsiTheme="minorHAnsi" w:cs="Arial"/>
            <w:color w:val="000000"/>
            <w:sz w:val="22"/>
            <w:szCs w:val="22"/>
          </w:rPr>
          <w:t xml:space="preserve">ICANN functions that we should be </w:t>
        </w:r>
      </w:ins>
      <w:ins w:id="85" w:author="Marika Konings" w:date="2017-08-31T13:02:00Z">
        <w:r w:rsidR="005B4AC0">
          <w:rPr>
            <w:rFonts w:asciiTheme="minorHAnsi" w:hAnsiTheme="minorHAnsi" w:cs="Arial"/>
            <w:color w:val="000000"/>
            <w:sz w:val="22"/>
            <w:szCs w:val="22"/>
          </w:rPr>
          <w:tab/>
        </w:r>
      </w:ins>
      <w:ins w:id="86" w:author="Marika Konings" w:date="2017-08-31T11:45:00Z">
        <w:r w:rsidRPr="00273958">
          <w:rPr>
            <w:rFonts w:asciiTheme="minorHAnsi" w:hAnsiTheme="minorHAnsi" w:cs="Arial"/>
            <w:color w:val="000000"/>
            <w:sz w:val="22"/>
            <w:szCs w:val="22"/>
          </w:rPr>
          <w:t>striving to target, and not some narrow subset that ICANN</w:t>
        </w:r>
      </w:ins>
      <w:ins w:id="87" w:author="Marika Konings" w:date="2017-08-31T13:02:00Z">
        <w:r w:rsidR="005B4AC0">
          <w:rPr>
            <w:rFonts w:asciiTheme="minorHAnsi" w:hAnsiTheme="minorHAnsi" w:cs="Arial"/>
            <w:color w:val="000000"/>
            <w:sz w:val="22"/>
            <w:szCs w:val="22"/>
          </w:rPr>
          <w:t xml:space="preserve"> </w:t>
        </w:r>
      </w:ins>
      <w:ins w:id="88" w:author="Marika Konings" w:date="2017-08-31T11:45:00Z">
        <w:r w:rsidRPr="00273958">
          <w:rPr>
            <w:rFonts w:asciiTheme="minorHAnsi" w:hAnsiTheme="minorHAnsi" w:cs="Arial"/>
            <w:color w:val="000000"/>
            <w:sz w:val="22"/>
            <w:szCs w:val="22"/>
          </w:rPr>
          <w:t>does in its "day job".</w:t>
        </w:r>
      </w:ins>
    </w:p>
    <w:p w14:paraId="2959EB74" w14:textId="40EF4AD6" w:rsidR="00F203B2" w:rsidRPr="00F203B2" w:rsidRDefault="0001555D" w:rsidP="00F203B2">
      <w:pPr>
        <w:ind w:left="720"/>
        <w:rPr>
          <w:ins w:id="89" w:author="Marika Konings" w:date="2017-08-31T13:08:00Z"/>
          <w:rFonts w:asciiTheme="minorHAnsi" w:hAnsiTheme="minorHAnsi" w:cs="Arial"/>
          <w:color w:val="000000"/>
          <w:sz w:val="22"/>
          <w:szCs w:val="22"/>
        </w:rPr>
      </w:pPr>
      <w:ins w:id="90" w:author="Marika Konings" w:date="2017-08-31T13:04:00Z">
        <w:r>
          <w:rPr>
            <w:rFonts w:asciiTheme="minorHAnsi" w:hAnsiTheme="minorHAnsi" w:cs="Arial"/>
            <w:color w:val="000000"/>
            <w:sz w:val="22"/>
            <w:szCs w:val="22"/>
          </w:rPr>
          <w:t xml:space="preserve">Sylvia Cadena: </w:t>
        </w:r>
      </w:ins>
      <w:ins w:id="91" w:author="Marika Konings" w:date="2017-08-31T13:08:00Z">
        <w:r w:rsidR="00F203B2" w:rsidRPr="00F203B2">
          <w:rPr>
            <w:rFonts w:asciiTheme="minorHAnsi" w:hAnsiTheme="minorHAnsi" w:cs="Arial"/>
            <w:color w:val="000000"/>
            <w:sz w:val="22"/>
            <w:szCs w:val="22"/>
          </w:rPr>
          <w:t>On your comment about the IXP, I agree that support to actually set up IXPs is needed. In APNIC’s case we have been supporting quite a lot of IXPs in the Asia Pacific region, but our support for the most part, does not go the actual infrastructure purchase, but the development of capacity, design, community engagement, etc. The investment in actual equipment can be quite small, compared to what is needed on the development of capacity for management and operation and the support network of people that support the idea to actually succeed. It is very similar with the support for CERTs we have been working on over the past few years, not much goes towards equipment, but to support the development of the skills and the leadership of those managing them on the day to day basis.</w:t>
        </w:r>
      </w:ins>
    </w:p>
    <w:p w14:paraId="5FEACB4B" w14:textId="198A4969" w:rsidR="0001555D" w:rsidRPr="00056771" w:rsidRDefault="0001555D" w:rsidP="00F203B2">
      <w:pPr>
        <w:ind w:left="720"/>
        <w:rPr>
          <w:ins w:id="92" w:author="Marika Konings" w:date="2017-08-31T13:04:00Z"/>
          <w:rFonts w:asciiTheme="minorHAnsi" w:hAnsiTheme="minorHAnsi" w:cs="Arial"/>
          <w:color w:val="000000"/>
          <w:sz w:val="22"/>
          <w:szCs w:val="22"/>
        </w:rPr>
      </w:pPr>
      <w:ins w:id="93" w:author="Marika Konings" w:date="2017-08-31T13:04:00Z">
        <w:r w:rsidRPr="00056771">
          <w:rPr>
            <w:rFonts w:asciiTheme="minorHAnsi" w:hAnsiTheme="minorHAnsi" w:cs="Arial"/>
            <w:color w:val="000000"/>
            <w:sz w:val="22"/>
            <w:szCs w:val="22"/>
          </w:rPr>
          <w:t xml:space="preserve">I do not think that having an objective that says “the Internet” will not be in any </w:t>
        </w:r>
      </w:ins>
      <w:ins w:id="94" w:author="Marika Konings" w:date="2017-08-31T13:05:00Z">
        <w:r w:rsidR="00E376F4">
          <w:rPr>
            <w:rFonts w:asciiTheme="minorHAnsi" w:hAnsiTheme="minorHAnsi" w:cs="Arial"/>
            <w:color w:val="000000"/>
            <w:sz w:val="22"/>
            <w:szCs w:val="22"/>
          </w:rPr>
          <w:tab/>
        </w:r>
      </w:ins>
      <w:ins w:id="95" w:author="Marika Konings" w:date="2017-08-31T13:04:00Z">
        <w:r w:rsidRPr="00056771">
          <w:rPr>
            <w:rFonts w:asciiTheme="minorHAnsi" w:hAnsiTheme="minorHAnsi" w:cs="Arial"/>
            <w:color w:val="000000"/>
            <w:sz w:val="22"/>
            <w:szCs w:val="22"/>
          </w:rPr>
          <w:t>way, a challenge to ICANN’s tax status. There are financial mechanisms that allows for Mission</w:t>
        </w:r>
      </w:ins>
      <w:ins w:id="96" w:author="Marika Konings" w:date="2017-08-31T13:09:00Z">
        <w:r w:rsidR="00F203B2">
          <w:rPr>
            <w:rFonts w:asciiTheme="minorHAnsi" w:hAnsiTheme="minorHAnsi" w:cs="Arial"/>
            <w:color w:val="000000"/>
            <w:sz w:val="22"/>
            <w:szCs w:val="22"/>
          </w:rPr>
          <w:t xml:space="preserve"> </w:t>
        </w:r>
      </w:ins>
      <w:ins w:id="97" w:author="Marika Konings" w:date="2017-08-31T13:04:00Z">
        <w:r w:rsidRPr="00056771">
          <w:rPr>
            <w:rFonts w:asciiTheme="minorHAnsi" w:hAnsiTheme="minorHAnsi" w:cs="Arial"/>
            <w:color w:val="000000"/>
            <w:sz w:val="22"/>
            <w:szCs w:val="22"/>
          </w:rPr>
          <w:t>Related Investments to be used to build a portfolio of projects or organizations that has ICANN</w:t>
        </w:r>
      </w:ins>
      <w:ins w:id="98" w:author="Marika Konings" w:date="2017-08-31T13:09:00Z">
        <w:r w:rsidR="00F203B2">
          <w:rPr>
            <w:rFonts w:asciiTheme="minorHAnsi" w:hAnsiTheme="minorHAnsi" w:cs="Arial"/>
            <w:color w:val="000000"/>
            <w:sz w:val="22"/>
            <w:szCs w:val="22"/>
          </w:rPr>
          <w:t xml:space="preserve"> </w:t>
        </w:r>
      </w:ins>
      <w:ins w:id="99" w:author="Marika Konings" w:date="2017-08-31T13:04:00Z">
        <w:r w:rsidRPr="00056771">
          <w:rPr>
            <w:rFonts w:asciiTheme="minorHAnsi" w:hAnsiTheme="minorHAnsi" w:cs="Arial"/>
            <w:color w:val="000000"/>
            <w:sz w:val="22"/>
            <w:szCs w:val="22"/>
          </w:rPr>
          <w:t>mission as a start. Tides (in Boston) could provide advice. See MRIs</w:t>
        </w:r>
        <w:r w:rsidRPr="00056771">
          <w:rPr>
            <w:rFonts w:asciiTheme="minorHAnsi" w:hAnsiTheme="minorHAnsi"/>
            <w:sz w:val="22"/>
            <w:szCs w:val="22"/>
          </w:rPr>
          <w:t> </w:t>
        </w:r>
      </w:ins>
      <w:ins w:id="100" w:author="Marika Konings" w:date="2017-08-31T13:09:00Z">
        <w:r w:rsidR="00F203B2">
          <w:rPr>
            <w:rFonts w:asciiTheme="minorHAnsi" w:hAnsiTheme="minorHAnsi"/>
            <w:color w:val="000000"/>
            <w:sz w:val="22"/>
            <w:szCs w:val="22"/>
          </w:rPr>
          <w:fldChar w:fldCharType="begin"/>
        </w:r>
        <w:r w:rsidR="00F203B2">
          <w:rPr>
            <w:rFonts w:asciiTheme="minorHAnsi" w:hAnsiTheme="minorHAnsi"/>
            <w:color w:val="000000"/>
            <w:sz w:val="22"/>
            <w:szCs w:val="22"/>
          </w:rPr>
          <w:instrText xml:space="preserve"> HYPERLINK "</w:instrText>
        </w:r>
      </w:ins>
      <w:ins w:id="101" w:author="Marika Konings" w:date="2017-08-31T13:04:00Z">
        <w:r w:rsidR="00F203B2" w:rsidRPr="00056771">
          <w:rPr>
            <w:rFonts w:asciiTheme="minorHAnsi" w:hAnsiTheme="minorHAnsi"/>
            <w:color w:val="000000"/>
            <w:sz w:val="22"/>
            <w:szCs w:val="22"/>
          </w:rPr>
          <w:instrText>https://www.tides.org/i-want-to/invest-with-values-further-my-mission/make-an-mri-or-pri/[tides.org]</w:instrText>
        </w:r>
      </w:ins>
      <w:ins w:id="102" w:author="Marika Konings" w:date="2017-08-31T13:09:00Z">
        <w:r w:rsidR="00F203B2">
          <w:rPr>
            <w:rFonts w:asciiTheme="minorHAnsi" w:hAnsiTheme="minorHAnsi"/>
            <w:color w:val="000000"/>
            <w:sz w:val="22"/>
            <w:szCs w:val="22"/>
          </w:rPr>
          <w:instrText xml:space="preserve">" </w:instrText>
        </w:r>
        <w:r w:rsidR="00F203B2">
          <w:rPr>
            <w:rFonts w:asciiTheme="minorHAnsi" w:hAnsiTheme="minorHAnsi"/>
            <w:color w:val="000000"/>
            <w:sz w:val="22"/>
            <w:szCs w:val="22"/>
          </w:rPr>
          <w:fldChar w:fldCharType="separate"/>
        </w:r>
      </w:ins>
      <w:ins w:id="103" w:author="Marika Konings" w:date="2017-08-31T13:04:00Z">
        <w:r w:rsidR="00F203B2" w:rsidRPr="00D96448">
          <w:rPr>
            <w:rStyle w:val="Hyperlink"/>
            <w:rFonts w:asciiTheme="minorHAnsi" w:hAnsiTheme="minorHAnsi"/>
            <w:sz w:val="22"/>
            <w:szCs w:val="22"/>
          </w:rPr>
          <w:t>https://www.tides.org/i-want-to/invest-with-values-further-my-mission/make-an-mri-or-pri/[tides.org]</w:t>
        </w:r>
      </w:ins>
      <w:ins w:id="104" w:author="Marika Konings" w:date="2017-08-31T13:09:00Z">
        <w:r w:rsidR="00F203B2">
          <w:rPr>
            <w:rFonts w:asciiTheme="minorHAnsi" w:hAnsiTheme="minorHAnsi"/>
            <w:color w:val="000000"/>
            <w:sz w:val="22"/>
            <w:szCs w:val="22"/>
          </w:rPr>
          <w:fldChar w:fldCharType="end"/>
        </w:r>
      </w:ins>
      <w:ins w:id="105" w:author="Marika Konings" w:date="2017-08-31T13:04:00Z">
        <w:r w:rsidRPr="00056771">
          <w:rPr>
            <w:rFonts w:asciiTheme="minorHAnsi" w:hAnsiTheme="minorHAnsi"/>
            <w:sz w:val="22"/>
            <w:szCs w:val="22"/>
          </w:rPr>
          <w:t> </w:t>
        </w:r>
        <w:r w:rsidRPr="00056771">
          <w:rPr>
            <w:rFonts w:asciiTheme="minorHAnsi" w:hAnsiTheme="minorHAnsi" w:cs="Arial"/>
            <w:color w:val="000000"/>
            <w:sz w:val="22"/>
            <w:szCs w:val="22"/>
          </w:rPr>
          <w:t>and check the fees</w:t>
        </w:r>
        <w:r w:rsidRPr="00056771">
          <w:rPr>
            <w:rFonts w:asciiTheme="minorHAnsi" w:hAnsiTheme="minorHAnsi"/>
            <w:sz w:val="22"/>
            <w:szCs w:val="22"/>
          </w:rPr>
          <w:t> </w:t>
        </w:r>
      </w:ins>
      <w:ins w:id="106" w:author="Marika Konings" w:date="2017-08-31T13:09:00Z">
        <w:r w:rsidR="00F203B2">
          <w:rPr>
            <w:rFonts w:asciiTheme="minorHAnsi" w:hAnsiTheme="minorHAnsi"/>
            <w:color w:val="000000"/>
            <w:sz w:val="22"/>
            <w:szCs w:val="22"/>
          </w:rPr>
          <w:fldChar w:fldCharType="begin"/>
        </w:r>
        <w:r w:rsidR="00F203B2">
          <w:rPr>
            <w:rFonts w:asciiTheme="minorHAnsi" w:hAnsiTheme="minorHAnsi"/>
            <w:color w:val="000000"/>
            <w:sz w:val="22"/>
            <w:szCs w:val="22"/>
          </w:rPr>
          <w:instrText xml:space="preserve"> HYPERLINK "</w:instrText>
        </w:r>
      </w:ins>
      <w:ins w:id="107" w:author="Marika Konings" w:date="2017-08-31T13:04:00Z">
        <w:r w:rsidR="00F203B2" w:rsidRPr="00056771">
          <w:rPr>
            <w:rFonts w:asciiTheme="minorHAnsi" w:hAnsiTheme="minorHAnsi"/>
            <w:color w:val="000000"/>
            <w:sz w:val="22"/>
            <w:szCs w:val="22"/>
          </w:rPr>
          <w:instrText>https://www.tides.org/i-want-to/invest-with-values-further-my-mission/open-an-invested-donor-advised-fund/[tides.org]</w:instrText>
        </w:r>
      </w:ins>
      <w:ins w:id="108" w:author="Marika Konings" w:date="2017-08-31T13:09:00Z">
        <w:r w:rsidR="00F203B2">
          <w:rPr>
            <w:rFonts w:asciiTheme="minorHAnsi" w:hAnsiTheme="minorHAnsi"/>
            <w:color w:val="000000"/>
            <w:sz w:val="22"/>
            <w:szCs w:val="22"/>
          </w:rPr>
          <w:instrText xml:space="preserve">" </w:instrText>
        </w:r>
        <w:r w:rsidR="00F203B2">
          <w:rPr>
            <w:rFonts w:asciiTheme="minorHAnsi" w:hAnsiTheme="minorHAnsi"/>
            <w:color w:val="000000"/>
            <w:sz w:val="22"/>
            <w:szCs w:val="22"/>
          </w:rPr>
          <w:fldChar w:fldCharType="separate"/>
        </w:r>
      </w:ins>
      <w:ins w:id="109" w:author="Marika Konings" w:date="2017-08-31T13:04:00Z">
        <w:r w:rsidR="00F203B2" w:rsidRPr="00D96448">
          <w:rPr>
            <w:rStyle w:val="Hyperlink"/>
            <w:rFonts w:asciiTheme="minorHAnsi" w:hAnsiTheme="minorHAnsi"/>
            <w:sz w:val="22"/>
            <w:szCs w:val="22"/>
          </w:rPr>
          <w:t>https://www.tides.org/i-want-to/invest-with-values-further-my-mission/open-an-invested-donor-advised-fund/[tides.org]</w:t>
        </w:r>
      </w:ins>
      <w:ins w:id="110" w:author="Marika Konings" w:date="2017-08-31T13:09:00Z">
        <w:r w:rsidR="00F203B2">
          <w:rPr>
            <w:rFonts w:asciiTheme="minorHAnsi" w:hAnsiTheme="minorHAnsi"/>
            <w:color w:val="000000"/>
            <w:sz w:val="22"/>
            <w:szCs w:val="22"/>
          </w:rPr>
          <w:fldChar w:fldCharType="end"/>
        </w:r>
      </w:ins>
      <w:ins w:id="111" w:author="Marika Konings" w:date="2017-08-31T13:04:00Z">
        <w:r w:rsidRPr="00056771">
          <w:rPr>
            <w:rFonts w:asciiTheme="minorHAnsi" w:hAnsiTheme="minorHAnsi"/>
            <w:sz w:val="22"/>
            <w:szCs w:val="22"/>
          </w:rPr>
          <w:t> </w:t>
        </w:r>
        <w:r w:rsidRPr="00056771">
          <w:rPr>
            <w:rFonts w:asciiTheme="minorHAnsi" w:hAnsiTheme="minorHAnsi" w:cs="Arial"/>
            <w:color w:val="000000"/>
            <w:sz w:val="22"/>
            <w:szCs w:val="22"/>
          </w:rPr>
          <w:t xml:space="preserve">for administration (as an example) will be lower than 1%. If we could get advice from experts about investment mechanisms, such as donor advise funds, MRI, </w:t>
        </w:r>
      </w:ins>
      <w:ins w:id="112" w:author="Marika Konings" w:date="2017-08-31T13:09:00Z">
        <w:r w:rsidR="00F203B2">
          <w:rPr>
            <w:rFonts w:asciiTheme="minorHAnsi" w:hAnsiTheme="minorHAnsi" w:cs="Arial"/>
            <w:color w:val="000000"/>
            <w:sz w:val="22"/>
            <w:szCs w:val="22"/>
          </w:rPr>
          <w:t>o</w:t>
        </w:r>
      </w:ins>
      <w:ins w:id="113" w:author="Marika Konings" w:date="2017-08-31T13:04:00Z">
        <w:r w:rsidRPr="00056771">
          <w:rPr>
            <w:rFonts w:asciiTheme="minorHAnsi" w:hAnsiTheme="minorHAnsi" w:cs="Arial"/>
            <w:color w:val="000000"/>
            <w:sz w:val="22"/>
            <w:szCs w:val="22"/>
          </w:rPr>
          <w:t>r others, I am sure this group will be more</w:t>
        </w:r>
        <w:r>
          <w:rPr>
            <w:rFonts w:ascii="Arial" w:eastAsia="Times New Roman" w:hAnsi="Arial" w:cs="Arial"/>
            <w:color w:val="000000"/>
            <w:sz w:val="23"/>
            <w:szCs w:val="23"/>
            <w:shd w:val="clear" w:color="auto" w:fill="FFFFFF"/>
          </w:rPr>
          <w:t xml:space="preserve"> </w:t>
        </w:r>
        <w:r w:rsidRPr="00056771">
          <w:rPr>
            <w:rFonts w:asciiTheme="minorHAnsi" w:hAnsiTheme="minorHAnsi" w:cs="Arial"/>
            <w:color w:val="000000"/>
            <w:sz w:val="22"/>
            <w:szCs w:val="22"/>
          </w:rPr>
          <w:t>comfortable knowing that the objective of the fund does not have to be the ICANN mission to the letter, that it can be a bit broader, and still very much aligned with its mandate.</w:t>
        </w:r>
      </w:ins>
    </w:p>
    <w:p w14:paraId="684601F5" w14:textId="77777777" w:rsidR="00067E48" w:rsidRDefault="00067E48" w:rsidP="00082785">
      <w:pPr>
        <w:pStyle w:val="p1"/>
        <w:rPr>
          <w:rFonts w:asciiTheme="minorHAnsi" w:hAnsiTheme="minorHAnsi"/>
          <w:color w:val="000000" w:themeColor="text1"/>
          <w:sz w:val="22"/>
          <w:szCs w:val="22"/>
        </w:rPr>
      </w:pPr>
    </w:p>
    <w:p w14:paraId="60C602E5" w14:textId="77777777" w:rsidR="00082785" w:rsidRDefault="00082785" w:rsidP="00082785">
      <w:pPr>
        <w:pStyle w:val="p1"/>
        <w:rPr>
          <w:rFonts w:asciiTheme="minorHAnsi" w:hAnsiTheme="minorHAnsi"/>
          <w:color w:val="000000" w:themeColor="text1"/>
          <w:sz w:val="22"/>
          <w:szCs w:val="22"/>
        </w:rPr>
      </w:pPr>
      <w:r w:rsidRPr="008C47F4">
        <w:rPr>
          <w:rFonts w:asciiTheme="minorHAnsi" w:hAnsiTheme="minorHAnsi"/>
          <w:i/>
          <w:color w:val="000000" w:themeColor="text1"/>
          <w:sz w:val="22"/>
          <w:szCs w:val="22"/>
        </w:rPr>
        <w:t>Options for the CCWG to consider</w:t>
      </w:r>
      <w:r>
        <w:rPr>
          <w:rFonts w:asciiTheme="minorHAnsi" w:hAnsiTheme="minorHAnsi"/>
          <w:color w:val="000000" w:themeColor="text1"/>
          <w:sz w:val="22"/>
          <w:szCs w:val="22"/>
        </w:rPr>
        <w:t>:</w:t>
      </w:r>
    </w:p>
    <w:p w14:paraId="276A04CD" w14:textId="1B9BE5BC" w:rsidR="00082785" w:rsidRDefault="009E3014" w:rsidP="00082785">
      <w:pPr>
        <w:pStyle w:val="p1"/>
        <w:numPr>
          <w:ilvl w:val="0"/>
          <w:numId w:val="2"/>
        </w:numPr>
        <w:rPr>
          <w:rFonts w:asciiTheme="minorHAnsi" w:hAnsiTheme="minorHAnsi"/>
          <w:color w:val="000000" w:themeColor="text1"/>
          <w:sz w:val="22"/>
          <w:szCs w:val="22"/>
        </w:rPr>
      </w:pPr>
      <w:r>
        <w:rPr>
          <w:rFonts w:asciiTheme="minorHAnsi" w:hAnsiTheme="minorHAnsi"/>
          <w:color w:val="000000" w:themeColor="text1"/>
          <w:sz w:val="22"/>
          <w:szCs w:val="22"/>
        </w:rPr>
        <w:t>Should the language refer to unique identifier systems</w:t>
      </w:r>
      <w:r w:rsidR="007B3576">
        <w:rPr>
          <w:rFonts w:asciiTheme="minorHAnsi" w:hAnsiTheme="minorHAnsi"/>
          <w:color w:val="000000" w:themeColor="text1"/>
          <w:sz w:val="22"/>
          <w:szCs w:val="22"/>
        </w:rPr>
        <w:t xml:space="preserve"> as currently proposed</w:t>
      </w:r>
      <w:r>
        <w:rPr>
          <w:rFonts w:asciiTheme="minorHAnsi" w:hAnsiTheme="minorHAnsi"/>
          <w:color w:val="000000" w:themeColor="text1"/>
          <w:sz w:val="22"/>
          <w:szCs w:val="22"/>
        </w:rPr>
        <w:t>, in line with the language used in ICANN’s mission statement, or DNS or Internet, both of which were used in earlier versions?</w:t>
      </w:r>
    </w:p>
    <w:p w14:paraId="2946FEBF" w14:textId="77777777" w:rsidR="009E3014" w:rsidRPr="00067E48" w:rsidRDefault="009E3014" w:rsidP="00082785">
      <w:pPr>
        <w:pStyle w:val="p1"/>
        <w:numPr>
          <w:ilvl w:val="0"/>
          <w:numId w:val="2"/>
        </w:numPr>
        <w:rPr>
          <w:rFonts w:asciiTheme="minorHAnsi" w:hAnsiTheme="minorHAnsi"/>
          <w:color w:val="000000" w:themeColor="text1"/>
          <w:sz w:val="22"/>
          <w:szCs w:val="22"/>
        </w:rPr>
      </w:pPr>
      <w:r>
        <w:rPr>
          <w:rFonts w:asciiTheme="minorHAnsi" w:hAnsiTheme="minorHAnsi"/>
          <w:color w:val="000000" w:themeColor="text1"/>
          <w:sz w:val="22"/>
          <w:szCs w:val="22"/>
        </w:rPr>
        <w:t>Should Internet infrastructure be referenced or is this considered to be out of scope?</w:t>
      </w:r>
    </w:p>
    <w:p w14:paraId="23A7A9CC" w14:textId="77777777" w:rsidR="00067E48" w:rsidRPr="00067E48" w:rsidRDefault="00067E48" w:rsidP="00067E48">
      <w:pPr>
        <w:pStyle w:val="p1"/>
        <w:ind w:left="720"/>
        <w:rPr>
          <w:rFonts w:asciiTheme="minorHAnsi" w:hAnsiTheme="minorHAnsi"/>
          <w:color w:val="000000" w:themeColor="text1"/>
          <w:sz w:val="22"/>
          <w:szCs w:val="22"/>
        </w:rPr>
      </w:pPr>
    </w:p>
    <w:p w14:paraId="7229CABA" w14:textId="7D878C2A" w:rsidR="0016391F" w:rsidRDefault="008C47F4" w:rsidP="0016391F">
      <w:pPr>
        <w:pStyle w:val="p1"/>
        <w:rPr>
          <w:rFonts w:asciiTheme="minorHAnsi" w:hAnsiTheme="minorHAnsi"/>
          <w:b/>
          <w:color w:val="000000" w:themeColor="text1"/>
          <w:sz w:val="22"/>
          <w:szCs w:val="22"/>
        </w:rPr>
      </w:pPr>
      <w:r>
        <w:rPr>
          <w:rFonts w:asciiTheme="minorHAnsi" w:hAnsiTheme="minorHAnsi"/>
          <w:b/>
          <w:color w:val="000000" w:themeColor="text1"/>
          <w:sz w:val="22"/>
          <w:szCs w:val="22"/>
        </w:rPr>
        <w:t>Too narrow</w:t>
      </w:r>
      <w:r w:rsidR="00554D85">
        <w:rPr>
          <w:rFonts w:asciiTheme="minorHAnsi" w:hAnsiTheme="minorHAnsi"/>
          <w:b/>
          <w:color w:val="000000" w:themeColor="text1"/>
          <w:sz w:val="22"/>
          <w:szCs w:val="22"/>
        </w:rPr>
        <w:t>?</w:t>
      </w:r>
    </w:p>
    <w:p w14:paraId="2AAEDE8C" w14:textId="111470F5" w:rsidR="00554D85" w:rsidRPr="004F28A4" w:rsidRDefault="009848BF" w:rsidP="00554D85">
      <w:pPr>
        <w:rPr>
          <w:rFonts w:asciiTheme="minorHAnsi" w:eastAsia="Times New Roman" w:hAnsiTheme="minorHAnsi"/>
          <w:color w:val="000000"/>
          <w:sz w:val="22"/>
          <w:szCs w:val="22"/>
        </w:rPr>
      </w:pPr>
      <w:r w:rsidRPr="004F28A4">
        <w:rPr>
          <w:rFonts w:asciiTheme="minorHAnsi" w:eastAsia="Times New Roman" w:hAnsiTheme="minorHAnsi"/>
          <w:color w:val="000000"/>
          <w:sz w:val="22"/>
          <w:szCs w:val="22"/>
        </w:rPr>
        <w:t xml:space="preserve">Elliot Noss: </w:t>
      </w:r>
      <w:r w:rsidR="00554D85" w:rsidRPr="004F28A4">
        <w:rPr>
          <w:rFonts w:asciiTheme="minorHAnsi" w:eastAsia="Times New Roman" w:hAnsiTheme="minorHAnsi"/>
          <w:color w:val="000000"/>
          <w:sz w:val="22"/>
          <w:szCs w:val="22"/>
        </w:rPr>
        <w:t>With respect to the reordering, I feel strongly that it is quite limiting and effectively answers the question that we discussed in Johannesburg taking up with ICANN legal. Apologies that I was not there last week and I am not sure if it came out of that discussion.</w:t>
      </w:r>
    </w:p>
    <w:p w14:paraId="6A2D0372" w14:textId="33A2731E" w:rsidR="00554D85" w:rsidRPr="004F28A4" w:rsidRDefault="00554D85" w:rsidP="009848BF">
      <w:pPr>
        <w:ind w:firstLine="720"/>
        <w:rPr>
          <w:rFonts w:asciiTheme="minorHAnsi" w:eastAsia="Times New Roman" w:hAnsiTheme="minorHAnsi"/>
          <w:color w:val="000000"/>
          <w:sz w:val="22"/>
          <w:szCs w:val="22"/>
        </w:rPr>
      </w:pPr>
      <w:r w:rsidRPr="004F28A4">
        <w:rPr>
          <w:rFonts w:asciiTheme="minorHAnsi" w:eastAsia="Times New Roman" w:hAnsiTheme="minorHAnsi"/>
          <w:color w:val="000000"/>
          <w:sz w:val="22"/>
          <w:szCs w:val="22"/>
        </w:rPr>
        <w:t>Alan</w:t>
      </w:r>
      <w:r w:rsidR="009848BF" w:rsidRPr="004F28A4">
        <w:rPr>
          <w:rFonts w:asciiTheme="minorHAnsi" w:eastAsia="Times New Roman" w:hAnsiTheme="minorHAnsi"/>
          <w:color w:val="000000"/>
          <w:sz w:val="22"/>
          <w:szCs w:val="22"/>
        </w:rPr>
        <w:t xml:space="preserve"> Greenberg:</w:t>
      </w:r>
      <w:r w:rsidR="003F5896" w:rsidRPr="004F28A4">
        <w:rPr>
          <w:rFonts w:asciiTheme="minorHAnsi" w:eastAsia="Times New Roman" w:hAnsiTheme="minorHAnsi"/>
          <w:color w:val="000000"/>
          <w:sz w:val="22"/>
          <w:szCs w:val="22"/>
        </w:rPr>
        <w:t xml:space="preserve"> </w:t>
      </w:r>
      <w:r w:rsidRPr="004F28A4">
        <w:rPr>
          <w:rFonts w:asciiTheme="minorHAnsi" w:eastAsia="Times New Roman" w:hAnsiTheme="minorHAnsi"/>
          <w:color w:val="000000"/>
          <w:sz w:val="22"/>
          <w:szCs w:val="22"/>
        </w:rPr>
        <w:t xml:space="preserve">Elliot, I am confused by your comment. "quite limiting" sounds negative to me </w:t>
      </w:r>
      <w:r w:rsidR="009848BF" w:rsidRPr="004F28A4">
        <w:rPr>
          <w:rFonts w:asciiTheme="minorHAnsi" w:eastAsia="Times New Roman" w:hAnsiTheme="minorHAnsi"/>
          <w:color w:val="000000"/>
          <w:sz w:val="22"/>
          <w:szCs w:val="22"/>
        </w:rPr>
        <w:tab/>
      </w:r>
      <w:r w:rsidRPr="004F28A4">
        <w:rPr>
          <w:rFonts w:asciiTheme="minorHAnsi" w:eastAsia="Times New Roman" w:hAnsiTheme="minorHAnsi"/>
          <w:color w:val="000000"/>
          <w:sz w:val="22"/>
          <w:szCs w:val="22"/>
        </w:rPr>
        <w:t>(although perhaps you</w:t>
      </w:r>
      <w:r w:rsidR="009848BF" w:rsidRPr="004F28A4">
        <w:rPr>
          <w:rFonts w:asciiTheme="minorHAnsi" w:eastAsia="Times New Roman" w:hAnsiTheme="minorHAnsi"/>
          <w:color w:val="000000"/>
          <w:sz w:val="22"/>
          <w:szCs w:val="22"/>
        </w:rPr>
        <w:t xml:space="preserve"> </w:t>
      </w:r>
      <w:r w:rsidRPr="004F28A4">
        <w:rPr>
          <w:rFonts w:asciiTheme="minorHAnsi" w:eastAsia="Times New Roman" w:hAnsiTheme="minorHAnsi"/>
          <w:color w:val="000000"/>
          <w:sz w:val="22"/>
          <w:szCs w:val="22"/>
        </w:rPr>
        <w:t xml:space="preserve">meant it as a good thing), but "effectively answers" sound rather </w:t>
      </w:r>
      <w:r w:rsidR="009848BF" w:rsidRPr="004F28A4">
        <w:rPr>
          <w:rFonts w:asciiTheme="minorHAnsi" w:eastAsia="Times New Roman" w:hAnsiTheme="minorHAnsi"/>
          <w:color w:val="000000"/>
          <w:sz w:val="22"/>
          <w:szCs w:val="22"/>
        </w:rPr>
        <w:tab/>
      </w:r>
      <w:r w:rsidRPr="004F28A4">
        <w:rPr>
          <w:rFonts w:asciiTheme="minorHAnsi" w:eastAsia="Times New Roman" w:hAnsiTheme="minorHAnsi"/>
          <w:color w:val="000000"/>
          <w:sz w:val="22"/>
          <w:szCs w:val="22"/>
        </w:rPr>
        <w:t>positive. So I am not sure if you are happy with the overall statement or not.</w:t>
      </w:r>
    </w:p>
    <w:p w14:paraId="6C7FDA6E" w14:textId="3B68ED5B" w:rsidR="00CB72B4" w:rsidRPr="004F28A4" w:rsidRDefault="00CB72B4" w:rsidP="00CB72B4">
      <w:pPr>
        <w:ind w:firstLine="720"/>
        <w:rPr>
          <w:rFonts w:asciiTheme="minorHAnsi" w:eastAsia="Times New Roman" w:hAnsiTheme="minorHAnsi"/>
          <w:color w:val="000000"/>
          <w:sz w:val="22"/>
          <w:szCs w:val="22"/>
        </w:rPr>
      </w:pPr>
      <w:r w:rsidRPr="004F28A4">
        <w:rPr>
          <w:rFonts w:asciiTheme="minorHAnsi" w:eastAsia="Times New Roman" w:hAnsiTheme="minorHAnsi"/>
          <w:color w:val="000000"/>
          <w:sz w:val="22"/>
          <w:szCs w:val="22"/>
        </w:rPr>
        <w:t xml:space="preserve">Elliot Noss: our CCWG, in my view, can and should go outside of the mandate that is acceptable </w:t>
      </w:r>
      <w:r w:rsidRPr="004F28A4">
        <w:rPr>
          <w:rFonts w:asciiTheme="minorHAnsi" w:eastAsia="Times New Roman" w:hAnsiTheme="minorHAnsi"/>
          <w:color w:val="000000"/>
          <w:sz w:val="22"/>
          <w:szCs w:val="22"/>
        </w:rPr>
        <w:tab/>
        <w:t xml:space="preserve">for the ICANN organization and community itself. to answer </w:t>
      </w:r>
      <w:r w:rsidR="00901886" w:rsidRPr="004F28A4">
        <w:rPr>
          <w:rFonts w:asciiTheme="minorHAnsi" w:eastAsia="Times New Roman" w:hAnsiTheme="minorHAnsi"/>
          <w:color w:val="000000"/>
          <w:sz w:val="22"/>
          <w:szCs w:val="22"/>
        </w:rPr>
        <w:t>A</w:t>
      </w:r>
      <w:r w:rsidRPr="004F28A4">
        <w:rPr>
          <w:rFonts w:asciiTheme="minorHAnsi" w:eastAsia="Times New Roman" w:hAnsiTheme="minorHAnsi"/>
          <w:color w:val="000000"/>
          <w:sz w:val="22"/>
          <w:szCs w:val="22"/>
        </w:rPr>
        <w:t xml:space="preserve">lan’s question, I was using the </w:t>
      </w:r>
      <w:r w:rsidR="00901886" w:rsidRPr="004F28A4">
        <w:rPr>
          <w:rFonts w:asciiTheme="minorHAnsi" w:eastAsia="Times New Roman" w:hAnsiTheme="minorHAnsi"/>
          <w:color w:val="000000"/>
          <w:sz w:val="22"/>
          <w:szCs w:val="22"/>
        </w:rPr>
        <w:tab/>
      </w:r>
      <w:r w:rsidRPr="004F28A4">
        <w:rPr>
          <w:rFonts w:asciiTheme="minorHAnsi" w:eastAsia="Times New Roman" w:hAnsiTheme="minorHAnsi"/>
          <w:color w:val="000000"/>
          <w:sz w:val="22"/>
          <w:szCs w:val="22"/>
        </w:rPr>
        <w:t xml:space="preserve">word “effectively” in the sense of “for all intents and purposes” i.e. by framing the mind map in </w:t>
      </w:r>
      <w:r w:rsidR="00901886" w:rsidRPr="004F28A4">
        <w:rPr>
          <w:rFonts w:asciiTheme="minorHAnsi" w:eastAsia="Times New Roman" w:hAnsiTheme="minorHAnsi"/>
          <w:color w:val="000000"/>
          <w:sz w:val="22"/>
          <w:szCs w:val="22"/>
        </w:rPr>
        <w:tab/>
      </w:r>
      <w:r w:rsidRPr="004F28A4">
        <w:rPr>
          <w:rFonts w:asciiTheme="minorHAnsi" w:eastAsia="Times New Roman" w:hAnsiTheme="minorHAnsi"/>
          <w:color w:val="000000"/>
          <w:sz w:val="22"/>
          <w:szCs w:val="22"/>
        </w:rPr>
        <w:t>this way we were simply concluding on the narrow construction point.</w:t>
      </w:r>
    </w:p>
    <w:p w14:paraId="32B4FD03" w14:textId="645B27D7" w:rsidR="00CB72B4" w:rsidRPr="004F28A4" w:rsidRDefault="00CB72B4" w:rsidP="009848BF">
      <w:pPr>
        <w:ind w:firstLine="720"/>
        <w:rPr>
          <w:rFonts w:asciiTheme="minorHAnsi" w:eastAsia="Times New Roman" w:hAnsiTheme="minorHAnsi"/>
          <w:color w:val="000000"/>
          <w:sz w:val="22"/>
          <w:szCs w:val="22"/>
        </w:rPr>
      </w:pPr>
    </w:p>
    <w:p w14:paraId="4D10EC9F" w14:textId="14AA5FCB" w:rsidR="00554D85" w:rsidRPr="004F28A4" w:rsidRDefault="00554D85" w:rsidP="003F5896">
      <w:pPr>
        <w:rPr>
          <w:rFonts w:asciiTheme="minorHAnsi" w:eastAsia="Times New Roman" w:hAnsiTheme="minorHAnsi"/>
          <w:color w:val="000000"/>
          <w:sz w:val="22"/>
          <w:szCs w:val="22"/>
        </w:rPr>
      </w:pPr>
      <w:r w:rsidRPr="004F28A4">
        <w:rPr>
          <w:rFonts w:asciiTheme="minorHAnsi" w:eastAsia="Times New Roman" w:hAnsiTheme="minorHAnsi"/>
          <w:color w:val="000000"/>
          <w:sz w:val="22"/>
          <w:szCs w:val="22"/>
        </w:rPr>
        <w:t xml:space="preserve">Alan </w:t>
      </w:r>
      <w:r w:rsidR="003F5896" w:rsidRPr="004F28A4">
        <w:rPr>
          <w:rFonts w:asciiTheme="minorHAnsi" w:eastAsia="Times New Roman" w:hAnsiTheme="minorHAnsi"/>
          <w:color w:val="000000"/>
          <w:sz w:val="22"/>
          <w:szCs w:val="22"/>
        </w:rPr>
        <w:t xml:space="preserve">Greenberg: </w:t>
      </w:r>
      <w:r w:rsidRPr="004F28A4">
        <w:rPr>
          <w:rFonts w:asciiTheme="minorHAnsi" w:eastAsia="Times New Roman" w:hAnsiTheme="minorHAnsi"/>
          <w:color w:val="000000"/>
          <w:sz w:val="22"/>
          <w:szCs w:val="22"/>
        </w:rPr>
        <w:t>On the objectives, I could not be on the call last week, but I find the overall objective (to benefit the development, distribution and evolution of the DNS) FAR too limiting, and in fact I have a hard time reconciling the first and third sub-objectives with the main one.</w:t>
      </w:r>
    </w:p>
    <w:p w14:paraId="1D5268B4" w14:textId="77777777" w:rsidR="00554D85" w:rsidRPr="004F28A4" w:rsidRDefault="00554D85" w:rsidP="00554D85">
      <w:pPr>
        <w:rPr>
          <w:rFonts w:asciiTheme="minorHAnsi" w:eastAsia="Times New Roman" w:hAnsiTheme="minorHAnsi"/>
        </w:rPr>
      </w:pPr>
    </w:p>
    <w:p w14:paraId="485336AF" w14:textId="5AAD5C51" w:rsidR="008C47F4" w:rsidRDefault="000E3E12" w:rsidP="0016391F">
      <w:pPr>
        <w:pStyle w:val="p1"/>
        <w:rPr>
          <w:rFonts w:asciiTheme="minorHAnsi" w:hAnsiTheme="minorHAnsi"/>
          <w:b/>
          <w:color w:val="000000" w:themeColor="text1"/>
          <w:sz w:val="22"/>
          <w:szCs w:val="22"/>
        </w:rPr>
      </w:pPr>
      <w:r>
        <w:rPr>
          <w:rFonts w:asciiTheme="minorHAnsi" w:hAnsiTheme="minorHAnsi"/>
          <w:b/>
          <w:color w:val="000000" w:themeColor="text1"/>
          <w:sz w:val="22"/>
          <w:szCs w:val="22"/>
        </w:rPr>
        <w:t>Options for the CCWG to consider:</w:t>
      </w:r>
    </w:p>
    <w:p w14:paraId="52D34FB0" w14:textId="6975E9A5" w:rsidR="004B06A2" w:rsidRDefault="004B06A2" w:rsidP="004B06A2">
      <w:pPr>
        <w:pStyle w:val="p1"/>
        <w:numPr>
          <w:ilvl w:val="0"/>
          <w:numId w:val="3"/>
        </w:numPr>
        <w:rPr>
          <w:rFonts w:asciiTheme="minorHAnsi" w:hAnsiTheme="minorHAnsi"/>
          <w:color w:val="000000" w:themeColor="text1"/>
          <w:sz w:val="22"/>
          <w:szCs w:val="22"/>
        </w:rPr>
      </w:pPr>
      <w:r>
        <w:rPr>
          <w:rFonts w:asciiTheme="minorHAnsi" w:hAnsiTheme="minorHAnsi"/>
          <w:color w:val="000000" w:themeColor="text1"/>
          <w:sz w:val="22"/>
          <w:szCs w:val="22"/>
        </w:rPr>
        <w:t>Are there example projects that were identified as part of the survey that would not fall within the objective</w:t>
      </w:r>
      <w:r w:rsidR="00B66F59">
        <w:rPr>
          <w:rFonts w:asciiTheme="minorHAnsi" w:hAnsiTheme="minorHAnsi"/>
          <w:color w:val="000000" w:themeColor="text1"/>
          <w:sz w:val="22"/>
          <w:szCs w:val="22"/>
        </w:rPr>
        <w:t xml:space="preserve"> as currently formulated</w:t>
      </w:r>
      <w:r>
        <w:rPr>
          <w:rFonts w:asciiTheme="minorHAnsi" w:hAnsiTheme="minorHAnsi"/>
          <w:color w:val="000000" w:themeColor="text1"/>
          <w:sz w:val="22"/>
          <w:szCs w:val="22"/>
        </w:rPr>
        <w:t xml:space="preserve"> and as such the objective should be broadened?</w:t>
      </w:r>
    </w:p>
    <w:p w14:paraId="062BD595" w14:textId="434C5C7E" w:rsidR="000E3E12" w:rsidRDefault="000E3E12" w:rsidP="004B06A2">
      <w:pPr>
        <w:pStyle w:val="p1"/>
        <w:numPr>
          <w:ilvl w:val="0"/>
          <w:numId w:val="3"/>
        </w:numPr>
        <w:rPr>
          <w:rFonts w:asciiTheme="minorHAnsi" w:hAnsiTheme="minorHAnsi"/>
          <w:color w:val="000000" w:themeColor="text1"/>
          <w:sz w:val="22"/>
          <w:szCs w:val="22"/>
        </w:rPr>
      </w:pPr>
      <w:r w:rsidRPr="000E3E12">
        <w:rPr>
          <w:rFonts w:asciiTheme="minorHAnsi" w:hAnsiTheme="minorHAnsi"/>
          <w:color w:val="000000" w:themeColor="text1"/>
          <w:sz w:val="22"/>
          <w:szCs w:val="22"/>
        </w:rPr>
        <w:t>If current formulation is considered to</w:t>
      </w:r>
      <w:r w:rsidR="00B66F59">
        <w:rPr>
          <w:rFonts w:asciiTheme="minorHAnsi" w:hAnsiTheme="minorHAnsi"/>
          <w:color w:val="000000" w:themeColor="text1"/>
          <w:sz w:val="22"/>
          <w:szCs w:val="22"/>
        </w:rPr>
        <w:t>o</w:t>
      </w:r>
      <w:r w:rsidRPr="000E3E12">
        <w:rPr>
          <w:rFonts w:asciiTheme="minorHAnsi" w:hAnsiTheme="minorHAnsi"/>
          <w:color w:val="000000" w:themeColor="text1"/>
          <w:sz w:val="22"/>
          <w:szCs w:val="22"/>
        </w:rPr>
        <w:t xml:space="preserve"> narrow, how should it be broadened while factoring in ICANN’s legal and fiduciary requirements? </w:t>
      </w:r>
    </w:p>
    <w:p w14:paraId="2D1EA88A" w14:textId="77777777" w:rsidR="00E72694" w:rsidRDefault="00E72694" w:rsidP="00E72694">
      <w:pPr>
        <w:pStyle w:val="p1"/>
        <w:rPr>
          <w:rFonts w:asciiTheme="minorHAnsi" w:hAnsiTheme="minorHAnsi"/>
          <w:color w:val="000000" w:themeColor="text1"/>
          <w:sz w:val="22"/>
          <w:szCs w:val="22"/>
        </w:rPr>
      </w:pPr>
    </w:p>
    <w:p w14:paraId="7DD93580" w14:textId="77777777" w:rsidR="007D7948" w:rsidRDefault="007D7948" w:rsidP="007D7948">
      <w:pPr>
        <w:pStyle w:val="p1"/>
        <w:pBdr>
          <w:bottom w:val="single" w:sz="4" w:space="1" w:color="auto"/>
        </w:pBdr>
        <w:rPr>
          <w:rFonts w:asciiTheme="minorHAnsi" w:hAnsiTheme="minorHAnsi"/>
          <w:color w:val="000000" w:themeColor="text1"/>
          <w:sz w:val="22"/>
          <w:szCs w:val="22"/>
        </w:rPr>
      </w:pPr>
    </w:p>
    <w:p w14:paraId="0C3484F6" w14:textId="77777777" w:rsidR="00E72694" w:rsidRDefault="00E72694" w:rsidP="00E72694">
      <w:pPr>
        <w:pStyle w:val="p1"/>
        <w:rPr>
          <w:rFonts w:asciiTheme="minorHAnsi" w:hAnsiTheme="minorHAnsi"/>
          <w:color w:val="000000" w:themeColor="text1"/>
          <w:sz w:val="22"/>
          <w:szCs w:val="22"/>
        </w:rPr>
      </w:pPr>
    </w:p>
    <w:p w14:paraId="10E66D3C" w14:textId="77777777" w:rsidR="007D7948" w:rsidRDefault="007D7948" w:rsidP="00E72694">
      <w:pPr>
        <w:pStyle w:val="p1"/>
        <w:rPr>
          <w:rFonts w:asciiTheme="minorHAnsi" w:hAnsiTheme="minorHAnsi"/>
          <w:color w:val="000000" w:themeColor="text1"/>
          <w:sz w:val="22"/>
          <w:szCs w:val="22"/>
        </w:rPr>
      </w:pPr>
    </w:p>
    <w:p w14:paraId="55DD8824" w14:textId="179302A5" w:rsidR="00E72694" w:rsidRPr="000E3E12" w:rsidRDefault="00E72694" w:rsidP="00E72694">
      <w:pPr>
        <w:pStyle w:val="p1"/>
        <w:rPr>
          <w:rFonts w:asciiTheme="minorHAnsi" w:hAnsiTheme="minorHAnsi"/>
          <w:color w:val="000000" w:themeColor="text1"/>
          <w:sz w:val="22"/>
          <w:szCs w:val="22"/>
        </w:rPr>
      </w:pPr>
      <w:r>
        <w:rPr>
          <w:rFonts w:asciiTheme="minorHAnsi" w:hAnsiTheme="minorHAnsi"/>
          <w:color w:val="000000" w:themeColor="text1"/>
          <w:sz w:val="22"/>
          <w:szCs w:val="22"/>
        </w:rPr>
        <w:t xml:space="preserve">Note, in addition the CCWG will need to review and consider the examples that have been provided in order to confirm that the meet the objectives </w:t>
      </w:r>
      <w:r w:rsidR="0015188E">
        <w:rPr>
          <w:rFonts w:asciiTheme="minorHAnsi" w:hAnsiTheme="minorHAnsi"/>
          <w:color w:val="000000" w:themeColor="text1"/>
          <w:sz w:val="22"/>
          <w:szCs w:val="22"/>
        </w:rPr>
        <w:t>as preliminary agreed or not. Once that exercise has been completed, the CCWG will also need to confirm consistency with ICANN’s mission</w:t>
      </w:r>
      <w:r w:rsidR="007D7948">
        <w:rPr>
          <w:rFonts w:asciiTheme="minorHAnsi" w:hAnsiTheme="minorHAnsi"/>
          <w:color w:val="000000" w:themeColor="text1"/>
          <w:sz w:val="22"/>
          <w:szCs w:val="22"/>
        </w:rPr>
        <w:t xml:space="preserve">, per the legal and fiduciary requirements. </w:t>
      </w:r>
    </w:p>
    <w:sectPr w:rsidR="00E72694" w:rsidRPr="000E3E12" w:rsidSect="00D96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A9997" w14:textId="77777777" w:rsidR="0039123E" w:rsidRDefault="0039123E" w:rsidP="00433DFF">
      <w:r>
        <w:separator/>
      </w:r>
    </w:p>
  </w:endnote>
  <w:endnote w:type="continuationSeparator" w:id="0">
    <w:p w14:paraId="0AA77B0E" w14:textId="77777777" w:rsidR="0039123E" w:rsidRDefault="0039123E" w:rsidP="0043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EF96F" w14:textId="77777777" w:rsidR="0039123E" w:rsidRDefault="0039123E" w:rsidP="00433DFF">
      <w:r>
        <w:separator/>
      </w:r>
    </w:p>
  </w:footnote>
  <w:footnote w:type="continuationSeparator" w:id="0">
    <w:p w14:paraId="52B4D65C" w14:textId="77777777" w:rsidR="0039123E" w:rsidRDefault="0039123E" w:rsidP="00433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014"/>
    <w:multiLevelType w:val="hybridMultilevel"/>
    <w:tmpl w:val="876C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542ED"/>
    <w:multiLevelType w:val="hybridMultilevel"/>
    <w:tmpl w:val="CB7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457C5"/>
    <w:multiLevelType w:val="hybridMultilevel"/>
    <w:tmpl w:val="876C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9A"/>
    <w:rsid w:val="0001555D"/>
    <w:rsid w:val="00056771"/>
    <w:rsid w:val="00067E48"/>
    <w:rsid w:val="00082785"/>
    <w:rsid w:val="000A19DA"/>
    <w:rsid w:val="000E1E9A"/>
    <w:rsid w:val="000E3E12"/>
    <w:rsid w:val="001446DF"/>
    <w:rsid w:val="0015188E"/>
    <w:rsid w:val="00157CFA"/>
    <w:rsid w:val="0016391F"/>
    <w:rsid w:val="001B1080"/>
    <w:rsid w:val="001B410A"/>
    <w:rsid w:val="00247642"/>
    <w:rsid w:val="00273958"/>
    <w:rsid w:val="0039123E"/>
    <w:rsid w:val="003A4497"/>
    <w:rsid w:val="003F5896"/>
    <w:rsid w:val="0041218E"/>
    <w:rsid w:val="00433DFF"/>
    <w:rsid w:val="004B06A2"/>
    <w:rsid w:val="004B6F80"/>
    <w:rsid w:val="004F28A4"/>
    <w:rsid w:val="00554D85"/>
    <w:rsid w:val="00586D1C"/>
    <w:rsid w:val="005B4AC0"/>
    <w:rsid w:val="005E57DC"/>
    <w:rsid w:val="0060051A"/>
    <w:rsid w:val="006458AD"/>
    <w:rsid w:val="006D2CD2"/>
    <w:rsid w:val="006E593B"/>
    <w:rsid w:val="007B3576"/>
    <w:rsid w:val="007C10D9"/>
    <w:rsid w:val="007D7948"/>
    <w:rsid w:val="008B47D8"/>
    <w:rsid w:val="008C34C4"/>
    <w:rsid w:val="008C47F4"/>
    <w:rsid w:val="008E3A71"/>
    <w:rsid w:val="00901886"/>
    <w:rsid w:val="009070E8"/>
    <w:rsid w:val="00910AEC"/>
    <w:rsid w:val="00961469"/>
    <w:rsid w:val="00964C66"/>
    <w:rsid w:val="009848BF"/>
    <w:rsid w:val="009E3014"/>
    <w:rsid w:val="00AB71BD"/>
    <w:rsid w:val="00B06800"/>
    <w:rsid w:val="00B66F59"/>
    <w:rsid w:val="00B76EB0"/>
    <w:rsid w:val="00B83F27"/>
    <w:rsid w:val="00BF00BB"/>
    <w:rsid w:val="00C32DFE"/>
    <w:rsid w:val="00C7576E"/>
    <w:rsid w:val="00C80E93"/>
    <w:rsid w:val="00C857C2"/>
    <w:rsid w:val="00CB72B4"/>
    <w:rsid w:val="00D9672E"/>
    <w:rsid w:val="00DA01BF"/>
    <w:rsid w:val="00DD59BB"/>
    <w:rsid w:val="00E172CF"/>
    <w:rsid w:val="00E22E99"/>
    <w:rsid w:val="00E376F4"/>
    <w:rsid w:val="00E72694"/>
    <w:rsid w:val="00F2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C5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72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E1E9A"/>
    <w:rPr>
      <w:rFonts w:ascii="Helvetica" w:hAnsi="Helvetica"/>
      <w:color w:val="515151"/>
      <w:sz w:val="21"/>
      <w:szCs w:val="21"/>
    </w:rPr>
  </w:style>
  <w:style w:type="paragraph" w:styleId="ListParagraph">
    <w:name w:val="List Paragraph"/>
    <w:basedOn w:val="Normal"/>
    <w:uiPriority w:val="34"/>
    <w:qFormat/>
    <w:rsid w:val="00433DFF"/>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433DFF"/>
    <w:rPr>
      <w:rFonts w:asciiTheme="minorHAnsi" w:hAnsiTheme="minorHAnsi" w:cstheme="minorBidi"/>
    </w:rPr>
  </w:style>
  <w:style w:type="character" w:customStyle="1" w:styleId="FootnoteTextChar">
    <w:name w:val="Footnote Text Char"/>
    <w:basedOn w:val="DefaultParagraphFont"/>
    <w:link w:val="FootnoteText"/>
    <w:uiPriority w:val="99"/>
    <w:rsid w:val="00433DFF"/>
  </w:style>
  <w:style w:type="character" w:styleId="FootnoteReference">
    <w:name w:val="footnote reference"/>
    <w:basedOn w:val="DefaultParagraphFont"/>
    <w:uiPriority w:val="99"/>
    <w:unhideWhenUsed/>
    <w:rsid w:val="00433DFF"/>
    <w:rPr>
      <w:vertAlign w:val="superscript"/>
    </w:rPr>
  </w:style>
  <w:style w:type="paragraph" w:styleId="NormalWeb">
    <w:name w:val="Normal (Web)"/>
    <w:basedOn w:val="Normal"/>
    <w:uiPriority w:val="99"/>
    <w:semiHidden/>
    <w:unhideWhenUsed/>
    <w:rsid w:val="0016391F"/>
    <w:pPr>
      <w:spacing w:before="100" w:beforeAutospacing="1" w:after="100" w:afterAutospacing="1"/>
    </w:pPr>
  </w:style>
  <w:style w:type="character" w:customStyle="1" w:styleId="apple-converted-space">
    <w:name w:val="apple-converted-space"/>
    <w:basedOn w:val="DefaultParagraphFont"/>
    <w:rsid w:val="0016391F"/>
  </w:style>
  <w:style w:type="character" w:styleId="Hyperlink">
    <w:name w:val="Hyperlink"/>
    <w:basedOn w:val="DefaultParagraphFont"/>
    <w:uiPriority w:val="99"/>
    <w:unhideWhenUsed/>
    <w:rsid w:val="00DD59BB"/>
    <w:rPr>
      <w:color w:val="0000FF"/>
      <w:u w:val="single"/>
    </w:rPr>
  </w:style>
  <w:style w:type="paragraph" w:styleId="BalloonText">
    <w:name w:val="Balloon Text"/>
    <w:basedOn w:val="Normal"/>
    <w:link w:val="BalloonTextChar"/>
    <w:uiPriority w:val="99"/>
    <w:semiHidden/>
    <w:unhideWhenUsed/>
    <w:rsid w:val="00273958"/>
    <w:rPr>
      <w:sz w:val="18"/>
      <w:szCs w:val="18"/>
    </w:rPr>
  </w:style>
  <w:style w:type="character" w:customStyle="1" w:styleId="BalloonTextChar">
    <w:name w:val="Balloon Text Char"/>
    <w:basedOn w:val="DefaultParagraphFont"/>
    <w:link w:val="BalloonText"/>
    <w:uiPriority w:val="99"/>
    <w:semiHidden/>
    <w:rsid w:val="002739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979">
      <w:bodyDiv w:val="1"/>
      <w:marLeft w:val="0"/>
      <w:marRight w:val="0"/>
      <w:marTop w:val="0"/>
      <w:marBottom w:val="0"/>
      <w:divBdr>
        <w:top w:val="none" w:sz="0" w:space="0" w:color="auto"/>
        <w:left w:val="none" w:sz="0" w:space="0" w:color="auto"/>
        <w:bottom w:val="none" w:sz="0" w:space="0" w:color="auto"/>
        <w:right w:val="none" w:sz="0" w:space="0" w:color="auto"/>
      </w:divBdr>
      <w:divsChild>
        <w:div w:id="1085766916">
          <w:marLeft w:val="0"/>
          <w:marRight w:val="0"/>
          <w:marTop w:val="0"/>
          <w:marBottom w:val="0"/>
          <w:divBdr>
            <w:top w:val="none" w:sz="0" w:space="0" w:color="auto"/>
            <w:left w:val="none" w:sz="0" w:space="0" w:color="auto"/>
            <w:bottom w:val="none" w:sz="0" w:space="0" w:color="auto"/>
            <w:right w:val="none" w:sz="0" w:space="0" w:color="auto"/>
          </w:divBdr>
        </w:div>
        <w:div w:id="655959518">
          <w:marLeft w:val="0"/>
          <w:marRight w:val="0"/>
          <w:marTop w:val="0"/>
          <w:marBottom w:val="0"/>
          <w:divBdr>
            <w:top w:val="none" w:sz="0" w:space="0" w:color="auto"/>
            <w:left w:val="none" w:sz="0" w:space="0" w:color="auto"/>
            <w:bottom w:val="none" w:sz="0" w:space="0" w:color="auto"/>
            <w:right w:val="none" w:sz="0" w:space="0" w:color="auto"/>
          </w:divBdr>
        </w:div>
        <w:div w:id="1174490191">
          <w:marLeft w:val="0"/>
          <w:marRight w:val="0"/>
          <w:marTop w:val="0"/>
          <w:marBottom w:val="0"/>
          <w:divBdr>
            <w:top w:val="none" w:sz="0" w:space="0" w:color="auto"/>
            <w:left w:val="none" w:sz="0" w:space="0" w:color="auto"/>
            <w:bottom w:val="none" w:sz="0" w:space="0" w:color="auto"/>
            <w:right w:val="none" w:sz="0" w:space="0" w:color="auto"/>
          </w:divBdr>
        </w:div>
        <w:div w:id="367797656">
          <w:marLeft w:val="0"/>
          <w:marRight w:val="0"/>
          <w:marTop w:val="0"/>
          <w:marBottom w:val="0"/>
          <w:divBdr>
            <w:top w:val="none" w:sz="0" w:space="0" w:color="auto"/>
            <w:left w:val="none" w:sz="0" w:space="0" w:color="auto"/>
            <w:bottom w:val="none" w:sz="0" w:space="0" w:color="auto"/>
            <w:right w:val="none" w:sz="0" w:space="0" w:color="auto"/>
          </w:divBdr>
        </w:div>
        <w:div w:id="1509179174">
          <w:marLeft w:val="0"/>
          <w:marRight w:val="0"/>
          <w:marTop w:val="0"/>
          <w:marBottom w:val="0"/>
          <w:divBdr>
            <w:top w:val="none" w:sz="0" w:space="0" w:color="auto"/>
            <w:left w:val="none" w:sz="0" w:space="0" w:color="auto"/>
            <w:bottom w:val="none" w:sz="0" w:space="0" w:color="auto"/>
            <w:right w:val="none" w:sz="0" w:space="0" w:color="auto"/>
          </w:divBdr>
        </w:div>
        <w:div w:id="963657424">
          <w:marLeft w:val="0"/>
          <w:marRight w:val="0"/>
          <w:marTop w:val="0"/>
          <w:marBottom w:val="0"/>
          <w:divBdr>
            <w:top w:val="none" w:sz="0" w:space="0" w:color="auto"/>
            <w:left w:val="none" w:sz="0" w:space="0" w:color="auto"/>
            <w:bottom w:val="none" w:sz="0" w:space="0" w:color="auto"/>
            <w:right w:val="none" w:sz="0" w:space="0" w:color="auto"/>
          </w:divBdr>
        </w:div>
        <w:div w:id="1548103654">
          <w:marLeft w:val="0"/>
          <w:marRight w:val="0"/>
          <w:marTop w:val="0"/>
          <w:marBottom w:val="0"/>
          <w:divBdr>
            <w:top w:val="none" w:sz="0" w:space="0" w:color="auto"/>
            <w:left w:val="none" w:sz="0" w:space="0" w:color="auto"/>
            <w:bottom w:val="none" w:sz="0" w:space="0" w:color="auto"/>
            <w:right w:val="none" w:sz="0" w:space="0" w:color="auto"/>
          </w:divBdr>
        </w:div>
        <w:div w:id="804158810">
          <w:marLeft w:val="0"/>
          <w:marRight w:val="0"/>
          <w:marTop w:val="0"/>
          <w:marBottom w:val="0"/>
          <w:divBdr>
            <w:top w:val="none" w:sz="0" w:space="0" w:color="auto"/>
            <w:left w:val="none" w:sz="0" w:space="0" w:color="auto"/>
            <w:bottom w:val="none" w:sz="0" w:space="0" w:color="auto"/>
            <w:right w:val="none" w:sz="0" w:space="0" w:color="auto"/>
          </w:divBdr>
        </w:div>
      </w:divsChild>
    </w:div>
    <w:div w:id="930092055">
      <w:bodyDiv w:val="1"/>
      <w:marLeft w:val="0"/>
      <w:marRight w:val="0"/>
      <w:marTop w:val="0"/>
      <w:marBottom w:val="0"/>
      <w:divBdr>
        <w:top w:val="none" w:sz="0" w:space="0" w:color="auto"/>
        <w:left w:val="none" w:sz="0" w:space="0" w:color="auto"/>
        <w:bottom w:val="none" w:sz="0" w:space="0" w:color="auto"/>
        <w:right w:val="none" w:sz="0" w:space="0" w:color="auto"/>
      </w:divBdr>
    </w:div>
    <w:div w:id="932124397">
      <w:bodyDiv w:val="1"/>
      <w:marLeft w:val="0"/>
      <w:marRight w:val="0"/>
      <w:marTop w:val="0"/>
      <w:marBottom w:val="0"/>
      <w:divBdr>
        <w:top w:val="none" w:sz="0" w:space="0" w:color="auto"/>
        <w:left w:val="none" w:sz="0" w:space="0" w:color="auto"/>
        <w:bottom w:val="none" w:sz="0" w:space="0" w:color="auto"/>
        <w:right w:val="none" w:sz="0" w:space="0" w:color="auto"/>
      </w:divBdr>
    </w:div>
    <w:div w:id="1123842008">
      <w:bodyDiv w:val="1"/>
      <w:marLeft w:val="0"/>
      <w:marRight w:val="0"/>
      <w:marTop w:val="0"/>
      <w:marBottom w:val="0"/>
      <w:divBdr>
        <w:top w:val="none" w:sz="0" w:space="0" w:color="auto"/>
        <w:left w:val="none" w:sz="0" w:space="0" w:color="auto"/>
        <w:bottom w:val="none" w:sz="0" w:space="0" w:color="auto"/>
        <w:right w:val="none" w:sz="0" w:space="0" w:color="auto"/>
      </w:divBdr>
      <w:divsChild>
        <w:div w:id="1026910240">
          <w:marLeft w:val="0"/>
          <w:marRight w:val="0"/>
          <w:marTop w:val="0"/>
          <w:marBottom w:val="0"/>
          <w:divBdr>
            <w:top w:val="none" w:sz="0" w:space="0" w:color="auto"/>
            <w:left w:val="none" w:sz="0" w:space="0" w:color="auto"/>
            <w:bottom w:val="none" w:sz="0" w:space="0" w:color="auto"/>
            <w:right w:val="none" w:sz="0" w:space="0" w:color="auto"/>
          </w:divBdr>
        </w:div>
        <w:div w:id="739401205">
          <w:marLeft w:val="0"/>
          <w:marRight w:val="0"/>
          <w:marTop w:val="0"/>
          <w:marBottom w:val="0"/>
          <w:divBdr>
            <w:top w:val="none" w:sz="0" w:space="0" w:color="auto"/>
            <w:left w:val="none" w:sz="0" w:space="0" w:color="auto"/>
            <w:bottom w:val="none" w:sz="0" w:space="0" w:color="auto"/>
            <w:right w:val="none" w:sz="0" w:space="0" w:color="auto"/>
          </w:divBdr>
        </w:div>
        <w:div w:id="814493294">
          <w:marLeft w:val="0"/>
          <w:marRight w:val="0"/>
          <w:marTop w:val="0"/>
          <w:marBottom w:val="0"/>
          <w:divBdr>
            <w:top w:val="none" w:sz="0" w:space="0" w:color="auto"/>
            <w:left w:val="none" w:sz="0" w:space="0" w:color="auto"/>
            <w:bottom w:val="none" w:sz="0" w:space="0" w:color="auto"/>
            <w:right w:val="none" w:sz="0" w:space="0" w:color="auto"/>
          </w:divBdr>
        </w:div>
      </w:divsChild>
    </w:div>
    <w:div w:id="1284069502">
      <w:bodyDiv w:val="1"/>
      <w:marLeft w:val="0"/>
      <w:marRight w:val="0"/>
      <w:marTop w:val="0"/>
      <w:marBottom w:val="0"/>
      <w:divBdr>
        <w:top w:val="none" w:sz="0" w:space="0" w:color="auto"/>
        <w:left w:val="none" w:sz="0" w:space="0" w:color="auto"/>
        <w:bottom w:val="none" w:sz="0" w:space="0" w:color="auto"/>
        <w:right w:val="none" w:sz="0" w:space="0" w:color="auto"/>
      </w:divBdr>
    </w:div>
    <w:div w:id="1368674704">
      <w:bodyDiv w:val="1"/>
      <w:marLeft w:val="0"/>
      <w:marRight w:val="0"/>
      <w:marTop w:val="0"/>
      <w:marBottom w:val="0"/>
      <w:divBdr>
        <w:top w:val="none" w:sz="0" w:space="0" w:color="auto"/>
        <w:left w:val="none" w:sz="0" w:space="0" w:color="auto"/>
        <w:bottom w:val="none" w:sz="0" w:space="0" w:color="auto"/>
        <w:right w:val="none" w:sz="0" w:space="0" w:color="auto"/>
      </w:divBdr>
    </w:div>
    <w:div w:id="1413240457">
      <w:bodyDiv w:val="1"/>
      <w:marLeft w:val="0"/>
      <w:marRight w:val="0"/>
      <w:marTop w:val="0"/>
      <w:marBottom w:val="0"/>
      <w:divBdr>
        <w:top w:val="none" w:sz="0" w:space="0" w:color="auto"/>
        <w:left w:val="none" w:sz="0" w:space="0" w:color="auto"/>
        <w:bottom w:val="none" w:sz="0" w:space="0" w:color="auto"/>
        <w:right w:val="none" w:sz="0" w:space="0" w:color="auto"/>
      </w:divBdr>
    </w:div>
    <w:div w:id="1422994161">
      <w:bodyDiv w:val="1"/>
      <w:marLeft w:val="0"/>
      <w:marRight w:val="0"/>
      <w:marTop w:val="0"/>
      <w:marBottom w:val="0"/>
      <w:divBdr>
        <w:top w:val="none" w:sz="0" w:space="0" w:color="auto"/>
        <w:left w:val="none" w:sz="0" w:space="0" w:color="auto"/>
        <w:bottom w:val="none" w:sz="0" w:space="0" w:color="auto"/>
        <w:right w:val="none" w:sz="0" w:space="0" w:color="auto"/>
      </w:divBdr>
    </w:div>
    <w:div w:id="1524175435">
      <w:bodyDiv w:val="1"/>
      <w:marLeft w:val="0"/>
      <w:marRight w:val="0"/>
      <w:marTop w:val="0"/>
      <w:marBottom w:val="0"/>
      <w:divBdr>
        <w:top w:val="none" w:sz="0" w:space="0" w:color="auto"/>
        <w:left w:val="none" w:sz="0" w:space="0" w:color="auto"/>
        <w:bottom w:val="none" w:sz="0" w:space="0" w:color="auto"/>
        <w:right w:val="none" w:sz="0" w:space="0" w:color="auto"/>
      </w:divBdr>
    </w:div>
    <w:div w:id="1566722740">
      <w:bodyDiv w:val="1"/>
      <w:marLeft w:val="0"/>
      <w:marRight w:val="0"/>
      <w:marTop w:val="0"/>
      <w:marBottom w:val="0"/>
      <w:divBdr>
        <w:top w:val="none" w:sz="0" w:space="0" w:color="auto"/>
        <w:left w:val="none" w:sz="0" w:space="0" w:color="auto"/>
        <w:bottom w:val="none" w:sz="0" w:space="0" w:color="auto"/>
        <w:right w:val="none" w:sz="0" w:space="0" w:color="auto"/>
      </w:divBdr>
    </w:div>
    <w:div w:id="1578129258">
      <w:bodyDiv w:val="1"/>
      <w:marLeft w:val="0"/>
      <w:marRight w:val="0"/>
      <w:marTop w:val="0"/>
      <w:marBottom w:val="0"/>
      <w:divBdr>
        <w:top w:val="none" w:sz="0" w:space="0" w:color="auto"/>
        <w:left w:val="none" w:sz="0" w:space="0" w:color="auto"/>
        <w:bottom w:val="none" w:sz="0" w:space="0" w:color="auto"/>
        <w:right w:val="none" w:sz="0" w:space="0" w:color="auto"/>
      </w:divBdr>
    </w:div>
    <w:div w:id="1598439246">
      <w:bodyDiv w:val="1"/>
      <w:marLeft w:val="0"/>
      <w:marRight w:val="0"/>
      <w:marTop w:val="0"/>
      <w:marBottom w:val="0"/>
      <w:divBdr>
        <w:top w:val="none" w:sz="0" w:space="0" w:color="auto"/>
        <w:left w:val="none" w:sz="0" w:space="0" w:color="auto"/>
        <w:bottom w:val="none" w:sz="0" w:space="0" w:color="auto"/>
        <w:right w:val="none" w:sz="0" w:space="0" w:color="auto"/>
      </w:divBdr>
    </w:div>
    <w:div w:id="1734154756">
      <w:bodyDiv w:val="1"/>
      <w:marLeft w:val="0"/>
      <w:marRight w:val="0"/>
      <w:marTop w:val="0"/>
      <w:marBottom w:val="0"/>
      <w:divBdr>
        <w:top w:val="none" w:sz="0" w:space="0" w:color="auto"/>
        <w:left w:val="none" w:sz="0" w:space="0" w:color="auto"/>
        <w:bottom w:val="none" w:sz="0" w:space="0" w:color="auto"/>
        <w:right w:val="none" w:sz="0" w:space="0" w:color="auto"/>
      </w:divBdr>
    </w:div>
    <w:div w:id="1793280775">
      <w:bodyDiv w:val="1"/>
      <w:marLeft w:val="0"/>
      <w:marRight w:val="0"/>
      <w:marTop w:val="0"/>
      <w:marBottom w:val="0"/>
      <w:divBdr>
        <w:top w:val="none" w:sz="0" w:space="0" w:color="auto"/>
        <w:left w:val="none" w:sz="0" w:space="0" w:color="auto"/>
        <w:bottom w:val="none" w:sz="0" w:space="0" w:color="auto"/>
        <w:right w:val="none" w:sz="0" w:space="0" w:color="auto"/>
      </w:divBdr>
    </w:div>
    <w:div w:id="1808667021">
      <w:bodyDiv w:val="1"/>
      <w:marLeft w:val="0"/>
      <w:marRight w:val="0"/>
      <w:marTop w:val="0"/>
      <w:marBottom w:val="0"/>
      <w:divBdr>
        <w:top w:val="none" w:sz="0" w:space="0" w:color="auto"/>
        <w:left w:val="none" w:sz="0" w:space="0" w:color="auto"/>
        <w:bottom w:val="none" w:sz="0" w:space="0" w:color="auto"/>
        <w:right w:val="none" w:sz="0" w:space="0" w:color="auto"/>
      </w:divBdr>
    </w:div>
    <w:div w:id="1976333827">
      <w:bodyDiv w:val="1"/>
      <w:marLeft w:val="0"/>
      <w:marRight w:val="0"/>
      <w:marTop w:val="0"/>
      <w:marBottom w:val="0"/>
      <w:divBdr>
        <w:top w:val="none" w:sz="0" w:space="0" w:color="auto"/>
        <w:left w:val="none" w:sz="0" w:space="0" w:color="auto"/>
        <w:bottom w:val="none" w:sz="0" w:space="0" w:color="auto"/>
        <w:right w:val="none" w:sz="0" w:space="0" w:color="auto"/>
      </w:divBdr>
    </w:div>
    <w:div w:id="2007004798">
      <w:bodyDiv w:val="1"/>
      <w:marLeft w:val="0"/>
      <w:marRight w:val="0"/>
      <w:marTop w:val="0"/>
      <w:marBottom w:val="0"/>
      <w:divBdr>
        <w:top w:val="none" w:sz="0" w:space="0" w:color="auto"/>
        <w:left w:val="none" w:sz="0" w:space="0" w:color="auto"/>
        <w:bottom w:val="none" w:sz="0" w:space="0" w:color="auto"/>
        <w:right w:val="none" w:sz="0" w:space="0" w:color="auto"/>
      </w:divBdr>
    </w:div>
    <w:div w:id="2019498345">
      <w:bodyDiv w:val="1"/>
      <w:marLeft w:val="0"/>
      <w:marRight w:val="0"/>
      <w:marTop w:val="0"/>
      <w:marBottom w:val="0"/>
      <w:divBdr>
        <w:top w:val="none" w:sz="0" w:space="0" w:color="auto"/>
        <w:left w:val="none" w:sz="0" w:space="0" w:color="auto"/>
        <w:bottom w:val="none" w:sz="0" w:space="0" w:color="auto"/>
        <w:right w:val="none" w:sz="0" w:space="0" w:color="auto"/>
      </w:divBdr>
    </w:div>
    <w:div w:id="2021084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rldefense.proofpoint.com/v2/url?u=https-3A__www.icann.org_resources_pages_glossary-2D2014-2D02-2D03-2Den&amp;d=DwMGaQ&amp;c=FmY1u3PJp6wrcrwll3mSVzgfkbPSS6sJms7xcl4I5cM&amp;r=7_PQAir-9nJQ2uB2cWiTDDDo5Hfy5HL9rSTe65iXLVM&amp;m=cuRjkB2Fr-AdUg68f6K_37y5UNpOnofBSJheKZVggz8&amp;s=kywJmuQc-UrQSorTP2dSM6lSX4OqaSXWTTW-btVIYcU&amp;e=" TargetMode="External"/><Relationship Id="rId8" Type="http://schemas.openxmlformats.org/officeDocument/2006/relationships/hyperlink" Target="https://urldefense.proofpoint.com/v2/url?u=https-3A__www.icann.org_resources_pages_governance_bylaws-2Den_-23article1&amp;d=DwMGaQ&amp;c=FmY1u3PJp6wrcrwll3mSVzgfkbPSS6sJms7xcl4I5cM&amp;r=7_PQAir-9nJQ2uB2cWiTDDDo5Hfy5HL9rSTe65iXLVM&amp;m=cuRjkB2Fr-AdUg68f6K_37y5UNpOnofBSJheKZVggz8&amp;s=WM1uRaQYXkoLBUP4HVKB-_4sANXrN-uBjBy2qYNVG_0&amp;e="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1910</Words>
  <Characters>10815</Characters>
  <Application>Microsoft Macintosh Word</Application>
  <DocSecurity>0</DocSecurity>
  <Lines>193</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5</cp:revision>
  <dcterms:created xsi:type="dcterms:W3CDTF">2017-08-31T18:58:00Z</dcterms:created>
  <dcterms:modified xsi:type="dcterms:W3CDTF">2017-08-31T19:27:00Z</dcterms:modified>
</cp:coreProperties>
</file>