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C983A" w14:textId="77777777" w:rsidR="00BC6295" w:rsidRDefault="0018610B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Preamble</w:t>
      </w:r>
    </w:p>
    <w:p w14:paraId="3280FA2B" w14:textId="77777777" w:rsidR="00BC6295" w:rsidRDefault="00BC6295">
      <w:pPr>
        <w:widowControl w:val="0"/>
        <w:rPr>
          <w:rFonts w:ascii="Arial" w:eastAsia="Arial" w:hAnsi="Arial" w:cs="Arial"/>
          <w:b/>
        </w:rPr>
      </w:pPr>
    </w:p>
    <w:p w14:paraId="20640359" w14:textId="2DF8054F" w:rsidR="00E077CB" w:rsidRDefault="0018610B" w:rsidP="00B56F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purpo</w:t>
      </w:r>
      <w:r w:rsidR="004B1837">
        <w:rPr>
          <w:rFonts w:ascii="Arial" w:eastAsia="Arial" w:hAnsi="Arial" w:cs="Arial"/>
        </w:rPr>
        <w:t xml:space="preserve">se of this preamble is to offer </w:t>
      </w:r>
      <w:r w:rsidR="006347F6">
        <w:rPr>
          <w:rFonts w:ascii="Arial" w:eastAsia="Arial" w:hAnsi="Arial" w:cs="Arial"/>
        </w:rPr>
        <w:t xml:space="preserve">overarching </w:t>
      </w:r>
      <w:r>
        <w:rPr>
          <w:rFonts w:ascii="Arial" w:eastAsia="Arial" w:hAnsi="Arial" w:cs="Arial"/>
        </w:rPr>
        <w:t xml:space="preserve">guidance for </w:t>
      </w:r>
      <w:r w:rsidR="00573442">
        <w:rPr>
          <w:rFonts w:ascii="Arial" w:eastAsia="Arial" w:hAnsi="Arial" w:cs="Arial"/>
        </w:rPr>
        <w:t xml:space="preserve">the </w:t>
      </w:r>
      <w:r w:rsidR="004645BF">
        <w:rPr>
          <w:rFonts w:ascii="Arial" w:eastAsia="Arial" w:hAnsi="Arial" w:cs="Arial"/>
        </w:rPr>
        <w:t>application</w:t>
      </w:r>
      <w:r w:rsidR="00E376F7">
        <w:rPr>
          <w:rFonts w:ascii="Arial" w:eastAsia="Arial" w:hAnsi="Arial" w:cs="Arial"/>
        </w:rPr>
        <w:t xml:space="preserve"> </w:t>
      </w:r>
      <w:r w:rsidR="004645BF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>selection of projects</w:t>
      </w:r>
      <w:r w:rsidR="00E077CB">
        <w:rPr>
          <w:rFonts w:ascii="Arial" w:eastAsia="Arial" w:hAnsi="Arial" w:cs="Arial"/>
        </w:rPr>
        <w:t xml:space="preserve"> to which </w:t>
      </w:r>
      <w:r w:rsidR="008A3A25">
        <w:rPr>
          <w:rFonts w:ascii="Arial" w:eastAsia="Arial" w:hAnsi="Arial" w:cs="Arial"/>
        </w:rPr>
        <w:t xml:space="preserve">auction proceeds </w:t>
      </w:r>
      <w:r w:rsidR="00E376F7">
        <w:rPr>
          <w:rFonts w:ascii="Arial" w:eastAsia="Arial" w:hAnsi="Arial" w:cs="Arial"/>
        </w:rPr>
        <w:t>may be</w:t>
      </w:r>
      <w:r w:rsidR="002525BC">
        <w:rPr>
          <w:rFonts w:ascii="Arial" w:eastAsia="Arial" w:hAnsi="Arial" w:cs="Arial"/>
        </w:rPr>
        <w:t xml:space="preserve"> </w:t>
      </w:r>
      <w:r w:rsidR="00E077CB">
        <w:rPr>
          <w:rFonts w:ascii="Arial" w:eastAsia="Arial" w:hAnsi="Arial" w:cs="Arial"/>
        </w:rPr>
        <w:t>allocated.</w:t>
      </w:r>
      <w:r>
        <w:rPr>
          <w:rFonts w:ascii="Arial" w:eastAsia="Arial" w:hAnsi="Arial" w:cs="Arial"/>
        </w:rPr>
        <w:t xml:space="preserve"> </w:t>
      </w:r>
    </w:p>
    <w:p w14:paraId="551DB631" w14:textId="77777777" w:rsidR="004719BB" w:rsidRDefault="004719BB" w:rsidP="00B56F9F">
      <w:pPr>
        <w:jc w:val="both"/>
        <w:rPr>
          <w:rFonts w:ascii="Arial" w:eastAsia="Arial" w:hAnsi="Arial" w:cs="Arial"/>
        </w:rPr>
      </w:pPr>
    </w:p>
    <w:p w14:paraId="7207AD48" w14:textId="008BE613" w:rsidR="00A8784F" w:rsidRDefault="00A8784F" w:rsidP="00C35E3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Projects are required to be in alignment with any criteria needed to maintain ICANN's U.S. tax</w:t>
      </w:r>
      <w:r w:rsidR="00B817D8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exempt status, and </w:t>
      </w:r>
      <w:r w:rsidR="00A65A8E">
        <w:rPr>
          <w:rFonts w:ascii="Arial" w:eastAsia="Arial" w:hAnsi="Arial" w:cs="Arial"/>
        </w:rPr>
        <w:t xml:space="preserve">therefore </w:t>
      </w:r>
      <w:r w:rsidR="006347F6">
        <w:rPr>
          <w:rFonts w:ascii="Arial" w:eastAsia="Arial" w:hAnsi="Arial" w:cs="Arial"/>
        </w:rPr>
        <w:t>must</w:t>
      </w:r>
      <w:r w:rsidR="00E376F7">
        <w:rPr>
          <w:rFonts w:ascii="Arial" w:eastAsia="Arial" w:hAnsi="Arial" w:cs="Arial"/>
        </w:rPr>
        <w:t xml:space="preserve"> be i</w:t>
      </w:r>
      <w:r w:rsidR="0018610B">
        <w:rPr>
          <w:rFonts w:ascii="Arial" w:eastAsia="Arial" w:hAnsi="Arial" w:cs="Arial"/>
        </w:rPr>
        <w:t xml:space="preserve">n areas that are relevant to and </w:t>
      </w:r>
      <w:r w:rsidR="00E376F7">
        <w:rPr>
          <w:rFonts w:ascii="Arial" w:eastAsia="Arial" w:hAnsi="Arial" w:cs="Arial"/>
        </w:rPr>
        <w:t>support</w:t>
      </w:r>
      <w:r w:rsidR="006B3070">
        <w:rPr>
          <w:rFonts w:ascii="Arial" w:eastAsia="Arial" w:hAnsi="Arial" w:cs="Arial"/>
        </w:rPr>
        <w:t xml:space="preserve"> </w:t>
      </w:r>
      <w:r w:rsidR="0018610B">
        <w:rPr>
          <w:rFonts w:ascii="Arial" w:eastAsia="Arial" w:hAnsi="Arial" w:cs="Arial"/>
        </w:rPr>
        <w:t>mission</w:t>
      </w:r>
      <w:r w:rsidR="0000439B">
        <w:rPr>
          <w:rFonts w:ascii="Arial" w:eastAsia="Arial" w:hAnsi="Arial" w:cs="Arial"/>
        </w:rPr>
        <w:t xml:space="preserve"> statement</w:t>
      </w:r>
      <w:r w:rsidR="00D1069A">
        <w:rPr>
          <w:rStyle w:val="FootnoteReference"/>
          <w:rFonts w:ascii="Arial" w:eastAsia="Arial" w:hAnsi="Arial" w:cs="Arial"/>
        </w:rPr>
        <w:footnoteReference w:id="1"/>
      </w:r>
      <w:r w:rsidR="0000439B">
        <w:rPr>
          <w:rFonts w:ascii="Arial" w:eastAsia="Arial" w:hAnsi="Arial" w:cs="Arial"/>
        </w:rPr>
        <w:t xml:space="preserve"> and core principles</w:t>
      </w:r>
      <w:r w:rsidR="009E21E1">
        <w:rPr>
          <w:rFonts w:ascii="Arial" w:eastAsia="Arial" w:hAnsi="Arial" w:cs="Arial"/>
        </w:rPr>
        <w:t>.</w:t>
      </w:r>
      <w:r w:rsidR="006B307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Members and participants of the Cross Community Working Group Auction Proceeds (CCWG AP) believe that it is helpful to relate ICANN's mission to the broader Internet </w:t>
      </w:r>
      <w:del w:id="2" w:author="Manal Ismail" w:date="2017-10-19T08:40:00Z">
        <w:r w:rsidDel="00C35E3D">
          <w:rPr>
            <w:rFonts w:ascii="Arial" w:eastAsia="Arial" w:hAnsi="Arial" w:cs="Arial"/>
          </w:rPr>
          <w:delText>“(</w:delText>
        </w:r>
      </w:del>
      <w:r>
        <w:rPr>
          <w:rFonts w:ascii="Arial" w:eastAsia="Arial" w:hAnsi="Arial" w:cs="Arial"/>
        </w:rPr>
        <w:t>concept</w:t>
      </w:r>
      <w:del w:id="3" w:author="Manal Ismail" w:date="2017-10-19T08:41:00Z">
        <w:r w:rsidDel="00C35E3D">
          <w:rPr>
            <w:rFonts w:ascii="Arial" w:eastAsia="Arial" w:hAnsi="Arial" w:cs="Arial"/>
          </w:rPr>
          <w:delText>)</w:delText>
        </w:r>
      </w:del>
      <w:r>
        <w:rPr>
          <w:rFonts w:ascii="Arial" w:eastAsia="Arial" w:hAnsi="Arial" w:cs="Arial"/>
        </w:rPr>
        <w:t xml:space="preserve">. ICANN's Mission Statement will therefore set the key parameters for the fund application and selection process. </w:t>
      </w:r>
    </w:p>
    <w:p w14:paraId="6778ACEE" w14:textId="77777777" w:rsidR="00A8784F" w:rsidRDefault="00A8784F" w:rsidP="00B56F9F">
      <w:pPr>
        <w:jc w:val="both"/>
        <w:rPr>
          <w:rFonts w:ascii="Arial" w:eastAsia="Arial" w:hAnsi="Arial" w:cs="Arial"/>
        </w:rPr>
      </w:pPr>
    </w:p>
    <w:p w14:paraId="659BFF5D" w14:textId="19A957F9" w:rsidR="00BC6295" w:rsidRPr="0005169A" w:rsidRDefault="0018610B" w:rsidP="00B56F9F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The ‘fund’</w:t>
      </w:r>
      <w:r w:rsidR="00735037">
        <w:rPr>
          <w:rFonts w:ascii="Arial" w:eastAsia="Arial" w:hAnsi="Arial" w:cs="Arial"/>
        </w:rPr>
        <w:t xml:space="preserve"> </w:t>
      </w:r>
      <w:r w:rsidR="00446B71">
        <w:rPr>
          <w:rFonts w:ascii="Arial" w:eastAsia="Arial" w:hAnsi="Arial" w:cs="Arial"/>
        </w:rPr>
        <w:t xml:space="preserve">must not be used to </w:t>
      </w:r>
      <w:r>
        <w:rPr>
          <w:rFonts w:ascii="Arial" w:eastAsia="Arial" w:hAnsi="Arial" w:cs="Arial"/>
        </w:rPr>
        <w:t xml:space="preserve">support projects that </w:t>
      </w:r>
      <w:r w:rsidR="00446B71">
        <w:rPr>
          <w:rFonts w:ascii="Arial" w:eastAsia="Arial" w:hAnsi="Arial" w:cs="Arial"/>
        </w:rPr>
        <w:t xml:space="preserve">are </w:t>
      </w:r>
      <w:r w:rsidR="00351EC0">
        <w:rPr>
          <w:rFonts w:ascii="Arial" w:eastAsia="Arial" w:hAnsi="Arial" w:cs="Arial"/>
        </w:rPr>
        <w:t>in</w:t>
      </w:r>
      <w:r w:rsidR="00446B71">
        <w:rPr>
          <w:rFonts w:ascii="Arial" w:eastAsia="Arial" w:hAnsi="Arial" w:cs="Arial"/>
        </w:rPr>
        <w:t>consistent with</w:t>
      </w:r>
      <w:r w:rsidR="0057344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 “open </w:t>
      </w:r>
      <w:r w:rsidR="0000439B">
        <w:rPr>
          <w:rFonts w:ascii="Arial" w:eastAsia="Arial" w:hAnsi="Arial" w:cs="Arial"/>
        </w:rPr>
        <w:t xml:space="preserve">and interoperable </w:t>
      </w:r>
      <w:r>
        <w:rPr>
          <w:rFonts w:ascii="Arial" w:eastAsia="Arial" w:hAnsi="Arial" w:cs="Arial"/>
        </w:rPr>
        <w:t>Internet</w:t>
      </w:r>
      <w:r w:rsidR="00D1069A">
        <w:rPr>
          <w:rStyle w:val="FootnoteReference"/>
          <w:rFonts w:ascii="Arial" w:eastAsia="Arial" w:hAnsi="Arial" w:cs="Arial"/>
        </w:rPr>
        <w:footnoteReference w:id="2"/>
      </w:r>
      <w:r>
        <w:rPr>
          <w:rFonts w:ascii="Arial" w:eastAsia="Arial" w:hAnsi="Arial" w:cs="Arial"/>
        </w:rPr>
        <w:t>”</w:t>
      </w:r>
      <w:r w:rsidR="00A8784F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The concept of “</w:t>
      </w:r>
      <w:r w:rsidR="008A3A25">
        <w:rPr>
          <w:rFonts w:ascii="Arial" w:eastAsia="Arial" w:hAnsi="Arial" w:cs="Arial"/>
        </w:rPr>
        <w:t xml:space="preserve">open and interoperable </w:t>
      </w:r>
      <w:r>
        <w:rPr>
          <w:rFonts w:ascii="Arial" w:eastAsia="Arial" w:hAnsi="Arial" w:cs="Arial"/>
        </w:rPr>
        <w:t>Internet”</w:t>
      </w:r>
      <w:r w:rsidR="00D1069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can be described from many angles</w:t>
      </w:r>
      <w:r w:rsidR="00A8784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A8784F">
        <w:rPr>
          <w:rFonts w:ascii="Arial" w:eastAsia="Arial" w:hAnsi="Arial" w:cs="Arial"/>
        </w:rPr>
        <w:t xml:space="preserve">technological, business, political, social and cultural </w:t>
      </w:r>
      <w:r>
        <w:rPr>
          <w:rFonts w:ascii="Arial" w:eastAsia="Arial" w:hAnsi="Arial" w:cs="Arial"/>
        </w:rPr>
        <w:t xml:space="preserve">and may </w:t>
      </w:r>
      <w:r w:rsidR="00490B05"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</w:rPr>
        <w:t xml:space="preserve"> different meanings </w:t>
      </w:r>
      <w:r w:rsidR="00490B05"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</w:rPr>
        <w:t xml:space="preserve">different communities. This preamble does not </w:t>
      </w:r>
      <w:r w:rsidR="00446B71">
        <w:rPr>
          <w:rFonts w:ascii="Arial" w:eastAsia="Arial" w:hAnsi="Arial" w:cs="Arial"/>
        </w:rPr>
        <w:t>provide a definitive</w:t>
      </w:r>
      <w:r>
        <w:rPr>
          <w:rFonts w:ascii="Arial" w:eastAsia="Arial" w:hAnsi="Arial" w:cs="Arial"/>
        </w:rPr>
        <w:t xml:space="preserve"> </w:t>
      </w:r>
      <w:r w:rsidR="00351EC0">
        <w:rPr>
          <w:rFonts w:ascii="Arial" w:eastAsia="Arial" w:hAnsi="Arial" w:cs="Arial"/>
        </w:rPr>
        <w:t>description</w:t>
      </w:r>
      <w:r>
        <w:rPr>
          <w:rFonts w:ascii="Arial" w:eastAsia="Arial" w:hAnsi="Arial" w:cs="Arial"/>
        </w:rPr>
        <w:t xml:space="preserve">, as the Internet continues to evolve at every level. </w:t>
      </w:r>
    </w:p>
    <w:p w14:paraId="2CA0905E" w14:textId="77777777" w:rsidR="00BC6295" w:rsidRDefault="00BC6295" w:rsidP="00B56F9F">
      <w:pPr>
        <w:jc w:val="both"/>
        <w:rPr>
          <w:rFonts w:ascii="Arial" w:eastAsia="Arial" w:hAnsi="Arial" w:cs="Arial"/>
        </w:rPr>
      </w:pPr>
    </w:p>
    <w:p w14:paraId="26CF2A1C" w14:textId="2725711F" w:rsidR="00BC6295" w:rsidRDefault="00A65A8E" w:rsidP="00B56F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However, t</w:t>
      </w:r>
      <w:r w:rsidR="0018610B">
        <w:rPr>
          <w:rFonts w:ascii="Arial" w:eastAsia="Arial" w:hAnsi="Arial" w:cs="Arial"/>
        </w:rPr>
        <w:t xml:space="preserve">he CCWG </w:t>
      </w:r>
      <w:r w:rsidR="00446B71">
        <w:rPr>
          <w:rFonts w:ascii="Arial" w:eastAsia="Arial" w:hAnsi="Arial" w:cs="Arial"/>
        </w:rPr>
        <w:t>believe</w:t>
      </w:r>
      <w:r w:rsidR="00351EC0">
        <w:rPr>
          <w:rFonts w:ascii="Arial" w:eastAsia="Arial" w:hAnsi="Arial" w:cs="Arial"/>
        </w:rPr>
        <w:t>s</w:t>
      </w:r>
      <w:r w:rsidR="0018610B">
        <w:rPr>
          <w:rFonts w:ascii="Arial" w:eastAsia="Arial" w:hAnsi="Arial" w:cs="Arial"/>
        </w:rPr>
        <w:t xml:space="preserve"> that</w:t>
      </w:r>
      <w:r w:rsidR="00446B71">
        <w:rPr>
          <w:rFonts w:ascii="Arial" w:eastAsia="Arial" w:hAnsi="Arial" w:cs="Arial"/>
        </w:rPr>
        <w:t xml:space="preserve">, </w:t>
      </w:r>
      <w:r w:rsidR="0018610B">
        <w:rPr>
          <w:rFonts w:ascii="Arial" w:eastAsia="Arial" w:hAnsi="Arial" w:cs="Arial"/>
        </w:rPr>
        <w:t xml:space="preserve">at </w:t>
      </w:r>
      <w:r w:rsidR="00446B71">
        <w:rPr>
          <w:rFonts w:ascii="Arial" w:eastAsia="Arial" w:hAnsi="Arial" w:cs="Arial"/>
        </w:rPr>
        <w:t xml:space="preserve">a </w:t>
      </w:r>
      <w:r w:rsidR="0018610B">
        <w:rPr>
          <w:rFonts w:ascii="Arial" w:eastAsia="Arial" w:hAnsi="Arial" w:cs="Arial"/>
        </w:rPr>
        <w:t xml:space="preserve">technical level, the IP routing and numbering systems, the Domain Name System, </w:t>
      </w:r>
      <w:r w:rsidR="0018610B" w:rsidRPr="00E61F53">
        <w:rPr>
          <w:rFonts w:ascii="Arial" w:eastAsia="Arial" w:hAnsi="Arial" w:cs="Arial"/>
          <w:highlight w:val="yellow"/>
        </w:rPr>
        <w:t>the root server system</w:t>
      </w:r>
      <w:r w:rsidR="0018610B">
        <w:rPr>
          <w:rFonts w:ascii="Arial" w:eastAsia="Arial" w:hAnsi="Arial" w:cs="Arial"/>
        </w:rPr>
        <w:t xml:space="preserve">, as well as the development of open standards, have historically </w:t>
      </w:r>
      <w:r w:rsidR="00446B71">
        <w:rPr>
          <w:rFonts w:ascii="Arial" w:eastAsia="Arial" w:hAnsi="Arial" w:cs="Arial"/>
        </w:rPr>
        <w:t>served</w:t>
      </w:r>
      <w:r w:rsidR="00D1069A">
        <w:rPr>
          <w:rFonts w:ascii="Arial" w:eastAsia="Arial" w:hAnsi="Arial" w:cs="Arial"/>
        </w:rPr>
        <w:t xml:space="preserve"> an open and interoperable i</w:t>
      </w:r>
      <w:r w:rsidR="0018610B">
        <w:rPr>
          <w:rFonts w:ascii="Arial" w:eastAsia="Arial" w:hAnsi="Arial" w:cs="Arial"/>
        </w:rPr>
        <w:t xml:space="preserve">nternet because of the opportunities they have provided to participate, innovate and compete without impediments. At this </w:t>
      </w:r>
      <w:r>
        <w:rPr>
          <w:rFonts w:ascii="Arial" w:eastAsia="Arial" w:hAnsi="Arial" w:cs="Arial"/>
        </w:rPr>
        <w:t xml:space="preserve">technical </w:t>
      </w:r>
      <w:r w:rsidR="0018610B">
        <w:rPr>
          <w:rFonts w:ascii="Arial" w:eastAsia="Arial" w:hAnsi="Arial" w:cs="Arial"/>
        </w:rPr>
        <w:t xml:space="preserve">level, the operating principles are interoperability, openness, </w:t>
      </w:r>
      <w:ins w:id="5" w:author="Manal Ismail" w:date="2017-10-19T08:28:00Z">
        <w:r w:rsidR="00410F1E">
          <w:rPr>
            <w:rFonts w:ascii="Arial" w:eastAsia="Arial" w:hAnsi="Arial" w:cs="Arial"/>
          </w:rPr>
          <w:t>standard</w:t>
        </w:r>
      </w:ins>
      <w:ins w:id="6" w:author="Manal Ismail" w:date="2017-10-19T08:40:00Z">
        <w:r w:rsidR="00BA5526">
          <w:rPr>
            <w:rFonts w:ascii="Arial" w:eastAsia="Arial" w:hAnsi="Arial" w:cs="Arial"/>
          </w:rPr>
          <w:t>s</w:t>
        </w:r>
      </w:ins>
      <w:ins w:id="7" w:author="Manal Ismail" w:date="2017-10-19T08:28:00Z">
        <w:r w:rsidR="00410F1E">
          <w:rPr>
            <w:rFonts w:ascii="Arial" w:eastAsia="Arial" w:hAnsi="Arial" w:cs="Arial"/>
          </w:rPr>
          <w:t xml:space="preserve">-based, </w:t>
        </w:r>
      </w:ins>
      <w:r w:rsidR="0018610B">
        <w:rPr>
          <w:rFonts w:ascii="Arial" w:eastAsia="Arial" w:hAnsi="Arial" w:cs="Arial"/>
        </w:rPr>
        <w:t>decentralization, and scalability.</w:t>
      </w:r>
    </w:p>
    <w:p w14:paraId="748F4458" w14:textId="77777777" w:rsidR="00BC6295" w:rsidRDefault="00BC6295" w:rsidP="00B56F9F">
      <w:pPr>
        <w:jc w:val="both"/>
        <w:rPr>
          <w:rFonts w:ascii="Arial" w:eastAsia="Arial" w:hAnsi="Arial" w:cs="Arial"/>
        </w:rPr>
      </w:pPr>
    </w:p>
    <w:p w14:paraId="16148A10" w14:textId="69678B09" w:rsidR="00C26559" w:rsidRDefault="00351EC0" w:rsidP="00410F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Therefore</w:t>
      </w:r>
      <w:r w:rsidR="00A65A8E">
        <w:rPr>
          <w:rFonts w:ascii="Arial" w:eastAsia="Arial" w:hAnsi="Arial" w:cs="Arial"/>
        </w:rPr>
        <w:t xml:space="preserve">, </w:t>
      </w:r>
      <w:r w:rsidR="0018610B">
        <w:rPr>
          <w:rFonts w:ascii="Arial" w:eastAsia="Arial" w:hAnsi="Arial" w:cs="Arial"/>
        </w:rPr>
        <w:t>the CCWG consider</w:t>
      </w:r>
      <w:r w:rsidR="00A65A8E">
        <w:rPr>
          <w:rFonts w:ascii="Arial" w:eastAsia="Arial" w:hAnsi="Arial" w:cs="Arial"/>
        </w:rPr>
        <w:t xml:space="preserve">s the following to be important </w:t>
      </w:r>
      <w:r w:rsidR="008A3A25">
        <w:rPr>
          <w:rFonts w:ascii="Arial" w:eastAsia="Arial" w:hAnsi="Arial" w:cs="Arial"/>
        </w:rPr>
        <w:t xml:space="preserve">guidelines </w:t>
      </w:r>
      <w:r w:rsidR="00A65A8E">
        <w:rPr>
          <w:rFonts w:ascii="Arial" w:eastAsia="Arial" w:hAnsi="Arial" w:cs="Arial"/>
        </w:rPr>
        <w:t>to applicants seeking aucti</w:t>
      </w:r>
      <w:r>
        <w:rPr>
          <w:rFonts w:ascii="Arial" w:eastAsia="Arial" w:hAnsi="Arial" w:cs="Arial"/>
        </w:rPr>
        <w:t>on proceeds funding</w:t>
      </w:r>
      <w:del w:id="8" w:author="Manal Ismail" w:date="2017-10-19T08:18:00Z">
        <w:r w:rsidDel="00410F1E">
          <w:rPr>
            <w:rFonts w:ascii="Arial" w:eastAsia="Arial" w:hAnsi="Arial" w:cs="Arial"/>
          </w:rPr>
          <w:delText>. Projects should</w:delText>
        </w:r>
      </w:del>
      <w:r w:rsidR="008A3A25">
        <w:rPr>
          <w:rFonts w:ascii="Arial" w:eastAsia="Arial" w:hAnsi="Arial" w:cs="Arial"/>
        </w:rPr>
        <w:t>:</w:t>
      </w:r>
      <w:r w:rsidR="00661940">
        <w:rPr>
          <w:rFonts w:ascii="Arial" w:eastAsia="Arial" w:hAnsi="Arial" w:cs="Arial"/>
        </w:rPr>
        <w:t xml:space="preserve"> </w:t>
      </w:r>
    </w:p>
    <w:p w14:paraId="58B2A868" w14:textId="47E70D49" w:rsidR="00BC6295" w:rsidRDefault="00351EC0" w:rsidP="00B56F9F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Be a</w:t>
      </w:r>
      <w:r w:rsidR="0018610B">
        <w:rPr>
          <w:rFonts w:ascii="Arial" w:eastAsia="Arial" w:hAnsi="Arial" w:cs="Arial"/>
        </w:rPr>
        <w:t>ligned with ICANN's mission and core principles</w:t>
      </w:r>
    </w:p>
    <w:p w14:paraId="58F38F5F" w14:textId="36ACC698" w:rsidR="00BC6295" w:rsidRDefault="00A65A8E" w:rsidP="00B56F9F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S</w:t>
      </w:r>
      <w:r w:rsidR="0018610B" w:rsidRPr="00E879F3">
        <w:rPr>
          <w:rFonts w:ascii="Arial" w:eastAsia="Arial" w:hAnsi="Arial" w:cs="Arial"/>
        </w:rPr>
        <w:t>upport</w:t>
      </w:r>
      <w:r w:rsidR="00C26559">
        <w:rPr>
          <w:rFonts w:ascii="Arial" w:eastAsia="Arial" w:hAnsi="Arial" w:cs="Arial"/>
        </w:rPr>
        <w:t xml:space="preserve"> </w:t>
      </w:r>
      <w:r w:rsidR="0018610B">
        <w:rPr>
          <w:rFonts w:ascii="Arial" w:eastAsia="Arial" w:hAnsi="Arial" w:cs="Arial"/>
        </w:rPr>
        <w:t>ICANN</w:t>
      </w:r>
      <w:r w:rsidR="00C26559">
        <w:rPr>
          <w:rFonts w:ascii="Arial" w:eastAsia="Arial" w:hAnsi="Arial" w:cs="Arial"/>
        </w:rPr>
        <w:t>'s</w:t>
      </w:r>
      <w:r w:rsidR="0018610B">
        <w:rPr>
          <w:rFonts w:ascii="Arial" w:eastAsia="Arial" w:hAnsi="Arial" w:cs="Arial"/>
        </w:rPr>
        <w:t> community activities and consensus-building processes</w:t>
      </w:r>
    </w:p>
    <w:p w14:paraId="12D01771" w14:textId="08E64F56" w:rsidR="00BC6295" w:rsidRDefault="00A65A8E" w:rsidP="00BA5526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C</w:t>
      </w:r>
      <w:r w:rsidR="0018610B">
        <w:rPr>
          <w:rFonts w:ascii="Arial" w:eastAsia="Arial" w:hAnsi="Arial" w:cs="Arial"/>
        </w:rPr>
        <w:t xml:space="preserve">reate social and economic values </w:t>
      </w:r>
      <w:r w:rsidR="00351EC0">
        <w:rPr>
          <w:rFonts w:ascii="Arial" w:eastAsia="Arial" w:hAnsi="Arial" w:cs="Arial"/>
        </w:rPr>
        <w:t>for an</w:t>
      </w:r>
      <w:r w:rsidR="00661940">
        <w:rPr>
          <w:rFonts w:ascii="Arial" w:eastAsia="Arial" w:hAnsi="Arial" w:cs="Arial"/>
        </w:rPr>
        <w:t xml:space="preserve"> </w:t>
      </w:r>
      <w:r w:rsidR="0018610B">
        <w:rPr>
          <w:rFonts w:ascii="Arial" w:eastAsia="Arial" w:hAnsi="Arial" w:cs="Arial"/>
        </w:rPr>
        <w:t>“open and interoperable Internet”</w:t>
      </w:r>
      <w:r w:rsidR="00661940">
        <w:rPr>
          <w:rFonts w:ascii="Arial" w:eastAsia="Arial" w:hAnsi="Arial" w:cs="Arial"/>
        </w:rPr>
        <w:t xml:space="preserve"> </w:t>
      </w:r>
      <w:r w:rsidR="003F6F63">
        <w:rPr>
          <w:rFonts w:ascii="Arial" w:eastAsia="Arial" w:hAnsi="Arial" w:cs="Arial"/>
        </w:rPr>
        <w:t>that are</w:t>
      </w:r>
      <w:r w:rsidR="00C26559">
        <w:rPr>
          <w:rFonts w:ascii="Arial" w:eastAsia="Arial" w:hAnsi="Arial" w:cs="Arial"/>
        </w:rPr>
        <w:t xml:space="preserve"> in the benefit of</w:t>
      </w:r>
      <w:r w:rsidR="00661940">
        <w:rPr>
          <w:rFonts w:ascii="Arial" w:eastAsia="Arial" w:hAnsi="Arial" w:cs="Arial"/>
        </w:rPr>
        <w:t xml:space="preserve"> the </w:t>
      </w:r>
      <w:commentRangeStart w:id="9"/>
      <w:r w:rsidR="00661940" w:rsidRPr="00E61F53">
        <w:rPr>
          <w:rFonts w:ascii="Arial" w:eastAsia="Arial" w:hAnsi="Arial" w:cs="Arial"/>
          <w:strike/>
          <w:highlight w:val="yellow"/>
        </w:rPr>
        <w:t>whole</w:t>
      </w:r>
      <w:ins w:id="10" w:author="Manal Ismail" w:date="2017-10-19T08:56:00Z">
        <w:r w:rsidR="00352D28" w:rsidRPr="00E61F53">
          <w:rPr>
            <w:rFonts w:ascii="Arial" w:eastAsia="Arial" w:hAnsi="Arial" w:cs="Arial"/>
            <w:strike/>
            <w:highlight w:val="yellow"/>
          </w:rPr>
          <w:t xml:space="preserve"> </w:t>
        </w:r>
        <w:r w:rsidR="00352D28" w:rsidRPr="00E61F53">
          <w:rPr>
            <w:rFonts w:ascii="Arial" w:eastAsia="Arial" w:hAnsi="Arial" w:cs="Arial"/>
            <w:highlight w:val="yellow"/>
          </w:rPr>
          <w:t>[applying?]</w:t>
        </w:r>
      </w:ins>
      <w:r w:rsidR="00661940">
        <w:rPr>
          <w:rFonts w:ascii="Arial" w:eastAsia="Arial" w:hAnsi="Arial" w:cs="Arial"/>
        </w:rPr>
        <w:t xml:space="preserve"> </w:t>
      </w:r>
      <w:commentRangeEnd w:id="9"/>
      <w:r w:rsidR="00E61F53">
        <w:rPr>
          <w:rStyle w:val="CommentReference"/>
        </w:rPr>
        <w:commentReference w:id="9"/>
      </w:r>
      <w:r w:rsidR="00743467">
        <w:rPr>
          <w:rFonts w:ascii="Arial" w:eastAsia="Arial" w:hAnsi="Arial" w:cs="Arial"/>
        </w:rPr>
        <w:t>I</w:t>
      </w:r>
      <w:r w:rsidR="00661940">
        <w:rPr>
          <w:rFonts w:ascii="Arial" w:eastAsia="Arial" w:hAnsi="Arial" w:cs="Arial"/>
        </w:rPr>
        <w:t>nternet community</w:t>
      </w:r>
      <w:r w:rsidR="00C26559">
        <w:rPr>
          <w:rFonts w:ascii="Arial" w:eastAsia="Arial" w:hAnsi="Arial" w:cs="Arial"/>
        </w:rPr>
        <w:t>.</w:t>
      </w:r>
      <w:r w:rsidR="0018610B">
        <w:rPr>
          <w:rFonts w:ascii="Arial" w:eastAsia="Arial" w:hAnsi="Arial" w:cs="Arial"/>
        </w:rPr>
        <w:t xml:space="preserve"> </w:t>
      </w:r>
    </w:p>
    <w:p w14:paraId="541FFB0E" w14:textId="18800CCE" w:rsidR="00BC6295" w:rsidRPr="00D1069A" w:rsidRDefault="00A65A8E" w:rsidP="00373C56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 w:rsidRPr="00D1069A">
        <w:rPr>
          <w:rFonts w:ascii="Arial" w:eastAsia="Arial" w:hAnsi="Arial" w:cs="Arial"/>
        </w:rPr>
        <w:t>S</w:t>
      </w:r>
      <w:r w:rsidR="00C26559" w:rsidRPr="00D1069A">
        <w:rPr>
          <w:rFonts w:ascii="Arial" w:eastAsia="Arial" w:hAnsi="Arial" w:cs="Arial"/>
        </w:rPr>
        <w:t xml:space="preserve">upport </w:t>
      </w:r>
      <w:r w:rsidRPr="00D1069A">
        <w:rPr>
          <w:rFonts w:ascii="Arial" w:eastAsia="Arial" w:hAnsi="Arial" w:cs="Arial"/>
        </w:rPr>
        <w:t>an i</w:t>
      </w:r>
      <w:r w:rsidR="00743467" w:rsidRPr="00D1069A">
        <w:rPr>
          <w:rFonts w:ascii="Arial" w:eastAsia="Arial" w:hAnsi="Arial" w:cs="Arial"/>
        </w:rPr>
        <w:t xml:space="preserve">nternet </w:t>
      </w:r>
      <w:r w:rsidR="0018610B" w:rsidRPr="00D1069A">
        <w:rPr>
          <w:rFonts w:ascii="Arial" w:eastAsia="Arial" w:hAnsi="Arial" w:cs="Arial"/>
        </w:rPr>
        <w:t>(or network of networks) that is stable, scalable, agile, secure</w:t>
      </w:r>
      <w:r w:rsidR="00D1069A" w:rsidRPr="00D1069A">
        <w:rPr>
          <w:rFonts w:ascii="Arial" w:eastAsia="Arial" w:hAnsi="Arial" w:cs="Arial"/>
        </w:rPr>
        <w:t>, sustainable</w:t>
      </w:r>
      <w:r w:rsidR="0018610B" w:rsidRPr="00D1069A">
        <w:rPr>
          <w:rFonts w:ascii="Arial" w:eastAsia="Arial" w:hAnsi="Arial" w:cs="Arial"/>
        </w:rPr>
        <w:t xml:space="preserve"> and ultimately equitably supports open access, future oriented developments</w:t>
      </w:r>
      <w:r w:rsidR="001B1743" w:rsidRPr="00D1069A">
        <w:rPr>
          <w:rFonts w:ascii="Arial" w:eastAsia="Arial" w:hAnsi="Arial" w:cs="Arial"/>
        </w:rPr>
        <w:t xml:space="preserve">, </w:t>
      </w:r>
      <w:proofErr w:type="spellStart"/>
      <w:r w:rsidR="001B1743" w:rsidRPr="00D1069A">
        <w:rPr>
          <w:rFonts w:ascii="Arial" w:eastAsia="Arial" w:hAnsi="Arial" w:cs="Arial"/>
        </w:rPr>
        <w:t>permissionless</w:t>
      </w:r>
      <w:proofErr w:type="spellEnd"/>
      <w:r w:rsidR="001B1743" w:rsidRPr="00D1069A">
        <w:rPr>
          <w:rFonts w:ascii="Arial" w:eastAsia="Arial" w:hAnsi="Arial" w:cs="Arial"/>
        </w:rPr>
        <w:t xml:space="preserve"> innovation</w:t>
      </w:r>
      <w:r w:rsidR="0018610B" w:rsidRPr="00D1069A">
        <w:rPr>
          <w:rFonts w:ascii="Arial" w:eastAsia="Arial" w:hAnsi="Arial" w:cs="Arial"/>
        </w:rPr>
        <w:t xml:space="preserve"> and open standards</w:t>
      </w:r>
      <w:ins w:id="11" w:author="AlanGreenberg" w:date="2017-10-22T21:27:00Z">
        <w:r w:rsidR="00BC6A92">
          <w:rPr>
            <w:rFonts w:ascii="Arial" w:eastAsia="Arial" w:hAnsi="Arial" w:cs="Arial"/>
          </w:rPr>
          <w:t xml:space="preserve">, </w:t>
        </w:r>
        <w:commentRangeStart w:id="12"/>
        <w:r w:rsidR="00BC6A92">
          <w:rPr>
            <w:rFonts w:ascii="Arial" w:eastAsia="Arial" w:hAnsi="Arial" w:cs="Arial"/>
          </w:rPr>
          <w:t xml:space="preserve">all </w:t>
        </w:r>
      </w:ins>
      <w:ins w:id="13" w:author="AlanGreenberg" w:date="2017-10-22T21:29:00Z">
        <w:r w:rsidR="00BC6A92">
          <w:rPr>
            <w:rFonts w:ascii="Arial" w:eastAsia="Arial" w:hAnsi="Arial" w:cs="Arial"/>
          </w:rPr>
          <w:t xml:space="preserve">to the benefit of </w:t>
        </w:r>
      </w:ins>
      <w:ins w:id="14" w:author="AlanGreenberg" w:date="2017-10-22T21:30:00Z">
        <w:r w:rsidR="00452582">
          <w:rPr>
            <w:rFonts w:ascii="Arial" w:eastAsia="Arial" w:hAnsi="Arial" w:cs="Arial"/>
          </w:rPr>
          <w:t xml:space="preserve">the </w:t>
        </w:r>
      </w:ins>
      <w:bookmarkStart w:id="15" w:name="_GoBack"/>
      <w:bookmarkEnd w:id="15"/>
      <w:ins w:id="16" w:author="AlanGreenberg" w:date="2017-10-22T21:29:00Z">
        <w:r w:rsidR="00BC6A92">
          <w:rPr>
            <w:rFonts w:ascii="Arial" w:eastAsia="Arial" w:hAnsi="Arial" w:cs="Arial"/>
          </w:rPr>
          <w:t>Internet users world-</w:t>
        </w:r>
        <w:proofErr w:type="gramStart"/>
        <w:r w:rsidR="00BC6A92">
          <w:rPr>
            <w:rFonts w:ascii="Arial" w:eastAsia="Arial" w:hAnsi="Arial" w:cs="Arial"/>
          </w:rPr>
          <w:t>wide</w:t>
        </w:r>
      </w:ins>
      <w:ins w:id="17" w:author="AlanGreenberg" w:date="2017-10-22T21:27:00Z">
        <w:r w:rsidR="00BC6A92">
          <w:rPr>
            <w:rFonts w:ascii="Arial" w:eastAsia="Arial" w:hAnsi="Arial" w:cs="Arial"/>
          </w:rPr>
          <w:t xml:space="preserve"> </w:t>
        </w:r>
      </w:ins>
      <w:r w:rsidR="00D1069A">
        <w:rPr>
          <w:rFonts w:ascii="Arial" w:eastAsia="Arial" w:hAnsi="Arial" w:cs="Arial"/>
        </w:rPr>
        <w:t>.</w:t>
      </w:r>
      <w:commentRangeEnd w:id="12"/>
      <w:proofErr w:type="gramEnd"/>
      <w:r w:rsidR="00452582">
        <w:rPr>
          <w:rStyle w:val="CommentReference"/>
        </w:rPr>
        <w:commentReference w:id="12"/>
      </w:r>
    </w:p>
    <w:p w14:paraId="7F0E39C0" w14:textId="77777777" w:rsidR="00D1069A" w:rsidRDefault="00D1069A" w:rsidP="00D1069A">
      <w:pPr>
        <w:widowControl w:val="0"/>
        <w:contextualSpacing/>
        <w:jc w:val="both"/>
        <w:rPr>
          <w:rFonts w:ascii="Arial" w:eastAsia="Arial" w:hAnsi="Arial" w:cs="Arial"/>
        </w:rPr>
      </w:pPr>
    </w:p>
    <w:p w14:paraId="745D65A9" w14:textId="77777777" w:rsidR="00D1069A" w:rsidRDefault="00D1069A" w:rsidP="00D1069A">
      <w:pPr>
        <w:widowControl w:val="0"/>
        <w:contextualSpacing/>
        <w:jc w:val="both"/>
        <w:rPr>
          <w:b/>
        </w:rPr>
      </w:pPr>
    </w:p>
    <w:sectPr w:rsidR="00D106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AlanGreenberg" w:date="2017-10-22T21:14:00Z" w:initials="AG">
    <w:p w14:paraId="57B2FCEA" w14:textId="026D0409" w:rsidR="00E61F53" w:rsidRDefault="00E61F53">
      <w:pPr>
        <w:pStyle w:val="CommentText"/>
      </w:pPr>
      <w:r>
        <w:rPr>
          <w:rStyle w:val="CommentReference"/>
        </w:rPr>
        <w:annotationRef/>
      </w:r>
      <w:r>
        <w:t>How about “applicable Internet Community” as depending on the application, it may be a small sub-group, or the Internet as a whole.</w:t>
      </w:r>
    </w:p>
  </w:comment>
  <w:comment w:id="12" w:author="AlanGreenberg" w:date="2017-10-22T21:30:00Z" w:initials="AG">
    <w:p w14:paraId="154524E3" w14:textId="47DA3069" w:rsidR="00452582" w:rsidRDefault="00452582">
      <w:pPr>
        <w:pStyle w:val="CommentText"/>
      </w:pPr>
      <w:r>
        <w:rPr>
          <w:rStyle w:val="CommentReference"/>
        </w:rPr>
        <w:annotationRef/>
      </w:r>
      <w:r>
        <w:t>This ties together the “laundry list” of individual attributes with a single motive.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84CA5" w14:textId="77777777" w:rsidR="00E7417C" w:rsidRDefault="00E7417C" w:rsidP="008A3A25">
      <w:r>
        <w:separator/>
      </w:r>
    </w:p>
  </w:endnote>
  <w:endnote w:type="continuationSeparator" w:id="0">
    <w:p w14:paraId="737106C4" w14:textId="77777777" w:rsidR="00E7417C" w:rsidRDefault="00E7417C" w:rsidP="008A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BE714" w14:textId="77777777" w:rsidR="00E7417C" w:rsidRDefault="00E7417C" w:rsidP="008A3A25">
      <w:r>
        <w:separator/>
      </w:r>
    </w:p>
  </w:footnote>
  <w:footnote w:type="continuationSeparator" w:id="0">
    <w:p w14:paraId="42248FFC" w14:textId="77777777" w:rsidR="00E7417C" w:rsidRDefault="00E7417C" w:rsidP="008A3A25">
      <w:r>
        <w:continuationSeparator/>
      </w:r>
    </w:p>
  </w:footnote>
  <w:footnote w:id="1">
    <w:p w14:paraId="01AF5525" w14:textId="12061E47" w:rsidR="00D1069A" w:rsidRPr="00E61F53" w:rsidDel="00C35E3D" w:rsidRDefault="00D1069A" w:rsidP="00D1069A">
      <w:pPr>
        <w:widowControl w:val="0"/>
        <w:jc w:val="both"/>
        <w:rPr>
          <w:del w:id="0" w:author="Manal Ismail" w:date="2017-10-19T08:42:00Z"/>
          <w:rFonts w:asciiTheme="minorBidi" w:eastAsia="Arial" w:hAnsiTheme="minorBidi" w:cstheme="minorBidi"/>
          <w:color w:val="auto"/>
          <w:sz w:val="20"/>
          <w:szCs w:val="20"/>
          <w:highlight w:val="white"/>
        </w:rPr>
      </w:pPr>
      <w:r w:rsidRPr="00E61F53">
        <w:rPr>
          <w:rStyle w:val="FootnoteReference"/>
          <w:rFonts w:asciiTheme="minorBidi" w:hAnsiTheme="minorBidi" w:cstheme="minorBidi"/>
          <w:color w:val="auto"/>
          <w:sz w:val="20"/>
          <w:szCs w:val="20"/>
        </w:rPr>
        <w:footnoteRef/>
      </w:r>
      <w:r w:rsidRPr="00E61F53">
        <w:rPr>
          <w:rFonts w:asciiTheme="minorBidi" w:hAnsiTheme="minorBidi" w:cstheme="minorBidi"/>
          <w:color w:val="auto"/>
          <w:sz w:val="20"/>
          <w:szCs w:val="20"/>
        </w:rPr>
        <w:t xml:space="preserve"> </w:t>
      </w:r>
      <w:r w:rsidRPr="00E61F53">
        <w:rPr>
          <w:rFonts w:asciiTheme="minorBidi" w:eastAsia="Arial" w:hAnsiTheme="minorBidi" w:cstheme="minorBidi"/>
          <w:color w:val="auto"/>
          <w:sz w:val="20"/>
          <w:szCs w:val="20"/>
        </w:rPr>
        <w:t>“</w:t>
      </w:r>
      <w:r w:rsidRPr="00E61F53">
        <w:rPr>
          <w:rFonts w:asciiTheme="minorBidi" w:eastAsia="Arial" w:hAnsiTheme="minorBidi" w:cstheme="minorBidi"/>
          <w:color w:val="auto"/>
          <w:sz w:val="20"/>
          <w:szCs w:val="20"/>
          <w:highlight w:val="white"/>
        </w:rPr>
        <w:t>The mission of the Internet Corporation for Assigned Names and Numbers ("</w:t>
      </w:r>
      <w:r w:rsidRPr="00E61F53">
        <w:rPr>
          <w:rFonts w:asciiTheme="minorBidi" w:eastAsia="Arial" w:hAnsiTheme="minorBidi" w:cstheme="minorBidi"/>
          <w:b/>
          <w:color w:val="auto"/>
          <w:sz w:val="20"/>
          <w:szCs w:val="20"/>
          <w:highlight w:val="white"/>
        </w:rPr>
        <w:t>ICANN</w:t>
      </w:r>
      <w:r w:rsidRPr="00E61F53">
        <w:rPr>
          <w:rFonts w:asciiTheme="minorBidi" w:eastAsia="Arial" w:hAnsiTheme="minorBidi" w:cstheme="minorBidi"/>
          <w:color w:val="auto"/>
          <w:sz w:val="20"/>
          <w:szCs w:val="20"/>
          <w:highlight w:val="white"/>
        </w:rPr>
        <w:t xml:space="preserve">") is to ensure the stable and secure operation of the Internet's unique identifier systems as described in this </w:t>
      </w:r>
      <w:r w:rsidRPr="00E61F53">
        <w:rPr>
          <w:rFonts w:asciiTheme="minorBidi" w:eastAsia="Arial" w:hAnsiTheme="minorBidi" w:cstheme="minorBidi"/>
          <w:color w:val="auto"/>
          <w:sz w:val="20"/>
          <w:szCs w:val="20"/>
          <w:highlight w:val="white"/>
          <w:u w:val="single"/>
        </w:rPr>
        <w:t>Section 1.1(a)</w:t>
      </w:r>
      <w:r w:rsidRPr="00E61F53">
        <w:rPr>
          <w:rFonts w:asciiTheme="minorBidi" w:eastAsia="Arial" w:hAnsiTheme="minorBidi" w:cstheme="minorBidi"/>
          <w:color w:val="auto"/>
          <w:sz w:val="20"/>
          <w:szCs w:val="20"/>
          <w:highlight w:val="white"/>
        </w:rPr>
        <w:t xml:space="preserve"> (the "</w:t>
      </w:r>
      <w:r w:rsidRPr="00E61F53">
        <w:rPr>
          <w:rFonts w:asciiTheme="minorBidi" w:eastAsia="Arial" w:hAnsiTheme="minorBidi" w:cstheme="minorBidi"/>
          <w:b/>
          <w:color w:val="auto"/>
          <w:sz w:val="20"/>
          <w:szCs w:val="20"/>
          <w:highlight w:val="white"/>
        </w:rPr>
        <w:t>Mission</w:t>
      </w:r>
      <w:r w:rsidRPr="00E61F53">
        <w:rPr>
          <w:rFonts w:asciiTheme="minorBidi" w:eastAsia="Arial" w:hAnsiTheme="minorBidi" w:cstheme="minorBidi"/>
          <w:color w:val="auto"/>
          <w:sz w:val="20"/>
          <w:szCs w:val="20"/>
          <w:highlight w:val="white"/>
        </w:rPr>
        <w:t>").”</w:t>
      </w:r>
      <w:ins w:id="1" w:author="Manal Ismail" w:date="2017-10-19T08:42:00Z">
        <w:r w:rsidR="00C35E3D" w:rsidRPr="00C347E5">
          <w:rPr>
            <w:rFonts w:asciiTheme="minorBidi" w:eastAsia="Arial" w:hAnsiTheme="minorBidi" w:cstheme="minorBidi"/>
            <w:color w:val="auto"/>
            <w:sz w:val="20"/>
            <w:szCs w:val="20"/>
            <w:highlight w:val="white"/>
          </w:rPr>
          <w:t xml:space="preserve"> </w:t>
        </w:r>
      </w:ins>
    </w:p>
    <w:p w14:paraId="03244399" w14:textId="7161DA30" w:rsidR="00D1069A" w:rsidRPr="00E61F53" w:rsidRDefault="00DA0E25" w:rsidP="00E61F53">
      <w:pPr>
        <w:widowControl w:val="0"/>
        <w:jc w:val="both"/>
        <w:rPr>
          <w:rFonts w:asciiTheme="minorBidi" w:eastAsia="Arial" w:hAnsiTheme="minorBidi" w:cstheme="minorBidi"/>
        </w:rPr>
      </w:pPr>
      <w:hyperlink r:id="rId1" w:anchor="article1">
        <w:r w:rsidR="00D1069A" w:rsidRPr="00E61F53">
          <w:rPr>
            <w:rFonts w:asciiTheme="minorBidi" w:eastAsia="Arial" w:hAnsiTheme="minorBidi" w:cstheme="minorBidi"/>
            <w:color w:val="1155CC"/>
            <w:sz w:val="20"/>
            <w:szCs w:val="20"/>
            <w:u w:val="single"/>
          </w:rPr>
          <w:t>https://www.icann.org/resources/pages/governance/bylaws-en/#article1</w:t>
        </w:r>
      </w:hyperlink>
    </w:p>
    <w:p w14:paraId="51962356" w14:textId="77777777" w:rsidR="00D1069A" w:rsidRPr="00E61F53" w:rsidRDefault="00D1069A" w:rsidP="00D1069A">
      <w:pPr>
        <w:pStyle w:val="FootnoteText"/>
        <w:rPr>
          <w:rFonts w:asciiTheme="minorBidi" w:hAnsiTheme="minorBidi" w:cstheme="minorBidi"/>
          <w:lang w:val="en-IE"/>
        </w:rPr>
      </w:pPr>
    </w:p>
  </w:footnote>
  <w:footnote w:id="2">
    <w:p w14:paraId="761DFF52" w14:textId="540D7F47" w:rsidR="00D1069A" w:rsidRPr="00D1069A" w:rsidRDefault="00D1069A">
      <w:pPr>
        <w:pStyle w:val="FootnoteText"/>
        <w:rPr>
          <w:lang w:val="en-IE"/>
        </w:rPr>
      </w:pPr>
      <w:r w:rsidRPr="00E61F53">
        <w:rPr>
          <w:rStyle w:val="FootnoteReference"/>
          <w:rFonts w:asciiTheme="minorBidi" w:hAnsiTheme="minorBidi" w:cstheme="minorBidi"/>
        </w:rPr>
        <w:footnoteRef/>
      </w:r>
      <w:r w:rsidRPr="00E61F53">
        <w:rPr>
          <w:rFonts w:asciiTheme="minorBidi" w:hAnsiTheme="minorBidi" w:cstheme="minorBidi"/>
        </w:rPr>
        <w:t xml:space="preserve"> </w:t>
      </w:r>
      <w:r w:rsidRPr="00E61F53">
        <w:rPr>
          <w:rFonts w:asciiTheme="minorBidi" w:eastAsia="Arial" w:hAnsiTheme="minorBidi" w:cstheme="minorBidi"/>
        </w:rPr>
        <w:t>The use of this terminology does not imply any support to any other standing use of this terminology</w:t>
      </w:r>
      <w:ins w:id="4" w:author="Manal Ismail" w:date="2017-10-19T08:43:00Z">
        <w:r w:rsidR="00C35E3D">
          <w:rPr>
            <w:rFonts w:asciiTheme="minorBidi" w:eastAsia="Arial" w:hAnsiTheme="minorBidi" w:cstheme="minorBidi"/>
          </w:rPr>
          <w:t>.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4E5"/>
    <w:multiLevelType w:val="multilevel"/>
    <w:tmpl w:val="E2A455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al Ismail">
    <w15:presenceInfo w15:providerId="AD" w15:userId="S-1-5-21-1060284298-746137067-682003330-5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95"/>
    <w:rsid w:val="0000439B"/>
    <w:rsid w:val="00016EEC"/>
    <w:rsid w:val="0005169A"/>
    <w:rsid w:val="0005312A"/>
    <w:rsid w:val="00115820"/>
    <w:rsid w:val="0018610B"/>
    <w:rsid w:val="00187A11"/>
    <w:rsid w:val="001B1743"/>
    <w:rsid w:val="001E4282"/>
    <w:rsid w:val="002525BC"/>
    <w:rsid w:val="00264CC9"/>
    <w:rsid w:val="002977A9"/>
    <w:rsid w:val="00351EC0"/>
    <w:rsid w:val="00352D28"/>
    <w:rsid w:val="003E361A"/>
    <w:rsid w:val="003F6F63"/>
    <w:rsid w:val="00410F1E"/>
    <w:rsid w:val="0044525D"/>
    <w:rsid w:val="00446B71"/>
    <w:rsid w:val="00452582"/>
    <w:rsid w:val="004645BF"/>
    <w:rsid w:val="004719BB"/>
    <w:rsid w:val="00490B05"/>
    <w:rsid w:val="004A174A"/>
    <w:rsid w:val="004B1837"/>
    <w:rsid w:val="004B1B88"/>
    <w:rsid w:val="00573442"/>
    <w:rsid w:val="0062553A"/>
    <w:rsid w:val="006347F6"/>
    <w:rsid w:val="00652BE9"/>
    <w:rsid w:val="00661940"/>
    <w:rsid w:val="006B3070"/>
    <w:rsid w:val="006F5C26"/>
    <w:rsid w:val="00735037"/>
    <w:rsid w:val="00743467"/>
    <w:rsid w:val="00745317"/>
    <w:rsid w:val="007A2496"/>
    <w:rsid w:val="007A29BA"/>
    <w:rsid w:val="007B17F5"/>
    <w:rsid w:val="007F0AD6"/>
    <w:rsid w:val="00831BD2"/>
    <w:rsid w:val="0085710B"/>
    <w:rsid w:val="008632BD"/>
    <w:rsid w:val="008A3A25"/>
    <w:rsid w:val="00915876"/>
    <w:rsid w:val="009628CC"/>
    <w:rsid w:val="009856F6"/>
    <w:rsid w:val="009C08CF"/>
    <w:rsid w:val="009E21E1"/>
    <w:rsid w:val="009E5972"/>
    <w:rsid w:val="00A00EC9"/>
    <w:rsid w:val="00A26280"/>
    <w:rsid w:val="00A65A8E"/>
    <w:rsid w:val="00A8784F"/>
    <w:rsid w:val="00B30C4F"/>
    <w:rsid w:val="00B56F9F"/>
    <w:rsid w:val="00B817D8"/>
    <w:rsid w:val="00BA5526"/>
    <w:rsid w:val="00BC6295"/>
    <w:rsid w:val="00BC6A92"/>
    <w:rsid w:val="00C04235"/>
    <w:rsid w:val="00C26559"/>
    <w:rsid w:val="00C347E5"/>
    <w:rsid w:val="00C35E3D"/>
    <w:rsid w:val="00CF276E"/>
    <w:rsid w:val="00D05665"/>
    <w:rsid w:val="00D1069A"/>
    <w:rsid w:val="00D538BD"/>
    <w:rsid w:val="00DA0E25"/>
    <w:rsid w:val="00DA7223"/>
    <w:rsid w:val="00E077CB"/>
    <w:rsid w:val="00E21E9F"/>
    <w:rsid w:val="00E376F7"/>
    <w:rsid w:val="00E435DF"/>
    <w:rsid w:val="00E51CE0"/>
    <w:rsid w:val="00E61F53"/>
    <w:rsid w:val="00E7417C"/>
    <w:rsid w:val="00E74AA0"/>
    <w:rsid w:val="00E879F3"/>
    <w:rsid w:val="00F0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B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240" w:after="120"/>
      <w:outlineLvl w:val="0"/>
    </w:pPr>
    <w:rPr>
      <w:rFonts w:ascii="Calibri" w:eastAsia="Calibri" w:hAnsi="Calibri" w:cs="Calibri"/>
      <w:b/>
      <w:color w:val="578B0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9A"/>
    <w:rPr>
      <w:sz w:val="18"/>
      <w:szCs w:val="18"/>
    </w:rPr>
  </w:style>
  <w:style w:type="paragraph" w:styleId="Revision">
    <w:name w:val="Revision"/>
    <w:hidden/>
    <w:uiPriority w:val="99"/>
    <w:semiHidden/>
    <w:rsid w:val="00051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E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3A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3A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3A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6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71"/>
  </w:style>
  <w:style w:type="paragraph" w:styleId="Footer">
    <w:name w:val="footer"/>
    <w:basedOn w:val="Normal"/>
    <w:link w:val="FooterChar"/>
    <w:uiPriority w:val="99"/>
    <w:unhideWhenUsed/>
    <w:rsid w:val="00446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71"/>
  </w:style>
  <w:style w:type="paragraph" w:styleId="FootnoteText">
    <w:name w:val="footnote text"/>
    <w:basedOn w:val="Normal"/>
    <w:link w:val="FootnoteTextChar"/>
    <w:uiPriority w:val="99"/>
    <w:semiHidden/>
    <w:unhideWhenUsed/>
    <w:rsid w:val="00D10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240" w:after="120"/>
      <w:outlineLvl w:val="0"/>
    </w:pPr>
    <w:rPr>
      <w:rFonts w:ascii="Calibri" w:eastAsia="Calibri" w:hAnsi="Calibri" w:cs="Calibri"/>
      <w:b/>
      <w:color w:val="578B0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9A"/>
    <w:rPr>
      <w:sz w:val="18"/>
      <w:szCs w:val="18"/>
    </w:rPr>
  </w:style>
  <w:style w:type="paragraph" w:styleId="Revision">
    <w:name w:val="Revision"/>
    <w:hidden/>
    <w:uiPriority w:val="99"/>
    <w:semiHidden/>
    <w:rsid w:val="00051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E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3A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3A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3A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6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71"/>
  </w:style>
  <w:style w:type="paragraph" w:styleId="Footer">
    <w:name w:val="footer"/>
    <w:basedOn w:val="Normal"/>
    <w:link w:val="FooterChar"/>
    <w:uiPriority w:val="99"/>
    <w:unhideWhenUsed/>
    <w:rsid w:val="00446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71"/>
  </w:style>
  <w:style w:type="paragraph" w:styleId="FootnoteText">
    <w:name w:val="footnote text"/>
    <w:basedOn w:val="Normal"/>
    <w:link w:val="FootnoteTextChar"/>
    <w:uiPriority w:val="99"/>
    <w:semiHidden/>
    <w:unhideWhenUsed/>
    <w:rsid w:val="00D10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n.org/resources/pages/governance/bylaws-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A58A-BE46-453D-BFB8-7ACECDCA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Ismail</dc:creator>
  <cp:lastModifiedBy>AlanGreenberg</cp:lastModifiedBy>
  <cp:revision>2</cp:revision>
  <cp:lastPrinted>2017-10-19T06:16:00Z</cp:lastPrinted>
  <dcterms:created xsi:type="dcterms:W3CDTF">2017-10-23T01:31:00Z</dcterms:created>
  <dcterms:modified xsi:type="dcterms:W3CDTF">2017-10-23T01:31:00Z</dcterms:modified>
</cp:coreProperties>
</file>