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D613" w14:textId="77777777" w:rsidR="00764655" w:rsidRDefault="00F2528E">
      <w:pPr>
        <w:rPr>
          <w:sz w:val="22"/>
          <w:szCs w:val="22"/>
        </w:rPr>
      </w:pPr>
      <w:r>
        <w:rPr>
          <w:sz w:val="22"/>
          <w:szCs w:val="22"/>
        </w:rPr>
        <w:t xml:space="preserve">The objective of this document is to review and analyze the examples that have been provided to date in relation to new gTLD Auction Proceeds allocation. As ultimately allocation needs to occur consistent with ICANN’s mission as well as the objectives set by the CCWG, you are requested to indicate for each of these examples with which part of ICANN’s mission it is considered consistent as well as which part of the proposed objectives. You may also indicate if you do not consider the proposed example consistent with either ICANN’s mission and/or the objectives. </w:t>
      </w:r>
    </w:p>
    <w:p w14:paraId="688491A2" w14:textId="77777777" w:rsidR="00764655" w:rsidRDefault="00764655">
      <w:pPr>
        <w:rPr>
          <w:sz w:val="22"/>
          <w:szCs w:val="22"/>
        </w:rPr>
      </w:pPr>
    </w:p>
    <w:p w14:paraId="40D3E1EC" w14:textId="77777777" w:rsidR="00764655" w:rsidRDefault="00F2528E">
      <w:pPr>
        <w:rPr>
          <w:sz w:val="22"/>
          <w:szCs w:val="22"/>
        </w:rPr>
      </w:pPr>
      <w:r>
        <w:rPr>
          <w:sz w:val="22"/>
          <w:szCs w:val="22"/>
        </w:rPr>
        <w:t xml:space="preserve">As a reminder, ICANN’s mission is (from the </w:t>
      </w:r>
      <w:hyperlink r:id="rId7" w:anchor="article1">
        <w:r>
          <w:rPr>
            <w:color w:val="0563C1"/>
            <w:sz w:val="22"/>
            <w:szCs w:val="22"/>
            <w:u w:val="single"/>
          </w:rPr>
          <w:t>ICANN Bylaws</w:t>
        </w:r>
      </w:hyperlink>
      <w:r>
        <w:rPr>
          <w:sz w:val="22"/>
          <w:szCs w:val="22"/>
        </w:rPr>
        <w:t>):</w:t>
      </w:r>
    </w:p>
    <w:p w14:paraId="1B8EEE0F" w14:textId="77777777" w:rsidR="00764655" w:rsidRDefault="00764655">
      <w:pPr>
        <w:rPr>
          <w:sz w:val="22"/>
          <w:szCs w:val="22"/>
        </w:rPr>
      </w:pPr>
    </w:p>
    <w:p w14:paraId="554F6853" w14:textId="77777777" w:rsidR="00764655" w:rsidRDefault="00F2528E">
      <w:pPr>
        <w:rPr>
          <w:b/>
          <w:i/>
          <w:color w:val="333333"/>
          <w:sz w:val="22"/>
          <w:szCs w:val="22"/>
        </w:rPr>
      </w:pPr>
      <w:r>
        <w:rPr>
          <w:b/>
          <w:i/>
          <w:color w:val="333333"/>
          <w:sz w:val="22"/>
          <w:szCs w:val="22"/>
        </w:rPr>
        <w:t xml:space="preserve">Section 1.1. MISSION [Note, letters have been assigned to each part of this section to facilitate the completion of the table in the next section.] </w:t>
      </w:r>
    </w:p>
    <w:p w14:paraId="62621ECD" w14:textId="77777777" w:rsidR="00764655" w:rsidRDefault="00764655">
      <w:pPr>
        <w:rPr>
          <w:b/>
          <w:i/>
          <w:color w:val="333333"/>
          <w:sz w:val="22"/>
          <w:szCs w:val="22"/>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1875"/>
      </w:tblGrid>
      <w:tr w:rsidR="00764655" w14:paraId="5079983C" w14:textId="77777777">
        <w:tc>
          <w:tcPr>
            <w:tcW w:w="1075" w:type="dxa"/>
          </w:tcPr>
          <w:p w14:paraId="694498D4" w14:textId="77777777" w:rsidR="00764655" w:rsidRDefault="00F2528E">
            <w:pPr>
              <w:rPr>
                <w:b/>
                <w:color w:val="333333"/>
                <w:sz w:val="22"/>
                <w:szCs w:val="22"/>
              </w:rPr>
            </w:pPr>
            <w:r>
              <w:rPr>
                <w:b/>
                <w:color w:val="333333"/>
                <w:sz w:val="22"/>
                <w:szCs w:val="22"/>
              </w:rPr>
              <w:t>A</w:t>
            </w:r>
          </w:p>
        </w:tc>
        <w:tc>
          <w:tcPr>
            <w:tcW w:w="11875" w:type="dxa"/>
          </w:tcPr>
          <w:p w14:paraId="07A7EE9C" w14:textId="77777777" w:rsidR="00764655" w:rsidRDefault="00F2528E">
            <w:pPr>
              <w:spacing w:before="100" w:after="100"/>
              <w:rPr>
                <w:i/>
                <w:color w:val="333333"/>
                <w:sz w:val="22"/>
                <w:szCs w:val="22"/>
              </w:rPr>
            </w:pPr>
            <w:r>
              <w:rPr>
                <w:i/>
                <w:color w:val="333333"/>
                <w:sz w:val="22"/>
                <w:szCs w:val="22"/>
              </w:rPr>
              <w:t>(</w:t>
            </w:r>
            <w:proofErr w:type="spellStart"/>
            <w:r>
              <w:rPr>
                <w:i/>
                <w:color w:val="333333"/>
                <w:sz w:val="22"/>
                <w:szCs w:val="22"/>
              </w:rPr>
              <w:t>a</w:t>
            </w:r>
            <w:proofErr w:type="spellEnd"/>
            <w:r>
              <w:rPr>
                <w:i/>
                <w:color w:val="333333"/>
                <w:sz w:val="22"/>
                <w:szCs w:val="22"/>
              </w:rPr>
              <w:t>) The mission of the Internet Corporation for Assigned Names and Numbers ("</w:t>
            </w:r>
            <w:r>
              <w:rPr>
                <w:b/>
                <w:i/>
                <w:color w:val="333333"/>
                <w:sz w:val="22"/>
                <w:szCs w:val="22"/>
              </w:rPr>
              <w:t>ICANN</w:t>
            </w:r>
            <w:r>
              <w:rPr>
                <w:i/>
                <w:color w:val="333333"/>
                <w:sz w:val="22"/>
                <w:szCs w:val="22"/>
              </w:rPr>
              <w:t>") is to ensure the stable and secure operation of the Internet's unique identifier systems as described in this </w:t>
            </w:r>
            <w:r>
              <w:rPr>
                <w:i/>
                <w:color w:val="333333"/>
                <w:sz w:val="22"/>
                <w:szCs w:val="22"/>
                <w:u w:val="single"/>
              </w:rPr>
              <w:t>Section 1.1(a)</w:t>
            </w:r>
            <w:r>
              <w:rPr>
                <w:i/>
                <w:color w:val="333333"/>
                <w:sz w:val="22"/>
                <w:szCs w:val="22"/>
              </w:rPr>
              <w:t> (the "</w:t>
            </w:r>
            <w:r>
              <w:rPr>
                <w:b/>
                <w:i/>
                <w:color w:val="333333"/>
                <w:sz w:val="22"/>
                <w:szCs w:val="22"/>
              </w:rPr>
              <w:t>Mission</w:t>
            </w:r>
            <w:r>
              <w:rPr>
                <w:i/>
                <w:color w:val="333333"/>
                <w:sz w:val="22"/>
                <w:szCs w:val="22"/>
              </w:rPr>
              <w:t>"). Specifically, ICANN:</w:t>
            </w:r>
          </w:p>
        </w:tc>
      </w:tr>
      <w:tr w:rsidR="00764655" w14:paraId="6DD78476" w14:textId="77777777">
        <w:tc>
          <w:tcPr>
            <w:tcW w:w="1075" w:type="dxa"/>
          </w:tcPr>
          <w:p w14:paraId="63D20D29" w14:textId="77777777" w:rsidR="00764655" w:rsidRDefault="00F2528E">
            <w:pPr>
              <w:rPr>
                <w:b/>
                <w:color w:val="333333"/>
                <w:sz w:val="22"/>
                <w:szCs w:val="22"/>
              </w:rPr>
            </w:pPr>
            <w:r>
              <w:rPr>
                <w:b/>
                <w:color w:val="333333"/>
                <w:sz w:val="22"/>
                <w:szCs w:val="22"/>
              </w:rPr>
              <w:t>B</w:t>
            </w:r>
          </w:p>
        </w:tc>
        <w:tc>
          <w:tcPr>
            <w:tcW w:w="11875" w:type="dxa"/>
          </w:tcPr>
          <w:p w14:paraId="0C4FD628" w14:textId="77777777" w:rsidR="00764655" w:rsidRDefault="00F2528E">
            <w:pPr>
              <w:spacing w:before="100" w:after="100"/>
              <w:ind w:left="660"/>
              <w:rPr>
                <w:i/>
                <w:color w:val="333333"/>
                <w:sz w:val="22"/>
                <w:szCs w:val="22"/>
              </w:rPr>
            </w:pPr>
            <w:r>
              <w:rPr>
                <w:i/>
                <w:color w:val="333333"/>
                <w:sz w:val="22"/>
                <w:szCs w:val="22"/>
              </w:rPr>
              <w:t>(</w:t>
            </w:r>
            <w:proofErr w:type="spellStart"/>
            <w:r>
              <w:rPr>
                <w:i/>
                <w:color w:val="333333"/>
                <w:sz w:val="22"/>
                <w:szCs w:val="22"/>
              </w:rPr>
              <w:t>i</w:t>
            </w:r>
            <w:proofErr w:type="spellEnd"/>
            <w:r>
              <w:rPr>
                <w:i/>
                <w:color w:val="333333"/>
                <w:sz w:val="22"/>
                <w:szCs w:val="22"/>
              </w:rPr>
              <w:t>) Coordinates the allocation and assignment of names in the root zone of the Domain Name System ("</w:t>
            </w:r>
            <w:r>
              <w:rPr>
                <w:b/>
                <w:i/>
                <w:color w:val="333333"/>
                <w:sz w:val="22"/>
                <w:szCs w:val="22"/>
              </w:rPr>
              <w:t>DNS</w:t>
            </w:r>
            <w:r>
              <w:rPr>
                <w:i/>
                <w:color w:val="333333"/>
                <w:sz w:val="22"/>
                <w:szCs w:val="22"/>
              </w:rPr>
              <w:t>") and coordinates the development and implementation of policies concerning the registration of second-level domain names in generic top-level domains ("</w:t>
            </w:r>
            <w:r>
              <w:rPr>
                <w:b/>
                <w:i/>
                <w:color w:val="333333"/>
                <w:sz w:val="22"/>
                <w:szCs w:val="22"/>
              </w:rPr>
              <w:t>gTLDs</w:t>
            </w:r>
            <w:r>
              <w:rPr>
                <w:i/>
                <w:color w:val="333333"/>
                <w:sz w:val="22"/>
                <w:szCs w:val="22"/>
              </w:rPr>
              <w:t>"). In this role, ICANN's scope is to coordinate the development and implementation of policies:</w:t>
            </w:r>
          </w:p>
        </w:tc>
      </w:tr>
      <w:tr w:rsidR="00764655" w14:paraId="38EE62DE" w14:textId="77777777">
        <w:trPr>
          <w:trHeight w:val="880"/>
        </w:trPr>
        <w:tc>
          <w:tcPr>
            <w:tcW w:w="1075" w:type="dxa"/>
          </w:tcPr>
          <w:p w14:paraId="00018B19" w14:textId="77777777" w:rsidR="00764655" w:rsidRDefault="00F2528E">
            <w:pPr>
              <w:rPr>
                <w:b/>
                <w:color w:val="333333"/>
                <w:sz w:val="22"/>
                <w:szCs w:val="22"/>
              </w:rPr>
            </w:pPr>
            <w:r>
              <w:rPr>
                <w:b/>
                <w:color w:val="333333"/>
                <w:sz w:val="22"/>
                <w:szCs w:val="22"/>
              </w:rPr>
              <w:t>C</w:t>
            </w:r>
          </w:p>
        </w:tc>
        <w:tc>
          <w:tcPr>
            <w:tcW w:w="11875" w:type="dxa"/>
          </w:tcPr>
          <w:p w14:paraId="5641E4AB" w14:textId="77777777" w:rsidR="00764655" w:rsidRDefault="00F2528E">
            <w:pPr>
              <w:numPr>
                <w:ilvl w:val="0"/>
                <w:numId w:val="5"/>
              </w:numPr>
              <w:spacing w:after="225"/>
              <w:ind w:left="1020"/>
              <w:rPr>
                <w:i/>
                <w:color w:val="333333"/>
              </w:rPr>
            </w:pPr>
            <w:r>
              <w:rPr>
                <w:i/>
                <w:color w:val="333333"/>
                <w:sz w:val="22"/>
                <w:szCs w:val="22"/>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tc>
      </w:tr>
      <w:tr w:rsidR="00764655" w14:paraId="328CDFC0" w14:textId="77777777">
        <w:tc>
          <w:tcPr>
            <w:tcW w:w="1075" w:type="dxa"/>
          </w:tcPr>
          <w:p w14:paraId="2C53B1D2" w14:textId="77777777" w:rsidR="00764655" w:rsidRDefault="00F2528E">
            <w:pPr>
              <w:rPr>
                <w:b/>
                <w:color w:val="333333"/>
                <w:sz w:val="22"/>
                <w:szCs w:val="22"/>
              </w:rPr>
            </w:pPr>
            <w:r>
              <w:rPr>
                <w:b/>
                <w:color w:val="333333"/>
                <w:sz w:val="22"/>
                <w:szCs w:val="22"/>
              </w:rPr>
              <w:t>D</w:t>
            </w:r>
          </w:p>
        </w:tc>
        <w:tc>
          <w:tcPr>
            <w:tcW w:w="11875" w:type="dxa"/>
          </w:tcPr>
          <w:p w14:paraId="21D99098" w14:textId="77777777" w:rsidR="00764655" w:rsidRDefault="00F2528E">
            <w:pPr>
              <w:numPr>
                <w:ilvl w:val="0"/>
                <w:numId w:val="5"/>
              </w:numPr>
              <w:spacing w:after="225"/>
              <w:ind w:left="1020"/>
              <w:rPr>
                <w:i/>
                <w:color w:val="333333"/>
              </w:rPr>
            </w:pPr>
            <w:r>
              <w:rPr>
                <w:i/>
                <w:color w:val="333333"/>
                <w:sz w:val="22"/>
                <w:szCs w:val="22"/>
              </w:rPr>
              <w:t xml:space="preserve">That are developed through a bottom-up consensus-based </w:t>
            </w:r>
            <w:proofErr w:type="spellStart"/>
            <w:r>
              <w:rPr>
                <w:i/>
                <w:color w:val="333333"/>
                <w:sz w:val="22"/>
                <w:szCs w:val="22"/>
              </w:rPr>
              <w:t>multistakeholder</w:t>
            </w:r>
            <w:proofErr w:type="spellEnd"/>
            <w:r>
              <w:rPr>
                <w:i/>
                <w:color w:val="333333"/>
                <w:sz w:val="22"/>
                <w:szCs w:val="22"/>
              </w:rPr>
              <w:t xml:space="preserve"> process and designed to ensure the stable and secure operation of the Internet's unique names systems.</w:t>
            </w:r>
          </w:p>
        </w:tc>
      </w:tr>
      <w:tr w:rsidR="00764655" w14:paraId="58C24A0E" w14:textId="77777777">
        <w:trPr>
          <w:trHeight w:val="580"/>
        </w:trPr>
        <w:tc>
          <w:tcPr>
            <w:tcW w:w="1075" w:type="dxa"/>
          </w:tcPr>
          <w:p w14:paraId="61709BFE" w14:textId="77777777" w:rsidR="00764655" w:rsidRDefault="00F2528E">
            <w:pPr>
              <w:rPr>
                <w:b/>
                <w:color w:val="333333"/>
                <w:sz w:val="22"/>
                <w:szCs w:val="22"/>
              </w:rPr>
            </w:pPr>
            <w:r>
              <w:rPr>
                <w:b/>
                <w:color w:val="333333"/>
                <w:sz w:val="22"/>
                <w:szCs w:val="22"/>
              </w:rPr>
              <w:t>E</w:t>
            </w:r>
          </w:p>
        </w:tc>
        <w:tc>
          <w:tcPr>
            <w:tcW w:w="11875" w:type="dxa"/>
          </w:tcPr>
          <w:p w14:paraId="381D57E9" w14:textId="77777777" w:rsidR="00764655" w:rsidRDefault="00F2528E">
            <w:pPr>
              <w:spacing w:before="100" w:after="100"/>
              <w:ind w:left="660" w:firstLine="60"/>
              <w:rPr>
                <w:i/>
                <w:color w:val="333333"/>
                <w:sz w:val="22"/>
                <w:szCs w:val="22"/>
              </w:rPr>
            </w:pPr>
            <w:r>
              <w:rPr>
                <w:i/>
                <w:color w:val="333333"/>
                <w:sz w:val="22"/>
                <w:szCs w:val="22"/>
              </w:rPr>
              <w:t>The issues, policies, procedures, and principles addressed in Annex G-1 and Annex G-2 with respect to gTLD registrars and registries shall be deemed to be within ICANN's Mission.</w:t>
            </w:r>
          </w:p>
        </w:tc>
      </w:tr>
      <w:tr w:rsidR="00764655" w14:paraId="40845F08" w14:textId="77777777">
        <w:tc>
          <w:tcPr>
            <w:tcW w:w="1075" w:type="dxa"/>
          </w:tcPr>
          <w:p w14:paraId="309FCEB5" w14:textId="77777777" w:rsidR="00764655" w:rsidRDefault="00F2528E">
            <w:pPr>
              <w:rPr>
                <w:b/>
                <w:color w:val="333333"/>
                <w:sz w:val="22"/>
                <w:szCs w:val="22"/>
              </w:rPr>
            </w:pPr>
            <w:r>
              <w:rPr>
                <w:b/>
                <w:color w:val="333333"/>
                <w:sz w:val="22"/>
                <w:szCs w:val="22"/>
              </w:rPr>
              <w:t>F</w:t>
            </w:r>
          </w:p>
        </w:tc>
        <w:tc>
          <w:tcPr>
            <w:tcW w:w="11875" w:type="dxa"/>
          </w:tcPr>
          <w:p w14:paraId="7DC9C480" w14:textId="77777777" w:rsidR="00764655" w:rsidRDefault="00F2528E">
            <w:pPr>
              <w:spacing w:before="100" w:after="100"/>
              <w:ind w:left="660"/>
              <w:rPr>
                <w:i/>
                <w:color w:val="333333"/>
                <w:sz w:val="22"/>
                <w:szCs w:val="22"/>
              </w:rPr>
            </w:pPr>
            <w:r>
              <w:rPr>
                <w:i/>
                <w:color w:val="333333"/>
                <w:sz w:val="22"/>
                <w:szCs w:val="22"/>
              </w:rPr>
              <w:t>(ii) Facilitates the coordination of the operation and evolution of the DNS root name server system.</w:t>
            </w:r>
          </w:p>
        </w:tc>
      </w:tr>
      <w:tr w:rsidR="00764655" w14:paraId="0B2D42F7" w14:textId="77777777">
        <w:tc>
          <w:tcPr>
            <w:tcW w:w="1075" w:type="dxa"/>
          </w:tcPr>
          <w:p w14:paraId="313E8B8D" w14:textId="77777777" w:rsidR="00764655" w:rsidRDefault="00F2528E">
            <w:pPr>
              <w:rPr>
                <w:b/>
                <w:color w:val="333333"/>
                <w:sz w:val="22"/>
                <w:szCs w:val="22"/>
              </w:rPr>
            </w:pPr>
            <w:r>
              <w:rPr>
                <w:b/>
                <w:color w:val="333333"/>
                <w:sz w:val="22"/>
                <w:szCs w:val="22"/>
              </w:rPr>
              <w:t>G</w:t>
            </w:r>
          </w:p>
        </w:tc>
        <w:tc>
          <w:tcPr>
            <w:tcW w:w="11875" w:type="dxa"/>
          </w:tcPr>
          <w:p w14:paraId="477C6B4D" w14:textId="77777777" w:rsidR="00764655" w:rsidRDefault="00F2528E">
            <w:pPr>
              <w:spacing w:before="100" w:after="100"/>
              <w:ind w:left="660"/>
              <w:rPr>
                <w:i/>
                <w:color w:val="333333"/>
                <w:sz w:val="22"/>
                <w:szCs w:val="22"/>
              </w:rPr>
            </w:pPr>
            <w:r>
              <w:rPr>
                <w:i/>
                <w:color w:val="333333"/>
                <w:sz w:val="22"/>
                <w:szCs w:val="22"/>
              </w:rPr>
              <w:t>(iii)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w:t>
            </w:r>
            <w:r>
              <w:rPr>
                <w:b/>
                <w:i/>
                <w:color w:val="333333"/>
                <w:sz w:val="22"/>
                <w:szCs w:val="22"/>
              </w:rPr>
              <w:t>IETF</w:t>
            </w:r>
            <w:r>
              <w:rPr>
                <w:i/>
                <w:color w:val="333333"/>
                <w:sz w:val="22"/>
                <w:szCs w:val="22"/>
              </w:rPr>
              <w:t>") and the Regional Internet Registries ("</w:t>
            </w:r>
            <w:r>
              <w:rPr>
                <w:b/>
                <w:i/>
                <w:color w:val="333333"/>
                <w:sz w:val="22"/>
                <w:szCs w:val="22"/>
              </w:rPr>
              <w:t>RIRs</w:t>
            </w:r>
            <w:r>
              <w:rPr>
                <w:i/>
                <w:color w:val="333333"/>
                <w:sz w:val="22"/>
                <w:szCs w:val="22"/>
              </w:rPr>
              <w:t xml:space="preserve">") and (B) facilitates </w:t>
            </w:r>
            <w:r>
              <w:rPr>
                <w:i/>
                <w:color w:val="333333"/>
                <w:sz w:val="22"/>
                <w:szCs w:val="22"/>
              </w:rPr>
              <w:lastRenderedPageBreak/>
              <w:t>the development of global number registry policies by the affected community and other related tasks as agreed with the RIRs.</w:t>
            </w:r>
          </w:p>
        </w:tc>
      </w:tr>
      <w:tr w:rsidR="00764655" w14:paraId="424AAA11" w14:textId="77777777">
        <w:tc>
          <w:tcPr>
            <w:tcW w:w="1075" w:type="dxa"/>
          </w:tcPr>
          <w:p w14:paraId="626EB6F9" w14:textId="77777777" w:rsidR="00764655" w:rsidRDefault="00F2528E">
            <w:pPr>
              <w:rPr>
                <w:b/>
                <w:color w:val="333333"/>
                <w:sz w:val="22"/>
                <w:szCs w:val="22"/>
              </w:rPr>
            </w:pPr>
            <w:r>
              <w:rPr>
                <w:b/>
                <w:color w:val="333333"/>
                <w:sz w:val="22"/>
                <w:szCs w:val="22"/>
              </w:rPr>
              <w:lastRenderedPageBreak/>
              <w:t>H</w:t>
            </w:r>
          </w:p>
        </w:tc>
        <w:tc>
          <w:tcPr>
            <w:tcW w:w="11875" w:type="dxa"/>
          </w:tcPr>
          <w:p w14:paraId="4C6E65F8" w14:textId="77777777" w:rsidR="00764655" w:rsidRDefault="00F2528E">
            <w:pPr>
              <w:ind w:left="660"/>
              <w:rPr>
                <w:i/>
                <w:color w:val="333333"/>
                <w:sz w:val="22"/>
                <w:szCs w:val="22"/>
              </w:rPr>
            </w:pPr>
            <w:r>
              <w:rPr>
                <w:i/>
                <w:color w:val="333333"/>
                <w:sz w:val="22"/>
                <w:szCs w:val="22"/>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tc>
      </w:tr>
      <w:tr w:rsidR="00764655" w14:paraId="75C10EDD" w14:textId="77777777">
        <w:tc>
          <w:tcPr>
            <w:tcW w:w="1075" w:type="dxa"/>
          </w:tcPr>
          <w:p w14:paraId="456B3940" w14:textId="77777777" w:rsidR="00764655" w:rsidRDefault="00F2528E">
            <w:pPr>
              <w:rPr>
                <w:b/>
                <w:color w:val="333333"/>
                <w:sz w:val="22"/>
                <w:szCs w:val="22"/>
              </w:rPr>
            </w:pPr>
            <w:r>
              <w:rPr>
                <w:b/>
                <w:color w:val="333333"/>
                <w:sz w:val="22"/>
                <w:szCs w:val="22"/>
              </w:rPr>
              <w:t>I</w:t>
            </w:r>
          </w:p>
        </w:tc>
        <w:tc>
          <w:tcPr>
            <w:tcW w:w="11875" w:type="dxa"/>
          </w:tcPr>
          <w:p w14:paraId="3D801561" w14:textId="77777777" w:rsidR="00764655" w:rsidRDefault="00F2528E">
            <w:pPr>
              <w:spacing w:before="100" w:after="100"/>
              <w:rPr>
                <w:i/>
                <w:color w:val="333333"/>
                <w:sz w:val="22"/>
                <w:szCs w:val="22"/>
              </w:rPr>
            </w:pPr>
            <w:r>
              <w:rPr>
                <w:i/>
                <w:color w:val="333333"/>
                <w:sz w:val="22"/>
                <w:szCs w:val="22"/>
              </w:rPr>
              <w:t>(b) ICANN shall not act outside its Mission.</w:t>
            </w:r>
          </w:p>
        </w:tc>
      </w:tr>
      <w:tr w:rsidR="00764655" w14:paraId="1590CCEF" w14:textId="77777777">
        <w:tc>
          <w:tcPr>
            <w:tcW w:w="1075" w:type="dxa"/>
          </w:tcPr>
          <w:p w14:paraId="0A643251" w14:textId="77777777" w:rsidR="00764655" w:rsidRDefault="00764655">
            <w:pPr>
              <w:rPr>
                <w:b/>
                <w:i/>
                <w:color w:val="333333"/>
                <w:sz w:val="22"/>
                <w:szCs w:val="22"/>
              </w:rPr>
            </w:pPr>
          </w:p>
        </w:tc>
        <w:tc>
          <w:tcPr>
            <w:tcW w:w="11875" w:type="dxa"/>
          </w:tcPr>
          <w:p w14:paraId="40EB14FC" w14:textId="77777777" w:rsidR="00764655" w:rsidRDefault="00F2528E">
            <w:pPr>
              <w:spacing w:before="100" w:after="100"/>
              <w:rPr>
                <w:i/>
                <w:color w:val="333333"/>
                <w:sz w:val="22"/>
                <w:szCs w:val="22"/>
              </w:rPr>
            </w:pPr>
            <w:r>
              <w:rPr>
                <w:i/>
                <w:color w:val="333333"/>
                <w:sz w:val="22"/>
                <w:szCs w:val="22"/>
              </w:rPr>
              <w:t>(c) ICANN shall not regulate (i.e., impose rules and restrictions on) services that use the Internet's unique identifiers or the content that such services carry or provide, outside the express scope of </w:t>
            </w:r>
            <w:r>
              <w:rPr>
                <w:i/>
                <w:color w:val="333333"/>
                <w:sz w:val="22"/>
                <w:szCs w:val="22"/>
                <w:u w:val="single"/>
              </w:rPr>
              <w:t>Section 1.1(a)</w:t>
            </w:r>
            <w:r>
              <w:rPr>
                <w:i/>
                <w:color w:val="333333"/>
                <w:sz w:val="22"/>
                <w:szCs w:val="22"/>
              </w:rPr>
              <w:t>. For the avoidance of doubt, ICANN does not hold any governmentally authorized regulatory authority.</w:t>
            </w:r>
          </w:p>
        </w:tc>
      </w:tr>
      <w:tr w:rsidR="00764655" w14:paraId="564E732D" w14:textId="77777777">
        <w:tc>
          <w:tcPr>
            <w:tcW w:w="1075" w:type="dxa"/>
          </w:tcPr>
          <w:p w14:paraId="6F12A7F1" w14:textId="77777777" w:rsidR="00764655" w:rsidRDefault="00F2528E">
            <w:pPr>
              <w:rPr>
                <w:b/>
                <w:color w:val="333333"/>
                <w:sz w:val="22"/>
                <w:szCs w:val="22"/>
              </w:rPr>
            </w:pPr>
            <w:r>
              <w:rPr>
                <w:b/>
                <w:color w:val="333333"/>
                <w:sz w:val="22"/>
                <w:szCs w:val="22"/>
              </w:rPr>
              <w:t>J</w:t>
            </w:r>
          </w:p>
        </w:tc>
        <w:tc>
          <w:tcPr>
            <w:tcW w:w="11875" w:type="dxa"/>
          </w:tcPr>
          <w:p w14:paraId="39C1AE74" w14:textId="77777777" w:rsidR="00764655" w:rsidRDefault="00F2528E">
            <w:pPr>
              <w:spacing w:before="100" w:after="100"/>
              <w:rPr>
                <w:i/>
                <w:color w:val="333333"/>
                <w:sz w:val="22"/>
                <w:szCs w:val="22"/>
              </w:rPr>
            </w:pPr>
            <w:r>
              <w:rPr>
                <w:i/>
                <w:color w:val="333333"/>
                <w:sz w:val="22"/>
                <w:szCs w:val="22"/>
              </w:rPr>
              <w:t>(d) For the avoidance of doubt and notwithstanding the foregoing:</w:t>
            </w:r>
          </w:p>
        </w:tc>
      </w:tr>
      <w:tr w:rsidR="00764655" w14:paraId="396790BF" w14:textId="77777777">
        <w:tc>
          <w:tcPr>
            <w:tcW w:w="1075" w:type="dxa"/>
          </w:tcPr>
          <w:p w14:paraId="1AA579CA" w14:textId="77777777" w:rsidR="00764655" w:rsidRDefault="00F2528E">
            <w:pPr>
              <w:rPr>
                <w:b/>
                <w:color w:val="333333"/>
                <w:sz w:val="22"/>
                <w:szCs w:val="22"/>
              </w:rPr>
            </w:pPr>
            <w:r>
              <w:rPr>
                <w:b/>
                <w:color w:val="333333"/>
                <w:sz w:val="22"/>
                <w:szCs w:val="22"/>
              </w:rPr>
              <w:t>K</w:t>
            </w:r>
          </w:p>
        </w:tc>
        <w:tc>
          <w:tcPr>
            <w:tcW w:w="11875" w:type="dxa"/>
          </w:tcPr>
          <w:p w14:paraId="593DF833" w14:textId="77777777" w:rsidR="00764655" w:rsidRDefault="00F2528E">
            <w:pPr>
              <w:spacing w:before="100" w:after="100"/>
              <w:ind w:left="720"/>
              <w:rPr>
                <w:i/>
                <w:color w:val="333333"/>
                <w:sz w:val="22"/>
                <w:szCs w:val="22"/>
              </w:rPr>
            </w:pPr>
            <w:r>
              <w:rPr>
                <w:i/>
                <w:color w:val="333333"/>
                <w:sz w:val="22"/>
                <w:szCs w:val="22"/>
              </w:rPr>
              <w:t>(</w:t>
            </w:r>
            <w:proofErr w:type="spellStart"/>
            <w:r>
              <w:rPr>
                <w:i/>
                <w:color w:val="333333"/>
                <w:sz w:val="22"/>
                <w:szCs w:val="22"/>
              </w:rPr>
              <w:t>i</w:t>
            </w:r>
            <w:proofErr w:type="spellEnd"/>
            <w:r>
              <w:rPr>
                <w:i/>
                <w:color w:val="333333"/>
                <w:sz w:val="22"/>
                <w:szCs w:val="22"/>
              </w:rPr>
              <w:t>) the foregoing prohibitions are not intended to limit ICANN's authority or ability to adopt or implement policies or procedures that take into account the use of domain names as natural-language identifiers;</w:t>
            </w:r>
          </w:p>
        </w:tc>
      </w:tr>
      <w:tr w:rsidR="00764655" w14:paraId="42CB1C3B" w14:textId="77777777">
        <w:tc>
          <w:tcPr>
            <w:tcW w:w="1075" w:type="dxa"/>
          </w:tcPr>
          <w:p w14:paraId="5528CF85" w14:textId="77777777" w:rsidR="00764655" w:rsidRDefault="00F2528E">
            <w:pPr>
              <w:rPr>
                <w:b/>
                <w:color w:val="333333"/>
                <w:sz w:val="22"/>
                <w:szCs w:val="22"/>
              </w:rPr>
            </w:pPr>
            <w:r>
              <w:rPr>
                <w:b/>
                <w:color w:val="333333"/>
                <w:sz w:val="22"/>
                <w:szCs w:val="22"/>
              </w:rPr>
              <w:t>L</w:t>
            </w:r>
          </w:p>
        </w:tc>
        <w:tc>
          <w:tcPr>
            <w:tcW w:w="11875" w:type="dxa"/>
          </w:tcPr>
          <w:p w14:paraId="19ADFCE2" w14:textId="77777777" w:rsidR="00764655" w:rsidRDefault="00F2528E">
            <w:pPr>
              <w:spacing w:before="100" w:after="100"/>
              <w:ind w:left="720"/>
              <w:rPr>
                <w:i/>
                <w:color w:val="333333"/>
                <w:sz w:val="22"/>
                <w:szCs w:val="22"/>
              </w:rPr>
            </w:pPr>
            <w:r>
              <w:rPr>
                <w:i/>
                <w:color w:val="333333"/>
                <w:sz w:val="22"/>
                <w:szCs w:val="22"/>
              </w:rPr>
              <w:t>(ii)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proofErr w:type="spellStart"/>
            <w:r>
              <w:rPr>
                <w:b/>
                <w:i/>
                <w:color w:val="333333"/>
                <w:sz w:val="22"/>
                <w:szCs w:val="22"/>
              </w:rPr>
              <w:t>Bylaws</w:t>
            </w:r>
            <w:proofErr w:type="spellEnd"/>
            <w:r>
              <w:rPr>
                <w:i/>
                <w:color w:val="333333"/>
                <w:sz w:val="22"/>
                <w:szCs w:val="22"/>
              </w:rPr>
              <w:t>") or ICANN's Articles of Incorporation ("</w:t>
            </w:r>
            <w:r>
              <w:rPr>
                <w:b/>
                <w:i/>
                <w:color w:val="333333"/>
                <w:sz w:val="22"/>
                <w:szCs w:val="22"/>
              </w:rPr>
              <w:t>Articles of Incorporation</w:t>
            </w:r>
            <w:r>
              <w:rPr>
                <w:i/>
                <w:color w:val="333333"/>
                <w:sz w:val="22"/>
                <w:szCs w:val="22"/>
              </w:rPr>
              <w:t>"):</w:t>
            </w:r>
          </w:p>
        </w:tc>
      </w:tr>
      <w:tr w:rsidR="00764655" w14:paraId="463EDC09" w14:textId="77777777">
        <w:trPr>
          <w:trHeight w:val="220"/>
        </w:trPr>
        <w:tc>
          <w:tcPr>
            <w:tcW w:w="1075" w:type="dxa"/>
          </w:tcPr>
          <w:p w14:paraId="0506CAC5" w14:textId="77777777" w:rsidR="00764655" w:rsidRDefault="00F2528E">
            <w:pPr>
              <w:rPr>
                <w:b/>
                <w:color w:val="333333"/>
                <w:sz w:val="22"/>
                <w:szCs w:val="22"/>
              </w:rPr>
            </w:pPr>
            <w:r>
              <w:rPr>
                <w:b/>
                <w:color w:val="333333"/>
                <w:sz w:val="22"/>
                <w:szCs w:val="22"/>
              </w:rPr>
              <w:t>M</w:t>
            </w:r>
          </w:p>
        </w:tc>
        <w:tc>
          <w:tcPr>
            <w:tcW w:w="11875" w:type="dxa"/>
          </w:tcPr>
          <w:p w14:paraId="709D980B" w14:textId="77777777" w:rsidR="00764655" w:rsidRDefault="00F2528E">
            <w:pPr>
              <w:spacing w:before="100" w:after="280"/>
              <w:ind w:firstLine="720"/>
              <w:rPr>
                <w:i/>
                <w:color w:val="333333"/>
                <w:sz w:val="22"/>
                <w:szCs w:val="22"/>
              </w:rPr>
            </w:pPr>
            <w:r>
              <w:rPr>
                <w:i/>
                <w:color w:val="333333"/>
                <w:sz w:val="22"/>
                <w:szCs w:val="22"/>
              </w:rPr>
              <w:t>(A)</w:t>
            </w:r>
          </w:p>
          <w:p w14:paraId="68DECBD7" w14:textId="77777777" w:rsidR="00764655" w:rsidRDefault="00F2528E">
            <w:pPr>
              <w:spacing w:after="100"/>
              <w:ind w:left="720"/>
              <w:rPr>
                <w:i/>
                <w:color w:val="333333"/>
                <w:sz w:val="22"/>
                <w:szCs w:val="22"/>
              </w:rPr>
            </w:pPr>
            <w:r>
              <w:rPr>
                <w:i/>
                <w:color w:val="333333"/>
                <w:sz w:val="22"/>
                <w:szCs w:val="22"/>
              </w:rPr>
              <w:t>(1) all registry agreements and registrar accreditation agreements between ICANN and registry operators or registrars in force on 1 October 2016 </w:t>
            </w:r>
            <w:bookmarkStart w:id="0" w:name="gjdgxs" w:colFirst="0" w:colLast="0"/>
            <w:bookmarkEnd w:id="0"/>
            <w:r>
              <w:rPr>
                <w:i/>
                <w:color w:val="333333"/>
                <w:sz w:val="22"/>
                <w:szCs w:val="22"/>
                <w:vertAlign w:val="superscript"/>
              </w:rPr>
              <w:t>[1]</w:t>
            </w:r>
            <w:r>
              <w:rPr>
                <w:i/>
                <w:color w:val="333333"/>
                <w:sz w:val="22"/>
                <w:szCs w:val="22"/>
              </w:rPr>
              <w:t>, including, in each case, any terms or conditions therein that are not contained in the underlying form of registry agreement and registrar accreditation agreement;</w:t>
            </w:r>
          </w:p>
        </w:tc>
      </w:tr>
      <w:tr w:rsidR="00764655" w14:paraId="4038BE69" w14:textId="77777777">
        <w:trPr>
          <w:trHeight w:val="240"/>
        </w:trPr>
        <w:tc>
          <w:tcPr>
            <w:tcW w:w="1075" w:type="dxa"/>
          </w:tcPr>
          <w:p w14:paraId="748C1271" w14:textId="77777777" w:rsidR="00764655" w:rsidRDefault="00F2528E">
            <w:pPr>
              <w:rPr>
                <w:b/>
                <w:color w:val="333333"/>
                <w:sz w:val="22"/>
                <w:szCs w:val="22"/>
              </w:rPr>
            </w:pPr>
            <w:r>
              <w:rPr>
                <w:b/>
                <w:color w:val="333333"/>
                <w:sz w:val="22"/>
                <w:szCs w:val="22"/>
              </w:rPr>
              <w:t>N</w:t>
            </w:r>
          </w:p>
        </w:tc>
        <w:tc>
          <w:tcPr>
            <w:tcW w:w="11875" w:type="dxa"/>
          </w:tcPr>
          <w:p w14:paraId="3CAC7CB3" w14:textId="77777777" w:rsidR="00764655" w:rsidRDefault="00F2528E">
            <w:pPr>
              <w:ind w:left="720"/>
              <w:rPr>
                <w:i/>
                <w:color w:val="333333"/>
                <w:sz w:val="22"/>
                <w:szCs w:val="22"/>
              </w:rPr>
            </w:pPr>
            <w:r>
              <w:rPr>
                <w:i/>
                <w:color w:val="333333"/>
                <w:sz w:val="22"/>
                <w:szCs w:val="22"/>
              </w:rPr>
              <w:t>(2) any registry agreement or registrar accreditation agreement not encompassed by (1) above to the extent its terms do not vary materially from the form of registry agreement or registrar accreditation agreement that existed on 1 October 2016;</w:t>
            </w:r>
          </w:p>
        </w:tc>
      </w:tr>
      <w:tr w:rsidR="00764655" w14:paraId="22BF76F1" w14:textId="77777777">
        <w:trPr>
          <w:trHeight w:val="240"/>
        </w:trPr>
        <w:tc>
          <w:tcPr>
            <w:tcW w:w="1075" w:type="dxa"/>
          </w:tcPr>
          <w:p w14:paraId="5BEDA4C0" w14:textId="77777777" w:rsidR="00764655" w:rsidRDefault="00F2528E">
            <w:pPr>
              <w:rPr>
                <w:b/>
                <w:color w:val="333333"/>
                <w:sz w:val="22"/>
                <w:szCs w:val="22"/>
              </w:rPr>
            </w:pPr>
            <w:r>
              <w:rPr>
                <w:b/>
                <w:color w:val="333333"/>
                <w:sz w:val="22"/>
                <w:szCs w:val="22"/>
              </w:rPr>
              <w:lastRenderedPageBreak/>
              <w:t>O</w:t>
            </w:r>
          </w:p>
        </w:tc>
        <w:tc>
          <w:tcPr>
            <w:tcW w:w="11875" w:type="dxa"/>
          </w:tcPr>
          <w:p w14:paraId="46D63516" w14:textId="77777777" w:rsidR="00764655" w:rsidRDefault="00F2528E">
            <w:pPr>
              <w:spacing w:before="100" w:after="100"/>
              <w:ind w:left="720"/>
              <w:rPr>
                <w:i/>
                <w:color w:val="333333"/>
                <w:sz w:val="22"/>
                <w:szCs w:val="22"/>
              </w:rPr>
            </w:pPr>
            <w:r>
              <w:rPr>
                <w:i/>
                <w:color w:val="333333"/>
                <w:sz w:val="22"/>
                <w:szCs w:val="22"/>
              </w:rPr>
              <w:t>(B)any renewals of agreements described in subsection (A) pursuant to their terms and conditions for renewal; and</w:t>
            </w:r>
          </w:p>
        </w:tc>
      </w:tr>
      <w:tr w:rsidR="00764655" w14:paraId="0EE7015C" w14:textId="77777777">
        <w:trPr>
          <w:trHeight w:val="240"/>
        </w:trPr>
        <w:tc>
          <w:tcPr>
            <w:tcW w:w="1075" w:type="dxa"/>
          </w:tcPr>
          <w:p w14:paraId="2642CF3F" w14:textId="77777777" w:rsidR="00764655" w:rsidRDefault="00F2528E">
            <w:pPr>
              <w:rPr>
                <w:b/>
                <w:color w:val="333333"/>
                <w:sz w:val="22"/>
                <w:szCs w:val="22"/>
              </w:rPr>
            </w:pPr>
            <w:r>
              <w:rPr>
                <w:b/>
                <w:color w:val="333333"/>
                <w:sz w:val="22"/>
                <w:szCs w:val="22"/>
              </w:rPr>
              <w:t>P</w:t>
            </w:r>
          </w:p>
        </w:tc>
        <w:tc>
          <w:tcPr>
            <w:tcW w:w="11875" w:type="dxa"/>
          </w:tcPr>
          <w:p w14:paraId="6C15799A" w14:textId="77777777" w:rsidR="00764655" w:rsidRDefault="00F2528E">
            <w:pPr>
              <w:spacing w:before="100" w:after="100"/>
              <w:ind w:firstLine="720"/>
              <w:rPr>
                <w:i/>
                <w:color w:val="333333"/>
                <w:sz w:val="22"/>
                <w:szCs w:val="22"/>
              </w:rPr>
            </w:pPr>
            <w:r>
              <w:rPr>
                <w:i/>
                <w:color w:val="333333"/>
                <w:sz w:val="22"/>
                <w:szCs w:val="22"/>
              </w:rPr>
              <w:t>(C)ICANN's Five-Year Strategic Plan and Five-Year Operating Plan existing on 10 March 2016.</w:t>
            </w:r>
          </w:p>
        </w:tc>
      </w:tr>
      <w:tr w:rsidR="00764655" w14:paraId="096DEE26" w14:textId="77777777">
        <w:trPr>
          <w:trHeight w:val="240"/>
        </w:trPr>
        <w:tc>
          <w:tcPr>
            <w:tcW w:w="1075" w:type="dxa"/>
          </w:tcPr>
          <w:p w14:paraId="4F2BD600" w14:textId="77777777" w:rsidR="00764655" w:rsidRDefault="00F2528E">
            <w:pPr>
              <w:rPr>
                <w:b/>
                <w:color w:val="333333"/>
                <w:sz w:val="22"/>
                <w:szCs w:val="22"/>
              </w:rPr>
            </w:pPr>
            <w:r>
              <w:rPr>
                <w:b/>
                <w:color w:val="333333"/>
                <w:sz w:val="22"/>
                <w:szCs w:val="22"/>
              </w:rPr>
              <w:t>Q</w:t>
            </w:r>
          </w:p>
        </w:tc>
        <w:tc>
          <w:tcPr>
            <w:tcW w:w="11875" w:type="dxa"/>
          </w:tcPr>
          <w:p w14:paraId="5FBDA4F3" w14:textId="77777777" w:rsidR="00764655" w:rsidRDefault="00F2528E">
            <w:pPr>
              <w:spacing w:before="100" w:after="100"/>
              <w:ind w:left="720"/>
              <w:rPr>
                <w:i/>
                <w:color w:val="333333"/>
                <w:sz w:val="22"/>
                <w:szCs w:val="22"/>
              </w:rPr>
            </w:pPr>
            <w:r>
              <w:rPr>
                <w:i/>
                <w:color w:val="333333"/>
                <w:sz w:val="22"/>
                <w:szCs w:val="22"/>
              </w:rPr>
              <w:t>(iii) </w:t>
            </w:r>
            <w:r>
              <w:rPr>
                <w:i/>
                <w:color w:val="333333"/>
                <w:sz w:val="22"/>
                <w:szCs w:val="22"/>
                <w:u w:val="single"/>
              </w:rPr>
              <w:t>Section 1.1(d)(ii)</w:t>
            </w:r>
            <w:r>
              <w:rPr>
                <w:i/>
                <w:color w:val="333333"/>
                <w:sz w:val="22"/>
                <w:szCs w:val="22"/>
              </w:rPr>
              <w:t> does not limit the ability of a party to any agreement described therein to challenge any provision of such agreement on any other basis, including the other party's interpretation of the provision, in any proceeding or process involving ICANN.</w:t>
            </w:r>
          </w:p>
        </w:tc>
      </w:tr>
      <w:tr w:rsidR="00764655" w14:paraId="2887FFCD" w14:textId="77777777">
        <w:trPr>
          <w:trHeight w:val="240"/>
        </w:trPr>
        <w:tc>
          <w:tcPr>
            <w:tcW w:w="1075" w:type="dxa"/>
          </w:tcPr>
          <w:p w14:paraId="5955E28C" w14:textId="77777777" w:rsidR="00764655" w:rsidRDefault="00F2528E">
            <w:pPr>
              <w:rPr>
                <w:b/>
                <w:color w:val="333333"/>
                <w:sz w:val="22"/>
                <w:szCs w:val="22"/>
              </w:rPr>
            </w:pPr>
            <w:r>
              <w:rPr>
                <w:b/>
                <w:color w:val="333333"/>
                <w:sz w:val="22"/>
                <w:szCs w:val="22"/>
              </w:rPr>
              <w:t>R</w:t>
            </w:r>
          </w:p>
        </w:tc>
        <w:tc>
          <w:tcPr>
            <w:tcW w:w="11875" w:type="dxa"/>
          </w:tcPr>
          <w:p w14:paraId="4EE0FE48" w14:textId="77777777" w:rsidR="00764655" w:rsidRDefault="00F2528E">
            <w:pPr>
              <w:ind w:left="720"/>
              <w:rPr>
                <w:i/>
                <w:color w:val="333333"/>
                <w:sz w:val="22"/>
                <w:szCs w:val="22"/>
              </w:rPr>
            </w:pPr>
            <w:r>
              <w:rPr>
                <w:i/>
                <w:color w:val="333333"/>
                <w:sz w:val="22"/>
                <w:szCs w:val="22"/>
              </w:rPr>
              <w:t>(iv) ICANN shall have the ability to negotiate, enter into and enforce agreements, including public interest commitments, with any party in service of its Mission.</w:t>
            </w:r>
          </w:p>
        </w:tc>
      </w:tr>
    </w:tbl>
    <w:p w14:paraId="046D27AE" w14:textId="77777777" w:rsidR="00764655" w:rsidRDefault="00764655">
      <w:pPr>
        <w:rPr>
          <w:b/>
          <w:i/>
          <w:color w:val="333333"/>
          <w:sz w:val="22"/>
          <w:szCs w:val="22"/>
        </w:rPr>
      </w:pPr>
    </w:p>
    <w:p w14:paraId="6A97E745" w14:textId="77777777" w:rsidR="00764655" w:rsidRDefault="00F2528E">
      <w:pPr>
        <w:rPr>
          <w:sz w:val="22"/>
          <w:szCs w:val="22"/>
        </w:rPr>
      </w:pPr>
      <w:bookmarkStart w:id="1" w:name="_30j0zll" w:colFirst="0" w:colLast="0"/>
      <w:bookmarkEnd w:id="1"/>
      <w:r>
        <w:rPr>
          <w:sz w:val="22"/>
          <w:szCs w:val="22"/>
        </w:rPr>
        <w:t xml:space="preserve">The proposed objectives for fund allocation by the CCWG are: </w:t>
      </w:r>
    </w:p>
    <w:p w14:paraId="60903095" w14:textId="77777777" w:rsidR="00764655" w:rsidRDefault="00764655">
      <w:pPr>
        <w:rPr>
          <w:sz w:val="22"/>
          <w:szCs w:val="22"/>
        </w:rPr>
      </w:pPr>
    </w:p>
    <w:p w14:paraId="16A4C143" w14:textId="77777777" w:rsidR="00764655" w:rsidRDefault="00F2528E">
      <w:pPr>
        <w:numPr>
          <w:ilvl w:val="0"/>
          <w:numId w:val="6"/>
        </w:numPr>
      </w:pPr>
      <w:bookmarkStart w:id="2" w:name="_1fob9te" w:colFirst="0" w:colLast="0"/>
      <w:bookmarkEnd w:id="2"/>
      <w:r>
        <w:rPr>
          <w:sz w:val="22"/>
          <w:szCs w:val="22"/>
        </w:rPr>
        <w:t xml:space="preserve">Specific objectives of new gTLD Auction Proceeds fund allocation </w:t>
      </w:r>
      <w:proofErr w:type="gramStart"/>
      <w:r>
        <w:rPr>
          <w:sz w:val="22"/>
          <w:szCs w:val="22"/>
        </w:rPr>
        <w:t>are</w:t>
      </w:r>
      <w:proofErr w:type="gramEnd"/>
      <w:r>
        <w:rPr>
          <w:sz w:val="22"/>
          <w:szCs w:val="22"/>
        </w:rPr>
        <w:t>:</w:t>
      </w:r>
    </w:p>
    <w:p w14:paraId="4996E7DA" w14:textId="77777777" w:rsidR="00764655" w:rsidRDefault="00F2528E">
      <w:pPr>
        <w:numPr>
          <w:ilvl w:val="1"/>
          <w:numId w:val="6"/>
        </w:numPr>
      </w:pPr>
      <w:r>
        <w:rPr>
          <w:sz w:val="22"/>
          <w:szCs w:val="22"/>
        </w:rPr>
        <w:t>(1) Benefit the development, distribution, evolution and structures/projects that support the Internet's unique identifier systems;</w:t>
      </w:r>
    </w:p>
    <w:p w14:paraId="3D497F18" w14:textId="77777777" w:rsidR="00764655" w:rsidRDefault="00F2528E">
      <w:pPr>
        <w:numPr>
          <w:ilvl w:val="1"/>
          <w:numId w:val="6"/>
        </w:numPr>
      </w:pPr>
      <w:r>
        <w:rPr>
          <w:sz w:val="22"/>
          <w:szCs w:val="22"/>
        </w:rPr>
        <w:t>(2) Benefit capacity building and underserved populations, and;</w:t>
      </w:r>
    </w:p>
    <w:p w14:paraId="479DA0F2" w14:textId="77777777" w:rsidR="00764655" w:rsidRDefault="00F2528E">
      <w:pPr>
        <w:numPr>
          <w:ilvl w:val="1"/>
          <w:numId w:val="6"/>
        </w:numPr>
      </w:pPr>
      <w:r>
        <w:rPr>
          <w:sz w:val="22"/>
          <w:szCs w:val="22"/>
        </w:rPr>
        <w:t>(3) Benefit the Open Internet. [Note, the definition of Open Internet is subject to a separate conversation]</w:t>
      </w:r>
    </w:p>
    <w:p w14:paraId="05344CF8" w14:textId="77777777" w:rsidR="00764655" w:rsidRDefault="00F2528E">
      <w:pPr>
        <w:ind w:left="720"/>
        <w:rPr>
          <w:sz w:val="22"/>
          <w:szCs w:val="22"/>
        </w:rPr>
      </w:pPr>
      <w:r>
        <w:rPr>
          <w:sz w:val="22"/>
          <w:szCs w:val="22"/>
        </w:rPr>
        <w:t>New gTLD Auction Proceeds are expected to be allocated in a manner consistent with ICANN’s mission.</w:t>
      </w:r>
    </w:p>
    <w:p w14:paraId="42796C88" w14:textId="77777777" w:rsidR="00764655" w:rsidRDefault="00764655">
      <w:pPr>
        <w:rPr>
          <w:sz w:val="22"/>
          <w:szCs w:val="22"/>
        </w:rPr>
      </w:pPr>
    </w:p>
    <w:p w14:paraId="47457E37" w14:textId="77777777" w:rsidR="00764655" w:rsidRDefault="00F2528E">
      <w:pPr>
        <w:rPr>
          <w:sz w:val="22"/>
          <w:szCs w:val="22"/>
        </w:rPr>
      </w:pPr>
      <w:r>
        <w:rPr>
          <w:sz w:val="22"/>
          <w:szCs w:val="22"/>
        </w:rPr>
        <w:t xml:space="preserve">If there are further examples you would like to add, please create another entry in the table. </w:t>
      </w:r>
    </w:p>
    <w:p w14:paraId="5007D188" w14:textId="77777777" w:rsidR="00764655" w:rsidRDefault="00764655">
      <w:pPr>
        <w:rPr>
          <w:sz w:val="22"/>
          <w:szCs w:val="22"/>
        </w:rPr>
      </w:pPr>
    </w:p>
    <w:p w14:paraId="56FE282B" w14:textId="77777777" w:rsidR="00764655" w:rsidRDefault="00F2528E">
      <w:pPr>
        <w:rPr>
          <w:sz w:val="22"/>
          <w:szCs w:val="22"/>
        </w:rPr>
      </w:pPr>
      <w:r>
        <w:rPr>
          <w:sz w:val="22"/>
          <w:szCs w:val="22"/>
        </w:rPr>
        <w:t xml:space="preserve">For any additions and/or responses, please make sure to add your name so that any potential </w:t>
      </w:r>
      <w:proofErr w:type="gramStart"/>
      <w:r>
        <w:rPr>
          <w:sz w:val="22"/>
          <w:szCs w:val="22"/>
        </w:rPr>
        <w:t>follow</w:t>
      </w:r>
      <w:proofErr w:type="gramEnd"/>
      <w:r>
        <w:rPr>
          <w:sz w:val="22"/>
          <w:szCs w:val="22"/>
        </w:rPr>
        <w:t xml:space="preserve"> up questions can be directed to you. </w:t>
      </w:r>
    </w:p>
    <w:p w14:paraId="6F57EAAF" w14:textId="77777777" w:rsidR="00764655" w:rsidRDefault="00764655">
      <w:pPr>
        <w:rPr>
          <w:sz w:val="22"/>
          <w:szCs w:val="22"/>
        </w:rPr>
      </w:pPr>
    </w:p>
    <w:tbl>
      <w:tblPr>
        <w:tblStyle w:val="a0"/>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5972"/>
        <w:gridCol w:w="6300"/>
        <w:tblGridChange w:id="3">
          <w:tblGrid>
            <w:gridCol w:w="706"/>
            <w:gridCol w:w="5972"/>
            <w:gridCol w:w="6300"/>
          </w:tblGrid>
        </w:tblGridChange>
      </w:tblGrid>
      <w:tr w:rsidR="00D22613" w14:paraId="0AA7C024" w14:textId="77777777" w:rsidTr="00D22613">
        <w:trPr>
          <w:trHeight w:val="2186"/>
        </w:trPr>
        <w:tc>
          <w:tcPr>
            <w:tcW w:w="6678" w:type="dxa"/>
            <w:gridSpan w:val="2"/>
            <w:shd w:val="clear" w:color="auto" w:fill="E7E6E6"/>
          </w:tcPr>
          <w:p w14:paraId="1AD33F73" w14:textId="77777777" w:rsidR="003A3008" w:rsidDel="00D22613" w:rsidRDefault="003A3008">
            <w:pPr>
              <w:rPr>
                <w:del w:id="4" w:author="Marika Konings" w:date="2017-11-13T08:09:00Z"/>
                <w:b/>
                <w:sz w:val="22"/>
                <w:szCs w:val="22"/>
              </w:rPr>
            </w:pPr>
            <w:bookmarkStart w:id="5" w:name="_GoBack"/>
            <w:bookmarkEnd w:id="5"/>
          </w:p>
          <w:p w14:paraId="3535ECA1" w14:textId="77777777" w:rsidR="003A3008" w:rsidRDefault="003A3008">
            <w:pPr>
              <w:rPr>
                <w:b/>
                <w:sz w:val="22"/>
                <w:szCs w:val="22"/>
              </w:rPr>
            </w:pPr>
            <w:r>
              <w:rPr>
                <w:b/>
                <w:sz w:val="22"/>
                <w:szCs w:val="22"/>
              </w:rPr>
              <w:t>Example Project</w:t>
            </w:r>
          </w:p>
        </w:tc>
        <w:tc>
          <w:tcPr>
            <w:tcW w:w="6300" w:type="dxa"/>
            <w:shd w:val="clear" w:color="auto" w:fill="E7E6E6"/>
          </w:tcPr>
          <w:p w14:paraId="56A81E85" w14:textId="77777777" w:rsidR="003A3008" w:rsidRDefault="003A3008">
            <w:pPr>
              <w:rPr>
                <w:b/>
                <w:sz w:val="22"/>
                <w:szCs w:val="22"/>
              </w:rPr>
            </w:pPr>
            <w:r>
              <w:rPr>
                <w:b/>
                <w:sz w:val="22"/>
                <w:szCs w:val="22"/>
              </w:rPr>
              <w:t>Draft CCWG Conclusion</w:t>
            </w:r>
          </w:p>
        </w:tc>
      </w:tr>
      <w:tr w:rsidR="00D22613" w14:paraId="11A8A13A" w14:textId="77777777" w:rsidTr="00D22613">
        <w:tc>
          <w:tcPr>
            <w:tcW w:w="706" w:type="dxa"/>
          </w:tcPr>
          <w:p w14:paraId="6082E72A" w14:textId="77777777" w:rsidR="003A3008" w:rsidRDefault="003A3008">
            <w:pPr>
              <w:rPr>
                <w:sz w:val="22"/>
                <w:szCs w:val="22"/>
              </w:rPr>
            </w:pPr>
            <w:r>
              <w:rPr>
                <w:sz w:val="22"/>
                <w:szCs w:val="22"/>
              </w:rPr>
              <w:t>1</w:t>
            </w:r>
          </w:p>
        </w:tc>
        <w:tc>
          <w:tcPr>
            <w:tcW w:w="5972" w:type="dxa"/>
          </w:tcPr>
          <w:p w14:paraId="18EB180B" w14:textId="77777777" w:rsidR="003A3008" w:rsidRDefault="003A3008">
            <w:pPr>
              <w:rPr>
                <w:sz w:val="22"/>
                <w:szCs w:val="22"/>
              </w:rPr>
            </w:pPr>
            <w:r>
              <w:rPr>
                <w:sz w:val="22"/>
                <w:szCs w:val="22"/>
              </w:rPr>
              <w:t xml:space="preserve">A coalition of organizations working on remote participation </w:t>
            </w:r>
            <w:r>
              <w:rPr>
                <w:sz w:val="22"/>
                <w:szCs w:val="22"/>
              </w:rPr>
              <w:lastRenderedPageBreak/>
              <w:t xml:space="preserve">tools and content receive a long-term grant to support localization efforts for 7 local languages not covered under the existing ICANN’s framework (Bahasa, Tagalog, Dutch, Hindi, Japanese, Malay, Urdu). This encourages local and national conversations that feed into the regional and global processes. </w:t>
            </w:r>
            <w:ins w:id="6" w:author="Sylvia Cadena" w:date="2017-10-05T07:19:00Z">
              <w:r>
                <w:rPr>
                  <w:sz w:val="22"/>
                  <w:szCs w:val="22"/>
                </w:rPr>
                <w:t xml:space="preserve">(As an example of potential impact/benefit of this project: </w:t>
              </w:r>
            </w:ins>
            <w:r>
              <w:rPr>
                <w:sz w:val="22"/>
                <w:szCs w:val="22"/>
              </w:rPr>
              <w:t>45 leaders from more diverse backgrounds and expertise feel empowered to participate.</w:t>
            </w:r>
            <w:ins w:id="7" w:author="Sylvia Cadena" w:date="2017-10-05T07:19:00Z">
              <w:r>
                <w:rPr>
                  <w:sz w:val="22"/>
                  <w:szCs w:val="22"/>
                </w:rPr>
                <w:t>)</w:t>
              </w:r>
            </w:ins>
          </w:p>
        </w:tc>
        <w:tc>
          <w:tcPr>
            <w:tcW w:w="6300" w:type="dxa"/>
          </w:tcPr>
          <w:p w14:paraId="4210981E" w14:textId="77777777" w:rsidR="003A3008" w:rsidRDefault="003A3008">
            <w:pPr>
              <w:rPr>
                <w:sz w:val="22"/>
                <w:szCs w:val="22"/>
              </w:rPr>
            </w:pPr>
            <w:r>
              <w:rPr>
                <w:sz w:val="22"/>
                <w:szCs w:val="22"/>
              </w:rPr>
              <w:lastRenderedPageBreak/>
              <w:t xml:space="preserve">The CCWG considers this type of project consistent with ICANN’s </w:t>
            </w:r>
            <w:r>
              <w:rPr>
                <w:sz w:val="22"/>
                <w:szCs w:val="22"/>
              </w:rPr>
              <w:lastRenderedPageBreak/>
              <w:t xml:space="preserve">mission as it enables participation in ICANN’s MSM of communities that are not served by existing participation tools. </w:t>
            </w:r>
          </w:p>
        </w:tc>
      </w:tr>
      <w:tr w:rsidR="00D22613" w14:paraId="687C21CB" w14:textId="77777777" w:rsidTr="00D22613">
        <w:tc>
          <w:tcPr>
            <w:tcW w:w="706" w:type="dxa"/>
          </w:tcPr>
          <w:p w14:paraId="0D3DD7E2" w14:textId="77777777" w:rsidR="003A3008" w:rsidRDefault="003A3008">
            <w:pPr>
              <w:rPr>
                <w:sz w:val="22"/>
                <w:szCs w:val="22"/>
              </w:rPr>
            </w:pPr>
            <w:r>
              <w:rPr>
                <w:sz w:val="22"/>
                <w:szCs w:val="22"/>
              </w:rPr>
              <w:lastRenderedPageBreak/>
              <w:t>2</w:t>
            </w:r>
          </w:p>
        </w:tc>
        <w:tc>
          <w:tcPr>
            <w:tcW w:w="5972" w:type="dxa"/>
          </w:tcPr>
          <w:p w14:paraId="188FBA38" w14:textId="77777777" w:rsidR="003A3008" w:rsidRDefault="003A3008">
            <w:pPr>
              <w:rPr>
                <w:sz w:val="22"/>
                <w:szCs w:val="22"/>
              </w:rPr>
            </w:pPr>
            <w:r>
              <w:rPr>
                <w:sz w:val="22"/>
                <w:szCs w:val="22"/>
              </w:rPr>
              <w:t xml:space="preserve">The Oxford Internet Institute receives a grant to design, implement and cover the cost of business development targeted to gTLDs administrators in developing countries to improve their management and operations. </w:t>
            </w:r>
            <w:ins w:id="8" w:author="Sylvia Cadena" w:date="2017-10-05T07:27:00Z">
              <w:r>
                <w:rPr>
                  <w:sz w:val="22"/>
                  <w:szCs w:val="22"/>
                </w:rPr>
                <w:t xml:space="preserve">(As an example of potential impact/benefit of this project: </w:t>
              </w:r>
            </w:ins>
            <w:r>
              <w:rPr>
                <w:sz w:val="22"/>
                <w:szCs w:val="22"/>
              </w:rPr>
              <w:t>The Institute produces a report and analysis useful for others not directly benefiting from the mentoring / courses</w:t>
            </w:r>
            <w:ins w:id="9" w:author="Sylvia Cadena" w:date="2017-10-05T07:27:00Z">
              <w:r>
                <w:rPr>
                  <w:sz w:val="22"/>
                  <w:szCs w:val="22"/>
                </w:rPr>
                <w:t>)</w:t>
              </w:r>
            </w:ins>
            <w:r>
              <w:rPr>
                <w:sz w:val="22"/>
                <w:szCs w:val="22"/>
              </w:rPr>
              <w:t xml:space="preserve">. </w:t>
            </w:r>
          </w:p>
        </w:tc>
        <w:tc>
          <w:tcPr>
            <w:tcW w:w="6300" w:type="dxa"/>
          </w:tcPr>
          <w:p w14:paraId="31175DF4" w14:textId="77777777" w:rsidR="003A3008" w:rsidRDefault="003A3008" w:rsidP="00E131D0">
            <w:pPr>
              <w:rPr>
                <w:sz w:val="22"/>
                <w:szCs w:val="22"/>
              </w:rPr>
            </w:pPr>
            <w:r>
              <w:rPr>
                <w:sz w:val="22"/>
                <w:szCs w:val="22"/>
              </w:rPr>
              <w:t xml:space="preserve">The CCWG considers this type of project consistent with ICANN’s mission as it can be considered in service of the mission, promoting stability and resiliency, but does not consider it a priority for fund allocation.  </w:t>
            </w:r>
          </w:p>
        </w:tc>
      </w:tr>
      <w:tr w:rsidR="00D22613" w14:paraId="71DC85E8" w14:textId="77777777" w:rsidTr="00D22613">
        <w:tc>
          <w:tcPr>
            <w:tcW w:w="706" w:type="dxa"/>
          </w:tcPr>
          <w:p w14:paraId="7D2965DF" w14:textId="77777777" w:rsidR="003A3008" w:rsidRDefault="003A3008">
            <w:pPr>
              <w:rPr>
                <w:sz w:val="22"/>
                <w:szCs w:val="22"/>
              </w:rPr>
            </w:pPr>
            <w:r>
              <w:rPr>
                <w:sz w:val="22"/>
                <w:szCs w:val="22"/>
              </w:rPr>
              <w:t>3</w:t>
            </w:r>
          </w:p>
        </w:tc>
        <w:tc>
          <w:tcPr>
            <w:tcW w:w="5972" w:type="dxa"/>
          </w:tcPr>
          <w:p w14:paraId="38362941" w14:textId="77777777" w:rsidR="003A3008" w:rsidRDefault="003A3008">
            <w:pPr>
              <w:rPr>
                <w:sz w:val="22"/>
                <w:szCs w:val="22"/>
              </w:rPr>
            </w:pPr>
            <w:r>
              <w:rPr>
                <w:sz w:val="22"/>
                <w:szCs w:val="22"/>
              </w:rPr>
              <w:t xml:space="preserve">The development of capacity building, education and qualification-related </w:t>
            </w:r>
            <w:proofErr w:type="spellStart"/>
            <w:r>
              <w:rPr>
                <w:sz w:val="22"/>
                <w:szCs w:val="22"/>
              </w:rPr>
              <w:t>programmes</w:t>
            </w:r>
            <w:proofErr w:type="spellEnd"/>
            <w:r>
              <w:rPr>
                <w:sz w:val="22"/>
                <w:szCs w:val="22"/>
              </w:rPr>
              <w:t xml:space="preserve"> specifically targeting under-served populations in developing countries, that:</w:t>
            </w:r>
          </w:p>
          <w:p w14:paraId="10D9653A" w14:textId="77777777" w:rsidR="003A3008" w:rsidRDefault="003A3008">
            <w:pPr>
              <w:rPr>
                <w:sz w:val="22"/>
                <w:szCs w:val="22"/>
              </w:rPr>
            </w:pPr>
            <w:r>
              <w:rPr>
                <w:sz w:val="22"/>
                <w:szCs w:val="22"/>
              </w:rPr>
              <w:t xml:space="preserve">* include primary school </w:t>
            </w:r>
            <w:proofErr w:type="spellStart"/>
            <w:r>
              <w:rPr>
                <w:sz w:val="22"/>
                <w:szCs w:val="22"/>
              </w:rPr>
              <w:t>programmes</w:t>
            </w:r>
            <w:proofErr w:type="spellEnd"/>
            <w:r>
              <w:rPr>
                <w:sz w:val="22"/>
                <w:szCs w:val="22"/>
              </w:rPr>
              <w:t xml:space="preserve"> about the internet and internet security issues, as well as about the DNS system and its related functions, that will develop an early understanding of the need for such knowledge</w:t>
            </w:r>
          </w:p>
          <w:p w14:paraId="7F0D27E6" w14:textId="77777777" w:rsidR="003A3008" w:rsidRDefault="003A3008">
            <w:pPr>
              <w:rPr>
                <w:sz w:val="22"/>
                <w:szCs w:val="22"/>
              </w:rPr>
            </w:pPr>
            <w:r>
              <w:rPr>
                <w:sz w:val="22"/>
                <w:szCs w:val="22"/>
              </w:rPr>
              <w:t xml:space="preserve">* incorporate specific internet and DNS training and development subjects into secondary school qualification </w:t>
            </w:r>
            <w:proofErr w:type="spellStart"/>
            <w:r>
              <w:rPr>
                <w:sz w:val="22"/>
                <w:szCs w:val="22"/>
              </w:rPr>
              <w:t>programmes</w:t>
            </w:r>
            <w:proofErr w:type="spellEnd"/>
            <w:r>
              <w:rPr>
                <w:sz w:val="22"/>
                <w:szCs w:val="22"/>
              </w:rPr>
              <w:t xml:space="preserve"> to encourage students to enter this area as a career</w:t>
            </w:r>
          </w:p>
          <w:p w14:paraId="36C0ADD9" w14:textId="77777777" w:rsidR="003A3008" w:rsidRDefault="003A3008">
            <w:pPr>
              <w:rPr>
                <w:sz w:val="22"/>
                <w:szCs w:val="22"/>
              </w:rPr>
            </w:pPr>
            <w:r>
              <w:rPr>
                <w:sz w:val="22"/>
                <w:szCs w:val="22"/>
              </w:rPr>
              <w:t>* build business and technical capacity for locally trained and qualified registrars and other appropriate personnel</w:t>
            </w:r>
          </w:p>
          <w:p w14:paraId="18DA2B16" w14:textId="77777777" w:rsidR="003A3008" w:rsidRDefault="003A3008">
            <w:pPr>
              <w:rPr>
                <w:sz w:val="22"/>
                <w:szCs w:val="22"/>
              </w:rPr>
            </w:pPr>
            <w:r>
              <w:rPr>
                <w:sz w:val="22"/>
                <w:szCs w:val="22"/>
              </w:rPr>
              <w:t>* build general community understanding about the development of the internet and its required security, and the DNS and its related functions, and therefore are in local languages wherever possible</w:t>
            </w:r>
          </w:p>
          <w:p w14:paraId="04B3A8E3" w14:textId="77777777" w:rsidR="003A3008" w:rsidRDefault="003A3008">
            <w:pPr>
              <w:rPr>
                <w:sz w:val="22"/>
                <w:szCs w:val="22"/>
              </w:rPr>
            </w:pPr>
            <w:r>
              <w:rPr>
                <w:sz w:val="22"/>
                <w:szCs w:val="22"/>
              </w:rPr>
              <w:lastRenderedPageBreak/>
              <w:t xml:space="preserve">* and that these </w:t>
            </w:r>
            <w:proofErr w:type="spellStart"/>
            <w:r>
              <w:rPr>
                <w:sz w:val="22"/>
                <w:szCs w:val="22"/>
              </w:rPr>
              <w:t>programmes</w:t>
            </w:r>
            <w:proofErr w:type="spellEnd"/>
            <w:r>
              <w:rPr>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sz w:val="22"/>
                <w:szCs w:val="22"/>
              </w:rPr>
              <w:t>organisation</w:t>
            </w:r>
            <w:proofErr w:type="spellEnd"/>
            <w:r>
              <w:rPr>
                <w:sz w:val="22"/>
                <w:szCs w:val="22"/>
              </w:rPr>
              <w:t xml:space="preserve"> set up for this purpose</w:t>
            </w:r>
          </w:p>
        </w:tc>
        <w:tc>
          <w:tcPr>
            <w:tcW w:w="6300" w:type="dxa"/>
          </w:tcPr>
          <w:p w14:paraId="7969FB59" w14:textId="77777777" w:rsidR="003A3008" w:rsidRDefault="003A3008">
            <w:pPr>
              <w:rPr>
                <w:sz w:val="22"/>
                <w:szCs w:val="22"/>
              </w:rPr>
            </w:pPr>
            <w:r>
              <w:rPr>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D22613" w14:paraId="43851C46" w14:textId="77777777" w:rsidTr="00D22613">
        <w:tc>
          <w:tcPr>
            <w:tcW w:w="706" w:type="dxa"/>
          </w:tcPr>
          <w:p w14:paraId="340A09CC" w14:textId="77777777" w:rsidR="003A3008" w:rsidRDefault="003A3008">
            <w:pPr>
              <w:rPr>
                <w:sz w:val="22"/>
                <w:szCs w:val="22"/>
              </w:rPr>
            </w:pPr>
            <w:r>
              <w:rPr>
                <w:sz w:val="22"/>
                <w:szCs w:val="22"/>
              </w:rPr>
              <w:lastRenderedPageBreak/>
              <w:t>4</w:t>
            </w:r>
          </w:p>
        </w:tc>
        <w:tc>
          <w:tcPr>
            <w:tcW w:w="5972" w:type="dxa"/>
          </w:tcPr>
          <w:p w14:paraId="00269BF9" w14:textId="77777777" w:rsidR="003A3008" w:rsidRDefault="003A3008">
            <w:pPr>
              <w:rPr>
                <w:sz w:val="22"/>
                <w:szCs w:val="22"/>
              </w:rPr>
            </w:pPr>
            <w:r>
              <w:rPr>
                <w:sz w:val="22"/>
                <w:szCs w:val="22"/>
              </w:rPr>
              <w:t xml:space="preserve">25 women and 25 men from around the world receive full scholarships at 12 different universities to conduct PhD studies on key technical issues around Internet infrastructure development. </w:t>
            </w:r>
            <w:ins w:id="10" w:author="Sylvia Cadena" w:date="2017-10-05T07:32:00Z">
              <w:r>
                <w:rPr>
                  <w:sz w:val="22"/>
                  <w:szCs w:val="22"/>
                </w:rPr>
                <w:t xml:space="preserve">(As an example of potential impact/benefit of this project: </w:t>
              </w:r>
            </w:ins>
            <w:r>
              <w:rPr>
                <w:sz w:val="22"/>
                <w:szCs w:val="22"/>
              </w:rPr>
              <w:t xml:space="preserve">They participate at ICANN meetings during the course of their studies and volunteer to spread their knowledge across </w:t>
            </w:r>
            <w:proofErr w:type="gramStart"/>
            <w:r>
              <w:rPr>
                <w:sz w:val="22"/>
                <w:szCs w:val="22"/>
              </w:rPr>
              <w:t>the  community</w:t>
            </w:r>
            <w:proofErr w:type="gramEnd"/>
            <w:r>
              <w:rPr>
                <w:sz w:val="22"/>
                <w:szCs w:val="22"/>
              </w:rPr>
              <w:t>. Their research is shared with the community. 3 of them are elected for the ICANN board 10 years later, and 5 of them get to serve at high ranking posts across the government and the private sector. They all support ICANN’s growth and development and continue to actively contribute to the community.</w:t>
            </w:r>
          </w:p>
        </w:tc>
        <w:tc>
          <w:tcPr>
            <w:tcW w:w="6300" w:type="dxa"/>
          </w:tcPr>
          <w:p w14:paraId="20CBBFAD" w14:textId="4185D4EC" w:rsidR="003A3008" w:rsidRDefault="003A3008">
            <w:pPr>
              <w:rPr>
                <w:sz w:val="22"/>
                <w:szCs w:val="22"/>
              </w:rPr>
            </w:pPr>
            <w:r>
              <w:rPr>
                <w:sz w:val="22"/>
                <w:szCs w:val="22"/>
              </w:rPr>
              <w:t>The CCWG considers this type of project consistent with ICANN’s mission as it can be considered in service of the ICANN mission, as long as the focus is on topics that are considered consistent with ICANN’s mission.</w:t>
            </w:r>
          </w:p>
        </w:tc>
      </w:tr>
      <w:tr w:rsidR="00D22613" w14:paraId="325A6473" w14:textId="77777777" w:rsidTr="00D22613">
        <w:trPr>
          <w:trHeight w:val="200"/>
        </w:trPr>
        <w:tc>
          <w:tcPr>
            <w:tcW w:w="706" w:type="dxa"/>
          </w:tcPr>
          <w:p w14:paraId="649A8DC2" w14:textId="77777777" w:rsidR="003A3008" w:rsidRDefault="003A3008">
            <w:pPr>
              <w:rPr>
                <w:sz w:val="22"/>
                <w:szCs w:val="22"/>
              </w:rPr>
            </w:pPr>
            <w:r>
              <w:rPr>
                <w:sz w:val="22"/>
                <w:szCs w:val="22"/>
              </w:rPr>
              <w:t>5</w:t>
            </w:r>
          </w:p>
        </w:tc>
        <w:tc>
          <w:tcPr>
            <w:tcW w:w="5972" w:type="dxa"/>
          </w:tcPr>
          <w:p w14:paraId="183D2DA3" w14:textId="77777777" w:rsidR="003A3008" w:rsidRDefault="003A3008">
            <w:pPr>
              <w:rPr>
                <w:sz w:val="22"/>
                <w:szCs w:val="22"/>
              </w:rPr>
            </w:pPr>
            <w:r>
              <w:rPr>
                <w:sz w:val="22"/>
                <w:szCs w:val="22"/>
              </w:rPr>
              <w:t>Small and medium enterprises owned or led by women and youth, indigenous and other excluded communities can be effectively enabled to participate in the global economic</w:t>
            </w:r>
          </w:p>
          <w:p w14:paraId="7E0C77BD" w14:textId="77777777" w:rsidR="003A3008" w:rsidRDefault="003A3008">
            <w:pPr>
              <w:rPr>
                <w:sz w:val="22"/>
                <w:szCs w:val="22"/>
              </w:rPr>
            </w:pPr>
            <w:r>
              <w:rPr>
                <w:sz w:val="22"/>
                <w:szCs w:val="22"/>
              </w:rPr>
              <w:t>community by "demand aggregators" and "supply aggregators" and other "economic-connectors". Examples are Siam Organic https://www.asiaforgood.com/siam-organic</w:t>
            </w:r>
          </w:p>
          <w:p w14:paraId="3F5A9056" w14:textId="77777777" w:rsidR="003A3008" w:rsidRDefault="003A3008">
            <w:pPr>
              <w:rPr>
                <w:sz w:val="22"/>
                <w:szCs w:val="22"/>
              </w:rPr>
            </w:pPr>
            <w:r>
              <w:rPr>
                <w:sz w:val="22"/>
                <w:szCs w:val="22"/>
              </w:rPr>
              <w:t>and Cambodian - Color Silk</w:t>
            </w:r>
          </w:p>
          <w:p w14:paraId="106004B1" w14:textId="77777777" w:rsidR="003A3008" w:rsidRDefault="003A3008">
            <w:pPr>
              <w:rPr>
                <w:sz w:val="22"/>
                <w:szCs w:val="22"/>
              </w:rPr>
            </w:pPr>
            <w:hyperlink r:id="rId8">
              <w:r>
                <w:rPr>
                  <w:sz w:val="22"/>
                  <w:szCs w:val="22"/>
                  <w:u w:val="single"/>
                </w:rPr>
                <w:t>http://colorsilkcommunity.wixsite.com/colorsilk-cambodia/color-silk-enterprise</w:t>
              </w:r>
            </w:hyperlink>
          </w:p>
        </w:tc>
        <w:tc>
          <w:tcPr>
            <w:tcW w:w="6300" w:type="dxa"/>
          </w:tcPr>
          <w:p w14:paraId="4DA79DB7" w14:textId="0EC3383F" w:rsidR="003A3008" w:rsidRDefault="003A3008" w:rsidP="00B55090">
            <w:pPr>
              <w:rPr>
                <w:sz w:val="22"/>
                <w:szCs w:val="22"/>
              </w:rPr>
            </w:pPr>
            <w:r>
              <w:rPr>
                <w:sz w:val="22"/>
                <w:szCs w:val="22"/>
              </w:rPr>
              <w:t>Although a noble cause, the CCWG does not consider this type of project consistent with ICANN’s mission.</w:t>
            </w:r>
          </w:p>
        </w:tc>
      </w:tr>
      <w:tr w:rsidR="00D22613" w14:paraId="3C66CC20" w14:textId="77777777" w:rsidTr="00D22613">
        <w:trPr>
          <w:trHeight w:val="1660"/>
        </w:trPr>
        <w:tc>
          <w:tcPr>
            <w:tcW w:w="706" w:type="dxa"/>
          </w:tcPr>
          <w:p w14:paraId="50CC69FE" w14:textId="77777777" w:rsidR="003A3008" w:rsidRDefault="003A3008">
            <w:pPr>
              <w:rPr>
                <w:sz w:val="22"/>
                <w:szCs w:val="22"/>
              </w:rPr>
            </w:pPr>
            <w:r>
              <w:rPr>
                <w:sz w:val="22"/>
                <w:szCs w:val="22"/>
              </w:rPr>
              <w:t>6</w:t>
            </w:r>
          </w:p>
        </w:tc>
        <w:tc>
          <w:tcPr>
            <w:tcW w:w="5972" w:type="dxa"/>
          </w:tcPr>
          <w:p w14:paraId="4D0B036C" w14:textId="77777777" w:rsidR="003A3008" w:rsidRDefault="003A3008">
            <w:pPr>
              <w:rPr>
                <w:sz w:val="22"/>
                <w:szCs w:val="22"/>
              </w:rPr>
            </w:pPr>
            <w:r>
              <w:rPr>
                <w:sz w:val="22"/>
                <w:szCs w:val="22"/>
              </w:rPr>
              <w:t xml:space="preserve">A collection of datasets from the new gTLDs is reviewed and </w:t>
            </w:r>
            <w:proofErr w:type="spellStart"/>
            <w:r>
              <w:rPr>
                <w:sz w:val="22"/>
                <w:szCs w:val="22"/>
              </w:rPr>
              <w:t>analysed</w:t>
            </w:r>
            <w:proofErr w:type="spellEnd"/>
            <w:r>
              <w:rPr>
                <w:sz w:val="22"/>
                <w:szCs w:val="22"/>
              </w:rPr>
              <w:t xml:space="preserve"> and data visualizations and maps help to understand market growth. </w:t>
            </w:r>
            <w:ins w:id="11" w:author="Sylvia Cadena" w:date="2017-10-05T07:37:00Z">
              <w:r>
                <w:rPr>
                  <w:sz w:val="22"/>
                  <w:szCs w:val="22"/>
                </w:rPr>
                <w:t xml:space="preserve">(As an example of potential impact/benefit of this project: </w:t>
              </w:r>
            </w:ins>
            <w:r>
              <w:rPr>
                <w:sz w:val="22"/>
                <w:szCs w:val="22"/>
              </w:rPr>
              <w:t>Combined data sets from other Internet measurements tools are discussed at policy sessions to support infrastructure development.</w:t>
            </w:r>
          </w:p>
        </w:tc>
        <w:tc>
          <w:tcPr>
            <w:tcW w:w="6300" w:type="dxa"/>
          </w:tcPr>
          <w:p w14:paraId="4672C7C6" w14:textId="65A5C4EC" w:rsidR="003A3008" w:rsidRDefault="003A3008">
            <w:pPr>
              <w:rPr>
                <w:sz w:val="22"/>
                <w:szCs w:val="22"/>
              </w:rPr>
            </w:pPr>
            <w:r>
              <w:rPr>
                <w:sz w:val="22"/>
                <w:szCs w:val="22"/>
              </w:rPr>
              <w:t>The CCWG considers this type of project consistent with ICANN’s mission as it can be considered in service of the ICANN mission</w:t>
            </w:r>
          </w:p>
        </w:tc>
      </w:tr>
      <w:tr w:rsidR="00D22613" w14:paraId="06339F79" w14:textId="77777777" w:rsidTr="00D22613">
        <w:trPr>
          <w:trHeight w:val="1380"/>
        </w:trPr>
        <w:tc>
          <w:tcPr>
            <w:tcW w:w="706" w:type="dxa"/>
          </w:tcPr>
          <w:p w14:paraId="4EB1AF42" w14:textId="77777777" w:rsidR="003A3008" w:rsidRDefault="003A3008">
            <w:pPr>
              <w:rPr>
                <w:sz w:val="22"/>
                <w:szCs w:val="22"/>
              </w:rPr>
            </w:pPr>
            <w:r>
              <w:rPr>
                <w:sz w:val="22"/>
                <w:szCs w:val="22"/>
              </w:rPr>
              <w:lastRenderedPageBreak/>
              <w:t>7</w:t>
            </w:r>
          </w:p>
        </w:tc>
        <w:tc>
          <w:tcPr>
            <w:tcW w:w="5972" w:type="dxa"/>
          </w:tcPr>
          <w:p w14:paraId="592CCAE0" w14:textId="2E4D8F78" w:rsidR="003A3008" w:rsidRDefault="003A3008">
            <w:pPr>
              <w:rPr>
                <w:sz w:val="22"/>
                <w:szCs w:val="22"/>
              </w:rPr>
            </w:pPr>
            <w:r>
              <w:rPr>
                <w:sz w:val="22"/>
                <w:szCs w:val="22"/>
              </w:rPr>
              <w:t>A global program to support disaster preparedness/management for Internet infrastructure organizations is structured with support from international organizations, following best practices and encouraging</w:t>
            </w:r>
            <w:ins w:id="12" w:author="Sylvia Cadena" w:date="2017-10-05T07:38:00Z">
              <w:r>
                <w:rPr>
                  <w:sz w:val="22"/>
                  <w:szCs w:val="22"/>
                </w:rPr>
                <w:t xml:space="preserve"> </w:t>
              </w:r>
            </w:ins>
            <w:r>
              <w:rPr>
                <w:sz w:val="22"/>
                <w:szCs w:val="22"/>
              </w:rPr>
              <w:t xml:space="preserve">collaboration among the community. </w:t>
            </w:r>
            <w:ins w:id="13" w:author="Sylvia Cadena" w:date="2017-10-05T07:38:00Z">
              <w:r>
                <w:rPr>
                  <w:sz w:val="22"/>
                  <w:szCs w:val="22"/>
                </w:rPr>
                <w:t xml:space="preserve">(As an example of potential impact/benefit of this project: </w:t>
              </w:r>
            </w:ins>
            <w:r>
              <w:rPr>
                <w:sz w:val="22"/>
                <w:szCs w:val="22"/>
              </w:rPr>
              <w:t xml:space="preserve">A disaster hits 3 African nations. The </w:t>
            </w:r>
            <w:proofErr w:type="spellStart"/>
            <w:r>
              <w:rPr>
                <w:sz w:val="22"/>
                <w:szCs w:val="22"/>
              </w:rPr>
              <w:t>ccTLD</w:t>
            </w:r>
            <w:proofErr w:type="spellEnd"/>
            <w:r>
              <w:rPr>
                <w:sz w:val="22"/>
                <w:szCs w:val="22"/>
              </w:rPr>
              <w:t>, ISPs, and other technical community organizations in the country have mechanisms in place to manage the disaster. They are well coordinated and able to have the Internet up and running very quickly to support first responders to do their work. There are funds available to provide assistance to technical community organizations (not eligible under humanitarian provisions) to receive generators, chargers, equipment and assistance to keep the Internet running.</w:t>
            </w:r>
          </w:p>
        </w:tc>
        <w:tc>
          <w:tcPr>
            <w:tcW w:w="6300" w:type="dxa"/>
          </w:tcPr>
          <w:p w14:paraId="4851D3B5" w14:textId="158C5196" w:rsidR="003A3008" w:rsidRDefault="003A3008" w:rsidP="001C692B">
            <w:pPr>
              <w:rPr>
                <w:sz w:val="22"/>
                <w:szCs w:val="22"/>
              </w:rPr>
            </w:pPr>
            <w:r>
              <w:rPr>
                <w:sz w:val="22"/>
                <w:szCs w:val="22"/>
              </w:rPr>
              <w:t xml:space="preserve">The CCWG considers this type of project consistent with ICANN’s mission as long as support is focused on services directly related to IP/DNS operations. </w:t>
            </w:r>
          </w:p>
        </w:tc>
      </w:tr>
      <w:tr w:rsidR="00D22613" w14:paraId="2CA3BA80" w14:textId="77777777" w:rsidTr="00D22613">
        <w:trPr>
          <w:trHeight w:val="1380"/>
        </w:trPr>
        <w:tc>
          <w:tcPr>
            <w:tcW w:w="706" w:type="dxa"/>
          </w:tcPr>
          <w:p w14:paraId="05799AD6" w14:textId="77777777" w:rsidR="003A3008" w:rsidRPr="006D06D7" w:rsidRDefault="003A3008">
            <w:pPr>
              <w:rPr>
                <w:sz w:val="22"/>
                <w:szCs w:val="22"/>
                <w:highlight w:val="yellow"/>
              </w:rPr>
            </w:pPr>
            <w:r w:rsidRPr="006D06D7">
              <w:rPr>
                <w:sz w:val="22"/>
                <w:szCs w:val="22"/>
                <w:highlight w:val="yellow"/>
              </w:rPr>
              <w:t>8</w:t>
            </w:r>
          </w:p>
        </w:tc>
        <w:tc>
          <w:tcPr>
            <w:tcW w:w="5972" w:type="dxa"/>
          </w:tcPr>
          <w:p w14:paraId="2535A7DC" w14:textId="77777777" w:rsidR="003A3008" w:rsidRPr="006D06D7" w:rsidRDefault="003A3008">
            <w:pPr>
              <w:rPr>
                <w:sz w:val="22"/>
                <w:szCs w:val="22"/>
                <w:highlight w:val="yellow"/>
              </w:rPr>
            </w:pPr>
            <w:r w:rsidRPr="006D06D7">
              <w:rPr>
                <w:sz w:val="22"/>
                <w:szCs w:val="22"/>
                <w:highlight w:val="yellow"/>
              </w:rPr>
              <w:t xml:space="preserve">A start-up receives a grant to support an innovative low-cost device that combines an open hardware and open software solution to interconnection issues in developing countries. </w:t>
            </w:r>
            <w:ins w:id="14" w:author="Sylvia Cadena" w:date="2017-10-05T07:43:00Z">
              <w:r w:rsidRPr="006D06D7">
                <w:rPr>
                  <w:sz w:val="22"/>
                  <w:szCs w:val="22"/>
                  <w:highlight w:val="yellow"/>
                </w:rPr>
                <w:t xml:space="preserve">(As an example of potential impact/benefit of this project: </w:t>
              </w:r>
            </w:ins>
            <w:r w:rsidRPr="006D06D7">
              <w:rPr>
                <w:sz w:val="22"/>
                <w:szCs w:val="22"/>
                <w:highlight w:val="yellow"/>
              </w:rPr>
              <w:t>The idea is piloted and deployed in 45 countries with funds from the auction pool. As the design is released under an open license, the support for such project benefits the Internet community as a whole. The start-up organizes their own business model based on service and technical assistance to guarantee sustainability.</w:t>
            </w:r>
          </w:p>
        </w:tc>
        <w:tc>
          <w:tcPr>
            <w:tcW w:w="6300" w:type="dxa"/>
          </w:tcPr>
          <w:p w14:paraId="3FB8B926" w14:textId="5C215A69" w:rsidR="003A3008" w:rsidRDefault="003A3008">
            <w:pPr>
              <w:rPr>
                <w:sz w:val="22"/>
                <w:szCs w:val="22"/>
              </w:rPr>
            </w:pPr>
            <w:commentRangeStart w:id="15"/>
            <w:r w:rsidRPr="006D06D7">
              <w:rPr>
                <w:sz w:val="22"/>
                <w:szCs w:val="22"/>
                <w:highlight w:val="yellow"/>
              </w:rPr>
              <w:t>Although a noble cause, the CCWG does not consider this type of project consistent with ICANN’s mission.</w:t>
            </w:r>
            <w:commentRangeEnd w:id="15"/>
            <w:r w:rsidR="006D06D7" w:rsidRPr="006D06D7">
              <w:rPr>
                <w:rStyle w:val="CommentReference"/>
                <w:highlight w:val="yellow"/>
              </w:rPr>
              <w:commentReference w:id="15"/>
            </w:r>
          </w:p>
        </w:tc>
      </w:tr>
      <w:tr w:rsidR="00D22613" w14:paraId="1FEFF083" w14:textId="77777777" w:rsidTr="00D22613">
        <w:trPr>
          <w:trHeight w:val="600"/>
        </w:trPr>
        <w:tc>
          <w:tcPr>
            <w:tcW w:w="706" w:type="dxa"/>
          </w:tcPr>
          <w:p w14:paraId="20369638" w14:textId="77777777" w:rsidR="003A3008" w:rsidRDefault="003A3008">
            <w:pPr>
              <w:rPr>
                <w:sz w:val="22"/>
                <w:szCs w:val="22"/>
              </w:rPr>
            </w:pPr>
            <w:r>
              <w:rPr>
                <w:sz w:val="22"/>
                <w:szCs w:val="22"/>
              </w:rPr>
              <w:t>9</w:t>
            </w:r>
          </w:p>
        </w:tc>
        <w:tc>
          <w:tcPr>
            <w:tcW w:w="5972" w:type="dxa"/>
          </w:tcPr>
          <w:p w14:paraId="692DB463" w14:textId="77777777" w:rsidR="003A3008" w:rsidRDefault="003A3008">
            <w:pPr>
              <w:rPr>
                <w:sz w:val="22"/>
                <w:szCs w:val="22"/>
              </w:rPr>
            </w:pPr>
            <w:r>
              <w:rPr>
                <w:sz w:val="22"/>
                <w:szCs w:val="22"/>
              </w:rPr>
              <w:t>The IETF endowment fund receives a donation (unrestricted gift) to support standards development</w:t>
            </w:r>
          </w:p>
        </w:tc>
        <w:tc>
          <w:tcPr>
            <w:tcW w:w="6300" w:type="dxa"/>
          </w:tcPr>
          <w:p w14:paraId="511EA6C0" w14:textId="2F220DA5" w:rsidR="003A3008" w:rsidRDefault="003A3008">
            <w:pPr>
              <w:rPr>
                <w:sz w:val="22"/>
                <w:szCs w:val="22"/>
              </w:rPr>
            </w:pPr>
            <w:r>
              <w:rPr>
                <w:sz w:val="22"/>
                <w:szCs w:val="22"/>
              </w:rPr>
              <w:t xml:space="preserve">The CCWG considers this type of project consistent with ICANN’s mission as it is in direct support of the Internet’s unique identifier systems. </w:t>
            </w:r>
          </w:p>
        </w:tc>
      </w:tr>
      <w:tr w:rsidR="00D22613" w14:paraId="1668E963" w14:textId="77777777" w:rsidTr="00D22613">
        <w:trPr>
          <w:trHeight w:val="740"/>
        </w:trPr>
        <w:tc>
          <w:tcPr>
            <w:tcW w:w="706" w:type="dxa"/>
          </w:tcPr>
          <w:p w14:paraId="52EAA67C" w14:textId="77777777" w:rsidR="003A3008" w:rsidRDefault="003A3008">
            <w:pPr>
              <w:rPr>
                <w:sz w:val="22"/>
                <w:szCs w:val="22"/>
              </w:rPr>
            </w:pPr>
            <w:r>
              <w:rPr>
                <w:sz w:val="22"/>
                <w:szCs w:val="22"/>
              </w:rPr>
              <w:t>10</w:t>
            </w:r>
          </w:p>
        </w:tc>
        <w:tc>
          <w:tcPr>
            <w:tcW w:w="5972" w:type="dxa"/>
          </w:tcPr>
          <w:p w14:paraId="0F01B52C" w14:textId="77777777" w:rsidR="003A3008" w:rsidRDefault="003A3008">
            <w:pPr>
              <w:rPr>
                <w:sz w:val="22"/>
                <w:szCs w:val="22"/>
              </w:rPr>
            </w:pPr>
            <w:r>
              <w:rPr>
                <w:sz w:val="22"/>
                <w:szCs w:val="22"/>
              </w:rPr>
              <w:t>ISC to receive a donation from the auction pool (unrestricted gift) to support BIND development and maintenance. Although ISC conducts commercial activities to guarantee the development of BIND, the organization is a non-profit one, and revenue is used for sustainability of BIND.</w:t>
            </w:r>
          </w:p>
        </w:tc>
        <w:tc>
          <w:tcPr>
            <w:tcW w:w="6300" w:type="dxa"/>
          </w:tcPr>
          <w:p w14:paraId="69BD18AF" w14:textId="78695BAC" w:rsidR="003A3008" w:rsidRDefault="003A3008" w:rsidP="00425049">
            <w:pPr>
              <w:rPr>
                <w:sz w:val="22"/>
                <w:szCs w:val="22"/>
              </w:rPr>
            </w:pPr>
            <w:r>
              <w:rPr>
                <w:sz w:val="22"/>
                <w:szCs w:val="22"/>
              </w:rPr>
              <w:t>The CCWG considers this type of project consistent with ICANN’s mission.</w:t>
            </w:r>
          </w:p>
        </w:tc>
      </w:tr>
      <w:tr w:rsidR="00D22613" w14:paraId="6A275266" w14:textId="77777777" w:rsidTr="00D22613">
        <w:trPr>
          <w:trHeight w:val="740"/>
        </w:trPr>
        <w:tc>
          <w:tcPr>
            <w:tcW w:w="706" w:type="dxa"/>
          </w:tcPr>
          <w:p w14:paraId="51CE3F73" w14:textId="77777777" w:rsidR="003A3008" w:rsidRDefault="003A3008">
            <w:pPr>
              <w:rPr>
                <w:sz w:val="22"/>
                <w:szCs w:val="22"/>
              </w:rPr>
            </w:pPr>
            <w:r>
              <w:rPr>
                <w:sz w:val="22"/>
                <w:szCs w:val="22"/>
              </w:rPr>
              <w:lastRenderedPageBreak/>
              <w:t>11</w:t>
            </w:r>
          </w:p>
        </w:tc>
        <w:tc>
          <w:tcPr>
            <w:tcW w:w="5972" w:type="dxa"/>
          </w:tcPr>
          <w:p w14:paraId="7064F95D" w14:textId="507667CB" w:rsidR="003A3008" w:rsidRDefault="003A3008" w:rsidP="00C16CD3">
            <w:pPr>
              <w:rPr>
                <w:sz w:val="22"/>
                <w:szCs w:val="22"/>
              </w:rPr>
            </w:pPr>
            <w:r>
              <w:rPr>
                <w:sz w:val="22"/>
                <w:szCs w:val="22"/>
              </w:rPr>
              <w:t>5 year grants to support the development of N</w:t>
            </w:r>
            <w:del w:id="16" w:author="Marika Konings" w:date="2017-11-12T14:53:00Z">
              <w:r w:rsidDel="00C16CD3">
                <w:rPr>
                  <w:sz w:val="22"/>
                  <w:szCs w:val="22"/>
                </w:rPr>
                <w:delText>O</w:delText>
              </w:r>
            </w:del>
            <w:r>
              <w:rPr>
                <w:sz w:val="22"/>
                <w:szCs w:val="22"/>
              </w:rPr>
              <w:t>G</w:t>
            </w:r>
            <w:ins w:id="17" w:author="Marika Konings" w:date="2017-11-12T14:53:00Z">
              <w:r w:rsidR="00C16CD3">
                <w:rPr>
                  <w:sz w:val="22"/>
                  <w:szCs w:val="22"/>
                </w:rPr>
                <w:t>O</w:t>
              </w:r>
            </w:ins>
            <w:r>
              <w:rPr>
                <w:sz w:val="22"/>
                <w:szCs w:val="22"/>
              </w:rPr>
              <w:t>s and Internet Governance forums in 100 locations at local, national, regional and global level increases participation at ICANN processes by 35%</w:t>
            </w:r>
            <w:ins w:id="18" w:author="Marika Konings" w:date="2017-11-12T14:53:00Z">
              <w:r w:rsidR="00C16CD3">
                <w:rPr>
                  <w:sz w:val="22"/>
                  <w:szCs w:val="22"/>
                </w:rPr>
                <w:t>.</w:t>
              </w:r>
            </w:ins>
          </w:p>
        </w:tc>
        <w:tc>
          <w:tcPr>
            <w:tcW w:w="6300" w:type="dxa"/>
          </w:tcPr>
          <w:p w14:paraId="47999649" w14:textId="6978C736" w:rsidR="003A3008" w:rsidRPr="00C10A4C" w:rsidRDefault="00AD5264" w:rsidP="00C10A4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commentRangeStart w:id="19"/>
            <w:ins w:id="20" w:author="Marika Konings" w:date="2017-11-12T14:53:00Z">
              <w:r w:rsidRPr="00AD5264">
                <w:rPr>
                  <w:rFonts w:eastAsia="Times New Roman" w:cs="Times New Roman"/>
                  <w:sz w:val="22"/>
                  <w:szCs w:val="22"/>
                </w:rPr>
                <w:t>The CCWG considers this type of project consistent with ICANN’s mission</w:t>
              </w:r>
              <w:r w:rsidR="00C16CD3">
                <w:rPr>
                  <w:rFonts w:eastAsia="Times New Roman" w:cs="Times New Roman"/>
                  <w:sz w:val="22"/>
                  <w:szCs w:val="22"/>
                </w:rPr>
                <w:t>.</w:t>
              </w:r>
              <w:commentRangeEnd w:id="19"/>
              <w:r w:rsidR="00C16CD3">
                <w:rPr>
                  <w:rStyle w:val="CommentReference"/>
                </w:rPr>
                <w:commentReference w:id="19"/>
              </w:r>
            </w:ins>
            <w:del w:id="21" w:author="Marika Konings" w:date="2017-11-12T14:53:00Z">
              <w:r w:rsidR="003A3008" w:rsidDel="00AD5264">
                <w:rPr>
                  <w:sz w:val="22"/>
                  <w:szCs w:val="22"/>
                </w:rPr>
                <w:delText>Although a noble cause, the CCWG does not consider this type of project consistent with ICANN’s mission.</w:delText>
              </w:r>
            </w:del>
          </w:p>
        </w:tc>
      </w:tr>
      <w:tr w:rsidR="00D22613" w14:paraId="291980DF" w14:textId="77777777" w:rsidTr="00D22613">
        <w:trPr>
          <w:trHeight w:val="740"/>
        </w:trPr>
        <w:tc>
          <w:tcPr>
            <w:tcW w:w="706" w:type="dxa"/>
          </w:tcPr>
          <w:p w14:paraId="0190F1C5" w14:textId="77777777" w:rsidR="003A3008" w:rsidRPr="00C10A4C" w:rsidRDefault="003A3008">
            <w:pPr>
              <w:rPr>
                <w:sz w:val="22"/>
                <w:szCs w:val="22"/>
                <w:highlight w:val="yellow"/>
              </w:rPr>
            </w:pPr>
            <w:r w:rsidRPr="00C10A4C">
              <w:rPr>
                <w:sz w:val="22"/>
                <w:szCs w:val="22"/>
                <w:highlight w:val="yellow"/>
              </w:rPr>
              <w:t>12</w:t>
            </w:r>
          </w:p>
        </w:tc>
        <w:tc>
          <w:tcPr>
            <w:tcW w:w="5972" w:type="dxa"/>
          </w:tcPr>
          <w:p w14:paraId="3097B675" w14:textId="77777777" w:rsidR="003A3008" w:rsidRPr="00C10A4C" w:rsidRDefault="003A3008">
            <w:pPr>
              <w:rPr>
                <w:sz w:val="22"/>
                <w:szCs w:val="22"/>
                <w:highlight w:val="yellow"/>
              </w:rPr>
            </w:pPr>
            <w:r w:rsidRPr="00C10A4C">
              <w:rPr>
                <w:sz w:val="22"/>
                <w:szCs w:val="22"/>
                <w:highlight w:val="yellow"/>
              </w:rPr>
              <w:t>Projects that alert Internet users (particularly in developing countries) of the availability of generic TLDs that can equip them with a </w:t>
            </w:r>
            <w:r w:rsidRPr="00C10A4C">
              <w:rPr>
                <w:b/>
                <w:sz w:val="22"/>
                <w:szCs w:val="22"/>
                <w:highlight w:val="yellow"/>
                <w:u w:val="single"/>
              </w:rPr>
              <w:t>unique</w:t>
            </w:r>
            <w:r w:rsidRPr="00C10A4C">
              <w:rPr>
                <w:sz w:val="22"/>
                <w:szCs w:val="22"/>
                <w:highlight w:val="yellow"/>
              </w:rPr>
              <w:t> online identity, not a "co-branded" identity such as FB or Instagram (for example) provide. This may be of particular interest to small and medium businesses or farms, and entrepreneurs.</w:t>
            </w:r>
          </w:p>
        </w:tc>
        <w:tc>
          <w:tcPr>
            <w:tcW w:w="6300" w:type="dxa"/>
          </w:tcPr>
          <w:p w14:paraId="37DCB506" w14:textId="13C7AD6D" w:rsidR="003A3008" w:rsidRPr="00C10A4C" w:rsidRDefault="003A3008">
            <w:pPr>
              <w:rPr>
                <w:sz w:val="22"/>
                <w:szCs w:val="22"/>
                <w:highlight w:val="yellow"/>
              </w:rPr>
            </w:pPr>
            <w:commentRangeStart w:id="22"/>
            <w:r w:rsidRPr="00C10A4C">
              <w:rPr>
                <w:sz w:val="22"/>
                <w:szCs w:val="22"/>
                <w:highlight w:val="yellow"/>
              </w:rPr>
              <w:t>Although a noble cause, the CCWG does not consider this type of project consistent with ICANN’s mission.</w:t>
            </w:r>
            <w:commentRangeEnd w:id="22"/>
            <w:r w:rsidR="001C4957" w:rsidRPr="00C10A4C">
              <w:rPr>
                <w:rStyle w:val="CommentReference"/>
                <w:highlight w:val="yellow"/>
              </w:rPr>
              <w:commentReference w:id="22"/>
            </w:r>
          </w:p>
        </w:tc>
      </w:tr>
      <w:tr w:rsidR="00D22613" w14:paraId="4182AFC8" w14:textId="77777777" w:rsidTr="00D22613">
        <w:trPr>
          <w:trHeight w:val="740"/>
        </w:trPr>
        <w:tc>
          <w:tcPr>
            <w:tcW w:w="706" w:type="dxa"/>
          </w:tcPr>
          <w:p w14:paraId="5271AEBF" w14:textId="77777777" w:rsidR="003A3008" w:rsidRDefault="003A3008">
            <w:pPr>
              <w:rPr>
                <w:sz w:val="22"/>
                <w:szCs w:val="22"/>
              </w:rPr>
            </w:pPr>
            <w:r>
              <w:rPr>
                <w:sz w:val="22"/>
                <w:szCs w:val="22"/>
              </w:rPr>
              <w:t>13</w:t>
            </w:r>
          </w:p>
        </w:tc>
        <w:tc>
          <w:tcPr>
            <w:tcW w:w="5972" w:type="dxa"/>
          </w:tcPr>
          <w:p w14:paraId="6E49B704" w14:textId="77777777" w:rsidR="003A3008" w:rsidRDefault="003A3008">
            <w:pPr>
              <w:rPr>
                <w:sz w:val="22"/>
                <w:szCs w:val="22"/>
              </w:rPr>
            </w:pPr>
            <w:r>
              <w:rPr>
                <w:sz w:val="22"/>
                <w:szCs w:val="22"/>
              </w:rPr>
              <w:t>Projects that can improve ease of registration of generic domain names in developing countries, (registration in their own language, payment in local currency, for example) in view of the scarcity of local ICANN accredited registrars in many of these nations.</w:t>
            </w:r>
          </w:p>
        </w:tc>
        <w:tc>
          <w:tcPr>
            <w:tcW w:w="6300" w:type="dxa"/>
          </w:tcPr>
          <w:p w14:paraId="6B0F3575" w14:textId="6C4A6AC7" w:rsidR="003A3008" w:rsidRDefault="003A3008">
            <w:pPr>
              <w:rPr>
                <w:sz w:val="22"/>
                <w:szCs w:val="22"/>
              </w:rPr>
            </w:pPr>
            <w:r>
              <w:rPr>
                <w:sz w:val="22"/>
                <w:szCs w:val="22"/>
              </w:rPr>
              <w:t>The CCWG considers this type of project consistent with ICANN’s mission.</w:t>
            </w:r>
          </w:p>
        </w:tc>
      </w:tr>
      <w:tr w:rsidR="00D22613" w14:paraId="16B1A6FD" w14:textId="77777777" w:rsidTr="00D22613">
        <w:trPr>
          <w:trHeight w:val="800"/>
        </w:trPr>
        <w:tc>
          <w:tcPr>
            <w:tcW w:w="706" w:type="dxa"/>
          </w:tcPr>
          <w:p w14:paraId="4D9E633F" w14:textId="77777777" w:rsidR="003A3008" w:rsidRDefault="003A3008">
            <w:pPr>
              <w:rPr>
                <w:sz w:val="22"/>
                <w:szCs w:val="22"/>
              </w:rPr>
            </w:pPr>
            <w:r>
              <w:rPr>
                <w:sz w:val="22"/>
                <w:szCs w:val="22"/>
              </w:rPr>
              <w:t>14</w:t>
            </w:r>
          </w:p>
        </w:tc>
        <w:tc>
          <w:tcPr>
            <w:tcW w:w="5972" w:type="dxa"/>
          </w:tcPr>
          <w:p w14:paraId="50524EB0" w14:textId="77777777" w:rsidR="003A3008" w:rsidRDefault="003A3008">
            <w:pPr>
              <w:rPr>
                <w:sz w:val="22"/>
                <w:szCs w:val="22"/>
              </w:rPr>
            </w:pPr>
            <w:r>
              <w:rPr>
                <w:sz w:val="22"/>
                <w:szCs w:val="22"/>
              </w:rPr>
              <w:t xml:space="preserve">Internet Exchange Points (IXPs) can make a crucial difference in strengthening a city or country's Internet along with the potential to improve performance and decrease costs. And with a low </w:t>
            </w:r>
            <w:proofErr w:type="spellStart"/>
            <w:proofErr w:type="gramStart"/>
            <w:r>
              <w:rPr>
                <w:sz w:val="22"/>
                <w:szCs w:val="22"/>
              </w:rPr>
              <w:t>cost:benefit</w:t>
            </w:r>
            <w:proofErr w:type="spellEnd"/>
            <w:proofErr w:type="gramEnd"/>
            <w:r>
              <w:rPr>
                <w:sz w:val="22"/>
                <w:szCs w:val="22"/>
              </w:rPr>
              <w:t xml:space="preserve"> ratio. At least in Africa, and probably other parts of the developing world, IXP are view by the local RIR as a critical part of building the region's capacity.</w:t>
            </w:r>
          </w:p>
        </w:tc>
        <w:tc>
          <w:tcPr>
            <w:tcW w:w="6300" w:type="dxa"/>
          </w:tcPr>
          <w:p w14:paraId="12E5D88F" w14:textId="7F6A54D3" w:rsidR="003A3008" w:rsidRDefault="003A3008">
            <w:pPr>
              <w:rPr>
                <w:sz w:val="22"/>
                <w:szCs w:val="22"/>
              </w:rPr>
            </w:pPr>
            <w:r>
              <w:rPr>
                <w:sz w:val="22"/>
                <w:szCs w:val="22"/>
              </w:rPr>
              <w:t>The CCWG considers this type of project consistent with ICANN’s mission.</w:t>
            </w:r>
          </w:p>
        </w:tc>
      </w:tr>
      <w:tr w:rsidR="00D22613" w14:paraId="14A6ED84" w14:textId="77777777" w:rsidTr="00D22613">
        <w:trPr>
          <w:trHeight w:val="800"/>
        </w:trPr>
        <w:tc>
          <w:tcPr>
            <w:tcW w:w="706" w:type="dxa"/>
          </w:tcPr>
          <w:p w14:paraId="386004DD" w14:textId="77777777" w:rsidR="003A3008" w:rsidRDefault="003A3008">
            <w:pPr>
              <w:rPr>
                <w:sz w:val="22"/>
                <w:szCs w:val="22"/>
              </w:rPr>
            </w:pPr>
            <w:r>
              <w:rPr>
                <w:sz w:val="22"/>
                <w:szCs w:val="22"/>
              </w:rPr>
              <w:t>15</w:t>
            </w:r>
          </w:p>
        </w:tc>
        <w:tc>
          <w:tcPr>
            <w:tcW w:w="5972" w:type="dxa"/>
          </w:tcPr>
          <w:p w14:paraId="56A75AAA" w14:textId="39FCB236" w:rsidR="003A3008" w:rsidRDefault="003A3008">
            <w:pPr>
              <w:rPr>
                <w:sz w:val="22"/>
                <w:szCs w:val="22"/>
              </w:rPr>
            </w:pPr>
            <w:r>
              <w:rPr>
                <w:sz w:val="22"/>
                <w:szCs w:val="22"/>
              </w:rPr>
              <w:t xml:space="preserve">Support work done by W3C on areas of common interest. </w:t>
            </w:r>
            <w:r>
              <w:rPr>
                <w:b/>
                <w:sz w:val="22"/>
                <w:szCs w:val="22"/>
              </w:rPr>
              <w:t>Horizontal activities</w:t>
            </w:r>
            <w:r>
              <w:rPr>
                <w:sz w:val="22"/>
                <w:szCs w:val="22"/>
              </w:rPr>
              <w:t xml:space="preserve"> are broadly recognized as an important part of the value of W3C. The following endeavors could be undertaken with more means:</w:t>
            </w:r>
          </w:p>
          <w:p w14:paraId="6D4E176D" w14:textId="77777777" w:rsidR="003A3008" w:rsidRDefault="003A3008">
            <w:pPr>
              <w:numPr>
                <w:ilvl w:val="0"/>
                <w:numId w:val="1"/>
              </w:numPr>
              <w:contextualSpacing/>
              <w:rPr>
                <w:sz w:val="22"/>
                <w:szCs w:val="22"/>
              </w:rPr>
            </w:pPr>
            <w:r>
              <w:rPr>
                <w:sz w:val="22"/>
                <w:szCs w:val="22"/>
              </w:rPr>
              <w:t>enhanced Web security and privacy (in conjunction with IETF),</w:t>
            </w:r>
          </w:p>
          <w:p w14:paraId="67E5B179" w14:textId="77777777" w:rsidR="003A3008" w:rsidRDefault="003A3008">
            <w:pPr>
              <w:numPr>
                <w:ilvl w:val="0"/>
                <w:numId w:val="1"/>
              </w:numPr>
              <w:contextualSpacing/>
              <w:rPr>
                <w:sz w:val="22"/>
                <w:szCs w:val="22"/>
              </w:rPr>
            </w:pPr>
            <w:r>
              <w:rPr>
                <w:sz w:val="22"/>
                <w:szCs w:val="22"/>
              </w:rPr>
              <w:t>work on handling Web related IDN and Universal acceptance issues,</w:t>
            </w:r>
          </w:p>
          <w:p w14:paraId="71D658FA" w14:textId="77777777" w:rsidR="003A3008" w:rsidRDefault="003A3008">
            <w:pPr>
              <w:numPr>
                <w:ilvl w:val="0"/>
                <w:numId w:val="1"/>
              </w:numPr>
              <w:contextualSpacing/>
              <w:rPr>
                <w:sz w:val="22"/>
                <w:szCs w:val="22"/>
              </w:rPr>
            </w:pPr>
            <w:r>
              <w:rPr>
                <w:sz w:val="22"/>
                <w:szCs w:val="22"/>
              </w:rPr>
              <w:t>more guidelines and tools for Web and Internet users,</w:t>
            </w:r>
          </w:p>
          <w:p w14:paraId="47206FD9" w14:textId="77777777" w:rsidR="003A3008" w:rsidRDefault="003A3008">
            <w:pPr>
              <w:numPr>
                <w:ilvl w:val="0"/>
                <w:numId w:val="1"/>
              </w:numPr>
              <w:contextualSpacing/>
              <w:rPr>
                <w:sz w:val="22"/>
                <w:szCs w:val="22"/>
              </w:rPr>
            </w:pPr>
            <w:r>
              <w:rPr>
                <w:sz w:val="22"/>
                <w:szCs w:val="22"/>
              </w:rPr>
              <w:t>better education programs on Open Web Standards,</w:t>
            </w:r>
          </w:p>
          <w:p w14:paraId="426FA994" w14:textId="77777777" w:rsidR="003A3008" w:rsidRDefault="003A3008">
            <w:pPr>
              <w:numPr>
                <w:ilvl w:val="0"/>
                <w:numId w:val="1"/>
              </w:numPr>
              <w:contextualSpacing/>
              <w:rPr>
                <w:sz w:val="22"/>
                <w:szCs w:val="22"/>
              </w:rPr>
            </w:pPr>
            <w:r>
              <w:rPr>
                <w:sz w:val="22"/>
                <w:szCs w:val="22"/>
              </w:rPr>
              <w:t xml:space="preserve">more open APIs for mobile apps and social network </w:t>
            </w:r>
            <w:r>
              <w:rPr>
                <w:sz w:val="22"/>
                <w:szCs w:val="22"/>
              </w:rPr>
              <w:lastRenderedPageBreak/>
              <w:t>platform to ensure a strong hyperlink paradigm,</w:t>
            </w:r>
          </w:p>
          <w:p w14:paraId="50C9731F" w14:textId="77777777" w:rsidR="003A3008" w:rsidRDefault="003A3008">
            <w:pPr>
              <w:numPr>
                <w:ilvl w:val="0"/>
                <w:numId w:val="1"/>
              </w:numPr>
              <w:contextualSpacing/>
              <w:rPr>
                <w:sz w:val="22"/>
                <w:szCs w:val="22"/>
              </w:rPr>
            </w:pPr>
            <w:r>
              <w:rPr>
                <w:sz w:val="22"/>
                <w:szCs w:val="22"/>
              </w:rPr>
              <w:t>more involvement in Open standard advocacy, and in solving IPR issues,</w:t>
            </w:r>
          </w:p>
          <w:p w14:paraId="5B525CBA" w14:textId="77777777" w:rsidR="003A3008" w:rsidRDefault="003A3008">
            <w:pPr>
              <w:numPr>
                <w:ilvl w:val="0"/>
                <w:numId w:val="1"/>
              </w:numPr>
              <w:contextualSpacing/>
              <w:rPr>
                <w:sz w:val="22"/>
                <w:szCs w:val="22"/>
              </w:rPr>
            </w:pPr>
            <w:r>
              <w:rPr>
                <w:sz w:val="22"/>
                <w:szCs w:val="22"/>
              </w:rPr>
              <w:t>more resources for testing Web standards - critical to providing an open environment</w:t>
            </w:r>
          </w:p>
        </w:tc>
        <w:tc>
          <w:tcPr>
            <w:tcW w:w="6300" w:type="dxa"/>
          </w:tcPr>
          <w:p w14:paraId="10291F6A" w14:textId="33E1C4DF" w:rsidR="003A3008" w:rsidRDefault="003A3008">
            <w:pPr>
              <w:rPr>
                <w:sz w:val="22"/>
                <w:szCs w:val="22"/>
              </w:rPr>
            </w:pPr>
            <w:r>
              <w:rPr>
                <w:sz w:val="22"/>
                <w:szCs w:val="22"/>
              </w:rPr>
              <w:lastRenderedPageBreak/>
              <w:t>The CCWG considers this type of project consistent with ICANN’s mission as long as the focus of the standards under development is directly related to ICANN’s mission.</w:t>
            </w:r>
          </w:p>
        </w:tc>
      </w:tr>
      <w:tr w:rsidR="00D22613" w14:paraId="391AAF63" w14:textId="77777777" w:rsidTr="00D22613">
        <w:trPr>
          <w:trHeight w:val="800"/>
          <w:ins w:id="23" w:author="Carlos Reyes" w:date="2017-10-18T03:24:00Z"/>
        </w:trPr>
        <w:tc>
          <w:tcPr>
            <w:tcW w:w="706" w:type="dxa"/>
          </w:tcPr>
          <w:p w14:paraId="62F2A9C8" w14:textId="77777777" w:rsidR="003A3008" w:rsidRDefault="003A3008">
            <w:pPr>
              <w:rPr>
                <w:ins w:id="24" w:author="Carlos Reyes" w:date="2017-10-18T03:24:00Z"/>
                <w:sz w:val="22"/>
                <w:szCs w:val="22"/>
              </w:rPr>
            </w:pPr>
            <w:ins w:id="25" w:author="Carlos Reyes" w:date="2017-10-18T03:24:00Z">
              <w:r>
                <w:rPr>
                  <w:sz w:val="22"/>
                  <w:szCs w:val="22"/>
                </w:rPr>
                <w:lastRenderedPageBreak/>
                <w:t>16</w:t>
              </w:r>
            </w:ins>
          </w:p>
        </w:tc>
        <w:tc>
          <w:tcPr>
            <w:tcW w:w="5972" w:type="dxa"/>
          </w:tcPr>
          <w:p w14:paraId="12684CC7" w14:textId="77777777" w:rsidR="003A3008" w:rsidRDefault="003A3008">
            <w:pPr>
              <w:rPr>
                <w:ins w:id="26" w:author="Carlos Reyes" w:date="2017-10-18T03:24:00Z"/>
                <w:sz w:val="22"/>
                <w:szCs w:val="22"/>
              </w:rPr>
            </w:pPr>
            <w:ins w:id="27" w:author="Carlos Reyes" w:date="2017-10-18T03:24:00Z">
              <w:r>
                <w:rPr>
                  <w:sz w:val="22"/>
                  <w:szCs w:val="22"/>
                </w:rPr>
                <w:t>Global DNS Root Service: Operations</w:t>
              </w:r>
            </w:ins>
          </w:p>
          <w:p w14:paraId="46563014" w14:textId="77777777" w:rsidR="003A3008" w:rsidRDefault="003A3008">
            <w:pPr>
              <w:numPr>
                <w:ilvl w:val="0"/>
                <w:numId w:val="4"/>
              </w:numPr>
              <w:contextualSpacing/>
              <w:rPr>
                <w:ins w:id="28" w:author="Carlos Reyes" w:date="2017-10-18T03:24:00Z"/>
                <w:sz w:val="22"/>
                <w:szCs w:val="22"/>
              </w:rPr>
            </w:pPr>
            <w:ins w:id="29" w:author="Carlos Reyes" w:date="2017-10-18T03:24:00Z">
              <w:r>
                <w:rPr>
                  <w:sz w:val="22"/>
                  <w:szCs w:val="22"/>
                </w:rPr>
                <w:t xml:space="preserve">The operation of global DNS root service needs sustainable funding. Access to funding should be developed such that it preserves the autonomy and independence of the root server operator </w:t>
              </w:r>
              <w:proofErr w:type="gramStart"/>
              <w:r>
                <w:rPr>
                  <w:sz w:val="22"/>
                  <w:szCs w:val="22"/>
                </w:rPr>
                <w:t>organizations  in</w:t>
              </w:r>
              <w:proofErr w:type="gramEnd"/>
              <w:r>
                <w:rPr>
                  <w:sz w:val="22"/>
                  <w:szCs w:val="22"/>
                </w:rPr>
                <w:t xml:space="preserve"> architecting and delivering the service with adherence to standards and service expectations. </w:t>
              </w:r>
            </w:ins>
          </w:p>
        </w:tc>
        <w:tc>
          <w:tcPr>
            <w:tcW w:w="6300" w:type="dxa"/>
          </w:tcPr>
          <w:p w14:paraId="395CD315" w14:textId="5A7E2B35" w:rsidR="003A3008" w:rsidRDefault="003A3008">
            <w:pPr>
              <w:rPr>
                <w:sz w:val="22"/>
                <w:szCs w:val="22"/>
              </w:rPr>
            </w:pPr>
            <w:r>
              <w:rPr>
                <w:sz w:val="22"/>
                <w:szCs w:val="22"/>
              </w:rPr>
              <w:t>The CCWG considers this type of project consistent with ICANN’s mission.</w:t>
            </w:r>
          </w:p>
        </w:tc>
      </w:tr>
      <w:tr w:rsidR="00D22613" w14:paraId="0F2987D7" w14:textId="77777777" w:rsidTr="00D22613">
        <w:trPr>
          <w:trHeight w:val="800"/>
          <w:ins w:id="30" w:author="Carlos Reyes" w:date="2017-10-18T03:24:00Z"/>
        </w:trPr>
        <w:tc>
          <w:tcPr>
            <w:tcW w:w="706" w:type="dxa"/>
          </w:tcPr>
          <w:p w14:paraId="4FC72BE0" w14:textId="77777777" w:rsidR="003A3008" w:rsidRDefault="003A3008">
            <w:pPr>
              <w:rPr>
                <w:ins w:id="31" w:author="Carlos Reyes" w:date="2017-10-18T03:24:00Z"/>
                <w:sz w:val="22"/>
                <w:szCs w:val="22"/>
              </w:rPr>
            </w:pPr>
            <w:ins w:id="32" w:author="Carlos Reyes" w:date="2017-10-18T03:24:00Z">
              <w:r>
                <w:rPr>
                  <w:sz w:val="22"/>
                  <w:szCs w:val="22"/>
                </w:rPr>
                <w:t xml:space="preserve">17 </w:t>
              </w:r>
            </w:ins>
          </w:p>
        </w:tc>
        <w:tc>
          <w:tcPr>
            <w:tcW w:w="5972" w:type="dxa"/>
          </w:tcPr>
          <w:p w14:paraId="26EB1215" w14:textId="77777777" w:rsidR="003A3008" w:rsidRDefault="003A3008">
            <w:pPr>
              <w:rPr>
                <w:ins w:id="33" w:author="Carlos Reyes" w:date="2017-10-18T03:24:00Z"/>
                <w:sz w:val="22"/>
                <w:szCs w:val="22"/>
              </w:rPr>
            </w:pPr>
            <w:ins w:id="34" w:author="Carlos Reyes" w:date="2017-10-18T03:24:00Z">
              <w:r>
                <w:rPr>
                  <w:sz w:val="22"/>
                  <w:szCs w:val="22"/>
                </w:rPr>
                <w:t>Global DNS Root Service: Emergency Fund</w:t>
              </w:r>
            </w:ins>
          </w:p>
          <w:p w14:paraId="23218413" w14:textId="77777777" w:rsidR="003A3008" w:rsidRDefault="003A3008">
            <w:pPr>
              <w:numPr>
                <w:ilvl w:val="0"/>
                <w:numId w:val="2"/>
              </w:numPr>
              <w:contextualSpacing/>
              <w:rPr>
                <w:ins w:id="35" w:author="Carlos Reyes" w:date="2017-10-18T03:24:00Z"/>
                <w:sz w:val="22"/>
                <w:szCs w:val="22"/>
              </w:rPr>
            </w:pPr>
            <w:ins w:id="36" w:author="Carlos Reyes" w:date="2017-10-18T03:24:00Z">
              <w:r>
                <w:rPr>
                  <w:sz w:val="22"/>
                  <w:szCs w:val="22"/>
                </w:rPr>
                <w:t>The exponential growth of the Internet and proliferation of complex attack vectors call for access to emergency funding should the need arise.</w:t>
              </w:r>
            </w:ins>
          </w:p>
        </w:tc>
        <w:tc>
          <w:tcPr>
            <w:tcW w:w="6300" w:type="dxa"/>
          </w:tcPr>
          <w:p w14:paraId="1AC83F1A" w14:textId="354C65E6" w:rsidR="003A3008" w:rsidRDefault="003A3008">
            <w:pPr>
              <w:rPr>
                <w:sz w:val="22"/>
                <w:szCs w:val="22"/>
              </w:rPr>
            </w:pPr>
            <w:r>
              <w:rPr>
                <w:sz w:val="22"/>
                <w:szCs w:val="22"/>
              </w:rPr>
              <w:t>The CCWG considers this type of project consistent with ICANN’s mission.</w:t>
            </w:r>
          </w:p>
        </w:tc>
      </w:tr>
      <w:tr w:rsidR="00D22613" w14:paraId="491344F1" w14:textId="77777777" w:rsidTr="00D22613">
        <w:trPr>
          <w:trHeight w:val="800"/>
          <w:ins w:id="37" w:author="Carlos Reyes" w:date="2017-10-18T03:24:00Z"/>
        </w:trPr>
        <w:tc>
          <w:tcPr>
            <w:tcW w:w="706" w:type="dxa"/>
          </w:tcPr>
          <w:p w14:paraId="474CE9D8" w14:textId="77777777" w:rsidR="003A3008" w:rsidRDefault="003A3008">
            <w:pPr>
              <w:rPr>
                <w:ins w:id="38" w:author="Carlos Reyes" w:date="2017-10-18T03:24:00Z"/>
                <w:sz w:val="22"/>
                <w:szCs w:val="22"/>
              </w:rPr>
            </w:pPr>
            <w:ins w:id="39" w:author="Carlos Reyes" w:date="2017-10-18T03:24:00Z">
              <w:r>
                <w:rPr>
                  <w:sz w:val="22"/>
                  <w:szCs w:val="22"/>
                </w:rPr>
                <w:t>18</w:t>
              </w:r>
            </w:ins>
          </w:p>
        </w:tc>
        <w:tc>
          <w:tcPr>
            <w:tcW w:w="5972" w:type="dxa"/>
          </w:tcPr>
          <w:p w14:paraId="6CB3D9C9" w14:textId="77777777" w:rsidR="003A3008" w:rsidRDefault="003A3008">
            <w:pPr>
              <w:rPr>
                <w:ins w:id="40" w:author="Carlos Reyes" w:date="2017-10-18T03:24:00Z"/>
                <w:sz w:val="22"/>
                <w:szCs w:val="22"/>
              </w:rPr>
            </w:pPr>
            <w:ins w:id="41" w:author="Carlos Reyes" w:date="2017-10-18T03:24:00Z">
              <w:r>
                <w:rPr>
                  <w:sz w:val="22"/>
                  <w:szCs w:val="22"/>
                </w:rPr>
                <w:t>Global DNS Root Service: Research and Development</w:t>
              </w:r>
            </w:ins>
          </w:p>
          <w:p w14:paraId="4AB6D773" w14:textId="77777777" w:rsidR="003A3008" w:rsidRDefault="003A3008">
            <w:pPr>
              <w:numPr>
                <w:ilvl w:val="0"/>
                <w:numId w:val="3"/>
              </w:numPr>
              <w:contextualSpacing/>
              <w:rPr>
                <w:ins w:id="42" w:author="Carlos Reyes" w:date="2017-10-18T03:24:00Z"/>
                <w:sz w:val="22"/>
                <w:szCs w:val="22"/>
              </w:rPr>
            </w:pPr>
            <w:ins w:id="43" w:author="Carlos Reyes" w:date="2017-10-18T03:24:00Z">
              <w:r>
                <w:rPr>
                  <w:sz w:val="22"/>
                  <w:szCs w:val="22"/>
                </w:rPr>
                <w:t>As with all technologies, DNS technology will experience an evolution over time. Technology advancement should be funded for research, development, and testing.</w:t>
              </w:r>
            </w:ins>
          </w:p>
        </w:tc>
        <w:tc>
          <w:tcPr>
            <w:tcW w:w="6300" w:type="dxa"/>
          </w:tcPr>
          <w:p w14:paraId="499DE2D1" w14:textId="4EEDF3A2" w:rsidR="003A3008" w:rsidRDefault="003A3008">
            <w:pPr>
              <w:rPr>
                <w:sz w:val="22"/>
                <w:szCs w:val="22"/>
              </w:rPr>
            </w:pPr>
            <w:r>
              <w:rPr>
                <w:sz w:val="22"/>
                <w:szCs w:val="22"/>
              </w:rPr>
              <w:t>The CCWG considers this type of project consistent with ICANN’s mission.</w:t>
            </w:r>
          </w:p>
        </w:tc>
      </w:tr>
      <w:tr w:rsidR="00D22613" w14:paraId="1D42267B" w14:textId="77777777" w:rsidTr="00D22613">
        <w:trPr>
          <w:trHeight w:val="800"/>
          <w:ins w:id="44" w:author="Marika Konings" w:date="2017-11-12T14:56:00Z"/>
        </w:trPr>
        <w:tc>
          <w:tcPr>
            <w:tcW w:w="706" w:type="dxa"/>
          </w:tcPr>
          <w:p w14:paraId="6769F937" w14:textId="71FC4788" w:rsidR="00DB29F0" w:rsidRDefault="00313554">
            <w:pPr>
              <w:rPr>
                <w:ins w:id="45" w:author="Marika Konings" w:date="2017-11-12T14:56:00Z"/>
                <w:sz w:val="22"/>
                <w:szCs w:val="22"/>
              </w:rPr>
            </w:pPr>
            <w:ins w:id="46" w:author="Marika Konings" w:date="2017-11-12T14:57:00Z">
              <w:r>
                <w:rPr>
                  <w:sz w:val="22"/>
                  <w:szCs w:val="22"/>
                </w:rPr>
                <w:t>19</w:t>
              </w:r>
            </w:ins>
          </w:p>
        </w:tc>
        <w:tc>
          <w:tcPr>
            <w:tcW w:w="5972" w:type="dxa"/>
          </w:tcPr>
          <w:p w14:paraId="1EDE41B9" w14:textId="77777777" w:rsidR="00670D62" w:rsidRDefault="00670D62" w:rsidP="00670D62">
            <w:pPr>
              <w:pStyle w:val="NormalWeb"/>
              <w:spacing w:before="0" w:beforeAutospacing="0" w:after="0" w:afterAutospacing="0"/>
              <w:rPr>
                <w:ins w:id="47" w:author="Marika Konings" w:date="2017-11-12T14:57:00Z"/>
              </w:rPr>
            </w:pPr>
            <w:ins w:id="48" w:author="Marika Konings" w:date="2017-11-12T14:57:00Z">
              <w:r>
                <w:rPr>
                  <w:rFonts w:ascii="Calibri" w:hAnsi="Calibri"/>
                  <w:color w:val="000000"/>
                  <w:sz w:val="22"/>
                  <w:szCs w:val="22"/>
                </w:rPr>
                <w:t xml:space="preserve">ICANN Scholarship </w:t>
              </w:r>
              <w:proofErr w:type="gramStart"/>
              <w:r>
                <w:rPr>
                  <w:rFonts w:ascii="Calibri" w:hAnsi="Calibri"/>
                  <w:color w:val="000000"/>
                  <w:sz w:val="22"/>
                  <w:szCs w:val="22"/>
                </w:rPr>
                <w:t>endowment  fund</w:t>
              </w:r>
              <w:proofErr w:type="gramEnd"/>
            </w:ins>
          </w:p>
          <w:p w14:paraId="678AAFF5" w14:textId="3B253245" w:rsidR="00DB29F0" w:rsidRPr="006C66B5" w:rsidRDefault="00670D62" w:rsidP="006C66B5">
            <w:pPr>
              <w:pStyle w:val="NormalWeb"/>
              <w:numPr>
                <w:ilvl w:val="0"/>
                <w:numId w:val="7"/>
              </w:numPr>
              <w:spacing w:before="0" w:beforeAutospacing="0" w:after="0" w:afterAutospacing="0"/>
              <w:textAlignment w:val="baseline"/>
              <w:rPr>
                <w:ins w:id="49" w:author="Marika Konings" w:date="2017-11-12T14:56:00Z"/>
                <w:rFonts w:ascii="Calibri" w:hAnsi="Calibri"/>
                <w:color w:val="000000"/>
                <w:sz w:val="22"/>
                <w:szCs w:val="22"/>
              </w:rPr>
            </w:pPr>
            <w:ins w:id="50" w:author="Marika Konings" w:date="2017-11-12T14:57:00Z">
              <w:r>
                <w:rPr>
                  <w:rFonts w:ascii="Calibri" w:hAnsi="Calibri"/>
                  <w:color w:val="000000"/>
                  <w:sz w:val="22"/>
                  <w:szCs w:val="22"/>
                </w:rPr>
                <w:t xml:space="preserve">X amount of the AP fund allocated to this fund and the incurred interest to support 100 DNS / IP engineers and 100 DNS / IP policy makers under 30 years old. These people will propose research topics and approved by an ICANN-sponsored academic committee. The research result will be shared </w:t>
              </w:r>
              <w:r>
                <w:rPr>
                  <w:rFonts w:ascii="Calibri" w:hAnsi="Calibri"/>
                  <w:color w:val="000000"/>
                  <w:sz w:val="22"/>
                  <w:szCs w:val="22"/>
                </w:rPr>
                <w:t>publicly.</w:t>
              </w:r>
            </w:ins>
          </w:p>
        </w:tc>
        <w:tc>
          <w:tcPr>
            <w:tcW w:w="6300" w:type="dxa"/>
          </w:tcPr>
          <w:p w14:paraId="4E8D494E" w14:textId="77777777" w:rsidR="00DB29F0" w:rsidRDefault="00DB29F0">
            <w:pPr>
              <w:rPr>
                <w:ins w:id="51" w:author="Marika Konings" w:date="2017-11-12T14:56:00Z"/>
                <w:sz w:val="22"/>
                <w:szCs w:val="22"/>
              </w:rPr>
            </w:pPr>
          </w:p>
        </w:tc>
      </w:tr>
      <w:tr w:rsidR="00D22613" w14:paraId="69385519" w14:textId="77777777" w:rsidTr="00D22613">
        <w:trPr>
          <w:trHeight w:val="800"/>
          <w:ins w:id="52" w:author="Marika Konings" w:date="2017-11-12T14:57:00Z"/>
        </w:trPr>
        <w:tc>
          <w:tcPr>
            <w:tcW w:w="706" w:type="dxa"/>
          </w:tcPr>
          <w:p w14:paraId="19DD58C4" w14:textId="31259353" w:rsidR="00670D62" w:rsidRDefault="00670D62">
            <w:pPr>
              <w:rPr>
                <w:ins w:id="53" w:author="Marika Konings" w:date="2017-11-12T14:57:00Z"/>
                <w:sz w:val="22"/>
                <w:szCs w:val="22"/>
              </w:rPr>
            </w:pPr>
            <w:ins w:id="54" w:author="Marika Konings" w:date="2017-11-12T14:57:00Z">
              <w:r>
                <w:rPr>
                  <w:sz w:val="22"/>
                  <w:szCs w:val="22"/>
                </w:rPr>
                <w:t>20.</w:t>
              </w:r>
            </w:ins>
          </w:p>
        </w:tc>
        <w:tc>
          <w:tcPr>
            <w:tcW w:w="5972" w:type="dxa"/>
          </w:tcPr>
          <w:p w14:paraId="76F4B259" w14:textId="77777777" w:rsidR="00670D62" w:rsidRPr="00670D62" w:rsidRDefault="00670D62" w:rsidP="00670D62">
            <w:pPr>
              <w:pBdr>
                <w:top w:val="none" w:sz="0" w:space="0" w:color="auto"/>
                <w:left w:val="none" w:sz="0" w:space="0" w:color="auto"/>
                <w:bottom w:val="none" w:sz="0" w:space="0" w:color="auto"/>
                <w:right w:val="none" w:sz="0" w:space="0" w:color="auto"/>
                <w:between w:val="none" w:sz="0" w:space="0" w:color="auto"/>
              </w:pBdr>
              <w:rPr>
                <w:ins w:id="55" w:author="Marika Konings" w:date="2017-11-12T14:57:00Z"/>
                <w:rFonts w:ascii="Times New Roman" w:hAnsi="Times New Roman" w:cs="Times New Roman"/>
                <w:color w:val="auto"/>
              </w:rPr>
            </w:pPr>
            <w:ins w:id="56" w:author="Marika Konings" w:date="2017-11-12T14:57:00Z">
              <w:r w:rsidRPr="00670D62">
                <w:rPr>
                  <w:rFonts w:cs="Times New Roman"/>
                  <w:sz w:val="22"/>
                  <w:szCs w:val="22"/>
                </w:rPr>
                <w:t>DNS sustainability fund</w:t>
              </w:r>
            </w:ins>
          </w:p>
          <w:p w14:paraId="5BA32919" w14:textId="304C6AC5" w:rsidR="00670D62" w:rsidRDefault="00670D62" w:rsidP="006C66B5">
            <w:pPr>
              <w:pBdr>
                <w:top w:val="none" w:sz="0" w:space="0" w:color="auto"/>
                <w:left w:val="none" w:sz="0" w:space="0" w:color="auto"/>
                <w:bottom w:val="none" w:sz="0" w:space="0" w:color="auto"/>
                <w:right w:val="none" w:sz="0" w:space="0" w:color="auto"/>
                <w:between w:val="none" w:sz="0" w:space="0" w:color="auto"/>
              </w:pBdr>
              <w:rPr>
                <w:ins w:id="57" w:author="Marika Konings" w:date="2017-11-12T14:57:00Z"/>
                <w:sz w:val="22"/>
                <w:szCs w:val="22"/>
              </w:rPr>
            </w:pPr>
            <w:ins w:id="58" w:author="Marika Konings" w:date="2017-11-12T14:57:00Z">
              <w:r w:rsidRPr="00670D62">
                <w:rPr>
                  <w:rFonts w:eastAsia="Times New Roman" w:cs="Times New Roman"/>
                  <w:sz w:val="22"/>
                  <w:szCs w:val="22"/>
                </w:rPr>
                <w:t xml:space="preserve">Ensure long-term usability and sustainability of DNS across the globe and various existing and future networks (i.e. </w:t>
              </w:r>
              <w:proofErr w:type="spellStart"/>
              <w:r w:rsidRPr="00670D62">
                <w:rPr>
                  <w:rFonts w:eastAsia="Times New Roman" w:cs="Times New Roman"/>
                  <w:sz w:val="22"/>
                  <w:szCs w:val="22"/>
                </w:rPr>
                <w:t>IoT</w:t>
              </w:r>
              <w:proofErr w:type="spellEnd"/>
              <w:r w:rsidRPr="00670D62">
                <w:rPr>
                  <w:rFonts w:eastAsia="Times New Roman" w:cs="Times New Roman"/>
                  <w:sz w:val="22"/>
                  <w:szCs w:val="22"/>
                </w:rPr>
                <w:t xml:space="preserve">, </w:t>
              </w:r>
              <w:proofErr w:type="spellStart"/>
              <w:proofErr w:type="gramStart"/>
              <w:r w:rsidRPr="00670D62">
                <w:rPr>
                  <w:rFonts w:eastAsia="Times New Roman" w:cs="Times New Roman"/>
                  <w:sz w:val="22"/>
                  <w:szCs w:val="22"/>
                </w:rPr>
                <w:t>blockchain</w:t>
              </w:r>
              <w:proofErr w:type="spellEnd"/>
              <w:r w:rsidRPr="00670D62">
                <w:rPr>
                  <w:rFonts w:eastAsia="Times New Roman" w:cs="Times New Roman"/>
                  <w:sz w:val="22"/>
                  <w:szCs w:val="22"/>
                </w:rPr>
                <w:t>,  inter</w:t>
              </w:r>
              <w:proofErr w:type="gramEnd"/>
              <w:r w:rsidRPr="00670D62">
                <w:rPr>
                  <w:rFonts w:eastAsia="Times New Roman" w:cs="Times New Roman"/>
                  <w:sz w:val="22"/>
                  <w:szCs w:val="22"/>
                </w:rPr>
                <w:t>-planetary network, etc.</w:t>
              </w:r>
              <w:r>
                <w:rPr>
                  <w:rFonts w:eastAsia="Times New Roman" w:cs="Times New Roman"/>
                  <w:sz w:val="22"/>
                  <w:szCs w:val="22"/>
                </w:rPr>
                <w:t>)</w:t>
              </w:r>
            </w:ins>
          </w:p>
        </w:tc>
        <w:tc>
          <w:tcPr>
            <w:tcW w:w="6300" w:type="dxa"/>
          </w:tcPr>
          <w:p w14:paraId="1D6C9261" w14:textId="77777777" w:rsidR="00670D62" w:rsidRDefault="00670D62">
            <w:pPr>
              <w:rPr>
                <w:ins w:id="59" w:author="Marika Konings" w:date="2017-11-12T14:57:00Z"/>
                <w:sz w:val="22"/>
                <w:szCs w:val="22"/>
              </w:rPr>
            </w:pPr>
          </w:p>
        </w:tc>
      </w:tr>
      <w:tr w:rsidR="00D22613" w14:paraId="35361AA2" w14:textId="77777777" w:rsidTr="00D22613">
        <w:trPr>
          <w:trHeight w:val="800"/>
          <w:ins w:id="60" w:author="Marika Konings" w:date="2017-11-12T14:57:00Z"/>
        </w:trPr>
        <w:tc>
          <w:tcPr>
            <w:tcW w:w="706" w:type="dxa"/>
          </w:tcPr>
          <w:p w14:paraId="4780B902" w14:textId="77A87C6F" w:rsidR="00670D62" w:rsidRDefault="00670D62">
            <w:pPr>
              <w:rPr>
                <w:ins w:id="61" w:author="Marika Konings" w:date="2017-11-12T14:57:00Z"/>
                <w:sz w:val="22"/>
                <w:szCs w:val="22"/>
              </w:rPr>
            </w:pPr>
            <w:ins w:id="62" w:author="Marika Konings" w:date="2017-11-12T14:58:00Z">
              <w:r>
                <w:rPr>
                  <w:sz w:val="22"/>
                  <w:szCs w:val="22"/>
                </w:rPr>
                <w:lastRenderedPageBreak/>
                <w:t>21.</w:t>
              </w:r>
            </w:ins>
          </w:p>
        </w:tc>
        <w:tc>
          <w:tcPr>
            <w:tcW w:w="5972" w:type="dxa"/>
          </w:tcPr>
          <w:p w14:paraId="30704F2E" w14:textId="77777777" w:rsidR="00670D62" w:rsidRDefault="00670D62" w:rsidP="00670D62">
            <w:pPr>
              <w:pStyle w:val="NormalWeb"/>
              <w:spacing w:before="0" w:beforeAutospacing="0" w:after="0" w:afterAutospacing="0"/>
              <w:rPr>
                <w:ins w:id="63" w:author="Marika Konings" w:date="2017-11-12T14:58:00Z"/>
              </w:rPr>
            </w:pPr>
            <w:ins w:id="64" w:author="Marika Konings" w:date="2017-11-12T14:58:00Z">
              <w:r>
                <w:rPr>
                  <w:rFonts w:ascii="Calibri" w:hAnsi="Calibri"/>
                  <w:color w:val="000000"/>
                  <w:sz w:val="22"/>
                  <w:szCs w:val="22"/>
                </w:rPr>
                <w:t>Global domain registrant network</w:t>
              </w:r>
            </w:ins>
          </w:p>
          <w:p w14:paraId="3046611D" w14:textId="7E147A08" w:rsidR="00670D62" w:rsidRPr="006C66B5" w:rsidRDefault="00670D62" w:rsidP="006C66B5">
            <w:pPr>
              <w:pStyle w:val="NormalWeb"/>
              <w:numPr>
                <w:ilvl w:val="0"/>
                <w:numId w:val="8"/>
              </w:numPr>
              <w:spacing w:before="0" w:beforeAutospacing="0" w:after="0" w:afterAutospacing="0"/>
              <w:textAlignment w:val="baseline"/>
              <w:rPr>
                <w:ins w:id="65" w:author="Marika Konings" w:date="2017-11-12T14:57:00Z"/>
                <w:rFonts w:ascii="Calibri" w:hAnsi="Calibri"/>
                <w:color w:val="000000"/>
                <w:sz w:val="22"/>
                <w:szCs w:val="22"/>
              </w:rPr>
            </w:pPr>
            <w:ins w:id="66" w:author="Marika Konings" w:date="2017-11-12T14:58:00Z">
              <w:r>
                <w:rPr>
                  <w:rFonts w:ascii="Calibri" w:hAnsi="Calibri"/>
                  <w:color w:val="000000"/>
                  <w:sz w:val="22"/>
                  <w:szCs w:val="22"/>
                </w:rPr>
                <w:t xml:space="preserve">ICANN to create an online network with domain </w:t>
              </w:r>
              <w:proofErr w:type="gramStart"/>
              <w:r>
                <w:rPr>
                  <w:rFonts w:ascii="Calibri" w:hAnsi="Calibri"/>
                  <w:color w:val="000000"/>
                  <w:sz w:val="22"/>
                  <w:szCs w:val="22"/>
                </w:rPr>
                <w:t>registrant  for</w:t>
              </w:r>
              <w:proofErr w:type="gramEnd"/>
              <w:r>
                <w:rPr>
                  <w:rFonts w:ascii="Calibri" w:hAnsi="Calibri"/>
                  <w:color w:val="000000"/>
                  <w:sz w:val="22"/>
                  <w:szCs w:val="22"/>
                </w:rPr>
                <w:t xml:space="preserve"> those who’s willing to join and promote legitimate use of domain name. Registrant’s identity can be </w:t>
              </w:r>
            </w:ins>
            <w:ins w:id="67" w:author="Marika Konings" w:date="2017-11-13T08:07:00Z">
              <w:r w:rsidR="006C66B5">
                <w:rPr>
                  <w:rFonts w:ascii="Calibri" w:hAnsi="Calibri"/>
                  <w:color w:val="000000"/>
                  <w:sz w:val="22"/>
                  <w:szCs w:val="22"/>
                </w:rPr>
                <w:t>verified</w:t>
              </w:r>
            </w:ins>
            <w:ins w:id="68" w:author="Marika Konings" w:date="2017-11-12T14:58:00Z">
              <w:r>
                <w:rPr>
                  <w:rFonts w:ascii="Calibri" w:hAnsi="Calibri"/>
                  <w:color w:val="000000"/>
                  <w:sz w:val="22"/>
                  <w:szCs w:val="22"/>
                </w:rPr>
                <w:t xml:space="preserve"> and validated, and contracted Ry and Rr can utilize the registrant information (i.e. TMCH-like model for domain name registrant). </w:t>
              </w:r>
            </w:ins>
          </w:p>
        </w:tc>
        <w:tc>
          <w:tcPr>
            <w:tcW w:w="6300" w:type="dxa"/>
          </w:tcPr>
          <w:p w14:paraId="170851C8" w14:textId="77777777" w:rsidR="00670D62" w:rsidRDefault="00670D62">
            <w:pPr>
              <w:rPr>
                <w:ins w:id="69" w:author="Marika Konings" w:date="2017-11-12T14:57:00Z"/>
                <w:sz w:val="22"/>
                <w:szCs w:val="22"/>
              </w:rPr>
            </w:pPr>
          </w:p>
        </w:tc>
      </w:tr>
      <w:tr w:rsidR="00D22613" w14:paraId="0ADE8C68" w14:textId="77777777" w:rsidTr="00D22613">
        <w:trPr>
          <w:trHeight w:val="800"/>
          <w:ins w:id="70" w:author="Marika Konings" w:date="2017-11-12T14:58:00Z"/>
        </w:trPr>
        <w:tc>
          <w:tcPr>
            <w:tcW w:w="706" w:type="dxa"/>
          </w:tcPr>
          <w:p w14:paraId="3775997B" w14:textId="16BD276F" w:rsidR="00670D62" w:rsidRDefault="00670D62">
            <w:pPr>
              <w:rPr>
                <w:ins w:id="71" w:author="Marika Konings" w:date="2017-11-12T14:58:00Z"/>
                <w:sz w:val="22"/>
                <w:szCs w:val="22"/>
              </w:rPr>
            </w:pPr>
            <w:ins w:id="72" w:author="Marika Konings" w:date="2017-11-12T14:58:00Z">
              <w:r>
                <w:rPr>
                  <w:sz w:val="22"/>
                  <w:szCs w:val="22"/>
                </w:rPr>
                <w:t>22.</w:t>
              </w:r>
            </w:ins>
          </w:p>
        </w:tc>
        <w:tc>
          <w:tcPr>
            <w:tcW w:w="5972" w:type="dxa"/>
          </w:tcPr>
          <w:p w14:paraId="39BFA73E" w14:textId="77777777" w:rsidR="001444D3" w:rsidRDefault="001444D3" w:rsidP="001444D3">
            <w:pPr>
              <w:pStyle w:val="NormalWeb"/>
              <w:spacing w:before="0" w:beforeAutospacing="0" w:after="0" w:afterAutospacing="0"/>
              <w:rPr>
                <w:ins w:id="73" w:author="Marika Konings" w:date="2017-11-12T14:58:00Z"/>
              </w:rPr>
            </w:pPr>
            <w:commentRangeStart w:id="74"/>
            <w:ins w:id="75" w:author="Marika Konings" w:date="2017-11-12T14:58:00Z">
              <w:r>
                <w:rPr>
                  <w:rFonts w:ascii="Calibri" w:hAnsi="Calibri"/>
                  <w:color w:val="000000"/>
                  <w:sz w:val="22"/>
                  <w:szCs w:val="22"/>
                </w:rPr>
                <w:t>ICANN Reserves Replenishment</w:t>
              </w:r>
            </w:ins>
          </w:p>
          <w:p w14:paraId="358DE7CB" w14:textId="5F7445FC" w:rsidR="00670D62" w:rsidRPr="001444D3" w:rsidRDefault="001444D3" w:rsidP="006C66B5">
            <w:pPr>
              <w:pStyle w:val="NormalWeb"/>
              <w:numPr>
                <w:ilvl w:val="0"/>
                <w:numId w:val="9"/>
              </w:numPr>
              <w:spacing w:before="0" w:beforeAutospacing="0" w:after="0" w:afterAutospacing="0"/>
              <w:textAlignment w:val="baseline"/>
              <w:rPr>
                <w:ins w:id="76" w:author="Marika Konings" w:date="2017-11-12T14:58:00Z"/>
                <w:rFonts w:ascii="Calibri" w:hAnsi="Calibri"/>
                <w:color w:val="000000"/>
                <w:sz w:val="22"/>
                <w:szCs w:val="22"/>
              </w:rPr>
            </w:pPr>
            <w:ins w:id="77" w:author="Marika Konings" w:date="2017-11-12T14:58:00Z">
              <w:r>
                <w:rPr>
                  <w:rFonts w:ascii="Calibri" w:hAnsi="Calibri"/>
                  <w:color w:val="000000"/>
                  <w:sz w:val="22"/>
                  <w:szCs w:val="22"/>
                </w:rPr>
                <w:t>A transfer is made from the Auction Proceeds to the ICANN financial reserves fund to replenish monies spent from the reserve fund for various purposes, such as the previous spending on the IANA Stewardship Transition process.</w:t>
              </w:r>
            </w:ins>
            <w:commentRangeEnd w:id="74"/>
            <w:ins w:id="78" w:author="Marika Konings" w:date="2017-11-13T08:06:00Z">
              <w:r w:rsidR="00D73246">
                <w:rPr>
                  <w:rStyle w:val="CommentReference"/>
                  <w:rFonts w:ascii="Calibri" w:hAnsi="Calibri" w:cs="Calibri"/>
                  <w:color w:val="000000"/>
                </w:rPr>
                <w:commentReference w:id="74"/>
              </w:r>
            </w:ins>
          </w:p>
        </w:tc>
        <w:tc>
          <w:tcPr>
            <w:tcW w:w="6300" w:type="dxa"/>
          </w:tcPr>
          <w:p w14:paraId="200214A4" w14:textId="77777777" w:rsidR="00670D62" w:rsidRDefault="00670D62">
            <w:pPr>
              <w:rPr>
                <w:ins w:id="79" w:author="Marika Konings" w:date="2017-11-12T14:58:00Z"/>
                <w:sz w:val="22"/>
                <w:szCs w:val="22"/>
              </w:rPr>
            </w:pPr>
          </w:p>
        </w:tc>
      </w:tr>
    </w:tbl>
    <w:p w14:paraId="0348A34D" w14:textId="77777777" w:rsidR="00764655" w:rsidRDefault="00764655">
      <w:pPr>
        <w:rPr>
          <w:sz w:val="22"/>
          <w:szCs w:val="22"/>
        </w:rPr>
      </w:pPr>
    </w:p>
    <w:sectPr w:rsidR="00764655" w:rsidSect="00843321">
      <w:footerReference w:type="even" r:id="rId11"/>
      <w:footerReference w:type="default" r:id="rId12"/>
      <w:pgSz w:w="15840" w:h="12240" w:orient="landscape"/>
      <w:pgMar w:top="1440" w:right="1440" w:bottom="1440" w:left="1440" w:header="0" w:footer="720" w:gutter="0"/>
      <w:pgNumType w:start="1"/>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Marika Konings" w:date="2017-11-12T14:51:00Z" w:initials="MK">
    <w:p w14:paraId="13532A86" w14:textId="0A4B43F9" w:rsidR="006D06D7" w:rsidRDefault="006D06D7">
      <w:pPr>
        <w:pStyle w:val="CommentText"/>
      </w:pPr>
      <w:r>
        <w:rPr>
          <w:rStyle w:val="CommentReference"/>
        </w:rPr>
        <w:annotationRef/>
      </w:r>
      <w:r>
        <w:t xml:space="preserve">Responses were mixed – CCWG to review example and determine whether or not it is deemed consistent, and/or modify the example in such a way that it is either clearly consistent or inconsistent with ICANN’s mission. </w:t>
      </w:r>
    </w:p>
  </w:comment>
  <w:comment w:id="19" w:author="Marika Konings" w:date="2017-11-12T14:53:00Z" w:initials="MK">
    <w:p w14:paraId="4BFD370F" w14:textId="50A9D895" w:rsidR="00C16CD3" w:rsidRDefault="00C16CD3">
      <w:pPr>
        <w:pStyle w:val="CommentText"/>
      </w:pPr>
      <w:r>
        <w:rPr>
          <w:rStyle w:val="CommentReference"/>
        </w:rPr>
        <w:annotationRef/>
      </w:r>
      <w:r>
        <w:t>Updated to align with additional responses received.</w:t>
      </w:r>
    </w:p>
  </w:comment>
  <w:comment w:id="22" w:author="Marika Konings" w:date="2017-11-12T14:55:00Z" w:initials="MK">
    <w:p w14:paraId="7BBF14B8" w14:textId="2748C396" w:rsidR="001C4957" w:rsidRDefault="001C4957">
      <w:pPr>
        <w:pStyle w:val="CommentText"/>
      </w:pPr>
      <w:r>
        <w:rPr>
          <w:rStyle w:val="CommentReference"/>
        </w:rPr>
        <w:annotationRef/>
      </w:r>
      <w:r>
        <w:t>Responses were mixed – CCWG to review example and determine whether or not it is deemed consistent, and/or modify the example in such a way that it is either clearly consistent or inconsistent with ICANN’s mission.</w:t>
      </w:r>
    </w:p>
  </w:comment>
  <w:comment w:id="74" w:author="Marika Konings" w:date="2017-11-13T08:06:00Z" w:initials="MK">
    <w:p w14:paraId="26DF085E" w14:textId="7E04C0C5" w:rsidR="00D73246" w:rsidRDefault="00D73246">
      <w:pPr>
        <w:pStyle w:val="CommentText"/>
      </w:pPr>
      <w:r>
        <w:rPr>
          <w:rStyle w:val="CommentReference"/>
        </w:rPr>
        <w:annotationRef/>
      </w:r>
      <w:r>
        <w:t xml:space="preserve">Note, that this is not necessarily an example of project fund allocation as a determination on the reserve fund would be made prior </w:t>
      </w:r>
      <w:r w:rsidR="006C66B5">
        <w:t xml:space="preserve">to fund allocation (i.e. it would not be done through an application of any kind).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32A86" w15:done="0"/>
  <w15:commentEx w15:paraId="4BFD370F" w15:done="0"/>
  <w15:commentEx w15:paraId="7BBF14B8" w15:done="0"/>
  <w15:commentEx w15:paraId="26DF085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B6117" w14:textId="77777777" w:rsidR="007021F9" w:rsidRDefault="007021F9">
      <w:r>
        <w:separator/>
      </w:r>
    </w:p>
  </w:endnote>
  <w:endnote w:type="continuationSeparator" w:id="0">
    <w:p w14:paraId="2A70E86D" w14:textId="77777777" w:rsidR="007021F9" w:rsidRDefault="0070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EA63" w14:textId="77777777" w:rsidR="00764655" w:rsidRDefault="00F2528E">
    <w:pPr>
      <w:tabs>
        <w:tab w:val="center" w:pos="4680"/>
        <w:tab w:val="right" w:pos="9360"/>
      </w:tabs>
      <w:jc w:val="right"/>
    </w:pPr>
    <w:r>
      <w:fldChar w:fldCharType="begin"/>
    </w:r>
    <w:r>
      <w:instrText>PAGE</w:instrText>
    </w:r>
    <w:r>
      <w:fldChar w:fldCharType="end"/>
    </w:r>
  </w:p>
  <w:p w14:paraId="642FD013" w14:textId="77777777" w:rsidR="00764655" w:rsidRDefault="00764655">
    <w:pPr>
      <w:tabs>
        <w:tab w:val="center" w:pos="4680"/>
        <w:tab w:val="right" w:pos="936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3950" w14:textId="77777777" w:rsidR="00764655" w:rsidRDefault="00F2528E">
    <w:pPr>
      <w:tabs>
        <w:tab w:val="center" w:pos="4680"/>
        <w:tab w:val="right" w:pos="9360"/>
      </w:tabs>
      <w:rPr>
        <w:sz w:val="18"/>
        <w:szCs w:val="18"/>
      </w:rPr>
    </w:pPr>
    <w:r>
      <w:rPr>
        <w:sz w:val="18"/>
        <w:szCs w:val="18"/>
      </w:rPr>
      <w:fldChar w:fldCharType="begin"/>
    </w:r>
    <w:r>
      <w:rPr>
        <w:sz w:val="18"/>
        <w:szCs w:val="18"/>
      </w:rPr>
      <w:instrText>PAGE</w:instrText>
    </w:r>
    <w:r>
      <w:rPr>
        <w:sz w:val="18"/>
        <w:szCs w:val="18"/>
      </w:rPr>
      <w:fldChar w:fldCharType="separate"/>
    </w:r>
    <w:r w:rsidR="00D22613">
      <w:rPr>
        <w:noProof/>
        <w:sz w:val="18"/>
        <w:szCs w:val="18"/>
      </w:rPr>
      <w:t>7</w:t>
    </w:r>
    <w:r>
      <w:rPr>
        <w:sz w:val="18"/>
        <w:szCs w:val="18"/>
      </w:rPr>
      <w:fldChar w:fldCharType="end"/>
    </w:r>
  </w:p>
  <w:p w14:paraId="6583A06E" w14:textId="77777777" w:rsidR="00764655" w:rsidRDefault="00764655">
    <w:pPr>
      <w:tabs>
        <w:tab w:val="center" w:pos="4680"/>
        <w:tab w:val="right" w:pos="936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9A3EF" w14:textId="77777777" w:rsidR="007021F9" w:rsidRDefault="007021F9">
      <w:r>
        <w:separator/>
      </w:r>
    </w:p>
  </w:footnote>
  <w:footnote w:type="continuationSeparator" w:id="0">
    <w:p w14:paraId="608C3200" w14:textId="77777777" w:rsidR="007021F9" w:rsidRDefault="00702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93DCB"/>
    <w:multiLevelType w:val="multilevel"/>
    <w:tmpl w:val="B31E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0575F"/>
    <w:multiLevelType w:val="multilevel"/>
    <w:tmpl w:val="318416F2"/>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3AC547BB"/>
    <w:multiLevelType w:val="multilevel"/>
    <w:tmpl w:val="4798E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606AC6"/>
    <w:multiLevelType w:val="multilevel"/>
    <w:tmpl w:val="0D64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6E2845"/>
    <w:multiLevelType w:val="multilevel"/>
    <w:tmpl w:val="3438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53005"/>
    <w:multiLevelType w:val="multilevel"/>
    <w:tmpl w:val="F0C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95E9D"/>
    <w:multiLevelType w:val="multilevel"/>
    <w:tmpl w:val="D22426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45F350A9"/>
    <w:multiLevelType w:val="multilevel"/>
    <w:tmpl w:val="5486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BD5AFF"/>
    <w:multiLevelType w:val="multilevel"/>
    <w:tmpl w:val="648CC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8"/>
  </w:num>
  <w:num w:numId="4">
    <w:abstractNumId w:val="3"/>
  </w:num>
  <w:num w:numId="5">
    <w:abstractNumId w:val="1"/>
  </w:num>
  <w:num w:numId="6">
    <w:abstractNumId w:val="6"/>
  </w:num>
  <w:num w:numId="7">
    <w:abstractNumId w:val="5"/>
  </w:num>
  <w:num w:numId="8">
    <w:abstractNumId w:val="4"/>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764655"/>
    <w:rsid w:val="000E2776"/>
    <w:rsid w:val="000F6565"/>
    <w:rsid w:val="001444D3"/>
    <w:rsid w:val="001C4957"/>
    <w:rsid w:val="001C692B"/>
    <w:rsid w:val="00313554"/>
    <w:rsid w:val="00384CA3"/>
    <w:rsid w:val="003A3008"/>
    <w:rsid w:val="00417E57"/>
    <w:rsid w:val="004203AA"/>
    <w:rsid w:val="00425049"/>
    <w:rsid w:val="00473EBC"/>
    <w:rsid w:val="00555E03"/>
    <w:rsid w:val="00593B67"/>
    <w:rsid w:val="00636909"/>
    <w:rsid w:val="00670D62"/>
    <w:rsid w:val="006C66B5"/>
    <w:rsid w:val="006D06D7"/>
    <w:rsid w:val="007021F9"/>
    <w:rsid w:val="00713592"/>
    <w:rsid w:val="007600F1"/>
    <w:rsid w:val="00764655"/>
    <w:rsid w:val="007F1D9A"/>
    <w:rsid w:val="00843321"/>
    <w:rsid w:val="00977B2A"/>
    <w:rsid w:val="00AD5264"/>
    <w:rsid w:val="00B2608E"/>
    <w:rsid w:val="00B55090"/>
    <w:rsid w:val="00C10A4C"/>
    <w:rsid w:val="00C16CD3"/>
    <w:rsid w:val="00C84265"/>
    <w:rsid w:val="00D22613"/>
    <w:rsid w:val="00D73246"/>
    <w:rsid w:val="00DB29F0"/>
    <w:rsid w:val="00E131D0"/>
    <w:rsid w:val="00F2528E"/>
    <w:rsid w:val="00F52012"/>
    <w:rsid w:val="00F60467"/>
    <w:rsid w:val="00FC1905"/>
    <w:rsid w:val="00FC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65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3E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EB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D06D7"/>
    <w:rPr>
      <w:b/>
      <w:bCs/>
      <w:sz w:val="20"/>
      <w:szCs w:val="20"/>
    </w:rPr>
  </w:style>
  <w:style w:type="character" w:customStyle="1" w:styleId="CommentSubjectChar">
    <w:name w:val="Comment Subject Char"/>
    <w:basedOn w:val="CommentTextChar"/>
    <w:link w:val="CommentSubject"/>
    <w:uiPriority w:val="99"/>
    <w:semiHidden/>
    <w:rsid w:val="006D06D7"/>
    <w:rPr>
      <w:b/>
      <w:bCs/>
      <w:sz w:val="20"/>
      <w:szCs w:val="20"/>
    </w:rPr>
  </w:style>
  <w:style w:type="paragraph" w:styleId="NormalWeb">
    <w:name w:val="Normal (Web)"/>
    <w:basedOn w:val="Normal"/>
    <w:uiPriority w:val="99"/>
    <w:unhideWhenUsed/>
    <w:rsid w:val="00670D6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4682">
      <w:bodyDiv w:val="1"/>
      <w:marLeft w:val="0"/>
      <w:marRight w:val="0"/>
      <w:marTop w:val="0"/>
      <w:marBottom w:val="0"/>
      <w:divBdr>
        <w:top w:val="none" w:sz="0" w:space="0" w:color="auto"/>
        <w:left w:val="none" w:sz="0" w:space="0" w:color="auto"/>
        <w:bottom w:val="none" w:sz="0" w:space="0" w:color="auto"/>
        <w:right w:val="none" w:sz="0" w:space="0" w:color="auto"/>
      </w:divBdr>
      <w:divsChild>
        <w:div w:id="958413561">
          <w:marLeft w:val="-108"/>
          <w:marRight w:val="0"/>
          <w:marTop w:val="0"/>
          <w:marBottom w:val="0"/>
          <w:divBdr>
            <w:top w:val="none" w:sz="0" w:space="0" w:color="auto"/>
            <w:left w:val="none" w:sz="0" w:space="0" w:color="auto"/>
            <w:bottom w:val="none" w:sz="0" w:space="0" w:color="auto"/>
            <w:right w:val="none" w:sz="0" w:space="0" w:color="auto"/>
          </w:divBdr>
        </w:div>
      </w:divsChild>
    </w:div>
    <w:div w:id="104541448">
      <w:bodyDiv w:val="1"/>
      <w:marLeft w:val="0"/>
      <w:marRight w:val="0"/>
      <w:marTop w:val="0"/>
      <w:marBottom w:val="0"/>
      <w:divBdr>
        <w:top w:val="none" w:sz="0" w:space="0" w:color="auto"/>
        <w:left w:val="none" w:sz="0" w:space="0" w:color="auto"/>
        <w:bottom w:val="none" w:sz="0" w:space="0" w:color="auto"/>
        <w:right w:val="none" w:sz="0" w:space="0" w:color="auto"/>
      </w:divBdr>
    </w:div>
    <w:div w:id="348065964">
      <w:bodyDiv w:val="1"/>
      <w:marLeft w:val="0"/>
      <w:marRight w:val="0"/>
      <w:marTop w:val="0"/>
      <w:marBottom w:val="0"/>
      <w:divBdr>
        <w:top w:val="none" w:sz="0" w:space="0" w:color="auto"/>
        <w:left w:val="none" w:sz="0" w:space="0" w:color="auto"/>
        <w:bottom w:val="none" w:sz="0" w:space="0" w:color="auto"/>
        <w:right w:val="none" w:sz="0" w:space="0" w:color="auto"/>
      </w:divBdr>
    </w:div>
    <w:div w:id="695274537">
      <w:bodyDiv w:val="1"/>
      <w:marLeft w:val="0"/>
      <w:marRight w:val="0"/>
      <w:marTop w:val="0"/>
      <w:marBottom w:val="0"/>
      <w:divBdr>
        <w:top w:val="none" w:sz="0" w:space="0" w:color="auto"/>
        <w:left w:val="none" w:sz="0" w:space="0" w:color="auto"/>
        <w:bottom w:val="none" w:sz="0" w:space="0" w:color="auto"/>
        <w:right w:val="none" w:sz="0" w:space="0" w:color="auto"/>
      </w:divBdr>
    </w:div>
    <w:div w:id="1230337381">
      <w:bodyDiv w:val="1"/>
      <w:marLeft w:val="0"/>
      <w:marRight w:val="0"/>
      <w:marTop w:val="0"/>
      <w:marBottom w:val="0"/>
      <w:divBdr>
        <w:top w:val="none" w:sz="0" w:space="0" w:color="auto"/>
        <w:left w:val="none" w:sz="0" w:space="0" w:color="auto"/>
        <w:bottom w:val="none" w:sz="0" w:space="0" w:color="auto"/>
        <w:right w:val="none" w:sz="0" w:space="0" w:color="auto"/>
      </w:divBdr>
      <w:divsChild>
        <w:div w:id="1305044904">
          <w:marLeft w:val="-108"/>
          <w:marRight w:val="0"/>
          <w:marTop w:val="0"/>
          <w:marBottom w:val="0"/>
          <w:divBdr>
            <w:top w:val="none" w:sz="0" w:space="0" w:color="auto"/>
            <w:left w:val="none" w:sz="0" w:space="0" w:color="auto"/>
            <w:bottom w:val="none" w:sz="0" w:space="0" w:color="auto"/>
            <w:right w:val="none" w:sz="0" w:space="0" w:color="auto"/>
          </w:divBdr>
        </w:div>
      </w:divsChild>
    </w:div>
    <w:div w:id="1578905928">
      <w:bodyDiv w:val="1"/>
      <w:marLeft w:val="0"/>
      <w:marRight w:val="0"/>
      <w:marTop w:val="0"/>
      <w:marBottom w:val="0"/>
      <w:divBdr>
        <w:top w:val="none" w:sz="0" w:space="0" w:color="auto"/>
        <w:left w:val="none" w:sz="0" w:space="0" w:color="auto"/>
        <w:bottom w:val="none" w:sz="0" w:space="0" w:color="auto"/>
        <w:right w:val="none" w:sz="0" w:space="0" w:color="auto"/>
      </w:divBdr>
      <w:divsChild>
        <w:div w:id="624581194">
          <w:marLeft w:val="-108"/>
          <w:marRight w:val="0"/>
          <w:marTop w:val="0"/>
          <w:marBottom w:val="0"/>
          <w:divBdr>
            <w:top w:val="none" w:sz="0" w:space="0" w:color="auto"/>
            <w:left w:val="none" w:sz="0" w:space="0" w:color="auto"/>
            <w:bottom w:val="none" w:sz="0" w:space="0" w:color="auto"/>
            <w:right w:val="none" w:sz="0" w:space="0" w:color="auto"/>
          </w:divBdr>
        </w:div>
      </w:divsChild>
    </w:div>
    <w:div w:id="1975677978">
      <w:bodyDiv w:val="1"/>
      <w:marLeft w:val="0"/>
      <w:marRight w:val="0"/>
      <w:marTop w:val="0"/>
      <w:marBottom w:val="0"/>
      <w:divBdr>
        <w:top w:val="none" w:sz="0" w:space="0" w:color="auto"/>
        <w:left w:val="none" w:sz="0" w:space="0" w:color="auto"/>
        <w:bottom w:val="none" w:sz="0" w:space="0" w:color="auto"/>
        <w:right w:val="none" w:sz="0" w:space="0" w:color="auto"/>
      </w:divBdr>
    </w:div>
    <w:div w:id="21261471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overnance/bylaws-en/" TargetMode="External"/><Relationship Id="rId8" Type="http://schemas.openxmlformats.org/officeDocument/2006/relationships/hyperlink" Target="http://colorsilkcommunity.wixsite.com/colorsilk-cambodia/color-silk-enterprise"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2675</Words>
  <Characters>15253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cp:lastPrinted>2017-10-18T16:13:00Z</cp:lastPrinted>
  <dcterms:created xsi:type="dcterms:W3CDTF">2017-11-13T14:09:00Z</dcterms:created>
  <dcterms:modified xsi:type="dcterms:W3CDTF">2017-11-13T14:09:00Z</dcterms:modified>
</cp:coreProperties>
</file>