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BAF69" w14:textId="77777777" w:rsidR="00BC6295" w:rsidRDefault="0018610B">
      <w:pPr>
        <w:widowControl w:val="0"/>
        <w:rPr>
          <w:rFonts w:ascii="Arial" w:eastAsia="Arial" w:hAnsi="Arial" w:cs="Arial"/>
          <w:b/>
        </w:rPr>
      </w:pPr>
      <w:r>
        <w:rPr>
          <w:rFonts w:ascii="Arial" w:eastAsia="Arial" w:hAnsi="Arial" w:cs="Arial"/>
          <w:b/>
        </w:rPr>
        <w:t>Preamble</w:t>
      </w:r>
    </w:p>
    <w:p w14:paraId="516537BE" w14:textId="77777777" w:rsidR="00BC6295" w:rsidRDefault="00BC6295">
      <w:pPr>
        <w:widowControl w:val="0"/>
        <w:rPr>
          <w:rFonts w:ascii="Arial" w:eastAsia="Arial" w:hAnsi="Arial" w:cs="Arial"/>
          <w:b/>
        </w:rPr>
      </w:pPr>
    </w:p>
    <w:p w14:paraId="331863BE" w14:textId="5B753426" w:rsidR="00E077CB" w:rsidRDefault="0018610B" w:rsidP="00B56F9F">
      <w:pPr>
        <w:jc w:val="both"/>
        <w:rPr>
          <w:rFonts w:ascii="Arial" w:eastAsia="Arial" w:hAnsi="Arial" w:cs="Arial"/>
        </w:rPr>
      </w:pPr>
      <w:r>
        <w:rPr>
          <w:rFonts w:ascii="Arial" w:eastAsia="Arial" w:hAnsi="Arial" w:cs="Arial"/>
        </w:rPr>
        <w:t>The purpo</w:t>
      </w:r>
      <w:r w:rsidR="004B1837">
        <w:rPr>
          <w:rFonts w:ascii="Arial" w:eastAsia="Arial" w:hAnsi="Arial" w:cs="Arial"/>
        </w:rPr>
        <w:t xml:space="preserve">se of this preamble is to offer </w:t>
      </w:r>
      <w:r w:rsidR="006347F6">
        <w:rPr>
          <w:rFonts w:ascii="Arial" w:eastAsia="Arial" w:hAnsi="Arial" w:cs="Arial"/>
        </w:rPr>
        <w:t xml:space="preserve">overarching </w:t>
      </w:r>
      <w:r>
        <w:rPr>
          <w:rFonts w:ascii="Arial" w:eastAsia="Arial" w:hAnsi="Arial" w:cs="Arial"/>
        </w:rPr>
        <w:t xml:space="preserve">guidance for </w:t>
      </w:r>
      <w:r w:rsidR="00573442">
        <w:rPr>
          <w:rFonts w:ascii="Arial" w:eastAsia="Arial" w:hAnsi="Arial" w:cs="Arial"/>
        </w:rPr>
        <w:t xml:space="preserve">the </w:t>
      </w:r>
      <w:ins w:id="0" w:author="Marika Konings" w:date="2017-11-27T09:38:00Z">
        <w:r w:rsidR="00AD473D">
          <w:rPr>
            <w:rFonts w:ascii="Arial" w:eastAsia="Arial" w:hAnsi="Arial" w:cs="Arial"/>
          </w:rPr>
          <w:t xml:space="preserve">review and </w:t>
        </w:r>
      </w:ins>
      <w:del w:id="1" w:author="Marika Konings" w:date="2017-11-27T09:37:00Z">
        <w:r w:rsidR="004645BF" w:rsidDel="00AD473D">
          <w:rPr>
            <w:rFonts w:ascii="Arial" w:eastAsia="Arial" w:hAnsi="Arial" w:cs="Arial"/>
          </w:rPr>
          <w:delText>application</w:delText>
        </w:r>
        <w:r w:rsidR="00E376F7" w:rsidDel="00AD473D">
          <w:rPr>
            <w:rFonts w:ascii="Arial" w:eastAsia="Arial" w:hAnsi="Arial" w:cs="Arial"/>
          </w:rPr>
          <w:delText xml:space="preserve"> </w:delText>
        </w:r>
        <w:r w:rsidR="004645BF" w:rsidDel="00AD473D">
          <w:rPr>
            <w:rFonts w:ascii="Arial" w:eastAsia="Arial" w:hAnsi="Arial" w:cs="Arial"/>
          </w:rPr>
          <w:delText xml:space="preserve">and </w:delText>
        </w:r>
      </w:del>
      <w:r>
        <w:rPr>
          <w:rFonts w:ascii="Arial" w:eastAsia="Arial" w:hAnsi="Arial" w:cs="Arial"/>
        </w:rPr>
        <w:t>selection of projects</w:t>
      </w:r>
      <w:r w:rsidR="00E077CB">
        <w:rPr>
          <w:rFonts w:ascii="Arial" w:eastAsia="Arial" w:hAnsi="Arial" w:cs="Arial"/>
        </w:rPr>
        <w:t xml:space="preserve"> to which </w:t>
      </w:r>
      <w:r w:rsidR="008A3A25">
        <w:rPr>
          <w:rFonts w:ascii="Arial" w:eastAsia="Arial" w:hAnsi="Arial" w:cs="Arial"/>
        </w:rPr>
        <w:t xml:space="preserve">auction proceeds </w:t>
      </w:r>
      <w:r w:rsidR="00CA40CD">
        <w:rPr>
          <w:rFonts w:ascii="Arial" w:eastAsia="Arial" w:hAnsi="Arial" w:cs="Arial"/>
        </w:rPr>
        <w:t>from the ICANN new gTLD program</w:t>
      </w:r>
      <w:r w:rsidR="00C5218F">
        <w:rPr>
          <w:rStyle w:val="FootnoteReference"/>
          <w:rFonts w:ascii="Arial" w:eastAsia="Arial" w:hAnsi="Arial" w:cs="Arial"/>
        </w:rPr>
        <w:footnoteReference w:id="1"/>
      </w:r>
      <w:r w:rsidR="00CA40CD">
        <w:rPr>
          <w:rFonts w:ascii="Arial" w:eastAsia="Arial" w:hAnsi="Arial" w:cs="Arial"/>
        </w:rPr>
        <w:t xml:space="preserve"> </w:t>
      </w:r>
      <w:r w:rsidR="00E376F7">
        <w:rPr>
          <w:rFonts w:ascii="Arial" w:eastAsia="Arial" w:hAnsi="Arial" w:cs="Arial"/>
        </w:rPr>
        <w:t>may be</w:t>
      </w:r>
      <w:r w:rsidR="002525BC">
        <w:rPr>
          <w:rFonts w:ascii="Arial" w:eastAsia="Arial" w:hAnsi="Arial" w:cs="Arial"/>
        </w:rPr>
        <w:t xml:space="preserve"> </w:t>
      </w:r>
      <w:r w:rsidR="00E077CB">
        <w:rPr>
          <w:rFonts w:ascii="Arial" w:eastAsia="Arial" w:hAnsi="Arial" w:cs="Arial"/>
        </w:rPr>
        <w:t>allocated.</w:t>
      </w:r>
    </w:p>
    <w:p w14:paraId="49B74332" w14:textId="77777777" w:rsidR="004719BB" w:rsidRDefault="004719BB" w:rsidP="00B56F9F">
      <w:pPr>
        <w:jc w:val="both"/>
        <w:rPr>
          <w:rFonts w:ascii="Arial" w:eastAsia="Arial" w:hAnsi="Arial" w:cs="Arial"/>
        </w:rPr>
      </w:pPr>
    </w:p>
    <w:p w14:paraId="1699A078" w14:textId="3797CDDC" w:rsidR="00A8784F" w:rsidRDefault="00A752A0" w:rsidP="00C35E3D">
      <w:pPr>
        <w:jc w:val="both"/>
        <w:rPr>
          <w:rFonts w:ascii="Arial" w:eastAsia="Arial" w:hAnsi="Arial" w:cs="Arial"/>
        </w:rPr>
      </w:pPr>
      <w:ins w:id="2" w:author="Marika Konings" w:date="2017-11-28T16:54:00Z">
        <w:r>
          <w:rPr>
            <w:rFonts w:ascii="Arial" w:eastAsia="Arial" w:hAnsi="Arial" w:cs="Arial"/>
          </w:rPr>
          <w:t xml:space="preserve">Funded </w:t>
        </w:r>
      </w:ins>
      <w:del w:id="3" w:author="Marika Konings" w:date="2017-11-28T16:54:00Z">
        <w:r w:rsidR="00A8784F" w:rsidDel="00A752A0">
          <w:rPr>
            <w:rFonts w:ascii="Arial" w:eastAsia="Arial" w:hAnsi="Arial" w:cs="Arial"/>
          </w:rPr>
          <w:delText>P</w:delText>
        </w:r>
      </w:del>
      <w:ins w:id="4" w:author="Marika Konings" w:date="2017-11-28T16:54:00Z">
        <w:r>
          <w:rPr>
            <w:rFonts w:ascii="Arial" w:eastAsia="Arial" w:hAnsi="Arial" w:cs="Arial"/>
          </w:rPr>
          <w:t>p</w:t>
        </w:r>
      </w:ins>
      <w:r w:rsidR="00A8784F">
        <w:rPr>
          <w:rFonts w:ascii="Arial" w:eastAsia="Arial" w:hAnsi="Arial" w:cs="Arial"/>
        </w:rPr>
        <w:t>rojects are required to be in alignment with</w:t>
      </w:r>
      <w:ins w:id="5" w:author="Marika Konings" w:date="2017-11-28T16:54:00Z">
        <w:r w:rsidR="00C43E5C">
          <w:rPr>
            <w:rFonts w:ascii="Arial" w:eastAsia="Arial" w:hAnsi="Arial" w:cs="Arial"/>
          </w:rPr>
          <w:t xml:space="preserve"> ICANN’s mission statement</w:t>
        </w:r>
      </w:ins>
      <w:ins w:id="6" w:author="Marika Konings" w:date="2017-11-28T16:55:00Z">
        <w:r w:rsidR="00C43E5C">
          <w:rPr>
            <w:rStyle w:val="FootnoteReference"/>
            <w:rFonts w:ascii="Arial" w:eastAsia="Arial" w:hAnsi="Arial" w:cs="Arial"/>
          </w:rPr>
          <w:footnoteReference w:id="2"/>
        </w:r>
      </w:ins>
      <w:ins w:id="19" w:author="Marika Konings" w:date="2017-11-28T16:54:00Z">
        <w:r w:rsidR="00C43E5C">
          <w:rPr>
            <w:rFonts w:ascii="Arial" w:eastAsia="Arial" w:hAnsi="Arial" w:cs="Arial"/>
          </w:rPr>
          <w:t xml:space="preserve"> and core principles, which are the basis for </w:t>
        </w:r>
      </w:ins>
      <w:del w:id="20" w:author="Marika Konings" w:date="2017-11-28T16:55:00Z">
        <w:r w:rsidR="00A8784F" w:rsidDel="00C43E5C">
          <w:rPr>
            <w:rFonts w:ascii="Arial" w:eastAsia="Arial" w:hAnsi="Arial" w:cs="Arial"/>
          </w:rPr>
          <w:delText xml:space="preserve"> any criteria needed to maintain </w:delText>
        </w:r>
      </w:del>
      <w:r w:rsidR="00A8784F">
        <w:rPr>
          <w:rFonts w:ascii="Arial" w:eastAsia="Arial" w:hAnsi="Arial" w:cs="Arial"/>
        </w:rPr>
        <w:t>ICANN's U.S. tax</w:t>
      </w:r>
      <w:r w:rsidR="00B817D8">
        <w:rPr>
          <w:rFonts w:ascii="Arial" w:eastAsia="Arial" w:hAnsi="Arial" w:cs="Arial"/>
        </w:rPr>
        <w:t>-</w:t>
      </w:r>
      <w:r w:rsidR="00A8784F">
        <w:rPr>
          <w:rFonts w:ascii="Arial" w:eastAsia="Arial" w:hAnsi="Arial" w:cs="Arial"/>
        </w:rPr>
        <w:t xml:space="preserve">exempt status, and </w:t>
      </w:r>
      <w:r w:rsidR="00A65A8E">
        <w:rPr>
          <w:rFonts w:ascii="Arial" w:eastAsia="Arial" w:hAnsi="Arial" w:cs="Arial"/>
        </w:rPr>
        <w:t xml:space="preserve">therefore </w:t>
      </w:r>
      <w:r w:rsidR="006347F6">
        <w:rPr>
          <w:rFonts w:ascii="Arial" w:eastAsia="Arial" w:hAnsi="Arial" w:cs="Arial"/>
        </w:rPr>
        <w:t>must</w:t>
      </w:r>
      <w:r w:rsidR="00E376F7">
        <w:rPr>
          <w:rFonts w:ascii="Arial" w:eastAsia="Arial" w:hAnsi="Arial" w:cs="Arial"/>
        </w:rPr>
        <w:t xml:space="preserve"> be i</w:t>
      </w:r>
      <w:r w:rsidR="0018610B">
        <w:rPr>
          <w:rFonts w:ascii="Arial" w:eastAsia="Arial" w:hAnsi="Arial" w:cs="Arial"/>
        </w:rPr>
        <w:t xml:space="preserve">n areas that are relevant to and </w:t>
      </w:r>
      <w:r w:rsidR="00E376F7">
        <w:rPr>
          <w:rFonts w:ascii="Arial" w:eastAsia="Arial" w:hAnsi="Arial" w:cs="Arial"/>
        </w:rPr>
        <w:t>support</w:t>
      </w:r>
      <w:r w:rsidR="006B3070">
        <w:rPr>
          <w:rFonts w:ascii="Arial" w:eastAsia="Arial" w:hAnsi="Arial" w:cs="Arial"/>
        </w:rPr>
        <w:t xml:space="preserve"> </w:t>
      </w:r>
      <w:r w:rsidR="004B5998">
        <w:rPr>
          <w:rFonts w:ascii="Arial" w:eastAsia="Arial" w:hAnsi="Arial" w:cs="Arial"/>
        </w:rPr>
        <w:t xml:space="preserve">ICANN’s </w:t>
      </w:r>
      <w:r w:rsidR="0018610B">
        <w:rPr>
          <w:rFonts w:ascii="Arial" w:eastAsia="Arial" w:hAnsi="Arial" w:cs="Arial"/>
        </w:rPr>
        <w:t>mission</w:t>
      </w:r>
      <w:r w:rsidR="0000439B">
        <w:rPr>
          <w:rFonts w:ascii="Arial" w:eastAsia="Arial" w:hAnsi="Arial" w:cs="Arial"/>
        </w:rPr>
        <w:t xml:space="preserve"> statement</w:t>
      </w:r>
      <w:r w:rsidR="00D1069A">
        <w:rPr>
          <w:rStyle w:val="FootnoteReference"/>
          <w:rFonts w:ascii="Arial" w:eastAsia="Arial" w:hAnsi="Arial" w:cs="Arial"/>
        </w:rPr>
        <w:footnoteReference w:id="3"/>
      </w:r>
      <w:r w:rsidR="0000439B">
        <w:rPr>
          <w:rFonts w:ascii="Arial" w:eastAsia="Arial" w:hAnsi="Arial" w:cs="Arial"/>
        </w:rPr>
        <w:t xml:space="preserve"> and core principles</w:t>
      </w:r>
      <w:r w:rsidR="009E21E1">
        <w:rPr>
          <w:rFonts w:ascii="Arial" w:eastAsia="Arial" w:hAnsi="Arial" w:cs="Arial"/>
        </w:rPr>
        <w:t>.</w:t>
      </w:r>
      <w:r w:rsidR="006B3070">
        <w:rPr>
          <w:rFonts w:ascii="Arial" w:eastAsia="Arial" w:hAnsi="Arial" w:cs="Arial"/>
        </w:rPr>
        <w:t xml:space="preserve"> </w:t>
      </w:r>
      <w:r w:rsidR="007701CA">
        <w:rPr>
          <w:rFonts w:ascii="Arial" w:eastAsia="Arial" w:hAnsi="Arial" w:cs="Arial"/>
        </w:rPr>
        <w:t xml:space="preserve">ICANN's Mission Statement will therefore set the key parameters for the </w:t>
      </w:r>
      <w:r w:rsidR="005C0141">
        <w:rPr>
          <w:rFonts w:ascii="Arial" w:eastAsia="Arial" w:hAnsi="Arial" w:cs="Arial"/>
        </w:rPr>
        <w:t xml:space="preserve">auction proceeds </w:t>
      </w:r>
      <w:r w:rsidR="007701CA">
        <w:rPr>
          <w:rFonts w:ascii="Arial" w:eastAsia="Arial" w:hAnsi="Arial" w:cs="Arial"/>
        </w:rPr>
        <w:t>application</w:t>
      </w:r>
      <w:r w:rsidR="0027155D">
        <w:rPr>
          <w:rFonts w:ascii="Arial" w:eastAsia="Arial" w:hAnsi="Arial" w:cs="Arial"/>
        </w:rPr>
        <w:t xml:space="preserve"> </w:t>
      </w:r>
      <w:r w:rsidR="007701CA">
        <w:rPr>
          <w:rFonts w:ascii="Arial" w:eastAsia="Arial" w:hAnsi="Arial" w:cs="Arial"/>
        </w:rPr>
        <w:t xml:space="preserve">and selection process. </w:t>
      </w:r>
      <w:r w:rsidR="00A8784F">
        <w:rPr>
          <w:rFonts w:ascii="Arial" w:eastAsia="Arial" w:hAnsi="Arial" w:cs="Arial"/>
        </w:rPr>
        <w:t>Members and participants of the Cross Community Working Group Auction Proceeds (CCWG AP) believe</w:t>
      </w:r>
      <w:r w:rsidR="001B510D">
        <w:rPr>
          <w:rFonts w:ascii="Arial" w:eastAsia="Arial" w:hAnsi="Arial" w:cs="Arial"/>
        </w:rPr>
        <w:t xml:space="preserve"> nevertheless</w:t>
      </w:r>
      <w:r w:rsidR="00A8784F">
        <w:rPr>
          <w:rFonts w:ascii="Arial" w:eastAsia="Arial" w:hAnsi="Arial" w:cs="Arial"/>
        </w:rPr>
        <w:t xml:space="preserve"> that it is helpful to </w:t>
      </w:r>
      <w:r w:rsidR="0077098C">
        <w:rPr>
          <w:rFonts w:ascii="Arial" w:eastAsia="Arial" w:hAnsi="Arial" w:cs="Arial"/>
        </w:rPr>
        <w:t xml:space="preserve">put </w:t>
      </w:r>
      <w:r w:rsidR="007701CA">
        <w:rPr>
          <w:rFonts w:ascii="Arial" w:eastAsia="Arial" w:hAnsi="Arial" w:cs="Arial"/>
        </w:rPr>
        <w:t xml:space="preserve">the broader Internet context into consideration. </w:t>
      </w:r>
    </w:p>
    <w:p w14:paraId="1EADE420" w14:textId="77777777" w:rsidR="00A8784F" w:rsidRDefault="00A8784F" w:rsidP="00B56F9F">
      <w:pPr>
        <w:jc w:val="both"/>
        <w:rPr>
          <w:rFonts w:ascii="Arial" w:eastAsia="Arial" w:hAnsi="Arial" w:cs="Arial"/>
        </w:rPr>
      </w:pPr>
    </w:p>
    <w:p w14:paraId="101572E0" w14:textId="34FE025C" w:rsidR="00BC6295" w:rsidRPr="0005169A" w:rsidRDefault="0018610B" w:rsidP="00B56F9F">
      <w:pPr>
        <w:jc w:val="both"/>
        <w:rPr>
          <w:rFonts w:ascii="Arial" w:eastAsia="Arial" w:hAnsi="Arial" w:cs="Arial"/>
          <w:i/>
        </w:rPr>
      </w:pPr>
      <w:r>
        <w:rPr>
          <w:rFonts w:ascii="Arial" w:eastAsia="Arial" w:hAnsi="Arial" w:cs="Arial"/>
        </w:rPr>
        <w:t xml:space="preserve">The </w:t>
      </w:r>
      <w:r w:rsidR="005C0141">
        <w:rPr>
          <w:rFonts w:ascii="Arial" w:eastAsia="Arial" w:hAnsi="Arial" w:cs="Arial"/>
        </w:rPr>
        <w:t>auction proceeds</w:t>
      </w:r>
      <w:r w:rsidR="00294679">
        <w:rPr>
          <w:rFonts w:ascii="Arial" w:eastAsia="Arial" w:hAnsi="Arial" w:cs="Arial"/>
        </w:rPr>
        <w:t xml:space="preserve"> from the new gTLD program</w:t>
      </w:r>
      <w:r w:rsidR="00735037">
        <w:rPr>
          <w:rFonts w:ascii="Arial" w:eastAsia="Arial" w:hAnsi="Arial" w:cs="Arial"/>
        </w:rPr>
        <w:t xml:space="preserve"> </w:t>
      </w:r>
      <w:del w:id="21" w:author="Marika Konings" w:date="2017-11-28T08:44:00Z">
        <w:r w:rsidR="00446B71" w:rsidDel="005C0C3F">
          <w:rPr>
            <w:rFonts w:ascii="Arial" w:eastAsia="Arial" w:hAnsi="Arial" w:cs="Arial"/>
          </w:rPr>
          <w:delText xml:space="preserve">must </w:delText>
        </w:r>
      </w:del>
      <w:ins w:id="22" w:author="Marika Konings" w:date="2017-11-28T08:44:00Z">
        <w:r w:rsidR="005C0C3F">
          <w:rPr>
            <w:rFonts w:ascii="Arial" w:eastAsia="Arial" w:hAnsi="Arial" w:cs="Arial"/>
          </w:rPr>
          <w:t>shall</w:t>
        </w:r>
        <w:r w:rsidR="005C0C3F">
          <w:rPr>
            <w:rFonts w:ascii="Arial" w:eastAsia="Arial" w:hAnsi="Arial" w:cs="Arial"/>
          </w:rPr>
          <w:t xml:space="preserve"> </w:t>
        </w:r>
      </w:ins>
      <w:r w:rsidR="00446B71">
        <w:rPr>
          <w:rFonts w:ascii="Arial" w:eastAsia="Arial" w:hAnsi="Arial" w:cs="Arial"/>
        </w:rPr>
        <w:t xml:space="preserve">be used to </w:t>
      </w:r>
      <w:r>
        <w:rPr>
          <w:rFonts w:ascii="Arial" w:eastAsia="Arial" w:hAnsi="Arial" w:cs="Arial"/>
        </w:rPr>
        <w:t xml:space="preserve">support projects that </w:t>
      </w:r>
      <w:r w:rsidR="00446B71">
        <w:rPr>
          <w:rFonts w:ascii="Arial" w:eastAsia="Arial" w:hAnsi="Arial" w:cs="Arial"/>
        </w:rPr>
        <w:t>are consistent with</w:t>
      </w:r>
      <w:r w:rsidR="00573442">
        <w:rPr>
          <w:rFonts w:ascii="Arial" w:eastAsia="Arial" w:hAnsi="Arial" w:cs="Arial"/>
        </w:rPr>
        <w:t xml:space="preserve"> </w:t>
      </w:r>
      <w:r>
        <w:rPr>
          <w:rFonts w:ascii="Arial" w:eastAsia="Arial" w:hAnsi="Arial" w:cs="Arial"/>
        </w:rPr>
        <w:t xml:space="preserve">an “open </w:t>
      </w:r>
      <w:r w:rsidR="0000439B">
        <w:rPr>
          <w:rFonts w:ascii="Arial" w:eastAsia="Arial" w:hAnsi="Arial" w:cs="Arial"/>
        </w:rPr>
        <w:t xml:space="preserve">and interoperable </w:t>
      </w:r>
      <w:r>
        <w:rPr>
          <w:rFonts w:ascii="Arial" w:eastAsia="Arial" w:hAnsi="Arial" w:cs="Arial"/>
        </w:rPr>
        <w:t>Internet</w:t>
      </w:r>
      <w:r w:rsidR="00D1069A">
        <w:rPr>
          <w:rStyle w:val="FootnoteReference"/>
          <w:rFonts w:ascii="Arial" w:eastAsia="Arial" w:hAnsi="Arial" w:cs="Arial"/>
        </w:rPr>
        <w:footnoteReference w:id="4"/>
      </w:r>
      <w:r>
        <w:rPr>
          <w:rFonts w:ascii="Arial" w:eastAsia="Arial" w:hAnsi="Arial" w:cs="Arial"/>
        </w:rPr>
        <w:t>”</w:t>
      </w:r>
      <w:r w:rsidR="00A8784F">
        <w:rPr>
          <w:rFonts w:ascii="Arial" w:eastAsia="Arial" w:hAnsi="Arial" w:cs="Arial"/>
        </w:rPr>
        <w:t>.</w:t>
      </w:r>
      <w:r>
        <w:rPr>
          <w:rFonts w:ascii="Arial" w:eastAsia="Arial" w:hAnsi="Arial" w:cs="Arial"/>
        </w:rPr>
        <w:t xml:space="preserve"> The concept of “</w:t>
      </w:r>
      <w:r w:rsidR="008A3A25">
        <w:rPr>
          <w:rFonts w:ascii="Arial" w:eastAsia="Arial" w:hAnsi="Arial" w:cs="Arial"/>
        </w:rPr>
        <w:t xml:space="preserve">open and interoperable </w:t>
      </w:r>
      <w:r>
        <w:rPr>
          <w:rFonts w:ascii="Arial" w:eastAsia="Arial" w:hAnsi="Arial" w:cs="Arial"/>
        </w:rPr>
        <w:t>Internet”</w:t>
      </w:r>
      <w:r w:rsidR="00D1069A">
        <w:rPr>
          <w:rFonts w:ascii="Arial" w:eastAsia="Arial" w:hAnsi="Arial" w:cs="Arial"/>
        </w:rPr>
        <w:t xml:space="preserve"> </w:t>
      </w:r>
      <w:r>
        <w:rPr>
          <w:rFonts w:ascii="Arial" w:eastAsia="Arial" w:hAnsi="Arial" w:cs="Arial"/>
        </w:rPr>
        <w:t>can be described from many angles</w:t>
      </w:r>
      <w:r w:rsidR="00294679">
        <w:rPr>
          <w:rFonts w:ascii="Arial" w:eastAsia="Arial" w:hAnsi="Arial" w:cs="Arial"/>
        </w:rPr>
        <w:t>:</w:t>
      </w:r>
      <w:r>
        <w:rPr>
          <w:rFonts w:ascii="Arial" w:eastAsia="Arial" w:hAnsi="Arial" w:cs="Arial"/>
        </w:rPr>
        <w:t xml:space="preserve"> </w:t>
      </w:r>
      <w:r w:rsidR="00A8784F">
        <w:rPr>
          <w:rFonts w:ascii="Arial" w:eastAsia="Arial" w:hAnsi="Arial" w:cs="Arial"/>
        </w:rPr>
        <w:t xml:space="preserve">technological, business, political, social and cultural </w:t>
      </w:r>
      <w:r>
        <w:rPr>
          <w:rFonts w:ascii="Arial" w:eastAsia="Arial" w:hAnsi="Arial" w:cs="Arial"/>
        </w:rPr>
        <w:t xml:space="preserve">and may </w:t>
      </w:r>
      <w:r w:rsidR="00490B05">
        <w:rPr>
          <w:rFonts w:ascii="Arial" w:eastAsia="Arial" w:hAnsi="Arial" w:cs="Arial"/>
        </w:rPr>
        <w:t>have</w:t>
      </w:r>
      <w:r>
        <w:rPr>
          <w:rFonts w:ascii="Arial" w:eastAsia="Arial" w:hAnsi="Arial" w:cs="Arial"/>
        </w:rPr>
        <w:t xml:space="preserve"> different meanings </w:t>
      </w:r>
      <w:r w:rsidR="00490B05">
        <w:rPr>
          <w:rFonts w:ascii="Arial" w:eastAsia="Arial" w:hAnsi="Arial" w:cs="Arial"/>
        </w:rPr>
        <w:t xml:space="preserve">in </w:t>
      </w:r>
      <w:r>
        <w:rPr>
          <w:rFonts w:ascii="Arial" w:eastAsia="Arial" w:hAnsi="Arial" w:cs="Arial"/>
        </w:rPr>
        <w:t xml:space="preserve">different communities. This preamble does not </w:t>
      </w:r>
      <w:r w:rsidR="00446B71">
        <w:rPr>
          <w:rFonts w:ascii="Arial" w:eastAsia="Arial" w:hAnsi="Arial" w:cs="Arial"/>
        </w:rPr>
        <w:t>provide a definitive</w:t>
      </w:r>
      <w:r>
        <w:rPr>
          <w:rFonts w:ascii="Arial" w:eastAsia="Arial" w:hAnsi="Arial" w:cs="Arial"/>
        </w:rPr>
        <w:t xml:space="preserve"> </w:t>
      </w:r>
      <w:r w:rsidR="00351EC0">
        <w:rPr>
          <w:rFonts w:ascii="Arial" w:eastAsia="Arial" w:hAnsi="Arial" w:cs="Arial"/>
        </w:rPr>
        <w:t>description</w:t>
      </w:r>
      <w:r>
        <w:rPr>
          <w:rFonts w:ascii="Arial" w:eastAsia="Arial" w:hAnsi="Arial" w:cs="Arial"/>
        </w:rPr>
        <w:t xml:space="preserve">, as the Internet continues to evolve at every level. </w:t>
      </w:r>
    </w:p>
    <w:p w14:paraId="21E4A749" w14:textId="77777777" w:rsidR="00BC6295" w:rsidRDefault="00BC6295" w:rsidP="00B56F9F">
      <w:pPr>
        <w:jc w:val="both"/>
        <w:rPr>
          <w:rFonts w:ascii="Arial" w:eastAsia="Arial" w:hAnsi="Arial" w:cs="Arial"/>
        </w:rPr>
      </w:pPr>
    </w:p>
    <w:p w14:paraId="5BF25FED" w14:textId="1958F6E6" w:rsidR="00BC6295" w:rsidRDefault="00A65A8E" w:rsidP="00B56F9F">
      <w:pPr>
        <w:jc w:val="both"/>
        <w:rPr>
          <w:rFonts w:ascii="Arial" w:eastAsia="Arial" w:hAnsi="Arial" w:cs="Arial"/>
        </w:rPr>
      </w:pPr>
      <w:r>
        <w:rPr>
          <w:rFonts w:ascii="Arial" w:eastAsia="Arial" w:hAnsi="Arial" w:cs="Arial"/>
        </w:rPr>
        <w:t>However, t</w:t>
      </w:r>
      <w:r w:rsidR="0018610B">
        <w:rPr>
          <w:rFonts w:ascii="Arial" w:eastAsia="Arial" w:hAnsi="Arial" w:cs="Arial"/>
        </w:rPr>
        <w:t xml:space="preserve">he CCWG </w:t>
      </w:r>
      <w:r w:rsidR="00446B71">
        <w:rPr>
          <w:rFonts w:ascii="Arial" w:eastAsia="Arial" w:hAnsi="Arial" w:cs="Arial"/>
        </w:rPr>
        <w:t>believe</w:t>
      </w:r>
      <w:r w:rsidR="00351EC0">
        <w:rPr>
          <w:rFonts w:ascii="Arial" w:eastAsia="Arial" w:hAnsi="Arial" w:cs="Arial"/>
        </w:rPr>
        <w:t>s</w:t>
      </w:r>
      <w:r w:rsidR="0018610B">
        <w:rPr>
          <w:rFonts w:ascii="Arial" w:eastAsia="Arial" w:hAnsi="Arial" w:cs="Arial"/>
        </w:rPr>
        <w:t xml:space="preserve"> that</w:t>
      </w:r>
      <w:r w:rsidR="00446B71">
        <w:rPr>
          <w:rFonts w:ascii="Arial" w:eastAsia="Arial" w:hAnsi="Arial" w:cs="Arial"/>
        </w:rPr>
        <w:t xml:space="preserve">, </w:t>
      </w:r>
      <w:r w:rsidR="0018610B">
        <w:rPr>
          <w:rFonts w:ascii="Arial" w:eastAsia="Arial" w:hAnsi="Arial" w:cs="Arial"/>
        </w:rPr>
        <w:t xml:space="preserve">at </w:t>
      </w:r>
      <w:r w:rsidR="00446B71">
        <w:rPr>
          <w:rFonts w:ascii="Arial" w:eastAsia="Arial" w:hAnsi="Arial" w:cs="Arial"/>
        </w:rPr>
        <w:t xml:space="preserve">a </w:t>
      </w:r>
      <w:r w:rsidR="0018610B">
        <w:rPr>
          <w:rFonts w:ascii="Arial" w:eastAsia="Arial" w:hAnsi="Arial" w:cs="Arial"/>
        </w:rPr>
        <w:t xml:space="preserve">technical level, the IP routing and numbering systems, the Domain Name System, </w:t>
      </w:r>
      <w:r w:rsidR="0018610B" w:rsidRPr="00855BA1">
        <w:rPr>
          <w:rFonts w:ascii="Arial" w:eastAsia="Arial" w:hAnsi="Arial" w:cs="Arial"/>
        </w:rPr>
        <w:t>the root server system</w:t>
      </w:r>
      <w:r w:rsidR="0018610B">
        <w:rPr>
          <w:rFonts w:ascii="Arial" w:eastAsia="Arial" w:hAnsi="Arial" w:cs="Arial"/>
        </w:rPr>
        <w:t xml:space="preserve">, as well as the development of open standards, have historically </w:t>
      </w:r>
      <w:r w:rsidR="00446B71">
        <w:rPr>
          <w:rFonts w:ascii="Arial" w:eastAsia="Arial" w:hAnsi="Arial" w:cs="Arial"/>
        </w:rPr>
        <w:t>served</w:t>
      </w:r>
      <w:r w:rsidR="00D1069A">
        <w:rPr>
          <w:rFonts w:ascii="Arial" w:eastAsia="Arial" w:hAnsi="Arial" w:cs="Arial"/>
        </w:rPr>
        <w:t xml:space="preserve"> an open and interoperable </w:t>
      </w:r>
      <w:r w:rsidR="00265414">
        <w:rPr>
          <w:rFonts w:ascii="Arial" w:eastAsia="Arial" w:hAnsi="Arial" w:cs="Arial"/>
        </w:rPr>
        <w:t>I</w:t>
      </w:r>
      <w:r w:rsidR="0018610B">
        <w:rPr>
          <w:rFonts w:ascii="Arial" w:eastAsia="Arial" w:hAnsi="Arial" w:cs="Arial"/>
        </w:rPr>
        <w:t xml:space="preserve">nternet because of the opportunities they have provided to participate, innovate and compete without impediments. </w:t>
      </w:r>
    </w:p>
    <w:p w14:paraId="7C570114" w14:textId="77777777" w:rsidR="00BC6295" w:rsidRDefault="00BC6295" w:rsidP="00B56F9F">
      <w:pPr>
        <w:jc w:val="both"/>
        <w:rPr>
          <w:rFonts w:ascii="Arial" w:eastAsia="Arial" w:hAnsi="Arial" w:cs="Arial"/>
        </w:rPr>
      </w:pPr>
    </w:p>
    <w:p w14:paraId="30D15161" w14:textId="3A5E8860" w:rsidR="00C26559" w:rsidRDefault="00351EC0" w:rsidP="00410F1E">
      <w:pPr>
        <w:jc w:val="both"/>
        <w:rPr>
          <w:rFonts w:ascii="Arial" w:eastAsia="Arial" w:hAnsi="Arial" w:cs="Arial"/>
        </w:rPr>
      </w:pPr>
      <w:r>
        <w:rPr>
          <w:rFonts w:ascii="Arial" w:eastAsia="Arial" w:hAnsi="Arial" w:cs="Arial"/>
        </w:rPr>
        <w:t>Therefore</w:t>
      </w:r>
      <w:r w:rsidR="00A65A8E">
        <w:rPr>
          <w:rFonts w:ascii="Arial" w:eastAsia="Arial" w:hAnsi="Arial" w:cs="Arial"/>
        </w:rPr>
        <w:t xml:space="preserve">, </w:t>
      </w:r>
      <w:r w:rsidR="0018610B">
        <w:rPr>
          <w:rFonts w:ascii="Arial" w:eastAsia="Arial" w:hAnsi="Arial" w:cs="Arial"/>
        </w:rPr>
        <w:t>the CCWG consider</w:t>
      </w:r>
      <w:r w:rsidR="00A65A8E">
        <w:rPr>
          <w:rFonts w:ascii="Arial" w:eastAsia="Arial" w:hAnsi="Arial" w:cs="Arial"/>
        </w:rPr>
        <w:t xml:space="preserve">s the following to be important </w:t>
      </w:r>
      <w:r w:rsidR="008A3A25">
        <w:rPr>
          <w:rFonts w:ascii="Arial" w:eastAsia="Arial" w:hAnsi="Arial" w:cs="Arial"/>
        </w:rPr>
        <w:t xml:space="preserve">guidelines </w:t>
      </w:r>
      <w:r w:rsidR="00F81595">
        <w:rPr>
          <w:rFonts w:ascii="Arial" w:eastAsia="Arial" w:hAnsi="Arial" w:cs="Arial"/>
        </w:rPr>
        <w:t xml:space="preserve">for </w:t>
      </w:r>
      <w:ins w:id="23" w:author="Marika Konings" w:date="2017-11-27T09:37:00Z">
        <w:r w:rsidR="00AD473D">
          <w:rPr>
            <w:rFonts w:ascii="Arial" w:eastAsia="Arial" w:hAnsi="Arial" w:cs="Arial"/>
          </w:rPr>
          <w:t>the review</w:t>
        </w:r>
      </w:ins>
      <w:ins w:id="24" w:author="Marika Konings" w:date="2017-11-27T09:38:00Z">
        <w:r w:rsidR="00AD473D">
          <w:rPr>
            <w:rFonts w:ascii="Arial" w:eastAsia="Arial" w:hAnsi="Arial" w:cs="Arial"/>
          </w:rPr>
          <w:t xml:space="preserve"> and selection</w:t>
        </w:r>
      </w:ins>
      <w:ins w:id="25" w:author="Marika Konings" w:date="2017-11-27T09:37:00Z">
        <w:r w:rsidR="00AD473D">
          <w:rPr>
            <w:rFonts w:ascii="Arial" w:eastAsia="Arial" w:hAnsi="Arial" w:cs="Arial"/>
          </w:rPr>
          <w:t xml:space="preserve"> of </w:t>
        </w:r>
      </w:ins>
      <w:r w:rsidR="00A65A8E">
        <w:rPr>
          <w:rFonts w:ascii="Arial" w:eastAsia="Arial" w:hAnsi="Arial" w:cs="Arial"/>
        </w:rPr>
        <w:t>applicat</w:t>
      </w:r>
      <w:r w:rsidR="00F81595">
        <w:rPr>
          <w:rFonts w:ascii="Arial" w:eastAsia="Arial" w:hAnsi="Arial" w:cs="Arial"/>
        </w:rPr>
        <w:t>ion</w:t>
      </w:r>
      <w:r w:rsidR="00A65A8E">
        <w:rPr>
          <w:rFonts w:ascii="Arial" w:eastAsia="Arial" w:hAnsi="Arial" w:cs="Arial"/>
        </w:rPr>
        <w:t>s seeking aucti</w:t>
      </w:r>
      <w:r>
        <w:rPr>
          <w:rFonts w:ascii="Arial" w:eastAsia="Arial" w:hAnsi="Arial" w:cs="Arial"/>
        </w:rPr>
        <w:t>on proceeds funding</w:t>
      </w:r>
      <w:r w:rsidR="008A3A25">
        <w:rPr>
          <w:rFonts w:ascii="Arial" w:eastAsia="Arial" w:hAnsi="Arial" w:cs="Arial"/>
        </w:rPr>
        <w:t>:</w:t>
      </w:r>
      <w:r w:rsidR="00661940">
        <w:rPr>
          <w:rFonts w:ascii="Arial" w:eastAsia="Arial" w:hAnsi="Arial" w:cs="Arial"/>
        </w:rPr>
        <w:t xml:space="preserve"> </w:t>
      </w:r>
    </w:p>
    <w:p w14:paraId="692BCC7B" w14:textId="38D0C4D1" w:rsidR="00BC6295" w:rsidRDefault="00C43E5C" w:rsidP="00B56F9F">
      <w:pPr>
        <w:widowControl w:val="0"/>
        <w:numPr>
          <w:ilvl w:val="0"/>
          <w:numId w:val="1"/>
        </w:numPr>
        <w:contextualSpacing/>
        <w:jc w:val="both"/>
        <w:rPr>
          <w:b/>
        </w:rPr>
      </w:pPr>
      <w:ins w:id="26" w:author="Marika Konings" w:date="2017-11-28T16:55:00Z">
        <w:r>
          <w:rPr>
            <w:rFonts w:ascii="Arial" w:eastAsia="Arial" w:hAnsi="Arial" w:cs="Arial"/>
          </w:rPr>
          <w:t xml:space="preserve">The purpose of an application must </w:t>
        </w:r>
      </w:ins>
      <w:del w:id="27" w:author="Marika Konings" w:date="2017-11-28T16:55:00Z">
        <w:r w:rsidR="00351EC0" w:rsidDel="00C43E5C">
          <w:rPr>
            <w:rFonts w:ascii="Arial" w:eastAsia="Arial" w:hAnsi="Arial" w:cs="Arial"/>
          </w:rPr>
          <w:delText>B</w:delText>
        </w:r>
      </w:del>
      <w:ins w:id="28" w:author="Marika Konings" w:date="2017-11-28T16:55:00Z">
        <w:r>
          <w:rPr>
            <w:rFonts w:ascii="Arial" w:eastAsia="Arial" w:hAnsi="Arial" w:cs="Arial"/>
          </w:rPr>
          <w:t>b</w:t>
        </w:r>
      </w:ins>
      <w:r w:rsidR="00351EC0">
        <w:rPr>
          <w:rFonts w:ascii="Arial" w:eastAsia="Arial" w:hAnsi="Arial" w:cs="Arial"/>
        </w:rPr>
        <w:t>e a</w:t>
      </w:r>
      <w:r w:rsidR="0018610B">
        <w:rPr>
          <w:rFonts w:ascii="Arial" w:eastAsia="Arial" w:hAnsi="Arial" w:cs="Arial"/>
        </w:rPr>
        <w:t>ligned with ICANN's mission and core principles</w:t>
      </w:r>
    </w:p>
    <w:p w14:paraId="50506725" w14:textId="77777777" w:rsidR="00BC6295" w:rsidRPr="00C52308" w:rsidRDefault="00A65A8E" w:rsidP="00B56F9F">
      <w:pPr>
        <w:widowControl w:val="0"/>
        <w:numPr>
          <w:ilvl w:val="0"/>
          <w:numId w:val="1"/>
        </w:numPr>
        <w:contextualSpacing/>
        <w:jc w:val="both"/>
        <w:rPr>
          <w:b/>
          <w:strike/>
          <w:rPrChange w:id="29" w:author="Marika Konings" w:date="2017-11-28T16:57:00Z">
            <w:rPr>
              <w:b/>
            </w:rPr>
          </w:rPrChange>
        </w:rPr>
      </w:pPr>
      <w:commentRangeStart w:id="30"/>
      <w:r w:rsidRPr="00C52308">
        <w:rPr>
          <w:rFonts w:ascii="Arial" w:eastAsia="Arial" w:hAnsi="Arial" w:cs="Arial"/>
          <w:strike/>
          <w:rPrChange w:id="31" w:author="Marika Konings" w:date="2017-11-28T16:57:00Z">
            <w:rPr>
              <w:rFonts w:ascii="Arial" w:eastAsia="Arial" w:hAnsi="Arial" w:cs="Arial"/>
            </w:rPr>
          </w:rPrChange>
        </w:rPr>
        <w:t>S</w:t>
      </w:r>
      <w:r w:rsidR="0018610B" w:rsidRPr="00C52308">
        <w:rPr>
          <w:rFonts w:ascii="Arial" w:eastAsia="Arial" w:hAnsi="Arial" w:cs="Arial"/>
          <w:strike/>
          <w:rPrChange w:id="32" w:author="Marika Konings" w:date="2017-11-28T16:57:00Z">
            <w:rPr>
              <w:rFonts w:ascii="Arial" w:eastAsia="Arial" w:hAnsi="Arial" w:cs="Arial"/>
            </w:rPr>
          </w:rPrChange>
        </w:rPr>
        <w:t>upport</w:t>
      </w:r>
      <w:r w:rsidR="00C26559" w:rsidRPr="00C52308">
        <w:rPr>
          <w:rFonts w:ascii="Arial" w:eastAsia="Arial" w:hAnsi="Arial" w:cs="Arial"/>
          <w:strike/>
          <w:rPrChange w:id="33" w:author="Marika Konings" w:date="2017-11-28T16:57:00Z">
            <w:rPr>
              <w:rFonts w:ascii="Arial" w:eastAsia="Arial" w:hAnsi="Arial" w:cs="Arial"/>
            </w:rPr>
          </w:rPrChange>
        </w:rPr>
        <w:t xml:space="preserve"> </w:t>
      </w:r>
      <w:r w:rsidR="0018610B" w:rsidRPr="00C52308">
        <w:rPr>
          <w:rFonts w:ascii="Arial" w:eastAsia="Arial" w:hAnsi="Arial" w:cs="Arial"/>
          <w:strike/>
          <w:rPrChange w:id="34" w:author="Marika Konings" w:date="2017-11-28T16:57:00Z">
            <w:rPr>
              <w:rFonts w:ascii="Arial" w:eastAsia="Arial" w:hAnsi="Arial" w:cs="Arial"/>
            </w:rPr>
          </w:rPrChange>
        </w:rPr>
        <w:t>ICANN</w:t>
      </w:r>
      <w:r w:rsidR="00C26559" w:rsidRPr="00C52308">
        <w:rPr>
          <w:rFonts w:ascii="Arial" w:eastAsia="Arial" w:hAnsi="Arial" w:cs="Arial"/>
          <w:strike/>
          <w:rPrChange w:id="35" w:author="Marika Konings" w:date="2017-11-28T16:57:00Z">
            <w:rPr>
              <w:rFonts w:ascii="Arial" w:eastAsia="Arial" w:hAnsi="Arial" w:cs="Arial"/>
            </w:rPr>
          </w:rPrChange>
        </w:rPr>
        <w:t>'s</w:t>
      </w:r>
      <w:r w:rsidR="0018610B" w:rsidRPr="00C52308">
        <w:rPr>
          <w:rFonts w:ascii="Arial" w:eastAsia="Arial" w:hAnsi="Arial" w:cs="Arial"/>
          <w:strike/>
          <w:rPrChange w:id="36" w:author="Marika Konings" w:date="2017-11-28T16:57:00Z">
            <w:rPr>
              <w:rFonts w:ascii="Arial" w:eastAsia="Arial" w:hAnsi="Arial" w:cs="Arial"/>
            </w:rPr>
          </w:rPrChange>
        </w:rPr>
        <w:t> community activities and consensus-building processes</w:t>
      </w:r>
      <w:commentRangeEnd w:id="30"/>
      <w:r w:rsidR="00C52308">
        <w:rPr>
          <w:rStyle w:val="CommentReference"/>
        </w:rPr>
        <w:commentReference w:id="30"/>
      </w:r>
    </w:p>
    <w:p w14:paraId="3791D5D3" w14:textId="15DFD68D" w:rsidR="00BC6295" w:rsidRDefault="00A65A8E" w:rsidP="00BA5526">
      <w:pPr>
        <w:widowControl w:val="0"/>
        <w:numPr>
          <w:ilvl w:val="0"/>
          <w:numId w:val="1"/>
        </w:numPr>
        <w:contextualSpacing/>
        <w:jc w:val="both"/>
        <w:rPr>
          <w:b/>
        </w:rPr>
      </w:pPr>
      <w:r>
        <w:rPr>
          <w:rFonts w:ascii="Arial" w:eastAsia="Arial" w:hAnsi="Arial" w:cs="Arial"/>
        </w:rPr>
        <w:t>C</w:t>
      </w:r>
      <w:r w:rsidR="0018610B">
        <w:rPr>
          <w:rFonts w:ascii="Arial" w:eastAsia="Arial" w:hAnsi="Arial" w:cs="Arial"/>
        </w:rPr>
        <w:t xml:space="preserve">reate social and economic values </w:t>
      </w:r>
      <w:r w:rsidR="00351EC0">
        <w:rPr>
          <w:rFonts w:ascii="Arial" w:eastAsia="Arial" w:hAnsi="Arial" w:cs="Arial"/>
        </w:rPr>
        <w:t>for an</w:t>
      </w:r>
      <w:r w:rsidR="00661940">
        <w:rPr>
          <w:rFonts w:ascii="Arial" w:eastAsia="Arial" w:hAnsi="Arial" w:cs="Arial"/>
        </w:rPr>
        <w:t xml:space="preserve"> </w:t>
      </w:r>
      <w:r w:rsidR="0018610B">
        <w:rPr>
          <w:rFonts w:ascii="Arial" w:eastAsia="Arial" w:hAnsi="Arial" w:cs="Arial"/>
        </w:rPr>
        <w:t>“open and interoperable Internet”</w:t>
      </w:r>
      <w:r w:rsidR="00661940">
        <w:rPr>
          <w:rFonts w:ascii="Arial" w:eastAsia="Arial" w:hAnsi="Arial" w:cs="Arial"/>
        </w:rPr>
        <w:t xml:space="preserve"> </w:t>
      </w:r>
      <w:r w:rsidR="003F6F63">
        <w:rPr>
          <w:rFonts w:ascii="Arial" w:eastAsia="Arial" w:hAnsi="Arial" w:cs="Arial"/>
        </w:rPr>
        <w:t xml:space="preserve">that </w:t>
      </w:r>
      <w:r w:rsidR="00217EF9">
        <w:rPr>
          <w:rFonts w:ascii="Arial" w:eastAsia="Arial" w:hAnsi="Arial" w:cs="Arial"/>
        </w:rPr>
        <w:t xml:space="preserve">will create </w:t>
      </w:r>
      <w:r w:rsidR="00C26559">
        <w:rPr>
          <w:rFonts w:ascii="Arial" w:eastAsia="Arial" w:hAnsi="Arial" w:cs="Arial"/>
        </w:rPr>
        <w:t>benefit</w:t>
      </w:r>
      <w:r w:rsidR="00217EF9">
        <w:rPr>
          <w:rFonts w:ascii="Arial" w:eastAsia="Arial" w:hAnsi="Arial" w:cs="Arial"/>
        </w:rPr>
        <w:t>s</w:t>
      </w:r>
      <w:r w:rsidR="00C26559">
        <w:rPr>
          <w:rFonts w:ascii="Arial" w:eastAsia="Arial" w:hAnsi="Arial" w:cs="Arial"/>
        </w:rPr>
        <w:t xml:space="preserve"> </w:t>
      </w:r>
      <w:r w:rsidR="00217EF9">
        <w:rPr>
          <w:rFonts w:ascii="Arial" w:eastAsia="Arial" w:hAnsi="Arial" w:cs="Arial"/>
        </w:rPr>
        <w:t xml:space="preserve">for the </w:t>
      </w:r>
      <w:r w:rsidR="00743467">
        <w:rPr>
          <w:rFonts w:ascii="Arial" w:eastAsia="Arial" w:hAnsi="Arial" w:cs="Arial"/>
        </w:rPr>
        <w:t>I</w:t>
      </w:r>
      <w:r w:rsidR="00661940">
        <w:rPr>
          <w:rFonts w:ascii="Arial" w:eastAsia="Arial" w:hAnsi="Arial" w:cs="Arial"/>
        </w:rPr>
        <w:t>nternet community</w:t>
      </w:r>
      <w:r w:rsidR="00C26559">
        <w:rPr>
          <w:rFonts w:ascii="Arial" w:eastAsia="Arial" w:hAnsi="Arial" w:cs="Arial"/>
        </w:rPr>
        <w:t>.</w:t>
      </w:r>
      <w:r w:rsidR="0018610B">
        <w:rPr>
          <w:rFonts w:ascii="Arial" w:eastAsia="Arial" w:hAnsi="Arial" w:cs="Arial"/>
        </w:rPr>
        <w:t xml:space="preserve"> </w:t>
      </w:r>
    </w:p>
    <w:p w14:paraId="70C4E241" w14:textId="66558984" w:rsidR="00BC6295" w:rsidRPr="00D1069A" w:rsidRDefault="00A65A8E" w:rsidP="00373C56">
      <w:pPr>
        <w:widowControl w:val="0"/>
        <w:numPr>
          <w:ilvl w:val="0"/>
          <w:numId w:val="1"/>
        </w:numPr>
        <w:contextualSpacing/>
        <w:jc w:val="both"/>
        <w:rPr>
          <w:b/>
        </w:rPr>
      </w:pPr>
      <w:r w:rsidRPr="00D1069A">
        <w:rPr>
          <w:rFonts w:ascii="Arial" w:eastAsia="Arial" w:hAnsi="Arial" w:cs="Arial"/>
        </w:rPr>
        <w:t>S</w:t>
      </w:r>
      <w:r w:rsidR="00C26559" w:rsidRPr="00D1069A">
        <w:rPr>
          <w:rFonts w:ascii="Arial" w:eastAsia="Arial" w:hAnsi="Arial" w:cs="Arial"/>
        </w:rPr>
        <w:t xml:space="preserve">upport </w:t>
      </w:r>
      <w:r w:rsidRPr="00D1069A">
        <w:rPr>
          <w:rFonts w:ascii="Arial" w:eastAsia="Arial" w:hAnsi="Arial" w:cs="Arial"/>
        </w:rPr>
        <w:t xml:space="preserve">an </w:t>
      </w:r>
      <w:r w:rsidR="00C70210">
        <w:rPr>
          <w:rFonts w:ascii="Arial" w:eastAsia="Arial" w:hAnsi="Arial" w:cs="Arial"/>
        </w:rPr>
        <w:t>I</w:t>
      </w:r>
      <w:r w:rsidR="00C70210" w:rsidRPr="00D1069A">
        <w:rPr>
          <w:rFonts w:ascii="Arial" w:eastAsia="Arial" w:hAnsi="Arial" w:cs="Arial"/>
        </w:rPr>
        <w:t xml:space="preserve">nternet </w:t>
      </w:r>
      <w:r w:rsidR="0018610B" w:rsidRPr="00D1069A">
        <w:rPr>
          <w:rFonts w:ascii="Arial" w:eastAsia="Arial" w:hAnsi="Arial" w:cs="Arial"/>
        </w:rPr>
        <w:t>that is stable, scalable, agile, secure</w:t>
      </w:r>
      <w:r w:rsidR="00D1069A" w:rsidRPr="00D1069A">
        <w:rPr>
          <w:rFonts w:ascii="Arial" w:eastAsia="Arial" w:hAnsi="Arial" w:cs="Arial"/>
        </w:rPr>
        <w:t>, sustainable</w:t>
      </w:r>
      <w:r w:rsidR="0018610B" w:rsidRPr="00D1069A">
        <w:rPr>
          <w:rFonts w:ascii="Arial" w:eastAsia="Arial" w:hAnsi="Arial" w:cs="Arial"/>
        </w:rPr>
        <w:t xml:space="preserve"> and ultimately equitably supports open access, future oriented developments</w:t>
      </w:r>
      <w:r w:rsidR="001B1743" w:rsidRPr="00D1069A">
        <w:rPr>
          <w:rFonts w:ascii="Arial" w:eastAsia="Arial" w:hAnsi="Arial" w:cs="Arial"/>
        </w:rPr>
        <w:t xml:space="preserve">, </w:t>
      </w:r>
      <w:r w:rsidR="001B1743" w:rsidRPr="00D1069A">
        <w:rPr>
          <w:rFonts w:ascii="Arial" w:eastAsia="Arial" w:hAnsi="Arial" w:cs="Arial"/>
        </w:rPr>
        <w:lastRenderedPageBreak/>
        <w:t>innovation</w:t>
      </w:r>
      <w:r w:rsidR="0018610B" w:rsidRPr="00D1069A">
        <w:rPr>
          <w:rFonts w:ascii="Arial" w:eastAsia="Arial" w:hAnsi="Arial" w:cs="Arial"/>
        </w:rPr>
        <w:t xml:space="preserve"> and open standards</w:t>
      </w:r>
      <w:r w:rsidR="00BC6A92">
        <w:rPr>
          <w:rFonts w:ascii="Arial" w:eastAsia="Arial" w:hAnsi="Arial" w:cs="Arial"/>
        </w:rPr>
        <w:t xml:space="preserve">, </w:t>
      </w:r>
      <w:r w:rsidR="000A7281">
        <w:rPr>
          <w:rFonts w:ascii="Arial" w:eastAsia="Arial" w:hAnsi="Arial" w:cs="Arial"/>
        </w:rPr>
        <w:t>for</w:t>
      </w:r>
      <w:r w:rsidR="00BC6A92">
        <w:rPr>
          <w:rFonts w:ascii="Arial" w:eastAsia="Arial" w:hAnsi="Arial" w:cs="Arial"/>
        </w:rPr>
        <w:t xml:space="preserve"> the benefit of</w:t>
      </w:r>
      <w:r w:rsidR="00452582">
        <w:rPr>
          <w:rFonts w:ascii="Arial" w:eastAsia="Arial" w:hAnsi="Arial" w:cs="Arial"/>
        </w:rPr>
        <w:t xml:space="preserve"> </w:t>
      </w:r>
      <w:r w:rsidR="00311860">
        <w:rPr>
          <w:rFonts w:ascii="Arial" w:eastAsia="Arial" w:hAnsi="Arial" w:cs="Arial"/>
        </w:rPr>
        <w:t xml:space="preserve">the </w:t>
      </w:r>
      <w:r w:rsidR="00BC6A92">
        <w:rPr>
          <w:rFonts w:ascii="Arial" w:eastAsia="Arial" w:hAnsi="Arial" w:cs="Arial"/>
        </w:rPr>
        <w:t xml:space="preserve">Internet </w:t>
      </w:r>
      <w:r w:rsidR="00311860">
        <w:rPr>
          <w:rFonts w:ascii="Arial" w:eastAsia="Arial" w:hAnsi="Arial" w:cs="Arial"/>
        </w:rPr>
        <w:t>community</w:t>
      </w:r>
      <w:r w:rsidR="00D1069A">
        <w:rPr>
          <w:rFonts w:ascii="Arial" w:eastAsia="Arial" w:hAnsi="Arial" w:cs="Arial"/>
        </w:rPr>
        <w:t>.</w:t>
      </w:r>
    </w:p>
    <w:p w14:paraId="4C28D950" w14:textId="77777777" w:rsidR="00D1069A" w:rsidRDefault="00D1069A" w:rsidP="00D1069A">
      <w:pPr>
        <w:widowControl w:val="0"/>
        <w:contextualSpacing/>
        <w:jc w:val="both"/>
        <w:rPr>
          <w:rFonts w:ascii="Arial" w:eastAsia="Arial" w:hAnsi="Arial" w:cs="Arial"/>
        </w:rPr>
      </w:pPr>
    </w:p>
    <w:p w14:paraId="5625BC16" w14:textId="77777777" w:rsidR="00D1069A" w:rsidRDefault="00D1069A" w:rsidP="00D1069A">
      <w:pPr>
        <w:widowControl w:val="0"/>
        <w:contextualSpacing/>
        <w:jc w:val="both"/>
        <w:rPr>
          <w:b/>
        </w:rPr>
      </w:pPr>
    </w:p>
    <w:sectPr w:rsidR="00D1069A">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Marika Konings" w:date="2017-11-28T16:57:00Z" w:initials="MK">
    <w:p w14:paraId="3803D38B" w14:textId="77777777" w:rsidR="00C52308" w:rsidRDefault="00C52308" w:rsidP="00C52308">
      <w:pPr>
        <w:pStyle w:val="CommentText"/>
      </w:pPr>
      <w:r>
        <w:rPr>
          <w:rStyle w:val="CommentReference"/>
        </w:rPr>
        <w:annotationRef/>
      </w:r>
      <w:r>
        <w:t xml:space="preserve">From Xavier </w:t>
      </w:r>
      <w:proofErr w:type="spellStart"/>
      <w:r>
        <w:t>Calvez</w:t>
      </w:r>
      <w:proofErr w:type="spellEnd"/>
      <w:r>
        <w:t xml:space="preserve">: </w:t>
      </w:r>
      <w:r>
        <w:t>Surprised that this is a guideline: I thought that it was established that the auction proceeds are not to be used for on-going ICANN activities, which the support of ICANN’s community and consensus-building processes seems to be clearly falling under. Also, since this paper is about Open internet, it is a reference that seems unrelated to the topic and therefore out of scope of this paper.</w:t>
      </w:r>
    </w:p>
    <w:p w14:paraId="05D76034" w14:textId="77777777" w:rsidR="00C52308" w:rsidRDefault="00C52308" w:rsidP="00C52308">
      <w:pPr>
        <w:pStyle w:val="CommentText"/>
      </w:pPr>
      <w:r>
        <w:t>Separately and in addition, this statement seems to be suggesting that this purpose is either required or desirable, or that it should receive preference over projects that are not in support of ICANN’s community activities and consensus-building processes.</w:t>
      </w:r>
    </w:p>
    <w:p w14:paraId="1F06CCD3" w14:textId="3292632A" w:rsidR="00C52308" w:rsidRDefault="00C52308" w:rsidP="00C52308">
      <w:pPr>
        <w:pStyle w:val="CommentText"/>
      </w:pPr>
      <w:r>
        <w:t>Finally, it is not clearly resulting from any of the statements made above this paragraph, so inserting it in a list that is starting with “</w:t>
      </w:r>
      <w:proofErr w:type="gramStart"/>
      <w:r>
        <w:t>Therefore,…</w:t>
      </w:r>
      <w:proofErr w:type="gramEnd"/>
      <w:r>
        <w:t>” is creating confusion, I think.</w:t>
      </w:r>
      <w:bookmarkStart w:id="37" w:name="_GoBack"/>
      <w:bookmarkEnd w:id="37"/>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6CCD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DE53E" w14:textId="77777777" w:rsidR="009E3CD0" w:rsidRDefault="009E3CD0" w:rsidP="008A3A25">
      <w:r>
        <w:separator/>
      </w:r>
    </w:p>
  </w:endnote>
  <w:endnote w:type="continuationSeparator" w:id="0">
    <w:p w14:paraId="2A8B655F" w14:textId="77777777" w:rsidR="009E3CD0" w:rsidRDefault="009E3CD0" w:rsidP="008A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C2832" w14:textId="77777777" w:rsidR="009E3CD0" w:rsidRDefault="009E3CD0" w:rsidP="008A3A25">
      <w:r>
        <w:separator/>
      </w:r>
    </w:p>
  </w:footnote>
  <w:footnote w:type="continuationSeparator" w:id="0">
    <w:p w14:paraId="011B5701" w14:textId="77777777" w:rsidR="009E3CD0" w:rsidRDefault="009E3CD0" w:rsidP="008A3A25">
      <w:r>
        <w:continuationSeparator/>
      </w:r>
    </w:p>
  </w:footnote>
  <w:footnote w:id="1">
    <w:p w14:paraId="534847BC" w14:textId="5E6500D4" w:rsidR="00C5218F" w:rsidRPr="00855BA1" w:rsidRDefault="00C5218F">
      <w:pPr>
        <w:pStyle w:val="FootnoteText"/>
        <w:rPr>
          <w:rFonts w:ascii="Arial" w:hAnsi="Arial" w:cs="Arial"/>
          <w:sz w:val="18"/>
          <w:szCs w:val="18"/>
        </w:rPr>
      </w:pPr>
      <w:r w:rsidRPr="00855BA1">
        <w:rPr>
          <w:rStyle w:val="FootnoteReference"/>
          <w:rFonts w:ascii="Arial" w:hAnsi="Arial" w:cs="Arial"/>
          <w:sz w:val="18"/>
          <w:szCs w:val="18"/>
        </w:rPr>
        <w:footnoteRef/>
      </w:r>
      <w:r w:rsidRPr="00855BA1">
        <w:rPr>
          <w:rFonts w:ascii="Arial" w:hAnsi="Arial" w:cs="Arial"/>
          <w:sz w:val="18"/>
          <w:szCs w:val="18"/>
        </w:rPr>
        <w:t xml:space="preserve"> The new generic </w:t>
      </w:r>
      <w:proofErr w:type="gramStart"/>
      <w:r w:rsidRPr="00855BA1">
        <w:rPr>
          <w:rFonts w:ascii="Arial" w:hAnsi="Arial" w:cs="Arial"/>
          <w:sz w:val="18"/>
          <w:szCs w:val="18"/>
        </w:rPr>
        <w:t>top level</w:t>
      </w:r>
      <w:proofErr w:type="gramEnd"/>
      <w:r w:rsidRPr="00855BA1">
        <w:rPr>
          <w:rFonts w:ascii="Arial" w:hAnsi="Arial" w:cs="Arial"/>
          <w:sz w:val="18"/>
          <w:szCs w:val="18"/>
        </w:rPr>
        <w:t xml:space="preserve">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w:t>
      </w:r>
      <w:r w:rsidR="001A7E39" w:rsidRPr="00855BA1">
        <w:rPr>
          <w:rFonts w:ascii="Arial" w:hAnsi="Arial" w:cs="Arial"/>
          <w:sz w:val="18"/>
          <w:szCs w:val="18"/>
        </w:rPr>
        <w:t xml:space="preserve">. Any reference in this document to auction proceeds refers to the proceeds derived from auctions conducted using ICANN’s authorized auction service provider. </w:t>
      </w:r>
    </w:p>
  </w:footnote>
  <w:footnote w:id="2">
    <w:p w14:paraId="55C13C4C" w14:textId="4B8C9246" w:rsidR="00C43E5C" w:rsidRPr="00C4437C" w:rsidRDefault="00C43E5C">
      <w:pPr>
        <w:pStyle w:val="FootnoteText"/>
        <w:rPr>
          <w:rFonts w:ascii="Arial" w:hAnsi="Arial" w:cs="Arial"/>
          <w:sz w:val="18"/>
          <w:szCs w:val="18"/>
        </w:rPr>
      </w:pPr>
      <w:ins w:id="7" w:author="Marika Konings" w:date="2017-11-28T16:55:00Z">
        <w:r w:rsidRPr="00C4437C">
          <w:rPr>
            <w:rStyle w:val="FootnoteReference"/>
            <w:rFonts w:ascii="Arial" w:hAnsi="Arial" w:cs="Arial"/>
            <w:sz w:val="18"/>
            <w:szCs w:val="18"/>
          </w:rPr>
          <w:footnoteRef/>
        </w:r>
        <w:r w:rsidRPr="00C4437C">
          <w:rPr>
            <w:rFonts w:ascii="Arial" w:hAnsi="Arial" w:cs="Arial"/>
            <w:sz w:val="18"/>
            <w:szCs w:val="18"/>
          </w:rPr>
          <w:t xml:space="preserve"> </w:t>
        </w:r>
        <w:r w:rsidRPr="00C4437C">
          <w:rPr>
            <w:rFonts w:ascii="Arial" w:eastAsia="Arial" w:hAnsi="Arial" w:cs="Arial"/>
            <w:color w:val="auto"/>
            <w:sz w:val="18"/>
            <w:szCs w:val="18"/>
          </w:rPr>
          <w:t>“</w:t>
        </w:r>
        <w:r w:rsidRPr="00C4437C">
          <w:rPr>
            <w:rFonts w:ascii="Arial" w:eastAsia="Arial" w:hAnsi="Arial" w:cs="Arial"/>
            <w:color w:val="auto"/>
            <w:sz w:val="18"/>
            <w:szCs w:val="18"/>
            <w:highlight w:val="white"/>
          </w:rPr>
          <w:t>The mission of the Internet Corporation for Assigned Names and Numbers ("</w:t>
        </w:r>
        <w:r w:rsidRPr="00C4437C">
          <w:rPr>
            <w:rFonts w:ascii="Arial" w:eastAsia="Arial" w:hAnsi="Arial" w:cs="Arial"/>
            <w:b/>
            <w:color w:val="auto"/>
            <w:sz w:val="18"/>
            <w:szCs w:val="18"/>
            <w:highlight w:val="white"/>
          </w:rPr>
          <w:t>ICANN</w:t>
        </w:r>
        <w:r w:rsidRPr="00C4437C">
          <w:rPr>
            <w:rFonts w:ascii="Arial" w:eastAsia="Arial" w:hAnsi="Arial" w:cs="Arial"/>
            <w:color w:val="auto"/>
            <w:sz w:val="18"/>
            <w:szCs w:val="18"/>
            <w:highlight w:val="white"/>
          </w:rPr>
          <w:t xml:space="preserve">") is to ensure the stable and secure operation of the Internet's unique identifier systems as described in this </w:t>
        </w:r>
        <w:r w:rsidRPr="00C4437C">
          <w:rPr>
            <w:rFonts w:ascii="Arial" w:eastAsia="Arial" w:hAnsi="Arial" w:cs="Arial"/>
            <w:color w:val="auto"/>
            <w:sz w:val="18"/>
            <w:szCs w:val="18"/>
            <w:highlight w:val="white"/>
            <w:u w:val="single"/>
            <w:rPrChange w:id="8" w:author="Marika Konings" w:date="2017-11-28T16:56:00Z">
              <w:rPr>
                <w:rFonts w:ascii="Arial" w:eastAsia="Arial" w:hAnsi="Arial" w:cs="Arial"/>
                <w:color w:val="auto"/>
                <w:sz w:val="18"/>
                <w:szCs w:val="18"/>
                <w:highlight w:val="white"/>
                <w:u w:val="single"/>
              </w:rPr>
            </w:rPrChange>
          </w:rPr>
          <w:t>Section 1.1(a)</w:t>
        </w:r>
        <w:r w:rsidRPr="00C4437C">
          <w:rPr>
            <w:rFonts w:ascii="Arial" w:eastAsia="Arial" w:hAnsi="Arial" w:cs="Arial"/>
            <w:color w:val="auto"/>
            <w:sz w:val="18"/>
            <w:szCs w:val="18"/>
            <w:highlight w:val="white"/>
            <w:rPrChange w:id="9" w:author="Marika Konings" w:date="2017-11-28T16:56:00Z">
              <w:rPr>
                <w:rFonts w:ascii="Arial" w:eastAsia="Arial" w:hAnsi="Arial" w:cs="Arial"/>
                <w:color w:val="auto"/>
                <w:sz w:val="18"/>
                <w:szCs w:val="18"/>
                <w:highlight w:val="white"/>
              </w:rPr>
            </w:rPrChange>
          </w:rPr>
          <w:t xml:space="preserve"> (the "</w:t>
        </w:r>
        <w:r w:rsidRPr="00C4437C">
          <w:rPr>
            <w:rFonts w:ascii="Arial" w:eastAsia="Arial" w:hAnsi="Arial" w:cs="Arial"/>
            <w:b/>
            <w:color w:val="auto"/>
            <w:sz w:val="18"/>
            <w:szCs w:val="18"/>
            <w:highlight w:val="white"/>
            <w:rPrChange w:id="10" w:author="Marika Konings" w:date="2017-11-28T16:56:00Z">
              <w:rPr>
                <w:rFonts w:ascii="Arial" w:eastAsia="Arial" w:hAnsi="Arial" w:cs="Arial"/>
                <w:b/>
                <w:color w:val="auto"/>
                <w:sz w:val="18"/>
                <w:szCs w:val="18"/>
                <w:highlight w:val="white"/>
              </w:rPr>
            </w:rPrChange>
          </w:rPr>
          <w:t>Mission</w:t>
        </w:r>
        <w:r w:rsidRPr="00C4437C">
          <w:rPr>
            <w:rFonts w:ascii="Arial" w:eastAsia="Arial" w:hAnsi="Arial" w:cs="Arial"/>
            <w:color w:val="auto"/>
            <w:sz w:val="18"/>
            <w:szCs w:val="18"/>
            <w:highlight w:val="white"/>
            <w:rPrChange w:id="11" w:author="Marika Konings" w:date="2017-11-28T16:56:00Z">
              <w:rPr>
                <w:rFonts w:ascii="Arial" w:eastAsia="Arial" w:hAnsi="Arial" w:cs="Arial"/>
                <w:color w:val="auto"/>
                <w:sz w:val="18"/>
                <w:szCs w:val="18"/>
                <w:highlight w:val="white"/>
              </w:rPr>
            </w:rPrChange>
          </w:rPr>
          <w:t xml:space="preserve">").” </w:t>
        </w:r>
        <w:r w:rsidRPr="00C4437C">
          <w:rPr>
            <w:rFonts w:ascii="Arial" w:hAnsi="Arial" w:cs="Arial"/>
            <w:sz w:val="18"/>
            <w:szCs w:val="18"/>
            <w:rPrChange w:id="12" w:author="Marika Konings" w:date="2017-11-28T16:56:00Z">
              <w:rPr>
                <w:rFonts w:ascii="Arial" w:hAnsi="Arial" w:cs="Arial"/>
                <w:sz w:val="18"/>
                <w:szCs w:val="18"/>
              </w:rPr>
            </w:rPrChange>
          </w:rPr>
          <w:fldChar w:fldCharType="begin"/>
        </w:r>
        <w:r w:rsidRPr="00C4437C">
          <w:rPr>
            <w:rFonts w:ascii="Arial" w:hAnsi="Arial" w:cs="Arial"/>
            <w:sz w:val="18"/>
            <w:szCs w:val="18"/>
            <w:rPrChange w:id="13" w:author="Marika Konings" w:date="2017-11-28T16:56:00Z">
              <w:rPr>
                <w:rFonts w:ascii="Arial" w:hAnsi="Arial" w:cs="Arial"/>
                <w:sz w:val="18"/>
                <w:szCs w:val="18"/>
              </w:rPr>
            </w:rPrChange>
          </w:rPr>
          <w:instrText xml:space="preserve"> HYPERLINK "https://www.icann.org/resources/pages/governance/bylaws-en/" \l "article1" \h </w:instrText>
        </w:r>
      </w:ins>
      <w:r w:rsidRPr="00C4437C">
        <w:rPr>
          <w:rFonts w:ascii="Arial" w:hAnsi="Arial" w:cs="Arial"/>
          <w:sz w:val="18"/>
          <w:szCs w:val="18"/>
          <w:rPrChange w:id="14" w:author="Marika Konings" w:date="2017-11-28T16:56:00Z">
            <w:rPr>
              <w:rFonts w:ascii="Arial" w:hAnsi="Arial" w:cs="Arial"/>
              <w:sz w:val="18"/>
              <w:szCs w:val="18"/>
            </w:rPr>
          </w:rPrChange>
        </w:rPr>
      </w:r>
      <w:ins w:id="15" w:author="Marika Konings" w:date="2017-11-28T16:55:00Z">
        <w:r w:rsidRPr="00C4437C">
          <w:rPr>
            <w:rFonts w:ascii="Arial" w:hAnsi="Arial" w:cs="Arial"/>
            <w:sz w:val="18"/>
            <w:szCs w:val="18"/>
            <w:rPrChange w:id="16" w:author="Marika Konings" w:date="2017-11-28T16:56:00Z">
              <w:rPr>
                <w:rFonts w:ascii="Arial" w:hAnsi="Arial" w:cs="Arial"/>
                <w:sz w:val="18"/>
                <w:szCs w:val="18"/>
              </w:rPr>
            </w:rPrChange>
          </w:rPr>
          <w:fldChar w:fldCharType="separate"/>
        </w:r>
        <w:r w:rsidRPr="00C4437C">
          <w:rPr>
            <w:rFonts w:ascii="Arial" w:eastAsia="Arial" w:hAnsi="Arial" w:cs="Arial"/>
            <w:color w:val="1155CC"/>
            <w:sz w:val="18"/>
            <w:szCs w:val="18"/>
            <w:u w:val="single"/>
            <w:rPrChange w:id="17" w:author="Marika Konings" w:date="2017-11-28T16:56:00Z">
              <w:rPr>
                <w:rFonts w:ascii="Arial" w:eastAsia="Arial" w:hAnsi="Arial" w:cs="Arial"/>
                <w:color w:val="1155CC"/>
                <w:sz w:val="18"/>
                <w:szCs w:val="18"/>
                <w:u w:val="single"/>
              </w:rPr>
            </w:rPrChange>
          </w:rPr>
          <w:t>https://www.icann.org/resources/pages/governance/bylaws-en/#article1</w:t>
        </w:r>
        <w:r w:rsidRPr="00C4437C">
          <w:rPr>
            <w:rFonts w:ascii="Arial" w:eastAsia="Arial" w:hAnsi="Arial" w:cs="Arial"/>
            <w:color w:val="1155CC"/>
            <w:sz w:val="18"/>
            <w:szCs w:val="18"/>
            <w:u w:val="single"/>
            <w:rPrChange w:id="18" w:author="Marika Konings" w:date="2017-11-28T16:56:00Z">
              <w:rPr>
                <w:rFonts w:ascii="Arial" w:eastAsia="Arial" w:hAnsi="Arial" w:cs="Arial"/>
                <w:color w:val="1155CC"/>
                <w:sz w:val="18"/>
                <w:szCs w:val="18"/>
                <w:u w:val="single"/>
              </w:rPr>
            </w:rPrChange>
          </w:rPr>
          <w:fldChar w:fldCharType="end"/>
        </w:r>
      </w:ins>
    </w:p>
  </w:footnote>
  <w:footnote w:id="3">
    <w:p w14:paraId="1714DD8F" w14:textId="77777777" w:rsidR="00D1069A" w:rsidRPr="0078747A" w:rsidRDefault="00D1069A" w:rsidP="000817E8">
      <w:pPr>
        <w:widowControl w:val="0"/>
        <w:jc w:val="both"/>
        <w:rPr>
          <w:rFonts w:ascii="Arial" w:hAnsi="Arial" w:cs="Arial"/>
          <w:sz w:val="18"/>
          <w:szCs w:val="18"/>
          <w:lang w:val="en-IE"/>
        </w:rPr>
      </w:pPr>
      <w:r w:rsidRPr="0078747A">
        <w:rPr>
          <w:rStyle w:val="FootnoteReference"/>
          <w:rFonts w:ascii="Arial" w:hAnsi="Arial" w:cs="Arial"/>
          <w:color w:val="auto"/>
          <w:sz w:val="18"/>
          <w:szCs w:val="18"/>
        </w:rPr>
        <w:footnoteRef/>
      </w:r>
      <w:r w:rsidRPr="0078747A">
        <w:rPr>
          <w:rFonts w:ascii="Arial" w:hAnsi="Arial" w:cs="Arial"/>
          <w:color w:val="auto"/>
          <w:sz w:val="18"/>
          <w:szCs w:val="18"/>
        </w:rPr>
        <w:t xml:space="preserve"> </w:t>
      </w:r>
      <w:r w:rsidRPr="0078747A">
        <w:rPr>
          <w:rFonts w:ascii="Arial" w:eastAsia="Arial" w:hAnsi="Arial" w:cs="Arial"/>
          <w:color w:val="auto"/>
          <w:sz w:val="18"/>
          <w:szCs w:val="18"/>
        </w:rPr>
        <w:t>“</w:t>
      </w:r>
      <w:r w:rsidRPr="0078747A">
        <w:rPr>
          <w:rFonts w:ascii="Arial" w:eastAsia="Arial" w:hAnsi="Arial" w:cs="Arial"/>
          <w:color w:val="auto"/>
          <w:sz w:val="18"/>
          <w:szCs w:val="18"/>
          <w:highlight w:val="white"/>
        </w:rPr>
        <w:t>The mission of the Internet Corporation for Assigned Names and Numbers ("</w:t>
      </w:r>
      <w:r w:rsidRPr="0078747A">
        <w:rPr>
          <w:rFonts w:ascii="Arial" w:eastAsia="Arial" w:hAnsi="Arial" w:cs="Arial"/>
          <w:b/>
          <w:color w:val="auto"/>
          <w:sz w:val="18"/>
          <w:szCs w:val="18"/>
          <w:highlight w:val="white"/>
        </w:rPr>
        <w:t>ICANN</w:t>
      </w:r>
      <w:r w:rsidRPr="0078747A">
        <w:rPr>
          <w:rFonts w:ascii="Arial" w:eastAsia="Arial" w:hAnsi="Arial" w:cs="Arial"/>
          <w:color w:val="auto"/>
          <w:sz w:val="18"/>
          <w:szCs w:val="18"/>
          <w:highlight w:val="white"/>
        </w:rPr>
        <w:t xml:space="preserve">") is to ensure the stable and secure operation of the Internet's unique identifier systems as described in this </w:t>
      </w:r>
      <w:r w:rsidRPr="0078747A">
        <w:rPr>
          <w:rFonts w:ascii="Arial" w:eastAsia="Arial" w:hAnsi="Arial" w:cs="Arial"/>
          <w:color w:val="auto"/>
          <w:sz w:val="18"/>
          <w:szCs w:val="18"/>
          <w:highlight w:val="white"/>
          <w:u w:val="single"/>
        </w:rPr>
        <w:t>Section 1.1(a)</w:t>
      </w:r>
      <w:r w:rsidRPr="0078747A">
        <w:rPr>
          <w:rFonts w:ascii="Arial" w:eastAsia="Arial" w:hAnsi="Arial" w:cs="Arial"/>
          <w:color w:val="auto"/>
          <w:sz w:val="18"/>
          <w:szCs w:val="18"/>
          <w:highlight w:val="white"/>
        </w:rPr>
        <w:t xml:space="preserve"> (the "</w:t>
      </w:r>
      <w:r w:rsidRPr="0078747A">
        <w:rPr>
          <w:rFonts w:ascii="Arial" w:eastAsia="Arial" w:hAnsi="Arial" w:cs="Arial"/>
          <w:b/>
          <w:color w:val="auto"/>
          <w:sz w:val="18"/>
          <w:szCs w:val="18"/>
          <w:highlight w:val="white"/>
        </w:rPr>
        <w:t>Mission</w:t>
      </w:r>
      <w:r w:rsidRPr="0078747A">
        <w:rPr>
          <w:rFonts w:ascii="Arial" w:eastAsia="Arial" w:hAnsi="Arial" w:cs="Arial"/>
          <w:color w:val="auto"/>
          <w:sz w:val="18"/>
          <w:szCs w:val="18"/>
          <w:highlight w:val="white"/>
        </w:rPr>
        <w:t>").”</w:t>
      </w:r>
      <w:r w:rsidR="00C35E3D" w:rsidRPr="0078747A">
        <w:rPr>
          <w:rFonts w:ascii="Arial" w:eastAsia="Arial" w:hAnsi="Arial" w:cs="Arial"/>
          <w:color w:val="auto"/>
          <w:sz w:val="18"/>
          <w:szCs w:val="18"/>
          <w:highlight w:val="white"/>
        </w:rPr>
        <w:t xml:space="preserve"> </w:t>
      </w:r>
      <w:hyperlink r:id="rId1" w:anchor="article1">
        <w:r w:rsidRPr="0078747A">
          <w:rPr>
            <w:rFonts w:ascii="Arial" w:eastAsia="Arial" w:hAnsi="Arial" w:cs="Arial"/>
            <w:color w:val="1155CC"/>
            <w:sz w:val="18"/>
            <w:szCs w:val="18"/>
            <w:u w:val="single"/>
          </w:rPr>
          <w:t>https://www.icann.org/resources/pages/governance/bylaws-en/#article1</w:t>
        </w:r>
      </w:hyperlink>
    </w:p>
  </w:footnote>
  <w:footnote w:id="4">
    <w:p w14:paraId="168477C4" w14:textId="77777777" w:rsidR="00D1069A" w:rsidRPr="00D1069A" w:rsidRDefault="00D1069A">
      <w:pPr>
        <w:pStyle w:val="FootnoteText"/>
        <w:rPr>
          <w:lang w:val="en-IE"/>
        </w:rPr>
      </w:pPr>
      <w:r w:rsidRPr="0078747A">
        <w:rPr>
          <w:rStyle w:val="FootnoteReference"/>
          <w:rFonts w:ascii="Arial" w:hAnsi="Arial" w:cs="Arial"/>
          <w:sz w:val="18"/>
          <w:szCs w:val="18"/>
        </w:rPr>
        <w:footnoteRef/>
      </w:r>
      <w:r w:rsidRPr="0078747A">
        <w:rPr>
          <w:rFonts w:ascii="Arial" w:hAnsi="Arial" w:cs="Arial"/>
          <w:sz w:val="18"/>
          <w:szCs w:val="18"/>
        </w:rPr>
        <w:t xml:space="preserve"> </w:t>
      </w:r>
      <w:r w:rsidRPr="0078747A">
        <w:rPr>
          <w:rFonts w:ascii="Arial" w:eastAsia="Arial" w:hAnsi="Arial" w:cs="Arial"/>
          <w:sz w:val="18"/>
          <w:szCs w:val="18"/>
        </w:rPr>
        <w:t>The use of this terminology does not imply any support to any other standing use of this terminology</w:t>
      </w:r>
      <w:r w:rsidR="00C35E3D" w:rsidRPr="0078747A">
        <w:rPr>
          <w:rFonts w:ascii="Arial" w:eastAsia="Arial" w:hAnsi="Arial" w:cs="Arial"/>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04E5"/>
    <w:multiLevelType w:val="multilevel"/>
    <w:tmpl w:val="E2A455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95"/>
    <w:rsid w:val="0000439B"/>
    <w:rsid w:val="00007AFE"/>
    <w:rsid w:val="000137CE"/>
    <w:rsid w:val="00016EEC"/>
    <w:rsid w:val="0005169A"/>
    <w:rsid w:val="0005312A"/>
    <w:rsid w:val="000817E8"/>
    <w:rsid w:val="000A7281"/>
    <w:rsid w:val="00115820"/>
    <w:rsid w:val="00126D06"/>
    <w:rsid w:val="00172768"/>
    <w:rsid w:val="0017520C"/>
    <w:rsid w:val="0018610B"/>
    <w:rsid w:val="00187A11"/>
    <w:rsid w:val="001A7E39"/>
    <w:rsid w:val="001B1743"/>
    <w:rsid w:val="001B510D"/>
    <w:rsid w:val="001E4282"/>
    <w:rsid w:val="00217EF9"/>
    <w:rsid w:val="002525BC"/>
    <w:rsid w:val="00264CC9"/>
    <w:rsid w:val="00265414"/>
    <w:rsid w:val="0027155D"/>
    <w:rsid w:val="00294679"/>
    <w:rsid w:val="002977A9"/>
    <w:rsid w:val="00311860"/>
    <w:rsid w:val="00351EC0"/>
    <w:rsid w:val="00352D28"/>
    <w:rsid w:val="0037422B"/>
    <w:rsid w:val="00380E65"/>
    <w:rsid w:val="003A1252"/>
    <w:rsid w:val="003E361A"/>
    <w:rsid w:val="003F6F63"/>
    <w:rsid w:val="00410F1E"/>
    <w:rsid w:val="0044525D"/>
    <w:rsid w:val="00446B71"/>
    <w:rsid w:val="00452582"/>
    <w:rsid w:val="004645BF"/>
    <w:rsid w:val="004719BB"/>
    <w:rsid w:val="00490B05"/>
    <w:rsid w:val="004A174A"/>
    <w:rsid w:val="004B1837"/>
    <w:rsid w:val="004B1B88"/>
    <w:rsid w:val="004B5998"/>
    <w:rsid w:val="00573442"/>
    <w:rsid w:val="00574744"/>
    <w:rsid w:val="005C0141"/>
    <w:rsid w:val="005C0C3F"/>
    <w:rsid w:val="006125A6"/>
    <w:rsid w:val="0062553A"/>
    <w:rsid w:val="006347F6"/>
    <w:rsid w:val="00652BE9"/>
    <w:rsid w:val="006577A3"/>
    <w:rsid w:val="00661940"/>
    <w:rsid w:val="00675CA8"/>
    <w:rsid w:val="00693198"/>
    <w:rsid w:val="006B3070"/>
    <w:rsid w:val="006D3144"/>
    <w:rsid w:val="006E755E"/>
    <w:rsid w:val="006F4537"/>
    <w:rsid w:val="006F5C26"/>
    <w:rsid w:val="00721F1D"/>
    <w:rsid w:val="00735037"/>
    <w:rsid w:val="00743467"/>
    <w:rsid w:val="00745317"/>
    <w:rsid w:val="007701CA"/>
    <w:rsid w:val="0077098C"/>
    <w:rsid w:val="0078747A"/>
    <w:rsid w:val="007A1449"/>
    <w:rsid w:val="007A2496"/>
    <w:rsid w:val="007A29BA"/>
    <w:rsid w:val="007B17F5"/>
    <w:rsid w:val="007B4114"/>
    <w:rsid w:val="007C05F4"/>
    <w:rsid w:val="007F0AD6"/>
    <w:rsid w:val="00831BD2"/>
    <w:rsid w:val="0083747B"/>
    <w:rsid w:val="00855774"/>
    <w:rsid w:val="00855BA1"/>
    <w:rsid w:val="0085710B"/>
    <w:rsid w:val="008632BD"/>
    <w:rsid w:val="008946B9"/>
    <w:rsid w:val="008A3A25"/>
    <w:rsid w:val="00915876"/>
    <w:rsid w:val="009475D6"/>
    <w:rsid w:val="009628CC"/>
    <w:rsid w:val="009856F6"/>
    <w:rsid w:val="009C08CF"/>
    <w:rsid w:val="009E21E1"/>
    <w:rsid w:val="009E3CD0"/>
    <w:rsid w:val="009E5972"/>
    <w:rsid w:val="00A00EC9"/>
    <w:rsid w:val="00A044C1"/>
    <w:rsid w:val="00A26280"/>
    <w:rsid w:val="00A413C4"/>
    <w:rsid w:val="00A53267"/>
    <w:rsid w:val="00A65A8E"/>
    <w:rsid w:val="00A752A0"/>
    <w:rsid w:val="00A8784F"/>
    <w:rsid w:val="00A94BBF"/>
    <w:rsid w:val="00AD473D"/>
    <w:rsid w:val="00B02059"/>
    <w:rsid w:val="00B30C4F"/>
    <w:rsid w:val="00B56690"/>
    <w:rsid w:val="00B56F9F"/>
    <w:rsid w:val="00B817D8"/>
    <w:rsid w:val="00BA5526"/>
    <w:rsid w:val="00BC6295"/>
    <w:rsid w:val="00BC6A92"/>
    <w:rsid w:val="00C04235"/>
    <w:rsid w:val="00C26559"/>
    <w:rsid w:val="00C347E5"/>
    <w:rsid w:val="00C35E3D"/>
    <w:rsid w:val="00C43E5C"/>
    <w:rsid w:val="00C4437C"/>
    <w:rsid w:val="00C5218F"/>
    <w:rsid w:val="00C52308"/>
    <w:rsid w:val="00C60314"/>
    <w:rsid w:val="00C70210"/>
    <w:rsid w:val="00C8006F"/>
    <w:rsid w:val="00CA40CD"/>
    <w:rsid w:val="00CF276E"/>
    <w:rsid w:val="00D05665"/>
    <w:rsid w:val="00D1069A"/>
    <w:rsid w:val="00D538BD"/>
    <w:rsid w:val="00DA0E25"/>
    <w:rsid w:val="00DA7223"/>
    <w:rsid w:val="00DD3656"/>
    <w:rsid w:val="00E077CB"/>
    <w:rsid w:val="00E21E9F"/>
    <w:rsid w:val="00E376F7"/>
    <w:rsid w:val="00E435DF"/>
    <w:rsid w:val="00E51CE0"/>
    <w:rsid w:val="00E61F53"/>
    <w:rsid w:val="00E7417C"/>
    <w:rsid w:val="00E74AA0"/>
    <w:rsid w:val="00E75A98"/>
    <w:rsid w:val="00E879F3"/>
    <w:rsid w:val="00E963CA"/>
    <w:rsid w:val="00F07273"/>
    <w:rsid w:val="00F81595"/>
    <w:rsid w:val="00F90E06"/>
    <w:rsid w:val="00FC2B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3B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widowControl w:val="0"/>
      <w:spacing w:before="240" w:after="120"/>
      <w:outlineLvl w:val="0"/>
    </w:pPr>
    <w:rPr>
      <w:rFonts w:ascii="Calibri" w:eastAsia="Calibri" w:hAnsi="Calibri" w:cs="Calibri"/>
      <w:b/>
      <w:color w:val="578B0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5169A"/>
    <w:rPr>
      <w:sz w:val="18"/>
      <w:szCs w:val="18"/>
    </w:rPr>
  </w:style>
  <w:style w:type="character" w:customStyle="1" w:styleId="BalloonTextChar">
    <w:name w:val="Balloon Text Char"/>
    <w:basedOn w:val="DefaultParagraphFont"/>
    <w:link w:val="BalloonText"/>
    <w:uiPriority w:val="99"/>
    <w:semiHidden/>
    <w:rsid w:val="0005169A"/>
    <w:rPr>
      <w:sz w:val="18"/>
      <w:szCs w:val="18"/>
    </w:rPr>
  </w:style>
  <w:style w:type="paragraph" w:styleId="Revision">
    <w:name w:val="Revision"/>
    <w:hidden/>
    <w:uiPriority w:val="99"/>
    <w:semiHidden/>
    <w:rsid w:val="0005169A"/>
    <w:pPr>
      <w:pBdr>
        <w:top w:val="none" w:sz="0" w:space="0" w:color="auto"/>
        <w:left w:val="none" w:sz="0" w:space="0" w:color="auto"/>
        <w:bottom w:val="none" w:sz="0" w:space="0" w:color="auto"/>
        <w:right w:val="none" w:sz="0" w:space="0" w:color="auto"/>
        <w:between w:val="none" w:sz="0" w:space="0" w:color="auto"/>
      </w:pBdr>
    </w:pPr>
  </w:style>
  <w:style w:type="paragraph" w:styleId="CommentSubject">
    <w:name w:val="annotation subject"/>
    <w:basedOn w:val="CommentText"/>
    <w:next w:val="CommentText"/>
    <w:link w:val="CommentSubjectChar"/>
    <w:uiPriority w:val="99"/>
    <w:semiHidden/>
    <w:unhideWhenUsed/>
    <w:rsid w:val="00E51CE0"/>
    <w:rPr>
      <w:b/>
      <w:bCs/>
      <w:sz w:val="20"/>
      <w:szCs w:val="20"/>
    </w:rPr>
  </w:style>
  <w:style w:type="character" w:customStyle="1" w:styleId="CommentSubjectChar">
    <w:name w:val="Comment Subject Char"/>
    <w:basedOn w:val="CommentTextChar"/>
    <w:link w:val="CommentSubject"/>
    <w:uiPriority w:val="99"/>
    <w:semiHidden/>
    <w:rsid w:val="00E51CE0"/>
    <w:rPr>
      <w:b/>
      <w:bCs/>
      <w:sz w:val="20"/>
      <w:szCs w:val="20"/>
    </w:rPr>
  </w:style>
  <w:style w:type="paragraph" w:styleId="EndnoteText">
    <w:name w:val="endnote text"/>
    <w:basedOn w:val="Normal"/>
    <w:link w:val="EndnoteTextChar"/>
    <w:uiPriority w:val="99"/>
    <w:semiHidden/>
    <w:unhideWhenUsed/>
    <w:rsid w:val="008A3A25"/>
    <w:rPr>
      <w:sz w:val="20"/>
      <w:szCs w:val="20"/>
    </w:rPr>
  </w:style>
  <w:style w:type="character" w:customStyle="1" w:styleId="EndnoteTextChar">
    <w:name w:val="Endnote Text Char"/>
    <w:basedOn w:val="DefaultParagraphFont"/>
    <w:link w:val="EndnoteText"/>
    <w:uiPriority w:val="99"/>
    <w:semiHidden/>
    <w:rsid w:val="008A3A25"/>
    <w:rPr>
      <w:sz w:val="20"/>
      <w:szCs w:val="20"/>
    </w:rPr>
  </w:style>
  <w:style w:type="character" w:styleId="EndnoteReference">
    <w:name w:val="endnote reference"/>
    <w:basedOn w:val="DefaultParagraphFont"/>
    <w:uiPriority w:val="99"/>
    <w:semiHidden/>
    <w:unhideWhenUsed/>
    <w:rsid w:val="008A3A25"/>
    <w:rPr>
      <w:vertAlign w:val="superscript"/>
    </w:rPr>
  </w:style>
  <w:style w:type="paragraph" w:styleId="Header">
    <w:name w:val="header"/>
    <w:basedOn w:val="Normal"/>
    <w:link w:val="HeaderChar"/>
    <w:uiPriority w:val="99"/>
    <w:unhideWhenUsed/>
    <w:rsid w:val="00446B71"/>
    <w:pPr>
      <w:tabs>
        <w:tab w:val="center" w:pos="4513"/>
        <w:tab w:val="right" w:pos="9026"/>
      </w:tabs>
    </w:pPr>
  </w:style>
  <w:style w:type="character" w:customStyle="1" w:styleId="HeaderChar">
    <w:name w:val="Header Char"/>
    <w:basedOn w:val="DefaultParagraphFont"/>
    <w:link w:val="Header"/>
    <w:uiPriority w:val="99"/>
    <w:rsid w:val="00446B71"/>
  </w:style>
  <w:style w:type="paragraph" w:styleId="Footer">
    <w:name w:val="footer"/>
    <w:basedOn w:val="Normal"/>
    <w:link w:val="FooterChar"/>
    <w:uiPriority w:val="99"/>
    <w:unhideWhenUsed/>
    <w:rsid w:val="00446B71"/>
    <w:pPr>
      <w:tabs>
        <w:tab w:val="center" w:pos="4513"/>
        <w:tab w:val="right" w:pos="9026"/>
      </w:tabs>
    </w:pPr>
  </w:style>
  <w:style w:type="character" w:customStyle="1" w:styleId="FooterChar">
    <w:name w:val="Footer Char"/>
    <w:basedOn w:val="DefaultParagraphFont"/>
    <w:link w:val="Footer"/>
    <w:uiPriority w:val="99"/>
    <w:rsid w:val="00446B71"/>
  </w:style>
  <w:style w:type="paragraph" w:styleId="FootnoteText">
    <w:name w:val="footnote text"/>
    <w:basedOn w:val="Normal"/>
    <w:link w:val="FootnoteTextChar"/>
    <w:uiPriority w:val="99"/>
    <w:unhideWhenUsed/>
    <w:rsid w:val="00D1069A"/>
    <w:rPr>
      <w:sz w:val="20"/>
      <w:szCs w:val="20"/>
    </w:rPr>
  </w:style>
  <w:style w:type="character" w:customStyle="1" w:styleId="FootnoteTextChar">
    <w:name w:val="Footnote Text Char"/>
    <w:basedOn w:val="DefaultParagraphFont"/>
    <w:link w:val="FootnoteText"/>
    <w:uiPriority w:val="99"/>
    <w:rsid w:val="00D1069A"/>
    <w:rPr>
      <w:sz w:val="20"/>
      <w:szCs w:val="20"/>
    </w:rPr>
  </w:style>
  <w:style w:type="character" w:styleId="FootnoteReference">
    <w:name w:val="footnote reference"/>
    <w:basedOn w:val="DefaultParagraphFont"/>
    <w:uiPriority w:val="99"/>
    <w:unhideWhenUsed/>
    <w:rsid w:val="00D10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B8E45-39EE-BC4D-915C-2844F1D2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Ismail</dc:creator>
  <cp:lastModifiedBy>Marika Konings</cp:lastModifiedBy>
  <cp:revision>3</cp:revision>
  <cp:lastPrinted>2017-10-19T06:16:00Z</cp:lastPrinted>
  <dcterms:created xsi:type="dcterms:W3CDTF">2017-11-28T14:45:00Z</dcterms:created>
  <dcterms:modified xsi:type="dcterms:W3CDTF">2017-11-28T22:57:00Z</dcterms:modified>
</cp:coreProperties>
</file>