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C9067" w14:textId="500FE2CD" w:rsidR="00616696" w:rsidRDefault="00032B48">
      <w:pPr>
        <w:pBdr>
          <w:bottom w:val="single" w:sz="4" w:space="1" w:color="000000"/>
        </w:pBdr>
        <w:rPr>
          <w:b/>
          <w:sz w:val="22"/>
          <w:szCs w:val="22"/>
          <w:highlight w:val="white"/>
        </w:rPr>
      </w:pPr>
      <w:r>
        <w:rPr>
          <w:b/>
          <w:sz w:val="22"/>
          <w:szCs w:val="22"/>
          <w:highlight w:val="white"/>
        </w:rPr>
        <w:t xml:space="preserve">Details and proposed approach for dealing with external experts – updated </w:t>
      </w:r>
      <w:r w:rsidR="00B22A5B">
        <w:rPr>
          <w:b/>
          <w:sz w:val="22"/>
          <w:szCs w:val="22"/>
          <w:highlight w:val="white"/>
        </w:rPr>
        <w:t xml:space="preserve">10 </w:t>
      </w:r>
      <w:r>
        <w:rPr>
          <w:b/>
          <w:sz w:val="22"/>
          <w:szCs w:val="22"/>
          <w:highlight w:val="white"/>
        </w:rPr>
        <w:t>January 2018</w:t>
      </w:r>
    </w:p>
    <w:p w14:paraId="109C87BA" w14:textId="77777777" w:rsidR="00616696" w:rsidRDefault="00616696">
      <w:pPr>
        <w:rPr>
          <w:sz w:val="22"/>
          <w:szCs w:val="22"/>
          <w:highlight w:val="white"/>
        </w:rPr>
      </w:pPr>
    </w:p>
    <w:p w14:paraId="600FA8E9" w14:textId="77777777" w:rsidR="00616696" w:rsidRDefault="00032B48">
      <w:pPr>
        <w:rPr>
          <w:sz w:val="22"/>
          <w:szCs w:val="22"/>
          <w:highlight w:val="white"/>
        </w:rPr>
      </w:pPr>
      <w:r>
        <w:rPr>
          <w:sz w:val="22"/>
          <w:szCs w:val="22"/>
          <w:highlight w:val="white"/>
        </w:rPr>
        <w:t>The small group of volunteers reviewed the list of experts identified by the CCWG and has categorized the experts in the following categories. In considering which experts are most suited to address the different scenarios and different questions, the small group of volunteers considered the following factors:</w:t>
      </w:r>
    </w:p>
    <w:p w14:paraId="53CFD147" w14:textId="77777777" w:rsidR="00616696" w:rsidRDefault="00616696">
      <w:pPr>
        <w:rPr>
          <w:sz w:val="22"/>
          <w:szCs w:val="22"/>
          <w:highlight w:val="white"/>
        </w:rPr>
      </w:pPr>
    </w:p>
    <w:p w14:paraId="669C7A71" w14:textId="77777777" w:rsidR="00616696" w:rsidRDefault="00032B48">
      <w:pPr>
        <w:numPr>
          <w:ilvl w:val="0"/>
          <w:numId w:val="6"/>
        </w:numPr>
        <w:contextualSpacing/>
        <w:rPr>
          <w:sz w:val="22"/>
          <w:szCs w:val="22"/>
          <w:highlight w:val="white"/>
        </w:rPr>
      </w:pPr>
      <w:r>
        <w:rPr>
          <w:sz w:val="22"/>
          <w:szCs w:val="22"/>
          <w:highlight w:val="white"/>
        </w:rPr>
        <w:t>Does a direct contact exist which normally means direct access and likely response/participation;</w:t>
      </w:r>
    </w:p>
    <w:p w14:paraId="1C121F3D" w14:textId="77777777" w:rsidR="00616696" w:rsidRDefault="00032B48">
      <w:pPr>
        <w:numPr>
          <w:ilvl w:val="0"/>
          <w:numId w:val="6"/>
        </w:numPr>
        <w:contextualSpacing/>
        <w:rPr>
          <w:sz w:val="22"/>
          <w:szCs w:val="22"/>
          <w:highlight w:val="white"/>
        </w:rPr>
      </w:pPr>
      <w:r>
        <w:rPr>
          <w:sz w:val="22"/>
          <w:szCs w:val="22"/>
          <w:highlight w:val="white"/>
        </w:rPr>
        <w:t>Does a possible conflict of interest exist, e.g. is the external expert identified also likely to apply for auction proceeds;</w:t>
      </w:r>
    </w:p>
    <w:p w14:paraId="7E4526FF" w14:textId="77777777" w:rsidR="00616696" w:rsidRDefault="00032B48">
      <w:pPr>
        <w:numPr>
          <w:ilvl w:val="0"/>
          <w:numId w:val="6"/>
        </w:numPr>
        <w:contextualSpacing/>
        <w:rPr>
          <w:sz w:val="22"/>
          <w:szCs w:val="22"/>
          <w:highlight w:val="white"/>
        </w:rPr>
      </w:pPr>
      <w:r>
        <w:rPr>
          <w:sz w:val="22"/>
          <w:szCs w:val="22"/>
          <w:highlight w:val="white"/>
        </w:rPr>
        <w:t>Expected knowledge / expertise in relation to the scenario and questions identified as well as experience in / knowledge of dealing with developing countries and countries under sanctions.</w:t>
      </w:r>
    </w:p>
    <w:p w14:paraId="3DF5FB8C" w14:textId="77777777" w:rsidR="00616696" w:rsidRDefault="00616696">
      <w:pPr>
        <w:rPr>
          <w:color w:val="FF0000"/>
          <w:sz w:val="22"/>
          <w:szCs w:val="22"/>
          <w:highlight w:val="white"/>
        </w:rPr>
      </w:pPr>
    </w:p>
    <w:p w14:paraId="20C00DE4" w14:textId="59AB1E14" w:rsidR="00616696" w:rsidRPr="00862B95" w:rsidRDefault="00032B48">
      <w:pPr>
        <w:rPr>
          <w:color w:val="000000" w:themeColor="text1"/>
          <w:sz w:val="22"/>
          <w:szCs w:val="22"/>
          <w:highlight w:val="white"/>
        </w:rPr>
      </w:pPr>
      <w:r w:rsidRPr="00862B95">
        <w:rPr>
          <w:color w:val="000000" w:themeColor="text1"/>
          <w:sz w:val="22"/>
          <w:szCs w:val="22"/>
          <w:highlight w:val="white"/>
        </w:rPr>
        <w:t xml:space="preserve">The experts identified are ranked in order, as determined by the small group of volunteers. All experts identified will be approached with the request to provide a response to the questions outlined in this document, but only those identified with “to be invited for follow up call” will be invited at this stage to join a call to allow for further discussion and input. However, should the CCWG determine that additional engagement with other experts is needed, this can be subsequently planned. </w:t>
      </w:r>
    </w:p>
    <w:p w14:paraId="02E1AA1D" w14:textId="77777777" w:rsidR="00616696" w:rsidRDefault="00616696">
      <w:pPr>
        <w:rPr>
          <w:sz w:val="22"/>
          <w:szCs w:val="22"/>
          <w:highlight w:val="white"/>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3"/>
        <w:gridCol w:w="2849"/>
        <w:gridCol w:w="2754"/>
        <w:gridCol w:w="2232"/>
        <w:gridCol w:w="2232"/>
      </w:tblGrid>
      <w:tr w:rsidR="00616696" w14:paraId="242CC3E2" w14:textId="77777777">
        <w:tc>
          <w:tcPr>
            <w:tcW w:w="2883" w:type="dxa"/>
            <w:shd w:val="clear" w:color="auto" w:fill="E7E6E6"/>
          </w:tcPr>
          <w:p w14:paraId="2647DC8D" w14:textId="77777777" w:rsidR="00616696" w:rsidRDefault="00032B48">
            <w:pPr>
              <w:rPr>
                <w:b/>
                <w:sz w:val="22"/>
                <w:szCs w:val="22"/>
                <w:highlight w:val="white"/>
              </w:rPr>
            </w:pPr>
            <w:r>
              <w:rPr>
                <w:b/>
                <w:sz w:val="22"/>
                <w:szCs w:val="22"/>
                <w:highlight w:val="white"/>
              </w:rPr>
              <w:t>Category</w:t>
            </w:r>
          </w:p>
        </w:tc>
        <w:tc>
          <w:tcPr>
            <w:tcW w:w="2849" w:type="dxa"/>
            <w:shd w:val="clear" w:color="auto" w:fill="E7E6E6"/>
          </w:tcPr>
          <w:p w14:paraId="2DE4C1AD" w14:textId="77777777" w:rsidR="00616696" w:rsidRDefault="00032B48">
            <w:pPr>
              <w:rPr>
                <w:b/>
                <w:sz w:val="22"/>
                <w:szCs w:val="22"/>
                <w:highlight w:val="white"/>
              </w:rPr>
            </w:pPr>
            <w:r>
              <w:rPr>
                <w:b/>
                <w:sz w:val="22"/>
                <w:szCs w:val="22"/>
                <w:highlight w:val="white"/>
              </w:rPr>
              <w:t>Experts Identified</w:t>
            </w:r>
          </w:p>
        </w:tc>
        <w:tc>
          <w:tcPr>
            <w:tcW w:w="2754" w:type="dxa"/>
            <w:shd w:val="clear" w:color="auto" w:fill="E7E6E6"/>
          </w:tcPr>
          <w:p w14:paraId="3BE6DA06" w14:textId="77777777" w:rsidR="00616696" w:rsidRDefault="00032B48">
            <w:pPr>
              <w:rPr>
                <w:b/>
                <w:sz w:val="22"/>
                <w:szCs w:val="22"/>
                <w:highlight w:val="white"/>
              </w:rPr>
            </w:pPr>
            <w:r>
              <w:rPr>
                <w:b/>
                <w:sz w:val="22"/>
                <w:szCs w:val="22"/>
                <w:highlight w:val="white"/>
              </w:rPr>
              <w:t>Direct Contact</w:t>
            </w:r>
          </w:p>
        </w:tc>
        <w:tc>
          <w:tcPr>
            <w:tcW w:w="2232" w:type="dxa"/>
            <w:shd w:val="clear" w:color="auto" w:fill="E7E6E6"/>
          </w:tcPr>
          <w:p w14:paraId="2246D94B" w14:textId="6C724402" w:rsidR="00616696" w:rsidRDefault="00032B48">
            <w:pPr>
              <w:rPr>
                <w:b/>
                <w:sz w:val="22"/>
                <w:szCs w:val="22"/>
                <w:highlight w:val="white"/>
              </w:rPr>
            </w:pPr>
            <w:r>
              <w:rPr>
                <w:b/>
                <w:sz w:val="22"/>
                <w:szCs w:val="22"/>
                <w:highlight w:val="white"/>
              </w:rPr>
              <w:t>Check list: national, regional or global coverage</w:t>
            </w:r>
          </w:p>
        </w:tc>
        <w:tc>
          <w:tcPr>
            <w:tcW w:w="2232" w:type="dxa"/>
            <w:shd w:val="clear" w:color="auto" w:fill="E7E6E6"/>
          </w:tcPr>
          <w:p w14:paraId="130AE62B" w14:textId="23CB9825" w:rsidR="00616696" w:rsidRDefault="00032B48">
            <w:pPr>
              <w:rPr>
                <w:b/>
                <w:sz w:val="22"/>
                <w:szCs w:val="22"/>
                <w:highlight w:val="white"/>
              </w:rPr>
            </w:pPr>
            <w:r>
              <w:rPr>
                <w:b/>
                <w:sz w:val="22"/>
                <w:szCs w:val="22"/>
                <w:highlight w:val="white"/>
              </w:rPr>
              <w:t xml:space="preserve">Check list: experience with small, medium-sized or large grants/projects. </w:t>
            </w:r>
          </w:p>
        </w:tc>
      </w:tr>
      <w:tr w:rsidR="00616696" w14:paraId="14845EC4" w14:textId="77777777">
        <w:tc>
          <w:tcPr>
            <w:tcW w:w="2883" w:type="dxa"/>
          </w:tcPr>
          <w:p w14:paraId="64637AC8" w14:textId="77777777" w:rsidR="00616696" w:rsidRPr="00862B95" w:rsidRDefault="00032B48" w:rsidP="00862B95">
            <w:pPr>
              <w:numPr>
                <w:ilvl w:val="0"/>
                <w:numId w:val="8"/>
              </w:numPr>
              <w:contextualSpacing/>
              <w:rPr>
                <w:sz w:val="22"/>
                <w:szCs w:val="22"/>
              </w:rPr>
            </w:pPr>
            <w:r w:rsidRPr="00FB2B4E">
              <w:rPr>
                <w:sz w:val="22"/>
                <w:szCs w:val="22"/>
                <w:highlight w:val="white"/>
              </w:rPr>
              <w:t>Advisors / consultants</w:t>
            </w:r>
          </w:p>
        </w:tc>
        <w:tc>
          <w:tcPr>
            <w:tcW w:w="2849" w:type="dxa"/>
          </w:tcPr>
          <w:p w14:paraId="576A4803" w14:textId="77777777" w:rsidR="00616696" w:rsidRPr="00B15802" w:rsidRDefault="00032B48">
            <w:pPr>
              <w:numPr>
                <w:ilvl w:val="0"/>
                <w:numId w:val="1"/>
              </w:numPr>
              <w:contextualSpacing/>
              <w:rPr>
                <w:b/>
                <w:sz w:val="22"/>
                <w:szCs w:val="22"/>
                <w:highlight w:val="white"/>
                <w:rPrChange w:id="0" w:author="Marika Konings" w:date="2018-01-10T16:21:00Z">
                  <w:rPr>
                    <w:sz w:val="22"/>
                    <w:szCs w:val="22"/>
                    <w:highlight w:val="white"/>
                  </w:rPr>
                </w:rPrChange>
              </w:rPr>
            </w:pPr>
            <w:r w:rsidRPr="00B15802">
              <w:rPr>
                <w:b/>
                <w:sz w:val="22"/>
                <w:szCs w:val="22"/>
                <w:highlight w:val="white"/>
                <w:rPrChange w:id="1" w:author="Marika Konings" w:date="2018-01-10T16:21:00Z">
                  <w:rPr>
                    <w:sz w:val="22"/>
                    <w:szCs w:val="22"/>
                    <w:highlight w:val="white"/>
                  </w:rPr>
                </w:rPrChange>
              </w:rPr>
              <w:t>Asia Venture Philanthropy Network (to be invited for follow up call)</w:t>
            </w:r>
          </w:p>
          <w:p w14:paraId="23597083" w14:textId="77777777" w:rsidR="00616696" w:rsidRDefault="00032B48">
            <w:pPr>
              <w:numPr>
                <w:ilvl w:val="0"/>
                <w:numId w:val="1"/>
              </w:numPr>
              <w:contextualSpacing/>
              <w:rPr>
                <w:sz w:val="22"/>
                <w:szCs w:val="22"/>
                <w:highlight w:val="white"/>
              </w:rPr>
            </w:pPr>
            <w:r>
              <w:rPr>
                <w:sz w:val="22"/>
                <w:szCs w:val="22"/>
                <w:highlight w:val="white"/>
              </w:rPr>
              <w:t xml:space="preserve">Arabella Advisors </w:t>
            </w:r>
          </w:p>
          <w:p w14:paraId="393E07C4" w14:textId="77777777" w:rsidR="00616696" w:rsidRDefault="00616696">
            <w:pPr>
              <w:rPr>
                <w:sz w:val="22"/>
                <w:szCs w:val="22"/>
                <w:highlight w:val="white"/>
              </w:rPr>
            </w:pPr>
          </w:p>
          <w:p w14:paraId="1BBCAA32" w14:textId="77777777" w:rsidR="00616696" w:rsidRDefault="00616696">
            <w:pPr>
              <w:ind w:left="360"/>
              <w:rPr>
                <w:sz w:val="22"/>
                <w:szCs w:val="22"/>
                <w:highlight w:val="white"/>
              </w:rPr>
            </w:pPr>
          </w:p>
          <w:p w14:paraId="2FD9F849" w14:textId="77777777" w:rsidR="00616696" w:rsidRDefault="00032B48">
            <w:pPr>
              <w:numPr>
                <w:ilvl w:val="0"/>
                <w:numId w:val="1"/>
              </w:numPr>
              <w:contextualSpacing/>
              <w:rPr>
                <w:sz w:val="22"/>
                <w:szCs w:val="22"/>
                <w:highlight w:val="white"/>
              </w:rPr>
            </w:pPr>
            <w:r>
              <w:rPr>
                <w:sz w:val="22"/>
                <w:szCs w:val="22"/>
                <w:highlight w:val="white"/>
              </w:rPr>
              <w:t xml:space="preserve">Rockefeller Philanthropy Advisors </w:t>
            </w:r>
          </w:p>
          <w:p w14:paraId="5816E43B" w14:textId="77777777" w:rsidR="00616696" w:rsidRDefault="00032B48">
            <w:pPr>
              <w:numPr>
                <w:ilvl w:val="0"/>
                <w:numId w:val="1"/>
              </w:numPr>
              <w:contextualSpacing/>
              <w:rPr>
                <w:sz w:val="22"/>
                <w:szCs w:val="22"/>
                <w:highlight w:val="white"/>
              </w:rPr>
            </w:pPr>
            <w:r>
              <w:rPr>
                <w:sz w:val="22"/>
                <w:szCs w:val="22"/>
                <w:highlight w:val="white"/>
              </w:rPr>
              <w:t>Ponsonby Partners</w:t>
            </w:r>
          </w:p>
          <w:p w14:paraId="013E91DD" w14:textId="77777777" w:rsidR="00616696" w:rsidRDefault="00032B48">
            <w:pPr>
              <w:rPr>
                <w:sz w:val="22"/>
                <w:szCs w:val="22"/>
                <w:highlight w:val="white"/>
              </w:rPr>
            </w:pPr>
            <w:r>
              <w:rPr>
                <w:sz w:val="22"/>
                <w:szCs w:val="22"/>
                <w:highlight w:val="white"/>
              </w:rPr>
              <w:t xml:space="preserve"> </w:t>
            </w:r>
          </w:p>
        </w:tc>
        <w:tc>
          <w:tcPr>
            <w:tcW w:w="2754" w:type="dxa"/>
          </w:tcPr>
          <w:p w14:paraId="586E8A60" w14:textId="0C7CB3CF" w:rsidR="00616696" w:rsidRDefault="00B57D8D">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hyperlink r:id="rId8">
              <w:r w:rsidR="00032B48">
                <w:rPr>
                  <w:color w:val="0000FF"/>
                  <w:sz w:val="22"/>
                  <w:szCs w:val="22"/>
                  <w:highlight w:val="white"/>
                  <w:u w:val="single"/>
                </w:rPr>
                <w:t>Naina Subberwal</w:t>
              </w:r>
            </w:hyperlink>
            <w:r w:rsidR="00032B48">
              <w:rPr>
                <w:sz w:val="22"/>
                <w:szCs w:val="22"/>
                <w:highlight w:val="white"/>
              </w:rPr>
              <w:t xml:space="preserve"> Batra (CEO), cc </w:t>
            </w:r>
            <w:hyperlink r:id="rId9">
              <w:r w:rsidR="00032B48">
                <w:rPr>
                  <w:color w:val="0000FF"/>
                  <w:sz w:val="22"/>
                  <w:szCs w:val="22"/>
                  <w:highlight w:val="white"/>
                  <w:u w:val="single"/>
                </w:rPr>
                <w:t>Patricia Chu</w:t>
              </w:r>
            </w:hyperlink>
            <w:r w:rsidR="00032B48">
              <w:rPr>
                <w:sz w:val="22"/>
                <w:szCs w:val="22"/>
                <w:highlight w:val="white"/>
              </w:rPr>
              <w:t xml:space="preserve">) </w:t>
            </w:r>
          </w:p>
          <w:p w14:paraId="23BF5C78" w14:textId="77777777" w:rsidR="00616696" w:rsidRDefault="00616696">
            <w:pPr>
              <w:pBdr>
                <w:top w:val="none" w:sz="0" w:space="0" w:color="000000"/>
                <w:left w:val="none" w:sz="0" w:space="0" w:color="000000"/>
                <w:bottom w:val="none" w:sz="0" w:space="0" w:color="000000"/>
                <w:right w:val="none" w:sz="0" w:space="0" w:color="000000"/>
                <w:between w:val="none" w:sz="0" w:space="0" w:color="000000"/>
              </w:pBdr>
              <w:ind w:left="360"/>
            </w:pPr>
          </w:p>
          <w:p w14:paraId="75875FBF" w14:textId="77777777" w:rsidR="00FA2813" w:rsidRDefault="00FA2813">
            <w:pPr>
              <w:pBdr>
                <w:top w:val="none" w:sz="0" w:space="0" w:color="000000"/>
                <w:left w:val="none" w:sz="0" w:space="0" w:color="000000"/>
                <w:bottom w:val="none" w:sz="0" w:space="0" w:color="000000"/>
                <w:right w:val="none" w:sz="0" w:space="0" w:color="000000"/>
                <w:between w:val="none" w:sz="0" w:space="0" w:color="000000"/>
              </w:pBdr>
              <w:ind w:left="360"/>
            </w:pPr>
          </w:p>
          <w:p w14:paraId="7F4B337E" w14:textId="270ABDCE" w:rsidR="00616696" w:rsidRPr="005308B6" w:rsidRDefault="00032B48">
            <w:pPr>
              <w:numPr>
                <w:ilvl w:val="0"/>
                <w:numId w:val="2"/>
              </w:numPr>
              <w:contextualSpacing/>
            </w:pPr>
            <w:r>
              <w:rPr>
                <w:sz w:val="22"/>
                <w:szCs w:val="22"/>
                <w:highlight w:val="white"/>
              </w:rPr>
              <w:t>Gwen Walden, Senior Managing Director</w:t>
            </w:r>
          </w:p>
          <w:p w14:paraId="4CE5FF07" w14:textId="77777777" w:rsidR="00EF0D88" w:rsidRDefault="00EF0D88" w:rsidP="005308B6">
            <w:pPr>
              <w:ind w:left="360"/>
              <w:contextualSpacing/>
            </w:pPr>
          </w:p>
          <w:p w14:paraId="0303690E" w14:textId="622044C0" w:rsidR="00616696" w:rsidRDefault="00032B48">
            <w:pPr>
              <w:numPr>
                <w:ilvl w:val="0"/>
                <w:numId w:val="2"/>
              </w:numPr>
              <w:contextualSpacing/>
              <w:rPr>
                <w:highlight w:val="white"/>
              </w:rPr>
            </w:pPr>
            <w:r>
              <w:rPr>
                <w:sz w:val="22"/>
                <w:szCs w:val="22"/>
                <w:highlight w:val="white"/>
              </w:rPr>
              <w:t>Nick Hodges</w:t>
            </w:r>
          </w:p>
          <w:p w14:paraId="34E1F05D" w14:textId="77777777" w:rsidR="00616696" w:rsidRDefault="00616696">
            <w:pPr>
              <w:ind w:left="360"/>
              <w:rPr>
                <w:sz w:val="22"/>
                <w:szCs w:val="22"/>
                <w:highlight w:val="white"/>
              </w:rPr>
            </w:pPr>
          </w:p>
          <w:p w14:paraId="5ACEF50E" w14:textId="0AFA6D71" w:rsidR="00616696" w:rsidRDefault="00032B48" w:rsidP="005308B6">
            <w:pPr>
              <w:numPr>
                <w:ilvl w:val="0"/>
                <w:numId w:val="2"/>
              </w:numPr>
              <w:contextualSpacing/>
            </w:pPr>
            <w:r>
              <w:rPr>
                <w:sz w:val="22"/>
                <w:szCs w:val="22"/>
                <w:highlight w:val="white"/>
              </w:rPr>
              <w:t>Chief Operating Officer</w:t>
            </w:r>
            <w:r w:rsidR="00EF0D88">
              <w:rPr>
                <w:sz w:val="22"/>
                <w:szCs w:val="22"/>
                <w:highlight w:val="white"/>
              </w:rPr>
              <w:t xml:space="preserve"> </w:t>
            </w:r>
            <w:r>
              <w:rPr>
                <w:sz w:val="22"/>
                <w:szCs w:val="22"/>
                <w:highlight w:val="white"/>
              </w:rPr>
              <w:t>- Sarah Berg, Principal</w:t>
            </w:r>
          </w:p>
        </w:tc>
        <w:tc>
          <w:tcPr>
            <w:tcW w:w="2232" w:type="dxa"/>
          </w:tcPr>
          <w:p w14:paraId="509BFFB0" w14:textId="187EC02A" w:rsidR="00616696" w:rsidRDefault="00032B48">
            <w:pPr>
              <w:numPr>
                <w:ilvl w:val="0"/>
                <w:numId w:val="3"/>
              </w:numPr>
              <w:contextualSpacing/>
              <w:rPr>
                <w:sz w:val="22"/>
                <w:szCs w:val="22"/>
                <w:highlight w:val="white"/>
              </w:rPr>
            </w:pPr>
            <w:r w:rsidRPr="00862B95">
              <w:rPr>
                <w:sz w:val="22"/>
                <w:szCs w:val="22"/>
                <w:highlight w:val="white"/>
              </w:rPr>
              <w:t>regional</w:t>
            </w:r>
          </w:p>
          <w:p w14:paraId="0BACE878" w14:textId="77777777" w:rsidR="00616696" w:rsidRDefault="00616696">
            <w:pPr>
              <w:ind w:left="360"/>
              <w:rPr>
                <w:sz w:val="22"/>
                <w:szCs w:val="22"/>
                <w:highlight w:val="white"/>
              </w:rPr>
            </w:pPr>
          </w:p>
          <w:p w14:paraId="035EFBCB" w14:textId="77777777" w:rsidR="00616696" w:rsidRDefault="00616696">
            <w:pPr>
              <w:ind w:left="360"/>
              <w:rPr>
                <w:sz w:val="22"/>
                <w:szCs w:val="22"/>
                <w:highlight w:val="white"/>
              </w:rPr>
            </w:pPr>
          </w:p>
          <w:p w14:paraId="54776014" w14:textId="77777777" w:rsidR="00F044C1" w:rsidRDefault="00F044C1">
            <w:pPr>
              <w:ind w:left="360"/>
              <w:rPr>
                <w:sz w:val="22"/>
                <w:szCs w:val="22"/>
                <w:highlight w:val="white"/>
              </w:rPr>
            </w:pPr>
          </w:p>
          <w:p w14:paraId="6DEE5710" w14:textId="77777777" w:rsidR="00616696" w:rsidRDefault="00032B48">
            <w:pPr>
              <w:numPr>
                <w:ilvl w:val="0"/>
                <w:numId w:val="3"/>
              </w:numPr>
              <w:contextualSpacing/>
              <w:rPr>
                <w:sz w:val="22"/>
                <w:szCs w:val="22"/>
                <w:highlight w:val="white"/>
              </w:rPr>
            </w:pPr>
            <w:r>
              <w:rPr>
                <w:sz w:val="22"/>
                <w:szCs w:val="22"/>
                <w:highlight w:val="white"/>
              </w:rPr>
              <w:t>TBC</w:t>
            </w:r>
          </w:p>
          <w:p w14:paraId="6B8EE31E" w14:textId="77777777" w:rsidR="00616696" w:rsidRDefault="00616696">
            <w:pPr>
              <w:ind w:left="360"/>
              <w:rPr>
                <w:sz w:val="22"/>
                <w:szCs w:val="22"/>
                <w:highlight w:val="white"/>
              </w:rPr>
            </w:pPr>
          </w:p>
          <w:p w14:paraId="63ABDBB9" w14:textId="77777777" w:rsidR="00616696" w:rsidRDefault="00616696">
            <w:pPr>
              <w:ind w:left="360"/>
              <w:rPr>
                <w:sz w:val="22"/>
                <w:szCs w:val="22"/>
                <w:highlight w:val="white"/>
              </w:rPr>
            </w:pPr>
          </w:p>
          <w:p w14:paraId="0B213FA6" w14:textId="5366B431" w:rsidR="00616696" w:rsidRPr="00F044C1" w:rsidRDefault="00032B48" w:rsidP="00862B95">
            <w:pPr>
              <w:numPr>
                <w:ilvl w:val="0"/>
                <w:numId w:val="3"/>
              </w:numPr>
              <w:contextualSpacing/>
              <w:rPr>
                <w:sz w:val="22"/>
                <w:szCs w:val="22"/>
                <w:highlight w:val="white"/>
              </w:rPr>
            </w:pPr>
            <w:r>
              <w:rPr>
                <w:sz w:val="22"/>
                <w:szCs w:val="22"/>
                <w:highlight w:val="white"/>
              </w:rPr>
              <w:t xml:space="preserve">global </w:t>
            </w:r>
          </w:p>
          <w:p w14:paraId="15937CA1" w14:textId="77777777" w:rsidR="00616696" w:rsidRDefault="00616696">
            <w:pPr>
              <w:rPr>
                <w:sz w:val="22"/>
                <w:szCs w:val="22"/>
                <w:highlight w:val="white"/>
              </w:rPr>
            </w:pPr>
          </w:p>
          <w:p w14:paraId="5620DE3D" w14:textId="77777777" w:rsidR="00616696" w:rsidRDefault="00032B48">
            <w:pPr>
              <w:numPr>
                <w:ilvl w:val="0"/>
                <w:numId w:val="3"/>
              </w:numPr>
              <w:contextualSpacing/>
              <w:rPr>
                <w:sz w:val="22"/>
                <w:szCs w:val="22"/>
                <w:highlight w:val="white"/>
              </w:rPr>
            </w:pPr>
            <w:r>
              <w:rPr>
                <w:sz w:val="22"/>
                <w:szCs w:val="22"/>
                <w:highlight w:val="white"/>
              </w:rPr>
              <w:t>TBC</w:t>
            </w:r>
          </w:p>
          <w:p w14:paraId="45FABB60" w14:textId="77777777" w:rsidR="00616696" w:rsidRDefault="00616696">
            <w:pPr>
              <w:rPr>
                <w:sz w:val="22"/>
                <w:szCs w:val="22"/>
                <w:highlight w:val="white"/>
              </w:rPr>
            </w:pPr>
          </w:p>
        </w:tc>
        <w:tc>
          <w:tcPr>
            <w:tcW w:w="2232" w:type="dxa"/>
          </w:tcPr>
          <w:p w14:paraId="11A44E99" w14:textId="77777777" w:rsidR="00616696" w:rsidRDefault="00032B48" w:rsidP="00862B95">
            <w:pPr>
              <w:numPr>
                <w:ilvl w:val="0"/>
                <w:numId w:val="13"/>
              </w:numPr>
              <w:contextualSpacing/>
              <w:rPr>
                <w:sz w:val="22"/>
                <w:szCs w:val="22"/>
                <w:highlight w:val="white"/>
              </w:rPr>
            </w:pPr>
            <w:r>
              <w:rPr>
                <w:sz w:val="22"/>
                <w:szCs w:val="22"/>
                <w:highlight w:val="white"/>
              </w:rPr>
              <w:t>75% projects &lt; $250k, also up to $5M</w:t>
            </w:r>
          </w:p>
          <w:p w14:paraId="6FB3E4D6" w14:textId="77777777" w:rsidR="00262F55" w:rsidRDefault="00262F55" w:rsidP="005308B6">
            <w:pPr>
              <w:ind w:left="360"/>
              <w:contextualSpacing/>
              <w:rPr>
                <w:sz w:val="22"/>
                <w:szCs w:val="22"/>
                <w:highlight w:val="white"/>
              </w:rPr>
            </w:pPr>
          </w:p>
          <w:p w14:paraId="0EA8A9B3" w14:textId="77777777" w:rsidR="00262F55" w:rsidRDefault="00262F55" w:rsidP="00862B95">
            <w:pPr>
              <w:numPr>
                <w:ilvl w:val="0"/>
                <w:numId w:val="13"/>
              </w:numPr>
              <w:contextualSpacing/>
              <w:rPr>
                <w:sz w:val="22"/>
                <w:szCs w:val="22"/>
                <w:highlight w:val="white"/>
              </w:rPr>
            </w:pPr>
            <w:r>
              <w:rPr>
                <w:sz w:val="22"/>
                <w:szCs w:val="22"/>
                <w:highlight w:val="white"/>
              </w:rPr>
              <w:t>TBC</w:t>
            </w:r>
          </w:p>
          <w:p w14:paraId="291E5089" w14:textId="77777777" w:rsidR="00262F55" w:rsidRDefault="00262F55" w:rsidP="005308B6">
            <w:pPr>
              <w:contextualSpacing/>
              <w:rPr>
                <w:sz w:val="22"/>
                <w:szCs w:val="22"/>
                <w:highlight w:val="white"/>
              </w:rPr>
            </w:pPr>
          </w:p>
          <w:p w14:paraId="0FEA4323" w14:textId="77777777" w:rsidR="00262F55" w:rsidRDefault="00262F55" w:rsidP="005308B6">
            <w:pPr>
              <w:ind w:left="360"/>
              <w:contextualSpacing/>
              <w:rPr>
                <w:sz w:val="22"/>
                <w:szCs w:val="22"/>
                <w:highlight w:val="white"/>
              </w:rPr>
            </w:pPr>
          </w:p>
          <w:p w14:paraId="7782E5CE" w14:textId="77777777" w:rsidR="00262F55" w:rsidRDefault="00262F55" w:rsidP="00862B95">
            <w:pPr>
              <w:numPr>
                <w:ilvl w:val="0"/>
                <w:numId w:val="13"/>
              </w:numPr>
              <w:contextualSpacing/>
              <w:rPr>
                <w:sz w:val="22"/>
                <w:szCs w:val="22"/>
                <w:highlight w:val="white"/>
              </w:rPr>
            </w:pPr>
            <w:r>
              <w:rPr>
                <w:sz w:val="22"/>
                <w:szCs w:val="22"/>
                <w:highlight w:val="white"/>
              </w:rPr>
              <w:t>TBC</w:t>
            </w:r>
          </w:p>
          <w:p w14:paraId="0B0461CD" w14:textId="77777777" w:rsidR="00262F55" w:rsidRDefault="00262F55" w:rsidP="005308B6">
            <w:pPr>
              <w:ind w:left="360"/>
              <w:contextualSpacing/>
              <w:rPr>
                <w:sz w:val="22"/>
                <w:szCs w:val="22"/>
                <w:highlight w:val="white"/>
              </w:rPr>
            </w:pPr>
          </w:p>
          <w:p w14:paraId="50D5429E" w14:textId="0C673DA0" w:rsidR="00262F55" w:rsidRDefault="00262F55" w:rsidP="00862B95">
            <w:pPr>
              <w:numPr>
                <w:ilvl w:val="0"/>
                <w:numId w:val="13"/>
              </w:numPr>
              <w:contextualSpacing/>
              <w:rPr>
                <w:sz w:val="22"/>
                <w:szCs w:val="22"/>
                <w:highlight w:val="white"/>
              </w:rPr>
            </w:pPr>
            <w:r>
              <w:rPr>
                <w:sz w:val="22"/>
                <w:szCs w:val="22"/>
                <w:highlight w:val="white"/>
              </w:rPr>
              <w:t>TBC</w:t>
            </w:r>
          </w:p>
          <w:p w14:paraId="5F710A65" w14:textId="77777777" w:rsidR="00262F55" w:rsidRDefault="00262F55" w:rsidP="005308B6">
            <w:pPr>
              <w:ind w:left="360"/>
              <w:contextualSpacing/>
              <w:rPr>
                <w:sz w:val="22"/>
                <w:szCs w:val="22"/>
                <w:highlight w:val="white"/>
              </w:rPr>
            </w:pPr>
          </w:p>
          <w:p w14:paraId="3EF33D53" w14:textId="77777777" w:rsidR="00262F55" w:rsidRDefault="00262F55" w:rsidP="005308B6">
            <w:pPr>
              <w:contextualSpacing/>
              <w:rPr>
                <w:sz w:val="22"/>
                <w:szCs w:val="22"/>
                <w:highlight w:val="white"/>
              </w:rPr>
            </w:pPr>
          </w:p>
        </w:tc>
      </w:tr>
      <w:tr w:rsidR="00616696" w14:paraId="6B2BC141" w14:textId="77777777">
        <w:tc>
          <w:tcPr>
            <w:tcW w:w="2883" w:type="dxa"/>
          </w:tcPr>
          <w:p w14:paraId="35342EDD" w14:textId="20698D87" w:rsidR="00616696" w:rsidRPr="00862B95" w:rsidRDefault="00032B48" w:rsidP="00862B95">
            <w:pPr>
              <w:numPr>
                <w:ilvl w:val="0"/>
                <w:numId w:val="8"/>
              </w:numPr>
              <w:contextualSpacing/>
            </w:pPr>
            <w:r>
              <w:rPr>
                <w:sz w:val="22"/>
                <w:szCs w:val="22"/>
                <w:highlight w:val="white"/>
              </w:rPr>
              <w:t xml:space="preserve">Foundations (small – managing less than 50 </w:t>
            </w:r>
            <w:r>
              <w:rPr>
                <w:sz w:val="22"/>
                <w:szCs w:val="22"/>
                <w:highlight w:val="white"/>
              </w:rPr>
              <w:lastRenderedPageBreak/>
              <w:t>million $)</w:t>
            </w:r>
          </w:p>
        </w:tc>
        <w:tc>
          <w:tcPr>
            <w:tcW w:w="2849" w:type="dxa"/>
          </w:tcPr>
          <w:p w14:paraId="2DF6ADD3" w14:textId="77777777" w:rsidR="00616696" w:rsidRPr="005C5B36" w:rsidRDefault="00032B48">
            <w:pPr>
              <w:numPr>
                <w:ilvl w:val="0"/>
                <w:numId w:val="1"/>
              </w:numPr>
              <w:contextualSpacing/>
              <w:rPr>
                <w:b/>
                <w:sz w:val="22"/>
                <w:szCs w:val="22"/>
                <w:highlight w:val="white"/>
                <w:rPrChange w:id="2" w:author="Marika Konings" w:date="2018-01-10T16:21:00Z">
                  <w:rPr>
                    <w:sz w:val="22"/>
                    <w:szCs w:val="22"/>
                    <w:highlight w:val="white"/>
                  </w:rPr>
                </w:rPrChange>
              </w:rPr>
            </w:pPr>
            <w:r w:rsidRPr="005C5B36">
              <w:rPr>
                <w:b/>
                <w:sz w:val="22"/>
                <w:szCs w:val="22"/>
                <w:highlight w:val="white"/>
                <w:rPrChange w:id="3" w:author="Marika Konings" w:date="2018-01-10T16:21:00Z">
                  <w:rPr>
                    <w:sz w:val="22"/>
                    <w:szCs w:val="22"/>
                    <w:highlight w:val="white"/>
                  </w:rPr>
                </w:rPrChange>
              </w:rPr>
              <w:lastRenderedPageBreak/>
              <w:t xml:space="preserve">IEEE Foundation (to be invited for follow up </w:t>
            </w:r>
            <w:r w:rsidRPr="005C5B36">
              <w:rPr>
                <w:b/>
                <w:sz w:val="22"/>
                <w:szCs w:val="22"/>
                <w:highlight w:val="white"/>
                <w:rPrChange w:id="4" w:author="Marika Konings" w:date="2018-01-10T16:21:00Z">
                  <w:rPr>
                    <w:sz w:val="22"/>
                    <w:szCs w:val="22"/>
                    <w:highlight w:val="white"/>
                  </w:rPr>
                </w:rPrChange>
              </w:rPr>
              <w:lastRenderedPageBreak/>
              <w:t>call)</w:t>
            </w:r>
          </w:p>
          <w:p w14:paraId="5BD73C6F" w14:textId="77777777" w:rsidR="00616696" w:rsidRDefault="00032B48">
            <w:pPr>
              <w:numPr>
                <w:ilvl w:val="0"/>
                <w:numId w:val="1"/>
              </w:numPr>
              <w:contextualSpacing/>
              <w:rPr>
                <w:sz w:val="22"/>
                <w:szCs w:val="22"/>
                <w:highlight w:val="white"/>
              </w:rPr>
            </w:pPr>
            <w:r>
              <w:rPr>
                <w:sz w:val="22"/>
                <w:szCs w:val="22"/>
              </w:rPr>
              <w:t>Web Foundation</w:t>
            </w:r>
          </w:p>
          <w:p w14:paraId="6B36617D" w14:textId="77777777" w:rsidR="00616696" w:rsidRDefault="00616696">
            <w:pPr>
              <w:rPr>
                <w:sz w:val="22"/>
                <w:szCs w:val="22"/>
                <w:highlight w:val="white"/>
              </w:rPr>
            </w:pPr>
          </w:p>
          <w:p w14:paraId="2046D938" w14:textId="77777777" w:rsidR="00616696" w:rsidRDefault="00032B48">
            <w:pPr>
              <w:numPr>
                <w:ilvl w:val="0"/>
                <w:numId w:val="1"/>
              </w:numPr>
              <w:contextualSpacing/>
              <w:rPr>
                <w:sz w:val="22"/>
                <w:szCs w:val="22"/>
                <w:highlight w:val="white"/>
              </w:rPr>
            </w:pPr>
            <w:r>
              <w:rPr>
                <w:sz w:val="22"/>
                <w:szCs w:val="22"/>
              </w:rPr>
              <w:t>ABrinq Foundation (Brazil)</w:t>
            </w:r>
            <w:r>
              <w:rPr>
                <w:color w:val="FF0000"/>
                <w:sz w:val="22"/>
                <w:szCs w:val="22"/>
                <w:highlight w:val="white"/>
              </w:rPr>
              <w:t xml:space="preserve"> </w:t>
            </w:r>
          </w:p>
        </w:tc>
        <w:tc>
          <w:tcPr>
            <w:tcW w:w="2754" w:type="dxa"/>
          </w:tcPr>
          <w:p w14:paraId="590806E5" w14:textId="77777777" w:rsidR="00616696" w:rsidRDefault="00032B48">
            <w:pPr>
              <w:numPr>
                <w:ilvl w:val="0"/>
                <w:numId w:val="2"/>
              </w:numPr>
              <w:contextualSpacing/>
            </w:pPr>
            <w:r>
              <w:rPr>
                <w:sz w:val="22"/>
                <w:szCs w:val="22"/>
                <w:highlight w:val="white"/>
              </w:rPr>
              <w:lastRenderedPageBreak/>
              <w:t xml:space="preserve">Yes - Karen Galuchie, Executive Director </w:t>
            </w:r>
          </w:p>
          <w:p w14:paraId="23FD58F5" w14:textId="44454CE9" w:rsidR="00616696" w:rsidRPr="005308B6" w:rsidRDefault="00032B48">
            <w:pPr>
              <w:numPr>
                <w:ilvl w:val="0"/>
                <w:numId w:val="2"/>
              </w:numPr>
              <w:contextualSpacing/>
              <w:rPr>
                <w:highlight w:val="white"/>
              </w:rPr>
            </w:pPr>
            <w:r>
              <w:rPr>
                <w:sz w:val="22"/>
                <w:szCs w:val="22"/>
                <w:highlight w:val="white"/>
              </w:rPr>
              <w:lastRenderedPageBreak/>
              <w:t>Jose Manuel Alonzo</w:t>
            </w:r>
          </w:p>
          <w:p w14:paraId="3495C35C" w14:textId="77777777" w:rsidR="00FA2813" w:rsidRDefault="00FA2813" w:rsidP="005308B6">
            <w:pPr>
              <w:ind w:left="360"/>
              <w:contextualSpacing/>
              <w:rPr>
                <w:highlight w:val="white"/>
              </w:rPr>
            </w:pPr>
          </w:p>
          <w:p w14:paraId="494A79B5" w14:textId="31A45DB6" w:rsidR="00616696" w:rsidRDefault="00B57D8D">
            <w:pPr>
              <w:numPr>
                <w:ilvl w:val="0"/>
                <w:numId w:val="2"/>
              </w:numPr>
              <w:contextualSpacing/>
            </w:pPr>
            <w:hyperlink r:id="rId10">
              <w:r w:rsidR="00032B48">
                <w:rPr>
                  <w:color w:val="0000FF"/>
                  <w:sz w:val="22"/>
                  <w:szCs w:val="22"/>
                  <w:highlight w:val="white"/>
                  <w:u w:val="single"/>
                </w:rPr>
                <w:t>Victor Alcantara da Graça</w:t>
              </w:r>
            </w:hyperlink>
          </w:p>
        </w:tc>
        <w:tc>
          <w:tcPr>
            <w:tcW w:w="2232" w:type="dxa"/>
          </w:tcPr>
          <w:p w14:paraId="6482BEAB" w14:textId="39BCDA0F" w:rsidR="00F044C1" w:rsidRDefault="00F044C1">
            <w:pPr>
              <w:numPr>
                <w:ilvl w:val="0"/>
                <w:numId w:val="3"/>
              </w:numPr>
              <w:contextualSpacing/>
              <w:rPr>
                <w:sz w:val="22"/>
                <w:szCs w:val="22"/>
                <w:highlight w:val="white"/>
              </w:rPr>
            </w:pPr>
            <w:r w:rsidRPr="00F044C1">
              <w:rPr>
                <w:sz w:val="22"/>
                <w:szCs w:val="22"/>
                <w:highlight w:val="white"/>
              </w:rPr>
              <w:lastRenderedPageBreak/>
              <w:t>G</w:t>
            </w:r>
            <w:r w:rsidR="00032B48" w:rsidRPr="00862B95">
              <w:rPr>
                <w:sz w:val="22"/>
                <w:szCs w:val="22"/>
                <w:highlight w:val="white"/>
              </w:rPr>
              <w:t>lobal</w:t>
            </w:r>
          </w:p>
          <w:p w14:paraId="492BF244" w14:textId="0A9C0E03" w:rsidR="00616696" w:rsidRDefault="00616696" w:rsidP="00862B95">
            <w:pPr>
              <w:ind w:left="360"/>
              <w:contextualSpacing/>
              <w:rPr>
                <w:sz w:val="22"/>
                <w:szCs w:val="22"/>
                <w:highlight w:val="white"/>
              </w:rPr>
            </w:pPr>
          </w:p>
          <w:p w14:paraId="1D0648F8" w14:textId="77777777" w:rsidR="00F044C1" w:rsidRDefault="00032B48">
            <w:pPr>
              <w:numPr>
                <w:ilvl w:val="0"/>
                <w:numId w:val="3"/>
              </w:numPr>
              <w:contextualSpacing/>
              <w:rPr>
                <w:sz w:val="22"/>
                <w:szCs w:val="22"/>
                <w:highlight w:val="white"/>
              </w:rPr>
            </w:pPr>
            <w:r>
              <w:rPr>
                <w:sz w:val="22"/>
                <w:szCs w:val="22"/>
                <w:highlight w:val="white"/>
              </w:rPr>
              <w:lastRenderedPageBreak/>
              <w:t xml:space="preserve">global </w:t>
            </w:r>
          </w:p>
          <w:p w14:paraId="35F9E88E" w14:textId="1FD24D34" w:rsidR="00616696" w:rsidRDefault="00616696" w:rsidP="00862B95">
            <w:pPr>
              <w:contextualSpacing/>
              <w:rPr>
                <w:sz w:val="22"/>
                <w:szCs w:val="22"/>
                <w:highlight w:val="white"/>
              </w:rPr>
            </w:pPr>
          </w:p>
          <w:p w14:paraId="4F5B5EDC" w14:textId="77777777" w:rsidR="00616696" w:rsidRDefault="00032B48">
            <w:pPr>
              <w:numPr>
                <w:ilvl w:val="0"/>
                <w:numId w:val="3"/>
              </w:numPr>
              <w:contextualSpacing/>
            </w:pPr>
            <w:r>
              <w:rPr>
                <w:sz w:val="22"/>
                <w:szCs w:val="22"/>
                <w:highlight w:val="white"/>
              </w:rPr>
              <w:t>TBC</w:t>
            </w:r>
          </w:p>
        </w:tc>
        <w:tc>
          <w:tcPr>
            <w:tcW w:w="2232" w:type="dxa"/>
          </w:tcPr>
          <w:p w14:paraId="70DAF317" w14:textId="15F06686" w:rsidR="00E5246A" w:rsidRDefault="00032B48" w:rsidP="005308B6">
            <w:pPr>
              <w:numPr>
                <w:ilvl w:val="0"/>
                <w:numId w:val="13"/>
              </w:numPr>
              <w:contextualSpacing/>
              <w:rPr>
                <w:sz w:val="22"/>
                <w:szCs w:val="22"/>
                <w:highlight w:val="white"/>
              </w:rPr>
            </w:pPr>
            <w:r w:rsidRPr="00862B95">
              <w:rPr>
                <w:sz w:val="22"/>
                <w:szCs w:val="22"/>
                <w:highlight w:val="white"/>
              </w:rPr>
              <w:lastRenderedPageBreak/>
              <w:t>small $5k-$100k</w:t>
            </w:r>
          </w:p>
          <w:p w14:paraId="3F72DB9D" w14:textId="77777777" w:rsidR="00E5246A" w:rsidRDefault="00E5246A" w:rsidP="005308B6">
            <w:pPr>
              <w:ind w:left="360"/>
              <w:contextualSpacing/>
              <w:rPr>
                <w:sz w:val="22"/>
                <w:szCs w:val="22"/>
                <w:highlight w:val="white"/>
              </w:rPr>
            </w:pPr>
          </w:p>
          <w:p w14:paraId="6D606B40" w14:textId="77777777" w:rsidR="00E5246A" w:rsidRDefault="00E5246A" w:rsidP="005308B6">
            <w:pPr>
              <w:numPr>
                <w:ilvl w:val="0"/>
                <w:numId w:val="13"/>
              </w:numPr>
              <w:contextualSpacing/>
              <w:rPr>
                <w:sz w:val="22"/>
                <w:szCs w:val="22"/>
                <w:highlight w:val="white"/>
              </w:rPr>
            </w:pPr>
            <w:r>
              <w:rPr>
                <w:sz w:val="22"/>
                <w:szCs w:val="22"/>
                <w:highlight w:val="white"/>
              </w:rPr>
              <w:lastRenderedPageBreak/>
              <w:t>TBC</w:t>
            </w:r>
          </w:p>
          <w:p w14:paraId="345FD98C" w14:textId="77777777" w:rsidR="00E5246A" w:rsidRDefault="00E5246A" w:rsidP="005308B6">
            <w:pPr>
              <w:contextualSpacing/>
              <w:rPr>
                <w:sz w:val="22"/>
                <w:szCs w:val="22"/>
                <w:highlight w:val="white"/>
              </w:rPr>
            </w:pPr>
          </w:p>
          <w:p w14:paraId="21AE1366" w14:textId="4299D748" w:rsidR="00E5246A" w:rsidRDefault="00E5246A" w:rsidP="005308B6">
            <w:pPr>
              <w:numPr>
                <w:ilvl w:val="0"/>
                <w:numId w:val="13"/>
              </w:numPr>
              <w:contextualSpacing/>
              <w:rPr>
                <w:sz w:val="22"/>
                <w:szCs w:val="22"/>
                <w:highlight w:val="white"/>
              </w:rPr>
            </w:pPr>
            <w:r>
              <w:rPr>
                <w:sz w:val="22"/>
                <w:szCs w:val="22"/>
                <w:highlight w:val="white"/>
              </w:rPr>
              <w:t>TBC</w:t>
            </w:r>
            <w:r w:rsidR="00032B48" w:rsidRPr="00862B95">
              <w:rPr>
                <w:sz w:val="22"/>
                <w:szCs w:val="22"/>
                <w:highlight w:val="white"/>
              </w:rPr>
              <w:t xml:space="preserve"> </w:t>
            </w:r>
          </w:p>
          <w:p w14:paraId="5D16DC48" w14:textId="77777777" w:rsidR="00E5246A" w:rsidRDefault="00E5246A">
            <w:pPr>
              <w:rPr>
                <w:sz w:val="22"/>
                <w:szCs w:val="22"/>
                <w:highlight w:val="white"/>
              </w:rPr>
            </w:pPr>
          </w:p>
          <w:p w14:paraId="3F2C40F6" w14:textId="77777777" w:rsidR="00E5246A" w:rsidRDefault="00E5246A">
            <w:pPr>
              <w:rPr>
                <w:sz w:val="22"/>
                <w:szCs w:val="22"/>
                <w:highlight w:val="white"/>
              </w:rPr>
            </w:pPr>
          </w:p>
          <w:p w14:paraId="26E99CA9" w14:textId="77777777" w:rsidR="00616696" w:rsidRDefault="00616696">
            <w:pPr>
              <w:rPr>
                <w:sz w:val="22"/>
                <w:szCs w:val="22"/>
                <w:highlight w:val="white"/>
              </w:rPr>
            </w:pPr>
          </w:p>
        </w:tc>
      </w:tr>
      <w:tr w:rsidR="00616696" w14:paraId="26EA9835" w14:textId="77777777">
        <w:tc>
          <w:tcPr>
            <w:tcW w:w="2883" w:type="dxa"/>
          </w:tcPr>
          <w:p w14:paraId="08A1CDDB" w14:textId="26FF6E49" w:rsidR="00616696" w:rsidRPr="00862B95" w:rsidRDefault="00032B48" w:rsidP="00862B95">
            <w:pPr>
              <w:numPr>
                <w:ilvl w:val="0"/>
                <w:numId w:val="8"/>
              </w:numPr>
              <w:contextualSpacing/>
            </w:pPr>
            <w:r>
              <w:rPr>
                <w:sz w:val="22"/>
                <w:szCs w:val="22"/>
                <w:highlight w:val="white"/>
              </w:rPr>
              <w:lastRenderedPageBreak/>
              <w:t>Foundations (large – managing more than 50 million $)</w:t>
            </w:r>
          </w:p>
        </w:tc>
        <w:tc>
          <w:tcPr>
            <w:tcW w:w="2849" w:type="dxa"/>
          </w:tcPr>
          <w:p w14:paraId="42630C1F" w14:textId="77777777" w:rsidR="00616696" w:rsidRPr="005C5B36" w:rsidRDefault="00032B48">
            <w:pPr>
              <w:numPr>
                <w:ilvl w:val="0"/>
                <w:numId w:val="1"/>
              </w:numPr>
              <w:contextualSpacing/>
              <w:rPr>
                <w:b/>
                <w:sz w:val="22"/>
                <w:szCs w:val="22"/>
                <w:highlight w:val="white"/>
                <w:rPrChange w:id="5" w:author="Marika Konings" w:date="2018-01-10T16:22:00Z">
                  <w:rPr>
                    <w:sz w:val="22"/>
                    <w:szCs w:val="22"/>
                    <w:highlight w:val="white"/>
                  </w:rPr>
                </w:rPrChange>
              </w:rPr>
            </w:pPr>
            <w:r w:rsidRPr="005C5B36">
              <w:rPr>
                <w:b/>
                <w:sz w:val="22"/>
                <w:szCs w:val="22"/>
                <w:highlight w:val="white"/>
                <w:rPrChange w:id="6" w:author="Marika Konings" w:date="2018-01-10T16:22:00Z">
                  <w:rPr>
                    <w:sz w:val="22"/>
                    <w:szCs w:val="22"/>
                    <w:highlight w:val="white"/>
                  </w:rPr>
                </w:rPrChange>
              </w:rPr>
              <w:t>Bill &amp; Melinda Gates Foundation (to be invited for follow up call)</w:t>
            </w:r>
          </w:p>
          <w:p w14:paraId="6CD4D8A0" w14:textId="77777777" w:rsidR="00616696" w:rsidRDefault="00032B48">
            <w:pPr>
              <w:numPr>
                <w:ilvl w:val="0"/>
                <w:numId w:val="1"/>
              </w:numPr>
              <w:contextualSpacing/>
              <w:rPr>
                <w:sz w:val="22"/>
                <w:szCs w:val="22"/>
                <w:highlight w:val="white"/>
              </w:rPr>
            </w:pPr>
            <w:r w:rsidRPr="005C5B36">
              <w:rPr>
                <w:b/>
                <w:sz w:val="22"/>
                <w:szCs w:val="22"/>
                <w:highlight w:val="white"/>
                <w:rPrChange w:id="7" w:author="Marika Konings" w:date="2018-01-10T16:22:00Z">
                  <w:rPr>
                    <w:sz w:val="22"/>
                    <w:szCs w:val="22"/>
                    <w:highlight w:val="white"/>
                  </w:rPr>
                </w:rPrChange>
              </w:rPr>
              <w:t>Omidyar Network (to be invited for follow up call</w:t>
            </w:r>
            <w:r>
              <w:rPr>
                <w:sz w:val="22"/>
                <w:szCs w:val="22"/>
                <w:highlight w:val="white"/>
              </w:rPr>
              <w:t>)</w:t>
            </w:r>
          </w:p>
          <w:p w14:paraId="3C876A63" w14:textId="77777777" w:rsidR="00616696" w:rsidRDefault="00032B48">
            <w:pPr>
              <w:numPr>
                <w:ilvl w:val="0"/>
                <w:numId w:val="1"/>
              </w:numPr>
              <w:contextualSpacing/>
              <w:rPr>
                <w:sz w:val="22"/>
                <w:szCs w:val="22"/>
                <w:highlight w:val="white"/>
              </w:rPr>
            </w:pPr>
            <w:r>
              <w:rPr>
                <w:sz w:val="22"/>
                <w:szCs w:val="22"/>
                <w:highlight w:val="white"/>
              </w:rPr>
              <w:t>Fundaçao Roberto Marinho</w:t>
            </w:r>
          </w:p>
          <w:p w14:paraId="32091FF9" w14:textId="77777777" w:rsidR="00616696" w:rsidRDefault="00032B48">
            <w:pPr>
              <w:numPr>
                <w:ilvl w:val="0"/>
                <w:numId w:val="1"/>
              </w:numPr>
              <w:contextualSpacing/>
              <w:rPr>
                <w:sz w:val="22"/>
                <w:szCs w:val="22"/>
                <w:highlight w:val="white"/>
              </w:rPr>
            </w:pPr>
            <w:r>
              <w:rPr>
                <w:sz w:val="22"/>
                <w:szCs w:val="22"/>
                <w:highlight w:val="white"/>
              </w:rPr>
              <w:t>MacArthur</w:t>
            </w:r>
          </w:p>
          <w:p w14:paraId="231C5C4A" w14:textId="10A03817" w:rsidR="00616696" w:rsidRDefault="00032B48">
            <w:pPr>
              <w:numPr>
                <w:ilvl w:val="0"/>
                <w:numId w:val="1"/>
              </w:numPr>
              <w:contextualSpacing/>
              <w:rPr>
                <w:sz w:val="22"/>
                <w:szCs w:val="22"/>
                <w:highlight w:val="white"/>
              </w:rPr>
            </w:pPr>
            <w:r>
              <w:rPr>
                <w:sz w:val="22"/>
                <w:szCs w:val="22"/>
                <w:highlight w:val="white"/>
              </w:rPr>
              <w:t>Ford</w:t>
            </w:r>
            <w:r w:rsidR="00D373E8">
              <w:rPr>
                <w:sz w:val="22"/>
                <w:szCs w:val="22"/>
                <w:highlight w:val="white"/>
              </w:rPr>
              <w:t xml:space="preserve"> Foundagion</w:t>
            </w:r>
          </w:p>
          <w:p w14:paraId="120D4BA4" w14:textId="77777777" w:rsidR="00616696" w:rsidRDefault="00032B48">
            <w:pPr>
              <w:numPr>
                <w:ilvl w:val="0"/>
                <w:numId w:val="1"/>
              </w:numPr>
              <w:contextualSpacing/>
              <w:rPr>
                <w:sz w:val="22"/>
                <w:szCs w:val="22"/>
                <w:highlight w:val="white"/>
              </w:rPr>
            </w:pPr>
            <w:r>
              <w:rPr>
                <w:sz w:val="22"/>
                <w:szCs w:val="22"/>
                <w:highlight w:val="white"/>
              </w:rPr>
              <w:t>CISCO Foundation</w:t>
            </w:r>
          </w:p>
          <w:p w14:paraId="231B945E" w14:textId="77777777" w:rsidR="00616696" w:rsidRDefault="00032B48">
            <w:pPr>
              <w:numPr>
                <w:ilvl w:val="0"/>
                <w:numId w:val="1"/>
              </w:numPr>
              <w:contextualSpacing/>
              <w:rPr>
                <w:sz w:val="22"/>
                <w:szCs w:val="22"/>
                <w:highlight w:val="white"/>
              </w:rPr>
            </w:pPr>
            <w:r>
              <w:rPr>
                <w:sz w:val="22"/>
                <w:szCs w:val="22"/>
                <w:highlight w:val="white"/>
              </w:rPr>
              <w:t xml:space="preserve">Google.org </w:t>
            </w:r>
          </w:p>
        </w:tc>
        <w:tc>
          <w:tcPr>
            <w:tcW w:w="2754" w:type="dxa"/>
          </w:tcPr>
          <w:p w14:paraId="7417A00E" w14:textId="54DAE439" w:rsidR="00616696" w:rsidRPr="005308B6" w:rsidRDefault="00032B48">
            <w:pPr>
              <w:numPr>
                <w:ilvl w:val="0"/>
                <w:numId w:val="2"/>
              </w:numPr>
              <w:contextualSpacing/>
              <w:rPr>
                <w:sz w:val="22"/>
                <w:szCs w:val="22"/>
              </w:rPr>
            </w:pPr>
            <w:r w:rsidRPr="005308B6">
              <w:rPr>
                <w:sz w:val="22"/>
                <w:szCs w:val="22"/>
                <w:highlight w:val="white"/>
              </w:rPr>
              <w:t>Melanie Walker</w:t>
            </w:r>
          </w:p>
          <w:p w14:paraId="496424FC" w14:textId="77777777" w:rsidR="00616696" w:rsidRPr="005308B6" w:rsidRDefault="00616696">
            <w:pPr>
              <w:ind w:left="360"/>
              <w:rPr>
                <w:sz w:val="22"/>
                <w:szCs w:val="22"/>
              </w:rPr>
            </w:pPr>
          </w:p>
          <w:p w14:paraId="21EBA09B" w14:textId="77777777" w:rsidR="00616696" w:rsidRPr="005308B6" w:rsidRDefault="00616696">
            <w:pPr>
              <w:ind w:left="360"/>
              <w:rPr>
                <w:sz w:val="22"/>
                <w:szCs w:val="22"/>
              </w:rPr>
            </w:pPr>
          </w:p>
          <w:p w14:paraId="677D119B" w14:textId="22E4AC44" w:rsidR="00616696" w:rsidRPr="005308B6" w:rsidRDefault="00032B48">
            <w:pPr>
              <w:numPr>
                <w:ilvl w:val="0"/>
                <w:numId w:val="2"/>
              </w:numPr>
              <w:contextualSpacing/>
              <w:rPr>
                <w:sz w:val="22"/>
                <w:szCs w:val="22"/>
              </w:rPr>
            </w:pPr>
            <w:r w:rsidRPr="005308B6">
              <w:rPr>
                <w:sz w:val="22"/>
                <w:szCs w:val="22"/>
                <w:highlight w:val="white"/>
              </w:rPr>
              <w:t>Scott Wu</w:t>
            </w:r>
          </w:p>
          <w:p w14:paraId="44194319" w14:textId="77777777" w:rsidR="00616696" w:rsidRPr="005308B6" w:rsidRDefault="00616696">
            <w:pPr>
              <w:ind w:left="360"/>
              <w:rPr>
                <w:sz w:val="22"/>
                <w:szCs w:val="22"/>
              </w:rPr>
            </w:pPr>
          </w:p>
          <w:p w14:paraId="182FDD1E" w14:textId="77777777" w:rsidR="00616696" w:rsidRPr="005308B6" w:rsidRDefault="00616696">
            <w:pPr>
              <w:numPr>
                <w:ilvl w:val="0"/>
                <w:numId w:val="2"/>
              </w:numPr>
              <w:contextualSpacing/>
              <w:rPr>
                <w:sz w:val="22"/>
                <w:szCs w:val="22"/>
              </w:rPr>
            </w:pPr>
          </w:p>
          <w:p w14:paraId="7F4282DD" w14:textId="77777777" w:rsidR="00616696" w:rsidRPr="005308B6" w:rsidRDefault="00616696">
            <w:pPr>
              <w:ind w:left="360"/>
              <w:rPr>
                <w:sz w:val="22"/>
                <w:szCs w:val="22"/>
                <w:highlight w:val="white"/>
              </w:rPr>
            </w:pPr>
          </w:p>
          <w:p w14:paraId="35A3569D" w14:textId="77777777" w:rsidR="00616696" w:rsidRPr="005308B6" w:rsidRDefault="00032B48">
            <w:pPr>
              <w:numPr>
                <w:ilvl w:val="0"/>
                <w:numId w:val="2"/>
              </w:numPr>
              <w:contextualSpacing/>
              <w:rPr>
                <w:sz w:val="22"/>
                <w:szCs w:val="22"/>
              </w:rPr>
            </w:pPr>
            <w:r w:rsidRPr="005308B6">
              <w:rPr>
                <w:sz w:val="22"/>
                <w:szCs w:val="22"/>
                <w:highlight w:val="white"/>
              </w:rPr>
              <w:t>TBC</w:t>
            </w:r>
          </w:p>
          <w:p w14:paraId="563EA877" w14:textId="77777777" w:rsidR="00616696" w:rsidRPr="005308B6" w:rsidRDefault="00032B48">
            <w:pPr>
              <w:numPr>
                <w:ilvl w:val="0"/>
                <w:numId w:val="2"/>
              </w:numPr>
              <w:contextualSpacing/>
              <w:rPr>
                <w:sz w:val="22"/>
                <w:szCs w:val="22"/>
              </w:rPr>
            </w:pPr>
            <w:r w:rsidRPr="005308B6">
              <w:rPr>
                <w:sz w:val="22"/>
                <w:szCs w:val="22"/>
                <w:highlight w:val="white"/>
              </w:rPr>
              <w:t>TBC</w:t>
            </w:r>
          </w:p>
          <w:p w14:paraId="3CD1B87E" w14:textId="77777777" w:rsidR="00616696" w:rsidRPr="005308B6" w:rsidRDefault="00032B48">
            <w:pPr>
              <w:numPr>
                <w:ilvl w:val="0"/>
                <w:numId w:val="2"/>
              </w:numPr>
              <w:contextualSpacing/>
              <w:rPr>
                <w:sz w:val="22"/>
                <w:szCs w:val="22"/>
              </w:rPr>
            </w:pPr>
            <w:r w:rsidRPr="005308B6">
              <w:rPr>
                <w:sz w:val="22"/>
                <w:szCs w:val="22"/>
                <w:highlight w:val="white"/>
              </w:rPr>
              <w:t>TBC</w:t>
            </w:r>
          </w:p>
          <w:p w14:paraId="549F9CC1" w14:textId="77777777" w:rsidR="00616696" w:rsidRDefault="00032B48">
            <w:pPr>
              <w:numPr>
                <w:ilvl w:val="0"/>
                <w:numId w:val="2"/>
              </w:numPr>
              <w:contextualSpacing/>
            </w:pPr>
            <w:r w:rsidRPr="005308B6">
              <w:rPr>
                <w:sz w:val="22"/>
                <w:szCs w:val="22"/>
                <w:highlight w:val="white"/>
              </w:rPr>
              <w:t>Yes - Vint Cerf can connect</w:t>
            </w:r>
            <w:r>
              <w:rPr>
                <w:sz w:val="22"/>
                <w:szCs w:val="22"/>
                <w:highlight w:val="white"/>
              </w:rPr>
              <w:t xml:space="preserve"> us</w:t>
            </w:r>
          </w:p>
        </w:tc>
        <w:tc>
          <w:tcPr>
            <w:tcW w:w="2232" w:type="dxa"/>
          </w:tcPr>
          <w:p w14:paraId="71DECDC2" w14:textId="77777777" w:rsidR="00F044C1" w:rsidRDefault="00032B48">
            <w:pPr>
              <w:numPr>
                <w:ilvl w:val="0"/>
                <w:numId w:val="3"/>
              </w:numPr>
              <w:contextualSpacing/>
              <w:rPr>
                <w:sz w:val="22"/>
                <w:szCs w:val="22"/>
                <w:highlight w:val="white"/>
              </w:rPr>
            </w:pPr>
            <w:r w:rsidRPr="00862B95">
              <w:rPr>
                <w:sz w:val="22"/>
                <w:szCs w:val="22"/>
                <w:highlight w:val="white"/>
              </w:rPr>
              <w:t xml:space="preserve">global </w:t>
            </w:r>
          </w:p>
          <w:p w14:paraId="0D63E66B" w14:textId="77777777" w:rsidR="00F044C1" w:rsidRDefault="00F044C1" w:rsidP="00862B95">
            <w:pPr>
              <w:ind w:left="360"/>
              <w:contextualSpacing/>
              <w:rPr>
                <w:sz w:val="22"/>
                <w:szCs w:val="22"/>
                <w:highlight w:val="white"/>
              </w:rPr>
            </w:pPr>
          </w:p>
          <w:p w14:paraId="0A4D6FEF" w14:textId="2EDBFB73" w:rsidR="00616696" w:rsidRDefault="00616696" w:rsidP="00862B95">
            <w:pPr>
              <w:contextualSpacing/>
              <w:rPr>
                <w:sz w:val="22"/>
                <w:szCs w:val="22"/>
                <w:highlight w:val="white"/>
              </w:rPr>
            </w:pPr>
          </w:p>
          <w:p w14:paraId="57CBD2CE" w14:textId="484A3F72" w:rsidR="00616696" w:rsidRDefault="00032B48">
            <w:pPr>
              <w:numPr>
                <w:ilvl w:val="0"/>
                <w:numId w:val="3"/>
              </w:numPr>
              <w:contextualSpacing/>
            </w:pPr>
            <w:r>
              <w:rPr>
                <w:sz w:val="22"/>
                <w:szCs w:val="22"/>
                <w:highlight w:val="white"/>
              </w:rPr>
              <w:t>global</w:t>
            </w:r>
          </w:p>
          <w:p w14:paraId="4162FE67" w14:textId="77777777" w:rsidR="00616696" w:rsidRDefault="00616696">
            <w:pPr>
              <w:ind w:left="360"/>
              <w:rPr>
                <w:sz w:val="22"/>
                <w:szCs w:val="22"/>
                <w:highlight w:val="white"/>
              </w:rPr>
            </w:pPr>
          </w:p>
          <w:p w14:paraId="0DC69FE5" w14:textId="77777777" w:rsidR="00616696" w:rsidRDefault="00032B48">
            <w:pPr>
              <w:numPr>
                <w:ilvl w:val="0"/>
                <w:numId w:val="3"/>
              </w:numPr>
              <w:contextualSpacing/>
              <w:rPr>
                <w:sz w:val="22"/>
                <w:szCs w:val="22"/>
                <w:highlight w:val="white"/>
              </w:rPr>
            </w:pPr>
            <w:r>
              <w:rPr>
                <w:sz w:val="22"/>
                <w:szCs w:val="22"/>
                <w:highlight w:val="white"/>
              </w:rPr>
              <w:t>TBC</w:t>
            </w:r>
          </w:p>
          <w:p w14:paraId="69012C86" w14:textId="77777777" w:rsidR="00675AE4" w:rsidRDefault="00675AE4" w:rsidP="00862B95">
            <w:pPr>
              <w:contextualSpacing/>
              <w:rPr>
                <w:sz w:val="22"/>
                <w:szCs w:val="22"/>
                <w:highlight w:val="white"/>
              </w:rPr>
            </w:pPr>
          </w:p>
          <w:p w14:paraId="17F0CBF1" w14:textId="77777777" w:rsidR="00616696" w:rsidRDefault="00032B48">
            <w:pPr>
              <w:numPr>
                <w:ilvl w:val="0"/>
                <w:numId w:val="3"/>
              </w:numPr>
              <w:contextualSpacing/>
              <w:rPr>
                <w:sz w:val="22"/>
                <w:szCs w:val="22"/>
                <w:highlight w:val="white"/>
              </w:rPr>
            </w:pPr>
            <w:r>
              <w:rPr>
                <w:sz w:val="22"/>
                <w:szCs w:val="22"/>
                <w:highlight w:val="white"/>
              </w:rPr>
              <w:t>TBC</w:t>
            </w:r>
          </w:p>
          <w:p w14:paraId="0BCC956D" w14:textId="77777777" w:rsidR="00616696" w:rsidRDefault="00032B48">
            <w:pPr>
              <w:numPr>
                <w:ilvl w:val="0"/>
                <w:numId w:val="3"/>
              </w:numPr>
              <w:contextualSpacing/>
              <w:rPr>
                <w:sz w:val="22"/>
                <w:szCs w:val="22"/>
                <w:highlight w:val="white"/>
              </w:rPr>
            </w:pPr>
            <w:r>
              <w:rPr>
                <w:sz w:val="22"/>
                <w:szCs w:val="22"/>
                <w:highlight w:val="white"/>
              </w:rPr>
              <w:t>TBC</w:t>
            </w:r>
          </w:p>
          <w:p w14:paraId="428D24E7" w14:textId="6370DBFE" w:rsidR="00616696" w:rsidRDefault="00032B48">
            <w:pPr>
              <w:numPr>
                <w:ilvl w:val="0"/>
                <w:numId w:val="3"/>
              </w:numPr>
              <w:contextualSpacing/>
              <w:rPr>
                <w:sz w:val="22"/>
                <w:szCs w:val="22"/>
                <w:highlight w:val="white"/>
              </w:rPr>
            </w:pPr>
            <w:r>
              <w:rPr>
                <w:sz w:val="22"/>
                <w:szCs w:val="22"/>
                <w:highlight w:val="white"/>
              </w:rPr>
              <w:t>global</w:t>
            </w:r>
          </w:p>
          <w:p w14:paraId="3BCD9580" w14:textId="7BB48878" w:rsidR="00616696" w:rsidRDefault="00032B48">
            <w:pPr>
              <w:numPr>
                <w:ilvl w:val="0"/>
                <w:numId w:val="3"/>
              </w:numPr>
              <w:contextualSpacing/>
              <w:rPr>
                <w:sz w:val="22"/>
                <w:szCs w:val="22"/>
                <w:highlight w:val="white"/>
              </w:rPr>
            </w:pPr>
            <w:r>
              <w:rPr>
                <w:sz w:val="22"/>
                <w:szCs w:val="22"/>
                <w:highlight w:val="white"/>
              </w:rPr>
              <w:t xml:space="preserve">global </w:t>
            </w:r>
          </w:p>
        </w:tc>
        <w:tc>
          <w:tcPr>
            <w:tcW w:w="2232" w:type="dxa"/>
          </w:tcPr>
          <w:p w14:paraId="58ED1256" w14:textId="6182DBE3" w:rsidR="00616696" w:rsidRDefault="00032B48" w:rsidP="005308B6">
            <w:pPr>
              <w:numPr>
                <w:ilvl w:val="0"/>
                <w:numId w:val="13"/>
              </w:numPr>
              <w:contextualSpacing/>
              <w:rPr>
                <w:sz w:val="22"/>
                <w:szCs w:val="22"/>
                <w:highlight w:val="white"/>
              </w:rPr>
            </w:pPr>
            <w:r>
              <w:rPr>
                <w:sz w:val="22"/>
                <w:szCs w:val="22"/>
                <w:highlight w:val="white"/>
              </w:rPr>
              <w:t>all sizes</w:t>
            </w:r>
          </w:p>
          <w:p w14:paraId="1D658094" w14:textId="77777777" w:rsidR="00675AE4" w:rsidRDefault="00675AE4">
            <w:pPr>
              <w:rPr>
                <w:sz w:val="22"/>
                <w:szCs w:val="22"/>
                <w:highlight w:val="white"/>
              </w:rPr>
            </w:pPr>
          </w:p>
          <w:p w14:paraId="5A02697B" w14:textId="77777777" w:rsidR="00675AE4" w:rsidRDefault="00675AE4">
            <w:pPr>
              <w:rPr>
                <w:sz w:val="22"/>
                <w:szCs w:val="22"/>
                <w:highlight w:val="white"/>
              </w:rPr>
            </w:pPr>
          </w:p>
          <w:p w14:paraId="19E547FC" w14:textId="2B903889" w:rsidR="00616696" w:rsidRDefault="00B57D8D" w:rsidP="005308B6">
            <w:pPr>
              <w:numPr>
                <w:ilvl w:val="0"/>
                <w:numId w:val="13"/>
              </w:numPr>
              <w:contextualSpacing/>
              <w:rPr>
                <w:sz w:val="22"/>
                <w:szCs w:val="22"/>
                <w:highlight w:val="white"/>
              </w:rPr>
            </w:pPr>
            <w:hyperlink r:id="rId11" w:history="1">
              <w:r w:rsidR="00032B48">
                <w:rPr>
                  <w:color w:val="1155CC"/>
                  <w:sz w:val="22"/>
                  <w:szCs w:val="22"/>
                  <w:highlight w:val="white"/>
                  <w:u w:val="single"/>
                </w:rPr>
                <w:t>$100M in 28 orgs</w:t>
              </w:r>
            </w:hyperlink>
          </w:p>
          <w:p w14:paraId="29958AF9" w14:textId="77777777" w:rsidR="00675AE4" w:rsidRDefault="00675AE4">
            <w:pPr>
              <w:rPr>
                <w:color w:val="1155CC"/>
                <w:sz w:val="22"/>
                <w:szCs w:val="22"/>
                <w:highlight w:val="white"/>
                <w:u w:val="single"/>
              </w:rPr>
            </w:pPr>
          </w:p>
          <w:p w14:paraId="0C0740C1" w14:textId="2144D23C"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01422EE9" w14:textId="77777777" w:rsidR="00675AE4" w:rsidRDefault="00675AE4">
            <w:pPr>
              <w:rPr>
                <w:color w:val="1155CC"/>
                <w:sz w:val="22"/>
                <w:szCs w:val="22"/>
                <w:highlight w:val="white"/>
                <w:u w:val="single"/>
              </w:rPr>
            </w:pPr>
          </w:p>
          <w:p w14:paraId="0D4BD40E" w14:textId="4873A588"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3112C972" w14:textId="411B5A7E" w:rsidR="00616696" w:rsidRPr="00862B95" w:rsidRDefault="001D776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67D9F598" w14:textId="5286BB89" w:rsidR="001D7761" w:rsidRPr="00862B95" w:rsidRDefault="00032B48" w:rsidP="005308B6">
            <w:pPr>
              <w:numPr>
                <w:ilvl w:val="0"/>
                <w:numId w:val="13"/>
              </w:numPr>
              <w:contextualSpacing/>
              <w:rPr>
                <w:color w:val="1155CC"/>
                <w:sz w:val="22"/>
                <w:szCs w:val="22"/>
                <w:highlight w:val="white"/>
                <w:u w:val="single"/>
              </w:rPr>
            </w:pPr>
            <w:r w:rsidRPr="00862B95">
              <w:rPr>
                <w:color w:val="1155CC"/>
                <w:sz w:val="22"/>
                <w:szCs w:val="22"/>
                <w:highlight w:val="white"/>
                <w:u w:val="single"/>
              </w:rPr>
              <w:t>$350M in grants</w:t>
            </w:r>
          </w:p>
          <w:p w14:paraId="6BDA0B26" w14:textId="372B582F" w:rsidR="00616696" w:rsidRPr="005308B6" w:rsidRDefault="00032B48" w:rsidP="005308B6">
            <w:pPr>
              <w:numPr>
                <w:ilvl w:val="0"/>
                <w:numId w:val="13"/>
              </w:numPr>
              <w:contextualSpacing/>
              <w:rPr>
                <w:sz w:val="22"/>
                <w:szCs w:val="22"/>
                <w:highlight w:val="white"/>
              </w:rPr>
            </w:pPr>
            <w:r w:rsidRPr="005308B6">
              <w:rPr>
                <w:color w:val="1155CC"/>
                <w:sz w:val="22"/>
                <w:szCs w:val="22"/>
                <w:highlight w:val="white"/>
                <w:u w:val="single"/>
              </w:rPr>
              <w:t>in 5 yrs $1B grants &amp; 1M employee hrs</w:t>
            </w:r>
          </w:p>
        </w:tc>
      </w:tr>
      <w:tr w:rsidR="00616696" w14:paraId="774F5607" w14:textId="77777777">
        <w:tc>
          <w:tcPr>
            <w:tcW w:w="2883" w:type="dxa"/>
          </w:tcPr>
          <w:p w14:paraId="10DDF635" w14:textId="77777777" w:rsidR="00616696" w:rsidRPr="00862B95" w:rsidRDefault="00032B48" w:rsidP="00862B95">
            <w:pPr>
              <w:numPr>
                <w:ilvl w:val="0"/>
                <w:numId w:val="8"/>
              </w:numPr>
              <w:contextualSpacing/>
            </w:pPr>
            <w:r>
              <w:rPr>
                <w:sz w:val="22"/>
                <w:szCs w:val="22"/>
                <w:highlight w:val="white"/>
              </w:rPr>
              <w:t>ICANN Experts</w:t>
            </w:r>
          </w:p>
        </w:tc>
        <w:tc>
          <w:tcPr>
            <w:tcW w:w="2849" w:type="dxa"/>
          </w:tcPr>
          <w:p w14:paraId="2E3B17A3" w14:textId="77777777" w:rsidR="00616696" w:rsidRPr="005C5B36" w:rsidRDefault="00032B48">
            <w:pPr>
              <w:numPr>
                <w:ilvl w:val="0"/>
                <w:numId w:val="1"/>
              </w:numPr>
              <w:contextualSpacing/>
              <w:rPr>
                <w:b/>
                <w:sz w:val="22"/>
                <w:szCs w:val="22"/>
                <w:highlight w:val="white"/>
                <w:rPrChange w:id="8" w:author="Marika Konings" w:date="2018-01-10T16:22:00Z">
                  <w:rPr>
                    <w:sz w:val="22"/>
                    <w:szCs w:val="22"/>
                    <w:highlight w:val="white"/>
                  </w:rPr>
                </w:rPrChange>
              </w:rPr>
            </w:pPr>
            <w:r w:rsidRPr="005C5B36">
              <w:rPr>
                <w:b/>
                <w:sz w:val="22"/>
                <w:szCs w:val="22"/>
                <w:highlight w:val="white"/>
                <w:rPrChange w:id="9" w:author="Marika Konings" w:date="2018-01-10T16:22:00Z">
                  <w:rPr>
                    <w:sz w:val="22"/>
                    <w:szCs w:val="22"/>
                    <w:highlight w:val="white"/>
                  </w:rPr>
                </w:rPrChange>
              </w:rPr>
              <w:t>Samantha Eisner</w:t>
            </w:r>
          </w:p>
          <w:p w14:paraId="2C068D86" w14:textId="77777777" w:rsidR="00616696" w:rsidRDefault="00032B48">
            <w:pPr>
              <w:numPr>
                <w:ilvl w:val="0"/>
                <w:numId w:val="1"/>
              </w:numPr>
              <w:contextualSpacing/>
              <w:rPr>
                <w:sz w:val="22"/>
                <w:szCs w:val="22"/>
                <w:highlight w:val="white"/>
              </w:rPr>
            </w:pPr>
            <w:r w:rsidRPr="005C5B36">
              <w:rPr>
                <w:b/>
                <w:sz w:val="22"/>
                <w:szCs w:val="22"/>
                <w:highlight w:val="white"/>
                <w:rPrChange w:id="10" w:author="Marika Konings" w:date="2018-01-10T16:22:00Z">
                  <w:rPr>
                    <w:sz w:val="22"/>
                    <w:szCs w:val="22"/>
                    <w:highlight w:val="white"/>
                  </w:rPr>
                </w:rPrChange>
              </w:rPr>
              <w:t>Xavier Calvez</w:t>
            </w:r>
          </w:p>
        </w:tc>
        <w:tc>
          <w:tcPr>
            <w:tcW w:w="2754" w:type="dxa"/>
          </w:tcPr>
          <w:p w14:paraId="12702832" w14:textId="77777777" w:rsidR="00616696" w:rsidRDefault="00032B48">
            <w:pPr>
              <w:numPr>
                <w:ilvl w:val="0"/>
                <w:numId w:val="2"/>
              </w:numPr>
              <w:contextualSpacing/>
            </w:pPr>
            <w:r>
              <w:rPr>
                <w:sz w:val="22"/>
                <w:szCs w:val="22"/>
                <w:highlight w:val="white"/>
              </w:rPr>
              <w:t>Yes</w:t>
            </w:r>
          </w:p>
          <w:p w14:paraId="73C2C9D2" w14:textId="77777777" w:rsidR="00616696" w:rsidRDefault="00032B48">
            <w:pPr>
              <w:numPr>
                <w:ilvl w:val="0"/>
                <w:numId w:val="2"/>
              </w:numPr>
              <w:contextualSpacing/>
            </w:pPr>
            <w:r>
              <w:rPr>
                <w:sz w:val="22"/>
                <w:szCs w:val="22"/>
                <w:highlight w:val="white"/>
              </w:rPr>
              <w:t>Yes</w:t>
            </w:r>
          </w:p>
        </w:tc>
        <w:tc>
          <w:tcPr>
            <w:tcW w:w="2232" w:type="dxa"/>
          </w:tcPr>
          <w:p w14:paraId="12C57E52" w14:textId="77777777" w:rsidR="00616696" w:rsidRDefault="00032B48">
            <w:pPr>
              <w:numPr>
                <w:ilvl w:val="0"/>
                <w:numId w:val="3"/>
              </w:numPr>
              <w:contextualSpacing/>
              <w:rPr>
                <w:sz w:val="22"/>
                <w:szCs w:val="22"/>
                <w:highlight w:val="white"/>
              </w:rPr>
            </w:pPr>
            <w:r>
              <w:rPr>
                <w:sz w:val="22"/>
                <w:szCs w:val="22"/>
                <w:highlight w:val="white"/>
              </w:rPr>
              <w:t>TBC</w:t>
            </w:r>
          </w:p>
          <w:p w14:paraId="3D8BBB2C" w14:textId="77777777" w:rsidR="00616696" w:rsidRDefault="00032B48">
            <w:pPr>
              <w:numPr>
                <w:ilvl w:val="0"/>
                <w:numId w:val="3"/>
              </w:numPr>
              <w:contextualSpacing/>
              <w:rPr>
                <w:sz w:val="22"/>
                <w:szCs w:val="22"/>
                <w:highlight w:val="white"/>
              </w:rPr>
            </w:pPr>
            <w:r>
              <w:rPr>
                <w:sz w:val="22"/>
                <w:szCs w:val="22"/>
                <w:highlight w:val="white"/>
              </w:rPr>
              <w:t>TBC</w:t>
            </w:r>
          </w:p>
        </w:tc>
        <w:tc>
          <w:tcPr>
            <w:tcW w:w="2232" w:type="dxa"/>
          </w:tcPr>
          <w:p w14:paraId="7D7F7E0D" w14:textId="77777777" w:rsidR="00616696" w:rsidRPr="005308B6" w:rsidRDefault="00E5246A" w:rsidP="005308B6">
            <w:pPr>
              <w:numPr>
                <w:ilvl w:val="0"/>
                <w:numId w:val="13"/>
              </w:numPr>
              <w:contextualSpacing/>
              <w:rPr>
                <w:sz w:val="22"/>
                <w:szCs w:val="22"/>
                <w:highlight w:val="white"/>
              </w:rPr>
            </w:pPr>
            <w:r w:rsidRPr="005308B6">
              <w:rPr>
                <w:color w:val="1155CC"/>
                <w:sz w:val="22"/>
                <w:szCs w:val="22"/>
                <w:highlight w:val="white"/>
                <w:u w:val="single"/>
              </w:rPr>
              <w:t>TBC</w:t>
            </w:r>
          </w:p>
          <w:p w14:paraId="55C16512" w14:textId="1F13ADD7" w:rsidR="001D7761" w:rsidRDefault="001D7761" w:rsidP="005308B6">
            <w:pPr>
              <w:numPr>
                <w:ilvl w:val="0"/>
                <w:numId w:val="13"/>
              </w:numPr>
              <w:contextualSpacing/>
              <w:rPr>
                <w:sz w:val="22"/>
                <w:szCs w:val="22"/>
                <w:highlight w:val="white"/>
              </w:rPr>
            </w:pPr>
            <w:r>
              <w:rPr>
                <w:color w:val="1155CC"/>
                <w:sz w:val="22"/>
                <w:szCs w:val="22"/>
                <w:highlight w:val="white"/>
                <w:u w:val="single"/>
              </w:rPr>
              <w:t>TBC</w:t>
            </w:r>
          </w:p>
        </w:tc>
      </w:tr>
      <w:tr w:rsidR="00616696" w14:paraId="6ADE7771" w14:textId="77777777">
        <w:tc>
          <w:tcPr>
            <w:tcW w:w="2883" w:type="dxa"/>
          </w:tcPr>
          <w:p w14:paraId="054BAE45" w14:textId="77777777" w:rsidR="00616696" w:rsidRPr="00862B95" w:rsidRDefault="00032B48" w:rsidP="00862B95">
            <w:pPr>
              <w:numPr>
                <w:ilvl w:val="0"/>
                <w:numId w:val="8"/>
              </w:numPr>
              <w:contextualSpacing/>
            </w:pPr>
            <w:r>
              <w:rPr>
                <w:sz w:val="22"/>
                <w:szCs w:val="22"/>
                <w:highlight w:val="white"/>
              </w:rPr>
              <w:t>Organizations that manage / distribute government funds</w:t>
            </w:r>
          </w:p>
        </w:tc>
        <w:tc>
          <w:tcPr>
            <w:tcW w:w="2849" w:type="dxa"/>
          </w:tcPr>
          <w:p w14:paraId="43694916" w14:textId="77777777" w:rsidR="00616696" w:rsidRPr="005C5B36" w:rsidRDefault="00032B48">
            <w:pPr>
              <w:numPr>
                <w:ilvl w:val="0"/>
                <w:numId w:val="1"/>
              </w:numPr>
              <w:contextualSpacing/>
              <w:rPr>
                <w:b/>
                <w:sz w:val="22"/>
                <w:szCs w:val="22"/>
                <w:highlight w:val="white"/>
                <w:rPrChange w:id="11" w:author="Marika Konings" w:date="2018-01-10T16:22:00Z">
                  <w:rPr>
                    <w:sz w:val="22"/>
                    <w:szCs w:val="22"/>
                    <w:highlight w:val="white"/>
                  </w:rPr>
                </w:rPrChange>
              </w:rPr>
            </w:pPr>
            <w:r w:rsidRPr="005C5B36">
              <w:rPr>
                <w:b/>
                <w:sz w:val="22"/>
                <w:szCs w:val="22"/>
                <w:highlight w:val="white"/>
                <w:rPrChange w:id="12" w:author="Marika Konings" w:date="2018-01-10T16:22:00Z">
                  <w:rPr>
                    <w:sz w:val="22"/>
                    <w:szCs w:val="22"/>
                    <w:highlight w:val="white"/>
                  </w:rPr>
                </w:rPrChange>
              </w:rPr>
              <w:t>European Investment Bank &amp; European Commission (to be invited for follow up call)</w:t>
            </w:r>
          </w:p>
          <w:p w14:paraId="3925976D" w14:textId="65795AE3" w:rsidR="00616696" w:rsidRDefault="00B47E37">
            <w:pPr>
              <w:numPr>
                <w:ilvl w:val="0"/>
                <w:numId w:val="1"/>
              </w:numPr>
              <w:contextualSpacing/>
              <w:rPr>
                <w:sz w:val="22"/>
                <w:szCs w:val="22"/>
                <w:highlight w:val="white"/>
              </w:rPr>
            </w:pPr>
            <w:r>
              <w:rPr>
                <w:sz w:val="22"/>
                <w:szCs w:val="22"/>
                <w:highlight w:val="white"/>
              </w:rPr>
              <w:t xml:space="preserve">Swedish International </w:t>
            </w:r>
            <w:r w:rsidR="00262F55">
              <w:rPr>
                <w:sz w:val="22"/>
                <w:szCs w:val="22"/>
                <w:highlight w:val="white"/>
              </w:rPr>
              <w:t>Development Cooperation Office (</w:t>
            </w:r>
            <w:r w:rsidR="00032B48">
              <w:rPr>
                <w:sz w:val="22"/>
                <w:szCs w:val="22"/>
                <w:highlight w:val="white"/>
              </w:rPr>
              <w:t>Sida</w:t>
            </w:r>
            <w:r w:rsidR="00262F55">
              <w:rPr>
                <w:sz w:val="22"/>
                <w:szCs w:val="22"/>
                <w:highlight w:val="white"/>
              </w:rPr>
              <w:t>)</w:t>
            </w:r>
            <w:r>
              <w:rPr>
                <w:sz w:val="22"/>
                <w:szCs w:val="22"/>
                <w:highlight w:val="white"/>
              </w:rPr>
              <w:t xml:space="preserve"> </w:t>
            </w:r>
          </w:p>
          <w:p w14:paraId="722F008B" w14:textId="77777777" w:rsidR="00616696" w:rsidRDefault="00032B48">
            <w:pPr>
              <w:numPr>
                <w:ilvl w:val="0"/>
                <w:numId w:val="1"/>
              </w:numPr>
              <w:contextualSpacing/>
              <w:rPr>
                <w:sz w:val="22"/>
                <w:szCs w:val="22"/>
                <w:highlight w:val="white"/>
              </w:rPr>
            </w:pPr>
            <w:r>
              <w:rPr>
                <w:sz w:val="22"/>
                <w:szCs w:val="22"/>
                <w:highlight w:val="white"/>
              </w:rPr>
              <w:t xml:space="preserve">Hivos International </w:t>
            </w:r>
          </w:p>
          <w:p w14:paraId="1034CD6F" w14:textId="77777777" w:rsidR="00616696" w:rsidRDefault="00032B48">
            <w:pPr>
              <w:numPr>
                <w:ilvl w:val="0"/>
                <w:numId w:val="1"/>
              </w:numPr>
              <w:contextualSpacing/>
              <w:rPr>
                <w:sz w:val="22"/>
                <w:szCs w:val="22"/>
                <w:highlight w:val="white"/>
              </w:rPr>
            </w:pPr>
            <w:r>
              <w:rPr>
                <w:sz w:val="22"/>
                <w:szCs w:val="22"/>
                <w:highlight w:val="white"/>
              </w:rPr>
              <w:t>Networked Economies program / IDRC</w:t>
            </w:r>
          </w:p>
          <w:p w14:paraId="54D743BD" w14:textId="77777777" w:rsidR="00C957EB" w:rsidRDefault="00032B48">
            <w:pPr>
              <w:numPr>
                <w:ilvl w:val="0"/>
                <w:numId w:val="1"/>
              </w:numPr>
              <w:contextualSpacing/>
              <w:rPr>
                <w:sz w:val="22"/>
                <w:szCs w:val="22"/>
                <w:highlight w:val="white"/>
              </w:rPr>
            </w:pPr>
            <w:r>
              <w:rPr>
                <w:sz w:val="22"/>
                <w:szCs w:val="22"/>
                <w:highlight w:val="white"/>
              </w:rPr>
              <w:t>BNDES – National ( Brazil) developing Bank</w:t>
            </w:r>
          </w:p>
          <w:p w14:paraId="304ACB2D" w14:textId="77777777" w:rsidR="00C957EB" w:rsidRDefault="00C957EB" w:rsidP="005308B6">
            <w:pPr>
              <w:contextualSpacing/>
              <w:rPr>
                <w:sz w:val="22"/>
                <w:szCs w:val="22"/>
                <w:highlight w:val="white"/>
              </w:rPr>
            </w:pPr>
          </w:p>
          <w:p w14:paraId="3D8CAB36" w14:textId="614E8DEA" w:rsidR="00616696" w:rsidRDefault="00032B48" w:rsidP="005308B6">
            <w:pPr>
              <w:contextualSpacing/>
              <w:rPr>
                <w:sz w:val="22"/>
                <w:szCs w:val="22"/>
                <w:highlight w:val="white"/>
              </w:rPr>
            </w:pPr>
            <w:r>
              <w:rPr>
                <w:sz w:val="22"/>
                <w:szCs w:val="22"/>
                <w:highlight w:val="white"/>
              </w:rPr>
              <w:t xml:space="preserve"> </w:t>
            </w:r>
          </w:p>
          <w:p w14:paraId="72FD1153" w14:textId="5E13D0BF" w:rsidR="00B359B9" w:rsidRPr="005308B6" w:rsidRDefault="00032B48" w:rsidP="005308B6">
            <w:pPr>
              <w:numPr>
                <w:ilvl w:val="0"/>
                <w:numId w:val="1"/>
              </w:numPr>
              <w:contextualSpacing/>
              <w:rPr>
                <w:sz w:val="22"/>
                <w:szCs w:val="22"/>
                <w:highlight w:val="white"/>
              </w:rPr>
            </w:pPr>
            <w:r>
              <w:rPr>
                <w:sz w:val="22"/>
                <w:szCs w:val="22"/>
                <w:highlight w:val="white"/>
              </w:rPr>
              <w:t xml:space="preserve">FINEP (financing R&amp;D Grant Unitprojects) </w:t>
            </w:r>
          </w:p>
          <w:p w14:paraId="08EE2810" w14:textId="77777777" w:rsidR="00616696" w:rsidRDefault="00032B48">
            <w:pPr>
              <w:numPr>
                <w:ilvl w:val="0"/>
                <w:numId w:val="1"/>
              </w:numPr>
              <w:contextualSpacing/>
              <w:rPr>
                <w:sz w:val="22"/>
                <w:szCs w:val="22"/>
                <w:highlight w:val="white"/>
              </w:rPr>
            </w:pPr>
            <w:r>
              <w:rPr>
                <w:sz w:val="22"/>
                <w:szCs w:val="22"/>
                <w:highlight w:val="white"/>
              </w:rPr>
              <w:t>DFAT Australia and New Zealand</w:t>
            </w:r>
          </w:p>
        </w:tc>
        <w:tc>
          <w:tcPr>
            <w:tcW w:w="2754" w:type="dxa"/>
          </w:tcPr>
          <w:p w14:paraId="3383AFD3" w14:textId="77777777" w:rsidR="00616696" w:rsidRPr="005308B6" w:rsidRDefault="00032B48">
            <w:pPr>
              <w:numPr>
                <w:ilvl w:val="0"/>
                <w:numId w:val="2"/>
              </w:numPr>
              <w:contextualSpacing/>
              <w:rPr>
                <w:sz w:val="22"/>
                <w:szCs w:val="22"/>
              </w:rPr>
            </w:pPr>
            <w:r>
              <w:rPr>
                <w:sz w:val="22"/>
                <w:szCs w:val="22"/>
              </w:rPr>
              <w:lastRenderedPageBreak/>
              <w:t>Marc D’Hooge (EIB)</w:t>
            </w:r>
            <w:r w:rsidRPr="005308B6">
              <w:rPr>
                <w:sz w:val="22"/>
                <w:szCs w:val="22"/>
              </w:rPr>
              <w:t xml:space="preserve"> / </w:t>
            </w:r>
            <w:r>
              <w:rPr>
                <w:sz w:val="22"/>
                <w:szCs w:val="22"/>
              </w:rPr>
              <w:t>Jean-David Malo (EC)</w:t>
            </w:r>
          </w:p>
          <w:p w14:paraId="5DFD0C77" w14:textId="77777777" w:rsidR="00616696" w:rsidRPr="005308B6" w:rsidRDefault="00616696">
            <w:pPr>
              <w:ind w:left="360"/>
              <w:rPr>
                <w:sz w:val="22"/>
                <w:szCs w:val="22"/>
              </w:rPr>
            </w:pPr>
          </w:p>
          <w:p w14:paraId="4FD410C3" w14:textId="77777777" w:rsidR="00616696" w:rsidRPr="005308B6" w:rsidRDefault="00616696">
            <w:pPr>
              <w:ind w:left="360"/>
              <w:rPr>
                <w:sz w:val="22"/>
                <w:szCs w:val="22"/>
              </w:rPr>
            </w:pPr>
          </w:p>
          <w:p w14:paraId="1593F963" w14:textId="77777777" w:rsidR="00616696" w:rsidRPr="005308B6" w:rsidRDefault="00032B48">
            <w:pPr>
              <w:numPr>
                <w:ilvl w:val="0"/>
                <w:numId w:val="2"/>
              </w:numPr>
              <w:contextualSpacing/>
              <w:rPr>
                <w:sz w:val="22"/>
                <w:szCs w:val="22"/>
              </w:rPr>
            </w:pPr>
            <w:r w:rsidRPr="005308B6">
              <w:rPr>
                <w:sz w:val="22"/>
                <w:szCs w:val="22"/>
              </w:rPr>
              <w:t>TBC</w:t>
            </w:r>
          </w:p>
          <w:p w14:paraId="7BA09F83" w14:textId="77777777" w:rsidR="00262F55" w:rsidRPr="005308B6" w:rsidRDefault="00262F55" w:rsidP="005308B6">
            <w:pPr>
              <w:ind w:left="360"/>
              <w:contextualSpacing/>
              <w:rPr>
                <w:sz w:val="22"/>
                <w:szCs w:val="22"/>
              </w:rPr>
            </w:pPr>
          </w:p>
          <w:p w14:paraId="66DD7627" w14:textId="77777777" w:rsidR="00262F55" w:rsidRPr="005308B6" w:rsidRDefault="00262F55" w:rsidP="005308B6">
            <w:pPr>
              <w:ind w:left="360"/>
              <w:contextualSpacing/>
              <w:rPr>
                <w:sz w:val="22"/>
                <w:szCs w:val="22"/>
              </w:rPr>
            </w:pPr>
          </w:p>
          <w:p w14:paraId="68D2F7B2" w14:textId="77777777" w:rsidR="00616696" w:rsidRPr="005308B6" w:rsidRDefault="00032B48">
            <w:pPr>
              <w:numPr>
                <w:ilvl w:val="0"/>
                <w:numId w:val="2"/>
              </w:numPr>
              <w:contextualSpacing/>
              <w:rPr>
                <w:sz w:val="22"/>
                <w:szCs w:val="22"/>
              </w:rPr>
            </w:pPr>
            <w:r w:rsidRPr="005308B6">
              <w:rPr>
                <w:sz w:val="22"/>
                <w:szCs w:val="22"/>
              </w:rPr>
              <w:t>TBC</w:t>
            </w:r>
          </w:p>
          <w:p w14:paraId="385B2A4B" w14:textId="77777777" w:rsidR="00C957EB" w:rsidRDefault="00B359B9" w:rsidP="005308B6">
            <w:pPr>
              <w:numPr>
                <w:ilvl w:val="0"/>
                <w:numId w:val="2"/>
              </w:numPr>
              <w:contextualSpacing/>
              <w:rPr>
                <w:sz w:val="22"/>
                <w:szCs w:val="22"/>
              </w:rPr>
            </w:pPr>
            <w:r w:rsidRPr="005308B6">
              <w:rPr>
                <w:sz w:val="22"/>
                <w:szCs w:val="22"/>
              </w:rPr>
              <w:t>TBC</w:t>
            </w:r>
          </w:p>
          <w:p w14:paraId="68A2A03E" w14:textId="77777777" w:rsidR="00C957EB" w:rsidRDefault="00C957EB" w:rsidP="005308B6">
            <w:pPr>
              <w:ind w:left="360"/>
              <w:contextualSpacing/>
              <w:rPr>
                <w:sz w:val="22"/>
                <w:szCs w:val="22"/>
              </w:rPr>
            </w:pPr>
          </w:p>
          <w:p w14:paraId="6C3AADC9" w14:textId="1C725138" w:rsidR="00C957EB" w:rsidRPr="005308B6" w:rsidRDefault="00C957EB" w:rsidP="005308B6">
            <w:pPr>
              <w:numPr>
                <w:ilvl w:val="0"/>
                <w:numId w:val="2"/>
              </w:numPr>
              <w:contextualSpacing/>
              <w:rPr>
                <w:sz w:val="22"/>
                <w:szCs w:val="22"/>
              </w:rPr>
            </w:pPr>
            <w:r w:rsidRPr="005308B6">
              <w:rPr>
                <w:sz w:val="22"/>
                <w:szCs w:val="22"/>
              </w:rPr>
              <w:t>director</w:t>
            </w:r>
          </w:p>
          <w:p w14:paraId="14C47DFB" w14:textId="318AA63D" w:rsidR="00FA2813" w:rsidRDefault="00C957EB" w:rsidP="005308B6">
            <w:pPr>
              <w:ind w:left="360"/>
              <w:contextualSpacing/>
              <w:rPr>
                <w:sz w:val="22"/>
                <w:szCs w:val="22"/>
              </w:rPr>
            </w:pPr>
            <w:r w:rsidRPr="004119C7">
              <w:rPr>
                <w:sz w:val="22"/>
                <w:szCs w:val="22"/>
              </w:rPr>
              <w:t xml:space="preserve">Information tecnology area: Mrs Irecê Kauss </w:t>
            </w:r>
            <w:r w:rsidRPr="004119C7">
              <w:rPr>
                <w:sz w:val="22"/>
                <w:szCs w:val="22"/>
              </w:rPr>
              <w:lastRenderedPageBreak/>
              <w:t xml:space="preserve">email </w:t>
            </w:r>
            <w:hyperlink r:id="rId12" w:history="1">
              <w:r w:rsidRPr="004119C7">
                <w:rPr>
                  <w:sz w:val="22"/>
                  <w:szCs w:val="22"/>
                </w:rPr>
                <w:t>kauss@bndes.gov.br</w:t>
              </w:r>
            </w:hyperlink>
          </w:p>
          <w:p w14:paraId="7298D78D" w14:textId="65C63242" w:rsidR="00FA2813" w:rsidRDefault="00FA2813" w:rsidP="005308B6">
            <w:pPr>
              <w:numPr>
                <w:ilvl w:val="0"/>
                <w:numId w:val="2"/>
              </w:numPr>
              <w:contextualSpacing/>
              <w:rPr>
                <w:sz w:val="22"/>
                <w:szCs w:val="22"/>
              </w:rPr>
            </w:pPr>
            <w:r>
              <w:rPr>
                <w:sz w:val="22"/>
                <w:szCs w:val="22"/>
              </w:rPr>
              <w:t>TBC</w:t>
            </w:r>
          </w:p>
          <w:p w14:paraId="2A0CB928" w14:textId="77777777" w:rsidR="00FA2813" w:rsidRPr="005308B6" w:rsidRDefault="00FA2813" w:rsidP="005308B6">
            <w:pPr>
              <w:ind w:left="360"/>
              <w:contextualSpacing/>
              <w:rPr>
                <w:sz w:val="22"/>
                <w:szCs w:val="22"/>
              </w:rPr>
            </w:pPr>
          </w:p>
          <w:p w14:paraId="6CA4D58B" w14:textId="1F2F200D" w:rsidR="00616696" w:rsidRPr="005308B6" w:rsidRDefault="00FA2813" w:rsidP="005308B6">
            <w:pPr>
              <w:numPr>
                <w:ilvl w:val="0"/>
                <w:numId w:val="2"/>
              </w:numPr>
              <w:contextualSpacing/>
              <w:rPr>
                <w:sz w:val="22"/>
                <w:szCs w:val="22"/>
              </w:rPr>
            </w:pPr>
            <w:r>
              <w:rPr>
                <w:sz w:val="22"/>
                <w:szCs w:val="22"/>
              </w:rPr>
              <w:t>M</w:t>
            </w:r>
            <w:r w:rsidR="00032B48">
              <w:rPr>
                <w:sz w:val="22"/>
                <w:szCs w:val="22"/>
              </w:rPr>
              <w:t>ei Lin can get contact thru John Karr @Asia Foundation</w:t>
            </w:r>
          </w:p>
        </w:tc>
        <w:tc>
          <w:tcPr>
            <w:tcW w:w="2232" w:type="dxa"/>
          </w:tcPr>
          <w:p w14:paraId="0AA13494" w14:textId="77777777" w:rsidR="00616696" w:rsidRDefault="00032B48">
            <w:pPr>
              <w:numPr>
                <w:ilvl w:val="0"/>
                <w:numId w:val="3"/>
              </w:numPr>
              <w:contextualSpacing/>
              <w:rPr>
                <w:sz w:val="22"/>
                <w:szCs w:val="22"/>
                <w:highlight w:val="white"/>
              </w:rPr>
            </w:pPr>
            <w:r>
              <w:rPr>
                <w:sz w:val="22"/>
                <w:szCs w:val="22"/>
                <w:highlight w:val="white"/>
              </w:rPr>
              <w:lastRenderedPageBreak/>
              <w:t>TBC</w:t>
            </w:r>
          </w:p>
          <w:p w14:paraId="656AC7A3" w14:textId="77777777" w:rsidR="00616696" w:rsidRDefault="00616696">
            <w:pPr>
              <w:ind w:left="360"/>
              <w:rPr>
                <w:sz w:val="22"/>
                <w:szCs w:val="22"/>
                <w:highlight w:val="white"/>
              </w:rPr>
            </w:pPr>
          </w:p>
          <w:p w14:paraId="4C79A90E" w14:textId="77777777" w:rsidR="00616696" w:rsidRDefault="00616696">
            <w:pPr>
              <w:ind w:left="360"/>
              <w:rPr>
                <w:sz w:val="22"/>
                <w:szCs w:val="22"/>
                <w:highlight w:val="white"/>
              </w:rPr>
            </w:pPr>
          </w:p>
          <w:p w14:paraId="72576D0D" w14:textId="77777777" w:rsidR="00616696" w:rsidRDefault="00616696">
            <w:pPr>
              <w:ind w:left="360"/>
              <w:rPr>
                <w:sz w:val="22"/>
                <w:szCs w:val="22"/>
                <w:highlight w:val="white"/>
              </w:rPr>
            </w:pPr>
          </w:p>
          <w:p w14:paraId="1EFF8C4D" w14:textId="77777777" w:rsidR="00616696" w:rsidRDefault="00032B48">
            <w:pPr>
              <w:numPr>
                <w:ilvl w:val="0"/>
                <w:numId w:val="3"/>
              </w:numPr>
              <w:contextualSpacing/>
              <w:rPr>
                <w:sz w:val="22"/>
                <w:szCs w:val="22"/>
                <w:highlight w:val="white"/>
              </w:rPr>
            </w:pPr>
            <w:r>
              <w:rPr>
                <w:sz w:val="22"/>
                <w:szCs w:val="22"/>
                <w:highlight w:val="white"/>
              </w:rPr>
              <w:t>TBC</w:t>
            </w:r>
          </w:p>
          <w:p w14:paraId="590AB22C" w14:textId="77777777" w:rsidR="00262F55" w:rsidRDefault="00262F55" w:rsidP="005308B6">
            <w:pPr>
              <w:ind w:left="360"/>
              <w:contextualSpacing/>
              <w:rPr>
                <w:sz w:val="22"/>
                <w:szCs w:val="22"/>
                <w:highlight w:val="white"/>
              </w:rPr>
            </w:pPr>
          </w:p>
          <w:p w14:paraId="7D787819" w14:textId="77777777" w:rsidR="00262F55" w:rsidRDefault="00262F55" w:rsidP="005308B6">
            <w:pPr>
              <w:ind w:left="360"/>
              <w:contextualSpacing/>
              <w:rPr>
                <w:sz w:val="22"/>
                <w:szCs w:val="22"/>
                <w:highlight w:val="white"/>
              </w:rPr>
            </w:pPr>
          </w:p>
          <w:p w14:paraId="4CB6341F" w14:textId="77777777" w:rsidR="00616696" w:rsidRDefault="00032B48">
            <w:pPr>
              <w:numPr>
                <w:ilvl w:val="0"/>
                <w:numId w:val="3"/>
              </w:numPr>
              <w:contextualSpacing/>
              <w:rPr>
                <w:sz w:val="22"/>
                <w:szCs w:val="22"/>
                <w:highlight w:val="white"/>
              </w:rPr>
            </w:pPr>
            <w:r>
              <w:rPr>
                <w:sz w:val="22"/>
                <w:szCs w:val="22"/>
                <w:highlight w:val="white"/>
              </w:rPr>
              <w:t>TBC</w:t>
            </w:r>
          </w:p>
          <w:p w14:paraId="04FA746A" w14:textId="77777777" w:rsidR="00616696" w:rsidRDefault="00032B48">
            <w:pPr>
              <w:numPr>
                <w:ilvl w:val="0"/>
                <w:numId w:val="3"/>
              </w:numPr>
              <w:contextualSpacing/>
              <w:rPr>
                <w:sz w:val="22"/>
                <w:szCs w:val="22"/>
                <w:highlight w:val="white"/>
              </w:rPr>
            </w:pPr>
            <w:r>
              <w:rPr>
                <w:sz w:val="22"/>
                <w:szCs w:val="22"/>
                <w:highlight w:val="white"/>
              </w:rPr>
              <w:t>TBC</w:t>
            </w:r>
          </w:p>
          <w:p w14:paraId="1750B03F" w14:textId="77777777" w:rsidR="00616696" w:rsidRDefault="00616696">
            <w:pPr>
              <w:rPr>
                <w:sz w:val="22"/>
                <w:szCs w:val="22"/>
                <w:highlight w:val="white"/>
              </w:rPr>
            </w:pPr>
          </w:p>
          <w:p w14:paraId="0D861B09" w14:textId="77777777" w:rsidR="00616696" w:rsidRDefault="00032B48">
            <w:pPr>
              <w:numPr>
                <w:ilvl w:val="0"/>
                <w:numId w:val="3"/>
              </w:numPr>
              <w:contextualSpacing/>
              <w:rPr>
                <w:sz w:val="22"/>
                <w:szCs w:val="22"/>
                <w:highlight w:val="white"/>
              </w:rPr>
            </w:pPr>
            <w:r>
              <w:rPr>
                <w:sz w:val="22"/>
                <w:szCs w:val="22"/>
                <w:highlight w:val="white"/>
              </w:rPr>
              <w:t>TBC</w:t>
            </w:r>
          </w:p>
          <w:p w14:paraId="6CC7D9F2" w14:textId="77777777" w:rsidR="00616696" w:rsidRDefault="00616696">
            <w:pPr>
              <w:rPr>
                <w:sz w:val="22"/>
                <w:szCs w:val="22"/>
                <w:highlight w:val="white"/>
              </w:rPr>
            </w:pPr>
          </w:p>
          <w:p w14:paraId="396FF369" w14:textId="77777777" w:rsidR="00B91E67" w:rsidRDefault="00B91E67">
            <w:pPr>
              <w:rPr>
                <w:sz w:val="22"/>
                <w:szCs w:val="22"/>
                <w:highlight w:val="white"/>
              </w:rPr>
            </w:pPr>
          </w:p>
          <w:p w14:paraId="62F5160C" w14:textId="77777777" w:rsidR="00B91E67" w:rsidRDefault="00B91E67">
            <w:pPr>
              <w:rPr>
                <w:sz w:val="22"/>
                <w:szCs w:val="22"/>
                <w:highlight w:val="white"/>
              </w:rPr>
            </w:pPr>
          </w:p>
          <w:p w14:paraId="6F5BC40A" w14:textId="77777777" w:rsidR="00B91E67" w:rsidRDefault="00B91E67">
            <w:pPr>
              <w:rPr>
                <w:sz w:val="22"/>
                <w:szCs w:val="22"/>
                <w:highlight w:val="white"/>
              </w:rPr>
            </w:pPr>
          </w:p>
          <w:p w14:paraId="4A010329" w14:textId="4F04A008" w:rsidR="00616696" w:rsidRDefault="00032B48">
            <w:pPr>
              <w:numPr>
                <w:ilvl w:val="0"/>
                <w:numId w:val="3"/>
              </w:numPr>
              <w:contextualSpacing/>
            </w:pPr>
            <w:r>
              <w:rPr>
                <w:sz w:val="22"/>
                <w:szCs w:val="22"/>
              </w:rPr>
              <w:t>TBC</w:t>
            </w:r>
          </w:p>
          <w:p w14:paraId="23E32B9D" w14:textId="77777777" w:rsidR="00616696" w:rsidRDefault="00616696">
            <w:pPr>
              <w:rPr>
                <w:sz w:val="22"/>
                <w:szCs w:val="22"/>
                <w:highlight w:val="white"/>
              </w:rPr>
            </w:pPr>
          </w:p>
          <w:p w14:paraId="5D0CF934" w14:textId="7F7C2B18" w:rsidR="00616696" w:rsidRDefault="00032B48">
            <w:pPr>
              <w:numPr>
                <w:ilvl w:val="0"/>
                <w:numId w:val="3"/>
              </w:numPr>
              <w:contextualSpacing/>
              <w:rPr>
                <w:sz w:val="22"/>
                <w:szCs w:val="22"/>
                <w:highlight w:val="white"/>
              </w:rPr>
            </w:pPr>
            <w:r>
              <w:rPr>
                <w:sz w:val="22"/>
                <w:szCs w:val="22"/>
                <w:highlight w:val="white"/>
              </w:rPr>
              <w:t>TBC</w:t>
            </w:r>
          </w:p>
        </w:tc>
        <w:tc>
          <w:tcPr>
            <w:tcW w:w="2232" w:type="dxa"/>
          </w:tcPr>
          <w:p w14:paraId="6F97037A" w14:textId="1B538AF4" w:rsidR="00616696" w:rsidRDefault="00390821" w:rsidP="005308B6">
            <w:pPr>
              <w:numPr>
                <w:ilvl w:val="0"/>
                <w:numId w:val="13"/>
              </w:numPr>
              <w:contextualSpacing/>
              <w:rPr>
                <w:color w:val="1155CC"/>
                <w:sz w:val="22"/>
                <w:szCs w:val="22"/>
                <w:highlight w:val="white"/>
                <w:u w:val="single"/>
              </w:rPr>
            </w:pPr>
            <w:r w:rsidRPr="005308B6">
              <w:rPr>
                <w:color w:val="1155CC"/>
                <w:sz w:val="22"/>
                <w:szCs w:val="22"/>
                <w:highlight w:val="white"/>
                <w:u w:val="single"/>
              </w:rPr>
              <w:lastRenderedPageBreak/>
              <w:t>TBC</w:t>
            </w:r>
          </w:p>
          <w:p w14:paraId="643D4ADE" w14:textId="77777777" w:rsidR="00390821" w:rsidRDefault="00390821" w:rsidP="005308B6">
            <w:pPr>
              <w:ind w:left="360"/>
              <w:contextualSpacing/>
              <w:rPr>
                <w:color w:val="1155CC"/>
                <w:sz w:val="22"/>
                <w:szCs w:val="22"/>
                <w:highlight w:val="white"/>
                <w:u w:val="single"/>
              </w:rPr>
            </w:pPr>
          </w:p>
          <w:p w14:paraId="57AAE9F4" w14:textId="77777777" w:rsidR="00390821" w:rsidRDefault="00390821" w:rsidP="005308B6">
            <w:pPr>
              <w:ind w:left="360"/>
              <w:contextualSpacing/>
              <w:rPr>
                <w:color w:val="1155CC"/>
                <w:sz w:val="22"/>
                <w:szCs w:val="22"/>
                <w:highlight w:val="white"/>
                <w:u w:val="single"/>
              </w:rPr>
            </w:pPr>
          </w:p>
          <w:p w14:paraId="5E37543C" w14:textId="77777777" w:rsidR="00390821" w:rsidRDefault="00390821" w:rsidP="005308B6">
            <w:pPr>
              <w:ind w:left="360"/>
              <w:contextualSpacing/>
              <w:rPr>
                <w:color w:val="1155CC"/>
                <w:sz w:val="22"/>
                <w:szCs w:val="22"/>
                <w:highlight w:val="white"/>
                <w:u w:val="single"/>
              </w:rPr>
            </w:pPr>
          </w:p>
          <w:p w14:paraId="7F1E6AE7" w14:textId="4CF814A8"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00760306" w14:textId="77777777" w:rsidR="00390821" w:rsidRDefault="00390821" w:rsidP="005308B6">
            <w:pPr>
              <w:ind w:left="360"/>
              <w:contextualSpacing/>
              <w:rPr>
                <w:color w:val="1155CC"/>
                <w:sz w:val="22"/>
                <w:szCs w:val="22"/>
                <w:highlight w:val="white"/>
                <w:u w:val="single"/>
              </w:rPr>
            </w:pPr>
          </w:p>
          <w:p w14:paraId="4A5EA9FD" w14:textId="77777777" w:rsidR="00390821" w:rsidRDefault="00390821" w:rsidP="005308B6">
            <w:pPr>
              <w:ind w:left="360"/>
              <w:contextualSpacing/>
              <w:rPr>
                <w:color w:val="1155CC"/>
                <w:sz w:val="22"/>
                <w:szCs w:val="22"/>
                <w:highlight w:val="white"/>
                <w:u w:val="single"/>
              </w:rPr>
            </w:pPr>
          </w:p>
          <w:p w14:paraId="0BA76BF9" w14:textId="30E5F1B2"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1AB1D90D" w14:textId="77777777"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722891B4" w14:textId="77777777" w:rsidR="00390821" w:rsidRDefault="00390821" w:rsidP="005308B6">
            <w:pPr>
              <w:ind w:left="360"/>
              <w:contextualSpacing/>
              <w:rPr>
                <w:color w:val="1155CC"/>
                <w:sz w:val="22"/>
                <w:szCs w:val="22"/>
                <w:highlight w:val="white"/>
                <w:u w:val="single"/>
              </w:rPr>
            </w:pPr>
          </w:p>
          <w:p w14:paraId="31CCB25D" w14:textId="14E361B8"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29949D6A" w14:textId="77777777" w:rsidR="00390821" w:rsidRDefault="00390821" w:rsidP="005308B6">
            <w:pPr>
              <w:contextualSpacing/>
              <w:rPr>
                <w:color w:val="1155CC"/>
                <w:sz w:val="22"/>
                <w:szCs w:val="22"/>
                <w:highlight w:val="white"/>
                <w:u w:val="single"/>
              </w:rPr>
            </w:pPr>
          </w:p>
          <w:p w14:paraId="00F4EB87" w14:textId="77777777" w:rsidR="00B91E67" w:rsidRDefault="00B91E67" w:rsidP="005308B6">
            <w:pPr>
              <w:contextualSpacing/>
              <w:rPr>
                <w:color w:val="1155CC"/>
                <w:sz w:val="22"/>
                <w:szCs w:val="22"/>
                <w:highlight w:val="white"/>
                <w:u w:val="single"/>
              </w:rPr>
            </w:pPr>
          </w:p>
          <w:p w14:paraId="0483DB21" w14:textId="77777777" w:rsidR="00B91E67" w:rsidRDefault="00B91E67" w:rsidP="005308B6">
            <w:pPr>
              <w:contextualSpacing/>
              <w:rPr>
                <w:color w:val="1155CC"/>
                <w:sz w:val="22"/>
                <w:szCs w:val="22"/>
                <w:highlight w:val="white"/>
                <w:u w:val="single"/>
              </w:rPr>
            </w:pPr>
          </w:p>
          <w:p w14:paraId="517A2674" w14:textId="77777777" w:rsidR="00B91E67" w:rsidRDefault="00B91E67" w:rsidP="005308B6">
            <w:pPr>
              <w:contextualSpacing/>
              <w:rPr>
                <w:color w:val="1155CC"/>
                <w:sz w:val="22"/>
                <w:szCs w:val="22"/>
                <w:highlight w:val="white"/>
                <w:u w:val="single"/>
              </w:rPr>
            </w:pPr>
          </w:p>
          <w:p w14:paraId="5F57782E" w14:textId="362580C9" w:rsidR="00390821" w:rsidRPr="005308B6"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2E7CB33D" w14:textId="77777777" w:rsidR="00B91E67" w:rsidRDefault="00B91E67" w:rsidP="005308B6">
            <w:pPr>
              <w:contextualSpacing/>
              <w:rPr>
                <w:color w:val="1155CC"/>
                <w:sz w:val="22"/>
                <w:szCs w:val="22"/>
                <w:highlight w:val="white"/>
                <w:u w:val="single"/>
              </w:rPr>
            </w:pPr>
          </w:p>
          <w:p w14:paraId="4567C2E0" w14:textId="39AA647D" w:rsidR="00390821" w:rsidRDefault="00390821" w:rsidP="005308B6">
            <w:pPr>
              <w:numPr>
                <w:ilvl w:val="0"/>
                <w:numId w:val="13"/>
              </w:numPr>
              <w:contextualSpacing/>
              <w:rPr>
                <w:color w:val="1155CC"/>
                <w:sz w:val="22"/>
                <w:szCs w:val="22"/>
                <w:highlight w:val="white"/>
                <w:u w:val="single"/>
              </w:rPr>
            </w:pPr>
            <w:r>
              <w:rPr>
                <w:color w:val="1155CC"/>
                <w:sz w:val="22"/>
                <w:szCs w:val="22"/>
                <w:highlight w:val="white"/>
                <w:u w:val="single"/>
              </w:rPr>
              <w:t>TBC</w:t>
            </w:r>
          </w:p>
          <w:p w14:paraId="656DA16A" w14:textId="77777777" w:rsidR="00616696" w:rsidRDefault="00616696">
            <w:pPr>
              <w:rPr>
                <w:color w:val="FF0000"/>
                <w:sz w:val="22"/>
                <w:szCs w:val="22"/>
                <w:highlight w:val="white"/>
              </w:rPr>
            </w:pPr>
          </w:p>
          <w:p w14:paraId="39D63C92" w14:textId="77777777" w:rsidR="00616696" w:rsidRDefault="00032B48">
            <w:pPr>
              <w:rPr>
                <w:sz w:val="22"/>
                <w:szCs w:val="22"/>
                <w:highlight w:val="white"/>
              </w:rPr>
            </w:pPr>
            <w:r>
              <w:rPr>
                <w:color w:val="FF0000"/>
                <w:sz w:val="22"/>
                <w:szCs w:val="22"/>
                <w:highlight w:val="white"/>
              </w:rPr>
              <w:t xml:space="preserve"> </w:t>
            </w:r>
          </w:p>
        </w:tc>
      </w:tr>
      <w:tr w:rsidR="00616696" w14:paraId="6B2E27F8" w14:textId="77777777">
        <w:tc>
          <w:tcPr>
            <w:tcW w:w="2883" w:type="dxa"/>
          </w:tcPr>
          <w:p w14:paraId="7399120C" w14:textId="38ABDD46" w:rsidR="00616696" w:rsidRPr="00862B95" w:rsidRDefault="00032B48" w:rsidP="00862B95">
            <w:pPr>
              <w:numPr>
                <w:ilvl w:val="0"/>
                <w:numId w:val="8"/>
              </w:numPr>
              <w:contextualSpacing/>
            </w:pPr>
            <w:r>
              <w:rPr>
                <w:sz w:val="22"/>
                <w:szCs w:val="22"/>
                <w:highlight w:val="white"/>
              </w:rPr>
              <w:lastRenderedPageBreak/>
              <w:t>Organizations / foundations active in the ICANN environment</w:t>
            </w:r>
          </w:p>
        </w:tc>
        <w:tc>
          <w:tcPr>
            <w:tcW w:w="2849" w:type="dxa"/>
          </w:tcPr>
          <w:p w14:paraId="52565B0E" w14:textId="77777777" w:rsidR="00616696" w:rsidRPr="005C5B36" w:rsidRDefault="00032B48">
            <w:pPr>
              <w:numPr>
                <w:ilvl w:val="0"/>
                <w:numId w:val="1"/>
              </w:numPr>
              <w:contextualSpacing/>
              <w:rPr>
                <w:b/>
                <w:sz w:val="22"/>
                <w:szCs w:val="22"/>
                <w:highlight w:val="white"/>
                <w:rPrChange w:id="13" w:author="Marika Konings" w:date="2018-01-10T16:22:00Z">
                  <w:rPr>
                    <w:sz w:val="22"/>
                    <w:szCs w:val="22"/>
                    <w:highlight w:val="white"/>
                  </w:rPr>
                </w:rPrChange>
              </w:rPr>
            </w:pPr>
            <w:r w:rsidRPr="005C5B36">
              <w:rPr>
                <w:b/>
                <w:sz w:val="22"/>
                <w:szCs w:val="22"/>
                <w:highlight w:val="white"/>
                <w:rPrChange w:id="14" w:author="Marika Konings" w:date="2018-01-10T16:22:00Z">
                  <w:rPr>
                    <w:sz w:val="22"/>
                    <w:szCs w:val="22"/>
                    <w:highlight w:val="white"/>
                  </w:rPr>
                </w:rPrChange>
              </w:rPr>
              <w:t>Nominet (to be invited for follow up call)</w:t>
            </w:r>
          </w:p>
          <w:p w14:paraId="777A853E" w14:textId="77777777" w:rsidR="00616696" w:rsidRDefault="00032B48">
            <w:pPr>
              <w:numPr>
                <w:ilvl w:val="0"/>
                <w:numId w:val="1"/>
              </w:numPr>
              <w:contextualSpacing/>
              <w:rPr>
                <w:sz w:val="22"/>
                <w:szCs w:val="22"/>
                <w:highlight w:val="white"/>
              </w:rPr>
            </w:pPr>
            <w:r>
              <w:rPr>
                <w:sz w:val="22"/>
                <w:szCs w:val="22"/>
                <w:highlight w:val="white"/>
              </w:rPr>
              <w:t>NLnet Foundation</w:t>
            </w:r>
          </w:p>
          <w:p w14:paraId="40A3B4AE" w14:textId="77777777" w:rsidR="00616696" w:rsidRDefault="00032B48">
            <w:pPr>
              <w:numPr>
                <w:ilvl w:val="0"/>
                <w:numId w:val="1"/>
              </w:numPr>
              <w:contextualSpacing/>
              <w:rPr>
                <w:sz w:val="22"/>
                <w:szCs w:val="22"/>
                <w:highlight w:val="white"/>
              </w:rPr>
            </w:pPr>
            <w:r>
              <w:rPr>
                <w:sz w:val="22"/>
                <w:szCs w:val="22"/>
                <w:highlight w:val="white"/>
              </w:rPr>
              <w:t>Internet Society</w:t>
            </w:r>
          </w:p>
          <w:p w14:paraId="63573DF1" w14:textId="77777777" w:rsidR="00616696" w:rsidRDefault="00032B48">
            <w:pPr>
              <w:numPr>
                <w:ilvl w:val="0"/>
                <w:numId w:val="1"/>
              </w:numPr>
              <w:contextualSpacing/>
              <w:rPr>
                <w:sz w:val="22"/>
                <w:szCs w:val="22"/>
                <w:highlight w:val="white"/>
              </w:rPr>
            </w:pPr>
            <w:r>
              <w:rPr>
                <w:sz w:val="22"/>
                <w:szCs w:val="22"/>
                <w:highlight w:val="white"/>
              </w:rPr>
              <w:t>RIRs with grants programs (AFRINIC, LACNIC, APNIC, RIPE NCC)</w:t>
            </w:r>
          </w:p>
        </w:tc>
        <w:tc>
          <w:tcPr>
            <w:tcW w:w="2754" w:type="dxa"/>
          </w:tcPr>
          <w:p w14:paraId="24F03260" w14:textId="77777777" w:rsidR="00616696" w:rsidRDefault="00032B48">
            <w:pPr>
              <w:numPr>
                <w:ilvl w:val="0"/>
                <w:numId w:val="2"/>
              </w:numPr>
              <w:contextualSpacing/>
            </w:pPr>
            <w:r>
              <w:rPr>
                <w:sz w:val="22"/>
                <w:szCs w:val="22"/>
                <w:highlight w:val="white"/>
              </w:rPr>
              <w:t>Yes</w:t>
            </w:r>
          </w:p>
          <w:p w14:paraId="2DC94EF7" w14:textId="77777777" w:rsidR="00616696" w:rsidRDefault="00616696">
            <w:pPr>
              <w:ind w:left="360"/>
            </w:pPr>
          </w:p>
          <w:p w14:paraId="1EE71527" w14:textId="77777777" w:rsidR="00616696" w:rsidRDefault="00032B48">
            <w:pPr>
              <w:numPr>
                <w:ilvl w:val="0"/>
                <w:numId w:val="2"/>
              </w:numPr>
              <w:contextualSpacing/>
            </w:pPr>
            <w:r>
              <w:rPr>
                <w:sz w:val="22"/>
                <w:szCs w:val="22"/>
                <w:highlight w:val="white"/>
              </w:rPr>
              <w:t>Yes</w:t>
            </w:r>
          </w:p>
          <w:p w14:paraId="77AFA316" w14:textId="77777777" w:rsidR="00EF0D88" w:rsidRDefault="00EF0D88" w:rsidP="00EF0D88">
            <w:pPr>
              <w:numPr>
                <w:ilvl w:val="0"/>
                <w:numId w:val="2"/>
              </w:numPr>
              <w:contextualSpacing/>
              <w:rPr>
                <w:sz w:val="22"/>
                <w:szCs w:val="22"/>
                <w:highlight w:val="white"/>
              </w:rPr>
            </w:pPr>
            <w:r>
              <w:rPr>
                <w:sz w:val="22"/>
                <w:szCs w:val="22"/>
                <w:highlight w:val="white"/>
              </w:rPr>
              <w:t>ISOC - Jane Coffin</w:t>
            </w:r>
          </w:p>
          <w:p w14:paraId="1053CF28" w14:textId="1827BE57" w:rsidR="00616696" w:rsidRDefault="00032B48" w:rsidP="005308B6">
            <w:pPr>
              <w:numPr>
                <w:ilvl w:val="0"/>
                <w:numId w:val="2"/>
              </w:numPr>
              <w:contextualSpacing/>
              <w:rPr>
                <w:sz w:val="22"/>
                <w:szCs w:val="22"/>
                <w:highlight w:val="white"/>
              </w:rPr>
            </w:pPr>
            <w:r>
              <w:rPr>
                <w:sz w:val="22"/>
                <w:szCs w:val="22"/>
                <w:highlight w:val="white"/>
              </w:rPr>
              <w:t>APNIC - Duncan McIntosh</w:t>
            </w:r>
            <w:r w:rsidR="00B91E67">
              <w:rPr>
                <w:sz w:val="22"/>
                <w:szCs w:val="22"/>
                <w:highlight w:val="white"/>
              </w:rPr>
              <w:t>, others TBC</w:t>
            </w:r>
          </w:p>
          <w:p w14:paraId="7A3EF2CA" w14:textId="77777777" w:rsidR="00616696" w:rsidRPr="00862B95" w:rsidRDefault="00616696" w:rsidP="00862B95">
            <w:pPr>
              <w:rPr>
                <w:rFonts w:ascii="Arial" w:eastAsia="Arial" w:hAnsi="Arial" w:cs="Arial"/>
                <w:sz w:val="22"/>
                <w:szCs w:val="22"/>
              </w:rPr>
            </w:pPr>
          </w:p>
        </w:tc>
        <w:tc>
          <w:tcPr>
            <w:tcW w:w="2232" w:type="dxa"/>
          </w:tcPr>
          <w:p w14:paraId="5BF5379A" w14:textId="77777777" w:rsidR="00616696" w:rsidRDefault="00032B48">
            <w:pPr>
              <w:numPr>
                <w:ilvl w:val="0"/>
                <w:numId w:val="3"/>
              </w:numPr>
              <w:contextualSpacing/>
              <w:rPr>
                <w:sz w:val="22"/>
                <w:szCs w:val="22"/>
                <w:highlight w:val="white"/>
              </w:rPr>
            </w:pPr>
            <w:r>
              <w:rPr>
                <w:sz w:val="22"/>
                <w:szCs w:val="22"/>
                <w:highlight w:val="white"/>
              </w:rPr>
              <w:t>TBC</w:t>
            </w:r>
          </w:p>
          <w:p w14:paraId="6962F179" w14:textId="77777777" w:rsidR="00616696" w:rsidRDefault="00616696">
            <w:pPr>
              <w:ind w:left="360"/>
              <w:rPr>
                <w:sz w:val="22"/>
                <w:szCs w:val="22"/>
                <w:highlight w:val="white"/>
              </w:rPr>
            </w:pPr>
          </w:p>
          <w:p w14:paraId="13D6A9B1" w14:textId="77777777" w:rsidR="00616696" w:rsidRDefault="00032B48">
            <w:pPr>
              <w:numPr>
                <w:ilvl w:val="0"/>
                <w:numId w:val="3"/>
              </w:numPr>
              <w:contextualSpacing/>
              <w:rPr>
                <w:sz w:val="22"/>
                <w:szCs w:val="22"/>
                <w:highlight w:val="white"/>
              </w:rPr>
            </w:pPr>
            <w:r>
              <w:rPr>
                <w:sz w:val="22"/>
                <w:szCs w:val="22"/>
                <w:highlight w:val="white"/>
              </w:rPr>
              <w:t>TBC</w:t>
            </w:r>
          </w:p>
          <w:p w14:paraId="2D38B302" w14:textId="77777777" w:rsidR="00616696" w:rsidRDefault="00032B48">
            <w:pPr>
              <w:numPr>
                <w:ilvl w:val="0"/>
                <w:numId w:val="3"/>
              </w:numPr>
              <w:contextualSpacing/>
              <w:rPr>
                <w:sz w:val="22"/>
                <w:szCs w:val="22"/>
                <w:highlight w:val="white"/>
              </w:rPr>
            </w:pPr>
            <w:r>
              <w:rPr>
                <w:sz w:val="22"/>
                <w:szCs w:val="22"/>
                <w:highlight w:val="white"/>
              </w:rPr>
              <w:t>TBC</w:t>
            </w:r>
          </w:p>
          <w:p w14:paraId="7338270B" w14:textId="77777777" w:rsidR="00616696" w:rsidRDefault="00032B48">
            <w:pPr>
              <w:numPr>
                <w:ilvl w:val="0"/>
                <w:numId w:val="3"/>
              </w:numPr>
              <w:contextualSpacing/>
              <w:rPr>
                <w:sz w:val="22"/>
                <w:szCs w:val="22"/>
                <w:highlight w:val="white"/>
              </w:rPr>
            </w:pPr>
            <w:r>
              <w:rPr>
                <w:sz w:val="22"/>
                <w:szCs w:val="22"/>
                <w:highlight w:val="white"/>
              </w:rPr>
              <w:t>TBC</w:t>
            </w:r>
          </w:p>
          <w:p w14:paraId="7BEE3395" w14:textId="77777777" w:rsidR="00616696" w:rsidRDefault="00616696" w:rsidP="005308B6">
            <w:pPr>
              <w:contextualSpacing/>
              <w:rPr>
                <w:sz w:val="22"/>
                <w:szCs w:val="22"/>
                <w:highlight w:val="white"/>
              </w:rPr>
            </w:pPr>
          </w:p>
        </w:tc>
        <w:tc>
          <w:tcPr>
            <w:tcW w:w="2232" w:type="dxa"/>
          </w:tcPr>
          <w:p w14:paraId="1F7CA559" w14:textId="77777777" w:rsidR="00616696" w:rsidRPr="005308B6" w:rsidRDefault="00B91E67" w:rsidP="005308B6">
            <w:pPr>
              <w:numPr>
                <w:ilvl w:val="0"/>
                <w:numId w:val="13"/>
              </w:numPr>
              <w:contextualSpacing/>
              <w:rPr>
                <w:sz w:val="22"/>
                <w:szCs w:val="22"/>
                <w:highlight w:val="white"/>
              </w:rPr>
            </w:pPr>
            <w:r w:rsidRPr="005308B6">
              <w:rPr>
                <w:color w:val="1155CC"/>
                <w:sz w:val="22"/>
                <w:szCs w:val="22"/>
                <w:highlight w:val="white"/>
                <w:u w:val="single"/>
              </w:rPr>
              <w:t>TBC</w:t>
            </w:r>
          </w:p>
          <w:p w14:paraId="2E1DE0E9" w14:textId="77777777" w:rsidR="00B91E67" w:rsidRPr="005308B6" w:rsidRDefault="00B91E67" w:rsidP="005308B6">
            <w:pPr>
              <w:ind w:left="360"/>
              <w:contextualSpacing/>
              <w:rPr>
                <w:sz w:val="22"/>
                <w:szCs w:val="22"/>
                <w:highlight w:val="white"/>
              </w:rPr>
            </w:pPr>
          </w:p>
          <w:p w14:paraId="4307ECBB" w14:textId="12D391D9" w:rsidR="00B91E67" w:rsidRPr="005308B6" w:rsidRDefault="00B91E67" w:rsidP="005308B6">
            <w:pPr>
              <w:numPr>
                <w:ilvl w:val="0"/>
                <w:numId w:val="13"/>
              </w:numPr>
              <w:contextualSpacing/>
              <w:rPr>
                <w:sz w:val="22"/>
                <w:szCs w:val="22"/>
                <w:highlight w:val="white"/>
              </w:rPr>
            </w:pPr>
            <w:r>
              <w:rPr>
                <w:color w:val="1155CC"/>
                <w:sz w:val="22"/>
                <w:szCs w:val="22"/>
                <w:highlight w:val="white"/>
                <w:u w:val="single"/>
              </w:rPr>
              <w:t>TBC</w:t>
            </w:r>
          </w:p>
          <w:p w14:paraId="598EFA96" w14:textId="77777777" w:rsidR="00B91E67" w:rsidRDefault="00B91E67" w:rsidP="005308B6">
            <w:pPr>
              <w:numPr>
                <w:ilvl w:val="0"/>
                <w:numId w:val="13"/>
              </w:numPr>
              <w:contextualSpacing/>
              <w:rPr>
                <w:sz w:val="22"/>
                <w:szCs w:val="22"/>
                <w:highlight w:val="white"/>
              </w:rPr>
            </w:pPr>
            <w:r>
              <w:rPr>
                <w:sz w:val="22"/>
                <w:szCs w:val="22"/>
                <w:highlight w:val="white"/>
              </w:rPr>
              <w:t>TBC</w:t>
            </w:r>
          </w:p>
          <w:p w14:paraId="7C3DD555" w14:textId="1D6063DA" w:rsidR="00B91E67" w:rsidRDefault="00B91E67" w:rsidP="005308B6">
            <w:pPr>
              <w:numPr>
                <w:ilvl w:val="0"/>
                <w:numId w:val="13"/>
              </w:numPr>
              <w:contextualSpacing/>
              <w:rPr>
                <w:sz w:val="22"/>
                <w:szCs w:val="22"/>
                <w:highlight w:val="white"/>
              </w:rPr>
            </w:pPr>
            <w:r>
              <w:rPr>
                <w:sz w:val="22"/>
                <w:szCs w:val="22"/>
                <w:highlight w:val="white"/>
              </w:rPr>
              <w:t>TBC</w:t>
            </w:r>
          </w:p>
        </w:tc>
      </w:tr>
    </w:tbl>
    <w:p w14:paraId="64C04C4E" w14:textId="5D3034A4" w:rsidR="00616696" w:rsidRDefault="00616696">
      <w:pPr>
        <w:rPr>
          <w:sz w:val="22"/>
          <w:szCs w:val="22"/>
          <w:highlight w:val="white"/>
        </w:rPr>
      </w:pPr>
    </w:p>
    <w:p w14:paraId="403C25E0" w14:textId="77777777" w:rsidR="00616696" w:rsidRDefault="00032B48">
      <w:pPr>
        <w:rPr>
          <w:sz w:val="22"/>
          <w:szCs w:val="22"/>
          <w:highlight w:val="white"/>
        </w:rPr>
      </w:pPr>
      <w:r>
        <w:rPr>
          <w:sz w:val="22"/>
          <w:szCs w:val="22"/>
          <w:highlight w:val="white"/>
        </w:rPr>
        <w:t xml:space="preserve"> The small group of volunteers proposes the following steps in the engagement with experts:</w:t>
      </w:r>
    </w:p>
    <w:p w14:paraId="5E85DE89" w14:textId="77777777" w:rsidR="00616696" w:rsidRDefault="00616696">
      <w:pPr>
        <w:rPr>
          <w:sz w:val="22"/>
          <w:szCs w:val="22"/>
          <w:highlight w:val="white"/>
        </w:rPr>
      </w:pPr>
    </w:p>
    <w:p w14:paraId="1B12E1AC" w14:textId="6EC58442" w:rsidR="00616696" w:rsidRPr="00666802" w:rsidRDefault="00032B48">
      <w:pPr>
        <w:numPr>
          <w:ilvl w:val="0"/>
          <w:numId w:val="12"/>
        </w:numPr>
        <w:contextualSpacing/>
        <w:rPr>
          <w:sz w:val="22"/>
          <w:szCs w:val="22"/>
          <w:highlight w:val="white"/>
        </w:rPr>
      </w:pPr>
      <w:r>
        <w:rPr>
          <w:sz w:val="22"/>
          <w:szCs w:val="22"/>
          <w:highlight w:val="white"/>
        </w:rPr>
        <w:t>Draft outreach message</w:t>
      </w:r>
      <w:r w:rsidR="005631CD">
        <w:rPr>
          <w:sz w:val="22"/>
          <w:szCs w:val="22"/>
          <w:highlight w:val="white"/>
        </w:rPr>
        <w:t xml:space="preserve">, including short intro </w:t>
      </w:r>
      <w:r w:rsidR="00666802">
        <w:rPr>
          <w:sz w:val="22"/>
          <w:szCs w:val="22"/>
          <w:highlight w:val="white"/>
        </w:rPr>
        <w:t xml:space="preserve">to ICANN, </w:t>
      </w:r>
      <w:r>
        <w:rPr>
          <w:sz w:val="22"/>
          <w:szCs w:val="22"/>
          <w:highlight w:val="white"/>
        </w:rPr>
        <w:t>explaining the objective of the new gTLD Auction Proceeds CCWG and request interest &amp; availability to provide advice to help inform CCWG deliberations. This message would also request the identification of a possible conflict of interest (i.e. is the expert or his/her organization/employer likely to apply for the auction proceeds, whether the organization would potentially be interested to serve as a partner as outlined in a number of the possible mechanisms, as well as whether the expert has had previous dealings with ICANN Org).</w:t>
      </w:r>
      <w:r w:rsidR="00666802">
        <w:rPr>
          <w:sz w:val="22"/>
          <w:szCs w:val="22"/>
          <w:highlight w:val="white"/>
        </w:rPr>
        <w:t xml:space="preserve"> The message would include a </w:t>
      </w:r>
      <w:r w:rsidRPr="00666802">
        <w:rPr>
          <w:sz w:val="22"/>
          <w:szCs w:val="22"/>
          <w:highlight w:val="white"/>
        </w:rPr>
        <w:t xml:space="preserve">list of questions identified for respective expert with the request to provide a written response </w:t>
      </w:r>
      <w:r w:rsidR="00811FD7">
        <w:rPr>
          <w:sz w:val="22"/>
          <w:szCs w:val="22"/>
          <w:highlight w:val="white"/>
        </w:rPr>
        <w:t xml:space="preserve">within 3 weeks. In addition, all other questions would be provided in an annex so that the expert can also see and potentially address other questions. </w:t>
      </w:r>
      <w:r w:rsidR="00AC0FFF">
        <w:rPr>
          <w:sz w:val="22"/>
          <w:szCs w:val="22"/>
          <w:highlight w:val="white"/>
        </w:rPr>
        <w:t xml:space="preserve">Target date for distribution of letters: by 19 January at the latest. Target date for responses: by 9 February at the latest.  </w:t>
      </w:r>
      <w:r w:rsidR="00811FD7" w:rsidRPr="00666802">
        <w:rPr>
          <w:sz w:val="22"/>
          <w:szCs w:val="22"/>
          <w:highlight w:val="white"/>
        </w:rPr>
        <w:t xml:space="preserve"> </w:t>
      </w:r>
      <w:r w:rsidRPr="00666802">
        <w:rPr>
          <w:sz w:val="22"/>
          <w:szCs w:val="22"/>
          <w:highlight w:val="white"/>
        </w:rPr>
        <w:t xml:space="preserve"> </w:t>
      </w:r>
    </w:p>
    <w:p w14:paraId="3E6836F6" w14:textId="77777777" w:rsidR="00616696" w:rsidRDefault="00032B48">
      <w:pPr>
        <w:numPr>
          <w:ilvl w:val="0"/>
          <w:numId w:val="12"/>
        </w:numPr>
        <w:contextualSpacing/>
        <w:rPr>
          <w:sz w:val="22"/>
          <w:szCs w:val="22"/>
          <w:highlight w:val="white"/>
        </w:rPr>
      </w:pPr>
      <w:r>
        <w:rPr>
          <w:sz w:val="22"/>
          <w:szCs w:val="22"/>
          <w:highlight w:val="white"/>
        </w:rPr>
        <w:t>Schedule dedicated calls that would allow for an exchange of views with external experts to allow for follow up on answers provided. The proposed schedule of meetings is as follows (note, the timing of the meetings may need to be adjusted depending on the availability of the external experts). If necessary, additional meetings would be scheduled:</w:t>
      </w:r>
    </w:p>
    <w:p w14:paraId="3F114D0A" w14:textId="2A6FDD80" w:rsidR="00616696" w:rsidRDefault="00032B48">
      <w:pPr>
        <w:numPr>
          <w:ilvl w:val="1"/>
          <w:numId w:val="12"/>
        </w:numPr>
        <w:contextualSpacing/>
        <w:rPr>
          <w:sz w:val="22"/>
          <w:szCs w:val="22"/>
          <w:highlight w:val="white"/>
        </w:rPr>
      </w:pPr>
      <w:r>
        <w:rPr>
          <w:sz w:val="22"/>
          <w:szCs w:val="22"/>
          <w:highlight w:val="white"/>
        </w:rPr>
        <w:t>Call with Category A Expert (</w:t>
      </w:r>
      <w:r>
        <w:rPr>
          <w:sz w:val="22"/>
          <w:szCs w:val="22"/>
        </w:rPr>
        <w:t xml:space="preserve">Advisors/ consultants) – </w:t>
      </w:r>
      <w:r w:rsidR="00841835">
        <w:rPr>
          <w:sz w:val="22"/>
          <w:szCs w:val="22"/>
        </w:rPr>
        <w:t>week of 19 February</w:t>
      </w:r>
    </w:p>
    <w:p w14:paraId="15C55206" w14:textId="2091455A" w:rsidR="00616696" w:rsidRDefault="00032B48">
      <w:pPr>
        <w:numPr>
          <w:ilvl w:val="1"/>
          <w:numId w:val="12"/>
        </w:numPr>
        <w:contextualSpacing/>
        <w:rPr>
          <w:sz w:val="22"/>
          <w:szCs w:val="22"/>
          <w:highlight w:val="white"/>
        </w:rPr>
      </w:pPr>
      <w:r>
        <w:rPr>
          <w:sz w:val="22"/>
          <w:szCs w:val="22"/>
        </w:rPr>
        <w:t xml:space="preserve">Call with Category B Expert (Foundations – small) – </w:t>
      </w:r>
      <w:r w:rsidR="00841835">
        <w:rPr>
          <w:sz w:val="22"/>
          <w:szCs w:val="22"/>
        </w:rPr>
        <w:t>week of 19 February</w:t>
      </w:r>
    </w:p>
    <w:p w14:paraId="4DE87E68" w14:textId="001E5CF9" w:rsidR="00616696" w:rsidRDefault="00032B48">
      <w:pPr>
        <w:numPr>
          <w:ilvl w:val="1"/>
          <w:numId w:val="12"/>
        </w:numPr>
        <w:contextualSpacing/>
        <w:rPr>
          <w:sz w:val="22"/>
          <w:szCs w:val="22"/>
          <w:highlight w:val="white"/>
        </w:rPr>
      </w:pPr>
      <w:r>
        <w:rPr>
          <w:sz w:val="22"/>
          <w:szCs w:val="22"/>
        </w:rPr>
        <w:t xml:space="preserve">Call with Category C Expert (1) (Foundations – large) – </w:t>
      </w:r>
      <w:r w:rsidR="00841835">
        <w:rPr>
          <w:sz w:val="22"/>
          <w:szCs w:val="22"/>
        </w:rPr>
        <w:t>week of 19 February</w:t>
      </w:r>
    </w:p>
    <w:p w14:paraId="6B462788" w14:textId="27E176AE" w:rsidR="00616696" w:rsidRDefault="00032B48">
      <w:pPr>
        <w:numPr>
          <w:ilvl w:val="1"/>
          <w:numId w:val="12"/>
        </w:numPr>
        <w:contextualSpacing/>
        <w:rPr>
          <w:sz w:val="22"/>
          <w:szCs w:val="22"/>
          <w:highlight w:val="white"/>
        </w:rPr>
      </w:pPr>
      <w:r>
        <w:rPr>
          <w:sz w:val="22"/>
          <w:szCs w:val="22"/>
        </w:rPr>
        <w:t xml:space="preserve">Call with Category C Expert (2) (Foundations – large) – </w:t>
      </w:r>
      <w:r w:rsidR="00841835">
        <w:rPr>
          <w:sz w:val="22"/>
          <w:szCs w:val="22"/>
        </w:rPr>
        <w:t>week of 19 February</w:t>
      </w:r>
    </w:p>
    <w:p w14:paraId="7D677EBE" w14:textId="0F92A9DD" w:rsidR="00616696" w:rsidRDefault="00032B48">
      <w:pPr>
        <w:numPr>
          <w:ilvl w:val="1"/>
          <w:numId w:val="12"/>
        </w:numPr>
        <w:contextualSpacing/>
        <w:rPr>
          <w:sz w:val="22"/>
          <w:szCs w:val="22"/>
          <w:highlight w:val="white"/>
        </w:rPr>
      </w:pPr>
      <w:r>
        <w:rPr>
          <w:sz w:val="22"/>
          <w:szCs w:val="22"/>
        </w:rPr>
        <w:t xml:space="preserve">Call with Category D Experts (ICANN Experts) – </w:t>
      </w:r>
      <w:r w:rsidR="00307DB4">
        <w:rPr>
          <w:sz w:val="22"/>
          <w:szCs w:val="22"/>
        </w:rPr>
        <w:t>week of 26 February</w:t>
      </w:r>
    </w:p>
    <w:p w14:paraId="0676466C" w14:textId="088B2B13" w:rsidR="00616696" w:rsidRDefault="00032B48">
      <w:pPr>
        <w:numPr>
          <w:ilvl w:val="1"/>
          <w:numId w:val="12"/>
        </w:numPr>
        <w:contextualSpacing/>
        <w:rPr>
          <w:sz w:val="22"/>
          <w:szCs w:val="22"/>
          <w:highlight w:val="white"/>
        </w:rPr>
      </w:pPr>
      <w:r>
        <w:rPr>
          <w:sz w:val="22"/>
          <w:szCs w:val="22"/>
        </w:rPr>
        <w:lastRenderedPageBreak/>
        <w:t xml:space="preserve">Call with Category E Expert (Organizations that manage / distribute government funds) – </w:t>
      </w:r>
      <w:r w:rsidR="00307DB4">
        <w:rPr>
          <w:sz w:val="22"/>
          <w:szCs w:val="22"/>
        </w:rPr>
        <w:t>week of 26 February</w:t>
      </w:r>
    </w:p>
    <w:p w14:paraId="02785968" w14:textId="4A24FC09" w:rsidR="00616696" w:rsidRDefault="00032B48">
      <w:pPr>
        <w:numPr>
          <w:ilvl w:val="1"/>
          <w:numId w:val="12"/>
        </w:numPr>
        <w:contextualSpacing/>
        <w:rPr>
          <w:sz w:val="22"/>
          <w:szCs w:val="22"/>
          <w:highlight w:val="white"/>
        </w:rPr>
      </w:pPr>
      <w:r>
        <w:rPr>
          <w:sz w:val="22"/>
          <w:szCs w:val="22"/>
        </w:rPr>
        <w:t>Call with Category F Expert (</w:t>
      </w:r>
      <w:r>
        <w:rPr>
          <w:sz w:val="22"/>
          <w:szCs w:val="22"/>
          <w:highlight w:val="white"/>
        </w:rPr>
        <w:t>Organizations / foundations active in the ICANN environment</w:t>
      </w:r>
      <w:r>
        <w:rPr>
          <w:sz w:val="22"/>
          <w:szCs w:val="22"/>
        </w:rPr>
        <w:t xml:space="preserve">) </w:t>
      </w:r>
      <w:r w:rsidR="00307DB4">
        <w:rPr>
          <w:sz w:val="22"/>
          <w:szCs w:val="22"/>
        </w:rPr>
        <w:t>–</w:t>
      </w:r>
      <w:r>
        <w:rPr>
          <w:sz w:val="22"/>
          <w:szCs w:val="22"/>
        </w:rPr>
        <w:t xml:space="preserve"> </w:t>
      </w:r>
      <w:r w:rsidR="00307DB4">
        <w:rPr>
          <w:sz w:val="22"/>
          <w:szCs w:val="22"/>
        </w:rPr>
        <w:t>week of 26 February</w:t>
      </w:r>
      <w:r>
        <w:rPr>
          <w:i/>
          <w:sz w:val="22"/>
          <w:szCs w:val="22"/>
        </w:rPr>
        <w:t xml:space="preserve"> </w:t>
      </w:r>
    </w:p>
    <w:p w14:paraId="207FA33B" w14:textId="31636A0A" w:rsidR="00616696" w:rsidRPr="003F3C93" w:rsidRDefault="00032B48" w:rsidP="00862B95">
      <w:pPr>
        <w:numPr>
          <w:ilvl w:val="0"/>
          <w:numId w:val="12"/>
        </w:numPr>
        <w:contextualSpacing/>
        <w:rPr>
          <w:b/>
          <w:sz w:val="22"/>
          <w:szCs w:val="22"/>
          <w:highlight w:val="white"/>
        </w:rPr>
      </w:pPr>
      <w:r>
        <w:rPr>
          <w:sz w:val="22"/>
          <w:szCs w:val="22"/>
        </w:rPr>
        <w:t xml:space="preserve">CCWG to compile all feedback received in order to make an assessment of which possible mechanism meets best the criteria identified by the CCWG as being most important for selecting a mechanism. </w:t>
      </w:r>
    </w:p>
    <w:p w14:paraId="66BA94F5" w14:textId="77777777" w:rsidR="00616696" w:rsidRDefault="00616696">
      <w:pPr>
        <w:rPr>
          <w:b/>
          <w:sz w:val="22"/>
          <w:szCs w:val="22"/>
          <w:highlight w:val="white"/>
        </w:rPr>
      </w:pPr>
    </w:p>
    <w:p w14:paraId="6D20A1B3" w14:textId="33CC29B4" w:rsidR="003F3C93" w:rsidRPr="00862B95" w:rsidRDefault="003F3C93">
      <w:pPr>
        <w:rPr>
          <w:b/>
          <w:sz w:val="22"/>
          <w:szCs w:val="22"/>
        </w:rPr>
      </w:pPr>
      <w:r w:rsidRPr="00862B95">
        <w:rPr>
          <w:b/>
          <w:sz w:val="22"/>
          <w:szCs w:val="22"/>
        </w:rPr>
        <w:t>PROPOSED QUESTIONS</w:t>
      </w:r>
    </w:p>
    <w:p w14:paraId="17E83C27" w14:textId="77777777" w:rsidR="003F3C93" w:rsidRDefault="003F3C93">
      <w:pPr>
        <w:rPr>
          <w:sz w:val="22"/>
          <w:szCs w:val="22"/>
        </w:rPr>
      </w:pPr>
    </w:p>
    <w:p w14:paraId="1EF1718B" w14:textId="3216E37C" w:rsidR="00616696" w:rsidRDefault="00FA02AE">
      <w:pPr>
        <w:rPr>
          <w:sz w:val="22"/>
          <w:szCs w:val="22"/>
        </w:rPr>
      </w:pPr>
      <w:r>
        <w:rPr>
          <w:sz w:val="22"/>
          <w:szCs w:val="22"/>
        </w:rPr>
        <w:t xml:space="preserve">General questions (that apply regardless of the mechanism under consideration) and which </w:t>
      </w:r>
      <w:r w:rsidR="00630551">
        <w:rPr>
          <w:sz w:val="22"/>
          <w:szCs w:val="22"/>
        </w:rPr>
        <w:t xml:space="preserve">are expected to be put </w:t>
      </w:r>
      <w:r>
        <w:rPr>
          <w:sz w:val="22"/>
          <w:szCs w:val="22"/>
        </w:rPr>
        <w:t>forward to all experts identified:</w:t>
      </w:r>
    </w:p>
    <w:p w14:paraId="7E0D74A2" w14:textId="7F36C0CC" w:rsidR="00A136F4" w:rsidRDefault="00A136F4" w:rsidP="00862B95">
      <w:pPr>
        <w:pStyle w:val="ListParagraph"/>
        <w:numPr>
          <w:ilvl w:val="0"/>
          <w:numId w:val="17"/>
        </w:numPr>
        <w:rPr>
          <w:sz w:val="22"/>
          <w:szCs w:val="22"/>
        </w:rPr>
      </w:pPr>
      <w:r>
        <w:rPr>
          <w:sz w:val="22"/>
          <w:szCs w:val="22"/>
        </w:rPr>
        <w:t xml:space="preserve">In addition to the possible mechanisms outlined by the CCWG, </w:t>
      </w:r>
      <w:commentRangeStart w:id="15"/>
      <w:r>
        <w:rPr>
          <w:sz w:val="22"/>
          <w:szCs w:val="22"/>
        </w:rPr>
        <w:t xml:space="preserve">are there any other mechanisms that you would recommend </w:t>
      </w:r>
      <w:r w:rsidR="008F27C9">
        <w:rPr>
          <w:sz w:val="22"/>
          <w:szCs w:val="22"/>
        </w:rPr>
        <w:t>for consideration?</w:t>
      </w:r>
      <w:commentRangeEnd w:id="15"/>
      <w:r w:rsidR="00B51D98">
        <w:rPr>
          <w:rStyle w:val="CommentReference"/>
        </w:rPr>
        <w:commentReference w:id="15"/>
      </w:r>
      <w:r w:rsidR="008F27C9">
        <w:rPr>
          <w:sz w:val="22"/>
          <w:szCs w:val="22"/>
        </w:rPr>
        <w:t xml:space="preserve"> Please note that all proposed mechanisms need to </w:t>
      </w:r>
      <w:r>
        <w:rPr>
          <w:sz w:val="22"/>
          <w:szCs w:val="22"/>
        </w:rPr>
        <w:t>meet the legal and fiduciary requirement</w:t>
      </w:r>
      <w:r w:rsidR="002E6881">
        <w:rPr>
          <w:sz w:val="22"/>
          <w:szCs w:val="22"/>
        </w:rPr>
        <w:t xml:space="preserve">s (for further details, see </w:t>
      </w:r>
      <w:hyperlink r:id="rId14" w:history="1">
        <w:r w:rsidR="002E6881" w:rsidRPr="002E6881">
          <w:rPr>
            <w:rStyle w:val="Hyperlink"/>
            <w:sz w:val="22"/>
            <w:szCs w:val="22"/>
          </w:rPr>
          <w:t>here</w:t>
        </w:r>
      </w:hyperlink>
      <w:r w:rsidR="002E6881">
        <w:rPr>
          <w:sz w:val="22"/>
          <w:szCs w:val="22"/>
        </w:rPr>
        <w:t xml:space="preserve">). </w:t>
      </w:r>
      <w:r>
        <w:rPr>
          <w:sz w:val="22"/>
          <w:szCs w:val="22"/>
        </w:rPr>
        <w:t xml:space="preserve"> </w:t>
      </w:r>
    </w:p>
    <w:p w14:paraId="71CE917C" w14:textId="7D7E2E04" w:rsidR="001F01D7" w:rsidRDefault="001F01D7" w:rsidP="00862B95">
      <w:pPr>
        <w:pStyle w:val="ListParagraph"/>
        <w:numPr>
          <w:ilvl w:val="0"/>
          <w:numId w:val="17"/>
        </w:numPr>
        <w:rPr>
          <w:sz w:val="22"/>
          <w:szCs w:val="22"/>
        </w:rPr>
      </w:pPr>
      <w:commentRangeStart w:id="16"/>
      <w:r w:rsidRPr="00862B95">
        <w:rPr>
          <w:sz w:val="22"/>
          <w:szCs w:val="22"/>
        </w:rPr>
        <w:t>What needs to be factored in and considered</w:t>
      </w:r>
      <w:commentRangeEnd w:id="16"/>
      <w:r w:rsidR="00C41056">
        <w:rPr>
          <w:rStyle w:val="CommentReference"/>
        </w:rPr>
        <w:commentReference w:id="16"/>
      </w:r>
      <w:r w:rsidR="008F27C9">
        <w:rPr>
          <w:sz w:val="22"/>
          <w:szCs w:val="22"/>
        </w:rPr>
        <w:t>,</w:t>
      </w:r>
      <w:r w:rsidRPr="00862B95">
        <w:rPr>
          <w:sz w:val="22"/>
          <w:szCs w:val="22"/>
        </w:rPr>
        <w:t xml:space="preserve"> noting that the </w:t>
      </w:r>
      <w:r w:rsidR="008F27C9">
        <w:rPr>
          <w:sz w:val="22"/>
          <w:szCs w:val="22"/>
        </w:rPr>
        <w:t xml:space="preserve">available </w:t>
      </w:r>
      <w:r w:rsidRPr="00862B95">
        <w:rPr>
          <w:sz w:val="22"/>
          <w:szCs w:val="22"/>
        </w:rPr>
        <w:t>funds</w:t>
      </w:r>
      <w:r>
        <w:rPr>
          <w:sz w:val="22"/>
          <w:szCs w:val="22"/>
        </w:rPr>
        <w:t xml:space="preserve"> </w:t>
      </w:r>
      <w:r w:rsidRPr="00862B95">
        <w:rPr>
          <w:sz w:val="22"/>
          <w:szCs w:val="22"/>
        </w:rPr>
        <w:t>are a one-off allocation and as such, any mechanism is expected to be temporary</w:t>
      </w:r>
      <w:r w:rsidR="00723F6B" w:rsidRPr="00723F6B">
        <w:rPr>
          <w:sz w:val="22"/>
          <w:szCs w:val="22"/>
        </w:rPr>
        <w:t>?</w:t>
      </w:r>
    </w:p>
    <w:p w14:paraId="01456D86" w14:textId="1F87A587" w:rsidR="00FA02AE" w:rsidRPr="00747BCD" w:rsidRDefault="00F9282E" w:rsidP="00862B95">
      <w:pPr>
        <w:pStyle w:val="ListParagraph"/>
        <w:numPr>
          <w:ilvl w:val="0"/>
          <w:numId w:val="17"/>
        </w:numPr>
        <w:rPr>
          <w:sz w:val="22"/>
          <w:szCs w:val="22"/>
        </w:rPr>
      </w:pPr>
      <w:r w:rsidRPr="00862B95">
        <w:rPr>
          <w:sz w:val="22"/>
          <w:szCs w:val="22"/>
        </w:rPr>
        <w:t xml:space="preserve">Are you aware of any models or mechanisms in which </w:t>
      </w:r>
      <w:r w:rsidR="008F27C9">
        <w:rPr>
          <w:sz w:val="22"/>
          <w:szCs w:val="22"/>
        </w:rPr>
        <w:t xml:space="preserve">a </w:t>
      </w:r>
      <w:r w:rsidRPr="00862B95">
        <w:rPr>
          <w:sz w:val="22"/>
          <w:szCs w:val="22"/>
        </w:rPr>
        <w:t>third party</w:t>
      </w:r>
      <w:r w:rsidR="00660742" w:rsidRPr="00862B95">
        <w:rPr>
          <w:sz w:val="22"/>
          <w:szCs w:val="22"/>
        </w:rPr>
        <w:t xml:space="preserve"> provide</w:t>
      </w:r>
      <w:r w:rsidR="008F27C9">
        <w:rPr>
          <w:sz w:val="22"/>
          <w:szCs w:val="22"/>
        </w:rPr>
        <w:t>s</w:t>
      </w:r>
      <w:r w:rsidR="00660742" w:rsidRPr="00862B95">
        <w:rPr>
          <w:sz w:val="22"/>
          <w:szCs w:val="22"/>
        </w:rPr>
        <w:t xml:space="preserve"> an</w:t>
      </w:r>
      <w:r w:rsidRPr="00862B95">
        <w:rPr>
          <w:sz w:val="22"/>
          <w:szCs w:val="22"/>
        </w:rPr>
        <w:t xml:space="preserve"> oversight </w:t>
      </w:r>
      <w:r w:rsidR="00660742" w:rsidRPr="00862B95">
        <w:rPr>
          <w:sz w:val="22"/>
          <w:szCs w:val="22"/>
        </w:rPr>
        <w:t xml:space="preserve">role? If so, please share those examples and explain how this is </w:t>
      </w:r>
      <w:commentRangeStart w:id="17"/>
      <w:r w:rsidR="00660742" w:rsidRPr="00862B95">
        <w:rPr>
          <w:sz w:val="22"/>
          <w:szCs w:val="22"/>
        </w:rPr>
        <w:t>budgeted for</w:t>
      </w:r>
      <w:commentRangeEnd w:id="17"/>
      <w:r w:rsidR="00C41056">
        <w:rPr>
          <w:rStyle w:val="CommentReference"/>
        </w:rPr>
        <w:commentReference w:id="17"/>
      </w:r>
      <w:r w:rsidR="00660742" w:rsidRPr="00862B95">
        <w:rPr>
          <w:sz w:val="22"/>
          <w:szCs w:val="22"/>
        </w:rPr>
        <w:t>?</w:t>
      </w:r>
    </w:p>
    <w:p w14:paraId="7181420C" w14:textId="54A536BC" w:rsidR="00660742" w:rsidRPr="00747BCD" w:rsidRDefault="00660742" w:rsidP="00862B95">
      <w:pPr>
        <w:pStyle w:val="ListParagraph"/>
        <w:numPr>
          <w:ilvl w:val="0"/>
          <w:numId w:val="17"/>
        </w:numPr>
        <w:rPr>
          <w:sz w:val="22"/>
          <w:szCs w:val="22"/>
        </w:rPr>
      </w:pPr>
      <w:r w:rsidRPr="00747BCD">
        <w:rPr>
          <w:sz w:val="22"/>
          <w:szCs w:val="22"/>
        </w:rPr>
        <w:t>Can you share best practices with regards to the evaluation of project applications?</w:t>
      </w:r>
    </w:p>
    <w:p w14:paraId="63ABF8A0" w14:textId="6CB84790" w:rsidR="00747BCD" w:rsidRPr="00862B95" w:rsidRDefault="00747BCD" w:rsidP="00862B95">
      <w:pPr>
        <w:numPr>
          <w:ilvl w:val="0"/>
          <w:numId w:val="17"/>
        </w:numPr>
        <w:contextualSpacing/>
        <w:rPr>
          <w:sz w:val="22"/>
          <w:szCs w:val="22"/>
        </w:rPr>
      </w:pPr>
      <w:commentRangeStart w:id="18"/>
      <w:r w:rsidRPr="00862B95">
        <w:rPr>
          <w:sz w:val="22"/>
          <w:szCs w:val="22"/>
        </w:rPr>
        <w:t>Would a fix</w:t>
      </w:r>
      <w:r w:rsidR="00B91EEC" w:rsidRPr="00B91EEC">
        <w:rPr>
          <w:sz w:val="22"/>
          <w:szCs w:val="22"/>
        </w:rPr>
        <w:t>ed percentage, like for example</w:t>
      </w:r>
      <w:r w:rsidRPr="00862B95">
        <w:rPr>
          <w:sz w:val="22"/>
          <w:szCs w:val="22"/>
        </w:rPr>
        <w:t xml:space="preserve"> 5%</w:t>
      </w:r>
      <w:r w:rsidR="00B91EEC">
        <w:rPr>
          <w:sz w:val="22"/>
          <w:szCs w:val="22"/>
        </w:rPr>
        <w:t>,</w:t>
      </w:r>
      <w:r w:rsidRPr="00862B95">
        <w:rPr>
          <w:sz w:val="22"/>
          <w:szCs w:val="22"/>
        </w:rPr>
        <w:t xml:space="preserve"> for</w:t>
      </w:r>
      <w:r w:rsidR="00015FAE">
        <w:rPr>
          <w:sz w:val="22"/>
          <w:szCs w:val="22"/>
        </w:rPr>
        <w:t xml:space="preserve"> </w:t>
      </w:r>
      <w:r w:rsidR="00B91EEC">
        <w:rPr>
          <w:sz w:val="22"/>
          <w:szCs w:val="22"/>
        </w:rPr>
        <w:t xml:space="preserve">administrating the distribution of </w:t>
      </w:r>
      <w:r w:rsidR="008F27C9">
        <w:rPr>
          <w:sz w:val="22"/>
          <w:szCs w:val="22"/>
        </w:rPr>
        <w:t xml:space="preserve">the </w:t>
      </w:r>
      <w:r w:rsidR="00B91EEC">
        <w:rPr>
          <w:sz w:val="22"/>
          <w:szCs w:val="22"/>
        </w:rPr>
        <w:t xml:space="preserve">funds </w:t>
      </w:r>
      <w:r w:rsidRPr="00862B95">
        <w:rPr>
          <w:sz w:val="22"/>
          <w:szCs w:val="22"/>
        </w:rPr>
        <w:t>be reasonable for project applications?</w:t>
      </w:r>
      <w:commentRangeEnd w:id="18"/>
      <w:r w:rsidR="00C41056">
        <w:rPr>
          <w:rStyle w:val="CommentReference"/>
        </w:rPr>
        <w:commentReference w:id="18"/>
      </w:r>
      <w:r w:rsidR="00B91EEC">
        <w:rPr>
          <w:sz w:val="22"/>
          <w:szCs w:val="22"/>
        </w:rPr>
        <w:t xml:space="preserve"> If yes, please provide input on what percentage should apply.</w:t>
      </w:r>
    </w:p>
    <w:p w14:paraId="78CA6FCA" w14:textId="73C542E1" w:rsidR="000E6CDC" w:rsidRPr="00862B95" w:rsidRDefault="000E6CDC" w:rsidP="00862B95">
      <w:pPr>
        <w:pStyle w:val="ListParagraph"/>
        <w:numPr>
          <w:ilvl w:val="0"/>
          <w:numId w:val="17"/>
        </w:numPr>
        <w:rPr>
          <w:sz w:val="22"/>
          <w:szCs w:val="22"/>
        </w:rPr>
      </w:pPr>
      <w:r w:rsidRPr="00747BCD">
        <w:rPr>
          <w:sz w:val="22"/>
          <w:szCs w:val="22"/>
        </w:rPr>
        <w:t>Is there any</w:t>
      </w:r>
      <w:r>
        <w:rPr>
          <w:sz w:val="22"/>
          <w:szCs w:val="22"/>
        </w:rPr>
        <w:t xml:space="preserve"> further input that you would like to provide that would facilitate the CCWG’s consideration of the different mechanisms?</w:t>
      </w:r>
    </w:p>
    <w:p w14:paraId="5B529255" w14:textId="77777777" w:rsidR="00F73E0C" w:rsidRDefault="00F73E0C">
      <w:pPr>
        <w:rPr>
          <w:sz w:val="22"/>
          <w:szCs w:val="22"/>
        </w:rPr>
      </w:pPr>
    </w:p>
    <w:p w14:paraId="09C4B64D" w14:textId="77777777" w:rsidR="00F73E0C" w:rsidRDefault="00F73E0C">
      <w:pPr>
        <w:rPr>
          <w:sz w:val="22"/>
          <w:szCs w:val="22"/>
        </w:rPr>
      </w:pPr>
    </w:p>
    <w:tbl>
      <w:tblPr>
        <w:tblStyle w:val="a0"/>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7860A17A" w14:textId="77777777">
        <w:tc>
          <w:tcPr>
            <w:tcW w:w="3057" w:type="dxa"/>
            <w:shd w:val="clear" w:color="auto" w:fill="EDEDED"/>
          </w:tcPr>
          <w:p w14:paraId="2F9DA29C" w14:textId="77777777" w:rsidR="00616696" w:rsidRDefault="00032B48">
            <w:pPr>
              <w:rPr>
                <w:b/>
                <w:sz w:val="22"/>
                <w:szCs w:val="22"/>
              </w:rPr>
            </w:pPr>
            <w:r>
              <w:rPr>
                <w:b/>
                <w:sz w:val="22"/>
                <w:szCs w:val="22"/>
              </w:rPr>
              <w:t>Possible mechanism #1</w:t>
            </w:r>
          </w:p>
        </w:tc>
        <w:tc>
          <w:tcPr>
            <w:tcW w:w="10122" w:type="dxa"/>
            <w:gridSpan w:val="2"/>
          </w:tcPr>
          <w:p w14:paraId="4D740E97" w14:textId="77777777" w:rsidR="00616696" w:rsidRDefault="00032B48">
            <w:pPr>
              <w:rPr>
                <w:i/>
                <w:sz w:val="22"/>
                <w:szCs w:val="22"/>
              </w:rPr>
            </w:pPr>
            <w:r>
              <w:rPr>
                <w:i/>
                <w:sz w:val="22"/>
                <w:szCs w:val="22"/>
              </w:rPr>
              <w:t xml:space="preserve">New ICANN Proceeds Allocation Department Created as part of ICANN Org </w:t>
            </w:r>
          </w:p>
        </w:tc>
      </w:tr>
      <w:tr w:rsidR="00616696" w14:paraId="1E9D0C3D" w14:textId="77777777">
        <w:tc>
          <w:tcPr>
            <w:tcW w:w="3057" w:type="dxa"/>
            <w:shd w:val="clear" w:color="auto" w:fill="EDEDED"/>
          </w:tcPr>
          <w:p w14:paraId="2E1FB15E" w14:textId="77777777" w:rsidR="00616696" w:rsidRDefault="00032B48">
            <w:pPr>
              <w:rPr>
                <w:b/>
                <w:sz w:val="22"/>
                <w:szCs w:val="22"/>
              </w:rPr>
            </w:pPr>
            <w:r>
              <w:rPr>
                <w:b/>
                <w:sz w:val="22"/>
                <w:szCs w:val="22"/>
              </w:rPr>
              <w:t xml:space="preserve">General description </w:t>
            </w:r>
          </w:p>
        </w:tc>
        <w:tc>
          <w:tcPr>
            <w:tcW w:w="10122" w:type="dxa"/>
            <w:gridSpan w:val="2"/>
          </w:tcPr>
          <w:p w14:paraId="10E43A4B" w14:textId="77777777" w:rsidR="00616696" w:rsidRDefault="00032B48">
            <w:pPr>
              <w:rPr>
                <w:sz w:val="22"/>
                <w:szCs w:val="22"/>
              </w:rPr>
            </w:pPr>
            <w:r>
              <w:rPr>
                <w:sz w:val="22"/>
                <w:szCs w:val="22"/>
              </w:rPr>
              <w:t>This department would be part of ICANN Org and take full responsibility for solicitation and evaluation of proposals, and disbursement process, in accordance with the recommendations of the CCWG</w:t>
            </w:r>
          </w:p>
        </w:tc>
      </w:tr>
      <w:tr w:rsidR="00616696" w14:paraId="277993DF" w14:textId="77777777">
        <w:tc>
          <w:tcPr>
            <w:tcW w:w="3057" w:type="dxa"/>
            <w:shd w:val="clear" w:color="auto" w:fill="EDEDED"/>
          </w:tcPr>
          <w:p w14:paraId="09EB5475" w14:textId="77777777" w:rsidR="00616696" w:rsidRDefault="00032B48">
            <w:pPr>
              <w:rPr>
                <w:b/>
                <w:sz w:val="22"/>
                <w:szCs w:val="22"/>
              </w:rPr>
            </w:pPr>
            <w:r>
              <w:rPr>
                <w:b/>
                <w:sz w:val="22"/>
                <w:szCs w:val="22"/>
              </w:rPr>
              <w:t>Clarifying questions and/or questions for experts</w:t>
            </w:r>
          </w:p>
        </w:tc>
        <w:tc>
          <w:tcPr>
            <w:tcW w:w="5061" w:type="dxa"/>
          </w:tcPr>
          <w:p w14:paraId="2413CD3E" w14:textId="77777777" w:rsidR="00616696" w:rsidRDefault="00032B48">
            <w:pPr>
              <w:rPr>
                <w:b/>
                <w:sz w:val="22"/>
                <w:szCs w:val="22"/>
              </w:rPr>
            </w:pPr>
            <w:r>
              <w:rPr>
                <w:b/>
                <w:sz w:val="22"/>
                <w:szCs w:val="22"/>
              </w:rPr>
              <w:t>Budget / Costs</w:t>
            </w:r>
          </w:p>
          <w:p w14:paraId="26B59AF7" w14:textId="77777777" w:rsidR="00616696" w:rsidRDefault="00616696">
            <w:pPr>
              <w:rPr>
                <w:b/>
                <w:sz w:val="22"/>
                <w:szCs w:val="22"/>
              </w:rPr>
            </w:pPr>
          </w:p>
          <w:p w14:paraId="2006CE99" w14:textId="08BEE361" w:rsidR="00616696" w:rsidRPr="00862B95" w:rsidRDefault="00070313">
            <w:pPr>
              <w:numPr>
                <w:ilvl w:val="0"/>
                <w:numId w:val="7"/>
              </w:numPr>
              <w:contextualSpacing/>
              <w:rPr>
                <w:strike/>
                <w:sz w:val="22"/>
                <w:szCs w:val="22"/>
              </w:rPr>
            </w:pPr>
            <w:r>
              <w:rPr>
                <w:sz w:val="22"/>
                <w:szCs w:val="22"/>
              </w:rPr>
              <w:t>How do you</w:t>
            </w:r>
            <w:r w:rsidR="00CF08CC">
              <w:rPr>
                <w:sz w:val="22"/>
                <w:szCs w:val="22"/>
              </w:rPr>
              <w:t xml:space="preserve"> develop and</w:t>
            </w:r>
            <w:r>
              <w:rPr>
                <w:sz w:val="22"/>
                <w:szCs w:val="22"/>
              </w:rPr>
              <w:t xml:space="preserve"> ensure that accountable practices are in place to </w:t>
            </w:r>
            <w:r w:rsidR="00E80F2F">
              <w:rPr>
                <w:sz w:val="22"/>
                <w:szCs w:val="22"/>
              </w:rPr>
              <w:t>manage both from a budget and accounting practice the auction proceeds funds in a sustainable and responsible manner</w:t>
            </w:r>
            <w:commentRangeStart w:id="19"/>
            <w:r w:rsidR="00E80F2F">
              <w:rPr>
                <w:sz w:val="22"/>
                <w:szCs w:val="22"/>
              </w:rPr>
              <w:t>? What kind of practices need to be established that are currently not in place?</w:t>
            </w:r>
            <w:commentRangeEnd w:id="19"/>
            <w:r w:rsidR="007A5A5D">
              <w:rPr>
                <w:rStyle w:val="CommentReference"/>
              </w:rPr>
              <w:commentReference w:id="19"/>
            </w:r>
            <w:r w:rsidR="00E80F2F">
              <w:rPr>
                <w:sz w:val="22"/>
                <w:szCs w:val="22"/>
              </w:rPr>
              <w:t xml:space="preserve"> </w:t>
            </w:r>
          </w:p>
          <w:p w14:paraId="76BA00E0" w14:textId="62B1ED27" w:rsidR="00C413C1" w:rsidRDefault="007C4877">
            <w:pPr>
              <w:numPr>
                <w:ilvl w:val="0"/>
                <w:numId w:val="7"/>
              </w:numPr>
              <w:contextualSpacing/>
              <w:rPr>
                <w:sz w:val="22"/>
                <w:szCs w:val="22"/>
              </w:rPr>
            </w:pPr>
            <w:r>
              <w:rPr>
                <w:sz w:val="22"/>
                <w:szCs w:val="22"/>
              </w:rPr>
              <w:t xml:space="preserve">How will </w:t>
            </w:r>
            <w:r w:rsidR="00032B48">
              <w:rPr>
                <w:sz w:val="22"/>
                <w:szCs w:val="22"/>
              </w:rPr>
              <w:t>the</w:t>
            </w:r>
            <w:r w:rsidR="002105EB">
              <w:rPr>
                <w:sz w:val="22"/>
                <w:szCs w:val="22"/>
              </w:rPr>
              <w:t>se</w:t>
            </w:r>
            <w:r w:rsidR="00032B48">
              <w:rPr>
                <w:sz w:val="22"/>
                <w:szCs w:val="22"/>
              </w:rPr>
              <w:t xml:space="preserve"> funds be managed </w:t>
            </w:r>
            <w:r w:rsidR="00115C49">
              <w:rPr>
                <w:sz w:val="22"/>
                <w:szCs w:val="22"/>
              </w:rPr>
              <w:t xml:space="preserve">to ensure </w:t>
            </w:r>
            <w:r w:rsidR="00115C49">
              <w:rPr>
                <w:sz w:val="22"/>
                <w:szCs w:val="22"/>
              </w:rPr>
              <w:lastRenderedPageBreak/>
              <w:t xml:space="preserve">separation </w:t>
            </w:r>
            <w:r w:rsidR="00032B48">
              <w:rPr>
                <w:sz w:val="22"/>
                <w:szCs w:val="22"/>
              </w:rPr>
              <w:t xml:space="preserve">from the operational </w:t>
            </w:r>
            <w:r w:rsidR="00115C49">
              <w:rPr>
                <w:sz w:val="22"/>
                <w:szCs w:val="22"/>
              </w:rPr>
              <w:t xml:space="preserve">budget </w:t>
            </w:r>
            <w:r w:rsidR="00032B48">
              <w:rPr>
                <w:sz w:val="22"/>
                <w:szCs w:val="22"/>
              </w:rPr>
              <w:t>of ICANN?</w:t>
            </w:r>
            <w:r w:rsidR="000C2D30">
              <w:rPr>
                <w:sz w:val="22"/>
                <w:szCs w:val="22"/>
              </w:rPr>
              <w:t xml:space="preserve"> </w:t>
            </w:r>
          </w:p>
          <w:p w14:paraId="188A1B59" w14:textId="7B15755B" w:rsidR="00C37056" w:rsidRDefault="000C2D30" w:rsidP="00EF7E57">
            <w:pPr>
              <w:numPr>
                <w:ilvl w:val="0"/>
                <w:numId w:val="7"/>
              </w:numPr>
              <w:contextualSpacing/>
              <w:rPr>
                <w:sz w:val="22"/>
                <w:szCs w:val="22"/>
              </w:rPr>
            </w:pPr>
            <w:commentRangeStart w:id="20"/>
            <w:r>
              <w:rPr>
                <w:sz w:val="22"/>
                <w:szCs w:val="22"/>
              </w:rPr>
              <w:t>What new fiduciary and auditing requirements would need to be established</w:t>
            </w:r>
            <w:r w:rsidR="00EB5450">
              <w:rPr>
                <w:sz w:val="22"/>
                <w:szCs w:val="22"/>
              </w:rPr>
              <w:t xml:space="preserve"> for this new department</w:t>
            </w:r>
            <w:r>
              <w:rPr>
                <w:sz w:val="22"/>
                <w:szCs w:val="22"/>
              </w:rPr>
              <w:t xml:space="preserve">? </w:t>
            </w:r>
            <w:r w:rsidR="00032B48" w:rsidRPr="00EF7E57">
              <w:rPr>
                <w:sz w:val="22"/>
                <w:szCs w:val="22"/>
              </w:rPr>
              <w:t>How will audits need to be managed?</w:t>
            </w:r>
            <w:commentRangeEnd w:id="20"/>
            <w:r w:rsidR="0008142A">
              <w:rPr>
                <w:rStyle w:val="CommentReference"/>
              </w:rPr>
              <w:commentReference w:id="20"/>
            </w:r>
            <w:r w:rsidR="00032B48" w:rsidRPr="00EF7E57">
              <w:rPr>
                <w:sz w:val="22"/>
                <w:szCs w:val="22"/>
              </w:rPr>
              <w:t xml:space="preserve"> </w:t>
            </w:r>
          </w:p>
          <w:p w14:paraId="3C8D5213" w14:textId="749E3FBE" w:rsidR="00BE3B5E" w:rsidRDefault="007A03D4" w:rsidP="00EF7E57">
            <w:pPr>
              <w:numPr>
                <w:ilvl w:val="0"/>
                <w:numId w:val="7"/>
              </w:numPr>
              <w:contextualSpacing/>
              <w:rPr>
                <w:sz w:val="22"/>
                <w:szCs w:val="22"/>
              </w:rPr>
            </w:pPr>
            <w:r>
              <w:rPr>
                <w:sz w:val="22"/>
                <w:szCs w:val="22"/>
              </w:rPr>
              <w:t xml:space="preserve">What </w:t>
            </w:r>
            <w:commentRangeStart w:id="21"/>
            <w:r>
              <w:rPr>
                <w:sz w:val="22"/>
                <w:szCs w:val="22"/>
              </w:rPr>
              <w:t xml:space="preserve">audit </w:t>
            </w:r>
            <w:commentRangeEnd w:id="21"/>
            <w:r w:rsidR="0008142A">
              <w:rPr>
                <w:rStyle w:val="CommentReference"/>
              </w:rPr>
              <w:commentReference w:id="21"/>
            </w:r>
            <w:r>
              <w:rPr>
                <w:sz w:val="22"/>
                <w:szCs w:val="22"/>
              </w:rPr>
              <w:t>requirements need to be in place that would apply to the projects that are funded</w:t>
            </w:r>
            <w:r w:rsidR="008F27C9">
              <w:rPr>
                <w:sz w:val="22"/>
                <w:szCs w:val="22"/>
              </w:rPr>
              <w:t>? W</w:t>
            </w:r>
            <w:r>
              <w:rPr>
                <w:sz w:val="22"/>
                <w:szCs w:val="22"/>
              </w:rPr>
              <w:t>ould these be different</w:t>
            </w:r>
            <w:r w:rsidR="008F27C9">
              <w:rPr>
                <w:sz w:val="22"/>
                <w:szCs w:val="22"/>
              </w:rPr>
              <w:t>,</w:t>
            </w:r>
            <w:r>
              <w:rPr>
                <w:sz w:val="22"/>
                <w:szCs w:val="22"/>
              </w:rPr>
              <w:t xml:space="preserve"> dependent on the size of the project</w:t>
            </w:r>
            <w:r w:rsidR="006F6338">
              <w:rPr>
                <w:sz w:val="22"/>
                <w:szCs w:val="22"/>
              </w:rPr>
              <w:t xml:space="preserve"> and the country of origin</w:t>
            </w:r>
            <w:r>
              <w:rPr>
                <w:sz w:val="22"/>
                <w:szCs w:val="22"/>
              </w:rPr>
              <w:t xml:space="preserve">? </w:t>
            </w:r>
          </w:p>
          <w:p w14:paraId="20C6EFEE" w14:textId="76005388" w:rsidR="00616696" w:rsidRPr="00EF7E57" w:rsidRDefault="00032B48" w:rsidP="00EF7E57">
            <w:pPr>
              <w:numPr>
                <w:ilvl w:val="0"/>
                <w:numId w:val="7"/>
              </w:numPr>
              <w:contextualSpacing/>
              <w:rPr>
                <w:sz w:val="22"/>
                <w:szCs w:val="22"/>
              </w:rPr>
            </w:pPr>
            <w:r w:rsidRPr="00EF7E57">
              <w:rPr>
                <w:sz w:val="22"/>
                <w:szCs w:val="22"/>
              </w:rPr>
              <w:t>Do you have recommendations or examples of a good audit strategy to assure grants &amp; investments are on track to achiev</w:t>
            </w:r>
            <w:r w:rsidR="008F27C9">
              <w:rPr>
                <w:sz w:val="22"/>
                <w:szCs w:val="22"/>
              </w:rPr>
              <w:t>e</w:t>
            </w:r>
            <w:r w:rsidRPr="00EF7E57">
              <w:rPr>
                <w:sz w:val="22"/>
                <w:szCs w:val="22"/>
              </w:rPr>
              <w:t xml:space="preserve"> desired outcomes? </w:t>
            </w:r>
          </w:p>
          <w:p w14:paraId="0AEF46D2" w14:textId="046EC521" w:rsidR="00616696" w:rsidRPr="00E31D3F" w:rsidRDefault="002607A5" w:rsidP="00E31D3F">
            <w:pPr>
              <w:numPr>
                <w:ilvl w:val="0"/>
                <w:numId w:val="7"/>
              </w:numPr>
              <w:contextualSpacing/>
              <w:rPr>
                <w:sz w:val="22"/>
                <w:szCs w:val="22"/>
              </w:rPr>
            </w:pPr>
            <w:r>
              <w:rPr>
                <w:sz w:val="22"/>
                <w:szCs w:val="22"/>
              </w:rPr>
              <w:t>What kind of model</w:t>
            </w:r>
            <w:r w:rsidR="00CE27BF">
              <w:rPr>
                <w:sz w:val="22"/>
                <w:szCs w:val="22"/>
              </w:rPr>
              <w:t>(s)</w:t>
            </w:r>
            <w:r>
              <w:rPr>
                <w:sz w:val="22"/>
                <w:szCs w:val="22"/>
              </w:rPr>
              <w:t xml:space="preserve"> would be used to establish the department </w:t>
            </w:r>
            <w:r w:rsidR="008F27C9">
              <w:rPr>
                <w:sz w:val="22"/>
                <w:szCs w:val="22"/>
              </w:rPr>
              <w:t xml:space="preserve">that will </w:t>
            </w:r>
            <w:r>
              <w:rPr>
                <w:sz w:val="22"/>
                <w:szCs w:val="22"/>
              </w:rPr>
              <w:t xml:space="preserve">manage / disburse </w:t>
            </w:r>
            <w:r w:rsidR="008F27C9">
              <w:rPr>
                <w:sz w:val="22"/>
                <w:szCs w:val="22"/>
              </w:rPr>
              <w:t xml:space="preserve">the </w:t>
            </w:r>
            <w:r>
              <w:rPr>
                <w:sz w:val="22"/>
                <w:szCs w:val="22"/>
              </w:rPr>
              <w:t xml:space="preserve">auction proceeds? </w:t>
            </w:r>
            <w:r w:rsidR="00AA1FD3">
              <w:rPr>
                <w:sz w:val="22"/>
                <w:szCs w:val="22"/>
              </w:rPr>
              <w:t xml:space="preserve">For example, if a separate department is created, how </w:t>
            </w:r>
            <w:r>
              <w:rPr>
                <w:sz w:val="22"/>
                <w:szCs w:val="22"/>
              </w:rPr>
              <w:t>would this</w:t>
            </w:r>
            <w:r w:rsidR="00AA1FD3">
              <w:rPr>
                <w:sz w:val="22"/>
                <w:szCs w:val="22"/>
              </w:rPr>
              <w:t xml:space="preserve"> be financed</w:t>
            </w:r>
            <w:r w:rsidR="008F27C9">
              <w:rPr>
                <w:sz w:val="22"/>
                <w:szCs w:val="22"/>
              </w:rPr>
              <w:t>?</w:t>
            </w:r>
            <w:r>
              <w:rPr>
                <w:sz w:val="22"/>
                <w:szCs w:val="22"/>
              </w:rPr>
              <w:t xml:space="preserve"> </w:t>
            </w:r>
            <w:commentRangeStart w:id="22"/>
            <w:r w:rsidR="008F27C9">
              <w:rPr>
                <w:sz w:val="22"/>
                <w:szCs w:val="22"/>
              </w:rPr>
              <w:t>W</w:t>
            </w:r>
            <w:r>
              <w:rPr>
                <w:sz w:val="22"/>
                <w:szCs w:val="22"/>
              </w:rPr>
              <w:t>ould</w:t>
            </w:r>
            <w:r w:rsidR="00032B48">
              <w:rPr>
                <w:sz w:val="22"/>
                <w:szCs w:val="22"/>
              </w:rPr>
              <w:t xml:space="preserve"> staff be paid by ICANN or by </w:t>
            </w:r>
            <w:r w:rsidR="008F27C9">
              <w:rPr>
                <w:sz w:val="22"/>
                <w:szCs w:val="22"/>
              </w:rPr>
              <w:t xml:space="preserve">the auction </w:t>
            </w:r>
            <w:r w:rsidR="00032B48">
              <w:rPr>
                <w:sz w:val="22"/>
                <w:szCs w:val="22"/>
              </w:rPr>
              <w:t>proceeds fund?</w:t>
            </w:r>
            <w:commentRangeEnd w:id="22"/>
            <w:r w:rsidR="009E7419">
              <w:rPr>
                <w:rStyle w:val="CommentReference"/>
              </w:rPr>
              <w:commentReference w:id="22"/>
            </w:r>
            <w:r w:rsidR="00032B48">
              <w:rPr>
                <w:sz w:val="22"/>
                <w:szCs w:val="22"/>
              </w:rPr>
              <w:t xml:space="preserve"> </w:t>
            </w:r>
          </w:p>
          <w:p w14:paraId="2B9D8569" w14:textId="128E07FA" w:rsidR="00133CF5" w:rsidRPr="000E6CDC" w:rsidRDefault="00DD0B4B" w:rsidP="000E6CDC">
            <w:pPr>
              <w:numPr>
                <w:ilvl w:val="0"/>
                <w:numId w:val="7"/>
              </w:numPr>
              <w:contextualSpacing/>
              <w:rPr>
                <w:sz w:val="22"/>
                <w:szCs w:val="22"/>
              </w:rPr>
            </w:pPr>
            <w:commentRangeStart w:id="23"/>
            <w:r>
              <w:rPr>
                <w:sz w:val="22"/>
                <w:szCs w:val="22"/>
              </w:rPr>
              <w:t xml:space="preserve">Could you provide an estimation of the costs of setting up </w:t>
            </w:r>
            <w:r w:rsidR="00032B48">
              <w:rPr>
                <w:sz w:val="22"/>
                <w:szCs w:val="22"/>
              </w:rPr>
              <w:t xml:space="preserve">this </w:t>
            </w:r>
            <w:r>
              <w:rPr>
                <w:sz w:val="22"/>
                <w:szCs w:val="22"/>
              </w:rPr>
              <w:t>model(s) (per your response to the previous question)</w:t>
            </w:r>
            <w:r w:rsidR="00032B48">
              <w:rPr>
                <w:sz w:val="22"/>
                <w:szCs w:val="22"/>
              </w:rPr>
              <w:t>? (operational costs)</w:t>
            </w:r>
            <w:commentRangeEnd w:id="23"/>
            <w:r w:rsidR="00EB20EC">
              <w:rPr>
                <w:rStyle w:val="CommentReference"/>
              </w:rPr>
              <w:commentReference w:id="23"/>
            </w:r>
          </w:p>
          <w:p w14:paraId="43F02B7F" w14:textId="77777777" w:rsidR="00616696" w:rsidRDefault="00616696">
            <w:pPr>
              <w:ind w:left="360"/>
              <w:rPr>
                <w:sz w:val="22"/>
                <w:szCs w:val="22"/>
              </w:rPr>
            </w:pPr>
          </w:p>
          <w:p w14:paraId="6FC17A61" w14:textId="77777777" w:rsidR="00616696" w:rsidRDefault="00032B48">
            <w:pPr>
              <w:rPr>
                <w:b/>
                <w:sz w:val="22"/>
                <w:szCs w:val="22"/>
              </w:rPr>
            </w:pPr>
            <w:commentRangeStart w:id="24"/>
            <w:r>
              <w:rPr>
                <w:b/>
                <w:sz w:val="22"/>
                <w:szCs w:val="22"/>
              </w:rPr>
              <w:t>Role of the Community</w:t>
            </w:r>
            <w:commentRangeEnd w:id="24"/>
            <w:r w:rsidR="00B57D8D">
              <w:rPr>
                <w:rStyle w:val="CommentReference"/>
              </w:rPr>
              <w:commentReference w:id="24"/>
            </w:r>
          </w:p>
          <w:p w14:paraId="254CFCF0" w14:textId="30AACF9F" w:rsidR="00616696" w:rsidRDefault="00032B48" w:rsidP="00EF7E57">
            <w:pPr>
              <w:numPr>
                <w:ilvl w:val="0"/>
                <w:numId w:val="7"/>
              </w:numPr>
              <w:contextualSpacing/>
              <w:rPr>
                <w:sz w:val="22"/>
                <w:szCs w:val="22"/>
              </w:rPr>
            </w:pPr>
            <w:r w:rsidRPr="00EF7E57">
              <w:rPr>
                <w:sz w:val="22"/>
                <w:szCs w:val="22"/>
              </w:rPr>
              <w:t>What have been effective engagement and feedback mechanisms for community members and other stakeholders to assist in achieving desired outcomes?</w:t>
            </w:r>
            <w:r w:rsidR="008E6F39" w:rsidRPr="00862B95">
              <w:rPr>
                <w:sz w:val="22"/>
                <w:szCs w:val="22"/>
              </w:rPr>
              <w:t xml:space="preserve"> What kind of models do you have in place to engage with stakeholders and what mechanisms have been proven to be effective? </w:t>
            </w:r>
          </w:p>
          <w:p w14:paraId="59B8DBFB" w14:textId="288D3245" w:rsidR="00616696" w:rsidRPr="00862B95" w:rsidRDefault="00032B48" w:rsidP="00EF7E57">
            <w:pPr>
              <w:numPr>
                <w:ilvl w:val="0"/>
                <w:numId w:val="7"/>
              </w:numPr>
              <w:contextualSpacing/>
              <w:rPr>
                <w:rFonts w:ascii="Arial" w:eastAsia="Arial" w:hAnsi="Arial" w:cs="Arial"/>
                <w:sz w:val="22"/>
                <w:szCs w:val="22"/>
              </w:rPr>
            </w:pPr>
            <w:r w:rsidRPr="00EF7E57">
              <w:rPr>
                <w:sz w:val="22"/>
                <w:szCs w:val="22"/>
              </w:rPr>
              <w:t>What methods</w:t>
            </w:r>
            <w:r w:rsidR="00CF1D18">
              <w:rPr>
                <w:sz w:val="22"/>
                <w:szCs w:val="22"/>
              </w:rPr>
              <w:t xml:space="preserve"> and consultation processes</w:t>
            </w:r>
            <w:r w:rsidRPr="00EF7E57">
              <w:rPr>
                <w:sz w:val="22"/>
                <w:szCs w:val="22"/>
              </w:rPr>
              <w:t xml:space="preserve"> have you found effective for tracking community</w:t>
            </w:r>
            <w:r w:rsidR="00CF1D18" w:rsidRPr="00862B95">
              <w:rPr>
                <w:sz w:val="22"/>
                <w:szCs w:val="22"/>
              </w:rPr>
              <w:t xml:space="preserve"> / </w:t>
            </w:r>
            <w:r w:rsidR="00CF1D18" w:rsidRPr="00862B95">
              <w:rPr>
                <w:sz w:val="22"/>
                <w:szCs w:val="22"/>
              </w:rPr>
              <w:lastRenderedPageBreak/>
              <w:t>stakeholder</w:t>
            </w:r>
            <w:r w:rsidRPr="00EF7E57">
              <w:rPr>
                <w:sz w:val="22"/>
                <w:szCs w:val="22"/>
              </w:rPr>
              <w:t xml:space="preserve"> input and determining the subsequent impact of that input</w:t>
            </w:r>
            <w:r w:rsidR="008F27C9">
              <w:rPr>
                <w:sz w:val="22"/>
                <w:szCs w:val="22"/>
              </w:rPr>
              <w:t>?</w:t>
            </w:r>
          </w:p>
          <w:p w14:paraId="23DBFEFB" w14:textId="49212CAF" w:rsidR="00616696" w:rsidRDefault="00032B48">
            <w:pPr>
              <w:numPr>
                <w:ilvl w:val="0"/>
                <w:numId w:val="7"/>
              </w:numPr>
              <w:contextualSpacing/>
              <w:rPr>
                <w:sz w:val="22"/>
                <w:szCs w:val="22"/>
              </w:rPr>
            </w:pPr>
            <w:r>
              <w:rPr>
                <w:sz w:val="22"/>
                <w:szCs w:val="22"/>
              </w:rPr>
              <w:t xml:space="preserve">What methods or </w:t>
            </w:r>
            <w:r w:rsidR="00C644BE">
              <w:rPr>
                <w:sz w:val="22"/>
                <w:szCs w:val="22"/>
              </w:rPr>
              <w:t xml:space="preserve">consultation </w:t>
            </w:r>
            <w:r>
              <w:rPr>
                <w:sz w:val="22"/>
                <w:szCs w:val="22"/>
              </w:rPr>
              <w:t>processes have you found effective for community</w:t>
            </w:r>
            <w:r w:rsidR="00C644BE">
              <w:rPr>
                <w:sz w:val="22"/>
                <w:szCs w:val="22"/>
              </w:rPr>
              <w:t>/stakeholder</w:t>
            </w:r>
            <w:r>
              <w:rPr>
                <w:sz w:val="22"/>
                <w:szCs w:val="22"/>
              </w:rPr>
              <w:t xml:space="preserve"> i</w:t>
            </w:r>
            <w:r w:rsidR="00AB453D">
              <w:rPr>
                <w:sz w:val="22"/>
                <w:szCs w:val="22"/>
              </w:rPr>
              <w:t>nput on/review of</w:t>
            </w:r>
            <w:r>
              <w:rPr>
                <w:sz w:val="22"/>
                <w:szCs w:val="22"/>
              </w:rPr>
              <w:t xml:space="preserve"> the selection of proposals and determination of whether desired outcomes have been achieved?</w:t>
            </w:r>
          </w:p>
          <w:p w14:paraId="49D1B202" w14:textId="77777777" w:rsidR="00616696" w:rsidRDefault="00616696">
            <w:pPr>
              <w:rPr>
                <w:b/>
                <w:sz w:val="22"/>
                <w:szCs w:val="22"/>
              </w:rPr>
            </w:pPr>
          </w:p>
          <w:p w14:paraId="0CA6D3DE" w14:textId="77777777" w:rsidR="00616696" w:rsidRDefault="00032B48">
            <w:pPr>
              <w:rPr>
                <w:b/>
                <w:sz w:val="22"/>
                <w:szCs w:val="22"/>
              </w:rPr>
            </w:pPr>
            <w:r>
              <w:rPr>
                <w:b/>
                <w:sz w:val="22"/>
                <w:szCs w:val="22"/>
              </w:rPr>
              <w:t>Set up</w:t>
            </w:r>
          </w:p>
          <w:p w14:paraId="52128EE9" w14:textId="4BCE4C25" w:rsidR="00616696" w:rsidRDefault="00032B48">
            <w:pPr>
              <w:numPr>
                <w:ilvl w:val="0"/>
                <w:numId w:val="7"/>
              </w:numPr>
              <w:contextualSpacing/>
              <w:rPr>
                <w:sz w:val="22"/>
                <w:szCs w:val="22"/>
              </w:rPr>
            </w:pPr>
            <w:r>
              <w:rPr>
                <w:sz w:val="22"/>
                <w:szCs w:val="22"/>
              </w:rPr>
              <w:t xml:space="preserve">What separation would be in place? </w:t>
            </w:r>
            <w:r w:rsidR="00127FC4">
              <w:rPr>
                <w:sz w:val="22"/>
                <w:szCs w:val="22"/>
              </w:rPr>
              <w:t xml:space="preserve">Would this be similar </w:t>
            </w:r>
            <w:r>
              <w:rPr>
                <w:sz w:val="22"/>
                <w:szCs w:val="22"/>
              </w:rPr>
              <w:t>to how the IANA Department has now been set up</w:t>
            </w:r>
            <w:r w:rsidR="00127FC4">
              <w:rPr>
                <w:sz w:val="22"/>
                <w:szCs w:val="22"/>
              </w:rPr>
              <w:t xml:space="preserve"> (PTI)</w:t>
            </w:r>
            <w:r>
              <w:rPr>
                <w:sz w:val="22"/>
                <w:szCs w:val="22"/>
              </w:rPr>
              <w:t xml:space="preserve">?  </w:t>
            </w:r>
          </w:p>
          <w:p w14:paraId="2D015F6E" w14:textId="59E52B37" w:rsidR="00616696" w:rsidRDefault="00032B48">
            <w:pPr>
              <w:numPr>
                <w:ilvl w:val="0"/>
                <w:numId w:val="7"/>
              </w:numPr>
              <w:contextualSpacing/>
              <w:rPr>
                <w:sz w:val="22"/>
                <w:szCs w:val="22"/>
              </w:rPr>
            </w:pPr>
            <w:commentRangeStart w:id="25"/>
            <w:r>
              <w:rPr>
                <w:sz w:val="22"/>
                <w:szCs w:val="22"/>
              </w:rPr>
              <w:t>What mechanisms need to be in place to ensure external oversight / governance? E.g. Require external governance / non-exec directors / trustees in majority</w:t>
            </w:r>
            <w:r w:rsidR="00127FC4">
              <w:rPr>
                <w:sz w:val="22"/>
                <w:szCs w:val="22"/>
              </w:rPr>
              <w:t xml:space="preserve"> / advisory board</w:t>
            </w:r>
            <w:r>
              <w:rPr>
                <w:sz w:val="22"/>
                <w:szCs w:val="22"/>
              </w:rPr>
              <w:t>?</w:t>
            </w:r>
            <w:commentRangeEnd w:id="25"/>
            <w:r w:rsidR="008C42CC">
              <w:rPr>
                <w:rStyle w:val="CommentReference"/>
              </w:rPr>
              <w:commentReference w:id="25"/>
            </w:r>
          </w:p>
          <w:p w14:paraId="28B6D02F" w14:textId="77777777" w:rsidR="00616696" w:rsidRDefault="00616696">
            <w:pPr>
              <w:rPr>
                <w:sz w:val="22"/>
                <w:szCs w:val="22"/>
              </w:rPr>
            </w:pPr>
          </w:p>
          <w:p w14:paraId="085D7105" w14:textId="77777777" w:rsidR="00616696" w:rsidRDefault="00032B48">
            <w:pPr>
              <w:rPr>
                <w:b/>
                <w:sz w:val="22"/>
                <w:szCs w:val="22"/>
              </w:rPr>
            </w:pPr>
            <w:r>
              <w:rPr>
                <w:b/>
                <w:sz w:val="22"/>
                <w:szCs w:val="22"/>
              </w:rPr>
              <w:t>Staffing</w:t>
            </w:r>
          </w:p>
          <w:p w14:paraId="03C58D69" w14:textId="5D70A190" w:rsidR="00616696" w:rsidRDefault="00032B48">
            <w:pPr>
              <w:numPr>
                <w:ilvl w:val="0"/>
                <w:numId w:val="7"/>
              </w:numPr>
              <w:contextualSpacing/>
              <w:rPr>
                <w:sz w:val="22"/>
                <w:szCs w:val="22"/>
              </w:rPr>
            </w:pPr>
            <w:r>
              <w:rPr>
                <w:sz w:val="22"/>
                <w:szCs w:val="22"/>
              </w:rPr>
              <w:t>Would department employees be considered ICANN employees</w:t>
            </w:r>
            <w:r w:rsidR="008849F3">
              <w:rPr>
                <w:sz w:val="22"/>
                <w:szCs w:val="22"/>
              </w:rPr>
              <w:t xml:space="preserve">? In case they are not ICANN employees, what </w:t>
            </w:r>
            <w:r w:rsidR="00B21D29">
              <w:rPr>
                <w:sz w:val="22"/>
                <w:szCs w:val="22"/>
              </w:rPr>
              <w:t>working arrangements would you consider?</w:t>
            </w:r>
          </w:p>
          <w:p w14:paraId="2CB509A1" w14:textId="2716942F" w:rsidR="00616696" w:rsidRDefault="00032B48" w:rsidP="00EF7E57">
            <w:pPr>
              <w:numPr>
                <w:ilvl w:val="0"/>
                <w:numId w:val="7"/>
              </w:numPr>
              <w:contextualSpacing/>
              <w:rPr>
                <w:sz w:val="22"/>
                <w:szCs w:val="22"/>
              </w:rPr>
            </w:pPr>
            <w:r w:rsidRPr="00EF7E57">
              <w:rPr>
                <w:sz w:val="22"/>
                <w:szCs w:val="22"/>
              </w:rPr>
              <w:t>What staff positions and organization structure might you recommend for managing</w:t>
            </w:r>
            <w:r w:rsidR="0095164C">
              <w:rPr>
                <w:sz w:val="22"/>
                <w:szCs w:val="22"/>
              </w:rPr>
              <w:t xml:space="preserve"> approx.</w:t>
            </w:r>
            <w:r w:rsidRPr="00EF7E57">
              <w:rPr>
                <w:sz w:val="22"/>
                <w:szCs w:val="22"/>
              </w:rPr>
              <w:t xml:space="preserve"> $230M </w:t>
            </w:r>
            <w:r w:rsidR="0095164C">
              <w:rPr>
                <w:sz w:val="22"/>
                <w:szCs w:val="22"/>
              </w:rPr>
              <w:t>of funds</w:t>
            </w:r>
            <w:r w:rsidRPr="00862B95">
              <w:rPr>
                <w:i/>
                <w:sz w:val="22"/>
                <w:szCs w:val="22"/>
              </w:rPr>
              <w:t>?</w:t>
            </w:r>
          </w:p>
        </w:tc>
        <w:tc>
          <w:tcPr>
            <w:tcW w:w="5061" w:type="dxa"/>
          </w:tcPr>
          <w:p w14:paraId="383F288D" w14:textId="25F88BBC" w:rsidR="00616696" w:rsidRDefault="00032B48">
            <w:pPr>
              <w:rPr>
                <w:b/>
                <w:sz w:val="22"/>
                <w:szCs w:val="22"/>
              </w:rPr>
            </w:pPr>
            <w:r>
              <w:rPr>
                <w:b/>
                <w:sz w:val="22"/>
                <w:szCs w:val="22"/>
              </w:rPr>
              <w:lastRenderedPageBreak/>
              <w:t xml:space="preserve">Category or categories of experts that should be specifically asked to respond to this question: </w:t>
            </w:r>
          </w:p>
          <w:p w14:paraId="6A037280" w14:textId="1390222A" w:rsidR="00616696" w:rsidRDefault="00032B48">
            <w:pPr>
              <w:numPr>
                <w:ilvl w:val="0"/>
                <w:numId w:val="14"/>
              </w:numPr>
              <w:contextualSpacing/>
              <w:rPr>
                <w:sz w:val="22"/>
                <w:szCs w:val="22"/>
              </w:rPr>
            </w:pPr>
            <w:r>
              <w:rPr>
                <w:sz w:val="22"/>
                <w:szCs w:val="22"/>
              </w:rPr>
              <w:t>Category:</w:t>
            </w:r>
            <w:r w:rsidR="0037359E">
              <w:rPr>
                <w:sz w:val="22"/>
                <w:szCs w:val="22"/>
              </w:rPr>
              <w:t xml:space="preserve"> A, D</w:t>
            </w:r>
          </w:p>
          <w:p w14:paraId="214C8B11" w14:textId="1B7B7103" w:rsidR="00616696" w:rsidRDefault="00616696">
            <w:pPr>
              <w:ind w:left="360"/>
              <w:rPr>
                <w:sz w:val="22"/>
                <w:szCs w:val="22"/>
              </w:rPr>
            </w:pPr>
          </w:p>
          <w:p w14:paraId="107FDA9A" w14:textId="77777777" w:rsidR="00616696" w:rsidRDefault="00616696">
            <w:pPr>
              <w:ind w:left="360"/>
              <w:rPr>
                <w:sz w:val="22"/>
                <w:szCs w:val="22"/>
              </w:rPr>
            </w:pPr>
          </w:p>
          <w:p w14:paraId="13F20E1B" w14:textId="69AB4C11" w:rsidR="00616696" w:rsidRDefault="00616696">
            <w:pPr>
              <w:ind w:left="360"/>
              <w:rPr>
                <w:sz w:val="22"/>
                <w:szCs w:val="22"/>
              </w:rPr>
            </w:pPr>
          </w:p>
          <w:p w14:paraId="47A74647" w14:textId="77777777" w:rsidR="0037359E" w:rsidRDefault="0037359E" w:rsidP="00862B95">
            <w:pPr>
              <w:rPr>
                <w:sz w:val="22"/>
                <w:szCs w:val="22"/>
              </w:rPr>
            </w:pPr>
          </w:p>
          <w:p w14:paraId="773FEAF4" w14:textId="77777777" w:rsidR="0037359E" w:rsidRDefault="0037359E">
            <w:pPr>
              <w:ind w:left="360"/>
              <w:rPr>
                <w:sz w:val="22"/>
                <w:szCs w:val="22"/>
              </w:rPr>
            </w:pPr>
          </w:p>
          <w:p w14:paraId="4813D236" w14:textId="29CBF7BD" w:rsidR="00616696" w:rsidRDefault="00032B48">
            <w:pPr>
              <w:numPr>
                <w:ilvl w:val="0"/>
                <w:numId w:val="14"/>
              </w:numPr>
              <w:contextualSpacing/>
              <w:rPr>
                <w:sz w:val="22"/>
                <w:szCs w:val="22"/>
              </w:rPr>
            </w:pPr>
            <w:r>
              <w:rPr>
                <w:sz w:val="22"/>
                <w:szCs w:val="22"/>
              </w:rPr>
              <w:t xml:space="preserve">Category: </w:t>
            </w:r>
            <w:r w:rsidR="000C2D30">
              <w:rPr>
                <w:sz w:val="22"/>
                <w:szCs w:val="22"/>
              </w:rPr>
              <w:t>D</w:t>
            </w:r>
          </w:p>
          <w:p w14:paraId="656E84D3" w14:textId="77777777" w:rsidR="00D136D6" w:rsidRDefault="00D136D6" w:rsidP="00862B95">
            <w:pPr>
              <w:contextualSpacing/>
              <w:rPr>
                <w:sz w:val="22"/>
                <w:szCs w:val="22"/>
              </w:rPr>
            </w:pPr>
          </w:p>
          <w:p w14:paraId="5BEA8E6F" w14:textId="77777777" w:rsidR="00D136D6" w:rsidRDefault="00D136D6" w:rsidP="00862B95">
            <w:pPr>
              <w:contextualSpacing/>
              <w:rPr>
                <w:sz w:val="22"/>
                <w:szCs w:val="22"/>
              </w:rPr>
            </w:pPr>
          </w:p>
          <w:p w14:paraId="18109D88" w14:textId="7B62F40E" w:rsidR="00D136D6" w:rsidRPr="00EF7E57" w:rsidRDefault="00D136D6" w:rsidP="00EF7E57">
            <w:pPr>
              <w:numPr>
                <w:ilvl w:val="0"/>
                <w:numId w:val="14"/>
              </w:numPr>
              <w:contextualSpacing/>
              <w:rPr>
                <w:sz w:val="22"/>
                <w:szCs w:val="22"/>
              </w:rPr>
            </w:pPr>
            <w:r>
              <w:rPr>
                <w:sz w:val="22"/>
                <w:szCs w:val="22"/>
              </w:rPr>
              <w:t>Category: A, D</w:t>
            </w:r>
          </w:p>
          <w:p w14:paraId="3B74487F" w14:textId="77777777" w:rsidR="00616696" w:rsidRDefault="00616696">
            <w:pPr>
              <w:ind w:left="360"/>
              <w:rPr>
                <w:sz w:val="22"/>
                <w:szCs w:val="22"/>
              </w:rPr>
            </w:pPr>
          </w:p>
          <w:p w14:paraId="0167FA56" w14:textId="77777777" w:rsidR="00C4686F" w:rsidRDefault="00C4686F" w:rsidP="00862B95">
            <w:pPr>
              <w:rPr>
                <w:sz w:val="22"/>
                <w:szCs w:val="22"/>
              </w:rPr>
            </w:pPr>
          </w:p>
          <w:p w14:paraId="1AB6A6E4" w14:textId="77777777" w:rsidR="00EB5450" w:rsidRDefault="00EB5450">
            <w:pPr>
              <w:ind w:left="360"/>
              <w:rPr>
                <w:sz w:val="22"/>
                <w:szCs w:val="22"/>
              </w:rPr>
            </w:pPr>
          </w:p>
          <w:p w14:paraId="79034136" w14:textId="6298F6A0" w:rsidR="00B63658" w:rsidRDefault="00032B48">
            <w:pPr>
              <w:numPr>
                <w:ilvl w:val="0"/>
                <w:numId w:val="14"/>
              </w:numPr>
              <w:contextualSpacing/>
              <w:rPr>
                <w:sz w:val="22"/>
                <w:szCs w:val="22"/>
              </w:rPr>
            </w:pPr>
            <w:r>
              <w:rPr>
                <w:sz w:val="22"/>
                <w:szCs w:val="22"/>
              </w:rPr>
              <w:t>Category:</w:t>
            </w:r>
            <w:r w:rsidR="00C13ADB">
              <w:rPr>
                <w:sz w:val="22"/>
                <w:szCs w:val="22"/>
              </w:rPr>
              <w:t xml:space="preserve"> </w:t>
            </w:r>
            <w:r w:rsidR="00612D31">
              <w:rPr>
                <w:sz w:val="22"/>
                <w:szCs w:val="22"/>
              </w:rPr>
              <w:t xml:space="preserve">A, </w:t>
            </w:r>
            <w:r w:rsidR="00C13ADB">
              <w:rPr>
                <w:sz w:val="22"/>
                <w:szCs w:val="22"/>
              </w:rPr>
              <w:t>D, E</w:t>
            </w:r>
          </w:p>
          <w:p w14:paraId="7A7A88AC" w14:textId="77777777" w:rsidR="00B63658" w:rsidRDefault="00B63658" w:rsidP="00862B95">
            <w:pPr>
              <w:contextualSpacing/>
              <w:rPr>
                <w:sz w:val="22"/>
                <w:szCs w:val="22"/>
              </w:rPr>
            </w:pPr>
          </w:p>
          <w:p w14:paraId="49DA3A27" w14:textId="77777777" w:rsidR="00B63658" w:rsidRDefault="00B63658" w:rsidP="00862B95">
            <w:pPr>
              <w:contextualSpacing/>
              <w:rPr>
                <w:sz w:val="22"/>
                <w:szCs w:val="22"/>
              </w:rPr>
            </w:pPr>
          </w:p>
          <w:p w14:paraId="37A1B2F7" w14:textId="77777777" w:rsidR="00B63658" w:rsidRDefault="00B63658" w:rsidP="00862B95">
            <w:pPr>
              <w:contextualSpacing/>
              <w:rPr>
                <w:sz w:val="22"/>
                <w:szCs w:val="22"/>
              </w:rPr>
            </w:pPr>
          </w:p>
          <w:p w14:paraId="770DF2AC" w14:textId="254753EA" w:rsidR="00616696" w:rsidRDefault="00AA1FD3">
            <w:pPr>
              <w:numPr>
                <w:ilvl w:val="0"/>
                <w:numId w:val="14"/>
              </w:numPr>
              <w:contextualSpacing/>
              <w:rPr>
                <w:sz w:val="22"/>
                <w:szCs w:val="22"/>
              </w:rPr>
            </w:pPr>
            <w:r>
              <w:rPr>
                <w:sz w:val="22"/>
                <w:szCs w:val="22"/>
              </w:rPr>
              <w:t xml:space="preserve">Category: </w:t>
            </w:r>
            <w:r w:rsidR="00612D31">
              <w:rPr>
                <w:sz w:val="22"/>
                <w:szCs w:val="22"/>
              </w:rPr>
              <w:t>A, B, C, E</w:t>
            </w:r>
          </w:p>
          <w:p w14:paraId="6D2395B6" w14:textId="77777777" w:rsidR="00616696" w:rsidRDefault="00616696">
            <w:pPr>
              <w:rPr>
                <w:sz w:val="22"/>
                <w:szCs w:val="22"/>
              </w:rPr>
            </w:pPr>
          </w:p>
          <w:p w14:paraId="0933503F" w14:textId="77777777" w:rsidR="00616696" w:rsidRDefault="00616696">
            <w:pPr>
              <w:rPr>
                <w:sz w:val="22"/>
                <w:szCs w:val="22"/>
              </w:rPr>
            </w:pPr>
          </w:p>
          <w:p w14:paraId="797980EF" w14:textId="77777777" w:rsidR="00B63658" w:rsidRDefault="00B63658">
            <w:pPr>
              <w:rPr>
                <w:sz w:val="22"/>
                <w:szCs w:val="22"/>
              </w:rPr>
            </w:pPr>
          </w:p>
          <w:p w14:paraId="0ED3D297" w14:textId="6811C9EF" w:rsidR="00616696" w:rsidRDefault="00032B48">
            <w:pPr>
              <w:numPr>
                <w:ilvl w:val="0"/>
                <w:numId w:val="14"/>
              </w:numPr>
              <w:contextualSpacing/>
              <w:rPr>
                <w:sz w:val="22"/>
                <w:szCs w:val="22"/>
              </w:rPr>
            </w:pPr>
            <w:r>
              <w:rPr>
                <w:sz w:val="22"/>
                <w:szCs w:val="22"/>
              </w:rPr>
              <w:t xml:space="preserve">Category: </w:t>
            </w:r>
            <w:r w:rsidR="00AA1FD3">
              <w:rPr>
                <w:sz w:val="22"/>
                <w:szCs w:val="22"/>
              </w:rPr>
              <w:t>D</w:t>
            </w:r>
          </w:p>
          <w:p w14:paraId="5E3CB385" w14:textId="77777777" w:rsidR="00543CCA" w:rsidRDefault="00543CCA" w:rsidP="00862B95">
            <w:pPr>
              <w:ind w:left="360"/>
              <w:contextualSpacing/>
              <w:rPr>
                <w:sz w:val="22"/>
                <w:szCs w:val="22"/>
              </w:rPr>
            </w:pPr>
          </w:p>
          <w:p w14:paraId="6FA27F30" w14:textId="77777777" w:rsidR="003B7994" w:rsidRDefault="003B7994" w:rsidP="00862B95">
            <w:pPr>
              <w:ind w:left="360"/>
              <w:contextualSpacing/>
              <w:rPr>
                <w:sz w:val="22"/>
                <w:szCs w:val="22"/>
              </w:rPr>
            </w:pPr>
          </w:p>
          <w:p w14:paraId="1D48FEE1" w14:textId="77777777" w:rsidR="003B7994" w:rsidRDefault="003B7994" w:rsidP="00862B95">
            <w:pPr>
              <w:ind w:left="360"/>
              <w:contextualSpacing/>
              <w:rPr>
                <w:sz w:val="22"/>
                <w:szCs w:val="22"/>
              </w:rPr>
            </w:pPr>
          </w:p>
          <w:p w14:paraId="1466BDA8" w14:textId="77777777" w:rsidR="003B7994" w:rsidRDefault="003B7994" w:rsidP="00862B95">
            <w:pPr>
              <w:ind w:left="360"/>
              <w:contextualSpacing/>
              <w:rPr>
                <w:sz w:val="22"/>
                <w:szCs w:val="22"/>
              </w:rPr>
            </w:pPr>
          </w:p>
          <w:p w14:paraId="4486872F" w14:textId="77777777" w:rsidR="003B7994" w:rsidRDefault="003B7994" w:rsidP="00862B95">
            <w:pPr>
              <w:ind w:left="360"/>
              <w:contextualSpacing/>
              <w:rPr>
                <w:sz w:val="22"/>
                <w:szCs w:val="22"/>
              </w:rPr>
            </w:pPr>
          </w:p>
          <w:p w14:paraId="108D879D" w14:textId="006A54BA" w:rsidR="00F91F69" w:rsidRDefault="00032B48" w:rsidP="00862B95">
            <w:pPr>
              <w:numPr>
                <w:ilvl w:val="0"/>
                <w:numId w:val="14"/>
              </w:numPr>
              <w:rPr>
                <w:sz w:val="22"/>
                <w:szCs w:val="22"/>
              </w:rPr>
            </w:pPr>
            <w:r>
              <w:rPr>
                <w:sz w:val="22"/>
                <w:szCs w:val="22"/>
              </w:rPr>
              <w:t xml:space="preserve">Category: </w:t>
            </w:r>
            <w:r w:rsidR="00F91F69">
              <w:rPr>
                <w:sz w:val="22"/>
                <w:szCs w:val="22"/>
              </w:rPr>
              <w:t>D</w:t>
            </w:r>
          </w:p>
          <w:p w14:paraId="67436EA4" w14:textId="77777777" w:rsidR="00F91F69" w:rsidRDefault="00F91F69" w:rsidP="00862B95">
            <w:pPr>
              <w:rPr>
                <w:sz w:val="22"/>
                <w:szCs w:val="22"/>
              </w:rPr>
            </w:pPr>
          </w:p>
          <w:p w14:paraId="0F899D2B" w14:textId="77777777" w:rsidR="000E6CDC" w:rsidRDefault="000E6CDC">
            <w:pPr>
              <w:rPr>
                <w:sz w:val="22"/>
                <w:szCs w:val="22"/>
              </w:rPr>
            </w:pPr>
          </w:p>
          <w:p w14:paraId="691227C9" w14:textId="77777777" w:rsidR="00616696" w:rsidRDefault="00616696">
            <w:pPr>
              <w:rPr>
                <w:sz w:val="22"/>
                <w:szCs w:val="22"/>
              </w:rPr>
            </w:pPr>
          </w:p>
          <w:p w14:paraId="788D4041" w14:textId="77777777" w:rsidR="00616696" w:rsidRDefault="00616696">
            <w:pPr>
              <w:rPr>
                <w:sz w:val="22"/>
                <w:szCs w:val="22"/>
              </w:rPr>
            </w:pPr>
          </w:p>
          <w:p w14:paraId="5DE6EF94" w14:textId="607E050E" w:rsidR="00616696" w:rsidRDefault="00032B48">
            <w:pPr>
              <w:numPr>
                <w:ilvl w:val="0"/>
                <w:numId w:val="14"/>
              </w:numPr>
              <w:contextualSpacing/>
              <w:rPr>
                <w:sz w:val="22"/>
                <w:szCs w:val="22"/>
              </w:rPr>
            </w:pPr>
            <w:r>
              <w:rPr>
                <w:sz w:val="22"/>
                <w:szCs w:val="22"/>
              </w:rPr>
              <w:t xml:space="preserve">Category: </w:t>
            </w:r>
            <w:r w:rsidR="006F4AC8">
              <w:rPr>
                <w:sz w:val="22"/>
                <w:szCs w:val="22"/>
              </w:rPr>
              <w:t xml:space="preserve">A, B, </w:t>
            </w:r>
            <w:r w:rsidR="00027B4A">
              <w:rPr>
                <w:sz w:val="22"/>
                <w:szCs w:val="22"/>
              </w:rPr>
              <w:t xml:space="preserve">C, </w:t>
            </w:r>
            <w:r w:rsidR="00C84CFB">
              <w:rPr>
                <w:sz w:val="22"/>
                <w:szCs w:val="22"/>
              </w:rPr>
              <w:t>D,</w:t>
            </w:r>
            <w:r w:rsidR="00027B4A">
              <w:rPr>
                <w:sz w:val="22"/>
                <w:szCs w:val="22"/>
              </w:rPr>
              <w:t xml:space="preserve"> E,</w:t>
            </w:r>
            <w:r w:rsidR="00C84CFB">
              <w:rPr>
                <w:sz w:val="22"/>
                <w:szCs w:val="22"/>
              </w:rPr>
              <w:t xml:space="preserve"> F</w:t>
            </w:r>
          </w:p>
          <w:p w14:paraId="7F81E53E" w14:textId="77777777" w:rsidR="00616696" w:rsidRDefault="00616696">
            <w:pPr>
              <w:ind w:left="360"/>
              <w:rPr>
                <w:sz w:val="22"/>
                <w:szCs w:val="22"/>
              </w:rPr>
            </w:pPr>
          </w:p>
          <w:p w14:paraId="35446B9E" w14:textId="77777777" w:rsidR="00616696" w:rsidRDefault="00616696">
            <w:pPr>
              <w:ind w:left="360"/>
              <w:rPr>
                <w:sz w:val="22"/>
                <w:szCs w:val="22"/>
              </w:rPr>
            </w:pPr>
          </w:p>
          <w:p w14:paraId="1CE15C0D" w14:textId="77777777" w:rsidR="00616696" w:rsidRDefault="00616696">
            <w:pPr>
              <w:ind w:left="360"/>
              <w:rPr>
                <w:sz w:val="22"/>
                <w:szCs w:val="22"/>
              </w:rPr>
            </w:pPr>
          </w:p>
          <w:p w14:paraId="046D6AEC" w14:textId="77777777" w:rsidR="00D638AA" w:rsidRDefault="00D638AA" w:rsidP="00862B95">
            <w:pPr>
              <w:rPr>
                <w:sz w:val="22"/>
                <w:szCs w:val="22"/>
              </w:rPr>
            </w:pPr>
          </w:p>
          <w:p w14:paraId="74ABA2CB" w14:textId="77777777" w:rsidR="00D638AA" w:rsidRDefault="00D638AA">
            <w:pPr>
              <w:ind w:left="360"/>
              <w:rPr>
                <w:sz w:val="22"/>
                <w:szCs w:val="22"/>
              </w:rPr>
            </w:pPr>
          </w:p>
          <w:p w14:paraId="77913563" w14:textId="77777777" w:rsidR="00D638AA" w:rsidRDefault="00D638AA">
            <w:pPr>
              <w:ind w:left="360"/>
              <w:rPr>
                <w:sz w:val="22"/>
                <w:szCs w:val="22"/>
              </w:rPr>
            </w:pPr>
          </w:p>
          <w:p w14:paraId="4E639AA3" w14:textId="343212F6" w:rsidR="00616696" w:rsidRDefault="00032B48">
            <w:pPr>
              <w:numPr>
                <w:ilvl w:val="0"/>
                <w:numId w:val="14"/>
              </w:numPr>
              <w:contextualSpacing/>
              <w:rPr>
                <w:sz w:val="22"/>
                <w:szCs w:val="22"/>
              </w:rPr>
            </w:pPr>
            <w:r>
              <w:rPr>
                <w:sz w:val="22"/>
                <w:szCs w:val="22"/>
              </w:rPr>
              <w:t>Category:</w:t>
            </w:r>
            <w:r w:rsidR="006F4AC8">
              <w:rPr>
                <w:sz w:val="22"/>
                <w:szCs w:val="22"/>
              </w:rPr>
              <w:t xml:space="preserve"> A, B,</w:t>
            </w:r>
            <w:r w:rsidR="00CF1D18">
              <w:rPr>
                <w:sz w:val="22"/>
                <w:szCs w:val="22"/>
              </w:rPr>
              <w:t xml:space="preserve"> C, D, E, F</w:t>
            </w:r>
          </w:p>
          <w:p w14:paraId="18BA09AF" w14:textId="77777777" w:rsidR="00D638AA" w:rsidRDefault="00D638AA" w:rsidP="00862B95">
            <w:pPr>
              <w:contextualSpacing/>
              <w:rPr>
                <w:sz w:val="22"/>
                <w:szCs w:val="22"/>
              </w:rPr>
            </w:pPr>
          </w:p>
          <w:p w14:paraId="7AE982ED" w14:textId="77777777" w:rsidR="00D638AA" w:rsidRDefault="00D638AA" w:rsidP="00862B95">
            <w:pPr>
              <w:contextualSpacing/>
              <w:rPr>
                <w:sz w:val="22"/>
                <w:szCs w:val="22"/>
              </w:rPr>
            </w:pPr>
          </w:p>
          <w:p w14:paraId="6B50B7C7" w14:textId="77777777" w:rsidR="00D638AA" w:rsidRDefault="00D638AA" w:rsidP="00862B95">
            <w:pPr>
              <w:contextualSpacing/>
              <w:rPr>
                <w:sz w:val="22"/>
                <w:szCs w:val="22"/>
              </w:rPr>
            </w:pPr>
          </w:p>
          <w:p w14:paraId="5E304737" w14:textId="3DBD41DE" w:rsidR="00616696" w:rsidRDefault="00032B48">
            <w:pPr>
              <w:numPr>
                <w:ilvl w:val="0"/>
                <w:numId w:val="14"/>
              </w:numPr>
              <w:contextualSpacing/>
              <w:rPr>
                <w:sz w:val="22"/>
                <w:szCs w:val="22"/>
              </w:rPr>
            </w:pPr>
            <w:r>
              <w:rPr>
                <w:sz w:val="22"/>
                <w:szCs w:val="22"/>
              </w:rPr>
              <w:t>Category:</w:t>
            </w:r>
            <w:r w:rsidR="00E30061">
              <w:rPr>
                <w:sz w:val="22"/>
                <w:szCs w:val="22"/>
              </w:rPr>
              <w:t xml:space="preserve"> </w:t>
            </w:r>
            <w:r w:rsidR="006F4AC8">
              <w:rPr>
                <w:sz w:val="22"/>
                <w:szCs w:val="22"/>
              </w:rPr>
              <w:t>A, B, C, D, E, F</w:t>
            </w:r>
          </w:p>
          <w:p w14:paraId="7D28E750" w14:textId="77777777" w:rsidR="00616696" w:rsidRDefault="00616696">
            <w:pPr>
              <w:rPr>
                <w:sz w:val="22"/>
                <w:szCs w:val="22"/>
              </w:rPr>
            </w:pPr>
          </w:p>
          <w:p w14:paraId="253EDC34" w14:textId="77777777" w:rsidR="00616696" w:rsidRDefault="00616696">
            <w:pPr>
              <w:rPr>
                <w:sz w:val="22"/>
                <w:szCs w:val="22"/>
              </w:rPr>
            </w:pPr>
          </w:p>
          <w:p w14:paraId="77927F58" w14:textId="77777777" w:rsidR="00616696" w:rsidRDefault="00616696">
            <w:pPr>
              <w:rPr>
                <w:sz w:val="22"/>
                <w:szCs w:val="22"/>
              </w:rPr>
            </w:pPr>
          </w:p>
          <w:p w14:paraId="0F8DDF5A" w14:textId="77777777" w:rsidR="00D638AA" w:rsidRDefault="00D638AA">
            <w:pPr>
              <w:rPr>
                <w:sz w:val="22"/>
                <w:szCs w:val="22"/>
              </w:rPr>
            </w:pPr>
          </w:p>
          <w:p w14:paraId="785C14D4" w14:textId="2094AC21" w:rsidR="002F262B" w:rsidRDefault="002F262B" w:rsidP="00862B95">
            <w:pPr>
              <w:contextualSpacing/>
              <w:rPr>
                <w:sz w:val="22"/>
                <w:szCs w:val="22"/>
              </w:rPr>
            </w:pPr>
          </w:p>
          <w:p w14:paraId="47F76B62" w14:textId="77777777" w:rsidR="002F262B" w:rsidRDefault="002F262B" w:rsidP="00862B95">
            <w:pPr>
              <w:ind w:left="360"/>
              <w:contextualSpacing/>
              <w:rPr>
                <w:sz w:val="22"/>
                <w:szCs w:val="22"/>
              </w:rPr>
            </w:pPr>
          </w:p>
          <w:p w14:paraId="3E1A37F4" w14:textId="3FF267E5" w:rsidR="00616696" w:rsidRPr="002F262B" w:rsidRDefault="002F262B" w:rsidP="002F262B">
            <w:pPr>
              <w:numPr>
                <w:ilvl w:val="0"/>
                <w:numId w:val="14"/>
              </w:numPr>
              <w:contextualSpacing/>
              <w:rPr>
                <w:sz w:val="22"/>
                <w:szCs w:val="22"/>
              </w:rPr>
            </w:pPr>
            <w:r>
              <w:rPr>
                <w:sz w:val="22"/>
                <w:szCs w:val="22"/>
              </w:rPr>
              <w:t>Category: D</w:t>
            </w:r>
          </w:p>
          <w:p w14:paraId="50A79AE9" w14:textId="77777777" w:rsidR="00616696" w:rsidRPr="002F262B" w:rsidRDefault="00616696" w:rsidP="00862B95">
            <w:pPr>
              <w:rPr>
                <w:sz w:val="22"/>
                <w:szCs w:val="22"/>
              </w:rPr>
            </w:pPr>
          </w:p>
          <w:p w14:paraId="38239FDA" w14:textId="77777777" w:rsidR="00127FC4" w:rsidRPr="002F262B" w:rsidRDefault="00127FC4">
            <w:pPr>
              <w:ind w:left="360"/>
              <w:rPr>
                <w:sz w:val="22"/>
                <w:szCs w:val="22"/>
              </w:rPr>
            </w:pPr>
          </w:p>
          <w:p w14:paraId="48EEAE18" w14:textId="74110503" w:rsidR="00616696" w:rsidRPr="002F262B" w:rsidRDefault="00032B48">
            <w:pPr>
              <w:numPr>
                <w:ilvl w:val="0"/>
                <w:numId w:val="14"/>
              </w:numPr>
              <w:contextualSpacing/>
              <w:rPr>
                <w:sz w:val="22"/>
                <w:szCs w:val="22"/>
              </w:rPr>
            </w:pPr>
            <w:r w:rsidRPr="002F262B">
              <w:rPr>
                <w:sz w:val="22"/>
                <w:szCs w:val="22"/>
              </w:rPr>
              <w:t>Category:</w:t>
            </w:r>
            <w:r w:rsidR="008849F3" w:rsidRPr="002F262B">
              <w:rPr>
                <w:sz w:val="22"/>
                <w:szCs w:val="22"/>
              </w:rPr>
              <w:t xml:space="preserve"> A, B, C, D, E, F</w:t>
            </w:r>
          </w:p>
          <w:p w14:paraId="0799AA36" w14:textId="77777777" w:rsidR="00616696" w:rsidRPr="002F262B" w:rsidRDefault="00616696">
            <w:pPr>
              <w:rPr>
                <w:sz w:val="22"/>
                <w:szCs w:val="22"/>
              </w:rPr>
            </w:pPr>
          </w:p>
          <w:p w14:paraId="690F2611" w14:textId="77777777" w:rsidR="00D638AA" w:rsidRPr="002F262B" w:rsidRDefault="00D638AA">
            <w:pPr>
              <w:rPr>
                <w:sz w:val="22"/>
                <w:szCs w:val="22"/>
              </w:rPr>
            </w:pPr>
          </w:p>
          <w:p w14:paraId="05EBBE58" w14:textId="77777777" w:rsidR="00D638AA" w:rsidRPr="002F262B" w:rsidRDefault="00D638AA">
            <w:pPr>
              <w:rPr>
                <w:sz w:val="22"/>
                <w:szCs w:val="22"/>
              </w:rPr>
            </w:pPr>
          </w:p>
          <w:p w14:paraId="3FF1DE21" w14:textId="77777777" w:rsidR="00D638AA" w:rsidRDefault="00D638AA">
            <w:pPr>
              <w:rPr>
                <w:sz w:val="22"/>
                <w:szCs w:val="22"/>
              </w:rPr>
            </w:pPr>
          </w:p>
          <w:p w14:paraId="2D2384C7" w14:textId="77777777" w:rsidR="00616696" w:rsidRDefault="00616696">
            <w:pPr>
              <w:rPr>
                <w:sz w:val="22"/>
                <w:szCs w:val="22"/>
              </w:rPr>
            </w:pPr>
          </w:p>
          <w:p w14:paraId="46A991BF" w14:textId="5AC1A6ED" w:rsidR="00616696" w:rsidRDefault="00032B48">
            <w:pPr>
              <w:numPr>
                <w:ilvl w:val="0"/>
                <w:numId w:val="14"/>
              </w:numPr>
              <w:contextualSpacing/>
              <w:rPr>
                <w:sz w:val="22"/>
                <w:szCs w:val="22"/>
              </w:rPr>
            </w:pPr>
            <w:r>
              <w:rPr>
                <w:sz w:val="22"/>
                <w:szCs w:val="22"/>
              </w:rPr>
              <w:t>Category:</w:t>
            </w:r>
            <w:r w:rsidR="008849F3">
              <w:rPr>
                <w:sz w:val="22"/>
                <w:szCs w:val="22"/>
              </w:rPr>
              <w:t xml:space="preserve"> </w:t>
            </w:r>
            <w:r w:rsidR="00B21D29">
              <w:rPr>
                <w:sz w:val="22"/>
                <w:szCs w:val="22"/>
              </w:rPr>
              <w:t>D</w:t>
            </w:r>
          </w:p>
          <w:p w14:paraId="301DCBE2" w14:textId="77777777" w:rsidR="00B21D29" w:rsidRDefault="00B21D29">
            <w:pPr>
              <w:rPr>
                <w:sz w:val="22"/>
                <w:szCs w:val="22"/>
              </w:rPr>
            </w:pPr>
          </w:p>
          <w:p w14:paraId="6290A41C" w14:textId="77777777" w:rsidR="00B21D29" w:rsidRDefault="00B21D29">
            <w:pPr>
              <w:rPr>
                <w:sz w:val="22"/>
                <w:szCs w:val="22"/>
              </w:rPr>
            </w:pPr>
          </w:p>
          <w:p w14:paraId="74B14834" w14:textId="77777777" w:rsidR="00616696" w:rsidRDefault="00616696">
            <w:pPr>
              <w:rPr>
                <w:sz w:val="22"/>
                <w:szCs w:val="22"/>
              </w:rPr>
            </w:pPr>
          </w:p>
          <w:p w14:paraId="418071A3" w14:textId="021ACF34" w:rsidR="00616696" w:rsidRDefault="00032B48" w:rsidP="00862B95">
            <w:pPr>
              <w:numPr>
                <w:ilvl w:val="0"/>
                <w:numId w:val="14"/>
              </w:numPr>
              <w:contextualSpacing/>
              <w:rPr>
                <w:sz w:val="22"/>
                <w:szCs w:val="22"/>
              </w:rPr>
            </w:pPr>
            <w:r>
              <w:rPr>
                <w:sz w:val="22"/>
                <w:szCs w:val="22"/>
              </w:rPr>
              <w:t>Category:</w:t>
            </w:r>
            <w:r w:rsidR="0095164C">
              <w:rPr>
                <w:sz w:val="22"/>
                <w:szCs w:val="22"/>
              </w:rPr>
              <w:t xml:space="preserve"> A, D</w:t>
            </w:r>
            <w:r w:rsidR="0095164C" w:rsidDel="0095164C">
              <w:rPr>
                <w:sz w:val="22"/>
                <w:szCs w:val="22"/>
              </w:rPr>
              <w:t xml:space="preserve"> </w:t>
            </w:r>
          </w:p>
          <w:p w14:paraId="77944DE8" w14:textId="77777777" w:rsidR="00616696" w:rsidRDefault="00616696">
            <w:pPr>
              <w:rPr>
                <w:sz w:val="22"/>
                <w:szCs w:val="22"/>
              </w:rPr>
            </w:pPr>
          </w:p>
          <w:p w14:paraId="6ED61F3F" w14:textId="77777777" w:rsidR="00616696" w:rsidRDefault="00616696">
            <w:pPr>
              <w:rPr>
                <w:sz w:val="22"/>
                <w:szCs w:val="22"/>
              </w:rPr>
            </w:pPr>
          </w:p>
        </w:tc>
      </w:tr>
    </w:tbl>
    <w:p w14:paraId="7E2A9FB5" w14:textId="20984BCF" w:rsidR="00616696" w:rsidRDefault="00616696">
      <w:pPr>
        <w:rPr>
          <w:sz w:val="22"/>
          <w:szCs w:val="22"/>
        </w:rPr>
      </w:pPr>
    </w:p>
    <w:p w14:paraId="443DF0D1" w14:textId="77777777" w:rsidR="00616696" w:rsidRDefault="00616696">
      <w:pPr>
        <w:rPr>
          <w:sz w:val="22"/>
          <w:szCs w:val="22"/>
        </w:rPr>
      </w:pPr>
    </w:p>
    <w:tbl>
      <w:tblPr>
        <w:tblStyle w:val="a1"/>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72C707E5" w14:textId="77777777">
        <w:tc>
          <w:tcPr>
            <w:tcW w:w="3057" w:type="dxa"/>
            <w:shd w:val="clear" w:color="auto" w:fill="EDEDED"/>
          </w:tcPr>
          <w:p w14:paraId="174C6AC1" w14:textId="77777777" w:rsidR="00616696" w:rsidRDefault="00032B48">
            <w:pPr>
              <w:rPr>
                <w:b/>
                <w:sz w:val="22"/>
                <w:szCs w:val="22"/>
              </w:rPr>
            </w:pPr>
            <w:r>
              <w:rPr>
                <w:b/>
                <w:sz w:val="22"/>
                <w:szCs w:val="22"/>
              </w:rPr>
              <w:t>Possible mechanism #2</w:t>
            </w:r>
          </w:p>
        </w:tc>
        <w:tc>
          <w:tcPr>
            <w:tcW w:w="10122" w:type="dxa"/>
            <w:gridSpan w:val="2"/>
          </w:tcPr>
          <w:p w14:paraId="69A82602" w14:textId="77777777" w:rsidR="00616696" w:rsidRDefault="00032B48">
            <w:pPr>
              <w:rPr>
                <w:i/>
                <w:sz w:val="22"/>
                <w:szCs w:val="22"/>
              </w:rPr>
            </w:pPr>
            <w:r>
              <w:rPr>
                <w:i/>
                <w:sz w:val="22"/>
                <w:szCs w:val="22"/>
              </w:rPr>
              <w:t xml:space="preserve">New ICANN Proceeds Allocation Department Created as part of ICANN Org which would work in collaboration with an existing </w:t>
            </w:r>
            <w:commentRangeStart w:id="26"/>
            <w:r>
              <w:rPr>
                <w:i/>
                <w:sz w:val="22"/>
                <w:szCs w:val="22"/>
              </w:rPr>
              <w:t>charitable organization</w:t>
            </w:r>
            <w:commentRangeEnd w:id="26"/>
            <w:r w:rsidR="000D7237">
              <w:rPr>
                <w:rStyle w:val="CommentReference"/>
              </w:rPr>
              <w:commentReference w:id="26"/>
            </w:r>
            <w:r>
              <w:rPr>
                <w:i/>
                <w:sz w:val="22"/>
                <w:szCs w:val="22"/>
              </w:rPr>
              <w:t>(s).</w:t>
            </w:r>
          </w:p>
        </w:tc>
      </w:tr>
      <w:tr w:rsidR="00616696" w14:paraId="358D1EBF" w14:textId="77777777">
        <w:tc>
          <w:tcPr>
            <w:tcW w:w="3057" w:type="dxa"/>
            <w:shd w:val="clear" w:color="auto" w:fill="EDEDED"/>
          </w:tcPr>
          <w:p w14:paraId="5886CEFB" w14:textId="77777777" w:rsidR="00616696" w:rsidRDefault="00032B48">
            <w:pPr>
              <w:rPr>
                <w:b/>
                <w:sz w:val="22"/>
                <w:szCs w:val="22"/>
              </w:rPr>
            </w:pPr>
            <w:r>
              <w:rPr>
                <w:b/>
                <w:sz w:val="22"/>
                <w:szCs w:val="22"/>
              </w:rPr>
              <w:t xml:space="preserve">General description </w:t>
            </w:r>
          </w:p>
        </w:tc>
        <w:tc>
          <w:tcPr>
            <w:tcW w:w="10122" w:type="dxa"/>
            <w:gridSpan w:val="2"/>
          </w:tcPr>
          <w:p w14:paraId="46BF5783" w14:textId="77777777" w:rsidR="00616696" w:rsidRDefault="00032B48">
            <w:pPr>
              <w:rPr>
                <w:sz w:val="22"/>
                <w:szCs w:val="22"/>
              </w:rPr>
            </w:pPr>
            <w:r>
              <w:rPr>
                <w:sz w:val="22"/>
                <w:szCs w:val="22"/>
              </w:rPr>
              <w:t>Responsibilities for solicitation and evaluation of proposals, and disbursement process would be split between the newly created department and the existing charitable organization(s).</w:t>
            </w:r>
          </w:p>
        </w:tc>
      </w:tr>
      <w:tr w:rsidR="00616696" w14:paraId="1A63857D" w14:textId="77777777" w:rsidTr="005308B6">
        <w:trPr>
          <w:trHeight w:val="5084"/>
        </w:trPr>
        <w:tc>
          <w:tcPr>
            <w:tcW w:w="3057" w:type="dxa"/>
            <w:shd w:val="clear" w:color="auto" w:fill="EDEDED"/>
          </w:tcPr>
          <w:p w14:paraId="01E15D48" w14:textId="77777777" w:rsidR="00616696" w:rsidRDefault="00032B48">
            <w:pPr>
              <w:rPr>
                <w:b/>
                <w:sz w:val="22"/>
                <w:szCs w:val="22"/>
              </w:rPr>
            </w:pPr>
            <w:r>
              <w:rPr>
                <w:b/>
                <w:sz w:val="22"/>
                <w:szCs w:val="22"/>
              </w:rPr>
              <w:lastRenderedPageBreak/>
              <w:t>Clarifying questions and/or questions for experts</w:t>
            </w:r>
          </w:p>
        </w:tc>
        <w:tc>
          <w:tcPr>
            <w:tcW w:w="5061" w:type="dxa"/>
          </w:tcPr>
          <w:p w14:paraId="3DC4491B" w14:textId="77777777" w:rsidR="00616696" w:rsidRDefault="00616696">
            <w:pPr>
              <w:rPr>
                <w:sz w:val="22"/>
                <w:szCs w:val="22"/>
              </w:rPr>
            </w:pPr>
          </w:p>
          <w:p w14:paraId="2E356242" w14:textId="77777777" w:rsidR="00616696" w:rsidRDefault="00616696">
            <w:pPr>
              <w:rPr>
                <w:sz w:val="22"/>
                <w:szCs w:val="22"/>
              </w:rPr>
            </w:pPr>
          </w:p>
          <w:p w14:paraId="1CF1F5DE" w14:textId="6FC2F927" w:rsidR="00E374B6" w:rsidRPr="00EF7E57" w:rsidRDefault="000D7237" w:rsidP="00EF7E57">
            <w:pPr>
              <w:numPr>
                <w:ilvl w:val="0"/>
                <w:numId w:val="4"/>
              </w:numPr>
              <w:contextualSpacing/>
              <w:rPr>
                <w:sz w:val="22"/>
                <w:szCs w:val="22"/>
              </w:rPr>
            </w:pPr>
            <w:ins w:id="27" w:author="Samantha Eisner" w:date="2018-01-16T17:54:00Z">
              <w:r>
                <w:rPr>
                  <w:sz w:val="22"/>
                  <w:szCs w:val="22"/>
                </w:rPr>
                <w:t>Do you think ICANN would benefit from working in a collaboration with an existing</w:t>
              </w:r>
            </w:ins>
            <w:ins w:id="28" w:author="Samantha Eisner" w:date="2018-01-16T17:56:00Z">
              <w:r>
                <w:rPr>
                  <w:sz w:val="22"/>
                  <w:szCs w:val="22"/>
                </w:rPr>
                <w:t xml:space="preserve"> philanthropic organization?  If so, what benefits do you think there would be?</w:t>
              </w:r>
            </w:ins>
            <w:del w:id="29" w:author="Samantha Eisner" w:date="2018-01-16T17:56:00Z">
              <w:r w:rsidR="00E374B6" w:rsidDel="000D7237">
                <w:rPr>
                  <w:sz w:val="22"/>
                  <w:szCs w:val="22"/>
                </w:rPr>
                <w:delText>What would be the benefits to working in collaboration with other organisations, if any?</w:delText>
              </w:r>
            </w:del>
          </w:p>
          <w:p w14:paraId="51075977" w14:textId="36838089" w:rsidR="00616696" w:rsidRDefault="00032B48">
            <w:pPr>
              <w:numPr>
                <w:ilvl w:val="0"/>
                <w:numId w:val="4"/>
              </w:numPr>
              <w:contextualSpacing/>
              <w:rPr>
                <w:sz w:val="22"/>
                <w:szCs w:val="22"/>
              </w:rPr>
            </w:pPr>
            <w:r>
              <w:rPr>
                <w:sz w:val="22"/>
                <w:szCs w:val="22"/>
              </w:rPr>
              <w:t xml:space="preserve">What mechanisms would need to be in place to </w:t>
            </w:r>
            <w:commentRangeStart w:id="30"/>
            <w:r>
              <w:rPr>
                <w:sz w:val="22"/>
                <w:szCs w:val="22"/>
              </w:rPr>
              <w:t xml:space="preserve">ensure coordination between </w:t>
            </w:r>
            <w:commentRangeEnd w:id="30"/>
            <w:r w:rsidR="000D7237">
              <w:rPr>
                <w:rStyle w:val="CommentReference"/>
              </w:rPr>
              <w:commentReference w:id="30"/>
            </w:r>
            <w:r>
              <w:rPr>
                <w:sz w:val="22"/>
                <w:szCs w:val="22"/>
              </w:rPr>
              <w:t>ICANN Org Department and</w:t>
            </w:r>
            <w:r w:rsidR="009D3953">
              <w:rPr>
                <w:sz w:val="22"/>
                <w:szCs w:val="22"/>
              </w:rPr>
              <w:t xml:space="preserve"> the</w:t>
            </w:r>
            <w:r>
              <w:rPr>
                <w:sz w:val="22"/>
                <w:szCs w:val="22"/>
              </w:rPr>
              <w:t xml:space="preserve"> </w:t>
            </w:r>
            <w:ins w:id="31" w:author="Samantha Eisner" w:date="2018-01-16T17:56:00Z">
              <w:r w:rsidR="000D7237">
                <w:rPr>
                  <w:sz w:val="22"/>
                  <w:szCs w:val="22"/>
                </w:rPr>
                <w:t xml:space="preserve">selected </w:t>
              </w:r>
            </w:ins>
            <w:del w:id="32" w:author="Samantha Eisner" w:date="2018-01-16T17:56:00Z">
              <w:r w:rsidDel="000D7237">
                <w:rPr>
                  <w:sz w:val="22"/>
                  <w:szCs w:val="22"/>
                </w:rPr>
                <w:delText xml:space="preserve">existing charitable </w:delText>
              </w:r>
            </w:del>
            <w:r>
              <w:rPr>
                <w:sz w:val="22"/>
                <w:szCs w:val="22"/>
              </w:rPr>
              <w:t>organization(s)?</w:t>
            </w:r>
          </w:p>
          <w:p w14:paraId="21FFFBC1" w14:textId="2AEF2E76" w:rsidR="00616696" w:rsidRDefault="00032B48">
            <w:pPr>
              <w:numPr>
                <w:ilvl w:val="0"/>
                <w:numId w:val="4"/>
              </w:numPr>
              <w:contextualSpacing/>
              <w:rPr>
                <w:sz w:val="22"/>
                <w:szCs w:val="22"/>
              </w:rPr>
            </w:pPr>
            <w:r>
              <w:rPr>
                <w:sz w:val="22"/>
                <w:szCs w:val="22"/>
              </w:rPr>
              <w:t xml:space="preserve">What guidance might you share on how ICANN might collaborate with other organizations in order to achieve our desired outcomes for the use of the auction proceeds? </w:t>
            </w:r>
          </w:p>
          <w:p w14:paraId="7469E690" w14:textId="18037112" w:rsidR="00616696" w:rsidRDefault="00B24F19">
            <w:pPr>
              <w:numPr>
                <w:ilvl w:val="0"/>
                <w:numId w:val="4"/>
              </w:numPr>
              <w:contextualSpacing/>
              <w:rPr>
                <w:sz w:val="22"/>
                <w:szCs w:val="22"/>
              </w:rPr>
            </w:pPr>
            <w:r>
              <w:rPr>
                <w:sz w:val="22"/>
                <w:szCs w:val="22"/>
              </w:rPr>
              <w:t xml:space="preserve">Are there any </w:t>
            </w:r>
            <w:commentRangeStart w:id="33"/>
            <w:r>
              <w:rPr>
                <w:sz w:val="22"/>
                <w:szCs w:val="22"/>
              </w:rPr>
              <w:t xml:space="preserve">hybrid models </w:t>
            </w:r>
            <w:commentRangeEnd w:id="33"/>
            <w:r w:rsidR="000D7237">
              <w:rPr>
                <w:rStyle w:val="CommentReference"/>
              </w:rPr>
              <w:commentReference w:id="33"/>
            </w:r>
            <w:r>
              <w:rPr>
                <w:sz w:val="22"/>
                <w:szCs w:val="22"/>
              </w:rPr>
              <w:t>that you are familiar with that could serve as a model for this mechanism (</w:t>
            </w:r>
            <w:commentRangeStart w:id="34"/>
            <w:r>
              <w:rPr>
                <w:sz w:val="22"/>
                <w:szCs w:val="22"/>
              </w:rPr>
              <w:t xml:space="preserve">for example, </w:t>
            </w:r>
            <w:r w:rsidR="00032B48">
              <w:rPr>
                <w:sz w:val="22"/>
                <w:szCs w:val="22"/>
              </w:rPr>
              <w:t>the Stanford Engineering School Venture Fund</w:t>
            </w:r>
            <w:commentRangeEnd w:id="34"/>
            <w:r w:rsidR="000D7237">
              <w:rPr>
                <w:rStyle w:val="CommentReference"/>
              </w:rPr>
              <w:commentReference w:id="34"/>
            </w:r>
            <w:r>
              <w:rPr>
                <w:sz w:val="22"/>
                <w:szCs w:val="22"/>
              </w:rPr>
              <w:t>)</w:t>
            </w:r>
            <w:r w:rsidR="00032B48">
              <w:rPr>
                <w:sz w:val="22"/>
                <w:szCs w:val="22"/>
              </w:rPr>
              <w:t>?</w:t>
            </w:r>
          </w:p>
          <w:p w14:paraId="1DBF1F25" w14:textId="4463F56F" w:rsidR="00616696" w:rsidRDefault="00032B48">
            <w:pPr>
              <w:numPr>
                <w:ilvl w:val="0"/>
                <w:numId w:val="4"/>
              </w:numPr>
              <w:contextualSpacing/>
              <w:rPr>
                <w:sz w:val="22"/>
                <w:szCs w:val="22"/>
              </w:rPr>
            </w:pPr>
            <w:r>
              <w:rPr>
                <w:sz w:val="22"/>
                <w:szCs w:val="22"/>
              </w:rPr>
              <w:t xml:space="preserve">What are the standard practices around </w:t>
            </w:r>
            <w:commentRangeStart w:id="35"/>
            <w:r>
              <w:rPr>
                <w:sz w:val="22"/>
                <w:szCs w:val="22"/>
              </w:rPr>
              <w:t>due diligence reviews for agreements</w:t>
            </w:r>
            <w:commentRangeEnd w:id="35"/>
            <w:r w:rsidR="008C42CC">
              <w:rPr>
                <w:rStyle w:val="CommentReference"/>
              </w:rPr>
              <w:commentReference w:id="35"/>
            </w:r>
            <w:r>
              <w:rPr>
                <w:sz w:val="22"/>
                <w:szCs w:val="22"/>
              </w:rPr>
              <w:t xml:space="preserve"> </w:t>
            </w:r>
            <w:r w:rsidR="009A420B">
              <w:rPr>
                <w:sz w:val="22"/>
                <w:szCs w:val="22"/>
              </w:rPr>
              <w:t>for</w:t>
            </w:r>
            <w:r w:rsidR="00943B04">
              <w:rPr>
                <w:sz w:val="22"/>
                <w:szCs w:val="22"/>
              </w:rPr>
              <w:t xml:space="preserve"> </w:t>
            </w:r>
            <w:r w:rsidR="009A420B">
              <w:rPr>
                <w:sz w:val="22"/>
                <w:szCs w:val="22"/>
              </w:rPr>
              <w:t xml:space="preserve">a </w:t>
            </w:r>
            <w:r w:rsidR="00943B04">
              <w:rPr>
                <w:sz w:val="22"/>
                <w:szCs w:val="22"/>
              </w:rPr>
              <w:t>hybrid model</w:t>
            </w:r>
            <w:r>
              <w:rPr>
                <w:sz w:val="22"/>
                <w:szCs w:val="22"/>
              </w:rPr>
              <w:t xml:space="preserve"> to be implemented?</w:t>
            </w:r>
          </w:p>
          <w:p w14:paraId="481A9998" w14:textId="1E3D098E" w:rsidR="00616696" w:rsidRDefault="001D7746">
            <w:pPr>
              <w:numPr>
                <w:ilvl w:val="0"/>
                <w:numId w:val="4"/>
              </w:numPr>
              <w:contextualSpacing/>
            </w:pPr>
            <w:commentRangeStart w:id="36"/>
            <w:r>
              <w:rPr>
                <w:sz w:val="22"/>
                <w:szCs w:val="22"/>
              </w:rPr>
              <w:t xml:space="preserve">What kind of procedures need to be in place to manage fund allocation to successful applicants? </w:t>
            </w:r>
            <w:commentRangeEnd w:id="36"/>
            <w:r w:rsidR="008C42CC">
              <w:rPr>
                <w:rStyle w:val="CommentReference"/>
              </w:rPr>
              <w:commentReference w:id="36"/>
            </w:r>
          </w:p>
          <w:p w14:paraId="28CEC2D6" w14:textId="77777777" w:rsidR="00616696" w:rsidRDefault="00032B48">
            <w:pPr>
              <w:numPr>
                <w:ilvl w:val="0"/>
                <w:numId w:val="4"/>
              </w:numPr>
              <w:pBdr>
                <w:top w:val="none" w:sz="0" w:space="0" w:color="000000"/>
                <w:left w:val="none" w:sz="0" w:space="0" w:color="000000"/>
                <w:bottom w:val="none" w:sz="0" w:space="0" w:color="000000"/>
                <w:right w:val="none" w:sz="0" w:space="0" w:color="000000"/>
                <w:between w:val="none" w:sz="0" w:space="0" w:color="000000"/>
              </w:pBdr>
              <w:contextualSpacing/>
            </w:pPr>
            <w:r>
              <w:rPr>
                <w:sz w:val="22"/>
                <w:szCs w:val="22"/>
              </w:rPr>
              <w:t xml:space="preserve">What costs would be involved in creating </w:t>
            </w:r>
            <w:commentRangeStart w:id="37"/>
            <w:r>
              <w:rPr>
                <w:sz w:val="22"/>
                <w:szCs w:val="22"/>
              </w:rPr>
              <w:t xml:space="preserve">such a structure </w:t>
            </w:r>
            <w:commentRangeEnd w:id="37"/>
            <w:r w:rsidR="008C42CC">
              <w:rPr>
                <w:rStyle w:val="CommentReference"/>
              </w:rPr>
              <w:commentReference w:id="37"/>
            </w:r>
            <w:r>
              <w:rPr>
                <w:sz w:val="22"/>
                <w:szCs w:val="22"/>
              </w:rPr>
              <w:t>as well as overhead expected to run such a structure?</w:t>
            </w:r>
          </w:p>
          <w:p w14:paraId="1F155D44" w14:textId="4C8A7E14" w:rsidR="00616696" w:rsidRDefault="00AA7715">
            <w:pPr>
              <w:numPr>
                <w:ilvl w:val="0"/>
                <w:numId w:val="4"/>
              </w:numPr>
              <w:contextualSpacing/>
              <w:rPr>
                <w:sz w:val="22"/>
                <w:szCs w:val="22"/>
              </w:rPr>
            </w:pPr>
            <w:r>
              <w:rPr>
                <w:sz w:val="22"/>
                <w:szCs w:val="22"/>
              </w:rPr>
              <w:t xml:space="preserve">In case you or your organization has knowledge and expertise in working in a hybrid model, how </w:t>
            </w:r>
            <w:r w:rsidR="00032B48">
              <w:rPr>
                <w:sz w:val="22"/>
                <w:szCs w:val="22"/>
              </w:rPr>
              <w:t>does your organization manage the staffing and set up when collaborating in a hybrid mechanism like this (intermediary role)?</w:t>
            </w:r>
          </w:p>
          <w:p w14:paraId="11A7C529" w14:textId="7813A95E" w:rsidR="00616696" w:rsidRDefault="00AE3F3F">
            <w:pPr>
              <w:numPr>
                <w:ilvl w:val="0"/>
                <w:numId w:val="4"/>
              </w:numPr>
              <w:contextualSpacing/>
              <w:rPr>
                <w:sz w:val="22"/>
                <w:szCs w:val="22"/>
              </w:rPr>
            </w:pPr>
            <w:commentRangeStart w:id="38"/>
            <w:r>
              <w:rPr>
                <w:sz w:val="22"/>
                <w:szCs w:val="22"/>
              </w:rPr>
              <w:t>In a hybrid model, w</w:t>
            </w:r>
            <w:r w:rsidRPr="004119C7">
              <w:rPr>
                <w:sz w:val="22"/>
                <w:szCs w:val="22"/>
              </w:rPr>
              <w:t>hat methods</w:t>
            </w:r>
            <w:r>
              <w:rPr>
                <w:sz w:val="22"/>
                <w:szCs w:val="22"/>
              </w:rPr>
              <w:t xml:space="preserve"> and consultation processes</w:t>
            </w:r>
            <w:r w:rsidRPr="004119C7">
              <w:rPr>
                <w:sz w:val="22"/>
                <w:szCs w:val="22"/>
              </w:rPr>
              <w:t xml:space="preserve"> have you found effective for tracking community / stakeholder input and determining the </w:t>
            </w:r>
            <w:r w:rsidR="001F5982">
              <w:rPr>
                <w:sz w:val="22"/>
                <w:szCs w:val="22"/>
              </w:rPr>
              <w:t xml:space="preserve">subsequent impact of that </w:t>
            </w:r>
            <w:r w:rsidR="001F5982">
              <w:rPr>
                <w:sz w:val="22"/>
                <w:szCs w:val="22"/>
              </w:rPr>
              <w:lastRenderedPageBreak/>
              <w:t>input?</w:t>
            </w:r>
            <w:r w:rsidR="00032B48">
              <w:rPr>
                <w:sz w:val="22"/>
                <w:szCs w:val="22"/>
              </w:rPr>
              <w:t xml:space="preserve"> </w:t>
            </w:r>
            <w:commentRangeEnd w:id="38"/>
            <w:r w:rsidR="008C42CC">
              <w:rPr>
                <w:rStyle w:val="CommentReference"/>
              </w:rPr>
              <w:commentReference w:id="38"/>
            </w:r>
          </w:p>
          <w:p w14:paraId="248D2B0B" w14:textId="77777777" w:rsidR="00D24C17" w:rsidRDefault="00032B48">
            <w:pPr>
              <w:numPr>
                <w:ilvl w:val="0"/>
                <w:numId w:val="4"/>
              </w:numPr>
              <w:contextualSpacing/>
              <w:rPr>
                <w:sz w:val="22"/>
                <w:szCs w:val="22"/>
              </w:rPr>
            </w:pPr>
            <w:r>
              <w:rPr>
                <w:sz w:val="22"/>
                <w:szCs w:val="22"/>
              </w:rPr>
              <w:t>What</w:t>
            </w:r>
            <w:r w:rsidR="0050138B">
              <w:rPr>
                <w:sz w:val="22"/>
                <w:szCs w:val="22"/>
              </w:rPr>
              <w:t xml:space="preserve"> kind of</w:t>
            </w:r>
            <w:r w:rsidR="006B3872">
              <w:rPr>
                <w:sz w:val="22"/>
                <w:szCs w:val="22"/>
              </w:rPr>
              <w:t xml:space="preserve"> processes and</w:t>
            </w:r>
            <w:r w:rsidR="0050138B">
              <w:rPr>
                <w:sz w:val="22"/>
                <w:szCs w:val="22"/>
              </w:rPr>
              <w:t xml:space="preserve"> procedures would you like to see established to ensure that </w:t>
            </w:r>
            <w:r w:rsidR="006B3872">
              <w:rPr>
                <w:sz w:val="22"/>
                <w:szCs w:val="22"/>
              </w:rPr>
              <w:t>collaboration</w:t>
            </w:r>
            <w:r w:rsidR="0050138B">
              <w:rPr>
                <w:sz w:val="22"/>
                <w:szCs w:val="22"/>
              </w:rPr>
              <w:t xml:space="preserve"> with a third party </w:t>
            </w:r>
            <w:r w:rsidR="006B3872">
              <w:rPr>
                <w:sz w:val="22"/>
                <w:szCs w:val="22"/>
              </w:rPr>
              <w:t xml:space="preserve">would meet </w:t>
            </w:r>
            <w:r w:rsidR="0050138B">
              <w:rPr>
                <w:sz w:val="22"/>
                <w:szCs w:val="22"/>
              </w:rPr>
              <w:t xml:space="preserve">all legal and fiduciary </w:t>
            </w:r>
            <w:r w:rsidR="006B3872">
              <w:rPr>
                <w:sz w:val="22"/>
                <w:szCs w:val="22"/>
              </w:rPr>
              <w:t>requirements</w:t>
            </w:r>
            <w:r w:rsidR="0050138B">
              <w:rPr>
                <w:sz w:val="22"/>
                <w:szCs w:val="22"/>
              </w:rPr>
              <w:t xml:space="preserve">? </w:t>
            </w:r>
          </w:p>
          <w:p w14:paraId="6C4365FF" w14:textId="2DF73AC7" w:rsidR="00616696" w:rsidRPr="00723F6B" w:rsidRDefault="00D24C17">
            <w:pPr>
              <w:numPr>
                <w:ilvl w:val="0"/>
                <w:numId w:val="4"/>
              </w:numPr>
              <w:contextualSpacing/>
              <w:rPr>
                <w:sz w:val="22"/>
                <w:szCs w:val="22"/>
              </w:rPr>
            </w:pPr>
            <w:r w:rsidRPr="00862B95">
              <w:rPr>
                <w:sz w:val="22"/>
                <w:szCs w:val="22"/>
              </w:rPr>
              <w:t xml:space="preserve">Do you have recommendations or suggestions for the selection criteria ICANN should use for choosing the right charitable organization to partner with? </w:t>
            </w:r>
          </w:p>
          <w:p w14:paraId="56B64947" w14:textId="1BDC6AD3" w:rsidR="00616696" w:rsidRPr="0092102D" w:rsidRDefault="0092102D" w:rsidP="0092102D">
            <w:pPr>
              <w:numPr>
                <w:ilvl w:val="0"/>
                <w:numId w:val="4"/>
              </w:numPr>
              <w:contextualSpacing/>
              <w:rPr>
                <w:sz w:val="22"/>
                <w:szCs w:val="22"/>
              </w:rPr>
            </w:pPr>
            <w:r>
              <w:rPr>
                <w:sz w:val="22"/>
                <w:szCs w:val="22"/>
              </w:rPr>
              <w:t>Based on your response to the previous question, a</w:t>
            </w:r>
            <w:r w:rsidR="00DB56F6" w:rsidRPr="00EF7E57">
              <w:rPr>
                <w:sz w:val="22"/>
                <w:szCs w:val="22"/>
              </w:rPr>
              <w:t xml:space="preserve">re you in a position to make a recommendation for which </w:t>
            </w:r>
            <w:r w:rsidR="00032B48" w:rsidRPr="00EF7E57">
              <w:rPr>
                <w:sz w:val="22"/>
                <w:szCs w:val="22"/>
              </w:rPr>
              <w:t>existing charitable organizations</w:t>
            </w:r>
            <w:r w:rsidR="00DB56F6" w:rsidRPr="00EF7E57">
              <w:rPr>
                <w:sz w:val="22"/>
                <w:szCs w:val="22"/>
              </w:rPr>
              <w:t xml:space="preserve"> ICANN could consider partnering with</w:t>
            </w:r>
            <w:r w:rsidR="008F27C9">
              <w:rPr>
                <w:sz w:val="22"/>
                <w:szCs w:val="22"/>
              </w:rPr>
              <w:t>,</w:t>
            </w:r>
            <w:r w:rsidR="00032B48" w:rsidRPr="00EF7E57">
              <w:rPr>
                <w:sz w:val="22"/>
                <w:szCs w:val="22"/>
              </w:rPr>
              <w:t xml:space="preserve"> </w:t>
            </w:r>
            <w:r w:rsidR="00DB56F6" w:rsidRPr="00EF7E57">
              <w:rPr>
                <w:sz w:val="22"/>
                <w:szCs w:val="22"/>
              </w:rPr>
              <w:t xml:space="preserve">should a hybrid model be recommended? </w:t>
            </w:r>
          </w:p>
          <w:p w14:paraId="2A25FC6A" w14:textId="444C016E" w:rsidR="00616696" w:rsidRPr="005308B6" w:rsidRDefault="00032B48" w:rsidP="005308B6">
            <w:pPr>
              <w:numPr>
                <w:ilvl w:val="0"/>
                <w:numId w:val="4"/>
              </w:numPr>
              <w:contextualSpacing/>
              <w:rPr>
                <w:sz w:val="22"/>
                <w:szCs w:val="22"/>
              </w:rPr>
            </w:pPr>
            <w:r>
              <w:rPr>
                <w:sz w:val="22"/>
                <w:szCs w:val="22"/>
              </w:rPr>
              <w:t xml:space="preserve">What is the </w:t>
            </w:r>
            <w:r w:rsidR="00C346F9">
              <w:rPr>
                <w:sz w:val="22"/>
                <w:szCs w:val="22"/>
              </w:rPr>
              <w:t>industry standard</w:t>
            </w:r>
            <w:r>
              <w:rPr>
                <w:sz w:val="22"/>
                <w:szCs w:val="22"/>
              </w:rPr>
              <w:t xml:space="preserve"> (%)</w:t>
            </w:r>
            <w:r w:rsidR="008F27C9">
              <w:rPr>
                <w:sz w:val="22"/>
                <w:szCs w:val="22"/>
              </w:rPr>
              <w:t xml:space="preserve"> </w:t>
            </w:r>
            <w:r>
              <w:rPr>
                <w:sz w:val="22"/>
                <w:szCs w:val="22"/>
              </w:rPr>
              <w:t>to be allocated to administrative costs for the organization</w:t>
            </w:r>
            <w:r w:rsidR="00595FB8">
              <w:rPr>
                <w:sz w:val="22"/>
                <w:szCs w:val="22"/>
              </w:rPr>
              <w:t xml:space="preserve"> partnering with ICANN? </w:t>
            </w:r>
            <w:commentRangeStart w:id="39"/>
            <w:r w:rsidR="00595FB8">
              <w:rPr>
                <w:sz w:val="22"/>
                <w:szCs w:val="22"/>
              </w:rPr>
              <w:t>Please provide input taking into account different</w:t>
            </w:r>
            <w:r w:rsidR="00C70133">
              <w:rPr>
                <w:sz w:val="22"/>
                <w:szCs w:val="22"/>
              </w:rPr>
              <w:t xml:space="preserve"> ways in which responsibilities </w:t>
            </w:r>
            <w:r w:rsidR="00777327">
              <w:rPr>
                <w:sz w:val="22"/>
                <w:szCs w:val="22"/>
              </w:rPr>
              <w:t>could</w:t>
            </w:r>
            <w:r w:rsidR="00C70133">
              <w:rPr>
                <w:sz w:val="22"/>
                <w:szCs w:val="22"/>
              </w:rPr>
              <w:t xml:space="preserve"> be </w:t>
            </w:r>
            <w:r w:rsidR="00777327">
              <w:rPr>
                <w:sz w:val="22"/>
                <w:szCs w:val="22"/>
              </w:rPr>
              <w:t xml:space="preserve">divided between ICANN </w:t>
            </w:r>
            <w:r w:rsidR="00C346F9">
              <w:rPr>
                <w:sz w:val="22"/>
                <w:szCs w:val="22"/>
              </w:rPr>
              <w:t>a</w:t>
            </w:r>
            <w:r w:rsidR="00B12EC3">
              <w:rPr>
                <w:sz w:val="22"/>
                <w:szCs w:val="22"/>
              </w:rPr>
              <w:t xml:space="preserve">nd the charitable organization. </w:t>
            </w:r>
            <w:commentRangeEnd w:id="39"/>
            <w:r w:rsidR="008C42CC">
              <w:rPr>
                <w:rStyle w:val="CommentReference"/>
              </w:rPr>
              <w:commentReference w:id="39"/>
            </w:r>
          </w:p>
        </w:tc>
        <w:tc>
          <w:tcPr>
            <w:tcW w:w="5061" w:type="dxa"/>
          </w:tcPr>
          <w:p w14:paraId="0E513D43"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5DA7E325" w14:textId="279842D5" w:rsidR="00616696" w:rsidRDefault="00032B48">
            <w:pPr>
              <w:numPr>
                <w:ilvl w:val="0"/>
                <w:numId w:val="10"/>
              </w:numPr>
              <w:contextualSpacing/>
            </w:pPr>
            <w:r>
              <w:rPr>
                <w:sz w:val="22"/>
                <w:szCs w:val="22"/>
              </w:rPr>
              <w:t xml:space="preserve">Category: </w:t>
            </w:r>
            <w:r w:rsidR="00B102A6">
              <w:rPr>
                <w:sz w:val="22"/>
                <w:szCs w:val="22"/>
              </w:rPr>
              <w:t>A, D</w:t>
            </w:r>
          </w:p>
          <w:p w14:paraId="0CC1D7F0" w14:textId="77777777" w:rsidR="00616696" w:rsidRDefault="00616696">
            <w:pPr>
              <w:rPr>
                <w:sz w:val="22"/>
                <w:szCs w:val="22"/>
              </w:rPr>
            </w:pPr>
          </w:p>
          <w:p w14:paraId="5A0B1CAB" w14:textId="77777777" w:rsidR="008312B5" w:rsidRDefault="008312B5">
            <w:pPr>
              <w:rPr>
                <w:sz w:val="22"/>
                <w:szCs w:val="22"/>
              </w:rPr>
            </w:pPr>
          </w:p>
          <w:p w14:paraId="3F6FABBF" w14:textId="77777777" w:rsidR="00616696" w:rsidRDefault="00616696">
            <w:pPr>
              <w:rPr>
                <w:sz w:val="22"/>
                <w:szCs w:val="22"/>
              </w:rPr>
            </w:pPr>
          </w:p>
          <w:p w14:paraId="3A1C9D3F" w14:textId="5A1978D4" w:rsidR="00616696" w:rsidRPr="00862B95" w:rsidRDefault="00032B48">
            <w:pPr>
              <w:numPr>
                <w:ilvl w:val="0"/>
                <w:numId w:val="10"/>
              </w:numPr>
              <w:contextualSpacing/>
            </w:pPr>
            <w:r>
              <w:rPr>
                <w:sz w:val="22"/>
                <w:szCs w:val="22"/>
              </w:rPr>
              <w:t xml:space="preserve">Category: </w:t>
            </w:r>
            <w:r w:rsidR="008A1888">
              <w:rPr>
                <w:sz w:val="22"/>
                <w:szCs w:val="22"/>
              </w:rPr>
              <w:t>A, D</w:t>
            </w:r>
          </w:p>
          <w:p w14:paraId="175D0870" w14:textId="77777777" w:rsidR="008A1888" w:rsidRPr="00862B95" w:rsidRDefault="008A1888" w:rsidP="00862B95">
            <w:pPr>
              <w:ind w:left="360"/>
              <w:contextualSpacing/>
            </w:pPr>
          </w:p>
          <w:p w14:paraId="654A3095" w14:textId="67196835" w:rsidR="008A1888" w:rsidRPr="00862B95" w:rsidRDefault="008A1888">
            <w:pPr>
              <w:numPr>
                <w:ilvl w:val="0"/>
                <w:numId w:val="10"/>
              </w:numPr>
              <w:contextualSpacing/>
              <w:rPr>
                <w:sz w:val="22"/>
                <w:szCs w:val="22"/>
              </w:rPr>
            </w:pPr>
            <w:r w:rsidRPr="00862B95">
              <w:rPr>
                <w:sz w:val="22"/>
                <w:szCs w:val="22"/>
              </w:rPr>
              <w:t>Category: A, B, C, D, E, F</w:t>
            </w:r>
          </w:p>
          <w:p w14:paraId="76C95213" w14:textId="77777777" w:rsidR="00616696" w:rsidRDefault="00616696">
            <w:pPr>
              <w:ind w:left="360"/>
              <w:rPr>
                <w:sz w:val="22"/>
                <w:szCs w:val="22"/>
              </w:rPr>
            </w:pPr>
          </w:p>
          <w:p w14:paraId="37E2CE0F" w14:textId="77777777" w:rsidR="00D834B5" w:rsidRDefault="00D834B5" w:rsidP="00862B95">
            <w:pPr>
              <w:rPr>
                <w:sz w:val="22"/>
                <w:szCs w:val="22"/>
              </w:rPr>
            </w:pPr>
          </w:p>
          <w:p w14:paraId="1307D5F7" w14:textId="77777777" w:rsidR="00D834B5" w:rsidRDefault="00D834B5">
            <w:pPr>
              <w:ind w:left="360"/>
              <w:rPr>
                <w:sz w:val="22"/>
                <w:szCs w:val="22"/>
              </w:rPr>
            </w:pPr>
          </w:p>
          <w:p w14:paraId="1414C0B7" w14:textId="4C18FEA5" w:rsidR="00943B04" w:rsidRPr="00862B95" w:rsidRDefault="00032B48" w:rsidP="00862B95">
            <w:pPr>
              <w:numPr>
                <w:ilvl w:val="0"/>
                <w:numId w:val="10"/>
              </w:numPr>
              <w:contextualSpacing/>
            </w:pPr>
            <w:r>
              <w:rPr>
                <w:sz w:val="22"/>
                <w:szCs w:val="22"/>
              </w:rPr>
              <w:t xml:space="preserve">Category: </w:t>
            </w:r>
            <w:r w:rsidR="00943B04">
              <w:rPr>
                <w:sz w:val="22"/>
                <w:szCs w:val="22"/>
              </w:rPr>
              <w:t>A, B, C, D, E, F</w:t>
            </w:r>
          </w:p>
          <w:p w14:paraId="5E2AA843" w14:textId="77777777" w:rsidR="00943B04" w:rsidRDefault="00943B04" w:rsidP="00862B95">
            <w:pPr>
              <w:contextualSpacing/>
              <w:rPr>
                <w:sz w:val="22"/>
                <w:szCs w:val="22"/>
              </w:rPr>
            </w:pPr>
          </w:p>
          <w:p w14:paraId="21320AD0" w14:textId="77777777" w:rsidR="00943B04" w:rsidRDefault="00943B04" w:rsidP="00862B95">
            <w:pPr>
              <w:contextualSpacing/>
              <w:rPr>
                <w:sz w:val="22"/>
                <w:szCs w:val="22"/>
              </w:rPr>
            </w:pPr>
          </w:p>
          <w:p w14:paraId="4DCEFD6E" w14:textId="77777777" w:rsidR="00616696" w:rsidRPr="00D834B5" w:rsidRDefault="00616696" w:rsidP="00862B95">
            <w:pPr>
              <w:contextualSpacing/>
              <w:rPr>
                <w:sz w:val="22"/>
                <w:szCs w:val="22"/>
              </w:rPr>
            </w:pPr>
          </w:p>
          <w:p w14:paraId="18DD5043" w14:textId="28D9F9FE" w:rsidR="00616696" w:rsidRPr="00862B95" w:rsidRDefault="00032B48">
            <w:pPr>
              <w:numPr>
                <w:ilvl w:val="0"/>
                <w:numId w:val="10"/>
              </w:numPr>
              <w:contextualSpacing/>
            </w:pPr>
            <w:r>
              <w:rPr>
                <w:sz w:val="22"/>
                <w:szCs w:val="22"/>
              </w:rPr>
              <w:t>Category:</w:t>
            </w:r>
            <w:r w:rsidR="009A420B">
              <w:rPr>
                <w:sz w:val="22"/>
                <w:szCs w:val="22"/>
              </w:rPr>
              <w:t xml:space="preserve"> A, B, C, D, E, F</w:t>
            </w:r>
          </w:p>
          <w:p w14:paraId="736890F7" w14:textId="77777777" w:rsidR="009A420B" w:rsidRDefault="009A420B" w:rsidP="00862B95">
            <w:pPr>
              <w:contextualSpacing/>
            </w:pPr>
          </w:p>
          <w:p w14:paraId="4156BFE6" w14:textId="77777777" w:rsidR="001D7746" w:rsidRDefault="001D7746" w:rsidP="00862B95">
            <w:pPr>
              <w:contextualSpacing/>
            </w:pPr>
          </w:p>
          <w:p w14:paraId="6CF1955A" w14:textId="3CC4A3DF" w:rsidR="00616696" w:rsidRPr="00EF7E57" w:rsidRDefault="00032B48" w:rsidP="00862B95">
            <w:pPr>
              <w:numPr>
                <w:ilvl w:val="0"/>
                <w:numId w:val="10"/>
              </w:numPr>
              <w:contextualSpacing/>
              <w:rPr>
                <w:sz w:val="22"/>
                <w:szCs w:val="22"/>
              </w:rPr>
            </w:pPr>
            <w:r>
              <w:rPr>
                <w:sz w:val="22"/>
                <w:szCs w:val="22"/>
              </w:rPr>
              <w:t>Category</w:t>
            </w:r>
            <w:r w:rsidR="001D7746">
              <w:rPr>
                <w:sz w:val="22"/>
                <w:szCs w:val="22"/>
              </w:rPr>
              <w:t xml:space="preserve">: </w:t>
            </w:r>
            <w:r w:rsidR="003524BA">
              <w:rPr>
                <w:sz w:val="22"/>
                <w:szCs w:val="22"/>
              </w:rPr>
              <w:t>A, D</w:t>
            </w:r>
          </w:p>
          <w:p w14:paraId="06F89336" w14:textId="77777777" w:rsidR="00616696" w:rsidRDefault="00616696" w:rsidP="00862B95">
            <w:pPr>
              <w:rPr>
                <w:sz w:val="22"/>
                <w:szCs w:val="22"/>
              </w:rPr>
            </w:pPr>
          </w:p>
          <w:p w14:paraId="20C9C33E" w14:textId="77777777" w:rsidR="00AE3F3F" w:rsidRPr="00862B95" w:rsidRDefault="00032B48">
            <w:pPr>
              <w:numPr>
                <w:ilvl w:val="0"/>
                <w:numId w:val="10"/>
              </w:numPr>
              <w:contextualSpacing/>
            </w:pPr>
            <w:r>
              <w:rPr>
                <w:sz w:val="22"/>
                <w:szCs w:val="22"/>
              </w:rPr>
              <w:t xml:space="preserve">Category: </w:t>
            </w:r>
            <w:r w:rsidR="003524BA">
              <w:rPr>
                <w:sz w:val="22"/>
                <w:szCs w:val="22"/>
              </w:rPr>
              <w:t>A, B, C, D, E, F</w:t>
            </w:r>
          </w:p>
          <w:p w14:paraId="390CD2ED" w14:textId="77777777" w:rsidR="00AE3F3F" w:rsidRDefault="00AE3F3F" w:rsidP="00862B95">
            <w:pPr>
              <w:ind w:left="360"/>
              <w:contextualSpacing/>
              <w:rPr>
                <w:sz w:val="22"/>
                <w:szCs w:val="22"/>
              </w:rPr>
            </w:pPr>
          </w:p>
          <w:p w14:paraId="3C04B2F4" w14:textId="77777777" w:rsidR="00AE3F3F" w:rsidRPr="00862B95" w:rsidRDefault="00AE3F3F" w:rsidP="00862B95">
            <w:pPr>
              <w:ind w:left="360"/>
              <w:contextualSpacing/>
            </w:pPr>
          </w:p>
          <w:p w14:paraId="68484F08" w14:textId="77777777" w:rsidR="00AE3F3F" w:rsidRPr="004119C7" w:rsidRDefault="00AE3F3F" w:rsidP="00AE3F3F">
            <w:pPr>
              <w:numPr>
                <w:ilvl w:val="0"/>
                <w:numId w:val="10"/>
              </w:numPr>
              <w:contextualSpacing/>
            </w:pPr>
            <w:r>
              <w:rPr>
                <w:sz w:val="22"/>
                <w:szCs w:val="22"/>
              </w:rPr>
              <w:t>Category: A, B, C, D, E, F</w:t>
            </w:r>
          </w:p>
          <w:p w14:paraId="335FF273" w14:textId="7C3E2CE6" w:rsidR="00D834B5" w:rsidRDefault="00D834B5" w:rsidP="00862B95">
            <w:pPr>
              <w:contextualSpacing/>
            </w:pPr>
          </w:p>
          <w:p w14:paraId="307C654E" w14:textId="77777777" w:rsidR="00D834B5" w:rsidRDefault="00D834B5" w:rsidP="00862B95">
            <w:pPr>
              <w:ind w:left="360"/>
              <w:contextualSpacing/>
            </w:pPr>
          </w:p>
          <w:p w14:paraId="1FFFAB02" w14:textId="77777777" w:rsidR="00AA7715" w:rsidRDefault="00AA7715" w:rsidP="00862B95">
            <w:pPr>
              <w:ind w:left="360"/>
              <w:contextualSpacing/>
            </w:pPr>
          </w:p>
          <w:p w14:paraId="3C55CE62" w14:textId="77777777" w:rsidR="00616696" w:rsidRDefault="00616696" w:rsidP="00862B95">
            <w:pPr>
              <w:rPr>
                <w:sz w:val="22"/>
                <w:szCs w:val="22"/>
              </w:rPr>
            </w:pPr>
          </w:p>
          <w:p w14:paraId="5ABE9EA1" w14:textId="69B1CDF1" w:rsidR="00D834B5" w:rsidRDefault="00032B48" w:rsidP="00862B95">
            <w:pPr>
              <w:numPr>
                <w:ilvl w:val="0"/>
                <w:numId w:val="10"/>
              </w:numPr>
              <w:contextualSpacing/>
              <w:rPr>
                <w:sz w:val="22"/>
                <w:szCs w:val="22"/>
              </w:rPr>
            </w:pPr>
            <w:r w:rsidRPr="00EF7E57">
              <w:rPr>
                <w:sz w:val="22"/>
                <w:szCs w:val="22"/>
              </w:rPr>
              <w:t xml:space="preserve">Category: </w:t>
            </w:r>
            <w:r w:rsidR="001F5982" w:rsidRPr="00EF7E57">
              <w:rPr>
                <w:sz w:val="22"/>
                <w:szCs w:val="22"/>
              </w:rPr>
              <w:t>A, B, C, D, E, F</w:t>
            </w:r>
          </w:p>
          <w:p w14:paraId="5DD879E0" w14:textId="77777777" w:rsidR="00D834B5" w:rsidRDefault="00D834B5">
            <w:pPr>
              <w:ind w:left="360"/>
              <w:rPr>
                <w:sz w:val="22"/>
                <w:szCs w:val="22"/>
              </w:rPr>
            </w:pPr>
          </w:p>
          <w:p w14:paraId="68C1E87B" w14:textId="77777777" w:rsidR="001F5982" w:rsidRDefault="001F5982">
            <w:pPr>
              <w:ind w:left="360"/>
              <w:rPr>
                <w:sz w:val="22"/>
                <w:szCs w:val="22"/>
              </w:rPr>
            </w:pPr>
          </w:p>
          <w:p w14:paraId="2484B082" w14:textId="77777777" w:rsidR="001F5982" w:rsidRDefault="001F5982">
            <w:pPr>
              <w:ind w:left="360"/>
              <w:rPr>
                <w:sz w:val="22"/>
                <w:szCs w:val="22"/>
              </w:rPr>
            </w:pPr>
          </w:p>
          <w:p w14:paraId="1174279F" w14:textId="77777777" w:rsidR="001F5982" w:rsidRDefault="001F5982">
            <w:pPr>
              <w:ind w:left="360"/>
              <w:rPr>
                <w:sz w:val="22"/>
                <w:szCs w:val="22"/>
              </w:rPr>
            </w:pPr>
          </w:p>
          <w:p w14:paraId="1280A51F" w14:textId="76206B60" w:rsidR="00D834B5" w:rsidRDefault="00032B48">
            <w:pPr>
              <w:numPr>
                <w:ilvl w:val="0"/>
                <w:numId w:val="10"/>
              </w:numPr>
              <w:contextualSpacing/>
            </w:pPr>
            <w:r>
              <w:rPr>
                <w:sz w:val="22"/>
                <w:szCs w:val="22"/>
              </w:rPr>
              <w:lastRenderedPageBreak/>
              <w:t>Category:</w:t>
            </w:r>
            <w:r w:rsidR="006B3872">
              <w:rPr>
                <w:sz w:val="22"/>
                <w:szCs w:val="22"/>
              </w:rPr>
              <w:t xml:space="preserve"> D</w:t>
            </w:r>
          </w:p>
          <w:p w14:paraId="620FD1D8" w14:textId="77777777" w:rsidR="003A5355" w:rsidRDefault="003A5355" w:rsidP="00862B95">
            <w:pPr>
              <w:contextualSpacing/>
              <w:rPr>
                <w:sz w:val="22"/>
                <w:szCs w:val="22"/>
              </w:rPr>
            </w:pPr>
          </w:p>
          <w:p w14:paraId="13F2357F" w14:textId="77777777" w:rsidR="003A5355" w:rsidRPr="00D834B5" w:rsidRDefault="003A5355" w:rsidP="00862B95">
            <w:pPr>
              <w:ind w:left="360"/>
              <w:contextualSpacing/>
              <w:rPr>
                <w:sz w:val="22"/>
                <w:szCs w:val="22"/>
              </w:rPr>
            </w:pPr>
          </w:p>
          <w:p w14:paraId="1C4F7A4D" w14:textId="77777777" w:rsidR="00D24C17" w:rsidRDefault="00D24C17" w:rsidP="00862B95">
            <w:pPr>
              <w:contextualSpacing/>
              <w:rPr>
                <w:sz w:val="22"/>
                <w:szCs w:val="22"/>
              </w:rPr>
            </w:pPr>
          </w:p>
          <w:p w14:paraId="316BFFEE" w14:textId="0BA2D9D7" w:rsidR="006B3872" w:rsidRPr="00862B95" w:rsidRDefault="00032B48" w:rsidP="00862B95">
            <w:pPr>
              <w:numPr>
                <w:ilvl w:val="0"/>
                <w:numId w:val="10"/>
              </w:numPr>
              <w:contextualSpacing/>
            </w:pPr>
            <w:r>
              <w:rPr>
                <w:sz w:val="22"/>
                <w:szCs w:val="22"/>
              </w:rPr>
              <w:t xml:space="preserve">Category: </w:t>
            </w:r>
            <w:r w:rsidR="006B3872" w:rsidRPr="004119C7">
              <w:rPr>
                <w:sz w:val="22"/>
                <w:szCs w:val="22"/>
              </w:rPr>
              <w:t>A, B, C, D, E, F</w:t>
            </w:r>
          </w:p>
          <w:p w14:paraId="0672D924" w14:textId="77777777" w:rsidR="0092102D" w:rsidRDefault="0092102D" w:rsidP="00862B95">
            <w:pPr>
              <w:ind w:left="360"/>
              <w:contextualSpacing/>
              <w:rPr>
                <w:sz w:val="22"/>
                <w:szCs w:val="22"/>
              </w:rPr>
            </w:pPr>
          </w:p>
          <w:p w14:paraId="695906E5" w14:textId="77777777" w:rsidR="0092102D" w:rsidRDefault="0092102D" w:rsidP="00862B95">
            <w:pPr>
              <w:ind w:left="360"/>
              <w:contextualSpacing/>
              <w:rPr>
                <w:sz w:val="22"/>
                <w:szCs w:val="22"/>
              </w:rPr>
            </w:pPr>
          </w:p>
          <w:p w14:paraId="2210C76F" w14:textId="77777777" w:rsidR="0092102D" w:rsidRPr="00862B95" w:rsidRDefault="0092102D" w:rsidP="00862B95">
            <w:pPr>
              <w:ind w:left="360"/>
              <w:contextualSpacing/>
            </w:pPr>
          </w:p>
          <w:p w14:paraId="3F4444F9" w14:textId="77777777" w:rsidR="0092102D" w:rsidRPr="004119C7" w:rsidRDefault="0092102D" w:rsidP="0092102D">
            <w:pPr>
              <w:numPr>
                <w:ilvl w:val="0"/>
                <w:numId w:val="10"/>
              </w:numPr>
              <w:contextualSpacing/>
            </w:pPr>
            <w:r>
              <w:rPr>
                <w:sz w:val="22"/>
                <w:szCs w:val="22"/>
              </w:rPr>
              <w:t xml:space="preserve">Category: </w:t>
            </w:r>
            <w:r w:rsidRPr="004119C7">
              <w:rPr>
                <w:sz w:val="22"/>
                <w:szCs w:val="22"/>
              </w:rPr>
              <w:t>A, B, C, D, E, F</w:t>
            </w:r>
          </w:p>
          <w:p w14:paraId="6C6E8BA7" w14:textId="77777777" w:rsidR="0092102D" w:rsidRPr="00862B95" w:rsidRDefault="0092102D" w:rsidP="00862B95">
            <w:pPr>
              <w:contextualSpacing/>
            </w:pPr>
          </w:p>
          <w:p w14:paraId="52E64DCC" w14:textId="77777777" w:rsidR="00DB56F6" w:rsidRDefault="00DB56F6" w:rsidP="00862B95">
            <w:pPr>
              <w:ind w:left="360"/>
              <w:contextualSpacing/>
              <w:rPr>
                <w:sz w:val="22"/>
                <w:szCs w:val="22"/>
              </w:rPr>
            </w:pPr>
          </w:p>
          <w:p w14:paraId="68436984" w14:textId="77777777" w:rsidR="00DB56F6" w:rsidRDefault="00DB56F6" w:rsidP="00862B95">
            <w:pPr>
              <w:ind w:left="360"/>
              <w:contextualSpacing/>
              <w:rPr>
                <w:sz w:val="22"/>
                <w:szCs w:val="22"/>
              </w:rPr>
            </w:pPr>
          </w:p>
          <w:p w14:paraId="4902F7EE" w14:textId="77777777" w:rsidR="00616696" w:rsidRDefault="00616696" w:rsidP="00862B95">
            <w:pPr>
              <w:rPr>
                <w:sz w:val="22"/>
                <w:szCs w:val="22"/>
              </w:rPr>
            </w:pPr>
          </w:p>
          <w:p w14:paraId="11EE4406" w14:textId="32FCB147" w:rsidR="00616696" w:rsidRDefault="00032B48">
            <w:pPr>
              <w:numPr>
                <w:ilvl w:val="0"/>
                <w:numId w:val="10"/>
              </w:numPr>
              <w:contextualSpacing/>
            </w:pPr>
            <w:r>
              <w:rPr>
                <w:sz w:val="22"/>
                <w:szCs w:val="22"/>
              </w:rPr>
              <w:t xml:space="preserve">Category: </w:t>
            </w:r>
            <w:r w:rsidR="00E458BD" w:rsidRPr="004119C7">
              <w:rPr>
                <w:sz w:val="22"/>
                <w:szCs w:val="22"/>
              </w:rPr>
              <w:t>A, B, C, D, E, F</w:t>
            </w:r>
          </w:p>
          <w:p w14:paraId="7CB4567E" w14:textId="77777777" w:rsidR="00616696" w:rsidRDefault="00616696" w:rsidP="00862B95">
            <w:pPr>
              <w:rPr>
                <w:rFonts w:ascii="Arial" w:eastAsia="Arial" w:hAnsi="Arial" w:cs="Arial"/>
                <w:sz w:val="22"/>
                <w:szCs w:val="22"/>
              </w:rPr>
            </w:pPr>
          </w:p>
          <w:p w14:paraId="7DCAC14C" w14:textId="77777777" w:rsidR="003A5355" w:rsidRDefault="003A5355" w:rsidP="00862B95">
            <w:pPr>
              <w:rPr>
                <w:rFonts w:ascii="Arial" w:eastAsia="Arial" w:hAnsi="Arial" w:cs="Arial"/>
                <w:sz w:val="22"/>
                <w:szCs w:val="22"/>
              </w:rPr>
            </w:pPr>
          </w:p>
          <w:p w14:paraId="3E7EA71C" w14:textId="77777777" w:rsidR="003A5355" w:rsidRDefault="003A5355" w:rsidP="00862B95">
            <w:pPr>
              <w:rPr>
                <w:rFonts w:ascii="Arial" w:eastAsia="Arial" w:hAnsi="Arial" w:cs="Arial"/>
                <w:sz w:val="22"/>
                <w:szCs w:val="22"/>
              </w:rPr>
            </w:pPr>
          </w:p>
          <w:p w14:paraId="1BDDAFF9" w14:textId="77777777" w:rsidR="003A5355" w:rsidRPr="00862B95" w:rsidRDefault="003A5355" w:rsidP="00862B95">
            <w:pPr>
              <w:rPr>
                <w:rFonts w:ascii="Arial" w:eastAsia="Arial" w:hAnsi="Arial" w:cs="Arial"/>
                <w:sz w:val="22"/>
                <w:szCs w:val="22"/>
              </w:rPr>
            </w:pPr>
          </w:p>
          <w:p w14:paraId="2D672872" w14:textId="77777777" w:rsidR="00616696" w:rsidRDefault="00616696">
            <w:pPr>
              <w:ind w:left="360"/>
              <w:rPr>
                <w:sz w:val="22"/>
                <w:szCs w:val="22"/>
              </w:rPr>
            </w:pPr>
          </w:p>
          <w:p w14:paraId="5F640011" w14:textId="77777777" w:rsidR="00616696" w:rsidRDefault="00616696" w:rsidP="00862B95">
            <w:pPr>
              <w:ind w:left="360"/>
              <w:contextualSpacing/>
            </w:pPr>
          </w:p>
        </w:tc>
      </w:tr>
    </w:tbl>
    <w:p w14:paraId="7704C2CE" w14:textId="7B31E7E5" w:rsidR="00616696" w:rsidRDefault="00616696" w:rsidP="005308B6">
      <w:pPr>
        <w:rPr>
          <w:sz w:val="22"/>
          <w:szCs w:val="22"/>
        </w:rPr>
      </w:pPr>
    </w:p>
    <w:p w14:paraId="0CB25419" w14:textId="77777777" w:rsidR="00616696" w:rsidRDefault="00616696" w:rsidP="005308B6">
      <w:pPr>
        <w:rPr>
          <w:sz w:val="22"/>
          <w:szCs w:val="22"/>
        </w:rPr>
      </w:pPr>
    </w:p>
    <w:tbl>
      <w:tblPr>
        <w:tblStyle w:val="a2"/>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40"/>
      </w:tblGrid>
      <w:tr w:rsidR="00616696" w14:paraId="5B10854D" w14:textId="77777777">
        <w:trPr>
          <w:trHeight w:val="280"/>
        </w:trPr>
        <w:tc>
          <w:tcPr>
            <w:tcW w:w="3057" w:type="dxa"/>
            <w:shd w:val="clear" w:color="auto" w:fill="EDEDED"/>
          </w:tcPr>
          <w:p w14:paraId="3050EEEB" w14:textId="77777777" w:rsidR="00616696" w:rsidRDefault="00032B48">
            <w:pPr>
              <w:rPr>
                <w:b/>
                <w:sz w:val="22"/>
                <w:szCs w:val="22"/>
              </w:rPr>
            </w:pPr>
            <w:r>
              <w:rPr>
                <w:b/>
                <w:sz w:val="22"/>
                <w:szCs w:val="22"/>
              </w:rPr>
              <w:t>Possible mechanism #3</w:t>
            </w:r>
          </w:p>
        </w:tc>
        <w:tc>
          <w:tcPr>
            <w:tcW w:w="10101" w:type="dxa"/>
            <w:gridSpan w:val="2"/>
          </w:tcPr>
          <w:p w14:paraId="2BEA6AD0" w14:textId="77777777" w:rsidR="00616696" w:rsidRDefault="00032B48">
            <w:pPr>
              <w:rPr>
                <w:i/>
                <w:sz w:val="22"/>
                <w:szCs w:val="22"/>
              </w:rPr>
            </w:pPr>
            <w:r>
              <w:rPr>
                <w:i/>
                <w:sz w:val="22"/>
                <w:szCs w:val="22"/>
              </w:rPr>
              <w:t>A new structure would be created (e.g. ICANN foundation)</w:t>
            </w:r>
          </w:p>
        </w:tc>
      </w:tr>
      <w:tr w:rsidR="00616696" w14:paraId="18D492F0" w14:textId="77777777">
        <w:tc>
          <w:tcPr>
            <w:tcW w:w="3057" w:type="dxa"/>
            <w:shd w:val="clear" w:color="auto" w:fill="EDEDED"/>
          </w:tcPr>
          <w:p w14:paraId="23D6CFB7" w14:textId="77777777" w:rsidR="00616696" w:rsidRDefault="00032B48">
            <w:pPr>
              <w:rPr>
                <w:b/>
                <w:sz w:val="22"/>
                <w:szCs w:val="22"/>
              </w:rPr>
            </w:pPr>
            <w:r>
              <w:rPr>
                <w:b/>
                <w:sz w:val="22"/>
                <w:szCs w:val="22"/>
              </w:rPr>
              <w:t xml:space="preserve">General description </w:t>
            </w:r>
          </w:p>
        </w:tc>
        <w:tc>
          <w:tcPr>
            <w:tcW w:w="10101" w:type="dxa"/>
            <w:gridSpan w:val="2"/>
          </w:tcPr>
          <w:p w14:paraId="02EB52CF" w14:textId="5967FE3D" w:rsidR="00616696" w:rsidRDefault="00032B48">
            <w:pPr>
              <w:rPr>
                <w:sz w:val="22"/>
                <w:szCs w:val="22"/>
              </w:rPr>
            </w:pPr>
            <w:r>
              <w:rPr>
                <w:sz w:val="22"/>
                <w:szCs w:val="22"/>
              </w:rPr>
              <w:t xml:space="preserve">A new structure would be created separate </w:t>
            </w:r>
            <w:ins w:id="40" w:author="Samantha Eisner" w:date="2018-01-17T17:21:00Z">
              <w:r w:rsidR="008C42CC">
                <w:rPr>
                  <w:sz w:val="22"/>
                  <w:szCs w:val="22"/>
                </w:rPr>
                <w:t>from</w:t>
              </w:r>
            </w:ins>
            <w:del w:id="41" w:author="Samantha Eisner" w:date="2018-01-17T17:21:00Z">
              <w:r w:rsidDel="008C42CC">
                <w:rPr>
                  <w:sz w:val="22"/>
                  <w:szCs w:val="22"/>
                </w:rPr>
                <w:delText>of</w:delText>
              </w:r>
            </w:del>
            <w:r>
              <w:rPr>
                <w:sz w:val="22"/>
                <w:szCs w:val="22"/>
              </w:rPr>
              <w:t xml:space="preserve"> ICANN Org which would be responsible for solicitation and evaluation of proposals, and disbursement process, in accordance with the recommendations of the CCWG.</w:t>
            </w:r>
          </w:p>
        </w:tc>
      </w:tr>
      <w:tr w:rsidR="009C0D98" w14:paraId="5A8274D8" w14:textId="77777777" w:rsidTr="009C0D98">
        <w:trPr>
          <w:trHeight w:val="2267"/>
        </w:trPr>
        <w:tc>
          <w:tcPr>
            <w:tcW w:w="3057" w:type="dxa"/>
            <w:shd w:val="clear" w:color="auto" w:fill="EDEDED"/>
          </w:tcPr>
          <w:p w14:paraId="2E15BC76" w14:textId="77777777" w:rsidR="00616696" w:rsidRDefault="00032B48">
            <w:pPr>
              <w:rPr>
                <w:b/>
                <w:sz w:val="22"/>
                <w:szCs w:val="22"/>
              </w:rPr>
            </w:pPr>
            <w:r>
              <w:rPr>
                <w:b/>
                <w:sz w:val="22"/>
                <w:szCs w:val="22"/>
              </w:rPr>
              <w:t>Clarifying questions and/or questions for experts</w:t>
            </w:r>
          </w:p>
        </w:tc>
        <w:tc>
          <w:tcPr>
            <w:tcW w:w="5061" w:type="dxa"/>
          </w:tcPr>
          <w:p w14:paraId="12EBB8FC" w14:textId="77777777" w:rsidR="00616696" w:rsidRDefault="00032B48">
            <w:pPr>
              <w:rPr>
                <w:b/>
                <w:sz w:val="22"/>
                <w:szCs w:val="22"/>
              </w:rPr>
            </w:pPr>
            <w:r>
              <w:rPr>
                <w:b/>
                <w:sz w:val="22"/>
                <w:szCs w:val="22"/>
              </w:rPr>
              <w:t>Set up</w:t>
            </w:r>
          </w:p>
          <w:p w14:paraId="78246546" w14:textId="77777777" w:rsidR="00616696" w:rsidRDefault="00616696">
            <w:pPr>
              <w:rPr>
                <w:b/>
                <w:sz w:val="22"/>
                <w:szCs w:val="22"/>
              </w:rPr>
            </w:pPr>
          </w:p>
          <w:p w14:paraId="274E2472" w14:textId="43856FAA" w:rsidR="00616696" w:rsidRDefault="00032B48">
            <w:pPr>
              <w:numPr>
                <w:ilvl w:val="0"/>
                <w:numId w:val="5"/>
              </w:numPr>
              <w:contextualSpacing/>
              <w:rPr>
                <w:sz w:val="22"/>
                <w:szCs w:val="22"/>
              </w:rPr>
            </w:pPr>
            <w:r>
              <w:rPr>
                <w:sz w:val="22"/>
                <w:szCs w:val="22"/>
              </w:rPr>
              <w:t>How would independence from ICANN be guaranteed</w:t>
            </w:r>
            <w:r w:rsidR="008F27C9">
              <w:rPr>
                <w:sz w:val="22"/>
                <w:szCs w:val="22"/>
              </w:rPr>
              <w:t>,</w:t>
            </w:r>
            <w:r>
              <w:rPr>
                <w:sz w:val="22"/>
                <w:szCs w:val="22"/>
              </w:rPr>
              <w:t xml:space="preserve"> while at the same time ensuring that legal and fiduciary </w:t>
            </w:r>
            <w:r w:rsidR="00C03FDE">
              <w:rPr>
                <w:sz w:val="22"/>
                <w:szCs w:val="22"/>
              </w:rPr>
              <w:t xml:space="preserve">requirements </w:t>
            </w:r>
            <w:r>
              <w:rPr>
                <w:sz w:val="22"/>
                <w:szCs w:val="22"/>
              </w:rPr>
              <w:t>are met</w:t>
            </w:r>
            <w:r w:rsidR="00C03FDE">
              <w:rPr>
                <w:sz w:val="22"/>
                <w:szCs w:val="22"/>
              </w:rPr>
              <w:t xml:space="preserve"> and oversight is ensured</w:t>
            </w:r>
            <w:r>
              <w:rPr>
                <w:sz w:val="22"/>
                <w:szCs w:val="22"/>
              </w:rPr>
              <w:t xml:space="preserve">? </w:t>
            </w:r>
          </w:p>
          <w:p w14:paraId="338A6ABC" w14:textId="77777777" w:rsidR="00671ED8" w:rsidRDefault="00671ED8" w:rsidP="00862B95">
            <w:pPr>
              <w:contextualSpacing/>
              <w:rPr>
                <w:sz w:val="22"/>
                <w:szCs w:val="22"/>
              </w:rPr>
            </w:pPr>
          </w:p>
          <w:p w14:paraId="4B44A732" w14:textId="045282F4" w:rsidR="00671ED8" w:rsidRDefault="00671ED8" w:rsidP="005E2C96">
            <w:pPr>
              <w:numPr>
                <w:ilvl w:val="0"/>
                <w:numId w:val="5"/>
              </w:numPr>
              <w:contextualSpacing/>
              <w:rPr>
                <w:sz w:val="22"/>
                <w:szCs w:val="22"/>
              </w:rPr>
            </w:pPr>
            <w:r>
              <w:rPr>
                <w:sz w:val="22"/>
                <w:szCs w:val="22"/>
              </w:rPr>
              <w:t xml:space="preserve">Are you aware of any examples of new structures that were created, e.g. foundation, with </w:t>
            </w:r>
            <w:r w:rsidR="005E2C96">
              <w:rPr>
                <w:sz w:val="22"/>
                <w:szCs w:val="22"/>
              </w:rPr>
              <w:t xml:space="preserve">a </w:t>
            </w:r>
            <w:r w:rsidR="005E2C96">
              <w:rPr>
                <w:sz w:val="22"/>
                <w:szCs w:val="22"/>
              </w:rPr>
              <w:lastRenderedPageBreak/>
              <w:t xml:space="preserve">limitation in funds available. </w:t>
            </w:r>
          </w:p>
          <w:p w14:paraId="369C8F34" w14:textId="77777777" w:rsidR="009D7434" w:rsidRDefault="009D7434" w:rsidP="00862B95">
            <w:pPr>
              <w:contextualSpacing/>
              <w:rPr>
                <w:sz w:val="22"/>
                <w:szCs w:val="22"/>
              </w:rPr>
            </w:pPr>
          </w:p>
          <w:p w14:paraId="004E0A46" w14:textId="77777777" w:rsidR="009D7434" w:rsidRDefault="009D7434" w:rsidP="00862B95">
            <w:pPr>
              <w:contextualSpacing/>
              <w:rPr>
                <w:sz w:val="22"/>
                <w:szCs w:val="22"/>
              </w:rPr>
            </w:pPr>
          </w:p>
          <w:p w14:paraId="7BD8E02F" w14:textId="785FD737" w:rsidR="00616696" w:rsidRDefault="00032B48">
            <w:pPr>
              <w:numPr>
                <w:ilvl w:val="0"/>
                <w:numId w:val="5"/>
              </w:numPr>
              <w:contextualSpacing/>
              <w:rPr>
                <w:sz w:val="22"/>
                <w:szCs w:val="22"/>
              </w:rPr>
            </w:pPr>
            <w:r>
              <w:rPr>
                <w:sz w:val="22"/>
                <w:szCs w:val="22"/>
              </w:rPr>
              <w:t xml:space="preserve">What criteria would need to be established to guide the selection of location/jurisdiction </w:t>
            </w:r>
            <w:r w:rsidR="00EC1ABE">
              <w:rPr>
                <w:sz w:val="22"/>
                <w:szCs w:val="22"/>
              </w:rPr>
              <w:t>to headquarter this new entity</w:t>
            </w:r>
            <w:r>
              <w:rPr>
                <w:sz w:val="22"/>
                <w:szCs w:val="22"/>
              </w:rPr>
              <w:t>? What factors would need to be considered to avoid restrictions to delivery of funds to developing countries?</w:t>
            </w:r>
            <w:r w:rsidR="00C16686">
              <w:rPr>
                <w:sz w:val="22"/>
                <w:szCs w:val="22"/>
              </w:rPr>
              <w:t xml:space="preserve"> </w:t>
            </w:r>
            <w:r w:rsidR="00AC0203">
              <w:rPr>
                <w:sz w:val="22"/>
                <w:szCs w:val="22"/>
              </w:rPr>
              <w:t>Are there any locations/</w:t>
            </w:r>
            <w:r w:rsidR="00E52CDF">
              <w:rPr>
                <w:sz w:val="22"/>
                <w:szCs w:val="22"/>
              </w:rPr>
              <w:t>jurisdictions</w:t>
            </w:r>
            <w:r w:rsidR="00AC0203">
              <w:rPr>
                <w:sz w:val="22"/>
                <w:szCs w:val="22"/>
              </w:rPr>
              <w:t xml:space="preserve"> that</w:t>
            </w:r>
            <w:r w:rsidR="00E52CDF">
              <w:rPr>
                <w:sz w:val="22"/>
                <w:szCs w:val="22"/>
              </w:rPr>
              <w:t xml:space="preserve"> meet the criteria you outlined </w:t>
            </w:r>
            <w:r w:rsidR="001F32D8">
              <w:rPr>
                <w:sz w:val="22"/>
                <w:szCs w:val="22"/>
              </w:rPr>
              <w:t xml:space="preserve">as part of this question </w:t>
            </w:r>
            <w:r w:rsidR="00E52CDF">
              <w:rPr>
                <w:sz w:val="22"/>
                <w:szCs w:val="22"/>
              </w:rPr>
              <w:t>that</w:t>
            </w:r>
            <w:r w:rsidR="00001291">
              <w:rPr>
                <w:sz w:val="22"/>
                <w:szCs w:val="22"/>
              </w:rPr>
              <w:t xml:space="preserve"> would also allow for a rapid establishment of a new entity?</w:t>
            </w:r>
          </w:p>
          <w:p w14:paraId="68ED2602" w14:textId="77777777" w:rsidR="002F3329" w:rsidRDefault="002F3329" w:rsidP="00862B95">
            <w:pPr>
              <w:ind w:left="360"/>
              <w:contextualSpacing/>
              <w:rPr>
                <w:sz w:val="22"/>
                <w:szCs w:val="22"/>
              </w:rPr>
            </w:pPr>
          </w:p>
          <w:p w14:paraId="1978D966" w14:textId="5F141193" w:rsidR="00211F1C" w:rsidRPr="002327DF" w:rsidRDefault="00FE17FF" w:rsidP="002327DF">
            <w:pPr>
              <w:numPr>
                <w:ilvl w:val="0"/>
                <w:numId w:val="5"/>
              </w:numPr>
              <w:contextualSpacing/>
              <w:rPr>
                <w:sz w:val="22"/>
                <w:szCs w:val="22"/>
              </w:rPr>
            </w:pPr>
            <w:r>
              <w:rPr>
                <w:sz w:val="22"/>
                <w:szCs w:val="22"/>
              </w:rPr>
              <w:t>In your experience, h</w:t>
            </w:r>
            <w:r w:rsidR="00032B48">
              <w:rPr>
                <w:sz w:val="22"/>
                <w:szCs w:val="22"/>
              </w:rPr>
              <w:t>ow long will</w:t>
            </w:r>
            <w:r>
              <w:rPr>
                <w:sz w:val="22"/>
                <w:szCs w:val="22"/>
              </w:rPr>
              <w:t xml:space="preserve"> it</w:t>
            </w:r>
            <w:r w:rsidR="00032B48">
              <w:rPr>
                <w:sz w:val="22"/>
                <w:szCs w:val="22"/>
              </w:rPr>
              <w:t xml:space="preserve"> take to get </w:t>
            </w:r>
            <w:r>
              <w:rPr>
                <w:sz w:val="22"/>
                <w:szCs w:val="22"/>
              </w:rPr>
              <w:t xml:space="preserve">a new entity </w:t>
            </w:r>
            <w:r w:rsidR="00032B48">
              <w:rPr>
                <w:sz w:val="22"/>
                <w:szCs w:val="22"/>
              </w:rPr>
              <w:t>set up</w:t>
            </w:r>
            <w:r w:rsidR="0076603F">
              <w:rPr>
                <w:sz w:val="22"/>
                <w:szCs w:val="22"/>
              </w:rPr>
              <w:t xml:space="preserve">? </w:t>
            </w:r>
            <w:r w:rsidR="00463E36">
              <w:rPr>
                <w:sz w:val="22"/>
                <w:szCs w:val="22"/>
              </w:rPr>
              <w:t>What would be a realistic expectation with regards to $$ to be disbursed per ye</w:t>
            </w:r>
            <w:r w:rsidR="00AC0203">
              <w:rPr>
                <w:sz w:val="22"/>
                <w:szCs w:val="22"/>
              </w:rPr>
              <w:t xml:space="preserve">ar, factoring in the creation of a new entity? </w:t>
            </w:r>
          </w:p>
          <w:p w14:paraId="18AC7ADF" w14:textId="77777777" w:rsidR="00956631" w:rsidRDefault="00956631" w:rsidP="00862B95">
            <w:pPr>
              <w:rPr>
                <w:b/>
                <w:sz w:val="22"/>
                <w:szCs w:val="22"/>
              </w:rPr>
            </w:pPr>
          </w:p>
          <w:p w14:paraId="08DB4E25" w14:textId="77777777" w:rsidR="009D7434" w:rsidRDefault="00032B48" w:rsidP="00862B95">
            <w:pPr>
              <w:rPr>
                <w:b/>
                <w:sz w:val="22"/>
                <w:szCs w:val="22"/>
              </w:rPr>
            </w:pPr>
            <w:r>
              <w:rPr>
                <w:b/>
                <w:sz w:val="22"/>
                <w:szCs w:val="22"/>
              </w:rPr>
              <w:t>Cost</w:t>
            </w:r>
          </w:p>
          <w:p w14:paraId="348E6FC3" w14:textId="77777777" w:rsidR="009D7434" w:rsidRDefault="009D7434" w:rsidP="00862B95">
            <w:pPr>
              <w:rPr>
                <w:b/>
                <w:sz w:val="22"/>
                <w:szCs w:val="22"/>
              </w:rPr>
            </w:pPr>
          </w:p>
          <w:p w14:paraId="467C0472" w14:textId="71199283" w:rsidR="00616696" w:rsidRPr="00862B95" w:rsidRDefault="00032B48">
            <w:pPr>
              <w:numPr>
                <w:ilvl w:val="0"/>
                <w:numId w:val="5"/>
              </w:numPr>
              <w:contextualSpacing/>
              <w:rPr>
                <w:rFonts w:ascii="Arial" w:eastAsia="Arial" w:hAnsi="Arial" w:cs="Arial"/>
                <w:sz w:val="22"/>
                <w:szCs w:val="22"/>
              </w:rPr>
            </w:pPr>
            <w:r>
              <w:rPr>
                <w:sz w:val="22"/>
                <w:szCs w:val="22"/>
              </w:rPr>
              <w:t>What costs would be involved in creating such a structure as well as overhead expected to run such a structure? Staffing, financial systems, legal support, comm</w:t>
            </w:r>
            <w:r w:rsidR="008F27C9">
              <w:rPr>
                <w:sz w:val="22"/>
                <w:szCs w:val="22"/>
              </w:rPr>
              <w:t>unication</w:t>
            </w:r>
            <w:r>
              <w:rPr>
                <w:sz w:val="22"/>
                <w:szCs w:val="22"/>
              </w:rPr>
              <w:t xml:space="preserve">s, reporting and monitoring (to name a few). </w:t>
            </w:r>
          </w:p>
          <w:p w14:paraId="1EC36FFE" w14:textId="77777777" w:rsidR="00616696" w:rsidRDefault="00616696">
            <w:pPr>
              <w:rPr>
                <w:sz w:val="22"/>
                <w:szCs w:val="22"/>
              </w:rPr>
            </w:pPr>
          </w:p>
          <w:p w14:paraId="4AAC304D" w14:textId="77777777" w:rsidR="00616696" w:rsidRDefault="00032B48">
            <w:pPr>
              <w:rPr>
                <w:b/>
                <w:sz w:val="22"/>
                <w:szCs w:val="22"/>
              </w:rPr>
            </w:pPr>
            <w:r>
              <w:rPr>
                <w:b/>
                <w:sz w:val="22"/>
                <w:szCs w:val="22"/>
              </w:rPr>
              <w:t>Running of structure</w:t>
            </w:r>
          </w:p>
          <w:p w14:paraId="2DCE0C32" w14:textId="7DE640F9" w:rsidR="00D8795A" w:rsidRDefault="00032B48" w:rsidP="00D8795A">
            <w:pPr>
              <w:numPr>
                <w:ilvl w:val="0"/>
                <w:numId w:val="5"/>
              </w:numPr>
              <w:contextualSpacing/>
              <w:rPr>
                <w:sz w:val="22"/>
                <w:szCs w:val="22"/>
              </w:rPr>
            </w:pPr>
            <w:r w:rsidRPr="001D391A">
              <w:rPr>
                <w:sz w:val="22"/>
                <w:szCs w:val="22"/>
              </w:rPr>
              <w:t>Wh</w:t>
            </w:r>
            <w:r w:rsidR="001D391A" w:rsidRPr="001D391A">
              <w:rPr>
                <w:sz w:val="22"/>
                <w:szCs w:val="22"/>
              </w:rPr>
              <w:t>at processes and procedures</w:t>
            </w:r>
            <w:r w:rsidRPr="001D391A">
              <w:rPr>
                <w:sz w:val="22"/>
                <w:szCs w:val="22"/>
              </w:rPr>
              <w:t xml:space="preserve"> would</w:t>
            </w:r>
            <w:r w:rsidR="001D391A" w:rsidRPr="001D391A">
              <w:rPr>
                <w:sz w:val="22"/>
                <w:szCs w:val="22"/>
              </w:rPr>
              <w:t xml:space="preserve"> need to be in place to ensure appropriate oversight by ICANN of </w:t>
            </w:r>
            <w:r w:rsidRPr="001D391A">
              <w:rPr>
                <w:sz w:val="22"/>
                <w:szCs w:val="22"/>
              </w:rPr>
              <w:t xml:space="preserve">this </w:t>
            </w:r>
            <w:r w:rsidR="001D391A" w:rsidRPr="001D391A">
              <w:rPr>
                <w:sz w:val="22"/>
                <w:szCs w:val="22"/>
              </w:rPr>
              <w:t>new entity</w:t>
            </w:r>
            <w:r w:rsidRPr="001D391A">
              <w:rPr>
                <w:sz w:val="22"/>
                <w:szCs w:val="22"/>
              </w:rPr>
              <w:t xml:space="preserve">? </w:t>
            </w:r>
          </w:p>
          <w:p w14:paraId="60390246" w14:textId="3FAE03FB" w:rsidR="00616696" w:rsidRDefault="00616696" w:rsidP="00862B95">
            <w:pPr>
              <w:contextualSpacing/>
              <w:rPr>
                <w:sz w:val="22"/>
                <w:szCs w:val="22"/>
              </w:rPr>
            </w:pPr>
          </w:p>
        </w:tc>
        <w:tc>
          <w:tcPr>
            <w:tcW w:w="5040" w:type="dxa"/>
          </w:tcPr>
          <w:p w14:paraId="061923DB"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0D8135AB" w14:textId="2C662A90" w:rsidR="00616696" w:rsidRPr="00862B95" w:rsidRDefault="00032B48">
            <w:pPr>
              <w:numPr>
                <w:ilvl w:val="0"/>
                <w:numId w:val="11"/>
              </w:numPr>
              <w:contextualSpacing/>
            </w:pPr>
            <w:r>
              <w:rPr>
                <w:sz w:val="22"/>
                <w:szCs w:val="22"/>
              </w:rPr>
              <w:t xml:space="preserve">Category: </w:t>
            </w:r>
            <w:r w:rsidR="00671ED8">
              <w:rPr>
                <w:sz w:val="22"/>
                <w:szCs w:val="22"/>
              </w:rPr>
              <w:t>A, D</w:t>
            </w:r>
          </w:p>
          <w:p w14:paraId="73657121" w14:textId="77777777" w:rsidR="005E2C96" w:rsidRDefault="005E2C96" w:rsidP="00862B95">
            <w:pPr>
              <w:contextualSpacing/>
              <w:rPr>
                <w:sz w:val="22"/>
                <w:szCs w:val="22"/>
              </w:rPr>
            </w:pPr>
          </w:p>
          <w:p w14:paraId="4B38EFF0" w14:textId="77777777" w:rsidR="005E2C96" w:rsidRDefault="005E2C96" w:rsidP="00862B95">
            <w:pPr>
              <w:contextualSpacing/>
              <w:rPr>
                <w:sz w:val="22"/>
                <w:szCs w:val="22"/>
              </w:rPr>
            </w:pPr>
          </w:p>
          <w:p w14:paraId="625998C9" w14:textId="77777777" w:rsidR="005E2C96" w:rsidRDefault="005E2C96" w:rsidP="00862B95">
            <w:pPr>
              <w:contextualSpacing/>
              <w:rPr>
                <w:sz w:val="22"/>
                <w:szCs w:val="22"/>
              </w:rPr>
            </w:pPr>
          </w:p>
          <w:p w14:paraId="2247459E" w14:textId="77777777" w:rsidR="005E2C96" w:rsidRPr="00862B95" w:rsidRDefault="005E2C96" w:rsidP="00862B95">
            <w:pPr>
              <w:contextualSpacing/>
            </w:pPr>
          </w:p>
          <w:p w14:paraId="3634BF99" w14:textId="2F693D67" w:rsidR="005E2C96" w:rsidRPr="00862B95" w:rsidRDefault="005E2C96">
            <w:pPr>
              <w:numPr>
                <w:ilvl w:val="0"/>
                <w:numId w:val="11"/>
              </w:numPr>
              <w:contextualSpacing/>
            </w:pPr>
            <w:r>
              <w:rPr>
                <w:sz w:val="22"/>
                <w:szCs w:val="22"/>
              </w:rPr>
              <w:t>Category, A, B, C, D, E, F</w:t>
            </w:r>
          </w:p>
          <w:p w14:paraId="07BC5286" w14:textId="77777777" w:rsidR="00671ED8" w:rsidRDefault="00671ED8" w:rsidP="00862B95">
            <w:pPr>
              <w:contextualSpacing/>
              <w:rPr>
                <w:sz w:val="22"/>
                <w:szCs w:val="22"/>
              </w:rPr>
            </w:pPr>
          </w:p>
          <w:p w14:paraId="2C62F528" w14:textId="77777777" w:rsidR="00671ED8" w:rsidRDefault="00671ED8" w:rsidP="00862B95">
            <w:pPr>
              <w:contextualSpacing/>
              <w:rPr>
                <w:sz w:val="22"/>
                <w:szCs w:val="22"/>
              </w:rPr>
            </w:pPr>
          </w:p>
          <w:p w14:paraId="7B6E3D70" w14:textId="77777777" w:rsidR="00671ED8" w:rsidRDefault="00671ED8" w:rsidP="00862B95">
            <w:pPr>
              <w:contextualSpacing/>
            </w:pPr>
          </w:p>
          <w:p w14:paraId="33F52C3C" w14:textId="77777777" w:rsidR="00616696" w:rsidRDefault="00616696" w:rsidP="00862B95">
            <w:pPr>
              <w:rPr>
                <w:sz w:val="22"/>
                <w:szCs w:val="22"/>
              </w:rPr>
            </w:pPr>
          </w:p>
          <w:p w14:paraId="5FAECE8A" w14:textId="313024B4" w:rsidR="00616696" w:rsidRDefault="00032B48">
            <w:pPr>
              <w:numPr>
                <w:ilvl w:val="0"/>
                <w:numId w:val="11"/>
              </w:numPr>
              <w:contextualSpacing/>
            </w:pPr>
            <w:r>
              <w:rPr>
                <w:sz w:val="22"/>
                <w:szCs w:val="22"/>
              </w:rPr>
              <w:t xml:space="preserve">Category: </w:t>
            </w:r>
            <w:r w:rsidR="00EC1ABE">
              <w:rPr>
                <w:sz w:val="22"/>
                <w:szCs w:val="22"/>
              </w:rPr>
              <w:t>A, B, C, D, E, F</w:t>
            </w:r>
            <w:r w:rsidR="00EC1ABE" w:rsidDel="00EC1ABE">
              <w:rPr>
                <w:sz w:val="22"/>
                <w:szCs w:val="22"/>
              </w:rPr>
              <w:t xml:space="preserve"> </w:t>
            </w:r>
          </w:p>
          <w:p w14:paraId="50366EAE" w14:textId="77777777" w:rsidR="00616696" w:rsidRDefault="00616696">
            <w:pPr>
              <w:ind w:left="360"/>
              <w:rPr>
                <w:sz w:val="22"/>
                <w:szCs w:val="22"/>
              </w:rPr>
            </w:pPr>
          </w:p>
          <w:p w14:paraId="5340EE4A" w14:textId="77777777" w:rsidR="00616696" w:rsidRDefault="00616696">
            <w:pPr>
              <w:ind w:left="360"/>
              <w:rPr>
                <w:sz w:val="22"/>
                <w:szCs w:val="22"/>
              </w:rPr>
            </w:pPr>
          </w:p>
          <w:p w14:paraId="5641D158" w14:textId="77777777" w:rsidR="00616696" w:rsidRPr="005308B6" w:rsidRDefault="00616696" w:rsidP="00862B95">
            <w:pPr>
              <w:rPr>
                <w:sz w:val="22"/>
                <w:szCs w:val="22"/>
              </w:rPr>
            </w:pPr>
          </w:p>
          <w:p w14:paraId="3608F888" w14:textId="77777777" w:rsidR="00616696" w:rsidRPr="005308B6" w:rsidRDefault="00616696">
            <w:pPr>
              <w:ind w:left="360"/>
              <w:rPr>
                <w:sz w:val="22"/>
                <w:szCs w:val="22"/>
              </w:rPr>
            </w:pPr>
          </w:p>
          <w:p w14:paraId="15E1D940" w14:textId="77777777" w:rsidR="00001291" w:rsidRPr="005308B6" w:rsidRDefault="00001291">
            <w:pPr>
              <w:ind w:left="360"/>
              <w:rPr>
                <w:sz w:val="22"/>
                <w:szCs w:val="22"/>
              </w:rPr>
            </w:pPr>
          </w:p>
          <w:p w14:paraId="14581A69" w14:textId="77777777" w:rsidR="00001291" w:rsidRPr="005308B6" w:rsidRDefault="00001291">
            <w:pPr>
              <w:ind w:left="360"/>
              <w:rPr>
                <w:sz w:val="22"/>
                <w:szCs w:val="22"/>
              </w:rPr>
            </w:pPr>
          </w:p>
          <w:p w14:paraId="12F9DD6D" w14:textId="77777777" w:rsidR="00001291" w:rsidRPr="005308B6" w:rsidRDefault="00001291">
            <w:pPr>
              <w:ind w:left="360"/>
              <w:rPr>
                <w:sz w:val="22"/>
                <w:szCs w:val="22"/>
              </w:rPr>
            </w:pPr>
          </w:p>
          <w:p w14:paraId="73F7EC9E" w14:textId="77777777" w:rsidR="002F3329" w:rsidRPr="005308B6" w:rsidRDefault="002F3329">
            <w:pPr>
              <w:ind w:left="360"/>
              <w:rPr>
                <w:sz w:val="22"/>
                <w:szCs w:val="22"/>
              </w:rPr>
            </w:pPr>
          </w:p>
          <w:p w14:paraId="74CE6710" w14:textId="77777777" w:rsidR="00F04DD7" w:rsidRPr="005308B6" w:rsidRDefault="00F04DD7">
            <w:pPr>
              <w:ind w:left="360"/>
              <w:rPr>
                <w:sz w:val="22"/>
                <w:szCs w:val="22"/>
              </w:rPr>
            </w:pPr>
          </w:p>
          <w:p w14:paraId="113351E6" w14:textId="22C8248B" w:rsidR="00616696" w:rsidRPr="005308B6" w:rsidRDefault="00032B48">
            <w:pPr>
              <w:numPr>
                <w:ilvl w:val="0"/>
                <w:numId w:val="11"/>
              </w:numPr>
              <w:contextualSpacing/>
              <w:rPr>
                <w:sz w:val="22"/>
                <w:szCs w:val="22"/>
              </w:rPr>
            </w:pPr>
            <w:r w:rsidRPr="005308B6">
              <w:rPr>
                <w:sz w:val="22"/>
                <w:szCs w:val="22"/>
              </w:rPr>
              <w:t>Category:</w:t>
            </w:r>
            <w:r w:rsidR="00001291" w:rsidRPr="005308B6">
              <w:rPr>
                <w:sz w:val="22"/>
                <w:szCs w:val="22"/>
              </w:rPr>
              <w:t xml:space="preserve"> A, B, C, D, E, F</w:t>
            </w:r>
          </w:p>
          <w:p w14:paraId="79520587" w14:textId="77777777" w:rsidR="00C66322" w:rsidRPr="005308B6" w:rsidRDefault="00C66322" w:rsidP="00862B95">
            <w:pPr>
              <w:ind w:left="360"/>
              <w:contextualSpacing/>
              <w:rPr>
                <w:sz w:val="22"/>
                <w:szCs w:val="22"/>
              </w:rPr>
            </w:pPr>
          </w:p>
          <w:p w14:paraId="5A134791" w14:textId="77777777" w:rsidR="001D391A" w:rsidRPr="005308B6" w:rsidRDefault="001D391A" w:rsidP="00862B95">
            <w:pPr>
              <w:ind w:left="360"/>
              <w:contextualSpacing/>
              <w:rPr>
                <w:sz w:val="22"/>
                <w:szCs w:val="22"/>
              </w:rPr>
            </w:pPr>
          </w:p>
          <w:p w14:paraId="7BF2EB5D" w14:textId="77777777" w:rsidR="001D391A" w:rsidRPr="005308B6" w:rsidRDefault="001D391A" w:rsidP="00862B95">
            <w:pPr>
              <w:ind w:left="360"/>
              <w:contextualSpacing/>
              <w:rPr>
                <w:sz w:val="22"/>
                <w:szCs w:val="22"/>
              </w:rPr>
            </w:pPr>
          </w:p>
          <w:p w14:paraId="1CA7AD50" w14:textId="77777777" w:rsidR="00956631" w:rsidRPr="005308B6" w:rsidRDefault="00956631">
            <w:pPr>
              <w:ind w:left="360"/>
              <w:rPr>
                <w:sz w:val="22"/>
                <w:szCs w:val="22"/>
              </w:rPr>
            </w:pPr>
          </w:p>
          <w:p w14:paraId="10730A3B" w14:textId="77777777" w:rsidR="00F04DD7" w:rsidRPr="005308B6" w:rsidRDefault="00F04DD7">
            <w:pPr>
              <w:ind w:left="360"/>
              <w:rPr>
                <w:sz w:val="22"/>
                <w:szCs w:val="22"/>
              </w:rPr>
            </w:pPr>
          </w:p>
          <w:p w14:paraId="5CED2506" w14:textId="77777777" w:rsidR="002327DF" w:rsidRPr="005308B6" w:rsidRDefault="002327DF">
            <w:pPr>
              <w:ind w:left="360"/>
              <w:rPr>
                <w:sz w:val="22"/>
                <w:szCs w:val="22"/>
              </w:rPr>
            </w:pPr>
          </w:p>
          <w:p w14:paraId="17F23112" w14:textId="77777777" w:rsidR="002327DF" w:rsidRPr="005308B6" w:rsidRDefault="002327DF">
            <w:pPr>
              <w:ind w:left="360"/>
              <w:rPr>
                <w:sz w:val="22"/>
                <w:szCs w:val="22"/>
              </w:rPr>
            </w:pPr>
          </w:p>
          <w:p w14:paraId="41513783" w14:textId="519A11EC" w:rsidR="002327DF" w:rsidRDefault="002327DF" w:rsidP="00862B95">
            <w:pPr>
              <w:numPr>
                <w:ilvl w:val="0"/>
                <w:numId w:val="11"/>
              </w:numPr>
              <w:contextualSpacing/>
              <w:rPr>
                <w:sz w:val="22"/>
                <w:szCs w:val="22"/>
              </w:rPr>
            </w:pPr>
            <w:r>
              <w:rPr>
                <w:sz w:val="22"/>
                <w:szCs w:val="22"/>
              </w:rPr>
              <w:t>Category: A, B, C, E, F</w:t>
            </w:r>
          </w:p>
          <w:p w14:paraId="4C38E277" w14:textId="77777777" w:rsidR="00211F1C" w:rsidRDefault="00211F1C">
            <w:pPr>
              <w:rPr>
                <w:sz w:val="22"/>
                <w:szCs w:val="22"/>
              </w:rPr>
            </w:pPr>
          </w:p>
          <w:p w14:paraId="46033846" w14:textId="77777777" w:rsidR="00211F1C" w:rsidRDefault="00211F1C">
            <w:pPr>
              <w:rPr>
                <w:sz w:val="22"/>
                <w:szCs w:val="22"/>
              </w:rPr>
            </w:pPr>
          </w:p>
          <w:p w14:paraId="0492A083" w14:textId="77777777" w:rsidR="00211F1C" w:rsidRDefault="00211F1C">
            <w:pPr>
              <w:rPr>
                <w:sz w:val="22"/>
                <w:szCs w:val="22"/>
              </w:rPr>
            </w:pPr>
          </w:p>
          <w:p w14:paraId="3896E894" w14:textId="77777777" w:rsidR="00D8795A" w:rsidRDefault="00D8795A">
            <w:pPr>
              <w:rPr>
                <w:sz w:val="22"/>
                <w:szCs w:val="22"/>
              </w:rPr>
            </w:pPr>
          </w:p>
          <w:p w14:paraId="571F74C3" w14:textId="77777777" w:rsidR="001D391A" w:rsidRDefault="001D391A">
            <w:pPr>
              <w:rPr>
                <w:sz w:val="22"/>
                <w:szCs w:val="22"/>
              </w:rPr>
            </w:pPr>
          </w:p>
          <w:p w14:paraId="2290A77E" w14:textId="77777777" w:rsidR="00616696" w:rsidRDefault="00616696">
            <w:pPr>
              <w:rPr>
                <w:sz w:val="22"/>
                <w:szCs w:val="22"/>
              </w:rPr>
            </w:pPr>
          </w:p>
          <w:p w14:paraId="676BFD27" w14:textId="77777777" w:rsidR="00D8795A" w:rsidRPr="00862B95" w:rsidRDefault="00032B48">
            <w:pPr>
              <w:numPr>
                <w:ilvl w:val="0"/>
                <w:numId w:val="11"/>
              </w:numPr>
              <w:contextualSpacing/>
            </w:pPr>
            <w:r>
              <w:rPr>
                <w:sz w:val="22"/>
                <w:szCs w:val="22"/>
              </w:rPr>
              <w:t xml:space="preserve">Category: </w:t>
            </w:r>
            <w:r w:rsidR="00D8795A">
              <w:rPr>
                <w:sz w:val="22"/>
                <w:szCs w:val="22"/>
              </w:rPr>
              <w:t xml:space="preserve"> A, B, C, D, E, F</w:t>
            </w:r>
          </w:p>
          <w:p w14:paraId="54FDDECB" w14:textId="77777777" w:rsidR="00F17D7A" w:rsidRDefault="00F17D7A" w:rsidP="00862B95">
            <w:pPr>
              <w:ind w:left="360"/>
              <w:contextualSpacing/>
              <w:rPr>
                <w:sz w:val="22"/>
                <w:szCs w:val="22"/>
              </w:rPr>
            </w:pPr>
          </w:p>
          <w:p w14:paraId="69B49569" w14:textId="77777777" w:rsidR="00616696" w:rsidRDefault="00616696">
            <w:pPr>
              <w:rPr>
                <w:sz w:val="22"/>
                <w:szCs w:val="22"/>
              </w:rPr>
            </w:pPr>
          </w:p>
          <w:p w14:paraId="297722E5" w14:textId="77777777" w:rsidR="00616696" w:rsidRDefault="00616696">
            <w:pPr>
              <w:rPr>
                <w:b/>
                <w:sz w:val="22"/>
                <w:szCs w:val="22"/>
              </w:rPr>
            </w:pPr>
          </w:p>
        </w:tc>
      </w:tr>
    </w:tbl>
    <w:p w14:paraId="59C97183" w14:textId="5EB6A14A" w:rsidR="00616696" w:rsidRDefault="00616696" w:rsidP="00862B95">
      <w:pPr>
        <w:rPr>
          <w:rFonts w:ascii="-webkit-standard" w:eastAsia="-webkit-standard" w:hAnsi="-webkit-standard" w:cs="-webkit-standard"/>
          <w:b/>
          <w:u w:val="single"/>
        </w:rPr>
      </w:pPr>
    </w:p>
    <w:p w14:paraId="20148FC6" w14:textId="77777777" w:rsidR="00616696" w:rsidRDefault="00616696" w:rsidP="00862B95">
      <w:pPr>
        <w:rPr>
          <w:rFonts w:ascii="-webkit-standard" w:eastAsia="-webkit-standard" w:hAnsi="-webkit-standard" w:cs="-webkit-standard"/>
          <w:b/>
          <w:u w:val="single"/>
        </w:rPr>
      </w:pPr>
    </w:p>
    <w:tbl>
      <w:tblPr>
        <w:tblStyle w:val="a3"/>
        <w:tblW w:w="13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5061"/>
        <w:gridCol w:w="5061"/>
      </w:tblGrid>
      <w:tr w:rsidR="00616696" w14:paraId="5F0A899E" w14:textId="77777777">
        <w:trPr>
          <w:trHeight w:val="280"/>
        </w:trPr>
        <w:tc>
          <w:tcPr>
            <w:tcW w:w="3057" w:type="dxa"/>
            <w:shd w:val="clear" w:color="auto" w:fill="EDEDED"/>
          </w:tcPr>
          <w:p w14:paraId="4FDC68F5" w14:textId="77777777" w:rsidR="00616696" w:rsidRDefault="00032B48">
            <w:pPr>
              <w:rPr>
                <w:b/>
                <w:sz w:val="22"/>
                <w:szCs w:val="22"/>
              </w:rPr>
            </w:pPr>
            <w:commentRangeStart w:id="42"/>
            <w:r>
              <w:rPr>
                <w:b/>
                <w:sz w:val="22"/>
                <w:szCs w:val="22"/>
              </w:rPr>
              <w:lastRenderedPageBreak/>
              <w:t>Possible mechanism #4</w:t>
            </w:r>
          </w:p>
        </w:tc>
        <w:tc>
          <w:tcPr>
            <w:tcW w:w="10122" w:type="dxa"/>
            <w:gridSpan w:val="2"/>
          </w:tcPr>
          <w:p w14:paraId="55B36A86" w14:textId="77777777" w:rsidR="00616696" w:rsidRDefault="00032B48">
            <w:pPr>
              <w:rPr>
                <w:i/>
                <w:sz w:val="22"/>
                <w:szCs w:val="22"/>
              </w:rPr>
            </w:pPr>
            <w:bookmarkStart w:id="43" w:name="_gjdgxs" w:colFirst="0" w:colLast="0"/>
            <w:bookmarkEnd w:id="43"/>
            <w:r>
              <w:rPr>
                <w:i/>
                <w:sz w:val="22"/>
                <w:szCs w:val="22"/>
              </w:rPr>
              <w:t>An established entity/entities (e.g. foundation or fund) are used (ICANN would organize the oversight of processes to ensure mission and fiduciary duties are met)</w:t>
            </w:r>
            <w:commentRangeEnd w:id="42"/>
            <w:r w:rsidR="005208DA">
              <w:rPr>
                <w:rStyle w:val="CommentReference"/>
              </w:rPr>
              <w:commentReference w:id="42"/>
            </w:r>
          </w:p>
        </w:tc>
      </w:tr>
      <w:tr w:rsidR="00616696" w14:paraId="23C54A20" w14:textId="77777777">
        <w:tc>
          <w:tcPr>
            <w:tcW w:w="3057" w:type="dxa"/>
            <w:shd w:val="clear" w:color="auto" w:fill="EDEDED"/>
          </w:tcPr>
          <w:p w14:paraId="324E64AA" w14:textId="77777777" w:rsidR="00616696" w:rsidRDefault="00032B48">
            <w:pPr>
              <w:rPr>
                <w:b/>
                <w:sz w:val="22"/>
                <w:szCs w:val="22"/>
              </w:rPr>
            </w:pPr>
            <w:r>
              <w:rPr>
                <w:b/>
                <w:sz w:val="22"/>
                <w:szCs w:val="22"/>
              </w:rPr>
              <w:t xml:space="preserve">General description </w:t>
            </w:r>
          </w:p>
        </w:tc>
        <w:tc>
          <w:tcPr>
            <w:tcW w:w="10122" w:type="dxa"/>
            <w:gridSpan w:val="2"/>
          </w:tcPr>
          <w:p w14:paraId="0478A7AD" w14:textId="77777777" w:rsidR="00616696" w:rsidRDefault="00032B48">
            <w:pPr>
              <w:rPr>
                <w:sz w:val="22"/>
                <w:szCs w:val="22"/>
              </w:rPr>
            </w:pPr>
            <w:r>
              <w:rPr>
                <w:sz w:val="22"/>
                <w:szCs w:val="22"/>
              </w:rPr>
              <w:t>An established entity / entities (e.g. foundation or fund) would be responsible for solicitation and evaluation of proposals, and disbursement process, in accordance with the recommendations of the CCWG.</w:t>
            </w:r>
          </w:p>
        </w:tc>
      </w:tr>
      <w:tr w:rsidR="00616696" w14:paraId="37E8CD14" w14:textId="77777777">
        <w:tc>
          <w:tcPr>
            <w:tcW w:w="3057" w:type="dxa"/>
            <w:shd w:val="clear" w:color="auto" w:fill="EDEDED"/>
          </w:tcPr>
          <w:p w14:paraId="62B982E4" w14:textId="77777777" w:rsidR="00616696" w:rsidRDefault="00032B48">
            <w:pPr>
              <w:rPr>
                <w:b/>
                <w:sz w:val="22"/>
                <w:szCs w:val="22"/>
              </w:rPr>
            </w:pPr>
            <w:r>
              <w:rPr>
                <w:b/>
                <w:sz w:val="22"/>
                <w:szCs w:val="22"/>
              </w:rPr>
              <w:t>Clarifying questions and/or questions for experts</w:t>
            </w:r>
          </w:p>
        </w:tc>
        <w:tc>
          <w:tcPr>
            <w:tcW w:w="5061" w:type="dxa"/>
          </w:tcPr>
          <w:p w14:paraId="01DF59CC" w14:textId="77777777" w:rsidR="00616696" w:rsidRDefault="00032B48">
            <w:pPr>
              <w:rPr>
                <w:b/>
                <w:sz w:val="22"/>
                <w:szCs w:val="22"/>
              </w:rPr>
            </w:pPr>
            <w:r>
              <w:rPr>
                <w:b/>
                <w:sz w:val="22"/>
                <w:szCs w:val="22"/>
              </w:rPr>
              <w:t>Selection</w:t>
            </w:r>
          </w:p>
          <w:p w14:paraId="708488F9" w14:textId="77777777" w:rsidR="00616696" w:rsidRDefault="00616696">
            <w:pPr>
              <w:rPr>
                <w:b/>
                <w:sz w:val="22"/>
                <w:szCs w:val="22"/>
              </w:rPr>
            </w:pPr>
          </w:p>
          <w:p w14:paraId="0AC7CAB2" w14:textId="246E59A2" w:rsidR="00211F1C" w:rsidRPr="00A632E4" w:rsidRDefault="00032B48" w:rsidP="00A632E4">
            <w:pPr>
              <w:numPr>
                <w:ilvl w:val="0"/>
                <w:numId w:val="9"/>
              </w:numPr>
              <w:contextualSpacing/>
              <w:rPr>
                <w:sz w:val="22"/>
                <w:szCs w:val="22"/>
              </w:rPr>
            </w:pPr>
            <w:r>
              <w:rPr>
                <w:sz w:val="22"/>
                <w:szCs w:val="22"/>
              </w:rPr>
              <w:t>Which process(es) could be used to determine which entity/entities are suitable?</w:t>
            </w:r>
          </w:p>
          <w:p w14:paraId="1D598D59" w14:textId="77777777" w:rsidR="00616696" w:rsidRDefault="00032B48">
            <w:pPr>
              <w:numPr>
                <w:ilvl w:val="0"/>
                <w:numId w:val="9"/>
              </w:numPr>
              <w:contextualSpacing/>
              <w:rPr>
                <w:sz w:val="22"/>
                <w:szCs w:val="22"/>
              </w:rPr>
            </w:pPr>
            <w:r>
              <w:rPr>
                <w:sz w:val="22"/>
                <w:szCs w:val="22"/>
              </w:rPr>
              <w:t>How to ensure that entity/entities goals align with that of ICANN and usage of funds?</w:t>
            </w:r>
          </w:p>
          <w:p w14:paraId="0F90492E" w14:textId="77777777" w:rsidR="00616696" w:rsidRDefault="00032B48">
            <w:pPr>
              <w:numPr>
                <w:ilvl w:val="0"/>
                <w:numId w:val="9"/>
              </w:numPr>
              <w:contextualSpacing/>
              <w:rPr>
                <w:sz w:val="22"/>
                <w:szCs w:val="22"/>
              </w:rPr>
            </w:pPr>
            <w:r>
              <w:rPr>
                <w:sz w:val="22"/>
                <w:szCs w:val="22"/>
              </w:rPr>
              <w:t xml:space="preserve">What criteria should be part of a selection process? E.g. location, access, restriction to deliver funds to developing regions/countries </w:t>
            </w:r>
          </w:p>
          <w:p w14:paraId="2D5425E1" w14:textId="77777777" w:rsidR="00616696" w:rsidRDefault="00032B48">
            <w:pPr>
              <w:numPr>
                <w:ilvl w:val="0"/>
                <w:numId w:val="9"/>
              </w:numPr>
              <w:contextualSpacing/>
              <w:rPr>
                <w:sz w:val="22"/>
                <w:szCs w:val="22"/>
              </w:rPr>
            </w:pPr>
            <w:r>
              <w:rPr>
                <w:sz w:val="22"/>
                <w:szCs w:val="22"/>
              </w:rPr>
              <w:t xml:space="preserve">What would you anticipate that will be the benefits for the selected organization(s), if any? </w:t>
            </w:r>
          </w:p>
          <w:p w14:paraId="67DFFFE2" w14:textId="66182E5A" w:rsidR="00531DFF" w:rsidRDefault="00531DFF">
            <w:pPr>
              <w:numPr>
                <w:ilvl w:val="0"/>
                <w:numId w:val="9"/>
              </w:numPr>
              <w:contextualSpacing/>
              <w:rPr>
                <w:sz w:val="22"/>
                <w:szCs w:val="22"/>
              </w:rPr>
            </w:pPr>
            <w:commentRangeStart w:id="45"/>
            <w:r>
              <w:rPr>
                <w:sz w:val="22"/>
                <w:szCs w:val="22"/>
              </w:rPr>
              <w:t xml:space="preserve">Based on </w:t>
            </w:r>
            <w:r w:rsidR="00C4763C">
              <w:rPr>
                <w:sz w:val="22"/>
                <w:szCs w:val="22"/>
              </w:rPr>
              <w:t>y</w:t>
            </w:r>
            <w:r>
              <w:rPr>
                <w:sz w:val="22"/>
                <w:szCs w:val="22"/>
              </w:rPr>
              <w:t>our experience and responses to the previous questions, do you have any recommendations for which entity/entities could be considered for this scenario?</w:t>
            </w:r>
            <w:commentRangeEnd w:id="45"/>
            <w:r w:rsidR="008C42CC">
              <w:rPr>
                <w:rStyle w:val="CommentReference"/>
              </w:rPr>
              <w:commentReference w:id="45"/>
            </w:r>
          </w:p>
          <w:p w14:paraId="3523E2E1" w14:textId="77777777" w:rsidR="00616696" w:rsidRDefault="00616696">
            <w:pPr>
              <w:rPr>
                <w:sz w:val="22"/>
                <w:szCs w:val="22"/>
              </w:rPr>
            </w:pPr>
          </w:p>
          <w:p w14:paraId="3CC3A50F" w14:textId="78DDC2F4" w:rsidR="00616696" w:rsidRDefault="00032B48">
            <w:pPr>
              <w:rPr>
                <w:b/>
                <w:sz w:val="22"/>
                <w:szCs w:val="22"/>
              </w:rPr>
            </w:pPr>
            <w:r>
              <w:rPr>
                <w:b/>
                <w:sz w:val="22"/>
                <w:szCs w:val="22"/>
              </w:rPr>
              <w:t>Oversight / enforcement</w:t>
            </w:r>
            <w:r w:rsidR="00AB12DA">
              <w:rPr>
                <w:b/>
                <w:sz w:val="22"/>
                <w:szCs w:val="22"/>
              </w:rPr>
              <w:t xml:space="preserve"> / legal requirements</w:t>
            </w:r>
          </w:p>
          <w:p w14:paraId="38A009B1" w14:textId="4D8C9CBF" w:rsidR="00616696" w:rsidRDefault="00032B48">
            <w:pPr>
              <w:numPr>
                <w:ilvl w:val="0"/>
                <w:numId w:val="9"/>
              </w:numPr>
              <w:contextualSpacing/>
              <w:rPr>
                <w:sz w:val="22"/>
                <w:szCs w:val="22"/>
              </w:rPr>
            </w:pPr>
            <w:r>
              <w:rPr>
                <w:sz w:val="22"/>
                <w:szCs w:val="22"/>
              </w:rPr>
              <w:t xml:space="preserve">What contractual obligations </w:t>
            </w:r>
            <w:commentRangeStart w:id="46"/>
            <w:r>
              <w:rPr>
                <w:sz w:val="22"/>
                <w:szCs w:val="22"/>
              </w:rPr>
              <w:t>would need to be established with ICANN to ensure compliance with legal and fiduciary requirements and adherence to other requirements</w:t>
            </w:r>
            <w:r w:rsidR="00C4763C">
              <w:rPr>
                <w:sz w:val="22"/>
                <w:szCs w:val="22"/>
              </w:rPr>
              <w:t xml:space="preserve"> (e.g. copyright, sub-contracting)</w:t>
            </w:r>
            <w:r>
              <w:rPr>
                <w:sz w:val="22"/>
                <w:szCs w:val="22"/>
              </w:rPr>
              <w:t>?</w:t>
            </w:r>
            <w:commentRangeEnd w:id="46"/>
            <w:r w:rsidR="005208DA">
              <w:rPr>
                <w:rStyle w:val="CommentReference"/>
              </w:rPr>
              <w:commentReference w:id="46"/>
            </w:r>
          </w:p>
          <w:p w14:paraId="6EA08B96" w14:textId="77777777" w:rsidR="00616696" w:rsidRDefault="00032B48">
            <w:pPr>
              <w:numPr>
                <w:ilvl w:val="0"/>
                <w:numId w:val="9"/>
              </w:numPr>
              <w:contextualSpacing/>
              <w:rPr>
                <w:sz w:val="22"/>
                <w:szCs w:val="22"/>
              </w:rPr>
            </w:pPr>
            <w:commentRangeStart w:id="47"/>
            <w:r>
              <w:rPr>
                <w:sz w:val="22"/>
                <w:szCs w:val="22"/>
              </w:rPr>
              <w:t>How to avoid duplication of oversight as presumably entity/entities will have their own oversight mechanisms in place?</w:t>
            </w:r>
            <w:commentRangeEnd w:id="47"/>
            <w:r w:rsidR="005208DA">
              <w:rPr>
                <w:rStyle w:val="CommentReference"/>
              </w:rPr>
              <w:commentReference w:id="47"/>
            </w:r>
          </w:p>
          <w:p w14:paraId="7E81EDE1" w14:textId="34D56DFF" w:rsidR="00211F1C" w:rsidRPr="005A1847" w:rsidRDefault="00032B48" w:rsidP="005A1847">
            <w:pPr>
              <w:numPr>
                <w:ilvl w:val="0"/>
                <w:numId w:val="9"/>
              </w:numPr>
              <w:contextualSpacing/>
              <w:rPr>
                <w:sz w:val="22"/>
                <w:szCs w:val="22"/>
              </w:rPr>
            </w:pPr>
            <w:commentRangeStart w:id="48"/>
            <w:r>
              <w:rPr>
                <w:sz w:val="22"/>
                <w:szCs w:val="22"/>
              </w:rPr>
              <w:t xml:space="preserve">What </w:t>
            </w:r>
            <w:r w:rsidR="00531DFF">
              <w:rPr>
                <w:sz w:val="22"/>
                <w:szCs w:val="22"/>
              </w:rPr>
              <w:t xml:space="preserve">particular </w:t>
            </w:r>
            <w:r>
              <w:rPr>
                <w:sz w:val="22"/>
                <w:szCs w:val="22"/>
              </w:rPr>
              <w:t>oversight mechanism</w:t>
            </w:r>
            <w:r w:rsidR="00531DFF">
              <w:rPr>
                <w:sz w:val="22"/>
                <w:szCs w:val="22"/>
              </w:rPr>
              <w:t>(</w:t>
            </w:r>
            <w:r>
              <w:rPr>
                <w:sz w:val="22"/>
                <w:szCs w:val="22"/>
              </w:rPr>
              <w:t>s</w:t>
            </w:r>
            <w:r w:rsidR="00531DFF">
              <w:rPr>
                <w:sz w:val="22"/>
                <w:szCs w:val="22"/>
              </w:rPr>
              <w:t>) would</w:t>
            </w:r>
            <w:r>
              <w:rPr>
                <w:sz w:val="22"/>
                <w:szCs w:val="22"/>
              </w:rPr>
              <w:t xml:space="preserve"> </w:t>
            </w:r>
            <w:r w:rsidR="00531DFF">
              <w:rPr>
                <w:sz w:val="22"/>
                <w:szCs w:val="22"/>
              </w:rPr>
              <w:t>you recommend is established for this particular set up</w:t>
            </w:r>
            <w:r>
              <w:rPr>
                <w:sz w:val="22"/>
                <w:szCs w:val="22"/>
              </w:rPr>
              <w:t>?</w:t>
            </w:r>
            <w:commentRangeEnd w:id="48"/>
            <w:r w:rsidR="005208DA">
              <w:rPr>
                <w:rStyle w:val="CommentReference"/>
              </w:rPr>
              <w:commentReference w:id="48"/>
            </w:r>
          </w:p>
          <w:p w14:paraId="51F2BD7F" w14:textId="7262101E" w:rsidR="00616696" w:rsidRDefault="005A1847">
            <w:pPr>
              <w:numPr>
                <w:ilvl w:val="0"/>
                <w:numId w:val="9"/>
              </w:numPr>
              <w:contextualSpacing/>
              <w:rPr>
                <w:sz w:val="22"/>
                <w:szCs w:val="22"/>
              </w:rPr>
            </w:pPr>
            <w:r>
              <w:rPr>
                <w:sz w:val="22"/>
                <w:szCs w:val="22"/>
              </w:rPr>
              <w:t xml:space="preserve">Based on your experience, what </w:t>
            </w:r>
            <w:r w:rsidR="00032B48">
              <w:rPr>
                <w:sz w:val="22"/>
                <w:szCs w:val="22"/>
              </w:rPr>
              <w:t xml:space="preserve">tools/mechanisms </w:t>
            </w:r>
            <w:r>
              <w:rPr>
                <w:sz w:val="22"/>
                <w:szCs w:val="22"/>
              </w:rPr>
              <w:t>should be</w:t>
            </w:r>
            <w:r w:rsidR="00032B48">
              <w:rPr>
                <w:sz w:val="22"/>
                <w:szCs w:val="22"/>
              </w:rPr>
              <w:t xml:space="preserve"> in place for financial </w:t>
            </w:r>
            <w:r w:rsidR="00032B48">
              <w:rPr>
                <w:sz w:val="22"/>
                <w:szCs w:val="22"/>
              </w:rPr>
              <w:lastRenderedPageBreak/>
              <w:t xml:space="preserve">management, validate technical outcomes, communications, monitoring and reporting? </w:t>
            </w:r>
          </w:p>
          <w:p w14:paraId="44742627" w14:textId="2BFDC240" w:rsidR="00616696" w:rsidRDefault="00616696" w:rsidP="00862B95">
            <w:pPr>
              <w:contextualSpacing/>
              <w:rPr>
                <w:sz w:val="22"/>
                <w:szCs w:val="22"/>
              </w:rPr>
            </w:pPr>
          </w:p>
        </w:tc>
        <w:tc>
          <w:tcPr>
            <w:tcW w:w="5061" w:type="dxa"/>
          </w:tcPr>
          <w:p w14:paraId="36E87871" w14:textId="77777777" w:rsidR="00616696" w:rsidRDefault="00032B48">
            <w:pPr>
              <w:rPr>
                <w:b/>
                <w:sz w:val="22"/>
                <w:szCs w:val="22"/>
              </w:rPr>
            </w:pPr>
            <w:r>
              <w:rPr>
                <w:b/>
                <w:sz w:val="22"/>
                <w:szCs w:val="22"/>
              </w:rPr>
              <w:lastRenderedPageBreak/>
              <w:t>Category or categories of experts that should be specifically asked to respond to this question:</w:t>
            </w:r>
          </w:p>
          <w:p w14:paraId="71E0B140" w14:textId="77777777" w:rsidR="00F864E6" w:rsidRDefault="00032B48" w:rsidP="00862B95">
            <w:pPr>
              <w:numPr>
                <w:ilvl w:val="0"/>
                <w:numId w:val="16"/>
              </w:numPr>
              <w:contextualSpacing/>
              <w:rPr>
                <w:sz w:val="22"/>
                <w:szCs w:val="22"/>
              </w:rPr>
            </w:pPr>
            <w:bookmarkStart w:id="49" w:name="_30j0zll" w:colFirst="0" w:colLast="0"/>
            <w:bookmarkEnd w:id="49"/>
            <w:r>
              <w:rPr>
                <w:sz w:val="22"/>
                <w:szCs w:val="22"/>
              </w:rPr>
              <w:t xml:space="preserve">Category: </w:t>
            </w:r>
            <w:r w:rsidR="00A632E4">
              <w:rPr>
                <w:sz w:val="22"/>
                <w:szCs w:val="22"/>
              </w:rPr>
              <w:t>A, B, C, D, E, F</w:t>
            </w:r>
          </w:p>
          <w:p w14:paraId="1370A611" w14:textId="77777777" w:rsidR="00616696" w:rsidRPr="00A632E4" w:rsidRDefault="00616696" w:rsidP="00862B95">
            <w:pPr>
              <w:ind w:left="360"/>
              <w:contextualSpacing/>
              <w:rPr>
                <w:sz w:val="22"/>
                <w:szCs w:val="22"/>
              </w:rPr>
            </w:pPr>
          </w:p>
          <w:p w14:paraId="639F894E" w14:textId="68462A4D" w:rsidR="00616696" w:rsidRDefault="00032B48">
            <w:pPr>
              <w:numPr>
                <w:ilvl w:val="0"/>
                <w:numId w:val="16"/>
              </w:numPr>
              <w:contextualSpacing/>
            </w:pPr>
            <w:r>
              <w:rPr>
                <w:sz w:val="22"/>
                <w:szCs w:val="22"/>
              </w:rPr>
              <w:t xml:space="preserve">Category: </w:t>
            </w:r>
            <w:r w:rsidR="00A632E4">
              <w:rPr>
                <w:sz w:val="22"/>
                <w:szCs w:val="22"/>
              </w:rPr>
              <w:t>A, B, C, D, E, F</w:t>
            </w:r>
          </w:p>
          <w:p w14:paraId="50541256" w14:textId="77777777" w:rsidR="00616696" w:rsidRDefault="00616696">
            <w:pPr>
              <w:rPr>
                <w:sz w:val="22"/>
                <w:szCs w:val="22"/>
              </w:rPr>
            </w:pPr>
          </w:p>
          <w:p w14:paraId="44504C2D" w14:textId="3334541B" w:rsidR="00616696" w:rsidRDefault="00032B48">
            <w:pPr>
              <w:numPr>
                <w:ilvl w:val="0"/>
                <w:numId w:val="16"/>
              </w:numPr>
              <w:contextualSpacing/>
            </w:pPr>
            <w:r>
              <w:rPr>
                <w:sz w:val="22"/>
                <w:szCs w:val="22"/>
              </w:rPr>
              <w:t xml:space="preserve">Category: </w:t>
            </w:r>
            <w:r w:rsidR="00A632E4">
              <w:rPr>
                <w:sz w:val="22"/>
                <w:szCs w:val="22"/>
              </w:rPr>
              <w:t>A, B, C, D, E, F</w:t>
            </w:r>
          </w:p>
          <w:p w14:paraId="57873981" w14:textId="77777777" w:rsidR="00616696" w:rsidRDefault="00616696">
            <w:pPr>
              <w:ind w:left="360"/>
              <w:rPr>
                <w:sz w:val="22"/>
                <w:szCs w:val="22"/>
              </w:rPr>
            </w:pPr>
          </w:p>
          <w:p w14:paraId="622B15A6" w14:textId="77777777" w:rsidR="00A632E4" w:rsidRDefault="00A632E4">
            <w:pPr>
              <w:ind w:left="360"/>
              <w:rPr>
                <w:sz w:val="22"/>
                <w:szCs w:val="22"/>
              </w:rPr>
            </w:pPr>
          </w:p>
          <w:p w14:paraId="79B5FDED" w14:textId="40D8BBC1" w:rsidR="00616696" w:rsidRDefault="00032B48">
            <w:pPr>
              <w:numPr>
                <w:ilvl w:val="0"/>
                <w:numId w:val="16"/>
              </w:numPr>
              <w:contextualSpacing/>
            </w:pPr>
            <w:r>
              <w:rPr>
                <w:sz w:val="22"/>
                <w:szCs w:val="22"/>
              </w:rPr>
              <w:t>Category:</w:t>
            </w:r>
            <w:r w:rsidR="00A632E4">
              <w:rPr>
                <w:sz w:val="22"/>
                <w:szCs w:val="22"/>
              </w:rPr>
              <w:t xml:space="preserve"> A, B, C, D, E, F</w:t>
            </w:r>
          </w:p>
          <w:p w14:paraId="6CD713CC" w14:textId="77777777" w:rsidR="00616696" w:rsidRDefault="00616696">
            <w:pPr>
              <w:rPr>
                <w:sz w:val="22"/>
                <w:szCs w:val="22"/>
              </w:rPr>
            </w:pPr>
          </w:p>
          <w:p w14:paraId="121F6BFA" w14:textId="1FE0EEC7" w:rsidR="00616696" w:rsidRDefault="00032B48">
            <w:pPr>
              <w:numPr>
                <w:ilvl w:val="0"/>
                <w:numId w:val="16"/>
              </w:numPr>
              <w:contextualSpacing/>
            </w:pPr>
            <w:r>
              <w:rPr>
                <w:sz w:val="22"/>
                <w:szCs w:val="22"/>
              </w:rPr>
              <w:t>Category:</w:t>
            </w:r>
            <w:r w:rsidR="00E8032A">
              <w:rPr>
                <w:sz w:val="22"/>
                <w:szCs w:val="22"/>
              </w:rPr>
              <w:t xml:space="preserve"> A, B, C, D, E, F</w:t>
            </w:r>
          </w:p>
          <w:p w14:paraId="5A7E1AD4" w14:textId="77777777" w:rsidR="00616696" w:rsidRDefault="00616696">
            <w:pPr>
              <w:rPr>
                <w:sz w:val="22"/>
                <w:szCs w:val="22"/>
              </w:rPr>
            </w:pPr>
          </w:p>
          <w:p w14:paraId="6ADDA6ED" w14:textId="77777777" w:rsidR="00C4763C" w:rsidRDefault="00C4763C">
            <w:pPr>
              <w:rPr>
                <w:sz w:val="22"/>
                <w:szCs w:val="22"/>
              </w:rPr>
            </w:pPr>
          </w:p>
          <w:p w14:paraId="50BC6DE2" w14:textId="77777777" w:rsidR="00C4763C" w:rsidRDefault="00C4763C">
            <w:pPr>
              <w:rPr>
                <w:sz w:val="22"/>
                <w:szCs w:val="22"/>
              </w:rPr>
            </w:pPr>
          </w:p>
          <w:p w14:paraId="27B7BFF6" w14:textId="77777777" w:rsidR="00616696" w:rsidRDefault="00616696">
            <w:pPr>
              <w:rPr>
                <w:sz w:val="22"/>
                <w:szCs w:val="22"/>
              </w:rPr>
            </w:pPr>
          </w:p>
          <w:p w14:paraId="5E37B376" w14:textId="77777777" w:rsidR="00C4763C" w:rsidRDefault="00C4763C">
            <w:pPr>
              <w:rPr>
                <w:sz w:val="22"/>
                <w:szCs w:val="22"/>
              </w:rPr>
            </w:pPr>
          </w:p>
          <w:p w14:paraId="357C5617" w14:textId="3D0D3BF1" w:rsidR="00616696" w:rsidRPr="00211F1C" w:rsidRDefault="00032B48" w:rsidP="00862B95">
            <w:pPr>
              <w:numPr>
                <w:ilvl w:val="0"/>
                <w:numId w:val="16"/>
              </w:numPr>
              <w:contextualSpacing/>
              <w:rPr>
                <w:sz w:val="22"/>
                <w:szCs w:val="22"/>
              </w:rPr>
            </w:pPr>
            <w:r>
              <w:rPr>
                <w:sz w:val="22"/>
                <w:szCs w:val="22"/>
              </w:rPr>
              <w:t xml:space="preserve">Category: </w:t>
            </w:r>
            <w:r w:rsidR="00E8032A">
              <w:rPr>
                <w:sz w:val="22"/>
                <w:szCs w:val="22"/>
              </w:rPr>
              <w:t>A, B, C, D, E, F</w:t>
            </w:r>
          </w:p>
          <w:p w14:paraId="7DFF8878" w14:textId="77777777" w:rsidR="00616696" w:rsidRDefault="00616696">
            <w:pPr>
              <w:rPr>
                <w:sz w:val="22"/>
                <w:szCs w:val="22"/>
              </w:rPr>
            </w:pPr>
          </w:p>
          <w:p w14:paraId="4A143A5A" w14:textId="77777777" w:rsidR="00C4763C" w:rsidRDefault="00C4763C">
            <w:pPr>
              <w:rPr>
                <w:sz w:val="22"/>
                <w:szCs w:val="22"/>
              </w:rPr>
            </w:pPr>
          </w:p>
          <w:p w14:paraId="3ACE2595" w14:textId="77777777" w:rsidR="00C4763C" w:rsidRDefault="00C4763C">
            <w:pPr>
              <w:rPr>
                <w:sz w:val="22"/>
                <w:szCs w:val="22"/>
              </w:rPr>
            </w:pPr>
          </w:p>
          <w:p w14:paraId="6DA10BA5" w14:textId="77777777" w:rsidR="00DD64F0" w:rsidRDefault="00DD64F0">
            <w:pPr>
              <w:rPr>
                <w:sz w:val="22"/>
                <w:szCs w:val="22"/>
              </w:rPr>
            </w:pPr>
          </w:p>
          <w:p w14:paraId="4CB02619" w14:textId="77777777" w:rsidR="00DD64F0" w:rsidRPr="00862B95" w:rsidRDefault="00032B48">
            <w:pPr>
              <w:numPr>
                <w:ilvl w:val="0"/>
                <w:numId w:val="16"/>
              </w:numPr>
              <w:contextualSpacing/>
            </w:pPr>
            <w:r>
              <w:rPr>
                <w:sz w:val="22"/>
                <w:szCs w:val="22"/>
              </w:rPr>
              <w:t xml:space="preserve">Category: </w:t>
            </w:r>
            <w:r w:rsidR="00DD64F0">
              <w:rPr>
                <w:sz w:val="22"/>
                <w:szCs w:val="22"/>
              </w:rPr>
              <w:t>: A, B, C, D, E, F</w:t>
            </w:r>
            <w:r w:rsidR="00DD64F0" w:rsidDel="00DD64F0">
              <w:rPr>
                <w:sz w:val="22"/>
                <w:szCs w:val="22"/>
              </w:rPr>
              <w:t xml:space="preserve"> </w:t>
            </w:r>
          </w:p>
          <w:p w14:paraId="01F56AFD" w14:textId="77777777" w:rsidR="00DD64F0" w:rsidRDefault="00DD64F0" w:rsidP="00862B95">
            <w:pPr>
              <w:contextualSpacing/>
              <w:rPr>
                <w:sz w:val="22"/>
                <w:szCs w:val="22"/>
              </w:rPr>
            </w:pPr>
          </w:p>
          <w:p w14:paraId="4F2354CF" w14:textId="175D214A" w:rsidR="00616696" w:rsidRDefault="00616696" w:rsidP="00862B95">
            <w:pPr>
              <w:contextualSpacing/>
            </w:pPr>
          </w:p>
          <w:p w14:paraId="197974B9" w14:textId="32FD68AE" w:rsidR="00616696" w:rsidRDefault="00032B48">
            <w:pPr>
              <w:numPr>
                <w:ilvl w:val="0"/>
                <w:numId w:val="16"/>
              </w:numPr>
              <w:contextualSpacing/>
            </w:pPr>
            <w:r>
              <w:rPr>
                <w:sz w:val="22"/>
                <w:szCs w:val="22"/>
              </w:rPr>
              <w:t xml:space="preserve">Category: </w:t>
            </w:r>
            <w:r w:rsidR="00DD64F0">
              <w:rPr>
                <w:sz w:val="22"/>
                <w:szCs w:val="22"/>
              </w:rPr>
              <w:t>: A, B, C, D, E, F</w:t>
            </w:r>
          </w:p>
          <w:p w14:paraId="33A14FEC" w14:textId="77777777" w:rsidR="00616696" w:rsidRDefault="00616696">
            <w:pPr>
              <w:rPr>
                <w:sz w:val="22"/>
                <w:szCs w:val="22"/>
              </w:rPr>
            </w:pPr>
          </w:p>
          <w:p w14:paraId="4E83EAA6" w14:textId="77777777" w:rsidR="00616696" w:rsidRDefault="00616696">
            <w:pPr>
              <w:rPr>
                <w:sz w:val="22"/>
                <w:szCs w:val="22"/>
              </w:rPr>
            </w:pPr>
          </w:p>
          <w:p w14:paraId="35CDBAF2" w14:textId="3EA5BA72" w:rsidR="00616696" w:rsidRDefault="00032B48">
            <w:pPr>
              <w:numPr>
                <w:ilvl w:val="0"/>
                <w:numId w:val="16"/>
              </w:numPr>
              <w:contextualSpacing/>
              <w:rPr>
                <w:sz w:val="22"/>
                <w:szCs w:val="22"/>
              </w:rPr>
            </w:pPr>
            <w:r>
              <w:rPr>
                <w:sz w:val="22"/>
                <w:szCs w:val="22"/>
              </w:rPr>
              <w:t>Category:</w:t>
            </w:r>
            <w:r w:rsidR="00DD64F0">
              <w:rPr>
                <w:sz w:val="22"/>
                <w:szCs w:val="22"/>
              </w:rPr>
              <w:t xml:space="preserve"> : A, B, C, D, E, F</w:t>
            </w:r>
          </w:p>
          <w:p w14:paraId="3193B8B5" w14:textId="77777777" w:rsidR="00DD64F0" w:rsidRDefault="00DD64F0" w:rsidP="00862B95">
            <w:pPr>
              <w:contextualSpacing/>
              <w:rPr>
                <w:sz w:val="22"/>
                <w:szCs w:val="22"/>
              </w:rPr>
            </w:pPr>
          </w:p>
          <w:p w14:paraId="0AB58EB5" w14:textId="77777777" w:rsidR="00DD64F0" w:rsidRDefault="00DD64F0" w:rsidP="00862B95">
            <w:pPr>
              <w:contextualSpacing/>
              <w:rPr>
                <w:sz w:val="22"/>
                <w:szCs w:val="22"/>
              </w:rPr>
            </w:pPr>
          </w:p>
          <w:p w14:paraId="2C78F8AD" w14:textId="77777777" w:rsidR="00616696" w:rsidRDefault="00616696" w:rsidP="00862B95">
            <w:pPr>
              <w:ind w:left="360"/>
              <w:contextualSpacing/>
              <w:rPr>
                <w:sz w:val="22"/>
                <w:szCs w:val="22"/>
              </w:rPr>
            </w:pPr>
          </w:p>
        </w:tc>
      </w:tr>
    </w:tbl>
    <w:p w14:paraId="791055FF" w14:textId="77777777" w:rsidR="00616696" w:rsidRDefault="00616696">
      <w:pPr>
        <w:rPr>
          <w:rFonts w:ascii="-webkit-standard" w:eastAsia="-webkit-standard" w:hAnsi="-webkit-standard" w:cs="-webkit-standard"/>
          <w:b/>
          <w:u w:val="single"/>
        </w:rPr>
      </w:pPr>
    </w:p>
    <w:p w14:paraId="02C020C2" w14:textId="77777777" w:rsidR="00616696" w:rsidRDefault="00616696">
      <w:pPr>
        <w:rPr>
          <w:sz w:val="22"/>
          <w:szCs w:val="22"/>
          <w:highlight w:val="white"/>
        </w:rPr>
      </w:pPr>
    </w:p>
    <w:p w14:paraId="1FB5758A" w14:textId="77777777" w:rsidR="00616696" w:rsidRDefault="00616696">
      <w:pPr>
        <w:rPr>
          <w:b/>
          <w:sz w:val="22"/>
          <w:szCs w:val="22"/>
          <w:highlight w:val="white"/>
        </w:rPr>
      </w:pPr>
    </w:p>
    <w:sectPr w:rsidR="00616696" w:rsidSect="00862B95">
      <w:footerReference w:type="even" r:id="rId15"/>
      <w:footerReference w:type="default" r:id="rId16"/>
      <w:pgSz w:w="15840" w:h="12240" w:orient="landscape"/>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Xavier Calvez" w:date="2018-01-16T11:58:00Z" w:initials="XC">
    <w:p w14:paraId="177316C4" w14:textId="1ECEE216" w:rsidR="008C42CC" w:rsidRDefault="008C42CC">
      <w:pPr>
        <w:pStyle w:val="CommentText"/>
      </w:pPr>
      <w:r>
        <w:rPr>
          <w:rStyle w:val="CommentReference"/>
        </w:rPr>
        <w:annotationRef/>
      </w:r>
      <w:r>
        <w:t>This is a very open-ended question. Would it be useful to indicate to the recipients the mechanisms that have already been considered and excluded? As an example, I believe the group already excluded to invest all the proceeds into a fund, and only disburse the interests resulting from this investment.</w:t>
      </w:r>
    </w:p>
  </w:comment>
  <w:comment w:id="16" w:author="Xavier Calvez" w:date="2018-01-16T08:29:00Z" w:initials="XC">
    <w:p w14:paraId="0928DC7E" w14:textId="1782477B" w:rsidR="008C42CC" w:rsidRDefault="008C42CC">
      <w:pPr>
        <w:pStyle w:val="CommentText"/>
      </w:pPr>
      <w:r>
        <w:rPr>
          <w:rStyle w:val="CommentReference"/>
        </w:rPr>
        <w:annotationRef/>
      </w:r>
      <w:r>
        <w:t>The scope of this question, as formulated, is extremely broad, and any recipient would struggle with wondering this question applies to. Could this question be a bit more specific?</w:t>
      </w:r>
    </w:p>
  </w:comment>
  <w:comment w:id="17" w:author="Xavier Calvez" w:date="2018-01-16T08:31:00Z" w:initials="XC">
    <w:p w14:paraId="481686F7" w14:textId="722F2AD0" w:rsidR="008C42CC" w:rsidRDefault="008C42CC">
      <w:pPr>
        <w:pStyle w:val="CommentText"/>
      </w:pPr>
      <w:r>
        <w:rPr>
          <w:rStyle w:val="CommentReference"/>
        </w:rPr>
        <w:annotationRef/>
      </w:r>
      <w:r>
        <w:t xml:space="preserve"> Is the purpose to understand “funding” rather than “budgeting for”? If so, it is not clear funding is specifically relevant to describe a third party oversight role? Maybe simply removing the second question would be helpful.</w:t>
      </w:r>
    </w:p>
  </w:comment>
  <w:comment w:id="18" w:author="Xavier Calvez" w:date="2018-01-16T08:32:00Z" w:initials="XC">
    <w:p w14:paraId="10EE88E6" w14:textId="2EB21E95" w:rsidR="008C42CC" w:rsidRDefault="008C42CC">
      <w:pPr>
        <w:pStyle w:val="CommentText"/>
      </w:pPr>
      <w:r>
        <w:rPr>
          <w:rStyle w:val="CommentReference"/>
        </w:rPr>
        <w:annotationRef/>
      </w:r>
      <w:r>
        <w:t>If I understand correctly the question, I think the word “costs” may be missing here to indicate what is referred to here. The possible answer offered as an illustration could also be more specific: Is it 5% of total funds available for disbursement? Is it 5% per year or in total over the life of the project?...</w:t>
      </w:r>
    </w:p>
  </w:comment>
  <w:comment w:id="19" w:author="Xavier Calvez" w:date="2018-01-16T08:39:00Z" w:initials="XC">
    <w:p w14:paraId="57F29C2D" w14:textId="77777777" w:rsidR="008C42CC" w:rsidRDefault="008C42CC">
      <w:pPr>
        <w:pStyle w:val="CommentText"/>
      </w:pPr>
      <w:r>
        <w:rPr>
          <w:rStyle w:val="CommentReference"/>
        </w:rPr>
        <w:annotationRef/>
      </w:r>
      <w:r>
        <w:t>As formulated, this question can only be answered by someone who both (i) has experience in creating a grant distribution process and (ii) has intimate knowledge of ICANN’s internal control processes. I don’t believe such a person actually exists…</w:t>
      </w:r>
    </w:p>
    <w:p w14:paraId="6A0EFACA" w14:textId="35A01B96" w:rsidR="008C42CC" w:rsidRDefault="008C42CC">
      <w:pPr>
        <w:pStyle w:val="CommentText"/>
      </w:pPr>
      <w:r>
        <w:t>I, among other ICANN Org members, will be required to define policies and procedures as part of the implementation plan, but that will be under a separate and different process than this stage of questions to experts.</w:t>
      </w:r>
    </w:p>
  </w:comment>
  <w:comment w:id="20" w:author="Xavier Calvez" w:date="2018-01-16T12:10:00Z" w:initials="XC">
    <w:p w14:paraId="36647FD1" w14:textId="22188EB6" w:rsidR="008C42CC" w:rsidRDefault="008C42CC">
      <w:pPr>
        <w:pStyle w:val="CommentText"/>
      </w:pPr>
      <w:r>
        <w:rPr>
          <w:rStyle w:val="CommentReference"/>
        </w:rPr>
        <w:annotationRef/>
      </w:r>
      <w:r>
        <w:t>The type of audit referred to here should be specified. If the scope of this question is independent financial audit, only a financial auditor can answer this question (other than me)? I don’t believe the list of experts includes an auditor.</w:t>
      </w:r>
    </w:p>
  </w:comment>
  <w:comment w:id="21" w:author="Xavier Calvez" w:date="2018-01-16T12:13:00Z" w:initials="XC">
    <w:p w14:paraId="23279105" w14:textId="234ED374" w:rsidR="008C42CC" w:rsidRDefault="008C42CC">
      <w:pPr>
        <w:pStyle w:val="CommentText"/>
      </w:pPr>
      <w:r>
        <w:rPr>
          <w:rStyle w:val="CommentReference"/>
        </w:rPr>
        <w:annotationRef/>
      </w:r>
      <w:r>
        <w:t>The type of audit referred to here should be specified.</w:t>
      </w:r>
    </w:p>
  </w:comment>
  <w:comment w:id="22" w:author="Xavier Calvez" w:date="2018-01-16T12:14:00Z" w:initials="XC">
    <w:p w14:paraId="2EA2467E" w14:textId="70902212" w:rsidR="008C42CC" w:rsidRDefault="008C42CC">
      <w:pPr>
        <w:pStyle w:val="CommentText"/>
      </w:pPr>
      <w:r>
        <w:rPr>
          <w:rStyle w:val="CommentReference"/>
        </w:rPr>
        <w:annotationRef/>
      </w:r>
      <w:r>
        <w:t>As formulated, the question is unclear. ICANN owns the Auction Proceeds, so the question does not currently offer 2 different options. I suspect the question intended may be: how would the resources allocated be funded, from ICANN’s on-going funding, or from the auction proceeds?</w:t>
      </w:r>
    </w:p>
  </w:comment>
  <w:comment w:id="23" w:author="Xavier Calvez" w:date="2018-01-16T12:18:00Z" w:initials="XC">
    <w:p w14:paraId="6E35C3C6" w14:textId="77777777" w:rsidR="008C42CC" w:rsidRDefault="008C42CC">
      <w:pPr>
        <w:pStyle w:val="CommentText"/>
      </w:pPr>
      <w:r>
        <w:rPr>
          <w:rStyle w:val="CommentReference"/>
        </w:rPr>
        <w:annotationRef/>
      </w:r>
      <w:r>
        <w:t>Though I, as ICANN CFO, expected this question, I believe it is clear that answering it requires a much deeper analysis and evaluation work than this process of questions to experts offer.</w:t>
      </w:r>
    </w:p>
    <w:p w14:paraId="6477FAD5" w14:textId="04CDC13B" w:rsidR="008C42CC" w:rsidRDefault="008C42CC">
      <w:pPr>
        <w:pStyle w:val="CommentText"/>
      </w:pPr>
      <w:r>
        <w:t>However, I believe it would be really useful to ask to other experts (A, B, C, E, F), whether separate departments are created for separate funds in their organizations, what the costs of such departments are, and how they are funded…</w:t>
      </w:r>
    </w:p>
  </w:comment>
  <w:comment w:id="24" w:author="Samantha Eisner" w:date="2018-01-17T17:14:00Z" w:initials="SE">
    <w:p w14:paraId="5453F2EF" w14:textId="5B6A64D8" w:rsidR="008C42CC" w:rsidRDefault="008C42CC">
      <w:pPr>
        <w:pStyle w:val="CommentText"/>
      </w:pPr>
      <w:r>
        <w:rPr>
          <w:rStyle w:val="CommentReference"/>
        </w:rPr>
        <w:annotationRef/>
      </w:r>
      <w:r>
        <w:t>This section could probably be made more general.  The questions assume a level of knowledge, but I’d recommend that you first need to establish: 1) do you have experience in any grantmaking programs where you received guidance or input from stakeholders interested in the outcomes of the process?  What did that look like?  What engagement level and consultation processes did you have in place, and what types of issues were stakeholder providing input on?</w:t>
      </w:r>
    </w:p>
  </w:comment>
  <w:comment w:id="25" w:author="Samantha Eisner" w:date="2018-01-17T17:15:00Z" w:initials="SE">
    <w:p w14:paraId="5D2B0E02" w14:textId="5D8DE142" w:rsidR="008C42CC" w:rsidRDefault="008C42CC">
      <w:pPr>
        <w:pStyle w:val="CommentText"/>
      </w:pPr>
      <w:r>
        <w:rPr>
          <w:rStyle w:val="CommentReference"/>
        </w:rPr>
        <w:annotationRef/>
      </w:r>
      <w:r>
        <w:t>This is a very general question and not just about a department issue.</w:t>
      </w:r>
    </w:p>
  </w:comment>
  <w:comment w:id="26" w:author="Samantha Eisner" w:date="2018-01-16T17:55:00Z" w:initials="SE">
    <w:p w14:paraId="0337AA2D" w14:textId="5A5656F6" w:rsidR="008C42CC" w:rsidRDefault="008C42CC">
      <w:pPr>
        <w:pStyle w:val="CommentText"/>
      </w:pPr>
      <w:r>
        <w:rPr>
          <w:rStyle w:val="CommentReference"/>
        </w:rPr>
        <w:annotationRef/>
      </w:r>
      <w:r>
        <w:t>Does this mean a philanthropic or grantmaking organization?  Or a charitable organization more generally.</w:t>
      </w:r>
    </w:p>
  </w:comment>
  <w:comment w:id="30" w:author="Samantha Eisner" w:date="2018-01-16T17:58:00Z" w:initials="SE">
    <w:p w14:paraId="3BDB357D" w14:textId="7C7826CB" w:rsidR="008C42CC" w:rsidRDefault="008C42CC">
      <w:pPr>
        <w:pStyle w:val="CommentText"/>
      </w:pPr>
      <w:r>
        <w:rPr>
          <w:rStyle w:val="CommentReference"/>
        </w:rPr>
        <w:annotationRef/>
      </w:r>
      <w:r>
        <w:t>Need more information on what coordination there would be?  Is there an idea of how roles would be split, or are you asking for inputs on how it might make sense for roles to be split?</w:t>
      </w:r>
    </w:p>
  </w:comment>
  <w:comment w:id="33" w:author="Samantha Eisner" w:date="2018-01-16T18:04:00Z" w:initials="SE">
    <w:p w14:paraId="6EFBA94B" w14:textId="33995BFD" w:rsidR="008C42CC" w:rsidRDefault="008C42CC">
      <w:pPr>
        <w:pStyle w:val="CommentText"/>
      </w:pPr>
      <w:r>
        <w:rPr>
          <w:rStyle w:val="CommentReference"/>
        </w:rPr>
        <w:annotationRef/>
      </w:r>
      <w:r>
        <w:t>Not clear that “hybrid” is a word that will be generally understood.</w:t>
      </w:r>
    </w:p>
  </w:comment>
  <w:comment w:id="34" w:author="Samantha Eisner" w:date="2018-01-17T17:15:00Z" w:initials="SE">
    <w:p w14:paraId="28752592" w14:textId="6CD62691" w:rsidR="008C42CC" w:rsidRDefault="008C42CC">
      <w:pPr>
        <w:pStyle w:val="CommentText"/>
      </w:pPr>
      <w:r>
        <w:rPr>
          <w:rStyle w:val="CommentReference"/>
        </w:rPr>
        <w:annotationRef/>
      </w:r>
      <w:r>
        <w:t>Is this offered as a model (which raises concerns here, as this Venture Fund also seeks $$), or is this an example of a partnership?</w:t>
      </w:r>
    </w:p>
  </w:comment>
  <w:comment w:id="35" w:author="Samantha Eisner" w:date="2018-01-17T17:16:00Z" w:initials="SE">
    <w:p w14:paraId="08440EAA" w14:textId="0DA98784" w:rsidR="008C42CC" w:rsidRDefault="008C42CC">
      <w:pPr>
        <w:pStyle w:val="CommentText"/>
      </w:pPr>
      <w:r>
        <w:rPr>
          <w:rStyle w:val="CommentReference"/>
        </w:rPr>
        <w:annotationRef/>
      </w:r>
      <w:r>
        <w:t>This is not clear?  Is this due diligence between organizations?</w:t>
      </w:r>
    </w:p>
  </w:comment>
  <w:comment w:id="36" w:author="Samantha Eisner" w:date="2018-01-17T17:17:00Z" w:initials="SE">
    <w:p w14:paraId="7E143076" w14:textId="0AFCB270" w:rsidR="008C42CC" w:rsidRDefault="008C42CC">
      <w:pPr>
        <w:pStyle w:val="CommentText"/>
      </w:pPr>
      <w:r>
        <w:rPr>
          <w:rStyle w:val="CommentReference"/>
        </w:rPr>
        <w:annotationRef/>
      </w:r>
      <w:r>
        <w:t>Is this “if there are two entities providing the funding opportunities?”</w:t>
      </w:r>
    </w:p>
  </w:comment>
  <w:comment w:id="37" w:author="Samantha Eisner" w:date="2018-01-17T17:18:00Z" w:initials="SE">
    <w:p w14:paraId="5F959B7E" w14:textId="5BBC1DC1" w:rsidR="008C42CC" w:rsidRDefault="008C42CC">
      <w:pPr>
        <w:pStyle w:val="CommentText"/>
      </w:pPr>
      <w:r>
        <w:rPr>
          <w:rStyle w:val="CommentReference"/>
        </w:rPr>
        <w:annotationRef/>
      </w:r>
      <w:r>
        <w:t>This is really unclear.  Are we looking to create the hybrid as it’s own unique structure?  Or is this about collaboration between the two?</w:t>
      </w:r>
    </w:p>
  </w:comment>
  <w:comment w:id="38" w:author="Samantha Eisner" w:date="2018-01-17T17:19:00Z" w:initials="SE">
    <w:p w14:paraId="3E6F1E2E" w14:textId="106F41D0" w:rsidR="008C42CC" w:rsidRDefault="008C42CC">
      <w:pPr>
        <w:pStyle w:val="CommentText"/>
      </w:pPr>
      <w:r>
        <w:rPr>
          <w:rStyle w:val="CommentReference"/>
        </w:rPr>
        <w:annotationRef/>
      </w:r>
      <w:r>
        <w:t>Could this be aligned with the earlier question?</w:t>
      </w:r>
    </w:p>
  </w:comment>
  <w:comment w:id="39" w:author="Samantha Eisner" w:date="2018-01-17T17:21:00Z" w:initials="SE">
    <w:p w14:paraId="6C1E1452" w14:textId="04976501" w:rsidR="008C42CC" w:rsidRDefault="008C42CC">
      <w:pPr>
        <w:pStyle w:val="CommentText"/>
      </w:pPr>
      <w:r>
        <w:rPr>
          <w:rStyle w:val="CommentReference"/>
        </w:rPr>
        <w:annotationRef/>
      </w:r>
      <w:r>
        <w:t>This seems to be the key element to this whole section – what are the different ways that responsibilities could be allocated between ICANN and a partnering external organization?  Are there certain responsibilities that are better taken on by the entity that is ultimately accountable to its mission in the distribution of funds?</w:t>
      </w:r>
    </w:p>
  </w:comment>
  <w:comment w:id="42" w:author="Samantha Eisner" w:date="2018-01-17T17:47:00Z" w:initials="SE">
    <w:p w14:paraId="0E14F9D4" w14:textId="34E0EF01" w:rsidR="005208DA" w:rsidRDefault="005208DA">
      <w:pPr>
        <w:pStyle w:val="CommentText"/>
      </w:pPr>
      <w:r>
        <w:rPr>
          <w:rStyle w:val="CommentReference"/>
        </w:rPr>
        <w:annotationRef/>
      </w:r>
      <w:r>
        <w:t>Many of these questions seem to be applicable to any scenario when there is an outside organization that is disbursing funds, be it in coordination with ICANN, as a new structure, or when doing the full thing.  Recommend reviewing and aligning the questions to capture similar concerns in the same way.</w:t>
      </w:r>
    </w:p>
    <w:p w14:paraId="75D4CB6E" w14:textId="77777777" w:rsidR="0087758A" w:rsidRDefault="0087758A">
      <w:pPr>
        <w:pStyle w:val="CommentText"/>
      </w:pPr>
    </w:p>
    <w:p w14:paraId="7F8D322B" w14:textId="2CB54960" w:rsidR="0087758A" w:rsidRDefault="0087758A">
      <w:pPr>
        <w:pStyle w:val="CommentText"/>
      </w:pPr>
      <w:r>
        <w:t>We also don’t ask directly about how the external orgs are funded.  Do they do this work solely based on cost recovery, or are there additional fees that are charged to operate grant making programs for other entities?  If there are additional fees, how are those typically calculated?</w:t>
      </w:r>
      <w:bookmarkStart w:id="44" w:name="_GoBack"/>
      <w:bookmarkEnd w:id="44"/>
    </w:p>
  </w:comment>
  <w:comment w:id="45" w:author="Samantha Eisner" w:date="2018-01-17T17:23:00Z" w:initials="SE">
    <w:p w14:paraId="0A0B9F46" w14:textId="730B03BF" w:rsidR="008C42CC" w:rsidRDefault="008C42CC">
      <w:pPr>
        <w:pStyle w:val="CommentText"/>
      </w:pPr>
      <w:r>
        <w:rPr>
          <w:rStyle w:val="CommentReference"/>
        </w:rPr>
        <w:annotationRef/>
      </w:r>
      <w:r>
        <w:t>The way that this question is phrased could raise some conflict of interest concerns.  Maybe</w:t>
      </w:r>
    </w:p>
  </w:comment>
  <w:comment w:id="46" w:author="Samantha Eisner" w:date="2018-01-17T17:24:00Z" w:initials="SE">
    <w:p w14:paraId="4F102C99" w14:textId="78942E5F" w:rsidR="005208DA" w:rsidRDefault="005208DA">
      <w:pPr>
        <w:pStyle w:val="CommentText"/>
      </w:pPr>
      <w:r>
        <w:rPr>
          <w:rStyle w:val="CommentReference"/>
        </w:rPr>
        <w:annotationRef/>
      </w:r>
      <w:r>
        <w:t>What contracts are typically in place between an entity such as ICANN seeking to disburse funds and the organization that will handle the application and disbursement process?</w:t>
      </w:r>
    </w:p>
  </w:comment>
  <w:comment w:id="47" w:author="Samantha Eisner" w:date="2018-01-17T17:25:00Z" w:initials="SE">
    <w:p w14:paraId="6539EE18" w14:textId="574C3D05" w:rsidR="005208DA" w:rsidRDefault="005208DA">
      <w:pPr>
        <w:pStyle w:val="CommentText"/>
      </w:pPr>
      <w:r>
        <w:rPr>
          <w:rStyle w:val="CommentReference"/>
        </w:rPr>
        <w:annotationRef/>
      </w:r>
      <w:r>
        <w:t>This question needs to be expanded upon; it’s not clear what is being asked.  Is this when there are multiple entities?  Or is this to avoid ICANN having to do oversight work?</w:t>
      </w:r>
    </w:p>
  </w:comment>
  <w:comment w:id="48" w:author="Samantha Eisner" w:date="2018-01-17T17:27:00Z" w:initials="SE">
    <w:p w14:paraId="474D59F1" w14:textId="034066FE" w:rsidR="005208DA" w:rsidRDefault="005208DA">
      <w:pPr>
        <w:pStyle w:val="CommentText"/>
      </w:pPr>
      <w:r>
        <w:rPr>
          <w:rStyle w:val="CommentReference"/>
        </w:rPr>
        <w:annotationRef/>
      </w:r>
      <w:r>
        <w:t>Is this mechanisms for the entity seeking to disburse funds to have in place to oversee the grant-making org?  Or this the grantmaking org’s internal oversight work over the disbursement process.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316C4" w15:done="0"/>
  <w15:commentEx w15:paraId="0928DC7E" w15:done="0"/>
  <w15:commentEx w15:paraId="481686F7" w15:done="0"/>
  <w15:commentEx w15:paraId="10EE88E6" w15:done="0"/>
  <w15:commentEx w15:paraId="6A0EFACA" w15:done="0"/>
  <w15:commentEx w15:paraId="36647FD1" w15:done="0"/>
  <w15:commentEx w15:paraId="23279105" w15:done="0"/>
  <w15:commentEx w15:paraId="2EA2467E" w15:done="0"/>
  <w15:commentEx w15:paraId="6477FA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38C16" w14:textId="77777777" w:rsidR="008C42CC" w:rsidRDefault="008C42CC" w:rsidP="00A53EF2">
      <w:r>
        <w:separator/>
      </w:r>
    </w:p>
  </w:endnote>
  <w:endnote w:type="continuationSeparator" w:id="0">
    <w:p w14:paraId="24FD4BB7" w14:textId="77777777" w:rsidR="008C42CC" w:rsidRDefault="008C42CC" w:rsidP="00A5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592F" w14:textId="77777777" w:rsidR="008C42CC" w:rsidRDefault="008C42CC" w:rsidP="00EB54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4D45" w14:textId="77777777" w:rsidR="008C42CC" w:rsidRDefault="008C42CC" w:rsidP="00862B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2D0DC" w14:textId="77777777" w:rsidR="008C42CC" w:rsidRPr="00862B95" w:rsidRDefault="008C42CC" w:rsidP="00EB5450">
    <w:pPr>
      <w:pStyle w:val="Footer"/>
      <w:framePr w:wrap="none" w:vAnchor="text" w:hAnchor="margin" w:xAlign="right" w:y="1"/>
      <w:rPr>
        <w:rStyle w:val="PageNumber"/>
        <w:sz w:val="18"/>
        <w:szCs w:val="18"/>
      </w:rPr>
    </w:pPr>
    <w:r w:rsidRPr="00862B95">
      <w:rPr>
        <w:rStyle w:val="PageNumber"/>
        <w:sz w:val="18"/>
        <w:szCs w:val="18"/>
      </w:rPr>
      <w:fldChar w:fldCharType="begin"/>
    </w:r>
    <w:r w:rsidRPr="00862B95">
      <w:rPr>
        <w:rStyle w:val="PageNumber"/>
        <w:sz w:val="18"/>
        <w:szCs w:val="18"/>
      </w:rPr>
      <w:instrText xml:space="preserve">PAGE  </w:instrText>
    </w:r>
    <w:r w:rsidRPr="00862B95">
      <w:rPr>
        <w:rStyle w:val="PageNumber"/>
        <w:sz w:val="18"/>
        <w:szCs w:val="18"/>
      </w:rPr>
      <w:fldChar w:fldCharType="separate"/>
    </w:r>
    <w:r w:rsidR="0087758A">
      <w:rPr>
        <w:rStyle w:val="PageNumber"/>
        <w:noProof/>
        <w:sz w:val="18"/>
        <w:szCs w:val="18"/>
      </w:rPr>
      <w:t>10</w:t>
    </w:r>
    <w:r w:rsidRPr="00862B95">
      <w:rPr>
        <w:rStyle w:val="PageNumber"/>
        <w:sz w:val="18"/>
        <w:szCs w:val="18"/>
      </w:rPr>
      <w:fldChar w:fldCharType="end"/>
    </w:r>
  </w:p>
  <w:p w14:paraId="4C7F7CC8" w14:textId="77777777" w:rsidR="008C42CC" w:rsidRDefault="008C42CC" w:rsidP="00862B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0D64C" w14:textId="77777777" w:rsidR="008C42CC" w:rsidRDefault="008C42CC" w:rsidP="00A53EF2">
      <w:r>
        <w:separator/>
      </w:r>
    </w:p>
  </w:footnote>
  <w:footnote w:type="continuationSeparator" w:id="0">
    <w:p w14:paraId="5C27504B" w14:textId="77777777" w:rsidR="008C42CC" w:rsidRDefault="008C42CC" w:rsidP="00A53E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45"/>
    <w:multiLevelType w:val="multilevel"/>
    <w:tmpl w:val="589477C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1CB081A"/>
    <w:multiLevelType w:val="multilevel"/>
    <w:tmpl w:val="6168383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5F0B61"/>
    <w:multiLevelType w:val="multilevel"/>
    <w:tmpl w:val="0F021A66"/>
    <w:lvl w:ilvl="0">
      <w:start w:val="1"/>
      <w:numFmt w:val="decimal"/>
      <w:lvlText w:val="%1."/>
      <w:lvlJc w:val="left"/>
      <w:pPr>
        <w:ind w:left="360" w:hanging="360"/>
      </w:pPr>
      <w:rPr>
        <w:rFonts w:asciiTheme="majorHAnsi" w:hAnsi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14D6929"/>
    <w:multiLevelType w:val="multilevel"/>
    <w:tmpl w:val="99D86D2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9521E97"/>
    <w:multiLevelType w:val="multilevel"/>
    <w:tmpl w:val="91C4946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717BA2"/>
    <w:multiLevelType w:val="multilevel"/>
    <w:tmpl w:val="E1CC11B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A123E10"/>
    <w:multiLevelType w:val="multilevel"/>
    <w:tmpl w:val="6EB80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D030D5E"/>
    <w:multiLevelType w:val="multilevel"/>
    <w:tmpl w:val="EFD8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B945559"/>
    <w:multiLevelType w:val="hybridMultilevel"/>
    <w:tmpl w:val="E56E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D40F3"/>
    <w:multiLevelType w:val="multilevel"/>
    <w:tmpl w:val="DCD80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8FB13CB"/>
    <w:multiLevelType w:val="multilevel"/>
    <w:tmpl w:val="1688C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6B5016"/>
    <w:multiLevelType w:val="multilevel"/>
    <w:tmpl w:val="2604A9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92B5D2E"/>
    <w:multiLevelType w:val="multilevel"/>
    <w:tmpl w:val="07FA7F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E49376F"/>
    <w:multiLevelType w:val="multilevel"/>
    <w:tmpl w:val="CF4C186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14">
    <w:nsid w:val="778325DB"/>
    <w:multiLevelType w:val="multilevel"/>
    <w:tmpl w:val="6E5E6862"/>
    <w:lvl w:ilvl="0">
      <w:start w:val="1"/>
      <w:numFmt w:val="decimal"/>
      <w:lvlText w:val="%1."/>
      <w:lvlJc w:val="left"/>
      <w:pPr>
        <w:ind w:left="360" w:hanging="360"/>
      </w:pPr>
      <w:rPr>
        <w:rFonts w:asciiTheme="majorHAnsi" w:hAnsiTheme="majorHAnsi" w:hint="default"/>
        <w:strike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93775C6"/>
    <w:multiLevelType w:val="multilevel"/>
    <w:tmpl w:val="0058A7CE"/>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7C7A2F3C"/>
    <w:multiLevelType w:val="multilevel"/>
    <w:tmpl w:val="A97EAFCC"/>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5"/>
  </w:num>
  <w:num w:numId="3">
    <w:abstractNumId w:val="11"/>
  </w:num>
  <w:num w:numId="4">
    <w:abstractNumId w:val="0"/>
  </w:num>
  <w:num w:numId="5">
    <w:abstractNumId w:val="2"/>
  </w:num>
  <w:num w:numId="6">
    <w:abstractNumId w:val="9"/>
  </w:num>
  <w:num w:numId="7">
    <w:abstractNumId w:val="14"/>
  </w:num>
  <w:num w:numId="8">
    <w:abstractNumId w:val="12"/>
  </w:num>
  <w:num w:numId="9">
    <w:abstractNumId w:val="6"/>
  </w:num>
  <w:num w:numId="10">
    <w:abstractNumId w:val="16"/>
  </w:num>
  <w:num w:numId="11">
    <w:abstractNumId w:val="3"/>
  </w:num>
  <w:num w:numId="12">
    <w:abstractNumId w:val="10"/>
  </w:num>
  <w:num w:numId="13">
    <w:abstractNumId w:val="13"/>
  </w:num>
  <w:num w:numId="14">
    <w:abstractNumId w:val="1"/>
  </w:num>
  <w:num w:numId="15">
    <w:abstractNumId w:val="7"/>
  </w:num>
  <w:num w:numId="16">
    <w:abstractNumId w:val="5"/>
  </w:num>
  <w:num w:numId="17">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Xavier Calvez">
    <w15:presenceInfo w15:providerId="None" w15:userId="Xavier Calv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16696"/>
    <w:rsid w:val="00001291"/>
    <w:rsid w:val="00013980"/>
    <w:rsid w:val="00015FAE"/>
    <w:rsid w:val="00027B4A"/>
    <w:rsid w:val="00032B48"/>
    <w:rsid w:val="00066178"/>
    <w:rsid w:val="00070313"/>
    <w:rsid w:val="0008142A"/>
    <w:rsid w:val="000B1E21"/>
    <w:rsid w:val="000C2D30"/>
    <w:rsid w:val="000D7237"/>
    <w:rsid w:val="000E6CDC"/>
    <w:rsid w:val="000F1258"/>
    <w:rsid w:val="00115C49"/>
    <w:rsid w:val="00127FC4"/>
    <w:rsid w:val="00133CF5"/>
    <w:rsid w:val="0019243F"/>
    <w:rsid w:val="001D391A"/>
    <w:rsid w:val="001D7746"/>
    <w:rsid w:val="001D7761"/>
    <w:rsid w:val="001F01D7"/>
    <w:rsid w:val="001F32D8"/>
    <w:rsid w:val="001F5982"/>
    <w:rsid w:val="002105EB"/>
    <w:rsid w:val="00211F1C"/>
    <w:rsid w:val="002327DF"/>
    <w:rsid w:val="00236372"/>
    <w:rsid w:val="002607A5"/>
    <w:rsid w:val="00262F55"/>
    <w:rsid w:val="002E6881"/>
    <w:rsid w:val="002E7400"/>
    <w:rsid w:val="002F262B"/>
    <w:rsid w:val="002F3329"/>
    <w:rsid w:val="003075FA"/>
    <w:rsid w:val="00307DB4"/>
    <w:rsid w:val="003524BA"/>
    <w:rsid w:val="0037359E"/>
    <w:rsid w:val="00390821"/>
    <w:rsid w:val="003A5355"/>
    <w:rsid w:val="003B7994"/>
    <w:rsid w:val="003F3C93"/>
    <w:rsid w:val="00421B3F"/>
    <w:rsid w:val="00423F01"/>
    <w:rsid w:val="00463E36"/>
    <w:rsid w:val="00473EC1"/>
    <w:rsid w:val="00484206"/>
    <w:rsid w:val="00485A83"/>
    <w:rsid w:val="004C75CD"/>
    <w:rsid w:val="0050138B"/>
    <w:rsid w:val="005164B7"/>
    <w:rsid w:val="005208DA"/>
    <w:rsid w:val="0053014B"/>
    <w:rsid w:val="005308B6"/>
    <w:rsid w:val="00531DFF"/>
    <w:rsid w:val="00543CCA"/>
    <w:rsid w:val="005631CD"/>
    <w:rsid w:val="00595FB8"/>
    <w:rsid w:val="005A1847"/>
    <w:rsid w:val="005A39CB"/>
    <w:rsid w:val="005A4A2A"/>
    <w:rsid w:val="005C5B36"/>
    <w:rsid w:val="005E2C96"/>
    <w:rsid w:val="005E37BB"/>
    <w:rsid w:val="00612D31"/>
    <w:rsid w:val="00616696"/>
    <w:rsid w:val="00627218"/>
    <w:rsid w:val="00630551"/>
    <w:rsid w:val="006366B5"/>
    <w:rsid w:val="00653D5F"/>
    <w:rsid w:val="006576EF"/>
    <w:rsid w:val="00660742"/>
    <w:rsid w:val="00666802"/>
    <w:rsid w:val="00671ED8"/>
    <w:rsid w:val="00675AE4"/>
    <w:rsid w:val="006B0A5B"/>
    <w:rsid w:val="006B3872"/>
    <w:rsid w:val="006F4AC8"/>
    <w:rsid w:val="006F6338"/>
    <w:rsid w:val="00723F6B"/>
    <w:rsid w:val="00747BCD"/>
    <w:rsid w:val="0076603F"/>
    <w:rsid w:val="00777327"/>
    <w:rsid w:val="007A03D4"/>
    <w:rsid w:val="007A5A5D"/>
    <w:rsid w:val="007C4877"/>
    <w:rsid w:val="008040B1"/>
    <w:rsid w:val="00811FD7"/>
    <w:rsid w:val="008171BC"/>
    <w:rsid w:val="008312B5"/>
    <w:rsid w:val="00841835"/>
    <w:rsid w:val="00862B95"/>
    <w:rsid w:val="008733B7"/>
    <w:rsid w:val="0087758A"/>
    <w:rsid w:val="00877E9A"/>
    <w:rsid w:val="008849F3"/>
    <w:rsid w:val="008A1888"/>
    <w:rsid w:val="008B3719"/>
    <w:rsid w:val="008C42CC"/>
    <w:rsid w:val="008E6F39"/>
    <w:rsid w:val="008F27C9"/>
    <w:rsid w:val="00905DAA"/>
    <w:rsid w:val="0092102D"/>
    <w:rsid w:val="00943B04"/>
    <w:rsid w:val="0095164C"/>
    <w:rsid w:val="00956631"/>
    <w:rsid w:val="00964EF2"/>
    <w:rsid w:val="009A420B"/>
    <w:rsid w:val="009C0D98"/>
    <w:rsid w:val="009D3953"/>
    <w:rsid w:val="009D7434"/>
    <w:rsid w:val="009E7419"/>
    <w:rsid w:val="00A07B54"/>
    <w:rsid w:val="00A136F4"/>
    <w:rsid w:val="00A53EF2"/>
    <w:rsid w:val="00A632E4"/>
    <w:rsid w:val="00A74B22"/>
    <w:rsid w:val="00AA1FD3"/>
    <w:rsid w:val="00AA7715"/>
    <w:rsid w:val="00AB12DA"/>
    <w:rsid w:val="00AB453D"/>
    <w:rsid w:val="00AC0203"/>
    <w:rsid w:val="00AC0FFF"/>
    <w:rsid w:val="00AD35DA"/>
    <w:rsid w:val="00AE3F3F"/>
    <w:rsid w:val="00AF04D4"/>
    <w:rsid w:val="00B102A6"/>
    <w:rsid w:val="00B12EC3"/>
    <w:rsid w:val="00B15802"/>
    <w:rsid w:val="00B21D29"/>
    <w:rsid w:val="00B22A5B"/>
    <w:rsid w:val="00B24F19"/>
    <w:rsid w:val="00B359B9"/>
    <w:rsid w:val="00B474D9"/>
    <w:rsid w:val="00B47E37"/>
    <w:rsid w:val="00B51D98"/>
    <w:rsid w:val="00B57D8D"/>
    <w:rsid w:val="00B63658"/>
    <w:rsid w:val="00B70AC2"/>
    <w:rsid w:val="00B91E67"/>
    <w:rsid w:val="00B91EEC"/>
    <w:rsid w:val="00B95817"/>
    <w:rsid w:val="00BD1762"/>
    <w:rsid w:val="00BE3B5E"/>
    <w:rsid w:val="00C03FDE"/>
    <w:rsid w:val="00C12185"/>
    <w:rsid w:val="00C13ADB"/>
    <w:rsid w:val="00C16686"/>
    <w:rsid w:val="00C32491"/>
    <w:rsid w:val="00C346F9"/>
    <w:rsid w:val="00C37056"/>
    <w:rsid w:val="00C41056"/>
    <w:rsid w:val="00C413C1"/>
    <w:rsid w:val="00C4686F"/>
    <w:rsid w:val="00C4763C"/>
    <w:rsid w:val="00C644BE"/>
    <w:rsid w:val="00C66322"/>
    <w:rsid w:val="00C70133"/>
    <w:rsid w:val="00C84CFB"/>
    <w:rsid w:val="00C957EB"/>
    <w:rsid w:val="00C96072"/>
    <w:rsid w:val="00CE27BF"/>
    <w:rsid w:val="00CE2D55"/>
    <w:rsid w:val="00CF08CC"/>
    <w:rsid w:val="00CF1D18"/>
    <w:rsid w:val="00D06146"/>
    <w:rsid w:val="00D136D6"/>
    <w:rsid w:val="00D16CC6"/>
    <w:rsid w:val="00D24C17"/>
    <w:rsid w:val="00D373E8"/>
    <w:rsid w:val="00D638AA"/>
    <w:rsid w:val="00D834B5"/>
    <w:rsid w:val="00D86180"/>
    <w:rsid w:val="00D8795A"/>
    <w:rsid w:val="00D97C00"/>
    <w:rsid w:val="00DA5B16"/>
    <w:rsid w:val="00DB56F6"/>
    <w:rsid w:val="00DD0B4B"/>
    <w:rsid w:val="00DD64F0"/>
    <w:rsid w:val="00E06248"/>
    <w:rsid w:val="00E15A86"/>
    <w:rsid w:val="00E30061"/>
    <w:rsid w:val="00E31D3F"/>
    <w:rsid w:val="00E374B6"/>
    <w:rsid w:val="00E458BD"/>
    <w:rsid w:val="00E47885"/>
    <w:rsid w:val="00E5246A"/>
    <w:rsid w:val="00E52CDF"/>
    <w:rsid w:val="00E8032A"/>
    <w:rsid w:val="00E80F2F"/>
    <w:rsid w:val="00EB20EC"/>
    <w:rsid w:val="00EB5450"/>
    <w:rsid w:val="00EC1ABE"/>
    <w:rsid w:val="00EF0D88"/>
    <w:rsid w:val="00EF7E57"/>
    <w:rsid w:val="00F044C1"/>
    <w:rsid w:val="00F04DD7"/>
    <w:rsid w:val="00F17D7A"/>
    <w:rsid w:val="00F51474"/>
    <w:rsid w:val="00F668C0"/>
    <w:rsid w:val="00F73E0C"/>
    <w:rsid w:val="00F862DF"/>
    <w:rsid w:val="00F864E6"/>
    <w:rsid w:val="00F91F69"/>
    <w:rsid w:val="00F9282E"/>
    <w:rsid w:val="00FA02AE"/>
    <w:rsid w:val="00FA2813"/>
    <w:rsid w:val="00FB2B4E"/>
    <w:rsid w:val="00FE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tabs>
        <w:tab w:val="center" w:pos="4680"/>
        <w:tab w:val="right" w:pos="9360"/>
      </w:tabs>
    </w:p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tabs>
        <w:tab w:val="center" w:pos="4680"/>
        <w:tab w:val="right" w:pos="9360"/>
      </w:tabs>
    </w:p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ind w:left="720"/>
      <w:contextualSpacing/>
    </w:pPr>
  </w:style>
  <w:style w:type="character" w:styleId="Hyperlink">
    <w:name w:val="Hyperlink"/>
    <w:basedOn w:val="DefaultParagraphFont"/>
    <w:uiPriority w:val="99"/>
    <w:unhideWhenUsed/>
    <w:rsid w:val="002E68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61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6178"/>
    <w:rPr>
      <w:rFonts w:ascii="Times New Roman" w:hAnsi="Times New Roman" w:cs="Times New Roman"/>
      <w:sz w:val="18"/>
      <w:szCs w:val="18"/>
    </w:rPr>
  </w:style>
  <w:style w:type="paragraph" w:styleId="Revision">
    <w:name w:val="Revision"/>
    <w:hidden/>
    <w:uiPriority w:val="99"/>
    <w:semiHidden/>
    <w:rsid w:val="00A53EF2"/>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A53EF2"/>
    <w:pPr>
      <w:tabs>
        <w:tab w:val="center" w:pos="4680"/>
        <w:tab w:val="right" w:pos="9360"/>
      </w:tabs>
    </w:pPr>
  </w:style>
  <w:style w:type="character" w:customStyle="1" w:styleId="FooterChar">
    <w:name w:val="Footer Char"/>
    <w:basedOn w:val="DefaultParagraphFont"/>
    <w:link w:val="Footer"/>
    <w:uiPriority w:val="99"/>
    <w:rsid w:val="00A53EF2"/>
  </w:style>
  <w:style w:type="character" w:styleId="PageNumber">
    <w:name w:val="page number"/>
    <w:basedOn w:val="DefaultParagraphFont"/>
    <w:uiPriority w:val="99"/>
    <w:semiHidden/>
    <w:unhideWhenUsed/>
    <w:rsid w:val="00A53EF2"/>
  </w:style>
  <w:style w:type="paragraph" w:styleId="Header">
    <w:name w:val="header"/>
    <w:basedOn w:val="Normal"/>
    <w:link w:val="HeaderChar"/>
    <w:uiPriority w:val="99"/>
    <w:unhideWhenUsed/>
    <w:rsid w:val="00A53EF2"/>
    <w:pPr>
      <w:tabs>
        <w:tab w:val="center" w:pos="4680"/>
        <w:tab w:val="right" w:pos="9360"/>
      </w:tabs>
    </w:pPr>
  </w:style>
  <w:style w:type="character" w:customStyle="1" w:styleId="HeaderChar">
    <w:name w:val="Header Char"/>
    <w:basedOn w:val="DefaultParagraphFont"/>
    <w:link w:val="Header"/>
    <w:uiPriority w:val="99"/>
    <w:rsid w:val="00A53EF2"/>
  </w:style>
  <w:style w:type="paragraph" w:styleId="CommentSubject">
    <w:name w:val="annotation subject"/>
    <w:basedOn w:val="CommentText"/>
    <w:next w:val="CommentText"/>
    <w:link w:val="CommentSubjectChar"/>
    <w:uiPriority w:val="99"/>
    <w:semiHidden/>
    <w:unhideWhenUsed/>
    <w:rsid w:val="00E15A86"/>
    <w:rPr>
      <w:b/>
      <w:bCs/>
      <w:sz w:val="20"/>
      <w:szCs w:val="20"/>
    </w:rPr>
  </w:style>
  <w:style w:type="character" w:customStyle="1" w:styleId="CommentSubjectChar">
    <w:name w:val="Comment Subject Char"/>
    <w:basedOn w:val="CommentTextChar"/>
    <w:link w:val="CommentSubject"/>
    <w:uiPriority w:val="99"/>
    <w:semiHidden/>
    <w:rsid w:val="00E15A86"/>
    <w:rPr>
      <w:b/>
      <w:bCs/>
      <w:sz w:val="20"/>
      <w:szCs w:val="20"/>
    </w:rPr>
  </w:style>
  <w:style w:type="paragraph" w:styleId="ListParagraph">
    <w:name w:val="List Paragraph"/>
    <w:basedOn w:val="Normal"/>
    <w:uiPriority w:val="34"/>
    <w:qFormat/>
    <w:rsid w:val="00660742"/>
    <w:pPr>
      <w:ind w:left="720"/>
      <w:contextualSpacing/>
    </w:pPr>
  </w:style>
  <w:style w:type="character" w:styleId="Hyperlink">
    <w:name w:val="Hyperlink"/>
    <w:basedOn w:val="DefaultParagraphFont"/>
    <w:uiPriority w:val="99"/>
    <w:unhideWhenUsed/>
    <w:rsid w:val="002E6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hyperlink" Target="mailto:victor@fundabrinq.org.br" TargetMode="External"/><Relationship Id="rId11" Type="http://schemas.openxmlformats.org/officeDocument/2006/relationships/hyperlink" Target="https://ssir.org/articles/entry/embracing_the_full_investment_continuum" TargetMode="External"/><Relationship Id="rId12" Type="http://schemas.openxmlformats.org/officeDocument/2006/relationships/hyperlink" Target="mailto:kauss@bndes.gov.br" TargetMode="External"/><Relationship Id="rId13" Type="http://schemas.openxmlformats.org/officeDocument/2006/relationships/comments" Target="comments.xml"/><Relationship Id="rId14" Type="http://schemas.openxmlformats.org/officeDocument/2006/relationships/hyperlink" Target="https://community.icann.org/download/attachments/58730906/May%202016%20-%20Note%20to%20Auction%20Proceeds%20Charter%20DT%20re%20legal%20and%20fiduciary%20principles-UPDATED.doc?version=1&amp;modificationDate=1466697425000&amp;api=v2"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ina@avpn.asia" TargetMode="External"/><Relationship Id="rId9" Type="http://schemas.openxmlformats.org/officeDocument/2006/relationships/hyperlink" Target="mailto:patti@avpn.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2665</Words>
  <Characters>15196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Eisner</cp:lastModifiedBy>
  <cp:revision>5</cp:revision>
  <cp:lastPrinted>2018-01-09T14:05:00Z</cp:lastPrinted>
  <dcterms:created xsi:type="dcterms:W3CDTF">2018-01-17T02:05:00Z</dcterms:created>
  <dcterms:modified xsi:type="dcterms:W3CDTF">2018-01-18T01:47:00Z</dcterms:modified>
</cp:coreProperties>
</file>