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D6E7" w14:textId="77777777" w:rsidR="00156FFE" w:rsidRDefault="003447DC">
      <w:r>
        <w:t>Dear [Name],</w:t>
      </w:r>
    </w:p>
    <w:p w14:paraId="4BE02619" w14:textId="77777777" w:rsidR="00156FFE" w:rsidRDefault="00156FFE">
      <w:pPr>
        <w:rPr>
          <w:ins w:id="0" w:author="Microsoft Office User" w:date="2018-01-25T07:46:00Z"/>
        </w:rPr>
      </w:pPr>
    </w:p>
    <w:p w14:paraId="433776AC" w14:textId="77777777" w:rsidR="005F6FD3" w:rsidRDefault="005F6FD3" w:rsidP="005F6FD3">
      <w:ins w:id="1" w:author="Microsoft Office User" w:date="2018-01-25T07:46:00Z">
        <w:r>
          <w:t xml:space="preserve">The Internet Corporation for Assigned Names and Numbers (ICANN) is responsible for …etc. etc. [maybe two three sentences to introduce ICANN. </w:t>
        </w:r>
      </w:ins>
      <w:moveToRangeStart w:id="2" w:author="Microsoft Office User" w:date="2018-01-25T07:51:00Z" w:name="move504630040"/>
      <w:moveTo w:id="3" w:author="Microsoft Office User" w:date="2018-01-25T07:51:00Z">
        <w:r>
          <w:t xml:space="preserve">ICANN is headquartered in Los Angeles but its operations are global. </w:t>
        </w:r>
      </w:moveTo>
    </w:p>
    <w:p w14:paraId="41D07C27" w14:textId="77777777" w:rsidR="005F6FD3" w:rsidRDefault="005F6FD3" w:rsidP="005F6FD3"/>
    <w:moveToRangeEnd w:id="2"/>
    <w:p w14:paraId="1C911CDC" w14:textId="25604D99" w:rsidR="005F6FD3" w:rsidRDefault="006B5FB1">
      <w:pPr>
        <w:rPr>
          <w:ins w:id="4" w:author="Microsoft Office User" w:date="2018-01-25T16:22:00Z"/>
        </w:rPr>
      </w:pPr>
      <w:ins w:id="5" w:author="Microsoft Office User" w:date="2018-01-25T16:22:00Z">
        <w:r>
          <w:t>ICANN is an international organization</w:t>
        </w:r>
        <w:r w:rsidR="00C1083E">
          <w:t xml:space="preserve"> [describe that status]. </w:t>
        </w:r>
      </w:ins>
    </w:p>
    <w:p w14:paraId="60C29F26" w14:textId="77A63AEE" w:rsidR="00C1083E" w:rsidRDefault="00C1083E">
      <w:pPr>
        <w:rPr>
          <w:ins w:id="6" w:author="Microsoft Office User" w:date="2018-01-25T16:25:00Z"/>
        </w:rPr>
      </w:pPr>
      <w:ins w:id="7" w:author="Microsoft Office User" w:date="2018-01-25T16:24:00Z">
        <w:r>
          <w:t xml:space="preserve">Accordingly, many of the guiding policy recommendations must, according to our bylaws, come forward from recommendations from our stakeholders </w:t>
        </w:r>
      </w:ins>
      <w:ins w:id="8" w:author="Microsoft Office User" w:date="2018-01-25T16:25:00Z">
        <w:r>
          <w:t>–</w:t>
        </w:r>
      </w:ins>
      <w:ins w:id="9" w:author="Microsoft Office User" w:date="2018-01-25T16:24:00Z">
        <w:r>
          <w:t xml:space="preserve"> the </w:t>
        </w:r>
      </w:ins>
      <w:ins w:id="10" w:author="Microsoft Office User" w:date="2018-01-25T16:25:00Z">
        <w:r>
          <w:t>ICANN community.</w:t>
        </w:r>
      </w:ins>
    </w:p>
    <w:p w14:paraId="4E60EE63" w14:textId="77777777" w:rsidR="00C1083E" w:rsidRDefault="00C1083E"/>
    <w:p w14:paraId="02350AE5" w14:textId="02BB98B1" w:rsidR="005F6FD3" w:rsidRDefault="003447DC">
      <w:pPr>
        <w:rPr>
          <w:ins w:id="11" w:author="Microsoft Office User" w:date="2018-01-25T16:26:00Z"/>
        </w:rPr>
      </w:pPr>
      <w:del w:id="12" w:author="Microsoft Office User" w:date="2018-01-25T07:47:00Z">
        <w:r w:rsidDel="005F6FD3">
          <w:delText>I’</w:delText>
        </w:r>
        <w:r w:rsidR="00CC3DFA" w:rsidDel="005F6FD3">
          <w:delText xml:space="preserve">m </w:delText>
        </w:r>
      </w:del>
      <w:ins w:id="13" w:author="Microsoft Office User" w:date="2018-01-25T07:47:00Z">
        <w:r w:rsidR="005F6FD3">
          <w:t xml:space="preserve">As co-chairs of </w:t>
        </w:r>
      </w:ins>
      <w:del w:id="14" w:author="Microsoft Office User" w:date="2018-01-25T07:47:00Z">
        <w:r w:rsidR="00CC3DFA" w:rsidDel="005F6FD3">
          <w:delText xml:space="preserve">writing you on behalf of </w:delText>
        </w:r>
      </w:del>
      <w:r w:rsidR="00CC3DFA">
        <w:t xml:space="preserve">a special working group </w:t>
      </w:r>
      <w:ins w:id="15" w:author="Microsoft Office User" w:date="2018-01-25T07:47:00Z">
        <w:r w:rsidR="005F6FD3">
          <w:t xml:space="preserve">drawn from members of the </w:t>
        </w:r>
      </w:ins>
      <w:del w:id="16" w:author="Microsoft Office User" w:date="2018-01-25T07:47:00Z">
        <w:r w:rsidR="00CC3DFA" w:rsidDel="005F6FD3">
          <w:delText>that was created inside of the Internet Corporation for Assigned Names and Numbers (</w:delText>
        </w:r>
      </w:del>
      <w:r w:rsidR="00CC3DFA">
        <w:t>ICANN</w:t>
      </w:r>
      <w:ins w:id="17" w:author="Microsoft Office User" w:date="2018-01-25T07:47:00Z">
        <w:r w:rsidR="005F6FD3">
          <w:t xml:space="preserve">, called the Cross Community Working Group on Auction Proceeds, </w:t>
        </w:r>
      </w:ins>
      <w:ins w:id="18" w:author="Microsoft Office User" w:date="2018-01-25T07:48:00Z">
        <w:r w:rsidR="005F6FD3">
          <w:t xml:space="preserve"> we invite you to engage with this group informally, and for informational purposes.  </w:t>
        </w:r>
      </w:ins>
      <w:ins w:id="19" w:author="Microsoft Office User" w:date="2018-01-25T07:52:00Z">
        <w:r w:rsidR="005F6FD3">
          <w:t>For further background, we note that i</w:t>
        </w:r>
      </w:ins>
      <w:ins w:id="20" w:author="Microsoft Office User" w:date="2018-01-25T07:48:00Z">
        <w:r w:rsidR="005F6FD3">
          <w:t xml:space="preserve">n [insert year], ICANN, on the recommendation of its stakeholder </w:t>
        </w:r>
      </w:ins>
      <w:ins w:id="21" w:author="Microsoft Office User" w:date="2018-01-25T07:49:00Z">
        <w:r w:rsidR="005F6FD3">
          <w:t>community</w:t>
        </w:r>
      </w:ins>
      <w:ins w:id="22" w:author="Microsoft Office User" w:date="2018-01-25T07:48:00Z">
        <w:r w:rsidR="005F6FD3">
          <w:t>,</w:t>
        </w:r>
      </w:ins>
      <w:ins w:id="23" w:author="Microsoft Office User" w:date="2018-01-25T07:49:00Z">
        <w:r w:rsidR="005F6FD3">
          <w:t xml:space="preserve"> launched the creation of new generic Top Level Domains – known as the new </w:t>
        </w:r>
        <w:proofErr w:type="spellStart"/>
        <w:r w:rsidR="005F6FD3">
          <w:t>gTLD</w:t>
        </w:r>
        <w:proofErr w:type="spellEnd"/>
        <w:r w:rsidR="005F6FD3">
          <w:t xml:space="preserve"> program.  In creating these new gTLDs, the policy recommendations of </w:t>
        </w:r>
        <w:proofErr w:type="gramStart"/>
        <w:r w:rsidR="005F6FD3">
          <w:t xml:space="preserve">the </w:t>
        </w:r>
      </w:ins>
      <w:ins w:id="24" w:author="Microsoft Office User" w:date="2018-01-25T07:50:00Z">
        <w:r w:rsidR="005F6FD3">
          <w:t xml:space="preserve"> community</w:t>
        </w:r>
        <w:proofErr w:type="gramEnd"/>
        <w:r w:rsidR="005F6FD3">
          <w:t xml:space="preserve"> created a process of using auctions in certain circumstances of allocation of the gTLDs</w:t>
        </w:r>
      </w:ins>
      <w:ins w:id="25" w:author="Microsoft Office User" w:date="2018-01-25T07:52:00Z">
        <w:r w:rsidR="00C1083E">
          <w:t xml:space="preserve"> </w:t>
        </w:r>
        <w:r w:rsidR="005F6FD3">
          <w:t xml:space="preserve">when there was contention as to whom should be awarded the new </w:t>
        </w:r>
        <w:proofErr w:type="spellStart"/>
        <w:r w:rsidR="005F6FD3">
          <w:t>gTLD</w:t>
        </w:r>
        <w:proofErr w:type="spellEnd"/>
        <w:r w:rsidR="005F6FD3">
          <w:t xml:space="preserve"> string to operate</w:t>
        </w:r>
      </w:ins>
      <w:ins w:id="26" w:author="Microsoft Office User" w:date="2018-01-25T07:50:00Z">
        <w:r w:rsidR="005F6FD3">
          <w:t xml:space="preserve">.  </w:t>
        </w:r>
      </w:ins>
      <w:ins w:id="27" w:author="Microsoft Office User" w:date="2018-01-25T07:48:00Z">
        <w:r w:rsidR="005F6FD3">
          <w:t xml:space="preserve">The CCWG-AP </w:t>
        </w:r>
      </w:ins>
      <w:del w:id="28" w:author="Microsoft Office User" w:date="2018-01-25T07:47:00Z">
        <w:r w:rsidR="00CC3DFA" w:rsidDel="005F6FD3">
          <w:delText>)</w:delText>
        </w:r>
      </w:del>
      <w:del w:id="29" w:author="Microsoft Office User" w:date="2018-01-25T07:48:00Z">
        <w:r w:rsidR="00CC3DFA" w:rsidDel="005F6FD3">
          <w:delText xml:space="preserve"> which</w:delText>
        </w:r>
      </w:del>
      <w:r w:rsidR="00CC3DFA">
        <w:t xml:space="preserve"> </w:t>
      </w:r>
      <w:del w:id="30" w:author="Microsoft Office User" w:date="2018-01-25T07:48:00Z">
        <w:r w:rsidR="00CC3DFA" w:rsidDel="005F6FD3">
          <w:delText>has been</w:delText>
        </w:r>
      </w:del>
      <w:ins w:id="31" w:author="Microsoft Office User" w:date="2018-01-25T07:48:00Z">
        <w:r w:rsidR="005F6FD3">
          <w:t>is</w:t>
        </w:r>
      </w:ins>
      <w:r w:rsidR="00CC3DFA">
        <w:t xml:space="preserve"> tasked to develop a proposal for </w:t>
      </w:r>
      <w:del w:id="32" w:author="Microsoft Office User" w:date="2018-01-25T07:50:00Z">
        <w:r w:rsidR="00CC3DFA" w:rsidDel="005F6FD3">
          <w:delText>a new</w:delText>
        </w:r>
      </w:del>
      <w:ins w:id="33" w:author="Microsoft Office User" w:date="2018-01-25T07:50:00Z">
        <w:r w:rsidR="005F6FD3">
          <w:t>the</w:t>
        </w:r>
      </w:ins>
      <w:r w:rsidR="00CC3DFA">
        <w:t xml:space="preserve"> funding mechanism for </w:t>
      </w:r>
      <w:ins w:id="34" w:author="Microsoft Office User" w:date="2018-01-25T07:50:00Z">
        <w:r w:rsidR="005F6FD3">
          <w:t xml:space="preserve">such </w:t>
        </w:r>
      </w:ins>
      <w:r w:rsidR="00CC3DFA">
        <w:t xml:space="preserve">funds </w:t>
      </w:r>
      <w:del w:id="35" w:author="Microsoft Office User" w:date="2018-01-25T07:50:00Z">
        <w:r w:rsidR="00CC3DFA" w:rsidDel="005F6FD3">
          <w:delText xml:space="preserve">that were </w:delText>
        </w:r>
      </w:del>
      <w:r w:rsidR="00CC3DFA">
        <w:t xml:space="preserve">received </w:t>
      </w:r>
      <w:r w:rsidR="00276A83">
        <w:t xml:space="preserve">as the result of </w:t>
      </w:r>
      <w:ins w:id="36" w:author="Microsoft Office User" w:date="2018-01-25T07:50:00Z">
        <w:r w:rsidR="005F6FD3">
          <w:t>these</w:t>
        </w:r>
      </w:ins>
      <w:del w:id="37" w:author="Microsoft Office User" w:date="2018-01-25T07:50:00Z">
        <w:r w:rsidR="00276A83" w:rsidDel="005F6FD3">
          <w:delText>an</w:delText>
        </w:r>
      </w:del>
      <w:r w:rsidR="00276A83">
        <w:t xml:space="preserve"> auction</w:t>
      </w:r>
      <w:ins w:id="38" w:author="Microsoft Office User" w:date="2018-01-25T07:51:00Z">
        <w:r w:rsidR="005F6FD3">
          <w:t>s</w:t>
        </w:r>
      </w:ins>
      <w:del w:id="39" w:author="Microsoft Office User" w:date="2018-01-25T07:51:00Z">
        <w:r w:rsidR="00276A83" w:rsidDel="005F6FD3">
          <w:delText xml:space="preserve"> during a domain name extension program</w:delText>
        </w:r>
      </w:del>
      <w:r w:rsidR="00276A83">
        <w:t>.</w:t>
      </w:r>
      <w:ins w:id="40" w:author="Microsoft Office User" w:date="2018-01-25T07:51:00Z">
        <w:r w:rsidR="005F6FD3">
          <w:t xml:space="preserve"> </w:t>
        </w:r>
      </w:ins>
      <w:ins w:id="41" w:author="Microsoft Office User" w:date="2018-01-25T16:26:00Z">
        <w:r w:rsidR="00C1083E">
          <w:t>Only a few</w:t>
        </w:r>
      </w:ins>
      <w:ins w:id="42" w:author="Microsoft Office User" w:date="2018-01-25T07:51:00Z">
        <w:r w:rsidR="005F6FD3">
          <w:t xml:space="preserve"> of the new gTLDs were participants in this approach</w:t>
        </w:r>
      </w:ins>
      <w:ins w:id="43" w:author="Microsoft Office User" w:date="2018-01-25T07:52:00Z">
        <w:r w:rsidR="005F6FD3">
          <w:t>, as many of the gTLDs did not have competing proposals</w:t>
        </w:r>
      </w:ins>
      <w:ins w:id="44" w:author="Microsoft Office User" w:date="2018-01-25T07:51:00Z">
        <w:r w:rsidR="005F6FD3">
          <w:t>.</w:t>
        </w:r>
      </w:ins>
      <w:ins w:id="45" w:author="Microsoft Office User" w:date="2018-01-25T07:53:00Z">
        <w:r w:rsidR="005F6FD3">
          <w:t xml:space="preserve"> According to the ICANN community’s requirements, the auction funds are kept separate from the ICANN regular budget and a process to determine their allocation is required.  </w:t>
        </w:r>
      </w:ins>
      <w:ins w:id="46" w:author="Microsoft Office User" w:date="2018-01-25T16:26:00Z">
        <w:r w:rsidR="00C1083E">
          <w:t>Thus, this CCWG-AP is engaged in developing suggestions for this allocation process.</w:t>
        </w:r>
      </w:ins>
    </w:p>
    <w:p w14:paraId="11AF0766" w14:textId="77777777" w:rsidR="00C1083E" w:rsidRDefault="00C1083E">
      <w:pPr>
        <w:rPr>
          <w:ins w:id="47" w:author="Microsoft Office User" w:date="2018-01-25T16:26:00Z"/>
        </w:rPr>
      </w:pPr>
    </w:p>
    <w:p w14:paraId="6E14F6C4" w14:textId="0DBEA458" w:rsidR="00C1083E" w:rsidRDefault="00C1083E">
      <w:pPr>
        <w:rPr>
          <w:ins w:id="48" w:author="Microsoft Office User" w:date="2018-01-25T07:53:00Z"/>
        </w:rPr>
      </w:pPr>
      <w:ins w:id="49" w:author="Microsoft Office User" w:date="2018-01-25T16:26:00Z">
        <w:r>
          <w:t>According to ICANN</w:t>
        </w:r>
      </w:ins>
      <w:ins w:id="50" w:author="Microsoft Office User" w:date="2018-01-25T16:27:00Z">
        <w:r>
          <w:t xml:space="preserve">’s bylaws, the proceeds of the auction will have certain guiding limitations on what they can be allocated to, and that is referenced in </w:t>
        </w:r>
        <w:proofErr w:type="spellStart"/>
        <w:r>
          <w:t>Appendex</w:t>
        </w:r>
        <w:proofErr w:type="spellEnd"/>
        <w:r>
          <w:t xml:space="preserve"> __ </w:t>
        </w:r>
      </w:ins>
    </w:p>
    <w:p w14:paraId="7122602D" w14:textId="47EFA7A4" w:rsidR="00156FFE" w:rsidDel="005F6FD3" w:rsidRDefault="005F6FD3" w:rsidP="00276A83">
      <w:ins w:id="51" w:author="Microsoft Office User" w:date="2018-01-25T07:51:00Z">
        <w:r>
          <w:t xml:space="preserve"> </w:t>
        </w:r>
      </w:ins>
      <w:moveFromRangeStart w:id="52" w:author="Microsoft Office User" w:date="2018-01-25T07:51:00Z" w:name="move504630040"/>
      <w:moveFrom w:id="53" w:author="Microsoft Office User" w:date="2018-01-25T07:51:00Z">
        <w:r w:rsidR="00276A83" w:rsidDel="005F6FD3">
          <w:t xml:space="preserve"> ICANN is headquartered in Los Angeles but its operations are global. </w:t>
        </w:r>
      </w:moveFrom>
    </w:p>
    <w:moveFromRangeEnd w:id="52"/>
    <w:p w14:paraId="4ED0890C" w14:textId="77777777" w:rsidR="00156FFE" w:rsidRDefault="00156FFE"/>
    <w:p w14:paraId="31265E03" w14:textId="3A21408A" w:rsidR="00156FFE" w:rsidRDefault="00276A83">
      <w:del w:id="54" w:author="Microsoft Office User" w:date="2018-01-25T07:50:00Z">
        <w:r w:rsidRPr="00276A83" w:rsidDel="005F6FD3">
          <w:delText xml:space="preserve">These </w:delText>
        </w:r>
        <w:r w:rsidR="003447DC" w:rsidDel="005F6FD3">
          <w:delText>auctions took place in the context of the new generic top-level domain (new gTLD) program</w:delText>
        </w:r>
      </w:del>
      <w:ins w:id="55" w:author="Microsoft Office User" w:date="2018-01-25T07:53:00Z">
        <w:r w:rsidR="005F6FD3">
          <w:t>Today, t</w:t>
        </w:r>
      </w:ins>
      <w:del w:id="56" w:author="Microsoft Office User" w:date="2018-01-25T07:53:00Z">
        <w:r w:rsidR="003447DC" w:rsidDel="005F6FD3">
          <w:delText>. T</w:delText>
        </w:r>
      </w:del>
      <w:r w:rsidR="003447DC">
        <w:t xml:space="preserve">hese funds </w:t>
      </w:r>
      <w:del w:id="57" w:author="Microsoft Office User" w:date="2018-01-25T07:54:00Z">
        <w:r w:rsidR="003447DC" w:rsidDel="005F6FD3">
          <w:delText xml:space="preserve">currently </w:delText>
        </w:r>
      </w:del>
      <w:r w:rsidR="003447DC">
        <w:t xml:space="preserve">stand at over 233 million USD. </w:t>
      </w:r>
      <w:ins w:id="58" w:author="Microsoft Office User" w:date="2018-01-25T07:55:00Z">
        <w:r w:rsidR="005F6FD3">
          <w:t>A</w:t>
        </w:r>
      </w:ins>
      <w:del w:id="59" w:author="Microsoft Office User" w:date="2018-01-25T07:55:00Z">
        <w:r w:rsidR="003447DC" w:rsidDel="005F6FD3">
          <w:delText>The auction proceeds are considered a single revenue source</w:delText>
        </w:r>
      </w:del>
      <w:del w:id="60" w:author="Microsoft Office User" w:date="2018-01-25T07:54:00Z">
        <w:r w:rsidR="003447DC" w:rsidDel="005F6FD3">
          <w:delText xml:space="preserve"> </w:delText>
        </w:r>
      </w:del>
      <w:del w:id="61" w:author="Microsoft Office User" w:date="2018-01-25T07:55:00Z">
        <w:r w:rsidR="003447DC" w:rsidDel="005F6FD3">
          <w:delText>– a</w:delText>
        </w:r>
      </w:del>
      <w:r w:rsidR="003447DC">
        <w:t xml:space="preserve">lthough a limited number of auctions may still take place, once all the remaining contentions </w:t>
      </w:r>
      <w:ins w:id="62" w:author="Microsoft Office User" w:date="2018-01-25T07:55:00Z">
        <w:r w:rsidR="005F6FD3">
          <w:t xml:space="preserve">between </w:t>
        </w:r>
        <w:proofErr w:type="spellStart"/>
        <w:r w:rsidR="005F6FD3">
          <w:t>gTLD</w:t>
        </w:r>
        <w:proofErr w:type="spellEnd"/>
        <w:r w:rsidR="005F6FD3">
          <w:t xml:space="preserve"> applicants </w:t>
        </w:r>
      </w:ins>
      <w:r w:rsidR="003447DC">
        <w:t xml:space="preserve">are resolved </w:t>
      </w:r>
      <w:proofErr w:type="gramStart"/>
      <w:r w:rsidR="003447DC">
        <w:t>(</w:t>
      </w:r>
      <w:ins w:id="63" w:author="Microsoft Office User" w:date="2018-01-25T07:55:00Z">
        <w:r w:rsidR="005F6FD3">
          <w:t xml:space="preserve"> some</w:t>
        </w:r>
      </w:ins>
      <w:proofErr w:type="gramEnd"/>
      <w:del w:id="64" w:author="Microsoft Office User" w:date="2018-01-25T07:55:00Z">
        <w:r w:rsidR="003447DC" w:rsidDel="005F6FD3">
          <w:delText>which</w:delText>
        </w:r>
      </w:del>
      <w:r w:rsidR="003447DC">
        <w:t xml:space="preserve"> </w:t>
      </w:r>
      <w:ins w:id="65" w:author="Microsoft Office User" w:date="2018-01-25T16:27:00Z">
        <w:r w:rsidR="00C1083E">
          <w:t xml:space="preserve">of which </w:t>
        </w:r>
      </w:ins>
      <w:r w:rsidR="003447DC">
        <w:t>may include auction</w:t>
      </w:r>
      <w:r w:rsidR="00C261E0" w:rsidRPr="003447DC">
        <w:t>s</w:t>
      </w:r>
      <w:r w:rsidR="003447DC">
        <w:t>)</w:t>
      </w:r>
      <w:ins w:id="66" w:author="Microsoft Office User" w:date="2018-01-25T07:55:00Z">
        <w:r w:rsidR="005F6FD3">
          <w:t>,</w:t>
        </w:r>
      </w:ins>
      <w:r w:rsidR="003447DC">
        <w:t xml:space="preserve"> no further auctions are expected to take place following that.  </w:t>
      </w:r>
      <w:ins w:id="67" w:author="Microsoft Office User" w:date="2018-01-25T16:27:00Z">
        <w:r w:rsidR="00C1083E">
          <w:t xml:space="preserve">Thus, the amount of funds to be allocated will be a finite amount.  These funds also </w:t>
        </w:r>
        <w:proofErr w:type="gramStart"/>
        <w:r w:rsidR="00C1083E">
          <w:t>have to</w:t>
        </w:r>
        <w:proofErr w:type="gramEnd"/>
        <w:r w:rsidR="00C1083E">
          <w:t xml:space="preserve"> bear the overhead costs of whatever allocation mechanism(s) are finally determined.</w:t>
        </w:r>
      </w:ins>
    </w:p>
    <w:p w14:paraId="27F16BF6" w14:textId="77777777" w:rsidR="00156FFE" w:rsidRDefault="00156FFE"/>
    <w:p w14:paraId="73C79228" w14:textId="66992BD4" w:rsidR="00156FFE" w:rsidRDefault="003447DC">
      <w:r>
        <w:t xml:space="preserve">The </w:t>
      </w:r>
      <w:ins w:id="68" w:author="Microsoft Office User" w:date="2018-01-25T07:55:00Z">
        <w:r w:rsidR="005F6FD3">
          <w:t>CCWG W</w:t>
        </w:r>
      </w:ins>
      <w:del w:id="69" w:author="Microsoft Office User" w:date="2018-01-25T07:55:00Z">
        <w:r w:rsidDel="005F6FD3">
          <w:delText>w</w:delText>
        </w:r>
      </w:del>
      <w:r>
        <w:t xml:space="preserve">orking </w:t>
      </w:r>
      <w:ins w:id="70" w:author="Microsoft Office User" w:date="2018-01-25T07:55:00Z">
        <w:r w:rsidR="005F6FD3">
          <w:t>G</w:t>
        </w:r>
      </w:ins>
      <w:del w:id="71" w:author="Microsoft Office User" w:date="2018-01-25T07:55:00Z">
        <w:r w:rsidDel="005F6FD3">
          <w:delText>g</w:delText>
        </w:r>
      </w:del>
      <w:r>
        <w:t xml:space="preserve">roup </w:t>
      </w:r>
      <w:del w:id="72" w:author="Microsoft Office User" w:date="2018-01-25T07:55:00Z">
        <w:r w:rsidDel="005F6FD3">
          <w:delText xml:space="preserve">would like to </w:delText>
        </w:r>
      </w:del>
      <w:r>
        <w:t>request</w:t>
      </w:r>
      <w:ins w:id="73" w:author="Microsoft Office User" w:date="2018-01-25T07:55:00Z">
        <w:r w:rsidR="005F6FD3">
          <w:t>s</w:t>
        </w:r>
      </w:ins>
      <w:r>
        <w:t xml:space="preserve"> your assistance in helping inform its deliberations by tapping into your knowledge and expertise in </w:t>
      </w:r>
      <w:del w:id="74" w:author="Microsoft Office User" w:date="2018-01-25T16:29:00Z">
        <w:r w:rsidDel="00C1083E">
          <w:delText>this area</w:delText>
        </w:r>
      </w:del>
      <w:ins w:id="75" w:author="Microsoft Office User" w:date="2018-01-25T16:29:00Z">
        <w:r w:rsidR="00C1083E">
          <w:t>the area of soliciting applications for funding of projects, how communications and evaluations of proposals are conducted, and how measurement [</w:t>
        </w:r>
        <w:proofErr w:type="gramStart"/>
        <w:r w:rsidR="00C1083E">
          <w:t>outcome ]mechanisms</w:t>
        </w:r>
        <w:proofErr w:type="gramEnd"/>
        <w:r w:rsidR="00C1083E">
          <w:t xml:space="preserve"> are established</w:t>
        </w:r>
      </w:ins>
      <w:r>
        <w:t xml:space="preserve">. To this end, the </w:t>
      </w:r>
      <w:ins w:id="76" w:author="Microsoft Office User" w:date="2018-01-25T07:56:00Z">
        <w:r w:rsidR="005F6FD3">
          <w:t>CCWG W</w:t>
        </w:r>
      </w:ins>
      <w:del w:id="77" w:author="Microsoft Office User" w:date="2018-01-25T07:56:00Z">
        <w:r w:rsidDel="005F6FD3">
          <w:delText>w</w:delText>
        </w:r>
      </w:del>
      <w:r>
        <w:t xml:space="preserve">orking </w:t>
      </w:r>
      <w:ins w:id="78" w:author="Microsoft Office User" w:date="2018-01-25T07:56:00Z">
        <w:r w:rsidR="005F6FD3">
          <w:t>G</w:t>
        </w:r>
      </w:ins>
      <w:del w:id="79" w:author="Microsoft Office User" w:date="2018-01-25T07:56:00Z">
        <w:r w:rsidDel="005F6FD3">
          <w:delText>g</w:delText>
        </w:r>
      </w:del>
      <w:r>
        <w:t xml:space="preserve">roup has </w:t>
      </w:r>
      <w:del w:id="80" w:author="Microsoft Office User" w:date="2018-01-25T07:56:00Z">
        <w:r w:rsidDel="005F6FD3">
          <w:delText xml:space="preserve">developed </w:delText>
        </w:r>
      </w:del>
      <w:ins w:id="81" w:author="Microsoft Office User" w:date="2018-01-25T07:56:00Z">
        <w:r w:rsidR="005F6FD3">
          <w:t xml:space="preserve">proposed </w:t>
        </w:r>
      </w:ins>
      <w:proofErr w:type="gramStart"/>
      <w:r>
        <w:t>a number of</w:t>
      </w:r>
      <w:proofErr w:type="gramEnd"/>
      <w:r>
        <w:t xml:space="preserve"> questions (see annex A) which </w:t>
      </w:r>
      <w:ins w:id="82" w:author="Microsoft Office User" w:date="2018-01-25T07:56:00Z">
        <w:r w:rsidR="005F6FD3">
          <w:t>it invites your input to.</w:t>
        </w:r>
      </w:ins>
      <w:del w:id="83" w:author="Microsoft Office User" w:date="2018-01-25T07:56:00Z">
        <w:r w:rsidDel="005F6FD3">
          <w:delText>it would like you to provide your input on.</w:delText>
        </w:r>
      </w:del>
      <w:r>
        <w:t xml:space="preserve"> </w:t>
      </w:r>
    </w:p>
    <w:p w14:paraId="4A3F07E9" w14:textId="77777777" w:rsidR="00156FFE" w:rsidRDefault="00156FFE"/>
    <w:p w14:paraId="6F1F4764" w14:textId="1ADD7EC9" w:rsidR="00F35E38" w:rsidRDefault="005F6FD3" w:rsidP="00F35E38">
      <w:ins w:id="84" w:author="Microsoft Office User" w:date="2018-01-25T07:56:00Z">
        <w:r>
          <w:t xml:space="preserve">This is not a request for </w:t>
        </w:r>
      </w:ins>
      <w:del w:id="85" w:author="Microsoft Office User" w:date="2018-01-25T07:56:00Z">
        <w:r w:rsidR="00F35E38" w:rsidDel="005F6FD3">
          <w:delText xml:space="preserve">We are not </w:delText>
        </w:r>
        <w:r w:rsidR="00F35E38" w:rsidRPr="001E4DA0" w:rsidDel="005F6FD3">
          <w:delText xml:space="preserve">seeking </w:delText>
        </w:r>
      </w:del>
      <w:r w:rsidR="00F35E38" w:rsidRPr="001E4DA0">
        <w:t>proprietary information</w:t>
      </w:r>
      <w:r w:rsidR="00F35E38">
        <w:t xml:space="preserve"> from you or the firm or entity you represent</w:t>
      </w:r>
      <w:r w:rsidR="00F35E38" w:rsidRPr="001E4DA0">
        <w:t xml:space="preserve">, only </w:t>
      </w:r>
      <w:r w:rsidR="00F35E38">
        <w:t xml:space="preserve">your </w:t>
      </w:r>
      <w:ins w:id="86" w:author="Microsoft Office User" w:date="2018-01-25T16:30:00Z">
        <w:r w:rsidR="00C1083E">
          <w:t xml:space="preserve">participation as an informal expert to offer suggestions </w:t>
        </w:r>
      </w:ins>
      <w:del w:id="87" w:author="Microsoft Office User" w:date="2018-01-25T16:30:00Z">
        <w:r w:rsidR="00F35E38" w:rsidRPr="001E4DA0" w:rsidDel="00C1083E">
          <w:delText xml:space="preserve">guidance </w:delText>
        </w:r>
      </w:del>
      <w:r w:rsidR="00F35E38" w:rsidRPr="001E4DA0">
        <w:t>from experience.  </w:t>
      </w:r>
      <w:r w:rsidR="00F35E38">
        <w:t xml:space="preserve">This is also not an interview or opportunity to present a service proposal on how you or your affiliated entity can serve ICANN in the future.  This is a request for you to volunteer some time to take </w:t>
      </w:r>
      <w:r w:rsidR="00F35E38">
        <w:lastRenderedPageBreak/>
        <w:t xml:space="preserve">part in this </w:t>
      </w:r>
      <w:ins w:id="88" w:author="Microsoft Office User" w:date="2018-01-25T07:57:00Z">
        <w:r>
          <w:t xml:space="preserve">informational </w:t>
        </w:r>
      </w:ins>
      <w:r w:rsidR="00F35E38">
        <w:t>conversation</w:t>
      </w:r>
      <w:ins w:id="89" w:author="Microsoft Office User" w:date="2018-01-25T07:57:00Z">
        <w:r>
          <w:t xml:space="preserve"> to help advance the CCWG-AP’s considerations of options, by learning from others’ experiences</w:t>
        </w:r>
      </w:ins>
      <w:r w:rsidR="00F35E38">
        <w:t>.</w:t>
      </w:r>
    </w:p>
    <w:p w14:paraId="1E02A7B0" w14:textId="77777777" w:rsidR="00F35E38" w:rsidRDefault="00F35E38" w:rsidP="00F35E38"/>
    <w:p w14:paraId="66E7D530" w14:textId="1E884A65" w:rsidR="00F35E38" w:rsidRDefault="00F35E38" w:rsidP="00F35E38">
      <w:del w:id="90" w:author="Microsoft Office User" w:date="2018-01-25T07:58:00Z">
        <w:r w:rsidDel="005F6FD3">
          <w:delText xml:space="preserve">While </w:delText>
        </w:r>
      </w:del>
      <w:ins w:id="91" w:author="Microsoft Office User" w:date="2018-01-25T07:58:00Z">
        <w:r w:rsidR="005F6FD3">
          <w:t xml:space="preserve">We understand that </w:t>
        </w:r>
      </w:ins>
      <w:r>
        <w:t>ICANN is a unique organization</w:t>
      </w:r>
      <w:ins w:id="92" w:author="Microsoft Office User" w:date="2018-01-25T07:58:00Z">
        <w:r w:rsidR="005F6FD3">
          <w:t xml:space="preserve"> and </w:t>
        </w:r>
        <w:proofErr w:type="gramStart"/>
        <w:r w:rsidR="005F6FD3">
          <w:t>may  not</w:t>
        </w:r>
        <w:proofErr w:type="gramEnd"/>
        <w:r w:rsidR="005F6FD3">
          <w:t xml:space="preserve"> be familiar to your o</w:t>
        </w:r>
      </w:ins>
      <w:ins w:id="93" w:author="Microsoft Office User" w:date="2018-01-25T07:59:00Z">
        <w:r w:rsidR="005F6FD3">
          <w:t>r</w:t>
        </w:r>
      </w:ins>
      <w:ins w:id="94" w:author="Microsoft Office User" w:date="2018-01-25T07:58:00Z">
        <w:r w:rsidR="005F6FD3">
          <w:t>ganiz</w:t>
        </w:r>
      </w:ins>
      <w:ins w:id="95" w:author="Microsoft Office User" w:date="2018-01-25T08:00:00Z">
        <w:r w:rsidR="005F6FD3">
          <w:t>a</w:t>
        </w:r>
      </w:ins>
      <w:ins w:id="96" w:author="Microsoft Office User" w:date="2018-01-25T07:58:00Z">
        <w:r w:rsidR="005F6FD3">
          <w:t xml:space="preserve">tion, or to you. We do not ask that you become an expert on ICANN, but to facilitate your </w:t>
        </w:r>
      </w:ins>
      <w:ins w:id="97" w:author="Microsoft Office User" w:date="2018-01-25T07:59:00Z">
        <w:r w:rsidR="005F6FD3">
          <w:t>engagement with the CCWG-IG</w:t>
        </w:r>
      </w:ins>
      <w:ins w:id="98" w:author="Microsoft Office User" w:date="2018-01-25T08:02:00Z">
        <w:r w:rsidR="005F6FD3">
          <w:t>, the items below may be informative.</w:t>
        </w:r>
      </w:ins>
      <w:del w:id="99" w:author="Microsoft Office User" w:date="2018-01-25T07:59:00Z">
        <w:r w:rsidDel="005F6FD3">
          <w:delText>, we hope that as you provide us some general inputs, you will not have to focus a lot on the specifics of ICANN.</w:delText>
        </w:r>
      </w:del>
    </w:p>
    <w:p w14:paraId="66EA92DD" w14:textId="77777777" w:rsidR="00156FFE" w:rsidRDefault="00156FFE">
      <w:pPr>
        <w:rPr>
          <w:rFonts w:ascii="Arial" w:eastAsia="Arial" w:hAnsi="Arial" w:cs="Arial"/>
          <w:color w:val="222222"/>
          <w:sz w:val="28"/>
          <w:szCs w:val="28"/>
          <w:highlight w:val="white"/>
        </w:rPr>
      </w:pPr>
    </w:p>
    <w:p w14:paraId="50110EDD" w14:textId="76255218" w:rsidR="00156FFE" w:rsidRDefault="003447DC">
      <w:r>
        <w:t>As you review the question</w:t>
      </w:r>
      <w:r w:rsidR="00074658">
        <w:t xml:space="preserve">s and consider your responses, </w:t>
      </w:r>
      <w:r>
        <w:t xml:space="preserve">it is important to </w:t>
      </w:r>
      <w:ins w:id="100" w:author="Microsoft Office User" w:date="2018-01-25T08:01:00Z">
        <w:r w:rsidR="00C1083E">
          <w:t>note that the CCWG-AP</w:t>
        </w:r>
        <w:r w:rsidR="005F6FD3">
          <w:t xml:space="preserve">’s recommendations must </w:t>
        </w:r>
      </w:ins>
      <w:proofErr w:type="gramStart"/>
      <w:r>
        <w:t>take into account</w:t>
      </w:r>
      <w:proofErr w:type="gramEnd"/>
      <w:r>
        <w:t xml:space="preserve"> </w:t>
      </w:r>
      <w:del w:id="101" w:author="Microsoft Office User" w:date="2018-01-25T08:01:00Z">
        <w:r w:rsidDel="005F6FD3">
          <w:delText>that</w:delText>
        </w:r>
      </w:del>
      <w:ins w:id="102" w:author="Microsoft Office User" w:date="2018-01-25T08:01:00Z">
        <w:r w:rsidR="005F6FD3">
          <w:t>the following</w:t>
        </w:r>
      </w:ins>
      <w:r>
        <w:t>:</w:t>
      </w:r>
    </w:p>
    <w:p w14:paraId="39740150" w14:textId="77777777" w:rsidR="00156FFE" w:rsidRDefault="00156FFE"/>
    <w:p w14:paraId="3263296A" w14:textId="10CB4D45" w:rsidR="00156FFE" w:rsidRDefault="003447DC">
      <w:pPr>
        <w:numPr>
          <w:ilvl w:val="0"/>
          <w:numId w:val="1"/>
        </w:numPr>
        <w:contextualSpacing/>
      </w:pPr>
      <w:del w:id="103" w:author="Microsoft Office User" w:date="2018-01-25T08:00:00Z">
        <w:r w:rsidDel="005F6FD3">
          <w:delText xml:space="preserve">The eventual recommendations should not endanger </w:delText>
        </w:r>
      </w:del>
      <w:r>
        <w:t xml:space="preserve">ICANN’s 501(c)(3) tax exempt, public charity status. ICANN must act exclusively in service to its charitable purpose, and as limited by its Mission (see </w:t>
      </w:r>
      <w:hyperlink r:id="rId7" w:anchor="article1">
        <w:r>
          <w:rPr>
            <w:color w:val="0563C1"/>
            <w:u w:val="single"/>
          </w:rPr>
          <w:t>https://www.icann.org/resources/pages/governance/bylaws-en/#article1</w:t>
        </w:r>
      </w:hyperlink>
      <w:r>
        <w:t>). Maintaining adherence to Mission is important from source (</w:t>
      </w:r>
      <w:ins w:id="104" w:author="Microsoft Office User" w:date="2018-01-25T16:31:00Z">
        <w:r w:rsidR="00C1083E">
          <w:t>Auction Funds/</w:t>
        </w:r>
      </w:ins>
      <w:r>
        <w:t xml:space="preserve">ICANN) to destination (end recipient), no matter what type of tool (foundation, committee, etc.) is used to make decisions on providing a portion of the proceeds to end recipients. If you are interested to read more about the legal and fiduciary requirements associated with this tax exempt status, please see </w:t>
      </w:r>
      <w:hyperlink r:id="rId8">
        <w:r>
          <w:rPr>
            <w:color w:val="0563C1"/>
            <w:u w:val="single"/>
          </w:rPr>
          <w:t>here</w:t>
        </w:r>
      </w:hyperlink>
      <w:r>
        <w:t xml:space="preserve">. </w:t>
      </w:r>
    </w:p>
    <w:p w14:paraId="213888B3" w14:textId="63EE5769" w:rsidR="00156FFE" w:rsidRDefault="003447DC">
      <w:pPr>
        <w:numPr>
          <w:ilvl w:val="0"/>
          <w:numId w:val="1"/>
        </w:numPr>
        <w:contextualSpacing/>
      </w:pPr>
      <w:r>
        <w:t xml:space="preserve">The </w:t>
      </w:r>
      <w:ins w:id="105" w:author="Microsoft Office User" w:date="2018-01-25T08:02:00Z">
        <w:r w:rsidR="005F6FD3">
          <w:t>CCWG AP</w:t>
        </w:r>
      </w:ins>
      <w:del w:id="106" w:author="Microsoft Office User" w:date="2018-01-25T08:02:00Z">
        <w:r w:rsidDel="005F6FD3">
          <w:delText>working group</w:delText>
        </w:r>
      </w:del>
      <w:r>
        <w:t xml:space="preserve"> has come up with 4 different possible mechanisms that could be considered: </w:t>
      </w:r>
    </w:p>
    <w:p w14:paraId="10E0EF8E" w14:textId="4D4DE32A" w:rsidR="00156FFE" w:rsidRDefault="003447DC">
      <w:pPr>
        <w:numPr>
          <w:ilvl w:val="1"/>
          <w:numId w:val="1"/>
        </w:numPr>
        <w:contextualSpacing/>
      </w:pPr>
      <w:r>
        <w:rPr>
          <w:i/>
        </w:rPr>
        <w:t>A New ICANN Proceeds Allocation Department</w:t>
      </w:r>
      <w:del w:id="107" w:author="Microsoft Office User" w:date="2018-01-25T08:02:00Z">
        <w:r w:rsidDel="005F6FD3">
          <w:rPr>
            <w:i/>
          </w:rPr>
          <w:delText xml:space="preserve"> is</w:delText>
        </w:r>
      </w:del>
      <w:r>
        <w:rPr>
          <w:i/>
        </w:rPr>
        <w:t xml:space="preserve"> created as part of ICANN Org</w:t>
      </w:r>
      <w:r>
        <w:t xml:space="preserve"> - This department would be part of ICANN</w:t>
      </w:r>
      <w:ins w:id="108" w:author="Microsoft Office User" w:date="2018-01-25T08:03:00Z">
        <w:r w:rsidR="0076090D">
          <w:t>.</w:t>
        </w:r>
      </w:ins>
      <w:del w:id="109" w:author="Microsoft Office User" w:date="2018-01-25T08:03:00Z">
        <w:r w:rsidDel="0076090D">
          <w:delText xml:space="preserve"> </w:delText>
        </w:r>
      </w:del>
      <w:r>
        <w:t>Org</w:t>
      </w:r>
      <w:ins w:id="110" w:author="Microsoft Office User" w:date="2018-01-25T08:03:00Z">
        <w:r w:rsidR="0076090D">
          <w:rPr>
            <w:rStyle w:val="FootnoteReference"/>
          </w:rPr>
          <w:footnoteReference w:id="1"/>
        </w:r>
      </w:ins>
      <w:r>
        <w:t xml:space="preserve"> and take full responsibility for solicitation and evaluation of proposals, and disbursement process.</w:t>
      </w:r>
    </w:p>
    <w:p w14:paraId="2052DABA" w14:textId="5CFEA4AD" w:rsidR="00156FFE" w:rsidRDefault="003447DC">
      <w:pPr>
        <w:numPr>
          <w:ilvl w:val="1"/>
          <w:numId w:val="1"/>
        </w:numPr>
        <w:contextualSpacing/>
      </w:pPr>
      <w:r>
        <w:rPr>
          <w:i/>
        </w:rPr>
        <w:t>New ICANN Proceeds Allocation Department</w:t>
      </w:r>
      <w:ins w:id="112" w:author="Microsoft Office User" w:date="2018-01-25T08:03:00Z">
        <w:r w:rsidR="0076090D">
          <w:rPr>
            <w:i/>
          </w:rPr>
          <w:t>-</w:t>
        </w:r>
      </w:ins>
      <w:r>
        <w:rPr>
          <w:i/>
        </w:rPr>
        <w:t xml:space="preserve"> </w:t>
      </w:r>
      <w:ins w:id="113" w:author="Microsoft Office User" w:date="2018-01-25T08:03:00Z">
        <w:r w:rsidR="0076090D">
          <w:rPr>
            <w:i/>
          </w:rPr>
          <w:t>c</w:t>
        </w:r>
      </w:ins>
      <w:del w:id="114" w:author="Microsoft Office User" w:date="2018-01-25T08:03:00Z">
        <w:r w:rsidDel="0076090D">
          <w:rPr>
            <w:i/>
          </w:rPr>
          <w:delText>C</w:delText>
        </w:r>
      </w:del>
      <w:r>
        <w:rPr>
          <w:i/>
        </w:rPr>
        <w:t>reated as part of ICANN</w:t>
      </w:r>
      <w:ins w:id="115" w:author="Microsoft Office User" w:date="2018-01-25T08:03:00Z">
        <w:r w:rsidR="0076090D">
          <w:rPr>
            <w:i/>
          </w:rPr>
          <w:t>.</w:t>
        </w:r>
      </w:ins>
      <w:del w:id="116" w:author="Microsoft Office User" w:date="2018-01-25T08:03:00Z">
        <w:r w:rsidDel="0076090D">
          <w:rPr>
            <w:i/>
          </w:rPr>
          <w:delText xml:space="preserve"> </w:delText>
        </w:r>
      </w:del>
      <w:r>
        <w:rPr>
          <w:i/>
        </w:rPr>
        <w:t>Org which would work in collaboration with an existing charitable organization(s)</w:t>
      </w:r>
      <w:r>
        <w:t xml:space="preserve"> - Responsibilities for solicitation and evaluation of proposals, and disbursement process would be split between the newly created </w:t>
      </w:r>
      <w:ins w:id="117" w:author="Microsoft Office User" w:date="2018-01-25T08:04:00Z">
        <w:r w:rsidR="0076090D">
          <w:t xml:space="preserve">internal ICANN </w:t>
        </w:r>
      </w:ins>
      <w:r>
        <w:t xml:space="preserve">department and the </w:t>
      </w:r>
      <w:del w:id="118" w:author="Microsoft Office User" w:date="2018-01-25T08:04:00Z">
        <w:r w:rsidDel="0076090D">
          <w:delText xml:space="preserve">existing </w:delText>
        </w:r>
      </w:del>
      <w:ins w:id="119" w:author="Microsoft Office User" w:date="2018-01-25T08:04:00Z">
        <w:r w:rsidR="0076090D">
          <w:t xml:space="preserve">selected existing </w:t>
        </w:r>
      </w:ins>
      <w:r>
        <w:t>charitable organization(s).</w:t>
      </w:r>
    </w:p>
    <w:p w14:paraId="259DD7A1" w14:textId="300063C1" w:rsidR="00156FFE" w:rsidRDefault="003447DC">
      <w:pPr>
        <w:numPr>
          <w:ilvl w:val="1"/>
          <w:numId w:val="1"/>
        </w:numPr>
        <w:contextualSpacing/>
      </w:pPr>
      <w:r>
        <w:rPr>
          <w:i/>
        </w:rPr>
        <w:t>A new structure would be created (e.g. ICANN foundation)</w:t>
      </w:r>
      <w:r>
        <w:t xml:space="preserve"> - A new structure would be created separate of ICANN</w:t>
      </w:r>
      <w:ins w:id="120" w:author="Microsoft Office User" w:date="2018-01-25T08:04:00Z">
        <w:r w:rsidR="0076090D">
          <w:t>.</w:t>
        </w:r>
      </w:ins>
      <w:del w:id="121" w:author="Microsoft Office User" w:date="2018-01-25T08:04:00Z">
        <w:r w:rsidDel="0076090D">
          <w:delText xml:space="preserve"> </w:delText>
        </w:r>
      </w:del>
      <w:r>
        <w:t>Org which would be responsible for solicitation and evaluation of proposals, and disbursement process</w:t>
      </w:r>
    </w:p>
    <w:p w14:paraId="33660EF6" w14:textId="77777777" w:rsidR="00156FFE" w:rsidRDefault="003447DC">
      <w:pPr>
        <w:numPr>
          <w:ilvl w:val="1"/>
          <w:numId w:val="1"/>
        </w:numPr>
        <w:contextualSpacing/>
        <w:rPr>
          <w:ins w:id="122" w:author="Microsoft Office User" w:date="2018-01-25T08:04:00Z"/>
        </w:rPr>
      </w:pPr>
      <w:proofErr w:type="gramStart"/>
      <w:r>
        <w:rPr>
          <w:i/>
        </w:rPr>
        <w:t>An established entity/entities</w:t>
      </w:r>
      <w:proofErr w:type="gramEnd"/>
      <w:r>
        <w:rPr>
          <w:i/>
        </w:rPr>
        <w:t xml:space="preserve"> (e.g. foundation or fund) are used (ICANN would organize the oversight of processes to ensure mission and fiduciary duties are met)</w:t>
      </w:r>
      <w:r>
        <w:t xml:space="preserve"> - An established entity / entities (e.g. foundation or fund) would be responsible for solicitation and evaluation of proposals, and disbursement process.</w:t>
      </w:r>
    </w:p>
    <w:p w14:paraId="1B2A6993" w14:textId="77777777" w:rsidR="0076090D" w:rsidRDefault="0076090D">
      <w:pPr>
        <w:ind w:left="1440"/>
        <w:contextualSpacing/>
        <w:pPrChange w:id="123" w:author="Microsoft Office User" w:date="2018-01-25T08:04:00Z">
          <w:pPr>
            <w:numPr>
              <w:ilvl w:val="1"/>
              <w:numId w:val="1"/>
            </w:numPr>
            <w:ind w:left="1440" w:hanging="360"/>
            <w:contextualSpacing/>
          </w:pPr>
        </w:pPrChange>
      </w:pPr>
    </w:p>
    <w:p w14:paraId="6D58B42D" w14:textId="01A7BDD6" w:rsidR="00156FFE" w:rsidRDefault="003447DC">
      <w:pPr>
        <w:pPrChange w:id="124" w:author="Microsoft Office User" w:date="2018-01-25T08:04:00Z">
          <w:pPr>
            <w:ind w:left="1080"/>
          </w:pPr>
        </w:pPrChange>
      </w:pPr>
      <w:r>
        <w:t xml:space="preserve">The </w:t>
      </w:r>
      <w:ins w:id="125" w:author="Microsoft Office User" w:date="2018-01-25T08:04:00Z">
        <w:r w:rsidR="0076090D">
          <w:t>CCWG-AP</w:t>
        </w:r>
      </w:ins>
      <w:del w:id="126" w:author="Microsoft Office User" w:date="2018-01-25T08:04:00Z">
        <w:r w:rsidDel="0076090D">
          <w:delText>working group</w:delText>
        </w:r>
      </w:del>
      <w:r>
        <w:t xml:space="preserve"> has identified a set of questions for each of these scenarios (see full list of questions attached), but should there be other options that the working group should consider, you are encouraged to share that feedback.</w:t>
      </w:r>
    </w:p>
    <w:p w14:paraId="7F05271E" w14:textId="77777777" w:rsidR="00156FFE" w:rsidRDefault="00156FFE"/>
    <w:p w14:paraId="03BAA502" w14:textId="317DCF78" w:rsidR="00156FFE" w:rsidRDefault="003447DC">
      <w:r>
        <w:lastRenderedPageBreak/>
        <w:t xml:space="preserve">We do recognize that the preparation of your responses may take some time, but we hope you are willing to assist us in this effort. If at all possible we would like to ask you to provide your feedback by </w:t>
      </w:r>
      <w:r w:rsidR="00C03CED">
        <w:t>[date]</w:t>
      </w:r>
      <w:r>
        <w:t xml:space="preserve"> to allow the working group to make progress on its recommendations. </w:t>
      </w:r>
      <w:r w:rsidR="00CC3DFA">
        <w:t>Do note that all responses are expected to be publicly posted.</w:t>
      </w:r>
      <w:ins w:id="127" w:author="Microsoft Office User" w:date="2018-01-25T16:31:00Z">
        <w:r w:rsidR="00C1083E">
          <w:t xml:space="preserve"> [MSC: is this realistic? Should we offer to have a summary of responses</w:t>
        </w:r>
      </w:ins>
      <w:ins w:id="128" w:author="Microsoft Office User" w:date="2018-01-25T16:32:00Z">
        <w:r w:rsidR="00C1083E">
          <w:t>, with a list of respondents, but without specific allocation of who said what</w:t>
        </w:r>
      </w:ins>
      <w:ins w:id="129" w:author="Microsoft Office User" w:date="2018-01-25T16:31:00Z">
        <w:r w:rsidR="00C1083E">
          <w:t xml:space="preserve">? Requiring this will require General Counsel review from the respondent entity, in many cases.  I thought we were inviting experts in their </w:t>
        </w:r>
      </w:ins>
      <w:ins w:id="130" w:author="Microsoft Office User" w:date="2018-01-25T16:33:00Z">
        <w:r w:rsidR="00C1083E">
          <w:t>“individual capacity”.</w:t>
        </w:r>
      </w:ins>
    </w:p>
    <w:p w14:paraId="2A5901FD" w14:textId="77777777" w:rsidR="00156FFE" w:rsidRDefault="00156FFE"/>
    <w:p w14:paraId="33AE0C98" w14:textId="61D69419" w:rsidR="00074658" w:rsidRDefault="0076090D" w:rsidP="00074658">
      <w:ins w:id="131" w:author="Microsoft Office User" w:date="2018-01-25T08:05:00Z">
        <w:r>
          <w:t xml:space="preserve">Due to ICANN’s unique status, we are particularly </w:t>
        </w:r>
      </w:ins>
      <w:ins w:id="132" w:author="Microsoft Office User" w:date="2018-01-25T16:33:00Z">
        <w:r w:rsidR="00205F56">
          <w:t>sensitive to both</w:t>
        </w:r>
      </w:ins>
      <w:ins w:id="133" w:author="Microsoft Office User" w:date="2018-01-25T08:05:00Z">
        <w:r>
          <w:t xml:space="preserve"> pot</w:t>
        </w:r>
        <w:r w:rsidR="00C1083E">
          <w:t>ential conflicts of interest an</w:t>
        </w:r>
      </w:ins>
      <w:ins w:id="134" w:author="Microsoft Office User" w:date="2018-01-25T16:33:00Z">
        <w:r w:rsidR="00C1083E">
          <w:t>d</w:t>
        </w:r>
        <w:r w:rsidR="00205F56">
          <w:t xml:space="preserve"> perceived conflicts of interest,</w:t>
        </w:r>
      </w:ins>
      <w:ins w:id="135" w:author="Microsoft Office User" w:date="2018-01-25T08:05:00Z">
        <w:r>
          <w:t xml:space="preserve"> thus, i</w:t>
        </w:r>
      </w:ins>
      <w:del w:id="136" w:author="Microsoft Office User" w:date="2018-01-25T08:05:00Z">
        <w:r w:rsidR="00074658" w:rsidDel="0076090D">
          <w:delText>I</w:delText>
        </w:r>
      </w:del>
      <w:r w:rsidR="00074658">
        <w:t xml:space="preserve">f you are </w:t>
      </w:r>
      <w:del w:id="137" w:author="Microsoft Office User" w:date="2018-01-25T08:05:00Z">
        <w:r w:rsidR="00074658" w:rsidDel="0076090D">
          <w:delText xml:space="preserve">interested </w:delText>
        </w:r>
      </w:del>
      <w:ins w:id="138" w:author="Microsoft Office User" w:date="2018-01-25T08:05:00Z">
        <w:r>
          <w:t xml:space="preserve">able to accept our invitation to </w:t>
        </w:r>
      </w:ins>
      <w:del w:id="139" w:author="Microsoft Office User" w:date="2018-01-25T08:05:00Z">
        <w:r w:rsidR="00074658" w:rsidDel="0076090D">
          <w:delText xml:space="preserve">in </w:delText>
        </w:r>
      </w:del>
      <w:r w:rsidR="00074658">
        <w:t>participat</w:t>
      </w:r>
      <w:del w:id="140" w:author="Microsoft Office User" w:date="2018-01-25T08:06:00Z">
        <w:r w:rsidR="00074658" w:rsidDel="0076090D">
          <w:delText>ing</w:delText>
        </w:r>
      </w:del>
      <w:ins w:id="141" w:author="Microsoft Office User" w:date="2018-01-25T08:06:00Z">
        <w:r>
          <w:t>e</w:t>
        </w:r>
      </w:ins>
      <w:r w:rsidR="00074658">
        <w:t xml:space="preserve">, we ask that you consider and provide </w:t>
      </w:r>
      <w:r w:rsidR="00074658" w:rsidRPr="001E4DA0">
        <w:t xml:space="preserve">a </w:t>
      </w:r>
      <w:r w:rsidR="00074658" w:rsidRPr="0076090D">
        <w:rPr>
          <w:i/>
          <w:rPrChange w:id="142" w:author="Microsoft Office User" w:date="2018-01-25T08:06:00Z">
            <w:rPr/>
          </w:rPrChange>
        </w:rPr>
        <w:t>declaration of interest</w:t>
      </w:r>
      <w:r w:rsidR="00074658" w:rsidRPr="001E4DA0">
        <w:t xml:space="preserve"> based on the</w:t>
      </w:r>
      <w:r w:rsidR="00074658">
        <w:t xml:space="preserve"> questions identified below.  Any declared interests will be identified on the record, for purposes of transparency, during your conversation with the </w:t>
      </w:r>
      <w:ins w:id="143" w:author="Microsoft Office User" w:date="2018-01-25T08:06:00Z">
        <w:r>
          <w:t>CCWG-AP members</w:t>
        </w:r>
      </w:ins>
      <w:del w:id="144" w:author="Microsoft Office User" w:date="2018-01-25T08:06:00Z">
        <w:r w:rsidR="00074658" w:rsidDel="0076090D">
          <w:delText>community working group</w:delText>
        </w:r>
      </w:del>
      <w:r w:rsidR="00074658">
        <w:t>.</w:t>
      </w:r>
    </w:p>
    <w:p w14:paraId="3725FA36" w14:textId="77777777" w:rsidR="00074658" w:rsidRDefault="00074658" w:rsidP="00074658"/>
    <w:p w14:paraId="46FCBF09" w14:textId="39851448" w:rsidR="00074658" w:rsidRPr="001E4DA0" w:rsidRDefault="00074658" w:rsidP="00074658">
      <w:r>
        <w:t xml:space="preserve">The </w:t>
      </w:r>
      <w:ins w:id="145" w:author="Microsoft Office User" w:date="2018-01-25T08:06:00Z">
        <w:r w:rsidR="0076090D">
          <w:t xml:space="preserve">Declaration of Interest </w:t>
        </w:r>
      </w:ins>
      <w:r>
        <w:t>questions are:</w:t>
      </w:r>
    </w:p>
    <w:p w14:paraId="693998CE" w14:textId="77777777" w:rsidR="00074658" w:rsidRPr="001E4DA0" w:rsidRDefault="00074658" w:rsidP="00074658"/>
    <w:p w14:paraId="61A7FD30" w14:textId="4167ECDE" w:rsidR="00276A83" w:rsidRDefault="00074658" w:rsidP="00074658">
      <w:pPr>
        <w:pStyle w:val="ListParagraph"/>
        <w:numPr>
          <w:ilvl w:val="0"/>
          <w:numId w:val="2"/>
        </w:numPr>
      </w:pPr>
      <w:r>
        <w:t>Do you, or an entity that you represent, hope to assist ICANN</w:t>
      </w:r>
      <w:ins w:id="146" w:author="Microsoft Office User" w:date="2018-01-25T08:07:00Z">
        <w:r w:rsidR="0076090D">
          <w:t xml:space="preserve"> to </w:t>
        </w:r>
      </w:ins>
      <w:del w:id="147" w:author="Microsoft Office User" w:date="2018-01-25T08:07:00Z">
        <w:r w:rsidDel="0076090D">
          <w:delText>/</w:delText>
        </w:r>
      </w:del>
      <w:r>
        <w:t>serve as a grant-</w:t>
      </w:r>
      <w:r w:rsidRPr="001E4DA0">
        <w:t>making organization</w:t>
      </w:r>
      <w:r>
        <w:t xml:space="preserve"> in the future in relation to the auction proceeds?</w:t>
      </w:r>
    </w:p>
    <w:p w14:paraId="04A8F8ED" w14:textId="77777777" w:rsidR="00276A83" w:rsidRDefault="00074658" w:rsidP="00074658">
      <w:pPr>
        <w:pStyle w:val="ListParagraph"/>
        <w:numPr>
          <w:ilvl w:val="0"/>
          <w:numId w:val="2"/>
        </w:numPr>
      </w:pPr>
      <w:r>
        <w:t xml:space="preserve">Are you, or an entity that you represent, </w:t>
      </w:r>
      <w:r w:rsidRPr="001E4DA0">
        <w:t xml:space="preserve">interested in </w:t>
      </w:r>
      <w:r>
        <w:t>applying for a portion</w:t>
      </w:r>
      <w:r w:rsidRPr="001E4DA0">
        <w:t xml:space="preserve"> of the auction proceeds.</w:t>
      </w:r>
    </w:p>
    <w:p w14:paraId="61625172" w14:textId="4AF6CAE7" w:rsidR="00276A83" w:rsidRDefault="00074658" w:rsidP="00074658">
      <w:pPr>
        <w:pStyle w:val="ListParagraph"/>
        <w:numPr>
          <w:ilvl w:val="0"/>
          <w:numId w:val="2"/>
        </w:numPr>
      </w:pPr>
      <w:r>
        <w:t xml:space="preserve">Are you, or an entity that you represent, </w:t>
      </w:r>
      <w:ins w:id="148" w:author="Microsoft Office User" w:date="2018-01-25T08:07:00Z">
        <w:r w:rsidR="0076090D">
          <w:t xml:space="preserve">presently </w:t>
        </w:r>
      </w:ins>
      <w:r w:rsidRPr="001E4DA0">
        <w:t xml:space="preserve">an advisor to other potential applicants interested in </w:t>
      </w:r>
      <w:r>
        <w:t>applying for some of the auction proceeds?  If no, do you anticipate that you/the entity you represent, may serve in this advisory capacity in the future?</w:t>
      </w:r>
    </w:p>
    <w:p w14:paraId="13DB68D8" w14:textId="77777777" w:rsidR="00276A83" w:rsidRDefault="00074658" w:rsidP="00074658">
      <w:pPr>
        <w:pStyle w:val="ListParagraph"/>
        <w:numPr>
          <w:ilvl w:val="0"/>
          <w:numId w:val="2"/>
        </w:numPr>
      </w:pPr>
      <w:r>
        <w:t xml:space="preserve">Are you, or an entity that you represent, </w:t>
      </w:r>
      <w:r w:rsidRPr="001E4DA0">
        <w:t>interested in serving as a consultant to ICANN in designing/imple</w:t>
      </w:r>
      <w:r>
        <w:t>menting the selected structures?</w:t>
      </w:r>
    </w:p>
    <w:p w14:paraId="6351E58E" w14:textId="77777777" w:rsidR="00074658" w:rsidRDefault="00074658" w:rsidP="00074658">
      <w:pPr>
        <w:pStyle w:val="ListParagraph"/>
        <w:numPr>
          <w:ilvl w:val="0"/>
          <w:numId w:val="2"/>
        </w:numPr>
      </w:pPr>
      <w:r>
        <w:t>Are you, or an entity that you represent, a part of ICANN’s community, and if so, will you be representing that position as part of your conversation with the auction proceeds group?</w:t>
      </w:r>
    </w:p>
    <w:p w14:paraId="57E0768A" w14:textId="77777777" w:rsidR="00074658" w:rsidRDefault="00074658" w:rsidP="00074658"/>
    <w:p w14:paraId="593072EF" w14:textId="77777777" w:rsidR="00156FFE" w:rsidRDefault="00074658" w:rsidP="00074658">
      <w:r>
        <w:t>Depending on the answers to your questions, a staff member from the ICANN organization might contact you for additional information.</w:t>
      </w:r>
    </w:p>
    <w:p w14:paraId="32B61CC2" w14:textId="77777777" w:rsidR="00C03CED" w:rsidRDefault="00C03CED"/>
    <w:p w14:paraId="0F7A0177" w14:textId="77777777" w:rsidR="00156FFE" w:rsidRDefault="003447DC">
      <w:r>
        <w:t xml:space="preserve">[For experts to be invited for calls – In order to allow for the working group to ask follow-up and/or clarifying questions, we would also like to invite you to join us for one of our meetings via conference call. We would like to schedule a call either during the week of </w:t>
      </w:r>
      <w:r w:rsidR="00C03CED">
        <w:t>[TBC]</w:t>
      </w:r>
      <w:r>
        <w:t xml:space="preserve"> so we would appreciate if you could advise us on your availability. Due to its global spread, the working group usually convenes at 14.00 UTC, but we are happy to accommodate a time / date that suits you best</w:t>
      </w:r>
      <w:r w:rsidR="00CC3DFA">
        <w:t>. These conversations will be recorded and the recordings made publicly available.</w:t>
      </w:r>
      <w:r>
        <w:t xml:space="preserve">]. </w:t>
      </w:r>
    </w:p>
    <w:p w14:paraId="5696F48A" w14:textId="77777777" w:rsidR="00156FFE" w:rsidRDefault="00156FFE"/>
    <w:p w14:paraId="783048D1" w14:textId="77777777" w:rsidR="00156FFE" w:rsidRDefault="003447DC">
      <w:r>
        <w:t>On behalf of the working group, we would like to thank you in advance for considering our request. Please do not hesitate to reach out to us should you have any further questions.</w:t>
      </w:r>
    </w:p>
    <w:p w14:paraId="6F666F56" w14:textId="77777777" w:rsidR="00156FFE" w:rsidRDefault="00156FFE"/>
    <w:p w14:paraId="47CA285C" w14:textId="77777777" w:rsidR="00156FFE" w:rsidRDefault="003447DC">
      <w:r>
        <w:lastRenderedPageBreak/>
        <w:t>Best regards,</w:t>
      </w:r>
    </w:p>
    <w:p w14:paraId="317B1D7A" w14:textId="77777777" w:rsidR="00156FFE" w:rsidRDefault="00156FFE"/>
    <w:p w14:paraId="5B2692CE" w14:textId="77777777" w:rsidR="00156FFE" w:rsidRDefault="003447DC">
      <w:r>
        <w:t xml:space="preserve">Erika Mann &amp; Ching </w:t>
      </w:r>
      <w:proofErr w:type="spellStart"/>
      <w:r>
        <w:t>Chiao</w:t>
      </w:r>
      <w:proofErr w:type="spellEnd"/>
    </w:p>
    <w:p w14:paraId="71DADF98" w14:textId="77777777" w:rsidR="00156FFE" w:rsidRDefault="003447DC">
      <w:r>
        <w:t xml:space="preserve">Co-Chairs of the new gTLD Auction Proceeds Cross Community Working Group </w:t>
      </w:r>
    </w:p>
    <w:p w14:paraId="74C0C699" w14:textId="77777777" w:rsidR="00156FFE" w:rsidRDefault="00156FFE"/>
    <w:p w14:paraId="228FC981" w14:textId="77777777" w:rsidR="00156FFE" w:rsidRDefault="003447DC">
      <w:r>
        <w:t>======================</w:t>
      </w:r>
    </w:p>
    <w:p w14:paraId="01321F53" w14:textId="77777777" w:rsidR="00156FFE" w:rsidRDefault="00156FFE"/>
    <w:p w14:paraId="7AE8753C" w14:textId="77777777" w:rsidR="00156FFE" w:rsidRDefault="003447DC">
      <w:r>
        <w:rPr>
          <w:b/>
        </w:rPr>
        <w:t>About the Internet Corporation for Assigned Names and Numbers</w:t>
      </w:r>
      <w:r>
        <w:t xml:space="preserve">: </w:t>
      </w:r>
    </w:p>
    <w:p w14:paraId="42E686F1" w14:textId="77777777" w:rsidR="00156FFE" w:rsidRDefault="003447DC">
      <w:r>
        <w:t>To reach another person on the Internet you have to type an address into your computer -- a name or a number. That address must be unique so computers know where to find each other. ICANN coordinates these unique identifiers across the world. Without that coordination, we wouldn't have one global Internet. In more technical terms, the Internet Corporation for Assigned Names and Numbers (ICANN) helps coordinate the Internet Assigned Numbers Authority (IANA) functions, which are key technical services critical to the continued operations of the Internet's underlying address book, the Domain Name System (DNS). The IANA functions include: (1) the coordination of the assignment of technical protocol parameters including the management of the address and routing parameter area (ARPA) top-level domain; (2) the administration of certain responsibilities associated with Internet DNS root zone management such as generic (</w:t>
      </w:r>
      <w:proofErr w:type="spellStart"/>
      <w:r>
        <w:t>gTLD</w:t>
      </w:r>
      <w:proofErr w:type="spellEnd"/>
      <w:r>
        <w:t>) and country code (ccTLD) Top-Level Domains; (3) the allocation of Internet numbering resources; and (4) other services.</w:t>
      </w:r>
    </w:p>
    <w:p w14:paraId="20D3B294" w14:textId="77777777" w:rsidR="00156FFE" w:rsidRDefault="00156FFE"/>
    <w:p w14:paraId="7476A83C" w14:textId="77777777" w:rsidR="00156FFE" w:rsidRDefault="003447DC">
      <w:pPr>
        <w:rPr>
          <w:b/>
        </w:rPr>
      </w:pPr>
      <w:r>
        <w:rPr>
          <w:b/>
        </w:rPr>
        <w:t xml:space="preserve">About the new gTLD Auction Proceeds Cross-Community Working </w:t>
      </w:r>
    </w:p>
    <w:p w14:paraId="07210926" w14:textId="77777777" w:rsidR="00156FFE" w:rsidRDefault="003447DC">
      <w:r>
        <w:t>The New Generic Top-Level Domain (gTLD) Program established auctions as a last resort to resolve the competition sets between identical or similar terms (strings) for new gTLDs – known as string contention. 90% of contention sets scheduled for auction have been resolved through other means before reaching an auction conducted by Power Auctions LLC, ICANN's authorized auction service provider. However, it was recognized from the outset that significant funds could accrue as a result of several successful auctions. The proceeds derived from such auctions have been reserved and earmarked within ICANN until such time as the ICANN Board authorizes a plan for the appropriate use of the funds. These proceeds are to be considered as an exceptional, one-time source of revenue.</w:t>
      </w:r>
    </w:p>
    <w:p w14:paraId="1968BA51" w14:textId="77777777" w:rsidR="00156FFE" w:rsidRDefault="00156FFE"/>
    <w:p w14:paraId="61C08227" w14:textId="77777777" w:rsidR="00156FFE" w:rsidRDefault="003447DC">
      <w:r>
        <w:t xml:space="preserve">All the ICANN Supporting Organizations (SOs) and Advisory Committees (ACs) have chartered a CCWG to propose the mechanism to allocate the new gTLD Auction Proceeds. Following approval by the Chartering Organizations, the CCWG will submit its </w:t>
      </w:r>
      <w:proofErr w:type="spellStart"/>
      <w:r>
        <w:t>proposal(s</w:t>
      </w:r>
      <w:proofErr w:type="spellEnd"/>
      <w:r>
        <w:t>) to the ICANN Board for consideration.</w:t>
      </w:r>
    </w:p>
    <w:p w14:paraId="314DEC02" w14:textId="77777777" w:rsidR="00156FFE" w:rsidRDefault="00156FFE"/>
    <w:p w14:paraId="1563DA67" w14:textId="77777777" w:rsidR="00156FFE" w:rsidRDefault="003447DC">
      <w:r>
        <w:br w:type="page"/>
      </w:r>
    </w:p>
    <w:p w14:paraId="32BE5472" w14:textId="77777777" w:rsidR="00156FFE" w:rsidRDefault="003447DC">
      <w:r>
        <w:lastRenderedPageBreak/>
        <w:t>Annex A – [Insert questions specifically earmarked for expert]</w:t>
      </w:r>
    </w:p>
    <w:p w14:paraId="4ABA67A4" w14:textId="77777777" w:rsidR="00156FFE" w:rsidRDefault="00156FFE"/>
    <w:p w14:paraId="6C26CA54" w14:textId="77777777" w:rsidR="00156FFE" w:rsidRDefault="003447DC">
      <w:bookmarkStart w:id="149" w:name="_gjdgxs" w:colFirst="0" w:colLast="0"/>
      <w:bookmarkEnd w:id="149"/>
      <w:r>
        <w:t>Annex B – [Insert full set of questions]</w:t>
      </w:r>
      <w:bookmarkStart w:id="150" w:name="_GoBack"/>
      <w:bookmarkEnd w:id="150"/>
    </w:p>
    <w:sectPr w:rsidR="00156FF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FED0" w14:textId="77777777" w:rsidR="00142C68" w:rsidRDefault="00142C68" w:rsidP="0076090D">
      <w:r>
        <w:separator/>
      </w:r>
    </w:p>
  </w:endnote>
  <w:endnote w:type="continuationSeparator" w:id="0">
    <w:p w14:paraId="0D51DDA4" w14:textId="77777777" w:rsidR="00142C68" w:rsidRDefault="00142C68" w:rsidP="0076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46B8E" w14:textId="77777777" w:rsidR="00142C68" w:rsidRDefault="00142C68" w:rsidP="0076090D">
      <w:r>
        <w:separator/>
      </w:r>
    </w:p>
  </w:footnote>
  <w:footnote w:type="continuationSeparator" w:id="0">
    <w:p w14:paraId="7C1B55E1" w14:textId="77777777" w:rsidR="00142C68" w:rsidRDefault="00142C68" w:rsidP="0076090D">
      <w:r>
        <w:continuationSeparator/>
      </w:r>
    </w:p>
  </w:footnote>
  <w:footnote w:id="1">
    <w:p w14:paraId="40109D25" w14:textId="133B32EE" w:rsidR="0076090D" w:rsidRDefault="0076090D">
      <w:pPr>
        <w:pStyle w:val="FootnoteText"/>
      </w:pPr>
      <w:ins w:id="111" w:author="Microsoft Office User" w:date="2018-01-25T08:03:00Z">
        <w:r>
          <w:rPr>
            <w:rStyle w:val="FootnoteReference"/>
          </w:rPr>
          <w:footnoteRef/>
        </w:r>
        <w:r>
          <w:t xml:space="preserve"> ICANN.org </w:t>
        </w:r>
        <w:proofErr w:type="gramStart"/>
        <w:r>
          <w:t>is ??????</w:t>
        </w:r>
        <w:proofErr w:type="gramEnd"/>
        <w: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BA1"/>
    <w:multiLevelType w:val="hybridMultilevel"/>
    <w:tmpl w:val="791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A515C"/>
    <w:multiLevelType w:val="multilevel"/>
    <w:tmpl w:val="0354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6FFE"/>
    <w:rsid w:val="00074658"/>
    <w:rsid w:val="00142C68"/>
    <w:rsid w:val="00156FFE"/>
    <w:rsid w:val="00205F56"/>
    <w:rsid w:val="00276A83"/>
    <w:rsid w:val="003447DC"/>
    <w:rsid w:val="005F6FD3"/>
    <w:rsid w:val="006B5FB1"/>
    <w:rsid w:val="0076090D"/>
    <w:rsid w:val="007D30D4"/>
    <w:rsid w:val="008E2CDF"/>
    <w:rsid w:val="00C03CED"/>
    <w:rsid w:val="00C1083E"/>
    <w:rsid w:val="00C261E0"/>
    <w:rsid w:val="00CC3DFA"/>
    <w:rsid w:val="00F35E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488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5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E38"/>
    <w:rPr>
      <w:rFonts w:ascii="Times New Roman" w:hAnsi="Times New Roman" w:cs="Times New Roman"/>
      <w:sz w:val="18"/>
      <w:szCs w:val="18"/>
    </w:rPr>
  </w:style>
  <w:style w:type="paragraph" w:styleId="ListParagraph">
    <w:name w:val="List Paragraph"/>
    <w:basedOn w:val="Normal"/>
    <w:uiPriority w:val="34"/>
    <w:qFormat/>
    <w:rsid w:val="00276A83"/>
    <w:pPr>
      <w:ind w:left="720"/>
      <w:contextualSpacing/>
    </w:pPr>
  </w:style>
  <w:style w:type="paragraph" w:styleId="FootnoteText">
    <w:name w:val="footnote text"/>
    <w:basedOn w:val="Normal"/>
    <w:link w:val="FootnoteTextChar"/>
    <w:uiPriority w:val="99"/>
    <w:unhideWhenUsed/>
    <w:rsid w:val="0076090D"/>
  </w:style>
  <w:style w:type="character" w:customStyle="1" w:styleId="FootnoteTextChar">
    <w:name w:val="Footnote Text Char"/>
    <w:basedOn w:val="DefaultParagraphFont"/>
    <w:link w:val="FootnoteText"/>
    <w:uiPriority w:val="99"/>
    <w:rsid w:val="0076090D"/>
  </w:style>
  <w:style w:type="character" w:styleId="FootnoteReference">
    <w:name w:val="footnote reference"/>
    <w:basedOn w:val="DefaultParagraphFont"/>
    <w:uiPriority w:val="99"/>
    <w:unhideWhenUsed/>
    <w:rsid w:val="00760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overnance/bylaws-en/" TargetMode="External"/><Relationship Id="rId8"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2018-01-25T21:34:00Z</dcterms:created>
  <dcterms:modified xsi:type="dcterms:W3CDTF">2018-01-25T21:34:00Z</dcterms:modified>
</cp:coreProperties>
</file>