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C9067" w14:textId="35627292" w:rsidR="00616696" w:rsidRPr="008729BB" w:rsidRDefault="00032B48">
      <w:pPr>
        <w:pBdr>
          <w:bottom w:val="single" w:sz="4" w:space="1" w:color="000000"/>
        </w:pBdr>
        <w:rPr>
          <w:rFonts w:asciiTheme="majorHAnsi" w:hAnsiTheme="majorHAnsi"/>
          <w:b/>
          <w:sz w:val="22"/>
          <w:szCs w:val="22"/>
          <w:highlight w:val="white"/>
        </w:rPr>
      </w:pPr>
      <w:r w:rsidRPr="008729BB">
        <w:rPr>
          <w:rFonts w:asciiTheme="majorHAnsi" w:hAnsiTheme="majorHAnsi"/>
          <w:b/>
          <w:sz w:val="22"/>
          <w:szCs w:val="22"/>
          <w:highlight w:val="white"/>
        </w:rPr>
        <w:t xml:space="preserve">Details and proposed approach for dealing with external experts – updated </w:t>
      </w:r>
      <w:del w:id="0" w:author="Marika Konings" w:date="2018-02-20T09:30:00Z">
        <w:r w:rsidR="008729BB" w:rsidDel="00734F7B">
          <w:rPr>
            <w:rFonts w:asciiTheme="majorHAnsi" w:hAnsiTheme="majorHAnsi"/>
            <w:b/>
            <w:sz w:val="22"/>
            <w:szCs w:val="22"/>
            <w:highlight w:val="white"/>
          </w:rPr>
          <w:delText xml:space="preserve">7 </w:delText>
        </w:r>
      </w:del>
      <w:ins w:id="1" w:author="Marika Konings" w:date="2018-02-20T09:30:00Z">
        <w:r w:rsidR="00734F7B">
          <w:rPr>
            <w:rFonts w:asciiTheme="majorHAnsi" w:hAnsiTheme="majorHAnsi"/>
            <w:b/>
            <w:sz w:val="22"/>
            <w:szCs w:val="22"/>
            <w:highlight w:val="white"/>
          </w:rPr>
          <w:t>20</w:t>
        </w:r>
        <w:r w:rsidR="00734F7B">
          <w:rPr>
            <w:rFonts w:asciiTheme="majorHAnsi" w:hAnsiTheme="majorHAnsi"/>
            <w:b/>
            <w:sz w:val="22"/>
            <w:szCs w:val="22"/>
            <w:highlight w:val="white"/>
          </w:rPr>
          <w:t xml:space="preserve"> </w:t>
        </w:r>
      </w:ins>
      <w:r w:rsidR="008729BB">
        <w:rPr>
          <w:rFonts w:asciiTheme="majorHAnsi" w:hAnsiTheme="majorHAnsi"/>
          <w:b/>
          <w:sz w:val="22"/>
          <w:szCs w:val="22"/>
          <w:highlight w:val="white"/>
        </w:rPr>
        <w:t xml:space="preserve">February </w:t>
      </w:r>
      <w:r w:rsidRPr="008729BB">
        <w:rPr>
          <w:rFonts w:asciiTheme="majorHAnsi" w:hAnsiTheme="majorHAnsi"/>
          <w:b/>
          <w:sz w:val="22"/>
          <w:szCs w:val="22"/>
          <w:highlight w:val="white"/>
        </w:rPr>
        <w:t>2018</w:t>
      </w:r>
    </w:p>
    <w:p w14:paraId="109C87BA" w14:textId="77777777" w:rsidR="00616696" w:rsidRPr="008729BB" w:rsidRDefault="00616696">
      <w:pPr>
        <w:rPr>
          <w:rFonts w:asciiTheme="majorHAnsi" w:hAnsiTheme="majorHAnsi"/>
          <w:sz w:val="22"/>
          <w:szCs w:val="22"/>
          <w:highlight w:val="white"/>
        </w:rPr>
      </w:pPr>
    </w:p>
    <w:p w14:paraId="600FA8E9" w14:textId="77777777" w:rsidR="00616696" w:rsidRPr="008729BB" w:rsidRDefault="00032B48">
      <w:pPr>
        <w:rPr>
          <w:rFonts w:asciiTheme="majorHAnsi" w:hAnsiTheme="majorHAnsi"/>
          <w:sz w:val="22"/>
          <w:szCs w:val="22"/>
          <w:highlight w:val="white"/>
        </w:rPr>
      </w:pPr>
      <w:r w:rsidRPr="008729BB">
        <w:rPr>
          <w:rFonts w:asciiTheme="majorHAnsi" w:hAnsiTheme="majorHAnsi"/>
          <w:sz w:val="22"/>
          <w:szCs w:val="22"/>
          <w:highlight w:val="white"/>
        </w:rPr>
        <w:t>The small group of volunteers reviewed the list of experts identified by the CCWG and has categorized the experts in the following categories. In considering which experts are most suited to address the different scenarios and different questions, the small group of volunteers considered the following factors:</w:t>
      </w:r>
    </w:p>
    <w:p w14:paraId="53CFD147" w14:textId="77777777" w:rsidR="00616696" w:rsidRPr="008729BB" w:rsidRDefault="00616696">
      <w:pPr>
        <w:rPr>
          <w:rFonts w:asciiTheme="majorHAnsi" w:hAnsiTheme="majorHAnsi"/>
          <w:sz w:val="22"/>
          <w:szCs w:val="22"/>
          <w:highlight w:val="white"/>
        </w:rPr>
      </w:pPr>
    </w:p>
    <w:p w14:paraId="669C7A71" w14:textId="77777777" w:rsidR="00616696" w:rsidRPr="008729BB" w:rsidRDefault="00032B48">
      <w:pPr>
        <w:numPr>
          <w:ilvl w:val="0"/>
          <w:numId w:val="6"/>
        </w:numPr>
        <w:contextualSpacing/>
        <w:rPr>
          <w:rFonts w:asciiTheme="majorHAnsi" w:hAnsiTheme="majorHAnsi"/>
          <w:sz w:val="22"/>
          <w:szCs w:val="22"/>
          <w:highlight w:val="white"/>
        </w:rPr>
      </w:pPr>
      <w:r w:rsidRPr="008729BB">
        <w:rPr>
          <w:rFonts w:asciiTheme="majorHAnsi" w:hAnsiTheme="majorHAnsi"/>
          <w:sz w:val="22"/>
          <w:szCs w:val="22"/>
          <w:highlight w:val="white"/>
        </w:rPr>
        <w:t>Does a direct contact exist which normally means direct access and likely response/participation;</w:t>
      </w:r>
    </w:p>
    <w:p w14:paraId="1C121F3D" w14:textId="77777777" w:rsidR="00616696" w:rsidRPr="008729BB" w:rsidRDefault="00032B48">
      <w:pPr>
        <w:numPr>
          <w:ilvl w:val="0"/>
          <w:numId w:val="6"/>
        </w:numPr>
        <w:contextualSpacing/>
        <w:rPr>
          <w:rFonts w:asciiTheme="majorHAnsi" w:hAnsiTheme="majorHAnsi"/>
          <w:sz w:val="22"/>
          <w:szCs w:val="22"/>
          <w:highlight w:val="white"/>
        </w:rPr>
      </w:pPr>
      <w:r w:rsidRPr="008729BB">
        <w:rPr>
          <w:rFonts w:asciiTheme="majorHAnsi" w:hAnsiTheme="majorHAnsi"/>
          <w:sz w:val="22"/>
          <w:szCs w:val="22"/>
          <w:highlight w:val="white"/>
        </w:rPr>
        <w:t>Does a possible conflict of interest exist, e.g. is the external expert identified also likely to apply for auction proceeds;</w:t>
      </w:r>
    </w:p>
    <w:p w14:paraId="7E4526FF" w14:textId="77777777" w:rsidR="00616696" w:rsidRPr="008729BB" w:rsidRDefault="00032B48">
      <w:pPr>
        <w:numPr>
          <w:ilvl w:val="0"/>
          <w:numId w:val="6"/>
        </w:numPr>
        <w:contextualSpacing/>
        <w:rPr>
          <w:rFonts w:asciiTheme="majorHAnsi" w:hAnsiTheme="majorHAnsi"/>
          <w:sz w:val="22"/>
          <w:szCs w:val="22"/>
          <w:highlight w:val="white"/>
        </w:rPr>
      </w:pPr>
      <w:r w:rsidRPr="008729BB">
        <w:rPr>
          <w:rFonts w:asciiTheme="majorHAnsi" w:hAnsiTheme="majorHAnsi"/>
          <w:sz w:val="22"/>
          <w:szCs w:val="22"/>
          <w:highlight w:val="white"/>
        </w:rPr>
        <w:t>Expected knowledge / expertise in relation to the scenario and questions identified as well as experience in / knowledge of dealing with developing countries and countries under sanctions.</w:t>
      </w:r>
    </w:p>
    <w:p w14:paraId="3DF5FB8C" w14:textId="77777777" w:rsidR="00616696" w:rsidRPr="008729BB" w:rsidRDefault="00616696">
      <w:pPr>
        <w:rPr>
          <w:rFonts w:asciiTheme="majorHAnsi" w:hAnsiTheme="majorHAnsi"/>
          <w:color w:val="FF0000"/>
          <w:sz w:val="22"/>
          <w:szCs w:val="22"/>
          <w:highlight w:val="white"/>
        </w:rPr>
      </w:pPr>
    </w:p>
    <w:p w14:paraId="20C00DE4" w14:textId="59AB1E14" w:rsidR="00616696" w:rsidRPr="008729BB" w:rsidRDefault="00032B48">
      <w:pPr>
        <w:rPr>
          <w:rFonts w:asciiTheme="majorHAnsi" w:hAnsiTheme="majorHAnsi"/>
          <w:color w:val="000000" w:themeColor="text1"/>
          <w:sz w:val="22"/>
          <w:szCs w:val="22"/>
          <w:highlight w:val="white"/>
        </w:rPr>
      </w:pPr>
      <w:r w:rsidRPr="008729BB">
        <w:rPr>
          <w:rFonts w:asciiTheme="majorHAnsi" w:hAnsiTheme="majorHAnsi"/>
          <w:color w:val="000000" w:themeColor="text1"/>
          <w:sz w:val="22"/>
          <w:szCs w:val="22"/>
          <w:highlight w:val="white"/>
        </w:rPr>
        <w:t xml:space="preserve">The experts identified are ranked in order, as determined by the small group of volunteers. All experts identified will be approached with the request to provide a response to the questions outlined in this document, but only those identified with “to be invited for follow up call” will be invited at this stage to join a call to allow for further discussion and input. However, should the CCWG determine that additional engagement with other experts is needed, this can be subsequently planned. </w:t>
      </w:r>
    </w:p>
    <w:p w14:paraId="02E1AA1D" w14:textId="77777777" w:rsidR="00616696" w:rsidRPr="008729BB" w:rsidRDefault="00616696">
      <w:pPr>
        <w:rPr>
          <w:rFonts w:asciiTheme="majorHAnsi" w:hAnsiTheme="majorHAnsi"/>
          <w:sz w:val="22"/>
          <w:szCs w:val="22"/>
          <w:highlight w:val="white"/>
        </w:rPr>
      </w:pPr>
    </w:p>
    <w:tbl>
      <w:tblPr>
        <w:tblStyle w:val="a"/>
        <w:tblW w:w="16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2" w:author="Marika Konings" w:date="2018-02-20T09:31:00Z">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1885"/>
        <w:gridCol w:w="3060"/>
        <w:gridCol w:w="2250"/>
        <w:gridCol w:w="2070"/>
        <w:gridCol w:w="2340"/>
        <w:gridCol w:w="4868"/>
        <w:tblGridChange w:id="3">
          <w:tblGrid>
            <w:gridCol w:w="1885"/>
            <w:gridCol w:w="3060"/>
            <w:gridCol w:w="2250"/>
            <w:gridCol w:w="3523"/>
            <w:gridCol w:w="3523"/>
            <w:gridCol w:w="2232"/>
          </w:tblGrid>
        </w:tblGridChange>
      </w:tblGrid>
      <w:tr w:rsidR="00734F7B" w:rsidRPr="00BD3BA9" w14:paraId="242CC3E2" w14:textId="77777777" w:rsidTr="00734F7B">
        <w:tc>
          <w:tcPr>
            <w:tcW w:w="1885" w:type="dxa"/>
            <w:shd w:val="clear" w:color="auto" w:fill="E7E6E6"/>
            <w:tcPrChange w:id="4" w:author="Marika Konings" w:date="2018-02-20T09:31:00Z">
              <w:tcPr>
                <w:tcW w:w="1885" w:type="dxa"/>
                <w:shd w:val="clear" w:color="auto" w:fill="E7E6E6"/>
              </w:tcPr>
            </w:tcPrChange>
          </w:tcPr>
          <w:p w14:paraId="2647DC8D" w14:textId="77777777" w:rsidR="00734F7B" w:rsidRPr="008729BB" w:rsidRDefault="00734F7B">
            <w:pPr>
              <w:rPr>
                <w:rFonts w:asciiTheme="majorHAnsi" w:hAnsiTheme="majorHAnsi"/>
                <w:b/>
                <w:sz w:val="22"/>
                <w:szCs w:val="22"/>
                <w:highlight w:val="white"/>
              </w:rPr>
            </w:pPr>
            <w:r w:rsidRPr="008729BB">
              <w:rPr>
                <w:rFonts w:asciiTheme="majorHAnsi" w:hAnsiTheme="majorHAnsi"/>
                <w:b/>
                <w:sz w:val="22"/>
                <w:szCs w:val="22"/>
                <w:highlight w:val="white"/>
              </w:rPr>
              <w:t>Category</w:t>
            </w:r>
          </w:p>
        </w:tc>
        <w:tc>
          <w:tcPr>
            <w:tcW w:w="3060" w:type="dxa"/>
            <w:shd w:val="clear" w:color="auto" w:fill="E7E6E6"/>
            <w:tcPrChange w:id="5" w:author="Marika Konings" w:date="2018-02-20T09:31:00Z">
              <w:tcPr>
                <w:tcW w:w="3060" w:type="dxa"/>
                <w:shd w:val="clear" w:color="auto" w:fill="E7E6E6"/>
              </w:tcPr>
            </w:tcPrChange>
          </w:tcPr>
          <w:p w14:paraId="2DE4C1AD" w14:textId="77777777" w:rsidR="00734F7B" w:rsidRPr="008729BB" w:rsidRDefault="00734F7B">
            <w:pPr>
              <w:rPr>
                <w:rFonts w:asciiTheme="majorHAnsi" w:hAnsiTheme="majorHAnsi"/>
                <w:b/>
                <w:sz w:val="22"/>
                <w:szCs w:val="22"/>
                <w:highlight w:val="white"/>
              </w:rPr>
            </w:pPr>
            <w:r w:rsidRPr="008729BB">
              <w:rPr>
                <w:rFonts w:asciiTheme="majorHAnsi" w:hAnsiTheme="majorHAnsi"/>
                <w:b/>
                <w:sz w:val="22"/>
                <w:szCs w:val="22"/>
                <w:highlight w:val="white"/>
              </w:rPr>
              <w:t>Experts Identified</w:t>
            </w:r>
          </w:p>
        </w:tc>
        <w:tc>
          <w:tcPr>
            <w:tcW w:w="2250" w:type="dxa"/>
            <w:shd w:val="clear" w:color="auto" w:fill="E7E6E6"/>
            <w:tcPrChange w:id="6" w:author="Marika Konings" w:date="2018-02-20T09:31:00Z">
              <w:tcPr>
                <w:tcW w:w="2250" w:type="dxa"/>
                <w:shd w:val="clear" w:color="auto" w:fill="E7E6E6"/>
              </w:tcPr>
            </w:tcPrChange>
          </w:tcPr>
          <w:p w14:paraId="3BE6DA06" w14:textId="77777777" w:rsidR="00734F7B" w:rsidRPr="008729BB" w:rsidRDefault="00734F7B">
            <w:pPr>
              <w:rPr>
                <w:rFonts w:asciiTheme="majorHAnsi" w:hAnsiTheme="majorHAnsi"/>
                <w:b/>
                <w:sz w:val="22"/>
                <w:szCs w:val="22"/>
                <w:highlight w:val="white"/>
              </w:rPr>
            </w:pPr>
            <w:r w:rsidRPr="008729BB">
              <w:rPr>
                <w:rFonts w:asciiTheme="majorHAnsi" w:hAnsiTheme="majorHAnsi"/>
                <w:b/>
                <w:sz w:val="22"/>
                <w:szCs w:val="22"/>
                <w:highlight w:val="white"/>
              </w:rPr>
              <w:t>Direct Contact</w:t>
            </w:r>
          </w:p>
        </w:tc>
        <w:tc>
          <w:tcPr>
            <w:tcW w:w="2070" w:type="dxa"/>
            <w:shd w:val="clear" w:color="auto" w:fill="E7E6E6"/>
            <w:tcPrChange w:id="7" w:author="Marika Konings" w:date="2018-02-20T09:31:00Z">
              <w:tcPr>
                <w:tcW w:w="3523" w:type="dxa"/>
                <w:shd w:val="clear" w:color="auto" w:fill="E7E6E6"/>
              </w:tcPr>
            </w:tcPrChange>
          </w:tcPr>
          <w:p w14:paraId="3729D7FF" w14:textId="3A0B995A" w:rsidR="00734F7B" w:rsidRPr="008729BB" w:rsidRDefault="00734F7B">
            <w:pPr>
              <w:rPr>
                <w:ins w:id="8" w:author="Marika Konings" w:date="2018-02-20T09:30:00Z"/>
                <w:rFonts w:asciiTheme="majorHAnsi" w:hAnsiTheme="majorHAnsi"/>
                <w:b/>
                <w:sz w:val="22"/>
                <w:szCs w:val="22"/>
                <w:highlight w:val="white"/>
              </w:rPr>
            </w:pPr>
            <w:ins w:id="9" w:author="Marika Konings" w:date="2018-02-20T09:31:00Z">
              <w:r>
                <w:rPr>
                  <w:rFonts w:asciiTheme="majorHAnsi" w:hAnsiTheme="majorHAnsi"/>
                  <w:b/>
                  <w:sz w:val="22"/>
                  <w:szCs w:val="22"/>
                  <w:highlight w:val="white"/>
                </w:rPr>
                <w:t>Status</w:t>
              </w:r>
            </w:ins>
          </w:p>
        </w:tc>
        <w:tc>
          <w:tcPr>
            <w:tcW w:w="2340" w:type="dxa"/>
            <w:shd w:val="clear" w:color="auto" w:fill="E7E6E6"/>
            <w:tcPrChange w:id="10" w:author="Marika Konings" w:date="2018-02-20T09:31:00Z">
              <w:tcPr>
                <w:tcW w:w="3523" w:type="dxa"/>
                <w:shd w:val="clear" w:color="auto" w:fill="E7E6E6"/>
              </w:tcPr>
            </w:tcPrChange>
          </w:tcPr>
          <w:p w14:paraId="2246D94B" w14:textId="6CD4B4D2" w:rsidR="00734F7B" w:rsidRPr="008729BB" w:rsidRDefault="00734F7B">
            <w:pPr>
              <w:rPr>
                <w:rFonts w:asciiTheme="majorHAnsi" w:hAnsiTheme="majorHAnsi"/>
                <w:b/>
                <w:sz w:val="22"/>
                <w:szCs w:val="22"/>
                <w:highlight w:val="white"/>
              </w:rPr>
            </w:pPr>
            <w:r w:rsidRPr="008729BB">
              <w:rPr>
                <w:rFonts w:asciiTheme="majorHAnsi" w:hAnsiTheme="majorHAnsi"/>
                <w:b/>
                <w:sz w:val="22"/>
                <w:szCs w:val="22"/>
                <w:highlight w:val="white"/>
              </w:rPr>
              <w:t>Check list: national, regional or global coverage</w:t>
            </w:r>
          </w:p>
        </w:tc>
        <w:tc>
          <w:tcPr>
            <w:tcW w:w="4868" w:type="dxa"/>
            <w:shd w:val="clear" w:color="auto" w:fill="E7E6E6"/>
            <w:tcPrChange w:id="11" w:author="Marika Konings" w:date="2018-02-20T09:31:00Z">
              <w:tcPr>
                <w:tcW w:w="2232" w:type="dxa"/>
                <w:shd w:val="clear" w:color="auto" w:fill="E7E6E6"/>
              </w:tcPr>
            </w:tcPrChange>
          </w:tcPr>
          <w:p w14:paraId="130AE62B" w14:textId="23CB9825" w:rsidR="00734F7B" w:rsidRPr="008729BB" w:rsidRDefault="00734F7B">
            <w:pPr>
              <w:rPr>
                <w:rFonts w:asciiTheme="majorHAnsi" w:hAnsiTheme="majorHAnsi"/>
                <w:b/>
                <w:sz w:val="22"/>
                <w:szCs w:val="22"/>
                <w:highlight w:val="white"/>
              </w:rPr>
            </w:pPr>
            <w:r w:rsidRPr="008729BB">
              <w:rPr>
                <w:rFonts w:asciiTheme="majorHAnsi" w:hAnsiTheme="majorHAnsi"/>
                <w:b/>
                <w:sz w:val="22"/>
                <w:szCs w:val="22"/>
                <w:highlight w:val="white"/>
              </w:rPr>
              <w:t xml:space="preserve">Check list: experience with small, medium-sized or large grants/projects. </w:t>
            </w:r>
          </w:p>
        </w:tc>
      </w:tr>
      <w:tr w:rsidR="00734F7B" w:rsidRPr="00BD3BA9" w14:paraId="14845EC4" w14:textId="77777777" w:rsidTr="00734F7B">
        <w:tc>
          <w:tcPr>
            <w:tcW w:w="1885" w:type="dxa"/>
            <w:tcPrChange w:id="12" w:author="Marika Konings" w:date="2018-02-20T09:31:00Z">
              <w:tcPr>
                <w:tcW w:w="1885" w:type="dxa"/>
              </w:tcPr>
            </w:tcPrChange>
          </w:tcPr>
          <w:p w14:paraId="64637AC8" w14:textId="77777777" w:rsidR="00734F7B" w:rsidRPr="008729BB" w:rsidRDefault="00734F7B" w:rsidP="00862B95">
            <w:pPr>
              <w:numPr>
                <w:ilvl w:val="0"/>
                <w:numId w:val="8"/>
              </w:numPr>
              <w:contextualSpacing/>
              <w:rPr>
                <w:rFonts w:asciiTheme="majorHAnsi" w:hAnsiTheme="majorHAnsi"/>
                <w:sz w:val="22"/>
                <w:szCs w:val="22"/>
              </w:rPr>
            </w:pPr>
            <w:r w:rsidRPr="008729BB">
              <w:rPr>
                <w:rFonts w:asciiTheme="majorHAnsi" w:hAnsiTheme="majorHAnsi"/>
                <w:sz w:val="22"/>
                <w:szCs w:val="22"/>
                <w:highlight w:val="white"/>
              </w:rPr>
              <w:t>Advisors / consultants</w:t>
            </w:r>
          </w:p>
        </w:tc>
        <w:tc>
          <w:tcPr>
            <w:tcW w:w="3060" w:type="dxa"/>
            <w:tcPrChange w:id="13" w:author="Marika Konings" w:date="2018-02-20T09:31:00Z">
              <w:tcPr>
                <w:tcW w:w="3060" w:type="dxa"/>
              </w:tcPr>
            </w:tcPrChange>
          </w:tcPr>
          <w:p w14:paraId="576A4803" w14:textId="089C696C" w:rsidR="00734F7B" w:rsidRDefault="00734F7B">
            <w:pPr>
              <w:numPr>
                <w:ilvl w:val="0"/>
                <w:numId w:val="1"/>
              </w:numPr>
              <w:contextualSpacing/>
              <w:rPr>
                <w:ins w:id="14" w:author="Marika Konings" w:date="2018-02-20T09:33:00Z"/>
                <w:rFonts w:asciiTheme="majorHAnsi" w:hAnsiTheme="majorHAnsi"/>
                <w:b/>
                <w:sz w:val="22"/>
                <w:szCs w:val="22"/>
                <w:highlight w:val="white"/>
              </w:rPr>
            </w:pPr>
            <w:r w:rsidRPr="008729BB">
              <w:rPr>
                <w:rFonts w:asciiTheme="majorHAnsi" w:hAnsiTheme="majorHAnsi"/>
                <w:b/>
                <w:sz w:val="22"/>
                <w:szCs w:val="22"/>
                <w:highlight w:val="white"/>
              </w:rPr>
              <w:t>Asia Venture Philanthropy Network (to be invited for follow up call)</w:t>
            </w:r>
          </w:p>
          <w:p w14:paraId="73850C21" w14:textId="522F3B28" w:rsidR="00164A74" w:rsidRDefault="00164A74" w:rsidP="00164A74">
            <w:pPr>
              <w:ind w:left="360"/>
              <w:contextualSpacing/>
              <w:rPr>
                <w:ins w:id="15" w:author="Marika Konings" w:date="2018-02-20T09:33:00Z"/>
                <w:rFonts w:asciiTheme="majorHAnsi" w:hAnsiTheme="majorHAnsi"/>
                <w:b/>
                <w:sz w:val="22"/>
                <w:szCs w:val="22"/>
                <w:highlight w:val="white"/>
              </w:rPr>
              <w:pPrChange w:id="16" w:author="Marika Konings" w:date="2018-02-20T09:33:00Z">
                <w:pPr>
                  <w:numPr>
                    <w:numId w:val="1"/>
                  </w:numPr>
                  <w:ind w:left="360" w:hanging="360"/>
                  <w:contextualSpacing/>
                </w:pPr>
              </w:pPrChange>
            </w:pPr>
          </w:p>
          <w:p w14:paraId="78FD6065" w14:textId="7FB60481" w:rsidR="00164A74" w:rsidRPr="008729BB" w:rsidDel="00164A74" w:rsidRDefault="00164A74" w:rsidP="00164A74">
            <w:pPr>
              <w:ind w:left="360"/>
              <w:contextualSpacing/>
              <w:rPr>
                <w:del w:id="17" w:author="Marika Konings" w:date="2018-02-20T09:33:00Z"/>
                <w:rFonts w:asciiTheme="majorHAnsi" w:hAnsiTheme="majorHAnsi"/>
                <w:b/>
                <w:sz w:val="22"/>
                <w:szCs w:val="22"/>
                <w:highlight w:val="white"/>
              </w:rPr>
              <w:pPrChange w:id="18" w:author="Marika Konings" w:date="2018-02-20T09:33:00Z">
                <w:pPr>
                  <w:numPr>
                    <w:numId w:val="1"/>
                  </w:numPr>
                  <w:ind w:left="360" w:hanging="360"/>
                  <w:contextualSpacing/>
                </w:pPr>
              </w:pPrChange>
            </w:pPr>
          </w:p>
          <w:p w14:paraId="23597083"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Arabella Advisors </w:t>
            </w:r>
          </w:p>
          <w:p w14:paraId="393E07C4" w14:textId="77777777" w:rsidR="00734F7B" w:rsidRPr="008729BB" w:rsidRDefault="00734F7B">
            <w:pPr>
              <w:rPr>
                <w:rFonts w:asciiTheme="majorHAnsi" w:hAnsiTheme="majorHAnsi"/>
                <w:sz w:val="22"/>
                <w:szCs w:val="22"/>
                <w:highlight w:val="white"/>
              </w:rPr>
            </w:pPr>
          </w:p>
          <w:p w14:paraId="1BBCAA32" w14:textId="77777777" w:rsidR="00734F7B" w:rsidRPr="008729BB" w:rsidRDefault="00734F7B">
            <w:pPr>
              <w:ind w:left="360"/>
              <w:rPr>
                <w:rFonts w:asciiTheme="majorHAnsi" w:hAnsiTheme="majorHAnsi"/>
                <w:sz w:val="22"/>
                <w:szCs w:val="22"/>
                <w:highlight w:val="white"/>
              </w:rPr>
            </w:pPr>
          </w:p>
          <w:p w14:paraId="2FD9F849"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Rockefeller Philanthropy Advisors </w:t>
            </w:r>
          </w:p>
          <w:p w14:paraId="5816E43B"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Ponsonby Partners</w:t>
            </w:r>
          </w:p>
          <w:p w14:paraId="013E91DD" w14:textId="77777777" w:rsidR="00734F7B" w:rsidRPr="008729BB" w:rsidRDefault="00734F7B">
            <w:pPr>
              <w:rPr>
                <w:rFonts w:asciiTheme="majorHAnsi" w:hAnsiTheme="majorHAnsi"/>
                <w:sz w:val="22"/>
                <w:szCs w:val="22"/>
                <w:highlight w:val="white"/>
              </w:rPr>
            </w:pPr>
            <w:r w:rsidRPr="008729BB">
              <w:rPr>
                <w:rFonts w:asciiTheme="majorHAnsi" w:hAnsiTheme="majorHAnsi"/>
                <w:sz w:val="22"/>
                <w:szCs w:val="22"/>
                <w:highlight w:val="white"/>
              </w:rPr>
              <w:t xml:space="preserve"> </w:t>
            </w:r>
          </w:p>
        </w:tc>
        <w:tc>
          <w:tcPr>
            <w:tcW w:w="2250" w:type="dxa"/>
            <w:tcPrChange w:id="19" w:author="Marika Konings" w:date="2018-02-20T09:31:00Z">
              <w:tcPr>
                <w:tcW w:w="2250" w:type="dxa"/>
              </w:tcPr>
            </w:tcPrChange>
          </w:tcPr>
          <w:p w14:paraId="586E8A60" w14:textId="0C7CB3CF" w:rsidR="00734F7B" w:rsidRPr="008729BB" w:rsidRDefault="00734F7B">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rPr>
            </w:pPr>
            <w:r>
              <w:fldChar w:fldCharType="begin"/>
            </w:r>
            <w:r>
              <w:instrText xml:space="preserve"> HYPERLINK "mailto:naina@avpn.asia" \h </w:instrText>
            </w:r>
            <w:r>
              <w:fldChar w:fldCharType="separate"/>
            </w:r>
            <w:r w:rsidRPr="008729BB">
              <w:rPr>
                <w:rFonts w:asciiTheme="majorHAnsi" w:hAnsiTheme="majorHAnsi"/>
                <w:color w:val="0000FF"/>
                <w:sz w:val="22"/>
                <w:szCs w:val="22"/>
                <w:highlight w:val="white"/>
                <w:u w:val="single"/>
              </w:rPr>
              <w:t>Naina Subberwal</w:t>
            </w:r>
            <w:r>
              <w:rPr>
                <w:rFonts w:asciiTheme="majorHAnsi" w:hAnsiTheme="majorHAnsi"/>
                <w:color w:val="0000FF"/>
                <w:sz w:val="22"/>
                <w:szCs w:val="22"/>
                <w:highlight w:val="white"/>
                <w:u w:val="single"/>
              </w:rPr>
              <w:fldChar w:fldCharType="end"/>
            </w:r>
            <w:r w:rsidRPr="008729BB">
              <w:rPr>
                <w:rFonts w:asciiTheme="majorHAnsi" w:hAnsiTheme="majorHAnsi"/>
                <w:sz w:val="22"/>
                <w:szCs w:val="22"/>
                <w:highlight w:val="white"/>
              </w:rPr>
              <w:t xml:space="preserve"> Batra (CEO), cc </w:t>
            </w:r>
            <w:r>
              <w:fldChar w:fldCharType="begin"/>
            </w:r>
            <w:r>
              <w:instrText xml:space="preserve"> HYPERLINK "mailto:patti@avpn.asia" \h </w:instrText>
            </w:r>
            <w:r>
              <w:fldChar w:fldCharType="separate"/>
            </w:r>
            <w:r w:rsidRPr="008729BB">
              <w:rPr>
                <w:rFonts w:asciiTheme="majorHAnsi" w:hAnsiTheme="majorHAnsi"/>
                <w:color w:val="0000FF"/>
                <w:sz w:val="22"/>
                <w:szCs w:val="22"/>
                <w:highlight w:val="white"/>
                <w:u w:val="single"/>
              </w:rPr>
              <w:t>Patricia Chu</w:t>
            </w:r>
            <w:r>
              <w:rPr>
                <w:rFonts w:asciiTheme="majorHAnsi" w:hAnsiTheme="majorHAnsi"/>
                <w:color w:val="0000FF"/>
                <w:sz w:val="22"/>
                <w:szCs w:val="22"/>
                <w:highlight w:val="white"/>
                <w:u w:val="single"/>
              </w:rPr>
              <w:fldChar w:fldCharType="end"/>
            </w:r>
            <w:r w:rsidRPr="008729BB">
              <w:rPr>
                <w:rFonts w:asciiTheme="majorHAnsi" w:hAnsiTheme="majorHAnsi"/>
                <w:sz w:val="22"/>
                <w:szCs w:val="22"/>
                <w:highlight w:val="white"/>
              </w:rPr>
              <w:t xml:space="preserve">) </w:t>
            </w:r>
          </w:p>
          <w:p w14:paraId="23BF5C78" w14:textId="04D7B417" w:rsidR="00734F7B" w:rsidRPr="008729BB" w:rsidDel="00164A74" w:rsidRDefault="00734F7B">
            <w:pPr>
              <w:pBdr>
                <w:top w:val="none" w:sz="0" w:space="0" w:color="000000"/>
                <w:left w:val="none" w:sz="0" w:space="0" w:color="000000"/>
                <w:bottom w:val="none" w:sz="0" w:space="0" w:color="000000"/>
                <w:right w:val="none" w:sz="0" w:space="0" w:color="000000"/>
                <w:between w:val="none" w:sz="0" w:space="0" w:color="000000"/>
              </w:pBdr>
              <w:ind w:left="360"/>
              <w:rPr>
                <w:del w:id="20" w:author="Marika Konings" w:date="2018-02-20T09:33:00Z"/>
                <w:rFonts w:asciiTheme="majorHAnsi" w:hAnsiTheme="majorHAnsi"/>
              </w:rPr>
            </w:pPr>
          </w:p>
          <w:p w14:paraId="75875FBF" w14:textId="77777777" w:rsidR="00734F7B" w:rsidRPr="008729BB" w:rsidRDefault="00734F7B">
            <w:pPr>
              <w:pBdr>
                <w:top w:val="none" w:sz="0" w:space="0" w:color="000000"/>
                <w:left w:val="none" w:sz="0" w:space="0" w:color="000000"/>
                <w:bottom w:val="none" w:sz="0" w:space="0" w:color="000000"/>
                <w:right w:val="none" w:sz="0" w:space="0" w:color="000000"/>
                <w:between w:val="none" w:sz="0" w:space="0" w:color="000000"/>
              </w:pBdr>
              <w:ind w:left="360"/>
              <w:rPr>
                <w:rFonts w:asciiTheme="majorHAnsi" w:hAnsiTheme="majorHAnsi"/>
              </w:rPr>
            </w:pPr>
          </w:p>
          <w:p w14:paraId="7F4B337E" w14:textId="270ABDCE" w:rsidR="00734F7B" w:rsidRPr="008729BB" w:rsidRDefault="00734F7B">
            <w:pPr>
              <w:numPr>
                <w:ilvl w:val="0"/>
                <w:numId w:val="2"/>
              </w:numPr>
              <w:contextualSpacing/>
              <w:rPr>
                <w:rFonts w:asciiTheme="majorHAnsi" w:hAnsiTheme="majorHAnsi"/>
              </w:rPr>
            </w:pPr>
            <w:r w:rsidRPr="008729BB">
              <w:rPr>
                <w:rFonts w:asciiTheme="majorHAnsi" w:hAnsiTheme="majorHAnsi"/>
                <w:sz w:val="22"/>
                <w:szCs w:val="22"/>
                <w:highlight w:val="white"/>
              </w:rPr>
              <w:t>Gwen Walden, Senior Managing Director</w:t>
            </w:r>
          </w:p>
          <w:p w14:paraId="4CE5FF07" w14:textId="62248722" w:rsidR="00734F7B" w:rsidRPr="008729BB" w:rsidDel="00164A74" w:rsidRDefault="00734F7B" w:rsidP="005308B6">
            <w:pPr>
              <w:ind w:left="360"/>
              <w:contextualSpacing/>
              <w:rPr>
                <w:del w:id="21" w:author="Marika Konings" w:date="2018-02-20T09:33:00Z"/>
                <w:rFonts w:asciiTheme="majorHAnsi" w:hAnsiTheme="majorHAnsi"/>
              </w:rPr>
            </w:pPr>
          </w:p>
          <w:p w14:paraId="0303690E" w14:textId="622044C0" w:rsidR="00734F7B" w:rsidRPr="008729BB" w:rsidRDefault="00734F7B">
            <w:pPr>
              <w:numPr>
                <w:ilvl w:val="0"/>
                <w:numId w:val="2"/>
              </w:numPr>
              <w:contextualSpacing/>
              <w:rPr>
                <w:rFonts w:asciiTheme="majorHAnsi" w:hAnsiTheme="majorHAnsi"/>
                <w:highlight w:val="white"/>
              </w:rPr>
            </w:pPr>
            <w:r w:rsidRPr="008729BB">
              <w:rPr>
                <w:rFonts w:asciiTheme="majorHAnsi" w:hAnsiTheme="majorHAnsi"/>
                <w:sz w:val="22"/>
                <w:szCs w:val="22"/>
                <w:highlight w:val="white"/>
              </w:rPr>
              <w:t>Nick Hodges</w:t>
            </w:r>
          </w:p>
          <w:p w14:paraId="34E1F05D" w14:textId="77777777" w:rsidR="00734F7B" w:rsidRPr="008729BB" w:rsidRDefault="00734F7B">
            <w:pPr>
              <w:ind w:left="360"/>
              <w:rPr>
                <w:rFonts w:asciiTheme="majorHAnsi" w:hAnsiTheme="majorHAnsi"/>
                <w:sz w:val="22"/>
                <w:szCs w:val="22"/>
                <w:highlight w:val="white"/>
              </w:rPr>
            </w:pPr>
          </w:p>
          <w:p w14:paraId="5ACEF50E" w14:textId="0AFA6D71" w:rsidR="00734F7B" w:rsidRPr="008729BB" w:rsidRDefault="00734F7B" w:rsidP="005308B6">
            <w:pPr>
              <w:numPr>
                <w:ilvl w:val="0"/>
                <w:numId w:val="2"/>
              </w:numPr>
              <w:contextualSpacing/>
              <w:rPr>
                <w:rFonts w:asciiTheme="majorHAnsi" w:hAnsiTheme="majorHAnsi"/>
              </w:rPr>
            </w:pPr>
            <w:r w:rsidRPr="008729BB">
              <w:rPr>
                <w:rFonts w:asciiTheme="majorHAnsi" w:hAnsiTheme="majorHAnsi"/>
                <w:sz w:val="22"/>
                <w:szCs w:val="22"/>
                <w:highlight w:val="white"/>
              </w:rPr>
              <w:t>Chief Operating Officer - Sarah Berg, Principal</w:t>
            </w:r>
          </w:p>
        </w:tc>
        <w:tc>
          <w:tcPr>
            <w:tcW w:w="2070" w:type="dxa"/>
            <w:tcPrChange w:id="22" w:author="Marika Konings" w:date="2018-02-20T09:31:00Z">
              <w:tcPr>
                <w:tcW w:w="3523" w:type="dxa"/>
              </w:tcPr>
            </w:tcPrChange>
          </w:tcPr>
          <w:p w14:paraId="4D21E0F2" w14:textId="349BFEF3" w:rsidR="00734F7B" w:rsidRDefault="00734F7B">
            <w:pPr>
              <w:numPr>
                <w:ilvl w:val="0"/>
                <w:numId w:val="3"/>
              </w:numPr>
              <w:contextualSpacing/>
              <w:rPr>
                <w:ins w:id="23" w:author="Marika Konings" w:date="2018-02-20T09:33:00Z"/>
                <w:rFonts w:asciiTheme="majorHAnsi" w:hAnsiTheme="majorHAnsi"/>
                <w:sz w:val="22"/>
                <w:szCs w:val="22"/>
                <w:highlight w:val="white"/>
              </w:rPr>
            </w:pPr>
            <w:ins w:id="24" w:author="Marika Konings" w:date="2018-02-20T09:31:00Z">
              <w:r>
                <w:rPr>
                  <w:rFonts w:asciiTheme="majorHAnsi" w:hAnsiTheme="majorHAnsi"/>
                  <w:sz w:val="22"/>
                  <w:szCs w:val="22"/>
                  <w:highlight w:val="white"/>
                </w:rPr>
                <w:t>Letter sent</w:t>
              </w:r>
            </w:ins>
            <w:ins w:id="25" w:author="Marika Konings" w:date="2018-02-20T09:34:00Z">
              <w:r w:rsidR="009D76D9">
                <w:rPr>
                  <w:rFonts w:asciiTheme="majorHAnsi" w:hAnsiTheme="majorHAnsi"/>
                  <w:sz w:val="22"/>
                  <w:szCs w:val="22"/>
                  <w:highlight w:val="white"/>
                </w:rPr>
                <w:t xml:space="preserve"> (13/</w:t>
              </w:r>
            </w:ins>
            <w:ins w:id="26" w:author="Marika Konings" w:date="2018-02-20T09:35:00Z">
              <w:r w:rsidR="009D76D9">
                <w:rPr>
                  <w:rFonts w:asciiTheme="majorHAnsi" w:hAnsiTheme="majorHAnsi"/>
                  <w:sz w:val="22"/>
                  <w:szCs w:val="22"/>
                  <w:highlight w:val="white"/>
                </w:rPr>
                <w:t>2</w:t>
              </w:r>
            </w:ins>
            <w:ins w:id="27" w:author="Marika Konings" w:date="2018-02-20T09:34:00Z">
              <w:r w:rsidR="009D76D9">
                <w:rPr>
                  <w:rFonts w:asciiTheme="majorHAnsi" w:hAnsiTheme="majorHAnsi"/>
                  <w:sz w:val="22"/>
                  <w:szCs w:val="22"/>
                  <w:highlight w:val="white"/>
                </w:rPr>
                <w:t>)</w:t>
              </w:r>
            </w:ins>
            <w:ins w:id="28" w:author="Marika Konings" w:date="2018-02-20T09:31:00Z">
              <w:r>
                <w:rPr>
                  <w:rFonts w:asciiTheme="majorHAnsi" w:hAnsiTheme="majorHAnsi"/>
                  <w:sz w:val="22"/>
                  <w:szCs w:val="22"/>
                  <w:highlight w:val="white"/>
                </w:rPr>
                <w:t xml:space="preserve"> </w:t>
              </w:r>
            </w:ins>
            <w:ins w:id="29" w:author="Marika Konings" w:date="2018-02-20T09:32:00Z">
              <w:r w:rsidR="00164A74">
                <w:rPr>
                  <w:rFonts w:asciiTheme="majorHAnsi" w:hAnsiTheme="majorHAnsi"/>
                  <w:sz w:val="22"/>
                  <w:szCs w:val="22"/>
                  <w:highlight w:val="white"/>
                </w:rPr>
                <w:t>–</w:t>
              </w:r>
            </w:ins>
            <w:ins w:id="30" w:author="Marika Konings" w:date="2018-02-20T09:31:00Z">
              <w:r>
                <w:rPr>
                  <w:rFonts w:asciiTheme="majorHAnsi" w:hAnsiTheme="majorHAnsi"/>
                  <w:sz w:val="22"/>
                  <w:szCs w:val="22"/>
                  <w:highlight w:val="white"/>
                </w:rPr>
                <w:t xml:space="preserve"> </w:t>
              </w:r>
            </w:ins>
            <w:ins w:id="31" w:author="Marika Konings" w:date="2018-02-20T09:32:00Z">
              <w:r w:rsidR="00164A74">
                <w:rPr>
                  <w:rFonts w:asciiTheme="majorHAnsi" w:hAnsiTheme="majorHAnsi"/>
                  <w:sz w:val="22"/>
                  <w:szCs w:val="22"/>
                  <w:highlight w:val="white"/>
                </w:rPr>
                <w:t xml:space="preserve">follow up </w:t>
              </w:r>
            </w:ins>
            <w:ins w:id="32" w:author="Marika Konings" w:date="2018-02-20T09:35:00Z">
              <w:r w:rsidR="009D76D9">
                <w:rPr>
                  <w:rFonts w:asciiTheme="majorHAnsi" w:hAnsiTheme="majorHAnsi"/>
                  <w:sz w:val="22"/>
                  <w:szCs w:val="22"/>
                  <w:highlight w:val="white"/>
                </w:rPr>
                <w:t>email</w:t>
              </w:r>
            </w:ins>
            <w:ins w:id="33" w:author="Marika Konings" w:date="2018-02-20T09:32:00Z">
              <w:r w:rsidR="00164A74">
                <w:rPr>
                  <w:rFonts w:asciiTheme="majorHAnsi" w:hAnsiTheme="majorHAnsi"/>
                  <w:sz w:val="22"/>
                  <w:szCs w:val="22"/>
                  <w:highlight w:val="white"/>
                </w:rPr>
                <w:t xml:space="preserve"> sent by Sylvia.</w:t>
              </w:r>
            </w:ins>
          </w:p>
          <w:p w14:paraId="5B4B220C" w14:textId="1095D997" w:rsidR="00164A74" w:rsidRDefault="00164A74">
            <w:pPr>
              <w:numPr>
                <w:ilvl w:val="0"/>
                <w:numId w:val="3"/>
              </w:numPr>
              <w:contextualSpacing/>
              <w:rPr>
                <w:ins w:id="34" w:author="Marika Konings" w:date="2018-02-20T09:33:00Z"/>
                <w:rFonts w:asciiTheme="majorHAnsi" w:hAnsiTheme="majorHAnsi"/>
                <w:sz w:val="22"/>
                <w:szCs w:val="22"/>
                <w:highlight w:val="white"/>
              </w:rPr>
            </w:pPr>
            <w:ins w:id="35" w:author="Marika Konings" w:date="2018-02-20T09:33:00Z">
              <w:r>
                <w:rPr>
                  <w:rFonts w:asciiTheme="majorHAnsi" w:hAnsiTheme="majorHAnsi"/>
                  <w:sz w:val="22"/>
                  <w:szCs w:val="22"/>
                  <w:highlight w:val="white"/>
                </w:rPr>
                <w:t>Letter sent</w:t>
              </w:r>
            </w:ins>
            <w:ins w:id="36" w:author="Marika Konings" w:date="2018-02-20T09:35:00Z">
              <w:r w:rsidR="009D76D9">
                <w:rPr>
                  <w:rFonts w:asciiTheme="majorHAnsi" w:hAnsiTheme="majorHAnsi"/>
                  <w:sz w:val="22"/>
                  <w:szCs w:val="22"/>
                  <w:highlight w:val="white"/>
                </w:rPr>
                <w:t xml:space="preserve"> (13/2)</w:t>
              </w:r>
            </w:ins>
          </w:p>
          <w:p w14:paraId="65548EFB" w14:textId="77777777" w:rsidR="00164A74" w:rsidRDefault="00164A74" w:rsidP="00164A74">
            <w:pPr>
              <w:contextualSpacing/>
              <w:rPr>
                <w:ins w:id="37" w:author="Marika Konings" w:date="2018-02-20T09:33:00Z"/>
                <w:rFonts w:asciiTheme="majorHAnsi" w:hAnsiTheme="majorHAnsi"/>
                <w:sz w:val="22"/>
                <w:szCs w:val="22"/>
                <w:highlight w:val="white"/>
              </w:rPr>
              <w:pPrChange w:id="38" w:author="Marika Konings" w:date="2018-02-20T09:33:00Z">
                <w:pPr>
                  <w:numPr>
                    <w:numId w:val="3"/>
                  </w:numPr>
                  <w:ind w:left="360" w:hanging="360"/>
                  <w:contextualSpacing/>
                </w:pPr>
              </w:pPrChange>
            </w:pPr>
          </w:p>
          <w:p w14:paraId="688B6DBF" w14:textId="1FD0DBC8" w:rsidR="00164A74" w:rsidRPr="00EA0E59" w:rsidRDefault="00164A74" w:rsidP="009D76D9">
            <w:pPr>
              <w:numPr>
                <w:ilvl w:val="0"/>
                <w:numId w:val="3"/>
              </w:numPr>
              <w:contextualSpacing/>
              <w:rPr>
                <w:ins w:id="39" w:author="Marika Konings" w:date="2018-02-20T09:33:00Z"/>
                <w:rFonts w:asciiTheme="majorHAnsi" w:hAnsiTheme="majorHAnsi"/>
                <w:sz w:val="22"/>
                <w:szCs w:val="22"/>
                <w:highlight w:val="white"/>
              </w:rPr>
            </w:pPr>
            <w:ins w:id="40" w:author="Marika Konings" w:date="2018-02-20T09:33:00Z">
              <w:r w:rsidRPr="009D76D9">
                <w:rPr>
                  <w:rFonts w:asciiTheme="majorHAnsi" w:hAnsiTheme="majorHAnsi"/>
                  <w:sz w:val="22"/>
                  <w:szCs w:val="22"/>
                  <w:highlight w:val="white"/>
                </w:rPr>
                <w:t>Letter sent</w:t>
              </w:r>
            </w:ins>
            <w:ins w:id="41" w:author="Marika Konings" w:date="2018-02-20T09:35:00Z">
              <w:r w:rsidR="009D76D9" w:rsidRPr="009D76D9">
                <w:rPr>
                  <w:rFonts w:asciiTheme="majorHAnsi" w:hAnsiTheme="majorHAnsi"/>
                  <w:sz w:val="22"/>
                  <w:szCs w:val="22"/>
                  <w:highlight w:val="white"/>
                </w:rPr>
                <w:t xml:space="preserve"> (13/2)</w:t>
              </w:r>
            </w:ins>
          </w:p>
          <w:p w14:paraId="2CFFC03C" w14:textId="2CD86D89" w:rsidR="00164A74" w:rsidRPr="008729BB" w:rsidRDefault="00164A74">
            <w:pPr>
              <w:numPr>
                <w:ilvl w:val="0"/>
                <w:numId w:val="3"/>
              </w:numPr>
              <w:contextualSpacing/>
              <w:rPr>
                <w:ins w:id="42" w:author="Marika Konings" w:date="2018-02-20T09:30:00Z"/>
                <w:rFonts w:asciiTheme="majorHAnsi" w:hAnsiTheme="majorHAnsi"/>
                <w:sz w:val="22"/>
                <w:szCs w:val="22"/>
                <w:highlight w:val="white"/>
              </w:rPr>
            </w:pPr>
            <w:ins w:id="43" w:author="Marika Konings" w:date="2018-02-20T09:33:00Z">
              <w:r>
                <w:rPr>
                  <w:rFonts w:asciiTheme="majorHAnsi" w:hAnsiTheme="majorHAnsi"/>
                  <w:sz w:val="22"/>
                  <w:szCs w:val="22"/>
                  <w:highlight w:val="white"/>
                </w:rPr>
                <w:t>Letter sent</w:t>
              </w:r>
            </w:ins>
            <w:ins w:id="44" w:author="Marika Konings" w:date="2018-02-20T09:35:00Z">
              <w:r w:rsidR="009D76D9">
                <w:rPr>
                  <w:rFonts w:asciiTheme="majorHAnsi" w:hAnsiTheme="majorHAnsi"/>
                  <w:sz w:val="22"/>
                  <w:szCs w:val="22"/>
                  <w:highlight w:val="white"/>
                </w:rPr>
                <w:t xml:space="preserve"> (13/2)</w:t>
              </w:r>
            </w:ins>
          </w:p>
        </w:tc>
        <w:tc>
          <w:tcPr>
            <w:tcW w:w="2340" w:type="dxa"/>
            <w:tcPrChange w:id="45" w:author="Marika Konings" w:date="2018-02-20T09:31:00Z">
              <w:tcPr>
                <w:tcW w:w="3523" w:type="dxa"/>
              </w:tcPr>
            </w:tcPrChange>
          </w:tcPr>
          <w:p w14:paraId="509BFFB0" w14:textId="5B502747" w:rsidR="00734F7B" w:rsidRPr="008729BB" w:rsidRDefault="00734F7B" w:rsidP="009D76D9">
            <w:pPr>
              <w:numPr>
                <w:ilvl w:val="0"/>
                <w:numId w:val="18"/>
              </w:numPr>
              <w:contextualSpacing/>
              <w:rPr>
                <w:rFonts w:asciiTheme="majorHAnsi" w:hAnsiTheme="majorHAnsi"/>
                <w:sz w:val="22"/>
                <w:szCs w:val="22"/>
                <w:highlight w:val="white"/>
              </w:rPr>
              <w:pPrChange w:id="46" w:author="Marika Konings" w:date="2018-02-20T09:34:00Z">
                <w:pPr>
                  <w:numPr>
                    <w:numId w:val="3"/>
                  </w:numPr>
                  <w:ind w:left="360" w:hanging="360"/>
                  <w:contextualSpacing/>
                </w:pPr>
              </w:pPrChange>
            </w:pPr>
            <w:r w:rsidRPr="008729BB">
              <w:rPr>
                <w:rFonts w:asciiTheme="majorHAnsi" w:hAnsiTheme="majorHAnsi"/>
                <w:sz w:val="22"/>
                <w:szCs w:val="22"/>
                <w:highlight w:val="white"/>
              </w:rPr>
              <w:t>regional</w:t>
            </w:r>
          </w:p>
          <w:p w14:paraId="0BACE878" w14:textId="77777777" w:rsidR="00734F7B" w:rsidRPr="008729BB" w:rsidRDefault="00734F7B">
            <w:pPr>
              <w:ind w:left="360"/>
              <w:rPr>
                <w:rFonts w:asciiTheme="majorHAnsi" w:hAnsiTheme="majorHAnsi"/>
                <w:sz w:val="22"/>
                <w:szCs w:val="22"/>
                <w:highlight w:val="white"/>
              </w:rPr>
            </w:pPr>
          </w:p>
          <w:p w14:paraId="035EFBCB" w14:textId="77777777" w:rsidR="00734F7B" w:rsidRPr="008729BB" w:rsidRDefault="00734F7B">
            <w:pPr>
              <w:ind w:left="360"/>
              <w:rPr>
                <w:rFonts w:asciiTheme="majorHAnsi" w:hAnsiTheme="majorHAnsi"/>
                <w:sz w:val="22"/>
                <w:szCs w:val="22"/>
                <w:highlight w:val="white"/>
              </w:rPr>
            </w:pPr>
          </w:p>
          <w:p w14:paraId="54776014" w14:textId="77777777" w:rsidR="00734F7B" w:rsidRPr="008729BB" w:rsidRDefault="00734F7B">
            <w:pPr>
              <w:ind w:left="360"/>
              <w:rPr>
                <w:rFonts w:asciiTheme="majorHAnsi" w:hAnsiTheme="majorHAnsi"/>
                <w:sz w:val="22"/>
                <w:szCs w:val="22"/>
                <w:highlight w:val="white"/>
              </w:rPr>
            </w:pPr>
          </w:p>
          <w:p w14:paraId="6DEE5710" w14:textId="77777777" w:rsidR="00734F7B" w:rsidRPr="008729BB" w:rsidRDefault="00734F7B" w:rsidP="009D76D9">
            <w:pPr>
              <w:numPr>
                <w:ilvl w:val="0"/>
                <w:numId w:val="18"/>
              </w:numPr>
              <w:contextualSpacing/>
              <w:rPr>
                <w:rFonts w:asciiTheme="majorHAnsi" w:hAnsiTheme="majorHAnsi"/>
                <w:sz w:val="22"/>
                <w:szCs w:val="22"/>
                <w:highlight w:val="white"/>
              </w:rPr>
              <w:pPrChange w:id="47"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p w14:paraId="6B8EE31E" w14:textId="77777777" w:rsidR="00734F7B" w:rsidRPr="008729BB" w:rsidRDefault="00734F7B">
            <w:pPr>
              <w:ind w:left="360"/>
              <w:rPr>
                <w:rFonts w:asciiTheme="majorHAnsi" w:hAnsiTheme="majorHAnsi"/>
                <w:sz w:val="22"/>
                <w:szCs w:val="22"/>
                <w:highlight w:val="white"/>
              </w:rPr>
            </w:pPr>
          </w:p>
          <w:p w14:paraId="63ABDBB9" w14:textId="77777777" w:rsidR="00734F7B" w:rsidRPr="008729BB" w:rsidRDefault="00734F7B">
            <w:pPr>
              <w:ind w:left="360"/>
              <w:rPr>
                <w:rFonts w:asciiTheme="majorHAnsi" w:hAnsiTheme="majorHAnsi"/>
                <w:sz w:val="22"/>
                <w:szCs w:val="22"/>
                <w:highlight w:val="white"/>
              </w:rPr>
            </w:pPr>
          </w:p>
          <w:p w14:paraId="0B213FA6" w14:textId="5366B431" w:rsidR="00734F7B" w:rsidRPr="008729BB" w:rsidRDefault="00734F7B" w:rsidP="009D76D9">
            <w:pPr>
              <w:numPr>
                <w:ilvl w:val="0"/>
                <w:numId w:val="18"/>
              </w:numPr>
              <w:contextualSpacing/>
              <w:rPr>
                <w:rFonts w:asciiTheme="majorHAnsi" w:hAnsiTheme="majorHAnsi"/>
                <w:sz w:val="22"/>
                <w:szCs w:val="22"/>
                <w:highlight w:val="white"/>
              </w:rPr>
              <w:pPrChange w:id="48" w:author="Marika Konings" w:date="2018-02-20T09:34:00Z">
                <w:pPr>
                  <w:numPr>
                    <w:numId w:val="3"/>
                  </w:numPr>
                  <w:ind w:left="360" w:hanging="360"/>
                  <w:contextualSpacing/>
                </w:pPr>
              </w:pPrChange>
            </w:pPr>
            <w:r w:rsidRPr="008729BB">
              <w:rPr>
                <w:rFonts w:asciiTheme="majorHAnsi" w:hAnsiTheme="majorHAnsi"/>
                <w:sz w:val="22"/>
                <w:szCs w:val="22"/>
                <w:highlight w:val="white"/>
              </w:rPr>
              <w:t xml:space="preserve">global </w:t>
            </w:r>
          </w:p>
          <w:p w14:paraId="15937CA1" w14:textId="77777777" w:rsidR="00734F7B" w:rsidRPr="008729BB" w:rsidRDefault="00734F7B">
            <w:pPr>
              <w:rPr>
                <w:rFonts w:asciiTheme="majorHAnsi" w:hAnsiTheme="majorHAnsi"/>
                <w:sz w:val="22"/>
                <w:szCs w:val="22"/>
                <w:highlight w:val="white"/>
              </w:rPr>
            </w:pPr>
          </w:p>
          <w:p w14:paraId="5620DE3D" w14:textId="77777777" w:rsidR="00734F7B" w:rsidRPr="008729BB" w:rsidRDefault="00734F7B" w:rsidP="009D76D9">
            <w:pPr>
              <w:numPr>
                <w:ilvl w:val="0"/>
                <w:numId w:val="18"/>
              </w:numPr>
              <w:contextualSpacing/>
              <w:rPr>
                <w:rFonts w:asciiTheme="majorHAnsi" w:hAnsiTheme="majorHAnsi"/>
                <w:sz w:val="22"/>
                <w:szCs w:val="22"/>
                <w:highlight w:val="white"/>
              </w:rPr>
              <w:pPrChange w:id="49"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p w14:paraId="45FABB60" w14:textId="77777777" w:rsidR="00734F7B" w:rsidRPr="008729BB" w:rsidRDefault="00734F7B">
            <w:pPr>
              <w:rPr>
                <w:rFonts w:asciiTheme="majorHAnsi" w:hAnsiTheme="majorHAnsi"/>
                <w:sz w:val="22"/>
                <w:szCs w:val="22"/>
                <w:highlight w:val="white"/>
              </w:rPr>
            </w:pPr>
          </w:p>
        </w:tc>
        <w:tc>
          <w:tcPr>
            <w:tcW w:w="4868" w:type="dxa"/>
            <w:tcPrChange w:id="50" w:author="Marika Konings" w:date="2018-02-20T09:31:00Z">
              <w:tcPr>
                <w:tcW w:w="2232" w:type="dxa"/>
              </w:tcPr>
            </w:tcPrChange>
          </w:tcPr>
          <w:p w14:paraId="11A44E99" w14:textId="77777777" w:rsidR="00734F7B" w:rsidRPr="008729BB" w:rsidRDefault="00734F7B" w:rsidP="00862B95">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75% projects &lt; $250k, also up to $5M</w:t>
            </w:r>
          </w:p>
          <w:p w14:paraId="6FB3E4D6" w14:textId="77777777" w:rsidR="00734F7B" w:rsidRPr="008729BB" w:rsidRDefault="00734F7B" w:rsidP="005308B6">
            <w:pPr>
              <w:ind w:left="360"/>
              <w:contextualSpacing/>
              <w:rPr>
                <w:rFonts w:asciiTheme="majorHAnsi" w:hAnsiTheme="majorHAnsi"/>
                <w:sz w:val="22"/>
                <w:szCs w:val="22"/>
                <w:highlight w:val="white"/>
              </w:rPr>
            </w:pPr>
          </w:p>
          <w:p w14:paraId="0EA8A9B3" w14:textId="77777777" w:rsidR="00734F7B" w:rsidRPr="008729BB" w:rsidRDefault="00734F7B" w:rsidP="00862B95">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291E5089" w14:textId="77777777" w:rsidR="00734F7B" w:rsidRPr="008729BB" w:rsidRDefault="00734F7B" w:rsidP="005308B6">
            <w:pPr>
              <w:contextualSpacing/>
              <w:rPr>
                <w:rFonts w:asciiTheme="majorHAnsi" w:hAnsiTheme="majorHAnsi"/>
                <w:sz w:val="22"/>
                <w:szCs w:val="22"/>
                <w:highlight w:val="white"/>
              </w:rPr>
            </w:pPr>
          </w:p>
          <w:p w14:paraId="0FEA4323" w14:textId="77777777" w:rsidR="00734F7B" w:rsidRPr="008729BB" w:rsidRDefault="00734F7B" w:rsidP="005308B6">
            <w:pPr>
              <w:ind w:left="360"/>
              <w:contextualSpacing/>
              <w:rPr>
                <w:rFonts w:asciiTheme="majorHAnsi" w:hAnsiTheme="majorHAnsi"/>
                <w:sz w:val="22"/>
                <w:szCs w:val="22"/>
                <w:highlight w:val="white"/>
              </w:rPr>
            </w:pPr>
          </w:p>
          <w:p w14:paraId="7782E5CE" w14:textId="77777777" w:rsidR="00734F7B" w:rsidRPr="008729BB" w:rsidRDefault="00734F7B" w:rsidP="00862B95">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0B0461CD" w14:textId="77777777" w:rsidR="00734F7B" w:rsidRPr="008729BB" w:rsidRDefault="00734F7B" w:rsidP="005308B6">
            <w:pPr>
              <w:ind w:left="360"/>
              <w:contextualSpacing/>
              <w:rPr>
                <w:rFonts w:asciiTheme="majorHAnsi" w:hAnsiTheme="majorHAnsi"/>
                <w:sz w:val="22"/>
                <w:szCs w:val="22"/>
                <w:highlight w:val="white"/>
              </w:rPr>
            </w:pPr>
          </w:p>
          <w:p w14:paraId="50D5429E" w14:textId="0C673DA0" w:rsidR="00734F7B" w:rsidRPr="008729BB" w:rsidRDefault="00734F7B" w:rsidP="00862B95">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5F710A65" w14:textId="77777777" w:rsidR="00734F7B" w:rsidRPr="008729BB" w:rsidRDefault="00734F7B" w:rsidP="005308B6">
            <w:pPr>
              <w:ind w:left="360"/>
              <w:contextualSpacing/>
              <w:rPr>
                <w:rFonts w:asciiTheme="majorHAnsi" w:hAnsiTheme="majorHAnsi"/>
                <w:sz w:val="22"/>
                <w:szCs w:val="22"/>
                <w:highlight w:val="white"/>
              </w:rPr>
            </w:pPr>
          </w:p>
          <w:p w14:paraId="3EF33D53" w14:textId="77777777" w:rsidR="00734F7B" w:rsidRPr="008729BB" w:rsidRDefault="00734F7B" w:rsidP="005308B6">
            <w:pPr>
              <w:contextualSpacing/>
              <w:rPr>
                <w:rFonts w:asciiTheme="majorHAnsi" w:hAnsiTheme="majorHAnsi"/>
                <w:sz w:val="22"/>
                <w:szCs w:val="22"/>
                <w:highlight w:val="white"/>
              </w:rPr>
            </w:pPr>
          </w:p>
        </w:tc>
      </w:tr>
      <w:tr w:rsidR="00734F7B" w:rsidRPr="00BD3BA9" w14:paraId="6B2BC141" w14:textId="77777777" w:rsidTr="00734F7B">
        <w:tc>
          <w:tcPr>
            <w:tcW w:w="1885" w:type="dxa"/>
            <w:tcPrChange w:id="51" w:author="Marika Konings" w:date="2018-02-20T09:31:00Z">
              <w:tcPr>
                <w:tcW w:w="1885" w:type="dxa"/>
              </w:tcPr>
            </w:tcPrChange>
          </w:tcPr>
          <w:p w14:paraId="35342EDD" w14:textId="20698D87" w:rsidR="00734F7B" w:rsidRPr="008729BB" w:rsidRDefault="00734F7B" w:rsidP="00862B95">
            <w:pPr>
              <w:numPr>
                <w:ilvl w:val="0"/>
                <w:numId w:val="8"/>
              </w:numPr>
              <w:contextualSpacing/>
              <w:rPr>
                <w:rFonts w:asciiTheme="majorHAnsi" w:hAnsiTheme="majorHAnsi"/>
              </w:rPr>
            </w:pPr>
            <w:r w:rsidRPr="008729BB">
              <w:rPr>
                <w:rFonts w:asciiTheme="majorHAnsi" w:hAnsiTheme="majorHAnsi"/>
                <w:sz w:val="22"/>
                <w:szCs w:val="22"/>
                <w:highlight w:val="white"/>
              </w:rPr>
              <w:t xml:space="preserve">Foundations (small – managing less </w:t>
            </w:r>
            <w:r w:rsidRPr="008729BB">
              <w:rPr>
                <w:rFonts w:asciiTheme="majorHAnsi" w:hAnsiTheme="majorHAnsi"/>
                <w:sz w:val="22"/>
                <w:szCs w:val="22"/>
                <w:highlight w:val="white"/>
              </w:rPr>
              <w:lastRenderedPageBreak/>
              <w:t>than 50 million $)</w:t>
            </w:r>
          </w:p>
        </w:tc>
        <w:tc>
          <w:tcPr>
            <w:tcW w:w="3060" w:type="dxa"/>
            <w:tcPrChange w:id="52" w:author="Marika Konings" w:date="2018-02-20T09:31:00Z">
              <w:tcPr>
                <w:tcW w:w="3060" w:type="dxa"/>
              </w:tcPr>
            </w:tcPrChange>
          </w:tcPr>
          <w:p w14:paraId="2DF6ADD3" w14:textId="140A9C83" w:rsidR="00734F7B" w:rsidRDefault="00734F7B">
            <w:pPr>
              <w:numPr>
                <w:ilvl w:val="0"/>
                <w:numId w:val="1"/>
              </w:numPr>
              <w:contextualSpacing/>
              <w:rPr>
                <w:ins w:id="53" w:author="Marika Konings" w:date="2018-02-20T09:35:00Z"/>
                <w:rFonts w:asciiTheme="majorHAnsi" w:hAnsiTheme="majorHAnsi"/>
                <w:b/>
                <w:sz w:val="22"/>
                <w:szCs w:val="22"/>
                <w:highlight w:val="white"/>
              </w:rPr>
            </w:pPr>
            <w:r w:rsidRPr="008729BB">
              <w:rPr>
                <w:rFonts w:asciiTheme="majorHAnsi" w:hAnsiTheme="majorHAnsi"/>
                <w:b/>
                <w:sz w:val="22"/>
                <w:szCs w:val="22"/>
                <w:highlight w:val="white"/>
              </w:rPr>
              <w:lastRenderedPageBreak/>
              <w:t>IEEE Foundation (to be invited for follow up call)</w:t>
            </w:r>
          </w:p>
          <w:p w14:paraId="76231299" w14:textId="77777777" w:rsidR="009D76D9" w:rsidRPr="008729BB" w:rsidRDefault="009D76D9" w:rsidP="009D76D9">
            <w:pPr>
              <w:ind w:left="360"/>
              <w:contextualSpacing/>
              <w:rPr>
                <w:rFonts w:asciiTheme="majorHAnsi" w:hAnsiTheme="majorHAnsi"/>
                <w:b/>
                <w:sz w:val="22"/>
                <w:szCs w:val="22"/>
                <w:highlight w:val="white"/>
              </w:rPr>
              <w:pPrChange w:id="54" w:author="Marika Konings" w:date="2018-02-20T09:35:00Z">
                <w:pPr>
                  <w:numPr>
                    <w:numId w:val="1"/>
                  </w:numPr>
                  <w:ind w:left="360" w:hanging="360"/>
                  <w:contextualSpacing/>
                </w:pPr>
              </w:pPrChange>
            </w:pPr>
          </w:p>
          <w:p w14:paraId="5BD73C6F"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rPr>
              <w:lastRenderedPageBreak/>
              <w:t>Web Foundation</w:t>
            </w:r>
          </w:p>
          <w:p w14:paraId="6B36617D" w14:textId="1C787854" w:rsidR="00734F7B" w:rsidRDefault="00734F7B">
            <w:pPr>
              <w:rPr>
                <w:ins w:id="55" w:author="Marika Konings" w:date="2018-02-20T09:36:00Z"/>
                <w:rFonts w:asciiTheme="majorHAnsi" w:hAnsiTheme="majorHAnsi"/>
                <w:sz w:val="22"/>
                <w:szCs w:val="22"/>
                <w:highlight w:val="white"/>
              </w:rPr>
            </w:pPr>
          </w:p>
          <w:p w14:paraId="54AD0103" w14:textId="0C0CA968" w:rsidR="00EA0E59" w:rsidRDefault="00EA0E59">
            <w:pPr>
              <w:rPr>
                <w:ins w:id="56" w:author="Marika Konings" w:date="2018-02-20T09:36:00Z"/>
                <w:rFonts w:asciiTheme="majorHAnsi" w:hAnsiTheme="majorHAnsi"/>
                <w:sz w:val="22"/>
                <w:szCs w:val="22"/>
                <w:highlight w:val="white"/>
              </w:rPr>
            </w:pPr>
          </w:p>
          <w:p w14:paraId="5CCBC209" w14:textId="0FDFC982" w:rsidR="00EA0E59" w:rsidRDefault="00EA0E59">
            <w:pPr>
              <w:rPr>
                <w:ins w:id="57" w:author="Marika Konings" w:date="2018-02-20T09:36:00Z"/>
                <w:rFonts w:asciiTheme="majorHAnsi" w:hAnsiTheme="majorHAnsi"/>
                <w:sz w:val="22"/>
                <w:szCs w:val="22"/>
                <w:highlight w:val="white"/>
              </w:rPr>
            </w:pPr>
          </w:p>
          <w:p w14:paraId="17424BD5" w14:textId="6563E86B" w:rsidR="00EA0E59" w:rsidRDefault="00EA0E59">
            <w:pPr>
              <w:rPr>
                <w:ins w:id="58" w:author="Marika Konings" w:date="2018-02-20T09:36:00Z"/>
                <w:rFonts w:asciiTheme="majorHAnsi" w:hAnsiTheme="majorHAnsi"/>
                <w:sz w:val="22"/>
                <w:szCs w:val="22"/>
                <w:highlight w:val="white"/>
              </w:rPr>
            </w:pPr>
          </w:p>
          <w:p w14:paraId="44D839FF" w14:textId="77777777" w:rsidR="00EA0E59" w:rsidRPr="008729BB" w:rsidRDefault="00EA0E59">
            <w:pPr>
              <w:rPr>
                <w:rFonts w:asciiTheme="majorHAnsi" w:hAnsiTheme="majorHAnsi"/>
                <w:sz w:val="22"/>
                <w:szCs w:val="22"/>
                <w:highlight w:val="white"/>
              </w:rPr>
            </w:pPr>
          </w:p>
          <w:p w14:paraId="2046D938"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rPr>
              <w:t>ABrinq Foundation (Brazil)</w:t>
            </w:r>
            <w:r w:rsidRPr="008729BB">
              <w:rPr>
                <w:rFonts w:asciiTheme="majorHAnsi" w:hAnsiTheme="majorHAnsi"/>
                <w:color w:val="FF0000"/>
                <w:sz w:val="22"/>
                <w:szCs w:val="22"/>
                <w:highlight w:val="white"/>
              </w:rPr>
              <w:t xml:space="preserve"> </w:t>
            </w:r>
          </w:p>
        </w:tc>
        <w:tc>
          <w:tcPr>
            <w:tcW w:w="2250" w:type="dxa"/>
            <w:tcPrChange w:id="59" w:author="Marika Konings" w:date="2018-02-20T09:31:00Z">
              <w:tcPr>
                <w:tcW w:w="2250" w:type="dxa"/>
              </w:tcPr>
            </w:tcPrChange>
          </w:tcPr>
          <w:p w14:paraId="590806E5" w14:textId="77777777" w:rsidR="00734F7B" w:rsidRPr="008729BB" w:rsidRDefault="00734F7B">
            <w:pPr>
              <w:numPr>
                <w:ilvl w:val="0"/>
                <w:numId w:val="2"/>
              </w:numPr>
              <w:contextualSpacing/>
              <w:rPr>
                <w:rFonts w:asciiTheme="majorHAnsi" w:hAnsiTheme="majorHAnsi"/>
              </w:rPr>
            </w:pPr>
            <w:r w:rsidRPr="008729BB">
              <w:rPr>
                <w:rFonts w:asciiTheme="majorHAnsi" w:hAnsiTheme="majorHAnsi"/>
                <w:sz w:val="22"/>
                <w:szCs w:val="22"/>
                <w:highlight w:val="white"/>
              </w:rPr>
              <w:lastRenderedPageBreak/>
              <w:t xml:space="preserve">Yes - Karen Galuchie, Executive Director </w:t>
            </w:r>
          </w:p>
          <w:p w14:paraId="23FD58F5" w14:textId="44454CE9" w:rsidR="00734F7B" w:rsidRPr="00EA0E59" w:rsidRDefault="00734F7B">
            <w:pPr>
              <w:numPr>
                <w:ilvl w:val="0"/>
                <w:numId w:val="2"/>
              </w:numPr>
              <w:contextualSpacing/>
              <w:rPr>
                <w:rFonts w:asciiTheme="majorHAnsi" w:hAnsiTheme="majorHAnsi" w:cstheme="majorHAnsi"/>
                <w:sz w:val="22"/>
                <w:szCs w:val="22"/>
                <w:highlight w:val="white"/>
                <w:rPrChange w:id="60" w:author="Marika Konings" w:date="2018-02-20T09:37:00Z">
                  <w:rPr>
                    <w:rFonts w:asciiTheme="majorHAnsi" w:hAnsiTheme="majorHAnsi"/>
                    <w:highlight w:val="white"/>
                  </w:rPr>
                </w:rPrChange>
              </w:rPr>
            </w:pPr>
            <w:r w:rsidRPr="00EA0E59">
              <w:rPr>
                <w:rFonts w:asciiTheme="majorHAnsi" w:hAnsiTheme="majorHAnsi" w:cstheme="majorHAnsi"/>
                <w:sz w:val="22"/>
                <w:szCs w:val="22"/>
                <w:highlight w:val="white"/>
              </w:rPr>
              <w:lastRenderedPageBreak/>
              <w:t>Jose Manuel Alonzo</w:t>
            </w:r>
          </w:p>
          <w:p w14:paraId="3495C35C" w14:textId="3635BF68" w:rsidR="00734F7B" w:rsidRPr="00EA0E59" w:rsidRDefault="00734F7B" w:rsidP="005308B6">
            <w:pPr>
              <w:ind w:left="360"/>
              <w:contextualSpacing/>
              <w:rPr>
                <w:ins w:id="61" w:author="Marika Konings" w:date="2018-02-20T09:36:00Z"/>
                <w:rFonts w:asciiTheme="majorHAnsi" w:hAnsiTheme="majorHAnsi" w:cstheme="majorHAnsi"/>
                <w:sz w:val="22"/>
                <w:szCs w:val="22"/>
                <w:highlight w:val="white"/>
                <w:rPrChange w:id="62" w:author="Marika Konings" w:date="2018-02-20T09:37:00Z">
                  <w:rPr>
                    <w:ins w:id="63" w:author="Marika Konings" w:date="2018-02-20T09:36:00Z"/>
                    <w:rFonts w:asciiTheme="majorHAnsi" w:hAnsiTheme="majorHAnsi"/>
                    <w:highlight w:val="white"/>
                  </w:rPr>
                </w:rPrChange>
              </w:rPr>
            </w:pPr>
          </w:p>
          <w:p w14:paraId="46FCD578" w14:textId="6C962A84" w:rsidR="00EA0E59" w:rsidRPr="00EA0E59" w:rsidRDefault="00EA0E59" w:rsidP="005308B6">
            <w:pPr>
              <w:ind w:left="360"/>
              <w:contextualSpacing/>
              <w:rPr>
                <w:ins w:id="64" w:author="Marika Konings" w:date="2018-02-20T09:36:00Z"/>
                <w:rFonts w:asciiTheme="majorHAnsi" w:hAnsiTheme="majorHAnsi" w:cstheme="majorHAnsi"/>
                <w:sz w:val="22"/>
                <w:szCs w:val="22"/>
                <w:highlight w:val="white"/>
                <w:rPrChange w:id="65" w:author="Marika Konings" w:date="2018-02-20T09:37:00Z">
                  <w:rPr>
                    <w:ins w:id="66" w:author="Marika Konings" w:date="2018-02-20T09:36:00Z"/>
                    <w:rFonts w:asciiTheme="majorHAnsi" w:hAnsiTheme="majorHAnsi"/>
                    <w:highlight w:val="white"/>
                  </w:rPr>
                </w:rPrChange>
              </w:rPr>
            </w:pPr>
          </w:p>
          <w:p w14:paraId="57EA068F" w14:textId="480A787C" w:rsidR="00EA0E59" w:rsidRPr="00EA0E59" w:rsidRDefault="00EA0E59" w:rsidP="005308B6">
            <w:pPr>
              <w:ind w:left="360"/>
              <w:contextualSpacing/>
              <w:rPr>
                <w:ins w:id="67" w:author="Marika Konings" w:date="2018-02-20T09:36:00Z"/>
                <w:rFonts w:asciiTheme="majorHAnsi" w:hAnsiTheme="majorHAnsi" w:cstheme="majorHAnsi"/>
                <w:sz w:val="22"/>
                <w:szCs w:val="22"/>
                <w:highlight w:val="white"/>
                <w:rPrChange w:id="68" w:author="Marika Konings" w:date="2018-02-20T09:37:00Z">
                  <w:rPr>
                    <w:ins w:id="69" w:author="Marika Konings" w:date="2018-02-20T09:36:00Z"/>
                    <w:rFonts w:asciiTheme="majorHAnsi" w:hAnsiTheme="majorHAnsi"/>
                    <w:highlight w:val="white"/>
                  </w:rPr>
                </w:rPrChange>
              </w:rPr>
            </w:pPr>
          </w:p>
          <w:p w14:paraId="54BD1366" w14:textId="77777777" w:rsidR="00EA0E59" w:rsidRPr="00EA0E59" w:rsidRDefault="00EA0E59" w:rsidP="005308B6">
            <w:pPr>
              <w:ind w:left="360"/>
              <w:contextualSpacing/>
              <w:rPr>
                <w:rFonts w:asciiTheme="majorHAnsi" w:hAnsiTheme="majorHAnsi" w:cstheme="majorHAnsi"/>
                <w:sz w:val="22"/>
                <w:szCs w:val="22"/>
                <w:highlight w:val="white"/>
                <w:rPrChange w:id="70" w:author="Marika Konings" w:date="2018-02-20T09:37:00Z">
                  <w:rPr>
                    <w:rFonts w:asciiTheme="majorHAnsi" w:hAnsiTheme="majorHAnsi"/>
                    <w:highlight w:val="white"/>
                  </w:rPr>
                </w:rPrChange>
              </w:rPr>
            </w:pPr>
          </w:p>
          <w:p w14:paraId="494A79B5" w14:textId="31A45DB6" w:rsidR="00734F7B" w:rsidRPr="008729BB" w:rsidRDefault="00734F7B">
            <w:pPr>
              <w:numPr>
                <w:ilvl w:val="0"/>
                <w:numId w:val="2"/>
              </w:numPr>
              <w:contextualSpacing/>
              <w:rPr>
                <w:rFonts w:asciiTheme="majorHAnsi" w:hAnsiTheme="majorHAnsi"/>
              </w:rPr>
            </w:pPr>
            <w:r w:rsidRPr="00EA0E59">
              <w:rPr>
                <w:rFonts w:asciiTheme="majorHAnsi" w:hAnsiTheme="majorHAnsi" w:cstheme="majorHAnsi"/>
                <w:sz w:val="22"/>
                <w:szCs w:val="22"/>
                <w:rPrChange w:id="71" w:author="Marika Konings" w:date="2018-02-20T09:37:00Z">
                  <w:rPr/>
                </w:rPrChange>
              </w:rPr>
              <w:fldChar w:fldCharType="begin"/>
            </w:r>
            <w:r w:rsidRPr="00EA0E59">
              <w:rPr>
                <w:rFonts w:asciiTheme="majorHAnsi" w:hAnsiTheme="majorHAnsi" w:cstheme="majorHAnsi"/>
                <w:sz w:val="22"/>
                <w:szCs w:val="22"/>
                <w:rPrChange w:id="72" w:author="Marika Konings" w:date="2018-02-20T09:37:00Z">
                  <w:rPr/>
                </w:rPrChange>
              </w:rPr>
              <w:instrText xml:space="preserve"> HYPERLINK "mailto:victor@fundabrinq.org.br" \h </w:instrText>
            </w:r>
            <w:r w:rsidRPr="00EA0E59">
              <w:rPr>
                <w:rFonts w:asciiTheme="majorHAnsi" w:hAnsiTheme="majorHAnsi" w:cstheme="majorHAnsi"/>
                <w:sz w:val="22"/>
                <w:szCs w:val="22"/>
                <w:rPrChange w:id="73" w:author="Marika Konings" w:date="2018-02-20T09:37:00Z">
                  <w:rPr/>
                </w:rPrChange>
              </w:rPr>
              <w:fldChar w:fldCharType="separate"/>
            </w:r>
            <w:r w:rsidRPr="00EA0E59">
              <w:rPr>
                <w:rFonts w:asciiTheme="majorHAnsi" w:hAnsiTheme="majorHAnsi" w:cstheme="majorHAnsi"/>
                <w:color w:val="0000FF"/>
                <w:sz w:val="22"/>
                <w:szCs w:val="22"/>
                <w:highlight w:val="white"/>
                <w:u w:val="single"/>
                <w:rPrChange w:id="74" w:author="Marika Konings" w:date="2018-02-20T09:37:00Z">
                  <w:rPr>
                    <w:rFonts w:asciiTheme="majorHAnsi" w:hAnsiTheme="majorHAnsi"/>
                    <w:color w:val="0000FF"/>
                    <w:sz w:val="22"/>
                    <w:szCs w:val="22"/>
                    <w:highlight w:val="white"/>
                    <w:u w:val="single"/>
                  </w:rPr>
                </w:rPrChange>
              </w:rPr>
              <w:t>Victor Alcantara da Graça</w:t>
            </w:r>
            <w:r w:rsidRPr="00EA0E59">
              <w:rPr>
                <w:rFonts w:asciiTheme="majorHAnsi" w:hAnsiTheme="majorHAnsi" w:cstheme="majorHAnsi"/>
                <w:color w:val="0000FF"/>
                <w:sz w:val="22"/>
                <w:szCs w:val="22"/>
                <w:highlight w:val="white"/>
                <w:u w:val="single"/>
                <w:rPrChange w:id="75" w:author="Marika Konings" w:date="2018-02-20T09:37:00Z">
                  <w:rPr>
                    <w:rFonts w:asciiTheme="majorHAnsi" w:hAnsiTheme="majorHAnsi"/>
                    <w:color w:val="0000FF"/>
                    <w:sz w:val="22"/>
                    <w:szCs w:val="22"/>
                    <w:highlight w:val="white"/>
                    <w:u w:val="single"/>
                  </w:rPr>
                </w:rPrChange>
              </w:rPr>
              <w:fldChar w:fldCharType="end"/>
            </w:r>
          </w:p>
        </w:tc>
        <w:tc>
          <w:tcPr>
            <w:tcW w:w="2070" w:type="dxa"/>
            <w:tcPrChange w:id="76" w:author="Marika Konings" w:date="2018-02-20T09:31:00Z">
              <w:tcPr>
                <w:tcW w:w="3523" w:type="dxa"/>
              </w:tcPr>
            </w:tcPrChange>
          </w:tcPr>
          <w:p w14:paraId="3AA6A2B1" w14:textId="77777777" w:rsidR="000D1035" w:rsidRDefault="00164A74" w:rsidP="000D1035">
            <w:pPr>
              <w:numPr>
                <w:ilvl w:val="0"/>
                <w:numId w:val="3"/>
              </w:numPr>
              <w:contextualSpacing/>
              <w:rPr>
                <w:ins w:id="77" w:author="Marika Konings" w:date="2018-02-20T09:39:00Z"/>
                <w:rFonts w:asciiTheme="majorHAnsi" w:hAnsiTheme="majorHAnsi"/>
                <w:sz w:val="22"/>
                <w:szCs w:val="22"/>
                <w:highlight w:val="white"/>
              </w:rPr>
            </w:pPr>
            <w:ins w:id="78" w:author="Marika Konings" w:date="2018-02-20T09:34:00Z">
              <w:r>
                <w:rPr>
                  <w:rFonts w:asciiTheme="majorHAnsi" w:hAnsiTheme="majorHAnsi"/>
                  <w:sz w:val="22"/>
                  <w:szCs w:val="22"/>
                  <w:highlight w:val="white"/>
                </w:rPr>
                <w:lastRenderedPageBreak/>
                <w:t>Letter sent</w:t>
              </w:r>
            </w:ins>
            <w:ins w:id="79" w:author="Marika Konings" w:date="2018-02-20T09:35:00Z">
              <w:r w:rsidR="009D76D9">
                <w:rPr>
                  <w:rFonts w:asciiTheme="majorHAnsi" w:hAnsiTheme="majorHAnsi"/>
                  <w:sz w:val="22"/>
                  <w:szCs w:val="22"/>
                  <w:highlight w:val="white"/>
                </w:rPr>
                <w:t xml:space="preserve"> (13/2)</w:t>
              </w:r>
            </w:ins>
          </w:p>
          <w:p w14:paraId="580FABFD" w14:textId="77777777" w:rsidR="000D1035" w:rsidRDefault="009D76D9" w:rsidP="000D1035">
            <w:pPr>
              <w:numPr>
                <w:ilvl w:val="0"/>
                <w:numId w:val="3"/>
              </w:numPr>
              <w:contextualSpacing/>
              <w:rPr>
                <w:ins w:id="80" w:author="Marika Konings" w:date="2018-02-20T09:39:00Z"/>
                <w:rFonts w:asciiTheme="majorHAnsi" w:hAnsiTheme="majorHAnsi"/>
                <w:sz w:val="22"/>
                <w:szCs w:val="22"/>
                <w:highlight w:val="white"/>
              </w:rPr>
            </w:pPr>
            <w:ins w:id="81" w:author="Marika Konings" w:date="2018-02-20T09:35:00Z">
              <w:r w:rsidRPr="000D1035">
                <w:rPr>
                  <w:rFonts w:asciiTheme="majorHAnsi" w:hAnsiTheme="majorHAnsi"/>
                  <w:sz w:val="22"/>
                  <w:szCs w:val="22"/>
                  <w:highlight w:val="white"/>
                </w:rPr>
                <w:lastRenderedPageBreak/>
                <w:t>Letter</w:t>
              </w:r>
              <w:r w:rsidR="00EA0E59" w:rsidRPr="000D1035">
                <w:rPr>
                  <w:rFonts w:asciiTheme="majorHAnsi" w:hAnsiTheme="majorHAnsi"/>
                  <w:sz w:val="22"/>
                  <w:szCs w:val="22"/>
                  <w:highlight w:val="white"/>
                </w:rPr>
                <w:t xml:space="preserve"> sent (13/2) </w:t>
              </w:r>
            </w:ins>
            <w:ins w:id="82" w:author="Marika Konings" w:date="2018-02-20T09:36:00Z">
              <w:r w:rsidR="00EA0E59" w:rsidRPr="000D1035">
                <w:rPr>
                  <w:rFonts w:asciiTheme="majorHAnsi" w:hAnsiTheme="majorHAnsi"/>
                  <w:sz w:val="22"/>
                  <w:szCs w:val="22"/>
                  <w:highlight w:val="white"/>
                </w:rPr>
                <w:t>–</w:t>
              </w:r>
            </w:ins>
            <w:ins w:id="83" w:author="Marika Konings" w:date="2018-02-20T09:35:00Z">
              <w:r w:rsidR="00EA0E59" w:rsidRPr="000D1035">
                <w:rPr>
                  <w:rFonts w:asciiTheme="majorHAnsi" w:hAnsiTheme="majorHAnsi"/>
                  <w:sz w:val="22"/>
                  <w:szCs w:val="22"/>
                  <w:highlight w:val="white"/>
                </w:rPr>
                <w:t xml:space="preserve"> </w:t>
              </w:r>
            </w:ins>
            <w:ins w:id="84" w:author="Marika Konings" w:date="2018-02-20T09:36:00Z">
              <w:r w:rsidR="00EA0E59" w:rsidRPr="000D1035">
                <w:rPr>
                  <w:rFonts w:asciiTheme="majorHAnsi" w:hAnsiTheme="majorHAnsi"/>
                  <w:sz w:val="22"/>
                  <w:szCs w:val="22"/>
                  <w:highlight w:val="white"/>
                </w:rPr>
                <w:t>receipt confirmed and commitment to respond by 5 March.</w:t>
              </w:r>
            </w:ins>
          </w:p>
          <w:p w14:paraId="1591D9A2" w14:textId="60BD4512" w:rsidR="00EA0E59" w:rsidRPr="000D1035" w:rsidRDefault="00EA0E59" w:rsidP="000D1035">
            <w:pPr>
              <w:numPr>
                <w:ilvl w:val="0"/>
                <w:numId w:val="3"/>
              </w:numPr>
              <w:contextualSpacing/>
              <w:rPr>
                <w:ins w:id="85" w:author="Marika Konings" w:date="2018-02-20T09:30:00Z"/>
                <w:rFonts w:asciiTheme="majorHAnsi" w:hAnsiTheme="majorHAnsi"/>
                <w:sz w:val="22"/>
                <w:szCs w:val="22"/>
                <w:highlight w:val="white"/>
              </w:rPr>
            </w:pPr>
            <w:ins w:id="86" w:author="Marika Konings" w:date="2018-02-20T09:37:00Z">
              <w:r w:rsidRPr="000D1035">
                <w:rPr>
                  <w:rFonts w:asciiTheme="majorHAnsi" w:hAnsiTheme="majorHAnsi"/>
                  <w:sz w:val="22"/>
                  <w:szCs w:val="22"/>
                  <w:highlight w:val="white"/>
                </w:rPr>
                <w:t>Letter sent (13/2)</w:t>
              </w:r>
            </w:ins>
          </w:p>
        </w:tc>
        <w:tc>
          <w:tcPr>
            <w:tcW w:w="2340" w:type="dxa"/>
            <w:tcPrChange w:id="87" w:author="Marika Konings" w:date="2018-02-20T09:31:00Z">
              <w:tcPr>
                <w:tcW w:w="3523" w:type="dxa"/>
              </w:tcPr>
            </w:tcPrChange>
          </w:tcPr>
          <w:p w14:paraId="6482BEAB" w14:textId="6A7E97C9" w:rsidR="00734F7B" w:rsidRPr="008729BB" w:rsidRDefault="00734F7B" w:rsidP="000D1035">
            <w:pPr>
              <w:numPr>
                <w:ilvl w:val="0"/>
                <w:numId w:val="18"/>
              </w:numPr>
              <w:contextualSpacing/>
              <w:rPr>
                <w:rFonts w:asciiTheme="majorHAnsi" w:hAnsiTheme="majorHAnsi"/>
                <w:sz w:val="22"/>
                <w:szCs w:val="22"/>
                <w:highlight w:val="white"/>
              </w:rPr>
              <w:pPrChange w:id="88" w:author="Marika Konings" w:date="2018-02-20T09:37:00Z">
                <w:pPr>
                  <w:numPr>
                    <w:numId w:val="3"/>
                  </w:numPr>
                  <w:ind w:left="360" w:hanging="360"/>
                  <w:contextualSpacing/>
                </w:pPr>
              </w:pPrChange>
            </w:pPr>
            <w:r w:rsidRPr="008729BB">
              <w:rPr>
                <w:rFonts w:asciiTheme="majorHAnsi" w:hAnsiTheme="majorHAnsi"/>
                <w:sz w:val="22"/>
                <w:szCs w:val="22"/>
                <w:highlight w:val="white"/>
              </w:rPr>
              <w:lastRenderedPageBreak/>
              <w:t>Global</w:t>
            </w:r>
          </w:p>
          <w:p w14:paraId="492BF244" w14:textId="0A9C0E03" w:rsidR="00734F7B" w:rsidRPr="008729BB" w:rsidRDefault="00734F7B" w:rsidP="00862B95">
            <w:pPr>
              <w:ind w:left="360"/>
              <w:contextualSpacing/>
              <w:rPr>
                <w:rFonts w:asciiTheme="majorHAnsi" w:hAnsiTheme="majorHAnsi"/>
                <w:sz w:val="22"/>
                <w:szCs w:val="22"/>
                <w:highlight w:val="white"/>
              </w:rPr>
            </w:pPr>
          </w:p>
          <w:p w14:paraId="1D0648F8" w14:textId="77777777" w:rsidR="00734F7B" w:rsidRPr="008729BB" w:rsidRDefault="00734F7B" w:rsidP="009D76D9">
            <w:pPr>
              <w:numPr>
                <w:ilvl w:val="0"/>
                <w:numId w:val="18"/>
              </w:numPr>
              <w:contextualSpacing/>
              <w:rPr>
                <w:rFonts w:asciiTheme="majorHAnsi" w:hAnsiTheme="majorHAnsi"/>
                <w:sz w:val="22"/>
                <w:szCs w:val="22"/>
                <w:highlight w:val="white"/>
              </w:rPr>
              <w:pPrChange w:id="89" w:author="Marika Konings" w:date="2018-02-20T09:34:00Z">
                <w:pPr>
                  <w:numPr>
                    <w:numId w:val="3"/>
                  </w:numPr>
                  <w:ind w:left="360" w:hanging="360"/>
                  <w:contextualSpacing/>
                </w:pPr>
              </w:pPrChange>
            </w:pPr>
            <w:r w:rsidRPr="008729BB">
              <w:rPr>
                <w:rFonts w:asciiTheme="majorHAnsi" w:hAnsiTheme="majorHAnsi"/>
                <w:sz w:val="22"/>
                <w:szCs w:val="22"/>
                <w:highlight w:val="white"/>
              </w:rPr>
              <w:t xml:space="preserve">global </w:t>
            </w:r>
          </w:p>
          <w:p w14:paraId="35F9E88E" w14:textId="1FD24D34" w:rsidR="00734F7B" w:rsidRPr="008729BB" w:rsidRDefault="00734F7B" w:rsidP="00862B95">
            <w:pPr>
              <w:contextualSpacing/>
              <w:rPr>
                <w:rFonts w:asciiTheme="majorHAnsi" w:hAnsiTheme="majorHAnsi"/>
                <w:sz w:val="22"/>
                <w:szCs w:val="22"/>
                <w:highlight w:val="white"/>
              </w:rPr>
            </w:pPr>
          </w:p>
          <w:p w14:paraId="4F5B5EDC" w14:textId="77777777" w:rsidR="00734F7B" w:rsidRPr="008729BB" w:rsidRDefault="00734F7B" w:rsidP="009D76D9">
            <w:pPr>
              <w:numPr>
                <w:ilvl w:val="0"/>
                <w:numId w:val="18"/>
              </w:numPr>
              <w:contextualSpacing/>
              <w:rPr>
                <w:rFonts w:asciiTheme="majorHAnsi" w:hAnsiTheme="majorHAnsi"/>
              </w:rPr>
              <w:pPrChange w:id="90"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tc>
        <w:tc>
          <w:tcPr>
            <w:tcW w:w="4868" w:type="dxa"/>
            <w:tcPrChange w:id="91" w:author="Marika Konings" w:date="2018-02-20T09:31:00Z">
              <w:tcPr>
                <w:tcW w:w="2232" w:type="dxa"/>
              </w:tcPr>
            </w:tcPrChange>
          </w:tcPr>
          <w:p w14:paraId="70DAF317" w14:textId="15F06686" w:rsidR="00734F7B" w:rsidRPr="008729BB" w:rsidRDefault="00734F7B" w:rsidP="005308B6">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lastRenderedPageBreak/>
              <w:t>small $5k-$100k</w:t>
            </w:r>
          </w:p>
          <w:p w14:paraId="3F72DB9D" w14:textId="77777777" w:rsidR="00734F7B" w:rsidRPr="008729BB" w:rsidRDefault="00734F7B" w:rsidP="005308B6">
            <w:pPr>
              <w:ind w:left="360"/>
              <w:contextualSpacing/>
              <w:rPr>
                <w:rFonts w:asciiTheme="majorHAnsi" w:hAnsiTheme="majorHAnsi"/>
                <w:sz w:val="22"/>
                <w:szCs w:val="22"/>
                <w:highlight w:val="white"/>
              </w:rPr>
            </w:pPr>
          </w:p>
          <w:p w14:paraId="6D606B40" w14:textId="77777777" w:rsidR="00734F7B" w:rsidRPr="008729BB" w:rsidRDefault="00734F7B" w:rsidP="005308B6">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345FD98C" w14:textId="77777777" w:rsidR="00734F7B" w:rsidRPr="008729BB" w:rsidRDefault="00734F7B" w:rsidP="005308B6">
            <w:pPr>
              <w:contextualSpacing/>
              <w:rPr>
                <w:rFonts w:asciiTheme="majorHAnsi" w:hAnsiTheme="majorHAnsi"/>
                <w:sz w:val="22"/>
                <w:szCs w:val="22"/>
                <w:highlight w:val="white"/>
              </w:rPr>
            </w:pPr>
          </w:p>
          <w:p w14:paraId="21AE1366" w14:textId="4299D748" w:rsidR="00734F7B" w:rsidRPr="008729BB" w:rsidRDefault="00734F7B" w:rsidP="005308B6">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TBC </w:t>
            </w:r>
          </w:p>
          <w:p w14:paraId="5D16DC48" w14:textId="77777777" w:rsidR="00734F7B" w:rsidRPr="008729BB" w:rsidRDefault="00734F7B">
            <w:pPr>
              <w:rPr>
                <w:rFonts w:asciiTheme="majorHAnsi" w:hAnsiTheme="majorHAnsi"/>
                <w:sz w:val="22"/>
                <w:szCs w:val="22"/>
                <w:highlight w:val="white"/>
              </w:rPr>
            </w:pPr>
          </w:p>
          <w:p w14:paraId="3F2C40F6" w14:textId="77777777" w:rsidR="00734F7B" w:rsidRPr="008729BB" w:rsidRDefault="00734F7B">
            <w:pPr>
              <w:rPr>
                <w:rFonts w:asciiTheme="majorHAnsi" w:hAnsiTheme="majorHAnsi"/>
                <w:sz w:val="22"/>
                <w:szCs w:val="22"/>
                <w:highlight w:val="white"/>
              </w:rPr>
            </w:pPr>
          </w:p>
          <w:p w14:paraId="26E99CA9" w14:textId="77777777" w:rsidR="00734F7B" w:rsidRPr="008729BB" w:rsidRDefault="00734F7B">
            <w:pPr>
              <w:rPr>
                <w:rFonts w:asciiTheme="majorHAnsi" w:hAnsiTheme="majorHAnsi"/>
                <w:sz w:val="22"/>
                <w:szCs w:val="22"/>
                <w:highlight w:val="white"/>
              </w:rPr>
            </w:pPr>
          </w:p>
        </w:tc>
      </w:tr>
      <w:tr w:rsidR="00734F7B" w:rsidRPr="00BD3BA9" w14:paraId="26EA9835" w14:textId="77777777" w:rsidTr="00734F7B">
        <w:tc>
          <w:tcPr>
            <w:tcW w:w="1885" w:type="dxa"/>
            <w:tcPrChange w:id="92" w:author="Marika Konings" w:date="2018-02-20T09:31:00Z">
              <w:tcPr>
                <w:tcW w:w="1885" w:type="dxa"/>
              </w:tcPr>
            </w:tcPrChange>
          </w:tcPr>
          <w:p w14:paraId="08A1CDDB" w14:textId="26FF6E49" w:rsidR="00734F7B" w:rsidRPr="008729BB" w:rsidRDefault="00734F7B" w:rsidP="00862B95">
            <w:pPr>
              <w:numPr>
                <w:ilvl w:val="0"/>
                <w:numId w:val="8"/>
              </w:numPr>
              <w:contextualSpacing/>
              <w:rPr>
                <w:rFonts w:asciiTheme="majorHAnsi" w:hAnsiTheme="majorHAnsi"/>
              </w:rPr>
            </w:pPr>
            <w:r w:rsidRPr="008729BB">
              <w:rPr>
                <w:rFonts w:asciiTheme="majorHAnsi" w:hAnsiTheme="majorHAnsi"/>
                <w:sz w:val="22"/>
                <w:szCs w:val="22"/>
                <w:highlight w:val="white"/>
              </w:rPr>
              <w:lastRenderedPageBreak/>
              <w:t>Foundations (large – managing more than 50 million $)</w:t>
            </w:r>
          </w:p>
        </w:tc>
        <w:tc>
          <w:tcPr>
            <w:tcW w:w="3060" w:type="dxa"/>
            <w:tcPrChange w:id="93" w:author="Marika Konings" w:date="2018-02-20T09:31:00Z">
              <w:tcPr>
                <w:tcW w:w="3060" w:type="dxa"/>
              </w:tcPr>
            </w:tcPrChange>
          </w:tcPr>
          <w:p w14:paraId="42630C1F" w14:textId="77777777" w:rsidR="00734F7B" w:rsidRPr="008729BB" w:rsidRDefault="00734F7B">
            <w:pPr>
              <w:numPr>
                <w:ilvl w:val="0"/>
                <w:numId w:val="1"/>
              </w:numPr>
              <w:contextualSpacing/>
              <w:rPr>
                <w:rFonts w:asciiTheme="majorHAnsi" w:hAnsiTheme="majorHAnsi"/>
                <w:b/>
                <w:sz w:val="22"/>
                <w:szCs w:val="22"/>
                <w:highlight w:val="white"/>
              </w:rPr>
            </w:pPr>
            <w:r w:rsidRPr="008729BB">
              <w:rPr>
                <w:rFonts w:asciiTheme="majorHAnsi" w:hAnsiTheme="majorHAnsi"/>
                <w:b/>
                <w:sz w:val="22"/>
                <w:szCs w:val="22"/>
                <w:highlight w:val="white"/>
              </w:rPr>
              <w:t>Bill &amp; Melinda Gates Foundation (to be invited for follow up call)</w:t>
            </w:r>
          </w:p>
          <w:p w14:paraId="6CD4D8A0" w14:textId="5EBD73F3" w:rsidR="00734F7B" w:rsidRDefault="00734F7B">
            <w:pPr>
              <w:numPr>
                <w:ilvl w:val="0"/>
                <w:numId w:val="1"/>
              </w:numPr>
              <w:contextualSpacing/>
              <w:rPr>
                <w:ins w:id="94" w:author="Marika Konings" w:date="2018-02-20T09:40:00Z"/>
                <w:rFonts w:asciiTheme="majorHAnsi" w:hAnsiTheme="majorHAnsi"/>
                <w:sz w:val="22"/>
                <w:szCs w:val="22"/>
                <w:highlight w:val="white"/>
              </w:rPr>
            </w:pPr>
            <w:r w:rsidRPr="008729BB">
              <w:rPr>
                <w:rFonts w:asciiTheme="majorHAnsi" w:hAnsiTheme="majorHAnsi"/>
                <w:b/>
                <w:sz w:val="22"/>
                <w:szCs w:val="22"/>
                <w:highlight w:val="white"/>
              </w:rPr>
              <w:t>Omidyar Network (to be invited for follow up call</w:t>
            </w:r>
            <w:r w:rsidRPr="008729BB">
              <w:rPr>
                <w:rFonts w:asciiTheme="majorHAnsi" w:hAnsiTheme="majorHAnsi"/>
                <w:sz w:val="22"/>
                <w:szCs w:val="22"/>
                <w:highlight w:val="white"/>
              </w:rPr>
              <w:t>)</w:t>
            </w:r>
          </w:p>
          <w:p w14:paraId="25161276" w14:textId="3E14837D" w:rsidR="002C4C2B" w:rsidRDefault="002C4C2B" w:rsidP="002C4C2B">
            <w:pPr>
              <w:ind w:left="360"/>
              <w:contextualSpacing/>
              <w:rPr>
                <w:ins w:id="95" w:author="Marika Konings" w:date="2018-02-20T09:40:00Z"/>
                <w:rFonts w:asciiTheme="majorHAnsi" w:hAnsiTheme="majorHAnsi"/>
                <w:b/>
                <w:sz w:val="22"/>
                <w:szCs w:val="22"/>
                <w:highlight w:val="white"/>
              </w:rPr>
              <w:pPrChange w:id="96" w:author="Marika Konings" w:date="2018-02-20T09:40:00Z">
                <w:pPr>
                  <w:numPr>
                    <w:numId w:val="1"/>
                  </w:numPr>
                  <w:ind w:left="360" w:hanging="360"/>
                  <w:contextualSpacing/>
                </w:pPr>
              </w:pPrChange>
            </w:pPr>
          </w:p>
          <w:p w14:paraId="34053265" w14:textId="77777777" w:rsidR="00AF4CF9" w:rsidRPr="008729BB" w:rsidRDefault="00AF4CF9" w:rsidP="002C4C2B">
            <w:pPr>
              <w:ind w:left="360"/>
              <w:contextualSpacing/>
              <w:rPr>
                <w:rFonts w:asciiTheme="majorHAnsi" w:hAnsiTheme="majorHAnsi"/>
                <w:sz w:val="22"/>
                <w:szCs w:val="22"/>
                <w:highlight w:val="white"/>
              </w:rPr>
              <w:pPrChange w:id="97" w:author="Marika Konings" w:date="2018-02-20T09:40:00Z">
                <w:pPr>
                  <w:numPr>
                    <w:numId w:val="1"/>
                  </w:numPr>
                  <w:ind w:left="360" w:hanging="360"/>
                  <w:contextualSpacing/>
                </w:pPr>
              </w:pPrChange>
            </w:pPr>
          </w:p>
          <w:p w14:paraId="3C876A63"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Fundaçao Roberto Marinho</w:t>
            </w:r>
          </w:p>
          <w:p w14:paraId="32091FF9"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MacArthur</w:t>
            </w:r>
          </w:p>
          <w:p w14:paraId="231C5C4A" w14:textId="10A0381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Ford Foundagion</w:t>
            </w:r>
          </w:p>
          <w:p w14:paraId="120D4BA4"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CISCO Foundation</w:t>
            </w:r>
          </w:p>
          <w:p w14:paraId="231B945E"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Google.org </w:t>
            </w:r>
          </w:p>
        </w:tc>
        <w:tc>
          <w:tcPr>
            <w:tcW w:w="2250" w:type="dxa"/>
            <w:tcPrChange w:id="98" w:author="Marika Konings" w:date="2018-02-20T09:31:00Z">
              <w:tcPr>
                <w:tcW w:w="2250" w:type="dxa"/>
              </w:tcPr>
            </w:tcPrChange>
          </w:tcPr>
          <w:p w14:paraId="7417A00E" w14:textId="32DE3E43" w:rsidR="00734F7B" w:rsidRPr="008729BB" w:rsidRDefault="00734F7B">
            <w:pPr>
              <w:numPr>
                <w:ilvl w:val="0"/>
                <w:numId w:val="2"/>
              </w:numPr>
              <w:contextualSpacing/>
              <w:rPr>
                <w:rFonts w:asciiTheme="majorHAnsi" w:hAnsiTheme="majorHAnsi"/>
                <w:sz w:val="22"/>
                <w:szCs w:val="22"/>
              </w:rPr>
            </w:pPr>
            <w:del w:id="99" w:author="Marika Konings" w:date="2018-02-20T09:37:00Z">
              <w:r w:rsidRPr="008729BB" w:rsidDel="00EA0E59">
                <w:rPr>
                  <w:rFonts w:asciiTheme="majorHAnsi" w:hAnsiTheme="majorHAnsi"/>
                  <w:sz w:val="22"/>
                  <w:szCs w:val="22"/>
                  <w:highlight w:val="white"/>
                </w:rPr>
                <w:delText>Melanie Walker</w:delText>
              </w:r>
            </w:del>
            <w:ins w:id="100" w:author="Marika Konings" w:date="2018-02-20T09:37:00Z">
              <w:r w:rsidR="00EA0E59">
                <w:rPr>
                  <w:rFonts w:asciiTheme="majorHAnsi" w:hAnsiTheme="majorHAnsi"/>
                  <w:sz w:val="22"/>
                  <w:szCs w:val="22"/>
                </w:rPr>
                <w:t>TBC</w:t>
              </w:r>
            </w:ins>
          </w:p>
          <w:p w14:paraId="496424FC" w14:textId="77777777" w:rsidR="00734F7B" w:rsidRPr="008729BB" w:rsidRDefault="00734F7B">
            <w:pPr>
              <w:ind w:left="360"/>
              <w:rPr>
                <w:rFonts w:asciiTheme="majorHAnsi" w:hAnsiTheme="majorHAnsi"/>
                <w:sz w:val="22"/>
                <w:szCs w:val="22"/>
              </w:rPr>
            </w:pPr>
          </w:p>
          <w:p w14:paraId="21EBA09B" w14:textId="6C45EAB0" w:rsidR="00734F7B" w:rsidRPr="008729BB" w:rsidDel="000D1035" w:rsidRDefault="00734F7B">
            <w:pPr>
              <w:ind w:left="360"/>
              <w:rPr>
                <w:del w:id="101" w:author="Marika Konings" w:date="2018-02-20T09:39:00Z"/>
                <w:rFonts w:asciiTheme="majorHAnsi" w:hAnsiTheme="majorHAnsi"/>
                <w:sz w:val="22"/>
                <w:szCs w:val="22"/>
              </w:rPr>
            </w:pPr>
          </w:p>
          <w:p w14:paraId="0F9B60A0" w14:textId="77777777" w:rsidR="00734F7B" w:rsidRPr="008729BB" w:rsidRDefault="00734F7B">
            <w:pPr>
              <w:ind w:left="360"/>
              <w:rPr>
                <w:rFonts w:asciiTheme="majorHAnsi" w:hAnsiTheme="majorHAnsi"/>
                <w:sz w:val="22"/>
                <w:szCs w:val="22"/>
              </w:rPr>
            </w:pPr>
          </w:p>
          <w:p w14:paraId="365A0D04" w14:textId="77777777" w:rsidR="00734F7B" w:rsidRDefault="00734F7B" w:rsidP="008729BB">
            <w:pPr>
              <w:numPr>
                <w:ilvl w:val="0"/>
                <w:numId w:val="2"/>
              </w:numPr>
              <w:contextualSpacing/>
              <w:rPr>
                <w:rFonts w:asciiTheme="majorHAnsi" w:hAnsiTheme="majorHAnsi"/>
                <w:sz w:val="22"/>
                <w:szCs w:val="22"/>
                <w:highlight w:val="white"/>
              </w:rPr>
            </w:pPr>
            <w:r w:rsidRPr="008729BB">
              <w:rPr>
                <w:rFonts w:asciiTheme="majorHAnsi" w:hAnsiTheme="majorHAnsi"/>
                <w:sz w:val="22"/>
                <w:szCs w:val="22"/>
                <w:highlight w:val="white"/>
              </w:rPr>
              <w:t>Scott Wu, Felipe Stefan and Stephen King</w:t>
            </w:r>
          </w:p>
          <w:p w14:paraId="4EB02A26" w14:textId="77777777" w:rsidR="00734F7B" w:rsidRPr="008729BB" w:rsidRDefault="00734F7B" w:rsidP="008729BB">
            <w:pPr>
              <w:ind w:left="360"/>
              <w:contextualSpacing/>
              <w:rPr>
                <w:rFonts w:asciiTheme="majorHAnsi" w:hAnsiTheme="majorHAnsi"/>
                <w:sz w:val="22"/>
                <w:szCs w:val="22"/>
                <w:highlight w:val="white"/>
              </w:rPr>
            </w:pPr>
          </w:p>
          <w:p w14:paraId="677D119B" w14:textId="6C0AC97A" w:rsidR="00734F7B" w:rsidRPr="008729BB" w:rsidRDefault="00AF4CF9">
            <w:pPr>
              <w:numPr>
                <w:ilvl w:val="0"/>
                <w:numId w:val="2"/>
              </w:numPr>
              <w:contextualSpacing/>
              <w:rPr>
                <w:rFonts w:asciiTheme="majorHAnsi" w:hAnsiTheme="majorHAnsi"/>
                <w:sz w:val="22"/>
                <w:szCs w:val="22"/>
              </w:rPr>
            </w:pPr>
            <w:ins w:id="102" w:author="Marika Konings" w:date="2018-02-20T09:40:00Z">
              <w:r>
                <w:rPr>
                  <w:rFonts w:asciiTheme="majorHAnsi" w:hAnsiTheme="majorHAnsi"/>
                  <w:sz w:val="22"/>
                  <w:szCs w:val="22"/>
                </w:rPr>
                <w:t>TBC</w:t>
              </w:r>
            </w:ins>
          </w:p>
          <w:p w14:paraId="44194319" w14:textId="74E02B34" w:rsidR="00734F7B" w:rsidRPr="008729BB" w:rsidDel="00AF4CF9" w:rsidRDefault="00734F7B">
            <w:pPr>
              <w:ind w:left="360"/>
              <w:rPr>
                <w:del w:id="103" w:author="Marika Konings" w:date="2018-02-20T09:41:00Z"/>
                <w:rFonts w:asciiTheme="majorHAnsi" w:hAnsiTheme="majorHAnsi"/>
                <w:sz w:val="22"/>
                <w:szCs w:val="22"/>
              </w:rPr>
            </w:pPr>
          </w:p>
          <w:p w14:paraId="7F4282DD" w14:textId="10533C1D" w:rsidR="00734F7B" w:rsidRPr="008729BB" w:rsidRDefault="00AF4CF9" w:rsidP="008729BB">
            <w:pPr>
              <w:numPr>
                <w:ilvl w:val="0"/>
                <w:numId w:val="2"/>
              </w:numPr>
              <w:contextualSpacing/>
              <w:rPr>
                <w:rFonts w:asciiTheme="majorHAnsi" w:hAnsiTheme="majorHAnsi"/>
                <w:sz w:val="22"/>
                <w:szCs w:val="22"/>
                <w:highlight w:val="white"/>
              </w:rPr>
            </w:pPr>
            <w:ins w:id="104" w:author="Marika Konings" w:date="2018-02-20T09:41:00Z">
              <w:r>
                <w:rPr>
                  <w:rFonts w:asciiTheme="majorHAnsi" w:hAnsiTheme="majorHAnsi"/>
                  <w:sz w:val="22"/>
                  <w:szCs w:val="22"/>
                  <w:highlight w:val="white"/>
                </w:rPr>
                <w:t>TBC</w:t>
              </w:r>
            </w:ins>
          </w:p>
          <w:p w14:paraId="35A3569D" w14:textId="77777777" w:rsidR="00734F7B" w:rsidRPr="008729BB" w:rsidRDefault="00734F7B">
            <w:pPr>
              <w:numPr>
                <w:ilvl w:val="0"/>
                <w:numId w:val="2"/>
              </w:numPr>
              <w:contextualSpacing/>
              <w:rPr>
                <w:rFonts w:asciiTheme="majorHAnsi" w:hAnsiTheme="majorHAnsi"/>
                <w:sz w:val="22"/>
                <w:szCs w:val="22"/>
              </w:rPr>
            </w:pPr>
            <w:r w:rsidRPr="008729BB">
              <w:rPr>
                <w:rFonts w:asciiTheme="majorHAnsi" w:hAnsiTheme="majorHAnsi"/>
                <w:sz w:val="22"/>
                <w:szCs w:val="22"/>
                <w:highlight w:val="white"/>
              </w:rPr>
              <w:t>TBC</w:t>
            </w:r>
          </w:p>
          <w:p w14:paraId="563EA877" w14:textId="77777777" w:rsidR="00734F7B" w:rsidRPr="008729BB" w:rsidRDefault="00734F7B">
            <w:pPr>
              <w:numPr>
                <w:ilvl w:val="0"/>
                <w:numId w:val="2"/>
              </w:numPr>
              <w:contextualSpacing/>
              <w:rPr>
                <w:rFonts w:asciiTheme="majorHAnsi" w:hAnsiTheme="majorHAnsi"/>
                <w:sz w:val="22"/>
                <w:szCs w:val="22"/>
              </w:rPr>
            </w:pPr>
            <w:r w:rsidRPr="008729BB">
              <w:rPr>
                <w:rFonts w:asciiTheme="majorHAnsi" w:hAnsiTheme="majorHAnsi"/>
                <w:sz w:val="22"/>
                <w:szCs w:val="22"/>
                <w:highlight w:val="white"/>
              </w:rPr>
              <w:t>TBC</w:t>
            </w:r>
          </w:p>
          <w:p w14:paraId="549F9CC1" w14:textId="77777777" w:rsidR="00734F7B" w:rsidRPr="008729BB" w:rsidRDefault="00734F7B">
            <w:pPr>
              <w:numPr>
                <w:ilvl w:val="0"/>
                <w:numId w:val="2"/>
              </w:numPr>
              <w:contextualSpacing/>
              <w:rPr>
                <w:rFonts w:asciiTheme="majorHAnsi" w:hAnsiTheme="majorHAnsi"/>
              </w:rPr>
            </w:pPr>
            <w:r w:rsidRPr="008729BB">
              <w:rPr>
                <w:rFonts w:asciiTheme="majorHAnsi" w:hAnsiTheme="majorHAnsi"/>
                <w:sz w:val="22"/>
                <w:szCs w:val="22"/>
                <w:highlight w:val="white"/>
              </w:rPr>
              <w:t>Yes - Vint Cerf can connect us</w:t>
            </w:r>
          </w:p>
        </w:tc>
        <w:tc>
          <w:tcPr>
            <w:tcW w:w="2070" w:type="dxa"/>
            <w:tcPrChange w:id="105" w:author="Marika Konings" w:date="2018-02-20T09:31:00Z">
              <w:tcPr>
                <w:tcW w:w="3523" w:type="dxa"/>
              </w:tcPr>
            </w:tcPrChange>
          </w:tcPr>
          <w:p w14:paraId="456B94D6" w14:textId="58B8B6A0" w:rsidR="00734F7B" w:rsidRDefault="000D1035" w:rsidP="00AF4CF9">
            <w:pPr>
              <w:numPr>
                <w:ilvl w:val="0"/>
                <w:numId w:val="3"/>
              </w:numPr>
              <w:contextualSpacing/>
              <w:rPr>
                <w:ins w:id="106" w:author="Marika Konings" w:date="2018-02-20T09:40:00Z"/>
                <w:rFonts w:asciiTheme="majorHAnsi" w:hAnsiTheme="majorHAnsi"/>
                <w:sz w:val="22"/>
                <w:szCs w:val="22"/>
                <w:highlight w:val="white"/>
              </w:rPr>
            </w:pPr>
            <w:ins w:id="107" w:author="Marika Konings" w:date="2018-02-20T09:39:00Z">
              <w:r>
                <w:rPr>
                  <w:rFonts w:asciiTheme="majorHAnsi" w:hAnsiTheme="majorHAnsi"/>
                  <w:sz w:val="22"/>
                  <w:szCs w:val="22"/>
                  <w:highlight w:val="white"/>
                </w:rPr>
                <w:t>TBC</w:t>
              </w:r>
            </w:ins>
          </w:p>
          <w:p w14:paraId="41430033" w14:textId="426B89D5" w:rsidR="002C4C2B" w:rsidRDefault="002C4C2B" w:rsidP="00AF4CF9">
            <w:pPr>
              <w:ind w:left="360"/>
              <w:contextualSpacing/>
              <w:rPr>
                <w:ins w:id="108" w:author="Marika Konings" w:date="2018-02-20T09:40:00Z"/>
                <w:rFonts w:asciiTheme="majorHAnsi" w:hAnsiTheme="majorHAnsi"/>
                <w:sz w:val="22"/>
                <w:szCs w:val="22"/>
                <w:highlight w:val="white"/>
              </w:rPr>
              <w:pPrChange w:id="109" w:author="Marika Konings" w:date="2018-02-20T09:42:00Z">
                <w:pPr>
                  <w:numPr>
                    <w:numId w:val="3"/>
                  </w:numPr>
                  <w:ind w:left="360" w:hanging="360"/>
                  <w:contextualSpacing/>
                </w:pPr>
              </w:pPrChange>
            </w:pPr>
          </w:p>
          <w:p w14:paraId="32937A09" w14:textId="77777777" w:rsidR="002C4C2B" w:rsidRDefault="002C4C2B" w:rsidP="00AF4CF9">
            <w:pPr>
              <w:ind w:left="360"/>
              <w:contextualSpacing/>
              <w:rPr>
                <w:ins w:id="110" w:author="Marika Konings" w:date="2018-02-20T09:39:00Z"/>
                <w:rFonts w:asciiTheme="majorHAnsi" w:hAnsiTheme="majorHAnsi"/>
                <w:sz w:val="22"/>
                <w:szCs w:val="22"/>
                <w:highlight w:val="white"/>
              </w:rPr>
              <w:pPrChange w:id="111" w:author="Marika Konings" w:date="2018-02-20T09:42:00Z">
                <w:pPr>
                  <w:numPr>
                    <w:numId w:val="3"/>
                  </w:numPr>
                  <w:ind w:left="360" w:hanging="360"/>
                  <w:contextualSpacing/>
                </w:pPr>
              </w:pPrChange>
            </w:pPr>
          </w:p>
          <w:p w14:paraId="03FF967C" w14:textId="77777777" w:rsidR="000D1035" w:rsidRDefault="000D1035" w:rsidP="00AF4CF9">
            <w:pPr>
              <w:numPr>
                <w:ilvl w:val="0"/>
                <w:numId w:val="3"/>
              </w:numPr>
              <w:contextualSpacing/>
              <w:rPr>
                <w:ins w:id="112" w:author="Marika Konings" w:date="2018-02-20T09:41:00Z"/>
                <w:rFonts w:asciiTheme="majorHAnsi" w:hAnsiTheme="majorHAnsi"/>
                <w:sz w:val="22"/>
                <w:szCs w:val="22"/>
                <w:highlight w:val="white"/>
              </w:rPr>
            </w:pPr>
            <w:ins w:id="113" w:author="Marika Konings" w:date="2018-02-20T09:39:00Z">
              <w:r>
                <w:rPr>
                  <w:rFonts w:asciiTheme="majorHAnsi" w:hAnsiTheme="majorHAnsi"/>
                  <w:sz w:val="22"/>
                  <w:szCs w:val="22"/>
                  <w:highlight w:val="white"/>
                </w:rPr>
                <w:t xml:space="preserve">Letter sent (13/2) </w:t>
              </w:r>
            </w:ins>
            <w:ins w:id="114" w:author="Marika Konings" w:date="2018-02-20T09:40:00Z">
              <w:r w:rsidR="002C4C2B">
                <w:rPr>
                  <w:rFonts w:asciiTheme="majorHAnsi" w:hAnsiTheme="majorHAnsi"/>
                  <w:sz w:val="22"/>
                  <w:szCs w:val="22"/>
                  <w:highlight w:val="white"/>
                </w:rPr>
                <w:t>–</w:t>
              </w:r>
            </w:ins>
            <w:ins w:id="115" w:author="Marika Konings" w:date="2018-02-20T09:39:00Z">
              <w:r>
                <w:rPr>
                  <w:rFonts w:asciiTheme="majorHAnsi" w:hAnsiTheme="majorHAnsi"/>
                  <w:sz w:val="22"/>
                  <w:szCs w:val="22"/>
                  <w:highlight w:val="white"/>
                </w:rPr>
                <w:t xml:space="preserve"> </w:t>
              </w:r>
            </w:ins>
            <w:ins w:id="116" w:author="Marika Konings" w:date="2018-02-20T09:40:00Z">
              <w:r w:rsidR="002C4C2B">
                <w:rPr>
                  <w:rFonts w:asciiTheme="majorHAnsi" w:hAnsiTheme="majorHAnsi"/>
                  <w:sz w:val="22"/>
                  <w:szCs w:val="22"/>
                  <w:highlight w:val="white"/>
                </w:rPr>
                <w:t>follow up message sent by Carolina</w:t>
              </w:r>
            </w:ins>
          </w:p>
          <w:p w14:paraId="2224BE43" w14:textId="77777777" w:rsidR="00AF4CF9" w:rsidRDefault="00AF4CF9" w:rsidP="00AF4CF9">
            <w:pPr>
              <w:numPr>
                <w:ilvl w:val="0"/>
                <w:numId w:val="3"/>
              </w:numPr>
              <w:contextualSpacing/>
              <w:rPr>
                <w:ins w:id="117" w:author="Marika Konings" w:date="2018-02-20T09:41:00Z"/>
                <w:rFonts w:asciiTheme="majorHAnsi" w:hAnsiTheme="majorHAnsi"/>
                <w:sz w:val="22"/>
                <w:szCs w:val="22"/>
                <w:highlight w:val="white"/>
              </w:rPr>
              <w:pPrChange w:id="118" w:author="Marika Konings" w:date="2018-02-20T09:42:00Z">
                <w:pPr>
                  <w:numPr>
                    <w:numId w:val="3"/>
                  </w:numPr>
                  <w:ind w:left="360" w:hanging="360"/>
                  <w:contextualSpacing/>
                </w:pPr>
              </w:pPrChange>
            </w:pPr>
            <w:ins w:id="119" w:author="Marika Konings" w:date="2018-02-20T09:41:00Z">
              <w:r>
                <w:rPr>
                  <w:rFonts w:asciiTheme="majorHAnsi" w:hAnsiTheme="majorHAnsi"/>
                  <w:sz w:val="22"/>
                  <w:szCs w:val="22"/>
                  <w:highlight w:val="white"/>
                </w:rPr>
                <w:t>TBC</w:t>
              </w:r>
            </w:ins>
          </w:p>
          <w:p w14:paraId="67B1F236" w14:textId="77777777" w:rsidR="00AF4CF9" w:rsidRDefault="00AF4CF9" w:rsidP="00AF4CF9">
            <w:pPr>
              <w:numPr>
                <w:ilvl w:val="0"/>
                <w:numId w:val="3"/>
              </w:numPr>
              <w:contextualSpacing/>
              <w:rPr>
                <w:ins w:id="120" w:author="Marika Konings" w:date="2018-02-20T09:41:00Z"/>
                <w:rFonts w:asciiTheme="majorHAnsi" w:hAnsiTheme="majorHAnsi"/>
                <w:sz w:val="22"/>
                <w:szCs w:val="22"/>
                <w:highlight w:val="white"/>
              </w:rPr>
              <w:pPrChange w:id="121" w:author="Marika Konings" w:date="2018-02-20T09:42:00Z">
                <w:pPr>
                  <w:numPr>
                    <w:numId w:val="3"/>
                  </w:numPr>
                  <w:ind w:left="360" w:hanging="360"/>
                  <w:contextualSpacing/>
                </w:pPr>
              </w:pPrChange>
            </w:pPr>
            <w:ins w:id="122" w:author="Marika Konings" w:date="2018-02-20T09:41:00Z">
              <w:r>
                <w:rPr>
                  <w:rFonts w:asciiTheme="majorHAnsi" w:hAnsiTheme="majorHAnsi"/>
                  <w:sz w:val="22"/>
                  <w:szCs w:val="22"/>
                  <w:highlight w:val="white"/>
                </w:rPr>
                <w:t>TBC</w:t>
              </w:r>
            </w:ins>
          </w:p>
          <w:p w14:paraId="0098287F" w14:textId="77777777" w:rsidR="00AF4CF9" w:rsidRDefault="00AF4CF9" w:rsidP="00AF4CF9">
            <w:pPr>
              <w:numPr>
                <w:ilvl w:val="0"/>
                <w:numId w:val="3"/>
              </w:numPr>
              <w:contextualSpacing/>
              <w:rPr>
                <w:ins w:id="123" w:author="Marika Konings" w:date="2018-02-20T09:41:00Z"/>
                <w:rFonts w:asciiTheme="majorHAnsi" w:hAnsiTheme="majorHAnsi"/>
                <w:sz w:val="22"/>
                <w:szCs w:val="22"/>
                <w:highlight w:val="white"/>
              </w:rPr>
              <w:pPrChange w:id="124" w:author="Marika Konings" w:date="2018-02-20T09:42:00Z">
                <w:pPr>
                  <w:numPr>
                    <w:numId w:val="3"/>
                  </w:numPr>
                  <w:ind w:left="360" w:hanging="360"/>
                  <w:contextualSpacing/>
                </w:pPr>
              </w:pPrChange>
            </w:pPr>
            <w:ins w:id="125" w:author="Marika Konings" w:date="2018-02-20T09:41:00Z">
              <w:r>
                <w:rPr>
                  <w:rFonts w:asciiTheme="majorHAnsi" w:hAnsiTheme="majorHAnsi"/>
                  <w:sz w:val="22"/>
                  <w:szCs w:val="22"/>
                  <w:highlight w:val="white"/>
                </w:rPr>
                <w:t>TBC</w:t>
              </w:r>
            </w:ins>
          </w:p>
          <w:p w14:paraId="6D18A3E5" w14:textId="77777777" w:rsidR="00AF4CF9" w:rsidRDefault="00AF4CF9" w:rsidP="00AF4CF9">
            <w:pPr>
              <w:numPr>
                <w:ilvl w:val="0"/>
                <w:numId w:val="3"/>
              </w:numPr>
              <w:contextualSpacing/>
              <w:rPr>
                <w:ins w:id="126" w:author="Marika Konings" w:date="2018-02-20T09:41:00Z"/>
                <w:rFonts w:asciiTheme="majorHAnsi" w:hAnsiTheme="majorHAnsi"/>
                <w:sz w:val="22"/>
                <w:szCs w:val="22"/>
                <w:highlight w:val="white"/>
              </w:rPr>
              <w:pPrChange w:id="127" w:author="Marika Konings" w:date="2018-02-20T09:42:00Z">
                <w:pPr>
                  <w:numPr>
                    <w:numId w:val="3"/>
                  </w:numPr>
                  <w:ind w:left="360" w:hanging="360"/>
                  <w:contextualSpacing/>
                </w:pPr>
              </w:pPrChange>
            </w:pPr>
            <w:ins w:id="128" w:author="Marika Konings" w:date="2018-02-20T09:41:00Z">
              <w:r>
                <w:rPr>
                  <w:rFonts w:asciiTheme="majorHAnsi" w:hAnsiTheme="majorHAnsi"/>
                  <w:sz w:val="22"/>
                  <w:szCs w:val="22"/>
                  <w:highlight w:val="white"/>
                </w:rPr>
                <w:t>TBC</w:t>
              </w:r>
            </w:ins>
          </w:p>
          <w:p w14:paraId="770F2A30" w14:textId="73332A10" w:rsidR="00AF4CF9" w:rsidRPr="008729BB" w:rsidRDefault="00AF4CF9" w:rsidP="00AF4CF9">
            <w:pPr>
              <w:numPr>
                <w:ilvl w:val="0"/>
                <w:numId w:val="3"/>
              </w:numPr>
              <w:contextualSpacing/>
              <w:rPr>
                <w:ins w:id="129" w:author="Marika Konings" w:date="2018-02-20T09:30:00Z"/>
                <w:rFonts w:asciiTheme="majorHAnsi" w:hAnsiTheme="majorHAnsi"/>
                <w:sz w:val="22"/>
                <w:szCs w:val="22"/>
                <w:highlight w:val="white"/>
              </w:rPr>
              <w:pPrChange w:id="130" w:author="Marika Konings" w:date="2018-02-20T09:42:00Z">
                <w:pPr>
                  <w:numPr>
                    <w:numId w:val="3"/>
                  </w:numPr>
                  <w:ind w:left="360" w:hanging="360"/>
                  <w:contextualSpacing/>
                </w:pPr>
              </w:pPrChange>
            </w:pPr>
            <w:ins w:id="131" w:author="Marika Konings" w:date="2018-02-20T09:41:00Z">
              <w:r>
                <w:rPr>
                  <w:rFonts w:asciiTheme="majorHAnsi" w:hAnsiTheme="majorHAnsi"/>
                  <w:sz w:val="22"/>
                  <w:szCs w:val="22"/>
                  <w:highlight w:val="white"/>
                </w:rPr>
                <w:t>TBC</w:t>
              </w:r>
            </w:ins>
          </w:p>
        </w:tc>
        <w:tc>
          <w:tcPr>
            <w:tcW w:w="2340" w:type="dxa"/>
            <w:tcPrChange w:id="132" w:author="Marika Konings" w:date="2018-02-20T09:31:00Z">
              <w:tcPr>
                <w:tcW w:w="3523" w:type="dxa"/>
              </w:tcPr>
            </w:tcPrChange>
          </w:tcPr>
          <w:p w14:paraId="71DECDC2" w14:textId="1756C6A3" w:rsidR="00734F7B" w:rsidRPr="008729BB" w:rsidRDefault="00734F7B" w:rsidP="00AF4CF9">
            <w:pPr>
              <w:numPr>
                <w:ilvl w:val="0"/>
                <w:numId w:val="18"/>
              </w:numPr>
              <w:contextualSpacing/>
              <w:rPr>
                <w:rFonts w:asciiTheme="majorHAnsi" w:hAnsiTheme="majorHAnsi"/>
                <w:sz w:val="22"/>
                <w:szCs w:val="22"/>
                <w:highlight w:val="white"/>
              </w:rPr>
              <w:pPrChange w:id="133" w:author="Marika Konings" w:date="2018-02-20T09:42:00Z">
                <w:pPr>
                  <w:numPr>
                    <w:numId w:val="3"/>
                  </w:numPr>
                  <w:ind w:left="360" w:hanging="360"/>
                  <w:contextualSpacing/>
                </w:pPr>
              </w:pPrChange>
            </w:pPr>
            <w:r w:rsidRPr="008729BB">
              <w:rPr>
                <w:rFonts w:asciiTheme="majorHAnsi" w:hAnsiTheme="majorHAnsi"/>
                <w:sz w:val="22"/>
                <w:szCs w:val="22"/>
                <w:highlight w:val="white"/>
              </w:rPr>
              <w:t xml:space="preserve">global </w:t>
            </w:r>
          </w:p>
          <w:p w14:paraId="0D63E66B" w14:textId="77777777" w:rsidR="00734F7B" w:rsidRPr="008729BB" w:rsidRDefault="00734F7B" w:rsidP="00862B95">
            <w:pPr>
              <w:ind w:left="360"/>
              <w:contextualSpacing/>
              <w:rPr>
                <w:rFonts w:asciiTheme="majorHAnsi" w:hAnsiTheme="majorHAnsi"/>
                <w:sz w:val="22"/>
                <w:szCs w:val="22"/>
                <w:highlight w:val="white"/>
              </w:rPr>
            </w:pPr>
          </w:p>
          <w:p w14:paraId="0A4D6FEF" w14:textId="2EDBFB73" w:rsidR="00734F7B" w:rsidRDefault="00734F7B" w:rsidP="00862B95">
            <w:pPr>
              <w:contextualSpacing/>
              <w:rPr>
                <w:rFonts w:asciiTheme="majorHAnsi" w:hAnsiTheme="majorHAnsi"/>
                <w:sz w:val="22"/>
                <w:szCs w:val="22"/>
                <w:highlight w:val="white"/>
              </w:rPr>
            </w:pPr>
          </w:p>
          <w:p w14:paraId="24E790E7" w14:textId="77777777" w:rsidR="00734F7B" w:rsidRPr="008729BB" w:rsidRDefault="00734F7B" w:rsidP="00862B95">
            <w:pPr>
              <w:contextualSpacing/>
              <w:rPr>
                <w:rFonts w:asciiTheme="majorHAnsi" w:hAnsiTheme="majorHAnsi"/>
                <w:sz w:val="22"/>
                <w:szCs w:val="22"/>
                <w:highlight w:val="white"/>
              </w:rPr>
            </w:pPr>
          </w:p>
          <w:p w14:paraId="57CBD2CE" w14:textId="484A3F72" w:rsidR="00734F7B" w:rsidRPr="008729BB" w:rsidRDefault="00734F7B" w:rsidP="009D76D9">
            <w:pPr>
              <w:numPr>
                <w:ilvl w:val="0"/>
                <w:numId w:val="18"/>
              </w:numPr>
              <w:contextualSpacing/>
              <w:rPr>
                <w:rFonts w:asciiTheme="majorHAnsi" w:hAnsiTheme="majorHAnsi"/>
              </w:rPr>
              <w:pPrChange w:id="134" w:author="Marika Konings" w:date="2018-02-20T09:34:00Z">
                <w:pPr>
                  <w:numPr>
                    <w:numId w:val="3"/>
                  </w:numPr>
                  <w:ind w:left="360" w:hanging="360"/>
                  <w:contextualSpacing/>
                </w:pPr>
              </w:pPrChange>
            </w:pPr>
            <w:r w:rsidRPr="008729BB">
              <w:rPr>
                <w:rFonts w:asciiTheme="majorHAnsi" w:hAnsiTheme="majorHAnsi"/>
                <w:sz w:val="22"/>
                <w:szCs w:val="22"/>
                <w:highlight w:val="white"/>
              </w:rPr>
              <w:t>global</w:t>
            </w:r>
          </w:p>
          <w:p w14:paraId="4162FE67" w14:textId="77777777" w:rsidR="00734F7B" w:rsidRDefault="00734F7B">
            <w:pPr>
              <w:ind w:left="360"/>
              <w:rPr>
                <w:rFonts w:asciiTheme="majorHAnsi" w:hAnsiTheme="majorHAnsi"/>
                <w:sz w:val="22"/>
                <w:szCs w:val="22"/>
                <w:highlight w:val="white"/>
              </w:rPr>
            </w:pPr>
          </w:p>
          <w:p w14:paraId="27479F7A" w14:textId="77777777" w:rsidR="00734F7B" w:rsidRPr="008729BB" w:rsidRDefault="00734F7B">
            <w:pPr>
              <w:ind w:left="360"/>
              <w:rPr>
                <w:rFonts w:asciiTheme="majorHAnsi" w:hAnsiTheme="majorHAnsi"/>
                <w:sz w:val="22"/>
                <w:szCs w:val="22"/>
                <w:highlight w:val="white"/>
              </w:rPr>
            </w:pPr>
          </w:p>
          <w:p w14:paraId="0DC69FE5" w14:textId="77777777" w:rsidR="00734F7B" w:rsidRPr="008729BB" w:rsidRDefault="00734F7B" w:rsidP="009D76D9">
            <w:pPr>
              <w:numPr>
                <w:ilvl w:val="0"/>
                <w:numId w:val="18"/>
              </w:numPr>
              <w:contextualSpacing/>
              <w:rPr>
                <w:rFonts w:asciiTheme="majorHAnsi" w:hAnsiTheme="majorHAnsi"/>
                <w:sz w:val="22"/>
                <w:szCs w:val="22"/>
                <w:highlight w:val="white"/>
              </w:rPr>
              <w:pPrChange w:id="135"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p w14:paraId="69012C86" w14:textId="77777777" w:rsidR="00734F7B" w:rsidRPr="008729BB" w:rsidRDefault="00734F7B" w:rsidP="00862B95">
            <w:pPr>
              <w:contextualSpacing/>
              <w:rPr>
                <w:rFonts w:asciiTheme="majorHAnsi" w:hAnsiTheme="majorHAnsi"/>
                <w:sz w:val="22"/>
                <w:szCs w:val="22"/>
                <w:highlight w:val="white"/>
              </w:rPr>
            </w:pPr>
          </w:p>
          <w:p w14:paraId="17F0CBF1" w14:textId="77777777" w:rsidR="00734F7B" w:rsidRPr="008729BB" w:rsidRDefault="00734F7B" w:rsidP="009D76D9">
            <w:pPr>
              <w:numPr>
                <w:ilvl w:val="0"/>
                <w:numId w:val="18"/>
              </w:numPr>
              <w:contextualSpacing/>
              <w:rPr>
                <w:rFonts w:asciiTheme="majorHAnsi" w:hAnsiTheme="majorHAnsi"/>
                <w:sz w:val="22"/>
                <w:szCs w:val="22"/>
                <w:highlight w:val="white"/>
              </w:rPr>
              <w:pPrChange w:id="136"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p w14:paraId="0BCC956D" w14:textId="77777777" w:rsidR="00734F7B" w:rsidRPr="008729BB" w:rsidRDefault="00734F7B" w:rsidP="009D76D9">
            <w:pPr>
              <w:numPr>
                <w:ilvl w:val="0"/>
                <w:numId w:val="18"/>
              </w:numPr>
              <w:contextualSpacing/>
              <w:rPr>
                <w:rFonts w:asciiTheme="majorHAnsi" w:hAnsiTheme="majorHAnsi"/>
                <w:sz w:val="22"/>
                <w:szCs w:val="22"/>
                <w:highlight w:val="white"/>
              </w:rPr>
              <w:pPrChange w:id="137"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p w14:paraId="428D24E7" w14:textId="6370DBFE" w:rsidR="00734F7B" w:rsidRPr="008729BB" w:rsidRDefault="00734F7B" w:rsidP="009D76D9">
            <w:pPr>
              <w:numPr>
                <w:ilvl w:val="0"/>
                <w:numId w:val="18"/>
              </w:numPr>
              <w:contextualSpacing/>
              <w:rPr>
                <w:rFonts w:asciiTheme="majorHAnsi" w:hAnsiTheme="majorHAnsi"/>
                <w:sz w:val="22"/>
                <w:szCs w:val="22"/>
                <w:highlight w:val="white"/>
              </w:rPr>
              <w:pPrChange w:id="138" w:author="Marika Konings" w:date="2018-02-20T09:34:00Z">
                <w:pPr>
                  <w:numPr>
                    <w:numId w:val="3"/>
                  </w:numPr>
                  <w:ind w:left="360" w:hanging="360"/>
                  <w:contextualSpacing/>
                </w:pPr>
              </w:pPrChange>
            </w:pPr>
            <w:r w:rsidRPr="008729BB">
              <w:rPr>
                <w:rFonts w:asciiTheme="majorHAnsi" w:hAnsiTheme="majorHAnsi"/>
                <w:sz w:val="22"/>
                <w:szCs w:val="22"/>
                <w:highlight w:val="white"/>
              </w:rPr>
              <w:t>global</w:t>
            </w:r>
          </w:p>
          <w:p w14:paraId="3BCD9580" w14:textId="7BB48878" w:rsidR="00734F7B" w:rsidRPr="008729BB" w:rsidRDefault="00734F7B" w:rsidP="009D76D9">
            <w:pPr>
              <w:numPr>
                <w:ilvl w:val="0"/>
                <w:numId w:val="18"/>
              </w:numPr>
              <w:contextualSpacing/>
              <w:rPr>
                <w:rFonts w:asciiTheme="majorHAnsi" w:hAnsiTheme="majorHAnsi"/>
                <w:sz w:val="22"/>
                <w:szCs w:val="22"/>
                <w:highlight w:val="white"/>
              </w:rPr>
              <w:pPrChange w:id="139" w:author="Marika Konings" w:date="2018-02-20T09:34:00Z">
                <w:pPr>
                  <w:numPr>
                    <w:numId w:val="3"/>
                  </w:numPr>
                  <w:ind w:left="360" w:hanging="360"/>
                  <w:contextualSpacing/>
                </w:pPr>
              </w:pPrChange>
            </w:pPr>
            <w:r w:rsidRPr="008729BB">
              <w:rPr>
                <w:rFonts w:asciiTheme="majorHAnsi" w:hAnsiTheme="majorHAnsi"/>
                <w:sz w:val="22"/>
                <w:szCs w:val="22"/>
                <w:highlight w:val="white"/>
              </w:rPr>
              <w:t xml:space="preserve">global </w:t>
            </w:r>
          </w:p>
        </w:tc>
        <w:tc>
          <w:tcPr>
            <w:tcW w:w="4868" w:type="dxa"/>
            <w:tcPrChange w:id="140" w:author="Marika Konings" w:date="2018-02-20T09:31:00Z">
              <w:tcPr>
                <w:tcW w:w="2232" w:type="dxa"/>
              </w:tcPr>
            </w:tcPrChange>
          </w:tcPr>
          <w:p w14:paraId="58ED1256" w14:textId="6182DBE3" w:rsidR="00734F7B" w:rsidRPr="008729BB" w:rsidRDefault="00734F7B" w:rsidP="005308B6">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all sizes</w:t>
            </w:r>
          </w:p>
          <w:p w14:paraId="1D658094" w14:textId="26F0D467" w:rsidR="00734F7B" w:rsidRDefault="00734F7B">
            <w:pPr>
              <w:rPr>
                <w:rFonts w:asciiTheme="majorHAnsi" w:hAnsiTheme="majorHAnsi"/>
                <w:sz w:val="22"/>
                <w:szCs w:val="22"/>
                <w:highlight w:val="white"/>
              </w:rPr>
            </w:pPr>
          </w:p>
          <w:p w14:paraId="00113A3B" w14:textId="77777777" w:rsidR="00734F7B" w:rsidRPr="008729BB" w:rsidRDefault="00734F7B">
            <w:pPr>
              <w:rPr>
                <w:rFonts w:asciiTheme="majorHAnsi" w:hAnsiTheme="majorHAnsi"/>
                <w:sz w:val="22"/>
                <w:szCs w:val="22"/>
                <w:highlight w:val="white"/>
              </w:rPr>
            </w:pPr>
          </w:p>
          <w:p w14:paraId="5A02697B" w14:textId="77777777" w:rsidR="00734F7B" w:rsidRPr="008729BB" w:rsidRDefault="00734F7B">
            <w:pPr>
              <w:rPr>
                <w:rFonts w:asciiTheme="majorHAnsi" w:hAnsiTheme="majorHAnsi"/>
                <w:sz w:val="22"/>
                <w:szCs w:val="22"/>
                <w:highlight w:val="white"/>
              </w:rPr>
            </w:pPr>
          </w:p>
          <w:p w14:paraId="19E547FC" w14:textId="2B903889" w:rsidR="00734F7B" w:rsidRPr="00734F7B" w:rsidRDefault="00734F7B" w:rsidP="005308B6">
            <w:pPr>
              <w:numPr>
                <w:ilvl w:val="0"/>
                <w:numId w:val="13"/>
              </w:numPr>
              <w:contextualSpacing/>
              <w:rPr>
                <w:rFonts w:asciiTheme="majorHAnsi" w:hAnsiTheme="majorHAnsi"/>
                <w:color w:val="000000" w:themeColor="text1"/>
                <w:sz w:val="22"/>
                <w:szCs w:val="22"/>
                <w:highlight w:val="white"/>
              </w:rPr>
            </w:pPr>
            <w:r w:rsidRPr="00734F7B">
              <w:rPr>
                <w:rFonts w:asciiTheme="majorHAnsi" w:hAnsiTheme="majorHAnsi"/>
                <w:color w:val="000000" w:themeColor="text1"/>
              </w:rPr>
              <w:fldChar w:fldCharType="begin"/>
            </w:r>
            <w:r w:rsidRPr="00734F7B">
              <w:rPr>
                <w:rFonts w:asciiTheme="majorHAnsi" w:hAnsiTheme="majorHAnsi"/>
                <w:color w:val="000000" w:themeColor="text1"/>
              </w:rPr>
              <w:instrText xml:space="preserve"> HYPERLINK "https://ssir.org/articles/entry/embracing_the_full_investment_continuum" </w:instrText>
            </w:r>
            <w:r w:rsidRPr="00734F7B">
              <w:rPr>
                <w:rFonts w:asciiTheme="majorHAnsi" w:hAnsiTheme="majorHAnsi"/>
                <w:color w:val="000000" w:themeColor="text1"/>
              </w:rPr>
              <w:fldChar w:fldCharType="separate"/>
            </w:r>
            <w:r w:rsidRPr="00734F7B">
              <w:rPr>
                <w:rFonts w:asciiTheme="majorHAnsi" w:hAnsiTheme="majorHAnsi"/>
                <w:color w:val="000000" w:themeColor="text1"/>
                <w:sz w:val="22"/>
                <w:szCs w:val="22"/>
                <w:highlight w:val="white"/>
                <w:u w:val="single"/>
              </w:rPr>
              <w:t>$100M in 28 orgs</w:t>
            </w:r>
            <w:r w:rsidRPr="00734F7B">
              <w:rPr>
                <w:rFonts w:asciiTheme="majorHAnsi" w:hAnsiTheme="majorHAnsi"/>
                <w:color w:val="000000" w:themeColor="text1"/>
                <w:sz w:val="22"/>
                <w:szCs w:val="22"/>
                <w:highlight w:val="white"/>
                <w:u w:val="single"/>
              </w:rPr>
              <w:fldChar w:fldCharType="end"/>
            </w:r>
          </w:p>
          <w:p w14:paraId="29958AF9" w14:textId="77777777" w:rsidR="00734F7B" w:rsidRPr="00734F7B" w:rsidRDefault="00734F7B">
            <w:pPr>
              <w:rPr>
                <w:rFonts w:asciiTheme="majorHAnsi" w:hAnsiTheme="majorHAnsi"/>
                <w:color w:val="000000" w:themeColor="text1"/>
                <w:sz w:val="22"/>
                <w:szCs w:val="22"/>
                <w:highlight w:val="white"/>
                <w:u w:val="single"/>
              </w:rPr>
            </w:pPr>
          </w:p>
          <w:p w14:paraId="0C0740C1" w14:textId="2144D23C" w:rsidR="00734F7B" w:rsidRPr="00734F7B" w:rsidRDefault="00734F7B" w:rsidP="005308B6">
            <w:pPr>
              <w:numPr>
                <w:ilvl w:val="0"/>
                <w:numId w:val="13"/>
              </w:numPr>
              <w:contextualSpacing/>
              <w:rPr>
                <w:rFonts w:asciiTheme="majorHAnsi" w:hAnsiTheme="majorHAnsi"/>
                <w:color w:val="000000" w:themeColor="text1"/>
                <w:sz w:val="22"/>
                <w:szCs w:val="22"/>
                <w:highlight w:val="white"/>
                <w:u w:val="single"/>
              </w:rPr>
            </w:pPr>
            <w:r w:rsidRPr="00734F7B">
              <w:rPr>
                <w:rFonts w:asciiTheme="majorHAnsi" w:hAnsiTheme="majorHAnsi"/>
                <w:color w:val="000000" w:themeColor="text1"/>
                <w:sz w:val="22"/>
                <w:szCs w:val="22"/>
                <w:highlight w:val="white"/>
                <w:u w:val="single"/>
              </w:rPr>
              <w:t>TBC</w:t>
            </w:r>
          </w:p>
          <w:p w14:paraId="01422EE9" w14:textId="77777777" w:rsidR="00734F7B" w:rsidRPr="00734F7B" w:rsidRDefault="00734F7B">
            <w:pPr>
              <w:rPr>
                <w:rFonts w:asciiTheme="majorHAnsi" w:hAnsiTheme="majorHAnsi"/>
                <w:color w:val="000000" w:themeColor="text1"/>
                <w:sz w:val="22"/>
                <w:szCs w:val="22"/>
                <w:highlight w:val="white"/>
                <w:u w:val="single"/>
              </w:rPr>
            </w:pPr>
          </w:p>
          <w:p w14:paraId="0D4BD40E" w14:textId="4873A588" w:rsidR="00734F7B" w:rsidRPr="00734F7B" w:rsidRDefault="00734F7B" w:rsidP="005308B6">
            <w:pPr>
              <w:numPr>
                <w:ilvl w:val="0"/>
                <w:numId w:val="13"/>
              </w:numPr>
              <w:contextualSpacing/>
              <w:rPr>
                <w:rFonts w:asciiTheme="majorHAnsi" w:hAnsiTheme="majorHAnsi"/>
                <w:color w:val="000000" w:themeColor="text1"/>
                <w:sz w:val="22"/>
                <w:szCs w:val="22"/>
                <w:highlight w:val="white"/>
                <w:u w:val="single"/>
              </w:rPr>
            </w:pPr>
            <w:r w:rsidRPr="00734F7B">
              <w:rPr>
                <w:rFonts w:asciiTheme="majorHAnsi" w:hAnsiTheme="majorHAnsi"/>
                <w:color w:val="000000" w:themeColor="text1"/>
                <w:sz w:val="22"/>
                <w:szCs w:val="22"/>
                <w:highlight w:val="white"/>
                <w:u w:val="single"/>
              </w:rPr>
              <w:t>TBC</w:t>
            </w:r>
          </w:p>
          <w:p w14:paraId="3112C972" w14:textId="411B5A7E" w:rsidR="00734F7B" w:rsidRPr="00734F7B" w:rsidRDefault="00734F7B" w:rsidP="005308B6">
            <w:pPr>
              <w:numPr>
                <w:ilvl w:val="0"/>
                <w:numId w:val="13"/>
              </w:numPr>
              <w:contextualSpacing/>
              <w:rPr>
                <w:rFonts w:asciiTheme="majorHAnsi" w:hAnsiTheme="majorHAnsi"/>
                <w:color w:val="000000" w:themeColor="text1"/>
                <w:sz w:val="22"/>
                <w:szCs w:val="22"/>
                <w:highlight w:val="white"/>
                <w:u w:val="single"/>
              </w:rPr>
            </w:pPr>
            <w:r w:rsidRPr="00734F7B">
              <w:rPr>
                <w:rFonts w:asciiTheme="majorHAnsi" w:hAnsiTheme="majorHAnsi"/>
                <w:color w:val="000000" w:themeColor="text1"/>
                <w:sz w:val="22"/>
                <w:szCs w:val="22"/>
                <w:highlight w:val="white"/>
                <w:u w:val="single"/>
              </w:rPr>
              <w:t>TBC</w:t>
            </w:r>
          </w:p>
          <w:p w14:paraId="67D9F598" w14:textId="5286BB89" w:rsidR="00734F7B" w:rsidRPr="00734F7B" w:rsidRDefault="00734F7B" w:rsidP="005308B6">
            <w:pPr>
              <w:numPr>
                <w:ilvl w:val="0"/>
                <w:numId w:val="13"/>
              </w:numPr>
              <w:contextualSpacing/>
              <w:rPr>
                <w:rFonts w:asciiTheme="majorHAnsi" w:hAnsiTheme="majorHAnsi"/>
                <w:color w:val="000000" w:themeColor="text1"/>
                <w:sz w:val="22"/>
                <w:szCs w:val="22"/>
                <w:highlight w:val="white"/>
                <w:u w:val="single"/>
              </w:rPr>
            </w:pPr>
            <w:r w:rsidRPr="00734F7B">
              <w:rPr>
                <w:rFonts w:asciiTheme="majorHAnsi" w:hAnsiTheme="majorHAnsi"/>
                <w:color w:val="000000" w:themeColor="text1"/>
                <w:sz w:val="22"/>
                <w:szCs w:val="22"/>
                <w:highlight w:val="white"/>
                <w:u w:val="single"/>
              </w:rPr>
              <w:t>$350M in grants</w:t>
            </w:r>
          </w:p>
          <w:p w14:paraId="6BDA0B26" w14:textId="372B582F" w:rsidR="00734F7B" w:rsidRPr="008729BB" w:rsidRDefault="00734F7B" w:rsidP="005308B6">
            <w:pPr>
              <w:numPr>
                <w:ilvl w:val="0"/>
                <w:numId w:val="13"/>
              </w:numPr>
              <w:contextualSpacing/>
              <w:rPr>
                <w:rFonts w:asciiTheme="majorHAnsi" w:hAnsiTheme="majorHAnsi"/>
                <w:sz w:val="22"/>
                <w:szCs w:val="22"/>
                <w:highlight w:val="white"/>
              </w:rPr>
            </w:pPr>
            <w:r w:rsidRPr="00734F7B">
              <w:rPr>
                <w:rFonts w:asciiTheme="majorHAnsi" w:hAnsiTheme="majorHAnsi"/>
                <w:color w:val="000000" w:themeColor="text1"/>
                <w:sz w:val="22"/>
                <w:szCs w:val="22"/>
                <w:highlight w:val="white"/>
                <w:u w:val="single"/>
              </w:rPr>
              <w:t>in 5 yrs $1B grants &amp; 1M employee hrs</w:t>
            </w:r>
          </w:p>
        </w:tc>
      </w:tr>
      <w:tr w:rsidR="00734F7B" w:rsidRPr="00BD3BA9" w14:paraId="774F5607" w14:textId="77777777" w:rsidTr="00734F7B">
        <w:tc>
          <w:tcPr>
            <w:tcW w:w="1885" w:type="dxa"/>
            <w:tcPrChange w:id="141" w:author="Marika Konings" w:date="2018-02-20T09:31:00Z">
              <w:tcPr>
                <w:tcW w:w="1885" w:type="dxa"/>
              </w:tcPr>
            </w:tcPrChange>
          </w:tcPr>
          <w:p w14:paraId="10DDF635" w14:textId="77777777" w:rsidR="00734F7B" w:rsidRPr="008729BB" w:rsidRDefault="00734F7B" w:rsidP="00862B95">
            <w:pPr>
              <w:numPr>
                <w:ilvl w:val="0"/>
                <w:numId w:val="8"/>
              </w:numPr>
              <w:contextualSpacing/>
              <w:rPr>
                <w:rFonts w:asciiTheme="majorHAnsi" w:hAnsiTheme="majorHAnsi"/>
              </w:rPr>
            </w:pPr>
            <w:r w:rsidRPr="008729BB">
              <w:rPr>
                <w:rFonts w:asciiTheme="majorHAnsi" w:hAnsiTheme="majorHAnsi"/>
                <w:sz w:val="22"/>
                <w:szCs w:val="22"/>
                <w:highlight w:val="white"/>
              </w:rPr>
              <w:t>ICANN Experts</w:t>
            </w:r>
          </w:p>
        </w:tc>
        <w:tc>
          <w:tcPr>
            <w:tcW w:w="3060" w:type="dxa"/>
            <w:tcPrChange w:id="142" w:author="Marika Konings" w:date="2018-02-20T09:31:00Z">
              <w:tcPr>
                <w:tcW w:w="3060" w:type="dxa"/>
              </w:tcPr>
            </w:tcPrChange>
          </w:tcPr>
          <w:p w14:paraId="2E3B17A3" w14:textId="77777777" w:rsidR="00734F7B" w:rsidRPr="008729BB" w:rsidRDefault="00734F7B">
            <w:pPr>
              <w:numPr>
                <w:ilvl w:val="0"/>
                <w:numId w:val="1"/>
              </w:numPr>
              <w:contextualSpacing/>
              <w:rPr>
                <w:rFonts w:asciiTheme="majorHAnsi" w:hAnsiTheme="majorHAnsi"/>
                <w:b/>
                <w:sz w:val="22"/>
                <w:szCs w:val="22"/>
                <w:highlight w:val="white"/>
              </w:rPr>
            </w:pPr>
            <w:r w:rsidRPr="008729BB">
              <w:rPr>
                <w:rFonts w:asciiTheme="majorHAnsi" w:hAnsiTheme="majorHAnsi"/>
                <w:b/>
                <w:sz w:val="22"/>
                <w:szCs w:val="22"/>
                <w:highlight w:val="white"/>
              </w:rPr>
              <w:t>Samantha Eisner</w:t>
            </w:r>
          </w:p>
          <w:p w14:paraId="2C068D86"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b/>
                <w:sz w:val="22"/>
                <w:szCs w:val="22"/>
                <w:highlight w:val="white"/>
              </w:rPr>
              <w:t>Xavier Calvez</w:t>
            </w:r>
          </w:p>
        </w:tc>
        <w:tc>
          <w:tcPr>
            <w:tcW w:w="2250" w:type="dxa"/>
            <w:tcPrChange w:id="143" w:author="Marika Konings" w:date="2018-02-20T09:31:00Z">
              <w:tcPr>
                <w:tcW w:w="2250" w:type="dxa"/>
              </w:tcPr>
            </w:tcPrChange>
          </w:tcPr>
          <w:p w14:paraId="12702832" w14:textId="77777777" w:rsidR="00734F7B" w:rsidRPr="008729BB" w:rsidRDefault="00734F7B">
            <w:pPr>
              <w:numPr>
                <w:ilvl w:val="0"/>
                <w:numId w:val="2"/>
              </w:numPr>
              <w:contextualSpacing/>
              <w:rPr>
                <w:rFonts w:asciiTheme="majorHAnsi" w:hAnsiTheme="majorHAnsi"/>
              </w:rPr>
            </w:pPr>
            <w:r w:rsidRPr="008729BB">
              <w:rPr>
                <w:rFonts w:asciiTheme="majorHAnsi" w:hAnsiTheme="majorHAnsi"/>
                <w:sz w:val="22"/>
                <w:szCs w:val="22"/>
                <w:highlight w:val="white"/>
              </w:rPr>
              <w:t>Yes</w:t>
            </w:r>
          </w:p>
          <w:p w14:paraId="73C2C9D2" w14:textId="77777777" w:rsidR="00734F7B" w:rsidRPr="008729BB" w:rsidRDefault="00734F7B">
            <w:pPr>
              <w:numPr>
                <w:ilvl w:val="0"/>
                <w:numId w:val="2"/>
              </w:numPr>
              <w:contextualSpacing/>
              <w:rPr>
                <w:rFonts w:asciiTheme="majorHAnsi" w:hAnsiTheme="majorHAnsi"/>
              </w:rPr>
            </w:pPr>
            <w:r w:rsidRPr="008729BB">
              <w:rPr>
                <w:rFonts w:asciiTheme="majorHAnsi" w:hAnsiTheme="majorHAnsi"/>
                <w:sz w:val="22"/>
                <w:szCs w:val="22"/>
                <w:highlight w:val="white"/>
              </w:rPr>
              <w:t>Yes</w:t>
            </w:r>
          </w:p>
        </w:tc>
        <w:tc>
          <w:tcPr>
            <w:tcW w:w="2070" w:type="dxa"/>
            <w:tcPrChange w:id="144" w:author="Marika Konings" w:date="2018-02-20T09:31:00Z">
              <w:tcPr>
                <w:tcW w:w="3523" w:type="dxa"/>
              </w:tcPr>
            </w:tcPrChange>
          </w:tcPr>
          <w:p w14:paraId="01C03A3E" w14:textId="39E67EE4" w:rsidR="00734F7B" w:rsidRDefault="00AF4CF9" w:rsidP="009A4EE0">
            <w:pPr>
              <w:numPr>
                <w:ilvl w:val="0"/>
                <w:numId w:val="3"/>
              </w:numPr>
              <w:contextualSpacing/>
              <w:rPr>
                <w:ins w:id="145" w:author="Marika Konings" w:date="2018-02-20T09:43:00Z"/>
                <w:rFonts w:asciiTheme="majorHAnsi" w:hAnsiTheme="majorHAnsi"/>
                <w:sz w:val="22"/>
                <w:szCs w:val="22"/>
                <w:highlight w:val="white"/>
              </w:rPr>
            </w:pPr>
            <w:ins w:id="146" w:author="Marika Konings" w:date="2018-02-20T09:41:00Z">
              <w:r>
                <w:rPr>
                  <w:rFonts w:asciiTheme="majorHAnsi" w:hAnsiTheme="majorHAnsi"/>
                  <w:sz w:val="22"/>
                  <w:szCs w:val="22"/>
                  <w:highlight w:val="white"/>
                </w:rPr>
                <w:t>Letter sent (13/2) – confirmed participation in 1</w:t>
              </w:r>
            </w:ins>
            <w:ins w:id="147" w:author="Marika Konings" w:date="2018-02-20T09:43:00Z">
              <w:r w:rsidR="009A4EE0">
                <w:rPr>
                  <w:rFonts w:asciiTheme="majorHAnsi" w:hAnsiTheme="majorHAnsi"/>
                  <w:sz w:val="22"/>
                  <w:szCs w:val="22"/>
                  <w:highlight w:val="white"/>
                </w:rPr>
                <w:t>1</w:t>
              </w:r>
            </w:ins>
            <w:ins w:id="148" w:author="Marika Konings" w:date="2018-02-20T09:41:00Z">
              <w:r>
                <w:rPr>
                  <w:rFonts w:asciiTheme="majorHAnsi" w:hAnsiTheme="majorHAnsi"/>
                  <w:sz w:val="22"/>
                  <w:szCs w:val="22"/>
                  <w:highlight w:val="white"/>
                </w:rPr>
                <w:t>/3 meeting</w:t>
              </w:r>
            </w:ins>
          </w:p>
          <w:p w14:paraId="708090CB" w14:textId="11CA0651" w:rsidR="009A4EE0" w:rsidRPr="008729BB" w:rsidRDefault="009A4EE0" w:rsidP="009A4EE0">
            <w:pPr>
              <w:numPr>
                <w:ilvl w:val="0"/>
                <w:numId w:val="3"/>
              </w:numPr>
              <w:contextualSpacing/>
              <w:rPr>
                <w:ins w:id="149" w:author="Marika Konings" w:date="2018-02-20T09:30:00Z"/>
                <w:rFonts w:asciiTheme="majorHAnsi" w:hAnsiTheme="majorHAnsi"/>
                <w:sz w:val="22"/>
                <w:szCs w:val="22"/>
                <w:highlight w:val="white"/>
              </w:rPr>
              <w:pPrChange w:id="150" w:author="Marika Konings" w:date="2018-02-20T09:44:00Z">
                <w:pPr>
                  <w:numPr>
                    <w:numId w:val="3"/>
                  </w:numPr>
                  <w:ind w:left="360" w:hanging="360"/>
                  <w:contextualSpacing/>
                </w:pPr>
              </w:pPrChange>
            </w:pPr>
            <w:ins w:id="151" w:author="Marika Konings" w:date="2018-02-20T09:43:00Z">
              <w:r>
                <w:rPr>
                  <w:rFonts w:asciiTheme="majorHAnsi" w:hAnsiTheme="majorHAnsi"/>
                  <w:sz w:val="22"/>
                  <w:szCs w:val="22"/>
                  <w:highlight w:val="white"/>
                </w:rPr>
                <w:t>Idem</w:t>
              </w:r>
            </w:ins>
          </w:p>
        </w:tc>
        <w:tc>
          <w:tcPr>
            <w:tcW w:w="2340" w:type="dxa"/>
            <w:tcPrChange w:id="152" w:author="Marika Konings" w:date="2018-02-20T09:31:00Z">
              <w:tcPr>
                <w:tcW w:w="3523" w:type="dxa"/>
              </w:tcPr>
            </w:tcPrChange>
          </w:tcPr>
          <w:p w14:paraId="12C57E52" w14:textId="1BD25E83" w:rsidR="00734F7B" w:rsidRPr="008729BB" w:rsidRDefault="00734F7B" w:rsidP="009D76D9">
            <w:pPr>
              <w:numPr>
                <w:ilvl w:val="0"/>
                <w:numId w:val="18"/>
              </w:numPr>
              <w:contextualSpacing/>
              <w:rPr>
                <w:rFonts w:asciiTheme="majorHAnsi" w:hAnsiTheme="majorHAnsi"/>
                <w:sz w:val="22"/>
                <w:szCs w:val="22"/>
                <w:highlight w:val="white"/>
              </w:rPr>
              <w:pPrChange w:id="153"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p w14:paraId="3D8BBB2C" w14:textId="77777777" w:rsidR="00734F7B" w:rsidRPr="008729BB" w:rsidRDefault="00734F7B" w:rsidP="009D76D9">
            <w:pPr>
              <w:numPr>
                <w:ilvl w:val="0"/>
                <w:numId w:val="18"/>
              </w:numPr>
              <w:contextualSpacing/>
              <w:rPr>
                <w:rFonts w:asciiTheme="majorHAnsi" w:hAnsiTheme="majorHAnsi"/>
                <w:sz w:val="22"/>
                <w:szCs w:val="22"/>
                <w:highlight w:val="white"/>
              </w:rPr>
              <w:pPrChange w:id="154"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tc>
        <w:tc>
          <w:tcPr>
            <w:tcW w:w="4868" w:type="dxa"/>
            <w:tcPrChange w:id="155" w:author="Marika Konings" w:date="2018-02-20T09:31:00Z">
              <w:tcPr>
                <w:tcW w:w="2232" w:type="dxa"/>
              </w:tcPr>
            </w:tcPrChange>
          </w:tcPr>
          <w:p w14:paraId="7D7F7E0D" w14:textId="77777777" w:rsidR="00734F7B" w:rsidRPr="00734F7B" w:rsidRDefault="00734F7B" w:rsidP="005308B6">
            <w:pPr>
              <w:numPr>
                <w:ilvl w:val="0"/>
                <w:numId w:val="13"/>
              </w:numPr>
              <w:contextualSpacing/>
              <w:rPr>
                <w:rFonts w:asciiTheme="majorHAnsi" w:hAnsiTheme="majorHAnsi"/>
                <w:color w:val="000000" w:themeColor="text1"/>
                <w:sz w:val="22"/>
                <w:szCs w:val="22"/>
                <w:highlight w:val="white"/>
              </w:rPr>
            </w:pPr>
            <w:r w:rsidRPr="00734F7B">
              <w:rPr>
                <w:rFonts w:asciiTheme="majorHAnsi" w:hAnsiTheme="majorHAnsi"/>
                <w:color w:val="000000" w:themeColor="text1"/>
                <w:sz w:val="22"/>
                <w:szCs w:val="22"/>
                <w:highlight w:val="white"/>
                <w:u w:val="single"/>
              </w:rPr>
              <w:t>TBC</w:t>
            </w:r>
          </w:p>
          <w:p w14:paraId="55C16512" w14:textId="1F13ADD7" w:rsidR="00734F7B" w:rsidRPr="00734F7B" w:rsidRDefault="00734F7B" w:rsidP="005308B6">
            <w:pPr>
              <w:numPr>
                <w:ilvl w:val="0"/>
                <w:numId w:val="13"/>
              </w:numPr>
              <w:contextualSpacing/>
              <w:rPr>
                <w:rFonts w:asciiTheme="majorHAnsi" w:hAnsiTheme="majorHAnsi"/>
                <w:color w:val="000000" w:themeColor="text1"/>
                <w:sz w:val="22"/>
                <w:szCs w:val="22"/>
                <w:highlight w:val="white"/>
              </w:rPr>
            </w:pPr>
            <w:r w:rsidRPr="00734F7B">
              <w:rPr>
                <w:rFonts w:asciiTheme="majorHAnsi" w:hAnsiTheme="majorHAnsi"/>
                <w:color w:val="000000" w:themeColor="text1"/>
                <w:sz w:val="22"/>
                <w:szCs w:val="22"/>
                <w:highlight w:val="white"/>
                <w:u w:val="single"/>
              </w:rPr>
              <w:t>TBC</w:t>
            </w:r>
          </w:p>
        </w:tc>
      </w:tr>
      <w:tr w:rsidR="00734F7B" w:rsidRPr="00BD3BA9" w14:paraId="6ADE7771" w14:textId="77777777" w:rsidTr="00734F7B">
        <w:tc>
          <w:tcPr>
            <w:tcW w:w="1885" w:type="dxa"/>
            <w:tcPrChange w:id="156" w:author="Marika Konings" w:date="2018-02-20T09:31:00Z">
              <w:tcPr>
                <w:tcW w:w="1885" w:type="dxa"/>
              </w:tcPr>
            </w:tcPrChange>
          </w:tcPr>
          <w:p w14:paraId="054BAE45" w14:textId="77777777" w:rsidR="00734F7B" w:rsidRPr="008729BB" w:rsidRDefault="00734F7B" w:rsidP="00862B95">
            <w:pPr>
              <w:numPr>
                <w:ilvl w:val="0"/>
                <w:numId w:val="8"/>
              </w:numPr>
              <w:contextualSpacing/>
              <w:rPr>
                <w:rFonts w:asciiTheme="majorHAnsi" w:hAnsiTheme="majorHAnsi"/>
              </w:rPr>
            </w:pPr>
            <w:r w:rsidRPr="008729BB">
              <w:rPr>
                <w:rFonts w:asciiTheme="majorHAnsi" w:hAnsiTheme="majorHAnsi"/>
                <w:sz w:val="22"/>
                <w:szCs w:val="22"/>
                <w:highlight w:val="white"/>
              </w:rPr>
              <w:t>Organizations that manage / distribute government funds</w:t>
            </w:r>
          </w:p>
        </w:tc>
        <w:tc>
          <w:tcPr>
            <w:tcW w:w="3060" w:type="dxa"/>
            <w:tcPrChange w:id="157" w:author="Marika Konings" w:date="2018-02-20T09:31:00Z">
              <w:tcPr>
                <w:tcW w:w="3060" w:type="dxa"/>
              </w:tcPr>
            </w:tcPrChange>
          </w:tcPr>
          <w:p w14:paraId="43694916" w14:textId="77777777" w:rsidR="00734F7B" w:rsidRPr="008729BB" w:rsidRDefault="00734F7B">
            <w:pPr>
              <w:numPr>
                <w:ilvl w:val="0"/>
                <w:numId w:val="1"/>
              </w:numPr>
              <w:contextualSpacing/>
              <w:rPr>
                <w:rFonts w:asciiTheme="majorHAnsi" w:hAnsiTheme="majorHAnsi"/>
                <w:b/>
                <w:sz w:val="22"/>
                <w:szCs w:val="22"/>
                <w:highlight w:val="white"/>
              </w:rPr>
            </w:pPr>
            <w:r w:rsidRPr="008729BB">
              <w:rPr>
                <w:rFonts w:asciiTheme="majorHAnsi" w:hAnsiTheme="majorHAnsi"/>
                <w:b/>
                <w:sz w:val="22"/>
                <w:szCs w:val="22"/>
                <w:highlight w:val="white"/>
              </w:rPr>
              <w:t>European Investment Bank &amp; European Commission (to be invited for follow up call)</w:t>
            </w:r>
          </w:p>
          <w:p w14:paraId="3925976D" w14:textId="79DAB1A3" w:rsidR="00734F7B" w:rsidRDefault="00734F7B">
            <w:pPr>
              <w:numPr>
                <w:ilvl w:val="0"/>
                <w:numId w:val="1"/>
              </w:numPr>
              <w:contextualSpacing/>
              <w:rPr>
                <w:ins w:id="158" w:author="Marika Konings" w:date="2018-02-20T09:45:00Z"/>
                <w:rFonts w:asciiTheme="majorHAnsi" w:hAnsiTheme="majorHAnsi"/>
                <w:sz w:val="22"/>
                <w:szCs w:val="22"/>
                <w:highlight w:val="white"/>
              </w:rPr>
            </w:pPr>
            <w:r w:rsidRPr="008729BB">
              <w:rPr>
                <w:rFonts w:asciiTheme="majorHAnsi" w:hAnsiTheme="majorHAnsi"/>
                <w:sz w:val="22"/>
                <w:szCs w:val="22"/>
                <w:highlight w:val="white"/>
              </w:rPr>
              <w:t xml:space="preserve">Swedish International Development Cooperation Office (Sida) </w:t>
            </w:r>
          </w:p>
          <w:p w14:paraId="55DDA1C4" w14:textId="3293B73E" w:rsidR="0009586C" w:rsidRDefault="0009586C" w:rsidP="0009586C">
            <w:pPr>
              <w:ind w:left="360"/>
              <w:contextualSpacing/>
              <w:rPr>
                <w:ins w:id="159" w:author="Marika Konings" w:date="2018-02-20T09:45:00Z"/>
                <w:rFonts w:asciiTheme="majorHAnsi" w:hAnsiTheme="majorHAnsi"/>
                <w:sz w:val="22"/>
                <w:szCs w:val="22"/>
                <w:highlight w:val="white"/>
              </w:rPr>
              <w:pPrChange w:id="160" w:author="Marika Konings" w:date="2018-02-20T09:45:00Z">
                <w:pPr>
                  <w:numPr>
                    <w:numId w:val="1"/>
                  </w:numPr>
                  <w:ind w:left="360" w:hanging="360"/>
                  <w:contextualSpacing/>
                </w:pPr>
              </w:pPrChange>
            </w:pPr>
          </w:p>
          <w:p w14:paraId="67E99399" w14:textId="77777777" w:rsidR="0009586C" w:rsidRPr="008729BB" w:rsidRDefault="0009586C" w:rsidP="0009586C">
            <w:pPr>
              <w:ind w:left="360"/>
              <w:contextualSpacing/>
              <w:rPr>
                <w:rFonts w:asciiTheme="majorHAnsi" w:hAnsiTheme="majorHAnsi"/>
                <w:sz w:val="22"/>
                <w:szCs w:val="22"/>
                <w:highlight w:val="white"/>
              </w:rPr>
              <w:pPrChange w:id="161" w:author="Marika Konings" w:date="2018-02-20T09:45:00Z">
                <w:pPr>
                  <w:numPr>
                    <w:numId w:val="1"/>
                  </w:numPr>
                  <w:ind w:left="360" w:hanging="360"/>
                  <w:contextualSpacing/>
                </w:pPr>
              </w:pPrChange>
            </w:pPr>
          </w:p>
          <w:p w14:paraId="722F008B" w14:textId="0029395B" w:rsidR="00734F7B" w:rsidRDefault="00734F7B">
            <w:pPr>
              <w:numPr>
                <w:ilvl w:val="0"/>
                <w:numId w:val="1"/>
              </w:numPr>
              <w:contextualSpacing/>
              <w:rPr>
                <w:ins w:id="162" w:author="Marika Konings" w:date="2018-02-20T09:45:00Z"/>
                <w:rFonts w:asciiTheme="majorHAnsi" w:hAnsiTheme="majorHAnsi"/>
                <w:sz w:val="22"/>
                <w:szCs w:val="22"/>
                <w:highlight w:val="white"/>
              </w:rPr>
            </w:pPr>
            <w:r w:rsidRPr="008729BB">
              <w:rPr>
                <w:rFonts w:asciiTheme="majorHAnsi" w:hAnsiTheme="majorHAnsi"/>
                <w:sz w:val="22"/>
                <w:szCs w:val="22"/>
                <w:highlight w:val="white"/>
              </w:rPr>
              <w:t xml:space="preserve">Hivos International </w:t>
            </w:r>
          </w:p>
          <w:p w14:paraId="488A192C" w14:textId="74F480E7" w:rsidR="0009586C" w:rsidRDefault="0009586C" w:rsidP="0009586C">
            <w:pPr>
              <w:ind w:left="360"/>
              <w:contextualSpacing/>
              <w:rPr>
                <w:ins w:id="163" w:author="Marika Konings" w:date="2018-02-20T09:45:00Z"/>
                <w:rFonts w:asciiTheme="majorHAnsi" w:hAnsiTheme="majorHAnsi"/>
                <w:sz w:val="22"/>
                <w:szCs w:val="22"/>
                <w:highlight w:val="white"/>
              </w:rPr>
              <w:pPrChange w:id="164" w:author="Marika Konings" w:date="2018-02-20T09:45:00Z">
                <w:pPr>
                  <w:numPr>
                    <w:numId w:val="1"/>
                  </w:numPr>
                  <w:ind w:left="360" w:hanging="360"/>
                  <w:contextualSpacing/>
                </w:pPr>
              </w:pPrChange>
            </w:pPr>
          </w:p>
          <w:p w14:paraId="630216ED" w14:textId="6236696C" w:rsidR="0009586C" w:rsidRDefault="0009586C" w:rsidP="0009586C">
            <w:pPr>
              <w:ind w:left="360"/>
              <w:contextualSpacing/>
              <w:rPr>
                <w:ins w:id="165" w:author="Marika Konings" w:date="2018-02-20T09:45:00Z"/>
                <w:rFonts w:asciiTheme="majorHAnsi" w:hAnsiTheme="majorHAnsi"/>
                <w:sz w:val="22"/>
                <w:szCs w:val="22"/>
                <w:highlight w:val="white"/>
              </w:rPr>
              <w:pPrChange w:id="166" w:author="Marika Konings" w:date="2018-02-20T09:45:00Z">
                <w:pPr>
                  <w:numPr>
                    <w:numId w:val="1"/>
                  </w:numPr>
                  <w:ind w:left="360" w:hanging="360"/>
                  <w:contextualSpacing/>
                </w:pPr>
              </w:pPrChange>
            </w:pPr>
          </w:p>
          <w:p w14:paraId="5C774094" w14:textId="77777777" w:rsidR="0009586C" w:rsidRPr="008729BB" w:rsidRDefault="0009586C" w:rsidP="0009586C">
            <w:pPr>
              <w:ind w:left="360"/>
              <w:contextualSpacing/>
              <w:rPr>
                <w:rFonts w:asciiTheme="majorHAnsi" w:hAnsiTheme="majorHAnsi"/>
                <w:sz w:val="22"/>
                <w:szCs w:val="22"/>
                <w:highlight w:val="white"/>
              </w:rPr>
              <w:pPrChange w:id="167" w:author="Marika Konings" w:date="2018-02-20T09:45:00Z">
                <w:pPr>
                  <w:numPr>
                    <w:numId w:val="1"/>
                  </w:numPr>
                  <w:ind w:left="360" w:hanging="360"/>
                  <w:contextualSpacing/>
                </w:pPr>
              </w:pPrChange>
            </w:pPr>
          </w:p>
          <w:p w14:paraId="1034CD6F" w14:textId="74CE6560" w:rsidR="00734F7B" w:rsidRDefault="00734F7B">
            <w:pPr>
              <w:numPr>
                <w:ilvl w:val="0"/>
                <w:numId w:val="1"/>
              </w:numPr>
              <w:contextualSpacing/>
              <w:rPr>
                <w:ins w:id="168" w:author="Marika Konings" w:date="2018-02-20T09:45:00Z"/>
                <w:rFonts w:asciiTheme="majorHAnsi" w:hAnsiTheme="majorHAnsi"/>
                <w:sz w:val="22"/>
                <w:szCs w:val="22"/>
                <w:highlight w:val="white"/>
              </w:rPr>
            </w:pPr>
            <w:r w:rsidRPr="008729BB">
              <w:rPr>
                <w:rFonts w:asciiTheme="majorHAnsi" w:hAnsiTheme="majorHAnsi"/>
                <w:sz w:val="22"/>
                <w:szCs w:val="22"/>
                <w:highlight w:val="white"/>
              </w:rPr>
              <w:t>Networked Economies program / IDRC</w:t>
            </w:r>
          </w:p>
          <w:p w14:paraId="2D141A39" w14:textId="5F41890D" w:rsidR="0009586C" w:rsidRDefault="0009586C" w:rsidP="0009586C">
            <w:pPr>
              <w:ind w:left="360"/>
              <w:contextualSpacing/>
              <w:rPr>
                <w:ins w:id="169" w:author="Marika Konings" w:date="2018-02-20T09:51:00Z"/>
                <w:rFonts w:asciiTheme="majorHAnsi" w:hAnsiTheme="majorHAnsi"/>
                <w:sz w:val="22"/>
                <w:szCs w:val="22"/>
                <w:highlight w:val="white"/>
              </w:rPr>
              <w:pPrChange w:id="170" w:author="Marika Konings" w:date="2018-02-20T09:46:00Z">
                <w:pPr>
                  <w:numPr>
                    <w:numId w:val="1"/>
                  </w:numPr>
                  <w:ind w:left="360" w:hanging="360"/>
                  <w:contextualSpacing/>
                </w:pPr>
              </w:pPrChange>
            </w:pPr>
          </w:p>
          <w:p w14:paraId="7033A078" w14:textId="07A01941" w:rsidR="0097445F" w:rsidRDefault="0097445F" w:rsidP="0009586C">
            <w:pPr>
              <w:ind w:left="360"/>
              <w:contextualSpacing/>
              <w:rPr>
                <w:ins w:id="171" w:author="Marika Konings" w:date="2018-02-20T09:51:00Z"/>
                <w:rFonts w:asciiTheme="majorHAnsi" w:hAnsiTheme="majorHAnsi"/>
                <w:sz w:val="22"/>
                <w:szCs w:val="22"/>
                <w:highlight w:val="white"/>
              </w:rPr>
              <w:pPrChange w:id="172" w:author="Marika Konings" w:date="2018-02-20T09:46:00Z">
                <w:pPr>
                  <w:numPr>
                    <w:numId w:val="1"/>
                  </w:numPr>
                  <w:ind w:left="360" w:hanging="360"/>
                  <w:contextualSpacing/>
                </w:pPr>
              </w:pPrChange>
            </w:pPr>
          </w:p>
          <w:p w14:paraId="23F57741" w14:textId="1AECCBA3" w:rsidR="0097445F" w:rsidRDefault="0097445F" w:rsidP="0009586C">
            <w:pPr>
              <w:ind w:left="360"/>
              <w:contextualSpacing/>
              <w:rPr>
                <w:ins w:id="173" w:author="Marika Konings" w:date="2018-02-20T09:51:00Z"/>
                <w:rFonts w:asciiTheme="majorHAnsi" w:hAnsiTheme="majorHAnsi"/>
                <w:sz w:val="22"/>
                <w:szCs w:val="22"/>
                <w:highlight w:val="white"/>
              </w:rPr>
              <w:pPrChange w:id="174" w:author="Marika Konings" w:date="2018-02-20T09:46:00Z">
                <w:pPr>
                  <w:numPr>
                    <w:numId w:val="1"/>
                  </w:numPr>
                  <w:ind w:left="360" w:hanging="360"/>
                  <w:contextualSpacing/>
                </w:pPr>
              </w:pPrChange>
            </w:pPr>
          </w:p>
          <w:p w14:paraId="094CE996" w14:textId="66A9C9E6" w:rsidR="0097445F" w:rsidRDefault="0097445F" w:rsidP="0009586C">
            <w:pPr>
              <w:ind w:left="360"/>
              <w:contextualSpacing/>
              <w:rPr>
                <w:ins w:id="175" w:author="Marika Konings" w:date="2018-02-20T09:51:00Z"/>
                <w:rFonts w:asciiTheme="majorHAnsi" w:hAnsiTheme="majorHAnsi"/>
                <w:sz w:val="22"/>
                <w:szCs w:val="22"/>
                <w:highlight w:val="white"/>
              </w:rPr>
              <w:pPrChange w:id="176" w:author="Marika Konings" w:date="2018-02-20T09:46:00Z">
                <w:pPr>
                  <w:numPr>
                    <w:numId w:val="1"/>
                  </w:numPr>
                  <w:ind w:left="360" w:hanging="360"/>
                  <w:contextualSpacing/>
                </w:pPr>
              </w:pPrChange>
            </w:pPr>
          </w:p>
          <w:p w14:paraId="1AB3756B" w14:textId="71AC3CD2" w:rsidR="0097445F" w:rsidRDefault="0097445F" w:rsidP="0009586C">
            <w:pPr>
              <w:ind w:left="360"/>
              <w:contextualSpacing/>
              <w:rPr>
                <w:ins w:id="177" w:author="Marika Konings" w:date="2018-02-20T09:51:00Z"/>
                <w:rFonts w:asciiTheme="majorHAnsi" w:hAnsiTheme="majorHAnsi"/>
                <w:sz w:val="22"/>
                <w:szCs w:val="22"/>
                <w:highlight w:val="white"/>
              </w:rPr>
              <w:pPrChange w:id="178" w:author="Marika Konings" w:date="2018-02-20T09:46:00Z">
                <w:pPr>
                  <w:numPr>
                    <w:numId w:val="1"/>
                  </w:numPr>
                  <w:ind w:left="360" w:hanging="360"/>
                  <w:contextualSpacing/>
                </w:pPr>
              </w:pPrChange>
            </w:pPr>
          </w:p>
          <w:p w14:paraId="77A631E8" w14:textId="77777777" w:rsidR="0097445F" w:rsidRDefault="0097445F" w:rsidP="0009586C">
            <w:pPr>
              <w:ind w:left="360"/>
              <w:contextualSpacing/>
              <w:rPr>
                <w:ins w:id="179" w:author="Marika Konings" w:date="2018-02-20T09:46:00Z"/>
                <w:rFonts w:asciiTheme="majorHAnsi" w:hAnsiTheme="majorHAnsi"/>
                <w:sz w:val="22"/>
                <w:szCs w:val="22"/>
                <w:highlight w:val="white"/>
              </w:rPr>
              <w:pPrChange w:id="180" w:author="Marika Konings" w:date="2018-02-20T09:46:00Z">
                <w:pPr>
                  <w:numPr>
                    <w:numId w:val="1"/>
                  </w:numPr>
                  <w:ind w:left="360" w:hanging="360"/>
                  <w:contextualSpacing/>
                </w:pPr>
              </w:pPrChange>
            </w:pPr>
          </w:p>
          <w:p w14:paraId="76890DC5" w14:textId="77777777" w:rsidR="0009586C" w:rsidRPr="008729BB" w:rsidRDefault="0009586C" w:rsidP="0009586C">
            <w:pPr>
              <w:ind w:left="360"/>
              <w:contextualSpacing/>
              <w:rPr>
                <w:rFonts w:asciiTheme="majorHAnsi" w:hAnsiTheme="majorHAnsi"/>
                <w:sz w:val="22"/>
                <w:szCs w:val="22"/>
                <w:highlight w:val="white"/>
              </w:rPr>
              <w:pPrChange w:id="181" w:author="Marika Konings" w:date="2018-02-20T09:46:00Z">
                <w:pPr>
                  <w:numPr>
                    <w:numId w:val="1"/>
                  </w:numPr>
                  <w:ind w:left="360" w:hanging="360"/>
                  <w:contextualSpacing/>
                </w:pPr>
              </w:pPrChange>
            </w:pPr>
          </w:p>
          <w:p w14:paraId="54D743BD"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BNDES – National ( Brazil) developing Bank</w:t>
            </w:r>
          </w:p>
          <w:p w14:paraId="304ACB2D" w14:textId="77777777" w:rsidR="00734F7B" w:rsidRPr="008729BB" w:rsidRDefault="00734F7B" w:rsidP="005308B6">
            <w:pPr>
              <w:contextualSpacing/>
              <w:rPr>
                <w:rFonts w:asciiTheme="majorHAnsi" w:hAnsiTheme="majorHAnsi"/>
                <w:sz w:val="22"/>
                <w:szCs w:val="22"/>
                <w:highlight w:val="white"/>
              </w:rPr>
            </w:pPr>
          </w:p>
          <w:p w14:paraId="3D8CAB36" w14:textId="41CCBB93" w:rsidR="00734F7B" w:rsidRDefault="00734F7B" w:rsidP="005308B6">
            <w:pPr>
              <w:contextualSpacing/>
              <w:rPr>
                <w:ins w:id="182" w:author="Marika Konings" w:date="2018-02-20T09:46:00Z"/>
                <w:rFonts w:asciiTheme="majorHAnsi" w:hAnsiTheme="majorHAnsi"/>
                <w:sz w:val="22"/>
                <w:szCs w:val="22"/>
                <w:highlight w:val="white"/>
              </w:rPr>
            </w:pPr>
            <w:r w:rsidRPr="008729BB">
              <w:rPr>
                <w:rFonts w:asciiTheme="majorHAnsi" w:hAnsiTheme="majorHAnsi"/>
                <w:sz w:val="22"/>
                <w:szCs w:val="22"/>
                <w:highlight w:val="white"/>
              </w:rPr>
              <w:t xml:space="preserve"> </w:t>
            </w:r>
          </w:p>
          <w:p w14:paraId="6644C227" w14:textId="76D94481" w:rsidR="0009586C" w:rsidRDefault="0009586C" w:rsidP="005308B6">
            <w:pPr>
              <w:contextualSpacing/>
              <w:rPr>
                <w:ins w:id="183" w:author="Marika Konings" w:date="2018-02-20T09:46:00Z"/>
                <w:rFonts w:asciiTheme="majorHAnsi" w:hAnsiTheme="majorHAnsi"/>
                <w:sz w:val="22"/>
                <w:szCs w:val="22"/>
                <w:highlight w:val="white"/>
              </w:rPr>
            </w:pPr>
          </w:p>
          <w:p w14:paraId="0826101D" w14:textId="3744D6C4" w:rsidR="0009586C" w:rsidRDefault="0009586C" w:rsidP="005308B6">
            <w:pPr>
              <w:contextualSpacing/>
              <w:rPr>
                <w:ins w:id="184" w:author="Marika Konings" w:date="2018-02-20T09:46:00Z"/>
                <w:rFonts w:asciiTheme="majorHAnsi" w:hAnsiTheme="majorHAnsi"/>
                <w:sz w:val="22"/>
                <w:szCs w:val="22"/>
                <w:highlight w:val="white"/>
              </w:rPr>
            </w:pPr>
          </w:p>
          <w:p w14:paraId="66EFF9D0" w14:textId="77777777" w:rsidR="0009586C" w:rsidRPr="008729BB" w:rsidRDefault="0009586C" w:rsidP="005308B6">
            <w:pPr>
              <w:contextualSpacing/>
              <w:rPr>
                <w:rFonts w:asciiTheme="majorHAnsi" w:hAnsiTheme="majorHAnsi"/>
                <w:sz w:val="22"/>
                <w:szCs w:val="22"/>
                <w:highlight w:val="white"/>
              </w:rPr>
            </w:pPr>
          </w:p>
          <w:p w14:paraId="72FD1153" w14:textId="5E13D0BF" w:rsidR="00734F7B" w:rsidRPr="008729BB" w:rsidRDefault="00734F7B" w:rsidP="005308B6">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FINEP (financing R&amp;D Grant Unitprojects) </w:t>
            </w:r>
          </w:p>
          <w:p w14:paraId="08EE2810"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DFAT Australia and New Zealand</w:t>
            </w:r>
          </w:p>
        </w:tc>
        <w:tc>
          <w:tcPr>
            <w:tcW w:w="2250" w:type="dxa"/>
            <w:tcPrChange w:id="185" w:author="Marika Konings" w:date="2018-02-20T09:31:00Z">
              <w:tcPr>
                <w:tcW w:w="2250" w:type="dxa"/>
              </w:tcPr>
            </w:tcPrChange>
          </w:tcPr>
          <w:p w14:paraId="3383AFD3" w14:textId="77777777" w:rsidR="00734F7B" w:rsidRPr="008729BB" w:rsidRDefault="00734F7B">
            <w:pPr>
              <w:numPr>
                <w:ilvl w:val="0"/>
                <w:numId w:val="2"/>
              </w:numPr>
              <w:contextualSpacing/>
              <w:rPr>
                <w:rFonts w:asciiTheme="majorHAnsi" w:hAnsiTheme="majorHAnsi"/>
                <w:sz w:val="22"/>
                <w:szCs w:val="22"/>
              </w:rPr>
            </w:pPr>
            <w:r w:rsidRPr="008729BB">
              <w:rPr>
                <w:rFonts w:asciiTheme="majorHAnsi" w:hAnsiTheme="majorHAnsi"/>
                <w:sz w:val="22"/>
                <w:szCs w:val="22"/>
              </w:rPr>
              <w:lastRenderedPageBreak/>
              <w:t>Marc D’Hooge (EIB) / Jean-David Malo (EC)</w:t>
            </w:r>
          </w:p>
          <w:p w14:paraId="5DFD0C77" w14:textId="48AE124B" w:rsidR="00734F7B" w:rsidDel="009A4EE0" w:rsidRDefault="00734F7B">
            <w:pPr>
              <w:ind w:left="360"/>
              <w:rPr>
                <w:del w:id="186" w:author="Marika Konings" w:date="2018-02-20T09:44:00Z"/>
                <w:rFonts w:asciiTheme="majorHAnsi" w:hAnsiTheme="majorHAnsi"/>
                <w:sz w:val="22"/>
                <w:szCs w:val="22"/>
              </w:rPr>
            </w:pPr>
          </w:p>
          <w:p w14:paraId="173DF851" w14:textId="6866BEAE" w:rsidR="00734F7B" w:rsidRPr="008729BB" w:rsidDel="009A4EE0" w:rsidRDefault="00734F7B">
            <w:pPr>
              <w:ind w:left="360"/>
              <w:rPr>
                <w:del w:id="187" w:author="Marika Konings" w:date="2018-02-20T09:44:00Z"/>
                <w:rFonts w:asciiTheme="majorHAnsi" w:hAnsiTheme="majorHAnsi"/>
                <w:sz w:val="22"/>
                <w:szCs w:val="22"/>
              </w:rPr>
            </w:pPr>
          </w:p>
          <w:p w14:paraId="4FD410C3" w14:textId="77777777" w:rsidR="00734F7B" w:rsidRPr="008729BB" w:rsidRDefault="00734F7B">
            <w:pPr>
              <w:ind w:left="360"/>
              <w:rPr>
                <w:rFonts w:asciiTheme="majorHAnsi" w:hAnsiTheme="majorHAnsi"/>
                <w:sz w:val="22"/>
                <w:szCs w:val="22"/>
              </w:rPr>
            </w:pPr>
          </w:p>
          <w:p w14:paraId="7BAEB5FC" w14:textId="77777777" w:rsidR="00734F7B" w:rsidRPr="008729BB" w:rsidRDefault="00734F7B" w:rsidP="008729BB">
            <w:pPr>
              <w:numPr>
                <w:ilvl w:val="0"/>
                <w:numId w:val="2"/>
              </w:numPr>
              <w:contextualSpacing/>
              <w:rPr>
                <w:rFonts w:asciiTheme="majorHAnsi" w:hAnsiTheme="majorHAnsi"/>
                <w:sz w:val="22"/>
                <w:szCs w:val="22"/>
              </w:rPr>
            </w:pPr>
            <w:r w:rsidRPr="008729BB">
              <w:rPr>
                <w:rFonts w:asciiTheme="majorHAnsi" w:hAnsiTheme="majorHAnsi"/>
                <w:sz w:val="22"/>
                <w:szCs w:val="22"/>
              </w:rPr>
              <w:t>Johan Hellstr</w:t>
            </w:r>
            <w:r w:rsidRPr="008729BB">
              <w:rPr>
                <w:rFonts w:asciiTheme="majorHAnsi" w:hAnsiTheme="majorHAnsi" w:hint="eastAsia"/>
                <w:sz w:val="22"/>
                <w:szCs w:val="22"/>
              </w:rPr>
              <w:t>ö</w:t>
            </w:r>
            <w:r w:rsidRPr="008729BB">
              <w:rPr>
                <w:rFonts w:asciiTheme="majorHAnsi" w:hAnsiTheme="majorHAnsi"/>
                <w:sz w:val="22"/>
                <w:szCs w:val="22"/>
              </w:rPr>
              <w:t>m</w:t>
            </w:r>
          </w:p>
          <w:p w14:paraId="7CFCB9F7" w14:textId="77777777" w:rsidR="0009586C" w:rsidRDefault="0009586C" w:rsidP="005308B6">
            <w:pPr>
              <w:ind w:left="360"/>
              <w:contextualSpacing/>
              <w:rPr>
                <w:ins w:id="188" w:author="Marika Konings" w:date="2018-02-20T09:45:00Z"/>
                <w:rFonts w:asciiTheme="majorHAnsi" w:hAnsiTheme="majorHAnsi"/>
                <w:sz w:val="22"/>
                <w:szCs w:val="22"/>
              </w:rPr>
            </w:pPr>
          </w:p>
          <w:p w14:paraId="266B5F06" w14:textId="77777777" w:rsidR="0009586C" w:rsidRDefault="0009586C" w:rsidP="005308B6">
            <w:pPr>
              <w:ind w:left="360"/>
              <w:contextualSpacing/>
              <w:rPr>
                <w:ins w:id="189" w:author="Marika Konings" w:date="2018-02-20T09:45:00Z"/>
                <w:rFonts w:asciiTheme="majorHAnsi" w:hAnsiTheme="majorHAnsi"/>
                <w:sz w:val="22"/>
                <w:szCs w:val="22"/>
              </w:rPr>
            </w:pPr>
          </w:p>
          <w:p w14:paraId="66DD7627" w14:textId="06773650" w:rsidR="00734F7B" w:rsidRPr="008729BB" w:rsidRDefault="00734F7B" w:rsidP="005308B6">
            <w:pPr>
              <w:ind w:left="360"/>
              <w:contextualSpacing/>
              <w:rPr>
                <w:rFonts w:asciiTheme="majorHAnsi" w:hAnsiTheme="majorHAnsi"/>
                <w:sz w:val="22"/>
                <w:szCs w:val="22"/>
              </w:rPr>
            </w:pPr>
            <w:r w:rsidRPr="00BD3BA9" w:rsidDel="0064142E">
              <w:rPr>
                <w:rFonts w:asciiTheme="majorHAnsi" w:hAnsiTheme="majorHAnsi"/>
                <w:sz w:val="22"/>
                <w:szCs w:val="22"/>
              </w:rPr>
              <w:lastRenderedPageBreak/>
              <w:t xml:space="preserve"> </w:t>
            </w:r>
          </w:p>
          <w:p w14:paraId="2094745E" w14:textId="77777777" w:rsidR="00734F7B" w:rsidRPr="008729BB" w:rsidRDefault="00734F7B" w:rsidP="008729BB">
            <w:pPr>
              <w:contextualSpacing/>
              <w:rPr>
                <w:rFonts w:asciiTheme="majorHAnsi" w:hAnsiTheme="majorHAnsi"/>
                <w:sz w:val="22"/>
                <w:szCs w:val="22"/>
              </w:rPr>
            </w:pPr>
          </w:p>
          <w:p w14:paraId="61D73A58" w14:textId="65F560A1" w:rsidR="00734F7B" w:rsidRDefault="00734F7B">
            <w:pPr>
              <w:numPr>
                <w:ilvl w:val="0"/>
                <w:numId w:val="2"/>
              </w:numPr>
              <w:contextualSpacing/>
              <w:rPr>
                <w:ins w:id="190" w:author="Marika Konings" w:date="2018-02-20T09:45:00Z"/>
                <w:rFonts w:asciiTheme="majorHAnsi" w:hAnsiTheme="majorHAnsi"/>
                <w:sz w:val="22"/>
                <w:szCs w:val="22"/>
              </w:rPr>
            </w:pPr>
            <w:r>
              <w:rPr>
                <w:rFonts w:asciiTheme="majorHAnsi" w:hAnsiTheme="majorHAnsi"/>
                <w:sz w:val="22"/>
                <w:szCs w:val="22"/>
              </w:rPr>
              <w:t>Ana Sofia Ruiz</w:t>
            </w:r>
          </w:p>
          <w:p w14:paraId="1188EBCA" w14:textId="4CCA5C0E" w:rsidR="0009586C" w:rsidRDefault="0009586C" w:rsidP="0009586C">
            <w:pPr>
              <w:ind w:left="360"/>
              <w:contextualSpacing/>
              <w:rPr>
                <w:ins w:id="191" w:author="Marika Konings" w:date="2018-02-20T09:45:00Z"/>
                <w:rFonts w:asciiTheme="majorHAnsi" w:hAnsiTheme="majorHAnsi"/>
                <w:sz w:val="22"/>
                <w:szCs w:val="22"/>
              </w:rPr>
              <w:pPrChange w:id="192" w:author="Marika Konings" w:date="2018-02-20T09:45:00Z">
                <w:pPr>
                  <w:numPr>
                    <w:numId w:val="2"/>
                  </w:numPr>
                  <w:ind w:left="360" w:hanging="360"/>
                  <w:contextualSpacing/>
                </w:pPr>
              </w:pPrChange>
            </w:pPr>
          </w:p>
          <w:p w14:paraId="0A3A5D5B" w14:textId="7C1C1E7B" w:rsidR="0009586C" w:rsidRDefault="0009586C" w:rsidP="0009586C">
            <w:pPr>
              <w:ind w:left="360"/>
              <w:contextualSpacing/>
              <w:rPr>
                <w:ins w:id="193" w:author="Marika Konings" w:date="2018-02-20T09:45:00Z"/>
                <w:rFonts w:asciiTheme="majorHAnsi" w:hAnsiTheme="majorHAnsi"/>
                <w:sz w:val="22"/>
                <w:szCs w:val="22"/>
              </w:rPr>
              <w:pPrChange w:id="194" w:author="Marika Konings" w:date="2018-02-20T09:45:00Z">
                <w:pPr>
                  <w:numPr>
                    <w:numId w:val="2"/>
                  </w:numPr>
                  <w:ind w:left="360" w:hanging="360"/>
                  <w:contextualSpacing/>
                </w:pPr>
              </w:pPrChange>
            </w:pPr>
          </w:p>
          <w:p w14:paraId="5DCA5E40" w14:textId="77777777" w:rsidR="0009586C" w:rsidRPr="008729BB" w:rsidRDefault="0009586C" w:rsidP="0009586C">
            <w:pPr>
              <w:ind w:left="360"/>
              <w:contextualSpacing/>
              <w:rPr>
                <w:rFonts w:asciiTheme="majorHAnsi" w:hAnsiTheme="majorHAnsi"/>
                <w:sz w:val="22"/>
                <w:szCs w:val="22"/>
              </w:rPr>
              <w:pPrChange w:id="195" w:author="Marika Konings" w:date="2018-02-20T09:45:00Z">
                <w:pPr>
                  <w:numPr>
                    <w:numId w:val="2"/>
                  </w:numPr>
                  <w:ind w:left="360" w:hanging="360"/>
                  <w:contextualSpacing/>
                </w:pPr>
              </w:pPrChange>
            </w:pPr>
          </w:p>
          <w:p w14:paraId="380C0D24" w14:textId="77777777" w:rsidR="00734F7B" w:rsidRDefault="00734F7B" w:rsidP="008729BB">
            <w:pPr>
              <w:numPr>
                <w:ilvl w:val="0"/>
                <w:numId w:val="2"/>
              </w:numPr>
              <w:contextualSpacing/>
              <w:rPr>
                <w:rFonts w:asciiTheme="majorHAnsi" w:hAnsiTheme="majorHAnsi"/>
                <w:sz w:val="22"/>
                <w:szCs w:val="22"/>
              </w:rPr>
            </w:pPr>
            <w:r w:rsidRPr="008729BB">
              <w:rPr>
                <w:rFonts w:asciiTheme="majorHAnsi" w:hAnsiTheme="majorHAnsi"/>
                <w:sz w:val="22"/>
                <w:szCs w:val="22"/>
              </w:rPr>
              <w:t xml:space="preserve">Laurent Elder. </w:t>
            </w:r>
          </w:p>
          <w:p w14:paraId="68A2A03E" w14:textId="773ECA68" w:rsidR="00734F7B" w:rsidRDefault="00734F7B">
            <w:pPr>
              <w:ind w:left="360"/>
              <w:contextualSpacing/>
              <w:rPr>
                <w:ins w:id="196" w:author="Marika Konings" w:date="2018-02-20T09:46:00Z"/>
                <w:rFonts w:asciiTheme="majorHAnsi" w:hAnsiTheme="majorHAnsi"/>
                <w:sz w:val="22"/>
                <w:szCs w:val="22"/>
              </w:rPr>
            </w:pPr>
          </w:p>
          <w:p w14:paraId="3EE7DF7B" w14:textId="3DD58798" w:rsidR="0009586C" w:rsidRDefault="0009586C">
            <w:pPr>
              <w:ind w:left="360"/>
              <w:contextualSpacing/>
              <w:rPr>
                <w:ins w:id="197" w:author="Marika Konings" w:date="2018-02-20T09:51:00Z"/>
                <w:rFonts w:asciiTheme="majorHAnsi" w:hAnsiTheme="majorHAnsi"/>
                <w:sz w:val="22"/>
                <w:szCs w:val="22"/>
              </w:rPr>
            </w:pPr>
          </w:p>
          <w:p w14:paraId="43BFA4DD" w14:textId="2A24998A" w:rsidR="0097445F" w:rsidRDefault="0097445F">
            <w:pPr>
              <w:ind w:left="360"/>
              <w:contextualSpacing/>
              <w:rPr>
                <w:ins w:id="198" w:author="Marika Konings" w:date="2018-02-20T09:51:00Z"/>
                <w:rFonts w:asciiTheme="majorHAnsi" w:hAnsiTheme="majorHAnsi"/>
                <w:sz w:val="22"/>
                <w:szCs w:val="22"/>
              </w:rPr>
            </w:pPr>
          </w:p>
          <w:p w14:paraId="59230225" w14:textId="2F163C6E" w:rsidR="0097445F" w:rsidRDefault="0097445F">
            <w:pPr>
              <w:ind w:left="360"/>
              <w:contextualSpacing/>
              <w:rPr>
                <w:ins w:id="199" w:author="Marika Konings" w:date="2018-02-20T09:51:00Z"/>
                <w:rFonts w:asciiTheme="majorHAnsi" w:hAnsiTheme="majorHAnsi"/>
                <w:sz w:val="22"/>
                <w:szCs w:val="22"/>
              </w:rPr>
            </w:pPr>
          </w:p>
          <w:p w14:paraId="03190C86" w14:textId="73022BDF" w:rsidR="0097445F" w:rsidRDefault="0097445F">
            <w:pPr>
              <w:ind w:left="360"/>
              <w:contextualSpacing/>
              <w:rPr>
                <w:ins w:id="200" w:author="Marika Konings" w:date="2018-02-20T09:51:00Z"/>
                <w:rFonts w:asciiTheme="majorHAnsi" w:hAnsiTheme="majorHAnsi"/>
                <w:sz w:val="22"/>
                <w:szCs w:val="22"/>
              </w:rPr>
            </w:pPr>
          </w:p>
          <w:p w14:paraId="3559F6E3" w14:textId="57612A05" w:rsidR="0097445F" w:rsidRDefault="0097445F">
            <w:pPr>
              <w:ind w:left="360"/>
              <w:contextualSpacing/>
              <w:rPr>
                <w:ins w:id="201" w:author="Marika Konings" w:date="2018-02-20T09:51:00Z"/>
                <w:rFonts w:asciiTheme="majorHAnsi" w:hAnsiTheme="majorHAnsi"/>
                <w:sz w:val="22"/>
                <w:szCs w:val="22"/>
              </w:rPr>
            </w:pPr>
          </w:p>
          <w:p w14:paraId="4595ED90" w14:textId="23C78ECC" w:rsidR="0097445F" w:rsidRDefault="0097445F">
            <w:pPr>
              <w:ind w:left="360"/>
              <w:contextualSpacing/>
              <w:rPr>
                <w:ins w:id="202" w:author="Marika Konings" w:date="2018-02-20T09:51:00Z"/>
                <w:rFonts w:asciiTheme="majorHAnsi" w:hAnsiTheme="majorHAnsi"/>
                <w:sz w:val="22"/>
                <w:szCs w:val="22"/>
              </w:rPr>
            </w:pPr>
          </w:p>
          <w:p w14:paraId="111E0B7D" w14:textId="77777777" w:rsidR="0009586C" w:rsidRPr="008729BB" w:rsidRDefault="0009586C">
            <w:pPr>
              <w:ind w:left="360"/>
              <w:contextualSpacing/>
              <w:rPr>
                <w:rFonts w:asciiTheme="majorHAnsi" w:hAnsiTheme="majorHAnsi"/>
                <w:sz w:val="22"/>
                <w:szCs w:val="22"/>
              </w:rPr>
            </w:pPr>
          </w:p>
          <w:p w14:paraId="6C3AADC9" w14:textId="1C725138" w:rsidR="00734F7B" w:rsidRPr="008729BB" w:rsidRDefault="00734F7B" w:rsidP="005308B6">
            <w:pPr>
              <w:numPr>
                <w:ilvl w:val="0"/>
                <w:numId w:val="2"/>
              </w:numPr>
              <w:contextualSpacing/>
              <w:rPr>
                <w:rFonts w:asciiTheme="majorHAnsi" w:hAnsiTheme="majorHAnsi"/>
                <w:sz w:val="22"/>
                <w:szCs w:val="22"/>
              </w:rPr>
            </w:pPr>
            <w:r w:rsidRPr="008729BB">
              <w:rPr>
                <w:rFonts w:asciiTheme="majorHAnsi" w:hAnsiTheme="majorHAnsi"/>
                <w:sz w:val="22"/>
                <w:szCs w:val="22"/>
              </w:rPr>
              <w:t>director</w:t>
            </w:r>
          </w:p>
          <w:p w14:paraId="14C47DFB" w14:textId="318AA63D" w:rsidR="00734F7B" w:rsidRPr="008729BB" w:rsidRDefault="00734F7B" w:rsidP="005308B6">
            <w:pPr>
              <w:ind w:left="360"/>
              <w:contextualSpacing/>
              <w:rPr>
                <w:rFonts w:asciiTheme="majorHAnsi" w:hAnsiTheme="majorHAnsi"/>
                <w:sz w:val="22"/>
                <w:szCs w:val="22"/>
              </w:rPr>
            </w:pPr>
            <w:r w:rsidRPr="008729BB">
              <w:rPr>
                <w:rFonts w:asciiTheme="majorHAnsi" w:hAnsiTheme="majorHAnsi"/>
                <w:sz w:val="22"/>
                <w:szCs w:val="22"/>
              </w:rPr>
              <w:t xml:space="preserve">Information tecnology area: Mrs Irecê Kauss email </w:t>
            </w:r>
            <w:r>
              <w:fldChar w:fldCharType="begin"/>
            </w:r>
            <w:r>
              <w:instrText xml:space="preserve"> HYPERLINK "mailto:kauss@bndes.gov.br" </w:instrText>
            </w:r>
            <w:r>
              <w:fldChar w:fldCharType="separate"/>
            </w:r>
            <w:r w:rsidRPr="008729BB">
              <w:rPr>
                <w:rFonts w:asciiTheme="majorHAnsi" w:hAnsiTheme="majorHAnsi"/>
                <w:sz w:val="22"/>
                <w:szCs w:val="22"/>
              </w:rPr>
              <w:t>kauss@bndes.gov.br</w:t>
            </w:r>
            <w:r>
              <w:rPr>
                <w:rFonts w:asciiTheme="majorHAnsi" w:hAnsiTheme="majorHAnsi"/>
                <w:sz w:val="22"/>
                <w:szCs w:val="22"/>
              </w:rPr>
              <w:fldChar w:fldCharType="end"/>
            </w:r>
          </w:p>
          <w:p w14:paraId="7298D78D" w14:textId="65C63242" w:rsidR="00734F7B" w:rsidRPr="008729BB" w:rsidRDefault="00734F7B" w:rsidP="005308B6">
            <w:pPr>
              <w:numPr>
                <w:ilvl w:val="0"/>
                <w:numId w:val="2"/>
              </w:numPr>
              <w:contextualSpacing/>
              <w:rPr>
                <w:rFonts w:asciiTheme="majorHAnsi" w:hAnsiTheme="majorHAnsi"/>
                <w:sz w:val="22"/>
                <w:szCs w:val="22"/>
              </w:rPr>
            </w:pPr>
            <w:r w:rsidRPr="008729BB">
              <w:rPr>
                <w:rFonts w:asciiTheme="majorHAnsi" w:hAnsiTheme="majorHAnsi"/>
                <w:sz w:val="22"/>
                <w:szCs w:val="22"/>
              </w:rPr>
              <w:t>TBC</w:t>
            </w:r>
          </w:p>
          <w:p w14:paraId="2A0CB928" w14:textId="77777777" w:rsidR="00734F7B" w:rsidRPr="008729BB" w:rsidRDefault="00734F7B" w:rsidP="005308B6">
            <w:pPr>
              <w:ind w:left="360"/>
              <w:contextualSpacing/>
              <w:rPr>
                <w:rFonts w:asciiTheme="majorHAnsi" w:hAnsiTheme="majorHAnsi"/>
                <w:sz w:val="22"/>
                <w:szCs w:val="22"/>
              </w:rPr>
            </w:pPr>
          </w:p>
          <w:p w14:paraId="6CA4D58B" w14:textId="1F2F200D" w:rsidR="00734F7B" w:rsidRPr="008729BB" w:rsidRDefault="00734F7B" w:rsidP="005308B6">
            <w:pPr>
              <w:numPr>
                <w:ilvl w:val="0"/>
                <w:numId w:val="2"/>
              </w:numPr>
              <w:contextualSpacing/>
              <w:rPr>
                <w:rFonts w:asciiTheme="majorHAnsi" w:hAnsiTheme="majorHAnsi"/>
                <w:sz w:val="22"/>
                <w:szCs w:val="22"/>
              </w:rPr>
            </w:pPr>
            <w:r w:rsidRPr="008729BB">
              <w:rPr>
                <w:rFonts w:asciiTheme="majorHAnsi" w:hAnsiTheme="majorHAnsi"/>
                <w:sz w:val="22"/>
                <w:szCs w:val="22"/>
              </w:rPr>
              <w:t>Mei Lin can get contact thru John Karr @Asia Foundation</w:t>
            </w:r>
          </w:p>
        </w:tc>
        <w:tc>
          <w:tcPr>
            <w:tcW w:w="2070" w:type="dxa"/>
            <w:tcPrChange w:id="203" w:author="Marika Konings" w:date="2018-02-20T09:31:00Z">
              <w:tcPr>
                <w:tcW w:w="3523" w:type="dxa"/>
              </w:tcPr>
            </w:tcPrChange>
          </w:tcPr>
          <w:p w14:paraId="4D8976F7" w14:textId="7D8AD06E" w:rsidR="00734F7B" w:rsidRDefault="009A4EE0" w:rsidP="009A4EE0">
            <w:pPr>
              <w:numPr>
                <w:ilvl w:val="0"/>
                <w:numId w:val="3"/>
              </w:numPr>
              <w:contextualSpacing/>
              <w:rPr>
                <w:ins w:id="204" w:author="Marika Konings" w:date="2018-02-20T09:44:00Z"/>
                <w:rFonts w:asciiTheme="majorHAnsi" w:hAnsiTheme="majorHAnsi"/>
                <w:sz w:val="22"/>
                <w:szCs w:val="22"/>
                <w:highlight w:val="white"/>
              </w:rPr>
            </w:pPr>
            <w:ins w:id="205" w:author="Marika Konings" w:date="2018-02-20T09:43:00Z">
              <w:r>
                <w:rPr>
                  <w:rFonts w:asciiTheme="majorHAnsi" w:hAnsiTheme="majorHAnsi"/>
                  <w:sz w:val="22"/>
                  <w:szCs w:val="22"/>
                  <w:highlight w:val="white"/>
                </w:rPr>
                <w:lastRenderedPageBreak/>
                <w:t>Letter sent 13/2</w:t>
              </w:r>
            </w:ins>
          </w:p>
          <w:p w14:paraId="516B07D1" w14:textId="1217C082" w:rsidR="009A4EE0" w:rsidRDefault="009A4EE0" w:rsidP="009A4EE0">
            <w:pPr>
              <w:ind w:left="360"/>
              <w:contextualSpacing/>
              <w:rPr>
                <w:ins w:id="206" w:author="Marika Konings" w:date="2018-02-20T09:44:00Z"/>
                <w:rFonts w:asciiTheme="majorHAnsi" w:hAnsiTheme="majorHAnsi"/>
                <w:sz w:val="22"/>
                <w:szCs w:val="22"/>
                <w:highlight w:val="white"/>
              </w:rPr>
              <w:pPrChange w:id="207" w:author="Marika Konings" w:date="2018-02-20T09:44:00Z">
                <w:pPr>
                  <w:numPr>
                    <w:numId w:val="3"/>
                  </w:numPr>
                  <w:ind w:left="360" w:hanging="360"/>
                  <w:contextualSpacing/>
                </w:pPr>
              </w:pPrChange>
            </w:pPr>
          </w:p>
          <w:p w14:paraId="3440FE10" w14:textId="3C5F868D" w:rsidR="009A4EE0" w:rsidRDefault="009A4EE0" w:rsidP="009A4EE0">
            <w:pPr>
              <w:ind w:left="360"/>
              <w:contextualSpacing/>
              <w:rPr>
                <w:ins w:id="208" w:author="Marika Konings" w:date="2018-02-20T09:44:00Z"/>
                <w:rFonts w:asciiTheme="majorHAnsi" w:hAnsiTheme="majorHAnsi"/>
                <w:sz w:val="22"/>
                <w:szCs w:val="22"/>
                <w:highlight w:val="white"/>
              </w:rPr>
              <w:pPrChange w:id="209" w:author="Marika Konings" w:date="2018-02-20T09:44:00Z">
                <w:pPr>
                  <w:numPr>
                    <w:numId w:val="3"/>
                  </w:numPr>
                  <w:ind w:left="360" w:hanging="360"/>
                  <w:contextualSpacing/>
                </w:pPr>
              </w:pPrChange>
            </w:pPr>
          </w:p>
          <w:p w14:paraId="37B9A7CA" w14:textId="77777777" w:rsidR="009A4EE0" w:rsidRDefault="009A4EE0" w:rsidP="009A4EE0">
            <w:pPr>
              <w:ind w:left="360"/>
              <w:contextualSpacing/>
              <w:rPr>
                <w:ins w:id="210" w:author="Marika Konings" w:date="2018-02-20T09:44:00Z"/>
                <w:rFonts w:asciiTheme="majorHAnsi" w:hAnsiTheme="majorHAnsi"/>
                <w:sz w:val="22"/>
                <w:szCs w:val="22"/>
                <w:highlight w:val="white"/>
              </w:rPr>
              <w:pPrChange w:id="211" w:author="Marika Konings" w:date="2018-02-20T09:44:00Z">
                <w:pPr>
                  <w:numPr>
                    <w:numId w:val="3"/>
                  </w:numPr>
                  <w:ind w:left="360" w:hanging="360"/>
                  <w:contextualSpacing/>
                </w:pPr>
              </w:pPrChange>
            </w:pPr>
          </w:p>
          <w:p w14:paraId="7D1E650E" w14:textId="77777777" w:rsidR="009A4EE0" w:rsidRDefault="009A4EE0" w:rsidP="009A4EE0">
            <w:pPr>
              <w:numPr>
                <w:ilvl w:val="0"/>
                <w:numId w:val="3"/>
              </w:numPr>
              <w:contextualSpacing/>
              <w:rPr>
                <w:ins w:id="212" w:author="Marika Konings" w:date="2018-02-20T09:45:00Z"/>
                <w:rFonts w:asciiTheme="majorHAnsi" w:hAnsiTheme="majorHAnsi"/>
                <w:sz w:val="22"/>
                <w:szCs w:val="22"/>
                <w:highlight w:val="white"/>
              </w:rPr>
            </w:pPr>
            <w:ins w:id="213" w:author="Marika Konings" w:date="2018-02-20T09:44:00Z">
              <w:r>
                <w:rPr>
                  <w:rFonts w:asciiTheme="majorHAnsi" w:hAnsiTheme="majorHAnsi"/>
                  <w:sz w:val="22"/>
                  <w:szCs w:val="22"/>
                  <w:highlight w:val="white"/>
                </w:rPr>
                <w:t xml:space="preserve">Letter sent 13/2 – follow up </w:t>
              </w:r>
              <w:r>
                <w:rPr>
                  <w:rFonts w:asciiTheme="majorHAnsi" w:hAnsiTheme="majorHAnsi"/>
                  <w:sz w:val="22"/>
                  <w:szCs w:val="22"/>
                  <w:highlight w:val="white"/>
                </w:rPr>
                <w:lastRenderedPageBreak/>
                <w:t>message sent by Carolina</w:t>
              </w:r>
            </w:ins>
          </w:p>
          <w:p w14:paraId="36A9BFC4" w14:textId="77777777" w:rsidR="0009586C" w:rsidRDefault="0009586C" w:rsidP="0009586C">
            <w:pPr>
              <w:numPr>
                <w:ilvl w:val="0"/>
                <w:numId w:val="3"/>
              </w:numPr>
              <w:contextualSpacing/>
              <w:rPr>
                <w:ins w:id="214" w:author="Marika Konings" w:date="2018-02-20T09:45:00Z"/>
                <w:rFonts w:asciiTheme="majorHAnsi" w:hAnsiTheme="majorHAnsi"/>
                <w:sz w:val="22"/>
                <w:szCs w:val="22"/>
                <w:highlight w:val="white"/>
              </w:rPr>
            </w:pPr>
            <w:ins w:id="215" w:author="Marika Konings" w:date="2018-02-20T09:45:00Z">
              <w:r>
                <w:rPr>
                  <w:rFonts w:asciiTheme="majorHAnsi" w:hAnsiTheme="majorHAnsi"/>
                  <w:sz w:val="22"/>
                  <w:szCs w:val="22"/>
                  <w:highlight w:val="white"/>
                </w:rPr>
                <w:t>Letter sent 13/2 – follow up message sent by Carolina</w:t>
              </w:r>
            </w:ins>
          </w:p>
          <w:p w14:paraId="771B7E6F" w14:textId="10992C34" w:rsidR="0009586C" w:rsidRDefault="0009586C" w:rsidP="0009586C">
            <w:pPr>
              <w:numPr>
                <w:ilvl w:val="0"/>
                <w:numId w:val="3"/>
              </w:numPr>
              <w:contextualSpacing/>
              <w:rPr>
                <w:ins w:id="216" w:author="Marika Konings" w:date="2018-02-20T09:45:00Z"/>
                <w:rFonts w:asciiTheme="majorHAnsi" w:hAnsiTheme="majorHAnsi"/>
                <w:sz w:val="22"/>
                <w:szCs w:val="22"/>
                <w:highlight w:val="white"/>
              </w:rPr>
            </w:pPr>
            <w:ins w:id="217" w:author="Marika Konings" w:date="2018-02-20T09:45:00Z">
              <w:r>
                <w:rPr>
                  <w:rFonts w:asciiTheme="majorHAnsi" w:hAnsiTheme="majorHAnsi"/>
                  <w:sz w:val="22"/>
                  <w:szCs w:val="22"/>
                  <w:highlight w:val="white"/>
                </w:rPr>
                <w:t>Letter sent 13/2 – follow up message sent by Carolina</w:t>
              </w:r>
            </w:ins>
            <w:ins w:id="218" w:author="Marika Konings" w:date="2018-02-20T09:50:00Z">
              <w:r w:rsidR="0026763E">
                <w:rPr>
                  <w:rFonts w:asciiTheme="majorHAnsi" w:hAnsiTheme="majorHAnsi"/>
                  <w:sz w:val="22"/>
                  <w:szCs w:val="22"/>
                  <w:highlight w:val="white"/>
                </w:rPr>
                <w:t xml:space="preserve">. Response received – may need additional </w:t>
              </w:r>
            </w:ins>
            <w:ins w:id="219" w:author="Marika Konings" w:date="2018-02-20T09:51:00Z">
              <w:r w:rsidR="0097445F">
                <w:rPr>
                  <w:rFonts w:asciiTheme="majorHAnsi" w:hAnsiTheme="majorHAnsi"/>
                  <w:sz w:val="22"/>
                  <w:szCs w:val="22"/>
                  <w:highlight w:val="white"/>
                </w:rPr>
                <w:t xml:space="preserve">time to provide fulsome input. </w:t>
              </w:r>
            </w:ins>
          </w:p>
          <w:p w14:paraId="4A02F177" w14:textId="18B1DE0A" w:rsidR="0009586C" w:rsidRDefault="0009586C" w:rsidP="009A4EE0">
            <w:pPr>
              <w:numPr>
                <w:ilvl w:val="0"/>
                <w:numId w:val="3"/>
              </w:numPr>
              <w:contextualSpacing/>
              <w:rPr>
                <w:ins w:id="220" w:author="Marika Konings" w:date="2018-02-20T09:46:00Z"/>
                <w:rFonts w:asciiTheme="majorHAnsi" w:hAnsiTheme="majorHAnsi"/>
                <w:sz w:val="22"/>
                <w:szCs w:val="22"/>
                <w:highlight w:val="white"/>
              </w:rPr>
            </w:pPr>
            <w:ins w:id="221" w:author="Marika Konings" w:date="2018-02-20T09:46:00Z">
              <w:r>
                <w:rPr>
                  <w:rFonts w:asciiTheme="majorHAnsi" w:hAnsiTheme="majorHAnsi"/>
                  <w:sz w:val="22"/>
                  <w:szCs w:val="22"/>
                  <w:highlight w:val="white"/>
                </w:rPr>
                <w:t>Letter sent 13/2</w:t>
              </w:r>
            </w:ins>
          </w:p>
          <w:p w14:paraId="7A9FD476" w14:textId="60A6A0DC" w:rsidR="0009586C" w:rsidRDefault="0009586C" w:rsidP="0009586C">
            <w:pPr>
              <w:contextualSpacing/>
              <w:rPr>
                <w:ins w:id="222" w:author="Marika Konings" w:date="2018-02-20T09:46:00Z"/>
                <w:rFonts w:asciiTheme="majorHAnsi" w:hAnsiTheme="majorHAnsi"/>
                <w:sz w:val="22"/>
                <w:szCs w:val="22"/>
                <w:highlight w:val="white"/>
              </w:rPr>
              <w:pPrChange w:id="223" w:author="Marika Konings" w:date="2018-02-20T09:46:00Z">
                <w:pPr>
                  <w:numPr>
                    <w:numId w:val="3"/>
                  </w:numPr>
                  <w:ind w:left="360" w:hanging="360"/>
                  <w:contextualSpacing/>
                </w:pPr>
              </w:pPrChange>
            </w:pPr>
          </w:p>
          <w:p w14:paraId="73760AA2" w14:textId="1282EC94" w:rsidR="0009586C" w:rsidRDefault="0009586C" w:rsidP="0009586C">
            <w:pPr>
              <w:contextualSpacing/>
              <w:rPr>
                <w:ins w:id="224" w:author="Marika Konings" w:date="2018-02-20T09:46:00Z"/>
                <w:rFonts w:asciiTheme="majorHAnsi" w:hAnsiTheme="majorHAnsi"/>
                <w:sz w:val="22"/>
                <w:szCs w:val="22"/>
                <w:highlight w:val="white"/>
              </w:rPr>
              <w:pPrChange w:id="225" w:author="Marika Konings" w:date="2018-02-20T09:46:00Z">
                <w:pPr>
                  <w:numPr>
                    <w:numId w:val="3"/>
                  </w:numPr>
                  <w:ind w:left="360" w:hanging="360"/>
                  <w:contextualSpacing/>
                </w:pPr>
              </w:pPrChange>
            </w:pPr>
          </w:p>
          <w:p w14:paraId="43BAA9D4" w14:textId="6B120F77" w:rsidR="0009586C" w:rsidRDefault="0009586C" w:rsidP="0009586C">
            <w:pPr>
              <w:contextualSpacing/>
              <w:rPr>
                <w:ins w:id="226" w:author="Marika Konings" w:date="2018-02-20T09:46:00Z"/>
                <w:rFonts w:asciiTheme="majorHAnsi" w:hAnsiTheme="majorHAnsi"/>
                <w:sz w:val="22"/>
                <w:szCs w:val="22"/>
                <w:highlight w:val="white"/>
              </w:rPr>
              <w:pPrChange w:id="227" w:author="Marika Konings" w:date="2018-02-20T09:46:00Z">
                <w:pPr>
                  <w:numPr>
                    <w:numId w:val="3"/>
                  </w:numPr>
                  <w:ind w:left="360" w:hanging="360"/>
                  <w:contextualSpacing/>
                </w:pPr>
              </w:pPrChange>
            </w:pPr>
          </w:p>
          <w:p w14:paraId="2EE84630" w14:textId="1FD95FF4" w:rsidR="0009586C" w:rsidRDefault="0009586C" w:rsidP="0009586C">
            <w:pPr>
              <w:contextualSpacing/>
              <w:rPr>
                <w:ins w:id="228" w:author="Marika Konings" w:date="2018-02-20T09:46:00Z"/>
                <w:rFonts w:asciiTheme="majorHAnsi" w:hAnsiTheme="majorHAnsi"/>
                <w:sz w:val="22"/>
                <w:szCs w:val="22"/>
                <w:highlight w:val="white"/>
              </w:rPr>
              <w:pPrChange w:id="229" w:author="Marika Konings" w:date="2018-02-20T09:46:00Z">
                <w:pPr>
                  <w:numPr>
                    <w:numId w:val="3"/>
                  </w:numPr>
                  <w:ind w:left="360" w:hanging="360"/>
                  <w:contextualSpacing/>
                </w:pPr>
              </w:pPrChange>
            </w:pPr>
          </w:p>
          <w:p w14:paraId="7142D62D" w14:textId="2C1F6194" w:rsidR="0009586C" w:rsidRDefault="0009586C" w:rsidP="0009586C">
            <w:pPr>
              <w:contextualSpacing/>
              <w:rPr>
                <w:ins w:id="230" w:author="Marika Konings" w:date="2018-02-20T09:46:00Z"/>
                <w:rFonts w:asciiTheme="majorHAnsi" w:hAnsiTheme="majorHAnsi"/>
                <w:sz w:val="22"/>
                <w:szCs w:val="22"/>
                <w:highlight w:val="white"/>
              </w:rPr>
              <w:pPrChange w:id="231" w:author="Marika Konings" w:date="2018-02-20T09:46:00Z">
                <w:pPr>
                  <w:numPr>
                    <w:numId w:val="3"/>
                  </w:numPr>
                  <w:ind w:left="360" w:hanging="360"/>
                  <w:contextualSpacing/>
                </w:pPr>
              </w:pPrChange>
            </w:pPr>
          </w:p>
          <w:p w14:paraId="5B45733F" w14:textId="12632C2E" w:rsidR="0009586C" w:rsidRDefault="0009586C" w:rsidP="0009586C">
            <w:pPr>
              <w:contextualSpacing/>
              <w:rPr>
                <w:ins w:id="232" w:author="Marika Konings" w:date="2018-02-20T09:46:00Z"/>
                <w:rFonts w:asciiTheme="majorHAnsi" w:hAnsiTheme="majorHAnsi"/>
                <w:sz w:val="22"/>
                <w:szCs w:val="22"/>
                <w:highlight w:val="white"/>
              </w:rPr>
              <w:pPrChange w:id="233" w:author="Marika Konings" w:date="2018-02-20T09:46:00Z">
                <w:pPr>
                  <w:numPr>
                    <w:numId w:val="3"/>
                  </w:numPr>
                  <w:ind w:left="360" w:hanging="360"/>
                  <w:contextualSpacing/>
                </w:pPr>
              </w:pPrChange>
            </w:pPr>
          </w:p>
          <w:p w14:paraId="5491CD51" w14:textId="033E0314" w:rsidR="0009586C" w:rsidRDefault="0009586C" w:rsidP="009A4EE0">
            <w:pPr>
              <w:numPr>
                <w:ilvl w:val="0"/>
                <w:numId w:val="3"/>
              </w:numPr>
              <w:contextualSpacing/>
              <w:rPr>
                <w:ins w:id="234" w:author="Marika Konings" w:date="2018-02-20T09:46:00Z"/>
                <w:rFonts w:asciiTheme="majorHAnsi" w:hAnsiTheme="majorHAnsi"/>
                <w:sz w:val="22"/>
                <w:szCs w:val="22"/>
                <w:highlight w:val="white"/>
              </w:rPr>
            </w:pPr>
            <w:ins w:id="235" w:author="Marika Konings" w:date="2018-02-20T09:46:00Z">
              <w:r>
                <w:rPr>
                  <w:rFonts w:asciiTheme="majorHAnsi" w:hAnsiTheme="majorHAnsi"/>
                  <w:sz w:val="22"/>
                  <w:szCs w:val="22"/>
                  <w:highlight w:val="white"/>
                </w:rPr>
                <w:t>TBC</w:t>
              </w:r>
            </w:ins>
          </w:p>
          <w:p w14:paraId="7D08D26E" w14:textId="77777777" w:rsidR="0009586C" w:rsidRDefault="0009586C" w:rsidP="0009586C">
            <w:pPr>
              <w:ind w:left="360"/>
              <w:contextualSpacing/>
              <w:rPr>
                <w:ins w:id="236" w:author="Marika Konings" w:date="2018-02-20T09:46:00Z"/>
                <w:rFonts w:asciiTheme="majorHAnsi" w:hAnsiTheme="majorHAnsi"/>
                <w:sz w:val="22"/>
                <w:szCs w:val="22"/>
                <w:highlight w:val="white"/>
              </w:rPr>
              <w:pPrChange w:id="237" w:author="Marika Konings" w:date="2018-02-20T09:46:00Z">
                <w:pPr>
                  <w:numPr>
                    <w:numId w:val="3"/>
                  </w:numPr>
                  <w:ind w:left="360" w:hanging="360"/>
                  <w:contextualSpacing/>
                </w:pPr>
              </w:pPrChange>
            </w:pPr>
          </w:p>
          <w:p w14:paraId="1803AE84" w14:textId="413E0476" w:rsidR="0009586C" w:rsidRPr="008729BB" w:rsidRDefault="0009586C" w:rsidP="009A4EE0">
            <w:pPr>
              <w:numPr>
                <w:ilvl w:val="0"/>
                <w:numId w:val="3"/>
              </w:numPr>
              <w:contextualSpacing/>
              <w:rPr>
                <w:ins w:id="238" w:author="Marika Konings" w:date="2018-02-20T09:30:00Z"/>
                <w:rFonts w:asciiTheme="majorHAnsi" w:hAnsiTheme="majorHAnsi"/>
                <w:sz w:val="22"/>
                <w:szCs w:val="22"/>
                <w:highlight w:val="white"/>
              </w:rPr>
            </w:pPr>
            <w:ins w:id="239" w:author="Marika Konings" w:date="2018-02-20T09:46:00Z">
              <w:r>
                <w:rPr>
                  <w:rFonts w:asciiTheme="majorHAnsi" w:hAnsiTheme="majorHAnsi"/>
                  <w:sz w:val="22"/>
                  <w:szCs w:val="22"/>
                  <w:highlight w:val="white"/>
                </w:rPr>
                <w:t>TBC</w:t>
              </w:r>
            </w:ins>
          </w:p>
        </w:tc>
        <w:tc>
          <w:tcPr>
            <w:tcW w:w="2340" w:type="dxa"/>
            <w:tcPrChange w:id="240" w:author="Marika Konings" w:date="2018-02-20T09:31:00Z">
              <w:tcPr>
                <w:tcW w:w="3523" w:type="dxa"/>
              </w:tcPr>
            </w:tcPrChange>
          </w:tcPr>
          <w:p w14:paraId="0AA13494" w14:textId="0F3FA759" w:rsidR="00734F7B" w:rsidRPr="008729BB" w:rsidRDefault="00734F7B" w:rsidP="009D76D9">
            <w:pPr>
              <w:numPr>
                <w:ilvl w:val="0"/>
                <w:numId w:val="18"/>
              </w:numPr>
              <w:contextualSpacing/>
              <w:rPr>
                <w:rFonts w:asciiTheme="majorHAnsi" w:hAnsiTheme="majorHAnsi"/>
                <w:sz w:val="22"/>
                <w:szCs w:val="22"/>
                <w:highlight w:val="white"/>
              </w:rPr>
              <w:pPrChange w:id="241" w:author="Marika Konings" w:date="2018-02-20T09:34:00Z">
                <w:pPr>
                  <w:numPr>
                    <w:numId w:val="3"/>
                  </w:numPr>
                  <w:ind w:left="360" w:hanging="360"/>
                  <w:contextualSpacing/>
                </w:pPr>
              </w:pPrChange>
            </w:pPr>
            <w:r w:rsidRPr="008729BB">
              <w:rPr>
                <w:rFonts w:asciiTheme="majorHAnsi" w:hAnsiTheme="majorHAnsi"/>
                <w:sz w:val="22"/>
                <w:szCs w:val="22"/>
                <w:highlight w:val="white"/>
              </w:rPr>
              <w:lastRenderedPageBreak/>
              <w:t>TBC</w:t>
            </w:r>
          </w:p>
          <w:p w14:paraId="656AC7A3" w14:textId="77777777" w:rsidR="00734F7B" w:rsidRPr="008729BB" w:rsidRDefault="00734F7B">
            <w:pPr>
              <w:ind w:left="360"/>
              <w:rPr>
                <w:rFonts w:asciiTheme="majorHAnsi" w:hAnsiTheme="majorHAnsi"/>
                <w:sz w:val="22"/>
                <w:szCs w:val="22"/>
                <w:highlight w:val="white"/>
              </w:rPr>
            </w:pPr>
          </w:p>
          <w:p w14:paraId="4C79A90E" w14:textId="77777777" w:rsidR="00734F7B" w:rsidRPr="008729BB" w:rsidRDefault="00734F7B">
            <w:pPr>
              <w:ind w:left="360"/>
              <w:rPr>
                <w:rFonts w:asciiTheme="majorHAnsi" w:hAnsiTheme="majorHAnsi"/>
                <w:sz w:val="22"/>
                <w:szCs w:val="22"/>
                <w:highlight w:val="white"/>
              </w:rPr>
            </w:pPr>
          </w:p>
          <w:p w14:paraId="72576D0D" w14:textId="77777777" w:rsidR="00734F7B" w:rsidRPr="008729BB" w:rsidRDefault="00734F7B">
            <w:pPr>
              <w:ind w:left="360"/>
              <w:rPr>
                <w:rFonts w:asciiTheme="majorHAnsi" w:hAnsiTheme="majorHAnsi"/>
                <w:sz w:val="22"/>
                <w:szCs w:val="22"/>
                <w:highlight w:val="white"/>
              </w:rPr>
            </w:pPr>
          </w:p>
          <w:p w14:paraId="1EFF8C4D" w14:textId="77777777" w:rsidR="00734F7B" w:rsidRPr="008729BB" w:rsidRDefault="00734F7B" w:rsidP="009D76D9">
            <w:pPr>
              <w:numPr>
                <w:ilvl w:val="0"/>
                <w:numId w:val="18"/>
              </w:numPr>
              <w:contextualSpacing/>
              <w:rPr>
                <w:rFonts w:asciiTheme="majorHAnsi" w:hAnsiTheme="majorHAnsi"/>
                <w:sz w:val="22"/>
                <w:szCs w:val="22"/>
                <w:highlight w:val="white"/>
              </w:rPr>
              <w:pPrChange w:id="242"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p w14:paraId="590AB22C" w14:textId="77777777" w:rsidR="00734F7B" w:rsidRPr="008729BB" w:rsidRDefault="00734F7B" w:rsidP="005308B6">
            <w:pPr>
              <w:ind w:left="360"/>
              <w:contextualSpacing/>
              <w:rPr>
                <w:rFonts w:asciiTheme="majorHAnsi" w:hAnsiTheme="majorHAnsi"/>
                <w:sz w:val="22"/>
                <w:szCs w:val="22"/>
                <w:highlight w:val="white"/>
              </w:rPr>
            </w:pPr>
          </w:p>
          <w:p w14:paraId="7D787819" w14:textId="77777777" w:rsidR="00734F7B" w:rsidRDefault="00734F7B" w:rsidP="005308B6">
            <w:pPr>
              <w:ind w:left="360"/>
              <w:contextualSpacing/>
              <w:rPr>
                <w:rFonts w:asciiTheme="majorHAnsi" w:hAnsiTheme="majorHAnsi"/>
                <w:sz w:val="22"/>
                <w:szCs w:val="22"/>
                <w:highlight w:val="white"/>
              </w:rPr>
            </w:pPr>
          </w:p>
          <w:p w14:paraId="6AAF38E6" w14:textId="77777777" w:rsidR="00734F7B" w:rsidRPr="008729BB" w:rsidRDefault="00734F7B" w:rsidP="005308B6">
            <w:pPr>
              <w:ind w:left="360"/>
              <w:contextualSpacing/>
              <w:rPr>
                <w:rFonts w:asciiTheme="majorHAnsi" w:hAnsiTheme="majorHAnsi"/>
                <w:sz w:val="22"/>
                <w:szCs w:val="22"/>
                <w:highlight w:val="white"/>
              </w:rPr>
            </w:pPr>
          </w:p>
          <w:p w14:paraId="5CD56605" w14:textId="545198D8" w:rsidR="00734F7B" w:rsidRPr="008729BB" w:rsidRDefault="00734F7B" w:rsidP="009D76D9">
            <w:pPr>
              <w:numPr>
                <w:ilvl w:val="0"/>
                <w:numId w:val="18"/>
              </w:numPr>
              <w:contextualSpacing/>
              <w:rPr>
                <w:rFonts w:asciiTheme="majorHAnsi" w:hAnsiTheme="majorHAnsi"/>
                <w:sz w:val="22"/>
                <w:szCs w:val="22"/>
                <w:highlight w:val="white"/>
              </w:rPr>
              <w:pPrChange w:id="243" w:author="Marika Konings" w:date="2018-02-20T09:34:00Z">
                <w:pPr>
                  <w:numPr>
                    <w:numId w:val="3"/>
                  </w:numPr>
                  <w:ind w:left="360" w:hanging="360"/>
                  <w:contextualSpacing/>
                </w:pPr>
              </w:pPrChange>
            </w:pPr>
            <w:r>
              <w:rPr>
                <w:rFonts w:asciiTheme="majorHAnsi" w:hAnsiTheme="majorHAnsi"/>
                <w:sz w:val="22"/>
                <w:szCs w:val="22"/>
                <w:highlight w:val="white"/>
              </w:rPr>
              <w:t>Global</w:t>
            </w:r>
          </w:p>
          <w:p w14:paraId="04FA746A" w14:textId="596189DB" w:rsidR="00734F7B" w:rsidRPr="008729BB" w:rsidRDefault="00734F7B" w:rsidP="009D76D9">
            <w:pPr>
              <w:numPr>
                <w:ilvl w:val="0"/>
                <w:numId w:val="18"/>
              </w:numPr>
              <w:contextualSpacing/>
              <w:rPr>
                <w:rFonts w:asciiTheme="majorHAnsi" w:hAnsiTheme="majorHAnsi"/>
                <w:sz w:val="22"/>
                <w:szCs w:val="22"/>
                <w:highlight w:val="white"/>
              </w:rPr>
              <w:pPrChange w:id="244" w:author="Marika Konings" w:date="2018-02-20T09:34:00Z">
                <w:pPr>
                  <w:numPr>
                    <w:numId w:val="3"/>
                  </w:numPr>
                  <w:ind w:left="360" w:hanging="360"/>
                  <w:contextualSpacing/>
                </w:pPr>
              </w:pPrChange>
            </w:pPr>
            <w:r>
              <w:rPr>
                <w:rFonts w:asciiTheme="majorHAnsi" w:hAnsiTheme="majorHAnsi"/>
                <w:sz w:val="22"/>
                <w:szCs w:val="22"/>
                <w:highlight w:val="white"/>
              </w:rPr>
              <w:t>Global</w:t>
            </w:r>
          </w:p>
          <w:p w14:paraId="1750B03F" w14:textId="77777777" w:rsidR="00734F7B" w:rsidRPr="008729BB" w:rsidRDefault="00734F7B">
            <w:pPr>
              <w:rPr>
                <w:rFonts w:asciiTheme="majorHAnsi" w:hAnsiTheme="majorHAnsi"/>
                <w:sz w:val="22"/>
                <w:szCs w:val="22"/>
                <w:highlight w:val="white"/>
              </w:rPr>
            </w:pPr>
          </w:p>
          <w:p w14:paraId="0D861B09" w14:textId="77777777" w:rsidR="00734F7B" w:rsidRPr="008729BB" w:rsidRDefault="00734F7B" w:rsidP="009D76D9">
            <w:pPr>
              <w:numPr>
                <w:ilvl w:val="0"/>
                <w:numId w:val="18"/>
              </w:numPr>
              <w:contextualSpacing/>
              <w:rPr>
                <w:rFonts w:asciiTheme="majorHAnsi" w:hAnsiTheme="majorHAnsi"/>
                <w:sz w:val="22"/>
                <w:szCs w:val="22"/>
                <w:highlight w:val="white"/>
              </w:rPr>
              <w:pPrChange w:id="245"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p w14:paraId="6CC7D9F2" w14:textId="77777777" w:rsidR="00734F7B" w:rsidRPr="008729BB" w:rsidRDefault="00734F7B">
            <w:pPr>
              <w:rPr>
                <w:rFonts w:asciiTheme="majorHAnsi" w:hAnsiTheme="majorHAnsi"/>
                <w:sz w:val="22"/>
                <w:szCs w:val="22"/>
                <w:highlight w:val="white"/>
              </w:rPr>
            </w:pPr>
          </w:p>
          <w:p w14:paraId="396FF369" w14:textId="77777777" w:rsidR="00734F7B" w:rsidRPr="008729BB" w:rsidRDefault="00734F7B">
            <w:pPr>
              <w:rPr>
                <w:rFonts w:asciiTheme="majorHAnsi" w:hAnsiTheme="majorHAnsi"/>
                <w:sz w:val="22"/>
                <w:szCs w:val="22"/>
                <w:highlight w:val="white"/>
              </w:rPr>
            </w:pPr>
          </w:p>
          <w:p w14:paraId="62F5160C" w14:textId="77777777" w:rsidR="00734F7B" w:rsidRPr="008729BB" w:rsidRDefault="00734F7B">
            <w:pPr>
              <w:rPr>
                <w:rFonts w:asciiTheme="majorHAnsi" w:hAnsiTheme="majorHAnsi"/>
                <w:sz w:val="22"/>
                <w:szCs w:val="22"/>
                <w:highlight w:val="white"/>
              </w:rPr>
            </w:pPr>
          </w:p>
          <w:p w14:paraId="6F5BC40A" w14:textId="77777777" w:rsidR="00734F7B" w:rsidRPr="008729BB" w:rsidRDefault="00734F7B">
            <w:pPr>
              <w:rPr>
                <w:rFonts w:asciiTheme="majorHAnsi" w:hAnsiTheme="majorHAnsi"/>
                <w:sz w:val="22"/>
                <w:szCs w:val="22"/>
                <w:highlight w:val="white"/>
              </w:rPr>
            </w:pPr>
          </w:p>
          <w:p w14:paraId="4A010329" w14:textId="4F04A008" w:rsidR="00734F7B" w:rsidRPr="008729BB" w:rsidRDefault="00734F7B" w:rsidP="009D76D9">
            <w:pPr>
              <w:numPr>
                <w:ilvl w:val="0"/>
                <w:numId w:val="18"/>
              </w:numPr>
              <w:contextualSpacing/>
              <w:rPr>
                <w:rFonts w:asciiTheme="majorHAnsi" w:hAnsiTheme="majorHAnsi"/>
              </w:rPr>
              <w:pPrChange w:id="246" w:author="Marika Konings" w:date="2018-02-20T09:34:00Z">
                <w:pPr>
                  <w:numPr>
                    <w:numId w:val="3"/>
                  </w:numPr>
                  <w:ind w:left="360" w:hanging="360"/>
                  <w:contextualSpacing/>
                </w:pPr>
              </w:pPrChange>
            </w:pPr>
            <w:r w:rsidRPr="008729BB">
              <w:rPr>
                <w:rFonts w:asciiTheme="majorHAnsi" w:hAnsiTheme="majorHAnsi"/>
                <w:sz w:val="22"/>
                <w:szCs w:val="22"/>
              </w:rPr>
              <w:t>TBC</w:t>
            </w:r>
          </w:p>
          <w:p w14:paraId="23E32B9D" w14:textId="77777777" w:rsidR="00734F7B" w:rsidRPr="008729BB" w:rsidRDefault="00734F7B">
            <w:pPr>
              <w:rPr>
                <w:rFonts w:asciiTheme="majorHAnsi" w:hAnsiTheme="majorHAnsi"/>
                <w:sz w:val="22"/>
                <w:szCs w:val="22"/>
                <w:highlight w:val="white"/>
              </w:rPr>
            </w:pPr>
          </w:p>
          <w:p w14:paraId="5D0CF934" w14:textId="7F7C2B18" w:rsidR="00734F7B" w:rsidRPr="008729BB" w:rsidRDefault="00734F7B" w:rsidP="009D76D9">
            <w:pPr>
              <w:numPr>
                <w:ilvl w:val="0"/>
                <w:numId w:val="18"/>
              </w:numPr>
              <w:contextualSpacing/>
              <w:rPr>
                <w:rFonts w:asciiTheme="majorHAnsi" w:hAnsiTheme="majorHAnsi"/>
                <w:sz w:val="22"/>
                <w:szCs w:val="22"/>
                <w:highlight w:val="white"/>
              </w:rPr>
              <w:pPrChange w:id="247"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tc>
        <w:tc>
          <w:tcPr>
            <w:tcW w:w="4868" w:type="dxa"/>
            <w:tcPrChange w:id="248" w:author="Marika Konings" w:date="2018-02-20T09:31:00Z">
              <w:tcPr>
                <w:tcW w:w="2232" w:type="dxa"/>
              </w:tcPr>
            </w:tcPrChange>
          </w:tcPr>
          <w:p w14:paraId="6F97037A" w14:textId="1B538AF4" w:rsidR="00734F7B" w:rsidRPr="00734F7B" w:rsidRDefault="00734F7B" w:rsidP="005308B6">
            <w:pPr>
              <w:numPr>
                <w:ilvl w:val="0"/>
                <w:numId w:val="13"/>
              </w:numPr>
              <w:contextualSpacing/>
              <w:rPr>
                <w:rFonts w:asciiTheme="majorHAnsi" w:hAnsiTheme="majorHAnsi"/>
                <w:color w:val="000000" w:themeColor="text1"/>
                <w:sz w:val="22"/>
                <w:szCs w:val="22"/>
                <w:highlight w:val="white"/>
                <w:u w:val="single"/>
              </w:rPr>
            </w:pPr>
            <w:r w:rsidRPr="00734F7B">
              <w:rPr>
                <w:rFonts w:asciiTheme="majorHAnsi" w:hAnsiTheme="majorHAnsi"/>
                <w:color w:val="000000" w:themeColor="text1"/>
                <w:sz w:val="22"/>
                <w:szCs w:val="22"/>
                <w:highlight w:val="white"/>
                <w:u w:val="single"/>
              </w:rPr>
              <w:lastRenderedPageBreak/>
              <w:t>TBC</w:t>
            </w:r>
          </w:p>
          <w:p w14:paraId="643D4ADE" w14:textId="77777777" w:rsidR="00734F7B" w:rsidRPr="00734F7B" w:rsidRDefault="00734F7B" w:rsidP="005308B6">
            <w:pPr>
              <w:ind w:left="360"/>
              <w:contextualSpacing/>
              <w:rPr>
                <w:rFonts w:asciiTheme="majorHAnsi" w:hAnsiTheme="majorHAnsi"/>
                <w:color w:val="000000" w:themeColor="text1"/>
                <w:sz w:val="22"/>
                <w:szCs w:val="22"/>
                <w:highlight w:val="white"/>
                <w:u w:val="single"/>
              </w:rPr>
            </w:pPr>
          </w:p>
          <w:p w14:paraId="57AAE9F4" w14:textId="77777777" w:rsidR="00734F7B" w:rsidRPr="00734F7B" w:rsidRDefault="00734F7B" w:rsidP="005308B6">
            <w:pPr>
              <w:ind w:left="360"/>
              <w:contextualSpacing/>
              <w:rPr>
                <w:rFonts w:asciiTheme="majorHAnsi" w:hAnsiTheme="majorHAnsi"/>
                <w:color w:val="000000" w:themeColor="text1"/>
                <w:sz w:val="22"/>
                <w:szCs w:val="22"/>
                <w:highlight w:val="white"/>
                <w:u w:val="single"/>
              </w:rPr>
            </w:pPr>
          </w:p>
          <w:p w14:paraId="5E37543C" w14:textId="77777777" w:rsidR="00734F7B" w:rsidRPr="00734F7B" w:rsidRDefault="00734F7B" w:rsidP="005308B6">
            <w:pPr>
              <w:ind w:left="360"/>
              <w:contextualSpacing/>
              <w:rPr>
                <w:rFonts w:asciiTheme="majorHAnsi" w:hAnsiTheme="majorHAnsi"/>
                <w:color w:val="000000" w:themeColor="text1"/>
                <w:sz w:val="22"/>
                <w:szCs w:val="22"/>
                <w:highlight w:val="white"/>
                <w:u w:val="single"/>
              </w:rPr>
            </w:pPr>
          </w:p>
          <w:p w14:paraId="7F1E6AE7" w14:textId="4CF814A8" w:rsidR="00734F7B" w:rsidRPr="00734F7B" w:rsidRDefault="00734F7B" w:rsidP="005308B6">
            <w:pPr>
              <w:numPr>
                <w:ilvl w:val="0"/>
                <w:numId w:val="13"/>
              </w:numPr>
              <w:contextualSpacing/>
              <w:rPr>
                <w:rFonts w:asciiTheme="majorHAnsi" w:hAnsiTheme="majorHAnsi"/>
                <w:color w:val="000000" w:themeColor="text1"/>
                <w:sz w:val="22"/>
                <w:szCs w:val="22"/>
                <w:highlight w:val="white"/>
                <w:u w:val="single"/>
              </w:rPr>
            </w:pPr>
            <w:r w:rsidRPr="00734F7B">
              <w:rPr>
                <w:rFonts w:asciiTheme="majorHAnsi" w:hAnsiTheme="majorHAnsi"/>
                <w:color w:val="000000" w:themeColor="text1"/>
                <w:sz w:val="22"/>
                <w:szCs w:val="22"/>
                <w:highlight w:val="white"/>
                <w:u w:val="single"/>
              </w:rPr>
              <w:t>TBC</w:t>
            </w:r>
          </w:p>
          <w:p w14:paraId="00760306" w14:textId="77777777" w:rsidR="00734F7B" w:rsidRPr="00734F7B" w:rsidRDefault="00734F7B" w:rsidP="005308B6">
            <w:pPr>
              <w:ind w:left="360"/>
              <w:contextualSpacing/>
              <w:rPr>
                <w:rFonts w:asciiTheme="majorHAnsi" w:hAnsiTheme="majorHAnsi"/>
                <w:color w:val="000000" w:themeColor="text1"/>
                <w:sz w:val="22"/>
                <w:szCs w:val="22"/>
                <w:highlight w:val="white"/>
                <w:u w:val="single"/>
              </w:rPr>
            </w:pPr>
          </w:p>
          <w:p w14:paraId="4A5EA9FD" w14:textId="77777777" w:rsidR="00734F7B" w:rsidRPr="00734F7B" w:rsidRDefault="00734F7B" w:rsidP="005308B6">
            <w:pPr>
              <w:ind w:left="360"/>
              <w:contextualSpacing/>
              <w:rPr>
                <w:rFonts w:asciiTheme="majorHAnsi" w:hAnsiTheme="majorHAnsi"/>
                <w:color w:val="000000" w:themeColor="text1"/>
                <w:sz w:val="22"/>
                <w:szCs w:val="22"/>
                <w:highlight w:val="white"/>
                <w:u w:val="single"/>
              </w:rPr>
            </w:pPr>
          </w:p>
          <w:p w14:paraId="0BA76BF9" w14:textId="30E5F1B2" w:rsidR="00734F7B" w:rsidRPr="00734F7B" w:rsidRDefault="00734F7B" w:rsidP="005308B6">
            <w:pPr>
              <w:numPr>
                <w:ilvl w:val="0"/>
                <w:numId w:val="13"/>
              </w:numPr>
              <w:contextualSpacing/>
              <w:rPr>
                <w:rFonts w:asciiTheme="majorHAnsi" w:hAnsiTheme="majorHAnsi"/>
                <w:color w:val="000000" w:themeColor="text1"/>
                <w:sz w:val="22"/>
                <w:szCs w:val="22"/>
                <w:highlight w:val="white"/>
                <w:u w:val="single"/>
              </w:rPr>
            </w:pPr>
            <w:r w:rsidRPr="00734F7B">
              <w:rPr>
                <w:rFonts w:asciiTheme="majorHAnsi" w:hAnsiTheme="majorHAnsi"/>
                <w:color w:val="000000" w:themeColor="text1"/>
                <w:sz w:val="22"/>
                <w:szCs w:val="22"/>
                <w:highlight w:val="white"/>
                <w:u w:val="single"/>
              </w:rPr>
              <w:lastRenderedPageBreak/>
              <w:t>TBC</w:t>
            </w:r>
          </w:p>
          <w:p w14:paraId="1AB1D90D" w14:textId="77777777" w:rsidR="00734F7B" w:rsidRPr="00734F7B" w:rsidRDefault="00734F7B" w:rsidP="005308B6">
            <w:pPr>
              <w:numPr>
                <w:ilvl w:val="0"/>
                <w:numId w:val="13"/>
              </w:numPr>
              <w:contextualSpacing/>
              <w:rPr>
                <w:rFonts w:asciiTheme="majorHAnsi" w:hAnsiTheme="majorHAnsi"/>
                <w:color w:val="000000" w:themeColor="text1"/>
                <w:sz w:val="22"/>
                <w:szCs w:val="22"/>
                <w:highlight w:val="white"/>
                <w:u w:val="single"/>
              </w:rPr>
            </w:pPr>
            <w:r w:rsidRPr="00734F7B">
              <w:rPr>
                <w:rFonts w:asciiTheme="majorHAnsi" w:hAnsiTheme="majorHAnsi"/>
                <w:color w:val="000000" w:themeColor="text1"/>
                <w:sz w:val="22"/>
                <w:szCs w:val="22"/>
                <w:highlight w:val="white"/>
                <w:u w:val="single"/>
              </w:rPr>
              <w:t>TBC</w:t>
            </w:r>
          </w:p>
          <w:p w14:paraId="722891B4" w14:textId="77777777" w:rsidR="00734F7B" w:rsidRPr="00734F7B" w:rsidRDefault="00734F7B" w:rsidP="005308B6">
            <w:pPr>
              <w:ind w:left="360"/>
              <w:contextualSpacing/>
              <w:rPr>
                <w:rFonts w:asciiTheme="majorHAnsi" w:hAnsiTheme="majorHAnsi"/>
                <w:color w:val="000000" w:themeColor="text1"/>
                <w:sz w:val="22"/>
                <w:szCs w:val="22"/>
                <w:highlight w:val="white"/>
                <w:u w:val="single"/>
              </w:rPr>
            </w:pPr>
          </w:p>
          <w:p w14:paraId="31CCB25D" w14:textId="14E361B8" w:rsidR="00734F7B" w:rsidRPr="00734F7B" w:rsidRDefault="00734F7B" w:rsidP="005308B6">
            <w:pPr>
              <w:numPr>
                <w:ilvl w:val="0"/>
                <w:numId w:val="13"/>
              </w:numPr>
              <w:contextualSpacing/>
              <w:rPr>
                <w:rFonts w:asciiTheme="majorHAnsi" w:hAnsiTheme="majorHAnsi"/>
                <w:color w:val="000000" w:themeColor="text1"/>
                <w:sz w:val="22"/>
                <w:szCs w:val="22"/>
                <w:highlight w:val="white"/>
                <w:u w:val="single"/>
              </w:rPr>
            </w:pPr>
            <w:r w:rsidRPr="00734F7B">
              <w:rPr>
                <w:rFonts w:asciiTheme="majorHAnsi" w:hAnsiTheme="majorHAnsi"/>
                <w:color w:val="000000" w:themeColor="text1"/>
                <w:sz w:val="22"/>
                <w:szCs w:val="22"/>
                <w:highlight w:val="white"/>
                <w:u w:val="single"/>
              </w:rPr>
              <w:t>TBC</w:t>
            </w:r>
          </w:p>
          <w:p w14:paraId="29949D6A" w14:textId="77777777" w:rsidR="00734F7B" w:rsidRPr="00734F7B" w:rsidRDefault="00734F7B" w:rsidP="005308B6">
            <w:pPr>
              <w:contextualSpacing/>
              <w:rPr>
                <w:rFonts w:asciiTheme="majorHAnsi" w:hAnsiTheme="majorHAnsi"/>
                <w:color w:val="000000" w:themeColor="text1"/>
                <w:sz w:val="22"/>
                <w:szCs w:val="22"/>
                <w:highlight w:val="white"/>
                <w:u w:val="single"/>
              </w:rPr>
            </w:pPr>
          </w:p>
          <w:p w14:paraId="00F4EB87" w14:textId="77777777" w:rsidR="00734F7B" w:rsidRPr="00734F7B" w:rsidRDefault="00734F7B" w:rsidP="005308B6">
            <w:pPr>
              <w:contextualSpacing/>
              <w:rPr>
                <w:rFonts w:asciiTheme="majorHAnsi" w:hAnsiTheme="majorHAnsi"/>
                <w:color w:val="000000" w:themeColor="text1"/>
                <w:sz w:val="22"/>
                <w:szCs w:val="22"/>
                <w:highlight w:val="white"/>
                <w:u w:val="single"/>
              </w:rPr>
            </w:pPr>
          </w:p>
          <w:p w14:paraId="0483DB21" w14:textId="77777777" w:rsidR="00734F7B" w:rsidRPr="00734F7B" w:rsidRDefault="00734F7B" w:rsidP="005308B6">
            <w:pPr>
              <w:contextualSpacing/>
              <w:rPr>
                <w:rFonts w:asciiTheme="majorHAnsi" w:hAnsiTheme="majorHAnsi"/>
                <w:color w:val="000000" w:themeColor="text1"/>
                <w:sz w:val="22"/>
                <w:szCs w:val="22"/>
                <w:highlight w:val="white"/>
                <w:u w:val="single"/>
              </w:rPr>
            </w:pPr>
          </w:p>
          <w:p w14:paraId="517A2674" w14:textId="77777777" w:rsidR="00734F7B" w:rsidRPr="00734F7B" w:rsidRDefault="00734F7B" w:rsidP="005308B6">
            <w:pPr>
              <w:contextualSpacing/>
              <w:rPr>
                <w:rFonts w:asciiTheme="majorHAnsi" w:hAnsiTheme="majorHAnsi"/>
                <w:color w:val="000000" w:themeColor="text1"/>
                <w:sz w:val="22"/>
                <w:szCs w:val="22"/>
                <w:highlight w:val="white"/>
                <w:u w:val="single"/>
              </w:rPr>
            </w:pPr>
          </w:p>
          <w:p w14:paraId="5F57782E" w14:textId="362580C9" w:rsidR="00734F7B" w:rsidRPr="00734F7B" w:rsidRDefault="00734F7B" w:rsidP="005308B6">
            <w:pPr>
              <w:numPr>
                <w:ilvl w:val="0"/>
                <w:numId w:val="13"/>
              </w:numPr>
              <w:contextualSpacing/>
              <w:rPr>
                <w:rFonts w:asciiTheme="majorHAnsi" w:hAnsiTheme="majorHAnsi"/>
                <w:color w:val="000000" w:themeColor="text1"/>
                <w:sz w:val="22"/>
                <w:szCs w:val="22"/>
                <w:highlight w:val="white"/>
                <w:u w:val="single"/>
              </w:rPr>
            </w:pPr>
            <w:r w:rsidRPr="00734F7B">
              <w:rPr>
                <w:rFonts w:asciiTheme="majorHAnsi" w:hAnsiTheme="majorHAnsi"/>
                <w:color w:val="000000" w:themeColor="text1"/>
                <w:sz w:val="22"/>
                <w:szCs w:val="22"/>
                <w:highlight w:val="white"/>
                <w:u w:val="single"/>
              </w:rPr>
              <w:t>TBC</w:t>
            </w:r>
          </w:p>
          <w:p w14:paraId="2E7CB33D" w14:textId="77777777" w:rsidR="00734F7B" w:rsidRPr="00734F7B" w:rsidRDefault="00734F7B" w:rsidP="005308B6">
            <w:pPr>
              <w:contextualSpacing/>
              <w:rPr>
                <w:rFonts w:asciiTheme="majorHAnsi" w:hAnsiTheme="majorHAnsi"/>
                <w:color w:val="000000" w:themeColor="text1"/>
                <w:sz w:val="22"/>
                <w:szCs w:val="22"/>
                <w:highlight w:val="white"/>
                <w:u w:val="single"/>
              </w:rPr>
            </w:pPr>
          </w:p>
          <w:p w14:paraId="4567C2E0" w14:textId="39AA647D" w:rsidR="00734F7B" w:rsidRPr="00734F7B" w:rsidRDefault="00734F7B" w:rsidP="005308B6">
            <w:pPr>
              <w:numPr>
                <w:ilvl w:val="0"/>
                <w:numId w:val="13"/>
              </w:numPr>
              <w:contextualSpacing/>
              <w:rPr>
                <w:rFonts w:asciiTheme="majorHAnsi" w:hAnsiTheme="majorHAnsi"/>
                <w:color w:val="000000" w:themeColor="text1"/>
                <w:sz w:val="22"/>
                <w:szCs w:val="22"/>
                <w:highlight w:val="white"/>
                <w:u w:val="single"/>
              </w:rPr>
            </w:pPr>
            <w:r w:rsidRPr="00734F7B">
              <w:rPr>
                <w:rFonts w:asciiTheme="majorHAnsi" w:hAnsiTheme="majorHAnsi"/>
                <w:color w:val="000000" w:themeColor="text1"/>
                <w:sz w:val="22"/>
                <w:szCs w:val="22"/>
                <w:highlight w:val="white"/>
                <w:u w:val="single"/>
              </w:rPr>
              <w:t>TBC</w:t>
            </w:r>
          </w:p>
          <w:p w14:paraId="656DA16A" w14:textId="77777777" w:rsidR="00734F7B" w:rsidRPr="00734F7B" w:rsidRDefault="00734F7B">
            <w:pPr>
              <w:rPr>
                <w:rFonts w:asciiTheme="majorHAnsi" w:hAnsiTheme="majorHAnsi"/>
                <w:color w:val="000000" w:themeColor="text1"/>
                <w:sz w:val="22"/>
                <w:szCs w:val="22"/>
                <w:highlight w:val="white"/>
              </w:rPr>
            </w:pPr>
          </w:p>
          <w:p w14:paraId="39D63C92" w14:textId="77777777" w:rsidR="00734F7B" w:rsidRPr="00734F7B" w:rsidRDefault="00734F7B">
            <w:pPr>
              <w:rPr>
                <w:rFonts w:asciiTheme="majorHAnsi" w:hAnsiTheme="majorHAnsi"/>
                <w:color w:val="000000" w:themeColor="text1"/>
                <w:sz w:val="22"/>
                <w:szCs w:val="22"/>
                <w:highlight w:val="white"/>
              </w:rPr>
            </w:pPr>
            <w:r w:rsidRPr="00734F7B">
              <w:rPr>
                <w:rFonts w:asciiTheme="majorHAnsi" w:hAnsiTheme="majorHAnsi"/>
                <w:color w:val="000000" w:themeColor="text1"/>
                <w:sz w:val="22"/>
                <w:szCs w:val="22"/>
                <w:highlight w:val="white"/>
              </w:rPr>
              <w:t xml:space="preserve"> </w:t>
            </w:r>
          </w:p>
        </w:tc>
      </w:tr>
      <w:tr w:rsidR="00734F7B" w:rsidRPr="00BD3BA9" w14:paraId="6B2E27F8" w14:textId="77777777" w:rsidTr="00734F7B">
        <w:tc>
          <w:tcPr>
            <w:tcW w:w="1885" w:type="dxa"/>
            <w:tcPrChange w:id="249" w:author="Marika Konings" w:date="2018-02-20T09:31:00Z">
              <w:tcPr>
                <w:tcW w:w="1885" w:type="dxa"/>
              </w:tcPr>
            </w:tcPrChange>
          </w:tcPr>
          <w:p w14:paraId="7399120C" w14:textId="38ABDD46" w:rsidR="00734F7B" w:rsidRPr="008729BB" w:rsidRDefault="00734F7B" w:rsidP="00862B95">
            <w:pPr>
              <w:numPr>
                <w:ilvl w:val="0"/>
                <w:numId w:val="8"/>
              </w:numPr>
              <w:contextualSpacing/>
              <w:rPr>
                <w:rFonts w:asciiTheme="majorHAnsi" w:hAnsiTheme="majorHAnsi"/>
              </w:rPr>
            </w:pPr>
            <w:r w:rsidRPr="008729BB">
              <w:rPr>
                <w:rFonts w:asciiTheme="majorHAnsi" w:hAnsiTheme="majorHAnsi"/>
                <w:sz w:val="22"/>
                <w:szCs w:val="22"/>
                <w:highlight w:val="white"/>
              </w:rPr>
              <w:lastRenderedPageBreak/>
              <w:t>Organizations / foundations active in the ICANN environment</w:t>
            </w:r>
          </w:p>
        </w:tc>
        <w:tc>
          <w:tcPr>
            <w:tcW w:w="3060" w:type="dxa"/>
            <w:tcPrChange w:id="250" w:author="Marika Konings" w:date="2018-02-20T09:31:00Z">
              <w:tcPr>
                <w:tcW w:w="3060" w:type="dxa"/>
              </w:tcPr>
            </w:tcPrChange>
          </w:tcPr>
          <w:p w14:paraId="52565B0E" w14:textId="77777777" w:rsidR="00734F7B" w:rsidRPr="008729BB" w:rsidRDefault="00734F7B">
            <w:pPr>
              <w:numPr>
                <w:ilvl w:val="0"/>
                <w:numId w:val="1"/>
              </w:numPr>
              <w:contextualSpacing/>
              <w:rPr>
                <w:rFonts w:asciiTheme="majorHAnsi" w:hAnsiTheme="majorHAnsi"/>
                <w:b/>
                <w:sz w:val="22"/>
                <w:szCs w:val="22"/>
                <w:highlight w:val="white"/>
              </w:rPr>
            </w:pPr>
            <w:r w:rsidRPr="008729BB">
              <w:rPr>
                <w:rFonts w:asciiTheme="majorHAnsi" w:hAnsiTheme="majorHAnsi"/>
                <w:b/>
                <w:sz w:val="22"/>
                <w:szCs w:val="22"/>
                <w:highlight w:val="white"/>
              </w:rPr>
              <w:t>Nominet (to be invited for follow up call)</w:t>
            </w:r>
          </w:p>
          <w:p w14:paraId="777A853E"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NLnet Foundation</w:t>
            </w:r>
          </w:p>
          <w:p w14:paraId="40A3B4AE"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Internet Society</w:t>
            </w:r>
          </w:p>
          <w:p w14:paraId="63573DF1" w14:textId="77777777" w:rsidR="00734F7B" w:rsidRPr="008729BB" w:rsidRDefault="00734F7B">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lastRenderedPageBreak/>
              <w:t>RIRs with grants programs (AFRINIC, LACNIC, APNIC, RIPE NCC)</w:t>
            </w:r>
          </w:p>
        </w:tc>
        <w:tc>
          <w:tcPr>
            <w:tcW w:w="2250" w:type="dxa"/>
            <w:tcPrChange w:id="251" w:author="Marika Konings" w:date="2018-02-20T09:31:00Z">
              <w:tcPr>
                <w:tcW w:w="2250" w:type="dxa"/>
              </w:tcPr>
            </w:tcPrChange>
          </w:tcPr>
          <w:p w14:paraId="24F03260" w14:textId="77777777" w:rsidR="00734F7B" w:rsidRPr="008729BB" w:rsidRDefault="00734F7B">
            <w:pPr>
              <w:numPr>
                <w:ilvl w:val="0"/>
                <w:numId w:val="2"/>
              </w:numPr>
              <w:contextualSpacing/>
              <w:rPr>
                <w:rFonts w:asciiTheme="majorHAnsi" w:hAnsiTheme="majorHAnsi"/>
              </w:rPr>
            </w:pPr>
            <w:r w:rsidRPr="008729BB">
              <w:rPr>
                <w:rFonts w:asciiTheme="majorHAnsi" w:hAnsiTheme="majorHAnsi"/>
                <w:sz w:val="22"/>
                <w:szCs w:val="22"/>
                <w:highlight w:val="white"/>
              </w:rPr>
              <w:lastRenderedPageBreak/>
              <w:t>Yes</w:t>
            </w:r>
          </w:p>
          <w:p w14:paraId="2DC94EF7" w14:textId="77777777" w:rsidR="00734F7B" w:rsidRPr="008729BB" w:rsidRDefault="00734F7B">
            <w:pPr>
              <w:ind w:left="360"/>
              <w:rPr>
                <w:rFonts w:asciiTheme="majorHAnsi" w:hAnsiTheme="majorHAnsi"/>
              </w:rPr>
            </w:pPr>
          </w:p>
          <w:p w14:paraId="1EE71527" w14:textId="77777777" w:rsidR="00734F7B" w:rsidRPr="008729BB" w:rsidRDefault="00734F7B">
            <w:pPr>
              <w:numPr>
                <w:ilvl w:val="0"/>
                <w:numId w:val="2"/>
              </w:numPr>
              <w:contextualSpacing/>
              <w:rPr>
                <w:rFonts w:asciiTheme="majorHAnsi" w:hAnsiTheme="majorHAnsi"/>
              </w:rPr>
            </w:pPr>
            <w:r w:rsidRPr="008729BB">
              <w:rPr>
                <w:rFonts w:asciiTheme="majorHAnsi" w:hAnsiTheme="majorHAnsi"/>
                <w:sz w:val="22"/>
                <w:szCs w:val="22"/>
                <w:highlight w:val="white"/>
              </w:rPr>
              <w:t>Yes</w:t>
            </w:r>
          </w:p>
          <w:p w14:paraId="0CFEC454" w14:textId="0DF28C46" w:rsidR="00734F7B" w:rsidRPr="008729BB" w:rsidRDefault="00734F7B" w:rsidP="00EF0D88">
            <w:pPr>
              <w:numPr>
                <w:ilvl w:val="0"/>
                <w:numId w:val="2"/>
              </w:numPr>
              <w:contextualSpacing/>
              <w:rPr>
                <w:rFonts w:asciiTheme="majorHAnsi" w:hAnsiTheme="majorHAnsi"/>
                <w:sz w:val="22"/>
                <w:szCs w:val="22"/>
                <w:highlight w:val="white"/>
              </w:rPr>
            </w:pPr>
            <w:r w:rsidRPr="008729BB">
              <w:rPr>
                <w:rFonts w:asciiTheme="majorHAnsi" w:hAnsiTheme="majorHAnsi"/>
                <w:sz w:val="22"/>
                <w:szCs w:val="22"/>
                <w:highlight w:val="white"/>
              </w:rPr>
              <w:t>ISOC - Jane Coffin</w:t>
            </w:r>
          </w:p>
          <w:p w14:paraId="7A3EF2CA" w14:textId="12B026CB" w:rsidR="00734F7B" w:rsidRPr="008729BB" w:rsidRDefault="00734F7B" w:rsidP="008729BB">
            <w:pPr>
              <w:numPr>
                <w:ilvl w:val="0"/>
                <w:numId w:val="2"/>
              </w:numPr>
              <w:contextualSpacing/>
              <w:rPr>
                <w:rFonts w:asciiTheme="majorHAnsi" w:eastAsia="Arial" w:hAnsiTheme="majorHAnsi" w:cs="Arial"/>
                <w:sz w:val="22"/>
                <w:szCs w:val="22"/>
              </w:rPr>
            </w:pPr>
            <w:r w:rsidRPr="008729BB">
              <w:rPr>
                <w:rFonts w:asciiTheme="majorHAnsi" w:hAnsiTheme="majorHAnsi"/>
                <w:sz w:val="22"/>
                <w:szCs w:val="22"/>
                <w:highlight w:val="white"/>
              </w:rPr>
              <w:t>LACNIC and FRIDA Program</w:t>
            </w:r>
            <w:r w:rsidRPr="00511657">
              <w:rPr>
                <w:rFonts w:asciiTheme="majorHAnsi" w:hAnsiTheme="majorHAnsi"/>
                <w:sz w:val="22"/>
                <w:szCs w:val="22"/>
                <w:highlight w:val="white"/>
              </w:rPr>
              <w:t xml:space="preserve"> - </w:t>
            </w:r>
            <w:r w:rsidRPr="008729BB">
              <w:rPr>
                <w:rFonts w:asciiTheme="majorHAnsi" w:hAnsiTheme="majorHAnsi"/>
                <w:sz w:val="22"/>
                <w:szCs w:val="22"/>
                <w:highlight w:val="white"/>
              </w:rPr>
              <w:t xml:space="preserve">Laura </w:t>
            </w:r>
            <w:r w:rsidRPr="008729BB">
              <w:rPr>
                <w:rFonts w:asciiTheme="majorHAnsi" w:hAnsiTheme="majorHAnsi"/>
                <w:sz w:val="22"/>
                <w:szCs w:val="22"/>
                <w:highlight w:val="white"/>
              </w:rPr>
              <w:lastRenderedPageBreak/>
              <w:t>Kaplan, Development and Cooperation Manager</w:t>
            </w:r>
            <w:r w:rsidRPr="00511657">
              <w:rPr>
                <w:rFonts w:asciiTheme="majorHAnsi" w:hAnsiTheme="majorHAnsi"/>
                <w:sz w:val="22"/>
                <w:szCs w:val="22"/>
                <w:highlight w:val="white"/>
              </w:rPr>
              <w:t xml:space="preserve">; </w:t>
            </w:r>
            <w:r w:rsidRPr="008729BB">
              <w:rPr>
                <w:rFonts w:asciiTheme="majorHAnsi" w:hAnsiTheme="majorHAnsi"/>
                <w:sz w:val="22"/>
                <w:szCs w:val="22"/>
                <w:highlight w:val="white"/>
              </w:rPr>
              <w:t>AFRINIC. Vymala Thuron, Head of External Relations</w:t>
            </w:r>
            <w:r w:rsidRPr="00511657">
              <w:rPr>
                <w:rFonts w:asciiTheme="majorHAnsi" w:hAnsiTheme="majorHAnsi"/>
                <w:sz w:val="22"/>
                <w:szCs w:val="22"/>
                <w:highlight w:val="white"/>
              </w:rPr>
              <w:t xml:space="preserve">; </w:t>
            </w:r>
            <w:r w:rsidRPr="008729BB">
              <w:rPr>
                <w:rFonts w:asciiTheme="majorHAnsi" w:hAnsiTheme="majorHAnsi"/>
                <w:sz w:val="22"/>
                <w:szCs w:val="22"/>
                <w:highlight w:val="white"/>
              </w:rPr>
              <w:t>RIPE NCC. Chris Buckridge</w:t>
            </w:r>
            <w:ins w:id="252" w:author="Marika Konings" w:date="2018-02-20T10:07:00Z">
              <w:r w:rsidR="007A28B3">
                <w:rPr>
                  <w:rFonts w:asciiTheme="majorHAnsi" w:hAnsiTheme="majorHAnsi"/>
                  <w:sz w:val="22"/>
                  <w:szCs w:val="22"/>
                </w:rPr>
                <w:t>, APNIC – Sylvia Ca</w:t>
              </w:r>
              <w:bookmarkStart w:id="253" w:name="_GoBack"/>
              <w:bookmarkEnd w:id="253"/>
              <w:r w:rsidR="007A28B3">
                <w:rPr>
                  <w:rFonts w:asciiTheme="majorHAnsi" w:hAnsiTheme="majorHAnsi"/>
                  <w:sz w:val="22"/>
                  <w:szCs w:val="22"/>
                </w:rPr>
                <w:t>dena</w:t>
              </w:r>
            </w:ins>
          </w:p>
        </w:tc>
        <w:tc>
          <w:tcPr>
            <w:tcW w:w="2070" w:type="dxa"/>
            <w:tcPrChange w:id="254" w:author="Marika Konings" w:date="2018-02-20T09:31:00Z">
              <w:tcPr>
                <w:tcW w:w="3523" w:type="dxa"/>
              </w:tcPr>
            </w:tcPrChange>
          </w:tcPr>
          <w:p w14:paraId="0BE2EE0B" w14:textId="51B83738" w:rsidR="00734F7B" w:rsidRDefault="0009586C" w:rsidP="009D76D9">
            <w:pPr>
              <w:numPr>
                <w:ilvl w:val="0"/>
                <w:numId w:val="18"/>
              </w:numPr>
              <w:contextualSpacing/>
              <w:rPr>
                <w:ins w:id="255" w:author="Marika Konings" w:date="2018-02-20T09:47:00Z"/>
                <w:rFonts w:asciiTheme="majorHAnsi" w:hAnsiTheme="majorHAnsi"/>
                <w:sz w:val="22"/>
                <w:szCs w:val="22"/>
                <w:highlight w:val="white"/>
              </w:rPr>
              <w:pPrChange w:id="256" w:author="Marika Konings" w:date="2018-02-20T09:34:00Z">
                <w:pPr>
                  <w:numPr>
                    <w:numId w:val="3"/>
                  </w:numPr>
                  <w:ind w:left="360" w:hanging="360"/>
                  <w:contextualSpacing/>
                </w:pPr>
              </w:pPrChange>
            </w:pPr>
            <w:ins w:id="257" w:author="Marika Konings" w:date="2018-02-20T09:47:00Z">
              <w:r>
                <w:rPr>
                  <w:rFonts w:asciiTheme="majorHAnsi" w:hAnsiTheme="majorHAnsi"/>
                  <w:sz w:val="22"/>
                  <w:szCs w:val="22"/>
                  <w:highlight w:val="white"/>
                </w:rPr>
                <w:lastRenderedPageBreak/>
                <w:t>Letter sent 13/2</w:t>
              </w:r>
            </w:ins>
          </w:p>
          <w:p w14:paraId="232B38A9" w14:textId="77777777" w:rsidR="00214993" w:rsidRDefault="00214993" w:rsidP="00214993">
            <w:pPr>
              <w:ind w:left="360"/>
              <w:contextualSpacing/>
              <w:rPr>
                <w:ins w:id="258" w:author="Marika Konings" w:date="2018-02-20T09:47:00Z"/>
                <w:rFonts w:asciiTheme="majorHAnsi" w:hAnsiTheme="majorHAnsi"/>
                <w:sz w:val="22"/>
                <w:szCs w:val="22"/>
                <w:highlight w:val="white"/>
              </w:rPr>
              <w:pPrChange w:id="259" w:author="Marika Konings" w:date="2018-02-20T09:47:00Z">
                <w:pPr>
                  <w:numPr>
                    <w:numId w:val="3"/>
                  </w:numPr>
                  <w:ind w:left="360" w:hanging="360"/>
                  <w:contextualSpacing/>
                </w:pPr>
              </w:pPrChange>
            </w:pPr>
          </w:p>
          <w:p w14:paraId="6D20408A" w14:textId="77777777" w:rsidR="0009586C" w:rsidRDefault="0009586C" w:rsidP="009D76D9">
            <w:pPr>
              <w:numPr>
                <w:ilvl w:val="0"/>
                <w:numId w:val="18"/>
              </w:numPr>
              <w:contextualSpacing/>
              <w:rPr>
                <w:ins w:id="260" w:author="Marika Konings" w:date="2018-02-20T09:47:00Z"/>
                <w:rFonts w:asciiTheme="majorHAnsi" w:hAnsiTheme="majorHAnsi"/>
                <w:sz w:val="22"/>
                <w:szCs w:val="22"/>
                <w:highlight w:val="white"/>
              </w:rPr>
              <w:pPrChange w:id="261" w:author="Marika Konings" w:date="2018-02-20T09:34:00Z">
                <w:pPr>
                  <w:numPr>
                    <w:numId w:val="3"/>
                  </w:numPr>
                  <w:ind w:left="360" w:hanging="360"/>
                  <w:contextualSpacing/>
                </w:pPr>
              </w:pPrChange>
            </w:pPr>
            <w:ins w:id="262" w:author="Marika Konings" w:date="2018-02-20T09:47:00Z">
              <w:r>
                <w:rPr>
                  <w:rFonts w:asciiTheme="majorHAnsi" w:hAnsiTheme="majorHAnsi"/>
                  <w:sz w:val="22"/>
                  <w:szCs w:val="22"/>
                  <w:highlight w:val="white"/>
                </w:rPr>
                <w:t>Letter sent 13/2</w:t>
              </w:r>
            </w:ins>
          </w:p>
          <w:p w14:paraId="02069937" w14:textId="77777777" w:rsidR="00214993" w:rsidRDefault="00214993" w:rsidP="009D76D9">
            <w:pPr>
              <w:numPr>
                <w:ilvl w:val="0"/>
                <w:numId w:val="18"/>
              </w:numPr>
              <w:contextualSpacing/>
              <w:rPr>
                <w:ins w:id="263" w:author="Marika Konings" w:date="2018-02-20T09:47:00Z"/>
                <w:rFonts w:asciiTheme="majorHAnsi" w:hAnsiTheme="majorHAnsi"/>
                <w:sz w:val="22"/>
                <w:szCs w:val="22"/>
                <w:highlight w:val="white"/>
              </w:rPr>
              <w:pPrChange w:id="264" w:author="Marika Konings" w:date="2018-02-20T09:34:00Z">
                <w:pPr>
                  <w:numPr>
                    <w:numId w:val="3"/>
                  </w:numPr>
                  <w:ind w:left="360" w:hanging="360"/>
                  <w:contextualSpacing/>
                </w:pPr>
              </w:pPrChange>
            </w:pPr>
            <w:ins w:id="265" w:author="Marika Konings" w:date="2018-02-20T09:47:00Z">
              <w:r>
                <w:rPr>
                  <w:rFonts w:asciiTheme="majorHAnsi" w:hAnsiTheme="majorHAnsi"/>
                  <w:sz w:val="22"/>
                  <w:szCs w:val="22"/>
                  <w:highlight w:val="white"/>
                </w:rPr>
                <w:t>Letter sent 13/2</w:t>
              </w:r>
            </w:ins>
          </w:p>
          <w:p w14:paraId="2F909796" w14:textId="33965942" w:rsidR="00214993" w:rsidRPr="008729BB" w:rsidRDefault="00214993" w:rsidP="009D76D9">
            <w:pPr>
              <w:numPr>
                <w:ilvl w:val="0"/>
                <w:numId w:val="18"/>
              </w:numPr>
              <w:contextualSpacing/>
              <w:rPr>
                <w:ins w:id="266" w:author="Marika Konings" w:date="2018-02-20T09:30:00Z"/>
                <w:rFonts w:asciiTheme="majorHAnsi" w:hAnsiTheme="majorHAnsi"/>
                <w:sz w:val="22"/>
                <w:szCs w:val="22"/>
                <w:highlight w:val="white"/>
              </w:rPr>
              <w:pPrChange w:id="267" w:author="Marika Konings" w:date="2018-02-20T09:34:00Z">
                <w:pPr>
                  <w:numPr>
                    <w:numId w:val="3"/>
                  </w:numPr>
                  <w:ind w:left="360" w:hanging="360"/>
                  <w:contextualSpacing/>
                </w:pPr>
              </w:pPrChange>
            </w:pPr>
            <w:ins w:id="268" w:author="Marika Konings" w:date="2018-02-20T09:47:00Z">
              <w:r>
                <w:rPr>
                  <w:rFonts w:asciiTheme="majorHAnsi" w:hAnsiTheme="majorHAnsi"/>
                  <w:sz w:val="22"/>
                  <w:szCs w:val="22"/>
                  <w:highlight w:val="white"/>
                </w:rPr>
                <w:t>Letter</w:t>
              </w:r>
            </w:ins>
            <w:ins w:id="269" w:author="Marika Konings" w:date="2018-02-20T09:48:00Z">
              <w:r>
                <w:rPr>
                  <w:rFonts w:asciiTheme="majorHAnsi" w:hAnsiTheme="majorHAnsi"/>
                  <w:sz w:val="22"/>
                  <w:szCs w:val="22"/>
                  <w:highlight w:val="white"/>
                </w:rPr>
                <w:t>s</w:t>
              </w:r>
            </w:ins>
            <w:ins w:id="270" w:author="Marika Konings" w:date="2018-02-20T09:47:00Z">
              <w:r>
                <w:rPr>
                  <w:rFonts w:asciiTheme="majorHAnsi" w:hAnsiTheme="majorHAnsi"/>
                  <w:sz w:val="22"/>
                  <w:szCs w:val="22"/>
                  <w:highlight w:val="white"/>
                </w:rPr>
                <w:t xml:space="preserve"> sent 13/2</w:t>
              </w:r>
            </w:ins>
          </w:p>
        </w:tc>
        <w:tc>
          <w:tcPr>
            <w:tcW w:w="2340" w:type="dxa"/>
            <w:tcPrChange w:id="271" w:author="Marika Konings" w:date="2018-02-20T09:31:00Z">
              <w:tcPr>
                <w:tcW w:w="3523" w:type="dxa"/>
              </w:tcPr>
            </w:tcPrChange>
          </w:tcPr>
          <w:p w14:paraId="5BF5379A" w14:textId="604AC5BC" w:rsidR="00734F7B" w:rsidRPr="008729BB" w:rsidRDefault="00734F7B" w:rsidP="009D76D9">
            <w:pPr>
              <w:numPr>
                <w:ilvl w:val="0"/>
                <w:numId w:val="18"/>
              </w:numPr>
              <w:contextualSpacing/>
              <w:rPr>
                <w:rFonts w:asciiTheme="majorHAnsi" w:hAnsiTheme="majorHAnsi"/>
                <w:sz w:val="22"/>
                <w:szCs w:val="22"/>
                <w:highlight w:val="white"/>
              </w:rPr>
              <w:pPrChange w:id="272"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p w14:paraId="6962F179" w14:textId="77777777" w:rsidR="00734F7B" w:rsidRPr="008729BB" w:rsidRDefault="00734F7B">
            <w:pPr>
              <w:ind w:left="360"/>
              <w:rPr>
                <w:rFonts w:asciiTheme="majorHAnsi" w:hAnsiTheme="majorHAnsi"/>
                <w:sz w:val="22"/>
                <w:szCs w:val="22"/>
                <w:highlight w:val="white"/>
              </w:rPr>
            </w:pPr>
          </w:p>
          <w:p w14:paraId="13D6A9B1" w14:textId="77777777" w:rsidR="00734F7B" w:rsidRPr="008729BB" w:rsidRDefault="00734F7B" w:rsidP="009D76D9">
            <w:pPr>
              <w:numPr>
                <w:ilvl w:val="0"/>
                <w:numId w:val="18"/>
              </w:numPr>
              <w:contextualSpacing/>
              <w:rPr>
                <w:rFonts w:asciiTheme="majorHAnsi" w:hAnsiTheme="majorHAnsi"/>
                <w:sz w:val="22"/>
                <w:szCs w:val="22"/>
                <w:highlight w:val="white"/>
              </w:rPr>
              <w:pPrChange w:id="273"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p w14:paraId="2D38B302" w14:textId="77777777" w:rsidR="00734F7B" w:rsidRPr="008729BB" w:rsidRDefault="00734F7B" w:rsidP="009D76D9">
            <w:pPr>
              <w:numPr>
                <w:ilvl w:val="0"/>
                <w:numId w:val="18"/>
              </w:numPr>
              <w:contextualSpacing/>
              <w:rPr>
                <w:rFonts w:asciiTheme="majorHAnsi" w:hAnsiTheme="majorHAnsi"/>
                <w:sz w:val="22"/>
                <w:szCs w:val="22"/>
                <w:highlight w:val="white"/>
              </w:rPr>
              <w:pPrChange w:id="274"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p w14:paraId="7338270B" w14:textId="77777777" w:rsidR="00734F7B" w:rsidRPr="008729BB" w:rsidRDefault="00734F7B" w:rsidP="009D76D9">
            <w:pPr>
              <w:numPr>
                <w:ilvl w:val="0"/>
                <w:numId w:val="18"/>
              </w:numPr>
              <w:contextualSpacing/>
              <w:rPr>
                <w:rFonts w:asciiTheme="majorHAnsi" w:hAnsiTheme="majorHAnsi"/>
                <w:sz w:val="22"/>
                <w:szCs w:val="22"/>
                <w:highlight w:val="white"/>
              </w:rPr>
              <w:pPrChange w:id="275" w:author="Marika Konings" w:date="2018-02-20T09:34:00Z">
                <w:pPr>
                  <w:numPr>
                    <w:numId w:val="3"/>
                  </w:numPr>
                  <w:ind w:left="360" w:hanging="360"/>
                  <w:contextualSpacing/>
                </w:pPr>
              </w:pPrChange>
            </w:pPr>
            <w:r w:rsidRPr="008729BB">
              <w:rPr>
                <w:rFonts w:asciiTheme="majorHAnsi" w:hAnsiTheme="majorHAnsi"/>
                <w:sz w:val="22"/>
                <w:szCs w:val="22"/>
                <w:highlight w:val="white"/>
              </w:rPr>
              <w:t>TBC</w:t>
            </w:r>
          </w:p>
          <w:p w14:paraId="7BEE3395" w14:textId="77777777" w:rsidR="00734F7B" w:rsidRPr="008729BB" w:rsidRDefault="00734F7B" w:rsidP="005308B6">
            <w:pPr>
              <w:contextualSpacing/>
              <w:rPr>
                <w:rFonts w:asciiTheme="majorHAnsi" w:hAnsiTheme="majorHAnsi"/>
                <w:sz w:val="22"/>
                <w:szCs w:val="22"/>
                <w:highlight w:val="white"/>
              </w:rPr>
            </w:pPr>
          </w:p>
        </w:tc>
        <w:tc>
          <w:tcPr>
            <w:tcW w:w="4868" w:type="dxa"/>
            <w:tcPrChange w:id="276" w:author="Marika Konings" w:date="2018-02-20T09:31:00Z">
              <w:tcPr>
                <w:tcW w:w="2232" w:type="dxa"/>
              </w:tcPr>
            </w:tcPrChange>
          </w:tcPr>
          <w:p w14:paraId="1F7CA559" w14:textId="77777777" w:rsidR="00734F7B" w:rsidRPr="008729BB" w:rsidRDefault="00734F7B" w:rsidP="005308B6">
            <w:pPr>
              <w:numPr>
                <w:ilvl w:val="0"/>
                <w:numId w:val="13"/>
              </w:numPr>
              <w:contextualSpacing/>
              <w:rPr>
                <w:rFonts w:asciiTheme="majorHAnsi" w:hAnsiTheme="majorHAnsi"/>
                <w:sz w:val="22"/>
                <w:szCs w:val="22"/>
                <w:highlight w:val="white"/>
              </w:rPr>
            </w:pPr>
            <w:r w:rsidRPr="008729BB">
              <w:rPr>
                <w:rFonts w:asciiTheme="majorHAnsi" w:hAnsiTheme="majorHAnsi"/>
                <w:color w:val="1155CC"/>
                <w:sz w:val="22"/>
                <w:szCs w:val="22"/>
                <w:highlight w:val="white"/>
                <w:u w:val="single"/>
              </w:rPr>
              <w:t>TBC</w:t>
            </w:r>
          </w:p>
          <w:p w14:paraId="2E1DE0E9" w14:textId="77777777" w:rsidR="00734F7B" w:rsidRPr="008729BB" w:rsidRDefault="00734F7B" w:rsidP="005308B6">
            <w:pPr>
              <w:ind w:left="360"/>
              <w:contextualSpacing/>
              <w:rPr>
                <w:rFonts w:asciiTheme="majorHAnsi" w:hAnsiTheme="majorHAnsi"/>
                <w:sz w:val="22"/>
                <w:szCs w:val="22"/>
                <w:highlight w:val="white"/>
              </w:rPr>
            </w:pPr>
          </w:p>
          <w:p w14:paraId="4307ECBB" w14:textId="12D391D9" w:rsidR="00734F7B" w:rsidRPr="008729BB" w:rsidRDefault="00734F7B" w:rsidP="005308B6">
            <w:pPr>
              <w:numPr>
                <w:ilvl w:val="0"/>
                <w:numId w:val="13"/>
              </w:numPr>
              <w:contextualSpacing/>
              <w:rPr>
                <w:rFonts w:asciiTheme="majorHAnsi" w:hAnsiTheme="majorHAnsi"/>
                <w:sz w:val="22"/>
                <w:szCs w:val="22"/>
                <w:highlight w:val="white"/>
              </w:rPr>
            </w:pPr>
            <w:r w:rsidRPr="008729BB">
              <w:rPr>
                <w:rFonts w:asciiTheme="majorHAnsi" w:hAnsiTheme="majorHAnsi"/>
                <w:color w:val="1155CC"/>
                <w:sz w:val="22"/>
                <w:szCs w:val="22"/>
                <w:highlight w:val="white"/>
                <w:u w:val="single"/>
              </w:rPr>
              <w:t>TBC</w:t>
            </w:r>
          </w:p>
          <w:p w14:paraId="598EFA96" w14:textId="77777777" w:rsidR="00734F7B" w:rsidRPr="008729BB" w:rsidRDefault="00734F7B" w:rsidP="005308B6">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7C3DD555" w14:textId="1D6063DA" w:rsidR="00734F7B" w:rsidRPr="008729BB" w:rsidRDefault="00734F7B" w:rsidP="005308B6">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tc>
      </w:tr>
    </w:tbl>
    <w:p w14:paraId="64C04C4E" w14:textId="5D3034A4" w:rsidR="00616696" w:rsidRPr="008729BB" w:rsidRDefault="00616696">
      <w:pPr>
        <w:rPr>
          <w:rFonts w:asciiTheme="majorHAnsi" w:hAnsiTheme="majorHAnsi"/>
          <w:sz w:val="22"/>
          <w:szCs w:val="22"/>
          <w:highlight w:val="white"/>
        </w:rPr>
      </w:pPr>
    </w:p>
    <w:p w14:paraId="403C25E0" w14:textId="77777777" w:rsidR="00616696" w:rsidRPr="008729BB" w:rsidRDefault="00032B48">
      <w:pPr>
        <w:rPr>
          <w:rFonts w:asciiTheme="majorHAnsi" w:hAnsiTheme="majorHAnsi"/>
          <w:sz w:val="22"/>
          <w:szCs w:val="22"/>
          <w:highlight w:val="white"/>
        </w:rPr>
      </w:pPr>
      <w:r w:rsidRPr="008729BB">
        <w:rPr>
          <w:rFonts w:asciiTheme="majorHAnsi" w:hAnsiTheme="majorHAnsi"/>
          <w:sz w:val="22"/>
          <w:szCs w:val="22"/>
          <w:highlight w:val="white"/>
        </w:rPr>
        <w:t xml:space="preserve"> The small group of volunteers proposes the following steps in the engagement with experts:</w:t>
      </w:r>
    </w:p>
    <w:p w14:paraId="5E85DE89" w14:textId="77777777" w:rsidR="00616696" w:rsidRPr="008729BB" w:rsidRDefault="00616696">
      <w:pPr>
        <w:rPr>
          <w:rFonts w:asciiTheme="majorHAnsi" w:hAnsiTheme="majorHAnsi"/>
          <w:sz w:val="22"/>
          <w:szCs w:val="22"/>
          <w:highlight w:val="white"/>
        </w:rPr>
      </w:pPr>
    </w:p>
    <w:p w14:paraId="1B12E1AC" w14:textId="5D0E03D0" w:rsidR="00616696" w:rsidRPr="008729BB" w:rsidRDefault="00032B48">
      <w:pPr>
        <w:numPr>
          <w:ilvl w:val="0"/>
          <w:numId w:val="12"/>
        </w:numPr>
        <w:contextualSpacing/>
        <w:rPr>
          <w:rFonts w:asciiTheme="majorHAnsi" w:hAnsiTheme="majorHAnsi"/>
          <w:sz w:val="22"/>
          <w:szCs w:val="22"/>
          <w:highlight w:val="white"/>
        </w:rPr>
      </w:pPr>
      <w:r w:rsidRPr="008729BB">
        <w:rPr>
          <w:rFonts w:asciiTheme="majorHAnsi" w:hAnsiTheme="majorHAnsi"/>
          <w:sz w:val="22"/>
          <w:szCs w:val="22"/>
          <w:highlight w:val="white"/>
        </w:rPr>
        <w:t>Draft outreach message</w:t>
      </w:r>
      <w:r w:rsidR="005631CD" w:rsidRPr="008729BB">
        <w:rPr>
          <w:rFonts w:asciiTheme="majorHAnsi" w:hAnsiTheme="majorHAnsi"/>
          <w:sz w:val="22"/>
          <w:szCs w:val="22"/>
          <w:highlight w:val="white"/>
        </w:rPr>
        <w:t xml:space="preserve">, including short intro </w:t>
      </w:r>
      <w:r w:rsidR="00666802" w:rsidRPr="008729BB">
        <w:rPr>
          <w:rFonts w:asciiTheme="majorHAnsi" w:hAnsiTheme="majorHAnsi"/>
          <w:sz w:val="22"/>
          <w:szCs w:val="22"/>
          <w:highlight w:val="white"/>
        </w:rPr>
        <w:t xml:space="preserve">to ICANN, </w:t>
      </w:r>
      <w:r w:rsidRPr="008729BB">
        <w:rPr>
          <w:rFonts w:asciiTheme="majorHAnsi" w:hAnsiTheme="majorHAnsi"/>
          <w:sz w:val="22"/>
          <w:szCs w:val="22"/>
          <w:highlight w:val="white"/>
        </w:rPr>
        <w:t>explaining the objective of the new gTLD Auction Proceeds CCWG and request interest &amp; availability to provide advice to help inform CCWG deliberations. This message would also request the identification of a possible conflict of interest (i.e. is the expert or his/her organization/employer likely to apply for the auction proceeds, whether the organization would potentially be interested to serve as a partner as outlined in a number of the possible mechanisms, as well as whether the expert has had previous dealings with ICANN Org).</w:t>
      </w:r>
      <w:r w:rsidR="00666802" w:rsidRPr="008729BB">
        <w:rPr>
          <w:rFonts w:asciiTheme="majorHAnsi" w:hAnsiTheme="majorHAnsi"/>
          <w:sz w:val="22"/>
          <w:szCs w:val="22"/>
          <w:highlight w:val="white"/>
        </w:rPr>
        <w:t xml:space="preserve"> The message would include a </w:t>
      </w:r>
      <w:r w:rsidRPr="008729BB">
        <w:rPr>
          <w:rFonts w:asciiTheme="majorHAnsi" w:hAnsiTheme="majorHAnsi"/>
          <w:sz w:val="22"/>
          <w:szCs w:val="22"/>
          <w:highlight w:val="white"/>
        </w:rPr>
        <w:t xml:space="preserve">list of questions identified for respective expert with the request to provide a written response </w:t>
      </w:r>
      <w:r w:rsidR="00811FD7" w:rsidRPr="008729BB">
        <w:rPr>
          <w:rFonts w:asciiTheme="majorHAnsi" w:hAnsiTheme="majorHAnsi"/>
          <w:sz w:val="22"/>
          <w:szCs w:val="22"/>
          <w:highlight w:val="white"/>
        </w:rPr>
        <w:t xml:space="preserve">within 3 weeks. In addition, all other questions would be provided in an annex so that the expert can also see and potentially address other questions. </w:t>
      </w:r>
      <w:r w:rsidR="00AC0FFF" w:rsidRPr="008729BB">
        <w:rPr>
          <w:rFonts w:asciiTheme="majorHAnsi" w:hAnsiTheme="majorHAnsi"/>
          <w:sz w:val="22"/>
          <w:szCs w:val="22"/>
          <w:highlight w:val="white"/>
        </w:rPr>
        <w:t xml:space="preserve">Target date for distribution of letters: by 19 January at the latest. Target date for responses: by </w:t>
      </w:r>
      <w:del w:id="277" w:author="Marika Konings" w:date="2018-02-20T09:56:00Z">
        <w:r w:rsidR="00AC0FFF" w:rsidRPr="008729BB" w:rsidDel="00093214">
          <w:rPr>
            <w:rFonts w:asciiTheme="majorHAnsi" w:hAnsiTheme="majorHAnsi"/>
            <w:sz w:val="22"/>
            <w:szCs w:val="22"/>
            <w:highlight w:val="white"/>
          </w:rPr>
          <w:delText>9 February</w:delText>
        </w:r>
      </w:del>
      <w:ins w:id="278" w:author="Marika Konings" w:date="2018-02-20T09:56:00Z">
        <w:r w:rsidR="00093214">
          <w:rPr>
            <w:rFonts w:asciiTheme="majorHAnsi" w:hAnsiTheme="majorHAnsi"/>
            <w:sz w:val="22"/>
            <w:szCs w:val="22"/>
            <w:highlight w:val="white"/>
          </w:rPr>
          <w:t>5 March</w:t>
        </w:r>
      </w:ins>
      <w:r w:rsidR="00AC0FFF" w:rsidRPr="008729BB">
        <w:rPr>
          <w:rFonts w:asciiTheme="majorHAnsi" w:hAnsiTheme="majorHAnsi"/>
          <w:sz w:val="22"/>
          <w:szCs w:val="22"/>
          <w:highlight w:val="white"/>
        </w:rPr>
        <w:t xml:space="preserve"> at the latest.  </w:t>
      </w:r>
      <w:r w:rsidR="00811FD7" w:rsidRPr="008729BB">
        <w:rPr>
          <w:rFonts w:asciiTheme="majorHAnsi" w:hAnsiTheme="majorHAnsi"/>
          <w:sz w:val="22"/>
          <w:szCs w:val="22"/>
          <w:highlight w:val="white"/>
        </w:rPr>
        <w:t xml:space="preserve"> </w:t>
      </w:r>
      <w:r w:rsidRPr="008729BB">
        <w:rPr>
          <w:rFonts w:asciiTheme="majorHAnsi" w:hAnsiTheme="majorHAnsi"/>
          <w:sz w:val="22"/>
          <w:szCs w:val="22"/>
          <w:highlight w:val="white"/>
        </w:rPr>
        <w:t xml:space="preserve"> </w:t>
      </w:r>
    </w:p>
    <w:p w14:paraId="3E6836F6" w14:textId="77777777" w:rsidR="00616696" w:rsidRPr="008729BB" w:rsidRDefault="00032B48">
      <w:pPr>
        <w:numPr>
          <w:ilvl w:val="0"/>
          <w:numId w:val="12"/>
        </w:numPr>
        <w:contextualSpacing/>
        <w:rPr>
          <w:rFonts w:asciiTheme="majorHAnsi" w:hAnsiTheme="majorHAnsi"/>
          <w:sz w:val="22"/>
          <w:szCs w:val="22"/>
          <w:highlight w:val="white"/>
        </w:rPr>
      </w:pPr>
      <w:r w:rsidRPr="008729BB">
        <w:rPr>
          <w:rFonts w:asciiTheme="majorHAnsi" w:hAnsiTheme="majorHAnsi"/>
          <w:sz w:val="22"/>
          <w:szCs w:val="22"/>
          <w:highlight w:val="white"/>
        </w:rPr>
        <w:t>Schedule dedicated calls that would allow for an exchange of views with external experts to allow for follow up on answers provided. The proposed schedule of meetings is as follows (note, the timing of the meetings may need to be adjusted depending on the availability of the external experts). If necessary, additional meetings would be scheduled:</w:t>
      </w:r>
    </w:p>
    <w:p w14:paraId="3F114D0A" w14:textId="0169FAA2" w:rsidR="00616696" w:rsidRPr="008729BB" w:rsidRDefault="00032B48">
      <w:pPr>
        <w:numPr>
          <w:ilvl w:val="1"/>
          <w:numId w:val="12"/>
        </w:numPr>
        <w:contextualSpacing/>
        <w:rPr>
          <w:rFonts w:asciiTheme="majorHAnsi" w:hAnsiTheme="majorHAnsi"/>
          <w:sz w:val="22"/>
          <w:szCs w:val="22"/>
          <w:highlight w:val="white"/>
        </w:rPr>
      </w:pPr>
      <w:commentRangeStart w:id="279"/>
      <w:r w:rsidRPr="008729BB">
        <w:rPr>
          <w:rFonts w:asciiTheme="majorHAnsi" w:hAnsiTheme="majorHAnsi"/>
          <w:sz w:val="22"/>
          <w:szCs w:val="22"/>
          <w:highlight w:val="white"/>
        </w:rPr>
        <w:t>Call with Category A Expert (</w:t>
      </w:r>
      <w:r w:rsidRPr="008729BB">
        <w:rPr>
          <w:rFonts w:asciiTheme="majorHAnsi" w:hAnsiTheme="majorHAnsi"/>
          <w:sz w:val="22"/>
          <w:szCs w:val="22"/>
        </w:rPr>
        <w:t xml:space="preserve">Advisors/ consultants) – </w:t>
      </w:r>
      <w:del w:id="280" w:author="Marika Konings" w:date="2018-02-20T09:57:00Z">
        <w:r w:rsidR="00841835" w:rsidRPr="008729BB" w:rsidDel="004D02A0">
          <w:rPr>
            <w:rFonts w:asciiTheme="majorHAnsi" w:hAnsiTheme="majorHAnsi"/>
            <w:sz w:val="22"/>
            <w:szCs w:val="22"/>
          </w:rPr>
          <w:delText>week of 19 February</w:delText>
        </w:r>
      </w:del>
      <w:ins w:id="281" w:author="Marika Konings" w:date="2018-02-20T09:57:00Z">
        <w:r w:rsidR="004D02A0">
          <w:rPr>
            <w:rFonts w:asciiTheme="majorHAnsi" w:hAnsiTheme="majorHAnsi"/>
            <w:sz w:val="22"/>
            <w:szCs w:val="22"/>
          </w:rPr>
          <w:t>end March / beginning of April</w:t>
        </w:r>
      </w:ins>
    </w:p>
    <w:p w14:paraId="15C55206" w14:textId="3B53F5AC" w:rsidR="00616696" w:rsidRPr="008729BB" w:rsidRDefault="00032B48">
      <w:pPr>
        <w:numPr>
          <w:ilvl w:val="1"/>
          <w:numId w:val="12"/>
        </w:numPr>
        <w:contextualSpacing/>
        <w:rPr>
          <w:rFonts w:asciiTheme="majorHAnsi" w:hAnsiTheme="majorHAnsi"/>
          <w:sz w:val="22"/>
          <w:szCs w:val="22"/>
          <w:highlight w:val="white"/>
        </w:rPr>
      </w:pPr>
      <w:r w:rsidRPr="008729BB">
        <w:rPr>
          <w:rFonts w:asciiTheme="majorHAnsi" w:hAnsiTheme="majorHAnsi"/>
          <w:sz w:val="22"/>
          <w:szCs w:val="22"/>
        </w:rPr>
        <w:t xml:space="preserve">Call with Category B Expert (Foundations – small) – </w:t>
      </w:r>
      <w:ins w:id="282" w:author="Marika Konings" w:date="2018-02-20T09:58:00Z">
        <w:r w:rsidR="00B270B7">
          <w:rPr>
            <w:rFonts w:asciiTheme="majorHAnsi" w:hAnsiTheme="majorHAnsi"/>
            <w:sz w:val="22"/>
            <w:szCs w:val="22"/>
          </w:rPr>
          <w:t>end March / beginning of April</w:t>
        </w:r>
      </w:ins>
      <w:del w:id="283" w:author="Marika Konings" w:date="2018-02-20T09:58:00Z">
        <w:r w:rsidR="00841835" w:rsidRPr="008729BB" w:rsidDel="00B270B7">
          <w:rPr>
            <w:rFonts w:asciiTheme="majorHAnsi" w:hAnsiTheme="majorHAnsi"/>
            <w:sz w:val="22"/>
            <w:szCs w:val="22"/>
          </w:rPr>
          <w:delText>week of 19 February</w:delText>
        </w:r>
      </w:del>
    </w:p>
    <w:p w14:paraId="4DE87E68" w14:textId="0D663915" w:rsidR="00616696" w:rsidRPr="008729BB" w:rsidRDefault="00032B48">
      <w:pPr>
        <w:numPr>
          <w:ilvl w:val="1"/>
          <w:numId w:val="12"/>
        </w:numPr>
        <w:contextualSpacing/>
        <w:rPr>
          <w:rFonts w:asciiTheme="majorHAnsi" w:hAnsiTheme="majorHAnsi"/>
          <w:sz w:val="22"/>
          <w:szCs w:val="22"/>
          <w:highlight w:val="white"/>
        </w:rPr>
      </w:pPr>
      <w:r w:rsidRPr="008729BB">
        <w:rPr>
          <w:rFonts w:asciiTheme="majorHAnsi" w:hAnsiTheme="majorHAnsi"/>
          <w:sz w:val="22"/>
          <w:szCs w:val="22"/>
        </w:rPr>
        <w:t xml:space="preserve">Call with Category C Expert (1) (Foundations – large) – </w:t>
      </w:r>
      <w:ins w:id="284" w:author="Marika Konings" w:date="2018-02-20T09:58:00Z">
        <w:r w:rsidR="00B270B7">
          <w:rPr>
            <w:rFonts w:asciiTheme="majorHAnsi" w:hAnsiTheme="majorHAnsi"/>
            <w:sz w:val="22"/>
            <w:szCs w:val="22"/>
          </w:rPr>
          <w:t>end March / beginning of April</w:t>
        </w:r>
      </w:ins>
      <w:del w:id="285" w:author="Marika Konings" w:date="2018-02-20T09:58:00Z">
        <w:r w:rsidR="00841835" w:rsidRPr="008729BB" w:rsidDel="00B270B7">
          <w:rPr>
            <w:rFonts w:asciiTheme="majorHAnsi" w:hAnsiTheme="majorHAnsi"/>
            <w:sz w:val="22"/>
            <w:szCs w:val="22"/>
          </w:rPr>
          <w:delText>week of 19 February</w:delText>
        </w:r>
      </w:del>
    </w:p>
    <w:p w14:paraId="6B462788" w14:textId="4D32A10F" w:rsidR="00616696" w:rsidRPr="008729BB" w:rsidRDefault="00032B48">
      <w:pPr>
        <w:numPr>
          <w:ilvl w:val="1"/>
          <w:numId w:val="12"/>
        </w:numPr>
        <w:contextualSpacing/>
        <w:rPr>
          <w:rFonts w:asciiTheme="majorHAnsi" w:hAnsiTheme="majorHAnsi"/>
          <w:sz w:val="22"/>
          <w:szCs w:val="22"/>
          <w:highlight w:val="white"/>
        </w:rPr>
      </w:pPr>
      <w:r w:rsidRPr="008729BB">
        <w:rPr>
          <w:rFonts w:asciiTheme="majorHAnsi" w:hAnsiTheme="majorHAnsi"/>
          <w:sz w:val="22"/>
          <w:szCs w:val="22"/>
        </w:rPr>
        <w:t xml:space="preserve">Call with Category C Expert (2) (Foundations – large) – </w:t>
      </w:r>
      <w:ins w:id="286" w:author="Marika Konings" w:date="2018-02-20T09:58:00Z">
        <w:r w:rsidR="00B270B7">
          <w:rPr>
            <w:rFonts w:asciiTheme="majorHAnsi" w:hAnsiTheme="majorHAnsi"/>
            <w:sz w:val="22"/>
            <w:szCs w:val="22"/>
          </w:rPr>
          <w:t>end March / beginning of April</w:t>
        </w:r>
      </w:ins>
      <w:del w:id="287" w:author="Marika Konings" w:date="2018-02-20T09:58:00Z">
        <w:r w:rsidR="00841835" w:rsidRPr="008729BB" w:rsidDel="00B270B7">
          <w:rPr>
            <w:rFonts w:asciiTheme="majorHAnsi" w:hAnsiTheme="majorHAnsi"/>
            <w:sz w:val="22"/>
            <w:szCs w:val="22"/>
          </w:rPr>
          <w:delText>week of 19 February</w:delText>
        </w:r>
      </w:del>
    </w:p>
    <w:p w14:paraId="7D677EBE" w14:textId="3F2532B6" w:rsidR="00616696" w:rsidRPr="008729BB" w:rsidRDefault="00032B48">
      <w:pPr>
        <w:numPr>
          <w:ilvl w:val="1"/>
          <w:numId w:val="12"/>
        </w:numPr>
        <w:contextualSpacing/>
        <w:rPr>
          <w:rFonts w:asciiTheme="majorHAnsi" w:hAnsiTheme="majorHAnsi"/>
          <w:sz w:val="22"/>
          <w:szCs w:val="22"/>
          <w:highlight w:val="white"/>
        </w:rPr>
      </w:pPr>
      <w:r w:rsidRPr="008729BB">
        <w:rPr>
          <w:rFonts w:asciiTheme="majorHAnsi" w:hAnsiTheme="majorHAnsi"/>
          <w:sz w:val="22"/>
          <w:szCs w:val="22"/>
        </w:rPr>
        <w:t xml:space="preserve">Call with Category D Experts (ICANN Experts) – </w:t>
      </w:r>
      <w:del w:id="288" w:author="Marika Konings" w:date="2018-02-20T09:58:00Z">
        <w:r w:rsidR="00307DB4" w:rsidRPr="008729BB" w:rsidDel="00B270B7">
          <w:rPr>
            <w:rFonts w:asciiTheme="majorHAnsi" w:hAnsiTheme="majorHAnsi"/>
            <w:sz w:val="22"/>
            <w:szCs w:val="22"/>
          </w:rPr>
          <w:delText>week of 26 February</w:delText>
        </w:r>
      </w:del>
      <w:ins w:id="289" w:author="Marika Konings" w:date="2018-02-20T09:58:00Z">
        <w:r w:rsidR="00B270B7">
          <w:rPr>
            <w:rFonts w:asciiTheme="majorHAnsi" w:hAnsiTheme="majorHAnsi"/>
            <w:sz w:val="22"/>
            <w:szCs w:val="22"/>
          </w:rPr>
          <w:t>11 March (ICANN61)</w:t>
        </w:r>
      </w:ins>
    </w:p>
    <w:p w14:paraId="0676466C" w14:textId="45A26BFF" w:rsidR="00616696" w:rsidRPr="008729BB" w:rsidRDefault="00032B48">
      <w:pPr>
        <w:numPr>
          <w:ilvl w:val="1"/>
          <w:numId w:val="12"/>
        </w:numPr>
        <w:contextualSpacing/>
        <w:rPr>
          <w:rFonts w:asciiTheme="majorHAnsi" w:hAnsiTheme="majorHAnsi"/>
          <w:sz w:val="22"/>
          <w:szCs w:val="22"/>
          <w:highlight w:val="white"/>
        </w:rPr>
      </w:pPr>
      <w:r w:rsidRPr="008729BB">
        <w:rPr>
          <w:rFonts w:asciiTheme="majorHAnsi" w:hAnsiTheme="majorHAnsi"/>
          <w:sz w:val="22"/>
          <w:szCs w:val="22"/>
        </w:rPr>
        <w:t xml:space="preserve">Call with Category E Expert (Organizations that manage / distribute government funds) – </w:t>
      </w:r>
      <w:ins w:id="290" w:author="Marika Konings" w:date="2018-02-20T09:58:00Z">
        <w:r w:rsidR="00B270B7">
          <w:rPr>
            <w:rFonts w:asciiTheme="majorHAnsi" w:hAnsiTheme="majorHAnsi"/>
            <w:sz w:val="22"/>
            <w:szCs w:val="22"/>
          </w:rPr>
          <w:t>end March / beginning of April</w:t>
        </w:r>
      </w:ins>
      <w:del w:id="291" w:author="Marika Konings" w:date="2018-02-20T09:58:00Z">
        <w:r w:rsidR="00307DB4" w:rsidRPr="008729BB" w:rsidDel="00B270B7">
          <w:rPr>
            <w:rFonts w:asciiTheme="majorHAnsi" w:hAnsiTheme="majorHAnsi"/>
            <w:sz w:val="22"/>
            <w:szCs w:val="22"/>
          </w:rPr>
          <w:delText>week of 26 February</w:delText>
        </w:r>
      </w:del>
    </w:p>
    <w:p w14:paraId="02785968" w14:textId="65D222AD" w:rsidR="00616696" w:rsidRPr="008729BB" w:rsidRDefault="00032B48">
      <w:pPr>
        <w:numPr>
          <w:ilvl w:val="1"/>
          <w:numId w:val="12"/>
        </w:numPr>
        <w:contextualSpacing/>
        <w:rPr>
          <w:rFonts w:asciiTheme="majorHAnsi" w:hAnsiTheme="majorHAnsi"/>
          <w:sz w:val="22"/>
          <w:szCs w:val="22"/>
          <w:highlight w:val="white"/>
        </w:rPr>
      </w:pPr>
      <w:r w:rsidRPr="008729BB">
        <w:rPr>
          <w:rFonts w:asciiTheme="majorHAnsi" w:hAnsiTheme="majorHAnsi"/>
          <w:sz w:val="22"/>
          <w:szCs w:val="22"/>
        </w:rPr>
        <w:t>Call with Category F Expert (</w:t>
      </w:r>
      <w:r w:rsidRPr="008729BB">
        <w:rPr>
          <w:rFonts w:asciiTheme="majorHAnsi" w:hAnsiTheme="majorHAnsi"/>
          <w:sz w:val="22"/>
          <w:szCs w:val="22"/>
          <w:highlight w:val="white"/>
        </w:rPr>
        <w:t>Organizations / foundations active in the ICANN environment</w:t>
      </w:r>
      <w:r w:rsidRPr="008729BB">
        <w:rPr>
          <w:rFonts w:asciiTheme="majorHAnsi" w:hAnsiTheme="majorHAnsi"/>
          <w:sz w:val="22"/>
          <w:szCs w:val="22"/>
        </w:rPr>
        <w:t xml:space="preserve">) </w:t>
      </w:r>
      <w:r w:rsidR="00307DB4" w:rsidRPr="008729BB">
        <w:rPr>
          <w:rFonts w:asciiTheme="majorHAnsi" w:hAnsiTheme="majorHAnsi"/>
          <w:sz w:val="22"/>
          <w:szCs w:val="22"/>
        </w:rPr>
        <w:t>–</w:t>
      </w:r>
      <w:r w:rsidRPr="008729BB">
        <w:rPr>
          <w:rFonts w:asciiTheme="majorHAnsi" w:hAnsiTheme="majorHAnsi"/>
          <w:sz w:val="22"/>
          <w:szCs w:val="22"/>
        </w:rPr>
        <w:t xml:space="preserve"> </w:t>
      </w:r>
      <w:ins w:id="292" w:author="Marika Konings" w:date="2018-02-20T09:59:00Z">
        <w:r w:rsidR="00B270B7">
          <w:rPr>
            <w:rFonts w:asciiTheme="majorHAnsi" w:hAnsiTheme="majorHAnsi"/>
            <w:sz w:val="22"/>
            <w:szCs w:val="22"/>
          </w:rPr>
          <w:t xml:space="preserve">11 March (ICANN61) or </w:t>
        </w:r>
      </w:ins>
      <w:ins w:id="293" w:author="Marika Konings" w:date="2018-02-20T09:58:00Z">
        <w:r w:rsidR="00B270B7">
          <w:rPr>
            <w:rFonts w:asciiTheme="majorHAnsi" w:hAnsiTheme="majorHAnsi"/>
            <w:sz w:val="22"/>
            <w:szCs w:val="22"/>
          </w:rPr>
          <w:t>end March / beginning of April</w:t>
        </w:r>
      </w:ins>
      <w:del w:id="294" w:author="Marika Konings" w:date="2018-02-20T09:58:00Z">
        <w:r w:rsidR="00307DB4" w:rsidRPr="008729BB" w:rsidDel="00B270B7">
          <w:rPr>
            <w:rFonts w:asciiTheme="majorHAnsi" w:hAnsiTheme="majorHAnsi"/>
            <w:sz w:val="22"/>
            <w:szCs w:val="22"/>
          </w:rPr>
          <w:delText>week of 26 February</w:delText>
        </w:r>
        <w:r w:rsidRPr="008729BB" w:rsidDel="00B270B7">
          <w:rPr>
            <w:rFonts w:asciiTheme="majorHAnsi" w:hAnsiTheme="majorHAnsi"/>
            <w:i/>
            <w:sz w:val="22"/>
            <w:szCs w:val="22"/>
          </w:rPr>
          <w:delText xml:space="preserve"> </w:delText>
        </w:r>
      </w:del>
    </w:p>
    <w:commentRangeEnd w:id="279"/>
    <w:p w14:paraId="207FA33B" w14:textId="31636A0A" w:rsidR="00616696" w:rsidRPr="008729BB" w:rsidRDefault="00A70F4D" w:rsidP="00862B95">
      <w:pPr>
        <w:numPr>
          <w:ilvl w:val="0"/>
          <w:numId w:val="12"/>
        </w:numPr>
        <w:contextualSpacing/>
        <w:rPr>
          <w:rFonts w:asciiTheme="majorHAnsi" w:hAnsiTheme="majorHAnsi"/>
          <w:b/>
          <w:sz w:val="22"/>
          <w:szCs w:val="22"/>
          <w:highlight w:val="white"/>
        </w:rPr>
      </w:pPr>
      <w:r>
        <w:rPr>
          <w:rStyle w:val="CommentReference"/>
          <w:rFonts w:ascii="Calibri" w:hAnsi="Calibri" w:cs="Calibri"/>
          <w:color w:val="000000"/>
        </w:rPr>
        <w:lastRenderedPageBreak/>
        <w:commentReference w:id="279"/>
      </w:r>
      <w:r w:rsidR="00032B48" w:rsidRPr="008729BB">
        <w:rPr>
          <w:rFonts w:asciiTheme="majorHAnsi" w:hAnsiTheme="majorHAnsi"/>
          <w:sz w:val="22"/>
          <w:szCs w:val="22"/>
        </w:rPr>
        <w:t xml:space="preserve">CCWG to compile all feedback received in order to make an assessment of which possible mechanism meets best the criteria identified by the CCWG as being most important for selecting a mechanism. </w:t>
      </w:r>
    </w:p>
    <w:p w14:paraId="66BA94F5" w14:textId="77777777" w:rsidR="00616696" w:rsidRPr="008729BB" w:rsidRDefault="00616696">
      <w:pPr>
        <w:rPr>
          <w:rFonts w:asciiTheme="majorHAnsi" w:hAnsiTheme="majorHAnsi"/>
          <w:b/>
          <w:sz w:val="22"/>
          <w:szCs w:val="22"/>
          <w:highlight w:val="white"/>
        </w:rPr>
      </w:pPr>
    </w:p>
    <w:p w14:paraId="6D20A1B3" w14:textId="33CC29B4" w:rsidR="003F3C93" w:rsidRPr="008729BB" w:rsidRDefault="003F3C93">
      <w:pPr>
        <w:rPr>
          <w:rFonts w:asciiTheme="majorHAnsi" w:hAnsiTheme="majorHAnsi"/>
          <w:b/>
          <w:sz w:val="22"/>
          <w:szCs w:val="22"/>
        </w:rPr>
      </w:pPr>
      <w:r w:rsidRPr="008729BB">
        <w:rPr>
          <w:rFonts w:asciiTheme="majorHAnsi" w:hAnsiTheme="majorHAnsi"/>
          <w:b/>
          <w:sz w:val="22"/>
          <w:szCs w:val="22"/>
        </w:rPr>
        <w:t>PROPOSED QUESTIONS</w:t>
      </w:r>
    </w:p>
    <w:p w14:paraId="17E83C27" w14:textId="77777777" w:rsidR="003F3C93" w:rsidRPr="008729BB" w:rsidRDefault="003F3C93">
      <w:pPr>
        <w:rPr>
          <w:rFonts w:asciiTheme="majorHAnsi" w:hAnsiTheme="majorHAnsi"/>
          <w:sz w:val="22"/>
          <w:szCs w:val="22"/>
        </w:rPr>
      </w:pPr>
    </w:p>
    <w:p w14:paraId="1EF1718B" w14:textId="3216E37C" w:rsidR="00616696" w:rsidRPr="008729BB" w:rsidRDefault="00FA02AE">
      <w:pPr>
        <w:rPr>
          <w:rFonts w:asciiTheme="majorHAnsi" w:hAnsiTheme="majorHAnsi"/>
          <w:sz w:val="22"/>
          <w:szCs w:val="22"/>
        </w:rPr>
      </w:pPr>
      <w:r w:rsidRPr="008729BB">
        <w:rPr>
          <w:rFonts w:asciiTheme="majorHAnsi" w:hAnsiTheme="majorHAnsi"/>
          <w:sz w:val="22"/>
          <w:szCs w:val="22"/>
        </w:rPr>
        <w:t xml:space="preserve">General questions (that apply regardless of the mechanism under consideration) and which </w:t>
      </w:r>
      <w:r w:rsidR="00630551" w:rsidRPr="008729BB">
        <w:rPr>
          <w:rFonts w:asciiTheme="majorHAnsi" w:hAnsiTheme="majorHAnsi"/>
          <w:sz w:val="22"/>
          <w:szCs w:val="22"/>
        </w:rPr>
        <w:t xml:space="preserve">are expected to be put </w:t>
      </w:r>
      <w:r w:rsidRPr="008729BB">
        <w:rPr>
          <w:rFonts w:asciiTheme="majorHAnsi" w:hAnsiTheme="majorHAnsi"/>
          <w:sz w:val="22"/>
          <w:szCs w:val="22"/>
        </w:rPr>
        <w:t>forward to all experts identified:</w:t>
      </w:r>
    </w:p>
    <w:p w14:paraId="7E0D74A2" w14:textId="2F7EACB0" w:rsidR="00A136F4" w:rsidRPr="008729BB" w:rsidRDefault="00A136F4" w:rsidP="00862B95">
      <w:pPr>
        <w:pStyle w:val="ListParagraph"/>
        <w:numPr>
          <w:ilvl w:val="0"/>
          <w:numId w:val="17"/>
        </w:numPr>
        <w:rPr>
          <w:rFonts w:asciiTheme="majorHAnsi" w:hAnsiTheme="majorHAnsi"/>
          <w:sz w:val="22"/>
          <w:szCs w:val="22"/>
        </w:rPr>
      </w:pPr>
      <w:r w:rsidRPr="008729BB">
        <w:rPr>
          <w:rFonts w:asciiTheme="majorHAnsi" w:hAnsiTheme="majorHAnsi"/>
          <w:sz w:val="22"/>
          <w:szCs w:val="22"/>
        </w:rPr>
        <w:t>In addition to the possible mechanisms outlined by the CCWG</w:t>
      </w:r>
      <w:r w:rsidR="007B440C">
        <w:rPr>
          <w:rFonts w:asciiTheme="majorHAnsi" w:hAnsiTheme="majorHAnsi"/>
          <w:sz w:val="22"/>
          <w:szCs w:val="22"/>
        </w:rPr>
        <w:t xml:space="preserve"> (1) </w:t>
      </w:r>
      <w:r w:rsidR="007B5533" w:rsidRPr="008729BB">
        <w:rPr>
          <w:rFonts w:asciiTheme="majorHAnsi" w:hAnsiTheme="majorHAnsi"/>
          <w:sz w:val="22"/>
          <w:szCs w:val="22"/>
        </w:rPr>
        <w:t>New ICANN Proceeds Allocation Department Created as part of ICANN Org</w:t>
      </w:r>
      <w:r w:rsidR="007B440C">
        <w:rPr>
          <w:rFonts w:asciiTheme="majorHAnsi" w:hAnsiTheme="majorHAnsi"/>
          <w:sz w:val="22"/>
          <w:szCs w:val="22"/>
        </w:rPr>
        <w:t>, 2)</w:t>
      </w:r>
      <w:r w:rsidR="007B5533">
        <w:rPr>
          <w:rFonts w:asciiTheme="majorHAnsi" w:hAnsiTheme="majorHAnsi"/>
          <w:sz w:val="22"/>
          <w:szCs w:val="22"/>
        </w:rPr>
        <w:t xml:space="preserve"> </w:t>
      </w:r>
      <w:r w:rsidR="007B5533" w:rsidRPr="008729BB">
        <w:rPr>
          <w:rFonts w:asciiTheme="majorHAnsi" w:hAnsiTheme="majorHAnsi"/>
          <w:sz w:val="22"/>
          <w:szCs w:val="22"/>
        </w:rPr>
        <w:t xml:space="preserve">New ICANN Proceeds Allocation Department Created as part of ICANN Org which would work in collaboration with an existing </w:t>
      </w:r>
      <w:commentRangeStart w:id="295"/>
      <w:r w:rsidR="007B5533" w:rsidRPr="008729BB">
        <w:rPr>
          <w:rFonts w:asciiTheme="majorHAnsi" w:hAnsiTheme="majorHAnsi"/>
          <w:sz w:val="22"/>
          <w:szCs w:val="22"/>
        </w:rPr>
        <w:t>charitable organization</w:t>
      </w:r>
      <w:commentRangeEnd w:id="295"/>
      <w:r w:rsidR="007B5533" w:rsidRPr="007B5533">
        <w:rPr>
          <w:rStyle w:val="CommentReference"/>
          <w:rFonts w:asciiTheme="majorHAnsi" w:hAnsiTheme="majorHAnsi"/>
        </w:rPr>
        <w:commentReference w:id="295"/>
      </w:r>
      <w:r w:rsidR="007B5533" w:rsidRPr="008729BB">
        <w:rPr>
          <w:rFonts w:asciiTheme="majorHAnsi" w:hAnsiTheme="majorHAnsi"/>
          <w:sz w:val="22"/>
          <w:szCs w:val="22"/>
        </w:rPr>
        <w:t>(s)</w:t>
      </w:r>
      <w:r w:rsidR="007B5533">
        <w:rPr>
          <w:rFonts w:asciiTheme="majorHAnsi" w:hAnsiTheme="majorHAnsi"/>
          <w:sz w:val="22"/>
          <w:szCs w:val="22"/>
        </w:rPr>
        <w:t xml:space="preserve">, 3) </w:t>
      </w:r>
      <w:r w:rsidR="007B5533" w:rsidRPr="008729BB">
        <w:rPr>
          <w:rFonts w:asciiTheme="majorHAnsi" w:hAnsiTheme="majorHAnsi"/>
          <w:sz w:val="22"/>
          <w:szCs w:val="22"/>
        </w:rPr>
        <w:t>A new structure would be created (e.g. ICANN foundation)</w:t>
      </w:r>
      <w:r w:rsidR="007B5533">
        <w:rPr>
          <w:rFonts w:asciiTheme="majorHAnsi" w:hAnsiTheme="majorHAnsi"/>
          <w:sz w:val="22"/>
          <w:szCs w:val="22"/>
        </w:rPr>
        <w:t xml:space="preserve">, 4) </w:t>
      </w:r>
      <w:r w:rsidR="007B5533" w:rsidRPr="008729BB">
        <w:rPr>
          <w:rFonts w:asciiTheme="majorHAnsi" w:hAnsiTheme="majorHAnsi"/>
          <w:sz w:val="22"/>
          <w:szCs w:val="22"/>
        </w:rPr>
        <w:t>An established entity/entities (e.g. foundation or fund) are used (ICANN would organize the oversight of processes to ensure mission and fiduciary duties are met</w:t>
      </w:r>
      <w:r w:rsidR="00FC4A5E">
        <w:rPr>
          <w:rFonts w:asciiTheme="majorHAnsi" w:hAnsiTheme="majorHAnsi"/>
          <w:sz w:val="22"/>
          <w:szCs w:val="22"/>
        </w:rPr>
        <w:t>)</w:t>
      </w:r>
      <w:r w:rsidR="007B440C">
        <w:rPr>
          <w:rFonts w:asciiTheme="majorHAnsi" w:hAnsiTheme="majorHAnsi"/>
          <w:sz w:val="22"/>
          <w:szCs w:val="22"/>
        </w:rPr>
        <w:t xml:space="preserve"> </w:t>
      </w:r>
      <w:r w:rsidRPr="008729BB">
        <w:rPr>
          <w:rFonts w:asciiTheme="majorHAnsi" w:hAnsiTheme="majorHAnsi"/>
          <w:sz w:val="22"/>
          <w:szCs w:val="22"/>
        </w:rPr>
        <w:t xml:space="preserve">, are there any other mechanisms that you would recommend </w:t>
      </w:r>
      <w:r w:rsidR="008F27C9" w:rsidRPr="008729BB">
        <w:rPr>
          <w:rFonts w:asciiTheme="majorHAnsi" w:hAnsiTheme="majorHAnsi"/>
          <w:sz w:val="22"/>
          <w:szCs w:val="22"/>
        </w:rPr>
        <w:t>for consideration?</w:t>
      </w:r>
      <w:r w:rsidR="006A7448">
        <w:rPr>
          <w:rFonts w:asciiTheme="majorHAnsi" w:hAnsiTheme="majorHAnsi"/>
          <w:sz w:val="22"/>
          <w:szCs w:val="22"/>
        </w:rPr>
        <w:t xml:space="preserve"> Note that the CCWG already excluded to invest all the proceeds into a fund and only disburse the interests resulting from this investment.</w:t>
      </w:r>
      <w:r w:rsidR="008F27C9" w:rsidRPr="008729BB">
        <w:rPr>
          <w:rFonts w:asciiTheme="majorHAnsi" w:hAnsiTheme="majorHAnsi"/>
          <w:sz w:val="22"/>
          <w:szCs w:val="22"/>
        </w:rPr>
        <w:t xml:space="preserve"> Please note that all proposed mechanisms need to </w:t>
      </w:r>
      <w:r w:rsidRPr="008729BB">
        <w:rPr>
          <w:rFonts w:asciiTheme="majorHAnsi" w:hAnsiTheme="majorHAnsi"/>
          <w:sz w:val="22"/>
          <w:szCs w:val="22"/>
        </w:rPr>
        <w:t>meet the legal and fiduciary requirement</w:t>
      </w:r>
      <w:r w:rsidR="002E6881" w:rsidRPr="008729BB">
        <w:rPr>
          <w:rFonts w:asciiTheme="majorHAnsi" w:hAnsiTheme="majorHAnsi"/>
          <w:sz w:val="22"/>
          <w:szCs w:val="22"/>
        </w:rPr>
        <w:t xml:space="preserve">s (for further details, see </w:t>
      </w:r>
      <w:hyperlink r:id="rId10" w:history="1">
        <w:r w:rsidR="002E6881" w:rsidRPr="008729BB">
          <w:rPr>
            <w:rStyle w:val="Hyperlink"/>
            <w:rFonts w:asciiTheme="majorHAnsi" w:hAnsiTheme="majorHAnsi"/>
            <w:sz w:val="22"/>
            <w:szCs w:val="22"/>
          </w:rPr>
          <w:t>here</w:t>
        </w:r>
      </w:hyperlink>
      <w:r w:rsidR="002E6881" w:rsidRPr="008729BB">
        <w:rPr>
          <w:rFonts w:asciiTheme="majorHAnsi" w:hAnsiTheme="majorHAnsi"/>
          <w:sz w:val="22"/>
          <w:szCs w:val="22"/>
        </w:rPr>
        <w:t xml:space="preserve">). </w:t>
      </w:r>
      <w:r w:rsidRPr="008729BB">
        <w:rPr>
          <w:rFonts w:asciiTheme="majorHAnsi" w:hAnsiTheme="majorHAnsi"/>
          <w:sz w:val="22"/>
          <w:szCs w:val="22"/>
        </w:rPr>
        <w:t xml:space="preserve"> </w:t>
      </w:r>
    </w:p>
    <w:p w14:paraId="71CE917C" w14:textId="60361BA4" w:rsidR="001F01D7" w:rsidRPr="008729BB" w:rsidRDefault="00C17476" w:rsidP="00862B95">
      <w:pPr>
        <w:pStyle w:val="ListParagraph"/>
        <w:numPr>
          <w:ilvl w:val="0"/>
          <w:numId w:val="17"/>
        </w:numPr>
        <w:rPr>
          <w:rFonts w:asciiTheme="majorHAnsi" w:hAnsiTheme="majorHAnsi"/>
          <w:sz w:val="22"/>
          <w:szCs w:val="22"/>
        </w:rPr>
      </w:pPr>
      <w:r>
        <w:rPr>
          <w:rFonts w:asciiTheme="majorHAnsi" w:hAnsiTheme="majorHAnsi"/>
          <w:sz w:val="22"/>
          <w:szCs w:val="22"/>
        </w:rPr>
        <w:t>As the mechanism to be recommended is expected to be of a temporary nature, as the available funds are a one-off allocation, what aspects s</w:t>
      </w:r>
      <w:r w:rsidR="00127C14">
        <w:rPr>
          <w:rFonts w:asciiTheme="majorHAnsi" w:hAnsiTheme="majorHAnsi"/>
          <w:sz w:val="22"/>
          <w:szCs w:val="22"/>
        </w:rPr>
        <w:t xml:space="preserve">hould be factored in and considered </w:t>
      </w:r>
      <w:r w:rsidR="00590751">
        <w:rPr>
          <w:rFonts w:asciiTheme="majorHAnsi" w:hAnsiTheme="majorHAnsi"/>
          <w:sz w:val="22"/>
          <w:szCs w:val="22"/>
        </w:rPr>
        <w:t xml:space="preserve">when deciding on a mechanism (e.g. </w:t>
      </w:r>
      <w:r w:rsidR="00877FDA">
        <w:rPr>
          <w:rFonts w:asciiTheme="majorHAnsi" w:hAnsiTheme="majorHAnsi"/>
          <w:sz w:val="22"/>
          <w:szCs w:val="22"/>
        </w:rPr>
        <w:t xml:space="preserve">what characteristics would facilitate sun-setting of the mechanism)? </w:t>
      </w:r>
    </w:p>
    <w:p w14:paraId="01456D86" w14:textId="37AF5523" w:rsidR="00FA02AE" w:rsidRPr="008729BB" w:rsidRDefault="00F9282E" w:rsidP="00862B95">
      <w:pPr>
        <w:pStyle w:val="ListParagraph"/>
        <w:numPr>
          <w:ilvl w:val="0"/>
          <w:numId w:val="17"/>
        </w:numPr>
        <w:rPr>
          <w:rFonts w:asciiTheme="majorHAnsi" w:hAnsiTheme="majorHAnsi"/>
          <w:sz w:val="22"/>
          <w:szCs w:val="22"/>
        </w:rPr>
      </w:pPr>
      <w:r w:rsidRPr="008729BB">
        <w:rPr>
          <w:rFonts w:asciiTheme="majorHAnsi" w:hAnsiTheme="majorHAnsi"/>
          <w:sz w:val="22"/>
          <w:szCs w:val="22"/>
        </w:rPr>
        <w:t xml:space="preserve">Are you aware of any models or mechanisms in which </w:t>
      </w:r>
      <w:r w:rsidR="008F27C9" w:rsidRPr="008729BB">
        <w:rPr>
          <w:rFonts w:asciiTheme="majorHAnsi" w:hAnsiTheme="majorHAnsi"/>
          <w:sz w:val="22"/>
          <w:szCs w:val="22"/>
        </w:rPr>
        <w:t xml:space="preserve">a </w:t>
      </w:r>
      <w:r w:rsidRPr="008729BB">
        <w:rPr>
          <w:rFonts w:asciiTheme="majorHAnsi" w:hAnsiTheme="majorHAnsi"/>
          <w:sz w:val="22"/>
          <w:szCs w:val="22"/>
        </w:rPr>
        <w:t>third party</w:t>
      </w:r>
      <w:r w:rsidR="00660742" w:rsidRPr="008729BB">
        <w:rPr>
          <w:rFonts w:asciiTheme="majorHAnsi" w:hAnsiTheme="majorHAnsi"/>
          <w:sz w:val="22"/>
          <w:szCs w:val="22"/>
        </w:rPr>
        <w:t xml:space="preserve"> provide</w:t>
      </w:r>
      <w:r w:rsidR="008F27C9" w:rsidRPr="008729BB">
        <w:rPr>
          <w:rFonts w:asciiTheme="majorHAnsi" w:hAnsiTheme="majorHAnsi"/>
          <w:sz w:val="22"/>
          <w:szCs w:val="22"/>
        </w:rPr>
        <w:t>s</w:t>
      </w:r>
      <w:r w:rsidR="00660742" w:rsidRPr="008729BB">
        <w:rPr>
          <w:rFonts w:asciiTheme="majorHAnsi" w:hAnsiTheme="majorHAnsi"/>
          <w:sz w:val="22"/>
          <w:szCs w:val="22"/>
        </w:rPr>
        <w:t xml:space="preserve"> an</w:t>
      </w:r>
      <w:r w:rsidRPr="008729BB">
        <w:rPr>
          <w:rFonts w:asciiTheme="majorHAnsi" w:hAnsiTheme="majorHAnsi"/>
          <w:sz w:val="22"/>
          <w:szCs w:val="22"/>
        </w:rPr>
        <w:t xml:space="preserve"> oversight </w:t>
      </w:r>
      <w:r w:rsidR="00660742" w:rsidRPr="008729BB">
        <w:rPr>
          <w:rFonts w:asciiTheme="majorHAnsi" w:hAnsiTheme="majorHAnsi"/>
          <w:sz w:val="22"/>
          <w:szCs w:val="22"/>
        </w:rPr>
        <w:t>role? If so, please share those examples</w:t>
      </w:r>
      <w:r w:rsidR="00105DF9">
        <w:rPr>
          <w:rFonts w:asciiTheme="majorHAnsi" w:hAnsiTheme="majorHAnsi"/>
          <w:sz w:val="22"/>
          <w:szCs w:val="22"/>
        </w:rPr>
        <w:t xml:space="preserve">. </w:t>
      </w:r>
    </w:p>
    <w:p w14:paraId="7181420C" w14:textId="54A536BC" w:rsidR="00660742" w:rsidRPr="008729BB" w:rsidRDefault="00660742" w:rsidP="00862B95">
      <w:pPr>
        <w:pStyle w:val="ListParagraph"/>
        <w:numPr>
          <w:ilvl w:val="0"/>
          <w:numId w:val="17"/>
        </w:numPr>
        <w:rPr>
          <w:rFonts w:asciiTheme="majorHAnsi" w:hAnsiTheme="majorHAnsi"/>
          <w:sz w:val="22"/>
          <w:szCs w:val="22"/>
        </w:rPr>
      </w:pPr>
      <w:r w:rsidRPr="008729BB">
        <w:rPr>
          <w:rFonts w:asciiTheme="majorHAnsi" w:hAnsiTheme="majorHAnsi"/>
          <w:sz w:val="22"/>
          <w:szCs w:val="22"/>
        </w:rPr>
        <w:t>Can you share best practices with regards to the evaluation of project applications?</w:t>
      </w:r>
    </w:p>
    <w:p w14:paraId="389AB67D" w14:textId="7AF74034" w:rsidR="001E3A20" w:rsidRPr="00734F7B" w:rsidRDefault="001E3A20">
      <w:pPr>
        <w:pStyle w:val="ListParagraph"/>
        <w:numPr>
          <w:ilvl w:val="0"/>
          <w:numId w:val="17"/>
        </w:numPr>
        <w:rPr>
          <w:rFonts w:asciiTheme="majorHAnsi" w:hAnsiTheme="majorHAnsi"/>
          <w:sz w:val="22"/>
          <w:szCs w:val="22"/>
        </w:rPr>
      </w:pPr>
      <w:r w:rsidRPr="00734F7B">
        <w:rPr>
          <w:rFonts w:asciiTheme="majorHAnsi" w:hAnsiTheme="majorHAnsi"/>
          <w:sz w:val="22"/>
          <w:szCs w:val="22"/>
        </w:rPr>
        <w:t xml:space="preserve">What are the main costs to be incurred for grant distribution program? What are the various methods to measure these costs (fixed cost for the entire program, percentage of the total funds allocated for distribution,…)? </w:t>
      </w:r>
      <w:r>
        <w:rPr>
          <w:rFonts w:asciiTheme="majorHAnsi" w:hAnsiTheme="majorHAnsi"/>
          <w:sz w:val="22"/>
          <w:szCs w:val="22"/>
        </w:rPr>
        <w:t>C</w:t>
      </w:r>
      <w:r w:rsidRPr="00734F7B">
        <w:rPr>
          <w:rFonts w:asciiTheme="majorHAnsi" w:hAnsiTheme="majorHAnsi"/>
          <w:sz w:val="22"/>
          <w:szCs w:val="22"/>
        </w:rPr>
        <w:t xml:space="preserve">an you share what are the existing practices in your </w:t>
      </w:r>
      <w:r w:rsidR="00BB0BBB" w:rsidRPr="00734F7B">
        <w:rPr>
          <w:rFonts w:asciiTheme="majorHAnsi" w:hAnsiTheme="majorHAnsi"/>
          <w:sz w:val="22"/>
          <w:szCs w:val="22"/>
        </w:rPr>
        <w:t>organization, for example i</w:t>
      </w:r>
      <w:r w:rsidRPr="00734F7B">
        <w:rPr>
          <w:rFonts w:asciiTheme="majorHAnsi" w:hAnsiTheme="majorHAnsi"/>
          <w:sz w:val="22"/>
          <w:szCs w:val="22"/>
        </w:rPr>
        <w:t>f a percentage is commonly used in practice, what is the level of percentage most frequently observed?</w:t>
      </w:r>
    </w:p>
    <w:p w14:paraId="4D35EFFA" w14:textId="3B0B2C58" w:rsidR="00524251" w:rsidRPr="001E3A20" w:rsidRDefault="00524251">
      <w:pPr>
        <w:numPr>
          <w:ilvl w:val="0"/>
          <w:numId w:val="17"/>
        </w:numPr>
        <w:contextualSpacing/>
        <w:rPr>
          <w:rFonts w:asciiTheme="majorHAnsi" w:hAnsiTheme="majorHAnsi"/>
          <w:sz w:val="22"/>
          <w:szCs w:val="22"/>
        </w:rPr>
      </w:pPr>
      <w:r w:rsidRPr="001528BC">
        <w:rPr>
          <w:rFonts w:asciiTheme="majorHAnsi" w:hAnsiTheme="majorHAnsi"/>
          <w:sz w:val="22"/>
          <w:szCs w:val="22"/>
        </w:rPr>
        <w:t>What mechanisms need to be in place</w:t>
      </w:r>
      <w:r>
        <w:rPr>
          <w:rFonts w:asciiTheme="majorHAnsi" w:hAnsiTheme="majorHAnsi"/>
          <w:sz w:val="22"/>
          <w:szCs w:val="22"/>
        </w:rPr>
        <w:t xml:space="preserve"> for any mechanism</w:t>
      </w:r>
      <w:r w:rsidRPr="001528BC">
        <w:rPr>
          <w:rFonts w:asciiTheme="majorHAnsi" w:hAnsiTheme="majorHAnsi"/>
          <w:sz w:val="22"/>
          <w:szCs w:val="22"/>
        </w:rPr>
        <w:t xml:space="preserve"> to ensure external oversight / governance? E.g. Require external governance / non-exec directors / trustees in majority / advisory board?</w:t>
      </w:r>
    </w:p>
    <w:p w14:paraId="78CA6FCA" w14:textId="73C542E1" w:rsidR="000E6CDC" w:rsidRPr="008729BB" w:rsidRDefault="000E6CDC" w:rsidP="00862B95">
      <w:pPr>
        <w:pStyle w:val="ListParagraph"/>
        <w:numPr>
          <w:ilvl w:val="0"/>
          <w:numId w:val="17"/>
        </w:numPr>
        <w:rPr>
          <w:rFonts w:asciiTheme="majorHAnsi" w:hAnsiTheme="majorHAnsi"/>
          <w:sz w:val="22"/>
          <w:szCs w:val="22"/>
        </w:rPr>
      </w:pPr>
      <w:r w:rsidRPr="008729BB">
        <w:rPr>
          <w:rFonts w:asciiTheme="majorHAnsi" w:hAnsiTheme="majorHAnsi"/>
          <w:sz w:val="22"/>
          <w:szCs w:val="22"/>
        </w:rPr>
        <w:t>Is there any further input that you would like to provide that would facilitate the CCWG’s consideration of the different mechanisms?</w:t>
      </w:r>
    </w:p>
    <w:p w14:paraId="5B529255" w14:textId="77777777" w:rsidR="00F73E0C" w:rsidRPr="008729BB" w:rsidRDefault="00F73E0C">
      <w:pPr>
        <w:rPr>
          <w:rFonts w:asciiTheme="majorHAnsi" w:hAnsiTheme="majorHAnsi"/>
          <w:sz w:val="22"/>
          <w:szCs w:val="22"/>
        </w:rPr>
      </w:pPr>
    </w:p>
    <w:p w14:paraId="09C4B64D" w14:textId="77777777" w:rsidR="00F73E0C" w:rsidRPr="008729BB" w:rsidRDefault="00F73E0C">
      <w:pPr>
        <w:rPr>
          <w:rFonts w:asciiTheme="majorHAnsi" w:hAnsiTheme="majorHAnsi"/>
          <w:sz w:val="22"/>
          <w:szCs w:val="22"/>
        </w:rPr>
      </w:pPr>
    </w:p>
    <w:tbl>
      <w:tblPr>
        <w:tblStyle w:val="a0"/>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rsidRPr="00BD3BA9" w14:paraId="7860A17A" w14:textId="77777777">
        <w:tc>
          <w:tcPr>
            <w:tcW w:w="3057" w:type="dxa"/>
            <w:shd w:val="clear" w:color="auto" w:fill="EDEDED"/>
          </w:tcPr>
          <w:p w14:paraId="2F9DA29C"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Possible mechanism #1</w:t>
            </w:r>
          </w:p>
        </w:tc>
        <w:tc>
          <w:tcPr>
            <w:tcW w:w="10122" w:type="dxa"/>
            <w:gridSpan w:val="2"/>
          </w:tcPr>
          <w:p w14:paraId="4D740E97" w14:textId="77777777" w:rsidR="00616696" w:rsidRPr="008729BB" w:rsidRDefault="00032B48">
            <w:pPr>
              <w:rPr>
                <w:rFonts w:asciiTheme="majorHAnsi" w:hAnsiTheme="majorHAnsi"/>
                <w:i/>
                <w:sz w:val="22"/>
                <w:szCs w:val="22"/>
              </w:rPr>
            </w:pPr>
            <w:r w:rsidRPr="008729BB">
              <w:rPr>
                <w:rFonts w:asciiTheme="majorHAnsi" w:hAnsiTheme="majorHAnsi"/>
                <w:i/>
                <w:sz w:val="22"/>
                <w:szCs w:val="22"/>
              </w:rPr>
              <w:t xml:space="preserve">New ICANN Proceeds Allocation Department Created as part of ICANN Org </w:t>
            </w:r>
          </w:p>
        </w:tc>
      </w:tr>
      <w:tr w:rsidR="00616696" w:rsidRPr="00BD3BA9" w14:paraId="1E9D0C3D" w14:textId="77777777">
        <w:tc>
          <w:tcPr>
            <w:tcW w:w="3057" w:type="dxa"/>
            <w:shd w:val="clear" w:color="auto" w:fill="EDEDED"/>
          </w:tcPr>
          <w:p w14:paraId="2E1FB15E"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 xml:space="preserve">General description </w:t>
            </w:r>
          </w:p>
        </w:tc>
        <w:tc>
          <w:tcPr>
            <w:tcW w:w="10122" w:type="dxa"/>
            <w:gridSpan w:val="2"/>
          </w:tcPr>
          <w:p w14:paraId="10E43A4B" w14:textId="77777777" w:rsidR="00616696" w:rsidRPr="008729BB" w:rsidRDefault="00032B48">
            <w:pPr>
              <w:rPr>
                <w:rFonts w:asciiTheme="majorHAnsi" w:hAnsiTheme="majorHAnsi"/>
                <w:sz w:val="22"/>
                <w:szCs w:val="22"/>
              </w:rPr>
            </w:pPr>
            <w:r w:rsidRPr="008729BB">
              <w:rPr>
                <w:rFonts w:asciiTheme="majorHAnsi" w:hAnsiTheme="majorHAnsi"/>
                <w:sz w:val="22"/>
                <w:szCs w:val="22"/>
              </w:rPr>
              <w:t>This department would be part of ICANN Org and take full responsibility for solicitation and evaluation of proposals, and disbursement process, in accordance with the recommendations of the CCWG</w:t>
            </w:r>
          </w:p>
        </w:tc>
      </w:tr>
      <w:tr w:rsidR="00616696" w:rsidRPr="00BD3BA9" w14:paraId="277993DF" w14:textId="77777777">
        <w:tc>
          <w:tcPr>
            <w:tcW w:w="3057" w:type="dxa"/>
            <w:shd w:val="clear" w:color="auto" w:fill="EDEDED"/>
          </w:tcPr>
          <w:p w14:paraId="09EB5475"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Clarifying questions and/or questions for experts</w:t>
            </w:r>
          </w:p>
        </w:tc>
        <w:tc>
          <w:tcPr>
            <w:tcW w:w="5061" w:type="dxa"/>
          </w:tcPr>
          <w:p w14:paraId="2413CD3E"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Budget / Costs</w:t>
            </w:r>
          </w:p>
          <w:p w14:paraId="26B59AF7" w14:textId="77777777" w:rsidR="00616696" w:rsidRPr="008729BB" w:rsidRDefault="00616696">
            <w:pPr>
              <w:rPr>
                <w:rFonts w:asciiTheme="majorHAnsi" w:hAnsiTheme="majorHAnsi"/>
                <w:b/>
                <w:sz w:val="22"/>
                <w:szCs w:val="22"/>
              </w:rPr>
            </w:pPr>
          </w:p>
          <w:p w14:paraId="2006CE99" w14:textId="08BEE361" w:rsidR="00616696" w:rsidRPr="008729BB" w:rsidRDefault="00070313">
            <w:pPr>
              <w:numPr>
                <w:ilvl w:val="0"/>
                <w:numId w:val="7"/>
              </w:numPr>
              <w:contextualSpacing/>
              <w:rPr>
                <w:rFonts w:asciiTheme="majorHAnsi" w:hAnsiTheme="majorHAnsi"/>
                <w:strike/>
                <w:sz w:val="22"/>
                <w:szCs w:val="22"/>
              </w:rPr>
            </w:pPr>
            <w:r w:rsidRPr="008729BB">
              <w:rPr>
                <w:rFonts w:asciiTheme="majorHAnsi" w:hAnsiTheme="majorHAnsi"/>
                <w:sz w:val="22"/>
                <w:szCs w:val="22"/>
              </w:rPr>
              <w:t>How do you</w:t>
            </w:r>
            <w:r w:rsidR="00CF08CC" w:rsidRPr="008729BB">
              <w:rPr>
                <w:rFonts w:asciiTheme="majorHAnsi" w:hAnsiTheme="majorHAnsi"/>
                <w:sz w:val="22"/>
                <w:szCs w:val="22"/>
              </w:rPr>
              <w:t xml:space="preserve"> develop and</w:t>
            </w:r>
            <w:r w:rsidRPr="008729BB">
              <w:rPr>
                <w:rFonts w:asciiTheme="majorHAnsi" w:hAnsiTheme="majorHAnsi"/>
                <w:sz w:val="22"/>
                <w:szCs w:val="22"/>
              </w:rPr>
              <w:t xml:space="preserve"> ensure that accountable practices are in place to </w:t>
            </w:r>
            <w:r w:rsidR="00E80F2F" w:rsidRPr="008729BB">
              <w:rPr>
                <w:rFonts w:asciiTheme="majorHAnsi" w:hAnsiTheme="majorHAnsi"/>
                <w:sz w:val="22"/>
                <w:szCs w:val="22"/>
              </w:rPr>
              <w:t xml:space="preserve">manage both from a </w:t>
            </w:r>
            <w:r w:rsidR="00E80F2F" w:rsidRPr="008729BB">
              <w:rPr>
                <w:rFonts w:asciiTheme="majorHAnsi" w:hAnsiTheme="majorHAnsi"/>
                <w:sz w:val="22"/>
                <w:szCs w:val="22"/>
              </w:rPr>
              <w:lastRenderedPageBreak/>
              <w:t xml:space="preserve">budget and accounting practice the auction proceeds funds in a sustainable and responsible manner? What kind of practices need to be established that are currently not in place? </w:t>
            </w:r>
          </w:p>
          <w:p w14:paraId="5C5E7BC9" w14:textId="2E45F7C5" w:rsidR="008729BB" w:rsidRPr="008729BB" w:rsidRDefault="007C4877">
            <w:pPr>
              <w:numPr>
                <w:ilvl w:val="0"/>
                <w:numId w:val="7"/>
              </w:numPr>
              <w:contextualSpacing/>
              <w:rPr>
                <w:rFonts w:asciiTheme="majorHAnsi" w:hAnsiTheme="majorHAnsi"/>
                <w:sz w:val="22"/>
                <w:szCs w:val="22"/>
              </w:rPr>
            </w:pPr>
            <w:r w:rsidRPr="008729BB">
              <w:rPr>
                <w:rFonts w:asciiTheme="majorHAnsi" w:hAnsiTheme="majorHAnsi"/>
                <w:sz w:val="22"/>
                <w:szCs w:val="22"/>
              </w:rPr>
              <w:t xml:space="preserve">How will </w:t>
            </w:r>
            <w:r w:rsidR="00032B48" w:rsidRPr="008729BB">
              <w:rPr>
                <w:rFonts w:asciiTheme="majorHAnsi" w:hAnsiTheme="majorHAnsi"/>
                <w:sz w:val="22"/>
                <w:szCs w:val="22"/>
              </w:rPr>
              <w:t>the</w:t>
            </w:r>
            <w:r w:rsidR="002105EB" w:rsidRPr="008729BB">
              <w:rPr>
                <w:rFonts w:asciiTheme="majorHAnsi" w:hAnsiTheme="majorHAnsi"/>
                <w:sz w:val="22"/>
                <w:szCs w:val="22"/>
              </w:rPr>
              <w:t>se</w:t>
            </w:r>
            <w:r w:rsidR="00032B48" w:rsidRPr="008729BB">
              <w:rPr>
                <w:rFonts w:asciiTheme="majorHAnsi" w:hAnsiTheme="majorHAnsi"/>
                <w:sz w:val="22"/>
                <w:szCs w:val="22"/>
              </w:rPr>
              <w:t xml:space="preserve"> funds be managed </w:t>
            </w:r>
            <w:r w:rsidR="00115C49" w:rsidRPr="008729BB">
              <w:rPr>
                <w:rFonts w:asciiTheme="majorHAnsi" w:hAnsiTheme="majorHAnsi"/>
                <w:sz w:val="22"/>
                <w:szCs w:val="22"/>
              </w:rPr>
              <w:t xml:space="preserve">to ensure separation </w:t>
            </w:r>
            <w:r w:rsidR="00032B48" w:rsidRPr="008729BB">
              <w:rPr>
                <w:rFonts w:asciiTheme="majorHAnsi" w:hAnsiTheme="majorHAnsi"/>
                <w:sz w:val="22"/>
                <w:szCs w:val="22"/>
              </w:rPr>
              <w:t xml:space="preserve">from the operational </w:t>
            </w:r>
            <w:r w:rsidR="00115C49" w:rsidRPr="008729BB">
              <w:rPr>
                <w:rFonts w:asciiTheme="majorHAnsi" w:hAnsiTheme="majorHAnsi"/>
                <w:sz w:val="22"/>
                <w:szCs w:val="22"/>
              </w:rPr>
              <w:t xml:space="preserve">budget </w:t>
            </w:r>
            <w:r w:rsidR="00032B48" w:rsidRPr="008729BB">
              <w:rPr>
                <w:rFonts w:asciiTheme="majorHAnsi" w:hAnsiTheme="majorHAnsi"/>
                <w:sz w:val="22"/>
                <w:szCs w:val="22"/>
              </w:rPr>
              <w:t>of ICANN?</w:t>
            </w:r>
            <w:r w:rsidR="000C2D30" w:rsidRPr="008729BB">
              <w:rPr>
                <w:rFonts w:asciiTheme="majorHAnsi" w:hAnsiTheme="majorHAnsi"/>
                <w:sz w:val="22"/>
                <w:szCs w:val="22"/>
              </w:rPr>
              <w:t xml:space="preserve"> </w:t>
            </w:r>
          </w:p>
          <w:p w14:paraId="0CB5230B" w14:textId="77777777" w:rsidR="008729BB" w:rsidRPr="00734F7B" w:rsidRDefault="008729BB" w:rsidP="00734F7B">
            <w:pPr>
              <w:numPr>
                <w:ilvl w:val="0"/>
                <w:numId w:val="7"/>
              </w:numPr>
              <w:contextualSpacing/>
              <w:rPr>
                <w:rFonts w:asciiTheme="majorHAnsi" w:hAnsiTheme="majorHAnsi"/>
                <w:sz w:val="22"/>
                <w:szCs w:val="22"/>
              </w:rPr>
            </w:pPr>
            <w:r w:rsidRPr="00734F7B">
              <w:rPr>
                <w:rFonts w:asciiTheme="majorHAnsi" w:hAnsiTheme="majorHAnsi"/>
                <w:sz w:val="22"/>
                <w:szCs w:val="22"/>
              </w:rPr>
              <w:t>What fiduciary and auditing requirements, whether financial or non-financial, would need to be established for this program?</w:t>
            </w:r>
          </w:p>
          <w:p w14:paraId="3C8D5213" w14:textId="749E3FBE" w:rsidR="00BE3B5E" w:rsidRPr="008729BB" w:rsidRDefault="007A03D4" w:rsidP="00EF7E57">
            <w:pPr>
              <w:numPr>
                <w:ilvl w:val="0"/>
                <w:numId w:val="7"/>
              </w:numPr>
              <w:contextualSpacing/>
              <w:rPr>
                <w:rFonts w:asciiTheme="majorHAnsi" w:hAnsiTheme="majorHAnsi"/>
                <w:sz w:val="22"/>
                <w:szCs w:val="22"/>
              </w:rPr>
            </w:pPr>
            <w:r w:rsidRPr="008729BB">
              <w:rPr>
                <w:rFonts w:asciiTheme="majorHAnsi" w:hAnsiTheme="majorHAnsi"/>
                <w:sz w:val="22"/>
                <w:szCs w:val="22"/>
              </w:rPr>
              <w:t xml:space="preserve">What </w:t>
            </w:r>
            <w:commentRangeStart w:id="296"/>
            <w:r w:rsidRPr="008729BB">
              <w:rPr>
                <w:rFonts w:asciiTheme="majorHAnsi" w:hAnsiTheme="majorHAnsi"/>
                <w:sz w:val="22"/>
                <w:szCs w:val="22"/>
              </w:rPr>
              <w:t xml:space="preserve">audit </w:t>
            </w:r>
            <w:commentRangeEnd w:id="296"/>
            <w:r w:rsidR="0008142A" w:rsidRPr="008729BB">
              <w:rPr>
                <w:rStyle w:val="CommentReference"/>
                <w:rFonts w:asciiTheme="majorHAnsi" w:hAnsiTheme="majorHAnsi"/>
              </w:rPr>
              <w:commentReference w:id="296"/>
            </w:r>
            <w:r w:rsidRPr="008729BB">
              <w:rPr>
                <w:rFonts w:asciiTheme="majorHAnsi" w:hAnsiTheme="majorHAnsi"/>
                <w:sz w:val="22"/>
                <w:szCs w:val="22"/>
              </w:rPr>
              <w:t>requirements need to be in place that would apply to the projects that are funded</w:t>
            </w:r>
            <w:r w:rsidR="008F27C9" w:rsidRPr="008729BB">
              <w:rPr>
                <w:rFonts w:asciiTheme="majorHAnsi" w:hAnsiTheme="majorHAnsi"/>
                <w:sz w:val="22"/>
                <w:szCs w:val="22"/>
              </w:rPr>
              <w:t>? W</w:t>
            </w:r>
            <w:r w:rsidRPr="008729BB">
              <w:rPr>
                <w:rFonts w:asciiTheme="majorHAnsi" w:hAnsiTheme="majorHAnsi"/>
                <w:sz w:val="22"/>
                <w:szCs w:val="22"/>
              </w:rPr>
              <w:t>ould these be different</w:t>
            </w:r>
            <w:r w:rsidR="008F27C9" w:rsidRPr="008729BB">
              <w:rPr>
                <w:rFonts w:asciiTheme="majorHAnsi" w:hAnsiTheme="majorHAnsi"/>
                <w:sz w:val="22"/>
                <w:szCs w:val="22"/>
              </w:rPr>
              <w:t>,</w:t>
            </w:r>
            <w:r w:rsidRPr="008729BB">
              <w:rPr>
                <w:rFonts w:asciiTheme="majorHAnsi" w:hAnsiTheme="majorHAnsi"/>
                <w:sz w:val="22"/>
                <w:szCs w:val="22"/>
              </w:rPr>
              <w:t xml:space="preserve"> dependent on the size of the project</w:t>
            </w:r>
            <w:r w:rsidR="006F6338" w:rsidRPr="008729BB">
              <w:rPr>
                <w:rFonts w:asciiTheme="majorHAnsi" w:hAnsiTheme="majorHAnsi"/>
                <w:sz w:val="22"/>
                <w:szCs w:val="22"/>
              </w:rPr>
              <w:t xml:space="preserve"> and the country of origin</w:t>
            </w:r>
            <w:r w:rsidRPr="008729BB">
              <w:rPr>
                <w:rFonts w:asciiTheme="majorHAnsi" w:hAnsiTheme="majorHAnsi"/>
                <w:sz w:val="22"/>
                <w:szCs w:val="22"/>
              </w:rPr>
              <w:t xml:space="preserve">? </w:t>
            </w:r>
          </w:p>
          <w:p w14:paraId="20C6EFEE" w14:textId="76005388" w:rsidR="00616696" w:rsidRPr="008729BB" w:rsidRDefault="00032B48" w:rsidP="00EF7E57">
            <w:pPr>
              <w:numPr>
                <w:ilvl w:val="0"/>
                <w:numId w:val="7"/>
              </w:numPr>
              <w:contextualSpacing/>
              <w:rPr>
                <w:rFonts w:asciiTheme="majorHAnsi" w:hAnsiTheme="majorHAnsi"/>
                <w:sz w:val="22"/>
                <w:szCs w:val="22"/>
              </w:rPr>
            </w:pPr>
            <w:r w:rsidRPr="008729BB">
              <w:rPr>
                <w:rFonts w:asciiTheme="majorHAnsi" w:hAnsiTheme="majorHAnsi"/>
                <w:sz w:val="22"/>
                <w:szCs w:val="22"/>
              </w:rPr>
              <w:t>Do you have recommendations or examples of a good audit strategy to assure grants &amp; investments are on track to achiev</w:t>
            </w:r>
            <w:r w:rsidR="008F27C9" w:rsidRPr="008729BB">
              <w:rPr>
                <w:rFonts w:asciiTheme="majorHAnsi" w:hAnsiTheme="majorHAnsi"/>
                <w:sz w:val="22"/>
                <w:szCs w:val="22"/>
              </w:rPr>
              <w:t>e</w:t>
            </w:r>
            <w:r w:rsidRPr="008729BB">
              <w:rPr>
                <w:rFonts w:asciiTheme="majorHAnsi" w:hAnsiTheme="majorHAnsi"/>
                <w:sz w:val="22"/>
                <w:szCs w:val="22"/>
              </w:rPr>
              <w:t xml:space="preserve"> desired outcomes? </w:t>
            </w:r>
          </w:p>
          <w:p w14:paraId="0AEF46D2" w14:textId="64ED984A" w:rsidR="00616696" w:rsidRPr="008729BB" w:rsidRDefault="002607A5" w:rsidP="00E31D3F">
            <w:pPr>
              <w:numPr>
                <w:ilvl w:val="0"/>
                <w:numId w:val="7"/>
              </w:numPr>
              <w:contextualSpacing/>
              <w:rPr>
                <w:rFonts w:asciiTheme="majorHAnsi" w:hAnsiTheme="majorHAnsi"/>
                <w:sz w:val="22"/>
                <w:szCs w:val="22"/>
              </w:rPr>
            </w:pPr>
            <w:r w:rsidRPr="008729BB">
              <w:rPr>
                <w:rFonts w:asciiTheme="majorHAnsi" w:hAnsiTheme="majorHAnsi"/>
                <w:sz w:val="22"/>
                <w:szCs w:val="22"/>
              </w:rPr>
              <w:t>What kind of model</w:t>
            </w:r>
            <w:r w:rsidR="00CE27BF" w:rsidRPr="008729BB">
              <w:rPr>
                <w:rFonts w:asciiTheme="majorHAnsi" w:hAnsiTheme="majorHAnsi"/>
                <w:sz w:val="22"/>
                <w:szCs w:val="22"/>
              </w:rPr>
              <w:t>(s)</w:t>
            </w:r>
            <w:r w:rsidRPr="008729BB">
              <w:rPr>
                <w:rFonts w:asciiTheme="majorHAnsi" w:hAnsiTheme="majorHAnsi"/>
                <w:sz w:val="22"/>
                <w:szCs w:val="22"/>
              </w:rPr>
              <w:t xml:space="preserve"> would be used to establish the department </w:t>
            </w:r>
            <w:r w:rsidR="008F27C9" w:rsidRPr="008729BB">
              <w:rPr>
                <w:rFonts w:asciiTheme="majorHAnsi" w:hAnsiTheme="majorHAnsi"/>
                <w:sz w:val="22"/>
                <w:szCs w:val="22"/>
              </w:rPr>
              <w:t xml:space="preserve">that will </w:t>
            </w:r>
            <w:r w:rsidRPr="008729BB">
              <w:rPr>
                <w:rFonts w:asciiTheme="majorHAnsi" w:hAnsiTheme="majorHAnsi"/>
                <w:sz w:val="22"/>
                <w:szCs w:val="22"/>
              </w:rPr>
              <w:t xml:space="preserve">manage / disburse </w:t>
            </w:r>
            <w:r w:rsidR="008F27C9" w:rsidRPr="008729BB">
              <w:rPr>
                <w:rFonts w:asciiTheme="majorHAnsi" w:hAnsiTheme="majorHAnsi"/>
                <w:sz w:val="22"/>
                <w:szCs w:val="22"/>
              </w:rPr>
              <w:t xml:space="preserve">the </w:t>
            </w:r>
            <w:r w:rsidRPr="008729BB">
              <w:rPr>
                <w:rFonts w:asciiTheme="majorHAnsi" w:hAnsiTheme="majorHAnsi"/>
                <w:sz w:val="22"/>
                <w:szCs w:val="22"/>
              </w:rPr>
              <w:t xml:space="preserve">auction proceeds? </w:t>
            </w:r>
            <w:r w:rsidR="00AA1FD3" w:rsidRPr="008729BB">
              <w:rPr>
                <w:rFonts w:asciiTheme="majorHAnsi" w:hAnsiTheme="majorHAnsi"/>
                <w:sz w:val="22"/>
                <w:szCs w:val="22"/>
              </w:rPr>
              <w:t xml:space="preserve">For example, if a separate department is created, how </w:t>
            </w:r>
            <w:r w:rsidRPr="008729BB">
              <w:rPr>
                <w:rFonts w:asciiTheme="majorHAnsi" w:hAnsiTheme="majorHAnsi"/>
                <w:sz w:val="22"/>
                <w:szCs w:val="22"/>
              </w:rPr>
              <w:t>would this</w:t>
            </w:r>
            <w:r w:rsidR="00AA1FD3" w:rsidRPr="008729BB">
              <w:rPr>
                <w:rFonts w:asciiTheme="majorHAnsi" w:hAnsiTheme="majorHAnsi"/>
                <w:sz w:val="22"/>
                <w:szCs w:val="22"/>
              </w:rPr>
              <w:t xml:space="preserve"> be financed</w:t>
            </w:r>
            <w:r w:rsidR="008F27C9" w:rsidRPr="008729BB">
              <w:rPr>
                <w:rFonts w:asciiTheme="majorHAnsi" w:hAnsiTheme="majorHAnsi"/>
                <w:sz w:val="22"/>
                <w:szCs w:val="22"/>
              </w:rPr>
              <w:t>?</w:t>
            </w:r>
            <w:r w:rsidRPr="008729BB">
              <w:rPr>
                <w:rFonts w:asciiTheme="majorHAnsi" w:hAnsiTheme="majorHAnsi"/>
                <w:sz w:val="22"/>
                <w:szCs w:val="22"/>
              </w:rPr>
              <w:t xml:space="preserve"> </w:t>
            </w:r>
            <w:r w:rsidR="001706D3" w:rsidRPr="008729BB">
              <w:rPr>
                <w:rFonts w:asciiTheme="majorHAnsi" w:hAnsiTheme="majorHAnsi"/>
                <w:sz w:val="22"/>
                <w:szCs w:val="22"/>
              </w:rPr>
              <w:t>How would the resources allocated be funded, from ICANN’s on-going funding, or from the auction proceeds</w:t>
            </w:r>
            <w:r w:rsidR="001706D3">
              <w:rPr>
                <w:rFonts w:asciiTheme="majorHAnsi" w:hAnsiTheme="majorHAnsi"/>
                <w:sz w:val="22"/>
                <w:szCs w:val="22"/>
              </w:rPr>
              <w:t>?</w:t>
            </w:r>
          </w:p>
          <w:p w14:paraId="2B9D8569" w14:textId="128E07FA" w:rsidR="00133CF5" w:rsidRDefault="00DD0B4B" w:rsidP="000E6CDC">
            <w:pPr>
              <w:numPr>
                <w:ilvl w:val="0"/>
                <w:numId w:val="7"/>
              </w:numPr>
              <w:contextualSpacing/>
              <w:rPr>
                <w:rFonts w:asciiTheme="majorHAnsi" w:hAnsiTheme="majorHAnsi"/>
                <w:sz w:val="22"/>
                <w:szCs w:val="22"/>
              </w:rPr>
            </w:pPr>
            <w:r w:rsidRPr="008729BB">
              <w:rPr>
                <w:rFonts w:asciiTheme="majorHAnsi" w:hAnsiTheme="majorHAnsi"/>
                <w:sz w:val="22"/>
                <w:szCs w:val="22"/>
              </w:rPr>
              <w:t xml:space="preserve">Could you provide an estimation of the costs of setting up </w:t>
            </w:r>
            <w:r w:rsidR="00032B48" w:rsidRPr="008729BB">
              <w:rPr>
                <w:rFonts w:asciiTheme="majorHAnsi" w:hAnsiTheme="majorHAnsi"/>
                <w:sz w:val="22"/>
                <w:szCs w:val="22"/>
              </w:rPr>
              <w:t xml:space="preserve">this </w:t>
            </w:r>
            <w:r w:rsidRPr="008729BB">
              <w:rPr>
                <w:rFonts w:asciiTheme="majorHAnsi" w:hAnsiTheme="majorHAnsi"/>
                <w:sz w:val="22"/>
                <w:szCs w:val="22"/>
              </w:rPr>
              <w:t>model(s) (per your response to the previous question)</w:t>
            </w:r>
            <w:r w:rsidR="00032B48" w:rsidRPr="008729BB">
              <w:rPr>
                <w:rFonts w:asciiTheme="majorHAnsi" w:hAnsiTheme="majorHAnsi"/>
                <w:sz w:val="22"/>
                <w:szCs w:val="22"/>
              </w:rPr>
              <w:t>? (operational costs)</w:t>
            </w:r>
          </w:p>
          <w:p w14:paraId="30509191" w14:textId="11D50EA7" w:rsidR="00C15BC7" w:rsidRPr="008729BB" w:rsidRDefault="00C15BC7" w:rsidP="000E6CDC">
            <w:pPr>
              <w:numPr>
                <w:ilvl w:val="0"/>
                <w:numId w:val="7"/>
              </w:numPr>
              <w:contextualSpacing/>
              <w:rPr>
                <w:rFonts w:asciiTheme="majorHAnsi" w:hAnsiTheme="majorHAnsi"/>
                <w:sz w:val="22"/>
                <w:szCs w:val="22"/>
              </w:rPr>
            </w:pPr>
            <w:r>
              <w:rPr>
                <w:rFonts w:asciiTheme="majorHAnsi" w:hAnsiTheme="majorHAnsi"/>
                <w:sz w:val="22"/>
                <w:szCs w:val="22"/>
              </w:rPr>
              <w:t>Are separate departments created for separate funds in your organization? If yes, what are the costs of such departments and how are they funded?</w:t>
            </w:r>
          </w:p>
          <w:p w14:paraId="43F02B7F" w14:textId="77777777" w:rsidR="00616696" w:rsidRPr="008729BB" w:rsidRDefault="00616696">
            <w:pPr>
              <w:ind w:left="360"/>
              <w:rPr>
                <w:rFonts w:asciiTheme="majorHAnsi" w:hAnsiTheme="majorHAnsi"/>
                <w:sz w:val="22"/>
                <w:szCs w:val="22"/>
              </w:rPr>
            </w:pPr>
          </w:p>
          <w:p w14:paraId="6FC17A61"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Role of the Community</w:t>
            </w:r>
          </w:p>
          <w:p w14:paraId="1307FF46" w14:textId="549F2D70" w:rsidR="00554CB0" w:rsidRDefault="00D677F3" w:rsidP="00EF7E57">
            <w:pPr>
              <w:numPr>
                <w:ilvl w:val="0"/>
                <w:numId w:val="7"/>
              </w:numPr>
              <w:contextualSpacing/>
              <w:rPr>
                <w:rFonts w:asciiTheme="majorHAnsi" w:hAnsiTheme="majorHAnsi"/>
                <w:sz w:val="22"/>
                <w:szCs w:val="22"/>
              </w:rPr>
            </w:pPr>
            <w:r w:rsidRPr="008729BB">
              <w:rPr>
                <w:rFonts w:asciiTheme="majorHAnsi" w:hAnsiTheme="majorHAnsi"/>
                <w:sz w:val="22"/>
                <w:szCs w:val="22"/>
              </w:rPr>
              <w:lastRenderedPageBreak/>
              <w:t>D</w:t>
            </w:r>
            <w:r w:rsidR="00554CB0" w:rsidRPr="008729BB">
              <w:rPr>
                <w:rFonts w:asciiTheme="majorHAnsi" w:hAnsiTheme="majorHAnsi"/>
                <w:sz w:val="22"/>
                <w:szCs w:val="22"/>
              </w:rPr>
              <w:t>o you have experience in any grantmaking programs where you received guidance or input from stakeholders interested i</w:t>
            </w:r>
            <w:r>
              <w:rPr>
                <w:rFonts w:asciiTheme="majorHAnsi" w:hAnsiTheme="majorHAnsi"/>
                <w:sz w:val="22"/>
                <w:szCs w:val="22"/>
              </w:rPr>
              <w:t xml:space="preserve">n the outcomes of the process? </w:t>
            </w:r>
            <w:r w:rsidR="00554CB0" w:rsidRPr="008729BB">
              <w:rPr>
                <w:rFonts w:asciiTheme="majorHAnsi" w:hAnsiTheme="majorHAnsi"/>
                <w:sz w:val="22"/>
                <w:szCs w:val="22"/>
              </w:rPr>
              <w:t>What did that look like?  What engagement level and consultation processes did you have in place, and what types of issues were stakeholder providing input on?</w:t>
            </w:r>
            <w:r>
              <w:rPr>
                <w:rFonts w:asciiTheme="majorHAnsi" w:hAnsiTheme="majorHAnsi"/>
                <w:sz w:val="22"/>
                <w:szCs w:val="22"/>
              </w:rPr>
              <w:t xml:space="preserve"> (If you answered ‘no’, please ignore questions 10 – 12)</w:t>
            </w:r>
          </w:p>
          <w:p w14:paraId="254CFCF0" w14:textId="30AACF9F" w:rsidR="00616696" w:rsidRPr="008729BB" w:rsidRDefault="00032B48" w:rsidP="00EF7E57">
            <w:pPr>
              <w:numPr>
                <w:ilvl w:val="0"/>
                <w:numId w:val="7"/>
              </w:numPr>
              <w:contextualSpacing/>
              <w:rPr>
                <w:rFonts w:asciiTheme="majorHAnsi" w:hAnsiTheme="majorHAnsi"/>
                <w:sz w:val="22"/>
                <w:szCs w:val="22"/>
              </w:rPr>
            </w:pPr>
            <w:r w:rsidRPr="008729BB">
              <w:rPr>
                <w:rFonts w:asciiTheme="majorHAnsi" w:hAnsiTheme="majorHAnsi"/>
                <w:sz w:val="22"/>
                <w:szCs w:val="22"/>
              </w:rPr>
              <w:t>What have been effective engagement and feedback mechanisms for community members and other stakeholders to assist in achieving desired outcomes?</w:t>
            </w:r>
            <w:r w:rsidR="008E6F39" w:rsidRPr="008729BB">
              <w:rPr>
                <w:rFonts w:asciiTheme="majorHAnsi" w:hAnsiTheme="majorHAnsi"/>
                <w:sz w:val="22"/>
                <w:szCs w:val="22"/>
              </w:rPr>
              <w:t xml:space="preserve"> What kind of models do you have in place to engage with stakeholders and what mechanisms have been proven to be effective? </w:t>
            </w:r>
          </w:p>
          <w:p w14:paraId="59B8DBFB" w14:textId="288D3245" w:rsidR="00616696" w:rsidRPr="008729BB" w:rsidRDefault="00032B48" w:rsidP="00EF7E57">
            <w:pPr>
              <w:numPr>
                <w:ilvl w:val="0"/>
                <w:numId w:val="7"/>
              </w:numPr>
              <w:contextualSpacing/>
              <w:rPr>
                <w:rFonts w:asciiTheme="majorHAnsi" w:eastAsia="Arial" w:hAnsiTheme="majorHAnsi" w:cs="Arial"/>
                <w:sz w:val="22"/>
                <w:szCs w:val="22"/>
              </w:rPr>
            </w:pPr>
            <w:r w:rsidRPr="008729BB">
              <w:rPr>
                <w:rFonts w:asciiTheme="majorHAnsi" w:hAnsiTheme="majorHAnsi"/>
                <w:sz w:val="22"/>
                <w:szCs w:val="22"/>
              </w:rPr>
              <w:t>What methods</w:t>
            </w:r>
            <w:r w:rsidR="00CF1D18" w:rsidRPr="008729BB">
              <w:rPr>
                <w:rFonts w:asciiTheme="majorHAnsi" w:hAnsiTheme="majorHAnsi"/>
                <w:sz w:val="22"/>
                <w:szCs w:val="22"/>
              </w:rPr>
              <w:t xml:space="preserve"> and consultation processes</w:t>
            </w:r>
            <w:r w:rsidRPr="008729BB">
              <w:rPr>
                <w:rFonts w:asciiTheme="majorHAnsi" w:hAnsiTheme="majorHAnsi"/>
                <w:sz w:val="22"/>
                <w:szCs w:val="22"/>
              </w:rPr>
              <w:t xml:space="preserve"> have you found effective for tracking community</w:t>
            </w:r>
            <w:r w:rsidR="00CF1D18" w:rsidRPr="008729BB">
              <w:rPr>
                <w:rFonts w:asciiTheme="majorHAnsi" w:hAnsiTheme="majorHAnsi"/>
                <w:sz w:val="22"/>
                <w:szCs w:val="22"/>
              </w:rPr>
              <w:t xml:space="preserve"> / stakeholder</w:t>
            </w:r>
            <w:r w:rsidRPr="008729BB">
              <w:rPr>
                <w:rFonts w:asciiTheme="majorHAnsi" w:hAnsiTheme="majorHAnsi"/>
                <w:sz w:val="22"/>
                <w:szCs w:val="22"/>
              </w:rPr>
              <w:t xml:space="preserve"> input and determining the subsequent impact of that input</w:t>
            </w:r>
            <w:r w:rsidR="008F27C9" w:rsidRPr="008729BB">
              <w:rPr>
                <w:rFonts w:asciiTheme="majorHAnsi" w:hAnsiTheme="majorHAnsi"/>
                <w:sz w:val="22"/>
                <w:szCs w:val="22"/>
              </w:rPr>
              <w:t>?</w:t>
            </w:r>
          </w:p>
          <w:p w14:paraId="23DBFEFB" w14:textId="49212CAF" w:rsidR="00616696" w:rsidRPr="008729BB" w:rsidRDefault="00032B48">
            <w:pPr>
              <w:numPr>
                <w:ilvl w:val="0"/>
                <w:numId w:val="7"/>
              </w:numPr>
              <w:contextualSpacing/>
              <w:rPr>
                <w:rFonts w:asciiTheme="majorHAnsi" w:hAnsiTheme="majorHAnsi"/>
                <w:sz w:val="22"/>
                <w:szCs w:val="22"/>
              </w:rPr>
            </w:pPr>
            <w:r w:rsidRPr="008729BB">
              <w:rPr>
                <w:rFonts w:asciiTheme="majorHAnsi" w:hAnsiTheme="majorHAnsi"/>
                <w:sz w:val="22"/>
                <w:szCs w:val="22"/>
              </w:rPr>
              <w:t xml:space="preserve">What methods or </w:t>
            </w:r>
            <w:r w:rsidR="00C644BE" w:rsidRPr="008729BB">
              <w:rPr>
                <w:rFonts w:asciiTheme="majorHAnsi" w:hAnsiTheme="majorHAnsi"/>
                <w:sz w:val="22"/>
                <w:szCs w:val="22"/>
              </w:rPr>
              <w:t xml:space="preserve">consultation </w:t>
            </w:r>
            <w:r w:rsidRPr="008729BB">
              <w:rPr>
                <w:rFonts w:asciiTheme="majorHAnsi" w:hAnsiTheme="majorHAnsi"/>
                <w:sz w:val="22"/>
                <w:szCs w:val="22"/>
              </w:rPr>
              <w:t>processes have you found effective for community</w:t>
            </w:r>
            <w:r w:rsidR="00C644BE" w:rsidRPr="008729BB">
              <w:rPr>
                <w:rFonts w:asciiTheme="majorHAnsi" w:hAnsiTheme="majorHAnsi"/>
                <w:sz w:val="22"/>
                <w:szCs w:val="22"/>
              </w:rPr>
              <w:t>/stakeholder</w:t>
            </w:r>
            <w:r w:rsidRPr="008729BB">
              <w:rPr>
                <w:rFonts w:asciiTheme="majorHAnsi" w:hAnsiTheme="majorHAnsi"/>
                <w:sz w:val="22"/>
                <w:szCs w:val="22"/>
              </w:rPr>
              <w:t xml:space="preserve"> i</w:t>
            </w:r>
            <w:r w:rsidR="00AB453D" w:rsidRPr="008729BB">
              <w:rPr>
                <w:rFonts w:asciiTheme="majorHAnsi" w:hAnsiTheme="majorHAnsi"/>
                <w:sz w:val="22"/>
                <w:szCs w:val="22"/>
              </w:rPr>
              <w:t>nput on/review of</w:t>
            </w:r>
            <w:r w:rsidRPr="008729BB">
              <w:rPr>
                <w:rFonts w:asciiTheme="majorHAnsi" w:hAnsiTheme="majorHAnsi"/>
                <w:sz w:val="22"/>
                <w:szCs w:val="22"/>
              </w:rPr>
              <w:t xml:space="preserve"> the selection of proposals and determination of whether desired outcomes have been achieved?</w:t>
            </w:r>
          </w:p>
          <w:p w14:paraId="49D1B202" w14:textId="77777777" w:rsidR="00616696" w:rsidRPr="008729BB" w:rsidRDefault="00616696">
            <w:pPr>
              <w:rPr>
                <w:rFonts w:asciiTheme="majorHAnsi" w:hAnsiTheme="majorHAnsi"/>
                <w:b/>
                <w:sz w:val="22"/>
                <w:szCs w:val="22"/>
              </w:rPr>
            </w:pPr>
          </w:p>
          <w:p w14:paraId="0CA6D3DE"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Set up</w:t>
            </w:r>
          </w:p>
          <w:p w14:paraId="52128EE9" w14:textId="4BCE4C25" w:rsidR="00616696" w:rsidRPr="008729BB" w:rsidRDefault="00032B48">
            <w:pPr>
              <w:numPr>
                <w:ilvl w:val="0"/>
                <w:numId w:val="7"/>
              </w:numPr>
              <w:contextualSpacing/>
              <w:rPr>
                <w:rFonts w:asciiTheme="majorHAnsi" w:hAnsiTheme="majorHAnsi"/>
                <w:sz w:val="22"/>
                <w:szCs w:val="22"/>
              </w:rPr>
            </w:pPr>
            <w:r w:rsidRPr="008729BB">
              <w:rPr>
                <w:rFonts w:asciiTheme="majorHAnsi" w:hAnsiTheme="majorHAnsi"/>
                <w:sz w:val="22"/>
                <w:szCs w:val="22"/>
              </w:rPr>
              <w:t xml:space="preserve">What separation would be in place? </w:t>
            </w:r>
            <w:r w:rsidR="00127FC4" w:rsidRPr="008729BB">
              <w:rPr>
                <w:rFonts w:asciiTheme="majorHAnsi" w:hAnsiTheme="majorHAnsi"/>
                <w:sz w:val="22"/>
                <w:szCs w:val="22"/>
              </w:rPr>
              <w:t xml:space="preserve">Would this be similar </w:t>
            </w:r>
            <w:r w:rsidRPr="008729BB">
              <w:rPr>
                <w:rFonts w:asciiTheme="majorHAnsi" w:hAnsiTheme="majorHAnsi"/>
                <w:sz w:val="22"/>
                <w:szCs w:val="22"/>
              </w:rPr>
              <w:t>to how the IANA Department has now been set up</w:t>
            </w:r>
            <w:r w:rsidR="00127FC4" w:rsidRPr="008729BB">
              <w:rPr>
                <w:rFonts w:asciiTheme="majorHAnsi" w:hAnsiTheme="majorHAnsi"/>
                <w:sz w:val="22"/>
                <w:szCs w:val="22"/>
              </w:rPr>
              <w:t xml:space="preserve"> (PTI)</w:t>
            </w:r>
            <w:r w:rsidRPr="008729BB">
              <w:rPr>
                <w:rFonts w:asciiTheme="majorHAnsi" w:hAnsiTheme="majorHAnsi"/>
                <w:sz w:val="22"/>
                <w:szCs w:val="22"/>
              </w:rPr>
              <w:t xml:space="preserve">?  </w:t>
            </w:r>
          </w:p>
          <w:p w14:paraId="28B6D02F" w14:textId="77777777" w:rsidR="00616696" w:rsidRPr="008729BB" w:rsidRDefault="00616696">
            <w:pPr>
              <w:rPr>
                <w:rFonts w:asciiTheme="majorHAnsi" w:hAnsiTheme="majorHAnsi"/>
                <w:sz w:val="22"/>
                <w:szCs w:val="22"/>
              </w:rPr>
            </w:pPr>
          </w:p>
          <w:p w14:paraId="085D7105"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Staffing</w:t>
            </w:r>
          </w:p>
          <w:p w14:paraId="03C58D69" w14:textId="5D70A190" w:rsidR="00616696" w:rsidRPr="008729BB" w:rsidRDefault="00032B48">
            <w:pPr>
              <w:numPr>
                <w:ilvl w:val="0"/>
                <w:numId w:val="7"/>
              </w:numPr>
              <w:contextualSpacing/>
              <w:rPr>
                <w:rFonts w:asciiTheme="majorHAnsi" w:hAnsiTheme="majorHAnsi"/>
                <w:sz w:val="22"/>
                <w:szCs w:val="22"/>
              </w:rPr>
            </w:pPr>
            <w:r w:rsidRPr="008729BB">
              <w:rPr>
                <w:rFonts w:asciiTheme="majorHAnsi" w:hAnsiTheme="majorHAnsi"/>
                <w:sz w:val="22"/>
                <w:szCs w:val="22"/>
              </w:rPr>
              <w:t>Would department employees be considered ICANN employees</w:t>
            </w:r>
            <w:r w:rsidR="008849F3" w:rsidRPr="008729BB">
              <w:rPr>
                <w:rFonts w:asciiTheme="majorHAnsi" w:hAnsiTheme="majorHAnsi"/>
                <w:sz w:val="22"/>
                <w:szCs w:val="22"/>
              </w:rPr>
              <w:t xml:space="preserve">? In case they are not ICANN </w:t>
            </w:r>
            <w:r w:rsidR="008849F3" w:rsidRPr="008729BB">
              <w:rPr>
                <w:rFonts w:asciiTheme="majorHAnsi" w:hAnsiTheme="majorHAnsi"/>
                <w:sz w:val="22"/>
                <w:szCs w:val="22"/>
              </w:rPr>
              <w:lastRenderedPageBreak/>
              <w:t xml:space="preserve">employees, what </w:t>
            </w:r>
            <w:r w:rsidR="00B21D29" w:rsidRPr="008729BB">
              <w:rPr>
                <w:rFonts w:asciiTheme="majorHAnsi" w:hAnsiTheme="majorHAnsi"/>
                <w:sz w:val="22"/>
                <w:szCs w:val="22"/>
              </w:rPr>
              <w:t>working arrangements would you consider?</w:t>
            </w:r>
          </w:p>
          <w:p w14:paraId="2CB509A1" w14:textId="2716942F" w:rsidR="00616696" w:rsidRPr="008729BB" w:rsidRDefault="00032B48" w:rsidP="00EF7E57">
            <w:pPr>
              <w:numPr>
                <w:ilvl w:val="0"/>
                <w:numId w:val="7"/>
              </w:numPr>
              <w:contextualSpacing/>
              <w:rPr>
                <w:rFonts w:asciiTheme="majorHAnsi" w:hAnsiTheme="majorHAnsi"/>
                <w:sz w:val="22"/>
                <w:szCs w:val="22"/>
              </w:rPr>
            </w:pPr>
            <w:r w:rsidRPr="008729BB">
              <w:rPr>
                <w:rFonts w:asciiTheme="majorHAnsi" w:hAnsiTheme="majorHAnsi"/>
                <w:sz w:val="22"/>
                <w:szCs w:val="22"/>
              </w:rPr>
              <w:t>What staff positions and organization structure might you recommend for managing</w:t>
            </w:r>
            <w:r w:rsidR="0095164C" w:rsidRPr="008729BB">
              <w:rPr>
                <w:rFonts w:asciiTheme="majorHAnsi" w:hAnsiTheme="majorHAnsi"/>
                <w:sz w:val="22"/>
                <w:szCs w:val="22"/>
              </w:rPr>
              <w:t xml:space="preserve"> approx.</w:t>
            </w:r>
            <w:r w:rsidRPr="008729BB">
              <w:rPr>
                <w:rFonts w:asciiTheme="majorHAnsi" w:hAnsiTheme="majorHAnsi"/>
                <w:sz w:val="22"/>
                <w:szCs w:val="22"/>
              </w:rPr>
              <w:t xml:space="preserve"> $230M </w:t>
            </w:r>
            <w:r w:rsidR="0095164C" w:rsidRPr="008729BB">
              <w:rPr>
                <w:rFonts w:asciiTheme="majorHAnsi" w:hAnsiTheme="majorHAnsi"/>
                <w:sz w:val="22"/>
                <w:szCs w:val="22"/>
              </w:rPr>
              <w:t>of funds</w:t>
            </w:r>
            <w:r w:rsidRPr="008729BB">
              <w:rPr>
                <w:rFonts w:asciiTheme="majorHAnsi" w:hAnsiTheme="majorHAnsi"/>
                <w:i/>
                <w:sz w:val="22"/>
                <w:szCs w:val="22"/>
              </w:rPr>
              <w:t>?</w:t>
            </w:r>
          </w:p>
        </w:tc>
        <w:tc>
          <w:tcPr>
            <w:tcW w:w="5061" w:type="dxa"/>
          </w:tcPr>
          <w:p w14:paraId="383F288D" w14:textId="25F88BBC" w:rsidR="00616696" w:rsidRPr="008729BB" w:rsidRDefault="00032B48">
            <w:pPr>
              <w:rPr>
                <w:rFonts w:asciiTheme="majorHAnsi" w:hAnsiTheme="majorHAnsi"/>
                <w:b/>
                <w:sz w:val="22"/>
                <w:szCs w:val="22"/>
              </w:rPr>
            </w:pPr>
            <w:r w:rsidRPr="008729BB">
              <w:rPr>
                <w:rFonts w:asciiTheme="majorHAnsi" w:hAnsiTheme="majorHAnsi"/>
                <w:b/>
                <w:sz w:val="22"/>
                <w:szCs w:val="22"/>
              </w:rPr>
              <w:lastRenderedPageBreak/>
              <w:t xml:space="preserve">Category or categories of experts that should be specifically asked to respond to this question: </w:t>
            </w:r>
          </w:p>
          <w:p w14:paraId="6A037280" w14:textId="1390222A"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Category:</w:t>
            </w:r>
            <w:r w:rsidR="0037359E" w:rsidRPr="008729BB">
              <w:rPr>
                <w:rFonts w:asciiTheme="majorHAnsi" w:hAnsiTheme="majorHAnsi"/>
                <w:sz w:val="22"/>
                <w:szCs w:val="22"/>
              </w:rPr>
              <w:t xml:space="preserve"> A, D</w:t>
            </w:r>
          </w:p>
          <w:p w14:paraId="214C8B11" w14:textId="1B7B7103" w:rsidR="00616696" w:rsidRPr="008729BB" w:rsidRDefault="00616696">
            <w:pPr>
              <w:ind w:left="360"/>
              <w:rPr>
                <w:rFonts w:asciiTheme="majorHAnsi" w:hAnsiTheme="majorHAnsi"/>
                <w:sz w:val="22"/>
                <w:szCs w:val="22"/>
              </w:rPr>
            </w:pPr>
          </w:p>
          <w:p w14:paraId="107FDA9A" w14:textId="77777777" w:rsidR="00616696" w:rsidRPr="008729BB" w:rsidRDefault="00616696">
            <w:pPr>
              <w:ind w:left="360"/>
              <w:rPr>
                <w:rFonts w:asciiTheme="majorHAnsi" w:hAnsiTheme="majorHAnsi"/>
                <w:sz w:val="22"/>
                <w:szCs w:val="22"/>
              </w:rPr>
            </w:pPr>
          </w:p>
          <w:p w14:paraId="13F20E1B" w14:textId="69AB4C11" w:rsidR="00616696" w:rsidRPr="008729BB" w:rsidRDefault="00616696">
            <w:pPr>
              <w:ind w:left="360"/>
              <w:rPr>
                <w:rFonts w:asciiTheme="majorHAnsi" w:hAnsiTheme="majorHAnsi"/>
                <w:sz w:val="22"/>
                <w:szCs w:val="22"/>
              </w:rPr>
            </w:pPr>
          </w:p>
          <w:p w14:paraId="47A74647" w14:textId="77777777" w:rsidR="0037359E" w:rsidRPr="008729BB" w:rsidRDefault="0037359E" w:rsidP="00862B95">
            <w:pPr>
              <w:rPr>
                <w:rFonts w:asciiTheme="majorHAnsi" w:hAnsiTheme="majorHAnsi"/>
                <w:sz w:val="22"/>
                <w:szCs w:val="22"/>
              </w:rPr>
            </w:pPr>
          </w:p>
          <w:p w14:paraId="773FEAF4" w14:textId="77777777" w:rsidR="0037359E" w:rsidRPr="008729BB" w:rsidRDefault="0037359E">
            <w:pPr>
              <w:ind w:left="360"/>
              <w:rPr>
                <w:rFonts w:asciiTheme="majorHAnsi" w:hAnsiTheme="majorHAnsi"/>
                <w:sz w:val="22"/>
                <w:szCs w:val="22"/>
              </w:rPr>
            </w:pPr>
          </w:p>
          <w:p w14:paraId="4813D236" w14:textId="29CBF7BD"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 xml:space="preserve">Category: </w:t>
            </w:r>
            <w:r w:rsidR="000C2D30" w:rsidRPr="008729BB">
              <w:rPr>
                <w:rFonts w:asciiTheme="majorHAnsi" w:hAnsiTheme="majorHAnsi"/>
                <w:sz w:val="22"/>
                <w:szCs w:val="22"/>
              </w:rPr>
              <w:t>D</w:t>
            </w:r>
          </w:p>
          <w:p w14:paraId="656E84D3" w14:textId="77777777" w:rsidR="00D136D6" w:rsidRPr="008729BB" w:rsidRDefault="00D136D6" w:rsidP="00862B95">
            <w:pPr>
              <w:contextualSpacing/>
              <w:rPr>
                <w:rFonts w:asciiTheme="majorHAnsi" w:hAnsiTheme="majorHAnsi"/>
                <w:sz w:val="22"/>
                <w:szCs w:val="22"/>
              </w:rPr>
            </w:pPr>
          </w:p>
          <w:p w14:paraId="5BEA8E6F" w14:textId="77777777" w:rsidR="00D136D6" w:rsidRPr="008729BB" w:rsidRDefault="00D136D6" w:rsidP="00862B95">
            <w:pPr>
              <w:contextualSpacing/>
              <w:rPr>
                <w:rFonts w:asciiTheme="majorHAnsi" w:hAnsiTheme="majorHAnsi"/>
                <w:sz w:val="22"/>
                <w:szCs w:val="22"/>
              </w:rPr>
            </w:pPr>
          </w:p>
          <w:p w14:paraId="18109D88" w14:textId="7B62F40E" w:rsidR="00D136D6" w:rsidRPr="008729BB" w:rsidRDefault="00D136D6" w:rsidP="00EF7E57">
            <w:pPr>
              <w:numPr>
                <w:ilvl w:val="0"/>
                <w:numId w:val="14"/>
              </w:numPr>
              <w:contextualSpacing/>
              <w:rPr>
                <w:rFonts w:asciiTheme="majorHAnsi" w:hAnsiTheme="majorHAnsi"/>
                <w:sz w:val="22"/>
                <w:szCs w:val="22"/>
              </w:rPr>
            </w:pPr>
            <w:r w:rsidRPr="008729BB">
              <w:rPr>
                <w:rFonts w:asciiTheme="majorHAnsi" w:hAnsiTheme="majorHAnsi"/>
                <w:sz w:val="22"/>
                <w:szCs w:val="22"/>
              </w:rPr>
              <w:t>Category: A, D</w:t>
            </w:r>
          </w:p>
          <w:p w14:paraId="3B74487F" w14:textId="77777777" w:rsidR="00616696" w:rsidRPr="008729BB" w:rsidRDefault="00616696">
            <w:pPr>
              <w:ind w:left="360"/>
              <w:rPr>
                <w:rFonts w:asciiTheme="majorHAnsi" w:hAnsiTheme="majorHAnsi"/>
                <w:sz w:val="22"/>
                <w:szCs w:val="22"/>
              </w:rPr>
            </w:pPr>
          </w:p>
          <w:p w14:paraId="0167FA56" w14:textId="77777777" w:rsidR="00C4686F" w:rsidRPr="008729BB" w:rsidRDefault="00C4686F" w:rsidP="00862B95">
            <w:pPr>
              <w:rPr>
                <w:rFonts w:asciiTheme="majorHAnsi" w:hAnsiTheme="majorHAnsi"/>
                <w:sz w:val="22"/>
                <w:szCs w:val="22"/>
              </w:rPr>
            </w:pPr>
          </w:p>
          <w:p w14:paraId="1AB6A6E4" w14:textId="77777777" w:rsidR="00EB5450" w:rsidRPr="008729BB" w:rsidRDefault="00EB5450">
            <w:pPr>
              <w:ind w:left="360"/>
              <w:rPr>
                <w:rFonts w:asciiTheme="majorHAnsi" w:hAnsiTheme="majorHAnsi"/>
                <w:sz w:val="22"/>
                <w:szCs w:val="22"/>
              </w:rPr>
            </w:pPr>
          </w:p>
          <w:p w14:paraId="79034136" w14:textId="6298F6A0" w:rsidR="00B63658"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Category:</w:t>
            </w:r>
            <w:r w:rsidR="00C13ADB" w:rsidRPr="008729BB">
              <w:rPr>
                <w:rFonts w:asciiTheme="majorHAnsi" w:hAnsiTheme="majorHAnsi"/>
                <w:sz w:val="22"/>
                <w:szCs w:val="22"/>
              </w:rPr>
              <w:t xml:space="preserve"> </w:t>
            </w:r>
            <w:r w:rsidR="00612D31" w:rsidRPr="008729BB">
              <w:rPr>
                <w:rFonts w:asciiTheme="majorHAnsi" w:hAnsiTheme="majorHAnsi"/>
                <w:sz w:val="22"/>
                <w:szCs w:val="22"/>
              </w:rPr>
              <w:t xml:space="preserve">A, </w:t>
            </w:r>
            <w:r w:rsidR="00C13ADB" w:rsidRPr="008729BB">
              <w:rPr>
                <w:rFonts w:asciiTheme="majorHAnsi" w:hAnsiTheme="majorHAnsi"/>
                <w:sz w:val="22"/>
                <w:szCs w:val="22"/>
              </w:rPr>
              <w:t>D, E</w:t>
            </w:r>
          </w:p>
          <w:p w14:paraId="7A7A88AC" w14:textId="77777777" w:rsidR="00B63658" w:rsidRPr="008729BB" w:rsidRDefault="00B63658" w:rsidP="00862B95">
            <w:pPr>
              <w:contextualSpacing/>
              <w:rPr>
                <w:rFonts w:asciiTheme="majorHAnsi" w:hAnsiTheme="majorHAnsi"/>
                <w:sz w:val="22"/>
                <w:szCs w:val="22"/>
              </w:rPr>
            </w:pPr>
          </w:p>
          <w:p w14:paraId="49DA3A27" w14:textId="77777777" w:rsidR="00B63658" w:rsidRPr="008729BB" w:rsidRDefault="00B63658" w:rsidP="00862B95">
            <w:pPr>
              <w:contextualSpacing/>
              <w:rPr>
                <w:rFonts w:asciiTheme="majorHAnsi" w:hAnsiTheme="majorHAnsi"/>
                <w:sz w:val="22"/>
                <w:szCs w:val="22"/>
              </w:rPr>
            </w:pPr>
          </w:p>
          <w:p w14:paraId="37A1B2F7" w14:textId="77777777" w:rsidR="00B63658" w:rsidRPr="008729BB" w:rsidRDefault="00B63658" w:rsidP="00862B95">
            <w:pPr>
              <w:contextualSpacing/>
              <w:rPr>
                <w:rFonts w:asciiTheme="majorHAnsi" w:hAnsiTheme="majorHAnsi"/>
                <w:sz w:val="22"/>
                <w:szCs w:val="22"/>
              </w:rPr>
            </w:pPr>
          </w:p>
          <w:p w14:paraId="770DF2AC" w14:textId="254753EA" w:rsidR="00616696" w:rsidRPr="008729BB" w:rsidRDefault="00AA1FD3">
            <w:pPr>
              <w:numPr>
                <w:ilvl w:val="0"/>
                <w:numId w:val="14"/>
              </w:numPr>
              <w:contextualSpacing/>
              <w:rPr>
                <w:rFonts w:asciiTheme="majorHAnsi" w:hAnsiTheme="majorHAnsi"/>
                <w:sz w:val="22"/>
                <w:szCs w:val="22"/>
              </w:rPr>
            </w:pPr>
            <w:r w:rsidRPr="008729BB">
              <w:rPr>
                <w:rFonts w:asciiTheme="majorHAnsi" w:hAnsiTheme="majorHAnsi"/>
                <w:sz w:val="22"/>
                <w:szCs w:val="22"/>
              </w:rPr>
              <w:t xml:space="preserve">Category: </w:t>
            </w:r>
            <w:r w:rsidR="00612D31" w:rsidRPr="008729BB">
              <w:rPr>
                <w:rFonts w:asciiTheme="majorHAnsi" w:hAnsiTheme="majorHAnsi"/>
                <w:sz w:val="22"/>
                <w:szCs w:val="22"/>
              </w:rPr>
              <w:t>A, B, C, E</w:t>
            </w:r>
          </w:p>
          <w:p w14:paraId="6D2395B6" w14:textId="77777777" w:rsidR="00616696" w:rsidRPr="008729BB" w:rsidRDefault="00616696">
            <w:pPr>
              <w:rPr>
                <w:rFonts w:asciiTheme="majorHAnsi" w:hAnsiTheme="majorHAnsi"/>
                <w:sz w:val="22"/>
                <w:szCs w:val="22"/>
              </w:rPr>
            </w:pPr>
          </w:p>
          <w:p w14:paraId="0933503F" w14:textId="77777777" w:rsidR="00616696" w:rsidRPr="008729BB" w:rsidRDefault="00616696">
            <w:pPr>
              <w:rPr>
                <w:rFonts w:asciiTheme="majorHAnsi" w:hAnsiTheme="majorHAnsi"/>
                <w:sz w:val="22"/>
                <w:szCs w:val="22"/>
              </w:rPr>
            </w:pPr>
          </w:p>
          <w:p w14:paraId="797980EF" w14:textId="77777777" w:rsidR="00B63658" w:rsidRPr="008729BB" w:rsidRDefault="00B63658">
            <w:pPr>
              <w:rPr>
                <w:rFonts w:asciiTheme="majorHAnsi" w:hAnsiTheme="majorHAnsi"/>
                <w:sz w:val="22"/>
                <w:szCs w:val="22"/>
              </w:rPr>
            </w:pPr>
          </w:p>
          <w:p w14:paraId="0ED3D297" w14:textId="6811C9EF"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 xml:space="preserve">Category: </w:t>
            </w:r>
            <w:r w:rsidR="00AA1FD3" w:rsidRPr="008729BB">
              <w:rPr>
                <w:rFonts w:asciiTheme="majorHAnsi" w:hAnsiTheme="majorHAnsi"/>
                <w:sz w:val="22"/>
                <w:szCs w:val="22"/>
              </w:rPr>
              <w:t>D</w:t>
            </w:r>
          </w:p>
          <w:p w14:paraId="5E3CB385" w14:textId="77777777" w:rsidR="00543CCA" w:rsidRPr="008729BB" w:rsidRDefault="00543CCA" w:rsidP="00862B95">
            <w:pPr>
              <w:ind w:left="360"/>
              <w:contextualSpacing/>
              <w:rPr>
                <w:rFonts w:asciiTheme="majorHAnsi" w:hAnsiTheme="majorHAnsi"/>
                <w:sz w:val="22"/>
                <w:szCs w:val="22"/>
              </w:rPr>
            </w:pPr>
          </w:p>
          <w:p w14:paraId="6FA27F30" w14:textId="77777777" w:rsidR="003B7994" w:rsidRPr="008729BB" w:rsidRDefault="003B7994" w:rsidP="00862B95">
            <w:pPr>
              <w:ind w:left="360"/>
              <w:contextualSpacing/>
              <w:rPr>
                <w:rFonts w:asciiTheme="majorHAnsi" w:hAnsiTheme="majorHAnsi"/>
                <w:sz w:val="22"/>
                <w:szCs w:val="22"/>
              </w:rPr>
            </w:pPr>
          </w:p>
          <w:p w14:paraId="1D48FEE1" w14:textId="77777777" w:rsidR="003B7994" w:rsidRPr="008729BB" w:rsidRDefault="003B7994" w:rsidP="00862B95">
            <w:pPr>
              <w:ind w:left="360"/>
              <w:contextualSpacing/>
              <w:rPr>
                <w:rFonts w:asciiTheme="majorHAnsi" w:hAnsiTheme="majorHAnsi"/>
                <w:sz w:val="22"/>
                <w:szCs w:val="22"/>
              </w:rPr>
            </w:pPr>
          </w:p>
          <w:p w14:paraId="1466BDA8" w14:textId="77777777" w:rsidR="003B7994" w:rsidRDefault="003B7994" w:rsidP="00862B95">
            <w:pPr>
              <w:ind w:left="360"/>
              <w:contextualSpacing/>
              <w:rPr>
                <w:rFonts w:asciiTheme="majorHAnsi" w:hAnsiTheme="majorHAnsi"/>
                <w:sz w:val="22"/>
                <w:szCs w:val="22"/>
              </w:rPr>
            </w:pPr>
          </w:p>
          <w:p w14:paraId="07756073" w14:textId="77777777" w:rsidR="001706D3" w:rsidRPr="008729BB" w:rsidRDefault="001706D3" w:rsidP="00862B95">
            <w:pPr>
              <w:ind w:left="360"/>
              <w:contextualSpacing/>
              <w:rPr>
                <w:rFonts w:asciiTheme="majorHAnsi" w:hAnsiTheme="majorHAnsi"/>
                <w:sz w:val="22"/>
                <w:szCs w:val="22"/>
              </w:rPr>
            </w:pPr>
          </w:p>
          <w:p w14:paraId="4486872F" w14:textId="77777777" w:rsidR="003B7994" w:rsidRPr="008729BB" w:rsidRDefault="003B7994" w:rsidP="00862B95">
            <w:pPr>
              <w:ind w:left="360"/>
              <w:contextualSpacing/>
              <w:rPr>
                <w:rFonts w:asciiTheme="majorHAnsi" w:hAnsiTheme="majorHAnsi"/>
                <w:sz w:val="22"/>
                <w:szCs w:val="22"/>
              </w:rPr>
            </w:pPr>
          </w:p>
          <w:p w14:paraId="108D879D" w14:textId="006A54BA" w:rsidR="00F91F69" w:rsidRDefault="00032B48" w:rsidP="00862B95">
            <w:pPr>
              <w:numPr>
                <w:ilvl w:val="0"/>
                <w:numId w:val="14"/>
              </w:numPr>
              <w:rPr>
                <w:rFonts w:asciiTheme="majorHAnsi" w:hAnsiTheme="majorHAnsi"/>
                <w:sz w:val="22"/>
                <w:szCs w:val="22"/>
              </w:rPr>
            </w:pPr>
            <w:r w:rsidRPr="008729BB">
              <w:rPr>
                <w:rFonts w:asciiTheme="majorHAnsi" w:hAnsiTheme="majorHAnsi"/>
                <w:sz w:val="22"/>
                <w:szCs w:val="22"/>
              </w:rPr>
              <w:t xml:space="preserve">Category: </w:t>
            </w:r>
            <w:r w:rsidR="00F91F69" w:rsidRPr="008729BB">
              <w:rPr>
                <w:rFonts w:asciiTheme="majorHAnsi" w:hAnsiTheme="majorHAnsi"/>
                <w:sz w:val="22"/>
                <w:szCs w:val="22"/>
              </w:rPr>
              <w:t>D</w:t>
            </w:r>
          </w:p>
          <w:p w14:paraId="1BE713B2" w14:textId="77777777" w:rsidR="00C15BC7" w:rsidRDefault="00C15BC7" w:rsidP="008729BB">
            <w:pPr>
              <w:ind w:left="360"/>
              <w:rPr>
                <w:rFonts w:asciiTheme="majorHAnsi" w:hAnsiTheme="majorHAnsi"/>
                <w:sz w:val="22"/>
                <w:szCs w:val="22"/>
              </w:rPr>
            </w:pPr>
          </w:p>
          <w:p w14:paraId="3CB007CB" w14:textId="77777777" w:rsidR="00C15BC7" w:rsidRDefault="00C15BC7" w:rsidP="008729BB">
            <w:pPr>
              <w:ind w:left="360"/>
              <w:rPr>
                <w:rFonts w:asciiTheme="majorHAnsi" w:hAnsiTheme="majorHAnsi"/>
                <w:sz w:val="22"/>
                <w:szCs w:val="22"/>
              </w:rPr>
            </w:pPr>
          </w:p>
          <w:p w14:paraId="359FCFB2" w14:textId="739E531A" w:rsidR="00C15BC7" w:rsidRDefault="00C15BC7" w:rsidP="00862B95">
            <w:pPr>
              <w:numPr>
                <w:ilvl w:val="0"/>
                <w:numId w:val="14"/>
              </w:numPr>
              <w:rPr>
                <w:rFonts w:asciiTheme="majorHAnsi" w:hAnsiTheme="majorHAnsi"/>
                <w:sz w:val="22"/>
                <w:szCs w:val="22"/>
              </w:rPr>
            </w:pPr>
            <w:r>
              <w:rPr>
                <w:rFonts w:asciiTheme="majorHAnsi" w:hAnsiTheme="majorHAnsi"/>
                <w:sz w:val="22"/>
                <w:szCs w:val="22"/>
              </w:rPr>
              <w:t>Category: A, B, C, E, F</w:t>
            </w:r>
          </w:p>
          <w:p w14:paraId="3C378E69" w14:textId="77777777" w:rsidR="00554CB0" w:rsidRDefault="00554CB0" w:rsidP="008729BB">
            <w:pPr>
              <w:ind w:left="360"/>
              <w:rPr>
                <w:rFonts w:asciiTheme="majorHAnsi" w:hAnsiTheme="majorHAnsi"/>
                <w:sz w:val="22"/>
                <w:szCs w:val="22"/>
              </w:rPr>
            </w:pPr>
          </w:p>
          <w:p w14:paraId="2ED8E9DD" w14:textId="77777777" w:rsidR="00554CB0" w:rsidRDefault="00554CB0" w:rsidP="008729BB">
            <w:pPr>
              <w:ind w:left="360"/>
              <w:rPr>
                <w:rFonts w:asciiTheme="majorHAnsi" w:hAnsiTheme="majorHAnsi"/>
                <w:sz w:val="22"/>
                <w:szCs w:val="22"/>
              </w:rPr>
            </w:pPr>
          </w:p>
          <w:p w14:paraId="52908632" w14:textId="77777777" w:rsidR="00554CB0" w:rsidRDefault="00554CB0" w:rsidP="008729BB">
            <w:pPr>
              <w:ind w:left="360"/>
              <w:rPr>
                <w:rFonts w:asciiTheme="majorHAnsi" w:hAnsiTheme="majorHAnsi"/>
                <w:sz w:val="22"/>
                <w:szCs w:val="22"/>
              </w:rPr>
            </w:pPr>
          </w:p>
          <w:p w14:paraId="0D790DE0" w14:textId="77777777" w:rsidR="00554CB0" w:rsidRDefault="00554CB0" w:rsidP="008729BB">
            <w:pPr>
              <w:ind w:left="360"/>
              <w:rPr>
                <w:rFonts w:asciiTheme="majorHAnsi" w:hAnsiTheme="majorHAnsi"/>
                <w:sz w:val="22"/>
                <w:szCs w:val="22"/>
              </w:rPr>
            </w:pPr>
          </w:p>
          <w:p w14:paraId="7815F874" w14:textId="77777777" w:rsidR="00554CB0" w:rsidRDefault="00554CB0" w:rsidP="008729BB">
            <w:pPr>
              <w:ind w:left="360"/>
              <w:rPr>
                <w:rFonts w:asciiTheme="majorHAnsi" w:hAnsiTheme="majorHAnsi"/>
                <w:sz w:val="22"/>
                <w:szCs w:val="22"/>
              </w:rPr>
            </w:pPr>
          </w:p>
          <w:p w14:paraId="001A9C5E" w14:textId="39EFB676" w:rsidR="00554CB0" w:rsidRPr="008729BB" w:rsidRDefault="00554CB0" w:rsidP="00862B95">
            <w:pPr>
              <w:numPr>
                <w:ilvl w:val="0"/>
                <w:numId w:val="14"/>
              </w:numPr>
              <w:rPr>
                <w:rFonts w:asciiTheme="majorHAnsi" w:hAnsiTheme="majorHAnsi"/>
                <w:sz w:val="22"/>
                <w:szCs w:val="22"/>
              </w:rPr>
            </w:pPr>
            <w:r>
              <w:rPr>
                <w:rFonts w:asciiTheme="majorHAnsi" w:hAnsiTheme="majorHAnsi"/>
                <w:sz w:val="22"/>
                <w:szCs w:val="22"/>
              </w:rPr>
              <w:t>Category: A, B, C, D, E, F</w:t>
            </w:r>
          </w:p>
          <w:p w14:paraId="67436EA4" w14:textId="77777777" w:rsidR="00F91F69" w:rsidRPr="008729BB" w:rsidRDefault="00F91F69" w:rsidP="00862B95">
            <w:pPr>
              <w:rPr>
                <w:rFonts w:asciiTheme="majorHAnsi" w:hAnsiTheme="majorHAnsi"/>
                <w:sz w:val="22"/>
                <w:szCs w:val="22"/>
              </w:rPr>
            </w:pPr>
          </w:p>
          <w:p w14:paraId="0F899D2B" w14:textId="77777777" w:rsidR="000E6CDC" w:rsidRPr="008729BB" w:rsidRDefault="000E6CDC">
            <w:pPr>
              <w:rPr>
                <w:rFonts w:asciiTheme="majorHAnsi" w:hAnsiTheme="majorHAnsi"/>
                <w:sz w:val="22"/>
                <w:szCs w:val="22"/>
              </w:rPr>
            </w:pPr>
          </w:p>
          <w:p w14:paraId="691227C9" w14:textId="77777777" w:rsidR="00616696" w:rsidRDefault="00616696">
            <w:pPr>
              <w:rPr>
                <w:rFonts w:asciiTheme="majorHAnsi" w:hAnsiTheme="majorHAnsi"/>
                <w:sz w:val="22"/>
                <w:szCs w:val="22"/>
              </w:rPr>
            </w:pPr>
          </w:p>
          <w:p w14:paraId="4827D12F" w14:textId="77777777" w:rsidR="00C15BC7" w:rsidRPr="008729BB" w:rsidRDefault="00C15BC7">
            <w:pPr>
              <w:rPr>
                <w:rFonts w:asciiTheme="majorHAnsi" w:hAnsiTheme="majorHAnsi"/>
                <w:sz w:val="22"/>
                <w:szCs w:val="22"/>
              </w:rPr>
            </w:pPr>
          </w:p>
          <w:p w14:paraId="788D4041" w14:textId="77777777" w:rsidR="00616696" w:rsidRDefault="00616696">
            <w:pPr>
              <w:rPr>
                <w:rFonts w:asciiTheme="majorHAnsi" w:hAnsiTheme="majorHAnsi"/>
                <w:sz w:val="22"/>
                <w:szCs w:val="22"/>
              </w:rPr>
            </w:pPr>
          </w:p>
          <w:p w14:paraId="799F09C2" w14:textId="77777777" w:rsidR="00D677F3" w:rsidRDefault="00D677F3">
            <w:pPr>
              <w:rPr>
                <w:rFonts w:asciiTheme="majorHAnsi" w:hAnsiTheme="majorHAnsi"/>
                <w:sz w:val="22"/>
                <w:szCs w:val="22"/>
              </w:rPr>
            </w:pPr>
          </w:p>
          <w:p w14:paraId="01B223C4" w14:textId="77777777" w:rsidR="00D677F3" w:rsidRPr="008729BB" w:rsidRDefault="00D677F3">
            <w:pPr>
              <w:rPr>
                <w:rFonts w:asciiTheme="majorHAnsi" w:hAnsiTheme="majorHAnsi"/>
                <w:sz w:val="22"/>
                <w:szCs w:val="22"/>
              </w:rPr>
            </w:pPr>
          </w:p>
          <w:p w14:paraId="5DE6EF94" w14:textId="607E050E"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 xml:space="preserve">Category: </w:t>
            </w:r>
            <w:r w:rsidR="006F4AC8" w:rsidRPr="008729BB">
              <w:rPr>
                <w:rFonts w:asciiTheme="majorHAnsi" w:hAnsiTheme="majorHAnsi"/>
                <w:sz w:val="22"/>
                <w:szCs w:val="22"/>
              </w:rPr>
              <w:t xml:space="preserve">A, B, </w:t>
            </w:r>
            <w:r w:rsidR="00027B4A" w:rsidRPr="008729BB">
              <w:rPr>
                <w:rFonts w:asciiTheme="majorHAnsi" w:hAnsiTheme="majorHAnsi"/>
                <w:sz w:val="22"/>
                <w:szCs w:val="22"/>
              </w:rPr>
              <w:t xml:space="preserve">C, </w:t>
            </w:r>
            <w:r w:rsidR="00C84CFB" w:rsidRPr="008729BB">
              <w:rPr>
                <w:rFonts w:asciiTheme="majorHAnsi" w:hAnsiTheme="majorHAnsi"/>
                <w:sz w:val="22"/>
                <w:szCs w:val="22"/>
              </w:rPr>
              <w:t>D,</w:t>
            </w:r>
            <w:r w:rsidR="00027B4A" w:rsidRPr="008729BB">
              <w:rPr>
                <w:rFonts w:asciiTheme="majorHAnsi" w:hAnsiTheme="majorHAnsi"/>
                <w:sz w:val="22"/>
                <w:szCs w:val="22"/>
              </w:rPr>
              <w:t xml:space="preserve"> E,</w:t>
            </w:r>
            <w:r w:rsidR="00C84CFB" w:rsidRPr="008729BB">
              <w:rPr>
                <w:rFonts w:asciiTheme="majorHAnsi" w:hAnsiTheme="majorHAnsi"/>
                <w:sz w:val="22"/>
                <w:szCs w:val="22"/>
              </w:rPr>
              <w:t xml:space="preserve"> F</w:t>
            </w:r>
          </w:p>
          <w:p w14:paraId="7F81E53E" w14:textId="77777777" w:rsidR="00616696" w:rsidRPr="008729BB" w:rsidRDefault="00616696">
            <w:pPr>
              <w:ind w:left="360"/>
              <w:rPr>
                <w:rFonts w:asciiTheme="majorHAnsi" w:hAnsiTheme="majorHAnsi"/>
                <w:sz w:val="22"/>
                <w:szCs w:val="22"/>
              </w:rPr>
            </w:pPr>
          </w:p>
          <w:p w14:paraId="35446B9E" w14:textId="77777777" w:rsidR="00616696" w:rsidRPr="008729BB" w:rsidRDefault="00616696">
            <w:pPr>
              <w:ind w:left="360"/>
              <w:rPr>
                <w:rFonts w:asciiTheme="majorHAnsi" w:hAnsiTheme="majorHAnsi"/>
                <w:sz w:val="22"/>
                <w:szCs w:val="22"/>
              </w:rPr>
            </w:pPr>
          </w:p>
          <w:p w14:paraId="1CE15C0D" w14:textId="77777777" w:rsidR="00616696" w:rsidRPr="008729BB" w:rsidRDefault="00616696">
            <w:pPr>
              <w:ind w:left="360"/>
              <w:rPr>
                <w:rFonts w:asciiTheme="majorHAnsi" w:hAnsiTheme="majorHAnsi"/>
                <w:sz w:val="22"/>
                <w:szCs w:val="22"/>
              </w:rPr>
            </w:pPr>
          </w:p>
          <w:p w14:paraId="046D6AEC" w14:textId="77777777" w:rsidR="00D638AA" w:rsidRPr="008729BB" w:rsidRDefault="00D638AA" w:rsidP="00862B95">
            <w:pPr>
              <w:rPr>
                <w:rFonts w:asciiTheme="majorHAnsi" w:hAnsiTheme="majorHAnsi"/>
                <w:sz w:val="22"/>
                <w:szCs w:val="22"/>
              </w:rPr>
            </w:pPr>
          </w:p>
          <w:p w14:paraId="74ABA2CB" w14:textId="77777777" w:rsidR="00D638AA" w:rsidRPr="008729BB" w:rsidRDefault="00D638AA">
            <w:pPr>
              <w:ind w:left="360"/>
              <w:rPr>
                <w:rFonts w:asciiTheme="majorHAnsi" w:hAnsiTheme="majorHAnsi"/>
                <w:sz w:val="22"/>
                <w:szCs w:val="22"/>
              </w:rPr>
            </w:pPr>
          </w:p>
          <w:p w14:paraId="77913563" w14:textId="77777777" w:rsidR="00D638AA" w:rsidRPr="008729BB" w:rsidRDefault="00D638AA">
            <w:pPr>
              <w:ind w:left="360"/>
              <w:rPr>
                <w:rFonts w:asciiTheme="majorHAnsi" w:hAnsiTheme="majorHAnsi"/>
                <w:sz w:val="22"/>
                <w:szCs w:val="22"/>
              </w:rPr>
            </w:pPr>
          </w:p>
          <w:p w14:paraId="4E639AA3" w14:textId="343212F6"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Category:</w:t>
            </w:r>
            <w:r w:rsidR="006F4AC8" w:rsidRPr="008729BB">
              <w:rPr>
                <w:rFonts w:asciiTheme="majorHAnsi" w:hAnsiTheme="majorHAnsi"/>
                <w:sz w:val="22"/>
                <w:szCs w:val="22"/>
              </w:rPr>
              <w:t xml:space="preserve"> A, B,</w:t>
            </w:r>
            <w:r w:rsidR="00CF1D18" w:rsidRPr="008729BB">
              <w:rPr>
                <w:rFonts w:asciiTheme="majorHAnsi" w:hAnsiTheme="majorHAnsi"/>
                <w:sz w:val="22"/>
                <w:szCs w:val="22"/>
              </w:rPr>
              <w:t xml:space="preserve"> C, D, E, F</w:t>
            </w:r>
          </w:p>
          <w:p w14:paraId="18BA09AF" w14:textId="77777777" w:rsidR="00D638AA" w:rsidRPr="008729BB" w:rsidRDefault="00D638AA" w:rsidP="00862B95">
            <w:pPr>
              <w:contextualSpacing/>
              <w:rPr>
                <w:rFonts w:asciiTheme="majorHAnsi" w:hAnsiTheme="majorHAnsi"/>
                <w:sz w:val="22"/>
                <w:szCs w:val="22"/>
              </w:rPr>
            </w:pPr>
          </w:p>
          <w:p w14:paraId="7AE982ED" w14:textId="77777777" w:rsidR="00D638AA" w:rsidRPr="008729BB" w:rsidRDefault="00D638AA" w:rsidP="00862B95">
            <w:pPr>
              <w:contextualSpacing/>
              <w:rPr>
                <w:rFonts w:asciiTheme="majorHAnsi" w:hAnsiTheme="majorHAnsi"/>
                <w:sz w:val="22"/>
                <w:szCs w:val="22"/>
              </w:rPr>
            </w:pPr>
          </w:p>
          <w:p w14:paraId="6B50B7C7" w14:textId="77777777" w:rsidR="00D638AA" w:rsidRPr="008729BB" w:rsidRDefault="00D638AA" w:rsidP="00862B95">
            <w:pPr>
              <w:contextualSpacing/>
              <w:rPr>
                <w:rFonts w:asciiTheme="majorHAnsi" w:hAnsiTheme="majorHAnsi"/>
                <w:sz w:val="22"/>
                <w:szCs w:val="22"/>
              </w:rPr>
            </w:pPr>
          </w:p>
          <w:p w14:paraId="5E304737" w14:textId="3DBD41DE"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Category:</w:t>
            </w:r>
            <w:r w:rsidR="00E30061" w:rsidRPr="008729BB">
              <w:rPr>
                <w:rFonts w:asciiTheme="majorHAnsi" w:hAnsiTheme="majorHAnsi"/>
                <w:sz w:val="22"/>
                <w:szCs w:val="22"/>
              </w:rPr>
              <w:t xml:space="preserve"> </w:t>
            </w:r>
            <w:r w:rsidR="006F4AC8" w:rsidRPr="008729BB">
              <w:rPr>
                <w:rFonts w:asciiTheme="majorHAnsi" w:hAnsiTheme="majorHAnsi"/>
                <w:sz w:val="22"/>
                <w:szCs w:val="22"/>
              </w:rPr>
              <w:t>A, B, C, D, E, F</w:t>
            </w:r>
          </w:p>
          <w:p w14:paraId="7D28E750" w14:textId="77777777" w:rsidR="00616696" w:rsidRPr="008729BB" w:rsidRDefault="00616696">
            <w:pPr>
              <w:rPr>
                <w:rFonts w:asciiTheme="majorHAnsi" w:hAnsiTheme="majorHAnsi"/>
                <w:sz w:val="22"/>
                <w:szCs w:val="22"/>
              </w:rPr>
            </w:pPr>
          </w:p>
          <w:p w14:paraId="253EDC34" w14:textId="77777777" w:rsidR="00616696" w:rsidRPr="008729BB" w:rsidRDefault="00616696">
            <w:pPr>
              <w:rPr>
                <w:rFonts w:asciiTheme="majorHAnsi" w:hAnsiTheme="majorHAnsi"/>
                <w:sz w:val="22"/>
                <w:szCs w:val="22"/>
              </w:rPr>
            </w:pPr>
          </w:p>
          <w:p w14:paraId="77927F58" w14:textId="77777777" w:rsidR="00616696" w:rsidRPr="008729BB" w:rsidRDefault="00616696">
            <w:pPr>
              <w:rPr>
                <w:rFonts w:asciiTheme="majorHAnsi" w:hAnsiTheme="majorHAnsi"/>
                <w:sz w:val="22"/>
                <w:szCs w:val="22"/>
              </w:rPr>
            </w:pPr>
          </w:p>
          <w:p w14:paraId="0F8DDF5A" w14:textId="77777777" w:rsidR="00D638AA" w:rsidRPr="008729BB" w:rsidRDefault="00D638AA">
            <w:pPr>
              <w:rPr>
                <w:rFonts w:asciiTheme="majorHAnsi" w:hAnsiTheme="majorHAnsi"/>
                <w:sz w:val="22"/>
                <w:szCs w:val="22"/>
              </w:rPr>
            </w:pPr>
          </w:p>
          <w:p w14:paraId="785C14D4" w14:textId="2094AC21" w:rsidR="002F262B" w:rsidRPr="008729BB" w:rsidRDefault="002F262B" w:rsidP="00862B95">
            <w:pPr>
              <w:contextualSpacing/>
              <w:rPr>
                <w:rFonts w:asciiTheme="majorHAnsi" w:hAnsiTheme="majorHAnsi"/>
                <w:sz w:val="22"/>
                <w:szCs w:val="22"/>
              </w:rPr>
            </w:pPr>
          </w:p>
          <w:p w14:paraId="47F76B62" w14:textId="77777777" w:rsidR="002F262B" w:rsidRPr="008729BB" w:rsidRDefault="002F262B" w:rsidP="00862B95">
            <w:pPr>
              <w:ind w:left="360"/>
              <w:contextualSpacing/>
              <w:rPr>
                <w:rFonts w:asciiTheme="majorHAnsi" w:hAnsiTheme="majorHAnsi"/>
                <w:sz w:val="22"/>
                <w:szCs w:val="22"/>
              </w:rPr>
            </w:pPr>
          </w:p>
          <w:p w14:paraId="3E1A37F4" w14:textId="3FF267E5" w:rsidR="00616696" w:rsidRPr="008729BB" w:rsidRDefault="002F262B" w:rsidP="002F262B">
            <w:pPr>
              <w:numPr>
                <w:ilvl w:val="0"/>
                <w:numId w:val="14"/>
              </w:numPr>
              <w:contextualSpacing/>
              <w:rPr>
                <w:rFonts w:asciiTheme="majorHAnsi" w:hAnsiTheme="majorHAnsi"/>
                <w:sz w:val="22"/>
                <w:szCs w:val="22"/>
              </w:rPr>
            </w:pPr>
            <w:r w:rsidRPr="008729BB">
              <w:rPr>
                <w:rFonts w:asciiTheme="majorHAnsi" w:hAnsiTheme="majorHAnsi"/>
                <w:sz w:val="22"/>
                <w:szCs w:val="22"/>
              </w:rPr>
              <w:t>Category: D</w:t>
            </w:r>
          </w:p>
          <w:p w14:paraId="50A79AE9" w14:textId="77777777" w:rsidR="00616696" w:rsidRPr="008729BB" w:rsidRDefault="00616696" w:rsidP="00862B95">
            <w:pPr>
              <w:rPr>
                <w:rFonts w:asciiTheme="majorHAnsi" w:hAnsiTheme="majorHAnsi"/>
                <w:sz w:val="22"/>
                <w:szCs w:val="22"/>
              </w:rPr>
            </w:pPr>
          </w:p>
          <w:p w14:paraId="05EBBE58" w14:textId="77777777" w:rsidR="00D638AA" w:rsidRPr="008729BB" w:rsidRDefault="00D638AA">
            <w:pPr>
              <w:rPr>
                <w:rFonts w:asciiTheme="majorHAnsi" w:hAnsiTheme="majorHAnsi"/>
                <w:sz w:val="22"/>
                <w:szCs w:val="22"/>
              </w:rPr>
            </w:pPr>
          </w:p>
          <w:p w14:paraId="3FF1DE21" w14:textId="77777777" w:rsidR="00D638AA" w:rsidRPr="008729BB" w:rsidRDefault="00D638AA">
            <w:pPr>
              <w:rPr>
                <w:rFonts w:asciiTheme="majorHAnsi" w:hAnsiTheme="majorHAnsi"/>
                <w:sz w:val="22"/>
                <w:szCs w:val="22"/>
              </w:rPr>
            </w:pPr>
          </w:p>
          <w:p w14:paraId="2D2384C7" w14:textId="77777777" w:rsidR="00616696" w:rsidRPr="008729BB" w:rsidRDefault="00616696">
            <w:pPr>
              <w:rPr>
                <w:rFonts w:asciiTheme="majorHAnsi" w:hAnsiTheme="majorHAnsi"/>
                <w:sz w:val="22"/>
                <w:szCs w:val="22"/>
              </w:rPr>
            </w:pPr>
          </w:p>
          <w:p w14:paraId="46A991BF" w14:textId="5AC1A6ED"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Category:</w:t>
            </w:r>
            <w:r w:rsidR="008849F3" w:rsidRPr="008729BB">
              <w:rPr>
                <w:rFonts w:asciiTheme="majorHAnsi" w:hAnsiTheme="majorHAnsi"/>
                <w:sz w:val="22"/>
                <w:szCs w:val="22"/>
              </w:rPr>
              <w:t xml:space="preserve"> </w:t>
            </w:r>
            <w:r w:rsidR="00B21D29" w:rsidRPr="008729BB">
              <w:rPr>
                <w:rFonts w:asciiTheme="majorHAnsi" w:hAnsiTheme="majorHAnsi"/>
                <w:sz w:val="22"/>
                <w:szCs w:val="22"/>
              </w:rPr>
              <w:t>D</w:t>
            </w:r>
          </w:p>
          <w:p w14:paraId="301DCBE2" w14:textId="77777777" w:rsidR="00B21D29" w:rsidRPr="008729BB" w:rsidRDefault="00B21D29">
            <w:pPr>
              <w:rPr>
                <w:rFonts w:asciiTheme="majorHAnsi" w:hAnsiTheme="majorHAnsi"/>
                <w:sz w:val="22"/>
                <w:szCs w:val="22"/>
              </w:rPr>
            </w:pPr>
          </w:p>
          <w:p w14:paraId="6290A41C" w14:textId="77777777" w:rsidR="00B21D29" w:rsidRPr="008729BB" w:rsidRDefault="00B21D29">
            <w:pPr>
              <w:rPr>
                <w:rFonts w:asciiTheme="majorHAnsi" w:hAnsiTheme="majorHAnsi"/>
                <w:sz w:val="22"/>
                <w:szCs w:val="22"/>
              </w:rPr>
            </w:pPr>
          </w:p>
          <w:p w14:paraId="74B14834" w14:textId="77777777" w:rsidR="00616696" w:rsidRPr="008729BB" w:rsidRDefault="00616696">
            <w:pPr>
              <w:rPr>
                <w:rFonts w:asciiTheme="majorHAnsi" w:hAnsiTheme="majorHAnsi"/>
                <w:sz w:val="22"/>
                <w:szCs w:val="22"/>
              </w:rPr>
            </w:pPr>
          </w:p>
          <w:p w14:paraId="418071A3" w14:textId="021ACF34" w:rsidR="00616696" w:rsidRPr="008729BB" w:rsidRDefault="00032B48" w:rsidP="00862B95">
            <w:pPr>
              <w:numPr>
                <w:ilvl w:val="0"/>
                <w:numId w:val="14"/>
              </w:numPr>
              <w:contextualSpacing/>
              <w:rPr>
                <w:rFonts w:asciiTheme="majorHAnsi" w:hAnsiTheme="majorHAnsi"/>
                <w:sz w:val="22"/>
                <w:szCs w:val="22"/>
              </w:rPr>
            </w:pPr>
            <w:r w:rsidRPr="008729BB">
              <w:rPr>
                <w:rFonts w:asciiTheme="majorHAnsi" w:hAnsiTheme="majorHAnsi"/>
                <w:sz w:val="22"/>
                <w:szCs w:val="22"/>
              </w:rPr>
              <w:t>Category:</w:t>
            </w:r>
            <w:r w:rsidR="0095164C" w:rsidRPr="008729BB">
              <w:rPr>
                <w:rFonts w:asciiTheme="majorHAnsi" w:hAnsiTheme="majorHAnsi"/>
                <w:sz w:val="22"/>
                <w:szCs w:val="22"/>
              </w:rPr>
              <w:t xml:space="preserve"> A, D</w:t>
            </w:r>
            <w:r w:rsidR="0095164C" w:rsidRPr="008729BB" w:rsidDel="0095164C">
              <w:rPr>
                <w:rFonts w:asciiTheme="majorHAnsi" w:hAnsiTheme="majorHAnsi"/>
                <w:sz w:val="22"/>
                <w:szCs w:val="22"/>
              </w:rPr>
              <w:t xml:space="preserve"> </w:t>
            </w:r>
          </w:p>
          <w:p w14:paraId="77944DE8" w14:textId="77777777" w:rsidR="00616696" w:rsidRPr="008729BB" w:rsidRDefault="00616696">
            <w:pPr>
              <w:rPr>
                <w:rFonts w:asciiTheme="majorHAnsi" w:hAnsiTheme="majorHAnsi"/>
                <w:sz w:val="22"/>
                <w:szCs w:val="22"/>
              </w:rPr>
            </w:pPr>
          </w:p>
          <w:p w14:paraId="6ED61F3F" w14:textId="77777777" w:rsidR="00616696" w:rsidRPr="008729BB" w:rsidRDefault="00616696">
            <w:pPr>
              <w:rPr>
                <w:rFonts w:asciiTheme="majorHAnsi" w:hAnsiTheme="majorHAnsi"/>
                <w:sz w:val="22"/>
                <w:szCs w:val="22"/>
              </w:rPr>
            </w:pPr>
          </w:p>
        </w:tc>
      </w:tr>
    </w:tbl>
    <w:p w14:paraId="7E2A9FB5" w14:textId="20984BCF" w:rsidR="00616696" w:rsidRPr="008729BB" w:rsidRDefault="00616696">
      <w:pPr>
        <w:rPr>
          <w:rFonts w:asciiTheme="majorHAnsi" w:hAnsiTheme="majorHAnsi"/>
          <w:sz w:val="22"/>
          <w:szCs w:val="22"/>
        </w:rPr>
      </w:pPr>
    </w:p>
    <w:p w14:paraId="443DF0D1" w14:textId="77777777" w:rsidR="00616696" w:rsidRPr="008729BB" w:rsidRDefault="00616696">
      <w:pPr>
        <w:rPr>
          <w:rFonts w:asciiTheme="majorHAnsi" w:hAnsiTheme="majorHAnsi"/>
          <w:sz w:val="22"/>
          <w:szCs w:val="22"/>
        </w:rPr>
      </w:pPr>
    </w:p>
    <w:tbl>
      <w:tblPr>
        <w:tblStyle w:val="a1"/>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rsidRPr="00BD3BA9" w14:paraId="72C707E5" w14:textId="77777777">
        <w:tc>
          <w:tcPr>
            <w:tcW w:w="3057" w:type="dxa"/>
            <w:shd w:val="clear" w:color="auto" w:fill="EDEDED"/>
          </w:tcPr>
          <w:p w14:paraId="174C6AC1"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Possible mechanism #2</w:t>
            </w:r>
          </w:p>
        </w:tc>
        <w:tc>
          <w:tcPr>
            <w:tcW w:w="10122" w:type="dxa"/>
            <w:gridSpan w:val="2"/>
          </w:tcPr>
          <w:p w14:paraId="69A82602" w14:textId="77777777" w:rsidR="00616696" w:rsidRPr="008729BB" w:rsidRDefault="00032B48">
            <w:pPr>
              <w:rPr>
                <w:rFonts w:asciiTheme="majorHAnsi" w:hAnsiTheme="majorHAnsi"/>
                <w:i/>
                <w:sz w:val="22"/>
                <w:szCs w:val="22"/>
              </w:rPr>
            </w:pPr>
            <w:r w:rsidRPr="008729BB">
              <w:rPr>
                <w:rFonts w:asciiTheme="majorHAnsi" w:hAnsiTheme="majorHAnsi"/>
                <w:i/>
                <w:sz w:val="22"/>
                <w:szCs w:val="22"/>
              </w:rPr>
              <w:t xml:space="preserve">New ICANN Proceeds Allocation Department Created as part of ICANN Org which would work in collaboration with an existing </w:t>
            </w:r>
            <w:commentRangeStart w:id="297"/>
            <w:r w:rsidRPr="008729BB">
              <w:rPr>
                <w:rFonts w:asciiTheme="majorHAnsi" w:hAnsiTheme="majorHAnsi"/>
                <w:i/>
                <w:sz w:val="22"/>
                <w:szCs w:val="22"/>
              </w:rPr>
              <w:t>charitable organization</w:t>
            </w:r>
            <w:commentRangeEnd w:id="297"/>
            <w:r w:rsidR="000D7237" w:rsidRPr="008729BB">
              <w:rPr>
                <w:rStyle w:val="CommentReference"/>
                <w:rFonts w:asciiTheme="majorHAnsi" w:hAnsiTheme="majorHAnsi"/>
              </w:rPr>
              <w:commentReference w:id="297"/>
            </w:r>
            <w:r w:rsidRPr="008729BB">
              <w:rPr>
                <w:rFonts w:asciiTheme="majorHAnsi" w:hAnsiTheme="majorHAnsi"/>
                <w:i/>
                <w:sz w:val="22"/>
                <w:szCs w:val="22"/>
              </w:rPr>
              <w:t>(s).</w:t>
            </w:r>
          </w:p>
        </w:tc>
      </w:tr>
      <w:tr w:rsidR="00616696" w:rsidRPr="00BD3BA9" w14:paraId="358D1EBF" w14:textId="77777777">
        <w:tc>
          <w:tcPr>
            <w:tcW w:w="3057" w:type="dxa"/>
            <w:shd w:val="clear" w:color="auto" w:fill="EDEDED"/>
          </w:tcPr>
          <w:p w14:paraId="5886CEFB"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 xml:space="preserve">General description </w:t>
            </w:r>
          </w:p>
        </w:tc>
        <w:tc>
          <w:tcPr>
            <w:tcW w:w="10122" w:type="dxa"/>
            <w:gridSpan w:val="2"/>
          </w:tcPr>
          <w:p w14:paraId="46BF5783" w14:textId="77777777" w:rsidR="00616696" w:rsidRPr="008729BB" w:rsidRDefault="00032B48">
            <w:pPr>
              <w:rPr>
                <w:rFonts w:asciiTheme="majorHAnsi" w:hAnsiTheme="majorHAnsi"/>
                <w:sz w:val="22"/>
                <w:szCs w:val="22"/>
              </w:rPr>
            </w:pPr>
            <w:r w:rsidRPr="008729BB">
              <w:rPr>
                <w:rFonts w:asciiTheme="majorHAnsi" w:hAnsiTheme="majorHAnsi"/>
                <w:sz w:val="22"/>
                <w:szCs w:val="22"/>
              </w:rPr>
              <w:t>Responsibilities for solicitation and evaluation of proposals, and disbursement process would be split between the newly created department and the existing charitable organization(s).</w:t>
            </w:r>
          </w:p>
        </w:tc>
      </w:tr>
      <w:tr w:rsidR="00616696" w:rsidRPr="00BD3BA9" w14:paraId="1A63857D" w14:textId="77777777" w:rsidTr="005308B6">
        <w:trPr>
          <w:trHeight w:val="5084"/>
        </w:trPr>
        <w:tc>
          <w:tcPr>
            <w:tcW w:w="3057" w:type="dxa"/>
            <w:shd w:val="clear" w:color="auto" w:fill="EDEDED"/>
          </w:tcPr>
          <w:p w14:paraId="01E15D48"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Clarifying questions and/or questions for experts</w:t>
            </w:r>
          </w:p>
        </w:tc>
        <w:tc>
          <w:tcPr>
            <w:tcW w:w="5061" w:type="dxa"/>
          </w:tcPr>
          <w:p w14:paraId="3DC4491B" w14:textId="77777777" w:rsidR="00616696" w:rsidRPr="008729BB" w:rsidRDefault="00616696">
            <w:pPr>
              <w:rPr>
                <w:rFonts w:asciiTheme="majorHAnsi" w:hAnsiTheme="majorHAnsi"/>
                <w:sz w:val="22"/>
                <w:szCs w:val="22"/>
              </w:rPr>
            </w:pPr>
          </w:p>
          <w:p w14:paraId="2E356242" w14:textId="77777777" w:rsidR="00616696" w:rsidRPr="008729BB" w:rsidRDefault="00616696">
            <w:pPr>
              <w:rPr>
                <w:rFonts w:asciiTheme="majorHAnsi" w:hAnsiTheme="majorHAnsi"/>
                <w:sz w:val="22"/>
                <w:szCs w:val="22"/>
              </w:rPr>
            </w:pPr>
          </w:p>
          <w:p w14:paraId="1CF1F5DE" w14:textId="1A6CF922" w:rsidR="00E374B6" w:rsidRPr="008729BB" w:rsidRDefault="000D7237" w:rsidP="00EF7E57">
            <w:pPr>
              <w:numPr>
                <w:ilvl w:val="0"/>
                <w:numId w:val="4"/>
              </w:numPr>
              <w:contextualSpacing/>
              <w:rPr>
                <w:rFonts w:asciiTheme="majorHAnsi" w:hAnsiTheme="majorHAnsi"/>
                <w:sz w:val="22"/>
                <w:szCs w:val="22"/>
              </w:rPr>
            </w:pPr>
            <w:r w:rsidRPr="008729BB">
              <w:rPr>
                <w:rFonts w:asciiTheme="majorHAnsi" w:hAnsiTheme="majorHAnsi"/>
                <w:sz w:val="22"/>
                <w:szCs w:val="22"/>
              </w:rPr>
              <w:t>Do you think ICANN would benefit from working in a collaboration with an existing philanthropic organization?  If so, what benefits do you think there would be?</w:t>
            </w:r>
          </w:p>
          <w:p w14:paraId="51075977" w14:textId="619E4339" w:rsidR="00616696" w:rsidRPr="008729BB" w:rsidRDefault="006E3F40">
            <w:pPr>
              <w:numPr>
                <w:ilvl w:val="0"/>
                <w:numId w:val="4"/>
              </w:numPr>
              <w:contextualSpacing/>
              <w:rPr>
                <w:rFonts w:asciiTheme="majorHAnsi" w:hAnsiTheme="majorHAnsi"/>
                <w:sz w:val="22"/>
                <w:szCs w:val="22"/>
              </w:rPr>
            </w:pPr>
            <w:r>
              <w:rPr>
                <w:rFonts w:asciiTheme="majorHAnsi" w:hAnsiTheme="majorHAnsi"/>
                <w:sz w:val="22"/>
                <w:szCs w:val="22"/>
              </w:rPr>
              <w:t xml:space="preserve">How would it make sense for the roles to be split? </w:t>
            </w:r>
            <w:r w:rsidR="00032B48" w:rsidRPr="008729BB">
              <w:rPr>
                <w:rFonts w:asciiTheme="majorHAnsi" w:hAnsiTheme="majorHAnsi"/>
                <w:sz w:val="22"/>
                <w:szCs w:val="22"/>
              </w:rPr>
              <w:t>What mechanisms would need to be in place to ensure coordination between ICANN Org Department and</w:t>
            </w:r>
            <w:r w:rsidR="009D3953" w:rsidRPr="008729BB">
              <w:rPr>
                <w:rFonts w:asciiTheme="majorHAnsi" w:hAnsiTheme="majorHAnsi"/>
                <w:sz w:val="22"/>
                <w:szCs w:val="22"/>
              </w:rPr>
              <w:t xml:space="preserve"> the</w:t>
            </w:r>
            <w:r w:rsidR="00032B48" w:rsidRPr="008729BB">
              <w:rPr>
                <w:rFonts w:asciiTheme="majorHAnsi" w:hAnsiTheme="majorHAnsi"/>
                <w:sz w:val="22"/>
                <w:szCs w:val="22"/>
              </w:rPr>
              <w:t xml:space="preserve"> </w:t>
            </w:r>
            <w:r w:rsidR="000D7237" w:rsidRPr="008729BB">
              <w:rPr>
                <w:rFonts w:asciiTheme="majorHAnsi" w:hAnsiTheme="majorHAnsi"/>
                <w:sz w:val="22"/>
                <w:szCs w:val="22"/>
              </w:rPr>
              <w:t xml:space="preserve">selected </w:t>
            </w:r>
            <w:r w:rsidR="00032B48" w:rsidRPr="008729BB">
              <w:rPr>
                <w:rFonts w:asciiTheme="majorHAnsi" w:hAnsiTheme="majorHAnsi"/>
                <w:sz w:val="22"/>
                <w:szCs w:val="22"/>
              </w:rPr>
              <w:t>organization(s)?</w:t>
            </w:r>
          </w:p>
          <w:p w14:paraId="21FFFBC1" w14:textId="2AEF2E76" w:rsidR="00616696" w:rsidRPr="008729BB" w:rsidRDefault="00032B48">
            <w:pPr>
              <w:numPr>
                <w:ilvl w:val="0"/>
                <w:numId w:val="4"/>
              </w:numPr>
              <w:contextualSpacing/>
              <w:rPr>
                <w:rFonts w:asciiTheme="majorHAnsi" w:hAnsiTheme="majorHAnsi"/>
                <w:sz w:val="22"/>
                <w:szCs w:val="22"/>
              </w:rPr>
            </w:pPr>
            <w:r w:rsidRPr="008729BB">
              <w:rPr>
                <w:rFonts w:asciiTheme="majorHAnsi" w:hAnsiTheme="majorHAnsi"/>
                <w:sz w:val="22"/>
                <w:szCs w:val="22"/>
              </w:rPr>
              <w:t xml:space="preserve">What guidance might you share on how ICANN might collaborate with other organizations in order to achieve our desired outcomes for the use of the auction proceeds? </w:t>
            </w:r>
          </w:p>
          <w:p w14:paraId="7469E690" w14:textId="0F85D28D" w:rsidR="00616696" w:rsidRPr="008729BB" w:rsidRDefault="00B24F19">
            <w:pPr>
              <w:numPr>
                <w:ilvl w:val="0"/>
                <w:numId w:val="4"/>
              </w:numPr>
              <w:contextualSpacing/>
              <w:rPr>
                <w:rFonts w:asciiTheme="majorHAnsi" w:hAnsiTheme="majorHAnsi"/>
                <w:sz w:val="22"/>
                <w:szCs w:val="22"/>
              </w:rPr>
            </w:pPr>
            <w:r w:rsidRPr="008729BB">
              <w:rPr>
                <w:rFonts w:asciiTheme="majorHAnsi" w:hAnsiTheme="majorHAnsi"/>
                <w:sz w:val="22"/>
                <w:szCs w:val="22"/>
              </w:rPr>
              <w:t>Are there any</w:t>
            </w:r>
            <w:r w:rsidR="00442215">
              <w:rPr>
                <w:rFonts w:asciiTheme="majorHAnsi" w:hAnsiTheme="majorHAnsi"/>
                <w:sz w:val="22"/>
                <w:szCs w:val="22"/>
              </w:rPr>
              <w:t xml:space="preserve"> similar models (responsibilities divided between two different organizations)</w:t>
            </w:r>
            <w:r w:rsidRPr="008729BB">
              <w:rPr>
                <w:rFonts w:asciiTheme="majorHAnsi" w:hAnsiTheme="majorHAnsi"/>
                <w:sz w:val="22"/>
                <w:szCs w:val="22"/>
              </w:rPr>
              <w:t xml:space="preserve"> that you are familiar with that could serve as a model for this mechanism (for example, </w:t>
            </w:r>
            <w:r w:rsidR="00032B48" w:rsidRPr="008729BB">
              <w:rPr>
                <w:rFonts w:asciiTheme="majorHAnsi" w:hAnsiTheme="majorHAnsi"/>
                <w:sz w:val="22"/>
                <w:szCs w:val="22"/>
              </w:rPr>
              <w:t>the Stanford Engineering School Venture Fund</w:t>
            </w:r>
            <w:r w:rsidRPr="008729BB">
              <w:rPr>
                <w:rFonts w:asciiTheme="majorHAnsi" w:hAnsiTheme="majorHAnsi"/>
                <w:sz w:val="22"/>
                <w:szCs w:val="22"/>
              </w:rPr>
              <w:t>)</w:t>
            </w:r>
            <w:r w:rsidR="00032B48" w:rsidRPr="008729BB">
              <w:rPr>
                <w:rFonts w:asciiTheme="majorHAnsi" w:hAnsiTheme="majorHAnsi"/>
                <w:sz w:val="22"/>
                <w:szCs w:val="22"/>
              </w:rPr>
              <w:t>?</w:t>
            </w:r>
          </w:p>
          <w:p w14:paraId="1DBF1F25" w14:textId="655A0646" w:rsidR="00616696" w:rsidRPr="008729BB" w:rsidRDefault="00032B48">
            <w:pPr>
              <w:numPr>
                <w:ilvl w:val="0"/>
                <w:numId w:val="4"/>
              </w:numPr>
              <w:contextualSpacing/>
              <w:rPr>
                <w:rFonts w:asciiTheme="majorHAnsi" w:hAnsiTheme="majorHAnsi"/>
                <w:sz w:val="22"/>
                <w:szCs w:val="22"/>
              </w:rPr>
            </w:pPr>
            <w:r w:rsidRPr="008729BB">
              <w:rPr>
                <w:rFonts w:asciiTheme="majorHAnsi" w:hAnsiTheme="majorHAnsi"/>
                <w:sz w:val="22"/>
                <w:szCs w:val="22"/>
              </w:rPr>
              <w:t>What are the standard practices around</w:t>
            </w:r>
            <w:r w:rsidR="00033272">
              <w:rPr>
                <w:rFonts w:asciiTheme="majorHAnsi" w:hAnsiTheme="majorHAnsi"/>
                <w:sz w:val="22"/>
                <w:szCs w:val="22"/>
              </w:rPr>
              <w:t xml:space="preserve"> reviewing </w:t>
            </w:r>
            <w:r w:rsidRPr="008729BB">
              <w:rPr>
                <w:rFonts w:asciiTheme="majorHAnsi" w:hAnsiTheme="majorHAnsi"/>
                <w:sz w:val="22"/>
                <w:szCs w:val="22"/>
              </w:rPr>
              <w:t xml:space="preserve">agreements </w:t>
            </w:r>
            <w:r w:rsidR="009A420B" w:rsidRPr="008729BB">
              <w:rPr>
                <w:rFonts w:asciiTheme="majorHAnsi" w:hAnsiTheme="majorHAnsi"/>
                <w:sz w:val="22"/>
                <w:szCs w:val="22"/>
              </w:rPr>
              <w:t>for</w:t>
            </w:r>
            <w:r w:rsidR="00943B04" w:rsidRPr="008729BB">
              <w:rPr>
                <w:rFonts w:asciiTheme="majorHAnsi" w:hAnsiTheme="majorHAnsi"/>
                <w:sz w:val="22"/>
                <w:szCs w:val="22"/>
              </w:rPr>
              <w:t xml:space="preserve"> </w:t>
            </w:r>
            <w:r w:rsidR="00033272">
              <w:rPr>
                <w:rFonts w:asciiTheme="majorHAnsi" w:hAnsiTheme="majorHAnsi"/>
                <w:sz w:val="22"/>
                <w:szCs w:val="22"/>
              </w:rPr>
              <w:t xml:space="preserve">this type of mechanism </w:t>
            </w:r>
            <w:r w:rsidRPr="008729BB">
              <w:rPr>
                <w:rFonts w:asciiTheme="majorHAnsi" w:hAnsiTheme="majorHAnsi"/>
                <w:sz w:val="22"/>
                <w:szCs w:val="22"/>
              </w:rPr>
              <w:t>to be implemented</w:t>
            </w:r>
            <w:r w:rsidR="00033272">
              <w:rPr>
                <w:rFonts w:asciiTheme="majorHAnsi" w:hAnsiTheme="majorHAnsi"/>
                <w:sz w:val="22"/>
                <w:szCs w:val="22"/>
              </w:rPr>
              <w:t>, to ensure all aspects are covered</w:t>
            </w:r>
            <w:r w:rsidRPr="008729BB">
              <w:rPr>
                <w:rFonts w:asciiTheme="majorHAnsi" w:hAnsiTheme="majorHAnsi"/>
                <w:sz w:val="22"/>
                <w:szCs w:val="22"/>
              </w:rPr>
              <w:t>?</w:t>
            </w:r>
          </w:p>
          <w:p w14:paraId="481A9998" w14:textId="168D012F" w:rsidR="00616696" w:rsidRPr="008729BB" w:rsidRDefault="001D7746">
            <w:pPr>
              <w:numPr>
                <w:ilvl w:val="0"/>
                <w:numId w:val="4"/>
              </w:numPr>
              <w:contextualSpacing/>
              <w:rPr>
                <w:rFonts w:asciiTheme="majorHAnsi" w:hAnsiTheme="majorHAnsi"/>
              </w:rPr>
            </w:pPr>
            <w:r w:rsidRPr="008729BB">
              <w:rPr>
                <w:rFonts w:asciiTheme="majorHAnsi" w:hAnsiTheme="majorHAnsi"/>
                <w:sz w:val="22"/>
                <w:szCs w:val="22"/>
              </w:rPr>
              <w:lastRenderedPageBreak/>
              <w:t>What kind of procedures need to be in place to manage fund allocation to successful applicants</w:t>
            </w:r>
            <w:r w:rsidR="00ED0C40">
              <w:rPr>
                <w:rFonts w:asciiTheme="majorHAnsi" w:hAnsiTheme="majorHAnsi"/>
                <w:sz w:val="22"/>
                <w:szCs w:val="22"/>
              </w:rPr>
              <w:t>, if there are two entities providing the funding</w:t>
            </w:r>
            <w:r w:rsidRPr="008729BB">
              <w:rPr>
                <w:rFonts w:asciiTheme="majorHAnsi" w:hAnsiTheme="majorHAnsi"/>
                <w:sz w:val="22"/>
                <w:szCs w:val="22"/>
              </w:rPr>
              <w:t xml:space="preserve">? </w:t>
            </w:r>
          </w:p>
          <w:p w14:paraId="28CEC2D6" w14:textId="1A952349" w:rsidR="00616696" w:rsidRPr="008729BB" w:rsidRDefault="00032B48">
            <w:pPr>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rPr>
            </w:pPr>
            <w:r w:rsidRPr="008729BB">
              <w:rPr>
                <w:rFonts w:asciiTheme="majorHAnsi" w:hAnsiTheme="majorHAnsi"/>
                <w:sz w:val="22"/>
                <w:szCs w:val="22"/>
              </w:rPr>
              <w:t xml:space="preserve">What costs would be involved in creating such a </w:t>
            </w:r>
            <w:r w:rsidR="007D7A09">
              <w:rPr>
                <w:rFonts w:asciiTheme="majorHAnsi" w:hAnsiTheme="majorHAnsi"/>
                <w:sz w:val="22"/>
                <w:szCs w:val="22"/>
              </w:rPr>
              <w:t>collaboration</w:t>
            </w:r>
            <w:r w:rsidR="00C676A0">
              <w:rPr>
                <w:rFonts w:asciiTheme="majorHAnsi" w:hAnsiTheme="majorHAnsi"/>
                <w:sz w:val="22"/>
                <w:szCs w:val="22"/>
              </w:rPr>
              <w:t xml:space="preserve"> between two entities</w:t>
            </w:r>
            <w:r w:rsidR="00C676A0" w:rsidRPr="008729BB">
              <w:rPr>
                <w:rFonts w:asciiTheme="majorHAnsi" w:hAnsiTheme="majorHAnsi"/>
                <w:sz w:val="22"/>
                <w:szCs w:val="22"/>
              </w:rPr>
              <w:t xml:space="preserve"> </w:t>
            </w:r>
            <w:r w:rsidRPr="008729BB">
              <w:rPr>
                <w:rFonts w:asciiTheme="majorHAnsi" w:hAnsiTheme="majorHAnsi"/>
                <w:sz w:val="22"/>
                <w:szCs w:val="22"/>
              </w:rPr>
              <w:t xml:space="preserve">as well as overhead expected to run </w:t>
            </w:r>
            <w:r w:rsidR="007D7A09">
              <w:rPr>
                <w:rFonts w:asciiTheme="majorHAnsi" w:hAnsiTheme="majorHAnsi"/>
                <w:sz w:val="22"/>
                <w:szCs w:val="22"/>
              </w:rPr>
              <w:t>this collaborative model</w:t>
            </w:r>
            <w:r w:rsidRPr="008729BB">
              <w:rPr>
                <w:rFonts w:asciiTheme="majorHAnsi" w:hAnsiTheme="majorHAnsi"/>
                <w:sz w:val="22"/>
                <w:szCs w:val="22"/>
              </w:rPr>
              <w:t>?</w:t>
            </w:r>
          </w:p>
          <w:p w14:paraId="1F155D44" w14:textId="4C8A7E14" w:rsidR="00616696" w:rsidRPr="008729BB" w:rsidRDefault="00AA7715">
            <w:pPr>
              <w:numPr>
                <w:ilvl w:val="0"/>
                <w:numId w:val="4"/>
              </w:numPr>
              <w:contextualSpacing/>
              <w:rPr>
                <w:rFonts w:asciiTheme="majorHAnsi" w:hAnsiTheme="majorHAnsi"/>
                <w:sz w:val="22"/>
                <w:szCs w:val="22"/>
              </w:rPr>
            </w:pPr>
            <w:r w:rsidRPr="008729BB">
              <w:rPr>
                <w:rFonts w:asciiTheme="majorHAnsi" w:hAnsiTheme="majorHAnsi"/>
                <w:sz w:val="22"/>
                <w:szCs w:val="22"/>
              </w:rPr>
              <w:t xml:space="preserve">In case you or your organization has knowledge and expertise in working in a hybrid model, how </w:t>
            </w:r>
            <w:r w:rsidR="00032B48" w:rsidRPr="008729BB">
              <w:rPr>
                <w:rFonts w:asciiTheme="majorHAnsi" w:hAnsiTheme="majorHAnsi"/>
                <w:sz w:val="22"/>
                <w:szCs w:val="22"/>
              </w:rPr>
              <w:t>does your organization manage the staffing and set up when collaborating in a hybrid mechanism like this (intermediary role)?</w:t>
            </w:r>
          </w:p>
          <w:p w14:paraId="137618CB" w14:textId="6684FA51" w:rsidR="00EE6418" w:rsidRDefault="00EE6418">
            <w:pPr>
              <w:numPr>
                <w:ilvl w:val="0"/>
                <w:numId w:val="4"/>
              </w:numPr>
              <w:contextualSpacing/>
              <w:rPr>
                <w:rFonts w:asciiTheme="majorHAnsi" w:hAnsiTheme="majorHAnsi"/>
                <w:sz w:val="22"/>
                <w:szCs w:val="22"/>
              </w:rPr>
            </w:pPr>
            <w:r w:rsidRPr="001528BC">
              <w:rPr>
                <w:rFonts w:asciiTheme="majorHAnsi" w:hAnsiTheme="majorHAnsi"/>
                <w:sz w:val="22"/>
                <w:szCs w:val="22"/>
              </w:rPr>
              <w:t>Do you have experience in any grantmaking programs where you received guidance or input from stakeholders interested in the outcomes of the process? What did that look like?  What engagement level and consultation processes did you have in place, and what types of issues were stakeholder providing input on?</w:t>
            </w:r>
            <w:r>
              <w:rPr>
                <w:rFonts w:asciiTheme="majorHAnsi" w:hAnsiTheme="majorHAnsi"/>
                <w:sz w:val="22"/>
                <w:szCs w:val="22"/>
              </w:rPr>
              <w:t xml:space="preserve"> (If you answered ‘no’, please ignore questions </w:t>
            </w:r>
            <w:r w:rsidR="00B44840">
              <w:rPr>
                <w:rFonts w:asciiTheme="majorHAnsi" w:hAnsiTheme="majorHAnsi"/>
                <w:sz w:val="22"/>
                <w:szCs w:val="22"/>
              </w:rPr>
              <w:t>10</w:t>
            </w:r>
            <w:r>
              <w:rPr>
                <w:rFonts w:asciiTheme="majorHAnsi" w:hAnsiTheme="majorHAnsi"/>
                <w:sz w:val="22"/>
                <w:szCs w:val="22"/>
              </w:rPr>
              <w:t>)</w:t>
            </w:r>
          </w:p>
          <w:p w14:paraId="11A7C529" w14:textId="7813A95E" w:rsidR="00616696" w:rsidRPr="008729BB" w:rsidRDefault="00AE3F3F">
            <w:pPr>
              <w:numPr>
                <w:ilvl w:val="0"/>
                <w:numId w:val="4"/>
              </w:numPr>
              <w:contextualSpacing/>
              <w:rPr>
                <w:rFonts w:asciiTheme="majorHAnsi" w:hAnsiTheme="majorHAnsi"/>
                <w:sz w:val="22"/>
                <w:szCs w:val="22"/>
              </w:rPr>
            </w:pPr>
            <w:r w:rsidRPr="008729BB">
              <w:rPr>
                <w:rFonts w:asciiTheme="majorHAnsi" w:hAnsiTheme="majorHAnsi"/>
                <w:sz w:val="22"/>
                <w:szCs w:val="22"/>
              </w:rPr>
              <w:t xml:space="preserve">In a hybrid model, what methods and consultation processes have you found effective for tracking community / stakeholder input and determining the </w:t>
            </w:r>
            <w:r w:rsidR="001F5982" w:rsidRPr="008729BB">
              <w:rPr>
                <w:rFonts w:asciiTheme="majorHAnsi" w:hAnsiTheme="majorHAnsi"/>
                <w:sz w:val="22"/>
                <w:szCs w:val="22"/>
              </w:rPr>
              <w:t>subsequent impact of that input?</w:t>
            </w:r>
            <w:r w:rsidR="00032B48" w:rsidRPr="008729BB">
              <w:rPr>
                <w:rFonts w:asciiTheme="majorHAnsi" w:hAnsiTheme="majorHAnsi"/>
                <w:sz w:val="22"/>
                <w:szCs w:val="22"/>
              </w:rPr>
              <w:t xml:space="preserve"> </w:t>
            </w:r>
          </w:p>
          <w:p w14:paraId="248D2B0B" w14:textId="77777777" w:rsidR="00D24C17" w:rsidRPr="008729BB" w:rsidRDefault="00032B48">
            <w:pPr>
              <w:numPr>
                <w:ilvl w:val="0"/>
                <w:numId w:val="4"/>
              </w:numPr>
              <w:contextualSpacing/>
              <w:rPr>
                <w:rFonts w:asciiTheme="majorHAnsi" w:hAnsiTheme="majorHAnsi"/>
                <w:sz w:val="22"/>
                <w:szCs w:val="22"/>
              </w:rPr>
            </w:pPr>
            <w:r w:rsidRPr="008729BB">
              <w:rPr>
                <w:rFonts w:asciiTheme="majorHAnsi" w:hAnsiTheme="majorHAnsi"/>
                <w:sz w:val="22"/>
                <w:szCs w:val="22"/>
              </w:rPr>
              <w:t>What</w:t>
            </w:r>
            <w:r w:rsidR="0050138B" w:rsidRPr="008729BB">
              <w:rPr>
                <w:rFonts w:asciiTheme="majorHAnsi" w:hAnsiTheme="majorHAnsi"/>
                <w:sz w:val="22"/>
                <w:szCs w:val="22"/>
              </w:rPr>
              <w:t xml:space="preserve"> kind of</w:t>
            </w:r>
            <w:r w:rsidR="006B3872" w:rsidRPr="008729BB">
              <w:rPr>
                <w:rFonts w:asciiTheme="majorHAnsi" w:hAnsiTheme="majorHAnsi"/>
                <w:sz w:val="22"/>
                <w:szCs w:val="22"/>
              </w:rPr>
              <w:t xml:space="preserve"> processes and</w:t>
            </w:r>
            <w:r w:rsidR="0050138B" w:rsidRPr="008729BB">
              <w:rPr>
                <w:rFonts w:asciiTheme="majorHAnsi" w:hAnsiTheme="majorHAnsi"/>
                <w:sz w:val="22"/>
                <w:szCs w:val="22"/>
              </w:rPr>
              <w:t xml:space="preserve"> procedures would you like to see established to ensure that </w:t>
            </w:r>
            <w:r w:rsidR="006B3872" w:rsidRPr="008729BB">
              <w:rPr>
                <w:rFonts w:asciiTheme="majorHAnsi" w:hAnsiTheme="majorHAnsi"/>
                <w:sz w:val="22"/>
                <w:szCs w:val="22"/>
              </w:rPr>
              <w:t>collaboration</w:t>
            </w:r>
            <w:r w:rsidR="0050138B" w:rsidRPr="008729BB">
              <w:rPr>
                <w:rFonts w:asciiTheme="majorHAnsi" w:hAnsiTheme="majorHAnsi"/>
                <w:sz w:val="22"/>
                <w:szCs w:val="22"/>
              </w:rPr>
              <w:t xml:space="preserve"> with a third party </w:t>
            </w:r>
            <w:r w:rsidR="006B3872" w:rsidRPr="008729BB">
              <w:rPr>
                <w:rFonts w:asciiTheme="majorHAnsi" w:hAnsiTheme="majorHAnsi"/>
                <w:sz w:val="22"/>
                <w:szCs w:val="22"/>
              </w:rPr>
              <w:t xml:space="preserve">would meet </w:t>
            </w:r>
            <w:r w:rsidR="0050138B" w:rsidRPr="008729BB">
              <w:rPr>
                <w:rFonts w:asciiTheme="majorHAnsi" w:hAnsiTheme="majorHAnsi"/>
                <w:sz w:val="22"/>
                <w:szCs w:val="22"/>
              </w:rPr>
              <w:t xml:space="preserve">all legal and fiduciary </w:t>
            </w:r>
            <w:r w:rsidR="006B3872" w:rsidRPr="008729BB">
              <w:rPr>
                <w:rFonts w:asciiTheme="majorHAnsi" w:hAnsiTheme="majorHAnsi"/>
                <w:sz w:val="22"/>
                <w:szCs w:val="22"/>
              </w:rPr>
              <w:t>requirements</w:t>
            </w:r>
            <w:r w:rsidR="0050138B" w:rsidRPr="008729BB">
              <w:rPr>
                <w:rFonts w:asciiTheme="majorHAnsi" w:hAnsiTheme="majorHAnsi"/>
                <w:sz w:val="22"/>
                <w:szCs w:val="22"/>
              </w:rPr>
              <w:t xml:space="preserve">? </w:t>
            </w:r>
          </w:p>
          <w:p w14:paraId="6C4365FF" w14:textId="2DF73AC7" w:rsidR="00616696" w:rsidRPr="008729BB" w:rsidRDefault="00D24C17">
            <w:pPr>
              <w:numPr>
                <w:ilvl w:val="0"/>
                <w:numId w:val="4"/>
              </w:numPr>
              <w:contextualSpacing/>
              <w:rPr>
                <w:rFonts w:asciiTheme="majorHAnsi" w:hAnsiTheme="majorHAnsi"/>
                <w:sz w:val="22"/>
                <w:szCs w:val="22"/>
              </w:rPr>
            </w:pPr>
            <w:r w:rsidRPr="008729BB">
              <w:rPr>
                <w:rFonts w:asciiTheme="majorHAnsi" w:hAnsiTheme="majorHAnsi"/>
                <w:sz w:val="22"/>
                <w:szCs w:val="22"/>
              </w:rPr>
              <w:t xml:space="preserve">Do you have recommendations or suggestions for the selection criteria ICANN should use for choosing the right charitable organization to partner with? </w:t>
            </w:r>
          </w:p>
          <w:p w14:paraId="170CE4C8" w14:textId="77777777" w:rsidR="00E1782C" w:rsidRDefault="0092102D" w:rsidP="008729BB">
            <w:pPr>
              <w:numPr>
                <w:ilvl w:val="0"/>
                <w:numId w:val="4"/>
              </w:numPr>
              <w:contextualSpacing/>
              <w:rPr>
                <w:rFonts w:asciiTheme="majorHAnsi" w:hAnsiTheme="majorHAnsi"/>
                <w:sz w:val="22"/>
                <w:szCs w:val="22"/>
              </w:rPr>
            </w:pPr>
            <w:r w:rsidRPr="008729BB">
              <w:rPr>
                <w:rFonts w:asciiTheme="majorHAnsi" w:hAnsiTheme="majorHAnsi"/>
                <w:sz w:val="22"/>
                <w:szCs w:val="22"/>
              </w:rPr>
              <w:lastRenderedPageBreak/>
              <w:t>Based on your response to the previous question, a</w:t>
            </w:r>
            <w:r w:rsidR="00DB56F6" w:rsidRPr="008729BB">
              <w:rPr>
                <w:rFonts w:asciiTheme="majorHAnsi" w:hAnsiTheme="majorHAnsi"/>
                <w:sz w:val="22"/>
                <w:szCs w:val="22"/>
              </w:rPr>
              <w:t xml:space="preserve">re you in a position to make a recommendation for which </w:t>
            </w:r>
            <w:r w:rsidR="00032B48" w:rsidRPr="008729BB">
              <w:rPr>
                <w:rFonts w:asciiTheme="majorHAnsi" w:hAnsiTheme="majorHAnsi"/>
                <w:sz w:val="22"/>
                <w:szCs w:val="22"/>
              </w:rPr>
              <w:t>existing charitable organizations</w:t>
            </w:r>
            <w:r w:rsidR="00DB56F6" w:rsidRPr="008729BB">
              <w:rPr>
                <w:rFonts w:asciiTheme="majorHAnsi" w:hAnsiTheme="majorHAnsi"/>
                <w:sz w:val="22"/>
                <w:szCs w:val="22"/>
              </w:rPr>
              <w:t xml:space="preserve"> ICANN could consider partnering with</w:t>
            </w:r>
            <w:r w:rsidR="008F27C9" w:rsidRPr="008729BB">
              <w:rPr>
                <w:rFonts w:asciiTheme="majorHAnsi" w:hAnsiTheme="majorHAnsi"/>
                <w:sz w:val="22"/>
                <w:szCs w:val="22"/>
              </w:rPr>
              <w:t>,</w:t>
            </w:r>
            <w:r w:rsidR="00032B48" w:rsidRPr="008729BB">
              <w:rPr>
                <w:rFonts w:asciiTheme="majorHAnsi" w:hAnsiTheme="majorHAnsi"/>
                <w:sz w:val="22"/>
                <w:szCs w:val="22"/>
              </w:rPr>
              <w:t xml:space="preserve"> </w:t>
            </w:r>
            <w:r w:rsidR="00DB56F6" w:rsidRPr="008729BB">
              <w:rPr>
                <w:rFonts w:asciiTheme="majorHAnsi" w:hAnsiTheme="majorHAnsi"/>
                <w:sz w:val="22"/>
                <w:szCs w:val="22"/>
              </w:rPr>
              <w:t xml:space="preserve">should a hybrid model be recommended? </w:t>
            </w:r>
          </w:p>
          <w:p w14:paraId="5DAD6FA7" w14:textId="1FA55BCF" w:rsidR="00E1782C" w:rsidRPr="008729BB" w:rsidRDefault="00E1782C">
            <w:pPr>
              <w:numPr>
                <w:ilvl w:val="0"/>
                <w:numId w:val="4"/>
              </w:numPr>
              <w:contextualSpacing/>
              <w:rPr>
                <w:rFonts w:asciiTheme="majorHAnsi" w:hAnsiTheme="majorHAnsi"/>
                <w:sz w:val="22"/>
                <w:szCs w:val="22"/>
              </w:rPr>
            </w:pPr>
            <w:r w:rsidRPr="008729BB">
              <w:rPr>
                <w:rFonts w:asciiTheme="majorHAnsi" w:hAnsiTheme="majorHAnsi"/>
                <w:sz w:val="22"/>
                <w:szCs w:val="22"/>
              </w:rPr>
              <w:t>what are the different ways that responsibilities could be allocated between ICANN and a partnering external organization?  Are there certain responsibilities that are better taken on by the entity that is ultimately accountable to its mission in the distribution of funds?</w:t>
            </w:r>
          </w:p>
          <w:p w14:paraId="2A25FC6A" w14:textId="444C016E" w:rsidR="00616696" w:rsidRPr="008729BB" w:rsidRDefault="00032B48" w:rsidP="005308B6">
            <w:pPr>
              <w:numPr>
                <w:ilvl w:val="0"/>
                <w:numId w:val="4"/>
              </w:numPr>
              <w:contextualSpacing/>
              <w:rPr>
                <w:rFonts w:asciiTheme="majorHAnsi" w:hAnsiTheme="majorHAnsi"/>
                <w:sz w:val="22"/>
                <w:szCs w:val="22"/>
              </w:rPr>
            </w:pPr>
            <w:r w:rsidRPr="008729BB">
              <w:rPr>
                <w:rFonts w:asciiTheme="majorHAnsi" w:hAnsiTheme="majorHAnsi"/>
                <w:sz w:val="22"/>
                <w:szCs w:val="22"/>
              </w:rPr>
              <w:t xml:space="preserve">What is the </w:t>
            </w:r>
            <w:r w:rsidR="00C346F9" w:rsidRPr="008729BB">
              <w:rPr>
                <w:rFonts w:asciiTheme="majorHAnsi" w:hAnsiTheme="majorHAnsi"/>
                <w:sz w:val="22"/>
                <w:szCs w:val="22"/>
              </w:rPr>
              <w:t>industry standard</w:t>
            </w:r>
            <w:r w:rsidRPr="008729BB">
              <w:rPr>
                <w:rFonts w:asciiTheme="majorHAnsi" w:hAnsiTheme="majorHAnsi"/>
                <w:sz w:val="22"/>
                <w:szCs w:val="22"/>
              </w:rPr>
              <w:t xml:space="preserve"> (%)</w:t>
            </w:r>
            <w:r w:rsidR="008F27C9" w:rsidRPr="008729BB">
              <w:rPr>
                <w:rFonts w:asciiTheme="majorHAnsi" w:hAnsiTheme="majorHAnsi"/>
                <w:sz w:val="22"/>
                <w:szCs w:val="22"/>
              </w:rPr>
              <w:t xml:space="preserve"> </w:t>
            </w:r>
            <w:r w:rsidRPr="008729BB">
              <w:rPr>
                <w:rFonts w:asciiTheme="majorHAnsi" w:hAnsiTheme="majorHAnsi"/>
                <w:sz w:val="22"/>
                <w:szCs w:val="22"/>
              </w:rPr>
              <w:t>to be allocated to administrative costs for the organization</w:t>
            </w:r>
            <w:r w:rsidR="00595FB8" w:rsidRPr="008729BB">
              <w:rPr>
                <w:rFonts w:asciiTheme="majorHAnsi" w:hAnsiTheme="majorHAnsi"/>
                <w:sz w:val="22"/>
                <w:szCs w:val="22"/>
              </w:rPr>
              <w:t xml:space="preserve"> partnering with ICANN? Please provide input taking into account different</w:t>
            </w:r>
            <w:r w:rsidR="00C70133" w:rsidRPr="008729BB">
              <w:rPr>
                <w:rFonts w:asciiTheme="majorHAnsi" w:hAnsiTheme="majorHAnsi"/>
                <w:sz w:val="22"/>
                <w:szCs w:val="22"/>
              </w:rPr>
              <w:t xml:space="preserve"> ways in which responsibilities </w:t>
            </w:r>
            <w:r w:rsidR="00777327" w:rsidRPr="008729BB">
              <w:rPr>
                <w:rFonts w:asciiTheme="majorHAnsi" w:hAnsiTheme="majorHAnsi"/>
                <w:sz w:val="22"/>
                <w:szCs w:val="22"/>
              </w:rPr>
              <w:t>could</w:t>
            </w:r>
            <w:r w:rsidR="00C70133" w:rsidRPr="008729BB">
              <w:rPr>
                <w:rFonts w:asciiTheme="majorHAnsi" w:hAnsiTheme="majorHAnsi"/>
                <w:sz w:val="22"/>
                <w:szCs w:val="22"/>
              </w:rPr>
              <w:t xml:space="preserve"> be </w:t>
            </w:r>
            <w:r w:rsidR="00777327" w:rsidRPr="008729BB">
              <w:rPr>
                <w:rFonts w:asciiTheme="majorHAnsi" w:hAnsiTheme="majorHAnsi"/>
                <w:sz w:val="22"/>
                <w:szCs w:val="22"/>
              </w:rPr>
              <w:t xml:space="preserve">divided between ICANN </w:t>
            </w:r>
            <w:r w:rsidR="00C346F9" w:rsidRPr="008729BB">
              <w:rPr>
                <w:rFonts w:asciiTheme="majorHAnsi" w:hAnsiTheme="majorHAnsi"/>
                <w:sz w:val="22"/>
                <w:szCs w:val="22"/>
              </w:rPr>
              <w:t>a</w:t>
            </w:r>
            <w:r w:rsidR="00B12EC3" w:rsidRPr="008729BB">
              <w:rPr>
                <w:rFonts w:asciiTheme="majorHAnsi" w:hAnsiTheme="majorHAnsi"/>
                <w:sz w:val="22"/>
                <w:szCs w:val="22"/>
              </w:rPr>
              <w:t xml:space="preserve">nd the charitable organization. </w:t>
            </w:r>
          </w:p>
        </w:tc>
        <w:tc>
          <w:tcPr>
            <w:tcW w:w="5061" w:type="dxa"/>
          </w:tcPr>
          <w:p w14:paraId="0E513D43"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lastRenderedPageBreak/>
              <w:t>Category or categories of experts that should be specifically asked to respond to this question:</w:t>
            </w:r>
          </w:p>
          <w:p w14:paraId="5DA7E325" w14:textId="279842D5" w:rsidR="00616696" w:rsidRPr="008729BB" w:rsidRDefault="00032B48">
            <w:pPr>
              <w:numPr>
                <w:ilvl w:val="0"/>
                <w:numId w:val="10"/>
              </w:numPr>
              <w:contextualSpacing/>
              <w:rPr>
                <w:rFonts w:asciiTheme="majorHAnsi" w:hAnsiTheme="majorHAnsi"/>
              </w:rPr>
            </w:pPr>
            <w:r w:rsidRPr="008729BB">
              <w:rPr>
                <w:rFonts w:asciiTheme="majorHAnsi" w:hAnsiTheme="majorHAnsi"/>
                <w:sz w:val="22"/>
                <w:szCs w:val="22"/>
              </w:rPr>
              <w:t xml:space="preserve">Category: </w:t>
            </w:r>
            <w:r w:rsidR="00B102A6" w:rsidRPr="008729BB">
              <w:rPr>
                <w:rFonts w:asciiTheme="majorHAnsi" w:hAnsiTheme="majorHAnsi"/>
                <w:sz w:val="22"/>
                <w:szCs w:val="22"/>
              </w:rPr>
              <w:t>A, D</w:t>
            </w:r>
          </w:p>
          <w:p w14:paraId="0CC1D7F0" w14:textId="77777777" w:rsidR="00616696" w:rsidRPr="008729BB" w:rsidRDefault="00616696">
            <w:pPr>
              <w:rPr>
                <w:rFonts w:asciiTheme="majorHAnsi" w:hAnsiTheme="majorHAnsi"/>
                <w:sz w:val="22"/>
                <w:szCs w:val="22"/>
              </w:rPr>
            </w:pPr>
          </w:p>
          <w:p w14:paraId="5A0B1CAB" w14:textId="77777777" w:rsidR="008312B5" w:rsidRPr="008729BB" w:rsidRDefault="008312B5">
            <w:pPr>
              <w:rPr>
                <w:rFonts w:asciiTheme="majorHAnsi" w:hAnsiTheme="majorHAnsi"/>
                <w:sz w:val="22"/>
                <w:szCs w:val="22"/>
              </w:rPr>
            </w:pPr>
          </w:p>
          <w:p w14:paraId="3F6FABBF" w14:textId="77777777" w:rsidR="00616696" w:rsidRPr="008729BB" w:rsidRDefault="00616696">
            <w:pPr>
              <w:rPr>
                <w:rFonts w:asciiTheme="majorHAnsi" w:hAnsiTheme="majorHAnsi"/>
                <w:sz w:val="22"/>
                <w:szCs w:val="22"/>
              </w:rPr>
            </w:pPr>
          </w:p>
          <w:p w14:paraId="3A1C9D3F" w14:textId="5A1978D4" w:rsidR="00616696" w:rsidRPr="008729BB" w:rsidRDefault="00032B48">
            <w:pPr>
              <w:numPr>
                <w:ilvl w:val="0"/>
                <w:numId w:val="10"/>
              </w:numPr>
              <w:contextualSpacing/>
              <w:rPr>
                <w:rFonts w:asciiTheme="majorHAnsi" w:hAnsiTheme="majorHAnsi"/>
              </w:rPr>
            </w:pPr>
            <w:r w:rsidRPr="008729BB">
              <w:rPr>
                <w:rFonts w:asciiTheme="majorHAnsi" w:hAnsiTheme="majorHAnsi"/>
                <w:sz w:val="22"/>
                <w:szCs w:val="22"/>
              </w:rPr>
              <w:t xml:space="preserve">Category: </w:t>
            </w:r>
            <w:r w:rsidR="008A1888" w:rsidRPr="008729BB">
              <w:rPr>
                <w:rFonts w:asciiTheme="majorHAnsi" w:hAnsiTheme="majorHAnsi"/>
                <w:sz w:val="22"/>
                <w:szCs w:val="22"/>
              </w:rPr>
              <w:t>A, D</w:t>
            </w:r>
          </w:p>
          <w:p w14:paraId="175D0870" w14:textId="77777777" w:rsidR="008A1888" w:rsidRDefault="008A1888" w:rsidP="00862B95">
            <w:pPr>
              <w:ind w:left="360"/>
              <w:contextualSpacing/>
              <w:rPr>
                <w:rFonts w:asciiTheme="majorHAnsi" w:hAnsiTheme="majorHAnsi"/>
              </w:rPr>
            </w:pPr>
          </w:p>
          <w:p w14:paraId="567B7D8B" w14:textId="77777777" w:rsidR="007D7A09" w:rsidRDefault="007D7A09" w:rsidP="00862B95">
            <w:pPr>
              <w:ind w:left="360"/>
              <w:contextualSpacing/>
              <w:rPr>
                <w:rFonts w:asciiTheme="majorHAnsi" w:hAnsiTheme="majorHAnsi"/>
              </w:rPr>
            </w:pPr>
          </w:p>
          <w:p w14:paraId="66519096" w14:textId="77777777" w:rsidR="007D7A09" w:rsidRPr="008729BB" w:rsidRDefault="007D7A09" w:rsidP="00862B95">
            <w:pPr>
              <w:ind w:left="360"/>
              <w:contextualSpacing/>
              <w:rPr>
                <w:rFonts w:asciiTheme="majorHAnsi" w:hAnsiTheme="majorHAnsi"/>
              </w:rPr>
            </w:pPr>
          </w:p>
          <w:p w14:paraId="654A3095" w14:textId="67196835" w:rsidR="008A1888" w:rsidRPr="008729BB" w:rsidRDefault="008A1888">
            <w:pPr>
              <w:numPr>
                <w:ilvl w:val="0"/>
                <w:numId w:val="10"/>
              </w:numPr>
              <w:contextualSpacing/>
              <w:rPr>
                <w:rFonts w:asciiTheme="majorHAnsi" w:hAnsiTheme="majorHAnsi"/>
                <w:sz w:val="22"/>
                <w:szCs w:val="22"/>
              </w:rPr>
            </w:pPr>
            <w:r w:rsidRPr="008729BB">
              <w:rPr>
                <w:rFonts w:asciiTheme="majorHAnsi" w:hAnsiTheme="majorHAnsi"/>
                <w:sz w:val="22"/>
                <w:szCs w:val="22"/>
              </w:rPr>
              <w:t>Category: A, B, C, D, E, F</w:t>
            </w:r>
          </w:p>
          <w:p w14:paraId="76C95213" w14:textId="77777777" w:rsidR="00616696" w:rsidRPr="008729BB" w:rsidRDefault="00616696">
            <w:pPr>
              <w:ind w:left="360"/>
              <w:rPr>
                <w:rFonts w:asciiTheme="majorHAnsi" w:hAnsiTheme="majorHAnsi"/>
                <w:sz w:val="22"/>
                <w:szCs w:val="22"/>
              </w:rPr>
            </w:pPr>
          </w:p>
          <w:p w14:paraId="37E2CE0F" w14:textId="77777777" w:rsidR="00D834B5" w:rsidRPr="008729BB" w:rsidRDefault="00D834B5" w:rsidP="00862B95">
            <w:pPr>
              <w:rPr>
                <w:rFonts w:asciiTheme="majorHAnsi" w:hAnsiTheme="majorHAnsi"/>
                <w:sz w:val="22"/>
                <w:szCs w:val="22"/>
              </w:rPr>
            </w:pPr>
          </w:p>
          <w:p w14:paraId="1307D5F7" w14:textId="77777777" w:rsidR="00D834B5" w:rsidRPr="008729BB" w:rsidRDefault="00D834B5">
            <w:pPr>
              <w:ind w:left="360"/>
              <w:rPr>
                <w:rFonts w:asciiTheme="majorHAnsi" w:hAnsiTheme="majorHAnsi"/>
                <w:sz w:val="22"/>
                <w:szCs w:val="22"/>
              </w:rPr>
            </w:pPr>
          </w:p>
          <w:p w14:paraId="1414C0B7" w14:textId="4C18FEA5" w:rsidR="00943B04" w:rsidRPr="008729BB" w:rsidRDefault="00032B48" w:rsidP="00862B95">
            <w:pPr>
              <w:numPr>
                <w:ilvl w:val="0"/>
                <w:numId w:val="10"/>
              </w:numPr>
              <w:contextualSpacing/>
              <w:rPr>
                <w:rFonts w:asciiTheme="majorHAnsi" w:hAnsiTheme="majorHAnsi"/>
              </w:rPr>
            </w:pPr>
            <w:r w:rsidRPr="008729BB">
              <w:rPr>
                <w:rFonts w:asciiTheme="majorHAnsi" w:hAnsiTheme="majorHAnsi"/>
                <w:sz w:val="22"/>
                <w:szCs w:val="22"/>
              </w:rPr>
              <w:t xml:space="preserve">Category: </w:t>
            </w:r>
            <w:r w:rsidR="00943B04" w:rsidRPr="008729BB">
              <w:rPr>
                <w:rFonts w:asciiTheme="majorHAnsi" w:hAnsiTheme="majorHAnsi"/>
                <w:sz w:val="22"/>
                <w:szCs w:val="22"/>
              </w:rPr>
              <w:t>A, B, C, D, E, F</w:t>
            </w:r>
          </w:p>
          <w:p w14:paraId="5E2AA843" w14:textId="77777777" w:rsidR="00943B04" w:rsidRDefault="00943B04" w:rsidP="00862B95">
            <w:pPr>
              <w:contextualSpacing/>
              <w:rPr>
                <w:rFonts w:asciiTheme="majorHAnsi" w:hAnsiTheme="majorHAnsi"/>
                <w:sz w:val="22"/>
                <w:szCs w:val="22"/>
              </w:rPr>
            </w:pPr>
          </w:p>
          <w:p w14:paraId="6224A933" w14:textId="77777777" w:rsidR="007D7A09" w:rsidRPr="008729BB" w:rsidRDefault="007D7A09" w:rsidP="00862B95">
            <w:pPr>
              <w:contextualSpacing/>
              <w:rPr>
                <w:rFonts w:asciiTheme="majorHAnsi" w:hAnsiTheme="majorHAnsi"/>
                <w:sz w:val="22"/>
                <w:szCs w:val="22"/>
              </w:rPr>
            </w:pPr>
          </w:p>
          <w:p w14:paraId="21320AD0" w14:textId="77777777" w:rsidR="00943B04" w:rsidRPr="008729BB" w:rsidRDefault="00943B04" w:rsidP="00862B95">
            <w:pPr>
              <w:contextualSpacing/>
              <w:rPr>
                <w:rFonts w:asciiTheme="majorHAnsi" w:hAnsiTheme="majorHAnsi"/>
                <w:sz w:val="22"/>
                <w:szCs w:val="22"/>
              </w:rPr>
            </w:pPr>
          </w:p>
          <w:p w14:paraId="4DCEFD6E" w14:textId="77777777" w:rsidR="00616696" w:rsidRPr="008729BB" w:rsidRDefault="00616696" w:rsidP="00862B95">
            <w:pPr>
              <w:contextualSpacing/>
              <w:rPr>
                <w:rFonts w:asciiTheme="majorHAnsi" w:hAnsiTheme="majorHAnsi"/>
                <w:sz w:val="22"/>
                <w:szCs w:val="22"/>
              </w:rPr>
            </w:pPr>
          </w:p>
          <w:p w14:paraId="18DD5043" w14:textId="28D9F9FE" w:rsidR="00616696" w:rsidRPr="008729BB" w:rsidRDefault="00032B48">
            <w:pPr>
              <w:numPr>
                <w:ilvl w:val="0"/>
                <w:numId w:val="10"/>
              </w:numPr>
              <w:contextualSpacing/>
              <w:rPr>
                <w:rFonts w:asciiTheme="majorHAnsi" w:hAnsiTheme="majorHAnsi"/>
              </w:rPr>
            </w:pPr>
            <w:r w:rsidRPr="008729BB">
              <w:rPr>
                <w:rFonts w:asciiTheme="majorHAnsi" w:hAnsiTheme="majorHAnsi"/>
                <w:sz w:val="22"/>
                <w:szCs w:val="22"/>
              </w:rPr>
              <w:t>Category:</w:t>
            </w:r>
            <w:r w:rsidR="009A420B" w:rsidRPr="008729BB">
              <w:rPr>
                <w:rFonts w:asciiTheme="majorHAnsi" w:hAnsiTheme="majorHAnsi"/>
                <w:sz w:val="22"/>
                <w:szCs w:val="22"/>
              </w:rPr>
              <w:t xml:space="preserve"> A, B, C, D, E, F</w:t>
            </w:r>
          </w:p>
          <w:p w14:paraId="736890F7" w14:textId="77777777" w:rsidR="009A420B" w:rsidRPr="008729BB" w:rsidRDefault="009A420B" w:rsidP="00862B95">
            <w:pPr>
              <w:contextualSpacing/>
              <w:rPr>
                <w:rFonts w:asciiTheme="majorHAnsi" w:hAnsiTheme="majorHAnsi"/>
              </w:rPr>
            </w:pPr>
          </w:p>
          <w:p w14:paraId="4156BFE6" w14:textId="77777777" w:rsidR="001D7746" w:rsidRPr="008729BB" w:rsidRDefault="001D7746" w:rsidP="00862B95">
            <w:pPr>
              <w:contextualSpacing/>
              <w:rPr>
                <w:rFonts w:asciiTheme="majorHAnsi" w:hAnsiTheme="majorHAnsi"/>
              </w:rPr>
            </w:pPr>
          </w:p>
          <w:p w14:paraId="6CF1955A" w14:textId="3CC4A3DF" w:rsidR="00616696" w:rsidRPr="008729BB" w:rsidRDefault="00032B48" w:rsidP="00862B95">
            <w:pPr>
              <w:numPr>
                <w:ilvl w:val="0"/>
                <w:numId w:val="10"/>
              </w:numPr>
              <w:contextualSpacing/>
              <w:rPr>
                <w:rFonts w:asciiTheme="majorHAnsi" w:hAnsiTheme="majorHAnsi"/>
                <w:sz w:val="22"/>
                <w:szCs w:val="22"/>
              </w:rPr>
            </w:pPr>
            <w:r w:rsidRPr="008729BB">
              <w:rPr>
                <w:rFonts w:asciiTheme="majorHAnsi" w:hAnsiTheme="majorHAnsi"/>
                <w:sz w:val="22"/>
                <w:szCs w:val="22"/>
              </w:rPr>
              <w:t>Category</w:t>
            </w:r>
            <w:r w:rsidR="001D7746" w:rsidRPr="008729BB">
              <w:rPr>
                <w:rFonts w:asciiTheme="majorHAnsi" w:hAnsiTheme="majorHAnsi"/>
                <w:sz w:val="22"/>
                <w:szCs w:val="22"/>
              </w:rPr>
              <w:t xml:space="preserve">: </w:t>
            </w:r>
            <w:r w:rsidR="003524BA" w:rsidRPr="008729BB">
              <w:rPr>
                <w:rFonts w:asciiTheme="majorHAnsi" w:hAnsiTheme="majorHAnsi"/>
                <w:sz w:val="22"/>
                <w:szCs w:val="22"/>
              </w:rPr>
              <w:t>A, D</w:t>
            </w:r>
          </w:p>
          <w:p w14:paraId="06F89336" w14:textId="77777777" w:rsidR="00616696" w:rsidRDefault="00616696" w:rsidP="00862B95">
            <w:pPr>
              <w:rPr>
                <w:rFonts w:asciiTheme="majorHAnsi" w:hAnsiTheme="majorHAnsi"/>
                <w:sz w:val="22"/>
                <w:szCs w:val="22"/>
              </w:rPr>
            </w:pPr>
          </w:p>
          <w:p w14:paraId="25B63671" w14:textId="77777777" w:rsidR="007D7A09" w:rsidRPr="008729BB" w:rsidRDefault="007D7A09" w:rsidP="00862B95">
            <w:pPr>
              <w:rPr>
                <w:rFonts w:asciiTheme="majorHAnsi" w:hAnsiTheme="majorHAnsi"/>
                <w:sz w:val="22"/>
                <w:szCs w:val="22"/>
              </w:rPr>
            </w:pPr>
          </w:p>
          <w:p w14:paraId="20C9C33E" w14:textId="77777777" w:rsidR="00AE3F3F" w:rsidRPr="008729BB" w:rsidRDefault="00032B48">
            <w:pPr>
              <w:numPr>
                <w:ilvl w:val="0"/>
                <w:numId w:val="10"/>
              </w:numPr>
              <w:contextualSpacing/>
              <w:rPr>
                <w:rFonts w:asciiTheme="majorHAnsi" w:hAnsiTheme="majorHAnsi"/>
              </w:rPr>
            </w:pPr>
            <w:r w:rsidRPr="008729BB">
              <w:rPr>
                <w:rFonts w:asciiTheme="majorHAnsi" w:hAnsiTheme="majorHAnsi"/>
                <w:sz w:val="22"/>
                <w:szCs w:val="22"/>
              </w:rPr>
              <w:t xml:space="preserve">Category: </w:t>
            </w:r>
            <w:r w:rsidR="003524BA" w:rsidRPr="008729BB">
              <w:rPr>
                <w:rFonts w:asciiTheme="majorHAnsi" w:hAnsiTheme="majorHAnsi"/>
                <w:sz w:val="22"/>
                <w:szCs w:val="22"/>
              </w:rPr>
              <w:t>A, B, C, D, E, F</w:t>
            </w:r>
          </w:p>
          <w:p w14:paraId="390CD2ED" w14:textId="77777777" w:rsidR="00AE3F3F" w:rsidRPr="008729BB" w:rsidRDefault="00AE3F3F" w:rsidP="00862B95">
            <w:pPr>
              <w:ind w:left="360"/>
              <w:contextualSpacing/>
              <w:rPr>
                <w:rFonts w:asciiTheme="majorHAnsi" w:hAnsiTheme="majorHAnsi"/>
                <w:sz w:val="22"/>
                <w:szCs w:val="22"/>
              </w:rPr>
            </w:pPr>
          </w:p>
          <w:p w14:paraId="3C04B2F4" w14:textId="77777777" w:rsidR="00AE3F3F" w:rsidRDefault="00AE3F3F" w:rsidP="00862B95">
            <w:pPr>
              <w:ind w:left="360"/>
              <w:contextualSpacing/>
              <w:rPr>
                <w:rFonts w:asciiTheme="majorHAnsi" w:hAnsiTheme="majorHAnsi"/>
              </w:rPr>
            </w:pPr>
          </w:p>
          <w:p w14:paraId="6359EE96" w14:textId="77777777" w:rsidR="007D7A09" w:rsidRPr="008729BB" w:rsidRDefault="007D7A09" w:rsidP="00862B95">
            <w:pPr>
              <w:ind w:left="360"/>
              <w:contextualSpacing/>
              <w:rPr>
                <w:rFonts w:asciiTheme="majorHAnsi" w:hAnsiTheme="majorHAnsi"/>
              </w:rPr>
            </w:pPr>
          </w:p>
          <w:p w14:paraId="68484F08" w14:textId="77777777" w:rsidR="00AE3F3F" w:rsidRPr="008729BB" w:rsidRDefault="00AE3F3F" w:rsidP="00AE3F3F">
            <w:pPr>
              <w:numPr>
                <w:ilvl w:val="0"/>
                <w:numId w:val="10"/>
              </w:numPr>
              <w:contextualSpacing/>
              <w:rPr>
                <w:rFonts w:asciiTheme="majorHAnsi" w:hAnsiTheme="majorHAnsi"/>
              </w:rPr>
            </w:pPr>
            <w:r w:rsidRPr="008729BB">
              <w:rPr>
                <w:rFonts w:asciiTheme="majorHAnsi" w:hAnsiTheme="majorHAnsi"/>
                <w:sz w:val="22"/>
                <w:szCs w:val="22"/>
              </w:rPr>
              <w:t>Category: A, B, C, D, E, F</w:t>
            </w:r>
          </w:p>
          <w:p w14:paraId="335FF273" w14:textId="7C3E2CE6" w:rsidR="00D834B5" w:rsidRPr="008729BB" w:rsidRDefault="00D834B5" w:rsidP="00862B95">
            <w:pPr>
              <w:contextualSpacing/>
              <w:rPr>
                <w:rFonts w:asciiTheme="majorHAnsi" w:hAnsiTheme="majorHAnsi"/>
              </w:rPr>
            </w:pPr>
          </w:p>
          <w:p w14:paraId="307C654E" w14:textId="77777777" w:rsidR="00D834B5" w:rsidRPr="008729BB" w:rsidRDefault="00D834B5" w:rsidP="00862B95">
            <w:pPr>
              <w:ind w:left="360"/>
              <w:contextualSpacing/>
              <w:rPr>
                <w:rFonts w:asciiTheme="majorHAnsi" w:hAnsiTheme="majorHAnsi"/>
              </w:rPr>
            </w:pPr>
          </w:p>
          <w:p w14:paraId="1FFFAB02" w14:textId="77777777" w:rsidR="00AA7715" w:rsidRPr="008729BB" w:rsidRDefault="00AA7715" w:rsidP="00862B95">
            <w:pPr>
              <w:ind w:left="360"/>
              <w:contextualSpacing/>
              <w:rPr>
                <w:rFonts w:asciiTheme="majorHAnsi" w:hAnsiTheme="majorHAnsi"/>
              </w:rPr>
            </w:pPr>
          </w:p>
          <w:p w14:paraId="3C55CE62" w14:textId="77777777" w:rsidR="00616696" w:rsidRPr="008729BB" w:rsidRDefault="00616696" w:rsidP="00862B95">
            <w:pPr>
              <w:rPr>
                <w:rFonts w:asciiTheme="majorHAnsi" w:hAnsiTheme="majorHAnsi"/>
                <w:sz w:val="22"/>
                <w:szCs w:val="22"/>
              </w:rPr>
            </w:pPr>
          </w:p>
          <w:p w14:paraId="5ABE9EA1" w14:textId="69B1CDF1" w:rsidR="00D834B5" w:rsidRDefault="00032B48" w:rsidP="00862B95">
            <w:pPr>
              <w:numPr>
                <w:ilvl w:val="0"/>
                <w:numId w:val="10"/>
              </w:numPr>
              <w:contextualSpacing/>
              <w:rPr>
                <w:rFonts w:asciiTheme="majorHAnsi" w:hAnsiTheme="majorHAnsi"/>
                <w:sz w:val="22"/>
                <w:szCs w:val="22"/>
              </w:rPr>
            </w:pPr>
            <w:r w:rsidRPr="008729BB">
              <w:rPr>
                <w:rFonts w:asciiTheme="majorHAnsi" w:hAnsiTheme="majorHAnsi"/>
                <w:sz w:val="22"/>
                <w:szCs w:val="22"/>
              </w:rPr>
              <w:t xml:space="preserve">Category: </w:t>
            </w:r>
            <w:r w:rsidR="001F5982" w:rsidRPr="008729BB">
              <w:rPr>
                <w:rFonts w:asciiTheme="majorHAnsi" w:hAnsiTheme="majorHAnsi"/>
                <w:sz w:val="22"/>
                <w:szCs w:val="22"/>
              </w:rPr>
              <w:t>A, B, C, D, E, F</w:t>
            </w:r>
          </w:p>
          <w:p w14:paraId="63151D0B" w14:textId="77777777" w:rsidR="007E259C" w:rsidRDefault="007E259C" w:rsidP="008729BB">
            <w:pPr>
              <w:ind w:left="360"/>
              <w:contextualSpacing/>
              <w:rPr>
                <w:rFonts w:asciiTheme="majorHAnsi" w:hAnsiTheme="majorHAnsi"/>
                <w:sz w:val="22"/>
                <w:szCs w:val="22"/>
              </w:rPr>
            </w:pPr>
          </w:p>
          <w:p w14:paraId="12A0FD37" w14:textId="77777777" w:rsidR="007E259C" w:rsidRDefault="007E259C" w:rsidP="008729BB">
            <w:pPr>
              <w:ind w:left="360"/>
              <w:contextualSpacing/>
              <w:rPr>
                <w:rFonts w:asciiTheme="majorHAnsi" w:hAnsiTheme="majorHAnsi"/>
                <w:sz w:val="22"/>
                <w:szCs w:val="22"/>
              </w:rPr>
            </w:pPr>
          </w:p>
          <w:p w14:paraId="6382E241" w14:textId="77777777" w:rsidR="007E259C" w:rsidRDefault="007E259C" w:rsidP="008729BB">
            <w:pPr>
              <w:ind w:left="360"/>
              <w:contextualSpacing/>
              <w:rPr>
                <w:rFonts w:asciiTheme="majorHAnsi" w:hAnsiTheme="majorHAnsi"/>
                <w:sz w:val="22"/>
                <w:szCs w:val="22"/>
              </w:rPr>
            </w:pPr>
          </w:p>
          <w:p w14:paraId="2F2ECD2D" w14:textId="77777777" w:rsidR="007E259C" w:rsidRDefault="007E259C" w:rsidP="008729BB">
            <w:pPr>
              <w:ind w:left="360"/>
              <w:contextualSpacing/>
              <w:rPr>
                <w:rFonts w:asciiTheme="majorHAnsi" w:hAnsiTheme="majorHAnsi"/>
                <w:sz w:val="22"/>
                <w:szCs w:val="22"/>
              </w:rPr>
            </w:pPr>
          </w:p>
          <w:p w14:paraId="318210F7" w14:textId="77777777" w:rsidR="007E259C" w:rsidRDefault="007E259C" w:rsidP="008729BB">
            <w:pPr>
              <w:ind w:left="360"/>
              <w:contextualSpacing/>
              <w:rPr>
                <w:rFonts w:asciiTheme="majorHAnsi" w:hAnsiTheme="majorHAnsi"/>
                <w:sz w:val="22"/>
                <w:szCs w:val="22"/>
              </w:rPr>
            </w:pPr>
          </w:p>
          <w:p w14:paraId="65D1907F" w14:textId="77777777" w:rsidR="007E259C" w:rsidRDefault="007E259C" w:rsidP="008729BB">
            <w:pPr>
              <w:ind w:left="360"/>
              <w:contextualSpacing/>
              <w:rPr>
                <w:rFonts w:asciiTheme="majorHAnsi" w:hAnsiTheme="majorHAnsi"/>
                <w:sz w:val="22"/>
                <w:szCs w:val="22"/>
              </w:rPr>
            </w:pPr>
          </w:p>
          <w:p w14:paraId="33A13DE4" w14:textId="77777777" w:rsidR="007E259C" w:rsidRDefault="007E259C" w:rsidP="008729BB">
            <w:pPr>
              <w:ind w:left="360"/>
              <w:contextualSpacing/>
              <w:rPr>
                <w:rFonts w:asciiTheme="majorHAnsi" w:hAnsiTheme="majorHAnsi"/>
                <w:sz w:val="22"/>
                <w:szCs w:val="22"/>
              </w:rPr>
            </w:pPr>
          </w:p>
          <w:p w14:paraId="78D6CA20" w14:textId="77777777" w:rsidR="007E259C" w:rsidRPr="001528BC" w:rsidRDefault="007E259C" w:rsidP="007E259C">
            <w:pPr>
              <w:numPr>
                <w:ilvl w:val="0"/>
                <w:numId w:val="10"/>
              </w:numPr>
              <w:contextualSpacing/>
              <w:rPr>
                <w:rFonts w:asciiTheme="majorHAnsi" w:hAnsiTheme="majorHAnsi"/>
                <w:sz w:val="22"/>
                <w:szCs w:val="22"/>
              </w:rPr>
            </w:pPr>
            <w:r w:rsidRPr="001528BC">
              <w:rPr>
                <w:rFonts w:asciiTheme="majorHAnsi" w:hAnsiTheme="majorHAnsi"/>
                <w:sz w:val="22"/>
                <w:szCs w:val="22"/>
              </w:rPr>
              <w:t>Category: A, B, C, D, E, F</w:t>
            </w:r>
          </w:p>
          <w:p w14:paraId="11B0DE45" w14:textId="77777777" w:rsidR="007E259C" w:rsidRPr="008729BB" w:rsidRDefault="007E259C" w:rsidP="008729BB">
            <w:pPr>
              <w:contextualSpacing/>
              <w:rPr>
                <w:rFonts w:asciiTheme="majorHAnsi" w:hAnsiTheme="majorHAnsi"/>
                <w:sz w:val="22"/>
                <w:szCs w:val="22"/>
              </w:rPr>
            </w:pPr>
          </w:p>
          <w:p w14:paraId="756BDA71" w14:textId="77777777" w:rsidR="007E259C" w:rsidRDefault="007E259C" w:rsidP="008729BB">
            <w:pPr>
              <w:rPr>
                <w:rFonts w:asciiTheme="majorHAnsi" w:hAnsiTheme="majorHAnsi"/>
                <w:sz w:val="22"/>
                <w:szCs w:val="22"/>
              </w:rPr>
            </w:pPr>
          </w:p>
          <w:p w14:paraId="45A81950" w14:textId="77777777" w:rsidR="007E259C" w:rsidRPr="008729BB" w:rsidRDefault="007E259C">
            <w:pPr>
              <w:ind w:left="360"/>
              <w:rPr>
                <w:rFonts w:asciiTheme="majorHAnsi" w:hAnsiTheme="majorHAnsi"/>
                <w:sz w:val="22"/>
                <w:szCs w:val="22"/>
              </w:rPr>
            </w:pPr>
          </w:p>
          <w:p w14:paraId="1174279F" w14:textId="77777777" w:rsidR="001F5982" w:rsidRPr="008729BB" w:rsidRDefault="001F5982">
            <w:pPr>
              <w:ind w:left="360"/>
              <w:rPr>
                <w:rFonts w:asciiTheme="majorHAnsi" w:hAnsiTheme="majorHAnsi"/>
                <w:sz w:val="22"/>
                <w:szCs w:val="22"/>
              </w:rPr>
            </w:pPr>
          </w:p>
          <w:p w14:paraId="1280A51F" w14:textId="76206B60" w:rsidR="00D834B5" w:rsidRPr="008729BB" w:rsidRDefault="00032B48">
            <w:pPr>
              <w:numPr>
                <w:ilvl w:val="0"/>
                <w:numId w:val="10"/>
              </w:numPr>
              <w:contextualSpacing/>
              <w:rPr>
                <w:rFonts w:asciiTheme="majorHAnsi" w:hAnsiTheme="majorHAnsi"/>
              </w:rPr>
            </w:pPr>
            <w:r w:rsidRPr="008729BB">
              <w:rPr>
                <w:rFonts w:asciiTheme="majorHAnsi" w:hAnsiTheme="majorHAnsi"/>
                <w:sz w:val="22"/>
                <w:szCs w:val="22"/>
              </w:rPr>
              <w:t>Category:</w:t>
            </w:r>
            <w:r w:rsidR="006B3872" w:rsidRPr="008729BB">
              <w:rPr>
                <w:rFonts w:asciiTheme="majorHAnsi" w:hAnsiTheme="majorHAnsi"/>
                <w:sz w:val="22"/>
                <w:szCs w:val="22"/>
              </w:rPr>
              <w:t xml:space="preserve"> D</w:t>
            </w:r>
          </w:p>
          <w:p w14:paraId="620FD1D8" w14:textId="77777777" w:rsidR="003A5355" w:rsidRPr="008729BB" w:rsidRDefault="003A5355" w:rsidP="00862B95">
            <w:pPr>
              <w:contextualSpacing/>
              <w:rPr>
                <w:rFonts w:asciiTheme="majorHAnsi" w:hAnsiTheme="majorHAnsi"/>
                <w:sz w:val="22"/>
                <w:szCs w:val="22"/>
              </w:rPr>
            </w:pPr>
          </w:p>
          <w:p w14:paraId="13F2357F" w14:textId="77777777" w:rsidR="003A5355" w:rsidRPr="008729BB" w:rsidRDefault="003A5355" w:rsidP="00862B95">
            <w:pPr>
              <w:ind w:left="360"/>
              <w:contextualSpacing/>
              <w:rPr>
                <w:rFonts w:asciiTheme="majorHAnsi" w:hAnsiTheme="majorHAnsi"/>
                <w:sz w:val="22"/>
                <w:szCs w:val="22"/>
              </w:rPr>
            </w:pPr>
          </w:p>
          <w:p w14:paraId="1C4F7A4D" w14:textId="77777777" w:rsidR="00D24C17" w:rsidRPr="008729BB" w:rsidRDefault="00D24C17" w:rsidP="00862B95">
            <w:pPr>
              <w:contextualSpacing/>
              <w:rPr>
                <w:rFonts w:asciiTheme="majorHAnsi" w:hAnsiTheme="majorHAnsi"/>
                <w:sz w:val="22"/>
                <w:szCs w:val="22"/>
              </w:rPr>
            </w:pPr>
          </w:p>
          <w:p w14:paraId="316BFFEE" w14:textId="0BA2D9D7" w:rsidR="006B3872" w:rsidRPr="008729BB" w:rsidRDefault="00032B48" w:rsidP="00862B95">
            <w:pPr>
              <w:numPr>
                <w:ilvl w:val="0"/>
                <w:numId w:val="10"/>
              </w:numPr>
              <w:contextualSpacing/>
              <w:rPr>
                <w:rFonts w:asciiTheme="majorHAnsi" w:hAnsiTheme="majorHAnsi"/>
              </w:rPr>
            </w:pPr>
            <w:r w:rsidRPr="008729BB">
              <w:rPr>
                <w:rFonts w:asciiTheme="majorHAnsi" w:hAnsiTheme="majorHAnsi"/>
                <w:sz w:val="22"/>
                <w:szCs w:val="22"/>
              </w:rPr>
              <w:t xml:space="preserve">Category: </w:t>
            </w:r>
            <w:r w:rsidR="006B3872" w:rsidRPr="008729BB">
              <w:rPr>
                <w:rFonts w:asciiTheme="majorHAnsi" w:hAnsiTheme="majorHAnsi"/>
                <w:sz w:val="22"/>
                <w:szCs w:val="22"/>
              </w:rPr>
              <w:t>A, B, C, D, E, F</w:t>
            </w:r>
          </w:p>
          <w:p w14:paraId="0672D924" w14:textId="77777777" w:rsidR="0092102D" w:rsidRPr="008729BB" w:rsidRDefault="0092102D" w:rsidP="00862B95">
            <w:pPr>
              <w:ind w:left="360"/>
              <w:contextualSpacing/>
              <w:rPr>
                <w:rFonts w:asciiTheme="majorHAnsi" w:hAnsiTheme="majorHAnsi"/>
                <w:sz w:val="22"/>
                <w:szCs w:val="22"/>
              </w:rPr>
            </w:pPr>
          </w:p>
          <w:p w14:paraId="695906E5" w14:textId="77777777" w:rsidR="0092102D" w:rsidRPr="008729BB" w:rsidRDefault="0092102D" w:rsidP="00862B95">
            <w:pPr>
              <w:ind w:left="360"/>
              <w:contextualSpacing/>
              <w:rPr>
                <w:rFonts w:asciiTheme="majorHAnsi" w:hAnsiTheme="majorHAnsi"/>
                <w:sz w:val="22"/>
                <w:szCs w:val="22"/>
              </w:rPr>
            </w:pPr>
          </w:p>
          <w:p w14:paraId="2210C76F" w14:textId="77777777" w:rsidR="0092102D" w:rsidRPr="008729BB" w:rsidRDefault="0092102D" w:rsidP="00862B95">
            <w:pPr>
              <w:ind w:left="360"/>
              <w:contextualSpacing/>
              <w:rPr>
                <w:rFonts w:asciiTheme="majorHAnsi" w:hAnsiTheme="majorHAnsi"/>
              </w:rPr>
            </w:pPr>
          </w:p>
          <w:p w14:paraId="3F4444F9" w14:textId="77777777" w:rsidR="0092102D" w:rsidRPr="008729BB" w:rsidRDefault="0092102D" w:rsidP="0092102D">
            <w:pPr>
              <w:numPr>
                <w:ilvl w:val="0"/>
                <w:numId w:val="10"/>
              </w:numPr>
              <w:contextualSpacing/>
              <w:rPr>
                <w:rFonts w:asciiTheme="majorHAnsi" w:hAnsiTheme="majorHAnsi"/>
              </w:rPr>
            </w:pPr>
            <w:r w:rsidRPr="008729BB">
              <w:rPr>
                <w:rFonts w:asciiTheme="majorHAnsi" w:hAnsiTheme="majorHAnsi"/>
                <w:sz w:val="22"/>
                <w:szCs w:val="22"/>
              </w:rPr>
              <w:t>Category: A, B, C, D, E, F</w:t>
            </w:r>
          </w:p>
          <w:p w14:paraId="6C6E8BA7" w14:textId="77777777" w:rsidR="0092102D" w:rsidRPr="008729BB" w:rsidRDefault="0092102D" w:rsidP="00862B95">
            <w:pPr>
              <w:contextualSpacing/>
              <w:rPr>
                <w:rFonts w:asciiTheme="majorHAnsi" w:hAnsiTheme="majorHAnsi"/>
              </w:rPr>
            </w:pPr>
          </w:p>
          <w:p w14:paraId="52E64DCC" w14:textId="77777777" w:rsidR="00DB56F6" w:rsidRPr="008729BB" w:rsidRDefault="00DB56F6" w:rsidP="00862B95">
            <w:pPr>
              <w:ind w:left="360"/>
              <w:contextualSpacing/>
              <w:rPr>
                <w:rFonts w:asciiTheme="majorHAnsi" w:hAnsiTheme="majorHAnsi"/>
                <w:sz w:val="22"/>
                <w:szCs w:val="22"/>
              </w:rPr>
            </w:pPr>
          </w:p>
          <w:p w14:paraId="68436984" w14:textId="77777777" w:rsidR="00DB56F6" w:rsidRPr="008729BB" w:rsidRDefault="00DB56F6" w:rsidP="00862B95">
            <w:pPr>
              <w:ind w:left="360"/>
              <w:contextualSpacing/>
              <w:rPr>
                <w:rFonts w:asciiTheme="majorHAnsi" w:hAnsiTheme="majorHAnsi"/>
                <w:sz w:val="22"/>
                <w:szCs w:val="22"/>
              </w:rPr>
            </w:pPr>
          </w:p>
          <w:p w14:paraId="4902F7EE" w14:textId="77777777" w:rsidR="00616696" w:rsidRPr="008729BB" w:rsidRDefault="00616696" w:rsidP="00862B95">
            <w:pPr>
              <w:rPr>
                <w:rFonts w:asciiTheme="majorHAnsi" w:hAnsiTheme="majorHAnsi"/>
                <w:sz w:val="22"/>
                <w:szCs w:val="22"/>
              </w:rPr>
            </w:pPr>
          </w:p>
          <w:p w14:paraId="11EE4406" w14:textId="32FCB147" w:rsidR="00616696" w:rsidRPr="00443CB8" w:rsidRDefault="00032B48">
            <w:pPr>
              <w:numPr>
                <w:ilvl w:val="0"/>
                <w:numId w:val="10"/>
              </w:numPr>
              <w:contextualSpacing/>
              <w:rPr>
                <w:rFonts w:asciiTheme="majorHAnsi" w:hAnsiTheme="majorHAnsi"/>
                <w:sz w:val="22"/>
                <w:szCs w:val="22"/>
              </w:rPr>
            </w:pPr>
            <w:r w:rsidRPr="008729BB">
              <w:rPr>
                <w:rFonts w:asciiTheme="majorHAnsi" w:hAnsiTheme="majorHAnsi"/>
                <w:sz w:val="22"/>
                <w:szCs w:val="22"/>
              </w:rPr>
              <w:t xml:space="preserve">Category: </w:t>
            </w:r>
            <w:r w:rsidR="00E458BD" w:rsidRPr="008729BB">
              <w:rPr>
                <w:rFonts w:asciiTheme="majorHAnsi" w:hAnsiTheme="majorHAnsi"/>
                <w:sz w:val="22"/>
                <w:szCs w:val="22"/>
              </w:rPr>
              <w:t>A, B, C, D, E, F</w:t>
            </w:r>
          </w:p>
          <w:p w14:paraId="4D38DD08" w14:textId="77777777" w:rsidR="00E1782C" w:rsidRPr="00443CB8" w:rsidRDefault="00E1782C" w:rsidP="008729BB">
            <w:pPr>
              <w:contextualSpacing/>
              <w:rPr>
                <w:rFonts w:asciiTheme="majorHAnsi" w:hAnsiTheme="majorHAnsi"/>
                <w:sz w:val="22"/>
                <w:szCs w:val="22"/>
              </w:rPr>
            </w:pPr>
          </w:p>
          <w:p w14:paraId="077E54E0" w14:textId="77777777" w:rsidR="00E1782C" w:rsidRPr="00443CB8" w:rsidRDefault="00E1782C" w:rsidP="008729BB">
            <w:pPr>
              <w:contextualSpacing/>
              <w:rPr>
                <w:rFonts w:asciiTheme="majorHAnsi" w:hAnsiTheme="majorHAnsi"/>
                <w:sz w:val="22"/>
                <w:szCs w:val="22"/>
              </w:rPr>
            </w:pPr>
          </w:p>
          <w:p w14:paraId="171B1AAE" w14:textId="77777777" w:rsidR="00E1782C" w:rsidRPr="00443CB8" w:rsidRDefault="00E1782C" w:rsidP="008729BB">
            <w:pPr>
              <w:contextualSpacing/>
              <w:rPr>
                <w:rFonts w:asciiTheme="majorHAnsi" w:hAnsiTheme="majorHAnsi"/>
                <w:sz w:val="22"/>
                <w:szCs w:val="22"/>
              </w:rPr>
            </w:pPr>
          </w:p>
          <w:p w14:paraId="418EFB7F" w14:textId="77777777" w:rsidR="00E1782C" w:rsidRPr="00443CB8" w:rsidRDefault="00E1782C" w:rsidP="008729BB">
            <w:pPr>
              <w:contextualSpacing/>
              <w:rPr>
                <w:rFonts w:asciiTheme="majorHAnsi" w:hAnsiTheme="majorHAnsi"/>
                <w:sz w:val="22"/>
                <w:szCs w:val="22"/>
              </w:rPr>
            </w:pPr>
          </w:p>
          <w:p w14:paraId="148AC3FC" w14:textId="77777777" w:rsidR="00E1782C" w:rsidRPr="00443CB8" w:rsidRDefault="00E1782C" w:rsidP="008729BB">
            <w:pPr>
              <w:contextualSpacing/>
              <w:rPr>
                <w:rFonts w:asciiTheme="majorHAnsi" w:hAnsiTheme="majorHAnsi"/>
                <w:sz w:val="22"/>
                <w:szCs w:val="22"/>
              </w:rPr>
            </w:pPr>
          </w:p>
          <w:p w14:paraId="09DA4F26" w14:textId="77777777" w:rsidR="00E1782C" w:rsidRPr="008729BB" w:rsidRDefault="00E1782C" w:rsidP="00E1782C">
            <w:pPr>
              <w:numPr>
                <w:ilvl w:val="0"/>
                <w:numId w:val="10"/>
              </w:numPr>
              <w:contextualSpacing/>
              <w:rPr>
                <w:rFonts w:asciiTheme="majorHAnsi" w:hAnsiTheme="majorHAnsi"/>
                <w:sz w:val="22"/>
                <w:szCs w:val="22"/>
              </w:rPr>
            </w:pPr>
            <w:r w:rsidRPr="00443CB8">
              <w:rPr>
                <w:rFonts w:asciiTheme="majorHAnsi" w:hAnsiTheme="majorHAnsi"/>
                <w:sz w:val="22"/>
                <w:szCs w:val="22"/>
              </w:rPr>
              <w:t>Category: A, B, C, D, E, F</w:t>
            </w:r>
          </w:p>
          <w:p w14:paraId="2A8D4D46" w14:textId="77777777" w:rsidR="00E1782C" w:rsidRPr="008729BB" w:rsidRDefault="00E1782C" w:rsidP="008729BB">
            <w:pPr>
              <w:contextualSpacing/>
              <w:rPr>
                <w:rFonts w:asciiTheme="majorHAnsi" w:hAnsiTheme="majorHAnsi"/>
                <w:sz w:val="22"/>
                <w:szCs w:val="22"/>
              </w:rPr>
            </w:pPr>
          </w:p>
          <w:p w14:paraId="7CB4567E" w14:textId="77777777" w:rsidR="00616696" w:rsidRPr="008729BB" w:rsidRDefault="00616696" w:rsidP="00862B95">
            <w:pPr>
              <w:rPr>
                <w:rFonts w:asciiTheme="majorHAnsi" w:eastAsia="Arial" w:hAnsiTheme="majorHAnsi" w:cs="Arial"/>
                <w:sz w:val="22"/>
                <w:szCs w:val="22"/>
              </w:rPr>
            </w:pPr>
          </w:p>
          <w:p w14:paraId="7DCAC14C" w14:textId="77777777" w:rsidR="003A5355" w:rsidRPr="008729BB" w:rsidRDefault="003A5355" w:rsidP="00862B95">
            <w:pPr>
              <w:rPr>
                <w:rFonts w:asciiTheme="majorHAnsi" w:eastAsia="Arial" w:hAnsiTheme="majorHAnsi" w:cs="Arial"/>
                <w:sz w:val="22"/>
                <w:szCs w:val="22"/>
              </w:rPr>
            </w:pPr>
          </w:p>
          <w:p w14:paraId="3E7EA71C" w14:textId="77777777" w:rsidR="003A5355" w:rsidRPr="008729BB" w:rsidRDefault="003A5355" w:rsidP="00862B95">
            <w:pPr>
              <w:rPr>
                <w:rFonts w:asciiTheme="majorHAnsi" w:eastAsia="Arial" w:hAnsiTheme="majorHAnsi" w:cs="Arial"/>
                <w:sz w:val="22"/>
                <w:szCs w:val="22"/>
              </w:rPr>
            </w:pPr>
          </w:p>
          <w:p w14:paraId="1BDDAFF9" w14:textId="77777777" w:rsidR="003A5355" w:rsidRPr="008729BB" w:rsidRDefault="003A5355" w:rsidP="00862B95">
            <w:pPr>
              <w:rPr>
                <w:rFonts w:asciiTheme="majorHAnsi" w:eastAsia="Arial" w:hAnsiTheme="majorHAnsi" w:cs="Arial"/>
                <w:sz w:val="22"/>
                <w:szCs w:val="22"/>
              </w:rPr>
            </w:pPr>
          </w:p>
          <w:p w14:paraId="2D672872" w14:textId="77777777" w:rsidR="00616696" w:rsidRPr="008729BB" w:rsidRDefault="00616696">
            <w:pPr>
              <w:ind w:left="360"/>
              <w:rPr>
                <w:rFonts w:asciiTheme="majorHAnsi" w:hAnsiTheme="majorHAnsi"/>
                <w:sz w:val="22"/>
                <w:szCs w:val="22"/>
              </w:rPr>
            </w:pPr>
          </w:p>
          <w:p w14:paraId="5F640011" w14:textId="77777777" w:rsidR="00616696" w:rsidRPr="008729BB" w:rsidRDefault="00616696" w:rsidP="00862B95">
            <w:pPr>
              <w:ind w:left="360"/>
              <w:contextualSpacing/>
              <w:rPr>
                <w:rFonts w:asciiTheme="majorHAnsi" w:hAnsiTheme="majorHAnsi"/>
              </w:rPr>
            </w:pPr>
          </w:p>
        </w:tc>
      </w:tr>
    </w:tbl>
    <w:p w14:paraId="7704C2CE" w14:textId="7B31E7E5" w:rsidR="00616696" w:rsidRPr="008729BB" w:rsidRDefault="00616696" w:rsidP="005308B6">
      <w:pPr>
        <w:rPr>
          <w:rFonts w:asciiTheme="majorHAnsi" w:hAnsiTheme="majorHAnsi"/>
          <w:sz w:val="22"/>
          <w:szCs w:val="22"/>
        </w:rPr>
      </w:pPr>
    </w:p>
    <w:p w14:paraId="0CB25419" w14:textId="77777777" w:rsidR="00616696" w:rsidRPr="008729BB" w:rsidRDefault="00616696" w:rsidP="005308B6">
      <w:pPr>
        <w:rPr>
          <w:rFonts w:asciiTheme="majorHAnsi" w:hAnsiTheme="majorHAnsi"/>
          <w:sz w:val="22"/>
          <w:szCs w:val="22"/>
        </w:rPr>
      </w:pPr>
    </w:p>
    <w:tbl>
      <w:tblPr>
        <w:tblStyle w:val="a2"/>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40"/>
      </w:tblGrid>
      <w:tr w:rsidR="00616696" w:rsidRPr="00BD3BA9" w14:paraId="5B10854D" w14:textId="77777777">
        <w:trPr>
          <w:trHeight w:val="280"/>
        </w:trPr>
        <w:tc>
          <w:tcPr>
            <w:tcW w:w="3057" w:type="dxa"/>
            <w:shd w:val="clear" w:color="auto" w:fill="EDEDED"/>
          </w:tcPr>
          <w:p w14:paraId="3050EEEB"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Possible mechanism #3</w:t>
            </w:r>
          </w:p>
        </w:tc>
        <w:tc>
          <w:tcPr>
            <w:tcW w:w="10101" w:type="dxa"/>
            <w:gridSpan w:val="2"/>
          </w:tcPr>
          <w:p w14:paraId="2BEA6AD0" w14:textId="77777777" w:rsidR="00616696" w:rsidRPr="008729BB" w:rsidRDefault="00032B48">
            <w:pPr>
              <w:rPr>
                <w:rFonts w:asciiTheme="majorHAnsi" w:hAnsiTheme="majorHAnsi"/>
                <w:i/>
                <w:sz w:val="22"/>
                <w:szCs w:val="22"/>
              </w:rPr>
            </w:pPr>
            <w:r w:rsidRPr="008729BB">
              <w:rPr>
                <w:rFonts w:asciiTheme="majorHAnsi" w:hAnsiTheme="majorHAnsi"/>
                <w:i/>
                <w:sz w:val="22"/>
                <w:szCs w:val="22"/>
              </w:rPr>
              <w:t>A new structure would be created (e.g. ICANN foundation)</w:t>
            </w:r>
          </w:p>
        </w:tc>
      </w:tr>
      <w:tr w:rsidR="00616696" w:rsidRPr="00BD3BA9" w14:paraId="18D492F0" w14:textId="77777777">
        <w:tc>
          <w:tcPr>
            <w:tcW w:w="3057" w:type="dxa"/>
            <w:shd w:val="clear" w:color="auto" w:fill="EDEDED"/>
          </w:tcPr>
          <w:p w14:paraId="23D6CFB7"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 xml:space="preserve">General description </w:t>
            </w:r>
          </w:p>
        </w:tc>
        <w:tc>
          <w:tcPr>
            <w:tcW w:w="10101" w:type="dxa"/>
            <w:gridSpan w:val="2"/>
          </w:tcPr>
          <w:p w14:paraId="02EB52CF" w14:textId="66776B7A" w:rsidR="00616696" w:rsidRPr="008729BB" w:rsidRDefault="00032B48">
            <w:pPr>
              <w:rPr>
                <w:rFonts w:asciiTheme="majorHAnsi" w:hAnsiTheme="majorHAnsi"/>
                <w:sz w:val="22"/>
                <w:szCs w:val="22"/>
              </w:rPr>
            </w:pPr>
            <w:r w:rsidRPr="008729BB">
              <w:rPr>
                <w:rFonts w:asciiTheme="majorHAnsi" w:hAnsiTheme="majorHAnsi"/>
                <w:sz w:val="22"/>
                <w:szCs w:val="22"/>
              </w:rPr>
              <w:t xml:space="preserve">A new structure would be created separate </w:t>
            </w:r>
            <w:r w:rsidR="008C42CC" w:rsidRPr="008729BB">
              <w:rPr>
                <w:rFonts w:asciiTheme="majorHAnsi" w:hAnsiTheme="majorHAnsi"/>
                <w:sz w:val="22"/>
                <w:szCs w:val="22"/>
              </w:rPr>
              <w:t>from</w:t>
            </w:r>
            <w:r w:rsidRPr="008729BB">
              <w:rPr>
                <w:rFonts w:asciiTheme="majorHAnsi" w:hAnsiTheme="majorHAnsi"/>
                <w:sz w:val="22"/>
                <w:szCs w:val="22"/>
              </w:rPr>
              <w:t xml:space="preserve"> ICANN Org which would be responsible for solicitation and evaluation of proposals, and disbursement process, in accordance with the recommendations of the CCWG.</w:t>
            </w:r>
          </w:p>
        </w:tc>
      </w:tr>
      <w:tr w:rsidR="009C0D98" w:rsidRPr="00BD3BA9" w14:paraId="5A8274D8" w14:textId="77777777" w:rsidTr="009C0D98">
        <w:trPr>
          <w:trHeight w:val="2267"/>
        </w:trPr>
        <w:tc>
          <w:tcPr>
            <w:tcW w:w="3057" w:type="dxa"/>
            <w:shd w:val="clear" w:color="auto" w:fill="EDEDED"/>
          </w:tcPr>
          <w:p w14:paraId="2E15BC76"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Clarifying questions and/or questions for experts</w:t>
            </w:r>
          </w:p>
        </w:tc>
        <w:tc>
          <w:tcPr>
            <w:tcW w:w="5061" w:type="dxa"/>
          </w:tcPr>
          <w:p w14:paraId="12EBB8FC"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Set up</w:t>
            </w:r>
          </w:p>
          <w:p w14:paraId="78246546" w14:textId="77777777" w:rsidR="00616696" w:rsidRPr="008729BB" w:rsidRDefault="00616696">
            <w:pPr>
              <w:rPr>
                <w:rFonts w:asciiTheme="majorHAnsi" w:hAnsiTheme="majorHAnsi"/>
                <w:b/>
                <w:sz w:val="22"/>
                <w:szCs w:val="22"/>
              </w:rPr>
            </w:pPr>
          </w:p>
          <w:p w14:paraId="274E2472" w14:textId="43856FAA" w:rsidR="00616696" w:rsidRPr="008729BB" w:rsidRDefault="00032B48">
            <w:pPr>
              <w:numPr>
                <w:ilvl w:val="0"/>
                <w:numId w:val="5"/>
              </w:numPr>
              <w:contextualSpacing/>
              <w:rPr>
                <w:rFonts w:asciiTheme="majorHAnsi" w:hAnsiTheme="majorHAnsi"/>
                <w:sz w:val="22"/>
                <w:szCs w:val="22"/>
              </w:rPr>
            </w:pPr>
            <w:r w:rsidRPr="008729BB">
              <w:rPr>
                <w:rFonts w:asciiTheme="majorHAnsi" w:hAnsiTheme="majorHAnsi"/>
                <w:sz w:val="22"/>
                <w:szCs w:val="22"/>
              </w:rPr>
              <w:t>How would independence from ICANN be guaranteed</w:t>
            </w:r>
            <w:r w:rsidR="008F27C9" w:rsidRPr="008729BB">
              <w:rPr>
                <w:rFonts w:asciiTheme="majorHAnsi" w:hAnsiTheme="majorHAnsi"/>
                <w:sz w:val="22"/>
                <w:szCs w:val="22"/>
              </w:rPr>
              <w:t>,</w:t>
            </w:r>
            <w:r w:rsidRPr="008729BB">
              <w:rPr>
                <w:rFonts w:asciiTheme="majorHAnsi" w:hAnsiTheme="majorHAnsi"/>
                <w:sz w:val="22"/>
                <w:szCs w:val="22"/>
              </w:rPr>
              <w:t xml:space="preserve"> while at the same time ensuring that legal and fiduciary </w:t>
            </w:r>
            <w:r w:rsidR="00C03FDE" w:rsidRPr="008729BB">
              <w:rPr>
                <w:rFonts w:asciiTheme="majorHAnsi" w:hAnsiTheme="majorHAnsi"/>
                <w:sz w:val="22"/>
                <w:szCs w:val="22"/>
              </w:rPr>
              <w:t xml:space="preserve">requirements </w:t>
            </w:r>
            <w:r w:rsidRPr="008729BB">
              <w:rPr>
                <w:rFonts w:asciiTheme="majorHAnsi" w:hAnsiTheme="majorHAnsi"/>
                <w:sz w:val="22"/>
                <w:szCs w:val="22"/>
              </w:rPr>
              <w:t>are met</w:t>
            </w:r>
            <w:r w:rsidR="00C03FDE" w:rsidRPr="008729BB">
              <w:rPr>
                <w:rFonts w:asciiTheme="majorHAnsi" w:hAnsiTheme="majorHAnsi"/>
                <w:sz w:val="22"/>
                <w:szCs w:val="22"/>
              </w:rPr>
              <w:t xml:space="preserve"> and oversight is ensured</w:t>
            </w:r>
            <w:r w:rsidRPr="008729BB">
              <w:rPr>
                <w:rFonts w:asciiTheme="majorHAnsi" w:hAnsiTheme="majorHAnsi"/>
                <w:sz w:val="22"/>
                <w:szCs w:val="22"/>
              </w:rPr>
              <w:t xml:space="preserve">? </w:t>
            </w:r>
          </w:p>
          <w:p w14:paraId="338A6ABC" w14:textId="77777777" w:rsidR="00671ED8" w:rsidRPr="008729BB" w:rsidRDefault="00671ED8" w:rsidP="00862B95">
            <w:pPr>
              <w:contextualSpacing/>
              <w:rPr>
                <w:rFonts w:asciiTheme="majorHAnsi" w:hAnsiTheme="majorHAnsi"/>
                <w:sz w:val="22"/>
                <w:szCs w:val="22"/>
              </w:rPr>
            </w:pPr>
          </w:p>
          <w:p w14:paraId="4B44A732" w14:textId="045282F4" w:rsidR="00671ED8" w:rsidRPr="008729BB" w:rsidRDefault="00671ED8" w:rsidP="005E2C96">
            <w:pPr>
              <w:numPr>
                <w:ilvl w:val="0"/>
                <w:numId w:val="5"/>
              </w:numPr>
              <w:contextualSpacing/>
              <w:rPr>
                <w:rFonts w:asciiTheme="majorHAnsi" w:hAnsiTheme="majorHAnsi"/>
                <w:sz w:val="22"/>
                <w:szCs w:val="22"/>
              </w:rPr>
            </w:pPr>
            <w:r w:rsidRPr="008729BB">
              <w:rPr>
                <w:rFonts w:asciiTheme="majorHAnsi" w:hAnsiTheme="majorHAnsi"/>
                <w:sz w:val="22"/>
                <w:szCs w:val="22"/>
              </w:rPr>
              <w:t xml:space="preserve">Are you aware of any examples of new structures that were created, e.g. foundation, with </w:t>
            </w:r>
            <w:r w:rsidR="005E2C96" w:rsidRPr="008729BB">
              <w:rPr>
                <w:rFonts w:asciiTheme="majorHAnsi" w:hAnsiTheme="majorHAnsi"/>
                <w:sz w:val="22"/>
                <w:szCs w:val="22"/>
              </w:rPr>
              <w:t xml:space="preserve">a limitation in funds available. </w:t>
            </w:r>
          </w:p>
          <w:p w14:paraId="369C8F34" w14:textId="77777777" w:rsidR="009D7434" w:rsidRPr="008729BB" w:rsidRDefault="009D7434" w:rsidP="00862B95">
            <w:pPr>
              <w:contextualSpacing/>
              <w:rPr>
                <w:rFonts w:asciiTheme="majorHAnsi" w:hAnsiTheme="majorHAnsi"/>
                <w:sz w:val="22"/>
                <w:szCs w:val="22"/>
              </w:rPr>
            </w:pPr>
          </w:p>
          <w:p w14:paraId="004E0A46" w14:textId="77777777" w:rsidR="009D7434" w:rsidRPr="008729BB" w:rsidRDefault="009D7434" w:rsidP="00862B95">
            <w:pPr>
              <w:contextualSpacing/>
              <w:rPr>
                <w:rFonts w:asciiTheme="majorHAnsi" w:hAnsiTheme="majorHAnsi"/>
                <w:sz w:val="22"/>
                <w:szCs w:val="22"/>
              </w:rPr>
            </w:pPr>
          </w:p>
          <w:p w14:paraId="7BD8E02F" w14:textId="785FD737" w:rsidR="00616696" w:rsidRPr="008729BB" w:rsidRDefault="00032B48">
            <w:pPr>
              <w:numPr>
                <w:ilvl w:val="0"/>
                <w:numId w:val="5"/>
              </w:numPr>
              <w:contextualSpacing/>
              <w:rPr>
                <w:rFonts w:asciiTheme="majorHAnsi" w:hAnsiTheme="majorHAnsi"/>
                <w:sz w:val="22"/>
                <w:szCs w:val="22"/>
              </w:rPr>
            </w:pPr>
            <w:r w:rsidRPr="008729BB">
              <w:rPr>
                <w:rFonts w:asciiTheme="majorHAnsi" w:hAnsiTheme="majorHAnsi"/>
                <w:sz w:val="22"/>
                <w:szCs w:val="22"/>
              </w:rPr>
              <w:t xml:space="preserve">What criteria would need to be established to guide the selection of location/jurisdiction </w:t>
            </w:r>
            <w:r w:rsidR="00EC1ABE" w:rsidRPr="008729BB">
              <w:rPr>
                <w:rFonts w:asciiTheme="majorHAnsi" w:hAnsiTheme="majorHAnsi"/>
                <w:sz w:val="22"/>
                <w:szCs w:val="22"/>
              </w:rPr>
              <w:t>to headquarter this new entity</w:t>
            </w:r>
            <w:r w:rsidRPr="008729BB">
              <w:rPr>
                <w:rFonts w:asciiTheme="majorHAnsi" w:hAnsiTheme="majorHAnsi"/>
                <w:sz w:val="22"/>
                <w:szCs w:val="22"/>
              </w:rPr>
              <w:t>? What factors would need to be considered to avoid restrictions to delivery of funds to developing countries?</w:t>
            </w:r>
            <w:r w:rsidR="00C16686" w:rsidRPr="008729BB">
              <w:rPr>
                <w:rFonts w:asciiTheme="majorHAnsi" w:hAnsiTheme="majorHAnsi"/>
                <w:sz w:val="22"/>
                <w:szCs w:val="22"/>
              </w:rPr>
              <w:t xml:space="preserve"> </w:t>
            </w:r>
            <w:r w:rsidR="00AC0203" w:rsidRPr="008729BB">
              <w:rPr>
                <w:rFonts w:asciiTheme="majorHAnsi" w:hAnsiTheme="majorHAnsi"/>
                <w:sz w:val="22"/>
                <w:szCs w:val="22"/>
              </w:rPr>
              <w:t>Are there any locations/</w:t>
            </w:r>
            <w:r w:rsidR="00E52CDF" w:rsidRPr="008729BB">
              <w:rPr>
                <w:rFonts w:asciiTheme="majorHAnsi" w:hAnsiTheme="majorHAnsi"/>
                <w:sz w:val="22"/>
                <w:szCs w:val="22"/>
              </w:rPr>
              <w:t>jurisdictions</w:t>
            </w:r>
            <w:r w:rsidR="00AC0203" w:rsidRPr="008729BB">
              <w:rPr>
                <w:rFonts w:asciiTheme="majorHAnsi" w:hAnsiTheme="majorHAnsi"/>
                <w:sz w:val="22"/>
                <w:szCs w:val="22"/>
              </w:rPr>
              <w:t xml:space="preserve"> that</w:t>
            </w:r>
            <w:r w:rsidR="00E52CDF" w:rsidRPr="008729BB">
              <w:rPr>
                <w:rFonts w:asciiTheme="majorHAnsi" w:hAnsiTheme="majorHAnsi"/>
                <w:sz w:val="22"/>
                <w:szCs w:val="22"/>
              </w:rPr>
              <w:t xml:space="preserve"> meet the criteria you outlined </w:t>
            </w:r>
            <w:r w:rsidR="001F32D8" w:rsidRPr="008729BB">
              <w:rPr>
                <w:rFonts w:asciiTheme="majorHAnsi" w:hAnsiTheme="majorHAnsi"/>
                <w:sz w:val="22"/>
                <w:szCs w:val="22"/>
              </w:rPr>
              <w:t xml:space="preserve">as part of this question </w:t>
            </w:r>
            <w:r w:rsidR="00E52CDF" w:rsidRPr="008729BB">
              <w:rPr>
                <w:rFonts w:asciiTheme="majorHAnsi" w:hAnsiTheme="majorHAnsi"/>
                <w:sz w:val="22"/>
                <w:szCs w:val="22"/>
              </w:rPr>
              <w:t>that</w:t>
            </w:r>
            <w:r w:rsidR="00001291" w:rsidRPr="008729BB">
              <w:rPr>
                <w:rFonts w:asciiTheme="majorHAnsi" w:hAnsiTheme="majorHAnsi"/>
                <w:sz w:val="22"/>
                <w:szCs w:val="22"/>
              </w:rPr>
              <w:t xml:space="preserve"> would also allow for a rapid establishment of a new entity?</w:t>
            </w:r>
          </w:p>
          <w:p w14:paraId="68ED2602" w14:textId="77777777" w:rsidR="002F3329" w:rsidRPr="008729BB" w:rsidRDefault="002F3329" w:rsidP="00862B95">
            <w:pPr>
              <w:ind w:left="360"/>
              <w:contextualSpacing/>
              <w:rPr>
                <w:rFonts w:asciiTheme="majorHAnsi" w:hAnsiTheme="majorHAnsi"/>
                <w:sz w:val="22"/>
                <w:szCs w:val="22"/>
              </w:rPr>
            </w:pPr>
          </w:p>
          <w:p w14:paraId="1978D966" w14:textId="5F141193" w:rsidR="00211F1C" w:rsidRPr="008729BB" w:rsidRDefault="00FE17FF" w:rsidP="002327DF">
            <w:pPr>
              <w:numPr>
                <w:ilvl w:val="0"/>
                <w:numId w:val="5"/>
              </w:numPr>
              <w:contextualSpacing/>
              <w:rPr>
                <w:rFonts w:asciiTheme="majorHAnsi" w:hAnsiTheme="majorHAnsi"/>
                <w:sz w:val="22"/>
                <w:szCs w:val="22"/>
              </w:rPr>
            </w:pPr>
            <w:r w:rsidRPr="008729BB">
              <w:rPr>
                <w:rFonts w:asciiTheme="majorHAnsi" w:hAnsiTheme="majorHAnsi"/>
                <w:sz w:val="22"/>
                <w:szCs w:val="22"/>
              </w:rPr>
              <w:t>In your experience, h</w:t>
            </w:r>
            <w:r w:rsidR="00032B48" w:rsidRPr="008729BB">
              <w:rPr>
                <w:rFonts w:asciiTheme="majorHAnsi" w:hAnsiTheme="majorHAnsi"/>
                <w:sz w:val="22"/>
                <w:szCs w:val="22"/>
              </w:rPr>
              <w:t>ow long will</w:t>
            </w:r>
            <w:r w:rsidRPr="008729BB">
              <w:rPr>
                <w:rFonts w:asciiTheme="majorHAnsi" w:hAnsiTheme="majorHAnsi"/>
                <w:sz w:val="22"/>
                <w:szCs w:val="22"/>
              </w:rPr>
              <w:t xml:space="preserve"> it</w:t>
            </w:r>
            <w:r w:rsidR="00032B48" w:rsidRPr="008729BB">
              <w:rPr>
                <w:rFonts w:asciiTheme="majorHAnsi" w:hAnsiTheme="majorHAnsi"/>
                <w:sz w:val="22"/>
                <w:szCs w:val="22"/>
              </w:rPr>
              <w:t xml:space="preserve"> take to get </w:t>
            </w:r>
            <w:r w:rsidRPr="008729BB">
              <w:rPr>
                <w:rFonts w:asciiTheme="majorHAnsi" w:hAnsiTheme="majorHAnsi"/>
                <w:sz w:val="22"/>
                <w:szCs w:val="22"/>
              </w:rPr>
              <w:t xml:space="preserve">a new entity </w:t>
            </w:r>
            <w:r w:rsidR="00032B48" w:rsidRPr="008729BB">
              <w:rPr>
                <w:rFonts w:asciiTheme="majorHAnsi" w:hAnsiTheme="majorHAnsi"/>
                <w:sz w:val="22"/>
                <w:szCs w:val="22"/>
              </w:rPr>
              <w:t>set up</w:t>
            </w:r>
            <w:r w:rsidR="0076603F" w:rsidRPr="008729BB">
              <w:rPr>
                <w:rFonts w:asciiTheme="majorHAnsi" w:hAnsiTheme="majorHAnsi"/>
                <w:sz w:val="22"/>
                <w:szCs w:val="22"/>
              </w:rPr>
              <w:t xml:space="preserve">? </w:t>
            </w:r>
            <w:r w:rsidR="00463E36" w:rsidRPr="008729BB">
              <w:rPr>
                <w:rFonts w:asciiTheme="majorHAnsi" w:hAnsiTheme="majorHAnsi"/>
                <w:sz w:val="22"/>
                <w:szCs w:val="22"/>
              </w:rPr>
              <w:t>What would be a realistic expectation with regards to $$ to be disbursed per ye</w:t>
            </w:r>
            <w:r w:rsidR="00AC0203" w:rsidRPr="008729BB">
              <w:rPr>
                <w:rFonts w:asciiTheme="majorHAnsi" w:hAnsiTheme="majorHAnsi"/>
                <w:sz w:val="22"/>
                <w:szCs w:val="22"/>
              </w:rPr>
              <w:t xml:space="preserve">ar, factoring in the creation of a new entity? </w:t>
            </w:r>
          </w:p>
          <w:p w14:paraId="18AC7ADF" w14:textId="77777777" w:rsidR="00956631" w:rsidRPr="008729BB" w:rsidRDefault="00956631" w:rsidP="00862B95">
            <w:pPr>
              <w:rPr>
                <w:rFonts w:asciiTheme="majorHAnsi" w:hAnsiTheme="majorHAnsi"/>
                <w:b/>
                <w:sz w:val="22"/>
                <w:szCs w:val="22"/>
              </w:rPr>
            </w:pPr>
          </w:p>
          <w:p w14:paraId="08DB4E25" w14:textId="77777777" w:rsidR="009D7434" w:rsidRPr="008729BB" w:rsidRDefault="00032B48" w:rsidP="00862B95">
            <w:pPr>
              <w:rPr>
                <w:rFonts w:asciiTheme="majorHAnsi" w:hAnsiTheme="majorHAnsi"/>
                <w:b/>
                <w:sz w:val="22"/>
                <w:szCs w:val="22"/>
              </w:rPr>
            </w:pPr>
            <w:r w:rsidRPr="008729BB">
              <w:rPr>
                <w:rFonts w:asciiTheme="majorHAnsi" w:hAnsiTheme="majorHAnsi"/>
                <w:b/>
                <w:sz w:val="22"/>
                <w:szCs w:val="22"/>
              </w:rPr>
              <w:t>Cost</w:t>
            </w:r>
          </w:p>
          <w:p w14:paraId="348E6FC3" w14:textId="77777777" w:rsidR="009D7434" w:rsidRPr="008729BB" w:rsidRDefault="009D7434" w:rsidP="00862B95">
            <w:pPr>
              <w:rPr>
                <w:rFonts w:asciiTheme="majorHAnsi" w:hAnsiTheme="majorHAnsi"/>
                <w:b/>
                <w:sz w:val="22"/>
                <w:szCs w:val="22"/>
              </w:rPr>
            </w:pPr>
          </w:p>
          <w:p w14:paraId="467C0472" w14:textId="71199283" w:rsidR="00616696" w:rsidRPr="008729BB" w:rsidRDefault="00032B48">
            <w:pPr>
              <w:numPr>
                <w:ilvl w:val="0"/>
                <w:numId w:val="5"/>
              </w:numPr>
              <w:contextualSpacing/>
              <w:rPr>
                <w:rFonts w:asciiTheme="majorHAnsi" w:eastAsia="Arial" w:hAnsiTheme="majorHAnsi" w:cs="Arial"/>
                <w:sz w:val="22"/>
                <w:szCs w:val="22"/>
              </w:rPr>
            </w:pPr>
            <w:r w:rsidRPr="008729BB">
              <w:rPr>
                <w:rFonts w:asciiTheme="majorHAnsi" w:hAnsiTheme="majorHAnsi"/>
                <w:sz w:val="22"/>
                <w:szCs w:val="22"/>
              </w:rPr>
              <w:t>What costs would be involved in creating such a structure as well as overhead expected to run such a structure? Staffing, financial systems, legal support, comm</w:t>
            </w:r>
            <w:r w:rsidR="008F27C9" w:rsidRPr="008729BB">
              <w:rPr>
                <w:rFonts w:asciiTheme="majorHAnsi" w:hAnsiTheme="majorHAnsi"/>
                <w:sz w:val="22"/>
                <w:szCs w:val="22"/>
              </w:rPr>
              <w:t>unication</w:t>
            </w:r>
            <w:r w:rsidRPr="008729BB">
              <w:rPr>
                <w:rFonts w:asciiTheme="majorHAnsi" w:hAnsiTheme="majorHAnsi"/>
                <w:sz w:val="22"/>
                <w:szCs w:val="22"/>
              </w:rPr>
              <w:t xml:space="preserve">s, reporting and monitoring (to name a few). </w:t>
            </w:r>
          </w:p>
          <w:p w14:paraId="1EC36FFE" w14:textId="77777777" w:rsidR="00616696" w:rsidRPr="008729BB" w:rsidRDefault="00616696">
            <w:pPr>
              <w:rPr>
                <w:rFonts w:asciiTheme="majorHAnsi" w:hAnsiTheme="majorHAnsi"/>
                <w:sz w:val="22"/>
                <w:szCs w:val="22"/>
              </w:rPr>
            </w:pPr>
          </w:p>
          <w:p w14:paraId="4AAC304D"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Running of structure</w:t>
            </w:r>
          </w:p>
          <w:p w14:paraId="2DCE0C32" w14:textId="7DE640F9" w:rsidR="00D8795A" w:rsidRPr="008729BB" w:rsidRDefault="00032B48" w:rsidP="00D8795A">
            <w:pPr>
              <w:numPr>
                <w:ilvl w:val="0"/>
                <w:numId w:val="5"/>
              </w:numPr>
              <w:contextualSpacing/>
              <w:rPr>
                <w:rFonts w:asciiTheme="majorHAnsi" w:hAnsiTheme="majorHAnsi"/>
                <w:sz w:val="22"/>
                <w:szCs w:val="22"/>
              </w:rPr>
            </w:pPr>
            <w:r w:rsidRPr="008729BB">
              <w:rPr>
                <w:rFonts w:asciiTheme="majorHAnsi" w:hAnsiTheme="majorHAnsi"/>
                <w:sz w:val="22"/>
                <w:szCs w:val="22"/>
              </w:rPr>
              <w:t>Wh</w:t>
            </w:r>
            <w:r w:rsidR="001D391A" w:rsidRPr="008729BB">
              <w:rPr>
                <w:rFonts w:asciiTheme="majorHAnsi" w:hAnsiTheme="majorHAnsi"/>
                <w:sz w:val="22"/>
                <w:szCs w:val="22"/>
              </w:rPr>
              <w:t>at processes and procedures</w:t>
            </w:r>
            <w:r w:rsidRPr="008729BB">
              <w:rPr>
                <w:rFonts w:asciiTheme="majorHAnsi" w:hAnsiTheme="majorHAnsi"/>
                <w:sz w:val="22"/>
                <w:szCs w:val="22"/>
              </w:rPr>
              <w:t xml:space="preserve"> would</w:t>
            </w:r>
            <w:r w:rsidR="001D391A" w:rsidRPr="008729BB">
              <w:rPr>
                <w:rFonts w:asciiTheme="majorHAnsi" w:hAnsiTheme="majorHAnsi"/>
                <w:sz w:val="22"/>
                <w:szCs w:val="22"/>
              </w:rPr>
              <w:t xml:space="preserve"> need to be in place to ensure appropriate oversight by ICANN of </w:t>
            </w:r>
            <w:r w:rsidRPr="008729BB">
              <w:rPr>
                <w:rFonts w:asciiTheme="majorHAnsi" w:hAnsiTheme="majorHAnsi"/>
                <w:sz w:val="22"/>
                <w:szCs w:val="22"/>
              </w:rPr>
              <w:t xml:space="preserve">this </w:t>
            </w:r>
            <w:r w:rsidR="001D391A" w:rsidRPr="008729BB">
              <w:rPr>
                <w:rFonts w:asciiTheme="majorHAnsi" w:hAnsiTheme="majorHAnsi"/>
                <w:sz w:val="22"/>
                <w:szCs w:val="22"/>
              </w:rPr>
              <w:t>new entity</w:t>
            </w:r>
            <w:r w:rsidRPr="008729BB">
              <w:rPr>
                <w:rFonts w:asciiTheme="majorHAnsi" w:hAnsiTheme="majorHAnsi"/>
                <w:sz w:val="22"/>
                <w:szCs w:val="22"/>
              </w:rPr>
              <w:t xml:space="preserve">? </w:t>
            </w:r>
          </w:p>
          <w:p w14:paraId="60390246" w14:textId="3FAE03FB" w:rsidR="00616696" w:rsidRPr="008729BB" w:rsidRDefault="00616696" w:rsidP="00862B95">
            <w:pPr>
              <w:contextualSpacing/>
              <w:rPr>
                <w:rFonts w:asciiTheme="majorHAnsi" w:hAnsiTheme="majorHAnsi"/>
                <w:sz w:val="22"/>
                <w:szCs w:val="22"/>
              </w:rPr>
            </w:pPr>
          </w:p>
        </w:tc>
        <w:tc>
          <w:tcPr>
            <w:tcW w:w="5040" w:type="dxa"/>
          </w:tcPr>
          <w:p w14:paraId="061923DB"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lastRenderedPageBreak/>
              <w:t>Category or categories of experts that should be specifically asked to respond to this question:</w:t>
            </w:r>
          </w:p>
          <w:p w14:paraId="0D8135AB" w14:textId="2C662A90" w:rsidR="00616696" w:rsidRPr="008729BB" w:rsidRDefault="00032B48">
            <w:pPr>
              <w:numPr>
                <w:ilvl w:val="0"/>
                <w:numId w:val="11"/>
              </w:numPr>
              <w:contextualSpacing/>
              <w:rPr>
                <w:rFonts w:asciiTheme="majorHAnsi" w:hAnsiTheme="majorHAnsi"/>
              </w:rPr>
            </w:pPr>
            <w:r w:rsidRPr="008729BB">
              <w:rPr>
                <w:rFonts w:asciiTheme="majorHAnsi" w:hAnsiTheme="majorHAnsi"/>
                <w:sz w:val="22"/>
                <w:szCs w:val="22"/>
              </w:rPr>
              <w:t xml:space="preserve">Category: </w:t>
            </w:r>
            <w:r w:rsidR="00671ED8" w:rsidRPr="008729BB">
              <w:rPr>
                <w:rFonts w:asciiTheme="majorHAnsi" w:hAnsiTheme="majorHAnsi"/>
                <w:sz w:val="22"/>
                <w:szCs w:val="22"/>
              </w:rPr>
              <w:t>A, D</w:t>
            </w:r>
          </w:p>
          <w:p w14:paraId="73657121" w14:textId="77777777" w:rsidR="005E2C96" w:rsidRPr="008729BB" w:rsidRDefault="005E2C96" w:rsidP="00862B95">
            <w:pPr>
              <w:contextualSpacing/>
              <w:rPr>
                <w:rFonts w:asciiTheme="majorHAnsi" w:hAnsiTheme="majorHAnsi"/>
                <w:sz w:val="22"/>
                <w:szCs w:val="22"/>
              </w:rPr>
            </w:pPr>
          </w:p>
          <w:p w14:paraId="4B38EFF0" w14:textId="77777777" w:rsidR="005E2C96" w:rsidRPr="008729BB" w:rsidRDefault="005E2C96" w:rsidP="00862B95">
            <w:pPr>
              <w:contextualSpacing/>
              <w:rPr>
                <w:rFonts w:asciiTheme="majorHAnsi" w:hAnsiTheme="majorHAnsi"/>
                <w:sz w:val="22"/>
                <w:szCs w:val="22"/>
              </w:rPr>
            </w:pPr>
          </w:p>
          <w:p w14:paraId="625998C9" w14:textId="77777777" w:rsidR="005E2C96" w:rsidRPr="008729BB" w:rsidRDefault="005E2C96" w:rsidP="00862B95">
            <w:pPr>
              <w:contextualSpacing/>
              <w:rPr>
                <w:rFonts w:asciiTheme="majorHAnsi" w:hAnsiTheme="majorHAnsi"/>
                <w:sz w:val="22"/>
                <w:szCs w:val="22"/>
              </w:rPr>
            </w:pPr>
          </w:p>
          <w:p w14:paraId="2247459E" w14:textId="77777777" w:rsidR="005E2C96" w:rsidRPr="008729BB" w:rsidRDefault="005E2C96" w:rsidP="00862B95">
            <w:pPr>
              <w:contextualSpacing/>
              <w:rPr>
                <w:rFonts w:asciiTheme="majorHAnsi" w:hAnsiTheme="majorHAnsi"/>
              </w:rPr>
            </w:pPr>
          </w:p>
          <w:p w14:paraId="3634BF99" w14:textId="2F693D67" w:rsidR="005E2C96" w:rsidRPr="008729BB" w:rsidRDefault="005E2C96">
            <w:pPr>
              <w:numPr>
                <w:ilvl w:val="0"/>
                <w:numId w:val="11"/>
              </w:numPr>
              <w:contextualSpacing/>
              <w:rPr>
                <w:rFonts w:asciiTheme="majorHAnsi" w:hAnsiTheme="majorHAnsi"/>
              </w:rPr>
            </w:pPr>
            <w:r w:rsidRPr="008729BB">
              <w:rPr>
                <w:rFonts w:asciiTheme="majorHAnsi" w:hAnsiTheme="majorHAnsi"/>
                <w:sz w:val="22"/>
                <w:szCs w:val="22"/>
              </w:rPr>
              <w:t>Category, A, B, C, D, E, F</w:t>
            </w:r>
          </w:p>
          <w:p w14:paraId="07BC5286" w14:textId="77777777" w:rsidR="00671ED8" w:rsidRPr="008729BB" w:rsidRDefault="00671ED8" w:rsidP="00862B95">
            <w:pPr>
              <w:contextualSpacing/>
              <w:rPr>
                <w:rFonts w:asciiTheme="majorHAnsi" w:hAnsiTheme="majorHAnsi"/>
                <w:sz w:val="22"/>
                <w:szCs w:val="22"/>
              </w:rPr>
            </w:pPr>
          </w:p>
          <w:p w14:paraId="2C62F528" w14:textId="77777777" w:rsidR="00671ED8" w:rsidRPr="008729BB" w:rsidRDefault="00671ED8" w:rsidP="00862B95">
            <w:pPr>
              <w:contextualSpacing/>
              <w:rPr>
                <w:rFonts w:asciiTheme="majorHAnsi" w:hAnsiTheme="majorHAnsi"/>
                <w:sz w:val="22"/>
                <w:szCs w:val="22"/>
              </w:rPr>
            </w:pPr>
          </w:p>
          <w:p w14:paraId="7B6E3D70" w14:textId="77777777" w:rsidR="00671ED8" w:rsidRPr="008729BB" w:rsidRDefault="00671ED8" w:rsidP="00862B95">
            <w:pPr>
              <w:contextualSpacing/>
              <w:rPr>
                <w:rFonts w:asciiTheme="majorHAnsi" w:hAnsiTheme="majorHAnsi"/>
              </w:rPr>
            </w:pPr>
          </w:p>
          <w:p w14:paraId="33F52C3C" w14:textId="77777777" w:rsidR="00616696" w:rsidRPr="008729BB" w:rsidRDefault="00616696" w:rsidP="00862B95">
            <w:pPr>
              <w:rPr>
                <w:rFonts w:asciiTheme="majorHAnsi" w:hAnsiTheme="majorHAnsi"/>
                <w:sz w:val="22"/>
                <w:szCs w:val="22"/>
              </w:rPr>
            </w:pPr>
          </w:p>
          <w:p w14:paraId="5FAECE8A" w14:textId="313024B4" w:rsidR="00616696" w:rsidRPr="008729BB" w:rsidRDefault="00032B48">
            <w:pPr>
              <w:numPr>
                <w:ilvl w:val="0"/>
                <w:numId w:val="11"/>
              </w:numPr>
              <w:contextualSpacing/>
              <w:rPr>
                <w:rFonts w:asciiTheme="majorHAnsi" w:hAnsiTheme="majorHAnsi"/>
              </w:rPr>
            </w:pPr>
            <w:r w:rsidRPr="008729BB">
              <w:rPr>
                <w:rFonts w:asciiTheme="majorHAnsi" w:hAnsiTheme="majorHAnsi"/>
                <w:sz w:val="22"/>
                <w:szCs w:val="22"/>
              </w:rPr>
              <w:t xml:space="preserve">Category: </w:t>
            </w:r>
            <w:r w:rsidR="00EC1ABE" w:rsidRPr="008729BB">
              <w:rPr>
                <w:rFonts w:asciiTheme="majorHAnsi" w:hAnsiTheme="majorHAnsi"/>
                <w:sz w:val="22"/>
                <w:szCs w:val="22"/>
              </w:rPr>
              <w:t>A, B, C, D, E, F</w:t>
            </w:r>
            <w:r w:rsidR="00EC1ABE" w:rsidRPr="008729BB" w:rsidDel="00EC1ABE">
              <w:rPr>
                <w:rFonts w:asciiTheme="majorHAnsi" w:hAnsiTheme="majorHAnsi"/>
                <w:sz w:val="22"/>
                <w:szCs w:val="22"/>
              </w:rPr>
              <w:t xml:space="preserve"> </w:t>
            </w:r>
          </w:p>
          <w:p w14:paraId="50366EAE" w14:textId="77777777" w:rsidR="00616696" w:rsidRPr="008729BB" w:rsidRDefault="00616696">
            <w:pPr>
              <w:ind w:left="360"/>
              <w:rPr>
                <w:rFonts w:asciiTheme="majorHAnsi" w:hAnsiTheme="majorHAnsi"/>
                <w:sz w:val="22"/>
                <w:szCs w:val="22"/>
              </w:rPr>
            </w:pPr>
          </w:p>
          <w:p w14:paraId="5340EE4A" w14:textId="77777777" w:rsidR="00616696" w:rsidRPr="008729BB" w:rsidRDefault="00616696">
            <w:pPr>
              <w:ind w:left="360"/>
              <w:rPr>
                <w:rFonts w:asciiTheme="majorHAnsi" w:hAnsiTheme="majorHAnsi"/>
                <w:sz w:val="22"/>
                <w:szCs w:val="22"/>
              </w:rPr>
            </w:pPr>
          </w:p>
          <w:p w14:paraId="5641D158" w14:textId="77777777" w:rsidR="00616696" w:rsidRPr="008729BB" w:rsidRDefault="00616696" w:rsidP="00862B95">
            <w:pPr>
              <w:rPr>
                <w:rFonts w:asciiTheme="majorHAnsi" w:hAnsiTheme="majorHAnsi"/>
                <w:sz w:val="22"/>
                <w:szCs w:val="22"/>
              </w:rPr>
            </w:pPr>
          </w:p>
          <w:p w14:paraId="3608F888" w14:textId="77777777" w:rsidR="00616696" w:rsidRPr="008729BB" w:rsidRDefault="00616696">
            <w:pPr>
              <w:ind w:left="360"/>
              <w:rPr>
                <w:rFonts w:asciiTheme="majorHAnsi" w:hAnsiTheme="majorHAnsi"/>
                <w:sz w:val="22"/>
                <w:szCs w:val="22"/>
              </w:rPr>
            </w:pPr>
          </w:p>
          <w:p w14:paraId="15E1D940" w14:textId="77777777" w:rsidR="00001291" w:rsidRPr="008729BB" w:rsidRDefault="00001291">
            <w:pPr>
              <w:ind w:left="360"/>
              <w:rPr>
                <w:rFonts w:asciiTheme="majorHAnsi" w:hAnsiTheme="majorHAnsi"/>
                <w:sz w:val="22"/>
                <w:szCs w:val="22"/>
              </w:rPr>
            </w:pPr>
          </w:p>
          <w:p w14:paraId="14581A69" w14:textId="77777777" w:rsidR="00001291" w:rsidRPr="008729BB" w:rsidRDefault="00001291">
            <w:pPr>
              <w:ind w:left="360"/>
              <w:rPr>
                <w:rFonts w:asciiTheme="majorHAnsi" w:hAnsiTheme="majorHAnsi"/>
                <w:sz w:val="22"/>
                <w:szCs w:val="22"/>
              </w:rPr>
            </w:pPr>
          </w:p>
          <w:p w14:paraId="12F9DD6D" w14:textId="77777777" w:rsidR="00001291" w:rsidRPr="008729BB" w:rsidRDefault="00001291">
            <w:pPr>
              <w:ind w:left="360"/>
              <w:rPr>
                <w:rFonts w:asciiTheme="majorHAnsi" w:hAnsiTheme="majorHAnsi"/>
                <w:sz w:val="22"/>
                <w:szCs w:val="22"/>
              </w:rPr>
            </w:pPr>
          </w:p>
          <w:p w14:paraId="73F7EC9E" w14:textId="77777777" w:rsidR="002F3329" w:rsidRPr="008729BB" w:rsidRDefault="002F3329">
            <w:pPr>
              <w:ind w:left="360"/>
              <w:rPr>
                <w:rFonts w:asciiTheme="majorHAnsi" w:hAnsiTheme="majorHAnsi"/>
                <w:sz w:val="22"/>
                <w:szCs w:val="22"/>
              </w:rPr>
            </w:pPr>
          </w:p>
          <w:p w14:paraId="74CE6710" w14:textId="77777777" w:rsidR="00F04DD7" w:rsidRPr="008729BB" w:rsidRDefault="00F04DD7">
            <w:pPr>
              <w:ind w:left="360"/>
              <w:rPr>
                <w:rFonts w:asciiTheme="majorHAnsi" w:hAnsiTheme="majorHAnsi"/>
                <w:sz w:val="22"/>
                <w:szCs w:val="22"/>
              </w:rPr>
            </w:pPr>
          </w:p>
          <w:p w14:paraId="113351E6" w14:textId="22C8248B" w:rsidR="00616696" w:rsidRPr="008729BB" w:rsidRDefault="00032B48">
            <w:pPr>
              <w:numPr>
                <w:ilvl w:val="0"/>
                <w:numId w:val="11"/>
              </w:numPr>
              <w:contextualSpacing/>
              <w:rPr>
                <w:rFonts w:asciiTheme="majorHAnsi" w:hAnsiTheme="majorHAnsi"/>
                <w:sz w:val="22"/>
                <w:szCs w:val="22"/>
              </w:rPr>
            </w:pPr>
            <w:r w:rsidRPr="008729BB">
              <w:rPr>
                <w:rFonts w:asciiTheme="majorHAnsi" w:hAnsiTheme="majorHAnsi"/>
                <w:sz w:val="22"/>
                <w:szCs w:val="22"/>
              </w:rPr>
              <w:t>Category:</w:t>
            </w:r>
            <w:r w:rsidR="00001291" w:rsidRPr="008729BB">
              <w:rPr>
                <w:rFonts w:asciiTheme="majorHAnsi" w:hAnsiTheme="majorHAnsi"/>
                <w:sz w:val="22"/>
                <w:szCs w:val="22"/>
              </w:rPr>
              <w:t xml:space="preserve"> A, B, C, D, E, F</w:t>
            </w:r>
          </w:p>
          <w:p w14:paraId="79520587" w14:textId="77777777" w:rsidR="00C66322" w:rsidRPr="008729BB" w:rsidRDefault="00C66322" w:rsidP="00862B95">
            <w:pPr>
              <w:ind w:left="360"/>
              <w:contextualSpacing/>
              <w:rPr>
                <w:rFonts w:asciiTheme="majorHAnsi" w:hAnsiTheme="majorHAnsi"/>
                <w:sz w:val="22"/>
                <w:szCs w:val="22"/>
              </w:rPr>
            </w:pPr>
          </w:p>
          <w:p w14:paraId="5A134791" w14:textId="77777777" w:rsidR="001D391A" w:rsidRPr="008729BB" w:rsidRDefault="001D391A" w:rsidP="00862B95">
            <w:pPr>
              <w:ind w:left="360"/>
              <w:contextualSpacing/>
              <w:rPr>
                <w:rFonts w:asciiTheme="majorHAnsi" w:hAnsiTheme="majorHAnsi"/>
                <w:sz w:val="22"/>
                <w:szCs w:val="22"/>
              </w:rPr>
            </w:pPr>
          </w:p>
          <w:p w14:paraId="7BF2EB5D" w14:textId="77777777" w:rsidR="001D391A" w:rsidRPr="008729BB" w:rsidRDefault="001D391A" w:rsidP="00862B95">
            <w:pPr>
              <w:ind w:left="360"/>
              <w:contextualSpacing/>
              <w:rPr>
                <w:rFonts w:asciiTheme="majorHAnsi" w:hAnsiTheme="majorHAnsi"/>
                <w:sz w:val="22"/>
                <w:szCs w:val="22"/>
              </w:rPr>
            </w:pPr>
          </w:p>
          <w:p w14:paraId="1CA7AD50" w14:textId="77777777" w:rsidR="00956631" w:rsidRPr="008729BB" w:rsidRDefault="00956631">
            <w:pPr>
              <w:ind w:left="360"/>
              <w:rPr>
                <w:rFonts w:asciiTheme="majorHAnsi" w:hAnsiTheme="majorHAnsi"/>
                <w:sz w:val="22"/>
                <w:szCs w:val="22"/>
              </w:rPr>
            </w:pPr>
          </w:p>
          <w:p w14:paraId="10730A3B" w14:textId="77777777" w:rsidR="00F04DD7" w:rsidRPr="008729BB" w:rsidRDefault="00F04DD7">
            <w:pPr>
              <w:ind w:left="360"/>
              <w:rPr>
                <w:rFonts w:asciiTheme="majorHAnsi" w:hAnsiTheme="majorHAnsi"/>
                <w:sz w:val="22"/>
                <w:szCs w:val="22"/>
              </w:rPr>
            </w:pPr>
          </w:p>
          <w:p w14:paraId="5CED2506" w14:textId="77777777" w:rsidR="002327DF" w:rsidRPr="008729BB" w:rsidRDefault="002327DF">
            <w:pPr>
              <w:ind w:left="360"/>
              <w:rPr>
                <w:rFonts w:asciiTheme="majorHAnsi" w:hAnsiTheme="majorHAnsi"/>
                <w:sz w:val="22"/>
                <w:szCs w:val="22"/>
              </w:rPr>
            </w:pPr>
          </w:p>
          <w:p w14:paraId="17F23112" w14:textId="77777777" w:rsidR="002327DF" w:rsidRPr="008729BB" w:rsidRDefault="002327DF">
            <w:pPr>
              <w:ind w:left="360"/>
              <w:rPr>
                <w:rFonts w:asciiTheme="majorHAnsi" w:hAnsiTheme="majorHAnsi"/>
                <w:sz w:val="22"/>
                <w:szCs w:val="22"/>
              </w:rPr>
            </w:pPr>
          </w:p>
          <w:p w14:paraId="41513783" w14:textId="519A11EC" w:rsidR="002327DF" w:rsidRPr="008729BB" w:rsidRDefault="002327DF" w:rsidP="00862B95">
            <w:pPr>
              <w:numPr>
                <w:ilvl w:val="0"/>
                <w:numId w:val="11"/>
              </w:numPr>
              <w:contextualSpacing/>
              <w:rPr>
                <w:rFonts w:asciiTheme="majorHAnsi" w:hAnsiTheme="majorHAnsi"/>
                <w:sz w:val="22"/>
                <w:szCs w:val="22"/>
              </w:rPr>
            </w:pPr>
            <w:r w:rsidRPr="008729BB">
              <w:rPr>
                <w:rFonts w:asciiTheme="majorHAnsi" w:hAnsiTheme="majorHAnsi"/>
                <w:sz w:val="22"/>
                <w:szCs w:val="22"/>
              </w:rPr>
              <w:t>Category: A, B, C, E, F</w:t>
            </w:r>
          </w:p>
          <w:p w14:paraId="4C38E277" w14:textId="77777777" w:rsidR="00211F1C" w:rsidRPr="008729BB" w:rsidRDefault="00211F1C">
            <w:pPr>
              <w:rPr>
                <w:rFonts w:asciiTheme="majorHAnsi" w:hAnsiTheme="majorHAnsi"/>
                <w:sz w:val="22"/>
                <w:szCs w:val="22"/>
              </w:rPr>
            </w:pPr>
          </w:p>
          <w:p w14:paraId="46033846" w14:textId="77777777" w:rsidR="00211F1C" w:rsidRPr="008729BB" w:rsidRDefault="00211F1C">
            <w:pPr>
              <w:rPr>
                <w:rFonts w:asciiTheme="majorHAnsi" w:hAnsiTheme="majorHAnsi"/>
                <w:sz w:val="22"/>
                <w:szCs w:val="22"/>
              </w:rPr>
            </w:pPr>
          </w:p>
          <w:p w14:paraId="0492A083" w14:textId="77777777" w:rsidR="00211F1C" w:rsidRPr="008729BB" w:rsidRDefault="00211F1C">
            <w:pPr>
              <w:rPr>
                <w:rFonts w:asciiTheme="majorHAnsi" w:hAnsiTheme="majorHAnsi"/>
                <w:sz w:val="22"/>
                <w:szCs w:val="22"/>
              </w:rPr>
            </w:pPr>
          </w:p>
          <w:p w14:paraId="3896E894" w14:textId="77777777" w:rsidR="00D8795A" w:rsidRPr="008729BB" w:rsidRDefault="00D8795A">
            <w:pPr>
              <w:rPr>
                <w:rFonts w:asciiTheme="majorHAnsi" w:hAnsiTheme="majorHAnsi"/>
                <w:sz w:val="22"/>
                <w:szCs w:val="22"/>
              </w:rPr>
            </w:pPr>
          </w:p>
          <w:p w14:paraId="571F74C3" w14:textId="77777777" w:rsidR="001D391A" w:rsidRPr="008729BB" w:rsidRDefault="001D391A">
            <w:pPr>
              <w:rPr>
                <w:rFonts w:asciiTheme="majorHAnsi" w:hAnsiTheme="majorHAnsi"/>
                <w:sz w:val="22"/>
                <w:szCs w:val="22"/>
              </w:rPr>
            </w:pPr>
          </w:p>
          <w:p w14:paraId="2290A77E" w14:textId="77777777" w:rsidR="00616696" w:rsidRPr="008729BB" w:rsidRDefault="00616696">
            <w:pPr>
              <w:rPr>
                <w:rFonts w:asciiTheme="majorHAnsi" w:hAnsiTheme="majorHAnsi"/>
                <w:sz w:val="22"/>
                <w:szCs w:val="22"/>
              </w:rPr>
            </w:pPr>
          </w:p>
          <w:p w14:paraId="676BFD27" w14:textId="77777777" w:rsidR="00D8795A" w:rsidRPr="008729BB" w:rsidRDefault="00032B48">
            <w:pPr>
              <w:numPr>
                <w:ilvl w:val="0"/>
                <w:numId w:val="11"/>
              </w:numPr>
              <w:contextualSpacing/>
              <w:rPr>
                <w:rFonts w:asciiTheme="majorHAnsi" w:hAnsiTheme="majorHAnsi"/>
              </w:rPr>
            </w:pPr>
            <w:r w:rsidRPr="008729BB">
              <w:rPr>
                <w:rFonts w:asciiTheme="majorHAnsi" w:hAnsiTheme="majorHAnsi"/>
                <w:sz w:val="22"/>
                <w:szCs w:val="22"/>
              </w:rPr>
              <w:t xml:space="preserve">Category: </w:t>
            </w:r>
            <w:r w:rsidR="00D8795A" w:rsidRPr="008729BB">
              <w:rPr>
                <w:rFonts w:asciiTheme="majorHAnsi" w:hAnsiTheme="majorHAnsi"/>
                <w:sz w:val="22"/>
                <w:szCs w:val="22"/>
              </w:rPr>
              <w:t xml:space="preserve"> A, B, C, D, E, F</w:t>
            </w:r>
          </w:p>
          <w:p w14:paraId="54FDDECB" w14:textId="77777777" w:rsidR="00F17D7A" w:rsidRPr="008729BB" w:rsidRDefault="00F17D7A" w:rsidP="00862B95">
            <w:pPr>
              <w:ind w:left="360"/>
              <w:contextualSpacing/>
              <w:rPr>
                <w:rFonts w:asciiTheme="majorHAnsi" w:hAnsiTheme="majorHAnsi"/>
                <w:sz w:val="22"/>
                <w:szCs w:val="22"/>
              </w:rPr>
            </w:pPr>
          </w:p>
          <w:p w14:paraId="69B49569" w14:textId="77777777" w:rsidR="00616696" w:rsidRPr="008729BB" w:rsidRDefault="00616696">
            <w:pPr>
              <w:rPr>
                <w:rFonts w:asciiTheme="majorHAnsi" w:hAnsiTheme="majorHAnsi"/>
                <w:sz w:val="22"/>
                <w:szCs w:val="22"/>
              </w:rPr>
            </w:pPr>
          </w:p>
          <w:p w14:paraId="297722E5" w14:textId="77777777" w:rsidR="00616696" w:rsidRPr="008729BB" w:rsidRDefault="00616696">
            <w:pPr>
              <w:rPr>
                <w:rFonts w:asciiTheme="majorHAnsi" w:hAnsiTheme="majorHAnsi"/>
                <w:b/>
                <w:sz w:val="22"/>
                <w:szCs w:val="22"/>
              </w:rPr>
            </w:pPr>
          </w:p>
        </w:tc>
      </w:tr>
    </w:tbl>
    <w:p w14:paraId="59C97183" w14:textId="5EB6A14A" w:rsidR="00616696" w:rsidRPr="008729BB" w:rsidRDefault="00616696" w:rsidP="00862B95">
      <w:pPr>
        <w:rPr>
          <w:rFonts w:asciiTheme="majorHAnsi" w:eastAsia="-webkit-standard" w:hAnsiTheme="majorHAnsi" w:cs="-webkit-standard"/>
          <w:b/>
          <w:u w:val="single"/>
        </w:rPr>
      </w:pPr>
    </w:p>
    <w:p w14:paraId="20148FC6" w14:textId="77777777" w:rsidR="00616696" w:rsidRPr="008729BB" w:rsidRDefault="00616696" w:rsidP="00862B95">
      <w:pPr>
        <w:rPr>
          <w:rFonts w:asciiTheme="majorHAnsi" w:eastAsia="-webkit-standard" w:hAnsiTheme="majorHAnsi" w:cs="-webkit-standard"/>
          <w:b/>
          <w:u w:val="single"/>
        </w:rPr>
      </w:pPr>
    </w:p>
    <w:tbl>
      <w:tblPr>
        <w:tblStyle w:val="a3"/>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rsidRPr="00BD3BA9" w14:paraId="5F0A899E" w14:textId="77777777">
        <w:trPr>
          <w:trHeight w:val="280"/>
        </w:trPr>
        <w:tc>
          <w:tcPr>
            <w:tcW w:w="3057" w:type="dxa"/>
            <w:shd w:val="clear" w:color="auto" w:fill="EDEDED"/>
          </w:tcPr>
          <w:p w14:paraId="4FDC68F5"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lastRenderedPageBreak/>
              <w:t>Possible mechanism #4</w:t>
            </w:r>
          </w:p>
        </w:tc>
        <w:tc>
          <w:tcPr>
            <w:tcW w:w="10122" w:type="dxa"/>
            <w:gridSpan w:val="2"/>
          </w:tcPr>
          <w:p w14:paraId="55B36A86" w14:textId="77777777" w:rsidR="00616696" w:rsidRPr="008729BB" w:rsidRDefault="00032B48">
            <w:pPr>
              <w:rPr>
                <w:rFonts w:asciiTheme="majorHAnsi" w:hAnsiTheme="majorHAnsi"/>
                <w:i/>
                <w:sz w:val="22"/>
                <w:szCs w:val="22"/>
              </w:rPr>
            </w:pPr>
            <w:bookmarkStart w:id="298" w:name="_gjdgxs" w:colFirst="0" w:colLast="0"/>
            <w:bookmarkEnd w:id="298"/>
            <w:r w:rsidRPr="008729BB">
              <w:rPr>
                <w:rFonts w:asciiTheme="majorHAnsi" w:hAnsiTheme="majorHAnsi"/>
                <w:i/>
                <w:sz w:val="22"/>
                <w:szCs w:val="22"/>
              </w:rPr>
              <w:t>An established entity/entities (e.g. foundation or fund) are used (ICANN would organize the oversight of processes to ensure mission and fiduciary duties are met)</w:t>
            </w:r>
          </w:p>
        </w:tc>
      </w:tr>
      <w:tr w:rsidR="00616696" w:rsidRPr="00BD3BA9" w14:paraId="23C54A20" w14:textId="77777777">
        <w:tc>
          <w:tcPr>
            <w:tcW w:w="3057" w:type="dxa"/>
            <w:shd w:val="clear" w:color="auto" w:fill="EDEDED"/>
          </w:tcPr>
          <w:p w14:paraId="324E64AA"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 xml:space="preserve">General description </w:t>
            </w:r>
          </w:p>
        </w:tc>
        <w:tc>
          <w:tcPr>
            <w:tcW w:w="10122" w:type="dxa"/>
            <w:gridSpan w:val="2"/>
          </w:tcPr>
          <w:p w14:paraId="0478A7AD" w14:textId="77777777" w:rsidR="00616696" w:rsidRPr="008729BB" w:rsidRDefault="00032B48">
            <w:pPr>
              <w:rPr>
                <w:rFonts w:asciiTheme="majorHAnsi" w:hAnsiTheme="majorHAnsi"/>
                <w:sz w:val="22"/>
                <w:szCs w:val="22"/>
              </w:rPr>
            </w:pPr>
            <w:r w:rsidRPr="008729BB">
              <w:rPr>
                <w:rFonts w:asciiTheme="majorHAnsi" w:hAnsiTheme="majorHAnsi"/>
                <w:sz w:val="22"/>
                <w:szCs w:val="22"/>
              </w:rPr>
              <w:t>An established entity / entities (e.g. foundation or fund) would be responsible for solicitation and evaluation of proposals, and disbursement process, in accordance with the recommendations of the CCWG.</w:t>
            </w:r>
          </w:p>
        </w:tc>
      </w:tr>
      <w:tr w:rsidR="00616696" w:rsidRPr="00BD3BA9" w14:paraId="37E8CD14" w14:textId="77777777">
        <w:tc>
          <w:tcPr>
            <w:tcW w:w="3057" w:type="dxa"/>
            <w:shd w:val="clear" w:color="auto" w:fill="EDEDED"/>
          </w:tcPr>
          <w:p w14:paraId="62B982E4"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Clarifying questions and/or questions for experts</w:t>
            </w:r>
          </w:p>
        </w:tc>
        <w:tc>
          <w:tcPr>
            <w:tcW w:w="5061" w:type="dxa"/>
          </w:tcPr>
          <w:p w14:paraId="01DF59CC"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Selection</w:t>
            </w:r>
          </w:p>
          <w:p w14:paraId="708488F9" w14:textId="77777777" w:rsidR="00616696" w:rsidRPr="008729BB" w:rsidRDefault="00616696">
            <w:pPr>
              <w:rPr>
                <w:rFonts w:asciiTheme="majorHAnsi" w:hAnsiTheme="majorHAnsi"/>
                <w:b/>
                <w:sz w:val="22"/>
                <w:szCs w:val="22"/>
              </w:rPr>
            </w:pPr>
          </w:p>
          <w:p w14:paraId="0AC7CAB2" w14:textId="246E59A2" w:rsidR="00211F1C" w:rsidRPr="008729BB" w:rsidRDefault="00032B48" w:rsidP="00A632E4">
            <w:pPr>
              <w:numPr>
                <w:ilvl w:val="0"/>
                <w:numId w:val="9"/>
              </w:numPr>
              <w:contextualSpacing/>
              <w:rPr>
                <w:rFonts w:asciiTheme="majorHAnsi" w:hAnsiTheme="majorHAnsi"/>
                <w:sz w:val="22"/>
                <w:szCs w:val="22"/>
              </w:rPr>
            </w:pPr>
            <w:r w:rsidRPr="008729BB">
              <w:rPr>
                <w:rFonts w:asciiTheme="majorHAnsi" w:hAnsiTheme="majorHAnsi"/>
                <w:sz w:val="22"/>
                <w:szCs w:val="22"/>
              </w:rPr>
              <w:t>Which process(es) could be used to determine which entity/entities are suitable?</w:t>
            </w:r>
          </w:p>
          <w:p w14:paraId="1D598D59" w14:textId="77777777" w:rsidR="00616696" w:rsidRPr="008729BB" w:rsidRDefault="00032B48">
            <w:pPr>
              <w:numPr>
                <w:ilvl w:val="0"/>
                <w:numId w:val="9"/>
              </w:numPr>
              <w:contextualSpacing/>
              <w:rPr>
                <w:rFonts w:asciiTheme="majorHAnsi" w:hAnsiTheme="majorHAnsi"/>
                <w:sz w:val="22"/>
                <w:szCs w:val="22"/>
              </w:rPr>
            </w:pPr>
            <w:r w:rsidRPr="008729BB">
              <w:rPr>
                <w:rFonts w:asciiTheme="majorHAnsi" w:hAnsiTheme="majorHAnsi"/>
                <w:sz w:val="22"/>
                <w:szCs w:val="22"/>
              </w:rPr>
              <w:t>How to ensure that entity/entities goals align with that of ICANN and usage of funds?</w:t>
            </w:r>
          </w:p>
          <w:p w14:paraId="0F90492E" w14:textId="77777777" w:rsidR="00616696" w:rsidRPr="008729BB" w:rsidRDefault="00032B48">
            <w:pPr>
              <w:numPr>
                <w:ilvl w:val="0"/>
                <w:numId w:val="9"/>
              </w:numPr>
              <w:contextualSpacing/>
              <w:rPr>
                <w:rFonts w:asciiTheme="majorHAnsi" w:hAnsiTheme="majorHAnsi"/>
                <w:sz w:val="22"/>
                <w:szCs w:val="22"/>
              </w:rPr>
            </w:pPr>
            <w:r w:rsidRPr="008729BB">
              <w:rPr>
                <w:rFonts w:asciiTheme="majorHAnsi" w:hAnsiTheme="majorHAnsi"/>
                <w:sz w:val="22"/>
                <w:szCs w:val="22"/>
              </w:rPr>
              <w:t xml:space="preserve">What criteria should be part of a selection process? E.g. location, access, restriction to deliver funds to developing regions/countries </w:t>
            </w:r>
          </w:p>
          <w:p w14:paraId="2D5425E1" w14:textId="77777777" w:rsidR="00616696" w:rsidRPr="008729BB" w:rsidRDefault="00032B48">
            <w:pPr>
              <w:numPr>
                <w:ilvl w:val="0"/>
                <w:numId w:val="9"/>
              </w:numPr>
              <w:contextualSpacing/>
              <w:rPr>
                <w:rFonts w:asciiTheme="majorHAnsi" w:hAnsiTheme="majorHAnsi"/>
                <w:sz w:val="22"/>
                <w:szCs w:val="22"/>
              </w:rPr>
            </w:pPr>
            <w:r w:rsidRPr="008729BB">
              <w:rPr>
                <w:rFonts w:asciiTheme="majorHAnsi" w:hAnsiTheme="majorHAnsi"/>
                <w:sz w:val="22"/>
                <w:szCs w:val="22"/>
              </w:rPr>
              <w:t xml:space="preserve">What would you anticipate that will be the benefits for the selected organization(s), if any? </w:t>
            </w:r>
          </w:p>
          <w:p w14:paraId="67DFFFE2" w14:textId="66182E5A" w:rsidR="00531DFF" w:rsidRPr="008729BB" w:rsidRDefault="00531DFF">
            <w:pPr>
              <w:numPr>
                <w:ilvl w:val="0"/>
                <w:numId w:val="9"/>
              </w:numPr>
              <w:contextualSpacing/>
              <w:rPr>
                <w:rFonts w:asciiTheme="majorHAnsi" w:hAnsiTheme="majorHAnsi"/>
                <w:sz w:val="22"/>
                <w:szCs w:val="22"/>
              </w:rPr>
            </w:pPr>
            <w:commentRangeStart w:id="299"/>
            <w:r w:rsidRPr="008729BB">
              <w:rPr>
                <w:rFonts w:asciiTheme="majorHAnsi" w:hAnsiTheme="majorHAnsi"/>
                <w:sz w:val="22"/>
                <w:szCs w:val="22"/>
              </w:rPr>
              <w:t xml:space="preserve">Based on </w:t>
            </w:r>
            <w:r w:rsidR="00C4763C" w:rsidRPr="008729BB">
              <w:rPr>
                <w:rFonts w:asciiTheme="majorHAnsi" w:hAnsiTheme="majorHAnsi"/>
                <w:sz w:val="22"/>
                <w:szCs w:val="22"/>
              </w:rPr>
              <w:t>y</w:t>
            </w:r>
            <w:r w:rsidRPr="008729BB">
              <w:rPr>
                <w:rFonts w:asciiTheme="majorHAnsi" w:hAnsiTheme="majorHAnsi"/>
                <w:sz w:val="22"/>
                <w:szCs w:val="22"/>
              </w:rPr>
              <w:t>our experience and responses to the previous questions, do you have any recommendations for which entity/entities could be considered for this scenario?</w:t>
            </w:r>
            <w:commentRangeEnd w:id="299"/>
            <w:r w:rsidR="008C42CC" w:rsidRPr="008729BB">
              <w:rPr>
                <w:rStyle w:val="CommentReference"/>
                <w:rFonts w:asciiTheme="majorHAnsi" w:hAnsiTheme="majorHAnsi"/>
              </w:rPr>
              <w:commentReference w:id="299"/>
            </w:r>
          </w:p>
          <w:p w14:paraId="3523E2E1" w14:textId="77777777" w:rsidR="00616696" w:rsidRPr="008729BB" w:rsidRDefault="00616696">
            <w:pPr>
              <w:rPr>
                <w:rFonts w:asciiTheme="majorHAnsi" w:hAnsiTheme="majorHAnsi"/>
                <w:sz w:val="22"/>
                <w:szCs w:val="22"/>
              </w:rPr>
            </w:pPr>
          </w:p>
          <w:p w14:paraId="3CC3A50F" w14:textId="78DDC2F4" w:rsidR="00616696" w:rsidRPr="008729BB" w:rsidRDefault="00032B48">
            <w:pPr>
              <w:rPr>
                <w:rFonts w:asciiTheme="majorHAnsi" w:hAnsiTheme="majorHAnsi"/>
                <w:b/>
                <w:sz w:val="22"/>
                <w:szCs w:val="22"/>
              </w:rPr>
            </w:pPr>
            <w:r w:rsidRPr="008729BB">
              <w:rPr>
                <w:rFonts w:asciiTheme="majorHAnsi" w:hAnsiTheme="majorHAnsi"/>
                <w:b/>
                <w:sz w:val="22"/>
                <w:szCs w:val="22"/>
              </w:rPr>
              <w:t>Oversight / enforcement</w:t>
            </w:r>
            <w:r w:rsidR="00AB12DA" w:rsidRPr="008729BB">
              <w:rPr>
                <w:rFonts w:asciiTheme="majorHAnsi" w:hAnsiTheme="majorHAnsi"/>
                <w:b/>
                <w:sz w:val="22"/>
                <w:szCs w:val="22"/>
              </w:rPr>
              <w:t xml:space="preserve"> / legal requirements</w:t>
            </w:r>
          </w:p>
          <w:p w14:paraId="5808DBF4" w14:textId="67BA3D20" w:rsidR="00E02C7C" w:rsidRDefault="00E02C7C">
            <w:pPr>
              <w:numPr>
                <w:ilvl w:val="0"/>
                <w:numId w:val="9"/>
              </w:numPr>
              <w:contextualSpacing/>
              <w:rPr>
                <w:rFonts w:asciiTheme="majorHAnsi" w:hAnsiTheme="majorHAnsi"/>
                <w:sz w:val="22"/>
                <w:szCs w:val="22"/>
              </w:rPr>
            </w:pPr>
            <w:r w:rsidRPr="008729BB">
              <w:rPr>
                <w:rFonts w:asciiTheme="majorHAnsi" w:hAnsiTheme="majorHAnsi"/>
                <w:sz w:val="22"/>
                <w:szCs w:val="22"/>
              </w:rPr>
              <w:t>What contracts are typically in place between an entity such as ICANN seeking to disburse funds and the organization that will handle the application and disbursement process?</w:t>
            </w:r>
          </w:p>
          <w:p w14:paraId="6EA08B96" w14:textId="4FA74EE7" w:rsidR="00616696" w:rsidRPr="008729BB" w:rsidRDefault="00032B48">
            <w:pPr>
              <w:numPr>
                <w:ilvl w:val="0"/>
                <w:numId w:val="9"/>
              </w:numPr>
              <w:contextualSpacing/>
              <w:rPr>
                <w:rFonts w:asciiTheme="majorHAnsi" w:hAnsiTheme="majorHAnsi"/>
                <w:sz w:val="22"/>
                <w:szCs w:val="22"/>
              </w:rPr>
            </w:pPr>
            <w:r w:rsidRPr="008729BB">
              <w:rPr>
                <w:rFonts w:asciiTheme="majorHAnsi" w:hAnsiTheme="majorHAnsi"/>
                <w:sz w:val="22"/>
                <w:szCs w:val="22"/>
              </w:rPr>
              <w:t>How to avoid duplication of oversight as presumably entity/entities will have their own oversight mechanisms in place</w:t>
            </w:r>
            <w:r w:rsidR="00E02C7C">
              <w:rPr>
                <w:rFonts w:asciiTheme="majorHAnsi" w:hAnsiTheme="majorHAnsi"/>
                <w:sz w:val="22"/>
                <w:szCs w:val="22"/>
              </w:rPr>
              <w:t xml:space="preserve"> while ICANN does so as well</w:t>
            </w:r>
            <w:r w:rsidRPr="008729BB">
              <w:rPr>
                <w:rFonts w:asciiTheme="majorHAnsi" w:hAnsiTheme="majorHAnsi"/>
                <w:sz w:val="22"/>
                <w:szCs w:val="22"/>
              </w:rPr>
              <w:t>?</w:t>
            </w:r>
          </w:p>
          <w:p w14:paraId="7E81EDE1" w14:textId="597B0E64" w:rsidR="00211F1C" w:rsidRPr="008729BB" w:rsidRDefault="00032B48" w:rsidP="005A1847">
            <w:pPr>
              <w:numPr>
                <w:ilvl w:val="0"/>
                <w:numId w:val="9"/>
              </w:numPr>
              <w:contextualSpacing/>
              <w:rPr>
                <w:rFonts w:asciiTheme="majorHAnsi" w:hAnsiTheme="majorHAnsi"/>
                <w:sz w:val="22"/>
                <w:szCs w:val="22"/>
              </w:rPr>
            </w:pPr>
            <w:r w:rsidRPr="008729BB">
              <w:rPr>
                <w:rFonts w:asciiTheme="majorHAnsi" w:hAnsiTheme="majorHAnsi"/>
                <w:sz w:val="22"/>
                <w:szCs w:val="22"/>
              </w:rPr>
              <w:t xml:space="preserve">What </w:t>
            </w:r>
            <w:r w:rsidR="00531DFF" w:rsidRPr="008729BB">
              <w:rPr>
                <w:rFonts w:asciiTheme="majorHAnsi" w:hAnsiTheme="majorHAnsi"/>
                <w:sz w:val="22"/>
                <w:szCs w:val="22"/>
              </w:rPr>
              <w:t xml:space="preserve">particular </w:t>
            </w:r>
            <w:r w:rsidRPr="008729BB">
              <w:rPr>
                <w:rFonts w:asciiTheme="majorHAnsi" w:hAnsiTheme="majorHAnsi"/>
                <w:sz w:val="22"/>
                <w:szCs w:val="22"/>
              </w:rPr>
              <w:t>oversight mechanism</w:t>
            </w:r>
            <w:r w:rsidR="00531DFF" w:rsidRPr="008729BB">
              <w:rPr>
                <w:rFonts w:asciiTheme="majorHAnsi" w:hAnsiTheme="majorHAnsi"/>
                <w:sz w:val="22"/>
                <w:szCs w:val="22"/>
              </w:rPr>
              <w:t>(</w:t>
            </w:r>
            <w:r w:rsidRPr="008729BB">
              <w:rPr>
                <w:rFonts w:asciiTheme="majorHAnsi" w:hAnsiTheme="majorHAnsi"/>
                <w:sz w:val="22"/>
                <w:szCs w:val="22"/>
              </w:rPr>
              <w:t>s</w:t>
            </w:r>
            <w:r w:rsidR="00531DFF" w:rsidRPr="008729BB">
              <w:rPr>
                <w:rFonts w:asciiTheme="majorHAnsi" w:hAnsiTheme="majorHAnsi"/>
                <w:sz w:val="22"/>
                <w:szCs w:val="22"/>
              </w:rPr>
              <w:t>) would</w:t>
            </w:r>
            <w:r w:rsidRPr="008729BB">
              <w:rPr>
                <w:rFonts w:asciiTheme="majorHAnsi" w:hAnsiTheme="majorHAnsi"/>
                <w:sz w:val="22"/>
                <w:szCs w:val="22"/>
              </w:rPr>
              <w:t xml:space="preserve"> </w:t>
            </w:r>
            <w:r w:rsidR="00531DFF" w:rsidRPr="008729BB">
              <w:rPr>
                <w:rFonts w:asciiTheme="majorHAnsi" w:hAnsiTheme="majorHAnsi"/>
                <w:sz w:val="22"/>
                <w:szCs w:val="22"/>
              </w:rPr>
              <w:t>you recommend is established for this particular set up</w:t>
            </w:r>
            <w:r w:rsidR="00F359A4">
              <w:rPr>
                <w:rFonts w:asciiTheme="majorHAnsi" w:hAnsiTheme="majorHAnsi"/>
                <w:sz w:val="22"/>
                <w:szCs w:val="22"/>
              </w:rPr>
              <w:t xml:space="preserve"> for the e</w:t>
            </w:r>
            <w:r w:rsidR="00275DF0">
              <w:rPr>
                <w:rFonts w:asciiTheme="majorHAnsi" w:hAnsiTheme="majorHAnsi"/>
                <w:sz w:val="22"/>
                <w:szCs w:val="22"/>
              </w:rPr>
              <w:t>ntity seeking to disburse funds</w:t>
            </w:r>
            <w:r w:rsidRPr="008729BB">
              <w:rPr>
                <w:rFonts w:asciiTheme="majorHAnsi" w:hAnsiTheme="majorHAnsi"/>
                <w:sz w:val="22"/>
                <w:szCs w:val="22"/>
              </w:rPr>
              <w:t>?</w:t>
            </w:r>
          </w:p>
          <w:p w14:paraId="51F2BD7F" w14:textId="7262101E" w:rsidR="00616696" w:rsidRPr="008729BB" w:rsidRDefault="005A1847">
            <w:pPr>
              <w:numPr>
                <w:ilvl w:val="0"/>
                <w:numId w:val="9"/>
              </w:numPr>
              <w:contextualSpacing/>
              <w:rPr>
                <w:rFonts w:asciiTheme="majorHAnsi" w:hAnsiTheme="majorHAnsi"/>
                <w:sz w:val="22"/>
                <w:szCs w:val="22"/>
              </w:rPr>
            </w:pPr>
            <w:r w:rsidRPr="008729BB">
              <w:rPr>
                <w:rFonts w:asciiTheme="majorHAnsi" w:hAnsiTheme="majorHAnsi"/>
                <w:sz w:val="22"/>
                <w:szCs w:val="22"/>
              </w:rPr>
              <w:t xml:space="preserve">Based on your experience, what </w:t>
            </w:r>
            <w:r w:rsidR="00032B48" w:rsidRPr="008729BB">
              <w:rPr>
                <w:rFonts w:asciiTheme="majorHAnsi" w:hAnsiTheme="majorHAnsi"/>
                <w:sz w:val="22"/>
                <w:szCs w:val="22"/>
              </w:rPr>
              <w:t xml:space="preserve">tools/mechanisms </w:t>
            </w:r>
            <w:r w:rsidRPr="008729BB">
              <w:rPr>
                <w:rFonts w:asciiTheme="majorHAnsi" w:hAnsiTheme="majorHAnsi"/>
                <w:sz w:val="22"/>
                <w:szCs w:val="22"/>
              </w:rPr>
              <w:t>should be</w:t>
            </w:r>
            <w:r w:rsidR="00032B48" w:rsidRPr="008729BB">
              <w:rPr>
                <w:rFonts w:asciiTheme="majorHAnsi" w:hAnsiTheme="majorHAnsi"/>
                <w:sz w:val="22"/>
                <w:szCs w:val="22"/>
              </w:rPr>
              <w:t xml:space="preserve"> in place for financial </w:t>
            </w:r>
            <w:r w:rsidR="00032B48" w:rsidRPr="008729BB">
              <w:rPr>
                <w:rFonts w:asciiTheme="majorHAnsi" w:hAnsiTheme="majorHAnsi"/>
                <w:sz w:val="22"/>
                <w:szCs w:val="22"/>
              </w:rPr>
              <w:lastRenderedPageBreak/>
              <w:t xml:space="preserve">management, validate technical outcomes, communications, monitoring and reporting? </w:t>
            </w:r>
          </w:p>
          <w:p w14:paraId="6C16476F" w14:textId="77777777" w:rsidR="00616696" w:rsidRDefault="00616696" w:rsidP="00862B95">
            <w:pPr>
              <w:contextualSpacing/>
              <w:rPr>
                <w:rFonts w:asciiTheme="majorHAnsi" w:hAnsiTheme="majorHAnsi"/>
                <w:sz w:val="22"/>
                <w:szCs w:val="22"/>
              </w:rPr>
            </w:pPr>
          </w:p>
          <w:p w14:paraId="69C73055" w14:textId="77777777" w:rsidR="0073316C" w:rsidRDefault="0073316C" w:rsidP="00862B95">
            <w:pPr>
              <w:contextualSpacing/>
              <w:rPr>
                <w:rFonts w:asciiTheme="majorHAnsi" w:hAnsiTheme="majorHAnsi"/>
                <w:sz w:val="22"/>
                <w:szCs w:val="22"/>
              </w:rPr>
            </w:pPr>
            <w:r>
              <w:rPr>
                <w:rFonts w:asciiTheme="majorHAnsi" w:hAnsiTheme="majorHAnsi"/>
                <w:sz w:val="22"/>
                <w:szCs w:val="22"/>
              </w:rPr>
              <w:t>Other</w:t>
            </w:r>
          </w:p>
          <w:p w14:paraId="44742627" w14:textId="5E5A7432" w:rsidR="0073316C" w:rsidRPr="008729BB" w:rsidRDefault="0073316C" w:rsidP="008729BB">
            <w:pPr>
              <w:numPr>
                <w:ilvl w:val="0"/>
                <w:numId w:val="9"/>
              </w:numPr>
              <w:contextualSpacing/>
              <w:rPr>
                <w:rFonts w:asciiTheme="majorHAnsi" w:hAnsiTheme="majorHAnsi"/>
                <w:sz w:val="22"/>
                <w:szCs w:val="22"/>
              </w:rPr>
            </w:pPr>
            <w:r>
              <w:rPr>
                <w:rFonts w:asciiTheme="majorHAnsi" w:hAnsiTheme="majorHAnsi"/>
                <w:sz w:val="22"/>
                <w:szCs w:val="22"/>
              </w:rPr>
              <w:t xml:space="preserve">If you are familiar with a similar set up, </w:t>
            </w:r>
            <w:r w:rsidRPr="008729BB">
              <w:rPr>
                <w:rFonts w:asciiTheme="majorHAnsi" w:hAnsiTheme="majorHAnsi"/>
                <w:sz w:val="22"/>
                <w:szCs w:val="22"/>
              </w:rPr>
              <w:t xml:space="preserve">how </w:t>
            </w:r>
            <w:r>
              <w:rPr>
                <w:rFonts w:asciiTheme="majorHAnsi" w:hAnsiTheme="majorHAnsi"/>
                <w:sz w:val="22"/>
                <w:szCs w:val="22"/>
              </w:rPr>
              <w:t xml:space="preserve">are these types of </w:t>
            </w:r>
            <w:r w:rsidRPr="008729BB">
              <w:rPr>
                <w:rFonts w:asciiTheme="majorHAnsi" w:hAnsiTheme="majorHAnsi"/>
                <w:sz w:val="22"/>
                <w:szCs w:val="22"/>
              </w:rPr>
              <w:t>external org</w:t>
            </w:r>
            <w:r>
              <w:rPr>
                <w:rFonts w:asciiTheme="majorHAnsi" w:hAnsiTheme="majorHAnsi"/>
                <w:sz w:val="22"/>
                <w:szCs w:val="22"/>
              </w:rPr>
              <w:t xml:space="preserve">anisations typically funded? </w:t>
            </w:r>
            <w:r w:rsidRPr="008729BB">
              <w:rPr>
                <w:rFonts w:asciiTheme="majorHAnsi" w:hAnsiTheme="majorHAnsi"/>
                <w:sz w:val="22"/>
                <w:szCs w:val="22"/>
              </w:rPr>
              <w:t>Do they do this work solely based on cost recovery, or are there additional fees that are charged to operate grant making programs for other entities?  If there are additional fees, how are those typically calculated?</w:t>
            </w:r>
          </w:p>
        </w:tc>
        <w:tc>
          <w:tcPr>
            <w:tcW w:w="5061" w:type="dxa"/>
          </w:tcPr>
          <w:p w14:paraId="36E87871"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lastRenderedPageBreak/>
              <w:t>Category or categories of experts that should be specifically asked to respond to this question:</w:t>
            </w:r>
          </w:p>
          <w:p w14:paraId="71E0B140" w14:textId="77777777" w:rsidR="00F864E6" w:rsidRPr="008729BB" w:rsidRDefault="00032B48" w:rsidP="00862B95">
            <w:pPr>
              <w:numPr>
                <w:ilvl w:val="0"/>
                <w:numId w:val="16"/>
              </w:numPr>
              <w:contextualSpacing/>
              <w:rPr>
                <w:rFonts w:asciiTheme="majorHAnsi" w:hAnsiTheme="majorHAnsi"/>
                <w:sz w:val="22"/>
                <w:szCs w:val="22"/>
              </w:rPr>
            </w:pPr>
            <w:bookmarkStart w:id="300" w:name="_30j0zll" w:colFirst="0" w:colLast="0"/>
            <w:bookmarkEnd w:id="300"/>
            <w:r w:rsidRPr="008729BB">
              <w:rPr>
                <w:rFonts w:asciiTheme="majorHAnsi" w:hAnsiTheme="majorHAnsi"/>
                <w:sz w:val="22"/>
                <w:szCs w:val="22"/>
              </w:rPr>
              <w:t xml:space="preserve">Category: </w:t>
            </w:r>
            <w:r w:rsidR="00A632E4" w:rsidRPr="008729BB">
              <w:rPr>
                <w:rFonts w:asciiTheme="majorHAnsi" w:hAnsiTheme="majorHAnsi"/>
                <w:sz w:val="22"/>
                <w:szCs w:val="22"/>
              </w:rPr>
              <w:t>A, B, C, D, E, F</w:t>
            </w:r>
          </w:p>
          <w:p w14:paraId="1370A611" w14:textId="77777777" w:rsidR="00616696" w:rsidRPr="008729BB" w:rsidRDefault="00616696" w:rsidP="00862B95">
            <w:pPr>
              <w:ind w:left="360"/>
              <w:contextualSpacing/>
              <w:rPr>
                <w:rFonts w:asciiTheme="majorHAnsi" w:hAnsiTheme="majorHAnsi"/>
                <w:sz w:val="22"/>
                <w:szCs w:val="22"/>
              </w:rPr>
            </w:pPr>
          </w:p>
          <w:p w14:paraId="639F894E" w14:textId="68462A4D" w:rsidR="00616696" w:rsidRPr="008729BB"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 xml:space="preserve">Category: </w:t>
            </w:r>
            <w:r w:rsidR="00A632E4" w:rsidRPr="008729BB">
              <w:rPr>
                <w:rFonts w:asciiTheme="majorHAnsi" w:hAnsiTheme="majorHAnsi"/>
                <w:sz w:val="22"/>
                <w:szCs w:val="22"/>
              </w:rPr>
              <w:t>A, B, C, D, E, F</w:t>
            </w:r>
          </w:p>
          <w:p w14:paraId="50541256" w14:textId="77777777" w:rsidR="00616696" w:rsidRPr="008729BB" w:rsidRDefault="00616696">
            <w:pPr>
              <w:rPr>
                <w:rFonts w:asciiTheme="majorHAnsi" w:hAnsiTheme="majorHAnsi"/>
                <w:sz w:val="22"/>
                <w:szCs w:val="22"/>
              </w:rPr>
            </w:pPr>
          </w:p>
          <w:p w14:paraId="44504C2D" w14:textId="3334541B" w:rsidR="00616696" w:rsidRPr="008729BB"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 xml:space="preserve">Category: </w:t>
            </w:r>
            <w:r w:rsidR="00A632E4" w:rsidRPr="008729BB">
              <w:rPr>
                <w:rFonts w:asciiTheme="majorHAnsi" w:hAnsiTheme="majorHAnsi"/>
                <w:sz w:val="22"/>
                <w:szCs w:val="22"/>
              </w:rPr>
              <w:t>A, B, C, D, E, F</w:t>
            </w:r>
          </w:p>
          <w:p w14:paraId="57873981" w14:textId="77777777" w:rsidR="00616696" w:rsidRPr="008729BB" w:rsidRDefault="00616696">
            <w:pPr>
              <w:ind w:left="360"/>
              <w:rPr>
                <w:rFonts w:asciiTheme="majorHAnsi" w:hAnsiTheme="majorHAnsi"/>
                <w:sz w:val="22"/>
                <w:szCs w:val="22"/>
              </w:rPr>
            </w:pPr>
          </w:p>
          <w:p w14:paraId="622B15A6" w14:textId="77777777" w:rsidR="00A632E4" w:rsidRPr="008729BB" w:rsidRDefault="00A632E4">
            <w:pPr>
              <w:ind w:left="360"/>
              <w:rPr>
                <w:rFonts w:asciiTheme="majorHAnsi" w:hAnsiTheme="majorHAnsi"/>
                <w:sz w:val="22"/>
                <w:szCs w:val="22"/>
              </w:rPr>
            </w:pPr>
          </w:p>
          <w:p w14:paraId="79B5FDED" w14:textId="40D8BBC1" w:rsidR="00616696" w:rsidRPr="008729BB"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Category:</w:t>
            </w:r>
            <w:r w:rsidR="00A632E4" w:rsidRPr="008729BB">
              <w:rPr>
                <w:rFonts w:asciiTheme="majorHAnsi" w:hAnsiTheme="majorHAnsi"/>
                <w:sz w:val="22"/>
                <w:szCs w:val="22"/>
              </w:rPr>
              <w:t xml:space="preserve"> A, B, C, D, E, F</w:t>
            </w:r>
          </w:p>
          <w:p w14:paraId="6CD713CC" w14:textId="77777777" w:rsidR="00616696" w:rsidRPr="008729BB" w:rsidRDefault="00616696">
            <w:pPr>
              <w:rPr>
                <w:rFonts w:asciiTheme="majorHAnsi" w:hAnsiTheme="majorHAnsi"/>
                <w:sz w:val="22"/>
                <w:szCs w:val="22"/>
              </w:rPr>
            </w:pPr>
          </w:p>
          <w:p w14:paraId="121F6BFA" w14:textId="1FE0EEC7" w:rsidR="00616696" w:rsidRPr="008729BB"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Category:</w:t>
            </w:r>
            <w:r w:rsidR="00E8032A" w:rsidRPr="008729BB">
              <w:rPr>
                <w:rFonts w:asciiTheme="majorHAnsi" w:hAnsiTheme="majorHAnsi"/>
                <w:sz w:val="22"/>
                <w:szCs w:val="22"/>
              </w:rPr>
              <w:t xml:space="preserve"> A, B, C, D, E, F</w:t>
            </w:r>
          </w:p>
          <w:p w14:paraId="5A7E1AD4" w14:textId="77777777" w:rsidR="00616696" w:rsidRPr="008729BB" w:rsidRDefault="00616696">
            <w:pPr>
              <w:rPr>
                <w:rFonts w:asciiTheme="majorHAnsi" w:hAnsiTheme="majorHAnsi"/>
                <w:sz w:val="22"/>
                <w:szCs w:val="22"/>
              </w:rPr>
            </w:pPr>
          </w:p>
          <w:p w14:paraId="6ADDA6ED" w14:textId="77777777" w:rsidR="00C4763C" w:rsidRPr="008729BB" w:rsidRDefault="00C4763C">
            <w:pPr>
              <w:rPr>
                <w:rFonts w:asciiTheme="majorHAnsi" w:hAnsiTheme="majorHAnsi"/>
                <w:sz w:val="22"/>
                <w:szCs w:val="22"/>
              </w:rPr>
            </w:pPr>
          </w:p>
          <w:p w14:paraId="50BC6DE2" w14:textId="77777777" w:rsidR="00C4763C" w:rsidRPr="008729BB" w:rsidRDefault="00C4763C">
            <w:pPr>
              <w:rPr>
                <w:rFonts w:asciiTheme="majorHAnsi" w:hAnsiTheme="majorHAnsi"/>
                <w:sz w:val="22"/>
                <w:szCs w:val="22"/>
              </w:rPr>
            </w:pPr>
          </w:p>
          <w:p w14:paraId="27B7BFF6" w14:textId="77777777" w:rsidR="00616696" w:rsidRPr="008729BB" w:rsidRDefault="00616696">
            <w:pPr>
              <w:rPr>
                <w:rFonts w:asciiTheme="majorHAnsi" w:hAnsiTheme="majorHAnsi"/>
                <w:sz w:val="22"/>
                <w:szCs w:val="22"/>
              </w:rPr>
            </w:pPr>
          </w:p>
          <w:p w14:paraId="5E37B376" w14:textId="77777777" w:rsidR="00C4763C" w:rsidRPr="008729BB" w:rsidRDefault="00C4763C">
            <w:pPr>
              <w:rPr>
                <w:rFonts w:asciiTheme="majorHAnsi" w:hAnsiTheme="majorHAnsi"/>
                <w:sz w:val="22"/>
                <w:szCs w:val="22"/>
              </w:rPr>
            </w:pPr>
          </w:p>
          <w:p w14:paraId="357C5617" w14:textId="3D0D3BF1" w:rsidR="00616696" w:rsidRPr="008729BB" w:rsidRDefault="00032B48" w:rsidP="00862B95">
            <w:pPr>
              <w:numPr>
                <w:ilvl w:val="0"/>
                <w:numId w:val="16"/>
              </w:numPr>
              <w:contextualSpacing/>
              <w:rPr>
                <w:rFonts w:asciiTheme="majorHAnsi" w:hAnsiTheme="majorHAnsi"/>
                <w:sz w:val="22"/>
                <w:szCs w:val="22"/>
              </w:rPr>
            </w:pPr>
            <w:r w:rsidRPr="008729BB">
              <w:rPr>
                <w:rFonts w:asciiTheme="majorHAnsi" w:hAnsiTheme="majorHAnsi"/>
                <w:sz w:val="22"/>
                <w:szCs w:val="22"/>
              </w:rPr>
              <w:t xml:space="preserve">Category: </w:t>
            </w:r>
            <w:r w:rsidR="00E8032A" w:rsidRPr="008729BB">
              <w:rPr>
                <w:rFonts w:asciiTheme="majorHAnsi" w:hAnsiTheme="majorHAnsi"/>
                <w:sz w:val="22"/>
                <w:szCs w:val="22"/>
              </w:rPr>
              <w:t>A, B, C, D, E, F</w:t>
            </w:r>
          </w:p>
          <w:p w14:paraId="7DFF8878" w14:textId="77777777" w:rsidR="00616696" w:rsidRPr="008729BB" w:rsidRDefault="00616696">
            <w:pPr>
              <w:rPr>
                <w:rFonts w:asciiTheme="majorHAnsi" w:hAnsiTheme="majorHAnsi"/>
                <w:sz w:val="22"/>
                <w:szCs w:val="22"/>
              </w:rPr>
            </w:pPr>
          </w:p>
          <w:p w14:paraId="4A143A5A" w14:textId="77777777" w:rsidR="00C4763C" w:rsidRPr="008729BB" w:rsidRDefault="00C4763C">
            <w:pPr>
              <w:rPr>
                <w:rFonts w:asciiTheme="majorHAnsi" w:hAnsiTheme="majorHAnsi"/>
                <w:sz w:val="22"/>
                <w:szCs w:val="22"/>
              </w:rPr>
            </w:pPr>
          </w:p>
          <w:p w14:paraId="6DA10BA5" w14:textId="77777777" w:rsidR="00DD64F0" w:rsidRPr="008729BB" w:rsidRDefault="00DD64F0">
            <w:pPr>
              <w:rPr>
                <w:rFonts w:asciiTheme="majorHAnsi" w:hAnsiTheme="majorHAnsi"/>
                <w:sz w:val="22"/>
                <w:szCs w:val="22"/>
              </w:rPr>
            </w:pPr>
          </w:p>
          <w:p w14:paraId="4CB02619" w14:textId="77777777" w:rsidR="00DD64F0" w:rsidRPr="008729BB"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 xml:space="preserve">Category: </w:t>
            </w:r>
            <w:r w:rsidR="00DD64F0" w:rsidRPr="008729BB">
              <w:rPr>
                <w:rFonts w:asciiTheme="majorHAnsi" w:hAnsiTheme="majorHAnsi"/>
                <w:sz w:val="22"/>
                <w:szCs w:val="22"/>
              </w:rPr>
              <w:t>: A, B, C, D, E, F</w:t>
            </w:r>
            <w:r w:rsidR="00DD64F0" w:rsidRPr="008729BB" w:rsidDel="00DD64F0">
              <w:rPr>
                <w:rFonts w:asciiTheme="majorHAnsi" w:hAnsiTheme="majorHAnsi"/>
                <w:sz w:val="22"/>
                <w:szCs w:val="22"/>
              </w:rPr>
              <w:t xml:space="preserve"> </w:t>
            </w:r>
          </w:p>
          <w:p w14:paraId="01F56AFD" w14:textId="77777777" w:rsidR="00DD64F0" w:rsidRPr="008729BB" w:rsidRDefault="00DD64F0" w:rsidP="00862B95">
            <w:pPr>
              <w:contextualSpacing/>
              <w:rPr>
                <w:rFonts w:asciiTheme="majorHAnsi" w:hAnsiTheme="majorHAnsi"/>
                <w:sz w:val="22"/>
                <w:szCs w:val="22"/>
              </w:rPr>
            </w:pPr>
          </w:p>
          <w:p w14:paraId="4F2354CF" w14:textId="175D214A" w:rsidR="00616696" w:rsidRPr="008729BB" w:rsidRDefault="00616696" w:rsidP="00862B95">
            <w:pPr>
              <w:contextualSpacing/>
              <w:rPr>
                <w:rFonts w:asciiTheme="majorHAnsi" w:hAnsiTheme="majorHAnsi"/>
                <w:sz w:val="22"/>
                <w:szCs w:val="22"/>
              </w:rPr>
            </w:pPr>
          </w:p>
          <w:p w14:paraId="197974B9" w14:textId="32FD68AE" w:rsidR="00616696" w:rsidRPr="008729BB"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 xml:space="preserve">Category: </w:t>
            </w:r>
            <w:r w:rsidR="00DD64F0" w:rsidRPr="008729BB">
              <w:rPr>
                <w:rFonts w:asciiTheme="majorHAnsi" w:hAnsiTheme="majorHAnsi"/>
                <w:sz w:val="22"/>
                <w:szCs w:val="22"/>
              </w:rPr>
              <w:t>: A, B, C, D, E, F</w:t>
            </w:r>
          </w:p>
          <w:p w14:paraId="33A14FEC" w14:textId="77777777" w:rsidR="00616696" w:rsidRPr="008729BB" w:rsidRDefault="00616696">
            <w:pPr>
              <w:rPr>
                <w:rFonts w:asciiTheme="majorHAnsi" w:hAnsiTheme="majorHAnsi"/>
                <w:sz w:val="22"/>
                <w:szCs w:val="22"/>
              </w:rPr>
            </w:pPr>
          </w:p>
          <w:p w14:paraId="4E83EAA6" w14:textId="77777777" w:rsidR="00616696" w:rsidRPr="00275DF0" w:rsidRDefault="00616696">
            <w:pPr>
              <w:rPr>
                <w:rFonts w:asciiTheme="majorHAnsi" w:hAnsiTheme="majorHAnsi"/>
                <w:sz w:val="22"/>
                <w:szCs w:val="22"/>
              </w:rPr>
            </w:pPr>
          </w:p>
          <w:p w14:paraId="60E3FC93" w14:textId="77777777" w:rsidR="00275DF0" w:rsidRPr="008729BB" w:rsidRDefault="00275DF0">
            <w:pPr>
              <w:rPr>
                <w:rFonts w:asciiTheme="majorHAnsi" w:hAnsiTheme="majorHAnsi"/>
                <w:sz w:val="22"/>
                <w:szCs w:val="22"/>
              </w:rPr>
            </w:pPr>
          </w:p>
          <w:p w14:paraId="35CDBAF2" w14:textId="3EA5BA72" w:rsidR="00616696"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Category:</w:t>
            </w:r>
            <w:r w:rsidR="00DD64F0" w:rsidRPr="008729BB">
              <w:rPr>
                <w:rFonts w:asciiTheme="majorHAnsi" w:hAnsiTheme="majorHAnsi"/>
                <w:sz w:val="22"/>
                <w:szCs w:val="22"/>
              </w:rPr>
              <w:t xml:space="preserve"> : A, B, C, D, E, F</w:t>
            </w:r>
          </w:p>
          <w:p w14:paraId="56BD1915" w14:textId="77777777" w:rsidR="00042990" w:rsidRDefault="00042990" w:rsidP="008729BB">
            <w:pPr>
              <w:contextualSpacing/>
              <w:rPr>
                <w:rFonts w:asciiTheme="majorHAnsi" w:hAnsiTheme="majorHAnsi"/>
                <w:sz w:val="22"/>
                <w:szCs w:val="22"/>
              </w:rPr>
            </w:pPr>
          </w:p>
          <w:p w14:paraId="39CB9547" w14:textId="77777777" w:rsidR="00042990" w:rsidRDefault="00042990" w:rsidP="008729BB">
            <w:pPr>
              <w:contextualSpacing/>
              <w:rPr>
                <w:rFonts w:asciiTheme="majorHAnsi" w:hAnsiTheme="majorHAnsi"/>
                <w:sz w:val="22"/>
                <w:szCs w:val="22"/>
              </w:rPr>
            </w:pPr>
          </w:p>
          <w:p w14:paraId="522A8CF3" w14:textId="77777777" w:rsidR="00042990" w:rsidRDefault="00042990" w:rsidP="008729BB">
            <w:pPr>
              <w:contextualSpacing/>
              <w:rPr>
                <w:rFonts w:asciiTheme="majorHAnsi" w:hAnsiTheme="majorHAnsi"/>
                <w:sz w:val="22"/>
                <w:szCs w:val="22"/>
              </w:rPr>
            </w:pPr>
          </w:p>
          <w:p w14:paraId="456E1D0B" w14:textId="77777777" w:rsidR="00042990" w:rsidRDefault="00042990" w:rsidP="008729BB">
            <w:pPr>
              <w:contextualSpacing/>
              <w:rPr>
                <w:rFonts w:asciiTheme="majorHAnsi" w:hAnsiTheme="majorHAnsi"/>
                <w:sz w:val="22"/>
                <w:szCs w:val="22"/>
              </w:rPr>
            </w:pPr>
          </w:p>
          <w:p w14:paraId="13EC73E0" w14:textId="77777777" w:rsidR="00042990" w:rsidRDefault="00042990" w:rsidP="008729BB">
            <w:pPr>
              <w:contextualSpacing/>
              <w:rPr>
                <w:rFonts w:asciiTheme="majorHAnsi" w:hAnsiTheme="majorHAnsi"/>
                <w:sz w:val="22"/>
                <w:szCs w:val="22"/>
              </w:rPr>
            </w:pPr>
          </w:p>
          <w:p w14:paraId="0A1CF4EA" w14:textId="77777777" w:rsidR="00042990" w:rsidRPr="001528BC" w:rsidRDefault="00042990" w:rsidP="00042990">
            <w:pPr>
              <w:numPr>
                <w:ilvl w:val="0"/>
                <w:numId w:val="16"/>
              </w:numPr>
              <w:contextualSpacing/>
              <w:rPr>
                <w:rFonts w:asciiTheme="majorHAnsi" w:hAnsiTheme="majorHAnsi"/>
                <w:sz w:val="22"/>
                <w:szCs w:val="22"/>
              </w:rPr>
            </w:pPr>
            <w:r w:rsidRPr="001528BC">
              <w:rPr>
                <w:rFonts w:asciiTheme="majorHAnsi" w:hAnsiTheme="majorHAnsi"/>
                <w:sz w:val="22"/>
                <w:szCs w:val="22"/>
              </w:rPr>
              <w:t>Category: : A, B, C, D, E, F</w:t>
            </w:r>
          </w:p>
          <w:p w14:paraId="2C5D15E0" w14:textId="77777777" w:rsidR="00042990" w:rsidRPr="008729BB" w:rsidRDefault="00042990" w:rsidP="008729BB">
            <w:pPr>
              <w:contextualSpacing/>
              <w:rPr>
                <w:rFonts w:asciiTheme="majorHAnsi" w:hAnsiTheme="majorHAnsi"/>
                <w:sz w:val="22"/>
                <w:szCs w:val="22"/>
              </w:rPr>
            </w:pPr>
          </w:p>
          <w:p w14:paraId="3193B8B5" w14:textId="77777777" w:rsidR="00DD64F0" w:rsidRPr="008729BB" w:rsidRDefault="00DD64F0" w:rsidP="00862B95">
            <w:pPr>
              <w:contextualSpacing/>
              <w:rPr>
                <w:rFonts w:asciiTheme="majorHAnsi" w:hAnsiTheme="majorHAnsi"/>
                <w:sz w:val="22"/>
                <w:szCs w:val="22"/>
              </w:rPr>
            </w:pPr>
          </w:p>
          <w:p w14:paraId="0AB58EB5" w14:textId="77777777" w:rsidR="00DD64F0" w:rsidRPr="008729BB" w:rsidRDefault="00DD64F0" w:rsidP="00862B95">
            <w:pPr>
              <w:contextualSpacing/>
              <w:rPr>
                <w:rFonts w:asciiTheme="majorHAnsi" w:hAnsiTheme="majorHAnsi"/>
                <w:sz w:val="22"/>
                <w:szCs w:val="22"/>
              </w:rPr>
            </w:pPr>
          </w:p>
          <w:p w14:paraId="2C78F8AD" w14:textId="77777777" w:rsidR="00616696" w:rsidRPr="008729BB" w:rsidRDefault="00616696" w:rsidP="00862B95">
            <w:pPr>
              <w:ind w:left="360"/>
              <w:contextualSpacing/>
              <w:rPr>
                <w:rFonts w:asciiTheme="majorHAnsi" w:hAnsiTheme="majorHAnsi"/>
                <w:sz w:val="22"/>
                <w:szCs w:val="22"/>
              </w:rPr>
            </w:pPr>
          </w:p>
        </w:tc>
      </w:tr>
    </w:tbl>
    <w:p w14:paraId="791055FF" w14:textId="19962597" w:rsidR="00616696" w:rsidRPr="008729BB" w:rsidRDefault="00616696">
      <w:pPr>
        <w:rPr>
          <w:rFonts w:asciiTheme="majorHAnsi" w:eastAsia="-webkit-standard" w:hAnsiTheme="majorHAnsi" w:cs="-webkit-standard"/>
          <w:b/>
          <w:u w:val="single"/>
        </w:rPr>
      </w:pPr>
    </w:p>
    <w:p w14:paraId="02C020C2" w14:textId="77777777" w:rsidR="00616696" w:rsidRPr="008729BB" w:rsidRDefault="00616696">
      <w:pPr>
        <w:rPr>
          <w:rFonts w:asciiTheme="majorHAnsi" w:hAnsiTheme="majorHAnsi"/>
          <w:sz w:val="22"/>
          <w:szCs w:val="22"/>
          <w:highlight w:val="white"/>
        </w:rPr>
      </w:pPr>
    </w:p>
    <w:p w14:paraId="1FB5758A" w14:textId="77777777" w:rsidR="00616696" w:rsidRPr="008729BB" w:rsidRDefault="00616696">
      <w:pPr>
        <w:rPr>
          <w:rFonts w:asciiTheme="majorHAnsi" w:hAnsiTheme="majorHAnsi"/>
          <w:b/>
          <w:sz w:val="22"/>
          <w:szCs w:val="22"/>
          <w:highlight w:val="white"/>
        </w:rPr>
      </w:pPr>
    </w:p>
    <w:sectPr w:rsidR="00616696" w:rsidRPr="008729BB" w:rsidSect="00862B95">
      <w:footerReference w:type="even" r:id="rId11"/>
      <w:footerReference w:type="default" r:id="rId12"/>
      <w:pgSz w:w="15840" w:h="12240" w:orient="landscape"/>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9" w:author="Marika Konings" w:date="2018-01-23T15:24:00Z" w:initials="MK">
    <w:p w14:paraId="328DDC0C" w14:textId="2AE456B4" w:rsidR="00EE6418" w:rsidRDefault="00EE6418">
      <w:pPr>
        <w:pStyle w:val="CommentText"/>
      </w:pPr>
      <w:r>
        <w:rPr>
          <w:rStyle w:val="CommentReference"/>
        </w:rPr>
        <w:annotationRef/>
      </w:r>
      <w:r w:rsidRPr="00E01AD0">
        <w:rPr>
          <w:highlight w:val="yellow"/>
        </w:rPr>
        <w:t>Dates to be updated?</w:t>
      </w:r>
    </w:p>
  </w:comment>
  <w:comment w:id="295" w:author="Samantha Eisner" w:date="2018-01-16T17:55:00Z" w:initials="SE">
    <w:p w14:paraId="0A3ACA9C" w14:textId="77777777" w:rsidR="00EE6418" w:rsidRDefault="00EE6418" w:rsidP="007B5533">
      <w:pPr>
        <w:pStyle w:val="CommentText"/>
      </w:pPr>
      <w:r>
        <w:rPr>
          <w:rStyle w:val="CommentReference"/>
        </w:rPr>
        <w:annotationRef/>
      </w:r>
      <w:r>
        <w:t>Does this mean a philanthropic or grantmaking organization?  Or a charitable organization more generally.</w:t>
      </w:r>
    </w:p>
  </w:comment>
  <w:comment w:id="296" w:author="Xavier Calvez" w:date="2018-01-16T12:13:00Z" w:initials="XC">
    <w:p w14:paraId="23279105" w14:textId="234ED374" w:rsidR="00EE6418" w:rsidRDefault="00EE6418">
      <w:pPr>
        <w:pStyle w:val="CommentText"/>
      </w:pPr>
      <w:r>
        <w:rPr>
          <w:rStyle w:val="CommentReference"/>
        </w:rPr>
        <w:annotationRef/>
      </w:r>
      <w:r w:rsidRPr="00BC15AF">
        <w:rPr>
          <w:highlight w:val="yellow"/>
        </w:rPr>
        <w:t>The type of audit referred to here should be specified</w:t>
      </w:r>
      <w:r>
        <w:t>.</w:t>
      </w:r>
    </w:p>
  </w:comment>
  <w:comment w:id="297" w:author="Samantha Eisner" w:date="2018-01-16T17:55:00Z" w:initials="SE">
    <w:p w14:paraId="0337AA2D" w14:textId="5A5656F6" w:rsidR="00EE6418" w:rsidRDefault="00EE6418">
      <w:pPr>
        <w:pStyle w:val="CommentText"/>
      </w:pPr>
      <w:r>
        <w:rPr>
          <w:rStyle w:val="CommentReference"/>
        </w:rPr>
        <w:annotationRef/>
      </w:r>
      <w:r w:rsidRPr="00CC2EF3">
        <w:rPr>
          <w:highlight w:val="yellow"/>
        </w:rPr>
        <w:t>Does this mean a philanthropic or grantmaking organization?  Or a charitable organization more generally</w:t>
      </w:r>
      <w:r>
        <w:t>.</w:t>
      </w:r>
    </w:p>
  </w:comment>
  <w:comment w:id="299" w:author="Samantha Eisner" w:date="2018-01-17T17:23:00Z" w:initials="SE">
    <w:p w14:paraId="0A0B9F46" w14:textId="730B03BF" w:rsidR="00EE6418" w:rsidRDefault="00EE6418">
      <w:pPr>
        <w:pStyle w:val="CommentText"/>
      </w:pPr>
      <w:r>
        <w:rPr>
          <w:rStyle w:val="CommentReference"/>
        </w:rPr>
        <w:annotationRef/>
      </w:r>
      <w:r w:rsidRPr="00E02C7C">
        <w:rPr>
          <w:highlight w:val="yellow"/>
        </w:rPr>
        <w:t>The way that this question is phrased could raise some conflict of interest concerns.  Maybe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8DDC0C" w15:done="0"/>
  <w15:commentEx w15:paraId="0A3ACA9C" w15:done="0"/>
  <w15:commentEx w15:paraId="23279105" w15:done="0"/>
  <w15:commentEx w15:paraId="0337AA2D" w15:done="0"/>
  <w15:commentEx w15:paraId="0A0B9F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8DDC0C" w16cid:durableId="1E259410"/>
  <w16cid:commentId w16cid:paraId="0A3ACA9C" w16cid:durableId="1E259411"/>
  <w16cid:commentId w16cid:paraId="23279105" w16cid:durableId="1E25941A"/>
  <w16cid:commentId w16cid:paraId="0337AA2D" w16cid:durableId="1E25941F"/>
  <w16cid:commentId w16cid:paraId="0A0B9F46" w16cid:durableId="1E2594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07B8" w14:textId="77777777" w:rsidR="00424782" w:rsidRDefault="00424782" w:rsidP="00A53EF2">
      <w:r>
        <w:separator/>
      </w:r>
    </w:p>
  </w:endnote>
  <w:endnote w:type="continuationSeparator" w:id="0">
    <w:p w14:paraId="310CE126" w14:textId="77777777" w:rsidR="00424782" w:rsidRDefault="00424782" w:rsidP="00A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592F" w14:textId="77777777" w:rsidR="00EE6418" w:rsidRDefault="00EE6418" w:rsidP="00EB54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44D45" w14:textId="77777777" w:rsidR="00EE6418" w:rsidRDefault="00EE6418" w:rsidP="00862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D0DC" w14:textId="77777777" w:rsidR="00EE6418" w:rsidRPr="00862B95" w:rsidRDefault="00EE6418" w:rsidP="00EB5450">
    <w:pPr>
      <w:pStyle w:val="Footer"/>
      <w:framePr w:wrap="none" w:vAnchor="text" w:hAnchor="margin" w:xAlign="right" w:y="1"/>
      <w:rPr>
        <w:rStyle w:val="PageNumber"/>
        <w:sz w:val="18"/>
        <w:szCs w:val="18"/>
      </w:rPr>
    </w:pPr>
    <w:r w:rsidRPr="00862B95">
      <w:rPr>
        <w:rStyle w:val="PageNumber"/>
        <w:sz w:val="18"/>
        <w:szCs w:val="18"/>
      </w:rPr>
      <w:fldChar w:fldCharType="begin"/>
    </w:r>
    <w:r w:rsidRPr="00862B95">
      <w:rPr>
        <w:rStyle w:val="PageNumber"/>
        <w:sz w:val="18"/>
        <w:szCs w:val="18"/>
      </w:rPr>
      <w:instrText xml:space="preserve">PAGE  </w:instrText>
    </w:r>
    <w:r w:rsidRPr="00862B95">
      <w:rPr>
        <w:rStyle w:val="PageNumber"/>
        <w:sz w:val="18"/>
        <w:szCs w:val="18"/>
      </w:rPr>
      <w:fldChar w:fldCharType="separate"/>
    </w:r>
    <w:r w:rsidR="00E01AD0">
      <w:rPr>
        <w:rStyle w:val="PageNumber"/>
        <w:noProof/>
        <w:sz w:val="18"/>
        <w:szCs w:val="18"/>
      </w:rPr>
      <w:t>3</w:t>
    </w:r>
    <w:r w:rsidRPr="00862B95">
      <w:rPr>
        <w:rStyle w:val="PageNumber"/>
        <w:sz w:val="18"/>
        <w:szCs w:val="18"/>
      </w:rPr>
      <w:fldChar w:fldCharType="end"/>
    </w:r>
  </w:p>
  <w:p w14:paraId="4C7F7CC8" w14:textId="77777777" w:rsidR="00EE6418" w:rsidRDefault="00EE6418" w:rsidP="00862B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B645" w14:textId="77777777" w:rsidR="00424782" w:rsidRDefault="00424782" w:rsidP="00A53EF2">
      <w:r>
        <w:separator/>
      </w:r>
    </w:p>
  </w:footnote>
  <w:footnote w:type="continuationSeparator" w:id="0">
    <w:p w14:paraId="7DA66837" w14:textId="77777777" w:rsidR="00424782" w:rsidRDefault="00424782" w:rsidP="00A5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4D45"/>
    <w:multiLevelType w:val="multilevel"/>
    <w:tmpl w:val="589477C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CB081A"/>
    <w:multiLevelType w:val="multilevel"/>
    <w:tmpl w:val="6168383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5F0B61"/>
    <w:multiLevelType w:val="multilevel"/>
    <w:tmpl w:val="0F021A66"/>
    <w:lvl w:ilvl="0">
      <w:start w:val="1"/>
      <w:numFmt w:val="decimal"/>
      <w:lvlText w:val="%1."/>
      <w:lvlJc w:val="left"/>
      <w:pPr>
        <w:ind w:left="360" w:hanging="360"/>
      </w:pPr>
      <w:rPr>
        <w:rFonts w:asciiTheme="majorHAnsi" w:hAnsi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14D6929"/>
    <w:multiLevelType w:val="multilevel"/>
    <w:tmpl w:val="99D86D2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521E97"/>
    <w:multiLevelType w:val="multilevel"/>
    <w:tmpl w:val="91C49468"/>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E717BA2"/>
    <w:multiLevelType w:val="multilevel"/>
    <w:tmpl w:val="E1CC11B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813171B"/>
    <w:multiLevelType w:val="multilevel"/>
    <w:tmpl w:val="2604A9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A123E10"/>
    <w:multiLevelType w:val="multilevel"/>
    <w:tmpl w:val="6EB80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D030D5E"/>
    <w:multiLevelType w:val="multilevel"/>
    <w:tmpl w:val="EFD8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945559"/>
    <w:multiLevelType w:val="hybridMultilevel"/>
    <w:tmpl w:val="E56E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D40F3"/>
    <w:multiLevelType w:val="multilevel"/>
    <w:tmpl w:val="DCD80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FB13CB"/>
    <w:multiLevelType w:val="multilevel"/>
    <w:tmpl w:val="1688C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6B5016"/>
    <w:multiLevelType w:val="multilevel"/>
    <w:tmpl w:val="2604A9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92B5D2E"/>
    <w:multiLevelType w:val="multilevel"/>
    <w:tmpl w:val="07FA7FD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E49376F"/>
    <w:multiLevelType w:val="multilevel"/>
    <w:tmpl w:val="CF4C186A"/>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5" w15:restartNumberingAfterBreak="0">
    <w:nsid w:val="778325DB"/>
    <w:multiLevelType w:val="multilevel"/>
    <w:tmpl w:val="6E5E6862"/>
    <w:lvl w:ilvl="0">
      <w:start w:val="1"/>
      <w:numFmt w:val="decimal"/>
      <w:lvlText w:val="%1."/>
      <w:lvlJc w:val="left"/>
      <w:pPr>
        <w:ind w:left="360" w:hanging="360"/>
      </w:pPr>
      <w:rPr>
        <w:rFonts w:asciiTheme="majorHAnsi" w:hAnsiTheme="majorHAnsi" w:hint="default"/>
        <w:strike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93775C6"/>
    <w:multiLevelType w:val="multilevel"/>
    <w:tmpl w:val="0058A7C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C7A2F3C"/>
    <w:multiLevelType w:val="multilevel"/>
    <w:tmpl w:val="A97EAFCC"/>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6"/>
  </w:num>
  <w:num w:numId="3">
    <w:abstractNumId w:val="12"/>
  </w:num>
  <w:num w:numId="4">
    <w:abstractNumId w:val="0"/>
  </w:num>
  <w:num w:numId="5">
    <w:abstractNumId w:val="2"/>
  </w:num>
  <w:num w:numId="6">
    <w:abstractNumId w:val="10"/>
  </w:num>
  <w:num w:numId="7">
    <w:abstractNumId w:val="15"/>
  </w:num>
  <w:num w:numId="8">
    <w:abstractNumId w:val="13"/>
  </w:num>
  <w:num w:numId="9">
    <w:abstractNumId w:val="7"/>
  </w:num>
  <w:num w:numId="10">
    <w:abstractNumId w:val="17"/>
  </w:num>
  <w:num w:numId="11">
    <w:abstractNumId w:val="3"/>
  </w:num>
  <w:num w:numId="12">
    <w:abstractNumId w:val="11"/>
  </w:num>
  <w:num w:numId="13">
    <w:abstractNumId w:val="14"/>
  </w:num>
  <w:num w:numId="14">
    <w:abstractNumId w:val="1"/>
  </w:num>
  <w:num w:numId="15">
    <w:abstractNumId w:val="8"/>
  </w:num>
  <w:num w:numId="16">
    <w:abstractNumId w:val="5"/>
  </w:num>
  <w:num w:numId="17">
    <w:abstractNumId w:val="9"/>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None" w15:userId="Marika Konings"/>
  </w15:person>
  <w15:person w15:author="Xavier Calvez">
    <w15:presenceInfo w15:providerId="None" w15:userId="Xavier Calv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96"/>
    <w:rsid w:val="00001291"/>
    <w:rsid w:val="00013980"/>
    <w:rsid w:val="00015FAE"/>
    <w:rsid w:val="00027B4A"/>
    <w:rsid w:val="00032B48"/>
    <w:rsid w:val="00033272"/>
    <w:rsid w:val="00042990"/>
    <w:rsid w:val="00053DAC"/>
    <w:rsid w:val="00066178"/>
    <w:rsid w:val="00070313"/>
    <w:rsid w:val="0008142A"/>
    <w:rsid w:val="00093214"/>
    <w:rsid w:val="0009586C"/>
    <w:rsid w:val="000B1E21"/>
    <w:rsid w:val="000C2D30"/>
    <w:rsid w:val="000C3DA0"/>
    <w:rsid w:val="000D1035"/>
    <w:rsid w:val="000D7237"/>
    <w:rsid w:val="000E6CDC"/>
    <w:rsid w:val="000F1258"/>
    <w:rsid w:val="00105DF9"/>
    <w:rsid w:val="00115C49"/>
    <w:rsid w:val="00127C14"/>
    <w:rsid w:val="00127FC4"/>
    <w:rsid w:val="00133CF5"/>
    <w:rsid w:val="00164A74"/>
    <w:rsid w:val="001706D3"/>
    <w:rsid w:val="0019243F"/>
    <w:rsid w:val="001D391A"/>
    <w:rsid w:val="001D7746"/>
    <w:rsid w:val="001D7761"/>
    <w:rsid w:val="001E3A20"/>
    <w:rsid w:val="001F01D7"/>
    <w:rsid w:val="001F32D8"/>
    <w:rsid w:val="001F5982"/>
    <w:rsid w:val="002105EB"/>
    <w:rsid w:val="00211F1C"/>
    <w:rsid w:val="00214993"/>
    <w:rsid w:val="002327DF"/>
    <w:rsid w:val="00236372"/>
    <w:rsid w:val="002607A5"/>
    <w:rsid w:val="00262F55"/>
    <w:rsid w:val="0026763E"/>
    <w:rsid w:val="00275791"/>
    <w:rsid w:val="00275DF0"/>
    <w:rsid w:val="002C4C2B"/>
    <w:rsid w:val="002E6881"/>
    <w:rsid w:val="002E7400"/>
    <w:rsid w:val="002F262B"/>
    <w:rsid w:val="002F3329"/>
    <w:rsid w:val="003075FA"/>
    <w:rsid w:val="00307DB4"/>
    <w:rsid w:val="003524BA"/>
    <w:rsid w:val="0037359E"/>
    <w:rsid w:val="00390821"/>
    <w:rsid w:val="003A5355"/>
    <w:rsid w:val="003B7994"/>
    <w:rsid w:val="003F3C93"/>
    <w:rsid w:val="003F3E4F"/>
    <w:rsid w:val="00421B3F"/>
    <w:rsid w:val="00423F01"/>
    <w:rsid w:val="00424782"/>
    <w:rsid w:val="00442215"/>
    <w:rsid w:val="00443CB8"/>
    <w:rsid w:val="00463E36"/>
    <w:rsid w:val="00473EC1"/>
    <w:rsid w:val="00484206"/>
    <w:rsid w:val="00485A83"/>
    <w:rsid w:val="004B78D3"/>
    <w:rsid w:val="004C75CD"/>
    <w:rsid w:val="004D02A0"/>
    <w:rsid w:val="0050138B"/>
    <w:rsid w:val="00511657"/>
    <w:rsid w:val="005164B7"/>
    <w:rsid w:val="005208DA"/>
    <w:rsid w:val="00524251"/>
    <w:rsid w:val="0053014B"/>
    <w:rsid w:val="005308B6"/>
    <w:rsid w:val="00531DFF"/>
    <w:rsid w:val="00543CCA"/>
    <w:rsid w:val="00554CB0"/>
    <w:rsid w:val="005631CD"/>
    <w:rsid w:val="00590751"/>
    <w:rsid w:val="00595FB8"/>
    <w:rsid w:val="005A1847"/>
    <w:rsid w:val="005A39CB"/>
    <w:rsid w:val="005A4A2A"/>
    <w:rsid w:val="005C5B36"/>
    <w:rsid w:val="005E2C96"/>
    <w:rsid w:val="005E37BB"/>
    <w:rsid w:val="00612D31"/>
    <w:rsid w:val="00616696"/>
    <w:rsid w:val="00627218"/>
    <w:rsid w:val="00630551"/>
    <w:rsid w:val="006366B5"/>
    <w:rsid w:val="0064142E"/>
    <w:rsid w:val="00653D5F"/>
    <w:rsid w:val="006576EF"/>
    <w:rsid w:val="00660742"/>
    <w:rsid w:val="00666802"/>
    <w:rsid w:val="00671ED8"/>
    <w:rsid w:val="00675AE4"/>
    <w:rsid w:val="006A5448"/>
    <w:rsid w:val="006A7448"/>
    <w:rsid w:val="006B0A5B"/>
    <w:rsid w:val="006B3872"/>
    <w:rsid w:val="006E3F40"/>
    <w:rsid w:val="006E49E2"/>
    <w:rsid w:val="006F4AC8"/>
    <w:rsid w:val="006F5F9F"/>
    <w:rsid w:val="006F6338"/>
    <w:rsid w:val="00723F6B"/>
    <w:rsid w:val="0073316C"/>
    <w:rsid w:val="00734F7B"/>
    <w:rsid w:val="00747BCD"/>
    <w:rsid w:val="0076603F"/>
    <w:rsid w:val="00776D5D"/>
    <w:rsid w:val="00777327"/>
    <w:rsid w:val="007A03D4"/>
    <w:rsid w:val="007A28B3"/>
    <w:rsid w:val="007A5A5D"/>
    <w:rsid w:val="007B440C"/>
    <w:rsid w:val="007B5533"/>
    <w:rsid w:val="007C4877"/>
    <w:rsid w:val="007D7A09"/>
    <w:rsid w:val="007E259C"/>
    <w:rsid w:val="008040B1"/>
    <w:rsid w:val="00811FD7"/>
    <w:rsid w:val="008171BC"/>
    <w:rsid w:val="008312B5"/>
    <w:rsid w:val="0083788F"/>
    <w:rsid w:val="00841835"/>
    <w:rsid w:val="00862B95"/>
    <w:rsid w:val="008729BB"/>
    <w:rsid w:val="008733B7"/>
    <w:rsid w:val="0087758A"/>
    <w:rsid w:val="00877E9A"/>
    <w:rsid w:val="00877FDA"/>
    <w:rsid w:val="008849F3"/>
    <w:rsid w:val="008A0EF6"/>
    <w:rsid w:val="008A1888"/>
    <w:rsid w:val="008B3719"/>
    <w:rsid w:val="008B6011"/>
    <w:rsid w:val="008C42CC"/>
    <w:rsid w:val="008E6F39"/>
    <w:rsid w:val="008F27C9"/>
    <w:rsid w:val="00905DAA"/>
    <w:rsid w:val="0092102D"/>
    <w:rsid w:val="00943B04"/>
    <w:rsid w:val="0095164C"/>
    <w:rsid w:val="00956631"/>
    <w:rsid w:val="00964EF2"/>
    <w:rsid w:val="0097445F"/>
    <w:rsid w:val="009A420B"/>
    <w:rsid w:val="009A4EE0"/>
    <w:rsid w:val="009C0D98"/>
    <w:rsid w:val="009D3953"/>
    <w:rsid w:val="009D7434"/>
    <w:rsid w:val="009D76D9"/>
    <w:rsid w:val="009E7419"/>
    <w:rsid w:val="00A07B54"/>
    <w:rsid w:val="00A136F4"/>
    <w:rsid w:val="00A53EF2"/>
    <w:rsid w:val="00A57F47"/>
    <w:rsid w:val="00A632E4"/>
    <w:rsid w:val="00A70F4D"/>
    <w:rsid w:val="00A74B22"/>
    <w:rsid w:val="00AA1FD3"/>
    <w:rsid w:val="00AA7715"/>
    <w:rsid w:val="00AB12DA"/>
    <w:rsid w:val="00AB453D"/>
    <w:rsid w:val="00AC0203"/>
    <w:rsid w:val="00AC0FFF"/>
    <w:rsid w:val="00AC20BA"/>
    <w:rsid w:val="00AD35DA"/>
    <w:rsid w:val="00AE39AD"/>
    <w:rsid w:val="00AE3F3F"/>
    <w:rsid w:val="00AF04D4"/>
    <w:rsid w:val="00AF4CF9"/>
    <w:rsid w:val="00B102A6"/>
    <w:rsid w:val="00B12EC3"/>
    <w:rsid w:val="00B15802"/>
    <w:rsid w:val="00B21D29"/>
    <w:rsid w:val="00B22A5B"/>
    <w:rsid w:val="00B24F19"/>
    <w:rsid w:val="00B270B7"/>
    <w:rsid w:val="00B33982"/>
    <w:rsid w:val="00B359B9"/>
    <w:rsid w:val="00B44840"/>
    <w:rsid w:val="00B474D9"/>
    <w:rsid w:val="00B47E37"/>
    <w:rsid w:val="00B51D98"/>
    <w:rsid w:val="00B57D8D"/>
    <w:rsid w:val="00B63658"/>
    <w:rsid w:val="00B70AC2"/>
    <w:rsid w:val="00B91E67"/>
    <w:rsid w:val="00B91EEC"/>
    <w:rsid w:val="00B95817"/>
    <w:rsid w:val="00BB0BBB"/>
    <w:rsid w:val="00BC15AF"/>
    <w:rsid w:val="00BD1762"/>
    <w:rsid w:val="00BD3BA9"/>
    <w:rsid w:val="00BE3B5E"/>
    <w:rsid w:val="00C02305"/>
    <w:rsid w:val="00C03FDE"/>
    <w:rsid w:val="00C12185"/>
    <w:rsid w:val="00C13ADB"/>
    <w:rsid w:val="00C15BC7"/>
    <w:rsid w:val="00C16686"/>
    <w:rsid w:val="00C17476"/>
    <w:rsid w:val="00C32491"/>
    <w:rsid w:val="00C346F9"/>
    <w:rsid w:val="00C37056"/>
    <w:rsid w:val="00C41056"/>
    <w:rsid w:val="00C413C1"/>
    <w:rsid w:val="00C4686F"/>
    <w:rsid w:val="00C4763C"/>
    <w:rsid w:val="00C644BE"/>
    <w:rsid w:val="00C66322"/>
    <w:rsid w:val="00C676A0"/>
    <w:rsid w:val="00C70133"/>
    <w:rsid w:val="00C84CFB"/>
    <w:rsid w:val="00C957EB"/>
    <w:rsid w:val="00C96072"/>
    <w:rsid w:val="00CC2EF3"/>
    <w:rsid w:val="00CE27BF"/>
    <w:rsid w:val="00CE2D55"/>
    <w:rsid w:val="00CF08CC"/>
    <w:rsid w:val="00CF1D18"/>
    <w:rsid w:val="00D06146"/>
    <w:rsid w:val="00D136D6"/>
    <w:rsid w:val="00D13ADF"/>
    <w:rsid w:val="00D16CC6"/>
    <w:rsid w:val="00D24C17"/>
    <w:rsid w:val="00D373E8"/>
    <w:rsid w:val="00D638AA"/>
    <w:rsid w:val="00D677F3"/>
    <w:rsid w:val="00D834B5"/>
    <w:rsid w:val="00D86180"/>
    <w:rsid w:val="00D8795A"/>
    <w:rsid w:val="00D97C00"/>
    <w:rsid w:val="00DA5B16"/>
    <w:rsid w:val="00DB56F6"/>
    <w:rsid w:val="00DD0B4B"/>
    <w:rsid w:val="00DD64F0"/>
    <w:rsid w:val="00E01AD0"/>
    <w:rsid w:val="00E02C7C"/>
    <w:rsid w:val="00E06248"/>
    <w:rsid w:val="00E15A86"/>
    <w:rsid w:val="00E1782C"/>
    <w:rsid w:val="00E30061"/>
    <w:rsid w:val="00E31D3F"/>
    <w:rsid w:val="00E374B6"/>
    <w:rsid w:val="00E458BD"/>
    <w:rsid w:val="00E47885"/>
    <w:rsid w:val="00E5246A"/>
    <w:rsid w:val="00E52CDF"/>
    <w:rsid w:val="00E8032A"/>
    <w:rsid w:val="00E80F2F"/>
    <w:rsid w:val="00E94074"/>
    <w:rsid w:val="00E962B1"/>
    <w:rsid w:val="00EA0E59"/>
    <w:rsid w:val="00EB20EC"/>
    <w:rsid w:val="00EB5450"/>
    <w:rsid w:val="00EC1ABE"/>
    <w:rsid w:val="00ED0C40"/>
    <w:rsid w:val="00EE6418"/>
    <w:rsid w:val="00EF0D88"/>
    <w:rsid w:val="00EF7E57"/>
    <w:rsid w:val="00F019E5"/>
    <w:rsid w:val="00F044C1"/>
    <w:rsid w:val="00F04DD7"/>
    <w:rsid w:val="00F17D7A"/>
    <w:rsid w:val="00F359A4"/>
    <w:rsid w:val="00F51474"/>
    <w:rsid w:val="00F57BDD"/>
    <w:rsid w:val="00F668C0"/>
    <w:rsid w:val="00F73E0C"/>
    <w:rsid w:val="00F862DF"/>
    <w:rsid w:val="00F864E6"/>
    <w:rsid w:val="00F91F69"/>
    <w:rsid w:val="00F9282E"/>
    <w:rsid w:val="00FA02AE"/>
    <w:rsid w:val="00FA2813"/>
    <w:rsid w:val="00FB2B4E"/>
    <w:rsid w:val="00FC4A5E"/>
    <w:rsid w:val="00FE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3E6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074"/>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imes New Roman"/>
      <w:color w:val="auto"/>
    </w:rPr>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Calibri" w:hAnsi="Calibri" w:cs="Calibri"/>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Calibri" w:hAnsi="Calibri" w:cs="Calibri"/>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Calibri" w:hAnsi="Calibri" w:cs="Calibri"/>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Calibri" w:hAnsi="Calibri" w:cs="Calibri"/>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Calibri" w:hAnsi="Calibri" w:cs="Calibri"/>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pBdr>
        <w:top w:val="nil"/>
        <w:left w:val="nil"/>
        <w:bottom w:val="nil"/>
        <w:right w:val="nil"/>
        <w:between w:val="nil"/>
      </w:pBdr>
    </w:pPr>
    <w:rPr>
      <w:rFonts w:ascii="Calibri" w:hAnsi="Calibri" w:cs="Calibri"/>
      <w:color w:val="00000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6178"/>
    <w:pPr>
      <w:pBdr>
        <w:top w:val="nil"/>
        <w:left w:val="nil"/>
        <w:bottom w:val="nil"/>
        <w:right w:val="nil"/>
        <w:between w:val="nil"/>
      </w:pBdr>
    </w:pPr>
    <w:rPr>
      <w:color w:val="000000"/>
      <w:sz w:val="18"/>
      <w:szCs w:val="18"/>
    </w:rPr>
  </w:style>
  <w:style w:type="character" w:customStyle="1" w:styleId="BalloonTextChar">
    <w:name w:val="Balloon Text Char"/>
    <w:basedOn w:val="DefaultParagraphFont"/>
    <w:link w:val="BalloonText"/>
    <w:uiPriority w:val="99"/>
    <w:semiHidden/>
    <w:rsid w:val="00066178"/>
    <w:rPr>
      <w:rFonts w:ascii="Times New Roman" w:hAnsi="Times New Roman" w:cs="Times New Roman"/>
      <w:sz w:val="18"/>
      <w:szCs w:val="18"/>
    </w:rPr>
  </w:style>
  <w:style w:type="paragraph" w:styleId="Revision">
    <w:name w:val="Revision"/>
    <w:hidden/>
    <w:uiPriority w:val="99"/>
    <w:semiHidden/>
    <w:rsid w:val="00A53EF2"/>
    <w:pPr>
      <w:pBdr>
        <w:top w:val="none" w:sz="0" w:space="0" w:color="auto"/>
        <w:left w:val="none" w:sz="0" w:space="0" w:color="auto"/>
        <w:bottom w:val="none" w:sz="0" w:space="0" w:color="auto"/>
        <w:right w:val="none" w:sz="0" w:space="0" w:color="auto"/>
        <w:between w:val="none" w:sz="0" w:space="0" w:color="auto"/>
      </w:pBdr>
    </w:pPr>
  </w:style>
  <w:style w:type="paragraph" w:styleId="Footer">
    <w:name w:val="footer"/>
    <w:basedOn w:val="Normal"/>
    <w:link w:val="FooterChar"/>
    <w:uiPriority w:val="99"/>
    <w:unhideWhenUsed/>
    <w:rsid w:val="00A53EF2"/>
    <w:pPr>
      <w:pBdr>
        <w:top w:val="nil"/>
        <w:left w:val="nil"/>
        <w:bottom w:val="nil"/>
        <w:right w:val="nil"/>
        <w:between w:val="nil"/>
      </w:pBdr>
      <w:tabs>
        <w:tab w:val="center" w:pos="4680"/>
        <w:tab w:val="right" w:pos="9360"/>
      </w:tabs>
    </w:pPr>
    <w:rPr>
      <w:rFonts w:ascii="Calibri" w:hAnsi="Calibri" w:cs="Calibri"/>
      <w:color w:val="000000"/>
    </w:rPr>
  </w:style>
  <w:style w:type="character" w:customStyle="1" w:styleId="FooterChar">
    <w:name w:val="Footer Char"/>
    <w:basedOn w:val="DefaultParagraphFont"/>
    <w:link w:val="Footer"/>
    <w:uiPriority w:val="99"/>
    <w:rsid w:val="00A53EF2"/>
  </w:style>
  <w:style w:type="character" w:styleId="PageNumber">
    <w:name w:val="page number"/>
    <w:basedOn w:val="DefaultParagraphFont"/>
    <w:uiPriority w:val="99"/>
    <w:semiHidden/>
    <w:unhideWhenUsed/>
    <w:rsid w:val="00A53EF2"/>
  </w:style>
  <w:style w:type="paragraph" w:styleId="Header">
    <w:name w:val="header"/>
    <w:basedOn w:val="Normal"/>
    <w:link w:val="HeaderChar"/>
    <w:uiPriority w:val="99"/>
    <w:unhideWhenUsed/>
    <w:rsid w:val="00A53EF2"/>
    <w:pPr>
      <w:pBdr>
        <w:top w:val="nil"/>
        <w:left w:val="nil"/>
        <w:bottom w:val="nil"/>
        <w:right w:val="nil"/>
        <w:between w:val="nil"/>
      </w:pBdr>
      <w:tabs>
        <w:tab w:val="center" w:pos="4680"/>
        <w:tab w:val="right" w:pos="9360"/>
      </w:tabs>
    </w:pPr>
    <w:rPr>
      <w:rFonts w:ascii="Calibri" w:hAnsi="Calibri" w:cs="Calibri"/>
      <w:color w:val="000000"/>
    </w:rPr>
  </w:style>
  <w:style w:type="character" w:customStyle="1" w:styleId="HeaderChar">
    <w:name w:val="Header Char"/>
    <w:basedOn w:val="DefaultParagraphFont"/>
    <w:link w:val="Header"/>
    <w:uiPriority w:val="99"/>
    <w:rsid w:val="00A53EF2"/>
  </w:style>
  <w:style w:type="paragraph" w:styleId="CommentSubject">
    <w:name w:val="annotation subject"/>
    <w:basedOn w:val="CommentText"/>
    <w:next w:val="CommentText"/>
    <w:link w:val="CommentSubjectChar"/>
    <w:uiPriority w:val="99"/>
    <w:semiHidden/>
    <w:unhideWhenUsed/>
    <w:rsid w:val="00E15A86"/>
    <w:rPr>
      <w:b/>
      <w:bCs/>
      <w:sz w:val="20"/>
      <w:szCs w:val="20"/>
    </w:rPr>
  </w:style>
  <w:style w:type="character" w:customStyle="1" w:styleId="CommentSubjectChar">
    <w:name w:val="Comment Subject Char"/>
    <w:basedOn w:val="CommentTextChar"/>
    <w:link w:val="CommentSubject"/>
    <w:uiPriority w:val="99"/>
    <w:semiHidden/>
    <w:rsid w:val="00E15A86"/>
    <w:rPr>
      <w:b/>
      <w:bCs/>
      <w:sz w:val="20"/>
      <w:szCs w:val="20"/>
    </w:rPr>
  </w:style>
  <w:style w:type="paragraph" w:styleId="ListParagraph">
    <w:name w:val="List Paragraph"/>
    <w:basedOn w:val="Normal"/>
    <w:uiPriority w:val="34"/>
    <w:qFormat/>
    <w:rsid w:val="00660742"/>
    <w:pPr>
      <w:pBdr>
        <w:top w:val="nil"/>
        <w:left w:val="nil"/>
        <w:bottom w:val="nil"/>
        <w:right w:val="nil"/>
        <w:between w:val="nil"/>
      </w:pBdr>
      <w:ind w:left="720"/>
      <w:contextualSpacing/>
    </w:pPr>
    <w:rPr>
      <w:rFonts w:ascii="Calibri" w:hAnsi="Calibri" w:cs="Calibri"/>
      <w:color w:val="000000"/>
    </w:rPr>
  </w:style>
  <w:style w:type="character" w:styleId="Hyperlink">
    <w:name w:val="Hyperlink"/>
    <w:basedOn w:val="DefaultParagraphFont"/>
    <w:uiPriority w:val="99"/>
    <w:unhideWhenUsed/>
    <w:rsid w:val="002E6881"/>
    <w:rPr>
      <w:color w:val="0000FF" w:themeColor="hyperlink"/>
      <w:u w:val="single"/>
    </w:rPr>
  </w:style>
  <w:style w:type="paragraph" w:styleId="NormalWeb">
    <w:name w:val="Normal (Web)"/>
    <w:basedOn w:val="Normal"/>
    <w:uiPriority w:val="99"/>
    <w:semiHidden/>
    <w:unhideWhenUsed/>
    <w:rsid w:val="006F5F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73559">
      <w:bodyDiv w:val="1"/>
      <w:marLeft w:val="0"/>
      <w:marRight w:val="0"/>
      <w:marTop w:val="0"/>
      <w:marBottom w:val="0"/>
      <w:divBdr>
        <w:top w:val="none" w:sz="0" w:space="0" w:color="auto"/>
        <w:left w:val="none" w:sz="0" w:space="0" w:color="auto"/>
        <w:bottom w:val="none" w:sz="0" w:space="0" w:color="auto"/>
        <w:right w:val="none" w:sz="0" w:space="0" w:color="auto"/>
      </w:divBdr>
    </w:div>
    <w:div w:id="797574282">
      <w:bodyDiv w:val="1"/>
      <w:marLeft w:val="0"/>
      <w:marRight w:val="0"/>
      <w:marTop w:val="0"/>
      <w:marBottom w:val="0"/>
      <w:divBdr>
        <w:top w:val="none" w:sz="0" w:space="0" w:color="auto"/>
        <w:left w:val="none" w:sz="0" w:space="0" w:color="auto"/>
        <w:bottom w:val="none" w:sz="0" w:space="0" w:color="auto"/>
        <w:right w:val="none" w:sz="0" w:space="0" w:color="auto"/>
      </w:divBdr>
    </w:div>
    <w:div w:id="873232224">
      <w:bodyDiv w:val="1"/>
      <w:marLeft w:val="0"/>
      <w:marRight w:val="0"/>
      <w:marTop w:val="0"/>
      <w:marBottom w:val="0"/>
      <w:divBdr>
        <w:top w:val="none" w:sz="0" w:space="0" w:color="auto"/>
        <w:left w:val="none" w:sz="0" w:space="0" w:color="auto"/>
        <w:bottom w:val="none" w:sz="0" w:space="0" w:color="auto"/>
        <w:right w:val="none" w:sz="0" w:space="0" w:color="auto"/>
      </w:divBdr>
    </w:div>
    <w:div w:id="937951640">
      <w:bodyDiv w:val="1"/>
      <w:marLeft w:val="0"/>
      <w:marRight w:val="0"/>
      <w:marTop w:val="0"/>
      <w:marBottom w:val="0"/>
      <w:divBdr>
        <w:top w:val="none" w:sz="0" w:space="0" w:color="auto"/>
        <w:left w:val="none" w:sz="0" w:space="0" w:color="auto"/>
        <w:bottom w:val="none" w:sz="0" w:space="0" w:color="auto"/>
        <w:right w:val="none" w:sz="0" w:space="0" w:color="auto"/>
      </w:divBdr>
    </w:div>
    <w:div w:id="1673215487">
      <w:bodyDiv w:val="1"/>
      <w:marLeft w:val="0"/>
      <w:marRight w:val="0"/>
      <w:marTop w:val="0"/>
      <w:marBottom w:val="0"/>
      <w:divBdr>
        <w:top w:val="none" w:sz="0" w:space="0" w:color="auto"/>
        <w:left w:val="none" w:sz="0" w:space="0" w:color="auto"/>
        <w:bottom w:val="none" w:sz="0" w:space="0" w:color="auto"/>
        <w:right w:val="none" w:sz="0" w:space="0" w:color="auto"/>
      </w:divBdr>
    </w:div>
    <w:div w:id="1725324628">
      <w:bodyDiv w:val="1"/>
      <w:marLeft w:val="0"/>
      <w:marRight w:val="0"/>
      <w:marTop w:val="0"/>
      <w:marBottom w:val="0"/>
      <w:divBdr>
        <w:top w:val="none" w:sz="0" w:space="0" w:color="auto"/>
        <w:left w:val="none" w:sz="0" w:space="0" w:color="auto"/>
        <w:bottom w:val="none" w:sz="0" w:space="0" w:color="auto"/>
        <w:right w:val="none" w:sz="0" w:space="0" w:color="auto"/>
      </w:divBdr>
    </w:div>
    <w:div w:id="1873567077">
      <w:bodyDiv w:val="1"/>
      <w:marLeft w:val="0"/>
      <w:marRight w:val="0"/>
      <w:marTop w:val="0"/>
      <w:marBottom w:val="0"/>
      <w:divBdr>
        <w:top w:val="none" w:sz="0" w:space="0" w:color="auto"/>
        <w:left w:val="none" w:sz="0" w:space="0" w:color="auto"/>
        <w:bottom w:val="none" w:sz="0" w:space="0" w:color="auto"/>
        <w:right w:val="none" w:sz="0" w:space="0" w:color="auto"/>
      </w:divBdr>
    </w:div>
    <w:div w:id="1899321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munity.icann.org/download/attachments/58730906/May%202016%20-%20Note%20to%20Auction%20Proceeds%20Charter%20DT%20re%20legal%20and%20fiduciary%20principles-UPDATED.doc?version=1&amp;modificationDate=1466697425000&amp;api=v2"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3</cp:revision>
  <cp:lastPrinted>2018-02-08T14:08:00Z</cp:lastPrinted>
  <dcterms:created xsi:type="dcterms:W3CDTF">2018-02-20T16:00:00Z</dcterms:created>
  <dcterms:modified xsi:type="dcterms:W3CDTF">2018-02-20T16:07:00Z</dcterms:modified>
</cp:coreProperties>
</file>