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EAAF" w14:textId="3419555C" w:rsidR="00764655" w:rsidRDefault="00FF6C47">
      <w:pPr>
        <w:rPr>
          <w:ins w:id="0" w:author="Marika Konings" w:date="2018-04-04T15:10:00Z"/>
          <w:rFonts w:asciiTheme="minorHAnsi" w:hAnsiTheme="minorHAnsi"/>
          <w:sz w:val="22"/>
          <w:szCs w:val="22"/>
        </w:rPr>
      </w:pPr>
      <w:ins w:id="1" w:author="Marika Konings" w:date="2018-04-04T15:11:00Z">
        <w:r>
          <w:rPr>
            <w:rFonts w:asciiTheme="minorHAnsi" w:hAnsiTheme="minorHAnsi"/>
            <w:sz w:val="22"/>
            <w:szCs w:val="22"/>
          </w:rPr>
          <w:t>The following list of examples is intended to be illustrative of the types of project</w:t>
        </w:r>
        <w:r w:rsidR="00762750">
          <w:rPr>
            <w:rFonts w:asciiTheme="minorHAnsi" w:hAnsiTheme="minorHAnsi"/>
            <w:sz w:val="22"/>
            <w:szCs w:val="22"/>
          </w:rPr>
          <w:t>s</w:t>
        </w:r>
        <w:r>
          <w:rPr>
            <w:rFonts w:asciiTheme="minorHAnsi" w:hAnsiTheme="minorHAnsi"/>
            <w:sz w:val="22"/>
            <w:szCs w:val="22"/>
          </w:rPr>
          <w:t xml:space="preserve"> that </w:t>
        </w:r>
        <w:r w:rsidRPr="0006232E">
          <w:rPr>
            <w:rFonts w:asciiTheme="minorHAnsi" w:hAnsiTheme="minorHAnsi"/>
            <w:b/>
            <w:sz w:val="22"/>
            <w:szCs w:val="22"/>
          </w:rPr>
          <w:t>MAY</w:t>
        </w:r>
        <w:r>
          <w:rPr>
            <w:rFonts w:asciiTheme="minorHAnsi" w:hAnsiTheme="minorHAnsi"/>
            <w:sz w:val="22"/>
            <w:szCs w:val="22"/>
          </w:rPr>
          <w:t xml:space="preserve"> be </w:t>
        </w:r>
        <w:r w:rsidR="00762750">
          <w:rPr>
            <w:rFonts w:asciiTheme="minorHAnsi" w:hAnsiTheme="minorHAnsi"/>
            <w:sz w:val="22"/>
            <w:szCs w:val="22"/>
          </w:rPr>
          <w:t xml:space="preserve">considered eligible to be funded by new gTLD Auction Proceeds. This list is expected to help inform the subsequent implementation process that will follow the selection of </w:t>
        </w:r>
      </w:ins>
      <w:ins w:id="2" w:author="Marika Konings" w:date="2018-04-04T15:12:00Z">
        <w:r w:rsidR="0006232E">
          <w:rPr>
            <w:rFonts w:asciiTheme="minorHAnsi" w:hAnsiTheme="minorHAnsi"/>
            <w:sz w:val="22"/>
            <w:szCs w:val="22"/>
          </w:rPr>
          <w:t xml:space="preserve">the mechanism for fund allocation. </w:t>
        </w:r>
      </w:ins>
      <w:ins w:id="3" w:author="Marika Konings" w:date="2018-04-04T15:29:00Z">
        <w:r w:rsidR="00394E2E">
          <w:rPr>
            <w:rFonts w:asciiTheme="minorHAnsi" w:hAnsiTheme="minorHAnsi"/>
            <w:sz w:val="22"/>
            <w:szCs w:val="22"/>
          </w:rPr>
          <w:t xml:space="preserve">The CCWG is not endorsing any of these examples specifically </w:t>
        </w:r>
      </w:ins>
      <w:ins w:id="4" w:author="Marika Konings" w:date="2018-04-04T15:30:00Z">
        <w:r w:rsidR="00394E2E">
          <w:rPr>
            <w:rFonts w:asciiTheme="minorHAnsi" w:hAnsiTheme="minorHAnsi"/>
            <w:sz w:val="22"/>
            <w:szCs w:val="22"/>
          </w:rPr>
          <w:t>–</w:t>
        </w:r>
      </w:ins>
      <w:ins w:id="5" w:author="Marika Konings" w:date="2018-04-04T15:29:00Z">
        <w:r w:rsidR="00394E2E">
          <w:rPr>
            <w:rFonts w:asciiTheme="minorHAnsi" w:hAnsiTheme="minorHAnsi"/>
            <w:sz w:val="22"/>
            <w:szCs w:val="22"/>
          </w:rPr>
          <w:t xml:space="preserve"> these </w:t>
        </w:r>
      </w:ins>
      <w:ins w:id="6" w:author="Marika Konings" w:date="2018-04-04T15:30:00Z">
        <w:r w:rsidR="00394E2E">
          <w:rPr>
            <w:rFonts w:asciiTheme="minorHAnsi" w:hAnsiTheme="minorHAnsi"/>
            <w:sz w:val="22"/>
            <w:szCs w:val="22"/>
          </w:rPr>
          <w:t xml:space="preserve">are merely provided for illustrative purposes. Any project </w:t>
        </w:r>
        <w:r w:rsidR="00057397">
          <w:rPr>
            <w:rFonts w:asciiTheme="minorHAnsi" w:hAnsiTheme="minorHAnsi"/>
            <w:sz w:val="22"/>
            <w:szCs w:val="22"/>
          </w:rPr>
          <w:t xml:space="preserve">funded with new gTLD Auction Proceeds are expected to be in service of ICANN’s mission as well as meeting legal and fiduciary requirements that have been established. </w:t>
        </w:r>
      </w:ins>
    </w:p>
    <w:p w14:paraId="41372189" w14:textId="77777777" w:rsidR="00FF6C47" w:rsidRPr="0099345D" w:rsidRDefault="00FF6C47">
      <w:pPr>
        <w:rPr>
          <w:rFonts w:asciiTheme="minorHAnsi" w:hAnsiTheme="minorHAnsi"/>
          <w:sz w:val="22"/>
          <w:szCs w:val="22"/>
        </w:rPr>
      </w:pPr>
    </w:p>
    <w:tbl>
      <w:tblPr>
        <w:tblStyle w:val="a0"/>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D22613" w:rsidRPr="00F60D59" w14:paraId="0AA7C024" w14:textId="77777777" w:rsidTr="00353226">
        <w:trPr>
          <w:trHeight w:val="2186"/>
        </w:trPr>
        <w:tc>
          <w:tcPr>
            <w:tcW w:w="6660" w:type="dxa"/>
            <w:gridSpan w:val="2"/>
            <w:shd w:val="clear" w:color="auto" w:fill="E7E6E6"/>
          </w:tcPr>
          <w:p w14:paraId="3535ECA1" w14:textId="77777777" w:rsidR="003A3008" w:rsidRPr="0099345D" w:rsidRDefault="003A3008">
            <w:pPr>
              <w:rPr>
                <w:rFonts w:asciiTheme="minorHAnsi" w:hAnsiTheme="minorHAnsi"/>
                <w:b/>
                <w:sz w:val="22"/>
                <w:szCs w:val="22"/>
              </w:rPr>
            </w:pPr>
            <w:r w:rsidRPr="0099345D">
              <w:rPr>
                <w:rFonts w:asciiTheme="minorHAnsi" w:hAnsiTheme="minorHAnsi"/>
                <w:b/>
                <w:sz w:val="22"/>
                <w:szCs w:val="22"/>
              </w:rPr>
              <w:t>Example Project</w:t>
            </w:r>
          </w:p>
        </w:tc>
        <w:tc>
          <w:tcPr>
            <w:tcW w:w="6300" w:type="dxa"/>
            <w:shd w:val="clear" w:color="auto" w:fill="E7E6E6"/>
          </w:tcPr>
          <w:p w14:paraId="56A81E85" w14:textId="77777777" w:rsidR="003A3008" w:rsidRPr="0099345D" w:rsidRDefault="003A3008">
            <w:pPr>
              <w:rPr>
                <w:rFonts w:asciiTheme="minorHAnsi" w:hAnsiTheme="minorHAnsi"/>
                <w:b/>
                <w:sz w:val="22"/>
                <w:szCs w:val="22"/>
              </w:rPr>
            </w:pPr>
            <w:r w:rsidRPr="0099345D">
              <w:rPr>
                <w:rFonts w:asciiTheme="minorHAnsi" w:hAnsiTheme="minorHAnsi"/>
                <w:b/>
                <w:sz w:val="22"/>
                <w:szCs w:val="22"/>
              </w:rPr>
              <w:t>Draft CCWG Conclusion</w:t>
            </w:r>
          </w:p>
        </w:tc>
      </w:tr>
      <w:tr w:rsidR="00F60D59" w:rsidRPr="00F60D59" w14:paraId="11A8A13A" w14:textId="77777777" w:rsidTr="00A050F6">
        <w:tc>
          <w:tcPr>
            <w:tcW w:w="1260" w:type="dxa"/>
          </w:tcPr>
          <w:p w14:paraId="6082E72A" w14:textId="77777777" w:rsidR="003A3008" w:rsidRPr="0099345D" w:rsidRDefault="003A3008">
            <w:pPr>
              <w:rPr>
                <w:rFonts w:asciiTheme="minorHAnsi" w:hAnsiTheme="minorHAnsi"/>
                <w:sz w:val="22"/>
                <w:szCs w:val="22"/>
              </w:rPr>
            </w:pPr>
            <w:r w:rsidRPr="0099345D">
              <w:rPr>
                <w:rFonts w:asciiTheme="minorHAnsi" w:hAnsiTheme="minorHAnsi"/>
                <w:sz w:val="22"/>
                <w:szCs w:val="22"/>
              </w:rPr>
              <w:t>1</w:t>
            </w:r>
          </w:p>
        </w:tc>
        <w:tc>
          <w:tcPr>
            <w:tcW w:w="5400" w:type="dxa"/>
          </w:tcPr>
          <w:p w14:paraId="18EB180B" w14:textId="77777777" w:rsidR="003A3008" w:rsidRPr="0099345D" w:rsidRDefault="003A3008">
            <w:pPr>
              <w:rPr>
                <w:rFonts w:asciiTheme="minorHAnsi" w:hAnsiTheme="minorHAnsi"/>
                <w:sz w:val="22"/>
                <w:szCs w:val="22"/>
              </w:rPr>
            </w:pPr>
            <w:r w:rsidRPr="0099345D">
              <w:rPr>
                <w:rFonts w:asciiTheme="minorHAnsi" w:hAnsiTheme="minorHAnsi"/>
                <w:sz w:val="22"/>
                <w:szCs w:val="22"/>
              </w:rPr>
              <w:t>A coalition of organizations working on remote participation tools and content receive a long-term grant to support localization efforts for 7 local languages not covered under the existing ICANN’s framework (Bahasa, Tagalog, Dutch, Hindi, Japanese, Malay, Urdu). This encourages local and national conversations that feed into the regional and global processes. (As an example of potential impact/benefit of this project: 45 leaders from more diverse backgrounds and expertise feel empowered to participate.)</w:t>
            </w:r>
          </w:p>
        </w:tc>
        <w:tc>
          <w:tcPr>
            <w:tcW w:w="6300" w:type="dxa"/>
          </w:tcPr>
          <w:p w14:paraId="4210981E" w14:textId="77777777" w:rsidR="003A3008" w:rsidRPr="0099345D" w:rsidRDefault="003A3008">
            <w:pPr>
              <w:rPr>
                <w:rFonts w:asciiTheme="minorHAnsi" w:hAnsiTheme="minorHAnsi"/>
                <w:sz w:val="22"/>
                <w:szCs w:val="22"/>
              </w:rPr>
            </w:pPr>
            <w:r w:rsidRPr="0099345D">
              <w:rPr>
                <w:rFonts w:asciiTheme="minorHAnsi" w:hAnsiTheme="minorHAnsi"/>
                <w:sz w:val="22"/>
                <w:szCs w:val="22"/>
              </w:rPr>
              <w:t xml:space="preserve">The CCWG considers this type of project consistent with ICANN’s mission as it enables participation in ICANN’s MSM of communities that are not served by existing participation tools. </w:t>
            </w:r>
          </w:p>
        </w:tc>
      </w:tr>
      <w:tr w:rsidR="00F60D59" w:rsidRPr="00F60D59" w14:paraId="687C21CB" w14:textId="77777777" w:rsidTr="00A050F6">
        <w:tc>
          <w:tcPr>
            <w:tcW w:w="1260" w:type="dxa"/>
          </w:tcPr>
          <w:p w14:paraId="0D3DD7E2" w14:textId="77777777" w:rsidR="003A3008" w:rsidRPr="0099345D" w:rsidRDefault="003A3008">
            <w:pPr>
              <w:rPr>
                <w:rFonts w:asciiTheme="minorHAnsi" w:hAnsiTheme="minorHAnsi"/>
                <w:sz w:val="22"/>
                <w:szCs w:val="22"/>
              </w:rPr>
            </w:pPr>
            <w:r w:rsidRPr="0099345D">
              <w:rPr>
                <w:rFonts w:asciiTheme="minorHAnsi" w:hAnsiTheme="minorHAnsi"/>
                <w:sz w:val="22"/>
                <w:szCs w:val="22"/>
              </w:rPr>
              <w:t>2</w:t>
            </w:r>
          </w:p>
        </w:tc>
        <w:tc>
          <w:tcPr>
            <w:tcW w:w="5400" w:type="dxa"/>
          </w:tcPr>
          <w:p w14:paraId="188FBA38" w14:textId="77777777" w:rsidR="003A3008" w:rsidRPr="0099345D" w:rsidRDefault="003A3008">
            <w:pPr>
              <w:rPr>
                <w:rFonts w:asciiTheme="minorHAnsi" w:hAnsiTheme="minorHAnsi"/>
                <w:sz w:val="22"/>
                <w:szCs w:val="22"/>
              </w:rPr>
            </w:pPr>
            <w:r w:rsidRPr="0099345D">
              <w:rPr>
                <w:rFonts w:asciiTheme="minorHAnsi" w:hAnsiTheme="minorHAnsi"/>
                <w:sz w:val="22"/>
                <w:szCs w:val="22"/>
              </w:rPr>
              <w:t xml:space="preserve">The Oxford Internet Institute receives a grant to design, implement and cover the cost of business development targeted to gTLDs administrators in developing countries to improve their management and operations. (As an example of potential impact/benefit of this project: The Institute produces a report and analysis useful for others not directly benefiting from the mentoring / courses). </w:t>
            </w:r>
          </w:p>
        </w:tc>
        <w:tc>
          <w:tcPr>
            <w:tcW w:w="6300" w:type="dxa"/>
          </w:tcPr>
          <w:p w14:paraId="31175DF4" w14:textId="77777777" w:rsidR="003A3008" w:rsidRPr="0099345D" w:rsidRDefault="003A3008" w:rsidP="00E131D0">
            <w:pPr>
              <w:rPr>
                <w:rFonts w:asciiTheme="minorHAnsi" w:hAnsiTheme="minorHAnsi"/>
                <w:sz w:val="22"/>
                <w:szCs w:val="22"/>
              </w:rPr>
            </w:pPr>
            <w:r w:rsidRPr="0099345D">
              <w:rPr>
                <w:rFonts w:asciiTheme="minorHAnsi" w:hAnsiTheme="minorHAnsi"/>
                <w:sz w:val="22"/>
                <w:szCs w:val="22"/>
              </w:rPr>
              <w:t xml:space="preserve">The CCWG considers this type of project consistent with ICANN’s mission as it can be considered in service of the mission, promoting stability and resiliency, but does not consider it a priority for fund allocation.  </w:t>
            </w:r>
          </w:p>
        </w:tc>
      </w:tr>
      <w:tr w:rsidR="00F60D59" w:rsidRPr="00F60D59" w14:paraId="71DC85E8" w14:textId="77777777" w:rsidTr="00A050F6">
        <w:tc>
          <w:tcPr>
            <w:tcW w:w="1260" w:type="dxa"/>
          </w:tcPr>
          <w:p w14:paraId="7D2965DF" w14:textId="77777777" w:rsidR="003A3008" w:rsidRPr="0099345D" w:rsidRDefault="003A3008">
            <w:pPr>
              <w:rPr>
                <w:rFonts w:asciiTheme="minorHAnsi" w:hAnsiTheme="minorHAnsi"/>
                <w:sz w:val="22"/>
                <w:szCs w:val="22"/>
              </w:rPr>
            </w:pPr>
            <w:r w:rsidRPr="0099345D">
              <w:rPr>
                <w:rFonts w:asciiTheme="minorHAnsi" w:hAnsiTheme="minorHAnsi"/>
                <w:sz w:val="22"/>
                <w:szCs w:val="22"/>
              </w:rPr>
              <w:lastRenderedPageBreak/>
              <w:t>3</w:t>
            </w:r>
          </w:p>
        </w:tc>
        <w:tc>
          <w:tcPr>
            <w:tcW w:w="5400" w:type="dxa"/>
          </w:tcPr>
          <w:p w14:paraId="38362941" w14:textId="77777777" w:rsidR="003A3008" w:rsidRPr="0099345D" w:rsidRDefault="003A3008">
            <w:pPr>
              <w:rPr>
                <w:rFonts w:asciiTheme="minorHAnsi" w:hAnsiTheme="minorHAnsi"/>
                <w:sz w:val="22"/>
                <w:szCs w:val="22"/>
              </w:rPr>
            </w:pPr>
            <w:r w:rsidRPr="0099345D">
              <w:rPr>
                <w:rFonts w:asciiTheme="minorHAnsi" w:hAnsiTheme="minorHAnsi"/>
                <w:sz w:val="22"/>
                <w:szCs w:val="22"/>
              </w:rPr>
              <w:t xml:space="preserve">The development of capacity building, education and qualification-related </w:t>
            </w:r>
            <w:proofErr w:type="spellStart"/>
            <w:r w:rsidRPr="0099345D">
              <w:rPr>
                <w:rFonts w:asciiTheme="minorHAnsi" w:hAnsiTheme="minorHAnsi"/>
                <w:sz w:val="22"/>
                <w:szCs w:val="22"/>
              </w:rPr>
              <w:t>programmes</w:t>
            </w:r>
            <w:proofErr w:type="spellEnd"/>
            <w:r w:rsidRPr="0099345D">
              <w:rPr>
                <w:rFonts w:asciiTheme="minorHAnsi" w:hAnsiTheme="minorHAnsi"/>
                <w:sz w:val="22"/>
                <w:szCs w:val="22"/>
              </w:rPr>
              <w:t xml:space="preserve"> specifically targeting under-served populations in developing countries, that:</w:t>
            </w:r>
          </w:p>
          <w:p w14:paraId="10D9653A" w14:textId="77777777" w:rsidR="003A3008" w:rsidRPr="0099345D" w:rsidRDefault="003A3008">
            <w:pPr>
              <w:rPr>
                <w:rFonts w:asciiTheme="minorHAnsi" w:hAnsiTheme="minorHAnsi"/>
                <w:sz w:val="22"/>
                <w:szCs w:val="22"/>
              </w:rPr>
            </w:pPr>
            <w:r w:rsidRPr="0099345D">
              <w:rPr>
                <w:rFonts w:asciiTheme="minorHAnsi" w:hAnsiTheme="minorHAnsi"/>
                <w:sz w:val="22"/>
                <w:szCs w:val="22"/>
              </w:rPr>
              <w:t xml:space="preserve">* include primary school </w:t>
            </w:r>
            <w:proofErr w:type="spellStart"/>
            <w:r w:rsidRPr="0099345D">
              <w:rPr>
                <w:rFonts w:asciiTheme="minorHAnsi" w:hAnsiTheme="minorHAnsi"/>
                <w:sz w:val="22"/>
                <w:szCs w:val="22"/>
              </w:rPr>
              <w:t>programmes</w:t>
            </w:r>
            <w:proofErr w:type="spellEnd"/>
            <w:r w:rsidRPr="0099345D">
              <w:rPr>
                <w:rFonts w:asciiTheme="minorHAnsi" w:hAnsiTheme="minorHAnsi"/>
                <w:sz w:val="22"/>
                <w:szCs w:val="22"/>
              </w:rPr>
              <w:t xml:space="preserve"> about the internet and internet security issues, as well as about the DNS system and its related functions, that will develop an early understanding of the need for such knowledge</w:t>
            </w:r>
          </w:p>
          <w:p w14:paraId="7F0D27E6" w14:textId="77777777" w:rsidR="003A3008" w:rsidRPr="0099345D" w:rsidRDefault="003A3008">
            <w:pPr>
              <w:rPr>
                <w:rFonts w:asciiTheme="minorHAnsi" w:hAnsiTheme="minorHAnsi"/>
                <w:sz w:val="22"/>
                <w:szCs w:val="22"/>
              </w:rPr>
            </w:pPr>
            <w:r w:rsidRPr="0099345D">
              <w:rPr>
                <w:rFonts w:asciiTheme="minorHAnsi" w:hAnsiTheme="minorHAnsi"/>
                <w:sz w:val="22"/>
                <w:szCs w:val="22"/>
              </w:rPr>
              <w:t xml:space="preserve">* incorporate specific internet and DNS training and development subjects into secondary school qualification </w:t>
            </w:r>
            <w:proofErr w:type="spellStart"/>
            <w:r w:rsidRPr="0099345D">
              <w:rPr>
                <w:rFonts w:asciiTheme="minorHAnsi" w:hAnsiTheme="minorHAnsi"/>
                <w:sz w:val="22"/>
                <w:szCs w:val="22"/>
              </w:rPr>
              <w:t>programmes</w:t>
            </w:r>
            <w:proofErr w:type="spellEnd"/>
            <w:r w:rsidRPr="0099345D">
              <w:rPr>
                <w:rFonts w:asciiTheme="minorHAnsi" w:hAnsiTheme="minorHAnsi"/>
                <w:sz w:val="22"/>
                <w:szCs w:val="22"/>
              </w:rPr>
              <w:t xml:space="preserve"> to encourage students to enter this area as a career</w:t>
            </w:r>
          </w:p>
          <w:p w14:paraId="36C0ADD9" w14:textId="77777777" w:rsidR="003A3008" w:rsidRPr="0099345D" w:rsidRDefault="003A3008">
            <w:pPr>
              <w:rPr>
                <w:rFonts w:asciiTheme="minorHAnsi" w:hAnsiTheme="minorHAnsi"/>
                <w:sz w:val="22"/>
                <w:szCs w:val="22"/>
              </w:rPr>
            </w:pPr>
            <w:r w:rsidRPr="0099345D">
              <w:rPr>
                <w:rFonts w:asciiTheme="minorHAnsi" w:hAnsiTheme="minorHAnsi"/>
                <w:sz w:val="22"/>
                <w:szCs w:val="22"/>
              </w:rPr>
              <w:t>* build business and technical capacity for locally trained and qualified registrars and other appropriate personnel</w:t>
            </w:r>
          </w:p>
          <w:p w14:paraId="18DA2B16" w14:textId="77777777" w:rsidR="003A3008" w:rsidRPr="0099345D" w:rsidRDefault="003A3008">
            <w:pPr>
              <w:rPr>
                <w:rFonts w:asciiTheme="minorHAnsi" w:hAnsiTheme="minorHAnsi"/>
                <w:sz w:val="22"/>
                <w:szCs w:val="22"/>
              </w:rPr>
            </w:pPr>
            <w:r w:rsidRPr="0099345D">
              <w:rPr>
                <w:rFonts w:asciiTheme="minorHAnsi" w:hAnsiTheme="minorHAnsi"/>
                <w:sz w:val="22"/>
                <w:szCs w:val="22"/>
              </w:rPr>
              <w:t>* build general community understanding about the development of the internet and its required security, and the DNS and its related functions, and therefore are in local languages wherever possible</w:t>
            </w:r>
          </w:p>
          <w:p w14:paraId="04B3A8E3" w14:textId="77777777" w:rsidR="003A3008" w:rsidRPr="0099345D" w:rsidRDefault="003A3008">
            <w:pPr>
              <w:rPr>
                <w:rFonts w:asciiTheme="minorHAnsi" w:hAnsiTheme="minorHAnsi"/>
                <w:sz w:val="22"/>
                <w:szCs w:val="22"/>
              </w:rPr>
            </w:pPr>
            <w:r w:rsidRPr="0099345D">
              <w:rPr>
                <w:rFonts w:asciiTheme="minorHAnsi" w:hAnsiTheme="minorHAnsi"/>
                <w:sz w:val="22"/>
                <w:szCs w:val="22"/>
              </w:rPr>
              <w:t xml:space="preserve">* and that these </w:t>
            </w:r>
            <w:proofErr w:type="spellStart"/>
            <w:r w:rsidRPr="0099345D">
              <w:rPr>
                <w:rFonts w:asciiTheme="minorHAnsi" w:hAnsiTheme="minorHAnsi"/>
                <w:sz w:val="22"/>
                <w:szCs w:val="22"/>
              </w:rPr>
              <w:t>programmes</w:t>
            </w:r>
            <w:proofErr w:type="spellEnd"/>
            <w:r w:rsidRPr="0099345D">
              <w:rPr>
                <w:rFonts w:asciiTheme="minorHAnsi" w:hAnsiTheme="minorHAnsi"/>
                <w:sz w:val="22"/>
                <w:szCs w:val="22"/>
              </w:rPr>
              <w:t xml:space="preserve">, while requiring the consultation of technical experts, are developed by educational and training specialists from developing countries; and are coordinated within ICANN Learn or within an external </w:t>
            </w:r>
            <w:proofErr w:type="spellStart"/>
            <w:r w:rsidRPr="0099345D">
              <w:rPr>
                <w:rFonts w:asciiTheme="minorHAnsi" w:hAnsiTheme="minorHAnsi"/>
                <w:sz w:val="22"/>
                <w:szCs w:val="22"/>
              </w:rPr>
              <w:t>organisation</w:t>
            </w:r>
            <w:proofErr w:type="spellEnd"/>
            <w:r w:rsidRPr="0099345D">
              <w:rPr>
                <w:rFonts w:asciiTheme="minorHAnsi" w:hAnsiTheme="minorHAnsi"/>
                <w:sz w:val="22"/>
                <w:szCs w:val="22"/>
              </w:rPr>
              <w:t xml:space="preserve"> set up for this purpose</w:t>
            </w:r>
          </w:p>
        </w:tc>
        <w:tc>
          <w:tcPr>
            <w:tcW w:w="6300" w:type="dxa"/>
          </w:tcPr>
          <w:p w14:paraId="7969FB59" w14:textId="77777777" w:rsidR="003A3008" w:rsidRPr="0099345D" w:rsidRDefault="003A3008">
            <w:pPr>
              <w:rPr>
                <w:rFonts w:asciiTheme="minorHAnsi" w:hAnsiTheme="minorHAnsi"/>
                <w:sz w:val="22"/>
                <w:szCs w:val="22"/>
              </w:rPr>
            </w:pPr>
            <w:r w:rsidRPr="0099345D">
              <w:rPr>
                <w:rFonts w:asciiTheme="minorHAnsi" w:hAnsiTheme="minorHAnsi"/>
                <w:sz w:val="22"/>
                <w:szCs w:val="22"/>
              </w:rPr>
              <w:t>The CCWG considers this type of project consistent with ICANN’s mission as it can be considered in service of the ICANN mission, as long as the focus is on topics that are considered consistent with ICANN’s mission.</w:t>
            </w:r>
          </w:p>
        </w:tc>
      </w:tr>
      <w:tr w:rsidR="00F60D59" w:rsidRPr="00F60D59" w14:paraId="43851C46" w14:textId="77777777" w:rsidTr="00A050F6">
        <w:tc>
          <w:tcPr>
            <w:tcW w:w="1260" w:type="dxa"/>
          </w:tcPr>
          <w:p w14:paraId="340A09CC" w14:textId="77777777" w:rsidR="003A3008" w:rsidRPr="0099345D" w:rsidRDefault="003A3008">
            <w:pPr>
              <w:rPr>
                <w:rFonts w:asciiTheme="minorHAnsi" w:hAnsiTheme="minorHAnsi"/>
                <w:sz w:val="22"/>
                <w:szCs w:val="22"/>
              </w:rPr>
            </w:pPr>
            <w:r w:rsidRPr="0099345D">
              <w:rPr>
                <w:rFonts w:asciiTheme="minorHAnsi" w:hAnsiTheme="minorHAnsi"/>
                <w:sz w:val="22"/>
                <w:szCs w:val="22"/>
              </w:rPr>
              <w:t>4</w:t>
            </w:r>
          </w:p>
        </w:tc>
        <w:tc>
          <w:tcPr>
            <w:tcW w:w="5400" w:type="dxa"/>
          </w:tcPr>
          <w:p w14:paraId="00269BF9" w14:textId="1984D1B8" w:rsidR="003A3008" w:rsidRPr="0099345D" w:rsidRDefault="003A3008" w:rsidP="00353226">
            <w:pPr>
              <w:rPr>
                <w:rFonts w:asciiTheme="minorHAnsi" w:hAnsiTheme="minorHAnsi"/>
                <w:sz w:val="22"/>
                <w:szCs w:val="22"/>
              </w:rPr>
            </w:pPr>
            <w:commentRangeStart w:id="7"/>
            <w:r w:rsidRPr="0099345D">
              <w:rPr>
                <w:rFonts w:asciiTheme="minorHAnsi" w:hAnsiTheme="minorHAnsi"/>
                <w:sz w:val="22"/>
                <w:szCs w:val="22"/>
              </w:rPr>
              <w:t xml:space="preserve">25 women and 25 men from around the world receive full scholarships at 12 different universities to conduct PhD studies on key technical issues around Internet infrastructure development. (As an example of potential impact/benefit of this project: They participate at ICANN meetings during the course of their studies and volunteer to spread their knowledge across the community. Their research is shared with the community. 3 of them are elected for the ICANN board 10 years later, and 5 of them get to serve at high ranking posts across the government </w:t>
            </w:r>
            <w:r w:rsidRPr="0099345D">
              <w:rPr>
                <w:rFonts w:asciiTheme="minorHAnsi" w:hAnsiTheme="minorHAnsi"/>
                <w:sz w:val="22"/>
                <w:szCs w:val="22"/>
              </w:rPr>
              <w:lastRenderedPageBreak/>
              <w:t>and the private sector. They all support ICANN’s growth and development and continue to actively contribute to the community.</w:t>
            </w:r>
            <w:commentRangeEnd w:id="7"/>
            <w:r w:rsidR="00057397">
              <w:rPr>
                <w:rStyle w:val="CommentReference"/>
                <w:rFonts w:ascii="Calibri" w:hAnsi="Calibri" w:cs="Calibri"/>
                <w:color w:val="000000"/>
              </w:rPr>
              <w:commentReference w:id="7"/>
            </w:r>
          </w:p>
        </w:tc>
        <w:tc>
          <w:tcPr>
            <w:tcW w:w="6300" w:type="dxa"/>
          </w:tcPr>
          <w:p w14:paraId="20CBBFAD" w14:textId="4185D4EC" w:rsidR="003A3008" w:rsidRPr="0099345D" w:rsidRDefault="003A3008">
            <w:pPr>
              <w:rPr>
                <w:rFonts w:asciiTheme="minorHAnsi" w:hAnsiTheme="minorHAnsi"/>
                <w:sz w:val="22"/>
                <w:szCs w:val="22"/>
              </w:rPr>
            </w:pPr>
            <w:r w:rsidRPr="0099345D">
              <w:rPr>
                <w:rFonts w:asciiTheme="minorHAnsi" w:hAnsiTheme="minorHAnsi"/>
                <w:sz w:val="22"/>
                <w:szCs w:val="22"/>
              </w:rPr>
              <w:lastRenderedPageBreak/>
              <w:t>The CCWG considers this type of project consistent with ICANN’s mission as it can be considered in service of the ICANN mission, as long as the focus is on topics that are considered consistent with ICANN’s mission.</w:t>
            </w:r>
          </w:p>
        </w:tc>
      </w:tr>
      <w:tr w:rsidR="00F60D59" w:rsidRPr="00F60D59" w14:paraId="325A6473" w14:textId="77777777" w:rsidTr="00A050F6">
        <w:trPr>
          <w:trHeight w:val="200"/>
        </w:trPr>
        <w:tc>
          <w:tcPr>
            <w:tcW w:w="1260" w:type="dxa"/>
          </w:tcPr>
          <w:p w14:paraId="649A8DC2" w14:textId="77777777" w:rsidR="003A3008" w:rsidRPr="0099345D" w:rsidRDefault="003A3008">
            <w:pPr>
              <w:rPr>
                <w:rFonts w:asciiTheme="minorHAnsi" w:hAnsiTheme="minorHAnsi"/>
                <w:sz w:val="22"/>
                <w:szCs w:val="22"/>
              </w:rPr>
            </w:pPr>
            <w:r w:rsidRPr="0099345D">
              <w:rPr>
                <w:rFonts w:asciiTheme="minorHAnsi" w:hAnsiTheme="minorHAnsi"/>
                <w:sz w:val="22"/>
                <w:szCs w:val="22"/>
              </w:rPr>
              <w:t>5</w:t>
            </w:r>
          </w:p>
        </w:tc>
        <w:tc>
          <w:tcPr>
            <w:tcW w:w="5400" w:type="dxa"/>
          </w:tcPr>
          <w:p w14:paraId="7E0C77BD" w14:textId="61B8E966" w:rsidR="003A3008" w:rsidRPr="0099345D" w:rsidRDefault="003A3008">
            <w:pPr>
              <w:rPr>
                <w:rFonts w:asciiTheme="minorHAnsi" w:hAnsiTheme="minorHAnsi"/>
                <w:sz w:val="22"/>
                <w:szCs w:val="22"/>
              </w:rPr>
            </w:pPr>
            <w:r w:rsidRPr="0099345D">
              <w:rPr>
                <w:rFonts w:asciiTheme="minorHAnsi" w:hAnsiTheme="minorHAnsi"/>
                <w:sz w:val="22"/>
                <w:szCs w:val="22"/>
              </w:rPr>
              <w:t>Small and medium enterprises owned or led by women and youth, indigenous and other excluded communities can be effectively enabled to participate in the global economic</w:t>
            </w:r>
            <w:ins w:id="8" w:author="Marika Konings" w:date="2018-04-04T15:34:00Z">
              <w:r w:rsidR="00F30A13">
                <w:rPr>
                  <w:rFonts w:asciiTheme="minorHAnsi" w:hAnsiTheme="minorHAnsi"/>
                  <w:sz w:val="22"/>
                  <w:szCs w:val="22"/>
                </w:rPr>
                <w:t xml:space="preserve"> </w:t>
              </w:r>
            </w:ins>
            <w:r w:rsidRPr="0099345D">
              <w:rPr>
                <w:rFonts w:asciiTheme="minorHAnsi" w:hAnsiTheme="minorHAnsi"/>
                <w:sz w:val="22"/>
                <w:szCs w:val="22"/>
              </w:rPr>
              <w:t>community by "demand aggregators" and "supply aggregators" and other "economic-connectors". Examples are Siam Organic https://www.asiaforgood.com/siam-organic</w:t>
            </w:r>
          </w:p>
          <w:p w14:paraId="3F5A9056" w14:textId="77777777" w:rsidR="003A3008" w:rsidRPr="0099345D" w:rsidRDefault="003A3008">
            <w:pPr>
              <w:rPr>
                <w:rFonts w:asciiTheme="minorHAnsi" w:hAnsiTheme="minorHAnsi"/>
                <w:sz w:val="22"/>
                <w:szCs w:val="22"/>
              </w:rPr>
            </w:pPr>
            <w:r w:rsidRPr="0099345D">
              <w:rPr>
                <w:rFonts w:asciiTheme="minorHAnsi" w:hAnsiTheme="minorHAnsi"/>
                <w:sz w:val="22"/>
                <w:szCs w:val="22"/>
              </w:rPr>
              <w:t>and Cambodian - Color Silk</w:t>
            </w:r>
          </w:p>
          <w:p w14:paraId="106004B1" w14:textId="77777777" w:rsidR="003A3008" w:rsidRPr="0099345D" w:rsidRDefault="00003DFD">
            <w:pPr>
              <w:rPr>
                <w:rFonts w:asciiTheme="minorHAnsi" w:hAnsiTheme="minorHAnsi"/>
                <w:sz w:val="22"/>
                <w:szCs w:val="22"/>
              </w:rPr>
            </w:pPr>
            <w:hyperlink r:id="rId10">
              <w:r w:rsidR="003A3008" w:rsidRPr="0099345D">
                <w:rPr>
                  <w:rFonts w:asciiTheme="minorHAnsi" w:hAnsiTheme="minorHAnsi"/>
                  <w:sz w:val="22"/>
                  <w:szCs w:val="22"/>
                  <w:u w:val="single"/>
                </w:rPr>
                <w:t>http://colorsilkcommunity.wixsite.com/colorsilk-cambodia/color-silk-enterprise</w:t>
              </w:r>
            </w:hyperlink>
          </w:p>
        </w:tc>
        <w:tc>
          <w:tcPr>
            <w:tcW w:w="6300" w:type="dxa"/>
          </w:tcPr>
          <w:p w14:paraId="4DA79DB7" w14:textId="0EC3383F" w:rsidR="003A3008" w:rsidRPr="0099345D" w:rsidRDefault="003A3008" w:rsidP="00B55090">
            <w:pPr>
              <w:rPr>
                <w:rFonts w:asciiTheme="minorHAnsi" w:hAnsiTheme="minorHAnsi"/>
                <w:sz w:val="22"/>
                <w:szCs w:val="22"/>
              </w:rPr>
            </w:pPr>
            <w:r w:rsidRPr="0099345D">
              <w:rPr>
                <w:rFonts w:asciiTheme="minorHAnsi" w:hAnsiTheme="minorHAnsi"/>
                <w:sz w:val="22"/>
                <w:szCs w:val="22"/>
              </w:rPr>
              <w:t>Although a noble cause, the CCWG does not consider this type of project consistent with ICANN’s mission.</w:t>
            </w:r>
          </w:p>
        </w:tc>
      </w:tr>
      <w:tr w:rsidR="00F60D59" w:rsidRPr="00F60D59" w14:paraId="3C66CC20" w14:textId="77777777" w:rsidTr="00A050F6">
        <w:trPr>
          <w:trHeight w:val="1660"/>
        </w:trPr>
        <w:tc>
          <w:tcPr>
            <w:tcW w:w="1260" w:type="dxa"/>
          </w:tcPr>
          <w:p w14:paraId="50CC69FE" w14:textId="77777777" w:rsidR="003A3008" w:rsidRPr="0099345D" w:rsidRDefault="003A3008">
            <w:pPr>
              <w:rPr>
                <w:rFonts w:asciiTheme="minorHAnsi" w:hAnsiTheme="minorHAnsi"/>
                <w:sz w:val="22"/>
                <w:szCs w:val="22"/>
              </w:rPr>
            </w:pPr>
            <w:r w:rsidRPr="0099345D">
              <w:rPr>
                <w:rFonts w:asciiTheme="minorHAnsi" w:hAnsiTheme="minorHAnsi"/>
                <w:sz w:val="22"/>
                <w:szCs w:val="22"/>
              </w:rPr>
              <w:t>6</w:t>
            </w:r>
          </w:p>
        </w:tc>
        <w:tc>
          <w:tcPr>
            <w:tcW w:w="5400" w:type="dxa"/>
          </w:tcPr>
          <w:p w14:paraId="4D0B036C" w14:textId="77777777" w:rsidR="003A3008" w:rsidRPr="0099345D" w:rsidRDefault="003A3008">
            <w:pPr>
              <w:rPr>
                <w:rFonts w:asciiTheme="minorHAnsi" w:hAnsiTheme="minorHAnsi"/>
                <w:sz w:val="22"/>
                <w:szCs w:val="22"/>
              </w:rPr>
            </w:pPr>
            <w:r w:rsidRPr="0099345D">
              <w:rPr>
                <w:rFonts w:asciiTheme="minorHAnsi" w:hAnsiTheme="minorHAnsi"/>
                <w:sz w:val="22"/>
                <w:szCs w:val="22"/>
              </w:rPr>
              <w:t xml:space="preserve">A collection of datasets from the new gTLDs is reviewed and </w:t>
            </w:r>
            <w:proofErr w:type="spellStart"/>
            <w:r w:rsidRPr="0099345D">
              <w:rPr>
                <w:rFonts w:asciiTheme="minorHAnsi" w:hAnsiTheme="minorHAnsi"/>
                <w:sz w:val="22"/>
                <w:szCs w:val="22"/>
              </w:rPr>
              <w:t>analysed</w:t>
            </w:r>
            <w:proofErr w:type="spellEnd"/>
            <w:r w:rsidRPr="0099345D">
              <w:rPr>
                <w:rFonts w:asciiTheme="minorHAnsi" w:hAnsiTheme="minorHAnsi"/>
                <w:sz w:val="22"/>
                <w:szCs w:val="22"/>
              </w:rPr>
              <w:t xml:space="preserve"> and data visualizations and maps help to understand market growth. (As an example of potential impact/benefit of this project: Combined data sets from other Internet measurements tools are discussed at policy sessions to support infrastructure development.</w:t>
            </w:r>
          </w:p>
        </w:tc>
        <w:tc>
          <w:tcPr>
            <w:tcW w:w="6300" w:type="dxa"/>
          </w:tcPr>
          <w:p w14:paraId="4672C7C6" w14:textId="65A5C4EC" w:rsidR="003A3008" w:rsidRPr="0099345D" w:rsidRDefault="003A3008">
            <w:pPr>
              <w:rPr>
                <w:rFonts w:asciiTheme="minorHAnsi" w:hAnsiTheme="minorHAnsi"/>
                <w:sz w:val="22"/>
                <w:szCs w:val="22"/>
              </w:rPr>
            </w:pPr>
            <w:r w:rsidRPr="0099345D">
              <w:rPr>
                <w:rFonts w:asciiTheme="minorHAnsi" w:hAnsiTheme="minorHAnsi"/>
                <w:sz w:val="22"/>
                <w:szCs w:val="22"/>
              </w:rPr>
              <w:t>The CCWG considers this type of project consistent with ICANN’s mission as it can be considered in service of the ICANN mission</w:t>
            </w:r>
          </w:p>
        </w:tc>
      </w:tr>
      <w:tr w:rsidR="00F60D59" w:rsidRPr="00F60D59" w14:paraId="06339F79" w14:textId="77777777" w:rsidTr="005475F1">
        <w:trPr>
          <w:trHeight w:val="890"/>
        </w:trPr>
        <w:tc>
          <w:tcPr>
            <w:tcW w:w="1260" w:type="dxa"/>
          </w:tcPr>
          <w:p w14:paraId="4EB1AF42" w14:textId="77777777" w:rsidR="003A3008" w:rsidRPr="0099345D" w:rsidRDefault="003A3008">
            <w:pPr>
              <w:rPr>
                <w:rFonts w:asciiTheme="minorHAnsi" w:hAnsiTheme="minorHAnsi"/>
                <w:sz w:val="22"/>
                <w:szCs w:val="22"/>
              </w:rPr>
            </w:pPr>
            <w:bookmarkStart w:id="9" w:name="_GoBack" w:colFirst="0" w:colLast="3"/>
            <w:r w:rsidRPr="0099345D">
              <w:rPr>
                <w:rFonts w:asciiTheme="minorHAnsi" w:hAnsiTheme="minorHAnsi"/>
                <w:sz w:val="22"/>
                <w:szCs w:val="22"/>
              </w:rPr>
              <w:t>7</w:t>
            </w:r>
          </w:p>
        </w:tc>
        <w:tc>
          <w:tcPr>
            <w:tcW w:w="5400" w:type="dxa"/>
          </w:tcPr>
          <w:p w14:paraId="592CCAE0" w14:textId="2E4D8F78" w:rsidR="003A3008" w:rsidRPr="0099345D" w:rsidRDefault="003A3008">
            <w:pPr>
              <w:rPr>
                <w:rFonts w:asciiTheme="minorHAnsi" w:hAnsiTheme="minorHAnsi"/>
                <w:sz w:val="22"/>
                <w:szCs w:val="22"/>
              </w:rPr>
            </w:pPr>
            <w:commentRangeStart w:id="10"/>
            <w:r w:rsidRPr="0099345D">
              <w:rPr>
                <w:rFonts w:asciiTheme="minorHAnsi" w:hAnsiTheme="minorHAnsi"/>
                <w:sz w:val="22"/>
                <w:szCs w:val="22"/>
              </w:rPr>
              <w:t xml:space="preserve">A global program to support disaster preparedness/management for Internet infrastructure organizations is structured with support from international organizations, following best practices and encouraging collaboration among the community. (As an example of potential impact/benefit of this project: A disaster hits 3 African nations. The </w:t>
            </w:r>
            <w:proofErr w:type="spellStart"/>
            <w:r w:rsidRPr="0099345D">
              <w:rPr>
                <w:rFonts w:asciiTheme="minorHAnsi" w:hAnsiTheme="minorHAnsi"/>
                <w:sz w:val="22"/>
                <w:szCs w:val="22"/>
              </w:rPr>
              <w:t>ccTLD</w:t>
            </w:r>
            <w:proofErr w:type="spellEnd"/>
            <w:r w:rsidRPr="0099345D">
              <w:rPr>
                <w:rFonts w:asciiTheme="minorHAnsi" w:hAnsiTheme="minorHAnsi"/>
                <w:sz w:val="22"/>
                <w:szCs w:val="22"/>
              </w:rPr>
              <w:t xml:space="preserve">, ISPs, and other technical community organizations in the country have mechanisms in place to manage the disaster. They are well coordinated and able to have the Internet up and running very quickly to support first responders to do their work. There are funds available to provide assistance to technical community organizations (not </w:t>
            </w:r>
            <w:r w:rsidRPr="0099345D">
              <w:rPr>
                <w:rFonts w:asciiTheme="minorHAnsi" w:hAnsiTheme="minorHAnsi"/>
                <w:sz w:val="22"/>
                <w:szCs w:val="22"/>
              </w:rPr>
              <w:lastRenderedPageBreak/>
              <w:t>eligible under humanitarian provisions) to receive generators, chargers, equipment and assistance to keep the Internet running.</w:t>
            </w:r>
            <w:commentRangeEnd w:id="10"/>
            <w:r w:rsidR="003C4709">
              <w:rPr>
                <w:rStyle w:val="CommentReference"/>
                <w:rFonts w:ascii="Calibri" w:hAnsi="Calibri" w:cs="Calibri"/>
                <w:color w:val="000000"/>
              </w:rPr>
              <w:commentReference w:id="10"/>
            </w:r>
          </w:p>
        </w:tc>
        <w:tc>
          <w:tcPr>
            <w:tcW w:w="6300" w:type="dxa"/>
          </w:tcPr>
          <w:p w14:paraId="4851D3B5" w14:textId="158C5196" w:rsidR="003A3008" w:rsidRPr="0099345D" w:rsidRDefault="003A3008" w:rsidP="001C692B">
            <w:pPr>
              <w:rPr>
                <w:rFonts w:asciiTheme="minorHAnsi" w:hAnsiTheme="minorHAnsi"/>
                <w:sz w:val="22"/>
                <w:szCs w:val="22"/>
              </w:rPr>
            </w:pPr>
            <w:r w:rsidRPr="0099345D">
              <w:rPr>
                <w:rFonts w:asciiTheme="minorHAnsi" w:hAnsiTheme="minorHAnsi"/>
                <w:sz w:val="22"/>
                <w:szCs w:val="22"/>
              </w:rPr>
              <w:lastRenderedPageBreak/>
              <w:t xml:space="preserve">The CCWG considers this type of project consistent with ICANN’s mission as long as support is focused on services directly related to IP/DNS operations. </w:t>
            </w:r>
          </w:p>
        </w:tc>
      </w:tr>
      <w:bookmarkEnd w:id="9"/>
      <w:tr w:rsidR="00A050F6" w:rsidRPr="00F60D59" w14:paraId="1FEFF083" w14:textId="77777777" w:rsidTr="00A050F6">
        <w:trPr>
          <w:trHeight w:val="600"/>
        </w:trPr>
        <w:tc>
          <w:tcPr>
            <w:tcW w:w="1260" w:type="dxa"/>
          </w:tcPr>
          <w:p w14:paraId="20369638" w14:textId="298DDDE3" w:rsidR="003A3008" w:rsidRPr="0099345D" w:rsidRDefault="00353226">
            <w:pPr>
              <w:rPr>
                <w:rFonts w:asciiTheme="minorHAnsi" w:hAnsiTheme="minorHAnsi"/>
                <w:sz w:val="22"/>
                <w:szCs w:val="22"/>
              </w:rPr>
            </w:pPr>
            <w:r w:rsidRPr="0099345D">
              <w:rPr>
                <w:rFonts w:asciiTheme="minorHAnsi" w:hAnsiTheme="minorHAnsi"/>
                <w:sz w:val="22"/>
                <w:szCs w:val="22"/>
              </w:rPr>
              <w:t>8</w:t>
            </w:r>
          </w:p>
        </w:tc>
        <w:tc>
          <w:tcPr>
            <w:tcW w:w="5400" w:type="dxa"/>
          </w:tcPr>
          <w:p w14:paraId="692DB463" w14:textId="74BD96EC" w:rsidR="003A3008" w:rsidRPr="0099345D" w:rsidRDefault="001A0A15">
            <w:pPr>
              <w:rPr>
                <w:rFonts w:asciiTheme="minorHAnsi" w:hAnsiTheme="minorHAnsi"/>
                <w:sz w:val="22"/>
                <w:szCs w:val="22"/>
              </w:rPr>
            </w:pPr>
            <w:commentRangeStart w:id="11"/>
            <w:ins w:id="12" w:author="Marika Konings" w:date="2018-04-04T15:41:00Z">
              <w:r>
                <w:rPr>
                  <w:rFonts w:asciiTheme="minorHAnsi" w:hAnsiTheme="minorHAnsi"/>
                  <w:sz w:val="22"/>
                  <w:szCs w:val="22"/>
                </w:rPr>
                <w:t xml:space="preserve">A donation (unrestricted gift) to an organization that supports </w:t>
              </w:r>
            </w:ins>
            <w:del w:id="13" w:author="Marika Konings" w:date="2018-04-04T15:41:00Z">
              <w:r w:rsidR="003A3008" w:rsidRPr="0099345D" w:rsidDel="001A0A15">
                <w:rPr>
                  <w:rFonts w:asciiTheme="minorHAnsi" w:hAnsiTheme="minorHAnsi"/>
                  <w:sz w:val="22"/>
                  <w:szCs w:val="22"/>
                </w:rPr>
                <w:delText xml:space="preserve">The IETF endowment fund receives a donation (unrestricted gift) to support </w:delText>
              </w:r>
            </w:del>
            <w:r w:rsidR="003A3008" w:rsidRPr="0099345D">
              <w:rPr>
                <w:rFonts w:asciiTheme="minorHAnsi" w:hAnsiTheme="minorHAnsi"/>
                <w:sz w:val="22"/>
                <w:szCs w:val="22"/>
              </w:rPr>
              <w:t>standards development</w:t>
            </w:r>
            <w:ins w:id="14" w:author="Marika Konings" w:date="2018-04-04T15:42:00Z">
              <w:r w:rsidR="00843CB4">
                <w:rPr>
                  <w:rFonts w:asciiTheme="minorHAnsi" w:hAnsiTheme="minorHAnsi"/>
                  <w:sz w:val="22"/>
                  <w:szCs w:val="22"/>
                </w:rPr>
                <w:t xml:space="preserve"> in relation to the Internet’s unique identifier systems. </w:t>
              </w:r>
              <w:commentRangeEnd w:id="11"/>
              <w:r w:rsidR="00843CB4">
                <w:rPr>
                  <w:rStyle w:val="CommentReference"/>
                  <w:rFonts w:ascii="Calibri" w:hAnsi="Calibri" w:cs="Calibri"/>
                  <w:color w:val="000000"/>
                </w:rPr>
                <w:commentReference w:id="11"/>
              </w:r>
            </w:ins>
          </w:p>
        </w:tc>
        <w:tc>
          <w:tcPr>
            <w:tcW w:w="6300" w:type="dxa"/>
          </w:tcPr>
          <w:p w14:paraId="511EA6C0" w14:textId="2F220DA5" w:rsidR="003A3008" w:rsidRPr="0099345D" w:rsidRDefault="003A3008">
            <w:pPr>
              <w:rPr>
                <w:rFonts w:asciiTheme="minorHAnsi" w:hAnsiTheme="minorHAnsi"/>
                <w:sz w:val="22"/>
                <w:szCs w:val="22"/>
              </w:rPr>
            </w:pPr>
            <w:r w:rsidRPr="0099345D">
              <w:rPr>
                <w:rFonts w:asciiTheme="minorHAnsi" w:hAnsiTheme="minorHAnsi"/>
                <w:sz w:val="22"/>
                <w:szCs w:val="22"/>
              </w:rPr>
              <w:t xml:space="preserve">The CCWG considers this type of project consistent with ICANN’s mission as it is in direct support of the Internet’s unique identifier systems. </w:t>
            </w:r>
          </w:p>
        </w:tc>
      </w:tr>
      <w:tr w:rsidR="00A050F6" w:rsidRPr="00F60D59" w14:paraId="1668E963" w14:textId="77777777" w:rsidTr="00A050F6">
        <w:trPr>
          <w:trHeight w:val="740"/>
        </w:trPr>
        <w:tc>
          <w:tcPr>
            <w:tcW w:w="1260" w:type="dxa"/>
          </w:tcPr>
          <w:p w14:paraId="52EAA67C" w14:textId="42861B51" w:rsidR="003A3008" w:rsidRPr="0099345D" w:rsidRDefault="00353226">
            <w:pPr>
              <w:rPr>
                <w:rFonts w:asciiTheme="minorHAnsi" w:hAnsiTheme="minorHAnsi"/>
                <w:sz w:val="22"/>
                <w:szCs w:val="22"/>
              </w:rPr>
            </w:pPr>
            <w:r w:rsidRPr="0099345D">
              <w:rPr>
                <w:rFonts w:asciiTheme="minorHAnsi" w:hAnsiTheme="minorHAnsi"/>
                <w:sz w:val="22"/>
                <w:szCs w:val="22"/>
              </w:rPr>
              <w:t>9</w:t>
            </w:r>
          </w:p>
        </w:tc>
        <w:tc>
          <w:tcPr>
            <w:tcW w:w="5400" w:type="dxa"/>
          </w:tcPr>
          <w:p w14:paraId="0F01B52C" w14:textId="4DD5C6A3" w:rsidR="003A3008" w:rsidRPr="0099345D" w:rsidRDefault="001A06B9">
            <w:pPr>
              <w:rPr>
                <w:rFonts w:asciiTheme="minorHAnsi" w:hAnsiTheme="minorHAnsi"/>
                <w:sz w:val="22"/>
                <w:szCs w:val="22"/>
              </w:rPr>
            </w:pPr>
            <w:commentRangeStart w:id="15"/>
            <w:ins w:id="16" w:author="Marika Konings" w:date="2018-04-04T15:43:00Z">
              <w:r>
                <w:rPr>
                  <w:rFonts w:asciiTheme="minorHAnsi" w:hAnsiTheme="minorHAnsi"/>
                  <w:sz w:val="22"/>
                  <w:szCs w:val="22"/>
                </w:rPr>
                <w:t>A donation (unrestricted gift) to an organization</w:t>
              </w:r>
            </w:ins>
            <w:del w:id="17" w:author="Marika Konings" w:date="2018-04-04T15:43:00Z">
              <w:r w:rsidR="003A3008" w:rsidRPr="0099345D" w:rsidDel="001A06B9">
                <w:rPr>
                  <w:rFonts w:asciiTheme="minorHAnsi" w:hAnsiTheme="minorHAnsi"/>
                  <w:sz w:val="22"/>
                  <w:szCs w:val="22"/>
                </w:rPr>
                <w:delText>ISC to receive a donation from the auction pool (unrestricted gift)</w:delText>
              </w:r>
            </w:del>
            <w:r w:rsidR="003A3008" w:rsidRPr="0099345D">
              <w:rPr>
                <w:rFonts w:asciiTheme="minorHAnsi" w:hAnsiTheme="minorHAnsi"/>
                <w:sz w:val="22"/>
                <w:szCs w:val="22"/>
              </w:rPr>
              <w:t xml:space="preserve"> to support BIND development and maintenance. </w:t>
            </w:r>
            <w:commentRangeEnd w:id="15"/>
            <w:r>
              <w:rPr>
                <w:rStyle w:val="CommentReference"/>
                <w:rFonts w:ascii="Calibri" w:hAnsi="Calibri" w:cs="Calibri"/>
                <w:color w:val="000000"/>
              </w:rPr>
              <w:commentReference w:id="15"/>
            </w:r>
            <w:del w:id="18" w:author="Marika Konings" w:date="2018-04-04T15:44:00Z">
              <w:r w:rsidR="003A3008" w:rsidRPr="0099345D" w:rsidDel="001A06B9">
                <w:rPr>
                  <w:rFonts w:asciiTheme="minorHAnsi" w:hAnsiTheme="minorHAnsi"/>
                  <w:sz w:val="22"/>
                  <w:szCs w:val="22"/>
                </w:rPr>
                <w:delText>Although ISC conducts commercial activities to guarantee the development of BIND, the organization is a non-profit one, and revenue is used for sustainability of BIND.</w:delText>
              </w:r>
            </w:del>
          </w:p>
        </w:tc>
        <w:tc>
          <w:tcPr>
            <w:tcW w:w="6300" w:type="dxa"/>
          </w:tcPr>
          <w:p w14:paraId="69BD18AF" w14:textId="78695BAC" w:rsidR="003A3008" w:rsidRPr="0099345D" w:rsidRDefault="003A3008" w:rsidP="00425049">
            <w:pPr>
              <w:rPr>
                <w:rFonts w:asciiTheme="minorHAnsi" w:hAnsiTheme="minorHAnsi"/>
                <w:sz w:val="22"/>
                <w:szCs w:val="22"/>
              </w:rPr>
            </w:pPr>
            <w:r w:rsidRPr="0099345D">
              <w:rPr>
                <w:rFonts w:asciiTheme="minorHAnsi" w:hAnsiTheme="minorHAnsi"/>
                <w:sz w:val="22"/>
                <w:szCs w:val="22"/>
              </w:rPr>
              <w:t>The CCWG considers this type of project consistent with ICANN’s mission.</w:t>
            </w:r>
          </w:p>
        </w:tc>
      </w:tr>
      <w:tr w:rsidR="00A050F6" w:rsidRPr="00F60D59" w14:paraId="6A275266" w14:textId="77777777" w:rsidTr="00A050F6">
        <w:trPr>
          <w:trHeight w:val="740"/>
        </w:trPr>
        <w:tc>
          <w:tcPr>
            <w:tcW w:w="1260" w:type="dxa"/>
          </w:tcPr>
          <w:p w14:paraId="51CE3F73" w14:textId="2DD2C1B4" w:rsidR="003A3008" w:rsidRPr="0099345D" w:rsidRDefault="00353226">
            <w:pPr>
              <w:rPr>
                <w:rFonts w:asciiTheme="minorHAnsi" w:hAnsiTheme="minorHAnsi"/>
                <w:sz w:val="22"/>
                <w:szCs w:val="22"/>
              </w:rPr>
            </w:pPr>
            <w:r w:rsidRPr="0099345D">
              <w:rPr>
                <w:rFonts w:asciiTheme="minorHAnsi" w:hAnsiTheme="minorHAnsi"/>
                <w:sz w:val="22"/>
                <w:szCs w:val="22"/>
              </w:rPr>
              <w:t>10</w:t>
            </w:r>
          </w:p>
        </w:tc>
        <w:tc>
          <w:tcPr>
            <w:tcW w:w="5400" w:type="dxa"/>
          </w:tcPr>
          <w:p w14:paraId="7064F95D" w14:textId="095DD09D" w:rsidR="003A3008" w:rsidRPr="0099345D" w:rsidRDefault="003A3008" w:rsidP="00C16CD3">
            <w:pPr>
              <w:rPr>
                <w:rFonts w:asciiTheme="minorHAnsi" w:hAnsiTheme="minorHAnsi"/>
                <w:sz w:val="22"/>
                <w:szCs w:val="22"/>
              </w:rPr>
            </w:pPr>
            <w:commentRangeStart w:id="19"/>
            <w:proofErr w:type="gramStart"/>
            <w:r w:rsidRPr="0099345D">
              <w:rPr>
                <w:rFonts w:asciiTheme="minorHAnsi" w:hAnsiTheme="minorHAnsi"/>
                <w:sz w:val="22"/>
                <w:szCs w:val="22"/>
              </w:rPr>
              <w:t>5 year</w:t>
            </w:r>
            <w:proofErr w:type="gramEnd"/>
            <w:r w:rsidRPr="0099345D">
              <w:rPr>
                <w:rFonts w:asciiTheme="minorHAnsi" w:hAnsiTheme="minorHAnsi"/>
                <w:sz w:val="22"/>
                <w:szCs w:val="22"/>
              </w:rPr>
              <w:t xml:space="preserve"> grants to support the development of NG</w:t>
            </w:r>
            <w:r w:rsidR="00C16CD3" w:rsidRPr="0099345D">
              <w:rPr>
                <w:rFonts w:asciiTheme="minorHAnsi" w:hAnsiTheme="minorHAnsi"/>
                <w:sz w:val="22"/>
                <w:szCs w:val="22"/>
              </w:rPr>
              <w:t>O</w:t>
            </w:r>
            <w:r w:rsidRPr="0099345D">
              <w:rPr>
                <w:rFonts w:asciiTheme="minorHAnsi" w:hAnsiTheme="minorHAnsi"/>
                <w:sz w:val="22"/>
                <w:szCs w:val="22"/>
              </w:rPr>
              <w:t>s and Internet Governance forums in 100 locations at local, national, regional and global level increases participation at ICANN processes by 35%</w:t>
            </w:r>
            <w:r w:rsidR="00C16CD3" w:rsidRPr="0099345D">
              <w:rPr>
                <w:rFonts w:asciiTheme="minorHAnsi" w:hAnsiTheme="minorHAnsi"/>
                <w:sz w:val="22"/>
                <w:szCs w:val="22"/>
              </w:rPr>
              <w:t>.</w:t>
            </w:r>
            <w:commentRangeEnd w:id="19"/>
            <w:r w:rsidR="0013639F">
              <w:rPr>
                <w:rStyle w:val="CommentReference"/>
                <w:rFonts w:ascii="Calibri" w:hAnsi="Calibri" w:cs="Calibri"/>
                <w:color w:val="000000"/>
              </w:rPr>
              <w:commentReference w:id="19"/>
            </w:r>
          </w:p>
        </w:tc>
        <w:tc>
          <w:tcPr>
            <w:tcW w:w="6300" w:type="dxa"/>
          </w:tcPr>
          <w:p w14:paraId="47999649" w14:textId="26FF7B79" w:rsidR="003A3008" w:rsidRPr="0099345D" w:rsidRDefault="00AD5264" w:rsidP="00C10A4C">
            <w:pPr>
              <w:rPr>
                <w:rFonts w:asciiTheme="minorHAnsi" w:eastAsia="Times New Roman" w:hAnsiTheme="minorHAnsi"/>
                <w:sz w:val="22"/>
                <w:szCs w:val="22"/>
              </w:rPr>
            </w:pPr>
            <w:r w:rsidRPr="0099345D">
              <w:rPr>
                <w:rFonts w:asciiTheme="minorHAnsi" w:eastAsia="Times New Roman" w:hAnsiTheme="minorHAnsi"/>
                <w:sz w:val="22"/>
                <w:szCs w:val="22"/>
              </w:rPr>
              <w:t>The CCWG considers this type of project consistent with ICANN’s mission</w:t>
            </w:r>
            <w:r w:rsidR="00C16CD3" w:rsidRPr="0099345D">
              <w:rPr>
                <w:rFonts w:asciiTheme="minorHAnsi" w:eastAsia="Times New Roman" w:hAnsiTheme="minorHAnsi"/>
                <w:sz w:val="22"/>
                <w:szCs w:val="22"/>
              </w:rPr>
              <w:t>.</w:t>
            </w:r>
          </w:p>
        </w:tc>
      </w:tr>
      <w:tr w:rsidR="00A050F6" w:rsidRPr="00F60D59" w14:paraId="4182AFC8" w14:textId="77777777" w:rsidTr="00A050F6">
        <w:trPr>
          <w:trHeight w:val="740"/>
        </w:trPr>
        <w:tc>
          <w:tcPr>
            <w:tcW w:w="1260" w:type="dxa"/>
          </w:tcPr>
          <w:p w14:paraId="5271AEBF" w14:textId="516D0605" w:rsidR="003A3008" w:rsidRPr="0099345D" w:rsidRDefault="00353226">
            <w:pPr>
              <w:rPr>
                <w:rFonts w:asciiTheme="minorHAnsi" w:hAnsiTheme="minorHAnsi"/>
                <w:sz w:val="22"/>
                <w:szCs w:val="22"/>
              </w:rPr>
            </w:pPr>
            <w:r w:rsidRPr="0099345D">
              <w:rPr>
                <w:rFonts w:asciiTheme="minorHAnsi" w:hAnsiTheme="minorHAnsi"/>
                <w:sz w:val="22"/>
                <w:szCs w:val="22"/>
              </w:rPr>
              <w:t>11</w:t>
            </w:r>
          </w:p>
        </w:tc>
        <w:tc>
          <w:tcPr>
            <w:tcW w:w="5400" w:type="dxa"/>
          </w:tcPr>
          <w:p w14:paraId="6E49B704" w14:textId="77777777" w:rsidR="003A3008" w:rsidRPr="0099345D" w:rsidRDefault="003A3008">
            <w:pPr>
              <w:rPr>
                <w:rFonts w:asciiTheme="minorHAnsi" w:hAnsiTheme="minorHAnsi"/>
                <w:sz w:val="22"/>
                <w:szCs w:val="22"/>
              </w:rPr>
            </w:pPr>
            <w:commentRangeStart w:id="20"/>
            <w:r w:rsidRPr="0099345D">
              <w:rPr>
                <w:rFonts w:asciiTheme="minorHAnsi" w:hAnsiTheme="minorHAnsi"/>
                <w:sz w:val="22"/>
                <w:szCs w:val="22"/>
              </w:rPr>
              <w:t>Projects that can improve ease of registration of generic domain names in developing countries, (registration in their own language, payment in local currency, for example) in view of the scarcity of local ICANN accredited registrars in many of these nations.</w:t>
            </w:r>
            <w:commentRangeEnd w:id="20"/>
            <w:r w:rsidR="00A92115">
              <w:rPr>
                <w:rStyle w:val="CommentReference"/>
                <w:rFonts w:ascii="Calibri" w:hAnsi="Calibri" w:cs="Calibri"/>
                <w:color w:val="000000"/>
              </w:rPr>
              <w:commentReference w:id="20"/>
            </w:r>
          </w:p>
        </w:tc>
        <w:tc>
          <w:tcPr>
            <w:tcW w:w="6300" w:type="dxa"/>
          </w:tcPr>
          <w:p w14:paraId="6B0F3575" w14:textId="6C4A6AC7" w:rsidR="003A3008" w:rsidRPr="0099345D" w:rsidRDefault="003A3008">
            <w:pPr>
              <w:rPr>
                <w:rFonts w:asciiTheme="minorHAnsi" w:hAnsiTheme="minorHAnsi"/>
                <w:sz w:val="22"/>
                <w:szCs w:val="22"/>
              </w:rPr>
            </w:pPr>
            <w:r w:rsidRPr="0099345D">
              <w:rPr>
                <w:rFonts w:asciiTheme="minorHAnsi" w:hAnsiTheme="minorHAnsi"/>
                <w:sz w:val="22"/>
                <w:szCs w:val="22"/>
              </w:rPr>
              <w:t>The CCWG considers this type of project consistent with ICANN’s mission.</w:t>
            </w:r>
          </w:p>
        </w:tc>
      </w:tr>
      <w:tr w:rsidR="00A050F6" w:rsidRPr="00F60D59" w14:paraId="16B1A6FD" w14:textId="77777777" w:rsidTr="00A050F6">
        <w:trPr>
          <w:trHeight w:val="800"/>
        </w:trPr>
        <w:tc>
          <w:tcPr>
            <w:tcW w:w="1260" w:type="dxa"/>
          </w:tcPr>
          <w:p w14:paraId="4D9E633F" w14:textId="5E8CCEFF" w:rsidR="003A3008" w:rsidRPr="0099345D" w:rsidRDefault="00353226" w:rsidP="00353226">
            <w:pPr>
              <w:rPr>
                <w:rFonts w:asciiTheme="minorHAnsi" w:hAnsiTheme="minorHAnsi"/>
                <w:sz w:val="22"/>
                <w:szCs w:val="22"/>
              </w:rPr>
            </w:pPr>
            <w:r w:rsidRPr="0099345D">
              <w:rPr>
                <w:rFonts w:asciiTheme="minorHAnsi" w:hAnsiTheme="minorHAnsi"/>
                <w:sz w:val="22"/>
                <w:szCs w:val="22"/>
              </w:rPr>
              <w:t>12</w:t>
            </w:r>
          </w:p>
        </w:tc>
        <w:tc>
          <w:tcPr>
            <w:tcW w:w="5400" w:type="dxa"/>
          </w:tcPr>
          <w:p w14:paraId="50524EB0" w14:textId="77777777" w:rsidR="003A3008" w:rsidRPr="0099345D" w:rsidRDefault="003A3008">
            <w:pPr>
              <w:rPr>
                <w:rFonts w:asciiTheme="minorHAnsi" w:hAnsiTheme="minorHAnsi"/>
                <w:sz w:val="22"/>
                <w:szCs w:val="22"/>
              </w:rPr>
            </w:pPr>
            <w:commentRangeStart w:id="21"/>
            <w:r w:rsidRPr="0099345D">
              <w:rPr>
                <w:rFonts w:asciiTheme="minorHAnsi" w:hAnsiTheme="minorHAnsi"/>
                <w:sz w:val="22"/>
                <w:szCs w:val="22"/>
              </w:rPr>
              <w:t xml:space="preserve">Internet Exchange Points (IXPs) can make a crucial difference in strengthening a city or country's Internet along with the potential to improve performance and decrease costs. And with a low </w:t>
            </w:r>
            <w:proofErr w:type="spellStart"/>
            <w:proofErr w:type="gramStart"/>
            <w:r w:rsidRPr="0099345D">
              <w:rPr>
                <w:rFonts w:asciiTheme="minorHAnsi" w:hAnsiTheme="minorHAnsi"/>
                <w:sz w:val="22"/>
                <w:szCs w:val="22"/>
              </w:rPr>
              <w:t>cost:benefit</w:t>
            </w:r>
            <w:proofErr w:type="spellEnd"/>
            <w:proofErr w:type="gramEnd"/>
            <w:r w:rsidRPr="0099345D">
              <w:rPr>
                <w:rFonts w:asciiTheme="minorHAnsi" w:hAnsiTheme="minorHAnsi"/>
                <w:sz w:val="22"/>
                <w:szCs w:val="22"/>
              </w:rPr>
              <w:t xml:space="preserve"> ratio. At least in Africa, and probably other parts of the developing world, IXP are view by the local RIR as a critical part of building the region's capacity.</w:t>
            </w:r>
            <w:commentRangeEnd w:id="21"/>
            <w:r w:rsidR="000C55F1">
              <w:rPr>
                <w:rStyle w:val="CommentReference"/>
                <w:rFonts w:ascii="Calibri" w:hAnsi="Calibri" w:cs="Calibri"/>
                <w:color w:val="000000"/>
              </w:rPr>
              <w:commentReference w:id="21"/>
            </w:r>
          </w:p>
        </w:tc>
        <w:tc>
          <w:tcPr>
            <w:tcW w:w="6300" w:type="dxa"/>
          </w:tcPr>
          <w:p w14:paraId="12E5D88F" w14:textId="7F6A54D3" w:rsidR="003A3008" w:rsidRPr="0099345D" w:rsidRDefault="003A3008">
            <w:pPr>
              <w:rPr>
                <w:rFonts w:asciiTheme="minorHAnsi" w:hAnsiTheme="minorHAnsi"/>
                <w:sz w:val="22"/>
                <w:szCs w:val="22"/>
              </w:rPr>
            </w:pPr>
            <w:r w:rsidRPr="0099345D">
              <w:rPr>
                <w:rFonts w:asciiTheme="minorHAnsi" w:hAnsiTheme="minorHAnsi"/>
                <w:sz w:val="22"/>
                <w:szCs w:val="22"/>
              </w:rPr>
              <w:t>The CCWG considers this type of project consistent with ICANN’s mission.</w:t>
            </w:r>
          </w:p>
        </w:tc>
      </w:tr>
      <w:tr w:rsidR="00A050F6" w:rsidRPr="00F60D59" w14:paraId="14A6ED84" w14:textId="77777777" w:rsidTr="00A050F6">
        <w:trPr>
          <w:trHeight w:val="800"/>
        </w:trPr>
        <w:tc>
          <w:tcPr>
            <w:tcW w:w="1260" w:type="dxa"/>
          </w:tcPr>
          <w:p w14:paraId="386004DD" w14:textId="5AEDFD07" w:rsidR="003A3008" w:rsidRPr="0099345D" w:rsidRDefault="00353226" w:rsidP="00353226">
            <w:pPr>
              <w:rPr>
                <w:rFonts w:asciiTheme="minorHAnsi" w:hAnsiTheme="minorHAnsi"/>
                <w:sz w:val="22"/>
                <w:szCs w:val="22"/>
              </w:rPr>
            </w:pPr>
            <w:r w:rsidRPr="0099345D">
              <w:rPr>
                <w:rFonts w:asciiTheme="minorHAnsi" w:hAnsiTheme="minorHAnsi"/>
                <w:sz w:val="22"/>
                <w:szCs w:val="22"/>
              </w:rPr>
              <w:t>13</w:t>
            </w:r>
          </w:p>
        </w:tc>
        <w:tc>
          <w:tcPr>
            <w:tcW w:w="5400" w:type="dxa"/>
          </w:tcPr>
          <w:p w14:paraId="56A75AAA" w14:textId="1F1F40BD" w:rsidR="003A3008" w:rsidRPr="0099345D" w:rsidRDefault="003A3008">
            <w:pPr>
              <w:rPr>
                <w:rFonts w:asciiTheme="minorHAnsi" w:hAnsiTheme="minorHAnsi"/>
                <w:sz w:val="22"/>
                <w:szCs w:val="22"/>
              </w:rPr>
            </w:pPr>
            <w:commentRangeStart w:id="22"/>
            <w:r w:rsidRPr="0099345D">
              <w:rPr>
                <w:rFonts w:asciiTheme="minorHAnsi" w:hAnsiTheme="minorHAnsi"/>
                <w:sz w:val="22"/>
                <w:szCs w:val="22"/>
              </w:rPr>
              <w:t>Support work done by</w:t>
            </w:r>
            <w:ins w:id="23" w:author="Marika Konings" w:date="2018-04-05T12:26:00Z">
              <w:r w:rsidR="000C55F1">
                <w:rPr>
                  <w:rFonts w:asciiTheme="minorHAnsi" w:hAnsiTheme="minorHAnsi"/>
                  <w:sz w:val="22"/>
                  <w:szCs w:val="22"/>
                </w:rPr>
                <w:t xml:space="preserve"> other organizations that are of common interest such as: </w:t>
              </w:r>
            </w:ins>
            <w:del w:id="24" w:author="Marika Konings" w:date="2018-04-05T12:26:00Z">
              <w:r w:rsidRPr="0099345D" w:rsidDel="000C55F1">
                <w:rPr>
                  <w:rFonts w:asciiTheme="minorHAnsi" w:hAnsiTheme="minorHAnsi"/>
                  <w:sz w:val="22"/>
                  <w:szCs w:val="22"/>
                </w:rPr>
                <w:delText xml:space="preserve"> W3C on areas of common interest. </w:delText>
              </w:r>
              <w:r w:rsidRPr="0099345D" w:rsidDel="000C55F1">
                <w:rPr>
                  <w:rFonts w:asciiTheme="minorHAnsi" w:hAnsiTheme="minorHAnsi"/>
                  <w:b/>
                  <w:sz w:val="22"/>
                  <w:szCs w:val="22"/>
                </w:rPr>
                <w:delText>Horizontal activities</w:delText>
              </w:r>
              <w:r w:rsidRPr="0099345D" w:rsidDel="000C55F1">
                <w:rPr>
                  <w:rFonts w:asciiTheme="minorHAnsi" w:hAnsiTheme="minorHAnsi"/>
                  <w:sz w:val="22"/>
                  <w:szCs w:val="22"/>
                </w:rPr>
                <w:delText xml:space="preserve"> are broadly recognized as an important part of the value of W3C. The following endeavors could be undertaken with more means:</w:delText>
              </w:r>
            </w:del>
          </w:p>
          <w:p w14:paraId="6D4E176D" w14:textId="2BD0A3CF" w:rsidR="003A3008" w:rsidRPr="0099345D" w:rsidRDefault="003A3008">
            <w:pPr>
              <w:numPr>
                <w:ilvl w:val="0"/>
                <w:numId w:val="1"/>
              </w:numPr>
              <w:contextualSpacing/>
              <w:rPr>
                <w:rFonts w:asciiTheme="minorHAnsi" w:hAnsiTheme="minorHAnsi"/>
                <w:sz w:val="22"/>
                <w:szCs w:val="22"/>
              </w:rPr>
            </w:pPr>
            <w:r w:rsidRPr="0099345D">
              <w:rPr>
                <w:rFonts w:asciiTheme="minorHAnsi" w:hAnsiTheme="minorHAnsi"/>
                <w:sz w:val="22"/>
                <w:szCs w:val="22"/>
              </w:rPr>
              <w:t>enhanced Web security and privacy</w:t>
            </w:r>
            <w:del w:id="25" w:author="Marika Konings" w:date="2018-04-05T12:26:00Z">
              <w:r w:rsidRPr="0099345D" w:rsidDel="000C55F1">
                <w:rPr>
                  <w:rFonts w:asciiTheme="minorHAnsi" w:hAnsiTheme="minorHAnsi"/>
                  <w:sz w:val="22"/>
                  <w:szCs w:val="22"/>
                </w:rPr>
                <w:delText xml:space="preserve"> (in conjunction with IETF)</w:delText>
              </w:r>
            </w:del>
            <w:r w:rsidRPr="0099345D">
              <w:rPr>
                <w:rFonts w:asciiTheme="minorHAnsi" w:hAnsiTheme="minorHAnsi"/>
                <w:sz w:val="22"/>
                <w:szCs w:val="22"/>
              </w:rPr>
              <w:t>,</w:t>
            </w:r>
          </w:p>
          <w:p w14:paraId="67E5B179" w14:textId="77777777" w:rsidR="003A3008" w:rsidRPr="0099345D" w:rsidRDefault="003A3008">
            <w:pPr>
              <w:numPr>
                <w:ilvl w:val="0"/>
                <w:numId w:val="1"/>
              </w:numPr>
              <w:contextualSpacing/>
              <w:rPr>
                <w:rFonts w:asciiTheme="minorHAnsi" w:hAnsiTheme="minorHAnsi"/>
                <w:sz w:val="22"/>
                <w:szCs w:val="22"/>
              </w:rPr>
            </w:pPr>
            <w:r w:rsidRPr="0099345D">
              <w:rPr>
                <w:rFonts w:asciiTheme="minorHAnsi" w:hAnsiTheme="minorHAnsi"/>
                <w:sz w:val="22"/>
                <w:szCs w:val="22"/>
              </w:rPr>
              <w:t>work on handling Web related IDN and Universal acceptance issues,</w:t>
            </w:r>
          </w:p>
          <w:p w14:paraId="71D658FA" w14:textId="77777777" w:rsidR="003A3008" w:rsidRPr="0099345D" w:rsidRDefault="003A3008">
            <w:pPr>
              <w:numPr>
                <w:ilvl w:val="0"/>
                <w:numId w:val="1"/>
              </w:numPr>
              <w:contextualSpacing/>
              <w:rPr>
                <w:rFonts w:asciiTheme="minorHAnsi" w:hAnsiTheme="minorHAnsi"/>
                <w:sz w:val="22"/>
                <w:szCs w:val="22"/>
              </w:rPr>
            </w:pPr>
            <w:r w:rsidRPr="0099345D">
              <w:rPr>
                <w:rFonts w:asciiTheme="minorHAnsi" w:hAnsiTheme="minorHAnsi"/>
                <w:sz w:val="22"/>
                <w:szCs w:val="22"/>
              </w:rPr>
              <w:t>more guidelines and tools for Web and Internet users,</w:t>
            </w:r>
          </w:p>
          <w:p w14:paraId="47206FD9" w14:textId="77777777" w:rsidR="003A3008" w:rsidRPr="0099345D" w:rsidRDefault="003A3008">
            <w:pPr>
              <w:numPr>
                <w:ilvl w:val="0"/>
                <w:numId w:val="1"/>
              </w:numPr>
              <w:contextualSpacing/>
              <w:rPr>
                <w:rFonts w:asciiTheme="minorHAnsi" w:hAnsiTheme="minorHAnsi"/>
                <w:sz w:val="22"/>
                <w:szCs w:val="22"/>
              </w:rPr>
            </w:pPr>
            <w:r w:rsidRPr="0099345D">
              <w:rPr>
                <w:rFonts w:asciiTheme="minorHAnsi" w:hAnsiTheme="minorHAnsi"/>
                <w:sz w:val="22"/>
                <w:szCs w:val="22"/>
              </w:rPr>
              <w:lastRenderedPageBreak/>
              <w:t>better education programs on Open Web Standards,</w:t>
            </w:r>
          </w:p>
          <w:p w14:paraId="426FA994" w14:textId="77777777" w:rsidR="003A3008" w:rsidRPr="0099345D" w:rsidRDefault="003A3008">
            <w:pPr>
              <w:numPr>
                <w:ilvl w:val="0"/>
                <w:numId w:val="1"/>
              </w:numPr>
              <w:contextualSpacing/>
              <w:rPr>
                <w:rFonts w:asciiTheme="minorHAnsi" w:hAnsiTheme="minorHAnsi"/>
                <w:sz w:val="22"/>
                <w:szCs w:val="22"/>
              </w:rPr>
            </w:pPr>
            <w:r w:rsidRPr="0099345D">
              <w:rPr>
                <w:rFonts w:asciiTheme="minorHAnsi" w:hAnsiTheme="minorHAnsi"/>
                <w:sz w:val="22"/>
                <w:szCs w:val="22"/>
              </w:rPr>
              <w:t>more open APIs for mobile apps and social network platform to ensure a strong hyperlink paradigm,</w:t>
            </w:r>
          </w:p>
          <w:p w14:paraId="50C9731F" w14:textId="77777777" w:rsidR="003A3008" w:rsidRPr="0099345D" w:rsidRDefault="003A3008">
            <w:pPr>
              <w:numPr>
                <w:ilvl w:val="0"/>
                <w:numId w:val="1"/>
              </w:numPr>
              <w:contextualSpacing/>
              <w:rPr>
                <w:rFonts w:asciiTheme="minorHAnsi" w:hAnsiTheme="minorHAnsi"/>
                <w:sz w:val="22"/>
                <w:szCs w:val="22"/>
              </w:rPr>
            </w:pPr>
            <w:r w:rsidRPr="0099345D">
              <w:rPr>
                <w:rFonts w:asciiTheme="minorHAnsi" w:hAnsiTheme="minorHAnsi"/>
                <w:sz w:val="22"/>
                <w:szCs w:val="22"/>
              </w:rPr>
              <w:t>more involvement in Open standard advocacy, and in solving IPR issues,</w:t>
            </w:r>
          </w:p>
          <w:p w14:paraId="02339624" w14:textId="77777777" w:rsidR="003A3008" w:rsidRDefault="003A3008">
            <w:pPr>
              <w:numPr>
                <w:ilvl w:val="0"/>
                <w:numId w:val="1"/>
              </w:numPr>
              <w:contextualSpacing/>
              <w:rPr>
                <w:ins w:id="26" w:author="Marika Konings" w:date="2018-04-05T12:27:00Z"/>
                <w:rFonts w:asciiTheme="minorHAnsi" w:hAnsiTheme="minorHAnsi"/>
                <w:sz w:val="22"/>
                <w:szCs w:val="22"/>
              </w:rPr>
            </w:pPr>
            <w:r w:rsidRPr="0099345D">
              <w:rPr>
                <w:rFonts w:asciiTheme="minorHAnsi" w:hAnsiTheme="minorHAnsi"/>
                <w:sz w:val="22"/>
                <w:szCs w:val="22"/>
              </w:rPr>
              <w:t>more resources for testing Web standards - critical to providing an open environment</w:t>
            </w:r>
            <w:ins w:id="27" w:author="Marika Konings" w:date="2018-04-05T12:27:00Z">
              <w:r w:rsidR="008D73F5">
                <w:rPr>
                  <w:rFonts w:asciiTheme="minorHAnsi" w:hAnsiTheme="minorHAnsi"/>
                  <w:sz w:val="22"/>
                  <w:szCs w:val="22"/>
                </w:rPr>
                <w:t>.</w:t>
              </w:r>
            </w:ins>
          </w:p>
          <w:p w14:paraId="5B525CBA" w14:textId="55E02C7C" w:rsidR="008D73F5" w:rsidRPr="0099345D" w:rsidRDefault="008D73F5" w:rsidP="007F4A31">
            <w:pPr>
              <w:contextualSpacing/>
              <w:rPr>
                <w:rFonts w:asciiTheme="minorHAnsi" w:hAnsiTheme="minorHAnsi"/>
                <w:sz w:val="22"/>
                <w:szCs w:val="22"/>
              </w:rPr>
            </w:pPr>
            <w:ins w:id="28" w:author="Marika Konings" w:date="2018-04-05T12:27:00Z">
              <w:r>
                <w:rPr>
                  <w:rFonts w:asciiTheme="minorHAnsi" w:hAnsiTheme="minorHAnsi"/>
                  <w:sz w:val="22"/>
                  <w:szCs w:val="22"/>
                </w:rPr>
                <w:t xml:space="preserve">(Note, any such work should be in service of ICANN’s mission). </w:t>
              </w:r>
            </w:ins>
            <w:commentRangeEnd w:id="22"/>
            <w:ins w:id="29" w:author="Marika Konings" w:date="2018-04-05T12:28:00Z">
              <w:r>
                <w:rPr>
                  <w:rStyle w:val="CommentReference"/>
                  <w:rFonts w:ascii="Calibri" w:hAnsi="Calibri" w:cs="Calibri"/>
                  <w:color w:val="000000"/>
                </w:rPr>
                <w:commentReference w:id="22"/>
              </w:r>
            </w:ins>
          </w:p>
        </w:tc>
        <w:tc>
          <w:tcPr>
            <w:tcW w:w="6300" w:type="dxa"/>
          </w:tcPr>
          <w:p w14:paraId="10291F6A" w14:textId="5D9715C0" w:rsidR="003A3008" w:rsidRPr="0099345D" w:rsidRDefault="003A3008" w:rsidP="003C7D5E">
            <w:pPr>
              <w:rPr>
                <w:rFonts w:asciiTheme="minorHAnsi" w:hAnsiTheme="minorHAnsi"/>
                <w:sz w:val="22"/>
                <w:szCs w:val="22"/>
              </w:rPr>
            </w:pPr>
            <w:r w:rsidRPr="0099345D">
              <w:rPr>
                <w:rFonts w:asciiTheme="minorHAnsi" w:hAnsiTheme="minorHAnsi"/>
                <w:sz w:val="22"/>
                <w:szCs w:val="22"/>
              </w:rPr>
              <w:lastRenderedPageBreak/>
              <w:t>The CCWG considers this type of project consistent with ICANN’s mission.</w:t>
            </w:r>
          </w:p>
        </w:tc>
      </w:tr>
      <w:tr w:rsidR="00A050F6" w:rsidRPr="00F60D59" w14:paraId="391AAF63" w14:textId="77777777" w:rsidTr="00A050F6">
        <w:trPr>
          <w:trHeight w:val="800"/>
        </w:trPr>
        <w:tc>
          <w:tcPr>
            <w:tcW w:w="1260" w:type="dxa"/>
          </w:tcPr>
          <w:p w14:paraId="62F2A9C8" w14:textId="082A592B" w:rsidR="003A3008" w:rsidRPr="0099345D" w:rsidRDefault="00353226" w:rsidP="00353226">
            <w:pPr>
              <w:rPr>
                <w:rFonts w:asciiTheme="minorHAnsi" w:hAnsiTheme="minorHAnsi"/>
                <w:sz w:val="22"/>
                <w:szCs w:val="22"/>
              </w:rPr>
            </w:pPr>
            <w:r w:rsidRPr="0099345D">
              <w:rPr>
                <w:rFonts w:asciiTheme="minorHAnsi" w:hAnsiTheme="minorHAnsi"/>
                <w:sz w:val="22"/>
                <w:szCs w:val="22"/>
              </w:rPr>
              <w:t>14</w:t>
            </w:r>
          </w:p>
        </w:tc>
        <w:tc>
          <w:tcPr>
            <w:tcW w:w="5400" w:type="dxa"/>
          </w:tcPr>
          <w:p w14:paraId="12684CC7" w14:textId="77777777" w:rsidR="003A3008" w:rsidRPr="0099345D" w:rsidRDefault="003A3008">
            <w:pPr>
              <w:rPr>
                <w:rFonts w:asciiTheme="minorHAnsi" w:hAnsiTheme="minorHAnsi"/>
                <w:sz w:val="22"/>
                <w:szCs w:val="22"/>
              </w:rPr>
            </w:pPr>
            <w:r w:rsidRPr="0099345D">
              <w:rPr>
                <w:rFonts w:asciiTheme="minorHAnsi" w:hAnsiTheme="minorHAnsi"/>
                <w:sz w:val="22"/>
                <w:szCs w:val="22"/>
              </w:rPr>
              <w:t>Global DNS Root Service: Operations</w:t>
            </w:r>
          </w:p>
          <w:p w14:paraId="46563014" w14:textId="77777777" w:rsidR="003A3008" w:rsidRPr="0099345D" w:rsidRDefault="003A3008">
            <w:pPr>
              <w:numPr>
                <w:ilvl w:val="0"/>
                <w:numId w:val="4"/>
              </w:numPr>
              <w:contextualSpacing/>
              <w:rPr>
                <w:rFonts w:asciiTheme="minorHAnsi" w:hAnsiTheme="minorHAnsi"/>
                <w:sz w:val="22"/>
                <w:szCs w:val="22"/>
              </w:rPr>
            </w:pPr>
            <w:r w:rsidRPr="0099345D">
              <w:rPr>
                <w:rFonts w:asciiTheme="minorHAnsi" w:hAnsiTheme="minorHAnsi"/>
                <w:sz w:val="22"/>
                <w:szCs w:val="22"/>
              </w:rPr>
              <w:t xml:space="preserve">The operation of global DNS root service needs sustainable funding. Access to funding should be developed such that it preserves the autonomy and independence of the root server operator </w:t>
            </w:r>
            <w:proofErr w:type="gramStart"/>
            <w:r w:rsidRPr="0099345D">
              <w:rPr>
                <w:rFonts w:asciiTheme="minorHAnsi" w:hAnsiTheme="minorHAnsi"/>
                <w:sz w:val="22"/>
                <w:szCs w:val="22"/>
              </w:rPr>
              <w:t>organizations  in</w:t>
            </w:r>
            <w:proofErr w:type="gramEnd"/>
            <w:r w:rsidRPr="0099345D">
              <w:rPr>
                <w:rFonts w:asciiTheme="minorHAnsi" w:hAnsiTheme="minorHAnsi"/>
                <w:sz w:val="22"/>
                <w:szCs w:val="22"/>
              </w:rPr>
              <w:t xml:space="preserve"> architecting and delivering the service with adherence to standards and service expectations. </w:t>
            </w:r>
          </w:p>
        </w:tc>
        <w:tc>
          <w:tcPr>
            <w:tcW w:w="6300" w:type="dxa"/>
          </w:tcPr>
          <w:p w14:paraId="395CD315" w14:textId="5A7E2B35" w:rsidR="003A3008" w:rsidRPr="0099345D" w:rsidRDefault="003A3008">
            <w:pPr>
              <w:rPr>
                <w:rFonts w:asciiTheme="minorHAnsi" w:hAnsiTheme="minorHAnsi"/>
                <w:sz w:val="22"/>
                <w:szCs w:val="22"/>
              </w:rPr>
            </w:pPr>
            <w:r w:rsidRPr="0099345D">
              <w:rPr>
                <w:rFonts w:asciiTheme="minorHAnsi" w:hAnsiTheme="minorHAnsi"/>
                <w:sz w:val="22"/>
                <w:szCs w:val="22"/>
              </w:rPr>
              <w:t>The CCWG considers this type of project consistent with ICANN’s mission.</w:t>
            </w:r>
          </w:p>
        </w:tc>
      </w:tr>
      <w:tr w:rsidR="00A050F6" w:rsidRPr="00F60D59" w14:paraId="0F2987D7" w14:textId="77777777" w:rsidTr="00A050F6">
        <w:trPr>
          <w:trHeight w:val="800"/>
        </w:trPr>
        <w:tc>
          <w:tcPr>
            <w:tcW w:w="1260" w:type="dxa"/>
          </w:tcPr>
          <w:p w14:paraId="4FC72BE0" w14:textId="5BAB881B" w:rsidR="003A3008" w:rsidRPr="0099345D" w:rsidRDefault="00353226" w:rsidP="00353226">
            <w:pPr>
              <w:rPr>
                <w:rFonts w:asciiTheme="minorHAnsi" w:hAnsiTheme="minorHAnsi"/>
                <w:sz w:val="22"/>
                <w:szCs w:val="22"/>
              </w:rPr>
            </w:pPr>
            <w:r w:rsidRPr="0099345D">
              <w:rPr>
                <w:rFonts w:asciiTheme="minorHAnsi" w:hAnsiTheme="minorHAnsi"/>
                <w:sz w:val="22"/>
                <w:szCs w:val="22"/>
              </w:rPr>
              <w:t xml:space="preserve">15 </w:t>
            </w:r>
          </w:p>
        </w:tc>
        <w:tc>
          <w:tcPr>
            <w:tcW w:w="5400" w:type="dxa"/>
          </w:tcPr>
          <w:p w14:paraId="26EB1215" w14:textId="77777777" w:rsidR="003A3008" w:rsidRPr="0099345D" w:rsidRDefault="003A3008">
            <w:pPr>
              <w:rPr>
                <w:rFonts w:asciiTheme="minorHAnsi" w:hAnsiTheme="minorHAnsi"/>
                <w:sz w:val="22"/>
                <w:szCs w:val="22"/>
              </w:rPr>
            </w:pPr>
            <w:r w:rsidRPr="0099345D">
              <w:rPr>
                <w:rFonts w:asciiTheme="minorHAnsi" w:hAnsiTheme="minorHAnsi"/>
                <w:sz w:val="22"/>
                <w:szCs w:val="22"/>
              </w:rPr>
              <w:t>Global DNS Root Service: Emergency Fund</w:t>
            </w:r>
          </w:p>
          <w:p w14:paraId="23218413" w14:textId="77777777" w:rsidR="003A3008" w:rsidRPr="0099345D" w:rsidRDefault="003A3008">
            <w:pPr>
              <w:numPr>
                <w:ilvl w:val="0"/>
                <w:numId w:val="2"/>
              </w:numPr>
              <w:contextualSpacing/>
              <w:rPr>
                <w:rFonts w:asciiTheme="minorHAnsi" w:hAnsiTheme="minorHAnsi"/>
                <w:sz w:val="22"/>
                <w:szCs w:val="22"/>
              </w:rPr>
            </w:pPr>
            <w:r w:rsidRPr="0099345D">
              <w:rPr>
                <w:rFonts w:asciiTheme="minorHAnsi" w:hAnsiTheme="minorHAnsi"/>
                <w:sz w:val="22"/>
                <w:szCs w:val="22"/>
              </w:rPr>
              <w:t>The exponential growth of the Internet and proliferation of complex attack vectors call for access to emergency funding should the need arise.</w:t>
            </w:r>
          </w:p>
        </w:tc>
        <w:tc>
          <w:tcPr>
            <w:tcW w:w="6300" w:type="dxa"/>
          </w:tcPr>
          <w:p w14:paraId="1AC83F1A" w14:textId="354C65E6" w:rsidR="003A3008" w:rsidRPr="0099345D" w:rsidRDefault="003A3008">
            <w:pPr>
              <w:rPr>
                <w:rFonts w:asciiTheme="minorHAnsi" w:hAnsiTheme="minorHAnsi"/>
                <w:sz w:val="22"/>
                <w:szCs w:val="22"/>
              </w:rPr>
            </w:pPr>
            <w:r w:rsidRPr="0099345D">
              <w:rPr>
                <w:rFonts w:asciiTheme="minorHAnsi" w:hAnsiTheme="minorHAnsi"/>
                <w:sz w:val="22"/>
                <w:szCs w:val="22"/>
              </w:rPr>
              <w:t>The CCWG considers this type of project consistent with ICANN’s mission.</w:t>
            </w:r>
          </w:p>
        </w:tc>
      </w:tr>
      <w:tr w:rsidR="00A050F6" w:rsidRPr="00F60D59" w14:paraId="491344F1" w14:textId="77777777" w:rsidTr="00A050F6">
        <w:trPr>
          <w:trHeight w:val="800"/>
        </w:trPr>
        <w:tc>
          <w:tcPr>
            <w:tcW w:w="1260" w:type="dxa"/>
          </w:tcPr>
          <w:p w14:paraId="474CE9D8" w14:textId="5E916A92" w:rsidR="003A3008" w:rsidRPr="0099345D" w:rsidRDefault="00353226" w:rsidP="00353226">
            <w:pPr>
              <w:rPr>
                <w:rFonts w:asciiTheme="minorHAnsi" w:hAnsiTheme="minorHAnsi"/>
                <w:sz w:val="22"/>
                <w:szCs w:val="22"/>
              </w:rPr>
            </w:pPr>
            <w:r w:rsidRPr="0099345D">
              <w:rPr>
                <w:rFonts w:asciiTheme="minorHAnsi" w:hAnsiTheme="minorHAnsi"/>
                <w:sz w:val="22"/>
                <w:szCs w:val="22"/>
              </w:rPr>
              <w:t>16</w:t>
            </w:r>
          </w:p>
        </w:tc>
        <w:tc>
          <w:tcPr>
            <w:tcW w:w="5400" w:type="dxa"/>
          </w:tcPr>
          <w:p w14:paraId="6CB3D9C9" w14:textId="77777777" w:rsidR="003A3008" w:rsidRPr="0099345D" w:rsidRDefault="003A3008">
            <w:pPr>
              <w:rPr>
                <w:rFonts w:asciiTheme="minorHAnsi" w:hAnsiTheme="minorHAnsi"/>
                <w:sz w:val="22"/>
                <w:szCs w:val="22"/>
              </w:rPr>
            </w:pPr>
            <w:r w:rsidRPr="0099345D">
              <w:rPr>
                <w:rFonts w:asciiTheme="minorHAnsi" w:hAnsiTheme="minorHAnsi"/>
                <w:sz w:val="22"/>
                <w:szCs w:val="22"/>
              </w:rPr>
              <w:t>Global DNS Root Service: Research and Development</w:t>
            </w:r>
          </w:p>
          <w:p w14:paraId="4AB6D773" w14:textId="77777777" w:rsidR="003A3008" w:rsidRPr="0099345D" w:rsidRDefault="003A3008">
            <w:pPr>
              <w:numPr>
                <w:ilvl w:val="0"/>
                <w:numId w:val="3"/>
              </w:numPr>
              <w:contextualSpacing/>
              <w:rPr>
                <w:rFonts w:asciiTheme="minorHAnsi" w:hAnsiTheme="minorHAnsi"/>
                <w:sz w:val="22"/>
                <w:szCs w:val="22"/>
              </w:rPr>
            </w:pPr>
            <w:r w:rsidRPr="0099345D">
              <w:rPr>
                <w:rFonts w:asciiTheme="minorHAnsi" w:hAnsiTheme="minorHAnsi"/>
                <w:sz w:val="22"/>
                <w:szCs w:val="22"/>
              </w:rPr>
              <w:t>As with all technologies, DNS technology will experience an evolution over time. Technology advancement should be funded for research, development, and testing.</w:t>
            </w:r>
          </w:p>
        </w:tc>
        <w:tc>
          <w:tcPr>
            <w:tcW w:w="6300" w:type="dxa"/>
          </w:tcPr>
          <w:p w14:paraId="499DE2D1" w14:textId="4EEDF3A2" w:rsidR="003A3008" w:rsidRPr="0099345D" w:rsidRDefault="003A3008">
            <w:pPr>
              <w:rPr>
                <w:rFonts w:asciiTheme="minorHAnsi" w:hAnsiTheme="minorHAnsi"/>
                <w:sz w:val="22"/>
                <w:szCs w:val="22"/>
              </w:rPr>
            </w:pPr>
            <w:r w:rsidRPr="0099345D">
              <w:rPr>
                <w:rFonts w:asciiTheme="minorHAnsi" w:hAnsiTheme="minorHAnsi"/>
                <w:sz w:val="22"/>
                <w:szCs w:val="22"/>
              </w:rPr>
              <w:t>The CCWG considers this type of project consistent with ICANN’s mission.</w:t>
            </w:r>
          </w:p>
        </w:tc>
      </w:tr>
      <w:tr w:rsidR="00A050F6" w:rsidRPr="00F60D59" w14:paraId="1D42267B" w14:textId="77777777" w:rsidTr="00A050F6">
        <w:trPr>
          <w:trHeight w:val="800"/>
        </w:trPr>
        <w:tc>
          <w:tcPr>
            <w:tcW w:w="1260" w:type="dxa"/>
          </w:tcPr>
          <w:p w14:paraId="6769F937" w14:textId="4F43BC01" w:rsidR="00DB29F0" w:rsidRPr="0099345D" w:rsidRDefault="003C649B" w:rsidP="00353226">
            <w:pPr>
              <w:rPr>
                <w:rFonts w:asciiTheme="minorHAnsi" w:hAnsiTheme="minorHAnsi"/>
                <w:sz w:val="22"/>
                <w:szCs w:val="22"/>
              </w:rPr>
            </w:pPr>
            <w:r w:rsidRPr="0099345D">
              <w:rPr>
                <w:rFonts w:asciiTheme="minorHAnsi" w:hAnsiTheme="minorHAnsi"/>
                <w:sz w:val="22"/>
                <w:szCs w:val="22"/>
              </w:rPr>
              <w:t>17</w:t>
            </w:r>
          </w:p>
        </w:tc>
        <w:tc>
          <w:tcPr>
            <w:tcW w:w="5400" w:type="dxa"/>
          </w:tcPr>
          <w:p w14:paraId="1EDE41B9" w14:textId="77777777" w:rsidR="00670D62" w:rsidRPr="0099345D" w:rsidRDefault="00670D62" w:rsidP="00670D62">
            <w:pPr>
              <w:pStyle w:val="NormalWeb"/>
              <w:spacing w:before="0" w:beforeAutospacing="0" w:after="0" w:afterAutospacing="0"/>
              <w:rPr>
                <w:rFonts w:asciiTheme="minorHAnsi" w:hAnsiTheme="minorHAnsi"/>
                <w:sz w:val="22"/>
                <w:szCs w:val="22"/>
              </w:rPr>
            </w:pPr>
            <w:r w:rsidRPr="0099345D">
              <w:rPr>
                <w:rFonts w:asciiTheme="minorHAnsi" w:hAnsiTheme="minorHAnsi"/>
                <w:color w:val="000000"/>
                <w:sz w:val="22"/>
                <w:szCs w:val="22"/>
              </w:rPr>
              <w:t xml:space="preserve">ICANN Scholarship </w:t>
            </w:r>
            <w:proofErr w:type="gramStart"/>
            <w:r w:rsidRPr="0099345D">
              <w:rPr>
                <w:rFonts w:asciiTheme="minorHAnsi" w:hAnsiTheme="minorHAnsi"/>
                <w:color w:val="000000"/>
                <w:sz w:val="22"/>
                <w:szCs w:val="22"/>
              </w:rPr>
              <w:t>endowment  fund</w:t>
            </w:r>
            <w:proofErr w:type="gramEnd"/>
          </w:p>
          <w:p w14:paraId="678AAFF5" w14:textId="74905E1B" w:rsidR="00DB29F0" w:rsidRPr="0099345D" w:rsidRDefault="002E0AEF" w:rsidP="002E0AEF">
            <w:pPr>
              <w:pStyle w:val="NormalWeb"/>
              <w:numPr>
                <w:ilvl w:val="0"/>
                <w:numId w:val="7"/>
              </w:numPr>
              <w:spacing w:before="0" w:beforeAutospacing="0" w:after="0" w:afterAutospacing="0"/>
              <w:textAlignment w:val="baseline"/>
              <w:rPr>
                <w:rFonts w:asciiTheme="minorHAnsi" w:hAnsiTheme="minorHAnsi"/>
                <w:color w:val="000000"/>
                <w:sz w:val="22"/>
                <w:szCs w:val="22"/>
              </w:rPr>
            </w:pPr>
            <w:r w:rsidRPr="0099345D">
              <w:rPr>
                <w:rFonts w:asciiTheme="minorHAnsi" w:hAnsiTheme="minorHAnsi"/>
                <w:color w:val="000000"/>
                <w:sz w:val="22"/>
                <w:szCs w:val="22"/>
              </w:rPr>
              <w:t xml:space="preserve">For example, </w:t>
            </w:r>
            <w:r w:rsidR="00670D62" w:rsidRPr="0099345D">
              <w:rPr>
                <w:rFonts w:asciiTheme="minorHAnsi" w:hAnsiTheme="minorHAnsi"/>
                <w:color w:val="000000"/>
                <w:sz w:val="22"/>
                <w:szCs w:val="22"/>
              </w:rPr>
              <w:t xml:space="preserve">X amount of the AP fund allocated to this fund and the incurred interest to support </w:t>
            </w:r>
            <w:r w:rsidR="00670D62" w:rsidRPr="0099345D">
              <w:rPr>
                <w:rFonts w:asciiTheme="minorHAnsi" w:hAnsiTheme="minorHAnsi"/>
                <w:color w:val="000000"/>
                <w:sz w:val="22"/>
                <w:szCs w:val="22"/>
              </w:rPr>
              <w:lastRenderedPageBreak/>
              <w:t>100 DNS / IP engineers under 30 years old. These people will propose research topics and approved by an ICANN-sponsored academic committee. The research result will be shared publicly.</w:t>
            </w:r>
          </w:p>
        </w:tc>
        <w:tc>
          <w:tcPr>
            <w:tcW w:w="6300" w:type="dxa"/>
          </w:tcPr>
          <w:p w14:paraId="4E8D494E" w14:textId="758100C5" w:rsidR="00DB29F0" w:rsidRPr="0099345D" w:rsidRDefault="002E0AEF">
            <w:pPr>
              <w:rPr>
                <w:rFonts w:asciiTheme="minorHAnsi" w:hAnsiTheme="minorHAnsi"/>
                <w:sz w:val="22"/>
                <w:szCs w:val="22"/>
              </w:rPr>
            </w:pPr>
            <w:r w:rsidRPr="0099345D">
              <w:rPr>
                <w:rFonts w:asciiTheme="minorHAnsi" w:hAnsiTheme="minorHAnsi"/>
                <w:sz w:val="22"/>
                <w:szCs w:val="22"/>
              </w:rPr>
              <w:lastRenderedPageBreak/>
              <w:t>The CCWG considers this type of project consistent with ICANN’s mission.</w:t>
            </w:r>
          </w:p>
        </w:tc>
      </w:tr>
      <w:tr w:rsidR="00A050F6" w:rsidRPr="00F60D59" w14:paraId="69385519" w14:textId="77777777" w:rsidTr="0099345D">
        <w:trPr>
          <w:trHeight w:val="233"/>
        </w:trPr>
        <w:tc>
          <w:tcPr>
            <w:tcW w:w="1260" w:type="dxa"/>
          </w:tcPr>
          <w:p w14:paraId="19DD58C4" w14:textId="617739A7" w:rsidR="00670D62" w:rsidRPr="0099345D" w:rsidRDefault="003C649B" w:rsidP="00353226">
            <w:pPr>
              <w:rPr>
                <w:rFonts w:asciiTheme="minorHAnsi" w:hAnsiTheme="minorHAnsi"/>
                <w:sz w:val="22"/>
                <w:szCs w:val="22"/>
              </w:rPr>
            </w:pPr>
            <w:r w:rsidRPr="0099345D">
              <w:rPr>
                <w:rFonts w:asciiTheme="minorHAnsi" w:hAnsiTheme="minorHAnsi"/>
                <w:sz w:val="22"/>
                <w:szCs w:val="22"/>
              </w:rPr>
              <w:t>18</w:t>
            </w:r>
          </w:p>
        </w:tc>
        <w:tc>
          <w:tcPr>
            <w:tcW w:w="5400" w:type="dxa"/>
          </w:tcPr>
          <w:p w14:paraId="6AF28AC6" w14:textId="569E6BDE" w:rsidR="00DB7BE4" w:rsidRPr="0099345D" w:rsidRDefault="00DB7BE4" w:rsidP="0099345D">
            <w:pPr>
              <w:pStyle w:val="NormalWeb"/>
              <w:spacing w:before="0" w:beforeAutospacing="0" w:after="0" w:afterAutospacing="0"/>
              <w:rPr>
                <w:rFonts w:asciiTheme="minorHAnsi" w:hAnsiTheme="minorHAnsi"/>
                <w:color w:val="000000"/>
                <w:sz w:val="22"/>
                <w:szCs w:val="22"/>
              </w:rPr>
            </w:pPr>
            <w:commentRangeStart w:id="30"/>
            <w:r w:rsidRPr="0099345D">
              <w:rPr>
                <w:rFonts w:asciiTheme="minorHAnsi" w:hAnsiTheme="minorHAnsi"/>
                <w:color w:val="000000"/>
                <w:sz w:val="22"/>
                <w:szCs w:val="22"/>
              </w:rPr>
              <w:t>Investment in long term sustainability of the DNS</w:t>
            </w:r>
          </w:p>
          <w:p w14:paraId="5BA32919" w14:textId="1DEB2A0D" w:rsidR="00670D62" w:rsidRPr="0099345D" w:rsidRDefault="00670D62" w:rsidP="0099345D">
            <w:pPr>
              <w:pStyle w:val="NormalWeb"/>
              <w:spacing w:before="0" w:beforeAutospacing="0" w:after="0" w:afterAutospacing="0"/>
              <w:rPr>
                <w:rFonts w:asciiTheme="minorHAnsi" w:hAnsiTheme="minorHAnsi"/>
                <w:sz w:val="22"/>
                <w:szCs w:val="22"/>
              </w:rPr>
            </w:pPr>
            <w:r w:rsidRPr="0099345D">
              <w:rPr>
                <w:rFonts w:asciiTheme="minorHAnsi" w:hAnsiTheme="minorHAnsi"/>
                <w:color w:val="000000"/>
                <w:sz w:val="22"/>
                <w:szCs w:val="22"/>
              </w:rPr>
              <w:t xml:space="preserve">Ensure long-term usability and sustainability of DNS across the globe and various existing and future networks (i.e. </w:t>
            </w:r>
            <w:proofErr w:type="spellStart"/>
            <w:r w:rsidRPr="0099345D">
              <w:rPr>
                <w:rFonts w:asciiTheme="minorHAnsi" w:hAnsiTheme="minorHAnsi"/>
                <w:color w:val="000000"/>
                <w:sz w:val="22"/>
                <w:szCs w:val="22"/>
              </w:rPr>
              <w:t>IoT</w:t>
            </w:r>
            <w:proofErr w:type="spellEnd"/>
            <w:r w:rsidRPr="0099345D">
              <w:rPr>
                <w:rFonts w:asciiTheme="minorHAnsi" w:hAnsiTheme="minorHAnsi"/>
                <w:color w:val="000000"/>
                <w:sz w:val="22"/>
                <w:szCs w:val="22"/>
              </w:rPr>
              <w:t xml:space="preserve">, </w:t>
            </w:r>
            <w:proofErr w:type="spellStart"/>
            <w:r w:rsidRPr="0099345D">
              <w:rPr>
                <w:rFonts w:asciiTheme="minorHAnsi" w:hAnsiTheme="minorHAnsi"/>
                <w:color w:val="000000"/>
                <w:sz w:val="22"/>
                <w:szCs w:val="22"/>
              </w:rPr>
              <w:t>blockchain</w:t>
            </w:r>
            <w:proofErr w:type="spellEnd"/>
            <w:r w:rsidRPr="0099345D">
              <w:rPr>
                <w:rFonts w:asciiTheme="minorHAnsi" w:hAnsiTheme="minorHAnsi"/>
                <w:color w:val="000000"/>
                <w:sz w:val="22"/>
                <w:szCs w:val="22"/>
              </w:rPr>
              <w:t>, inter-planetary network, etc.)</w:t>
            </w:r>
            <w:commentRangeEnd w:id="30"/>
            <w:r w:rsidR="007F4A31">
              <w:rPr>
                <w:rStyle w:val="CommentReference"/>
                <w:rFonts w:ascii="Calibri" w:hAnsi="Calibri" w:cs="Calibri"/>
                <w:color w:val="000000"/>
              </w:rPr>
              <w:commentReference w:id="30"/>
            </w:r>
          </w:p>
        </w:tc>
        <w:tc>
          <w:tcPr>
            <w:tcW w:w="6300" w:type="dxa"/>
          </w:tcPr>
          <w:p w14:paraId="1D6C9261" w14:textId="257B9D62" w:rsidR="00670D62" w:rsidRPr="0099345D" w:rsidRDefault="00DB7BE4">
            <w:pPr>
              <w:rPr>
                <w:rFonts w:asciiTheme="minorHAnsi" w:hAnsiTheme="minorHAnsi"/>
                <w:sz w:val="22"/>
                <w:szCs w:val="22"/>
              </w:rPr>
            </w:pPr>
            <w:r w:rsidRPr="00F60D59">
              <w:rPr>
                <w:rFonts w:asciiTheme="minorHAnsi" w:hAnsiTheme="minorHAnsi"/>
                <w:sz w:val="22"/>
                <w:szCs w:val="22"/>
              </w:rPr>
              <w:t>The CCWG considers this type of project consistent with ICANN’s mission.</w:t>
            </w:r>
          </w:p>
        </w:tc>
      </w:tr>
    </w:tbl>
    <w:p w14:paraId="6DBEA498" w14:textId="77777777" w:rsidR="00A050F6" w:rsidRPr="0099345D" w:rsidRDefault="00A050F6">
      <w:pPr>
        <w:rPr>
          <w:rFonts w:asciiTheme="minorHAnsi" w:hAnsiTheme="minorHAnsi"/>
          <w:sz w:val="22"/>
          <w:szCs w:val="22"/>
        </w:rPr>
      </w:pPr>
    </w:p>
    <w:p w14:paraId="1DA27C6E" w14:textId="782601D1" w:rsidR="003D395D" w:rsidRPr="0099345D" w:rsidRDefault="00C2638E">
      <w:pPr>
        <w:rPr>
          <w:rFonts w:asciiTheme="minorHAnsi" w:hAnsiTheme="minorHAnsi"/>
          <w:b/>
          <w:sz w:val="22"/>
          <w:szCs w:val="22"/>
        </w:rPr>
      </w:pPr>
      <w:r w:rsidRPr="0099345D">
        <w:rPr>
          <w:rFonts w:asciiTheme="minorHAnsi" w:hAnsiTheme="minorHAnsi"/>
          <w:b/>
          <w:sz w:val="22"/>
          <w:szCs w:val="22"/>
        </w:rPr>
        <w:t>Examples t</w:t>
      </w:r>
      <w:r w:rsidR="003D395D" w:rsidRPr="0099345D">
        <w:rPr>
          <w:rFonts w:asciiTheme="minorHAnsi" w:hAnsiTheme="minorHAnsi"/>
          <w:b/>
          <w:sz w:val="22"/>
          <w:szCs w:val="22"/>
        </w:rPr>
        <w:t>o be further considered</w:t>
      </w:r>
      <w:r w:rsidRPr="0099345D">
        <w:rPr>
          <w:rFonts w:asciiTheme="minorHAnsi" w:hAnsiTheme="minorHAnsi"/>
          <w:b/>
          <w:sz w:val="22"/>
          <w:szCs w:val="22"/>
        </w:rPr>
        <w:t xml:space="preserve"> by CCWG</w:t>
      </w:r>
      <w:r w:rsidR="003D395D" w:rsidRPr="0099345D">
        <w:rPr>
          <w:rFonts w:asciiTheme="minorHAnsi" w:hAnsiTheme="minorHAnsi"/>
          <w:b/>
          <w:sz w:val="22"/>
          <w:szCs w:val="22"/>
        </w:rPr>
        <w:t xml:space="preserve"> </w:t>
      </w:r>
      <w:r w:rsidRPr="0099345D">
        <w:rPr>
          <w:rFonts w:asciiTheme="minorHAnsi" w:hAnsiTheme="minorHAnsi"/>
          <w:b/>
          <w:sz w:val="22"/>
          <w:szCs w:val="22"/>
        </w:rPr>
        <w:t>–</w:t>
      </w:r>
      <w:r w:rsidR="003D395D" w:rsidRPr="0099345D">
        <w:rPr>
          <w:rFonts w:asciiTheme="minorHAnsi" w:hAnsiTheme="minorHAnsi"/>
          <w:b/>
          <w:sz w:val="22"/>
          <w:szCs w:val="22"/>
        </w:rPr>
        <w:t xml:space="preserve"> </w:t>
      </w:r>
      <w:r w:rsidRPr="0099345D">
        <w:rPr>
          <w:rFonts w:asciiTheme="minorHAnsi" w:hAnsiTheme="minorHAnsi"/>
          <w:b/>
          <w:sz w:val="22"/>
          <w:szCs w:val="22"/>
        </w:rPr>
        <w:t xml:space="preserve">certain parts may be consistent while others may not. </w:t>
      </w:r>
    </w:p>
    <w:p w14:paraId="0B7162BA" w14:textId="77777777" w:rsidR="003D395D" w:rsidRPr="0099345D" w:rsidRDefault="003D395D">
      <w:pPr>
        <w:rPr>
          <w:rFonts w:asciiTheme="minorHAnsi" w:hAnsiTheme="minorHAnsi"/>
          <w:sz w:val="22"/>
          <w:szCs w:val="22"/>
        </w:rPr>
      </w:pPr>
    </w:p>
    <w:tbl>
      <w:tblPr>
        <w:tblStyle w:val="a0"/>
        <w:tblW w:w="129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5400"/>
        <w:gridCol w:w="6300"/>
      </w:tblGrid>
      <w:tr w:rsidR="00A050F6" w:rsidRPr="00F60D59" w14:paraId="10F38488" w14:textId="77777777" w:rsidTr="00A050F6">
        <w:trPr>
          <w:trHeight w:val="740"/>
        </w:trPr>
        <w:tc>
          <w:tcPr>
            <w:tcW w:w="1260" w:type="dxa"/>
          </w:tcPr>
          <w:p w14:paraId="00E33D73" w14:textId="1231779E" w:rsidR="00803A4E" w:rsidRPr="005475F1" w:rsidRDefault="00A72964" w:rsidP="001E4070">
            <w:pPr>
              <w:rPr>
                <w:rFonts w:asciiTheme="minorHAnsi" w:hAnsiTheme="minorHAnsi"/>
                <w:sz w:val="22"/>
                <w:szCs w:val="22"/>
              </w:rPr>
            </w:pPr>
            <w:r w:rsidRPr="005475F1">
              <w:rPr>
                <w:rFonts w:asciiTheme="minorHAnsi" w:hAnsiTheme="minorHAnsi"/>
                <w:sz w:val="22"/>
                <w:szCs w:val="22"/>
              </w:rPr>
              <w:t>(Previously #</w:t>
            </w:r>
            <w:r w:rsidR="00803A4E" w:rsidRPr="005475F1">
              <w:rPr>
                <w:rFonts w:asciiTheme="minorHAnsi" w:hAnsiTheme="minorHAnsi"/>
                <w:sz w:val="22"/>
                <w:szCs w:val="22"/>
              </w:rPr>
              <w:t>12</w:t>
            </w:r>
            <w:r w:rsidRPr="005475F1">
              <w:rPr>
                <w:rFonts w:asciiTheme="minorHAnsi" w:hAnsiTheme="minorHAnsi"/>
                <w:sz w:val="22"/>
                <w:szCs w:val="22"/>
              </w:rPr>
              <w:t>)</w:t>
            </w:r>
          </w:p>
        </w:tc>
        <w:tc>
          <w:tcPr>
            <w:tcW w:w="5400" w:type="dxa"/>
          </w:tcPr>
          <w:p w14:paraId="28B90A78" w14:textId="77777777" w:rsidR="00803A4E" w:rsidRPr="005475F1" w:rsidRDefault="00803A4E" w:rsidP="001E4070">
            <w:pPr>
              <w:rPr>
                <w:rFonts w:asciiTheme="minorHAnsi" w:hAnsiTheme="minorHAnsi"/>
                <w:sz w:val="22"/>
                <w:szCs w:val="22"/>
              </w:rPr>
            </w:pPr>
            <w:r w:rsidRPr="005475F1">
              <w:rPr>
                <w:rFonts w:asciiTheme="minorHAnsi" w:hAnsiTheme="minorHAnsi"/>
                <w:sz w:val="22"/>
                <w:szCs w:val="22"/>
              </w:rPr>
              <w:t>Projects that alert Internet users (particularly in developing countries) of the availability of generic TLDs that can equip them with a </w:t>
            </w:r>
            <w:r w:rsidRPr="005475F1">
              <w:rPr>
                <w:rFonts w:asciiTheme="minorHAnsi" w:hAnsiTheme="minorHAnsi"/>
                <w:b/>
                <w:sz w:val="22"/>
                <w:szCs w:val="22"/>
                <w:u w:val="single"/>
              </w:rPr>
              <w:t>unique</w:t>
            </w:r>
            <w:r w:rsidRPr="005475F1">
              <w:rPr>
                <w:rFonts w:asciiTheme="minorHAnsi" w:hAnsiTheme="minorHAnsi"/>
                <w:sz w:val="22"/>
                <w:szCs w:val="22"/>
              </w:rPr>
              <w:t> online identity, not a "co-branded" identity such as FB or Instagram (for example) provide. This may be of particular interest to small and medium businesses or farms, and entrepreneurs.</w:t>
            </w:r>
          </w:p>
        </w:tc>
        <w:tc>
          <w:tcPr>
            <w:tcW w:w="6300" w:type="dxa"/>
          </w:tcPr>
          <w:p w14:paraId="05A7FBE2" w14:textId="77777777" w:rsidR="00803A4E" w:rsidRPr="005475F1" w:rsidRDefault="00803A4E" w:rsidP="001E4070">
            <w:pPr>
              <w:rPr>
                <w:rFonts w:asciiTheme="minorHAnsi" w:hAnsiTheme="minorHAnsi"/>
                <w:sz w:val="22"/>
                <w:szCs w:val="22"/>
              </w:rPr>
            </w:pPr>
            <w:r w:rsidRPr="005475F1">
              <w:rPr>
                <w:rFonts w:asciiTheme="minorHAnsi" w:hAnsiTheme="minorHAnsi"/>
                <w:sz w:val="22"/>
                <w:szCs w:val="22"/>
              </w:rPr>
              <w:t>Although a noble cause, the CCWG does not consider this type of project consistent with ICANN’s mission.</w:t>
            </w:r>
          </w:p>
          <w:p w14:paraId="21CE7F33" w14:textId="77777777" w:rsidR="00A41B46" w:rsidRPr="005475F1" w:rsidRDefault="00A41B46" w:rsidP="001E4070">
            <w:pPr>
              <w:rPr>
                <w:rFonts w:asciiTheme="minorHAnsi" w:hAnsiTheme="minorHAnsi"/>
                <w:sz w:val="22"/>
                <w:szCs w:val="22"/>
              </w:rPr>
            </w:pPr>
          </w:p>
          <w:p w14:paraId="1B0149AA" w14:textId="77777777" w:rsidR="00A41B46" w:rsidRPr="005475F1" w:rsidRDefault="00A41B46" w:rsidP="001E4070">
            <w:pPr>
              <w:rPr>
                <w:rFonts w:asciiTheme="minorHAnsi" w:hAnsiTheme="minorHAnsi"/>
                <w:sz w:val="22"/>
                <w:szCs w:val="22"/>
              </w:rPr>
            </w:pPr>
            <w:r w:rsidRPr="005475F1">
              <w:rPr>
                <w:rFonts w:asciiTheme="minorHAnsi" w:hAnsiTheme="minorHAnsi"/>
                <w:sz w:val="22"/>
                <w:szCs w:val="22"/>
              </w:rPr>
              <w:t>Notes from 16 November 2017 meeting:</w:t>
            </w:r>
          </w:p>
          <w:p w14:paraId="7FE141F0" w14:textId="77777777" w:rsidR="00A41B46" w:rsidRPr="00EB4776" w:rsidRDefault="00A41B46" w:rsidP="00A41B46">
            <w:pPr>
              <w:numPr>
                <w:ilvl w:val="0"/>
                <w:numId w:val="10"/>
              </w:numPr>
              <w:rPr>
                <w:rFonts w:asciiTheme="minorHAnsi" w:eastAsia="Times New Roman" w:hAnsiTheme="minorHAnsi"/>
                <w:sz w:val="22"/>
                <w:szCs w:val="22"/>
              </w:rPr>
            </w:pPr>
            <w:r w:rsidRPr="00EB4776">
              <w:rPr>
                <w:rFonts w:asciiTheme="minorHAnsi" w:eastAsia="Times New Roman" w:hAnsiTheme="minorHAnsi"/>
                <w:sz w:val="22"/>
                <w:szCs w:val="22"/>
              </w:rPr>
              <w:t>unclear whether this is within the mission or not</w:t>
            </w:r>
          </w:p>
          <w:p w14:paraId="7FAB9D14" w14:textId="77777777" w:rsidR="00A41B46" w:rsidRPr="00EB4776" w:rsidRDefault="00A41B46" w:rsidP="00A41B46">
            <w:pPr>
              <w:numPr>
                <w:ilvl w:val="0"/>
                <w:numId w:val="10"/>
              </w:numPr>
              <w:rPr>
                <w:rFonts w:asciiTheme="minorHAnsi" w:eastAsia="Times New Roman" w:hAnsiTheme="minorHAnsi"/>
                <w:sz w:val="22"/>
                <w:szCs w:val="22"/>
              </w:rPr>
            </w:pPr>
            <w:r w:rsidRPr="00EB4776">
              <w:rPr>
                <w:rFonts w:asciiTheme="minorHAnsi" w:eastAsia="Times New Roman" w:hAnsiTheme="minorHAnsi"/>
                <w:sz w:val="22"/>
                <w:szCs w:val="22"/>
              </w:rPr>
              <w:t>we should not be too narrow in our understanding of the mission statement</w:t>
            </w:r>
          </w:p>
          <w:p w14:paraId="75B60312" w14:textId="77777777" w:rsidR="00A41B46" w:rsidRPr="00EB4776" w:rsidRDefault="00A41B46" w:rsidP="00A41B46">
            <w:pPr>
              <w:numPr>
                <w:ilvl w:val="0"/>
                <w:numId w:val="10"/>
              </w:numPr>
              <w:rPr>
                <w:rFonts w:asciiTheme="minorHAnsi" w:eastAsia="Times New Roman" w:hAnsiTheme="minorHAnsi"/>
                <w:sz w:val="22"/>
                <w:szCs w:val="22"/>
              </w:rPr>
            </w:pPr>
            <w:r w:rsidRPr="00EB4776">
              <w:rPr>
                <w:rFonts w:asciiTheme="minorHAnsi" w:eastAsia="Times New Roman" w:hAnsiTheme="minorHAnsi"/>
                <w:sz w:val="22"/>
                <w:szCs w:val="22"/>
              </w:rPr>
              <w:t>inappropriate use of the funds, smells too much like marketing</w:t>
            </w:r>
          </w:p>
          <w:p w14:paraId="62A0BEA6" w14:textId="77777777" w:rsidR="00A41B46" w:rsidRPr="00EB4776" w:rsidRDefault="00A41B46" w:rsidP="00A41B46">
            <w:pPr>
              <w:numPr>
                <w:ilvl w:val="0"/>
                <w:numId w:val="10"/>
              </w:numPr>
              <w:rPr>
                <w:rFonts w:asciiTheme="minorHAnsi" w:eastAsia="Times New Roman" w:hAnsiTheme="minorHAnsi"/>
                <w:sz w:val="22"/>
                <w:szCs w:val="22"/>
              </w:rPr>
            </w:pPr>
            <w:r w:rsidRPr="00EB4776">
              <w:rPr>
                <w:rFonts w:asciiTheme="minorHAnsi" w:eastAsia="Times New Roman" w:hAnsiTheme="minorHAnsi"/>
                <w:sz w:val="22"/>
                <w:szCs w:val="22"/>
              </w:rPr>
              <w:t>Marketing new gTLDs is up to the new gTLDs, this would be outside of our scope.   </w:t>
            </w:r>
          </w:p>
          <w:p w14:paraId="4BBEE2E9" w14:textId="77777777" w:rsidR="00A41B46" w:rsidRPr="00EB4776" w:rsidRDefault="00A41B46" w:rsidP="00A41B46">
            <w:pPr>
              <w:numPr>
                <w:ilvl w:val="0"/>
                <w:numId w:val="10"/>
              </w:numPr>
              <w:rPr>
                <w:rFonts w:asciiTheme="minorHAnsi" w:eastAsia="Times New Roman" w:hAnsiTheme="minorHAnsi"/>
                <w:sz w:val="22"/>
                <w:szCs w:val="22"/>
              </w:rPr>
            </w:pPr>
            <w:r w:rsidRPr="00EB4776">
              <w:rPr>
                <w:rFonts w:asciiTheme="minorHAnsi" w:eastAsia="Times New Roman" w:hAnsiTheme="minorHAnsi"/>
                <w:sz w:val="22"/>
                <w:szCs w:val="22"/>
              </w:rPr>
              <w:t>ICANN engaging in marketing, would be negatively viewed.  A legal investigation is needed, whether this is within scope. Are we violating ICANN’s integrity?</w:t>
            </w:r>
          </w:p>
          <w:p w14:paraId="7513E11A" w14:textId="6535585E" w:rsidR="00A41B46" w:rsidRPr="00EB4776" w:rsidRDefault="003C649B" w:rsidP="00A41B46">
            <w:pPr>
              <w:numPr>
                <w:ilvl w:val="0"/>
                <w:numId w:val="10"/>
              </w:numPr>
              <w:rPr>
                <w:rFonts w:asciiTheme="minorHAnsi" w:eastAsia="Times New Roman" w:hAnsiTheme="minorHAnsi"/>
                <w:sz w:val="22"/>
                <w:szCs w:val="22"/>
              </w:rPr>
            </w:pPr>
            <w:r w:rsidRPr="00EB4776">
              <w:rPr>
                <w:rFonts w:asciiTheme="minorHAnsi" w:eastAsia="Times New Roman" w:hAnsiTheme="minorHAnsi"/>
                <w:sz w:val="22"/>
                <w:szCs w:val="22"/>
              </w:rPr>
              <w:t xml:space="preserve">No support to promote branding, but awareness raising regarding names is important. Information sharing as such would be fine. </w:t>
            </w:r>
          </w:p>
          <w:p w14:paraId="5DD35F15" w14:textId="11C3045C" w:rsidR="00A41B46" w:rsidRPr="00EB4776" w:rsidRDefault="00A41B46" w:rsidP="0099345D">
            <w:pPr>
              <w:numPr>
                <w:ilvl w:val="0"/>
                <w:numId w:val="10"/>
              </w:numPr>
              <w:rPr>
                <w:rFonts w:asciiTheme="minorHAnsi" w:eastAsia="Times New Roman" w:hAnsiTheme="minorHAnsi"/>
                <w:sz w:val="22"/>
                <w:szCs w:val="22"/>
              </w:rPr>
            </w:pPr>
            <w:r w:rsidRPr="00EB4776">
              <w:rPr>
                <w:rFonts w:asciiTheme="minorHAnsi" w:eastAsia="Times New Roman" w:hAnsiTheme="minorHAnsi"/>
                <w:sz w:val="22"/>
                <w:szCs w:val="22"/>
              </w:rPr>
              <w:t xml:space="preserve">The AGB used it as an example for the use of those funds, so why would it not be within ICANN’s mission? “grants to support new gTLD applications" is contained in the Applicant Guidebook as a potential use of auction proceeds </w:t>
            </w:r>
            <w:r w:rsidRPr="00EB4776">
              <w:rPr>
                <w:rFonts w:asciiTheme="minorHAnsi" w:eastAsia="Times New Roman" w:hAnsiTheme="minorHAnsi"/>
                <w:sz w:val="22"/>
                <w:szCs w:val="22"/>
              </w:rPr>
              <w:lastRenderedPageBreak/>
              <w:t>-- again let's not look at the specific merits of an example, but whether the category might be ok</w:t>
            </w:r>
          </w:p>
        </w:tc>
      </w:tr>
    </w:tbl>
    <w:p w14:paraId="0348A34D" w14:textId="1B73D155" w:rsidR="00764655" w:rsidRPr="0099345D" w:rsidRDefault="00764655">
      <w:pPr>
        <w:rPr>
          <w:rFonts w:asciiTheme="minorHAnsi" w:hAnsiTheme="minorHAnsi"/>
          <w:sz w:val="22"/>
          <w:szCs w:val="22"/>
        </w:rPr>
      </w:pPr>
    </w:p>
    <w:sectPr w:rsidR="00764655" w:rsidRPr="0099345D" w:rsidSect="00843321">
      <w:footerReference w:type="even" r:id="rId11"/>
      <w:footerReference w:type="default" r:id="rId12"/>
      <w:pgSz w:w="15840" w:h="12240" w:orient="landscape"/>
      <w:pgMar w:top="1440" w:right="1440" w:bottom="1440" w:left="1440" w:header="0" w:footer="720" w:gutter="0"/>
      <w:pgNumType w:start="1"/>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Marika Konings" w:date="2018-04-04T15:31:00Z" w:initials="MK">
    <w:p w14:paraId="0EE303BB" w14:textId="77777777" w:rsidR="00057397" w:rsidRDefault="00057397" w:rsidP="00425B1B">
      <w:pPr>
        <w:autoSpaceDE w:val="0"/>
        <w:autoSpaceDN w:val="0"/>
        <w:adjustRightInd w:val="0"/>
        <w:rPr>
          <w:rFonts w:asciiTheme="minorHAnsi" w:hAnsiTheme="minorHAnsi" w:cstheme="minorHAnsi"/>
          <w:i/>
          <w:color w:val="000000"/>
          <w:sz w:val="22"/>
          <w:szCs w:val="22"/>
        </w:rPr>
      </w:pPr>
      <w:r w:rsidRPr="00425B1B">
        <w:rPr>
          <w:rStyle w:val="CommentReference"/>
          <w:rFonts w:asciiTheme="minorHAnsi" w:hAnsiTheme="minorHAnsi" w:cstheme="minorHAnsi"/>
        </w:rPr>
        <w:annotationRef/>
      </w:r>
      <w:r w:rsidRPr="002355B5">
        <w:rPr>
          <w:rFonts w:asciiTheme="minorHAnsi" w:hAnsiTheme="minorHAnsi" w:cstheme="minorHAnsi"/>
          <w:i/>
        </w:rPr>
        <w:t>Board’s comm</w:t>
      </w:r>
      <w:r w:rsidR="00425B1B" w:rsidRPr="002355B5">
        <w:rPr>
          <w:rFonts w:asciiTheme="minorHAnsi" w:hAnsiTheme="minorHAnsi" w:cstheme="minorHAnsi"/>
          <w:i/>
        </w:rPr>
        <w:t>ent: T</w:t>
      </w:r>
      <w:r w:rsidR="00425B1B" w:rsidRPr="002355B5">
        <w:rPr>
          <w:rFonts w:asciiTheme="minorHAnsi" w:hAnsiTheme="minorHAnsi" w:cstheme="minorHAnsi"/>
          <w:i/>
          <w:color w:val="000000"/>
          <w:sz w:val="22"/>
          <w:szCs w:val="22"/>
        </w:rPr>
        <w:t>he direct awarding of individual scholarship grants would impose additional regulatory requirements on ICANN to remain in compliance with applicable laws and regulations. If the recommendation is to develop a specific scholarship or fellowship program through which scholarships could be awarded to individuals, that too would impose additional program development costs. Further work and detail would have to done to assure alignment of a scholarship program with ICANN’s mission.</w:t>
      </w:r>
    </w:p>
    <w:p w14:paraId="6E5E72BA" w14:textId="1569F749" w:rsidR="002355B5" w:rsidRPr="002355B5" w:rsidRDefault="002355B5" w:rsidP="00425B1B">
      <w:pPr>
        <w:autoSpaceDE w:val="0"/>
        <w:autoSpaceDN w:val="0"/>
        <w:adjustRightInd w:val="0"/>
        <w:rPr>
          <w:rFonts w:asciiTheme="minorHAnsi" w:hAnsiTheme="minorHAnsi" w:cstheme="minorHAnsi"/>
        </w:rPr>
      </w:pPr>
      <w:r w:rsidRPr="008D73F5">
        <w:rPr>
          <w:rFonts w:asciiTheme="minorHAnsi" w:hAnsiTheme="minorHAnsi" w:cstheme="minorHAnsi"/>
          <w:color w:val="000000"/>
          <w:sz w:val="22"/>
          <w:szCs w:val="22"/>
          <w:highlight w:val="yellow"/>
        </w:rPr>
        <w:t xml:space="preserve">Question: based on the Board’s feedback, should this example be removed, or </w:t>
      </w:r>
      <w:r w:rsidR="00F30A13" w:rsidRPr="008D73F5">
        <w:rPr>
          <w:rFonts w:asciiTheme="minorHAnsi" w:hAnsiTheme="minorHAnsi" w:cstheme="minorHAnsi"/>
          <w:color w:val="000000"/>
          <w:sz w:val="22"/>
          <w:szCs w:val="22"/>
          <w:highlight w:val="yellow"/>
        </w:rPr>
        <w:t>should it be pointed out that any such program would come with additional program development cost?</w:t>
      </w:r>
    </w:p>
  </w:comment>
  <w:comment w:id="10" w:author="Marika Konings" w:date="2018-04-04T15:38:00Z" w:initials="MK">
    <w:p w14:paraId="23DA2B51" w14:textId="77777777" w:rsidR="003C4709" w:rsidRDefault="003C4709">
      <w:pPr>
        <w:pStyle w:val="CommentText"/>
      </w:pPr>
      <w:r>
        <w:rPr>
          <w:rStyle w:val="CommentReference"/>
        </w:rPr>
        <w:annotationRef/>
      </w:r>
      <w:r>
        <w:rPr>
          <w:i/>
        </w:rPr>
        <w:t xml:space="preserve">Board’s comment: on supporting Internet infrastructure organizations through the provision of generators, chargers, and equipment to maintain local access to the Internet, while </w:t>
      </w:r>
      <w:r w:rsidR="004360E4">
        <w:rPr>
          <w:i/>
        </w:rPr>
        <w:t xml:space="preserve">it is a very meaningful goal, is likely outside of ICANN’s mission. There may be other forms of assistance or education that could be provided that are appropriately funded in alignment with ICANN’s mission. </w:t>
      </w:r>
    </w:p>
    <w:p w14:paraId="72BDE468" w14:textId="4E45F4CF" w:rsidR="00950116" w:rsidRPr="00950116" w:rsidRDefault="00950116">
      <w:pPr>
        <w:pStyle w:val="CommentText"/>
      </w:pPr>
      <w:r w:rsidRPr="008D73F5">
        <w:rPr>
          <w:highlight w:val="yellow"/>
        </w:rPr>
        <w:t>Question: should this example move to the list of examples not considered consistent with ICANN’s mission or can it be rewritten in such a way that it can be considered consistent?</w:t>
      </w:r>
    </w:p>
  </w:comment>
  <w:comment w:id="11" w:author="Marika Konings" w:date="2018-04-04T15:42:00Z" w:initials="MK">
    <w:p w14:paraId="5B6863B4" w14:textId="77777777" w:rsidR="00843CB4" w:rsidRDefault="00843CB4" w:rsidP="00843CB4">
      <w:pPr>
        <w:autoSpaceDE w:val="0"/>
        <w:autoSpaceDN w:val="0"/>
        <w:adjustRightInd w:val="0"/>
        <w:rPr>
          <w:rFonts w:asciiTheme="minorHAnsi" w:hAnsiTheme="minorHAnsi" w:cstheme="minorHAnsi"/>
          <w:i/>
          <w:color w:val="000000"/>
          <w:sz w:val="22"/>
          <w:szCs w:val="22"/>
        </w:rPr>
      </w:pPr>
      <w:r>
        <w:rPr>
          <w:rStyle w:val="CommentReference"/>
        </w:rPr>
        <w:annotationRef/>
      </w:r>
      <w:r w:rsidRPr="00843CB4">
        <w:rPr>
          <w:rFonts w:asciiTheme="minorHAnsi" w:hAnsiTheme="minorHAnsi" w:cstheme="minorHAnsi"/>
          <w:i/>
        </w:rPr>
        <w:t xml:space="preserve">Board’s comment: </w:t>
      </w:r>
      <w:r w:rsidRPr="00843CB4">
        <w:rPr>
          <w:rFonts w:asciiTheme="minorHAnsi" w:hAnsiTheme="minorHAnsi" w:cstheme="minorHAnsi"/>
          <w:i/>
          <w:color w:val="000000"/>
          <w:sz w:val="22"/>
          <w:szCs w:val="22"/>
        </w:rPr>
        <w:t>Examples 8 and 9 name specific entities as part of the examples. The entities may not be</w:t>
      </w:r>
      <w:r>
        <w:rPr>
          <w:rFonts w:asciiTheme="minorHAnsi" w:hAnsiTheme="minorHAnsi" w:cstheme="minorHAnsi"/>
          <w:i/>
          <w:color w:val="000000"/>
          <w:sz w:val="22"/>
          <w:szCs w:val="22"/>
        </w:rPr>
        <w:t xml:space="preserve"> </w:t>
      </w:r>
      <w:r w:rsidRPr="00843CB4">
        <w:rPr>
          <w:rFonts w:asciiTheme="minorHAnsi" w:hAnsiTheme="minorHAnsi" w:cstheme="minorHAnsi"/>
          <w:i/>
          <w:color w:val="000000"/>
          <w:sz w:val="22"/>
          <w:szCs w:val="22"/>
        </w:rPr>
        <w:t>only actors or organizations in their field. To the extent that examples name specific entities,</w:t>
      </w:r>
      <w:r>
        <w:rPr>
          <w:rFonts w:asciiTheme="minorHAnsi" w:hAnsiTheme="minorHAnsi" w:cstheme="minorHAnsi"/>
          <w:i/>
          <w:color w:val="000000"/>
          <w:sz w:val="22"/>
          <w:szCs w:val="22"/>
        </w:rPr>
        <w:t xml:space="preserve"> </w:t>
      </w:r>
      <w:r w:rsidRPr="00843CB4">
        <w:rPr>
          <w:rFonts w:asciiTheme="minorHAnsi" w:hAnsiTheme="minorHAnsi" w:cstheme="minorHAnsi"/>
          <w:i/>
          <w:color w:val="000000"/>
          <w:sz w:val="22"/>
          <w:szCs w:val="22"/>
        </w:rPr>
        <w:t>there must be mechanisms to allow for fair distribution among similarly situated entities.</w:t>
      </w:r>
    </w:p>
    <w:p w14:paraId="2853CD67" w14:textId="4C3D4A70" w:rsidR="00843CB4" w:rsidRPr="00843CB4" w:rsidRDefault="001A06B9" w:rsidP="00843CB4">
      <w:pPr>
        <w:autoSpaceDE w:val="0"/>
        <w:autoSpaceDN w:val="0"/>
        <w:adjustRightInd w:val="0"/>
      </w:pPr>
      <w:r w:rsidRPr="00424191">
        <w:rPr>
          <w:rFonts w:asciiTheme="minorHAnsi" w:hAnsiTheme="minorHAnsi" w:cstheme="minorHAnsi"/>
          <w:color w:val="000000"/>
          <w:sz w:val="22"/>
          <w:szCs w:val="22"/>
          <w:highlight w:val="yellow"/>
        </w:rPr>
        <w:t xml:space="preserve">Question: does the proposed generalization of the example sufficiently address the </w:t>
      </w:r>
      <w:r w:rsidR="0043210B" w:rsidRPr="00424191">
        <w:rPr>
          <w:rFonts w:asciiTheme="minorHAnsi" w:hAnsiTheme="minorHAnsi" w:cstheme="minorHAnsi"/>
          <w:color w:val="000000"/>
          <w:sz w:val="22"/>
          <w:szCs w:val="22"/>
          <w:highlight w:val="yellow"/>
        </w:rPr>
        <w:t xml:space="preserve">Board’s </w:t>
      </w:r>
      <w:r w:rsidRPr="00424191">
        <w:rPr>
          <w:rFonts w:asciiTheme="minorHAnsi" w:hAnsiTheme="minorHAnsi" w:cstheme="minorHAnsi"/>
          <w:color w:val="000000"/>
          <w:sz w:val="22"/>
          <w:szCs w:val="22"/>
          <w:highlight w:val="yellow"/>
        </w:rPr>
        <w:t>comment?</w:t>
      </w:r>
    </w:p>
  </w:comment>
  <w:comment w:id="15" w:author="Marika Konings" w:date="2018-04-04T15:44:00Z" w:initials="MK">
    <w:p w14:paraId="152EB194" w14:textId="77777777" w:rsidR="001A06B9" w:rsidRDefault="001A06B9" w:rsidP="001A06B9">
      <w:pPr>
        <w:autoSpaceDE w:val="0"/>
        <w:autoSpaceDN w:val="0"/>
        <w:adjustRightInd w:val="0"/>
        <w:rPr>
          <w:rFonts w:asciiTheme="minorHAnsi" w:hAnsiTheme="minorHAnsi" w:cstheme="minorHAnsi"/>
          <w:i/>
          <w:color w:val="000000"/>
          <w:sz w:val="22"/>
          <w:szCs w:val="22"/>
        </w:rPr>
      </w:pPr>
      <w:r>
        <w:rPr>
          <w:rStyle w:val="CommentReference"/>
        </w:rPr>
        <w:annotationRef/>
      </w:r>
      <w:r w:rsidRPr="00843CB4">
        <w:rPr>
          <w:rFonts w:asciiTheme="minorHAnsi" w:hAnsiTheme="minorHAnsi" w:cstheme="minorHAnsi"/>
          <w:i/>
        </w:rPr>
        <w:t xml:space="preserve">Board’s comment: </w:t>
      </w:r>
      <w:r w:rsidRPr="00843CB4">
        <w:rPr>
          <w:rFonts w:asciiTheme="minorHAnsi" w:hAnsiTheme="minorHAnsi" w:cstheme="minorHAnsi"/>
          <w:i/>
          <w:color w:val="000000"/>
          <w:sz w:val="22"/>
          <w:szCs w:val="22"/>
        </w:rPr>
        <w:t>Examples 8 and 9 name specific entities as part of the examples. The entities may not be</w:t>
      </w:r>
      <w:r>
        <w:rPr>
          <w:rFonts w:asciiTheme="minorHAnsi" w:hAnsiTheme="minorHAnsi" w:cstheme="minorHAnsi"/>
          <w:i/>
          <w:color w:val="000000"/>
          <w:sz w:val="22"/>
          <w:szCs w:val="22"/>
        </w:rPr>
        <w:t xml:space="preserve"> </w:t>
      </w:r>
      <w:r w:rsidRPr="00843CB4">
        <w:rPr>
          <w:rFonts w:asciiTheme="minorHAnsi" w:hAnsiTheme="minorHAnsi" w:cstheme="minorHAnsi"/>
          <w:i/>
          <w:color w:val="000000"/>
          <w:sz w:val="22"/>
          <w:szCs w:val="22"/>
        </w:rPr>
        <w:t>only actors or organizations in their field. To the extent that examples name specific entities,</w:t>
      </w:r>
      <w:r>
        <w:rPr>
          <w:rFonts w:asciiTheme="minorHAnsi" w:hAnsiTheme="minorHAnsi" w:cstheme="minorHAnsi"/>
          <w:i/>
          <w:color w:val="000000"/>
          <w:sz w:val="22"/>
          <w:szCs w:val="22"/>
        </w:rPr>
        <w:t xml:space="preserve"> </w:t>
      </w:r>
      <w:r w:rsidRPr="00843CB4">
        <w:rPr>
          <w:rFonts w:asciiTheme="minorHAnsi" w:hAnsiTheme="minorHAnsi" w:cstheme="minorHAnsi"/>
          <w:i/>
          <w:color w:val="000000"/>
          <w:sz w:val="22"/>
          <w:szCs w:val="22"/>
        </w:rPr>
        <w:t>there must be mechanisms to allow for fair distribution among similarly situated entities.</w:t>
      </w:r>
    </w:p>
    <w:p w14:paraId="3CAB8791" w14:textId="2DA5474F" w:rsidR="001A06B9" w:rsidRDefault="001A06B9" w:rsidP="001A06B9">
      <w:pPr>
        <w:pStyle w:val="CommentText"/>
      </w:pPr>
      <w:r w:rsidRPr="00424191">
        <w:rPr>
          <w:rFonts w:asciiTheme="minorHAnsi" w:hAnsiTheme="minorHAnsi" w:cstheme="minorHAnsi"/>
          <w:sz w:val="22"/>
          <w:szCs w:val="22"/>
          <w:highlight w:val="yellow"/>
        </w:rPr>
        <w:t xml:space="preserve">Question: does the proposed generalization of the example sufficiently address the </w:t>
      </w:r>
      <w:r w:rsidR="0043210B" w:rsidRPr="00424191">
        <w:rPr>
          <w:rFonts w:asciiTheme="minorHAnsi" w:hAnsiTheme="minorHAnsi" w:cstheme="minorHAnsi"/>
          <w:sz w:val="22"/>
          <w:szCs w:val="22"/>
          <w:highlight w:val="yellow"/>
        </w:rPr>
        <w:t xml:space="preserve">Board’s </w:t>
      </w:r>
      <w:r w:rsidRPr="00424191">
        <w:rPr>
          <w:rFonts w:asciiTheme="minorHAnsi" w:hAnsiTheme="minorHAnsi" w:cstheme="minorHAnsi"/>
          <w:sz w:val="22"/>
          <w:szCs w:val="22"/>
          <w:highlight w:val="yellow"/>
        </w:rPr>
        <w:t>comment?</w:t>
      </w:r>
    </w:p>
  </w:comment>
  <w:comment w:id="19" w:author="Marika Konings" w:date="2018-04-04T15:45:00Z" w:initials="MK">
    <w:p w14:paraId="37E2754D" w14:textId="17B94355" w:rsidR="0013639F" w:rsidRPr="0013639F" w:rsidRDefault="0013639F" w:rsidP="0013639F">
      <w:pPr>
        <w:autoSpaceDE w:val="0"/>
        <w:autoSpaceDN w:val="0"/>
        <w:adjustRightInd w:val="0"/>
        <w:rPr>
          <w:rFonts w:asciiTheme="minorHAnsi" w:hAnsiTheme="minorHAnsi" w:cstheme="minorHAnsi"/>
          <w:i/>
          <w:color w:val="000000"/>
          <w:sz w:val="22"/>
          <w:szCs w:val="22"/>
        </w:rPr>
      </w:pPr>
      <w:r>
        <w:rPr>
          <w:rStyle w:val="CommentReference"/>
        </w:rPr>
        <w:annotationRef/>
      </w:r>
      <w:r w:rsidRPr="0013639F">
        <w:rPr>
          <w:rFonts w:asciiTheme="minorHAnsi" w:hAnsiTheme="minorHAnsi" w:cstheme="minorHAnsi"/>
          <w:i/>
          <w:color w:val="000000"/>
          <w:sz w:val="22"/>
          <w:szCs w:val="22"/>
        </w:rPr>
        <w:t xml:space="preserve">Board’s comment: on grants to support the development of NGOs and Internet Governance Forums, whereas ICANN participates in </w:t>
      </w:r>
      <w:proofErr w:type="gramStart"/>
      <w:r w:rsidRPr="0013639F">
        <w:rPr>
          <w:rFonts w:asciiTheme="minorHAnsi" w:hAnsiTheme="minorHAnsi" w:cstheme="minorHAnsi"/>
          <w:i/>
          <w:color w:val="000000"/>
          <w:sz w:val="22"/>
          <w:szCs w:val="22"/>
        </w:rPr>
        <w:t>an</w:t>
      </w:r>
      <w:proofErr w:type="gramEnd"/>
      <w:r w:rsidRPr="0013639F">
        <w:rPr>
          <w:rFonts w:asciiTheme="minorHAnsi" w:hAnsiTheme="minorHAnsi" w:cstheme="minorHAnsi"/>
          <w:i/>
          <w:color w:val="000000"/>
          <w:sz w:val="22"/>
          <w:szCs w:val="22"/>
        </w:rPr>
        <w:t xml:space="preserve"> supports wider Internet Governance (IG)</w:t>
      </w:r>
    </w:p>
    <w:p w14:paraId="2CBDB87D" w14:textId="77777777" w:rsidR="0013639F" w:rsidRDefault="0013639F" w:rsidP="0013639F">
      <w:pPr>
        <w:autoSpaceDE w:val="0"/>
        <w:autoSpaceDN w:val="0"/>
        <w:adjustRightInd w:val="0"/>
        <w:rPr>
          <w:rFonts w:asciiTheme="minorHAnsi" w:hAnsiTheme="minorHAnsi" w:cstheme="minorHAnsi"/>
          <w:i/>
          <w:color w:val="000000"/>
          <w:sz w:val="22"/>
          <w:szCs w:val="22"/>
        </w:rPr>
      </w:pPr>
      <w:r w:rsidRPr="0013639F">
        <w:rPr>
          <w:rFonts w:asciiTheme="minorHAnsi" w:hAnsiTheme="minorHAnsi" w:cstheme="minorHAnsi"/>
          <w:i/>
          <w:color w:val="000000"/>
          <w:sz w:val="22"/>
          <w:szCs w:val="22"/>
        </w:rPr>
        <w:t>development as it relates to our mission, it is well beyond ICANN’s mission to heavily invest in IG activities.</w:t>
      </w:r>
    </w:p>
    <w:p w14:paraId="1E093798" w14:textId="6D7BB7C4" w:rsidR="00F97C79" w:rsidRPr="00F97C79" w:rsidRDefault="00F97C79" w:rsidP="0013639F">
      <w:pPr>
        <w:autoSpaceDE w:val="0"/>
        <w:autoSpaceDN w:val="0"/>
        <w:adjustRightInd w:val="0"/>
      </w:pPr>
      <w:r w:rsidRPr="00424191">
        <w:rPr>
          <w:rFonts w:asciiTheme="minorHAnsi" w:hAnsiTheme="minorHAnsi" w:cstheme="minorHAnsi"/>
          <w:color w:val="000000"/>
          <w:sz w:val="22"/>
          <w:szCs w:val="22"/>
          <w:highlight w:val="yellow"/>
        </w:rPr>
        <w:t>Question: in light of the Board’s comment should this example be removed or added to the list of examples that are not considered in service of ICANN’s mission</w:t>
      </w:r>
      <w:r w:rsidR="008003D0" w:rsidRPr="00424191">
        <w:rPr>
          <w:rFonts w:asciiTheme="minorHAnsi" w:hAnsiTheme="minorHAnsi" w:cstheme="minorHAnsi"/>
          <w:color w:val="000000"/>
          <w:sz w:val="22"/>
          <w:szCs w:val="22"/>
          <w:highlight w:val="yellow"/>
        </w:rPr>
        <w:t>?</w:t>
      </w:r>
      <w:r>
        <w:rPr>
          <w:rFonts w:asciiTheme="minorHAnsi" w:hAnsiTheme="minorHAnsi" w:cstheme="minorHAnsi"/>
          <w:color w:val="000000"/>
          <w:sz w:val="22"/>
          <w:szCs w:val="22"/>
        </w:rPr>
        <w:t xml:space="preserve"> </w:t>
      </w:r>
    </w:p>
  </w:comment>
  <w:comment w:id="20" w:author="Marika Konings" w:date="2018-04-05T12:24:00Z" w:initials="MK">
    <w:p w14:paraId="3791BAE4" w14:textId="77777777" w:rsidR="00A92115" w:rsidRDefault="00A92115" w:rsidP="00A92115">
      <w:pPr>
        <w:autoSpaceDE w:val="0"/>
        <w:autoSpaceDN w:val="0"/>
        <w:adjustRightInd w:val="0"/>
        <w:rPr>
          <w:rFonts w:asciiTheme="minorHAnsi" w:hAnsiTheme="minorHAnsi" w:cstheme="minorHAnsi"/>
          <w:i/>
          <w:color w:val="000000"/>
          <w:sz w:val="22"/>
          <w:szCs w:val="22"/>
        </w:rPr>
      </w:pPr>
      <w:r>
        <w:rPr>
          <w:rStyle w:val="CommentReference"/>
        </w:rPr>
        <w:annotationRef/>
      </w:r>
      <w:r w:rsidRPr="00A92115">
        <w:rPr>
          <w:rFonts w:asciiTheme="minorHAnsi" w:hAnsiTheme="minorHAnsi" w:cstheme="minorHAnsi"/>
          <w:i/>
          <w:color w:val="000000"/>
          <w:sz w:val="22"/>
          <w:szCs w:val="22"/>
        </w:rPr>
        <w:t>Board’s comment: on projects to improve ease of registration of generic domain names in developing countries, ICANN’s role is to ensure stability and security of the DNS by facilitating the allocation of names at the top level and to coordinating policy development and implementation. Registration systems development may well facilitate use of the DNS in developing countries, which is clearly worthwhile, but specific support for this may be beyond our mission. We have similar concerns with Example 12 on the development of IXPs.</w:t>
      </w:r>
    </w:p>
    <w:p w14:paraId="6035C7B3" w14:textId="6CBB8462" w:rsidR="000C55F1" w:rsidRPr="00A92115" w:rsidRDefault="000C55F1" w:rsidP="00A92115">
      <w:pPr>
        <w:autoSpaceDE w:val="0"/>
        <w:autoSpaceDN w:val="0"/>
        <w:adjustRightInd w:val="0"/>
        <w:rPr>
          <w:rFonts w:asciiTheme="minorHAnsi" w:hAnsiTheme="minorHAnsi" w:cstheme="minorHAnsi"/>
          <w:i/>
        </w:rPr>
      </w:pPr>
      <w:r w:rsidRPr="00424191">
        <w:rPr>
          <w:rFonts w:asciiTheme="minorHAnsi" w:hAnsiTheme="minorHAnsi" w:cstheme="minorHAnsi"/>
          <w:color w:val="000000"/>
          <w:sz w:val="22"/>
          <w:szCs w:val="22"/>
          <w:highlight w:val="yellow"/>
        </w:rPr>
        <w:t>Question: in light of the Board’s comment should this example be removed or added to the list of examples that are not considered in service of ICANN’s mission?</w:t>
      </w:r>
    </w:p>
  </w:comment>
  <w:comment w:id="21" w:author="Marika Konings" w:date="2018-04-05T12:25:00Z" w:initials="MK">
    <w:p w14:paraId="002D8834" w14:textId="77777777" w:rsidR="000C55F1" w:rsidRDefault="000C55F1" w:rsidP="000C55F1">
      <w:pPr>
        <w:autoSpaceDE w:val="0"/>
        <w:autoSpaceDN w:val="0"/>
        <w:adjustRightInd w:val="0"/>
        <w:rPr>
          <w:rFonts w:asciiTheme="minorHAnsi" w:hAnsiTheme="minorHAnsi" w:cstheme="minorHAnsi"/>
          <w:i/>
          <w:color w:val="000000"/>
          <w:sz w:val="22"/>
          <w:szCs w:val="22"/>
        </w:rPr>
      </w:pPr>
      <w:r>
        <w:rPr>
          <w:rStyle w:val="CommentReference"/>
        </w:rPr>
        <w:annotationRef/>
      </w:r>
      <w:r w:rsidRPr="00A92115">
        <w:rPr>
          <w:rFonts w:asciiTheme="minorHAnsi" w:hAnsiTheme="minorHAnsi" w:cstheme="minorHAnsi"/>
          <w:i/>
          <w:color w:val="000000"/>
          <w:sz w:val="22"/>
          <w:szCs w:val="22"/>
        </w:rPr>
        <w:t>Board’s comment: on projects to improve ease of registration of generic domain names in developing countries, ICANN’s role is to ensure stability and security of the DNS by facilitating the allocation of names at the top level and to coordinating policy development and implementation. Registration systems development may well facilitate use of the DNS in developing countries, which is clearly worthwhile, but specific support for this may be beyond our mission. We have similar concerns with Example 12 on the development of IXPs.</w:t>
      </w:r>
    </w:p>
    <w:p w14:paraId="1D3B8AEC" w14:textId="6DCEDA60" w:rsidR="000C55F1" w:rsidRDefault="000C55F1" w:rsidP="000C55F1">
      <w:pPr>
        <w:pStyle w:val="CommentText"/>
      </w:pPr>
      <w:r w:rsidRPr="00424191">
        <w:rPr>
          <w:rFonts w:asciiTheme="minorHAnsi" w:hAnsiTheme="minorHAnsi" w:cstheme="minorHAnsi"/>
          <w:sz w:val="22"/>
          <w:szCs w:val="22"/>
          <w:highlight w:val="yellow"/>
        </w:rPr>
        <w:t>Question: in light of the Board’s comment should this example be removed or added to the list of examples that are not considered in service of ICANN’s mission?</w:t>
      </w:r>
    </w:p>
  </w:comment>
  <w:comment w:id="22" w:author="Marika Konings" w:date="2018-04-05T12:28:00Z" w:initials="MK">
    <w:p w14:paraId="370A2C9D" w14:textId="48A1D11C" w:rsidR="008D73F5" w:rsidRPr="008D73F5" w:rsidRDefault="008D73F5" w:rsidP="008D73F5">
      <w:pPr>
        <w:autoSpaceDE w:val="0"/>
        <w:autoSpaceDN w:val="0"/>
        <w:adjustRightInd w:val="0"/>
        <w:rPr>
          <w:rFonts w:asciiTheme="minorHAnsi" w:hAnsiTheme="minorHAnsi" w:cstheme="minorHAnsi"/>
          <w:i/>
          <w:sz w:val="22"/>
          <w:szCs w:val="22"/>
          <w:highlight w:val="yellow"/>
        </w:rPr>
      </w:pPr>
      <w:r>
        <w:rPr>
          <w:rStyle w:val="CommentReference"/>
        </w:rPr>
        <w:annotationRef/>
      </w:r>
      <w:r w:rsidRPr="008D73F5">
        <w:rPr>
          <w:i/>
          <w:color w:val="000000"/>
          <w:sz w:val="22"/>
          <w:szCs w:val="22"/>
        </w:rPr>
        <w:t xml:space="preserve">Board’s comment: </w:t>
      </w:r>
      <w:proofErr w:type="gramStart"/>
      <w:r w:rsidRPr="008D73F5">
        <w:rPr>
          <w:i/>
          <w:color w:val="000000"/>
          <w:sz w:val="22"/>
          <w:szCs w:val="22"/>
        </w:rPr>
        <w:t>specifically</w:t>
      </w:r>
      <w:proofErr w:type="gramEnd"/>
      <w:r w:rsidRPr="008D73F5">
        <w:rPr>
          <w:i/>
          <w:color w:val="000000"/>
          <w:sz w:val="22"/>
          <w:szCs w:val="22"/>
        </w:rPr>
        <w:t xml:space="preserve"> regarding supporting the work of the W3C on areas of common interest, there may be projects anticipated that are within ICANN’s mission and others that are outside of the mission. The Board also reiterates its note that it is not in a position to consider at this time whether any individual organization may appropriately receive funds in alignment with the legal and fiduciary constraints provided to the CCWG-AP previously.</w:t>
      </w:r>
    </w:p>
    <w:p w14:paraId="3F4E925D" w14:textId="4B8E8ED4" w:rsidR="008D73F5" w:rsidRDefault="008D73F5">
      <w:pPr>
        <w:pStyle w:val="CommentText"/>
      </w:pPr>
      <w:r w:rsidRPr="00424191">
        <w:rPr>
          <w:rFonts w:asciiTheme="minorHAnsi" w:hAnsiTheme="minorHAnsi" w:cstheme="minorHAnsi"/>
          <w:sz w:val="22"/>
          <w:szCs w:val="22"/>
          <w:highlight w:val="yellow"/>
        </w:rPr>
        <w:t>Question: does the proposed generalization of the example sufficiently address the Board’s comment?</w:t>
      </w:r>
    </w:p>
  </w:comment>
  <w:comment w:id="30" w:author="Marika Konings" w:date="2018-04-05T12:29:00Z" w:initials="MK">
    <w:p w14:paraId="0C04B831" w14:textId="77777777" w:rsidR="007F4A31" w:rsidRDefault="007F4A31" w:rsidP="007F4A31">
      <w:pPr>
        <w:autoSpaceDE w:val="0"/>
        <w:autoSpaceDN w:val="0"/>
        <w:adjustRightInd w:val="0"/>
        <w:rPr>
          <w:rFonts w:asciiTheme="minorHAnsi" w:hAnsiTheme="minorHAnsi" w:cstheme="minorHAnsi"/>
          <w:i/>
          <w:color w:val="000000"/>
          <w:sz w:val="22"/>
          <w:szCs w:val="22"/>
        </w:rPr>
      </w:pPr>
      <w:r>
        <w:rPr>
          <w:rStyle w:val="CommentReference"/>
        </w:rPr>
        <w:annotationRef/>
      </w:r>
      <w:r w:rsidRPr="007F4A31">
        <w:rPr>
          <w:rFonts w:asciiTheme="minorHAnsi" w:hAnsiTheme="minorHAnsi" w:cstheme="minorHAnsi"/>
          <w:i/>
        </w:rPr>
        <w:t xml:space="preserve">Board’s comment: </w:t>
      </w:r>
      <w:r w:rsidRPr="007F4A31">
        <w:rPr>
          <w:rFonts w:asciiTheme="minorHAnsi" w:hAnsiTheme="minorHAnsi" w:cstheme="minorHAnsi"/>
          <w:i/>
          <w:color w:val="000000"/>
          <w:sz w:val="22"/>
          <w:szCs w:val="22"/>
        </w:rPr>
        <w:t xml:space="preserve">long term sustainability of the DNS could be within ICANN’s </w:t>
      </w:r>
      <w:proofErr w:type="gramStart"/>
      <w:r w:rsidRPr="007F4A31">
        <w:rPr>
          <w:rFonts w:asciiTheme="minorHAnsi" w:hAnsiTheme="minorHAnsi" w:cstheme="minorHAnsi"/>
          <w:i/>
          <w:color w:val="000000"/>
          <w:sz w:val="22"/>
          <w:szCs w:val="22"/>
        </w:rPr>
        <w:t>mission,</w:t>
      </w:r>
      <w:proofErr w:type="gramEnd"/>
      <w:r w:rsidRPr="007F4A31">
        <w:rPr>
          <w:rFonts w:asciiTheme="minorHAnsi" w:hAnsiTheme="minorHAnsi" w:cstheme="minorHAnsi"/>
          <w:i/>
          <w:color w:val="000000"/>
          <w:sz w:val="22"/>
          <w:szCs w:val="22"/>
        </w:rPr>
        <w:t xml:space="preserve"> however projects would have to be carefully crafted.</w:t>
      </w:r>
    </w:p>
    <w:p w14:paraId="6EA133A0" w14:textId="0310286A" w:rsidR="005475F1" w:rsidRPr="005475F1" w:rsidRDefault="005475F1" w:rsidP="007F4A31">
      <w:pPr>
        <w:autoSpaceDE w:val="0"/>
        <w:autoSpaceDN w:val="0"/>
        <w:adjustRightInd w:val="0"/>
        <w:rPr>
          <w:rFonts w:asciiTheme="minorHAnsi" w:hAnsiTheme="minorHAnsi" w:cstheme="minorHAnsi"/>
        </w:rPr>
      </w:pPr>
      <w:r w:rsidRPr="005475F1">
        <w:rPr>
          <w:rFonts w:asciiTheme="minorHAnsi" w:hAnsiTheme="minorHAnsi" w:cstheme="minorHAnsi"/>
          <w:color w:val="000000"/>
          <w:sz w:val="22"/>
          <w:szCs w:val="22"/>
          <w:highlight w:val="yellow"/>
        </w:rPr>
        <w:t>Question: any additions or clarifications needed to address the Board’s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5E72BA" w15:done="0"/>
  <w15:commentEx w15:paraId="72BDE468" w15:done="0"/>
  <w15:commentEx w15:paraId="2853CD67" w15:done="0"/>
  <w15:commentEx w15:paraId="3CAB8791" w15:done="0"/>
  <w15:commentEx w15:paraId="1E093798" w15:done="0"/>
  <w15:commentEx w15:paraId="6035C7B3" w15:done="0"/>
  <w15:commentEx w15:paraId="1D3B8AEC" w15:done="0"/>
  <w15:commentEx w15:paraId="3F4E925D" w15:done="0"/>
  <w15:commentEx w15:paraId="6EA133A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E72BA" w16cid:durableId="1E6F6E61"/>
  <w16cid:commentId w16cid:paraId="72BDE468" w16cid:durableId="1E6F6FD8"/>
  <w16cid:commentId w16cid:paraId="2853CD67" w16cid:durableId="1E6F70E2"/>
  <w16cid:commentId w16cid:paraId="3CAB8791" w16cid:durableId="1E6F715C"/>
  <w16cid:commentId w16cid:paraId="1E093798" w16cid:durableId="1E6F7198"/>
  <w16cid:commentId w16cid:paraId="6035C7B3" w16cid:durableId="1E709406"/>
  <w16cid:commentId w16cid:paraId="1D3B8AEC" w16cid:durableId="1E709454"/>
  <w16cid:commentId w16cid:paraId="3F4E925D" w16cid:durableId="1E7094EA"/>
  <w16cid:commentId w16cid:paraId="6EA133A0" w16cid:durableId="1E709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4DFE" w14:textId="77777777" w:rsidR="00003DFD" w:rsidRDefault="00003DFD">
      <w:r>
        <w:separator/>
      </w:r>
    </w:p>
  </w:endnote>
  <w:endnote w:type="continuationSeparator" w:id="0">
    <w:p w14:paraId="0D4CFC6D" w14:textId="77777777" w:rsidR="00003DFD" w:rsidRDefault="0000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EA63" w14:textId="77777777" w:rsidR="00764655" w:rsidRDefault="00F2528E">
    <w:pPr>
      <w:tabs>
        <w:tab w:val="center" w:pos="4680"/>
        <w:tab w:val="right" w:pos="9360"/>
      </w:tabs>
      <w:jc w:val="right"/>
    </w:pPr>
    <w:r>
      <w:fldChar w:fldCharType="begin"/>
    </w:r>
    <w:r>
      <w:instrText>PAGE</w:instrText>
    </w:r>
    <w:r>
      <w:fldChar w:fldCharType="end"/>
    </w:r>
  </w:p>
  <w:p w14:paraId="642FD013" w14:textId="77777777" w:rsidR="00764655" w:rsidRDefault="00764655">
    <w:pPr>
      <w:tabs>
        <w:tab w:val="center" w:pos="4680"/>
        <w:tab w:val="right" w:pos="9360"/>
      </w:tabs>
      <w:spacing w:after="72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03950" w14:textId="77777777" w:rsidR="00764655" w:rsidRDefault="00F2528E">
    <w:pPr>
      <w:tabs>
        <w:tab w:val="center" w:pos="4680"/>
        <w:tab w:val="right" w:pos="9360"/>
      </w:tabs>
      <w:rPr>
        <w:sz w:val="18"/>
        <w:szCs w:val="18"/>
      </w:rPr>
    </w:pPr>
    <w:r>
      <w:rPr>
        <w:sz w:val="18"/>
        <w:szCs w:val="18"/>
      </w:rPr>
      <w:fldChar w:fldCharType="begin"/>
    </w:r>
    <w:r>
      <w:rPr>
        <w:sz w:val="18"/>
        <w:szCs w:val="18"/>
      </w:rPr>
      <w:instrText>PAGE</w:instrText>
    </w:r>
    <w:r>
      <w:rPr>
        <w:sz w:val="18"/>
        <w:szCs w:val="18"/>
      </w:rPr>
      <w:fldChar w:fldCharType="separate"/>
    </w:r>
    <w:r w:rsidR="00BE1B75">
      <w:rPr>
        <w:noProof/>
        <w:sz w:val="18"/>
        <w:szCs w:val="18"/>
      </w:rPr>
      <w:t>9</w:t>
    </w:r>
    <w:r>
      <w:rPr>
        <w:sz w:val="18"/>
        <w:szCs w:val="18"/>
      </w:rPr>
      <w:fldChar w:fldCharType="end"/>
    </w:r>
  </w:p>
  <w:p w14:paraId="6583A06E" w14:textId="77777777" w:rsidR="00764655" w:rsidRDefault="00764655">
    <w:pPr>
      <w:tabs>
        <w:tab w:val="center" w:pos="4680"/>
        <w:tab w:val="right" w:pos="9360"/>
      </w:tabs>
      <w:spacing w:after="7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088F" w14:textId="77777777" w:rsidR="00003DFD" w:rsidRDefault="00003DFD">
      <w:r>
        <w:separator/>
      </w:r>
    </w:p>
  </w:footnote>
  <w:footnote w:type="continuationSeparator" w:id="0">
    <w:p w14:paraId="2D1D07DC" w14:textId="77777777" w:rsidR="00003DFD" w:rsidRDefault="00003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3DCB"/>
    <w:multiLevelType w:val="multilevel"/>
    <w:tmpl w:val="B31E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0575F"/>
    <w:multiLevelType w:val="multilevel"/>
    <w:tmpl w:val="318416F2"/>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3AC547BB"/>
    <w:multiLevelType w:val="multilevel"/>
    <w:tmpl w:val="4798E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06AC6"/>
    <w:multiLevelType w:val="multilevel"/>
    <w:tmpl w:val="0D64F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6E2845"/>
    <w:multiLevelType w:val="multilevel"/>
    <w:tmpl w:val="3438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53005"/>
    <w:multiLevelType w:val="multilevel"/>
    <w:tmpl w:val="F0C0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895E9D"/>
    <w:multiLevelType w:val="multilevel"/>
    <w:tmpl w:val="D224266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45F350A9"/>
    <w:multiLevelType w:val="multilevel"/>
    <w:tmpl w:val="54862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D75ABB"/>
    <w:multiLevelType w:val="multilevel"/>
    <w:tmpl w:val="F9D295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D5AFF"/>
    <w:multiLevelType w:val="multilevel"/>
    <w:tmpl w:val="648CC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2"/>
  </w:num>
  <w:num w:numId="3">
    <w:abstractNumId w:val="9"/>
  </w:num>
  <w:num w:numId="4">
    <w:abstractNumId w:val="3"/>
  </w:num>
  <w:num w:numId="5">
    <w:abstractNumId w:val="1"/>
  </w:num>
  <w:num w:numId="6">
    <w:abstractNumId w:val="6"/>
  </w:num>
  <w:num w:numId="7">
    <w:abstractNumId w:val="5"/>
  </w:num>
  <w:num w:numId="8">
    <w:abstractNumId w:val="4"/>
  </w:num>
  <w:num w:numId="9">
    <w:abstractNumId w:val="0"/>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ka Konings">
    <w15:presenceInfo w15:providerId="Windows Live" w15:userId="392389b4-d8b7-4837-8e82-9d31ff84a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55"/>
    <w:rsid w:val="00003DFD"/>
    <w:rsid w:val="00016C55"/>
    <w:rsid w:val="00047261"/>
    <w:rsid w:val="00057397"/>
    <w:rsid w:val="0006232E"/>
    <w:rsid w:val="00073914"/>
    <w:rsid w:val="000C55F1"/>
    <w:rsid w:val="000E2776"/>
    <w:rsid w:val="000F6565"/>
    <w:rsid w:val="0013639F"/>
    <w:rsid w:val="001444D3"/>
    <w:rsid w:val="001A06B9"/>
    <w:rsid w:val="001A0A15"/>
    <w:rsid w:val="001C4957"/>
    <w:rsid w:val="001C692B"/>
    <w:rsid w:val="002133C3"/>
    <w:rsid w:val="002355B5"/>
    <w:rsid w:val="00261357"/>
    <w:rsid w:val="002E0AEF"/>
    <w:rsid w:val="00313554"/>
    <w:rsid w:val="00353226"/>
    <w:rsid w:val="00382627"/>
    <w:rsid w:val="00384CA3"/>
    <w:rsid w:val="00394E2E"/>
    <w:rsid w:val="003A3008"/>
    <w:rsid w:val="003C4709"/>
    <w:rsid w:val="003C649B"/>
    <w:rsid w:val="003C7D5E"/>
    <w:rsid w:val="003D395D"/>
    <w:rsid w:val="003F5772"/>
    <w:rsid w:val="00417E57"/>
    <w:rsid w:val="004203AA"/>
    <w:rsid w:val="00424191"/>
    <w:rsid w:val="00425049"/>
    <w:rsid w:val="00425B1B"/>
    <w:rsid w:val="0043210B"/>
    <w:rsid w:val="004360E4"/>
    <w:rsid w:val="00473EBC"/>
    <w:rsid w:val="005073E7"/>
    <w:rsid w:val="005475F1"/>
    <w:rsid w:val="00555E03"/>
    <w:rsid w:val="00593B67"/>
    <w:rsid w:val="005C2F64"/>
    <w:rsid w:val="00630FE4"/>
    <w:rsid w:val="00636909"/>
    <w:rsid w:val="00670D62"/>
    <w:rsid w:val="006C66B5"/>
    <w:rsid w:val="006D06D7"/>
    <w:rsid w:val="00713592"/>
    <w:rsid w:val="0074074A"/>
    <w:rsid w:val="007600F1"/>
    <w:rsid w:val="00762750"/>
    <w:rsid w:val="00764655"/>
    <w:rsid w:val="007F1D9A"/>
    <w:rsid w:val="007F4A31"/>
    <w:rsid w:val="008003D0"/>
    <w:rsid w:val="00803A4E"/>
    <w:rsid w:val="00843321"/>
    <w:rsid w:val="00843CB4"/>
    <w:rsid w:val="008D73F5"/>
    <w:rsid w:val="00926457"/>
    <w:rsid w:val="00950116"/>
    <w:rsid w:val="00977B2A"/>
    <w:rsid w:val="0099345D"/>
    <w:rsid w:val="00A050F6"/>
    <w:rsid w:val="00A30BEB"/>
    <w:rsid w:val="00A41B46"/>
    <w:rsid w:val="00A72964"/>
    <w:rsid w:val="00A92115"/>
    <w:rsid w:val="00AD5264"/>
    <w:rsid w:val="00B2608E"/>
    <w:rsid w:val="00B33372"/>
    <w:rsid w:val="00B55090"/>
    <w:rsid w:val="00BE1B75"/>
    <w:rsid w:val="00C10A4C"/>
    <w:rsid w:val="00C16CD3"/>
    <w:rsid w:val="00C2638E"/>
    <w:rsid w:val="00C84265"/>
    <w:rsid w:val="00D22613"/>
    <w:rsid w:val="00D73246"/>
    <w:rsid w:val="00DB29F0"/>
    <w:rsid w:val="00DB7BE4"/>
    <w:rsid w:val="00DF0323"/>
    <w:rsid w:val="00E131D0"/>
    <w:rsid w:val="00EB4776"/>
    <w:rsid w:val="00F2528E"/>
    <w:rsid w:val="00F30A13"/>
    <w:rsid w:val="00F52012"/>
    <w:rsid w:val="00F60467"/>
    <w:rsid w:val="00F60D59"/>
    <w:rsid w:val="00F97C79"/>
    <w:rsid w:val="00FC1905"/>
    <w:rsid w:val="00FC423A"/>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65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4A31"/>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cs="Times New Roman"/>
      <w:color w:val="auto"/>
    </w:rPr>
  </w:style>
  <w:style w:type="paragraph" w:styleId="Heading1">
    <w:name w:val="heading 1"/>
    <w:basedOn w:val="Normal"/>
    <w:next w:val="Normal"/>
    <w:pPr>
      <w:keepNext/>
      <w:keepLines/>
      <w:pBdr>
        <w:top w:val="nil"/>
        <w:left w:val="nil"/>
        <w:bottom w:val="nil"/>
        <w:right w:val="nil"/>
        <w:between w:val="nil"/>
      </w:pBdr>
      <w:spacing w:before="480" w:after="120"/>
      <w:outlineLvl w:val="0"/>
    </w:pPr>
    <w:rPr>
      <w:rFonts w:ascii="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rFonts w:ascii="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rFonts w:ascii="Calibri" w:hAnsi="Calibri" w:cs="Calibri"/>
      <w:b/>
      <w:color w:val="000000"/>
      <w:sz w:val="28"/>
      <w:szCs w:val="28"/>
    </w:rPr>
  </w:style>
  <w:style w:type="paragraph" w:styleId="Heading4">
    <w:name w:val="heading 4"/>
    <w:basedOn w:val="Normal"/>
    <w:next w:val="Normal"/>
    <w:pPr>
      <w:pBdr>
        <w:top w:val="nil"/>
        <w:left w:val="nil"/>
        <w:bottom w:val="nil"/>
        <w:right w:val="nil"/>
        <w:between w:val="nil"/>
      </w:pBdr>
      <w:spacing w:before="100" w:after="100"/>
      <w:outlineLvl w:val="3"/>
    </w:pPr>
    <w:rPr>
      <w:rFonts w:eastAsia="Times New Roman"/>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rFonts w:ascii="Calibri" w:hAnsi="Calibri" w:cs="Calibri"/>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rFonts w:ascii="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rFonts w:ascii="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pPr>
      <w:pBdr>
        <w:top w:val="nil"/>
        <w:left w:val="nil"/>
        <w:bottom w:val="nil"/>
        <w:right w:val="nil"/>
        <w:between w:val="nil"/>
      </w:pBdr>
    </w:pPr>
    <w:rPr>
      <w:rFonts w:ascii="Calibri" w:hAnsi="Calibri" w:cs="Calibri"/>
      <w:color w:val="00000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73EBC"/>
    <w:pPr>
      <w:pBdr>
        <w:top w:val="nil"/>
        <w:left w:val="nil"/>
        <w:bottom w:val="nil"/>
        <w:right w:val="nil"/>
        <w:between w:val="nil"/>
      </w:pBdr>
    </w:pPr>
    <w:rPr>
      <w:color w:val="000000"/>
      <w:sz w:val="18"/>
      <w:szCs w:val="18"/>
    </w:rPr>
  </w:style>
  <w:style w:type="character" w:customStyle="1" w:styleId="BalloonTextChar">
    <w:name w:val="Balloon Text Char"/>
    <w:basedOn w:val="DefaultParagraphFont"/>
    <w:link w:val="BalloonText"/>
    <w:uiPriority w:val="99"/>
    <w:semiHidden/>
    <w:rsid w:val="00473EB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6D06D7"/>
    <w:rPr>
      <w:b/>
      <w:bCs/>
      <w:sz w:val="20"/>
      <w:szCs w:val="20"/>
    </w:rPr>
  </w:style>
  <w:style w:type="character" w:customStyle="1" w:styleId="CommentSubjectChar">
    <w:name w:val="Comment Subject Char"/>
    <w:basedOn w:val="CommentTextChar"/>
    <w:link w:val="CommentSubject"/>
    <w:uiPriority w:val="99"/>
    <w:semiHidden/>
    <w:rsid w:val="006D06D7"/>
    <w:rPr>
      <w:b/>
      <w:bCs/>
      <w:sz w:val="20"/>
      <w:szCs w:val="20"/>
    </w:rPr>
  </w:style>
  <w:style w:type="paragraph" w:styleId="NormalWeb">
    <w:name w:val="Normal (Web)"/>
    <w:basedOn w:val="Normal"/>
    <w:uiPriority w:val="99"/>
    <w:unhideWhenUsed/>
    <w:rsid w:val="00670D62"/>
    <w:pPr>
      <w:spacing w:before="100" w:beforeAutospacing="1" w:after="100" w:afterAutospacing="1"/>
    </w:pPr>
  </w:style>
  <w:style w:type="paragraph" w:styleId="Revision">
    <w:name w:val="Revision"/>
    <w:hidden/>
    <w:uiPriority w:val="99"/>
    <w:semiHidden/>
    <w:rsid w:val="00803A4E"/>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74682">
      <w:bodyDiv w:val="1"/>
      <w:marLeft w:val="0"/>
      <w:marRight w:val="0"/>
      <w:marTop w:val="0"/>
      <w:marBottom w:val="0"/>
      <w:divBdr>
        <w:top w:val="none" w:sz="0" w:space="0" w:color="auto"/>
        <w:left w:val="none" w:sz="0" w:space="0" w:color="auto"/>
        <w:bottom w:val="none" w:sz="0" w:space="0" w:color="auto"/>
        <w:right w:val="none" w:sz="0" w:space="0" w:color="auto"/>
      </w:divBdr>
      <w:divsChild>
        <w:div w:id="958413561">
          <w:marLeft w:val="-108"/>
          <w:marRight w:val="0"/>
          <w:marTop w:val="0"/>
          <w:marBottom w:val="0"/>
          <w:divBdr>
            <w:top w:val="none" w:sz="0" w:space="0" w:color="auto"/>
            <w:left w:val="none" w:sz="0" w:space="0" w:color="auto"/>
            <w:bottom w:val="none" w:sz="0" w:space="0" w:color="auto"/>
            <w:right w:val="none" w:sz="0" w:space="0" w:color="auto"/>
          </w:divBdr>
        </w:div>
      </w:divsChild>
    </w:div>
    <w:div w:id="65222870">
      <w:bodyDiv w:val="1"/>
      <w:marLeft w:val="0"/>
      <w:marRight w:val="0"/>
      <w:marTop w:val="0"/>
      <w:marBottom w:val="0"/>
      <w:divBdr>
        <w:top w:val="none" w:sz="0" w:space="0" w:color="auto"/>
        <w:left w:val="none" w:sz="0" w:space="0" w:color="auto"/>
        <w:bottom w:val="none" w:sz="0" w:space="0" w:color="auto"/>
        <w:right w:val="none" w:sz="0" w:space="0" w:color="auto"/>
      </w:divBdr>
    </w:div>
    <w:div w:id="104541448">
      <w:bodyDiv w:val="1"/>
      <w:marLeft w:val="0"/>
      <w:marRight w:val="0"/>
      <w:marTop w:val="0"/>
      <w:marBottom w:val="0"/>
      <w:divBdr>
        <w:top w:val="none" w:sz="0" w:space="0" w:color="auto"/>
        <w:left w:val="none" w:sz="0" w:space="0" w:color="auto"/>
        <w:bottom w:val="none" w:sz="0" w:space="0" w:color="auto"/>
        <w:right w:val="none" w:sz="0" w:space="0" w:color="auto"/>
      </w:divBdr>
    </w:div>
    <w:div w:id="348065964">
      <w:bodyDiv w:val="1"/>
      <w:marLeft w:val="0"/>
      <w:marRight w:val="0"/>
      <w:marTop w:val="0"/>
      <w:marBottom w:val="0"/>
      <w:divBdr>
        <w:top w:val="none" w:sz="0" w:space="0" w:color="auto"/>
        <w:left w:val="none" w:sz="0" w:space="0" w:color="auto"/>
        <w:bottom w:val="none" w:sz="0" w:space="0" w:color="auto"/>
        <w:right w:val="none" w:sz="0" w:space="0" w:color="auto"/>
      </w:divBdr>
    </w:div>
    <w:div w:id="695274537">
      <w:bodyDiv w:val="1"/>
      <w:marLeft w:val="0"/>
      <w:marRight w:val="0"/>
      <w:marTop w:val="0"/>
      <w:marBottom w:val="0"/>
      <w:divBdr>
        <w:top w:val="none" w:sz="0" w:space="0" w:color="auto"/>
        <w:left w:val="none" w:sz="0" w:space="0" w:color="auto"/>
        <w:bottom w:val="none" w:sz="0" w:space="0" w:color="auto"/>
        <w:right w:val="none" w:sz="0" w:space="0" w:color="auto"/>
      </w:divBdr>
    </w:div>
    <w:div w:id="920062373">
      <w:bodyDiv w:val="1"/>
      <w:marLeft w:val="0"/>
      <w:marRight w:val="0"/>
      <w:marTop w:val="0"/>
      <w:marBottom w:val="0"/>
      <w:divBdr>
        <w:top w:val="none" w:sz="0" w:space="0" w:color="auto"/>
        <w:left w:val="none" w:sz="0" w:space="0" w:color="auto"/>
        <w:bottom w:val="none" w:sz="0" w:space="0" w:color="auto"/>
        <w:right w:val="none" w:sz="0" w:space="0" w:color="auto"/>
      </w:divBdr>
    </w:div>
    <w:div w:id="1230337381">
      <w:bodyDiv w:val="1"/>
      <w:marLeft w:val="0"/>
      <w:marRight w:val="0"/>
      <w:marTop w:val="0"/>
      <w:marBottom w:val="0"/>
      <w:divBdr>
        <w:top w:val="none" w:sz="0" w:space="0" w:color="auto"/>
        <w:left w:val="none" w:sz="0" w:space="0" w:color="auto"/>
        <w:bottom w:val="none" w:sz="0" w:space="0" w:color="auto"/>
        <w:right w:val="none" w:sz="0" w:space="0" w:color="auto"/>
      </w:divBdr>
      <w:divsChild>
        <w:div w:id="1305044904">
          <w:marLeft w:val="-108"/>
          <w:marRight w:val="0"/>
          <w:marTop w:val="0"/>
          <w:marBottom w:val="0"/>
          <w:divBdr>
            <w:top w:val="none" w:sz="0" w:space="0" w:color="auto"/>
            <w:left w:val="none" w:sz="0" w:space="0" w:color="auto"/>
            <w:bottom w:val="none" w:sz="0" w:space="0" w:color="auto"/>
            <w:right w:val="none" w:sz="0" w:space="0" w:color="auto"/>
          </w:divBdr>
        </w:div>
      </w:divsChild>
    </w:div>
    <w:div w:id="1578905928">
      <w:bodyDiv w:val="1"/>
      <w:marLeft w:val="0"/>
      <w:marRight w:val="0"/>
      <w:marTop w:val="0"/>
      <w:marBottom w:val="0"/>
      <w:divBdr>
        <w:top w:val="none" w:sz="0" w:space="0" w:color="auto"/>
        <w:left w:val="none" w:sz="0" w:space="0" w:color="auto"/>
        <w:bottom w:val="none" w:sz="0" w:space="0" w:color="auto"/>
        <w:right w:val="none" w:sz="0" w:space="0" w:color="auto"/>
      </w:divBdr>
      <w:divsChild>
        <w:div w:id="624581194">
          <w:marLeft w:val="-108"/>
          <w:marRight w:val="0"/>
          <w:marTop w:val="0"/>
          <w:marBottom w:val="0"/>
          <w:divBdr>
            <w:top w:val="none" w:sz="0" w:space="0" w:color="auto"/>
            <w:left w:val="none" w:sz="0" w:space="0" w:color="auto"/>
            <w:bottom w:val="none" w:sz="0" w:space="0" w:color="auto"/>
            <w:right w:val="none" w:sz="0" w:space="0" w:color="auto"/>
          </w:divBdr>
        </w:div>
      </w:divsChild>
    </w:div>
    <w:div w:id="1975677978">
      <w:bodyDiv w:val="1"/>
      <w:marLeft w:val="0"/>
      <w:marRight w:val="0"/>
      <w:marTop w:val="0"/>
      <w:marBottom w:val="0"/>
      <w:divBdr>
        <w:top w:val="none" w:sz="0" w:space="0" w:color="auto"/>
        <w:left w:val="none" w:sz="0" w:space="0" w:color="auto"/>
        <w:bottom w:val="none" w:sz="0" w:space="0" w:color="auto"/>
        <w:right w:val="none" w:sz="0" w:space="0" w:color="auto"/>
      </w:divBdr>
    </w:div>
    <w:div w:id="2126147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olorsilkcommunity.wixsite.com/colorsilk-cambodia/color-silk-enterprise"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1909</Words>
  <Characters>10195</Characters>
  <Application>Microsoft Office Word</Application>
  <DocSecurity>0</DocSecurity>
  <Lines>216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Marika Konings</cp:lastModifiedBy>
  <cp:revision>5</cp:revision>
  <cp:lastPrinted>2017-11-30T14:28:00Z</cp:lastPrinted>
  <dcterms:created xsi:type="dcterms:W3CDTF">2018-04-04T21:09:00Z</dcterms:created>
  <dcterms:modified xsi:type="dcterms:W3CDTF">2018-04-05T18:31:00Z</dcterms:modified>
</cp:coreProperties>
</file>