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OUTSTANDING QUESTIONS - CCWG AUCTION PROCEEDS</w:t>
      </w:r>
    </w:p>
    <w:p w:rsidR="00000000" w:rsidDel="00000000" w:rsidP="00000000" w:rsidRDefault="00000000" w:rsidRPr="00000000" w14:paraId="00000001">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ind w:left="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 Questions for the CCWG to answer </w:t>
      </w:r>
    </w:p>
    <w:p w:rsidR="00000000" w:rsidDel="00000000" w:rsidP="00000000" w:rsidRDefault="00000000" w:rsidRPr="00000000" w14:paraId="00000003">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numPr>
          <w:ilvl w:val="0"/>
          <w:numId w:val="7"/>
        </w:numPr>
        <w:ind w:left="720" w:hanging="360"/>
        <w:rPr>
          <w:rFonts w:ascii="Calibri" w:cs="Calibri" w:eastAsia="Calibri" w:hAnsi="Calibri"/>
          <w:highlight w:val="white"/>
        </w:rPr>
      </w:pPr>
      <w:commentRangeStart w:id="0"/>
      <w:r w:rsidDel="00000000" w:rsidR="00000000" w:rsidRPr="00000000">
        <w:rPr>
          <w:rFonts w:ascii="Calibri" w:cs="Calibri" w:eastAsia="Calibri" w:hAnsi="Calibri"/>
          <w:highlight w:val="white"/>
          <w:rtl w:val="0"/>
        </w:rPr>
        <w:t xml:space="preserve">Would it be preferable if the CCWG recommends one single mechanism in its Initial Report or should all mechanisms be represented with a ranking indicating preferences and/or pros and cons identified?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numPr>
          <w:ilvl w:val="0"/>
          <w:numId w:val="7"/>
        </w:numPr>
        <w:ind w:left="720" w:hanging="360"/>
        <w:rPr>
          <w:rFonts w:ascii="Calibri" w:cs="Calibri" w:eastAsia="Calibri" w:hAnsi="Calibri"/>
          <w:highlight w:val="white"/>
        </w:rPr>
      </w:pPr>
      <w:commentRangeStart w:id="1"/>
      <w:r w:rsidDel="00000000" w:rsidR="00000000" w:rsidRPr="00000000">
        <w:rPr>
          <w:rFonts w:ascii="Calibri" w:cs="Calibri" w:eastAsia="Calibri" w:hAnsi="Calibri"/>
          <w:highlight w:val="white"/>
          <w:rtl w:val="0"/>
        </w:rPr>
        <w:t xml:space="preserve"> At this point, is any additional work needed on the CCWG in defining goals and objectives the fund should support? [Charter Question 5] Note that the CCWG has already completed a significant amount of work in this regard: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6">
      <w:pPr>
        <w:numPr>
          <w:ilvl w:val="1"/>
          <w:numId w:val="7"/>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Preamble [https://community.icann.org/download/attachments/84217993/Preamble%20-%2022%20May.pdf?version=1&amp;modificationDate=1527001321000&amp;api=v2]</w:t>
      </w:r>
    </w:p>
    <w:p w:rsidR="00000000" w:rsidDel="00000000" w:rsidP="00000000" w:rsidRDefault="00000000" w:rsidRPr="00000000" w14:paraId="00000007">
      <w:pPr>
        <w:numPr>
          <w:ilvl w:val="1"/>
          <w:numId w:val="7"/>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List of examples [https://community.icann.org/download/attachments/84217993/Updated%20list%20of%20examples%20-%2022%20May%202018.pdf?version=1&amp;modificationDate=1527001265000&amp;api=v2]</w:t>
      </w:r>
    </w:p>
    <w:p w:rsidR="00000000" w:rsidDel="00000000" w:rsidP="00000000" w:rsidRDefault="00000000" w:rsidRPr="00000000" w14:paraId="00000008">
      <w:pPr>
        <w:numPr>
          <w:ilvl w:val="1"/>
          <w:numId w:val="7"/>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Preliminary Agreement B (</w:t>
      </w:r>
      <w:hyperlink r:id="rId8">
        <w:r w:rsidDel="00000000" w:rsidR="00000000" w:rsidRPr="00000000">
          <w:rPr>
            <w:rFonts w:ascii="Calibri" w:cs="Calibri" w:eastAsia="Calibri" w:hAnsi="Calibri"/>
            <w:color w:val="1155cc"/>
            <w:highlight w:val="white"/>
            <w:u w:val="single"/>
            <w:rtl w:val="0"/>
          </w:rPr>
          <w:t xml:space="preserve">https://community.icann.org/display/CWGONGAP/Charter+Question+Templates</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9">
      <w:pPr>
        <w:numPr>
          <w:ilvl w:val="2"/>
          <w:numId w:val="7"/>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Specific objectives of new gTLD Auction Proceeds fund allocation are:</w:t>
      </w:r>
    </w:p>
    <w:p w:rsidR="00000000" w:rsidDel="00000000" w:rsidP="00000000" w:rsidRDefault="00000000" w:rsidRPr="00000000" w14:paraId="0000000A">
      <w:pPr>
        <w:numPr>
          <w:ilvl w:val="3"/>
          <w:numId w:val="7"/>
        </w:numPr>
        <w:ind w:left="288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Benefit the development, distribution, evolution and structures/projects that support the Internet's unique identifier systems;</w:t>
      </w:r>
    </w:p>
    <w:p w:rsidR="00000000" w:rsidDel="00000000" w:rsidP="00000000" w:rsidRDefault="00000000" w:rsidRPr="00000000" w14:paraId="0000000B">
      <w:pPr>
        <w:numPr>
          <w:ilvl w:val="3"/>
          <w:numId w:val="7"/>
        </w:numPr>
        <w:ind w:left="288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Benefit capacity building and underserved populations, and;</w:t>
      </w:r>
    </w:p>
    <w:p w:rsidR="00000000" w:rsidDel="00000000" w:rsidP="00000000" w:rsidRDefault="00000000" w:rsidRPr="00000000" w14:paraId="0000000C">
      <w:pPr>
        <w:numPr>
          <w:ilvl w:val="3"/>
          <w:numId w:val="7"/>
        </w:numPr>
        <w:ind w:left="288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Benefit the Open Internet. [Note, the definition of Open Internet is subject to a separate conversation]</w:t>
      </w:r>
    </w:p>
    <w:p w:rsidR="00000000" w:rsidDel="00000000" w:rsidP="00000000" w:rsidRDefault="00000000" w:rsidRPr="00000000" w14:paraId="0000000D">
      <w:pPr>
        <w:numPr>
          <w:ilvl w:val="2"/>
          <w:numId w:val="7"/>
        </w:numPr>
        <w:ind w:left="2160" w:hanging="360"/>
        <w:rPr>
          <w:ins w:author="Vanda Scartezini" w:id="0" w:date="2018-07-25T20:19:58Z"/>
          <w:rFonts w:ascii="Calibri" w:cs="Calibri" w:eastAsia="Calibri" w:hAnsi="Calibri"/>
          <w:highlight w:val="white"/>
        </w:rPr>
      </w:pPr>
      <w:r w:rsidDel="00000000" w:rsidR="00000000" w:rsidRPr="00000000">
        <w:rPr>
          <w:rFonts w:ascii="Calibri" w:cs="Calibri" w:eastAsia="Calibri" w:hAnsi="Calibri"/>
          <w:highlight w:val="white"/>
          <w:rtl w:val="0"/>
        </w:rPr>
        <w:t xml:space="preserve">New gTLD Auction Proceeds are expected to be allocated in a manner consistent with ICANN’s mission.</w:t>
      </w:r>
      <w:ins w:author="Vanda Scartezini" w:id="0" w:date="2018-07-25T20:19:58Z">
        <w:commentRangeStart w:id="2"/>
        <w:commentRangeStart w:id="3"/>
        <w:r w:rsidDel="00000000" w:rsidR="00000000" w:rsidRPr="00000000">
          <w:rPr>
            <w:rtl w:val="0"/>
          </w:rPr>
        </w:r>
      </w:ins>
    </w:p>
    <w:p w:rsidR="00000000" w:rsidDel="00000000" w:rsidP="00000000" w:rsidRDefault="00000000" w:rsidRPr="00000000" w14:paraId="0000000E">
      <w:pPr>
        <w:numPr>
          <w:ilvl w:val="1"/>
          <w:numId w:val="7"/>
        </w:numPr>
        <w:ind w:left="1440" w:hanging="360"/>
        <w:rPr>
          <w:rFonts w:ascii="Calibri" w:cs="Calibri" w:eastAsia="Calibri" w:hAnsi="Calibri"/>
          <w:highlight w:val="white"/>
          <w:u w:val="none"/>
          <w:rPrChange w:author="Vanda Scartezini" w:id="1" w:date="2018-07-25T20:19:58Z">
            <w:rPr>
              <w:rFonts w:ascii="Calibri" w:cs="Calibri" w:eastAsia="Calibri" w:hAnsi="Calibri"/>
              <w:highlight w:val="white"/>
            </w:rPr>
          </w:rPrChange>
        </w:rPr>
        <w:pPrChange w:author="Vanda Scartezini" w:id="0" w:date="2018-07-25T20:19:58Z">
          <w:pPr>
            <w:numPr>
              <w:ilvl w:val="1"/>
              <w:numId w:val="7"/>
            </w:numPr>
            <w:ind w:left="1440" w:hanging="360"/>
          </w:pPr>
        </w:pPrChange>
      </w:pPr>
      <w:commentRangeEnd w:id="2"/>
      <w:r w:rsidDel="00000000" w:rsidR="00000000" w:rsidRPr="00000000">
        <w:commentReference w:id="2"/>
      </w:r>
      <w:commentRangeEnd w:id="3"/>
      <w:r w:rsidDel="00000000" w:rsidR="00000000" w:rsidRPr="00000000">
        <w:commentReference w:id="3"/>
      </w:r>
      <w:r w:rsidDel="00000000" w:rsidR="00000000" w:rsidRPr="00000000">
        <w:rPr>
          <w:rtl w:val="0"/>
        </w:rPr>
      </w:r>
      <w:commentRangeStart w:id="4"/>
      <w:commentRangeEnd w:id="4"/>
      <w:r w:rsidDel="00000000" w:rsidR="00000000" w:rsidRPr="00000000">
        <w:commentReference w:id="4"/>
      </w:r>
      <w:commentRangeStart w:id="5"/>
      <w:commentRangeEnd w:id="5"/>
      <w:r w:rsidDel="00000000" w:rsidR="00000000" w:rsidRPr="00000000">
        <w:commentReference w:id="5"/>
      </w:r>
    </w:p>
    <w:p w:rsidR="00000000" w:rsidDel="00000000" w:rsidP="00000000" w:rsidRDefault="00000000" w:rsidRPr="00000000" w14:paraId="0000000F">
      <w:pPr>
        <w:numPr>
          <w:ilvl w:val="0"/>
          <w:numId w:val="7"/>
        </w:numPr>
        <w:ind w:left="720" w:hanging="360"/>
        <w:rPr>
          <w:ins w:author="Vanda Scartezini" w:id="2" w:date="2018-07-25T19:58:58Z"/>
          <w:rFonts w:ascii="Calibri" w:cs="Calibri" w:eastAsia="Calibri" w:hAnsi="Calibri"/>
          <w:highlight w:val="white"/>
        </w:rPr>
      </w:pPr>
      <w:commentRangeStart w:id="6"/>
      <w:r w:rsidDel="00000000" w:rsidR="00000000" w:rsidRPr="00000000">
        <w:rPr>
          <w:rFonts w:ascii="Calibri" w:cs="Calibri" w:eastAsia="Calibri" w:hAnsi="Calibri"/>
          <w:rtl w:val="0"/>
        </w:rPr>
        <w:t xml:space="preserve">What does success look like for this program? Are there any metrics that should be tracked and reported upon on a regular basis (possibly as part of the regular review of the mechanism)?</w:t>
      </w:r>
      <w:ins w:author="Vanda Scartezini" w:id="2" w:date="2018-07-25T19:58:58Z">
        <w:commentRangeEnd w:id="6"/>
        <w:r w:rsidDel="00000000" w:rsidR="00000000" w:rsidRPr="00000000">
          <w:commentReference w:id="6"/>
        </w:r>
        <w:commentRangeStart w:id="7"/>
        <w:r w:rsidDel="00000000" w:rsidR="00000000" w:rsidRPr="00000000">
          <w:rPr>
            <w:rtl w:val="0"/>
          </w:rPr>
        </w:r>
      </w:ins>
    </w:p>
    <w:p w:rsidR="00000000" w:rsidDel="00000000" w:rsidP="00000000" w:rsidRDefault="00000000" w:rsidRPr="00000000" w14:paraId="00000010">
      <w:pPr>
        <w:ind w:left="720" w:firstLine="0"/>
        <w:rPr>
          <w:rFonts w:ascii="Arial" w:cs="Arial" w:eastAsia="Arial" w:hAnsi="Arial"/>
          <w:b w:val="0"/>
          <w:i w:val="0"/>
          <w:smallCaps w:val="0"/>
          <w:strike w:val="0"/>
          <w:color w:val="000000"/>
          <w:sz w:val="22"/>
          <w:szCs w:val="22"/>
          <w:u w:val="none"/>
          <w:shd w:fill="auto" w:val="clear"/>
          <w:vertAlign w:val="baseline"/>
          <w:rPrChange w:author="Vanda Scartezini" w:id="3" w:date="2018-07-25T19:58:58Z">
            <w:rPr>
              <w:rFonts w:ascii="Calibri" w:cs="Calibri" w:eastAsia="Calibri" w:hAnsi="Calibri"/>
              <w:highlight w:val="white"/>
            </w:rPr>
          </w:rPrChange>
        </w:rPr>
        <w:pPrChange w:author="Vanda Scartezini" w:id="0" w:date="2018-07-25T19:58:58Z">
          <w:pPr>
            <w:numPr>
              <w:ilvl w:val="0"/>
              <w:numId w:val="7"/>
            </w:numPr>
            <w:ind w:left="720" w:hanging="360"/>
          </w:pPr>
        </w:pPrChange>
      </w:pPr>
      <w:commentRangeEnd w:id="7"/>
      <w:r w:rsidDel="00000000" w:rsidR="00000000" w:rsidRPr="00000000">
        <w:commentReference w:id="7"/>
      </w:r>
      <w:r w:rsidDel="00000000" w:rsidR="00000000" w:rsidRPr="00000000">
        <w:rPr>
          <w:rtl w:val="0"/>
        </w:rPr>
      </w:r>
      <w:commentRangeStart w:id="8"/>
      <w:commentRangeEnd w:id="8"/>
      <w:r w:rsidDel="00000000" w:rsidR="00000000" w:rsidRPr="00000000">
        <w:commentReference w:id="8"/>
      </w:r>
    </w:p>
    <w:p w:rsidR="00000000" w:rsidDel="00000000" w:rsidP="00000000" w:rsidRDefault="00000000" w:rsidRPr="00000000" w14:paraId="00000011">
      <w:pPr>
        <w:numPr>
          <w:ilvl w:val="0"/>
          <w:numId w:val="7"/>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Define principles to determine an appropriate level of overhead. Is the answer different for different mechanisms? [Charter Question 8] [</w:t>
      </w:r>
      <w:r w:rsidDel="00000000" w:rsidR="00000000" w:rsidRPr="00000000">
        <w:rPr>
          <w:sz w:val="20"/>
          <w:szCs w:val="20"/>
          <w:rtl w:val="0"/>
        </w:rPr>
        <w:t xml:space="preserve">See</w:t>
      </w:r>
      <w:hyperlink r:id="rId9">
        <w:r w:rsidDel="00000000" w:rsidR="00000000" w:rsidRPr="00000000">
          <w:rPr>
            <w:sz w:val="20"/>
            <w:szCs w:val="20"/>
            <w:rtl w:val="0"/>
          </w:rPr>
          <w:t xml:space="preserve"> </w:t>
        </w:r>
      </w:hyperlink>
      <w:hyperlink r:id="rId10">
        <w:r w:rsidDel="00000000" w:rsidR="00000000" w:rsidRPr="00000000">
          <w:rPr>
            <w:color w:val="1155cc"/>
            <w:sz w:val="20"/>
            <w:szCs w:val="20"/>
            <w:u w:val="single"/>
            <w:rtl w:val="0"/>
          </w:rPr>
          <w:t xml:space="preserve">https://community.icann.org/display/CWGONGAP/Charter+Question+Templates?preview=/64084540/66072541/CCWG%20Charter%20Question%208%20-%20Template%20-%20upd%2029%20May%202017.docx</w:t>
        </w:r>
      </w:hyperlink>
      <w:r w:rsidDel="00000000" w:rsidR="00000000" w:rsidRPr="00000000">
        <w:rPr>
          <w:sz w:val="20"/>
          <w:szCs w:val="20"/>
          <w:rtl w:val="0"/>
        </w:rPr>
        <w:t xml:space="preserve"> for different perspectives on this topic.]</w:t>
      </w:r>
      <w:r w:rsidDel="00000000" w:rsidR="00000000" w:rsidRPr="00000000">
        <w:rPr>
          <w:rtl w:val="0"/>
        </w:rPr>
      </w:r>
    </w:p>
    <w:p w:rsidR="00000000" w:rsidDel="00000000" w:rsidP="00000000" w:rsidRDefault="00000000" w:rsidRPr="00000000" w14:paraId="0000001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 Questions for ICANN org input</w:t>
      </w:r>
    </w:p>
    <w:p w:rsidR="00000000" w:rsidDel="00000000" w:rsidP="00000000" w:rsidRDefault="00000000" w:rsidRPr="00000000" w14:paraId="00000014">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numPr>
          <w:ilvl w:val="0"/>
          <w:numId w:val="3"/>
        </w:numPr>
        <w:ind w:left="720" w:hanging="360"/>
        <w:rPr>
          <w:rFonts w:ascii="Calibri" w:cs="Calibri" w:eastAsia="Calibri" w:hAnsi="Calibri"/>
        </w:rPr>
      </w:pPr>
      <w:commentRangeStart w:id="9"/>
      <w:r w:rsidDel="00000000" w:rsidR="00000000" w:rsidRPr="00000000">
        <w:rPr>
          <w:rFonts w:ascii="Calibri" w:cs="Calibri" w:eastAsia="Calibri" w:hAnsi="Calibri"/>
          <w:highlight w:val="white"/>
          <w:rtl w:val="0"/>
        </w:rPr>
        <w:t xml:space="preserve">With respect to fiduciary requirements for directors and officers of ICANN, what elements need to be added to the below list, if any?</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6">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Fiduciary requirements for directors and officers of ICANN (included in </w:t>
      </w:r>
      <w:r w:rsidDel="00000000" w:rsidR="00000000" w:rsidRPr="00000000">
        <w:rPr>
          <w:rFonts w:ascii="Calibri" w:cs="Calibri" w:eastAsia="Calibri" w:hAnsi="Calibri"/>
          <w:highlight w:val="white"/>
          <w:rtl w:val="0"/>
        </w:rPr>
        <w:t xml:space="preserve">draft response to charter question 3 for mechanisms 1 &amp; 2):</w:t>
      </w:r>
      <w:r w:rsidDel="00000000" w:rsidR="00000000" w:rsidRPr="00000000">
        <w:rPr>
          <w:rtl w:val="0"/>
        </w:rPr>
      </w:r>
    </w:p>
    <w:p w:rsidR="00000000" w:rsidDel="00000000" w:rsidP="00000000" w:rsidRDefault="00000000" w:rsidRPr="00000000" w14:paraId="00000017">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Disbursement of funds must be for projects that are in accordance with ICANN’s mission.</w:t>
      </w:r>
    </w:p>
    <w:p w:rsidR="00000000" w:rsidDel="00000000" w:rsidP="00000000" w:rsidRDefault="00000000" w:rsidRPr="00000000" w14:paraId="00000018">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Disbursements must be made for lawful purposes.</w:t>
      </w:r>
    </w:p>
    <w:p w:rsidR="00000000" w:rsidDel="00000000" w:rsidP="00000000" w:rsidRDefault="00000000" w:rsidRPr="00000000" w14:paraId="00000019">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Oversight and management of the funds (Investment policy, compliance, performance management). </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1A">
      <w:pPr>
        <w:numPr>
          <w:ilvl w:val="0"/>
          <w:numId w:val="3"/>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Should the CCWG recommend that ICANN org create a separate department, as outlined in mechanism 1 &amp; 2, how would such a department benefit from services / expertise inside of ICANN org and how are those services / expertise then paid for? Guidance may be informed by the recent creation of PTI and/or the running/management of the new gTLD program. In addition to potentially paying for services / expertise from auction proceeds, what other costs are expected to be borne by auction proceeds for the establishments and running of a separate department? </w:t>
      </w:r>
      <w:r w:rsidDel="00000000" w:rsidR="00000000" w:rsidRPr="00000000">
        <w:rPr>
          <w:rtl w:val="0"/>
        </w:rPr>
      </w:r>
    </w:p>
    <w:p w:rsidR="00000000" w:rsidDel="00000000" w:rsidP="00000000" w:rsidRDefault="00000000" w:rsidRPr="00000000" w14:paraId="0000001B">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The CCWG is expected to define principles to guide the development of safeguards at the project oversight level for each of the mechanisms. Can you provide guidance on where there may be differences in the safeguards needed for each mechanism?</w:t>
      </w:r>
    </w:p>
    <w:p w:rsidR="00000000" w:rsidDel="00000000" w:rsidP="00000000" w:rsidRDefault="00000000" w:rsidRPr="00000000" w14:paraId="0000001C">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From the ICANN org perspective, are there any considerations the CCWG should keep in mind as it defines principles to guide decisions regarding division of labor between ICANN and any external organization(s) as foreseen in mechanisms 2 and possibly 3 &amp; 4?</w:t>
      </w:r>
    </w:p>
    <w:p w:rsidR="00000000" w:rsidDel="00000000" w:rsidP="00000000" w:rsidRDefault="00000000" w:rsidRPr="00000000" w14:paraId="0000001D">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Can legal and fiduciary requirements be met </w:t>
      </w:r>
      <w:r w:rsidDel="00000000" w:rsidR="00000000" w:rsidRPr="00000000">
        <w:rPr>
          <w:rFonts w:ascii="Calibri" w:cs="Calibri" w:eastAsia="Calibri" w:hAnsi="Calibri"/>
          <w:highlight w:val="white"/>
          <w:rtl w:val="0"/>
        </w:rPr>
        <w:t xml:space="preserve">through existing safeguards that ICANN org has already in place, such as internal controls, contracting and disbursement guidelines, corporate compliance effort, and review by the Board? Is the answer the same for all mechanisms? If not, what are the differences? What are some examples of these safeguards?</w:t>
      </w:r>
    </w:p>
    <w:p w:rsidR="00000000" w:rsidDel="00000000" w:rsidP="00000000" w:rsidRDefault="00000000" w:rsidRPr="00000000" w14:paraId="0000001E">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Can you provide input on how conflict of interest requirements may differ for different elements of the process and program: setting up of mechanism, running of mechanism, project evaluation, project application &amp; implementation?</w:t>
      </w:r>
    </w:p>
    <w:p w:rsidR="00000000" w:rsidDel="00000000" w:rsidP="00000000" w:rsidRDefault="00000000" w:rsidRPr="00000000" w14:paraId="0000001F">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From the ICANN org perspective, do you have any guidance on how the governance framework requirements may differ between the different mechanisms?</w:t>
      </w:r>
    </w:p>
    <w:p w:rsidR="00000000" w:rsidDel="00000000" w:rsidP="00000000" w:rsidRDefault="00000000" w:rsidRPr="00000000" w14:paraId="00000020">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Do you have any initial thoughts on how governance committees, steering committees, oversight councils, and/or advisory boards may play into each of the models? Is an advisory board needed to handle potential conflicts (SO/AC/Board/ICANN org members)?</w:t>
      </w:r>
    </w:p>
    <w:p w:rsidR="00000000" w:rsidDel="00000000" w:rsidP="00000000" w:rsidRDefault="00000000" w:rsidRPr="00000000" w14:paraId="00000021">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For mechanisms where some portion of the work is carried out by a third party, how closely would ICANN need to be involved in elements of the governance framework? Which elements can be delegated? Is there a need to define 'supervision' from ICANN org further at this stage or what principles need to be considered as part of the potential implementation of such a mechanism?</w:t>
      </w:r>
    </w:p>
    <w:p w:rsidR="00000000" w:rsidDel="00000000" w:rsidP="00000000" w:rsidRDefault="00000000" w:rsidRPr="00000000" w14:paraId="00000022">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Are there any legal or fiduciary requirements and/or COI requirements that need specific consideration in relation to the question of whether ICANN, the organization or a constituent part thereof, such as an SO or AC can be an applicant under any circumstances?</w:t>
      </w:r>
    </w:p>
    <w:p w:rsidR="00000000" w:rsidDel="00000000" w:rsidP="00000000" w:rsidRDefault="00000000" w:rsidRPr="00000000" w14:paraId="00000023">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What is the expected impact of the different mechanisms on ICANN’s tax reporting as well as possible auditing by tax authorities? Do these differ depending on the mechanism chosen?</w:t>
      </w:r>
    </w:p>
    <w:p w:rsidR="00000000" w:rsidDel="00000000" w:rsidP="00000000" w:rsidRDefault="00000000" w:rsidRPr="00000000" w14:paraId="00000024">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Under mechanisms 1 &amp; 2, would staff brought into ICANN to support grant making and management/evaluation have to be brought in as contract staff, with time specific contracts? If not, how would ICANN handle sunsetting of staff?</w:t>
      </w:r>
    </w:p>
    <w:p w:rsidR="00000000" w:rsidDel="00000000" w:rsidP="00000000" w:rsidRDefault="00000000" w:rsidRPr="00000000" w14:paraId="00000025">
      <w:pPr>
        <w:numPr>
          <w:ilvl w:val="0"/>
          <w:numId w:val="3"/>
        </w:numPr>
        <w:ind w:left="720" w:hanging="360"/>
        <w:rPr>
          <w:rFonts w:ascii="Calibri" w:cs="Calibri" w:eastAsia="Calibri" w:hAnsi="Calibri"/>
        </w:rPr>
      </w:pPr>
      <w:commentRangeStart w:id="10"/>
      <w:r w:rsidDel="00000000" w:rsidR="00000000" w:rsidRPr="00000000">
        <w:rPr>
          <w:rFonts w:ascii="Calibri" w:cs="Calibri" w:eastAsia="Calibri" w:hAnsi="Calibri"/>
          <w:highlight w:val="white"/>
          <w:rtl w:val="0"/>
        </w:rPr>
        <w:t xml:space="preserve">What expertise/competency is the ICANN Board expected to have to engage in grant making/grant review/etc under mechanisms 1 &amp; 2?</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6">
      <w:pPr>
        <w:numPr>
          <w:ilvl w:val="0"/>
          <w:numId w:val="3"/>
        </w:numPr>
        <w:ind w:left="720" w:hanging="360"/>
        <w:rPr>
          <w:rFonts w:ascii="Calibri" w:cs="Calibri" w:eastAsia="Calibri" w:hAnsi="Calibri"/>
          <w:highlight w:val="white"/>
        </w:rPr>
      </w:pPr>
      <w:commentRangeStart w:id="11"/>
      <w:r w:rsidDel="00000000" w:rsidR="00000000" w:rsidRPr="00000000">
        <w:rPr>
          <w:rFonts w:ascii="Calibri" w:cs="Calibri" w:eastAsia="Calibri" w:hAnsi="Calibri"/>
          <w:highlight w:val="white"/>
          <w:rtl w:val="0"/>
        </w:rPr>
        <w:t xml:space="preserve">What would the additional time for existing Board members be to take on internal review of grants/review/management?</w:t>
      </w:r>
      <w:r w:rsidDel="00000000" w:rsidR="00000000" w:rsidRPr="00000000">
        <w:rPr>
          <w:rFonts w:ascii="Calibri" w:cs="Calibri" w:eastAsia="Calibri" w:hAnsi="Calibri"/>
          <w:highlight w:val="white"/>
          <w:vertAlign w:val="superscript"/>
        </w:rPr>
        <w:footnoteReference w:customMarkFollows="0" w:id="0"/>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27">
      <w:pPr>
        <w:numPr>
          <w:ilvl w:val="0"/>
          <w:numId w:val="3"/>
        </w:numPr>
        <w:ind w:left="720" w:hanging="360"/>
        <w:rPr>
          <w:rFonts w:ascii="Calibri" w:cs="Calibri" w:eastAsia="Calibri" w:hAnsi="Calibri"/>
        </w:rPr>
      </w:pPr>
      <w:commentRangeStart w:id="12"/>
      <w:r w:rsidDel="00000000" w:rsidR="00000000" w:rsidRPr="00000000">
        <w:rPr>
          <w:rFonts w:ascii="Calibri" w:cs="Calibri" w:eastAsia="Calibri" w:hAnsi="Calibri"/>
          <w:highlight w:val="white"/>
          <w:rtl w:val="0"/>
        </w:rPr>
        <w:t xml:space="preserve">Taking into account the role the Board may need to play in the different mechanisms to ensure oversight, do you expect that this would require additional expertise from Board members? Is there a bigger risk compared from one to another mechanism that this role could impact the Board’s responsibilities in relation to ICANN’s mission and core responsibilities?</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28">
      <w:pPr>
        <w:numPr>
          <w:ilvl w:val="0"/>
          <w:numId w:val="3"/>
        </w:numPr>
        <w:ind w:left="720" w:hanging="360"/>
        <w:rPr>
          <w:rFonts w:ascii="Calibri" w:cs="Calibri" w:eastAsia="Calibri" w:hAnsi="Calibri"/>
        </w:rPr>
      </w:pPr>
      <w:commentRangeStart w:id="13"/>
      <w:r w:rsidDel="00000000" w:rsidR="00000000" w:rsidRPr="00000000">
        <w:rPr>
          <w:rFonts w:ascii="Calibri" w:cs="Calibri" w:eastAsia="Calibri" w:hAnsi="Calibri"/>
          <w:highlight w:val="white"/>
          <w:rtl w:val="0"/>
        </w:rPr>
        <w:t xml:space="preserve">What do you anticipate the time requirements for Board members be to take on the oversight role anticipated in relation to the different mechanisms?</w:t>
      </w:r>
      <w:r w:rsidDel="00000000" w:rsidR="00000000" w:rsidRPr="00000000">
        <w:rPr>
          <w:rFonts w:ascii="Calibri" w:cs="Calibri" w:eastAsia="Calibri" w:hAnsi="Calibri"/>
          <w:highlight w:val="white"/>
          <w:vertAlign w:val="superscript"/>
        </w:rPr>
        <w:footnoteReference w:customMarkFollows="0" w:id="1"/>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29">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Based on conversations so far within ICANN org, do you have any input on whether the human rights impact of the chosen mechanism and related activities will be evaluated? What might this look like in practice, noting that ICANN will have an operative Bylaw regarding human rights that could require a certain level of diligence? Would it be helpful for the CCWG to provide guidance on certain aspects of this issue to support future implementation work? If so, which aspects?</w:t>
      </w:r>
    </w:p>
    <w:p w:rsidR="00000000" w:rsidDel="00000000" w:rsidP="00000000" w:rsidRDefault="00000000" w:rsidRPr="00000000" w14:paraId="0000002A">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From the ICANN org perspective, is 'in service of ICANN' sufficiently clear and does it provide sufficient guidance for future evaluators? If not, how can it be clarified? (Question may require Board input). Note that the CCWG has produced the Preamble to provide guidance on this issue.</w:t>
      </w:r>
    </w:p>
    <w:p w:rsidR="00000000" w:rsidDel="00000000" w:rsidP="00000000" w:rsidRDefault="00000000" w:rsidRPr="00000000" w14:paraId="0000002B">
      <w:pPr>
        <w:numPr>
          <w:ilvl w:val="0"/>
          <w:numId w:val="3"/>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The CCWG is expected to define principles to minimize risk to ICANN org. Do you have any input on principles related to minimizing risk for the organization?</w:t>
      </w:r>
    </w:p>
    <w:p w:rsidR="00000000" w:rsidDel="00000000" w:rsidP="00000000" w:rsidRDefault="00000000" w:rsidRPr="00000000" w14:paraId="0000002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D">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 Questions for ICANN Board Liaisons</w:t>
      </w:r>
    </w:p>
    <w:p w:rsidR="00000000" w:rsidDel="00000000" w:rsidP="00000000" w:rsidRDefault="00000000" w:rsidRPr="00000000" w14:paraId="0000002E">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What is the Board’s perspective on whether ICANN, the organization or a constituent part thereof, such an SO or AC, can be an applicant under any circumstances?</w:t>
      </w:r>
    </w:p>
    <w:p w:rsidR="00000000" w:rsidDel="00000000" w:rsidP="00000000" w:rsidRDefault="00000000" w:rsidRPr="00000000" w14:paraId="0000003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 Question for external input (external consultant Sarah Berg and/or an additional external resource, if input provided is not deemed sufficient)</w:t>
      </w:r>
    </w:p>
    <w:p w:rsidR="00000000" w:rsidDel="00000000" w:rsidP="00000000" w:rsidRDefault="00000000" w:rsidRPr="00000000" w14:paraId="0000003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3">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w:t>
      </w:r>
      <w:r w:rsidDel="00000000" w:rsidR="00000000" w:rsidRPr="00000000">
        <w:rPr>
          <w:rFonts w:ascii="Calibri" w:cs="Calibri" w:eastAsia="Calibri" w:hAnsi="Calibri"/>
          <w:highlight w:val="white"/>
          <w:rtl w:val="0"/>
        </w:rPr>
        <w:t xml:space="preserve">he CCWG is expected to define principles to guide the development of safeguards</w:t>
      </w:r>
      <w:r w:rsidDel="00000000" w:rsidR="00000000" w:rsidRPr="00000000">
        <w:rPr>
          <w:rFonts w:ascii="Calibri" w:cs="Calibri" w:eastAsia="Calibri" w:hAnsi="Calibri"/>
          <w:highlight w:val="white"/>
          <w:rtl w:val="0"/>
        </w:rPr>
        <w:t xml:space="preserve"> at the project oversight level. Can you share any best practices on the development of safeguards at the project oversight level? Do you have any examples of how other organizations have approached this issue, perhaps drawing parallels to the four mechanisms the CCWG is considering? </w:t>
      </w:r>
    </w:p>
    <w:p w:rsidR="00000000" w:rsidDel="00000000" w:rsidP="00000000" w:rsidRDefault="00000000" w:rsidRPr="00000000" w14:paraId="00000034">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The CCWG is expected to define principles regarding the division of labor between ICANN and any external organization(s) for mechanisms 2 and possibly 3 &amp; 4. Can you share any best practices about how to divide responsibilities between different entities? Can you provide examples of how other organizations have approached this issue, perhaps drawing parallels to the four mechanisms the CCWG is considering? </w:t>
      </w:r>
    </w:p>
    <w:p w:rsidR="00000000" w:rsidDel="00000000" w:rsidP="00000000" w:rsidRDefault="00000000" w:rsidRPr="00000000" w14:paraId="00000035">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The CCWG has noted that very small grants may get disbursed in a single payment, rather than in a series of payments over time and may define what small grant means in this context. The CCWG may also define a rational lower limit on grants to make sure that there is a reasonable relationship between the costs to perform diligence over and analyze the application and the ultimate value of the grant. Can you provide best practices on minimum grant size for comparable organizations and/or considerations for what may be a grant small enough to disburse in a single payment? </w:t>
      </w:r>
    </w:p>
    <w:p w:rsidR="00000000" w:rsidDel="00000000" w:rsidP="00000000" w:rsidRDefault="00000000" w:rsidRPr="00000000" w14:paraId="00000036">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The CCWG is expected to develop guiding principles for the development of a review mechanism. Do you have any guidance on how review mechanisms may differ for the different models? </w:t>
      </w:r>
      <w:r w:rsidDel="00000000" w:rsidR="00000000" w:rsidRPr="00000000">
        <w:rPr>
          <w:rFonts w:ascii="Calibri" w:cs="Calibri" w:eastAsia="Calibri" w:hAnsi="Calibri"/>
          <w:highlight w:val="white"/>
          <w:rtl w:val="0"/>
        </w:rPr>
        <w:t xml:space="preserve">Can you provide examples of how other organizations have approached this issue, perhaps drawing parallels to the four mechanisms the CCWG is considering? </w:t>
      </w:r>
    </w:p>
    <w:p w:rsidR="00000000" w:rsidDel="00000000" w:rsidP="00000000" w:rsidRDefault="00000000" w:rsidRPr="00000000" w14:paraId="00000037">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The CCWG is considering how implementation of the governance framework requirements may differ between the different mechanisms. Can you provide any best practices, for example, drawing from ways other organizations have approached this issue, perhaps drawing parallels to the four mechanisms the CCWG is considering? </w:t>
      </w:r>
    </w:p>
    <w:p w:rsidR="00000000" w:rsidDel="00000000" w:rsidP="00000000" w:rsidRDefault="00000000" w:rsidRPr="00000000" w14:paraId="00000038">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The CCWG is considering what roles governance committees, steering committees, oversight councils, and/or advisory boards might play in each model and whether an advisory board might be needed to handle potential conflicts. Can you provide best practices, drawing on ways  other organizations have approached this issue, perhaps drawing parallels to the four mechanisms the CCWG is considering? </w:t>
      </w:r>
    </w:p>
    <w:p w:rsidR="00000000" w:rsidDel="00000000" w:rsidP="00000000" w:rsidRDefault="00000000" w:rsidRPr="00000000" w14:paraId="00000039">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The CCWG is considering how closely ICANN would need to be involved in elements of the governance framework for the different mechanisms. Can you provide best practices, for example, drawing on ways other organizations have approached this issue, perhaps drawing parallels to the four mechanisms the CCWG is considering? </w:t>
      </w:r>
    </w:p>
    <w:p w:rsidR="00000000" w:rsidDel="00000000" w:rsidP="00000000" w:rsidRDefault="00000000" w:rsidRPr="00000000" w14:paraId="0000003A">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Your initial analysis of the different models indicated that there is low cost and low start up time for mechanisms 1 and 2. What is the basis for this conclusion? </w:t>
      </w:r>
    </w:p>
    <w:p w:rsidR="00000000" w:rsidDel="00000000" w:rsidP="00000000" w:rsidRDefault="00000000" w:rsidRPr="00000000" w14:paraId="0000003B">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The CCWG is considering two possible mechanisms (1 and 2) where some or all of the work is completed by an internal ICANN department.</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What safeguards should be considered to ensure the creation of internal firewalls and separation of services?  </w:t>
      </w:r>
    </w:p>
    <w:p w:rsidR="00000000" w:rsidDel="00000000" w:rsidP="00000000" w:rsidRDefault="00000000" w:rsidRPr="00000000" w14:paraId="0000003C">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How did you determine that the Board of ICANN was “qualified/competent” to engage in reviewing grants, and how do you propose that the process would work for using existing staff, and Board members?</w:t>
      </w:r>
      <w:r w:rsidDel="00000000" w:rsidR="00000000" w:rsidRPr="00000000">
        <w:rPr>
          <w:rFonts w:ascii="Calibri" w:cs="Calibri" w:eastAsia="Calibri" w:hAnsi="Calibri"/>
          <w:highlight w:val="white"/>
          <w:vertAlign w:val="superscript"/>
        </w:rPr>
        <w:footnoteReference w:customMarkFollows="0" w:id="2"/>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D">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Have you worked with organizations that carried out human rights assessments related to fund distribution? Can you share any insights about why and how they did so? (for Sarah Berg)</w:t>
      </w:r>
    </w:p>
    <w:p w:rsidR="00000000" w:rsidDel="00000000" w:rsidP="00000000" w:rsidRDefault="00000000" w:rsidRPr="00000000" w14:paraId="0000003E">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What considerations should be taken into account when defining a sunsetting period? </w:t>
      </w:r>
    </w:p>
    <w:p w:rsidR="00000000" w:rsidDel="00000000" w:rsidP="00000000" w:rsidRDefault="00000000" w:rsidRPr="00000000" w14:paraId="0000003F">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The CCWG is considering whether the fund should be divided into different "baskets."  e.g. should each call for applications allocate funds to different topical (priority) baskets and/or small/larger grants? Are there best practices you can share in this regard? Do you have any examples of other organizations that considered similar questions? How did they determine whether to divide the fund? </w:t>
      </w:r>
    </w:p>
    <w:p w:rsidR="00000000" w:rsidDel="00000000" w:rsidP="00000000" w:rsidRDefault="00000000" w:rsidRPr="00000000" w14:paraId="00000040">
      <w:pPr>
        <w:numPr>
          <w:ilvl w:val="0"/>
          <w:numId w:val="10"/>
        </w:numPr>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Can you share some examples about how other organizations have approached managing issues related to Conflicts of Interest?</w:t>
      </w:r>
    </w:p>
    <w:p w:rsidR="00000000" w:rsidDel="00000000" w:rsidP="00000000" w:rsidRDefault="00000000" w:rsidRPr="00000000" w14:paraId="00000041">
      <w:pPr>
        <w:numPr>
          <w:ilvl w:val="0"/>
          <w:numId w:val="10"/>
        </w:numPr>
        <w:ind w:left="720" w:hanging="360"/>
        <w:rPr>
          <w:rFonts w:ascii="Calibri" w:cs="Calibri" w:eastAsia="Calibri" w:hAnsi="Calibri"/>
          <w:highlight w:val="white"/>
          <w:u w:val="none"/>
        </w:rPr>
      </w:pPr>
      <w:commentRangeStart w:id="14"/>
      <w:r w:rsidDel="00000000" w:rsidR="00000000" w:rsidRPr="00000000">
        <w:rPr>
          <w:rFonts w:ascii="Calibri" w:cs="Calibri" w:eastAsia="Calibri" w:hAnsi="Calibri"/>
          <w:highlight w:val="white"/>
          <w:rtl w:val="0"/>
        </w:rPr>
        <w:t xml:space="preserve">For each of the mechanisms, would any there be any restrictions of the ability of the mechanism to issue grants in specific countries?</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42">
      <w:pPr>
        <w:numPr>
          <w:ilvl w:val="0"/>
          <w:numId w:val="10"/>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Are certain mechanisms more or less conducive to co-investment and investment by external investors? What restrictions may apply under the different models?</w:t>
      </w:r>
    </w:p>
    <w:p w:rsidR="00000000" w:rsidDel="00000000" w:rsidP="00000000" w:rsidRDefault="00000000" w:rsidRPr="00000000" w14:paraId="00000043">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4">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5">
      <w:pPr>
        <w:spacing w:line="276" w:lineRule="auto"/>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Overview of Mechanisms Provided by Sarah Berg:</w:t>
      </w:r>
    </w:p>
    <w:p w:rsidR="00000000" w:rsidDel="00000000" w:rsidP="00000000" w:rsidRDefault="00000000" w:rsidRPr="00000000" w14:paraId="00000046">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Mechanism 1: Internal ICANN Department</w:t>
      </w:r>
    </w:p>
    <w:p w:rsidR="00000000" w:rsidDel="00000000" w:rsidP="00000000" w:rsidRDefault="00000000" w:rsidRPr="00000000" w14:paraId="00000048">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An internal department dedicated to grant solicitation, implementation and evaluation is created within the ICANN organization. All grants are listed in ICANN’s annual tax recordings.</w:t>
      </w:r>
    </w:p>
    <w:p w:rsidR="00000000" w:rsidDel="00000000" w:rsidP="00000000" w:rsidRDefault="00000000" w:rsidRPr="00000000" w14:paraId="0000004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Mechanism 2: ICANN+ External Organization</w:t>
      </w:r>
    </w:p>
    <w:p w:rsidR="00000000" w:rsidDel="00000000" w:rsidP="00000000" w:rsidRDefault="00000000" w:rsidRPr="00000000" w14:paraId="0000004B">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ICANN Internal Granting Department collaborates with an existing non-profit, such as a donor- advised-fund (DAF). Internal staff would manage ICANN messaging, communication and oversight and would be able to control grants. Each year the team could grant funds to a DAF to manage, administrate and implement. ICANN directs the distribution but the investment control is managed by the DAF. DAF grants are on the DAF Annual Tax Filing.</w:t>
      </w:r>
    </w:p>
    <w:p w:rsidR="00000000" w:rsidDel="00000000" w:rsidP="00000000" w:rsidRDefault="00000000" w:rsidRPr="00000000" w14:paraId="0000004C">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Mechanism 3: ICANN Foundation</w:t>
      </w:r>
    </w:p>
    <w:p w:rsidR="00000000" w:rsidDel="00000000" w:rsidP="00000000" w:rsidRDefault="00000000" w:rsidRPr="00000000" w14:paraId="0000004E">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new charitable structure is created separate from ICANN which would be responsible for solicitation and evaluation of proposals, and disbursement process.</w:t>
      </w:r>
    </w:p>
    <w:p w:rsidR="00000000" w:rsidDel="00000000" w:rsidP="00000000" w:rsidRDefault="00000000" w:rsidRPr="00000000" w14:paraId="0000004F">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Mechanism 4: External Entity</w:t>
      </w:r>
    </w:p>
    <w:p w:rsidR="00000000" w:rsidDel="00000000" w:rsidP="00000000" w:rsidRDefault="00000000" w:rsidRPr="00000000" w14:paraId="00000051">
      <w:pPr>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According to the CCWG: An established entity (e.g. foundation or fund) is used (ICANN would organize the oversight of processes to ensure mission and fiduciary duties are met.)</w:t>
      </w:r>
    </w:p>
    <w:p w:rsidR="00000000" w:rsidDel="00000000" w:rsidP="00000000" w:rsidRDefault="00000000" w:rsidRPr="00000000" w14:paraId="00000052">
      <w:pPr>
        <w:contextualSpacing w:val="0"/>
        <w:rPr>
          <w:rFonts w:ascii="Calibri" w:cs="Calibri" w:eastAsia="Calibri" w:hAnsi="Calibri"/>
        </w:rPr>
      </w:pPr>
      <w:r w:rsidDel="00000000" w:rsidR="00000000" w:rsidRPr="00000000">
        <w:rPr>
          <w:rFonts w:ascii="Calibri" w:cs="Calibri" w:eastAsia="Calibri" w:hAnsi="Calibri"/>
          <w:rtl w:val="0"/>
        </w:rPr>
        <w:t xml:space="preserve">This type of mechanism doesn’t necessarily exist. As all entities have their own mission/vision statements, they will not usually give away control and/or oversight to another entity. There are a few examples where it </w:t>
      </w:r>
      <w:r w:rsidDel="00000000" w:rsidR="00000000" w:rsidRPr="00000000">
        <w:rPr>
          <w:rFonts w:ascii="Calibri" w:cs="Calibri" w:eastAsia="Calibri" w:hAnsi="Calibri"/>
          <w:i w:val="1"/>
          <w:rtl w:val="0"/>
        </w:rPr>
        <w:t xml:space="preserve">could </w:t>
      </w:r>
      <w:r w:rsidDel="00000000" w:rsidR="00000000" w:rsidRPr="00000000">
        <w:rPr>
          <w:rFonts w:ascii="Calibri" w:cs="Calibri" w:eastAsia="Calibri" w:hAnsi="Calibri"/>
          <w:rtl w:val="0"/>
        </w:rPr>
        <w:t xml:space="preserve">work, but it would be very similar to Mechanism 2:</w:t>
      </w:r>
    </w:p>
    <w:p w:rsidR="00000000" w:rsidDel="00000000" w:rsidP="00000000" w:rsidRDefault="00000000" w:rsidRPr="00000000" w14:paraId="00000053">
      <w:pPr>
        <w:numPr>
          <w:ilvl w:val="0"/>
          <w:numId w:val="4"/>
        </w:numPr>
        <w:ind w:left="720" w:hanging="360"/>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ICANN creates an internal committee to partner with grant making consultants to disburse funds.</w:t>
      </w:r>
    </w:p>
    <w:p w:rsidR="00000000" w:rsidDel="00000000" w:rsidP="00000000" w:rsidRDefault="00000000" w:rsidRPr="00000000" w14:paraId="00000054">
      <w:pPr>
        <w:numPr>
          <w:ilvl w:val="0"/>
          <w:numId w:val="4"/>
        </w:numPr>
        <w:ind w:left="720" w:hanging="360"/>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ICANN partners with an academic institution such as a university or research center and a partnership is formed based on core objectives.</w:t>
      </w:r>
    </w:p>
    <w:p w:rsidR="00000000" w:rsidDel="00000000" w:rsidP="00000000" w:rsidRDefault="00000000" w:rsidRPr="00000000" w14:paraId="00000055">
      <w:pPr>
        <w:numPr>
          <w:ilvl w:val="0"/>
          <w:numId w:val="4"/>
        </w:numPr>
        <w:ind w:left="720" w:hanging="360"/>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ICANN partners with a global banking institution that has a grant making arm.</w:t>
      </w:r>
    </w:p>
    <w:p w:rsidR="00000000" w:rsidDel="00000000" w:rsidP="00000000" w:rsidRDefault="00000000" w:rsidRPr="00000000" w14:paraId="0000005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3.5573580533023"/>
        <w:gridCol w:w="7006.442641946697"/>
        <w:tblGridChange w:id="0">
          <w:tblGrid>
            <w:gridCol w:w="2353.5573580533023"/>
            <w:gridCol w:w="7006.442641946697"/>
          </w:tblGrid>
        </w:tblGridChange>
      </w:tblGrid>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ind w:left="100" w:firstLine="0"/>
              <w:contextualSpacing w:val="0"/>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9">
            <w:pPr>
              <w:ind w:left="100" w:firstLine="0"/>
              <w:contextualSpacing w:val="0"/>
              <w:rPr>
                <w:sz w:val="20"/>
                <w:szCs w:val="20"/>
              </w:rPr>
            </w:pPr>
            <w:r w:rsidDel="00000000" w:rsidR="00000000" w:rsidRPr="00000000">
              <w:rPr>
                <w:b w:val="1"/>
                <w:sz w:val="20"/>
                <w:szCs w:val="20"/>
                <w:rtl w:val="0"/>
              </w:rPr>
              <w:t xml:space="preserve">Charter Question #3</w:t>
            </w:r>
            <w:r w:rsidDel="00000000" w:rsidR="00000000" w:rsidRPr="00000000">
              <w:rPr>
                <w:sz w:val="20"/>
                <w:szCs w:val="20"/>
                <w:rtl w:val="0"/>
              </w:rPr>
              <w:t xml:space="preserve">: What safeguards are to be put in place to ensure that the creation of the framework, as well as its execution and operation, respect the legal and fiduciary constraints that have been outlined in this memo?</w:t>
            </w:r>
          </w:p>
        </w:tc>
      </w:tr>
      <w:tr>
        <w:trPr>
          <w:trHeight w:val="2184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5A">
            <w:pPr>
              <w:ind w:left="100" w:firstLine="0"/>
              <w:contextualSpacing w:val="0"/>
              <w:rPr>
                <w:b w:val="1"/>
                <w:sz w:val="20"/>
                <w:szCs w:val="20"/>
              </w:rPr>
            </w:pPr>
            <w:r w:rsidDel="00000000" w:rsidR="00000000" w:rsidRPr="00000000">
              <w:rPr>
                <w:b w:val="1"/>
                <w:sz w:val="20"/>
                <w:szCs w:val="20"/>
                <w:rtl w:val="0"/>
              </w:rPr>
              <w:t xml:space="preserve">Mechanism #1: A new ICANN Proceeds Allocation Department is created as part of ICANN Org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C">
            <w:pPr>
              <w:ind w:left="100" w:firstLine="0"/>
              <w:contextualSpacing w:val="0"/>
              <w:rPr>
                <w:sz w:val="20"/>
                <w:szCs w:val="20"/>
              </w:rPr>
            </w:pPr>
            <w:r w:rsidDel="00000000" w:rsidR="00000000" w:rsidRPr="00000000">
              <w:rPr>
                <w:sz w:val="20"/>
                <w:szCs w:val="20"/>
                <w:u w:val="single"/>
                <w:rtl w:val="0"/>
              </w:rPr>
              <w:t xml:space="preserve">For the creation of the framework</w:t>
            </w:r>
            <w:r w:rsidDel="00000000" w:rsidR="00000000" w:rsidRPr="00000000">
              <w:rPr>
                <w:sz w:val="20"/>
                <w:szCs w:val="20"/>
                <w:rtl w:val="0"/>
              </w:rPr>
              <w:t xml:space="preserve">: It is the expectation that legal and fiduciary requirements will be met through existing safeguards that ICANN Org has already in place, such as internal controls, contracting and disbursement guidelines, corporate compliance effort, and review by the Board.</w:t>
            </w:r>
          </w:p>
          <w:p w:rsidR="00000000" w:rsidDel="00000000" w:rsidP="00000000" w:rsidRDefault="00000000" w:rsidRPr="00000000" w14:paraId="0000005D">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5E">
            <w:pPr>
              <w:ind w:left="100" w:firstLine="0"/>
              <w:contextualSpacing w:val="0"/>
              <w:rPr>
                <w:sz w:val="20"/>
                <w:szCs w:val="20"/>
              </w:rPr>
            </w:pPr>
            <w:r w:rsidDel="00000000" w:rsidR="00000000" w:rsidRPr="00000000">
              <w:rPr>
                <w:sz w:val="20"/>
                <w:szCs w:val="20"/>
                <w:u w:val="single"/>
                <w:rtl w:val="0"/>
              </w:rPr>
              <w:t xml:space="preserve">In relation to the execution and operation</w:t>
            </w:r>
            <w:r w:rsidDel="00000000" w:rsidR="00000000" w:rsidRPr="00000000">
              <w:rPr>
                <w:sz w:val="20"/>
                <w:szCs w:val="20"/>
                <w:rtl w:val="0"/>
              </w:rPr>
              <w:t xml:space="preserve">: The following safeguards are expected to be in place [from Xavier’s presentation on audit - June 2017]:</w:t>
            </w:r>
          </w:p>
          <w:p w:rsidR="00000000" w:rsidDel="00000000" w:rsidP="00000000" w:rsidRDefault="00000000" w:rsidRPr="00000000" w14:paraId="0000005F">
            <w:pPr>
              <w:ind w:left="740" w:hanging="360"/>
              <w:contextualSpacing w:val="0"/>
              <w:rPr>
                <w:sz w:val="20"/>
                <w:szCs w:val="20"/>
              </w:rPr>
            </w:pPr>
            <w:r w:rsidDel="00000000" w:rsidR="00000000" w:rsidRPr="00000000">
              <w:rPr>
                <w:sz w:val="20"/>
                <w:szCs w:val="20"/>
                <w:rtl w:val="0"/>
              </w:rPr>
              <w:t xml:space="preserve">●   </w:t>
              <w:tab/>
              <w:t xml:space="preserve">Annual independent audit; </w:t>
            </w:r>
          </w:p>
          <w:p w:rsidR="00000000" w:rsidDel="00000000" w:rsidP="00000000" w:rsidRDefault="00000000" w:rsidRPr="00000000" w14:paraId="00000060">
            <w:pPr>
              <w:ind w:left="1100" w:hanging="360"/>
              <w:contextualSpacing w:val="0"/>
              <w:rPr>
                <w:sz w:val="20"/>
                <w:szCs w:val="20"/>
              </w:rPr>
            </w:pPr>
            <w:r w:rsidDel="00000000" w:rsidR="00000000" w:rsidRPr="00000000">
              <w:rPr>
                <w:sz w:val="20"/>
                <w:szCs w:val="20"/>
                <w:rtl w:val="0"/>
              </w:rPr>
              <w:t xml:space="preserve">○  </w:t>
              <w:tab/>
              <w:t xml:space="preserve">ICANN is subject to such audit because it is a non-profit organization based in the US (other countries may have different requirements);</w:t>
            </w:r>
          </w:p>
          <w:p w:rsidR="00000000" w:rsidDel="00000000" w:rsidP="00000000" w:rsidRDefault="00000000" w:rsidRPr="00000000" w14:paraId="00000061">
            <w:pPr>
              <w:ind w:left="1100" w:hanging="360"/>
              <w:contextualSpacing w:val="0"/>
              <w:rPr>
                <w:sz w:val="20"/>
                <w:szCs w:val="20"/>
              </w:rPr>
            </w:pPr>
            <w:r w:rsidDel="00000000" w:rsidR="00000000" w:rsidRPr="00000000">
              <w:rPr>
                <w:sz w:val="20"/>
                <w:szCs w:val="20"/>
                <w:rtl w:val="0"/>
              </w:rPr>
              <w:t xml:space="preserve">○  </w:t>
              <w:tab/>
              <w:t xml:space="preserve">The objective of the audit is ”to obtain reasonable assurance about whether the financial statements are free from material misstatement”;</w:t>
            </w:r>
          </w:p>
          <w:p w:rsidR="00000000" w:rsidDel="00000000" w:rsidP="00000000" w:rsidRDefault="00000000" w:rsidRPr="00000000" w14:paraId="00000062">
            <w:pPr>
              <w:ind w:left="1100" w:hanging="360"/>
              <w:contextualSpacing w:val="0"/>
              <w:rPr>
                <w:sz w:val="20"/>
                <w:szCs w:val="20"/>
              </w:rPr>
            </w:pPr>
            <w:r w:rsidDel="00000000" w:rsidR="00000000" w:rsidRPr="00000000">
              <w:rPr>
                <w:sz w:val="20"/>
                <w:szCs w:val="20"/>
                <w:rtl w:val="0"/>
              </w:rPr>
              <w:t xml:space="preserve">○  </w:t>
              <w:tab/>
              <w:t xml:space="preserve">The auditor’s opinion, if clean, is: “The financial statements [...] present fairly, in all material respects, the financial position of ICANN [...] in accordance with US accounting principles.”</w:t>
            </w:r>
          </w:p>
          <w:p w:rsidR="00000000" w:rsidDel="00000000" w:rsidP="00000000" w:rsidRDefault="00000000" w:rsidRPr="00000000" w14:paraId="00000063">
            <w:pPr>
              <w:ind w:left="1100" w:hanging="360"/>
              <w:contextualSpacing w:val="0"/>
              <w:rPr>
                <w:sz w:val="20"/>
                <w:szCs w:val="20"/>
              </w:rPr>
            </w:pPr>
            <w:r w:rsidDel="00000000" w:rsidR="00000000" w:rsidRPr="00000000">
              <w:rPr>
                <w:sz w:val="20"/>
                <w:szCs w:val="20"/>
                <w:rtl w:val="0"/>
              </w:rPr>
              <w:t xml:space="preserve">○  </w:t>
              <w:tab/>
              <w:t xml:space="preserve">The audit  does not have the objective to verify every transaction, or entry, or detect fraud.</w:t>
            </w:r>
          </w:p>
          <w:p w:rsidR="00000000" w:rsidDel="00000000" w:rsidP="00000000" w:rsidRDefault="00000000" w:rsidRPr="00000000" w14:paraId="00000064">
            <w:pPr>
              <w:ind w:left="1100" w:hanging="360"/>
              <w:contextualSpacing w:val="0"/>
              <w:rPr>
                <w:sz w:val="20"/>
                <w:szCs w:val="20"/>
              </w:rPr>
            </w:pPr>
            <w:r w:rsidDel="00000000" w:rsidR="00000000" w:rsidRPr="00000000">
              <w:rPr>
                <w:sz w:val="20"/>
                <w:szCs w:val="20"/>
                <w:rtl w:val="0"/>
              </w:rPr>
              <w:t xml:space="preserve">○  </w:t>
              <w:tab/>
              <w:t xml:space="preserve">Note: Audit of ICANN org is separate from audit related to the fund.</w:t>
            </w:r>
          </w:p>
          <w:p w:rsidR="00000000" w:rsidDel="00000000" w:rsidP="00000000" w:rsidRDefault="00000000" w:rsidRPr="00000000" w14:paraId="00000065">
            <w:pPr>
              <w:ind w:left="82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6">
            <w:pPr>
              <w:ind w:left="640" w:hanging="260"/>
              <w:contextualSpacing w:val="0"/>
              <w:rPr>
                <w:sz w:val="20"/>
                <w:szCs w:val="20"/>
              </w:rPr>
            </w:pPr>
            <w:r w:rsidDel="00000000" w:rsidR="00000000" w:rsidRPr="00000000">
              <w:rPr>
                <w:sz w:val="20"/>
                <w:szCs w:val="20"/>
                <w:rtl w:val="0"/>
              </w:rPr>
              <w:t xml:space="preserve">●</w:t>
              <w:tab/>
              <w:t xml:space="preserve">Fiduciary requirements for directors and officers of ICANN:</w:t>
            </w:r>
          </w:p>
          <w:p w:rsidR="00000000" w:rsidDel="00000000" w:rsidP="00000000" w:rsidRDefault="00000000" w:rsidRPr="00000000" w14:paraId="00000067">
            <w:pPr>
              <w:ind w:left="1100" w:hanging="360"/>
              <w:contextualSpacing w:val="0"/>
              <w:rPr>
                <w:sz w:val="20"/>
                <w:szCs w:val="20"/>
              </w:rPr>
            </w:pPr>
            <w:r w:rsidDel="00000000" w:rsidR="00000000" w:rsidRPr="00000000">
              <w:rPr>
                <w:sz w:val="20"/>
                <w:szCs w:val="20"/>
                <w:rtl w:val="0"/>
              </w:rPr>
              <w:t xml:space="preserve">○  </w:t>
              <w:tab/>
              <w:t xml:space="preserve">Disbursement of funds must be for projects that are in accordance with ICANN’s mission.</w:t>
            </w:r>
          </w:p>
          <w:p w:rsidR="00000000" w:rsidDel="00000000" w:rsidP="00000000" w:rsidRDefault="00000000" w:rsidRPr="00000000" w14:paraId="00000068">
            <w:pPr>
              <w:ind w:left="1100" w:hanging="360"/>
              <w:contextualSpacing w:val="0"/>
              <w:rPr>
                <w:sz w:val="20"/>
                <w:szCs w:val="20"/>
              </w:rPr>
            </w:pPr>
            <w:r w:rsidDel="00000000" w:rsidR="00000000" w:rsidRPr="00000000">
              <w:rPr>
                <w:sz w:val="20"/>
                <w:szCs w:val="20"/>
                <w:rtl w:val="0"/>
              </w:rPr>
              <w:t xml:space="preserve">○      Disbursements must be made for lawful purposes.</w:t>
            </w:r>
          </w:p>
          <w:p w:rsidR="00000000" w:rsidDel="00000000" w:rsidP="00000000" w:rsidRDefault="00000000" w:rsidRPr="00000000" w14:paraId="00000069">
            <w:pPr>
              <w:ind w:left="1100" w:hanging="360"/>
              <w:contextualSpacing w:val="0"/>
              <w:rPr>
                <w:sz w:val="20"/>
                <w:szCs w:val="20"/>
              </w:rPr>
            </w:pPr>
            <w:r w:rsidDel="00000000" w:rsidR="00000000" w:rsidRPr="00000000">
              <w:rPr>
                <w:sz w:val="20"/>
                <w:szCs w:val="20"/>
                <w:rtl w:val="0"/>
              </w:rPr>
              <w:t xml:space="preserve">○      Oversight and management of the funds (Investment policy, compliance, performance management). ICANN has experience in segregating funds into different accounts and maintaining separate reporting, as demonstrated through ICANN organization’s maintenance and reporting of the financials on the New gTLD Program as separate from ICANN’s operational fund. If the fund is part of ICANN’s core structure, it will be important to clearly define who will be responsible for oversight. Measures will be need to ensure separation between the department handling funds and the rest of the organization.</w:t>
            </w:r>
          </w:p>
          <w:p w:rsidR="00000000" w:rsidDel="00000000" w:rsidP="00000000" w:rsidRDefault="00000000" w:rsidRPr="00000000" w14:paraId="0000006A">
            <w:pPr>
              <w:ind w:left="1100" w:hanging="360"/>
              <w:contextualSpacing w:val="0"/>
              <w:rPr>
                <w:sz w:val="20"/>
                <w:szCs w:val="20"/>
              </w:rPr>
            </w:pPr>
            <w:r w:rsidDel="00000000" w:rsidR="00000000" w:rsidRPr="00000000">
              <w:rPr>
                <w:sz w:val="20"/>
                <w:szCs w:val="20"/>
                <w:rtl w:val="0"/>
              </w:rPr>
              <w:t xml:space="preserve">○      Xavier has noted that additional elements contribute to defining fiduciary requirements</w:t>
            </w:r>
          </w:p>
          <w:p w:rsidR="00000000" w:rsidDel="00000000" w:rsidP="00000000" w:rsidRDefault="00000000" w:rsidRPr="00000000" w14:paraId="0000006B">
            <w:pPr>
              <w:ind w:left="82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6C">
            <w:pPr>
              <w:ind w:left="640" w:hanging="260"/>
              <w:contextualSpacing w:val="0"/>
              <w:rPr>
                <w:sz w:val="20"/>
                <w:szCs w:val="20"/>
              </w:rPr>
            </w:pPr>
            <w:r w:rsidDel="00000000" w:rsidR="00000000" w:rsidRPr="00000000">
              <w:rPr>
                <w:sz w:val="20"/>
                <w:szCs w:val="20"/>
                <w:rtl w:val="0"/>
              </w:rPr>
              <w:t xml:space="preserve">●    Requirements resulting from ICANN’s accountability and transparency to the public:</w:t>
            </w:r>
          </w:p>
          <w:p w:rsidR="00000000" w:rsidDel="00000000" w:rsidP="00000000" w:rsidRDefault="00000000" w:rsidRPr="00000000" w14:paraId="0000006D">
            <w:pPr>
              <w:ind w:left="1100" w:hanging="360"/>
              <w:contextualSpacing w:val="0"/>
              <w:rPr>
                <w:sz w:val="20"/>
                <w:szCs w:val="20"/>
              </w:rPr>
            </w:pPr>
            <w:r w:rsidDel="00000000" w:rsidR="00000000" w:rsidRPr="00000000">
              <w:rPr>
                <w:sz w:val="20"/>
                <w:szCs w:val="20"/>
                <w:rtl w:val="0"/>
              </w:rPr>
              <w:t xml:space="preserve">○      Engage with the Community on planning, performance and reporting of activities carried out.</w:t>
            </w:r>
          </w:p>
          <w:p w:rsidR="00000000" w:rsidDel="00000000" w:rsidP="00000000" w:rsidRDefault="00000000" w:rsidRPr="00000000" w14:paraId="0000006E">
            <w:pPr>
              <w:ind w:left="1100" w:hanging="360"/>
              <w:contextualSpacing w:val="0"/>
              <w:rPr>
                <w:sz w:val="20"/>
                <w:szCs w:val="20"/>
              </w:rPr>
            </w:pPr>
            <w:r w:rsidDel="00000000" w:rsidR="00000000" w:rsidRPr="00000000">
              <w:rPr>
                <w:sz w:val="20"/>
                <w:szCs w:val="20"/>
                <w:rtl w:val="0"/>
              </w:rPr>
              <w:t xml:space="preserve">○      Be available and ready to respond to inquiries, publish documents and information.</w:t>
            </w:r>
          </w:p>
          <w:p w:rsidR="00000000" w:rsidDel="00000000" w:rsidP="00000000" w:rsidRDefault="00000000" w:rsidRPr="00000000" w14:paraId="0000006F">
            <w:pPr>
              <w:ind w:left="82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70">
            <w:pPr>
              <w:ind w:left="640" w:hanging="260"/>
              <w:contextualSpacing w:val="0"/>
              <w:rPr>
                <w:sz w:val="20"/>
                <w:szCs w:val="20"/>
              </w:rPr>
            </w:pPr>
            <w:r w:rsidDel="00000000" w:rsidR="00000000" w:rsidRPr="00000000">
              <w:rPr>
                <w:sz w:val="20"/>
                <w:szCs w:val="20"/>
                <w:rtl w:val="0"/>
              </w:rPr>
              <w:t xml:space="preserve">●    ICANN’s operational objectives:</w:t>
            </w:r>
          </w:p>
          <w:p w:rsidR="00000000" w:rsidDel="00000000" w:rsidP="00000000" w:rsidRDefault="00000000" w:rsidRPr="00000000" w14:paraId="00000071">
            <w:pPr>
              <w:ind w:left="1100" w:hanging="360"/>
              <w:contextualSpacing w:val="0"/>
              <w:rPr>
                <w:sz w:val="20"/>
                <w:szCs w:val="20"/>
              </w:rPr>
            </w:pPr>
            <w:r w:rsidDel="00000000" w:rsidR="00000000" w:rsidRPr="00000000">
              <w:rPr>
                <w:sz w:val="20"/>
                <w:szCs w:val="20"/>
                <w:rtl w:val="0"/>
              </w:rPr>
              <w:t xml:space="preserve">○      ICANN must ensure policies and procedures exist and are effective to manage the applications for funding:</w:t>
            </w:r>
          </w:p>
          <w:p w:rsidR="00000000" w:rsidDel="00000000" w:rsidP="00000000" w:rsidRDefault="00000000" w:rsidRPr="00000000" w14:paraId="00000072">
            <w:pPr>
              <w:ind w:left="2620" w:hanging="360"/>
              <w:contextualSpacing w:val="0"/>
              <w:rPr>
                <w:sz w:val="20"/>
                <w:szCs w:val="20"/>
              </w:rPr>
            </w:pPr>
            <w:r w:rsidDel="00000000" w:rsidR="00000000" w:rsidRPr="00000000">
              <w:rPr>
                <w:sz w:val="20"/>
                <w:szCs w:val="20"/>
                <w:rtl w:val="0"/>
              </w:rPr>
              <w:t xml:space="preserve">■      Receive applications for funding,</w:t>
            </w:r>
          </w:p>
          <w:p w:rsidR="00000000" w:rsidDel="00000000" w:rsidP="00000000" w:rsidRDefault="00000000" w:rsidRPr="00000000" w14:paraId="00000073">
            <w:pPr>
              <w:ind w:left="2620" w:hanging="360"/>
              <w:contextualSpacing w:val="0"/>
              <w:rPr>
                <w:sz w:val="20"/>
                <w:szCs w:val="20"/>
              </w:rPr>
            </w:pPr>
            <w:r w:rsidDel="00000000" w:rsidR="00000000" w:rsidRPr="00000000">
              <w:rPr>
                <w:sz w:val="20"/>
                <w:szCs w:val="20"/>
                <w:rtl w:val="0"/>
              </w:rPr>
              <w:t xml:space="preserve">■      Evaluate applications for funding, including whether the application is aligned with ICANN’s mission and meets additional requirements for funding,</w:t>
            </w:r>
          </w:p>
          <w:p w:rsidR="00000000" w:rsidDel="00000000" w:rsidP="00000000" w:rsidRDefault="00000000" w:rsidRPr="00000000" w14:paraId="00000074">
            <w:pPr>
              <w:ind w:left="2620" w:hanging="360"/>
              <w:contextualSpacing w:val="0"/>
              <w:rPr>
                <w:sz w:val="20"/>
                <w:szCs w:val="20"/>
              </w:rPr>
            </w:pPr>
            <w:r w:rsidDel="00000000" w:rsidR="00000000" w:rsidRPr="00000000">
              <w:rPr>
                <w:sz w:val="20"/>
                <w:szCs w:val="20"/>
                <w:rtl w:val="0"/>
              </w:rPr>
              <w:t xml:space="preserve">■      Organize quality control and audit of applications evaluations,</w:t>
            </w:r>
          </w:p>
          <w:p w:rsidR="00000000" w:rsidDel="00000000" w:rsidP="00000000" w:rsidRDefault="00000000" w:rsidRPr="00000000" w14:paraId="00000075">
            <w:pPr>
              <w:ind w:left="2620" w:hanging="360"/>
              <w:contextualSpacing w:val="0"/>
              <w:rPr>
                <w:sz w:val="20"/>
                <w:szCs w:val="20"/>
              </w:rPr>
            </w:pPr>
            <w:r w:rsidDel="00000000" w:rsidR="00000000" w:rsidRPr="00000000">
              <w:rPr>
                <w:sz w:val="20"/>
                <w:szCs w:val="20"/>
                <w:rtl w:val="0"/>
              </w:rPr>
              <w:t xml:space="preserve">■      Organize and support reconsideration procedures for evaluation decisions,</w:t>
            </w:r>
          </w:p>
          <w:p w:rsidR="00000000" w:rsidDel="00000000" w:rsidP="00000000" w:rsidRDefault="00000000" w:rsidRPr="00000000" w14:paraId="00000076">
            <w:pPr>
              <w:ind w:left="2620" w:hanging="360"/>
              <w:contextualSpacing w:val="0"/>
              <w:rPr>
                <w:sz w:val="20"/>
                <w:szCs w:val="20"/>
              </w:rPr>
            </w:pPr>
            <w:r w:rsidDel="00000000" w:rsidR="00000000" w:rsidRPr="00000000">
              <w:rPr>
                <w:sz w:val="20"/>
                <w:szCs w:val="20"/>
                <w:rtl w:val="0"/>
              </w:rPr>
              <w:t xml:space="preserve">■      Organize a complete evaluation after 3 years and adjustment, if needed</w:t>
            </w:r>
          </w:p>
          <w:p w:rsidR="00000000" w:rsidDel="00000000" w:rsidP="00000000" w:rsidRDefault="00000000" w:rsidRPr="00000000" w14:paraId="00000077">
            <w:pPr>
              <w:ind w:left="1100" w:hanging="360"/>
              <w:contextualSpacing w:val="0"/>
              <w:rPr>
                <w:sz w:val="20"/>
                <w:szCs w:val="20"/>
              </w:rPr>
            </w:pPr>
            <w:r w:rsidDel="00000000" w:rsidR="00000000" w:rsidRPr="00000000">
              <w:rPr>
                <w:sz w:val="20"/>
                <w:szCs w:val="20"/>
                <w:rtl w:val="0"/>
              </w:rPr>
              <w:t xml:space="preserve">○      ICANN must be able to manage and address risks (including possible legal defense).</w:t>
            </w:r>
          </w:p>
          <w:p w:rsidR="00000000" w:rsidDel="00000000" w:rsidP="00000000" w:rsidRDefault="00000000" w:rsidRPr="00000000" w14:paraId="00000078">
            <w:pPr>
              <w:ind w:left="1100" w:hanging="360"/>
              <w:contextualSpacing w:val="0"/>
              <w:rPr>
                <w:sz w:val="20"/>
                <w:szCs w:val="20"/>
              </w:rPr>
            </w:pPr>
            <w:r w:rsidDel="00000000" w:rsidR="00000000" w:rsidRPr="00000000">
              <w:rPr>
                <w:sz w:val="20"/>
                <w:szCs w:val="20"/>
                <w:rtl w:val="0"/>
              </w:rPr>
              <w:t xml:space="preserve">○      ICANN Finance must design and implement verification procedures to ensure compliance of the funds disbursements with the approved objective, IRRESPECTIVE of the mechanism retained to organize the evaluation and disbursement.</w:t>
            </w:r>
          </w:p>
          <w:p w:rsidR="00000000" w:rsidDel="00000000" w:rsidP="00000000" w:rsidRDefault="00000000" w:rsidRPr="00000000" w14:paraId="00000079">
            <w:pPr>
              <w:ind w:left="2620" w:hanging="360"/>
              <w:contextualSpacing w:val="0"/>
              <w:rPr>
                <w:sz w:val="20"/>
                <w:szCs w:val="20"/>
              </w:rPr>
            </w:pPr>
            <w:r w:rsidDel="00000000" w:rsidR="00000000" w:rsidRPr="00000000">
              <w:rPr>
                <w:sz w:val="20"/>
                <w:szCs w:val="20"/>
                <w:rtl w:val="0"/>
              </w:rPr>
              <w:t xml:space="preserve">■      Organize disbursement process and monitor disbursements,</w:t>
            </w:r>
          </w:p>
          <w:p w:rsidR="00000000" w:rsidDel="00000000" w:rsidP="00000000" w:rsidRDefault="00000000" w:rsidRPr="00000000" w14:paraId="0000007A">
            <w:pPr>
              <w:ind w:left="2620" w:hanging="360"/>
              <w:contextualSpacing w:val="0"/>
              <w:rPr>
                <w:sz w:val="20"/>
                <w:szCs w:val="20"/>
              </w:rPr>
            </w:pPr>
            <w:r w:rsidDel="00000000" w:rsidR="00000000" w:rsidRPr="00000000">
              <w:rPr>
                <w:sz w:val="20"/>
                <w:szCs w:val="20"/>
                <w:rtl w:val="0"/>
              </w:rPr>
              <w:t xml:space="preserve">■      Monitor the compliance of  the recipient’s use of the funds with the intended purpose of the grant (which justified approving the application),</w:t>
            </w:r>
          </w:p>
          <w:p w:rsidR="00000000" w:rsidDel="00000000" w:rsidP="00000000" w:rsidRDefault="00000000" w:rsidRPr="00000000" w14:paraId="0000007B">
            <w:pPr>
              <w:ind w:left="2620" w:hanging="360"/>
              <w:contextualSpacing w:val="0"/>
              <w:rPr>
                <w:sz w:val="20"/>
                <w:szCs w:val="20"/>
              </w:rPr>
            </w:pPr>
            <w:r w:rsidDel="00000000" w:rsidR="00000000" w:rsidRPr="00000000">
              <w:rPr>
                <w:sz w:val="20"/>
                <w:szCs w:val="20"/>
                <w:rtl w:val="0"/>
              </w:rPr>
              <w:t xml:space="preserve">■      Safeguards for financial operations must be carefully considered in this model and implemented with appropriate oversight,</w:t>
            </w:r>
          </w:p>
          <w:p w:rsidR="00000000" w:rsidDel="00000000" w:rsidP="00000000" w:rsidRDefault="00000000" w:rsidRPr="00000000" w14:paraId="0000007C">
            <w:pPr>
              <w:ind w:left="1100" w:hanging="360"/>
              <w:contextualSpacing w:val="0"/>
              <w:rPr>
                <w:sz w:val="20"/>
                <w:szCs w:val="20"/>
              </w:rPr>
            </w:pPr>
            <w:r w:rsidDel="00000000" w:rsidR="00000000" w:rsidRPr="00000000">
              <w:rPr>
                <w:sz w:val="20"/>
                <w:szCs w:val="20"/>
                <w:rtl w:val="0"/>
              </w:rPr>
              <w:t xml:space="preserve">○      ICANN must put in place reporting and publication processes to ensure transparency on evaluation procedures, results, and usage of funds once a year.</w:t>
            </w:r>
          </w:p>
          <w:p w:rsidR="00000000" w:rsidDel="00000000" w:rsidP="00000000" w:rsidRDefault="00000000" w:rsidRPr="00000000" w14:paraId="0000007D">
            <w:pPr>
              <w:ind w:left="2620" w:hanging="360"/>
              <w:contextualSpacing w:val="0"/>
              <w:rPr>
                <w:sz w:val="20"/>
                <w:szCs w:val="20"/>
              </w:rPr>
            </w:pPr>
            <w:r w:rsidDel="00000000" w:rsidR="00000000" w:rsidRPr="00000000">
              <w:rPr>
                <w:sz w:val="20"/>
                <w:szCs w:val="20"/>
                <w:rtl w:val="0"/>
              </w:rPr>
              <w:t xml:space="preserve">■      Explain/report on/publish results of evaluations,</w:t>
            </w:r>
          </w:p>
          <w:p w:rsidR="00000000" w:rsidDel="00000000" w:rsidP="00000000" w:rsidRDefault="00000000" w:rsidRPr="00000000" w14:paraId="0000007E">
            <w:pPr>
              <w:ind w:left="2620" w:hanging="360"/>
              <w:contextualSpacing w:val="0"/>
              <w:rPr>
                <w:sz w:val="20"/>
                <w:szCs w:val="20"/>
              </w:rPr>
            </w:pPr>
            <w:r w:rsidDel="00000000" w:rsidR="00000000" w:rsidRPr="00000000">
              <w:rPr>
                <w:sz w:val="20"/>
                <w:szCs w:val="20"/>
                <w:rtl w:val="0"/>
              </w:rPr>
              <w:t xml:space="preserve">■      Explain/report on/publish analyses of the effective use of the funds.</w:t>
            </w:r>
          </w:p>
          <w:p w:rsidR="00000000" w:rsidDel="00000000" w:rsidP="00000000" w:rsidRDefault="00000000" w:rsidRPr="00000000" w14:paraId="0000007F">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80">
            <w:pPr>
              <w:ind w:left="100" w:firstLine="0"/>
              <w:contextualSpacing w:val="0"/>
              <w:rPr>
                <w:sz w:val="20"/>
                <w:szCs w:val="20"/>
              </w:rPr>
            </w:pPr>
            <w:r w:rsidDel="00000000" w:rsidR="00000000" w:rsidRPr="00000000">
              <w:rPr>
                <w:sz w:val="20"/>
                <w:szCs w:val="20"/>
                <w:rtl w:val="0"/>
              </w:rPr>
              <w:t xml:space="preserve">Possible summary response [provided by Sam/Xavier as part of external expert input]:</w:t>
            </w:r>
          </w:p>
          <w:p w:rsidR="00000000" w:rsidDel="00000000" w:rsidP="00000000" w:rsidRDefault="00000000" w:rsidRPr="00000000" w14:paraId="00000081">
            <w:pPr>
              <w:ind w:left="100" w:firstLine="0"/>
              <w:contextualSpacing w:val="0"/>
              <w:rPr>
                <w:sz w:val="20"/>
                <w:szCs w:val="20"/>
              </w:rPr>
            </w:pPr>
            <w:r w:rsidDel="00000000" w:rsidR="00000000" w:rsidRPr="00000000">
              <w:rPr>
                <w:sz w:val="20"/>
                <w:szCs w:val="20"/>
                <w:rtl w:val="0"/>
              </w:rPr>
              <w:t xml:space="preserve">In general, most phases of the process of disbursement will include mechanisms supporting fiduciary and auditing requirements: solicitation (openness), application evaluation (fairness, completeness, quality...), decision/approval (defined delegation of authority), disbursement (documentation, identification), publication (review/approval/accuracy), monitoring (effectiveness evaluation, documentation, reporting).</w:t>
            </w:r>
          </w:p>
        </w:tc>
      </w:tr>
      <w:tr>
        <w:trPr>
          <w:trHeight w:val="2274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82">
            <w:pPr>
              <w:ind w:left="100" w:firstLine="0"/>
              <w:contextualSpacing w:val="0"/>
              <w:rPr>
                <w:b w:val="1"/>
                <w:sz w:val="20"/>
                <w:szCs w:val="20"/>
              </w:rPr>
            </w:pPr>
            <w:r w:rsidDel="00000000" w:rsidR="00000000" w:rsidRPr="00000000">
              <w:rPr>
                <w:b w:val="1"/>
                <w:sz w:val="20"/>
                <w:szCs w:val="20"/>
                <w:rtl w:val="0"/>
              </w:rPr>
              <w:t xml:space="preserve">Mechanism #2: A new ICANN Proceeds Allocation Department is created as part of ICANN Org which would work in collaboration with an existing charitable organization(s)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ind w:left="100" w:firstLine="0"/>
              <w:contextualSpacing w:val="0"/>
              <w:rPr>
                <w:sz w:val="20"/>
                <w:szCs w:val="20"/>
              </w:rPr>
            </w:pPr>
            <w:r w:rsidDel="00000000" w:rsidR="00000000" w:rsidRPr="00000000">
              <w:rPr>
                <w:sz w:val="20"/>
                <w:szCs w:val="20"/>
                <w:u w:val="single"/>
                <w:rtl w:val="0"/>
              </w:rPr>
              <w:t xml:space="preserve">For the creation of the framework</w:t>
            </w:r>
            <w:r w:rsidDel="00000000" w:rsidR="00000000" w:rsidRPr="00000000">
              <w:rPr>
                <w:sz w:val="20"/>
                <w:szCs w:val="20"/>
                <w:rtl w:val="0"/>
              </w:rPr>
              <w:t xml:space="preserve">: It is the expectation that legal and fiduciary requirements will be met through existing safeguards that ICANN Org has already in place, such as internal controls, contracting and disbursement guidelines, corporate compliance effort, and review by the Board. In addition, it is the assumption that the existing charitable organization would already have applicable safeguards in place (but these would need to be confirmed as part of the selection process to identify a suitable charitable organization(s).</w:t>
            </w:r>
          </w:p>
          <w:p w:rsidR="00000000" w:rsidDel="00000000" w:rsidP="00000000" w:rsidRDefault="00000000" w:rsidRPr="00000000" w14:paraId="00000084">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85">
            <w:pPr>
              <w:ind w:left="100" w:firstLine="0"/>
              <w:contextualSpacing w:val="0"/>
              <w:rPr>
                <w:sz w:val="20"/>
                <w:szCs w:val="20"/>
              </w:rPr>
            </w:pPr>
            <w:r w:rsidDel="00000000" w:rsidR="00000000" w:rsidRPr="00000000">
              <w:rPr>
                <w:sz w:val="20"/>
                <w:szCs w:val="20"/>
                <w:u w:val="single"/>
                <w:rtl w:val="0"/>
              </w:rPr>
              <w:t xml:space="preserve">In relation to the execution and operation</w:t>
            </w:r>
            <w:r w:rsidDel="00000000" w:rsidR="00000000" w:rsidRPr="00000000">
              <w:rPr>
                <w:sz w:val="20"/>
                <w:szCs w:val="20"/>
                <w:rtl w:val="0"/>
              </w:rPr>
              <w:t xml:space="preserve">: The following safeguards are expected to be in place at ICANN </w:t>
            </w:r>
            <w:r w:rsidDel="00000000" w:rsidR="00000000" w:rsidRPr="00000000">
              <w:rPr>
                <w:b w:val="1"/>
                <w:sz w:val="20"/>
                <w:szCs w:val="20"/>
                <w:u w:val="single"/>
                <w:rtl w:val="0"/>
              </w:rPr>
              <w:t xml:space="preserve">and</w:t>
            </w:r>
            <w:r w:rsidDel="00000000" w:rsidR="00000000" w:rsidRPr="00000000">
              <w:rPr>
                <w:sz w:val="20"/>
                <w:szCs w:val="20"/>
                <w:rtl w:val="0"/>
              </w:rPr>
              <w:t xml:space="preserve"> the existing charitable organization:</w:t>
            </w:r>
          </w:p>
          <w:p w:rsidR="00000000" w:rsidDel="00000000" w:rsidP="00000000" w:rsidRDefault="00000000" w:rsidRPr="00000000" w14:paraId="00000086">
            <w:pPr>
              <w:ind w:left="740" w:hanging="360"/>
              <w:contextualSpacing w:val="0"/>
              <w:rPr>
                <w:sz w:val="20"/>
                <w:szCs w:val="20"/>
              </w:rPr>
            </w:pPr>
            <w:r w:rsidDel="00000000" w:rsidR="00000000" w:rsidRPr="00000000">
              <w:rPr>
                <w:sz w:val="20"/>
                <w:szCs w:val="20"/>
                <w:rtl w:val="0"/>
              </w:rPr>
              <w:t xml:space="preserve">●   </w:t>
              <w:tab/>
              <w:t xml:space="preserve">Annual independent audit; </w:t>
            </w:r>
          </w:p>
          <w:p w:rsidR="00000000" w:rsidDel="00000000" w:rsidP="00000000" w:rsidRDefault="00000000" w:rsidRPr="00000000" w14:paraId="00000087">
            <w:pPr>
              <w:ind w:left="1100" w:hanging="360"/>
              <w:contextualSpacing w:val="0"/>
              <w:rPr>
                <w:sz w:val="20"/>
                <w:szCs w:val="20"/>
              </w:rPr>
            </w:pPr>
            <w:r w:rsidDel="00000000" w:rsidR="00000000" w:rsidRPr="00000000">
              <w:rPr>
                <w:sz w:val="20"/>
                <w:szCs w:val="20"/>
                <w:rtl w:val="0"/>
              </w:rPr>
              <w:t xml:space="preserve">○  </w:t>
              <w:tab/>
              <w:t xml:space="preserve">ICANN is subject to such audit because it is a non-profit organization based in the US (other countries may have different requirements);</w:t>
            </w:r>
          </w:p>
          <w:p w:rsidR="00000000" w:rsidDel="00000000" w:rsidP="00000000" w:rsidRDefault="00000000" w:rsidRPr="00000000" w14:paraId="00000088">
            <w:pPr>
              <w:ind w:left="1100" w:hanging="360"/>
              <w:contextualSpacing w:val="0"/>
              <w:rPr>
                <w:sz w:val="20"/>
                <w:szCs w:val="20"/>
              </w:rPr>
            </w:pPr>
            <w:r w:rsidDel="00000000" w:rsidR="00000000" w:rsidRPr="00000000">
              <w:rPr>
                <w:sz w:val="20"/>
                <w:szCs w:val="20"/>
                <w:rtl w:val="0"/>
              </w:rPr>
              <w:t xml:space="preserve">○  </w:t>
              <w:tab/>
              <w:t xml:space="preserve">The objective of the audit is ”to obtain reasonable assurance about whether the financial statements are free from material misstatement”;</w:t>
            </w:r>
          </w:p>
          <w:p w:rsidR="00000000" w:rsidDel="00000000" w:rsidP="00000000" w:rsidRDefault="00000000" w:rsidRPr="00000000" w14:paraId="00000089">
            <w:pPr>
              <w:ind w:left="1100" w:hanging="360"/>
              <w:contextualSpacing w:val="0"/>
              <w:rPr>
                <w:sz w:val="20"/>
                <w:szCs w:val="20"/>
              </w:rPr>
            </w:pPr>
            <w:r w:rsidDel="00000000" w:rsidR="00000000" w:rsidRPr="00000000">
              <w:rPr>
                <w:sz w:val="20"/>
                <w:szCs w:val="20"/>
                <w:rtl w:val="0"/>
              </w:rPr>
              <w:t xml:space="preserve">○  </w:t>
              <w:tab/>
              <w:t xml:space="preserve">The auditor’s opinion, if clean, is: “The financial statements [...] present fairly, in all material respects, the financial position of ICANN [...] in accordance with US accounting principles.”</w:t>
            </w:r>
          </w:p>
          <w:p w:rsidR="00000000" w:rsidDel="00000000" w:rsidP="00000000" w:rsidRDefault="00000000" w:rsidRPr="00000000" w14:paraId="0000008A">
            <w:pPr>
              <w:ind w:left="1100" w:hanging="360"/>
              <w:contextualSpacing w:val="0"/>
              <w:rPr>
                <w:sz w:val="20"/>
                <w:szCs w:val="20"/>
              </w:rPr>
            </w:pPr>
            <w:r w:rsidDel="00000000" w:rsidR="00000000" w:rsidRPr="00000000">
              <w:rPr>
                <w:sz w:val="20"/>
                <w:szCs w:val="20"/>
                <w:rtl w:val="0"/>
              </w:rPr>
              <w:t xml:space="preserve">○  </w:t>
              <w:tab/>
              <w:t xml:space="preserve">ICANN’s independent financial audit does not have the objective to verify every transaction, or entry, or detect fraud. If audit requirements are different for existing charitable organization(s), those requirements would govern for each respective organization</w:t>
            </w:r>
          </w:p>
          <w:p w:rsidR="00000000" w:rsidDel="00000000" w:rsidP="00000000" w:rsidRDefault="00000000" w:rsidRPr="00000000" w14:paraId="0000008B">
            <w:pPr>
              <w:ind w:left="1100" w:hanging="360"/>
              <w:contextualSpacing w:val="0"/>
              <w:rPr>
                <w:sz w:val="20"/>
                <w:szCs w:val="20"/>
              </w:rPr>
            </w:pPr>
            <w:r w:rsidDel="00000000" w:rsidR="00000000" w:rsidRPr="00000000">
              <w:rPr>
                <w:sz w:val="20"/>
                <w:szCs w:val="20"/>
                <w:rtl w:val="0"/>
              </w:rPr>
              <w:t xml:space="preserve">○  </w:t>
              <w:tab/>
              <w:t xml:space="preserve">Note: Audit of ICANN org is separate from audit related to the fund.</w:t>
            </w:r>
          </w:p>
          <w:p w:rsidR="00000000" w:rsidDel="00000000" w:rsidP="00000000" w:rsidRDefault="00000000" w:rsidRPr="00000000" w14:paraId="0000008C">
            <w:pPr>
              <w:ind w:left="82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8D">
            <w:pPr>
              <w:ind w:left="740" w:hanging="360"/>
              <w:contextualSpacing w:val="0"/>
              <w:rPr>
                <w:sz w:val="20"/>
                <w:szCs w:val="20"/>
              </w:rPr>
            </w:pPr>
            <w:r w:rsidDel="00000000" w:rsidR="00000000" w:rsidRPr="00000000">
              <w:rPr>
                <w:sz w:val="20"/>
                <w:szCs w:val="20"/>
                <w:rtl w:val="0"/>
              </w:rPr>
              <w:t xml:space="preserve">●   </w:t>
              <w:tab/>
              <w:t xml:space="preserve">Fiduciary requirements for directors and officers of ICANN:</w:t>
            </w:r>
          </w:p>
          <w:p w:rsidR="00000000" w:rsidDel="00000000" w:rsidP="00000000" w:rsidRDefault="00000000" w:rsidRPr="00000000" w14:paraId="0000008E">
            <w:pPr>
              <w:ind w:left="1100" w:hanging="360"/>
              <w:contextualSpacing w:val="0"/>
              <w:rPr>
                <w:sz w:val="20"/>
                <w:szCs w:val="20"/>
              </w:rPr>
            </w:pPr>
            <w:r w:rsidDel="00000000" w:rsidR="00000000" w:rsidRPr="00000000">
              <w:rPr>
                <w:sz w:val="20"/>
                <w:szCs w:val="20"/>
                <w:rtl w:val="0"/>
              </w:rPr>
              <w:t xml:space="preserve">○  </w:t>
              <w:tab/>
              <w:t xml:space="preserve">Disbursements must be in accordance with ICANN’s mission.</w:t>
            </w:r>
          </w:p>
          <w:p w:rsidR="00000000" w:rsidDel="00000000" w:rsidP="00000000" w:rsidRDefault="00000000" w:rsidRPr="00000000" w14:paraId="0000008F">
            <w:pPr>
              <w:ind w:left="1100" w:hanging="360"/>
              <w:contextualSpacing w:val="0"/>
              <w:rPr>
                <w:sz w:val="20"/>
                <w:szCs w:val="20"/>
              </w:rPr>
            </w:pPr>
            <w:r w:rsidDel="00000000" w:rsidR="00000000" w:rsidRPr="00000000">
              <w:rPr>
                <w:sz w:val="20"/>
                <w:szCs w:val="20"/>
                <w:rtl w:val="0"/>
              </w:rPr>
              <w:t xml:space="preserve">○  </w:t>
              <w:tab/>
              <w:t xml:space="preserve">Disbursements must be made for lawful purposes.</w:t>
            </w:r>
          </w:p>
          <w:p w:rsidR="00000000" w:rsidDel="00000000" w:rsidP="00000000" w:rsidRDefault="00000000" w:rsidRPr="00000000" w14:paraId="00000090">
            <w:pPr>
              <w:ind w:left="1100" w:hanging="360"/>
              <w:contextualSpacing w:val="0"/>
              <w:rPr>
                <w:sz w:val="20"/>
                <w:szCs w:val="20"/>
              </w:rPr>
            </w:pPr>
            <w:r w:rsidDel="00000000" w:rsidR="00000000" w:rsidRPr="00000000">
              <w:rPr>
                <w:sz w:val="20"/>
                <w:szCs w:val="20"/>
                <w:rtl w:val="0"/>
              </w:rPr>
              <w:t xml:space="preserve">○  </w:t>
              <w:tab/>
              <w:t xml:space="preserve">Oversight and management of the funds (Investment policy, compliance, performance management).</w:t>
            </w:r>
          </w:p>
          <w:p w:rsidR="00000000" w:rsidDel="00000000" w:rsidP="00000000" w:rsidRDefault="00000000" w:rsidRPr="00000000" w14:paraId="00000091">
            <w:pPr>
              <w:ind w:left="1100" w:hanging="360"/>
              <w:contextualSpacing w:val="0"/>
              <w:rPr>
                <w:sz w:val="20"/>
                <w:szCs w:val="20"/>
              </w:rPr>
            </w:pPr>
            <w:r w:rsidDel="00000000" w:rsidR="00000000" w:rsidRPr="00000000">
              <w:rPr>
                <w:sz w:val="20"/>
                <w:szCs w:val="20"/>
                <w:rtl w:val="0"/>
              </w:rPr>
              <w:t xml:space="preserve">○  </w:t>
              <w:tab/>
              <w:t xml:space="preserve">ICANN would have to consider what other controls might be necessary to have in place to monitor external providers for potential of fraud or mismanagement in the discharge of their roles in the mechanism.</w:t>
            </w:r>
          </w:p>
          <w:p w:rsidR="00000000" w:rsidDel="00000000" w:rsidP="00000000" w:rsidRDefault="00000000" w:rsidRPr="00000000" w14:paraId="00000092">
            <w:pPr>
              <w:ind w:left="1100" w:hanging="360"/>
              <w:contextualSpacing w:val="0"/>
              <w:rPr>
                <w:sz w:val="20"/>
                <w:szCs w:val="20"/>
              </w:rPr>
            </w:pPr>
            <w:r w:rsidDel="00000000" w:rsidR="00000000" w:rsidRPr="00000000">
              <w:rPr>
                <w:sz w:val="20"/>
                <w:szCs w:val="20"/>
                <w:rtl w:val="0"/>
              </w:rPr>
              <w:t xml:space="preserve">○      Xavier has noted that additional elements contribute to defining fiduciary requirements</w:t>
            </w:r>
          </w:p>
          <w:p w:rsidR="00000000" w:rsidDel="00000000" w:rsidP="00000000" w:rsidRDefault="00000000" w:rsidRPr="00000000" w14:paraId="00000093">
            <w:pPr>
              <w:ind w:left="82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94">
            <w:pPr>
              <w:ind w:left="740" w:hanging="360"/>
              <w:contextualSpacing w:val="0"/>
              <w:rPr>
                <w:sz w:val="20"/>
                <w:szCs w:val="20"/>
              </w:rPr>
            </w:pPr>
            <w:r w:rsidDel="00000000" w:rsidR="00000000" w:rsidRPr="00000000">
              <w:rPr>
                <w:sz w:val="20"/>
                <w:szCs w:val="20"/>
                <w:rtl w:val="0"/>
              </w:rPr>
              <w:t xml:space="preserve">●   </w:t>
              <w:tab/>
              <w:t xml:space="preserve">Requirements resulting from ICANN’s accountability and transparency to the public:</w:t>
            </w:r>
          </w:p>
          <w:p w:rsidR="00000000" w:rsidDel="00000000" w:rsidP="00000000" w:rsidRDefault="00000000" w:rsidRPr="00000000" w14:paraId="00000095">
            <w:pPr>
              <w:ind w:left="1100" w:hanging="360"/>
              <w:contextualSpacing w:val="0"/>
              <w:rPr>
                <w:sz w:val="20"/>
                <w:szCs w:val="20"/>
              </w:rPr>
            </w:pPr>
            <w:r w:rsidDel="00000000" w:rsidR="00000000" w:rsidRPr="00000000">
              <w:rPr>
                <w:sz w:val="20"/>
                <w:szCs w:val="20"/>
                <w:rtl w:val="0"/>
              </w:rPr>
              <w:t xml:space="preserve">○  </w:t>
              <w:tab/>
              <w:t xml:space="preserve">Engage with the Community on planning, performance and reporting of activities carried out.</w:t>
            </w:r>
          </w:p>
          <w:p w:rsidR="00000000" w:rsidDel="00000000" w:rsidP="00000000" w:rsidRDefault="00000000" w:rsidRPr="00000000" w14:paraId="00000096">
            <w:pPr>
              <w:ind w:left="1100" w:hanging="360"/>
              <w:contextualSpacing w:val="0"/>
              <w:rPr>
                <w:sz w:val="20"/>
                <w:szCs w:val="20"/>
              </w:rPr>
            </w:pPr>
            <w:r w:rsidDel="00000000" w:rsidR="00000000" w:rsidRPr="00000000">
              <w:rPr>
                <w:sz w:val="20"/>
                <w:szCs w:val="20"/>
                <w:rtl w:val="0"/>
              </w:rPr>
              <w:t xml:space="preserve">○  </w:t>
              <w:tab/>
              <w:t xml:space="preserve">Be available and ready to respond to inquiries, publish documents and information.</w:t>
            </w:r>
          </w:p>
          <w:p w:rsidR="00000000" w:rsidDel="00000000" w:rsidP="00000000" w:rsidRDefault="00000000" w:rsidRPr="00000000" w14:paraId="00000097">
            <w:pPr>
              <w:ind w:left="82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98">
            <w:pPr>
              <w:ind w:left="740" w:hanging="360"/>
              <w:contextualSpacing w:val="0"/>
              <w:rPr>
                <w:sz w:val="20"/>
                <w:szCs w:val="20"/>
              </w:rPr>
            </w:pPr>
            <w:r w:rsidDel="00000000" w:rsidR="00000000" w:rsidRPr="00000000">
              <w:rPr>
                <w:sz w:val="20"/>
                <w:szCs w:val="20"/>
                <w:rtl w:val="0"/>
              </w:rPr>
              <w:t xml:space="preserve">●   </w:t>
              <w:tab/>
              <w:t xml:space="preserve">ICANN’s operational objectives:</w:t>
            </w:r>
          </w:p>
          <w:p w:rsidR="00000000" w:rsidDel="00000000" w:rsidP="00000000" w:rsidRDefault="00000000" w:rsidRPr="00000000" w14:paraId="00000099">
            <w:pPr>
              <w:ind w:left="1100" w:hanging="360"/>
              <w:contextualSpacing w:val="0"/>
              <w:rPr>
                <w:sz w:val="20"/>
                <w:szCs w:val="20"/>
              </w:rPr>
            </w:pPr>
            <w:r w:rsidDel="00000000" w:rsidR="00000000" w:rsidRPr="00000000">
              <w:rPr>
                <w:sz w:val="20"/>
                <w:szCs w:val="20"/>
                <w:rtl w:val="0"/>
              </w:rPr>
              <w:t xml:space="preserve">○  </w:t>
              <w:tab/>
              <w:t xml:space="preserve">ICANN must ensure policies and procedures exist and are effective to manage the applications for funding:</w:t>
            </w:r>
          </w:p>
          <w:p w:rsidR="00000000" w:rsidDel="00000000" w:rsidP="00000000" w:rsidRDefault="00000000" w:rsidRPr="00000000" w14:paraId="0000009A">
            <w:pPr>
              <w:ind w:left="2620" w:hanging="360"/>
              <w:contextualSpacing w:val="0"/>
              <w:rPr>
                <w:sz w:val="20"/>
                <w:szCs w:val="20"/>
              </w:rPr>
            </w:pPr>
            <w:r w:rsidDel="00000000" w:rsidR="00000000" w:rsidRPr="00000000">
              <w:rPr>
                <w:sz w:val="20"/>
                <w:szCs w:val="20"/>
                <w:rtl w:val="0"/>
              </w:rPr>
              <w:t xml:space="preserve">■  </w:t>
              <w:tab/>
              <w:t xml:space="preserve">Receive applications for funding,</w:t>
            </w:r>
          </w:p>
          <w:p w:rsidR="00000000" w:rsidDel="00000000" w:rsidP="00000000" w:rsidRDefault="00000000" w:rsidRPr="00000000" w14:paraId="0000009B">
            <w:pPr>
              <w:ind w:left="2620" w:hanging="360"/>
              <w:contextualSpacing w:val="0"/>
              <w:rPr>
                <w:sz w:val="20"/>
                <w:szCs w:val="20"/>
              </w:rPr>
            </w:pPr>
            <w:r w:rsidDel="00000000" w:rsidR="00000000" w:rsidRPr="00000000">
              <w:rPr>
                <w:sz w:val="20"/>
                <w:szCs w:val="20"/>
                <w:rtl w:val="0"/>
              </w:rPr>
              <w:t xml:space="preserve">■  </w:t>
              <w:tab/>
              <w:t xml:space="preserve">Evaluate applications for funding, including whether the application is aligned with ICANN’s mission and meets additional requirements for funding,</w:t>
            </w:r>
          </w:p>
          <w:p w:rsidR="00000000" w:rsidDel="00000000" w:rsidP="00000000" w:rsidRDefault="00000000" w:rsidRPr="00000000" w14:paraId="0000009C">
            <w:pPr>
              <w:ind w:left="2620" w:hanging="360"/>
              <w:contextualSpacing w:val="0"/>
              <w:rPr>
                <w:sz w:val="20"/>
                <w:szCs w:val="20"/>
              </w:rPr>
            </w:pPr>
            <w:r w:rsidDel="00000000" w:rsidR="00000000" w:rsidRPr="00000000">
              <w:rPr>
                <w:sz w:val="20"/>
                <w:szCs w:val="20"/>
                <w:rtl w:val="0"/>
              </w:rPr>
              <w:t xml:space="preserve">■  </w:t>
              <w:tab/>
              <w:t xml:space="preserve">Organize quality control and/or audit of applications evaluations,</w:t>
            </w:r>
          </w:p>
          <w:p w:rsidR="00000000" w:rsidDel="00000000" w:rsidP="00000000" w:rsidRDefault="00000000" w:rsidRPr="00000000" w14:paraId="0000009D">
            <w:pPr>
              <w:ind w:left="2620" w:hanging="360"/>
              <w:contextualSpacing w:val="0"/>
              <w:rPr>
                <w:sz w:val="20"/>
                <w:szCs w:val="20"/>
              </w:rPr>
            </w:pPr>
            <w:r w:rsidDel="00000000" w:rsidR="00000000" w:rsidRPr="00000000">
              <w:rPr>
                <w:sz w:val="20"/>
                <w:szCs w:val="20"/>
                <w:rtl w:val="0"/>
              </w:rPr>
              <w:t xml:space="preserve">■  </w:t>
              <w:tab/>
              <w:t xml:space="preserve">Organize and support reconsideration procedures for evaluation decisions,</w:t>
            </w:r>
          </w:p>
          <w:p w:rsidR="00000000" w:rsidDel="00000000" w:rsidP="00000000" w:rsidRDefault="00000000" w:rsidRPr="00000000" w14:paraId="0000009E">
            <w:pPr>
              <w:ind w:left="2620" w:hanging="360"/>
              <w:contextualSpacing w:val="0"/>
              <w:rPr>
                <w:sz w:val="20"/>
                <w:szCs w:val="20"/>
              </w:rPr>
            </w:pPr>
            <w:r w:rsidDel="00000000" w:rsidR="00000000" w:rsidRPr="00000000">
              <w:rPr>
                <w:sz w:val="20"/>
                <w:szCs w:val="20"/>
                <w:rtl w:val="0"/>
              </w:rPr>
              <w:t xml:space="preserve">■  </w:t>
              <w:tab/>
              <w:t xml:space="preserve">Complete evaluation after 3 years and adjustment, if needed</w:t>
            </w:r>
          </w:p>
          <w:p w:rsidR="00000000" w:rsidDel="00000000" w:rsidP="00000000" w:rsidRDefault="00000000" w:rsidRPr="00000000" w14:paraId="0000009F">
            <w:pPr>
              <w:ind w:left="1100" w:hanging="360"/>
              <w:contextualSpacing w:val="0"/>
              <w:rPr>
                <w:sz w:val="20"/>
                <w:szCs w:val="20"/>
              </w:rPr>
            </w:pPr>
            <w:r w:rsidDel="00000000" w:rsidR="00000000" w:rsidRPr="00000000">
              <w:rPr>
                <w:sz w:val="20"/>
                <w:szCs w:val="20"/>
                <w:rtl w:val="0"/>
              </w:rPr>
              <w:t xml:space="preserve">○  </w:t>
              <w:tab/>
              <w:t xml:space="preserve">ICANN must be able to manage and address risks (including possible legal defense).</w:t>
            </w:r>
          </w:p>
          <w:p w:rsidR="00000000" w:rsidDel="00000000" w:rsidP="00000000" w:rsidRDefault="00000000" w:rsidRPr="00000000" w14:paraId="000000A0">
            <w:pPr>
              <w:ind w:left="1100" w:hanging="360"/>
              <w:contextualSpacing w:val="0"/>
              <w:rPr>
                <w:sz w:val="20"/>
                <w:szCs w:val="20"/>
              </w:rPr>
            </w:pPr>
            <w:r w:rsidDel="00000000" w:rsidR="00000000" w:rsidRPr="00000000">
              <w:rPr>
                <w:sz w:val="20"/>
                <w:szCs w:val="20"/>
                <w:rtl w:val="0"/>
              </w:rPr>
              <w:t xml:space="preserve">○  </w:t>
              <w:tab/>
              <w:t xml:space="preserve">ICANN must design and implement verification procedures to ensure compliance of the funds disbursements with the approved objective, IRRESPECTIVE of the mechanism retained to organize the evaluation and disbursement.</w:t>
            </w:r>
          </w:p>
          <w:p w:rsidR="00000000" w:rsidDel="00000000" w:rsidP="00000000" w:rsidRDefault="00000000" w:rsidRPr="00000000" w14:paraId="000000A1">
            <w:pPr>
              <w:ind w:left="2620" w:hanging="360"/>
              <w:contextualSpacing w:val="0"/>
              <w:rPr>
                <w:sz w:val="20"/>
                <w:szCs w:val="20"/>
              </w:rPr>
            </w:pPr>
            <w:r w:rsidDel="00000000" w:rsidR="00000000" w:rsidRPr="00000000">
              <w:rPr>
                <w:sz w:val="20"/>
                <w:szCs w:val="20"/>
                <w:rtl w:val="0"/>
              </w:rPr>
              <w:t xml:space="preserve">■  </w:t>
              <w:tab/>
              <w:t xml:space="preserve">Organize disbursement process and monitor disbursements,</w:t>
            </w:r>
          </w:p>
          <w:p w:rsidR="00000000" w:rsidDel="00000000" w:rsidP="00000000" w:rsidRDefault="00000000" w:rsidRPr="00000000" w14:paraId="000000A2">
            <w:pPr>
              <w:ind w:left="2620" w:hanging="360"/>
              <w:contextualSpacing w:val="0"/>
              <w:rPr>
                <w:sz w:val="20"/>
                <w:szCs w:val="20"/>
              </w:rPr>
            </w:pPr>
            <w:r w:rsidDel="00000000" w:rsidR="00000000" w:rsidRPr="00000000">
              <w:rPr>
                <w:sz w:val="20"/>
                <w:szCs w:val="20"/>
                <w:rtl w:val="0"/>
              </w:rPr>
              <w:t xml:space="preserve">■  </w:t>
              <w:tab/>
              <w:t xml:space="preserve">Monitor the compliance of  the recipient’s use of the funds with the intended purpose of the grant (which justified approving the application),</w:t>
            </w:r>
          </w:p>
          <w:p w:rsidR="00000000" w:rsidDel="00000000" w:rsidP="00000000" w:rsidRDefault="00000000" w:rsidRPr="00000000" w14:paraId="000000A3">
            <w:pPr>
              <w:ind w:left="1100" w:hanging="360"/>
              <w:contextualSpacing w:val="0"/>
              <w:rPr>
                <w:sz w:val="20"/>
                <w:szCs w:val="20"/>
              </w:rPr>
            </w:pPr>
            <w:r w:rsidDel="00000000" w:rsidR="00000000" w:rsidRPr="00000000">
              <w:rPr>
                <w:sz w:val="20"/>
                <w:szCs w:val="20"/>
                <w:rtl w:val="0"/>
              </w:rPr>
              <w:t xml:space="preserve">○  </w:t>
              <w:tab/>
              <w:t xml:space="preserve">ICANN must put in place reporting and publication processes to ensure transparency on evaluation procedures, results, and usage of funds.</w:t>
            </w:r>
          </w:p>
          <w:p w:rsidR="00000000" w:rsidDel="00000000" w:rsidP="00000000" w:rsidRDefault="00000000" w:rsidRPr="00000000" w14:paraId="000000A4">
            <w:pPr>
              <w:ind w:left="2620" w:hanging="360"/>
              <w:contextualSpacing w:val="0"/>
              <w:rPr>
                <w:sz w:val="20"/>
                <w:szCs w:val="20"/>
              </w:rPr>
            </w:pPr>
            <w:r w:rsidDel="00000000" w:rsidR="00000000" w:rsidRPr="00000000">
              <w:rPr>
                <w:sz w:val="20"/>
                <w:szCs w:val="20"/>
                <w:rtl w:val="0"/>
              </w:rPr>
              <w:t xml:space="preserve">■  </w:t>
              <w:tab/>
              <w:t xml:space="preserve">Explain/report on/publish results of evaluations,</w:t>
            </w:r>
          </w:p>
          <w:p w:rsidR="00000000" w:rsidDel="00000000" w:rsidP="00000000" w:rsidRDefault="00000000" w:rsidRPr="00000000" w14:paraId="000000A5">
            <w:pPr>
              <w:ind w:left="2620" w:hanging="360"/>
              <w:contextualSpacing w:val="0"/>
              <w:rPr>
                <w:sz w:val="20"/>
                <w:szCs w:val="20"/>
              </w:rPr>
            </w:pPr>
            <w:r w:rsidDel="00000000" w:rsidR="00000000" w:rsidRPr="00000000">
              <w:rPr>
                <w:sz w:val="20"/>
                <w:szCs w:val="20"/>
                <w:rtl w:val="0"/>
              </w:rPr>
              <w:t xml:space="preserve">■  </w:t>
              <w:tab/>
              <w:t xml:space="preserve">Explain/report on/publish analyses of the effective use of the funds.</w:t>
            </w:r>
          </w:p>
          <w:p w:rsidR="00000000" w:rsidDel="00000000" w:rsidP="00000000" w:rsidRDefault="00000000" w:rsidRPr="00000000" w14:paraId="000000A6">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7">
            <w:pPr>
              <w:ind w:left="100" w:firstLine="0"/>
              <w:contextualSpacing w:val="0"/>
              <w:rPr>
                <w:sz w:val="20"/>
                <w:szCs w:val="20"/>
              </w:rPr>
            </w:pPr>
            <w:r w:rsidDel="00000000" w:rsidR="00000000" w:rsidRPr="00000000">
              <w:rPr>
                <w:sz w:val="20"/>
                <w:szCs w:val="20"/>
                <w:rtl w:val="0"/>
              </w:rPr>
              <w:t xml:space="preserve">Possible summary responses [provided by Sam/Xavier as part of external expert input]:</w:t>
            </w:r>
          </w:p>
          <w:p w:rsidR="00000000" w:rsidDel="00000000" w:rsidP="00000000" w:rsidRDefault="00000000" w:rsidRPr="00000000" w14:paraId="000000A8">
            <w:pPr>
              <w:ind w:left="100" w:firstLine="0"/>
              <w:contextualSpacing w:val="0"/>
              <w:rPr>
                <w:sz w:val="20"/>
                <w:szCs w:val="20"/>
              </w:rPr>
            </w:pPr>
            <w:r w:rsidDel="00000000" w:rsidR="00000000" w:rsidRPr="00000000">
              <w:rPr>
                <w:sz w:val="20"/>
                <w:szCs w:val="20"/>
                <w:rtl w:val="0"/>
              </w:rPr>
              <w:t xml:space="preserve">This is dependent upon the purpose and complexity of the recommended mechanism. In general, most phases of the process of disbursement will include mechanisms supporting fiduciary and auditing requirements: solicitation (openness), application evaluation (fairness, completeness, quality...), decision/approval (defined delegation of authority), disbursement (documentation, identification), publication (review/approval/accuracy), monitoring (effectiveness evaluation, documentation, reporting).</w:t>
            </w:r>
          </w:p>
          <w:p w:rsidR="00000000" w:rsidDel="00000000" w:rsidP="00000000" w:rsidRDefault="00000000" w:rsidRPr="00000000" w14:paraId="000000A9">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A">
            <w:pPr>
              <w:ind w:left="100" w:firstLine="0"/>
              <w:contextualSpacing w:val="0"/>
              <w:rPr>
                <w:i w:val="1"/>
                <w:sz w:val="20"/>
                <w:szCs w:val="20"/>
              </w:rPr>
            </w:pPr>
            <w:r w:rsidDel="00000000" w:rsidR="00000000" w:rsidRPr="00000000">
              <w:rPr>
                <w:i w:val="1"/>
                <w:sz w:val="20"/>
                <w:szCs w:val="20"/>
                <w:rtl w:val="0"/>
              </w:rPr>
              <w:t xml:space="preserve">Note, no input was received by external experts to the following question: 11. What kind of processes and procedures would you like to see established to ensure that collaboration with a third party would meet all legal and fiduciary requirements?</w:t>
            </w:r>
          </w:p>
        </w:tc>
      </w:tr>
      <w:tr>
        <w:trPr>
          <w:trHeight w:val="288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AB">
            <w:pPr>
              <w:ind w:left="100" w:firstLine="0"/>
              <w:contextualSpacing w:val="0"/>
              <w:rPr>
                <w:b w:val="1"/>
                <w:sz w:val="20"/>
                <w:szCs w:val="20"/>
              </w:rPr>
            </w:pPr>
            <w:r w:rsidDel="00000000" w:rsidR="00000000" w:rsidRPr="00000000">
              <w:rPr>
                <w:b w:val="1"/>
                <w:sz w:val="20"/>
                <w:szCs w:val="20"/>
                <w:rtl w:val="0"/>
              </w:rPr>
              <w:t xml:space="preserve">Mechanism #3: A new structure would be created e.g. ICANN foundation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ind w:left="100" w:firstLine="0"/>
              <w:contextualSpacing w:val="0"/>
              <w:rPr>
                <w:sz w:val="20"/>
                <w:szCs w:val="20"/>
              </w:rPr>
            </w:pPr>
            <w:r w:rsidDel="00000000" w:rsidR="00000000" w:rsidRPr="00000000">
              <w:rPr>
                <w:sz w:val="20"/>
                <w:szCs w:val="20"/>
                <w:rtl w:val="0"/>
              </w:rPr>
              <w:t xml:space="preserve">The new structure would need to have governance and management frameworks put into place to address all of the issues previously raised for mechanisms 1 &amp; 2.  This would include development of appropriate policies, processes and internal controls.  Additional safeguards would also include considerations of how ICANN participates in the governance of the new structure (appoint entire Board? part of Board? etc.)</w:t>
            </w:r>
          </w:p>
          <w:p w:rsidR="00000000" w:rsidDel="00000000" w:rsidP="00000000" w:rsidRDefault="00000000" w:rsidRPr="00000000" w14:paraId="000000AD">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AE">
            <w:pPr>
              <w:ind w:left="100" w:firstLine="0"/>
              <w:contextualSpacing w:val="0"/>
              <w:rPr>
                <w:sz w:val="20"/>
                <w:szCs w:val="20"/>
              </w:rPr>
            </w:pPr>
            <w:r w:rsidDel="00000000" w:rsidR="00000000" w:rsidRPr="00000000">
              <w:rPr>
                <w:sz w:val="20"/>
                <w:szCs w:val="20"/>
                <w:rtl w:val="0"/>
              </w:rPr>
              <w:t xml:space="preserve">[Input provided by Sam/Xavier] ICANN will remain responsible for making sure that ICANN’s mission is served through the disbursed funds, and that is a responsibility that ICANN cannot contract away or be absolved of. There will also be costs from the ICANN side, no matter how little direct involvement ICANN has in the disbursement process.</w:t>
            </w:r>
          </w:p>
          <w:p w:rsidR="00000000" w:rsidDel="00000000" w:rsidP="00000000" w:rsidRDefault="00000000" w:rsidRPr="00000000" w14:paraId="000000AF">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0">
            <w:pPr>
              <w:ind w:left="100" w:firstLine="0"/>
              <w:contextualSpacing w:val="0"/>
              <w:rPr>
                <w:sz w:val="20"/>
                <w:szCs w:val="20"/>
              </w:rPr>
            </w:pPr>
            <w:r w:rsidDel="00000000" w:rsidR="00000000" w:rsidRPr="00000000">
              <w:rPr>
                <w:sz w:val="20"/>
                <w:szCs w:val="20"/>
                <w:rtl w:val="0"/>
              </w:rPr>
              <w:t xml:space="preserve">[Input provided by Laurent Elder] A board of governors could be established that would meet on regular basis. One possibility is that ICANN could chair this board.</w:t>
            </w:r>
          </w:p>
        </w:tc>
      </w:tr>
      <w:tr>
        <w:trPr>
          <w:trHeight w:val="176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B1">
            <w:pPr>
              <w:ind w:left="100" w:firstLine="0"/>
              <w:contextualSpacing w:val="0"/>
              <w:rPr>
                <w:b w:val="1"/>
                <w:sz w:val="20"/>
                <w:szCs w:val="20"/>
              </w:rPr>
            </w:pPr>
            <w:r w:rsidDel="00000000" w:rsidR="00000000" w:rsidRPr="00000000">
              <w:rPr>
                <w:b w:val="1"/>
                <w:sz w:val="20"/>
                <w:szCs w:val="20"/>
                <w:rtl w:val="0"/>
              </w:rPr>
              <w:t xml:space="preserve">Mechanism #4: An established entity/entities (e.g. foundation or fund) are used (ICANN would organize the oversight of processes to ensure mission and fiduciary duties are met)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ind w:left="100" w:firstLine="0"/>
              <w:contextualSpacing w:val="0"/>
              <w:rPr>
                <w:sz w:val="20"/>
                <w:szCs w:val="20"/>
              </w:rPr>
            </w:pPr>
            <w:r w:rsidDel="00000000" w:rsidR="00000000" w:rsidRPr="00000000">
              <w:rPr>
                <w:sz w:val="20"/>
                <w:szCs w:val="20"/>
                <w:rtl w:val="0"/>
              </w:rPr>
              <w:t xml:space="preserve">The entity/entities would need to have governance and management frameworks in place to address all of the issues previously raised for mechanisms 1 &amp; 2.</w:t>
            </w:r>
          </w:p>
          <w:p w:rsidR="00000000" w:rsidDel="00000000" w:rsidP="00000000" w:rsidRDefault="00000000" w:rsidRPr="00000000" w14:paraId="000000B3">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4">
            <w:pPr>
              <w:ind w:left="100" w:firstLine="0"/>
              <w:contextualSpacing w:val="0"/>
              <w:rPr>
                <w:sz w:val="20"/>
                <w:szCs w:val="20"/>
              </w:rPr>
            </w:pPr>
            <w:r w:rsidDel="00000000" w:rsidR="00000000" w:rsidRPr="00000000">
              <w:rPr>
                <w:sz w:val="20"/>
                <w:szCs w:val="20"/>
                <w:rtl w:val="0"/>
              </w:rPr>
              <w:t xml:space="preserve">ICANN will remain responsible for making sure that ICANN’s mission is served through the disbursed funds, and that is a responsibility that ICANN cannot contract away or be absolved of. There will also be costs from the ICANN side, no matter how little direct involvement ICANN has in the disbursement process.</w:t>
            </w:r>
          </w:p>
        </w:tc>
      </w:tr>
    </w:tbl>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r>
    </w:p>
    <w:tbl>
      <w:tblPr>
        <w:tblStyle w:val="Table2"/>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53.5573580533023"/>
        <w:gridCol w:w="7006.442641946697"/>
        <w:tblGridChange w:id="0">
          <w:tblGrid>
            <w:gridCol w:w="2353.5573580533023"/>
            <w:gridCol w:w="7006.442641946697"/>
          </w:tblGrid>
        </w:tblGridChange>
      </w:tblGrid>
      <w:tr>
        <w:trPr>
          <w:trHeight w:val="6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7">
            <w:pPr>
              <w:ind w:left="100" w:firstLine="0"/>
              <w:contextualSpacing w:val="0"/>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B8">
            <w:pPr>
              <w:ind w:left="100" w:firstLine="0"/>
              <w:contextualSpacing w:val="0"/>
              <w:rPr>
                <w:sz w:val="20"/>
                <w:szCs w:val="20"/>
              </w:rPr>
            </w:pPr>
            <w:r w:rsidDel="00000000" w:rsidR="00000000" w:rsidRPr="00000000">
              <w:rPr>
                <w:b w:val="1"/>
                <w:sz w:val="20"/>
                <w:szCs w:val="20"/>
                <w:rtl w:val="0"/>
              </w:rPr>
              <w:t xml:space="preserve">Charter Question #5: </w:t>
            </w:r>
            <w:r w:rsidDel="00000000" w:rsidR="00000000" w:rsidRPr="00000000">
              <w:rPr>
                <w:sz w:val="20"/>
                <w:szCs w:val="20"/>
                <w:rtl w:val="0"/>
              </w:rPr>
              <w:t xml:space="preserve">What conflict of interest provisions and procedures need to be put in place as part of this framework for fund allocations?</w:t>
            </w:r>
          </w:p>
        </w:tc>
      </w:tr>
      <w:tr>
        <w:trPr>
          <w:trHeight w:val="1778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B9">
            <w:pPr>
              <w:ind w:left="100" w:firstLine="0"/>
              <w:contextualSpacing w:val="0"/>
              <w:rPr>
                <w:b w:val="1"/>
                <w:sz w:val="20"/>
                <w:szCs w:val="20"/>
              </w:rPr>
            </w:pPr>
            <w:r w:rsidDel="00000000" w:rsidR="00000000" w:rsidRPr="00000000">
              <w:rPr>
                <w:b w:val="1"/>
                <w:sz w:val="20"/>
                <w:szCs w:val="20"/>
                <w:rtl w:val="0"/>
              </w:rPr>
              <w:t xml:space="preserve">Mechanism #1: A new ICANN Proceeds Allocation Department is created as part of ICANN Org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ind w:left="100" w:firstLine="0"/>
              <w:contextualSpacing w:val="0"/>
              <w:rPr>
                <w:sz w:val="20"/>
                <w:szCs w:val="20"/>
              </w:rPr>
            </w:pPr>
            <w:r w:rsidDel="00000000" w:rsidR="00000000" w:rsidRPr="00000000">
              <w:rPr>
                <w:sz w:val="20"/>
                <w:szCs w:val="20"/>
                <w:rtl w:val="0"/>
              </w:rPr>
              <w:t xml:space="preserve">Conflict of interest provisions are required:</w:t>
            </w:r>
          </w:p>
          <w:p w:rsidR="00000000" w:rsidDel="00000000" w:rsidP="00000000" w:rsidRDefault="00000000" w:rsidRPr="00000000" w14:paraId="000000BB">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BC">
            <w:pPr>
              <w:numPr>
                <w:ilvl w:val="0"/>
                <w:numId w:val="15"/>
              </w:numPr>
              <w:ind w:left="820" w:hanging="360"/>
              <w:rPr/>
            </w:pPr>
            <w:r w:rsidDel="00000000" w:rsidR="00000000" w:rsidRPr="00000000">
              <w:rPr>
                <w:sz w:val="20"/>
                <w:szCs w:val="20"/>
                <w:rtl w:val="0"/>
              </w:rPr>
              <w:t xml:space="preserve">input by Sam/Xavier:</w:t>
            </w:r>
          </w:p>
          <w:p w:rsidR="00000000" w:rsidDel="00000000" w:rsidP="00000000" w:rsidRDefault="00000000" w:rsidRPr="00000000" w14:paraId="000000BD">
            <w:pPr>
              <w:numPr>
                <w:ilvl w:val="1"/>
                <w:numId w:val="15"/>
              </w:numPr>
              <w:ind w:left="1540" w:hanging="360"/>
              <w:rPr/>
            </w:pPr>
            <w:r w:rsidDel="00000000" w:rsidR="00000000" w:rsidRPr="00000000">
              <w:rPr>
                <w:sz w:val="20"/>
                <w:szCs w:val="20"/>
                <w:rtl w:val="0"/>
              </w:rPr>
              <w:t xml:space="preserve">processes of controls on conflict of interest</w:t>
            </w:r>
          </w:p>
          <w:p w:rsidR="00000000" w:rsidDel="00000000" w:rsidP="00000000" w:rsidRDefault="00000000" w:rsidRPr="00000000" w14:paraId="000000BE">
            <w:pPr>
              <w:numPr>
                <w:ilvl w:val="1"/>
                <w:numId w:val="15"/>
              </w:numPr>
              <w:ind w:left="1540" w:hanging="360"/>
              <w:rPr/>
            </w:pPr>
            <w:r w:rsidDel="00000000" w:rsidR="00000000" w:rsidRPr="00000000">
              <w:rPr>
                <w:sz w:val="20"/>
                <w:szCs w:val="20"/>
                <w:rtl w:val="0"/>
              </w:rPr>
              <w:t xml:space="preserve">phases of the process of disbursement  should include mechanisms supporting fiduciary and auditing requirements: solicitation (openness), application evaluation (fairness, completeness, quality...), decision/approval (defined delegation of authority), disbursement (documentation, identification), publication (review/approval/accuracy), monitoring (effectiveness evaluation, documentation, reporting).</w:t>
            </w:r>
          </w:p>
          <w:p w:rsidR="00000000" w:rsidDel="00000000" w:rsidP="00000000" w:rsidRDefault="00000000" w:rsidRPr="00000000" w14:paraId="000000BF">
            <w:pPr>
              <w:numPr>
                <w:ilvl w:val="1"/>
                <w:numId w:val="15"/>
              </w:numPr>
              <w:ind w:left="1540" w:hanging="360"/>
              <w:rPr/>
            </w:pPr>
            <w:r w:rsidDel="00000000" w:rsidR="00000000" w:rsidRPr="00000000">
              <w:rPr>
                <w:sz w:val="20"/>
                <w:szCs w:val="20"/>
                <w:rtl w:val="0"/>
              </w:rPr>
              <w:t xml:space="preserve">processes and procedures necessary to ensure that legal and fiduciary requirements are met would be about processes of controls on conflict of interest, on consistency with mission, on clarity of evaluation results, on approval/decision, on disbursement, on monitoring after disbursement.</w:t>
            </w:r>
          </w:p>
          <w:p w:rsidR="00000000" w:rsidDel="00000000" w:rsidP="00000000" w:rsidRDefault="00000000" w:rsidRPr="00000000" w14:paraId="000000C0">
            <w:pPr>
              <w:numPr>
                <w:ilvl w:val="1"/>
                <w:numId w:val="15"/>
              </w:numPr>
              <w:ind w:left="1540" w:hanging="360"/>
              <w:rPr/>
            </w:pPr>
            <w:r w:rsidDel="00000000" w:rsidR="00000000" w:rsidRPr="00000000">
              <w:rPr>
                <w:sz w:val="20"/>
                <w:szCs w:val="20"/>
                <w:rtl w:val="0"/>
              </w:rPr>
              <w:t xml:space="preserve">ICANN is prohibited from benefitting insiders to ICANN.  In terms of guidance to the drafting team, the CCWG should be encouraged to consider a limitation that any design of a proceed allocation program include a prohibition on auction proceeds being awarded to businesses that are owned in whole or in part by ICANN board members, executives or staff or their family members and awards that may be used to pay compensation to ICANN board members, executives or staff or their family members.  This is an appropriate limitation when ICANN itself is responsible for decision making over the expenditure of funds. Because of the special community nature of this work, we recommend that the charter include safeguards and requirements for segregation of duties amongst those who develop the requirements and those who assist in the identification of potential recipients.  Moreover, an important safeguard against the possibility of self-dealing or private benefit could be prohibit the CCWG from recommending awards of assistance to businesses owned in whole or in part by the CCWG members (participating in any phase of the CCWG process), their family members, and awards that would be used to pay compensation to CCWG members or their family members.  Similarly, a commitment from those who participated in the designing of the process to refrain from applying for an award could be a limitation that the CCWG imposes on its membership.  If any CCWG members are participating on behalf of an organization, it might be appropriate to include a prohibition on awards further, to include considerations of board members, executives, staff or family members for those participating organizations. In any event, the CCWG charter should include a conflict of interest requirement for the completion and maintenance of up-to-date statements of interests, as well as adherence to a conflict of interest policy similar to those used at the Board level. </w:t>
            </w:r>
          </w:p>
          <w:p w:rsidR="00000000" w:rsidDel="00000000" w:rsidP="00000000" w:rsidRDefault="00000000" w:rsidRPr="00000000" w14:paraId="000000C1">
            <w:pPr>
              <w:numPr>
                <w:ilvl w:val="0"/>
                <w:numId w:val="15"/>
              </w:numPr>
              <w:ind w:left="820" w:hanging="360"/>
              <w:rPr/>
            </w:pPr>
            <w:r w:rsidDel="00000000" w:rsidR="00000000" w:rsidRPr="00000000">
              <w:rPr>
                <w:sz w:val="20"/>
                <w:szCs w:val="20"/>
                <w:rtl w:val="0"/>
              </w:rPr>
              <w:t xml:space="preserve">input by the CCWG:</w:t>
            </w:r>
          </w:p>
          <w:p w:rsidR="00000000" w:rsidDel="00000000" w:rsidP="00000000" w:rsidRDefault="00000000" w:rsidRPr="00000000" w14:paraId="000000C2">
            <w:pPr>
              <w:numPr>
                <w:ilvl w:val="1"/>
                <w:numId w:val="15"/>
              </w:numPr>
              <w:ind w:left="1540" w:hanging="360"/>
              <w:rPr/>
            </w:pPr>
            <w:r w:rsidDel="00000000" w:rsidR="00000000" w:rsidRPr="00000000">
              <w:rPr>
                <w:sz w:val="20"/>
                <w:szCs w:val="20"/>
                <w:rtl w:val="0"/>
              </w:rPr>
              <w:t xml:space="preserve">people/organisation(s) in charge of the funds allocation should be strictly independent from applicants</w:t>
            </w:r>
          </w:p>
          <w:p w:rsidR="00000000" w:rsidDel="00000000" w:rsidP="00000000" w:rsidRDefault="00000000" w:rsidRPr="00000000" w14:paraId="000000C3">
            <w:pPr>
              <w:numPr>
                <w:ilvl w:val="1"/>
                <w:numId w:val="15"/>
              </w:numPr>
              <w:ind w:left="1540" w:hanging="360"/>
              <w:rPr/>
            </w:pPr>
            <w:r w:rsidDel="00000000" w:rsidR="00000000" w:rsidRPr="00000000">
              <w:rPr>
                <w:sz w:val="20"/>
                <w:szCs w:val="20"/>
                <w:rtl w:val="0"/>
              </w:rPr>
              <w:t xml:space="preserve">those that decide on the allocation of the funds should commit to high standards of ethics</w:t>
            </w:r>
          </w:p>
          <w:p w:rsidR="00000000" w:rsidDel="00000000" w:rsidP="00000000" w:rsidRDefault="00000000" w:rsidRPr="00000000" w14:paraId="000000C4">
            <w:pPr>
              <w:numPr>
                <w:ilvl w:val="1"/>
                <w:numId w:val="15"/>
              </w:numPr>
              <w:ind w:left="1540" w:hanging="360"/>
              <w:rPr/>
            </w:pPr>
            <w:r w:rsidDel="00000000" w:rsidR="00000000" w:rsidRPr="00000000">
              <w:rPr>
                <w:sz w:val="20"/>
                <w:szCs w:val="20"/>
                <w:rtl w:val="0"/>
              </w:rPr>
              <w:t xml:space="preserve">only legal entities can apply for funding</w:t>
            </w:r>
          </w:p>
          <w:p w:rsidR="00000000" w:rsidDel="00000000" w:rsidP="00000000" w:rsidRDefault="00000000" w:rsidRPr="00000000" w14:paraId="000000C5">
            <w:pPr>
              <w:numPr>
                <w:ilvl w:val="1"/>
                <w:numId w:val="15"/>
              </w:numPr>
              <w:ind w:left="1540" w:hanging="360"/>
              <w:rPr/>
            </w:pPr>
            <w:r w:rsidDel="00000000" w:rsidR="00000000" w:rsidRPr="00000000">
              <w:rPr>
                <w:sz w:val="20"/>
                <w:szCs w:val="20"/>
                <w:rtl w:val="0"/>
              </w:rPr>
              <w:t xml:space="preserve">COI statements should be publicly available</w:t>
            </w:r>
          </w:p>
          <w:p w:rsidR="00000000" w:rsidDel="00000000" w:rsidP="00000000" w:rsidRDefault="00000000" w:rsidRPr="00000000" w14:paraId="000000C6">
            <w:pPr>
              <w:numPr>
                <w:ilvl w:val="1"/>
                <w:numId w:val="15"/>
              </w:numPr>
              <w:ind w:left="1540" w:hanging="360"/>
              <w:rPr/>
            </w:pPr>
            <w:r w:rsidDel="00000000" w:rsidR="00000000" w:rsidRPr="00000000">
              <w:rPr>
                <w:sz w:val="20"/>
                <w:szCs w:val="20"/>
                <w:rtl w:val="0"/>
              </w:rPr>
              <w:t xml:space="preserve">COI statements should be submitted together with the request for funds</w:t>
            </w:r>
          </w:p>
          <w:p w:rsidR="00000000" w:rsidDel="00000000" w:rsidP="00000000" w:rsidRDefault="00000000" w:rsidRPr="00000000" w14:paraId="000000C7">
            <w:pPr>
              <w:numPr>
                <w:ilvl w:val="1"/>
                <w:numId w:val="15"/>
              </w:numPr>
              <w:ind w:left="1540" w:hanging="360"/>
              <w:rPr/>
            </w:pPr>
            <w:r w:rsidDel="00000000" w:rsidR="00000000" w:rsidRPr="00000000">
              <w:rPr>
                <w:sz w:val="20"/>
                <w:szCs w:val="20"/>
                <w:rtl w:val="0"/>
              </w:rPr>
              <w:t xml:space="preserve">selection criteria should be public</w:t>
            </w:r>
          </w:p>
          <w:p w:rsidR="00000000" w:rsidDel="00000000" w:rsidP="00000000" w:rsidRDefault="00000000" w:rsidRPr="00000000" w14:paraId="000000C8">
            <w:pPr>
              <w:numPr>
                <w:ilvl w:val="1"/>
                <w:numId w:val="15"/>
              </w:numPr>
              <w:ind w:left="1540" w:hanging="360"/>
              <w:rPr/>
            </w:pPr>
            <w:r w:rsidDel="00000000" w:rsidR="00000000" w:rsidRPr="00000000">
              <w:rPr>
                <w:sz w:val="20"/>
                <w:szCs w:val="20"/>
                <w:rtl w:val="0"/>
              </w:rPr>
              <w:t xml:space="preserve">selection criteria should be objective</w:t>
            </w:r>
          </w:p>
          <w:p w:rsidR="00000000" w:rsidDel="00000000" w:rsidP="00000000" w:rsidRDefault="00000000" w:rsidRPr="00000000" w14:paraId="000000C9">
            <w:pPr>
              <w:numPr>
                <w:ilvl w:val="1"/>
                <w:numId w:val="15"/>
              </w:numPr>
              <w:ind w:left="1540" w:hanging="360"/>
              <w:rPr/>
            </w:pPr>
            <w:r w:rsidDel="00000000" w:rsidR="00000000" w:rsidRPr="00000000">
              <w:rPr>
                <w:sz w:val="20"/>
                <w:szCs w:val="20"/>
                <w:rtl w:val="0"/>
              </w:rPr>
              <w:t xml:space="preserve">Independent selection committees that represent different stakeholders/regions are an important step to be neutral</w:t>
            </w:r>
          </w:p>
          <w:p w:rsidR="00000000" w:rsidDel="00000000" w:rsidP="00000000" w:rsidRDefault="00000000" w:rsidRPr="00000000" w14:paraId="000000CA">
            <w:pPr>
              <w:numPr>
                <w:ilvl w:val="0"/>
                <w:numId w:val="15"/>
              </w:numPr>
              <w:ind w:left="820" w:hanging="360"/>
              <w:rPr/>
            </w:pPr>
            <w:r w:rsidDel="00000000" w:rsidR="00000000" w:rsidRPr="00000000">
              <w:rPr>
                <w:sz w:val="20"/>
                <w:szCs w:val="20"/>
                <w:rtl w:val="0"/>
              </w:rPr>
              <w:t xml:space="preserve">input by external experts:</w:t>
            </w:r>
          </w:p>
          <w:p w:rsidR="00000000" w:rsidDel="00000000" w:rsidP="00000000" w:rsidRDefault="00000000" w:rsidRPr="00000000" w14:paraId="000000CB">
            <w:pPr>
              <w:numPr>
                <w:ilvl w:val="1"/>
                <w:numId w:val="15"/>
              </w:numPr>
              <w:ind w:left="1540" w:hanging="360"/>
              <w:rPr/>
            </w:pPr>
            <w:r w:rsidDel="00000000" w:rsidR="00000000" w:rsidRPr="00000000">
              <w:rPr>
                <w:sz w:val="20"/>
                <w:szCs w:val="20"/>
                <w:rtl w:val="0"/>
              </w:rPr>
              <w:t xml:space="preserve">specify that all funded projects could be audited</w:t>
            </w:r>
          </w:p>
          <w:p w:rsidR="00000000" w:rsidDel="00000000" w:rsidP="00000000" w:rsidRDefault="00000000" w:rsidRPr="00000000" w14:paraId="000000CC">
            <w:pPr>
              <w:numPr>
                <w:ilvl w:val="1"/>
                <w:numId w:val="15"/>
              </w:numPr>
              <w:ind w:left="1540" w:hanging="360"/>
              <w:rPr/>
            </w:pPr>
            <w:r w:rsidDel="00000000" w:rsidR="00000000" w:rsidRPr="00000000">
              <w:rPr>
                <w:sz w:val="20"/>
                <w:szCs w:val="20"/>
                <w:rtl w:val="0"/>
              </w:rPr>
              <w:t xml:space="preserve">make sure to do intensive institutional risk assessments of every organization funded</w:t>
            </w:r>
          </w:p>
          <w:p w:rsidR="00000000" w:rsidDel="00000000" w:rsidP="00000000" w:rsidRDefault="00000000" w:rsidRPr="00000000" w14:paraId="000000CD">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CE">
            <w:pPr>
              <w:ind w:left="100" w:firstLine="0"/>
              <w:contextualSpacing w:val="0"/>
              <w:rPr>
                <w:sz w:val="20"/>
                <w:szCs w:val="20"/>
              </w:rPr>
            </w:pPr>
            <w:r w:rsidDel="00000000" w:rsidR="00000000" w:rsidRPr="00000000">
              <w:rPr>
                <w:sz w:val="20"/>
                <w:szCs w:val="20"/>
                <w:rtl w:val="0"/>
              </w:rPr>
              <w:t xml:space="preserve">Already in place (input by Sam/Xavier):</w:t>
            </w:r>
          </w:p>
          <w:p w:rsidR="00000000" w:rsidDel="00000000" w:rsidP="00000000" w:rsidRDefault="00000000" w:rsidRPr="00000000" w14:paraId="000000CF">
            <w:pPr>
              <w:ind w:left="100" w:firstLine="0"/>
              <w:contextualSpacing w:val="0"/>
              <w:rPr/>
            </w:pPr>
            <w:r w:rsidDel="00000000" w:rsidR="00000000" w:rsidRPr="00000000">
              <w:rPr>
                <w:rtl w:val="0"/>
              </w:rPr>
              <w:t xml:space="preserve"> </w:t>
            </w:r>
          </w:p>
          <w:p w:rsidR="00000000" w:rsidDel="00000000" w:rsidP="00000000" w:rsidRDefault="00000000" w:rsidRPr="00000000" w14:paraId="000000D0">
            <w:pPr>
              <w:numPr>
                <w:ilvl w:val="0"/>
                <w:numId w:val="11"/>
              </w:numPr>
              <w:ind w:left="820" w:hanging="360"/>
              <w:rPr/>
            </w:pPr>
            <w:r w:rsidDel="00000000" w:rsidR="00000000" w:rsidRPr="00000000">
              <w:rPr>
                <w:sz w:val="20"/>
                <w:szCs w:val="20"/>
                <w:rtl w:val="0"/>
              </w:rPr>
              <w:t xml:space="preserve">ICANN has experience in segregating funds</w:t>
            </w:r>
          </w:p>
          <w:p w:rsidR="00000000" w:rsidDel="00000000" w:rsidP="00000000" w:rsidRDefault="00000000" w:rsidRPr="00000000" w14:paraId="000000D1">
            <w:pPr>
              <w:numPr>
                <w:ilvl w:val="0"/>
                <w:numId w:val="11"/>
              </w:numPr>
              <w:ind w:left="820" w:hanging="360"/>
              <w:rPr/>
            </w:pPr>
            <w:r w:rsidDel="00000000" w:rsidR="00000000" w:rsidRPr="00000000">
              <w:rPr>
                <w:sz w:val="20"/>
                <w:szCs w:val="20"/>
                <w:rtl w:val="0"/>
              </w:rPr>
              <w:t xml:space="preserve">ICANN has the experience and internal controls to maintain appropriate accounting practices as contemplated.</w:t>
            </w:r>
          </w:p>
          <w:p w:rsidR="00000000" w:rsidDel="00000000" w:rsidP="00000000" w:rsidRDefault="00000000" w:rsidRPr="00000000" w14:paraId="000000D2">
            <w:pPr>
              <w:numPr>
                <w:ilvl w:val="0"/>
                <w:numId w:val="11"/>
              </w:numPr>
              <w:ind w:left="820" w:hanging="360"/>
              <w:rPr/>
            </w:pPr>
            <w:r w:rsidDel="00000000" w:rsidR="00000000" w:rsidRPr="00000000">
              <w:rPr>
                <w:sz w:val="20"/>
                <w:szCs w:val="20"/>
                <w:rtl w:val="0"/>
              </w:rPr>
              <w:t xml:space="preserve">ICANN also has related practices, such as its procurement policy and disbursement policy, which introduce controls over proper procurement and budgetary commitments.</w:t>
            </w:r>
          </w:p>
          <w:p w:rsidR="00000000" w:rsidDel="00000000" w:rsidP="00000000" w:rsidRDefault="00000000" w:rsidRPr="00000000" w14:paraId="000000D3">
            <w:pPr>
              <w:numPr>
                <w:ilvl w:val="0"/>
                <w:numId w:val="11"/>
              </w:numPr>
              <w:ind w:left="820" w:hanging="360"/>
              <w:rPr/>
            </w:pPr>
            <w:r w:rsidDel="00000000" w:rsidR="00000000" w:rsidRPr="00000000">
              <w:rPr>
                <w:sz w:val="20"/>
                <w:szCs w:val="20"/>
                <w:rtl w:val="0"/>
              </w:rPr>
              <w:t xml:space="preserve">ICANN Org is able to capture financial information by project, which is expected to also contribute to transparency and accountability on the program.</w:t>
            </w:r>
          </w:p>
          <w:p w:rsidR="00000000" w:rsidDel="00000000" w:rsidP="00000000" w:rsidRDefault="00000000" w:rsidRPr="00000000" w14:paraId="000000D4">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D5">
            <w:pPr>
              <w:ind w:left="100" w:firstLine="0"/>
              <w:contextualSpacing w:val="0"/>
              <w:rPr>
                <w:sz w:val="20"/>
                <w:szCs w:val="20"/>
              </w:rPr>
            </w:pPr>
            <w:r w:rsidDel="00000000" w:rsidR="00000000" w:rsidRPr="00000000">
              <w:rPr>
                <w:sz w:val="20"/>
                <w:szCs w:val="20"/>
                <w:rtl w:val="0"/>
              </w:rPr>
              <w:t xml:space="preserve">Additional questions/potential gaps:</w:t>
            </w:r>
          </w:p>
          <w:p w:rsidR="00000000" w:rsidDel="00000000" w:rsidP="00000000" w:rsidRDefault="00000000" w:rsidRPr="00000000" w14:paraId="000000D6">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D7">
            <w:pPr>
              <w:ind w:left="1100" w:hanging="360"/>
              <w:contextualSpacing w:val="0"/>
              <w:rPr>
                <w:sz w:val="20"/>
                <w:szCs w:val="20"/>
              </w:rPr>
            </w:pPr>
            <w:r w:rsidDel="00000000" w:rsidR="00000000" w:rsidRPr="00000000">
              <w:rPr>
                <w:sz w:val="20"/>
                <w:szCs w:val="20"/>
                <w:highlight w:val="white"/>
                <w:rtl w:val="0"/>
              </w:rPr>
              <w:t xml:space="preserve">1.     </w:t>
            </w:r>
            <w:r w:rsidDel="00000000" w:rsidR="00000000" w:rsidRPr="00000000">
              <w:rPr>
                <w:sz w:val="20"/>
                <w:szCs w:val="20"/>
                <w:rtl w:val="0"/>
              </w:rPr>
              <w:t xml:space="preserve">Do we need additional description of goals and objectives the fund should support? Or is the mission driven environment, in combination with bylaws, public interest  ... etc ... sufficient? Does the preamble sufficient capture goals and objectives at this point?</w:t>
            </w:r>
          </w:p>
          <w:p w:rsidR="00000000" w:rsidDel="00000000" w:rsidP="00000000" w:rsidRDefault="00000000" w:rsidRPr="00000000" w14:paraId="000000D8">
            <w:pPr>
              <w:ind w:left="1100" w:hanging="360"/>
              <w:contextualSpacing w:val="0"/>
              <w:rPr>
                <w:sz w:val="20"/>
                <w:szCs w:val="20"/>
              </w:rPr>
            </w:pPr>
            <w:r w:rsidDel="00000000" w:rsidR="00000000" w:rsidRPr="00000000">
              <w:rPr>
                <w:sz w:val="20"/>
                <w:szCs w:val="20"/>
                <w:highlight w:val="white"/>
                <w:rtl w:val="0"/>
              </w:rPr>
              <w:t xml:space="preserve">2.     </w:t>
            </w:r>
            <w:r w:rsidDel="00000000" w:rsidR="00000000" w:rsidRPr="00000000">
              <w:rPr>
                <w:sz w:val="20"/>
                <w:szCs w:val="20"/>
                <w:rtl w:val="0"/>
              </w:rPr>
              <w:t xml:space="preserve">if we agree to define goals and objectives, how do we want to do this?</w:t>
            </w:r>
          </w:p>
          <w:p w:rsidR="00000000" w:rsidDel="00000000" w:rsidP="00000000" w:rsidRDefault="00000000" w:rsidRPr="00000000" w14:paraId="000000D9">
            <w:pPr>
              <w:ind w:left="1100" w:hanging="360"/>
              <w:contextualSpacing w:val="0"/>
              <w:rPr>
                <w:sz w:val="20"/>
                <w:szCs w:val="20"/>
              </w:rPr>
            </w:pPr>
            <w:r w:rsidDel="00000000" w:rsidR="00000000" w:rsidRPr="00000000">
              <w:rPr>
                <w:sz w:val="20"/>
                <w:szCs w:val="20"/>
                <w:highlight w:val="white"/>
                <w:rtl w:val="0"/>
              </w:rPr>
              <w:t xml:space="preserve">3.     </w:t>
            </w:r>
            <w:r w:rsidDel="00000000" w:rsidR="00000000" w:rsidRPr="00000000">
              <w:rPr>
                <w:sz w:val="20"/>
                <w:szCs w:val="20"/>
                <w:rtl w:val="0"/>
              </w:rPr>
              <w:t xml:space="preserve">Separation of staff? If no funds are allocated to ICANN org, does this impact considerations related to separation of staff?</w:t>
            </w:r>
          </w:p>
          <w:p w:rsidR="00000000" w:rsidDel="00000000" w:rsidP="00000000" w:rsidRDefault="00000000" w:rsidRPr="00000000" w14:paraId="000000DA">
            <w:pPr>
              <w:ind w:left="1100" w:hanging="360"/>
              <w:contextualSpacing w:val="0"/>
              <w:rPr>
                <w:sz w:val="20"/>
                <w:szCs w:val="20"/>
              </w:rPr>
            </w:pPr>
            <w:r w:rsidDel="00000000" w:rsidR="00000000" w:rsidRPr="00000000">
              <w:rPr>
                <w:sz w:val="20"/>
                <w:szCs w:val="20"/>
                <w:highlight w:val="white"/>
                <w:rtl w:val="0"/>
              </w:rPr>
              <w:t xml:space="preserve">4.     </w:t>
            </w:r>
            <w:r w:rsidDel="00000000" w:rsidR="00000000" w:rsidRPr="00000000">
              <w:rPr>
                <w:sz w:val="20"/>
                <w:szCs w:val="20"/>
                <w:rtl w:val="0"/>
              </w:rPr>
              <w:t xml:space="preserve">If separation is required, what is intended to be achieved?</w:t>
            </w:r>
          </w:p>
        </w:tc>
      </w:tr>
      <w:tr>
        <w:trPr>
          <w:trHeight w:val="1884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DB">
            <w:pPr>
              <w:ind w:left="100" w:firstLine="0"/>
              <w:contextualSpacing w:val="0"/>
              <w:rPr>
                <w:b w:val="1"/>
                <w:sz w:val="20"/>
                <w:szCs w:val="20"/>
              </w:rPr>
            </w:pPr>
            <w:r w:rsidDel="00000000" w:rsidR="00000000" w:rsidRPr="00000000">
              <w:rPr>
                <w:b w:val="1"/>
                <w:sz w:val="20"/>
                <w:szCs w:val="20"/>
                <w:rtl w:val="0"/>
              </w:rPr>
              <w:t xml:space="preserve">Mechanism #2: A new ICANN Proceeds Allocation Department is created as part of ICANN Org which would work in collaboration with an existing charitable organization(s)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ind w:left="100" w:firstLine="0"/>
              <w:contextualSpacing w:val="0"/>
              <w:rPr>
                <w:sz w:val="20"/>
                <w:szCs w:val="20"/>
              </w:rPr>
            </w:pPr>
            <w:r w:rsidDel="00000000" w:rsidR="00000000" w:rsidRPr="00000000">
              <w:rPr>
                <w:sz w:val="20"/>
                <w:szCs w:val="20"/>
                <w:rtl w:val="0"/>
              </w:rPr>
              <w:t xml:space="preserve">Conflict of interest provisions are required:</w:t>
            </w:r>
          </w:p>
          <w:p w:rsidR="00000000" w:rsidDel="00000000" w:rsidP="00000000" w:rsidRDefault="00000000" w:rsidRPr="00000000" w14:paraId="000000DD">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DE">
            <w:pPr>
              <w:numPr>
                <w:ilvl w:val="0"/>
                <w:numId w:val="6"/>
              </w:numPr>
              <w:ind w:left="820" w:hanging="360"/>
              <w:rPr/>
            </w:pPr>
            <w:r w:rsidDel="00000000" w:rsidR="00000000" w:rsidRPr="00000000">
              <w:rPr>
                <w:sz w:val="20"/>
                <w:szCs w:val="20"/>
                <w:rtl w:val="0"/>
              </w:rPr>
              <w:t xml:space="preserve">input by Sam/Xavier:</w:t>
            </w:r>
          </w:p>
          <w:p w:rsidR="00000000" w:rsidDel="00000000" w:rsidP="00000000" w:rsidRDefault="00000000" w:rsidRPr="00000000" w14:paraId="000000DF">
            <w:pPr>
              <w:numPr>
                <w:ilvl w:val="1"/>
                <w:numId w:val="6"/>
              </w:numPr>
              <w:ind w:left="1540" w:hanging="360"/>
              <w:rPr/>
            </w:pPr>
            <w:r w:rsidDel="00000000" w:rsidR="00000000" w:rsidRPr="00000000">
              <w:rPr>
                <w:sz w:val="20"/>
                <w:szCs w:val="20"/>
                <w:rtl w:val="0"/>
              </w:rPr>
              <w:t xml:space="preserve">have a processes of controls on conflict of interest in place</w:t>
            </w:r>
          </w:p>
          <w:p w:rsidR="00000000" w:rsidDel="00000000" w:rsidP="00000000" w:rsidRDefault="00000000" w:rsidRPr="00000000" w14:paraId="000000E0">
            <w:pPr>
              <w:numPr>
                <w:ilvl w:val="1"/>
                <w:numId w:val="6"/>
              </w:numPr>
              <w:ind w:left="1540" w:hanging="360"/>
              <w:rPr/>
            </w:pPr>
            <w:r w:rsidDel="00000000" w:rsidR="00000000" w:rsidRPr="00000000">
              <w:rPr>
                <w:sz w:val="20"/>
                <w:szCs w:val="20"/>
                <w:rtl w:val="0"/>
              </w:rPr>
              <w:t xml:space="preserve">phases of the process of disbursement  should include mechanisms supporting fiduciary and auditing requirements: solicitation (openness), application evaluation (fairness, completeness, quality...), decision/approval (defined delegation of authority), disbursement (documentation, identification), publication (review/approval/accuracy), monitoring (effectiveness evaluation, documentation, reporting).</w:t>
            </w:r>
          </w:p>
          <w:p w:rsidR="00000000" w:rsidDel="00000000" w:rsidP="00000000" w:rsidRDefault="00000000" w:rsidRPr="00000000" w14:paraId="000000E1">
            <w:pPr>
              <w:numPr>
                <w:ilvl w:val="1"/>
                <w:numId w:val="6"/>
              </w:numPr>
              <w:ind w:left="1540" w:hanging="360"/>
              <w:rPr/>
            </w:pPr>
            <w:r w:rsidDel="00000000" w:rsidR="00000000" w:rsidRPr="00000000">
              <w:rPr>
                <w:sz w:val="20"/>
                <w:szCs w:val="20"/>
                <w:rtl w:val="0"/>
              </w:rPr>
              <w:t xml:space="preserve">processes and procedures necessary to ensure that legal and fiduciary requirements are met would be about processes of controls on conflict of interest, on consistency with mission, on clarity of evaluation results, on approval/decision, on disbursement, on monitoring after disbursement.</w:t>
            </w:r>
          </w:p>
          <w:p w:rsidR="00000000" w:rsidDel="00000000" w:rsidP="00000000" w:rsidRDefault="00000000" w:rsidRPr="00000000" w14:paraId="000000E2">
            <w:pPr>
              <w:numPr>
                <w:ilvl w:val="1"/>
                <w:numId w:val="6"/>
              </w:numPr>
              <w:ind w:left="1540" w:hanging="360"/>
              <w:rPr/>
            </w:pPr>
            <w:r w:rsidDel="00000000" w:rsidR="00000000" w:rsidRPr="00000000">
              <w:rPr>
                <w:sz w:val="20"/>
                <w:szCs w:val="20"/>
                <w:rtl w:val="0"/>
              </w:rPr>
              <w:t xml:space="preserve">ICANN will remain responsible for making sure that ICANN’s mission is served through the project to which funds are disbursed</w:t>
            </w:r>
          </w:p>
          <w:p w:rsidR="00000000" w:rsidDel="00000000" w:rsidP="00000000" w:rsidRDefault="00000000" w:rsidRPr="00000000" w14:paraId="000000E3">
            <w:pPr>
              <w:numPr>
                <w:ilvl w:val="1"/>
                <w:numId w:val="6"/>
              </w:numPr>
              <w:ind w:left="1540" w:hanging="360"/>
              <w:rPr/>
            </w:pPr>
            <w:r w:rsidDel="00000000" w:rsidR="00000000" w:rsidRPr="00000000">
              <w:rPr>
                <w:sz w:val="20"/>
                <w:szCs w:val="20"/>
                <w:rtl w:val="0"/>
              </w:rPr>
              <w:t xml:space="preserve">have clearly defined roles and responsibilities incumbent upon both ICANN and the other organization, and how these roles are carried out operationally.</w:t>
            </w:r>
          </w:p>
          <w:p w:rsidR="00000000" w:rsidDel="00000000" w:rsidP="00000000" w:rsidRDefault="00000000" w:rsidRPr="00000000" w14:paraId="000000E4">
            <w:pPr>
              <w:numPr>
                <w:ilvl w:val="1"/>
                <w:numId w:val="6"/>
              </w:numPr>
              <w:ind w:left="1540" w:hanging="360"/>
              <w:rPr/>
            </w:pPr>
            <w:r w:rsidDel="00000000" w:rsidR="00000000" w:rsidRPr="00000000">
              <w:rPr>
                <w:sz w:val="20"/>
                <w:szCs w:val="20"/>
                <w:rtl w:val="0"/>
              </w:rPr>
              <w:t xml:space="preserve">ICANN is prohibited from benefitting insiders to ICANN.  In terms of guidance to the drafting team, the CCWG should be encouraged to consider a limitation that any design of a proceed allocation program include a prohibition on auction proceeds being awarded to businesses that are owned in whole or in part by ICANN board members, executives or staff or their family members and awards that may be used to pay compensation to ICANN board members, executives or staff or their family members.  This is an appropriate limitation when ICANN itself is responsible for decision making over the expenditure of funds. Because of the special community nature of this work, we recommend that the charter include safeguards and requirements for segregation of duties amongst those who develop the requirements and those who assist in the identification of potential recipients.  Moreover, an important safeguard against the possibility of self-dealing or private benefit could be prohibit the CCWG from recommending awards of assistance to businesses owned in whole or in part by the CCWG members (participating in any phase of the CCWG process), their family members, and awards that would be used to pay compensation to CCWG members or their family members.  Similarly, a commitment from those who participated in the designing of the process to refrain from applying for an award could be a limitation that the CCWG imposes on its membership.  If any CCWG members are participating on behalf of an organization, it might be appropriate to include a prohibition on awards further, to include considerations of board members, executives, staff or family members for those participating organizations. In any event, the CCWG charter should include a conflict of interest requirement for the completion and maintenance of up-to-date statements of interests, as well as adherence to a conflict of interest policy similar to those used at the Board level. </w:t>
            </w:r>
          </w:p>
          <w:p w:rsidR="00000000" w:rsidDel="00000000" w:rsidP="00000000" w:rsidRDefault="00000000" w:rsidRPr="00000000" w14:paraId="000000E5">
            <w:pPr>
              <w:numPr>
                <w:ilvl w:val="0"/>
                <w:numId w:val="6"/>
              </w:numPr>
              <w:ind w:left="820" w:hanging="360"/>
              <w:rPr/>
            </w:pPr>
            <w:r w:rsidDel="00000000" w:rsidR="00000000" w:rsidRPr="00000000">
              <w:rPr>
                <w:sz w:val="20"/>
                <w:szCs w:val="20"/>
                <w:rtl w:val="0"/>
              </w:rPr>
              <w:t xml:space="preserve">input by the CCWG:</w:t>
            </w:r>
          </w:p>
          <w:p w:rsidR="00000000" w:rsidDel="00000000" w:rsidP="00000000" w:rsidRDefault="00000000" w:rsidRPr="00000000" w14:paraId="000000E6">
            <w:pPr>
              <w:numPr>
                <w:ilvl w:val="1"/>
                <w:numId w:val="6"/>
              </w:numPr>
              <w:ind w:left="1540" w:hanging="360"/>
              <w:rPr/>
            </w:pPr>
            <w:r w:rsidDel="00000000" w:rsidR="00000000" w:rsidRPr="00000000">
              <w:rPr>
                <w:sz w:val="20"/>
                <w:szCs w:val="20"/>
                <w:rtl w:val="0"/>
              </w:rPr>
              <w:t xml:space="preserve">people/organisation(s) in charge of the funds allocation should be strictly independent from applicants</w:t>
            </w:r>
          </w:p>
          <w:p w:rsidR="00000000" w:rsidDel="00000000" w:rsidP="00000000" w:rsidRDefault="00000000" w:rsidRPr="00000000" w14:paraId="000000E7">
            <w:pPr>
              <w:numPr>
                <w:ilvl w:val="1"/>
                <w:numId w:val="6"/>
              </w:numPr>
              <w:ind w:left="1540" w:hanging="360"/>
              <w:rPr/>
            </w:pPr>
            <w:r w:rsidDel="00000000" w:rsidR="00000000" w:rsidRPr="00000000">
              <w:rPr>
                <w:sz w:val="20"/>
                <w:szCs w:val="20"/>
                <w:rtl w:val="0"/>
              </w:rPr>
              <w:t xml:space="preserve">those that decide on the allocation of the funds should commit to high standards of ethics</w:t>
            </w:r>
          </w:p>
          <w:p w:rsidR="00000000" w:rsidDel="00000000" w:rsidP="00000000" w:rsidRDefault="00000000" w:rsidRPr="00000000" w14:paraId="000000E8">
            <w:pPr>
              <w:numPr>
                <w:ilvl w:val="1"/>
                <w:numId w:val="6"/>
              </w:numPr>
              <w:ind w:left="1540" w:hanging="360"/>
              <w:rPr/>
            </w:pPr>
            <w:r w:rsidDel="00000000" w:rsidR="00000000" w:rsidRPr="00000000">
              <w:rPr>
                <w:sz w:val="20"/>
                <w:szCs w:val="20"/>
                <w:rtl w:val="0"/>
              </w:rPr>
              <w:t xml:space="preserve">only legal entities can apply for funding</w:t>
            </w:r>
          </w:p>
          <w:p w:rsidR="00000000" w:rsidDel="00000000" w:rsidP="00000000" w:rsidRDefault="00000000" w:rsidRPr="00000000" w14:paraId="000000E9">
            <w:pPr>
              <w:numPr>
                <w:ilvl w:val="1"/>
                <w:numId w:val="6"/>
              </w:numPr>
              <w:ind w:left="1540" w:hanging="360"/>
              <w:rPr/>
            </w:pPr>
            <w:r w:rsidDel="00000000" w:rsidR="00000000" w:rsidRPr="00000000">
              <w:rPr>
                <w:sz w:val="20"/>
                <w:szCs w:val="20"/>
                <w:rtl w:val="0"/>
              </w:rPr>
              <w:t xml:space="preserve">COI statements should be publicly available</w:t>
            </w:r>
          </w:p>
          <w:p w:rsidR="00000000" w:rsidDel="00000000" w:rsidP="00000000" w:rsidRDefault="00000000" w:rsidRPr="00000000" w14:paraId="000000EA">
            <w:pPr>
              <w:numPr>
                <w:ilvl w:val="1"/>
                <w:numId w:val="6"/>
              </w:numPr>
              <w:ind w:left="1540" w:hanging="360"/>
              <w:rPr/>
            </w:pPr>
            <w:r w:rsidDel="00000000" w:rsidR="00000000" w:rsidRPr="00000000">
              <w:rPr>
                <w:sz w:val="20"/>
                <w:szCs w:val="20"/>
                <w:rtl w:val="0"/>
              </w:rPr>
              <w:t xml:space="preserve">COI statements should be submitted together with the request for funds</w:t>
            </w:r>
          </w:p>
          <w:p w:rsidR="00000000" w:rsidDel="00000000" w:rsidP="00000000" w:rsidRDefault="00000000" w:rsidRPr="00000000" w14:paraId="000000EB">
            <w:pPr>
              <w:numPr>
                <w:ilvl w:val="1"/>
                <w:numId w:val="6"/>
              </w:numPr>
              <w:ind w:left="1540" w:hanging="360"/>
              <w:rPr/>
            </w:pPr>
            <w:r w:rsidDel="00000000" w:rsidR="00000000" w:rsidRPr="00000000">
              <w:rPr>
                <w:sz w:val="20"/>
                <w:szCs w:val="20"/>
                <w:rtl w:val="0"/>
              </w:rPr>
              <w:t xml:space="preserve">selection criteria should be public</w:t>
            </w:r>
          </w:p>
          <w:p w:rsidR="00000000" w:rsidDel="00000000" w:rsidP="00000000" w:rsidRDefault="00000000" w:rsidRPr="00000000" w14:paraId="000000EC">
            <w:pPr>
              <w:numPr>
                <w:ilvl w:val="1"/>
                <w:numId w:val="6"/>
              </w:numPr>
              <w:ind w:left="1540" w:hanging="360"/>
              <w:rPr/>
            </w:pPr>
            <w:r w:rsidDel="00000000" w:rsidR="00000000" w:rsidRPr="00000000">
              <w:rPr>
                <w:sz w:val="20"/>
                <w:szCs w:val="20"/>
                <w:rtl w:val="0"/>
              </w:rPr>
              <w:t xml:space="preserve">selection criteria should be objective</w:t>
            </w:r>
          </w:p>
          <w:p w:rsidR="00000000" w:rsidDel="00000000" w:rsidP="00000000" w:rsidRDefault="00000000" w:rsidRPr="00000000" w14:paraId="000000ED">
            <w:pPr>
              <w:numPr>
                <w:ilvl w:val="1"/>
                <w:numId w:val="6"/>
              </w:numPr>
              <w:ind w:left="1540" w:hanging="360"/>
              <w:rPr/>
            </w:pPr>
            <w:r w:rsidDel="00000000" w:rsidR="00000000" w:rsidRPr="00000000">
              <w:rPr>
                <w:sz w:val="20"/>
                <w:szCs w:val="20"/>
                <w:rtl w:val="0"/>
              </w:rPr>
              <w:t xml:space="preserve">Independent selection committees that represent different stakeholders/regions are an important step to be neutral</w:t>
            </w:r>
          </w:p>
          <w:p w:rsidR="00000000" w:rsidDel="00000000" w:rsidP="00000000" w:rsidRDefault="00000000" w:rsidRPr="00000000" w14:paraId="000000EE">
            <w:pPr>
              <w:numPr>
                <w:ilvl w:val="0"/>
                <w:numId w:val="6"/>
              </w:numPr>
              <w:ind w:left="820" w:hanging="360"/>
              <w:rPr/>
            </w:pPr>
            <w:r w:rsidDel="00000000" w:rsidR="00000000" w:rsidRPr="00000000">
              <w:rPr>
                <w:sz w:val="20"/>
                <w:szCs w:val="20"/>
                <w:rtl w:val="0"/>
              </w:rPr>
              <w:t xml:space="preserve">input by external experts:</w:t>
            </w:r>
          </w:p>
          <w:p w:rsidR="00000000" w:rsidDel="00000000" w:rsidP="00000000" w:rsidRDefault="00000000" w:rsidRPr="00000000" w14:paraId="000000EF">
            <w:pPr>
              <w:numPr>
                <w:ilvl w:val="1"/>
                <w:numId w:val="6"/>
              </w:numPr>
              <w:ind w:left="1540" w:hanging="360"/>
              <w:rPr/>
            </w:pPr>
            <w:r w:rsidDel="00000000" w:rsidR="00000000" w:rsidRPr="00000000">
              <w:rPr>
                <w:sz w:val="20"/>
                <w:szCs w:val="20"/>
                <w:rtl w:val="0"/>
              </w:rPr>
              <w:t xml:space="preserve">specify that all funded projects could be audited</w:t>
            </w:r>
          </w:p>
          <w:p w:rsidR="00000000" w:rsidDel="00000000" w:rsidP="00000000" w:rsidRDefault="00000000" w:rsidRPr="00000000" w14:paraId="000000F0">
            <w:pPr>
              <w:numPr>
                <w:ilvl w:val="1"/>
                <w:numId w:val="6"/>
              </w:numPr>
              <w:ind w:left="1540" w:hanging="360"/>
              <w:rPr/>
            </w:pPr>
            <w:r w:rsidDel="00000000" w:rsidR="00000000" w:rsidRPr="00000000">
              <w:rPr>
                <w:sz w:val="20"/>
                <w:szCs w:val="20"/>
                <w:rtl w:val="0"/>
              </w:rPr>
              <w:t xml:space="preserve">make sure to do intensive institutional risk assessments of every organization funded</w:t>
            </w:r>
          </w:p>
          <w:p w:rsidR="00000000" w:rsidDel="00000000" w:rsidP="00000000" w:rsidRDefault="00000000" w:rsidRPr="00000000" w14:paraId="000000F1">
            <w:pPr>
              <w:ind w:left="82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F2">
            <w:pPr>
              <w:ind w:left="100" w:firstLine="0"/>
              <w:contextualSpacing w:val="0"/>
              <w:rPr>
                <w:sz w:val="20"/>
                <w:szCs w:val="20"/>
              </w:rPr>
            </w:pPr>
            <w:r w:rsidDel="00000000" w:rsidR="00000000" w:rsidRPr="00000000">
              <w:rPr>
                <w:sz w:val="20"/>
                <w:szCs w:val="20"/>
                <w:rtl w:val="0"/>
              </w:rPr>
              <w:t xml:space="preserve">Already in place (input by Sam/Xavier):</w:t>
            </w:r>
          </w:p>
          <w:p w:rsidR="00000000" w:rsidDel="00000000" w:rsidP="00000000" w:rsidRDefault="00000000" w:rsidRPr="00000000" w14:paraId="000000F3">
            <w:pPr>
              <w:ind w:left="100" w:firstLine="0"/>
              <w:contextualSpacing w:val="0"/>
              <w:rPr/>
            </w:pPr>
            <w:r w:rsidDel="00000000" w:rsidR="00000000" w:rsidRPr="00000000">
              <w:rPr>
                <w:rtl w:val="0"/>
              </w:rPr>
              <w:t xml:space="preserve"> </w:t>
            </w:r>
          </w:p>
          <w:p w:rsidR="00000000" w:rsidDel="00000000" w:rsidP="00000000" w:rsidRDefault="00000000" w:rsidRPr="00000000" w14:paraId="000000F4">
            <w:pPr>
              <w:numPr>
                <w:ilvl w:val="0"/>
                <w:numId w:val="9"/>
              </w:numPr>
              <w:ind w:left="820" w:hanging="360"/>
              <w:rPr/>
            </w:pPr>
            <w:r w:rsidDel="00000000" w:rsidR="00000000" w:rsidRPr="00000000">
              <w:rPr>
                <w:sz w:val="20"/>
                <w:szCs w:val="20"/>
                <w:rtl w:val="0"/>
              </w:rPr>
              <w:t xml:space="preserve">ICANN has experience in segregating funds</w:t>
            </w:r>
          </w:p>
          <w:p w:rsidR="00000000" w:rsidDel="00000000" w:rsidP="00000000" w:rsidRDefault="00000000" w:rsidRPr="00000000" w14:paraId="000000F5">
            <w:pPr>
              <w:numPr>
                <w:ilvl w:val="0"/>
                <w:numId w:val="9"/>
              </w:numPr>
              <w:ind w:left="820" w:hanging="360"/>
              <w:rPr/>
            </w:pPr>
            <w:r w:rsidDel="00000000" w:rsidR="00000000" w:rsidRPr="00000000">
              <w:rPr>
                <w:sz w:val="20"/>
                <w:szCs w:val="20"/>
                <w:rtl w:val="0"/>
              </w:rPr>
              <w:t xml:space="preserve">ICANN has the experience and internal controls to maintain appropriate accounting practices as contemplated.</w:t>
            </w:r>
          </w:p>
          <w:p w:rsidR="00000000" w:rsidDel="00000000" w:rsidP="00000000" w:rsidRDefault="00000000" w:rsidRPr="00000000" w14:paraId="000000F6">
            <w:pPr>
              <w:numPr>
                <w:ilvl w:val="0"/>
                <w:numId w:val="9"/>
              </w:numPr>
              <w:ind w:left="820" w:hanging="360"/>
              <w:rPr/>
            </w:pPr>
            <w:r w:rsidDel="00000000" w:rsidR="00000000" w:rsidRPr="00000000">
              <w:rPr>
                <w:sz w:val="20"/>
                <w:szCs w:val="20"/>
                <w:rtl w:val="0"/>
              </w:rPr>
              <w:t xml:space="preserve">ICANN also has related practices, such as its procurement policy and disbursement policy, which introduce controls over proper procurement and budgetary commitments.</w:t>
            </w:r>
          </w:p>
          <w:p w:rsidR="00000000" w:rsidDel="00000000" w:rsidP="00000000" w:rsidRDefault="00000000" w:rsidRPr="00000000" w14:paraId="000000F7">
            <w:pPr>
              <w:numPr>
                <w:ilvl w:val="0"/>
                <w:numId w:val="9"/>
              </w:numPr>
              <w:ind w:left="820" w:hanging="360"/>
              <w:rPr/>
            </w:pPr>
            <w:r w:rsidDel="00000000" w:rsidR="00000000" w:rsidRPr="00000000">
              <w:rPr>
                <w:sz w:val="20"/>
                <w:szCs w:val="20"/>
                <w:rtl w:val="0"/>
              </w:rPr>
              <w:t xml:space="preserve">ICANN Org is able to capture financial information by project, which is expected to also contribute to transparency and accountability on the program.</w:t>
            </w:r>
          </w:p>
          <w:p w:rsidR="00000000" w:rsidDel="00000000" w:rsidP="00000000" w:rsidRDefault="00000000" w:rsidRPr="00000000" w14:paraId="000000F8">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F9">
            <w:pPr>
              <w:ind w:left="100" w:firstLine="0"/>
              <w:contextualSpacing w:val="0"/>
              <w:rPr>
                <w:sz w:val="20"/>
                <w:szCs w:val="20"/>
              </w:rPr>
            </w:pPr>
            <w:r w:rsidDel="00000000" w:rsidR="00000000" w:rsidRPr="00000000">
              <w:rPr>
                <w:sz w:val="20"/>
                <w:szCs w:val="20"/>
                <w:rtl w:val="0"/>
              </w:rPr>
              <w:t xml:space="preserve">Additional questions/potential gaps:</w:t>
            </w:r>
          </w:p>
          <w:p w:rsidR="00000000" w:rsidDel="00000000" w:rsidP="00000000" w:rsidRDefault="00000000" w:rsidRPr="00000000" w14:paraId="000000FA">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FB">
            <w:pPr>
              <w:ind w:left="460" w:hanging="360"/>
              <w:contextualSpacing w:val="0"/>
              <w:rPr>
                <w:sz w:val="20"/>
                <w:szCs w:val="20"/>
              </w:rPr>
            </w:pPr>
            <w:r w:rsidDel="00000000" w:rsidR="00000000" w:rsidRPr="00000000">
              <w:rPr>
                <w:sz w:val="20"/>
                <w:szCs w:val="20"/>
                <w:highlight w:val="white"/>
                <w:rtl w:val="0"/>
              </w:rPr>
              <w:t xml:space="preserve">1.     </w:t>
            </w:r>
            <w:r w:rsidDel="00000000" w:rsidR="00000000" w:rsidRPr="00000000">
              <w:rPr>
                <w:sz w:val="20"/>
                <w:szCs w:val="20"/>
                <w:rtl w:val="0"/>
              </w:rPr>
              <w:t xml:space="preserve">Do we need additional description of goals and objectives the fund should support? Or is the mission driven environment, in combination with bylaws, public interest ... etc ... sufficient? Does the preamble sufficient capture goals and objectives at this point?</w:t>
            </w:r>
          </w:p>
          <w:p w:rsidR="00000000" w:rsidDel="00000000" w:rsidP="00000000" w:rsidRDefault="00000000" w:rsidRPr="00000000" w14:paraId="000000FC">
            <w:pPr>
              <w:numPr>
                <w:ilvl w:val="0"/>
                <w:numId w:val="16"/>
              </w:numPr>
              <w:ind w:left="820" w:hanging="360"/>
              <w:rPr/>
            </w:pPr>
            <w:r w:rsidDel="00000000" w:rsidR="00000000" w:rsidRPr="00000000">
              <w:rPr>
                <w:sz w:val="20"/>
                <w:szCs w:val="20"/>
                <w:rtl w:val="0"/>
              </w:rPr>
              <w:t xml:space="preserve">if we agree to define goals and objectives, how do we want to do this?</w:t>
            </w:r>
          </w:p>
          <w:p w:rsidR="00000000" w:rsidDel="00000000" w:rsidP="00000000" w:rsidRDefault="00000000" w:rsidRPr="00000000" w14:paraId="000000FD">
            <w:pPr>
              <w:numPr>
                <w:ilvl w:val="0"/>
                <w:numId w:val="16"/>
              </w:numPr>
              <w:ind w:left="820" w:hanging="360"/>
              <w:rPr/>
            </w:pPr>
            <w:r w:rsidDel="00000000" w:rsidR="00000000" w:rsidRPr="00000000">
              <w:rPr>
                <w:sz w:val="20"/>
                <w:szCs w:val="20"/>
                <w:rtl w:val="0"/>
              </w:rPr>
              <w:t xml:space="preserve">Separation of staff? If no funds are allocated to ICANN org, does this impact considerations related to separation of staff?</w:t>
            </w:r>
          </w:p>
          <w:p w:rsidR="00000000" w:rsidDel="00000000" w:rsidP="00000000" w:rsidRDefault="00000000" w:rsidRPr="00000000" w14:paraId="000000FE">
            <w:pPr>
              <w:numPr>
                <w:ilvl w:val="0"/>
                <w:numId w:val="16"/>
              </w:numPr>
              <w:ind w:left="820" w:hanging="360"/>
              <w:rPr/>
            </w:pPr>
            <w:r w:rsidDel="00000000" w:rsidR="00000000" w:rsidRPr="00000000">
              <w:rPr>
                <w:sz w:val="20"/>
                <w:szCs w:val="20"/>
                <w:rtl w:val="0"/>
              </w:rPr>
              <w:t xml:space="preserve">How can the department benefit from services / expertise inside of ICANN Org and how are those services / expertise then paid for, is this also expected to be funded from auction proceeds? Can we draw on ICANN’s experience with IANA as a model?</w:t>
            </w:r>
          </w:p>
          <w:p w:rsidR="00000000" w:rsidDel="00000000" w:rsidP="00000000" w:rsidRDefault="00000000" w:rsidRPr="00000000" w14:paraId="000000FF">
            <w:pPr>
              <w:ind w:left="100" w:firstLine="0"/>
              <w:contextualSpacing w:val="0"/>
              <w:rPr/>
            </w:pPr>
            <w:r w:rsidDel="00000000" w:rsidR="00000000" w:rsidRPr="00000000">
              <w:rPr>
                <w:rtl w:val="0"/>
              </w:rPr>
              <w:t xml:space="preserve"> </w:t>
            </w:r>
          </w:p>
        </w:tc>
      </w:tr>
      <w:tr>
        <w:trPr>
          <w:trHeight w:val="1252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00">
            <w:pPr>
              <w:ind w:left="100" w:firstLine="0"/>
              <w:contextualSpacing w:val="0"/>
              <w:rPr>
                <w:b w:val="1"/>
                <w:sz w:val="20"/>
                <w:szCs w:val="20"/>
              </w:rPr>
            </w:pPr>
            <w:r w:rsidDel="00000000" w:rsidR="00000000" w:rsidRPr="00000000">
              <w:rPr>
                <w:b w:val="1"/>
                <w:sz w:val="20"/>
                <w:szCs w:val="20"/>
                <w:rtl w:val="0"/>
              </w:rPr>
              <w:t xml:space="preserve">Mechanism #3: A new structure would be created e.g. ICANN foundation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01">
            <w:pPr>
              <w:ind w:left="100" w:firstLine="0"/>
              <w:contextualSpacing w:val="0"/>
              <w:rPr>
                <w:sz w:val="20"/>
                <w:szCs w:val="20"/>
              </w:rPr>
            </w:pPr>
            <w:r w:rsidDel="00000000" w:rsidR="00000000" w:rsidRPr="00000000">
              <w:rPr>
                <w:sz w:val="20"/>
                <w:szCs w:val="20"/>
                <w:rtl w:val="0"/>
              </w:rPr>
              <w:t xml:space="preserve">Conflict of interest provisions are required:</w:t>
            </w:r>
          </w:p>
          <w:p w:rsidR="00000000" w:rsidDel="00000000" w:rsidP="00000000" w:rsidRDefault="00000000" w:rsidRPr="00000000" w14:paraId="00000102">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03">
            <w:pPr>
              <w:numPr>
                <w:ilvl w:val="0"/>
                <w:numId w:val="12"/>
              </w:numPr>
              <w:ind w:left="820" w:hanging="360"/>
              <w:rPr/>
            </w:pPr>
            <w:r w:rsidDel="00000000" w:rsidR="00000000" w:rsidRPr="00000000">
              <w:rPr>
                <w:sz w:val="20"/>
                <w:szCs w:val="20"/>
                <w:rtl w:val="0"/>
              </w:rPr>
              <w:t xml:space="preserve">input by Sam/Xavier:</w:t>
            </w:r>
          </w:p>
          <w:p w:rsidR="00000000" w:rsidDel="00000000" w:rsidP="00000000" w:rsidRDefault="00000000" w:rsidRPr="00000000" w14:paraId="00000104">
            <w:pPr>
              <w:numPr>
                <w:ilvl w:val="1"/>
                <w:numId w:val="12"/>
              </w:numPr>
              <w:ind w:left="1540" w:hanging="360"/>
              <w:rPr/>
            </w:pPr>
            <w:r w:rsidDel="00000000" w:rsidR="00000000" w:rsidRPr="00000000">
              <w:rPr>
                <w:sz w:val="20"/>
                <w:szCs w:val="20"/>
                <w:rtl w:val="0"/>
              </w:rPr>
              <w:t xml:space="preserve">ICANN will remain responsible for making sure that ICANN’s mission is served through the project to which the funds are disbursed.</w:t>
            </w:r>
          </w:p>
          <w:p w:rsidR="00000000" w:rsidDel="00000000" w:rsidP="00000000" w:rsidRDefault="00000000" w:rsidRPr="00000000" w14:paraId="00000105">
            <w:pPr>
              <w:numPr>
                <w:ilvl w:val="1"/>
                <w:numId w:val="12"/>
              </w:numPr>
              <w:ind w:left="1540" w:hanging="360"/>
              <w:rPr/>
            </w:pPr>
            <w:r w:rsidDel="00000000" w:rsidR="00000000" w:rsidRPr="00000000">
              <w:rPr>
                <w:sz w:val="20"/>
                <w:szCs w:val="20"/>
                <w:rtl w:val="0"/>
              </w:rPr>
              <w:t xml:space="preserve">ICANN is prohibited from benefitting insiders to ICANN.  In terms of guidance to the drafting team, the CCWG should be encouraged to consider a limitation that any design of a proceed allocation program include a prohibition on auction proceeds being awarded to businesses that are owned in whole or in part by ICANN board members, executives or staff or their family members and awards that may be used to pay compensation to ICANN board members, executives or staff or their family members.  This is an appropriate limitation when ICANN itself is responsible for decision making over the expenditure of funds. Because of the special community nature of this work, we recommend that the charter include safeguards and requirements for segregation of duties amongst those who develop the requirements and those who assist in the identification of potential recipients.  Moreover, an important safeguard against the possibility of self-dealing or private benefit could be prohibit the CCWG from recommending awards of assistance to businesses owned in whole or in part by the CCWG members (participating in any phase of the CCWG process), their family members, and awards that would be used to pay compensation to CCWG members or their family members.  Similarly, a commitment from those who participated in the designing of the process to refrain from applying for an award could be a limitation that the CCWG imposes on its membership.  If any CCWG members are participating on behalf of an organization, it might be appropriate to include a prohibition on awards further, to include considerations of board members, executives, staff or family members for those participating organizations. In any event, the CCWG charter should include a conflict of interest requirement for the completion and maintenance of up-to-date statements of interests, as well as adherence to a conflict of interest policy similar to those used at the Board level. </w:t>
            </w:r>
          </w:p>
          <w:p w:rsidR="00000000" w:rsidDel="00000000" w:rsidP="00000000" w:rsidRDefault="00000000" w:rsidRPr="00000000" w14:paraId="00000106">
            <w:pPr>
              <w:numPr>
                <w:ilvl w:val="0"/>
                <w:numId w:val="12"/>
              </w:numPr>
              <w:ind w:left="820" w:hanging="360"/>
              <w:rPr/>
            </w:pPr>
            <w:r w:rsidDel="00000000" w:rsidR="00000000" w:rsidRPr="00000000">
              <w:rPr>
                <w:sz w:val="20"/>
                <w:szCs w:val="20"/>
                <w:rtl w:val="0"/>
              </w:rPr>
              <w:t xml:space="preserve">input by the CCWG</w:t>
            </w:r>
          </w:p>
          <w:p w:rsidR="00000000" w:rsidDel="00000000" w:rsidP="00000000" w:rsidRDefault="00000000" w:rsidRPr="00000000" w14:paraId="00000107">
            <w:pPr>
              <w:numPr>
                <w:ilvl w:val="1"/>
                <w:numId w:val="12"/>
              </w:numPr>
              <w:ind w:left="1540" w:hanging="360"/>
              <w:rPr/>
            </w:pPr>
            <w:r w:rsidDel="00000000" w:rsidR="00000000" w:rsidRPr="00000000">
              <w:rPr>
                <w:sz w:val="20"/>
                <w:szCs w:val="20"/>
                <w:rtl w:val="0"/>
              </w:rPr>
              <w:t xml:space="preserve">people/organisation(s) in charge of the funds allocation should be strictly independent from applicants</w:t>
            </w:r>
          </w:p>
          <w:p w:rsidR="00000000" w:rsidDel="00000000" w:rsidP="00000000" w:rsidRDefault="00000000" w:rsidRPr="00000000" w14:paraId="00000108">
            <w:pPr>
              <w:numPr>
                <w:ilvl w:val="1"/>
                <w:numId w:val="12"/>
              </w:numPr>
              <w:ind w:left="1540" w:hanging="360"/>
              <w:rPr/>
            </w:pPr>
            <w:r w:rsidDel="00000000" w:rsidR="00000000" w:rsidRPr="00000000">
              <w:rPr>
                <w:sz w:val="20"/>
                <w:szCs w:val="20"/>
                <w:rtl w:val="0"/>
              </w:rPr>
              <w:t xml:space="preserve">those that decide on the allocation of the funds should commit to high standards of ethics</w:t>
            </w:r>
          </w:p>
          <w:p w:rsidR="00000000" w:rsidDel="00000000" w:rsidP="00000000" w:rsidRDefault="00000000" w:rsidRPr="00000000" w14:paraId="00000109">
            <w:pPr>
              <w:numPr>
                <w:ilvl w:val="1"/>
                <w:numId w:val="12"/>
              </w:numPr>
              <w:ind w:left="1540" w:hanging="360"/>
              <w:rPr/>
            </w:pPr>
            <w:r w:rsidDel="00000000" w:rsidR="00000000" w:rsidRPr="00000000">
              <w:rPr>
                <w:sz w:val="20"/>
                <w:szCs w:val="20"/>
                <w:rtl w:val="0"/>
              </w:rPr>
              <w:t xml:space="preserve">only legal entities can apply for funding</w:t>
            </w:r>
          </w:p>
          <w:p w:rsidR="00000000" w:rsidDel="00000000" w:rsidP="00000000" w:rsidRDefault="00000000" w:rsidRPr="00000000" w14:paraId="0000010A">
            <w:pPr>
              <w:numPr>
                <w:ilvl w:val="1"/>
                <w:numId w:val="12"/>
              </w:numPr>
              <w:ind w:left="1540" w:hanging="360"/>
              <w:rPr/>
            </w:pPr>
            <w:r w:rsidDel="00000000" w:rsidR="00000000" w:rsidRPr="00000000">
              <w:rPr>
                <w:sz w:val="20"/>
                <w:szCs w:val="20"/>
                <w:rtl w:val="0"/>
              </w:rPr>
              <w:t xml:space="preserve">COI statements should be publicly available</w:t>
            </w:r>
          </w:p>
          <w:p w:rsidR="00000000" w:rsidDel="00000000" w:rsidP="00000000" w:rsidRDefault="00000000" w:rsidRPr="00000000" w14:paraId="0000010B">
            <w:pPr>
              <w:numPr>
                <w:ilvl w:val="1"/>
                <w:numId w:val="12"/>
              </w:numPr>
              <w:ind w:left="1540" w:hanging="360"/>
              <w:rPr/>
            </w:pPr>
            <w:r w:rsidDel="00000000" w:rsidR="00000000" w:rsidRPr="00000000">
              <w:rPr>
                <w:sz w:val="20"/>
                <w:szCs w:val="20"/>
                <w:rtl w:val="0"/>
              </w:rPr>
              <w:t xml:space="preserve">COI statements should be submitted together with the request for funds</w:t>
            </w:r>
          </w:p>
          <w:p w:rsidR="00000000" w:rsidDel="00000000" w:rsidP="00000000" w:rsidRDefault="00000000" w:rsidRPr="00000000" w14:paraId="0000010C">
            <w:pPr>
              <w:numPr>
                <w:ilvl w:val="1"/>
                <w:numId w:val="12"/>
              </w:numPr>
              <w:ind w:left="1540" w:hanging="360"/>
              <w:rPr/>
            </w:pPr>
            <w:r w:rsidDel="00000000" w:rsidR="00000000" w:rsidRPr="00000000">
              <w:rPr>
                <w:sz w:val="20"/>
                <w:szCs w:val="20"/>
                <w:rtl w:val="0"/>
              </w:rPr>
              <w:t xml:space="preserve">selection criteria should be public</w:t>
            </w:r>
          </w:p>
          <w:p w:rsidR="00000000" w:rsidDel="00000000" w:rsidP="00000000" w:rsidRDefault="00000000" w:rsidRPr="00000000" w14:paraId="0000010D">
            <w:pPr>
              <w:numPr>
                <w:ilvl w:val="1"/>
                <w:numId w:val="12"/>
              </w:numPr>
              <w:ind w:left="1540" w:hanging="360"/>
              <w:rPr/>
            </w:pPr>
            <w:r w:rsidDel="00000000" w:rsidR="00000000" w:rsidRPr="00000000">
              <w:rPr>
                <w:sz w:val="20"/>
                <w:szCs w:val="20"/>
                <w:rtl w:val="0"/>
              </w:rPr>
              <w:t xml:space="preserve">selection criteria should be objective</w:t>
            </w:r>
          </w:p>
          <w:p w:rsidR="00000000" w:rsidDel="00000000" w:rsidP="00000000" w:rsidRDefault="00000000" w:rsidRPr="00000000" w14:paraId="0000010E">
            <w:pPr>
              <w:numPr>
                <w:ilvl w:val="1"/>
                <w:numId w:val="12"/>
              </w:numPr>
              <w:ind w:left="1540" w:hanging="360"/>
              <w:rPr/>
            </w:pPr>
            <w:r w:rsidDel="00000000" w:rsidR="00000000" w:rsidRPr="00000000">
              <w:rPr>
                <w:sz w:val="20"/>
                <w:szCs w:val="20"/>
                <w:rtl w:val="0"/>
              </w:rPr>
              <w:t xml:space="preserve">Independent selection committees that represent different stakeholders/regions are an important step to be neutral</w:t>
            </w:r>
          </w:p>
          <w:p w:rsidR="00000000" w:rsidDel="00000000" w:rsidP="00000000" w:rsidRDefault="00000000" w:rsidRPr="00000000" w14:paraId="0000010F">
            <w:pPr>
              <w:numPr>
                <w:ilvl w:val="0"/>
                <w:numId w:val="12"/>
              </w:numPr>
              <w:ind w:left="820" w:hanging="360"/>
              <w:rPr/>
            </w:pPr>
            <w:r w:rsidDel="00000000" w:rsidR="00000000" w:rsidRPr="00000000">
              <w:rPr>
                <w:sz w:val="20"/>
                <w:szCs w:val="20"/>
                <w:rtl w:val="0"/>
              </w:rPr>
              <w:t xml:space="preserve">input by external experts</w:t>
            </w:r>
          </w:p>
          <w:p w:rsidR="00000000" w:rsidDel="00000000" w:rsidP="00000000" w:rsidRDefault="00000000" w:rsidRPr="00000000" w14:paraId="00000110">
            <w:pPr>
              <w:numPr>
                <w:ilvl w:val="1"/>
                <w:numId w:val="12"/>
              </w:numPr>
              <w:ind w:left="1540" w:hanging="360"/>
              <w:rPr/>
            </w:pPr>
            <w:r w:rsidDel="00000000" w:rsidR="00000000" w:rsidRPr="00000000">
              <w:rPr>
                <w:sz w:val="20"/>
                <w:szCs w:val="20"/>
                <w:rtl w:val="0"/>
              </w:rPr>
              <w:t xml:space="preserve">ICANN to chair a Board of governors</w:t>
            </w:r>
          </w:p>
          <w:p w:rsidR="00000000" w:rsidDel="00000000" w:rsidP="00000000" w:rsidRDefault="00000000" w:rsidRPr="00000000" w14:paraId="00000111">
            <w:pPr>
              <w:numPr>
                <w:ilvl w:val="1"/>
                <w:numId w:val="12"/>
              </w:numPr>
              <w:ind w:left="1540" w:hanging="360"/>
              <w:rPr/>
            </w:pPr>
            <w:r w:rsidDel="00000000" w:rsidR="00000000" w:rsidRPr="00000000">
              <w:rPr>
                <w:sz w:val="20"/>
                <w:szCs w:val="20"/>
                <w:rtl w:val="0"/>
              </w:rPr>
              <w:t xml:space="preserve">a new organization or entity will need both an advisory and accountability governance structure (one body could provide both, but it’s difficult to find expertise in fiduciary/financial and organizational accountability issues, as well as subject matter expertise).</w:t>
            </w:r>
          </w:p>
          <w:p w:rsidR="00000000" w:rsidDel="00000000" w:rsidP="00000000" w:rsidRDefault="00000000" w:rsidRPr="00000000" w14:paraId="00000112">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13">
            <w:pPr>
              <w:ind w:left="100" w:firstLine="0"/>
              <w:contextualSpacing w:val="0"/>
              <w:rPr>
                <w:sz w:val="20"/>
                <w:szCs w:val="20"/>
              </w:rPr>
            </w:pPr>
            <w:r w:rsidDel="00000000" w:rsidR="00000000" w:rsidRPr="00000000">
              <w:rPr>
                <w:sz w:val="20"/>
                <w:szCs w:val="20"/>
                <w:rtl w:val="0"/>
              </w:rPr>
              <w:t xml:space="preserve">Additional questions/potential gaps:</w:t>
            </w:r>
          </w:p>
          <w:p w:rsidR="00000000" w:rsidDel="00000000" w:rsidP="00000000" w:rsidRDefault="00000000" w:rsidRPr="00000000" w14:paraId="00000114">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15">
            <w:pPr>
              <w:ind w:left="460" w:hanging="360"/>
              <w:contextualSpacing w:val="0"/>
              <w:rPr>
                <w:sz w:val="20"/>
                <w:szCs w:val="20"/>
              </w:rPr>
            </w:pPr>
            <w:r w:rsidDel="00000000" w:rsidR="00000000" w:rsidRPr="00000000">
              <w:rPr>
                <w:sz w:val="20"/>
                <w:szCs w:val="20"/>
                <w:highlight w:val="white"/>
                <w:rtl w:val="0"/>
              </w:rPr>
              <w:t xml:space="preserve">5.     </w:t>
            </w:r>
            <w:r w:rsidDel="00000000" w:rsidR="00000000" w:rsidRPr="00000000">
              <w:rPr>
                <w:sz w:val="20"/>
                <w:szCs w:val="20"/>
                <w:rtl w:val="0"/>
              </w:rPr>
              <w:t xml:space="preserve">Do we need additional description of goals and objectives the fund should support? Or is the mission driven environment, in combination with bylaws, public interest ... etc ... sufficient? Does the preamble sufficient capture goals and objectives at this point?</w:t>
            </w:r>
          </w:p>
          <w:p w:rsidR="00000000" w:rsidDel="00000000" w:rsidP="00000000" w:rsidRDefault="00000000" w:rsidRPr="00000000" w14:paraId="00000116">
            <w:pPr>
              <w:numPr>
                <w:ilvl w:val="0"/>
                <w:numId w:val="14"/>
              </w:numPr>
              <w:ind w:left="820" w:hanging="360"/>
              <w:rPr/>
            </w:pPr>
            <w:r w:rsidDel="00000000" w:rsidR="00000000" w:rsidRPr="00000000">
              <w:rPr>
                <w:sz w:val="20"/>
                <w:szCs w:val="20"/>
                <w:rtl w:val="0"/>
              </w:rPr>
              <w:t xml:space="preserve">if we agree to define goals and objectives, how do we want to do this?</w:t>
            </w:r>
          </w:p>
        </w:tc>
      </w:tr>
      <w:tr>
        <w:trPr>
          <w:trHeight w:val="1288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17">
            <w:pPr>
              <w:ind w:left="100" w:firstLine="0"/>
              <w:contextualSpacing w:val="0"/>
              <w:rPr>
                <w:b w:val="1"/>
                <w:sz w:val="20"/>
                <w:szCs w:val="20"/>
              </w:rPr>
            </w:pPr>
            <w:r w:rsidDel="00000000" w:rsidR="00000000" w:rsidRPr="00000000">
              <w:rPr>
                <w:b w:val="1"/>
                <w:sz w:val="20"/>
                <w:szCs w:val="20"/>
                <w:rtl w:val="0"/>
              </w:rPr>
              <w:t xml:space="preserve">Mechanism #4: An established entity/entities (e.g. foundation or fund) are used (ICANN would organize the oversight of processes to ensure mission and fiduciary duties are met)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8">
            <w:pPr>
              <w:numPr>
                <w:ilvl w:val="0"/>
                <w:numId w:val="8"/>
              </w:numPr>
              <w:ind w:left="820" w:hanging="360"/>
              <w:rPr/>
            </w:pPr>
            <w:r w:rsidDel="00000000" w:rsidR="00000000" w:rsidRPr="00000000">
              <w:rPr>
                <w:sz w:val="20"/>
                <w:szCs w:val="20"/>
                <w:rtl w:val="0"/>
              </w:rPr>
              <w:t xml:space="preserve">input by Sam/Xavier:</w:t>
            </w:r>
          </w:p>
          <w:p w:rsidR="00000000" w:rsidDel="00000000" w:rsidP="00000000" w:rsidRDefault="00000000" w:rsidRPr="00000000" w14:paraId="00000119">
            <w:pPr>
              <w:numPr>
                <w:ilvl w:val="1"/>
                <w:numId w:val="13"/>
              </w:numPr>
              <w:ind w:left="1540" w:hanging="360"/>
              <w:rPr/>
            </w:pPr>
            <w:r w:rsidDel="00000000" w:rsidR="00000000" w:rsidRPr="00000000">
              <w:rPr>
                <w:sz w:val="20"/>
                <w:szCs w:val="20"/>
                <w:rtl w:val="0"/>
              </w:rPr>
              <w:t xml:space="preserve">ICANN will remain responsible for making sure that ICANN’s mission is served through the project to which the funds are disbursed.</w:t>
            </w:r>
          </w:p>
          <w:p w:rsidR="00000000" w:rsidDel="00000000" w:rsidP="00000000" w:rsidRDefault="00000000" w:rsidRPr="00000000" w14:paraId="0000011A">
            <w:pPr>
              <w:numPr>
                <w:ilvl w:val="1"/>
                <w:numId w:val="13"/>
              </w:numPr>
              <w:ind w:left="1540" w:hanging="360"/>
              <w:rPr/>
            </w:pPr>
            <w:r w:rsidDel="00000000" w:rsidR="00000000" w:rsidRPr="00000000">
              <w:rPr>
                <w:sz w:val="20"/>
                <w:szCs w:val="20"/>
                <w:highlight w:val="white"/>
                <w:rtl w:val="0"/>
              </w:rPr>
              <w:t xml:space="preserve">The ICANN Board and officers are not able to cede their fiduciary obligations to a third party, even if a third party oversight role is developed.</w:t>
            </w:r>
          </w:p>
          <w:p w:rsidR="00000000" w:rsidDel="00000000" w:rsidP="00000000" w:rsidRDefault="00000000" w:rsidRPr="00000000" w14:paraId="0000011B">
            <w:pPr>
              <w:numPr>
                <w:ilvl w:val="1"/>
                <w:numId w:val="13"/>
              </w:numPr>
              <w:ind w:left="1540" w:hanging="360"/>
              <w:rPr/>
            </w:pPr>
            <w:r w:rsidDel="00000000" w:rsidR="00000000" w:rsidRPr="00000000">
              <w:rPr>
                <w:sz w:val="20"/>
                <w:szCs w:val="20"/>
                <w:rtl w:val="0"/>
              </w:rPr>
              <w:t xml:space="preserve">ICANN is prohibited from benefitting insiders to ICANN.  In terms of guidance to the drafting team, the CCWG should be encouraged to consider a limitation that any design of a proceed allocation program include a prohibition on auction proceeds being awarded to businesses that are owned in whole or in part by ICANN board members, executives or staff or their family members and awards that may be used to pay compensation to ICANN board members, executives or staff or their family members.  This is an appropriate limitation when ICANN itself is responsible for decision making over the expenditure of funds. Because of the special community nature of this work, we recommend that the charter include safeguards and requirements for segregation of duties amongst those who develop the requirements and those who assist in the identification of potential recipients.  Moreover, an important safeguard against the possibility of self-dealing or private benefit could be prohibit the CCWG from recommending awards of assistance to businesses owned in whole or in part by the CCWG members (participating in any phase of the CCWG process), their family members, and awards that would be used to pay compensation to CCWG members or their family members.  Similarly, a commitment from those who participated in the designing of the process to refrain from applying for an award could be a limitation that the CCWG imposes on its membership.  If any CCWG members are participating on behalf of an organization, it might be appropriate to include a prohibition on awards further, to include considerations of board members, executives, staff or family members for those participating organizations. In any event, the CCWG charter should include a conflict of interest requirement for the completion and maintenance of up-to-date statements of interests, as well as adherence to a conflict of interest policy similar to those used at the Board level. </w:t>
            </w:r>
          </w:p>
          <w:p w:rsidR="00000000" w:rsidDel="00000000" w:rsidP="00000000" w:rsidRDefault="00000000" w:rsidRPr="00000000" w14:paraId="0000011C">
            <w:pPr>
              <w:numPr>
                <w:ilvl w:val="0"/>
                <w:numId w:val="13"/>
              </w:numPr>
              <w:ind w:left="820" w:hanging="360"/>
              <w:rPr/>
            </w:pPr>
            <w:r w:rsidDel="00000000" w:rsidR="00000000" w:rsidRPr="00000000">
              <w:rPr>
                <w:sz w:val="20"/>
                <w:szCs w:val="20"/>
                <w:rtl w:val="0"/>
              </w:rPr>
              <w:t xml:space="preserve">input by the CCWG</w:t>
            </w:r>
          </w:p>
          <w:p w:rsidR="00000000" w:rsidDel="00000000" w:rsidP="00000000" w:rsidRDefault="00000000" w:rsidRPr="00000000" w14:paraId="0000011D">
            <w:pPr>
              <w:numPr>
                <w:ilvl w:val="1"/>
                <w:numId w:val="13"/>
              </w:numPr>
              <w:ind w:left="1540" w:hanging="360"/>
              <w:rPr/>
            </w:pPr>
            <w:r w:rsidDel="00000000" w:rsidR="00000000" w:rsidRPr="00000000">
              <w:rPr>
                <w:sz w:val="20"/>
                <w:szCs w:val="20"/>
                <w:rtl w:val="0"/>
              </w:rPr>
              <w:t xml:space="preserve">people/organisation(s) in charge of the funds allocation should be strictly independent from applicants</w:t>
            </w:r>
          </w:p>
          <w:p w:rsidR="00000000" w:rsidDel="00000000" w:rsidP="00000000" w:rsidRDefault="00000000" w:rsidRPr="00000000" w14:paraId="0000011E">
            <w:pPr>
              <w:numPr>
                <w:ilvl w:val="1"/>
                <w:numId w:val="13"/>
              </w:numPr>
              <w:ind w:left="1540" w:hanging="360"/>
              <w:rPr/>
            </w:pPr>
            <w:r w:rsidDel="00000000" w:rsidR="00000000" w:rsidRPr="00000000">
              <w:rPr>
                <w:sz w:val="20"/>
                <w:szCs w:val="20"/>
                <w:rtl w:val="0"/>
              </w:rPr>
              <w:t xml:space="preserve">those that decide on the allocation of the funds should commit to high standards of ethics</w:t>
            </w:r>
          </w:p>
          <w:p w:rsidR="00000000" w:rsidDel="00000000" w:rsidP="00000000" w:rsidRDefault="00000000" w:rsidRPr="00000000" w14:paraId="0000011F">
            <w:pPr>
              <w:numPr>
                <w:ilvl w:val="1"/>
                <w:numId w:val="13"/>
              </w:numPr>
              <w:ind w:left="1540" w:hanging="360"/>
              <w:rPr/>
            </w:pPr>
            <w:r w:rsidDel="00000000" w:rsidR="00000000" w:rsidRPr="00000000">
              <w:rPr>
                <w:sz w:val="20"/>
                <w:szCs w:val="20"/>
                <w:rtl w:val="0"/>
              </w:rPr>
              <w:t xml:space="preserve">only legal entities can apply for funding</w:t>
            </w:r>
          </w:p>
          <w:p w:rsidR="00000000" w:rsidDel="00000000" w:rsidP="00000000" w:rsidRDefault="00000000" w:rsidRPr="00000000" w14:paraId="00000120">
            <w:pPr>
              <w:numPr>
                <w:ilvl w:val="1"/>
                <w:numId w:val="13"/>
              </w:numPr>
              <w:ind w:left="1540" w:hanging="360"/>
              <w:rPr/>
            </w:pPr>
            <w:r w:rsidDel="00000000" w:rsidR="00000000" w:rsidRPr="00000000">
              <w:rPr>
                <w:sz w:val="20"/>
                <w:szCs w:val="20"/>
                <w:rtl w:val="0"/>
              </w:rPr>
              <w:t xml:space="preserve">COI statements should be publicly available</w:t>
            </w:r>
          </w:p>
          <w:p w:rsidR="00000000" w:rsidDel="00000000" w:rsidP="00000000" w:rsidRDefault="00000000" w:rsidRPr="00000000" w14:paraId="00000121">
            <w:pPr>
              <w:numPr>
                <w:ilvl w:val="1"/>
                <w:numId w:val="13"/>
              </w:numPr>
              <w:ind w:left="1540" w:hanging="360"/>
              <w:rPr/>
            </w:pPr>
            <w:r w:rsidDel="00000000" w:rsidR="00000000" w:rsidRPr="00000000">
              <w:rPr>
                <w:sz w:val="20"/>
                <w:szCs w:val="20"/>
                <w:rtl w:val="0"/>
              </w:rPr>
              <w:t xml:space="preserve">COI statements should be submitted together with the request for funds</w:t>
            </w:r>
          </w:p>
          <w:p w:rsidR="00000000" w:rsidDel="00000000" w:rsidP="00000000" w:rsidRDefault="00000000" w:rsidRPr="00000000" w14:paraId="00000122">
            <w:pPr>
              <w:numPr>
                <w:ilvl w:val="1"/>
                <w:numId w:val="13"/>
              </w:numPr>
              <w:ind w:left="1540" w:hanging="360"/>
              <w:rPr/>
            </w:pPr>
            <w:r w:rsidDel="00000000" w:rsidR="00000000" w:rsidRPr="00000000">
              <w:rPr>
                <w:sz w:val="20"/>
                <w:szCs w:val="20"/>
                <w:rtl w:val="0"/>
              </w:rPr>
              <w:t xml:space="preserve">selection criteria should be public</w:t>
            </w:r>
          </w:p>
          <w:p w:rsidR="00000000" w:rsidDel="00000000" w:rsidP="00000000" w:rsidRDefault="00000000" w:rsidRPr="00000000" w14:paraId="00000123">
            <w:pPr>
              <w:numPr>
                <w:ilvl w:val="1"/>
                <w:numId w:val="13"/>
              </w:numPr>
              <w:ind w:left="1540" w:hanging="360"/>
              <w:rPr/>
            </w:pPr>
            <w:r w:rsidDel="00000000" w:rsidR="00000000" w:rsidRPr="00000000">
              <w:rPr>
                <w:sz w:val="20"/>
                <w:szCs w:val="20"/>
                <w:rtl w:val="0"/>
              </w:rPr>
              <w:t xml:space="preserve">selection criteria should be objective</w:t>
            </w:r>
          </w:p>
          <w:p w:rsidR="00000000" w:rsidDel="00000000" w:rsidP="00000000" w:rsidRDefault="00000000" w:rsidRPr="00000000" w14:paraId="00000124">
            <w:pPr>
              <w:numPr>
                <w:ilvl w:val="1"/>
                <w:numId w:val="13"/>
              </w:numPr>
              <w:ind w:left="1540" w:hanging="360"/>
              <w:rPr/>
            </w:pPr>
            <w:r w:rsidDel="00000000" w:rsidR="00000000" w:rsidRPr="00000000">
              <w:rPr>
                <w:sz w:val="20"/>
                <w:szCs w:val="20"/>
                <w:rtl w:val="0"/>
              </w:rPr>
              <w:t xml:space="preserve">Independent selection committees that represent different stakeholders/regions are an important step to be neutral</w:t>
            </w:r>
          </w:p>
          <w:p w:rsidR="00000000" w:rsidDel="00000000" w:rsidP="00000000" w:rsidRDefault="00000000" w:rsidRPr="00000000" w14:paraId="00000125">
            <w:pPr>
              <w:numPr>
                <w:ilvl w:val="0"/>
                <w:numId w:val="13"/>
              </w:numPr>
              <w:ind w:left="820" w:hanging="360"/>
              <w:rPr/>
            </w:pPr>
            <w:r w:rsidDel="00000000" w:rsidR="00000000" w:rsidRPr="00000000">
              <w:rPr>
                <w:sz w:val="20"/>
                <w:szCs w:val="20"/>
                <w:rtl w:val="0"/>
              </w:rPr>
              <w:t xml:space="preserve">input by external experts</w:t>
            </w:r>
          </w:p>
          <w:p w:rsidR="00000000" w:rsidDel="00000000" w:rsidP="00000000" w:rsidRDefault="00000000" w:rsidRPr="00000000" w14:paraId="00000126">
            <w:pPr>
              <w:numPr>
                <w:ilvl w:val="1"/>
                <w:numId w:val="13"/>
              </w:numPr>
              <w:ind w:left="1540" w:hanging="360"/>
              <w:rPr/>
            </w:pPr>
            <w:r w:rsidDel="00000000" w:rsidR="00000000" w:rsidRPr="00000000">
              <w:rPr>
                <w:sz w:val="20"/>
                <w:szCs w:val="20"/>
                <w:rtl w:val="0"/>
              </w:rPr>
              <w:t xml:space="preserve">contract between an entity such as ICANN seeking to disburse funds and the organization that will handle the application and disbursement process: typically a grant contribution agreement or an MoU</w:t>
            </w:r>
          </w:p>
          <w:p w:rsidR="00000000" w:rsidDel="00000000" w:rsidP="00000000" w:rsidRDefault="00000000" w:rsidRPr="00000000" w14:paraId="00000127">
            <w:pPr>
              <w:numPr>
                <w:ilvl w:val="1"/>
                <w:numId w:val="13"/>
              </w:numPr>
              <w:ind w:left="1540" w:hanging="360"/>
              <w:rPr/>
            </w:pPr>
            <w:r w:rsidDel="00000000" w:rsidR="00000000" w:rsidRPr="00000000">
              <w:rPr>
                <w:sz w:val="20"/>
                <w:szCs w:val="20"/>
                <w:rtl w:val="0"/>
              </w:rPr>
              <w:t xml:space="preserve">oversight mechanisms could be differentiated: for the established entity, governance could focus on broad programmatic, administrative and financial issues related to the whole org, whereas a specific governance body would oversee programmatic efficiency and effectiveness for the specific fund.</w:t>
            </w:r>
          </w:p>
          <w:p w:rsidR="00000000" w:rsidDel="00000000" w:rsidP="00000000" w:rsidRDefault="00000000" w:rsidRPr="00000000" w14:paraId="00000128">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29">
            <w:pPr>
              <w:ind w:left="100" w:firstLine="0"/>
              <w:contextualSpacing w:val="0"/>
              <w:rPr>
                <w:sz w:val="20"/>
                <w:szCs w:val="20"/>
              </w:rPr>
            </w:pPr>
            <w:r w:rsidDel="00000000" w:rsidR="00000000" w:rsidRPr="00000000">
              <w:rPr>
                <w:sz w:val="20"/>
                <w:szCs w:val="20"/>
                <w:rtl w:val="0"/>
              </w:rPr>
              <w:t xml:space="preserve">Additional questions/potential gaps:</w:t>
            </w:r>
          </w:p>
          <w:p w:rsidR="00000000" w:rsidDel="00000000" w:rsidP="00000000" w:rsidRDefault="00000000" w:rsidRPr="00000000" w14:paraId="0000012A">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2B">
            <w:pPr>
              <w:ind w:left="460" w:hanging="360"/>
              <w:contextualSpacing w:val="0"/>
              <w:rPr>
                <w:sz w:val="20"/>
                <w:szCs w:val="20"/>
              </w:rPr>
            </w:pPr>
            <w:r w:rsidDel="00000000" w:rsidR="00000000" w:rsidRPr="00000000">
              <w:rPr>
                <w:sz w:val="20"/>
                <w:szCs w:val="20"/>
                <w:highlight w:val="white"/>
                <w:rtl w:val="0"/>
              </w:rPr>
              <w:t xml:space="preserve">6.     </w:t>
            </w:r>
            <w:r w:rsidDel="00000000" w:rsidR="00000000" w:rsidRPr="00000000">
              <w:rPr>
                <w:sz w:val="20"/>
                <w:szCs w:val="20"/>
                <w:rtl w:val="0"/>
              </w:rPr>
              <w:t xml:space="preserve">Do we need a description of goals and objectives the fund should support? Or is the mission driven environment, in combination with bylaws, public interest ... etc ... sufficient? Does the preamble sufficient capture goals and objectives at this point?</w:t>
            </w:r>
          </w:p>
          <w:p w:rsidR="00000000" w:rsidDel="00000000" w:rsidP="00000000" w:rsidRDefault="00000000" w:rsidRPr="00000000" w14:paraId="0000012C">
            <w:pPr>
              <w:numPr>
                <w:ilvl w:val="0"/>
                <w:numId w:val="1"/>
              </w:numPr>
              <w:ind w:left="820" w:hanging="360"/>
              <w:rPr/>
            </w:pPr>
            <w:r w:rsidDel="00000000" w:rsidR="00000000" w:rsidRPr="00000000">
              <w:rPr>
                <w:sz w:val="20"/>
                <w:szCs w:val="20"/>
                <w:rtl w:val="0"/>
              </w:rPr>
              <w:t xml:space="preserve">if we agree to define goals and objectives, how do we want to do this?</w:t>
            </w:r>
          </w:p>
        </w:tc>
      </w:tr>
    </w:tbl>
    <w:p w:rsidR="00000000" w:rsidDel="00000000" w:rsidP="00000000" w:rsidRDefault="00000000" w:rsidRPr="00000000" w14:paraId="0000012D">
      <w:pPr>
        <w:contextualSpacing w:val="0"/>
        <w:rPr/>
      </w:pPr>
      <w:r w:rsidDel="00000000" w:rsidR="00000000" w:rsidRPr="00000000">
        <w:rPr>
          <w:rtl w:val="0"/>
        </w:rPr>
      </w:r>
    </w:p>
    <w:p w:rsidR="00000000" w:rsidDel="00000000" w:rsidP="00000000" w:rsidRDefault="00000000" w:rsidRPr="00000000" w14:paraId="0000012E">
      <w:pPr>
        <w:contextualSpacing w:val="0"/>
        <w:rPr/>
      </w:pPr>
      <w:r w:rsidDel="00000000" w:rsidR="00000000" w:rsidRPr="00000000">
        <w:rPr>
          <w:rtl w:val="0"/>
        </w:rPr>
      </w:r>
    </w:p>
    <w:tbl>
      <w:tblPr>
        <w:tblStyle w:val="Table3"/>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64.403244495944"/>
        <w:gridCol w:w="6995.596755504055"/>
        <w:tblGridChange w:id="0">
          <w:tblGrid>
            <w:gridCol w:w="2364.403244495944"/>
            <w:gridCol w:w="6995.596755504055"/>
          </w:tblGrid>
        </w:tblGridChange>
      </w:tblGrid>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ind w:left="100" w:firstLine="0"/>
              <w:contextualSpacing w:val="0"/>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30">
            <w:pPr>
              <w:ind w:left="100" w:firstLine="0"/>
              <w:contextualSpacing w:val="0"/>
              <w:rPr>
                <w:sz w:val="20"/>
                <w:szCs w:val="20"/>
              </w:rPr>
            </w:pPr>
            <w:r w:rsidDel="00000000" w:rsidR="00000000" w:rsidRPr="00000000">
              <w:rPr>
                <w:b w:val="1"/>
                <w:sz w:val="20"/>
                <w:szCs w:val="20"/>
                <w:rtl w:val="0"/>
              </w:rPr>
              <w:t xml:space="preserve">Charter Question #11:</w:t>
            </w:r>
            <w:r w:rsidDel="00000000" w:rsidR="00000000" w:rsidRPr="00000000">
              <w:rPr>
                <w:sz w:val="20"/>
                <w:szCs w:val="20"/>
                <w:rtl w:val="0"/>
              </w:rPr>
              <w:t xml:space="preserve">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tc>
      </w:tr>
      <w:tr>
        <w:trPr>
          <w:trHeight w:val="290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31">
            <w:pPr>
              <w:ind w:left="100" w:firstLine="0"/>
              <w:contextualSpacing w:val="0"/>
              <w:rPr>
                <w:b w:val="1"/>
                <w:sz w:val="20"/>
                <w:szCs w:val="20"/>
              </w:rPr>
            </w:pPr>
            <w:r w:rsidDel="00000000" w:rsidR="00000000" w:rsidRPr="00000000">
              <w:rPr>
                <w:b w:val="1"/>
                <w:sz w:val="20"/>
                <w:szCs w:val="20"/>
                <w:rtl w:val="0"/>
              </w:rPr>
              <w:t xml:space="preserve">Mechanism #1: A new ICANN Proceeds Allocation Department is created as part of ICANN Org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2">
            <w:pPr>
              <w:ind w:left="100" w:firstLine="0"/>
              <w:contextualSpacing w:val="0"/>
              <w:rPr>
                <w:sz w:val="20"/>
                <w:szCs w:val="20"/>
              </w:rPr>
            </w:pPr>
            <w:r w:rsidDel="00000000" w:rsidR="00000000" w:rsidRPr="00000000">
              <w:rPr>
                <w:sz w:val="20"/>
                <w:szCs w:val="20"/>
                <w:rtl w:val="0"/>
              </w:rPr>
              <w:t xml:space="preserve">[As suggested by the ICANN Board] “Proceeds should be allocated in tranches over a period of years to ensure the Board is meeting its obligations”. This would allow for adjustments to the framework if/when needed, noting that changes may have legal, operational, and cost impacts. Tranches may be used to fund large grants over a period of years or to support projects that could be funded in a single year. Very small grants may get disbursed in a single payment.</w:t>
            </w:r>
          </w:p>
          <w:p w:rsidR="00000000" w:rsidDel="00000000" w:rsidP="00000000" w:rsidRDefault="00000000" w:rsidRPr="00000000" w14:paraId="00000133">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34">
            <w:pPr>
              <w:ind w:left="100" w:firstLine="0"/>
              <w:contextualSpacing w:val="0"/>
              <w:rPr>
                <w:sz w:val="20"/>
                <w:szCs w:val="20"/>
              </w:rPr>
            </w:pPr>
            <w:r w:rsidDel="00000000" w:rsidR="00000000" w:rsidRPr="00000000">
              <w:rPr>
                <w:sz w:val="20"/>
                <w:szCs w:val="20"/>
                <w:rtl w:val="0"/>
              </w:rPr>
              <w:t xml:space="preserve">[From the CCWG Template for charter question #11]: Reviews are important, as mechanisms to improve, be transparent and plan for future development. They offer opportunities for innovation, steer direction, fine-tuning strategy. A combination of internal and external reviews is desirable to capture a multi-faceted process. Review processes should not be used to change purpose without the support of the same community that provided the original mandate – if this is deemed necessary, a community process should be used.</w:t>
            </w:r>
          </w:p>
        </w:tc>
      </w:tr>
      <w:tr>
        <w:trPr>
          <w:trHeight w:val="266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35">
            <w:pPr>
              <w:ind w:left="100" w:firstLine="0"/>
              <w:contextualSpacing w:val="0"/>
              <w:rPr>
                <w:b w:val="1"/>
                <w:sz w:val="20"/>
                <w:szCs w:val="20"/>
              </w:rPr>
            </w:pPr>
            <w:r w:rsidDel="00000000" w:rsidR="00000000" w:rsidRPr="00000000">
              <w:rPr>
                <w:b w:val="1"/>
                <w:sz w:val="20"/>
                <w:szCs w:val="20"/>
                <w:rtl w:val="0"/>
              </w:rPr>
              <w:t xml:space="preserve">Mechanism #2: A new ICANN Proceeds Allocation Department is created as part of ICANN Org which would work in collaboration with an existing charitable organization(s)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6">
            <w:pPr>
              <w:ind w:left="100" w:firstLine="0"/>
              <w:contextualSpacing w:val="0"/>
              <w:rPr>
                <w:sz w:val="20"/>
                <w:szCs w:val="20"/>
              </w:rPr>
            </w:pPr>
            <w:r w:rsidDel="00000000" w:rsidR="00000000" w:rsidRPr="00000000">
              <w:rPr>
                <w:sz w:val="20"/>
                <w:szCs w:val="20"/>
                <w:rtl w:val="0"/>
              </w:rPr>
              <w:t xml:space="preserve">[As suggested by the ICANN Board] “Proceeds should be allocated in tranches over a period of years to ensure the Board is meeting its obligations”. This would allow for adjustments to the framework if/when needed, noting that changes may have legal, operational, and cost impacts. Tranches may be used to fund large grants over a period of years or to support projects that could be funded in a single year.</w:t>
            </w:r>
          </w:p>
          <w:p w:rsidR="00000000" w:rsidDel="00000000" w:rsidP="00000000" w:rsidRDefault="00000000" w:rsidRPr="00000000" w14:paraId="00000137">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38">
            <w:pPr>
              <w:ind w:left="100" w:firstLine="0"/>
              <w:contextualSpacing w:val="0"/>
              <w:rPr>
                <w:sz w:val="20"/>
                <w:szCs w:val="20"/>
              </w:rPr>
            </w:pPr>
            <w:r w:rsidDel="00000000" w:rsidR="00000000" w:rsidRPr="00000000">
              <w:rPr>
                <w:sz w:val="20"/>
                <w:szCs w:val="20"/>
                <w:rtl w:val="0"/>
              </w:rPr>
              <w:t xml:space="preserve">[From the CCWG Template for charter question #11]: Reviews are important, as mechanisms to improve, be transparent and plan for future development. They offer opportunities for innovation, steer direction, fine-tuning strategy. A combination of internal and external reviews is desirable to capture a multi-faceted process. Review processes should not be used to change purpose without the support of the same community that provided the original mandate – if this is deemed necessary, a community process should be used.</w:t>
            </w:r>
          </w:p>
        </w:tc>
      </w:tr>
      <w:tr>
        <w:trPr>
          <w:trHeight w:val="266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39">
            <w:pPr>
              <w:ind w:left="100" w:firstLine="0"/>
              <w:contextualSpacing w:val="0"/>
              <w:rPr>
                <w:b w:val="1"/>
                <w:sz w:val="20"/>
                <w:szCs w:val="20"/>
              </w:rPr>
            </w:pPr>
            <w:r w:rsidDel="00000000" w:rsidR="00000000" w:rsidRPr="00000000">
              <w:rPr>
                <w:b w:val="1"/>
                <w:sz w:val="20"/>
                <w:szCs w:val="20"/>
                <w:rtl w:val="0"/>
              </w:rPr>
              <w:t xml:space="preserve">Mechanism #3: A new structure would be created e.g. ICANN foundation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ind w:left="100" w:firstLine="0"/>
              <w:contextualSpacing w:val="0"/>
              <w:rPr>
                <w:sz w:val="20"/>
                <w:szCs w:val="20"/>
              </w:rPr>
            </w:pPr>
            <w:r w:rsidDel="00000000" w:rsidR="00000000" w:rsidRPr="00000000">
              <w:rPr>
                <w:sz w:val="20"/>
                <w:szCs w:val="20"/>
                <w:rtl w:val="0"/>
              </w:rPr>
              <w:t xml:space="preserve">[As suggested by the ICANN Board] “Proceeds should be allocated in tranches over a period of years to ensure the Board is meeting its obligations”. This would allow for adjustments to the framework if/when needed, noting that changes may have legal, operational, and cost impacts. Tranches may be used to fund large grants over a period of years or to support projects that could be funded in a single year.  </w:t>
            </w:r>
          </w:p>
          <w:p w:rsidR="00000000" w:rsidDel="00000000" w:rsidP="00000000" w:rsidRDefault="00000000" w:rsidRPr="00000000" w14:paraId="0000013B">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3C">
            <w:pPr>
              <w:ind w:left="100" w:firstLine="0"/>
              <w:contextualSpacing w:val="0"/>
              <w:rPr>
                <w:sz w:val="20"/>
                <w:szCs w:val="20"/>
              </w:rPr>
            </w:pPr>
            <w:r w:rsidDel="00000000" w:rsidR="00000000" w:rsidRPr="00000000">
              <w:rPr>
                <w:sz w:val="20"/>
                <w:szCs w:val="20"/>
                <w:rtl w:val="0"/>
              </w:rPr>
              <w:t xml:space="preserve">[From the CCWG Template for charter question #11]: Reviews are important, as mechanisms to improve, be transparent and plan for future development. They offer opportunities for innovation, steer direction, fine-tuning strategy. A combination of internal and external reviews is desirable to capture a multi-faceted process. Review processes should not be used to change purpose without the support of the same community that provided the original mandate – if this is deemed necessary, a community process should be used.</w:t>
            </w:r>
          </w:p>
        </w:tc>
      </w:tr>
      <w:tr>
        <w:trPr>
          <w:trHeight w:val="154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3D">
            <w:pPr>
              <w:ind w:left="100" w:firstLine="0"/>
              <w:contextualSpacing w:val="0"/>
              <w:rPr>
                <w:b w:val="1"/>
                <w:sz w:val="20"/>
                <w:szCs w:val="20"/>
              </w:rPr>
            </w:pPr>
            <w:r w:rsidDel="00000000" w:rsidR="00000000" w:rsidRPr="00000000">
              <w:rPr>
                <w:b w:val="1"/>
                <w:sz w:val="20"/>
                <w:szCs w:val="20"/>
                <w:rtl w:val="0"/>
              </w:rPr>
              <w:t xml:space="preserve">Mechanism #4: An established entity/entities (e.g. foundation or fund) are used (ICANN would organize the oversight of processes to ensure mission and fiduciary duties are met)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E">
            <w:pPr>
              <w:ind w:left="100" w:firstLine="0"/>
              <w:contextualSpacing w:val="0"/>
              <w:rPr>
                <w:sz w:val="20"/>
                <w:szCs w:val="20"/>
              </w:rPr>
            </w:pPr>
            <w:r w:rsidDel="00000000" w:rsidR="00000000" w:rsidRPr="00000000">
              <w:rPr>
                <w:sz w:val="20"/>
                <w:szCs w:val="20"/>
                <w:rtl w:val="0"/>
              </w:rPr>
              <w:t xml:space="preserve">[As suggested by the ICANN Board] “Proceeds should be allocated in tranches over a period of years to ensure the Board is meeting its obligations”. This would allow for adjustments to the framework if/when needed, noting that changes may have legal, operational, and cost impacts. Tranches may be used to fund large grants over a period of years or to support projects that could be funded in a single year.  </w:t>
            </w:r>
          </w:p>
        </w:tc>
      </w:tr>
    </w:tbl>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rtl w:val="0"/>
        </w:rPr>
      </w:r>
    </w:p>
    <w:tbl>
      <w:tblPr>
        <w:tblStyle w:val="Table4"/>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9.3279258400926"/>
        <w:gridCol w:w="7060.6720741599065"/>
        <w:tblGridChange w:id="0">
          <w:tblGrid>
            <w:gridCol w:w="2299.3279258400926"/>
            <w:gridCol w:w="7060.6720741599065"/>
          </w:tblGrid>
        </w:tblGridChange>
      </w:tblGrid>
      <w:tr>
        <w:trPr>
          <w:trHeight w:val="8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ind w:left="100" w:firstLine="0"/>
              <w:contextualSpacing w:val="0"/>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42">
            <w:pPr>
              <w:spacing w:after="100" w:before="100" w:lineRule="auto"/>
              <w:ind w:left="100" w:firstLine="0"/>
              <w:contextualSpacing w:val="0"/>
              <w:rPr>
                <w:sz w:val="20"/>
                <w:szCs w:val="20"/>
              </w:rPr>
            </w:pPr>
            <w:r w:rsidDel="00000000" w:rsidR="00000000" w:rsidRPr="00000000">
              <w:rPr>
                <w:b w:val="1"/>
                <w:sz w:val="20"/>
                <w:szCs w:val="20"/>
                <w:rtl w:val="0"/>
              </w:rPr>
              <w:t xml:space="preserve">Charter question #8</w:t>
            </w:r>
            <w:r w:rsidDel="00000000" w:rsidR="00000000" w:rsidRPr="00000000">
              <w:rPr>
                <w:sz w:val="20"/>
                <w:szCs w:val="20"/>
                <w:rtl w:val="0"/>
              </w:rPr>
              <w:t xml:space="preserve">: What aspects should be considered to determine an appropriate level of overhead that supports the principles outlined in this charter?</w:t>
            </w:r>
          </w:p>
        </w:tc>
      </w:tr>
      <w:tr>
        <w:trPr>
          <w:trHeight w:val="128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43">
            <w:pPr>
              <w:ind w:left="100" w:firstLine="0"/>
              <w:contextualSpacing w:val="0"/>
              <w:rPr>
                <w:b w:val="1"/>
                <w:sz w:val="20"/>
                <w:szCs w:val="20"/>
              </w:rPr>
            </w:pPr>
            <w:r w:rsidDel="00000000" w:rsidR="00000000" w:rsidRPr="00000000">
              <w:rPr>
                <w:b w:val="1"/>
                <w:sz w:val="20"/>
                <w:szCs w:val="20"/>
                <w:rtl w:val="0"/>
              </w:rPr>
              <w:t xml:space="preserve">Mechanism #1: A new ICANN Proceeds Allocation Department is created as part of ICANN Org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4">
            <w:pPr>
              <w:ind w:left="100" w:firstLine="0"/>
              <w:contextualSpacing w:val="0"/>
              <w:rPr>
                <w:sz w:val="20"/>
                <w:szCs w:val="20"/>
              </w:rPr>
            </w:pPr>
            <w:r w:rsidDel="00000000" w:rsidR="00000000" w:rsidRPr="00000000">
              <w:rPr>
                <w:sz w:val="20"/>
                <w:szCs w:val="20"/>
                <w:rtl w:val="0"/>
              </w:rPr>
              <w:t xml:space="preserve">See</w:t>
            </w:r>
            <w:hyperlink r:id="rId11">
              <w:r w:rsidDel="00000000" w:rsidR="00000000" w:rsidRPr="00000000">
                <w:rPr>
                  <w:sz w:val="20"/>
                  <w:szCs w:val="20"/>
                  <w:rtl w:val="0"/>
                </w:rPr>
                <w:t xml:space="preserve"> </w:t>
              </w:r>
            </w:hyperlink>
            <w:hyperlink r:id="rId12">
              <w:r w:rsidDel="00000000" w:rsidR="00000000" w:rsidRPr="00000000">
                <w:rPr>
                  <w:color w:val="1155cc"/>
                  <w:sz w:val="20"/>
                  <w:szCs w:val="20"/>
                  <w:u w:val="single"/>
                  <w:rtl w:val="0"/>
                </w:rPr>
                <w:t xml:space="preserve">https://community.icann.org/display/CWGONGAP/Charter+Question+Templates?preview=/64084540/66072541/CCWG%20Charter%20Question%208%20-%20Template%20-%20upd%2029%20May%202017.docx</w:t>
              </w:r>
            </w:hyperlink>
            <w:r w:rsidDel="00000000" w:rsidR="00000000" w:rsidRPr="00000000">
              <w:rPr>
                <w:sz w:val="20"/>
                <w:szCs w:val="20"/>
                <w:rtl w:val="0"/>
              </w:rPr>
              <w:t xml:space="preserve"> for different perspectives on this topic. To be further discussed.</w:t>
            </w:r>
          </w:p>
          <w:p w:rsidR="00000000" w:rsidDel="00000000" w:rsidP="00000000" w:rsidRDefault="00000000" w:rsidRPr="00000000" w14:paraId="00000145">
            <w:pPr>
              <w:ind w:left="100" w:firstLine="0"/>
              <w:contextualSpacing w:val="0"/>
              <w:rPr>
                <w:sz w:val="20"/>
                <w:szCs w:val="20"/>
              </w:rPr>
            </w:pPr>
            <w:r w:rsidDel="00000000" w:rsidR="00000000" w:rsidRPr="00000000">
              <w:rPr>
                <w:sz w:val="20"/>
                <w:szCs w:val="20"/>
                <w:rtl w:val="0"/>
              </w:rPr>
              <w:t xml:space="preserve"> </w:t>
            </w:r>
          </w:p>
        </w:tc>
      </w:tr>
      <w:tr>
        <w:trPr>
          <w:trHeight w:val="176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46">
            <w:pPr>
              <w:ind w:left="100" w:firstLine="0"/>
              <w:contextualSpacing w:val="0"/>
              <w:rPr>
                <w:b w:val="1"/>
                <w:sz w:val="20"/>
                <w:szCs w:val="20"/>
              </w:rPr>
            </w:pPr>
            <w:r w:rsidDel="00000000" w:rsidR="00000000" w:rsidRPr="00000000">
              <w:rPr>
                <w:b w:val="1"/>
                <w:sz w:val="20"/>
                <w:szCs w:val="20"/>
                <w:rtl w:val="0"/>
              </w:rPr>
              <w:t xml:space="preserve">Mechanism #2: A new ICANN Proceeds Allocation Department is created as part of ICANN Org which would work in collaboration with an existing charitable organization(s)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7">
            <w:pPr>
              <w:ind w:left="100" w:firstLine="0"/>
              <w:contextualSpacing w:val="0"/>
              <w:rPr>
                <w:sz w:val="20"/>
                <w:szCs w:val="20"/>
              </w:rPr>
            </w:pPr>
            <w:r w:rsidDel="00000000" w:rsidR="00000000" w:rsidRPr="00000000">
              <w:rPr>
                <w:sz w:val="20"/>
                <w:szCs w:val="20"/>
                <w:rtl w:val="0"/>
              </w:rPr>
              <w:t xml:space="preserve">See</w:t>
            </w:r>
            <w:hyperlink r:id="rId13">
              <w:r w:rsidDel="00000000" w:rsidR="00000000" w:rsidRPr="00000000">
                <w:rPr>
                  <w:sz w:val="20"/>
                  <w:szCs w:val="20"/>
                  <w:rtl w:val="0"/>
                </w:rPr>
                <w:t xml:space="preserve"> </w:t>
              </w:r>
            </w:hyperlink>
            <w:hyperlink r:id="rId14">
              <w:r w:rsidDel="00000000" w:rsidR="00000000" w:rsidRPr="00000000">
                <w:rPr>
                  <w:color w:val="1155cc"/>
                  <w:sz w:val="20"/>
                  <w:szCs w:val="20"/>
                  <w:u w:val="single"/>
                  <w:rtl w:val="0"/>
                </w:rPr>
                <w:t xml:space="preserve">https://community.icann.org/display/CWGONGAP/Charter+Question+Templates?preview=/64084540/66072541/CCWG%20Charter%20Question%208%20-%20Template%20-%20upd%2029%20May%202017.docx</w:t>
              </w:r>
            </w:hyperlink>
            <w:r w:rsidDel="00000000" w:rsidR="00000000" w:rsidRPr="00000000">
              <w:rPr>
                <w:sz w:val="20"/>
                <w:szCs w:val="20"/>
                <w:rtl w:val="0"/>
              </w:rPr>
              <w:t xml:space="preserve"> for different perspectives on this topic. To be further discussed.</w:t>
            </w:r>
          </w:p>
        </w:tc>
      </w:tr>
      <w:tr>
        <w:trPr>
          <w:trHeight w:val="86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48">
            <w:pPr>
              <w:ind w:left="100" w:firstLine="0"/>
              <w:contextualSpacing w:val="0"/>
              <w:rPr>
                <w:b w:val="1"/>
                <w:sz w:val="20"/>
                <w:szCs w:val="20"/>
              </w:rPr>
            </w:pPr>
            <w:r w:rsidDel="00000000" w:rsidR="00000000" w:rsidRPr="00000000">
              <w:rPr>
                <w:b w:val="1"/>
                <w:sz w:val="20"/>
                <w:szCs w:val="20"/>
                <w:rtl w:val="0"/>
              </w:rPr>
              <w:t xml:space="preserve">Mechanism #3: A new structure would be created e.g. ICANN foundation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9">
            <w:pPr>
              <w:ind w:left="100" w:firstLine="0"/>
              <w:contextualSpacing w:val="0"/>
              <w:rPr>
                <w:sz w:val="20"/>
                <w:szCs w:val="20"/>
              </w:rPr>
            </w:pPr>
            <w:r w:rsidDel="00000000" w:rsidR="00000000" w:rsidRPr="00000000">
              <w:rPr>
                <w:sz w:val="20"/>
                <w:szCs w:val="20"/>
                <w:rtl w:val="0"/>
              </w:rPr>
              <w:t xml:space="preserve">See</w:t>
            </w:r>
            <w:hyperlink r:id="rId15">
              <w:r w:rsidDel="00000000" w:rsidR="00000000" w:rsidRPr="00000000">
                <w:rPr>
                  <w:sz w:val="20"/>
                  <w:szCs w:val="20"/>
                  <w:rtl w:val="0"/>
                </w:rPr>
                <w:t xml:space="preserve"> </w:t>
              </w:r>
            </w:hyperlink>
            <w:hyperlink r:id="rId16">
              <w:r w:rsidDel="00000000" w:rsidR="00000000" w:rsidRPr="00000000">
                <w:rPr>
                  <w:color w:val="1155cc"/>
                  <w:sz w:val="20"/>
                  <w:szCs w:val="20"/>
                  <w:u w:val="single"/>
                  <w:rtl w:val="0"/>
                </w:rPr>
                <w:t xml:space="preserve">https://community.icann.org/display/CWGONGAP/Charter+Question+Templates?preview=/64084540/66072541/CCWG%20Charter%20Question%208%20-%20Template%20-%20upd%2029%20May%202017.docx</w:t>
              </w:r>
            </w:hyperlink>
            <w:r w:rsidDel="00000000" w:rsidR="00000000" w:rsidRPr="00000000">
              <w:rPr>
                <w:sz w:val="20"/>
                <w:szCs w:val="20"/>
                <w:rtl w:val="0"/>
              </w:rPr>
              <w:t xml:space="preserve"> for different perspectives on this topic. To be further discussed.</w:t>
            </w:r>
          </w:p>
        </w:tc>
      </w:tr>
      <w:tr>
        <w:trPr>
          <w:trHeight w:val="176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4A">
            <w:pPr>
              <w:ind w:left="100" w:firstLine="0"/>
              <w:contextualSpacing w:val="0"/>
              <w:rPr>
                <w:b w:val="1"/>
                <w:sz w:val="20"/>
                <w:szCs w:val="20"/>
              </w:rPr>
            </w:pPr>
            <w:r w:rsidDel="00000000" w:rsidR="00000000" w:rsidRPr="00000000">
              <w:rPr>
                <w:b w:val="1"/>
                <w:sz w:val="20"/>
                <w:szCs w:val="20"/>
                <w:rtl w:val="0"/>
              </w:rPr>
              <w:t xml:space="preserve">Mechanism #4: An established entity/entities (e.g. foundation or fund) are used (ICANN would organize the oversight of processes to ensure mission and fiduciary duties are met)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B">
            <w:pPr>
              <w:ind w:left="100" w:firstLine="0"/>
              <w:contextualSpacing w:val="0"/>
              <w:rPr>
                <w:sz w:val="20"/>
                <w:szCs w:val="20"/>
              </w:rPr>
            </w:pPr>
            <w:r w:rsidDel="00000000" w:rsidR="00000000" w:rsidRPr="00000000">
              <w:rPr>
                <w:sz w:val="20"/>
                <w:szCs w:val="20"/>
                <w:rtl w:val="0"/>
              </w:rPr>
              <w:t xml:space="preserve">See</w:t>
            </w:r>
            <w:hyperlink r:id="rId17">
              <w:r w:rsidDel="00000000" w:rsidR="00000000" w:rsidRPr="00000000">
                <w:rPr>
                  <w:sz w:val="20"/>
                  <w:szCs w:val="20"/>
                  <w:rtl w:val="0"/>
                </w:rPr>
                <w:t xml:space="preserve"> </w:t>
              </w:r>
            </w:hyperlink>
            <w:hyperlink r:id="rId18">
              <w:r w:rsidDel="00000000" w:rsidR="00000000" w:rsidRPr="00000000">
                <w:rPr>
                  <w:color w:val="1155cc"/>
                  <w:sz w:val="20"/>
                  <w:szCs w:val="20"/>
                  <w:u w:val="single"/>
                  <w:rtl w:val="0"/>
                </w:rPr>
                <w:t xml:space="preserve">https://community.icann.org/display/CWGONGAP/Charter+Question+Templates?preview=/64084540/66072541/CCWG%20Charter%20Question%208%20-%20Template%20-%20upd%2029%20May%202017.docx</w:t>
              </w:r>
            </w:hyperlink>
            <w:r w:rsidDel="00000000" w:rsidR="00000000" w:rsidRPr="00000000">
              <w:rPr>
                <w:sz w:val="20"/>
                <w:szCs w:val="20"/>
                <w:rtl w:val="0"/>
              </w:rPr>
              <w:t xml:space="preserve"> for different perspectives on this topic. To be further discussed.</w:t>
            </w:r>
          </w:p>
        </w:tc>
      </w:tr>
    </w:tbl>
    <w:p w:rsidR="00000000" w:rsidDel="00000000" w:rsidP="00000000" w:rsidRDefault="00000000" w:rsidRPr="00000000" w14:paraId="0000014C">
      <w:pPr>
        <w:contextualSpacing w:val="0"/>
        <w:rPr/>
      </w:pPr>
      <w:r w:rsidDel="00000000" w:rsidR="00000000" w:rsidRPr="00000000">
        <w:rPr>
          <w:rtl w:val="0"/>
        </w:rPr>
      </w:r>
    </w:p>
    <w:p w:rsidR="00000000" w:rsidDel="00000000" w:rsidP="00000000" w:rsidRDefault="00000000" w:rsidRPr="00000000" w14:paraId="0000014D">
      <w:pPr>
        <w:spacing w:line="276" w:lineRule="auto"/>
        <w:contextualSpacing w:val="0"/>
        <w:rPr/>
      </w:pPr>
      <w:r w:rsidDel="00000000" w:rsidR="00000000" w:rsidRPr="00000000">
        <w:rPr>
          <w:rtl w:val="0"/>
        </w:rPr>
        <w:t xml:space="preserve"> </w:t>
      </w:r>
    </w:p>
    <w:tbl>
      <w:tblPr>
        <w:tblStyle w:val="Table5"/>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64.403244495944"/>
        <w:gridCol w:w="6995.596755504055"/>
        <w:tblGridChange w:id="0">
          <w:tblGrid>
            <w:gridCol w:w="2364.403244495944"/>
            <w:gridCol w:w="6995.596755504055"/>
          </w:tblGrid>
        </w:tblGridChange>
      </w:tblGrid>
      <w:tr>
        <w:trPr>
          <w:trHeight w:val="21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E">
            <w:pPr>
              <w:ind w:left="100" w:firstLine="0"/>
              <w:contextualSpacing w:val="0"/>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14F">
            <w:pPr>
              <w:ind w:left="100" w:firstLine="0"/>
              <w:contextualSpacing w:val="0"/>
              <w:rPr>
                <w:sz w:val="20"/>
                <w:szCs w:val="20"/>
              </w:rPr>
            </w:pPr>
            <w:r w:rsidDel="00000000" w:rsidR="00000000" w:rsidRPr="00000000">
              <w:rPr>
                <w:b w:val="1"/>
                <w:sz w:val="20"/>
                <w:szCs w:val="20"/>
                <w:rtl w:val="0"/>
              </w:rPr>
              <w:t xml:space="preserve">Charter question #9:</w:t>
            </w:r>
            <w:r w:rsidDel="00000000" w:rsidR="00000000" w:rsidRPr="00000000">
              <w:rPr>
                <w:sz w:val="20"/>
                <w:szCs w:val="20"/>
                <w:rtl w:val="0"/>
              </w:rPr>
              <w:t xml:space="preserve"> What is the governance framework that should be followed to guide distribution of the proceeds? The issues addressed by a governance framework could include (but does not have to be limited to): </w:t>
            </w:r>
          </w:p>
          <w:p w:rsidR="00000000" w:rsidDel="00000000" w:rsidP="00000000" w:rsidRDefault="00000000" w:rsidRPr="00000000" w14:paraId="00000150">
            <w:pPr>
              <w:spacing w:after="100" w:before="100" w:lineRule="auto"/>
              <w:ind w:left="820" w:hanging="360"/>
              <w:contextualSpacing w:val="0"/>
              <w:rPr>
                <w:sz w:val="20"/>
                <w:szCs w:val="20"/>
              </w:rPr>
            </w:pPr>
            <w:r w:rsidDel="00000000" w:rsidR="00000000" w:rsidRPr="00000000">
              <w:rPr>
                <w:sz w:val="20"/>
                <w:szCs w:val="20"/>
                <w:rtl w:val="0"/>
              </w:rPr>
              <w:t xml:space="preserve">●  </w:t>
              <w:tab/>
              <w:t xml:space="preserve">What are the specific measures of success that should be reported upon?</w:t>
            </w:r>
          </w:p>
          <w:p w:rsidR="00000000" w:rsidDel="00000000" w:rsidP="00000000" w:rsidRDefault="00000000" w:rsidRPr="00000000" w14:paraId="00000151">
            <w:pPr>
              <w:spacing w:after="100" w:before="100" w:lineRule="auto"/>
              <w:ind w:left="820" w:hanging="360"/>
              <w:contextualSpacing w:val="0"/>
              <w:rPr>
                <w:sz w:val="20"/>
                <w:szCs w:val="20"/>
              </w:rPr>
            </w:pPr>
            <w:r w:rsidDel="00000000" w:rsidR="00000000" w:rsidRPr="00000000">
              <w:rPr>
                <w:sz w:val="20"/>
                <w:szCs w:val="20"/>
                <w:rtl w:val="0"/>
              </w:rPr>
              <w:t xml:space="preserve">●  </w:t>
              <w:tab/>
              <w:t xml:space="preserve">What are the criteria and mechanisms for measuring success and performance?</w:t>
            </w:r>
          </w:p>
          <w:p w:rsidR="00000000" w:rsidDel="00000000" w:rsidP="00000000" w:rsidRDefault="00000000" w:rsidRPr="00000000" w14:paraId="00000152">
            <w:pPr>
              <w:spacing w:after="100" w:before="100" w:lineRule="auto"/>
              <w:ind w:left="820" w:hanging="360"/>
              <w:contextualSpacing w:val="0"/>
              <w:rPr>
                <w:sz w:val="20"/>
                <w:szCs w:val="20"/>
              </w:rPr>
            </w:pPr>
            <w:r w:rsidDel="00000000" w:rsidR="00000000" w:rsidRPr="00000000">
              <w:rPr>
                <w:sz w:val="20"/>
                <w:szCs w:val="20"/>
                <w:rtl w:val="0"/>
              </w:rPr>
              <w:t xml:space="preserve">●  </w:t>
              <w:tab/>
              <w:t xml:space="preserve">What level of evaluation and reporting should be implemented to keep the community informed about how the funds are ultimately used?</w:t>
            </w:r>
          </w:p>
        </w:tc>
      </w:tr>
      <w:tr>
        <w:trPr>
          <w:trHeight w:val="1346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53">
            <w:pPr>
              <w:ind w:left="100" w:firstLine="0"/>
              <w:contextualSpacing w:val="0"/>
              <w:rPr>
                <w:b w:val="1"/>
                <w:sz w:val="20"/>
                <w:szCs w:val="20"/>
              </w:rPr>
            </w:pPr>
            <w:r w:rsidDel="00000000" w:rsidR="00000000" w:rsidRPr="00000000">
              <w:rPr>
                <w:b w:val="1"/>
                <w:sz w:val="20"/>
                <w:szCs w:val="20"/>
                <w:rtl w:val="0"/>
              </w:rPr>
              <w:t xml:space="preserve">Mechanism #1: A new ICANN Proceeds Allocation Department is created as part of ICANN Org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4">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55">
            <w:pPr>
              <w:ind w:left="100" w:firstLine="0"/>
              <w:contextualSpacing w:val="0"/>
              <w:rPr>
                <w:sz w:val="20"/>
                <w:szCs w:val="20"/>
              </w:rPr>
            </w:pPr>
            <w:r w:rsidDel="00000000" w:rsidR="00000000" w:rsidRPr="00000000">
              <w:rPr>
                <w:sz w:val="20"/>
                <w:szCs w:val="20"/>
                <w:rtl w:val="0"/>
              </w:rPr>
              <w:t xml:space="preserve">By handling grantmaking in-house, ICANN has fine tuned control over elements of the governance framework and day-to-day implementation of the framework.</w:t>
            </w:r>
          </w:p>
          <w:p w:rsidR="00000000" w:rsidDel="00000000" w:rsidP="00000000" w:rsidRDefault="00000000" w:rsidRPr="00000000" w14:paraId="00000156">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57">
            <w:pPr>
              <w:ind w:left="100" w:firstLine="0"/>
              <w:contextualSpacing w:val="0"/>
              <w:rPr>
                <w:sz w:val="20"/>
                <w:szCs w:val="20"/>
              </w:rPr>
            </w:pPr>
            <w:r w:rsidDel="00000000" w:rsidR="00000000" w:rsidRPr="00000000">
              <w:rPr>
                <w:sz w:val="20"/>
                <w:szCs w:val="20"/>
                <w:rtl w:val="0"/>
              </w:rPr>
              <w:t xml:space="preserve">[Input from Sam and Xavier] The following elements must be included in the governance framework:</w:t>
            </w:r>
          </w:p>
          <w:p w:rsidR="00000000" w:rsidDel="00000000" w:rsidP="00000000" w:rsidRDefault="00000000" w:rsidRPr="00000000" w14:paraId="00000158">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59">
            <w:pPr>
              <w:ind w:left="100" w:firstLine="0"/>
              <w:contextualSpacing w:val="0"/>
              <w:rPr>
                <w:sz w:val="20"/>
                <w:szCs w:val="20"/>
              </w:rPr>
            </w:pPr>
            <w:r w:rsidDel="00000000" w:rsidR="00000000" w:rsidRPr="00000000">
              <w:rPr>
                <w:sz w:val="20"/>
                <w:szCs w:val="20"/>
                <w:rtl w:val="0"/>
              </w:rPr>
              <w:t xml:space="preserve">ICANN must ensure policies and procedures exist and are effective to manage the applications for funding.</w:t>
            </w:r>
          </w:p>
          <w:p w:rsidR="00000000" w:rsidDel="00000000" w:rsidP="00000000" w:rsidRDefault="00000000" w:rsidRPr="00000000" w14:paraId="0000015A">
            <w:pPr>
              <w:ind w:left="1180" w:hanging="360"/>
              <w:contextualSpacing w:val="0"/>
              <w:rPr>
                <w:sz w:val="20"/>
                <w:szCs w:val="20"/>
              </w:rPr>
            </w:pPr>
            <w:r w:rsidDel="00000000" w:rsidR="00000000" w:rsidRPr="00000000">
              <w:rPr>
                <w:sz w:val="20"/>
                <w:szCs w:val="20"/>
                <w:rtl w:val="0"/>
              </w:rPr>
              <w:t xml:space="preserve">●  </w:t>
              <w:tab/>
              <w:t xml:space="preserve">Receive applications for funding,</w:t>
            </w:r>
          </w:p>
          <w:p w:rsidR="00000000" w:rsidDel="00000000" w:rsidP="00000000" w:rsidRDefault="00000000" w:rsidRPr="00000000" w14:paraId="0000015B">
            <w:pPr>
              <w:ind w:left="1180" w:hanging="360"/>
              <w:contextualSpacing w:val="0"/>
              <w:rPr>
                <w:sz w:val="20"/>
                <w:szCs w:val="20"/>
              </w:rPr>
            </w:pPr>
            <w:r w:rsidDel="00000000" w:rsidR="00000000" w:rsidRPr="00000000">
              <w:rPr>
                <w:sz w:val="20"/>
                <w:szCs w:val="20"/>
                <w:rtl w:val="0"/>
              </w:rPr>
              <w:t xml:space="preserve">●  </w:t>
              <w:tab/>
              <w:t xml:space="preserve">Evaluate applications for funding,</w:t>
            </w:r>
          </w:p>
          <w:p w:rsidR="00000000" w:rsidDel="00000000" w:rsidP="00000000" w:rsidRDefault="00000000" w:rsidRPr="00000000" w14:paraId="0000015C">
            <w:pPr>
              <w:ind w:left="1180" w:hanging="360"/>
              <w:contextualSpacing w:val="0"/>
              <w:rPr>
                <w:sz w:val="20"/>
                <w:szCs w:val="20"/>
              </w:rPr>
            </w:pPr>
            <w:r w:rsidDel="00000000" w:rsidR="00000000" w:rsidRPr="00000000">
              <w:rPr>
                <w:sz w:val="20"/>
                <w:szCs w:val="20"/>
                <w:rtl w:val="0"/>
              </w:rPr>
              <w:t xml:space="preserve">●  </w:t>
              <w:tab/>
              <w:t xml:space="preserve">Organize quality control and/or audit of applications evaluations,</w:t>
            </w:r>
          </w:p>
          <w:p w:rsidR="00000000" w:rsidDel="00000000" w:rsidP="00000000" w:rsidRDefault="00000000" w:rsidRPr="00000000" w14:paraId="0000015D">
            <w:pPr>
              <w:ind w:left="1180" w:hanging="360"/>
              <w:contextualSpacing w:val="0"/>
              <w:rPr>
                <w:sz w:val="20"/>
                <w:szCs w:val="20"/>
              </w:rPr>
            </w:pPr>
            <w:r w:rsidDel="00000000" w:rsidR="00000000" w:rsidRPr="00000000">
              <w:rPr>
                <w:sz w:val="20"/>
                <w:szCs w:val="20"/>
                <w:rtl w:val="0"/>
              </w:rPr>
              <w:t xml:space="preserve">●  </w:t>
              <w:tab/>
              <w:t xml:space="preserve">Organize and support reconsideration procedures for evaluation decisions,</w:t>
            </w:r>
          </w:p>
          <w:p w:rsidR="00000000" w:rsidDel="00000000" w:rsidP="00000000" w:rsidRDefault="00000000" w:rsidRPr="00000000" w14:paraId="0000015E">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5F">
            <w:pPr>
              <w:ind w:left="100" w:firstLine="0"/>
              <w:contextualSpacing w:val="0"/>
              <w:rPr>
                <w:color w:val="333333"/>
                <w:sz w:val="20"/>
                <w:szCs w:val="20"/>
                <w:highlight w:val="white"/>
              </w:rPr>
            </w:pPr>
            <w:r w:rsidDel="00000000" w:rsidR="00000000" w:rsidRPr="00000000">
              <w:rPr>
                <w:sz w:val="20"/>
                <w:szCs w:val="20"/>
                <w:rtl w:val="0"/>
              </w:rPr>
              <w:t xml:space="preserve">[</w:t>
            </w:r>
            <w:r w:rsidDel="00000000" w:rsidR="00000000" w:rsidRPr="00000000">
              <w:rPr>
                <w:color w:val="333333"/>
                <w:sz w:val="20"/>
                <w:szCs w:val="20"/>
                <w:highlight w:val="white"/>
                <w:rtl w:val="0"/>
              </w:rPr>
              <w:t xml:space="preserve">Jose Manuel (Web Foundation) offered guidance on this element for in-house grantmaking - see response to General Question #5]</w:t>
            </w:r>
          </w:p>
          <w:p w:rsidR="00000000" w:rsidDel="00000000" w:rsidP="00000000" w:rsidRDefault="00000000" w:rsidRPr="00000000" w14:paraId="00000160">
            <w:pPr>
              <w:ind w:left="100" w:firstLine="0"/>
              <w:contextualSpacing w:val="0"/>
              <w:rPr>
                <w:color w:val="333333"/>
                <w:sz w:val="20"/>
                <w:szCs w:val="20"/>
                <w:highlight w:val="white"/>
              </w:rPr>
            </w:pPr>
            <w:r w:rsidDel="00000000" w:rsidR="00000000" w:rsidRPr="00000000">
              <w:rPr>
                <w:color w:val="333333"/>
                <w:sz w:val="20"/>
                <w:szCs w:val="20"/>
                <w:highlight w:val="white"/>
                <w:rtl w:val="0"/>
              </w:rPr>
              <w:t xml:space="preserve"> </w:t>
            </w:r>
          </w:p>
          <w:p w:rsidR="00000000" w:rsidDel="00000000" w:rsidP="00000000" w:rsidRDefault="00000000" w:rsidRPr="00000000" w14:paraId="00000161">
            <w:pPr>
              <w:ind w:left="100" w:firstLine="0"/>
              <w:contextualSpacing w:val="0"/>
              <w:rPr>
                <w:sz w:val="20"/>
                <w:szCs w:val="20"/>
              </w:rPr>
            </w:pPr>
            <w:r w:rsidDel="00000000" w:rsidR="00000000" w:rsidRPr="00000000">
              <w:rPr>
                <w:sz w:val="20"/>
                <w:szCs w:val="20"/>
                <w:rtl w:val="0"/>
              </w:rPr>
              <w:t xml:space="preserve">ICANN must be able to manage and address risks (including possible legal defense).</w:t>
            </w:r>
          </w:p>
          <w:p w:rsidR="00000000" w:rsidDel="00000000" w:rsidP="00000000" w:rsidRDefault="00000000" w:rsidRPr="00000000" w14:paraId="00000162">
            <w:pPr>
              <w:ind w:left="1180" w:hanging="360"/>
              <w:contextualSpacing w:val="0"/>
              <w:rPr>
                <w:sz w:val="20"/>
                <w:szCs w:val="20"/>
              </w:rPr>
            </w:pPr>
            <w:r w:rsidDel="00000000" w:rsidR="00000000" w:rsidRPr="00000000">
              <w:rPr>
                <w:sz w:val="20"/>
                <w:szCs w:val="20"/>
                <w:rtl w:val="0"/>
              </w:rPr>
              <w:t xml:space="preserve">●  </w:t>
              <w:tab/>
              <w:t xml:space="preserve">Risk assessment of projects receiving grants may be conducted</w:t>
            </w:r>
          </w:p>
          <w:p w:rsidR="00000000" w:rsidDel="00000000" w:rsidP="00000000" w:rsidRDefault="00000000" w:rsidRPr="00000000" w14:paraId="00000163">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64">
            <w:pPr>
              <w:ind w:left="100" w:firstLine="0"/>
              <w:contextualSpacing w:val="0"/>
              <w:rPr>
                <w:sz w:val="20"/>
                <w:szCs w:val="20"/>
              </w:rPr>
            </w:pPr>
            <w:r w:rsidDel="00000000" w:rsidR="00000000" w:rsidRPr="00000000">
              <w:rPr>
                <w:sz w:val="20"/>
                <w:szCs w:val="20"/>
                <w:rtl w:val="0"/>
              </w:rPr>
              <w:t xml:space="preserve">ICANN must design and implement verification procedures to ensure compliance of the funds disbursements with the approved objective, IRRESPECTIVE of the mechanism retained to organize the evaluation and disbursement.</w:t>
            </w:r>
          </w:p>
          <w:p w:rsidR="00000000" w:rsidDel="00000000" w:rsidP="00000000" w:rsidRDefault="00000000" w:rsidRPr="00000000" w14:paraId="00000165">
            <w:pPr>
              <w:ind w:left="1180" w:hanging="360"/>
              <w:contextualSpacing w:val="0"/>
              <w:rPr>
                <w:sz w:val="20"/>
                <w:szCs w:val="20"/>
              </w:rPr>
            </w:pPr>
            <w:r w:rsidDel="00000000" w:rsidR="00000000" w:rsidRPr="00000000">
              <w:rPr>
                <w:sz w:val="20"/>
                <w:szCs w:val="20"/>
                <w:rtl w:val="0"/>
              </w:rPr>
              <w:t xml:space="preserve">●  </w:t>
              <w:tab/>
              <w:t xml:space="preserve">Organize disbursement process and monitor disbursements,</w:t>
            </w:r>
          </w:p>
          <w:p w:rsidR="00000000" w:rsidDel="00000000" w:rsidP="00000000" w:rsidRDefault="00000000" w:rsidRPr="00000000" w14:paraId="00000166">
            <w:pPr>
              <w:ind w:left="1180" w:hanging="360"/>
              <w:contextualSpacing w:val="0"/>
              <w:rPr>
                <w:sz w:val="20"/>
                <w:szCs w:val="20"/>
              </w:rPr>
            </w:pPr>
            <w:r w:rsidDel="00000000" w:rsidR="00000000" w:rsidRPr="00000000">
              <w:rPr>
                <w:sz w:val="20"/>
                <w:szCs w:val="20"/>
                <w:rtl w:val="0"/>
              </w:rPr>
              <w:t xml:space="preserve">●  </w:t>
              <w:tab/>
              <w:t xml:space="preserve">Monitor the compliance of the recipient’s use of the funds with the intended purpose of the grant (which justified approving the application),</w:t>
            </w:r>
          </w:p>
          <w:p w:rsidR="00000000" w:rsidDel="00000000" w:rsidP="00000000" w:rsidRDefault="00000000" w:rsidRPr="00000000" w14:paraId="00000167">
            <w:pPr>
              <w:ind w:left="1180" w:hanging="360"/>
              <w:contextualSpacing w:val="0"/>
              <w:rPr>
                <w:sz w:val="20"/>
                <w:szCs w:val="20"/>
                <w:highlight w:val="white"/>
              </w:rPr>
            </w:pPr>
            <w:r w:rsidDel="00000000" w:rsidR="00000000" w:rsidRPr="00000000">
              <w:rPr>
                <w:sz w:val="20"/>
                <w:szCs w:val="20"/>
                <w:rtl w:val="0"/>
              </w:rPr>
              <w:t xml:space="preserve">●  </w:t>
              <w:tab/>
              <w:t xml:space="preserve">Audits of projects receiving grants may be conducted. T</w:t>
            </w:r>
            <w:r w:rsidDel="00000000" w:rsidR="00000000" w:rsidRPr="00000000">
              <w:rPr>
                <w:sz w:val="20"/>
                <w:szCs w:val="20"/>
                <w:highlight w:val="white"/>
                <w:rtl w:val="0"/>
              </w:rPr>
              <w:t xml:space="preserve">he due diligence and audit requirements could vary depending on the nature, size and length of projects funded as well as country of origin.</w:t>
            </w:r>
          </w:p>
          <w:p w:rsidR="00000000" w:rsidDel="00000000" w:rsidP="00000000" w:rsidRDefault="00000000" w:rsidRPr="00000000" w14:paraId="00000168">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69">
            <w:pPr>
              <w:ind w:left="100" w:firstLine="0"/>
              <w:contextualSpacing w:val="0"/>
              <w:rPr>
                <w:color w:val="333333"/>
                <w:sz w:val="20"/>
                <w:szCs w:val="20"/>
                <w:highlight w:val="white"/>
              </w:rPr>
            </w:pPr>
            <w:r w:rsidDel="00000000" w:rsidR="00000000" w:rsidRPr="00000000">
              <w:rPr>
                <w:sz w:val="20"/>
                <w:szCs w:val="20"/>
                <w:rtl w:val="0"/>
              </w:rPr>
              <w:t xml:space="preserve">[</w:t>
            </w:r>
            <w:r w:rsidDel="00000000" w:rsidR="00000000" w:rsidRPr="00000000">
              <w:rPr>
                <w:color w:val="333333"/>
                <w:sz w:val="20"/>
                <w:szCs w:val="20"/>
                <w:highlight w:val="white"/>
                <w:rtl w:val="0"/>
              </w:rPr>
              <w:t xml:space="preserve">Ricardo Rivera (BNDES) discussed methodology used by BNDES for measuring success of projects. See response to Mechanism 1, question 5.]</w:t>
            </w:r>
          </w:p>
          <w:p w:rsidR="00000000" w:rsidDel="00000000" w:rsidP="00000000" w:rsidRDefault="00000000" w:rsidRPr="00000000" w14:paraId="0000016A">
            <w:pPr>
              <w:ind w:left="100" w:firstLine="0"/>
              <w:contextualSpacing w:val="0"/>
              <w:rPr>
                <w:color w:val="333333"/>
                <w:sz w:val="20"/>
                <w:szCs w:val="20"/>
                <w:highlight w:val="white"/>
              </w:rPr>
            </w:pPr>
            <w:r w:rsidDel="00000000" w:rsidR="00000000" w:rsidRPr="00000000">
              <w:rPr>
                <w:color w:val="333333"/>
                <w:sz w:val="20"/>
                <w:szCs w:val="20"/>
                <w:highlight w:val="white"/>
                <w:rtl w:val="0"/>
              </w:rPr>
              <w:t xml:space="preserve"> </w:t>
            </w:r>
          </w:p>
          <w:p w:rsidR="00000000" w:rsidDel="00000000" w:rsidP="00000000" w:rsidRDefault="00000000" w:rsidRPr="00000000" w14:paraId="0000016B">
            <w:pPr>
              <w:ind w:left="100" w:firstLine="0"/>
              <w:contextualSpacing w:val="0"/>
              <w:rPr>
                <w:sz w:val="20"/>
                <w:szCs w:val="20"/>
              </w:rPr>
            </w:pPr>
            <w:r w:rsidDel="00000000" w:rsidR="00000000" w:rsidRPr="00000000">
              <w:rPr>
                <w:sz w:val="20"/>
                <w:szCs w:val="20"/>
                <w:rtl w:val="0"/>
              </w:rPr>
              <w:t xml:space="preserve">ICANN must put in place reporting and publication processes to ensure transparency on evaluation procedures, results, and usage of funds.</w:t>
            </w:r>
          </w:p>
          <w:p w:rsidR="00000000" w:rsidDel="00000000" w:rsidP="00000000" w:rsidRDefault="00000000" w:rsidRPr="00000000" w14:paraId="0000016C">
            <w:pPr>
              <w:ind w:left="1180" w:hanging="360"/>
              <w:contextualSpacing w:val="0"/>
              <w:rPr>
                <w:sz w:val="20"/>
                <w:szCs w:val="20"/>
              </w:rPr>
            </w:pPr>
            <w:r w:rsidDel="00000000" w:rsidR="00000000" w:rsidRPr="00000000">
              <w:rPr>
                <w:sz w:val="20"/>
                <w:szCs w:val="20"/>
                <w:rtl w:val="0"/>
              </w:rPr>
              <w:t xml:space="preserve">●  </w:t>
              <w:tab/>
              <w:t xml:space="preserve">Explain/report on/publish results of evaluations,</w:t>
            </w:r>
          </w:p>
          <w:p w:rsidR="00000000" w:rsidDel="00000000" w:rsidP="00000000" w:rsidRDefault="00000000" w:rsidRPr="00000000" w14:paraId="0000016D">
            <w:pPr>
              <w:ind w:left="1180" w:hanging="360"/>
              <w:contextualSpacing w:val="0"/>
              <w:rPr>
                <w:sz w:val="20"/>
                <w:szCs w:val="20"/>
              </w:rPr>
            </w:pPr>
            <w:r w:rsidDel="00000000" w:rsidR="00000000" w:rsidRPr="00000000">
              <w:rPr>
                <w:sz w:val="20"/>
                <w:szCs w:val="20"/>
                <w:rtl w:val="0"/>
              </w:rPr>
              <w:t xml:space="preserve">●  </w:t>
              <w:tab/>
              <w:t xml:space="preserve">Explain/report on/publish analyses of the effective use of the funds.</w:t>
            </w:r>
          </w:p>
          <w:p w:rsidR="00000000" w:rsidDel="00000000" w:rsidP="00000000" w:rsidRDefault="00000000" w:rsidRPr="00000000" w14:paraId="0000016E">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6F">
            <w:pPr>
              <w:ind w:left="100" w:firstLine="0"/>
              <w:contextualSpacing w:val="0"/>
              <w:rPr>
                <w:sz w:val="20"/>
                <w:szCs w:val="20"/>
              </w:rPr>
            </w:pPr>
            <w:r w:rsidDel="00000000" w:rsidR="00000000" w:rsidRPr="00000000">
              <w:rPr>
                <w:sz w:val="20"/>
                <w:szCs w:val="20"/>
                <w:rtl w:val="0"/>
              </w:rPr>
              <w:t xml:space="preserve">Clear roles and responsibilities should be established for different parties involved in the process.</w:t>
            </w:r>
          </w:p>
          <w:p w:rsidR="00000000" w:rsidDel="00000000" w:rsidP="00000000" w:rsidRDefault="00000000" w:rsidRPr="00000000" w14:paraId="00000170">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71">
            <w:pPr>
              <w:ind w:left="100" w:firstLine="0"/>
              <w:contextualSpacing w:val="0"/>
              <w:rPr>
                <w:sz w:val="20"/>
                <w:szCs w:val="20"/>
              </w:rPr>
            </w:pPr>
            <w:r w:rsidDel="00000000" w:rsidR="00000000" w:rsidRPr="00000000">
              <w:rPr>
                <w:sz w:val="20"/>
                <w:szCs w:val="20"/>
                <w:rtl w:val="0"/>
              </w:rPr>
              <w:t xml:space="preserve">From one perspective, it is important to have an appeals process in place.</w:t>
            </w:r>
          </w:p>
          <w:p w:rsidR="00000000" w:rsidDel="00000000" w:rsidP="00000000" w:rsidRDefault="00000000" w:rsidRPr="00000000" w14:paraId="00000172">
            <w:pPr>
              <w:ind w:left="100" w:firstLine="0"/>
              <w:contextualSpacing w:val="0"/>
              <w:rPr>
                <w:sz w:val="20"/>
                <w:szCs w:val="20"/>
              </w:rPr>
            </w:pPr>
            <w:r w:rsidDel="00000000" w:rsidR="00000000" w:rsidRPr="00000000">
              <w:rPr>
                <w:sz w:val="20"/>
                <w:szCs w:val="20"/>
                <w:rtl w:val="0"/>
              </w:rPr>
              <w:t xml:space="preserve"> </w:t>
            </w:r>
          </w:p>
        </w:tc>
      </w:tr>
      <w:tr>
        <w:trPr>
          <w:trHeight w:val="1386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73">
            <w:pPr>
              <w:ind w:left="100" w:firstLine="0"/>
              <w:contextualSpacing w:val="0"/>
              <w:rPr>
                <w:b w:val="1"/>
                <w:sz w:val="20"/>
                <w:szCs w:val="20"/>
              </w:rPr>
            </w:pPr>
            <w:r w:rsidDel="00000000" w:rsidR="00000000" w:rsidRPr="00000000">
              <w:rPr>
                <w:b w:val="1"/>
                <w:sz w:val="20"/>
                <w:szCs w:val="20"/>
                <w:rtl w:val="0"/>
              </w:rPr>
              <w:t xml:space="preserve">Mechanism #2: A new ICANN Proceeds Allocation Department is created as part of ICANN Org which would work in collaboration with an existing charitable organization(s)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4">
            <w:pPr>
              <w:ind w:left="100" w:firstLine="0"/>
              <w:contextualSpacing w:val="0"/>
              <w:rPr>
                <w:sz w:val="20"/>
                <w:szCs w:val="20"/>
              </w:rPr>
            </w:pPr>
            <w:r w:rsidDel="00000000" w:rsidR="00000000" w:rsidRPr="00000000">
              <w:rPr>
                <w:sz w:val="20"/>
                <w:szCs w:val="20"/>
                <w:rtl w:val="0"/>
              </w:rPr>
              <w:t xml:space="preserve">By handling grantmaking in-house, ICANN has fine tuned control over elements of the governance framework and day-to-day implementation of the framework. It may also draw from elements of the governance framework already established by collaborating organizations. From one perspective, if one (or multiple) existing charitable organization(s) is chosen and contracted to work with ICANN, there should be an ICANN-led joint advisory committee or task force to oversee the governance and accountability framework.</w:t>
            </w:r>
          </w:p>
          <w:p w:rsidR="00000000" w:rsidDel="00000000" w:rsidP="00000000" w:rsidRDefault="00000000" w:rsidRPr="00000000" w14:paraId="00000175">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76">
            <w:pPr>
              <w:ind w:left="100" w:firstLine="0"/>
              <w:contextualSpacing w:val="0"/>
              <w:rPr>
                <w:sz w:val="20"/>
                <w:szCs w:val="20"/>
              </w:rPr>
            </w:pPr>
            <w:r w:rsidDel="00000000" w:rsidR="00000000" w:rsidRPr="00000000">
              <w:rPr>
                <w:sz w:val="20"/>
                <w:szCs w:val="20"/>
                <w:rtl w:val="0"/>
              </w:rPr>
              <w:t xml:space="preserve">[Input from Sam and Xavier] The following elements must be included in the governance framework:</w:t>
            </w:r>
          </w:p>
          <w:p w:rsidR="00000000" w:rsidDel="00000000" w:rsidP="00000000" w:rsidRDefault="00000000" w:rsidRPr="00000000" w14:paraId="00000177">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78">
            <w:pPr>
              <w:ind w:left="100" w:firstLine="0"/>
              <w:contextualSpacing w:val="0"/>
              <w:rPr>
                <w:sz w:val="20"/>
                <w:szCs w:val="20"/>
              </w:rPr>
            </w:pPr>
            <w:r w:rsidDel="00000000" w:rsidR="00000000" w:rsidRPr="00000000">
              <w:rPr>
                <w:sz w:val="20"/>
                <w:szCs w:val="20"/>
                <w:rtl w:val="0"/>
              </w:rPr>
              <w:t xml:space="preserve">ICANN must ensure policies and procedures exist and are effective to manage the applications for funding.</w:t>
            </w:r>
          </w:p>
          <w:p w:rsidR="00000000" w:rsidDel="00000000" w:rsidP="00000000" w:rsidRDefault="00000000" w:rsidRPr="00000000" w14:paraId="00000179">
            <w:pPr>
              <w:ind w:left="1180" w:hanging="360"/>
              <w:contextualSpacing w:val="0"/>
              <w:rPr>
                <w:sz w:val="20"/>
                <w:szCs w:val="20"/>
              </w:rPr>
            </w:pPr>
            <w:r w:rsidDel="00000000" w:rsidR="00000000" w:rsidRPr="00000000">
              <w:rPr>
                <w:sz w:val="20"/>
                <w:szCs w:val="20"/>
                <w:rtl w:val="0"/>
              </w:rPr>
              <w:t xml:space="preserve">●  </w:t>
              <w:tab/>
              <w:t xml:space="preserve">Receive applications for funding,</w:t>
            </w:r>
          </w:p>
          <w:p w:rsidR="00000000" w:rsidDel="00000000" w:rsidP="00000000" w:rsidRDefault="00000000" w:rsidRPr="00000000" w14:paraId="0000017A">
            <w:pPr>
              <w:ind w:left="1180" w:hanging="360"/>
              <w:contextualSpacing w:val="0"/>
              <w:rPr>
                <w:sz w:val="20"/>
                <w:szCs w:val="20"/>
              </w:rPr>
            </w:pPr>
            <w:r w:rsidDel="00000000" w:rsidR="00000000" w:rsidRPr="00000000">
              <w:rPr>
                <w:sz w:val="20"/>
                <w:szCs w:val="20"/>
                <w:rtl w:val="0"/>
              </w:rPr>
              <w:t xml:space="preserve">●  </w:t>
              <w:tab/>
              <w:t xml:space="preserve">Evaluate applications for funding,</w:t>
            </w:r>
          </w:p>
          <w:p w:rsidR="00000000" w:rsidDel="00000000" w:rsidP="00000000" w:rsidRDefault="00000000" w:rsidRPr="00000000" w14:paraId="0000017B">
            <w:pPr>
              <w:ind w:left="1180" w:hanging="360"/>
              <w:contextualSpacing w:val="0"/>
              <w:rPr>
                <w:sz w:val="20"/>
                <w:szCs w:val="20"/>
              </w:rPr>
            </w:pPr>
            <w:r w:rsidDel="00000000" w:rsidR="00000000" w:rsidRPr="00000000">
              <w:rPr>
                <w:sz w:val="20"/>
                <w:szCs w:val="20"/>
                <w:rtl w:val="0"/>
              </w:rPr>
              <w:t xml:space="preserve">●  </w:t>
              <w:tab/>
              <w:t xml:space="preserve">Organize quality control and/or audit of applications evaluations,</w:t>
            </w:r>
          </w:p>
          <w:p w:rsidR="00000000" w:rsidDel="00000000" w:rsidP="00000000" w:rsidRDefault="00000000" w:rsidRPr="00000000" w14:paraId="0000017C">
            <w:pPr>
              <w:ind w:left="1180" w:hanging="360"/>
              <w:contextualSpacing w:val="0"/>
              <w:rPr>
                <w:sz w:val="20"/>
                <w:szCs w:val="20"/>
              </w:rPr>
            </w:pPr>
            <w:r w:rsidDel="00000000" w:rsidR="00000000" w:rsidRPr="00000000">
              <w:rPr>
                <w:sz w:val="20"/>
                <w:szCs w:val="20"/>
                <w:rtl w:val="0"/>
              </w:rPr>
              <w:t xml:space="preserve">●  </w:t>
              <w:tab/>
              <w:t xml:space="preserve">Organize and support reconsideration procedures for evaluation decisions,</w:t>
            </w:r>
          </w:p>
          <w:p w:rsidR="00000000" w:rsidDel="00000000" w:rsidP="00000000" w:rsidRDefault="00000000" w:rsidRPr="00000000" w14:paraId="0000017D">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7E">
            <w:pPr>
              <w:ind w:left="100" w:firstLine="0"/>
              <w:contextualSpacing w:val="0"/>
              <w:rPr>
                <w:color w:val="333333"/>
                <w:sz w:val="20"/>
                <w:szCs w:val="20"/>
                <w:highlight w:val="white"/>
              </w:rPr>
            </w:pPr>
            <w:r w:rsidDel="00000000" w:rsidR="00000000" w:rsidRPr="00000000">
              <w:rPr>
                <w:sz w:val="20"/>
                <w:szCs w:val="20"/>
                <w:rtl w:val="0"/>
              </w:rPr>
              <w:t xml:space="preserve">[</w:t>
            </w:r>
            <w:r w:rsidDel="00000000" w:rsidR="00000000" w:rsidRPr="00000000">
              <w:rPr>
                <w:color w:val="333333"/>
                <w:sz w:val="20"/>
                <w:szCs w:val="20"/>
                <w:highlight w:val="white"/>
                <w:rtl w:val="0"/>
              </w:rPr>
              <w:t xml:space="preserve">Jose Manuel (Web Foundation) offered guidance on this element for in-house grantmaking - see response to General Question #5]</w:t>
            </w:r>
          </w:p>
          <w:p w:rsidR="00000000" w:rsidDel="00000000" w:rsidP="00000000" w:rsidRDefault="00000000" w:rsidRPr="00000000" w14:paraId="0000017F">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80">
            <w:pPr>
              <w:ind w:left="100" w:firstLine="0"/>
              <w:contextualSpacing w:val="0"/>
              <w:rPr>
                <w:sz w:val="20"/>
                <w:szCs w:val="20"/>
              </w:rPr>
            </w:pPr>
            <w:r w:rsidDel="00000000" w:rsidR="00000000" w:rsidRPr="00000000">
              <w:rPr>
                <w:sz w:val="20"/>
                <w:szCs w:val="20"/>
                <w:rtl w:val="0"/>
              </w:rPr>
              <w:t xml:space="preserve">[Input from Sam and Xavier] ICANN must be able to manage and address risks (including possible legal defense).</w:t>
            </w:r>
          </w:p>
          <w:p w:rsidR="00000000" w:rsidDel="00000000" w:rsidP="00000000" w:rsidRDefault="00000000" w:rsidRPr="00000000" w14:paraId="00000181">
            <w:pPr>
              <w:ind w:left="1180" w:hanging="360"/>
              <w:contextualSpacing w:val="0"/>
              <w:rPr>
                <w:sz w:val="20"/>
                <w:szCs w:val="20"/>
              </w:rPr>
            </w:pPr>
            <w:r w:rsidDel="00000000" w:rsidR="00000000" w:rsidRPr="00000000">
              <w:rPr>
                <w:sz w:val="20"/>
                <w:szCs w:val="20"/>
                <w:rtl w:val="0"/>
              </w:rPr>
              <w:t xml:space="preserve">●  </w:t>
              <w:tab/>
              <w:t xml:space="preserve"> Risk assessment of projects receiving grants may be conducted</w:t>
            </w:r>
          </w:p>
          <w:p w:rsidR="00000000" w:rsidDel="00000000" w:rsidP="00000000" w:rsidRDefault="00000000" w:rsidRPr="00000000" w14:paraId="00000182">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83">
            <w:pPr>
              <w:ind w:left="100" w:firstLine="0"/>
              <w:contextualSpacing w:val="0"/>
              <w:rPr>
                <w:sz w:val="20"/>
                <w:szCs w:val="20"/>
              </w:rPr>
            </w:pPr>
            <w:r w:rsidDel="00000000" w:rsidR="00000000" w:rsidRPr="00000000">
              <w:rPr>
                <w:sz w:val="20"/>
                <w:szCs w:val="20"/>
                <w:rtl w:val="0"/>
              </w:rPr>
              <w:t xml:space="preserve">[Input from Sam and Xavier] ICANN must design and implement verification procedures to ensure compliance of the funds disbursements with the approved objective, IRRESPECTIVE of the mechanism retained to organize the evaluation and disbursement.</w:t>
            </w:r>
          </w:p>
          <w:p w:rsidR="00000000" w:rsidDel="00000000" w:rsidP="00000000" w:rsidRDefault="00000000" w:rsidRPr="00000000" w14:paraId="00000184">
            <w:pPr>
              <w:ind w:left="1180" w:hanging="360"/>
              <w:contextualSpacing w:val="0"/>
              <w:rPr>
                <w:sz w:val="20"/>
                <w:szCs w:val="20"/>
              </w:rPr>
            </w:pPr>
            <w:r w:rsidDel="00000000" w:rsidR="00000000" w:rsidRPr="00000000">
              <w:rPr>
                <w:sz w:val="20"/>
                <w:szCs w:val="20"/>
                <w:rtl w:val="0"/>
              </w:rPr>
              <w:t xml:space="preserve">●  </w:t>
              <w:tab/>
              <w:t xml:space="preserve">Organize disbursement process and monitor disbursements,</w:t>
            </w:r>
          </w:p>
          <w:p w:rsidR="00000000" w:rsidDel="00000000" w:rsidP="00000000" w:rsidRDefault="00000000" w:rsidRPr="00000000" w14:paraId="00000185">
            <w:pPr>
              <w:ind w:left="1180" w:hanging="360"/>
              <w:contextualSpacing w:val="0"/>
              <w:rPr>
                <w:sz w:val="20"/>
                <w:szCs w:val="20"/>
              </w:rPr>
            </w:pPr>
            <w:r w:rsidDel="00000000" w:rsidR="00000000" w:rsidRPr="00000000">
              <w:rPr>
                <w:sz w:val="20"/>
                <w:szCs w:val="20"/>
                <w:rtl w:val="0"/>
              </w:rPr>
              <w:t xml:space="preserve">●  </w:t>
              <w:tab/>
              <w:t xml:space="preserve">Monitor the compliance of the recipient’s use of the funds with the intended purpose of the grant (which justified approving the application),</w:t>
            </w:r>
          </w:p>
          <w:p w:rsidR="00000000" w:rsidDel="00000000" w:rsidP="00000000" w:rsidRDefault="00000000" w:rsidRPr="00000000" w14:paraId="00000186">
            <w:pPr>
              <w:ind w:left="1180" w:hanging="360"/>
              <w:contextualSpacing w:val="0"/>
              <w:rPr>
                <w:sz w:val="20"/>
                <w:szCs w:val="20"/>
                <w:highlight w:val="white"/>
              </w:rPr>
            </w:pPr>
            <w:r w:rsidDel="00000000" w:rsidR="00000000" w:rsidRPr="00000000">
              <w:rPr>
                <w:sz w:val="20"/>
                <w:szCs w:val="20"/>
                <w:rtl w:val="0"/>
              </w:rPr>
              <w:t xml:space="preserve">●  </w:t>
              <w:tab/>
              <w:t xml:space="preserve">Audits of projects receiving grants may be conducted. T</w:t>
            </w:r>
            <w:r w:rsidDel="00000000" w:rsidR="00000000" w:rsidRPr="00000000">
              <w:rPr>
                <w:sz w:val="20"/>
                <w:szCs w:val="20"/>
                <w:highlight w:val="white"/>
                <w:rtl w:val="0"/>
              </w:rPr>
              <w:t xml:space="preserve">he due diligence and audit requirements could vary depending on the nature, size and length of projects funded as well as country of origin.</w:t>
            </w:r>
          </w:p>
          <w:p w:rsidR="00000000" w:rsidDel="00000000" w:rsidP="00000000" w:rsidRDefault="00000000" w:rsidRPr="00000000" w14:paraId="00000187">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88">
            <w:pPr>
              <w:ind w:left="100" w:firstLine="0"/>
              <w:contextualSpacing w:val="0"/>
              <w:rPr>
                <w:color w:val="333333"/>
                <w:sz w:val="20"/>
                <w:szCs w:val="20"/>
                <w:highlight w:val="white"/>
              </w:rPr>
            </w:pPr>
            <w:r w:rsidDel="00000000" w:rsidR="00000000" w:rsidRPr="00000000">
              <w:rPr>
                <w:sz w:val="20"/>
                <w:szCs w:val="20"/>
                <w:rtl w:val="0"/>
              </w:rPr>
              <w:t xml:space="preserve">[</w:t>
            </w:r>
            <w:r w:rsidDel="00000000" w:rsidR="00000000" w:rsidRPr="00000000">
              <w:rPr>
                <w:color w:val="333333"/>
                <w:sz w:val="20"/>
                <w:szCs w:val="20"/>
                <w:highlight w:val="white"/>
                <w:rtl w:val="0"/>
              </w:rPr>
              <w:t xml:space="preserve">Ricardo Rivera (BNDES) discussed methodology used by BNDES for measuring success of projects. See response to Mechanism 1, question 5.]</w:t>
            </w:r>
          </w:p>
          <w:p w:rsidR="00000000" w:rsidDel="00000000" w:rsidP="00000000" w:rsidRDefault="00000000" w:rsidRPr="00000000" w14:paraId="00000189">
            <w:pPr>
              <w:ind w:left="100" w:firstLine="0"/>
              <w:contextualSpacing w:val="0"/>
              <w:rPr>
                <w:color w:val="333333"/>
                <w:sz w:val="20"/>
                <w:szCs w:val="20"/>
                <w:highlight w:val="white"/>
              </w:rPr>
            </w:pPr>
            <w:r w:rsidDel="00000000" w:rsidR="00000000" w:rsidRPr="00000000">
              <w:rPr>
                <w:color w:val="333333"/>
                <w:sz w:val="20"/>
                <w:szCs w:val="20"/>
                <w:highlight w:val="white"/>
                <w:rtl w:val="0"/>
              </w:rPr>
              <w:t xml:space="preserve"> </w:t>
            </w:r>
          </w:p>
          <w:p w:rsidR="00000000" w:rsidDel="00000000" w:rsidP="00000000" w:rsidRDefault="00000000" w:rsidRPr="00000000" w14:paraId="0000018A">
            <w:pPr>
              <w:ind w:left="100" w:firstLine="0"/>
              <w:contextualSpacing w:val="0"/>
              <w:rPr>
                <w:sz w:val="20"/>
                <w:szCs w:val="20"/>
              </w:rPr>
            </w:pPr>
            <w:r w:rsidDel="00000000" w:rsidR="00000000" w:rsidRPr="00000000">
              <w:rPr>
                <w:sz w:val="20"/>
                <w:szCs w:val="20"/>
                <w:rtl w:val="0"/>
              </w:rPr>
              <w:t xml:space="preserve">[Input from Sam and Xavier] ICANN must put in place reporting and publication processes to ensure transparency on evaluation procedures, results, and usage of funds.</w:t>
            </w:r>
          </w:p>
          <w:p w:rsidR="00000000" w:rsidDel="00000000" w:rsidP="00000000" w:rsidRDefault="00000000" w:rsidRPr="00000000" w14:paraId="0000018B">
            <w:pPr>
              <w:ind w:left="1180" w:hanging="360"/>
              <w:contextualSpacing w:val="0"/>
              <w:rPr>
                <w:sz w:val="20"/>
                <w:szCs w:val="20"/>
              </w:rPr>
            </w:pPr>
            <w:r w:rsidDel="00000000" w:rsidR="00000000" w:rsidRPr="00000000">
              <w:rPr>
                <w:sz w:val="20"/>
                <w:szCs w:val="20"/>
                <w:rtl w:val="0"/>
              </w:rPr>
              <w:t xml:space="preserve">●  </w:t>
              <w:tab/>
              <w:t xml:space="preserve">Explain/report on/publish results of evaluations,</w:t>
            </w:r>
          </w:p>
          <w:p w:rsidR="00000000" w:rsidDel="00000000" w:rsidP="00000000" w:rsidRDefault="00000000" w:rsidRPr="00000000" w14:paraId="0000018C">
            <w:pPr>
              <w:ind w:left="1180" w:hanging="360"/>
              <w:contextualSpacing w:val="0"/>
              <w:rPr>
                <w:sz w:val="20"/>
                <w:szCs w:val="20"/>
              </w:rPr>
            </w:pPr>
            <w:r w:rsidDel="00000000" w:rsidR="00000000" w:rsidRPr="00000000">
              <w:rPr>
                <w:sz w:val="20"/>
                <w:szCs w:val="20"/>
                <w:rtl w:val="0"/>
              </w:rPr>
              <w:t xml:space="preserve">●  </w:t>
              <w:tab/>
              <w:t xml:space="preserve">Explain/report on/publish analyses of the effective use of the funds.</w:t>
            </w:r>
          </w:p>
          <w:p w:rsidR="00000000" w:rsidDel="00000000" w:rsidP="00000000" w:rsidRDefault="00000000" w:rsidRPr="00000000" w14:paraId="0000018D">
            <w:pPr>
              <w:ind w:left="100" w:firstLine="0"/>
              <w:contextualSpacing w:val="0"/>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18E">
            <w:pPr>
              <w:ind w:left="100" w:firstLine="0"/>
              <w:contextualSpacing w:val="0"/>
              <w:rPr>
                <w:sz w:val="20"/>
                <w:szCs w:val="20"/>
              </w:rPr>
            </w:pPr>
            <w:r w:rsidDel="00000000" w:rsidR="00000000" w:rsidRPr="00000000">
              <w:rPr>
                <w:sz w:val="20"/>
                <w:szCs w:val="20"/>
                <w:rtl w:val="0"/>
              </w:rPr>
              <w:t xml:space="preserve">Clear roles and responsibilities should be established for different parties involved in the process.</w:t>
            </w:r>
          </w:p>
          <w:p w:rsidR="00000000" w:rsidDel="00000000" w:rsidP="00000000" w:rsidRDefault="00000000" w:rsidRPr="00000000" w14:paraId="0000018F">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90">
            <w:pPr>
              <w:ind w:left="100" w:firstLine="0"/>
              <w:contextualSpacing w:val="0"/>
              <w:rPr>
                <w:sz w:val="20"/>
                <w:szCs w:val="20"/>
              </w:rPr>
            </w:pPr>
            <w:r w:rsidDel="00000000" w:rsidR="00000000" w:rsidRPr="00000000">
              <w:rPr>
                <w:sz w:val="20"/>
                <w:szCs w:val="20"/>
                <w:rtl w:val="0"/>
              </w:rPr>
              <w:t xml:space="preserve">From one perspective, it is important to have an appeals process in place.</w:t>
            </w:r>
          </w:p>
        </w:tc>
      </w:tr>
      <w:tr>
        <w:trPr>
          <w:trHeight w:val="1162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91">
            <w:pPr>
              <w:ind w:left="100" w:firstLine="0"/>
              <w:contextualSpacing w:val="0"/>
              <w:rPr>
                <w:b w:val="1"/>
                <w:sz w:val="20"/>
                <w:szCs w:val="20"/>
              </w:rPr>
            </w:pPr>
            <w:r w:rsidDel="00000000" w:rsidR="00000000" w:rsidRPr="00000000">
              <w:rPr>
                <w:b w:val="1"/>
                <w:sz w:val="20"/>
                <w:szCs w:val="20"/>
                <w:rtl w:val="0"/>
              </w:rPr>
              <w:t xml:space="preserve">Mechanism #3: A new structure would be created e.g. ICANN foundation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2">
            <w:pPr>
              <w:ind w:left="100" w:firstLine="0"/>
              <w:contextualSpacing w:val="0"/>
              <w:rPr>
                <w:sz w:val="20"/>
                <w:szCs w:val="20"/>
              </w:rPr>
            </w:pPr>
            <w:r w:rsidDel="00000000" w:rsidR="00000000" w:rsidRPr="00000000">
              <w:rPr>
                <w:sz w:val="20"/>
                <w:szCs w:val="20"/>
                <w:rtl w:val="0"/>
              </w:rPr>
              <w:t xml:space="preserve">Because this mechanism entails creation of a new entity, ICANN will likely have fine tuned control when setting up the governance framework.  A new organization/entity will need both advisory and accountability governance.</w:t>
            </w:r>
          </w:p>
          <w:p w:rsidR="00000000" w:rsidDel="00000000" w:rsidP="00000000" w:rsidRDefault="00000000" w:rsidRPr="00000000" w14:paraId="00000193">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94">
            <w:pPr>
              <w:ind w:left="100" w:firstLine="0"/>
              <w:contextualSpacing w:val="0"/>
              <w:rPr>
                <w:sz w:val="20"/>
                <w:szCs w:val="20"/>
              </w:rPr>
            </w:pPr>
            <w:r w:rsidDel="00000000" w:rsidR="00000000" w:rsidRPr="00000000">
              <w:rPr>
                <w:sz w:val="20"/>
                <w:szCs w:val="20"/>
                <w:rtl w:val="0"/>
              </w:rPr>
              <w:t xml:space="preserve">[Input from Sam and Xavier] The following elements must be included in the governance framework:</w:t>
            </w:r>
          </w:p>
          <w:p w:rsidR="00000000" w:rsidDel="00000000" w:rsidP="00000000" w:rsidRDefault="00000000" w:rsidRPr="00000000" w14:paraId="00000195">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96">
            <w:pPr>
              <w:ind w:left="100" w:firstLine="0"/>
              <w:contextualSpacing w:val="0"/>
              <w:rPr>
                <w:sz w:val="20"/>
                <w:szCs w:val="20"/>
              </w:rPr>
            </w:pPr>
            <w:r w:rsidDel="00000000" w:rsidR="00000000" w:rsidRPr="00000000">
              <w:rPr>
                <w:sz w:val="20"/>
                <w:szCs w:val="20"/>
                <w:rtl w:val="0"/>
              </w:rPr>
              <w:t xml:space="preserve">ICANN must ensure policies and procedures exist and are effective to manage the applications for funding.</w:t>
            </w:r>
          </w:p>
          <w:p w:rsidR="00000000" w:rsidDel="00000000" w:rsidP="00000000" w:rsidRDefault="00000000" w:rsidRPr="00000000" w14:paraId="00000197">
            <w:pPr>
              <w:ind w:left="1180" w:hanging="360"/>
              <w:contextualSpacing w:val="0"/>
              <w:rPr>
                <w:sz w:val="20"/>
                <w:szCs w:val="20"/>
              </w:rPr>
            </w:pPr>
            <w:r w:rsidDel="00000000" w:rsidR="00000000" w:rsidRPr="00000000">
              <w:rPr>
                <w:sz w:val="20"/>
                <w:szCs w:val="20"/>
                <w:rtl w:val="0"/>
              </w:rPr>
              <w:t xml:space="preserve">●  </w:t>
              <w:tab/>
              <w:t xml:space="preserve">Receive applications for funding,</w:t>
            </w:r>
          </w:p>
          <w:p w:rsidR="00000000" w:rsidDel="00000000" w:rsidP="00000000" w:rsidRDefault="00000000" w:rsidRPr="00000000" w14:paraId="00000198">
            <w:pPr>
              <w:ind w:left="1180" w:hanging="360"/>
              <w:contextualSpacing w:val="0"/>
              <w:rPr>
                <w:sz w:val="20"/>
                <w:szCs w:val="20"/>
              </w:rPr>
            </w:pPr>
            <w:r w:rsidDel="00000000" w:rsidR="00000000" w:rsidRPr="00000000">
              <w:rPr>
                <w:sz w:val="20"/>
                <w:szCs w:val="20"/>
                <w:rtl w:val="0"/>
              </w:rPr>
              <w:t xml:space="preserve">●  </w:t>
              <w:tab/>
              <w:t xml:space="preserve">Evaluate applications for funding,</w:t>
            </w:r>
          </w:p>
          <w:p w:rsidR="00000000" w:rsidDel="00000000" w:rsidP="00000000" w:rsidRDefault="00000000" w:rsidRPr="00000000" w14:paraId="00000199">
            <w:pPr>
              <w:ind w:left="1180" w:hanging="360"/>
              <w:contextualSpacing w:val="0"/>
              <w:rPr>
                <w:sz w:val="20"/>
                <w:szCs w:val="20"/>
              </w:rPr>
            </w:pPr>
            <w:r w:rsidDel="00000000" w:rsidR="00000000" w:rsidRPr="00000000">
              <w:rPr>
                <w:sz w:val="20"/>
                <w:szCs w:val="20"/>
                <w:rtl w:val="0"/>
              </w:rPr>
              <w:t xml:space="preserve">●  </w:t>
              <w:tab/>
              <w:t xml:space="preserve">Organize quality control and/or audit of applications evaluations,</w:t>
            </w:r>
          </w:p>
          <w:p w:rsidR="00000000" w:rsidDel="00000000" w:rsidP="00000000" w:rsidRDefault="00000000" w:rsidRPr="00000000" w14:paraId="0000019A">
            <w:pPr>
              <w:ind w:left="1180" w:hanging="360"/>
              <w:contextualSpacing w:val="0"/>
              <w:rPr>
                <w:sz w:val="20"/>
                <w:szCs w:val="20"/>
              </w:rPr>
            </w:pPr>
            <w:r w:rsidDel="00000000" w:rsidR="00000000" w:rsidRPr="00000000">
              <w:rPr>
                <w:sz w:val="20"/>
                <w:szCs w:val="20"/>
                <w:rtl w:val="0"/>
              </w:rPr>
              <w:t xml:space="preserve">●  </w:t>
              <w:tab/>
              <w:t xml:space="preserve">Organize and support reconsideration procedures for evaluation decisions,</w:t>
            </w:r>
          </w:p>
          <w:p w:rsidR="00000000" w:rsidDel="00000000" w:rsidP="00000000" w:rsidRDefault="00000000" w:rsidRPr="00000000" w14:paraId="0000019B">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9C">
            <w:pPr>
              <w:ind w:left="100" w:firstLine="0"/>
              <w:contextualSpacing w:val="0"/>
              <w:rPr>
                <w:sz w:val="20"/>
                <w:szCs w:val="20"/>
              </w:rPr>
            </w:pPr>
            <w:r w:rsidDel="00000000" w:rsidR="00000000" w:rsidRPr="00000000">
              <w:rPr>
                <w:sz w:val="20"/>
                <w:szCs w:val="20"/>
                <w:rtl w:val="0"/>
              </w:rPr>
              <w:t xml:space="preserve">ICANN must be able to manage and address risks (including possible legal defense).</w:t>
            </w:r>
          </w:p>
          <w:p w:rsidR="00000000" w:rsidDel="00000000" w:rsidP="00000000" w:rsidRDefault="00000000" w:rsidRPr="00000000" w14:paraId="0000019D">
            <w:pPr>
              <w:ind w:left="1180" w:hanging="360"/>
              <w:contextualSpacing w:val="0"/>
              <w:rPr>
                <w:sz w:val="20"/>
                <w:szCs w:val="20"/>
              </w:rPr>
            </w:pPr>
            <w:r w:rsidDel="00000000" w:rsidR="00000000" w:rsidRPr="00000000">
              <w:rPr>
                <w:sz w:val="20"/>
                <w:szCs w:val="20"/>
                <w:rtl w:val="0"/>
              </w:rPr>
              <w:t xml:space="preserve">●  </w:t>
              <w:tab/>
              <w:t xml:space="preserve">Risk assessment of projects receiving grants may be conducted</w:t>
            </w:r>
          </w:p>
          <w:p w:rsidR="00000000" w:rsidDel="00000000" w:rsidP="00000000" w:rsidRDefault="00000000" w:rsidRPr="00000000" w14:paraId="0000019E">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9F">
            <w:pPr>
              <w:ind w:left="100" w:firstLine="0"/>
              <w:contextualSpacing w:val="0"/>
              <w:rPr>
                <w:sz w:val="20"/>
                <w:szCs w:val="20"/>
              </w:rPr>
            </w:pPr>
            <w:r w:rsidDel="00000000" w:rsidR="00000000" w:rsidRPr="00000000">
              <w:rPr>
                <w:sz w:val="20"/>
                <w:szCs w:val="20"/>
                <w:rtl w:val="0"/>
              </w:rPr>
              <w:t xml:space="preserve">ICANN must design and implement verification procedures to ensure compliance of the funds disbursements with the approved objective, IRRESPECTIVE of the mechanism retained to organize the evaluation and disbursement.</w:t>
            </w:r>
          </w:p>
          <w:p w:rsidR="00000000" w:rsidDel="00000000" w:rsidP="00000000" w:rsidRDefault="00000000" w:rsidRPr="00000000" w14:paraId="000001A0">
            <w:pPr>
              <w:ind w:left="1180" w:hanging="360"/>
              <w:contextualSpacing w:val="0"/>
              <w:rPr>
                <w:sz w:val="20"/>
                <w:szCs w:val="20"/>
              </w:rPr>
            </w:pPr>
            <w:r w:rsidDel="00000000" w:rsidR="00000000" w:rsidRPr="00000000">
              <w:rPr>
                <w:sz w:val="20"/>
                <w:szCs w:val="20"/>
                <w:rtl w:val="0"/>
              </w:rPr>
              <w:t xml:space="preserve">●  </w:t>
              <w:tab/>
              <w:t xml:space="preserve">Organize disbursement process and monitor disbursements,</w:t>
            </w:r>
          </w:p>
          <w:p w:rsidR="00000000" w:rsidDel="00000000" w:rsidP="00000000" w:rsidRDefault="00000000" w:rsidRPr="00000000" w14:paraId="000001A1">
            <w:pPr>
              <w:ind w:left="1180" w:hanging="360"/>
              <w:contextualSpacing w:val="0"/>
              <w:rPr>
                <w:sz w:val="20"/>
                <w:szCs w:val="20"/>
              </w:rPr>
            </w:pPr>
            <w:r w:rsidDel="00000000" w:rsidR="00000000" w:rsidRPr="00000000">
              <w:rPr>
                <w:sz w:val="20"/>
                <w:szCs w:val="20"/>
                <w:rtl w:val="0"/>
              </w:rPr>
              <w:t xml:space="preserve">●  </w:t>
              <w:tab/>
              <w:t xml:space="preserve">Monitor the compliance of the recipient’s use of the funds with the intended purpose of the grant (which justified approving the application),</w:t>
            </w:r>
          </w:p>
          <w:p w:rsidR="00000000" w:rsidDel="00000000" w:rsidP="00000000" w:rsidRDefault="00000000" w:rsidRPr="00000000" w14:paraId="000001A2">
            <w:pPr>
              <w:ind w:left="1180" w:hanging="360"/>
              <w:contextualSpacing w:val="0"/>
              <w:rPr>
                <w:sz w:val="20"/>
                <w:szCs w:val="20"/>
                <w:highlight w:val="white"/>
              </w:rPr>
            </w:pPr>
            <w:r w:rsidDel="00000000" w:rsidR="00000000" w:rsidRPr="00000000">
              <w:rPr>
                <w:sz w:val="20"/>
                <w:szCs w:val="20"/>
                <w:rtl w:val="0"/>
              </w:rPr>
              <w:t xml:space="preserve">●  </w:t>
              <w:tab/>
              <w:t xml:space="preserve">Audits of projects receiving grants may be conducted. T</w:t>
            </w:r>
            <w:r w:rsidDel="00000000" w:rsidR="00000000" w:rsidRPr="00000000">
              <w:rPr>
                <w:sz w:val="20"/>
                <w:szCs w:val="20"/>
                <w:highlight w:val="white"/>
                <w:rtl w:val="0"/>
              </w:rPr>
              <w:t xml:space="preserve">he due diligence and audit requirements could vary depending on the nature, size and length of projects funded as well as country of origin.</w:t>
            </w:r>
          </w:p>
          <w:p w:rsidR="00000000" w:rsidDel="00000000" w:rsidP="00000000" w:rsidRDefault="00000000" w:rsidRPr="00000000" w14:paraId="000001A3">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A4">
            <w:pPr>
              <w:ind w:left="100" w:firstLine="0"/>
              <w:contextualSpacing w:val="0"/>
              <w:rPr>
                <w:sz w:val="20"/>
                <w:szCs w:val="20"/>
              </w:rPr>
            </w:pPr>
            <w:r w:rsidDel="00000000" w:rsidR="00000000" w:rsidRPr="00000000">
              <w:rPr>
                <w:sz w:val="20"/>
                <w:szCs w:val="20"/>
                <w:rtl w:val="0"/>
              </w:rPr>
              <w:t xml:space="preserve">ICANN must put in place reporting and publication processes to ensure transparency on evaluation procedures, results, and usage of funds.</w:t>
            </w:r>
          </w:p>
          <w:p w:rsidR="00000000" w:rsidDel="00000000" w:rsidP="00000000" w:rsidRDefault="00000000" w:rsidRPr="00000000" w14:paraId="000001A5">
            <w:pPr>
              <w:ind w:left="1180" w:hanging="360"/>
              <w:contextualSpacing w:val="0"/>
              <w:rPr>
                <w:sz w:val="20"/>
                <w:szCs w:val="20"/>
              </w:rPr>
            </w:pPr>
            <w:r w:rsidDel="00000000" w:rsidR="00000000" w:rsidRPr="00000000">
              <w:rPr>
                <w:sz w:val="20"/>
                <w:szCs w:val="20"/>
                <w:rtl w:val="0"/>
              </w:rPr>
              <w:t xml:space="preserve">●  </w:t>
              <w:tab/>
              <w:t xml:space="preserve">Explain/report on/publish results of evaluations,</w:t>
            </w:r>
          </w:p>
          <w:p w:rsidR="00000000" w:rsidDel="00000000" w:rsidP="00000000" w:rsidRDefault="00000000" w:rsidRPr="00000000" w14:paraId="000001A6">
            <w:pPr>
              <w:ind w:left="1180" w:hanging="360"/>
              <w:contextualSpacing w:val="0"/>
              <w:rPr>
                <w:sz w:val="20"/>
                <w:szCs w:val="20"/>
              </w:rPr>
            </w:pPr>
            <w:r w:rsidDel="00000000" w:rsidR="00000000" w:rsidRPr="00000000">
              <w:rPr>
                <w:sz w:val="20"/>
                <w:szCs w:val="20"/>
                <w:rtl w:val="0"/>
              </w:rPr>
              <w:t xml:space="preserve">●  </w:t>
              <w:tab/>
              <w:t xml:space="preserve">Explain/report on/publish analyses of the effective use of the funds.</w:t>
            </w:r>
          </w:p>
          <w:p w:rsidR="00000000" w:rsidDel="00000000" w:rsidP="00000000" w:rsidRDefault="00000000" w:rsidRPr="00000000" w14:paraId="000001A7">
            <w:pPr>
              <w:ind w:left="100" w:firstLine="0"/>
              <w:contextualSpacing w:val="0"/>
              <w:rPr>
                <w:color w:val="333333"/>
                <w:sz w:val="20"/>
                <w:szCs w:val="20"/>
              </w:rPr>
            </w:pPr>
            <w:r w:rsidDel="00000000" w:rsidR="00000000" w:rsidRPr="00000000">
              <w:rPr>
                <w:color w:val="333333"/>
                <w:sz w:val="20"/>
                <w:szCs w:val="20"/>
                <w:rtl w:val="0"/>
              </w:rPr>
              <w:t xml:space="preserve"> </w:t>
            </w:r>
          </w:p>
          <w:p w:rsidR="00000000" w:rsidDel="00000000" w:rsidP="00000000" w:rsidRDefault="00000000" w:rsidRPr="00000000" w14:paraId="000001A8">
            <w:pPr>
              <w:ind w:left="100" w:firstLine="0"/>
              <w:contextualSpacing w:val="0"/>
              <w:rPr>
                <w:sz w:val="20"/>
                <w:szCs w:val="20"/>
              </w:rPr>
            </w:pPr>
            <w:r w:rsidDel="00000000" w:rsidR="00000000" w:rsidRPr="00000000">
              <w:rPr>
                <w:sz w:val="20"/>
                <w:szCs w:val="20"/>
                <w:rtl w:val="0"/>
              </w:rPr>
              <w:t xml:space="preserve">Clear roles and responsibilities should be established for different parties involved in the process.</w:t>
            </w:r>
          </w:p>
          <w:p w:rsidR="00000000" w:rsidDel="00000000" w:rsidP="00000000" w:rsidRDefault="00000000" w:rsidRPr="00000000" w14:paraId="000001A9">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AA">
            <w:pPr>
              <w:ind w:left="100" w:firstLine="0"/>
              <w:contextualSpacing w:val="0"/>
              <w:rPr>
                <w:sz w:val="20"/>
                <w:szCs w:val="20"/>
              </w:rPr>
            </w:pPr>
            <w:r w:rsidDel="00000000" w:rsidR="00000000" w:rsidRPr="00000000">
              <w:rPr>
                <w:sz w:val="20"/>
                <w:szCs w:val="20"/>
                <w:rtl w:val="0"/>
              </w:rPr>
              <w:t xml:space="preserve">From one perspective, it is important to have an appeals process in place.</w:t>
            </w:r>
          </w:p>
        </w:tc>
      </w:tr>
      <w:tr>
        <w:trPr>
          <w:trHeight w:val="1386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AB">
            <w:pPr>
              <w:ind w:left="100" w:firstLine="0"/>
              <w:contextualSpacing w:val="0"/>
              <w:rPr>
                <w:b w:val="1"/>
                <w:sz w:val="20"/>
                <w:szCs w:val="20"/>
              </w:rPr>
            </w:pPr>
            <w:r w:rsidDel="00000000" w:rsidR="00000000" w:rsidRPr="00000000">
              <w:rPr>
                <w:b w:val="1"/>
                <w:sz w:val="20"/>
                <w:szCs w:val="20"/>
                <w:rtl w:val="0"/>
              </w:rPr>
              <w:t xml:space="preserve">Mechanism #4: An established entity/entities (e.g. foundation or fund) are used (ICANN would organize the oversight of processes to ensure mission and fiduciary duties are met)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ind w:left="100" w:firstLine="0"/>
              <w:contextualSpacing w:val="0"/>
              <w:rPr>
                <w:sz w:val="20"/>
                <w:szCs w:val="20"/>
              </w:rPr>
            </w:pPr>
            <w:r w:rsidDel="00000000" w:rsidR="00000000" w:rsidRPr="00000000">
              <w:rPr>
                <w:sz w:val="20"/>
                <w:szCs w:val="20"/>
                <w:rtl w:val="0"/>
              </w:rPr>
              <w:t xml:space="preserve">While an established entity will have its own processes, procedures, and policies in place to support its work, ICANN will still need to implement a governance framework to oversee the entity.</w:t>
            </w:r>
          </w:p>
          <w:p w:rsidR="00000000" w:rsidDel="00000000" w:rsidP="00000000" w:rsidRDefault="00000000" w:rsidRPr="00000000" w14:paraId="000001AD">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AE">
            <w:pPr>
              <w:ind w:left="100" w:firstLine="0"/>
              <w:contextualSpacing w:val="0"/>
              <w:rPr>
                <w:sz w:val="20"/>
                <w:szCs w:val="20"/>
              </w:rPr>
            </w:pPr>
            <w:r w:rsidDel="00000000" w:rsidR="00000000" w:rsidRPr="00000000">
              <w:rPr>
                <w:sz w:val="20"/>
                <w:szCs w:val="20"/>
                <w:rtl w:val="0"/>
              </w:rPr>
              <w:t xml:space="preserve">[Input from Sam and Xavier] ICANN’s fiduciary responsibility will require that in ensures that external resources used are free of conflict of interest, are competent, and are available to deliver the required services according to defined requirements. Outsourcing any part of the process does not take away from ICANN the responsibility over the work outsourced. Mechanisms of selection and monitoring need to be put in place to manage the outsourced work as if it is performed internally.</w:t>
            </w:r>
          </w:p>
          <w:p w:rsidR="00000000" w:rsidDel="00000000" w:rsidP="00000000" w:rsidRDefault="00000000" w:rsidRPr="00000000" w14:paraId="000001AF">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B0">
            <w:pPr>
              <w:ind w:left="100" w:firstLine="0"/>
              <w:contextualSpacing w:val="0"/>
              <w:rPr>
                <w:sz w:val="20"/>
                <w:szCs w:val="20"/>
                <w:highlight w:val="white"/>
              </w:rPr>
            </w:pPr>
            <w:r w:rsidDel="00000000" w:rsidR="00000000" w:rsidRPr="00000000">
              <w:rPr>
                <w:sz w:val="20"/>
                <w:szCs w:val="20"/>
                <w:highlight w:val="white"/>
                <w:rtl w:val="0"/>
              </w:rPr>
              <w:t xml:space="preserve">According to Laurent Elder (IDRC), oversight mechanisms could be differentiated between the two entities: for the established entity, governance could focus on broad programmatic, administrative and financial issues related to the whole organization, whereas a specific governance body would oversee programmatic efficiency and effectiveness for the specific fund.</w:t>
            </w:r>
          </w:p>
          <w:p w:rsidR="00000000" w:rsidDel="00000000" w:rsidP="00000000" w:rsidRDefault="00000000" w:rsidRPr="00000000" w14:paraId="000001B1">
            <w:pPr>
              <w:ind w:left="10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B2">
            <w:pPr>
              <w:ind w:left="100" w:firstLine="0"/>
              <w:contextualSpacing w:val="0"/>
              <w:rPr>
                <w:sz w:val="20"/>
                <w:szCs w:val="20"/>
              </w:rPr>
            </w:pPr>
            <w:r w:rsidDel="00000000" w:rsidR="00000000" w:rsidRPr="00000000">
              <w:rPr>
                <w:sz w:val="20"/>
                <w:szCs w:val="20"/>
                <w:rtl w:val="0"/>
              </w:rPr>
              <w:t xml:space="preserve">[Input from Sam and Xavier] The following elements must be included in the governance framework:</w:t>
            </w:r>
          </w:p>
          <w:p w:rsidR="00000000" w:rsidDel="00000000" w:rsidP="00000000" w:rsidRDefault="00000000" w:rsidRPr="00000000" w14:paraId="000001B3">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B4">
            <w:pPr>
              <w:ind w:left="100" w:firstLine="0"/>
              <w:contextualSpacing w:val="0"/>
              <w:rPr>
                <w:sz w:val="20"/>
                <w:szCs w:val="20"/>
              </w:rPr>
            </w:pPr>
            <w:r w:rsidDel="00000000" w:rsidR="00000000" w:rsidRPr="00000000">
              <w:rPr>
                <w:sz w:val="20"/>
                <w:szCs w:val="20"/>
                <w:rtl w:val="0"/>
              </w:rPr>
              <w:t xml:space="preserve">ICANN must ensure policies and procedures exist and are effective to manage the applications for funding.</w:t>
            </w:r>
          </w:p>
          <w:p w:rsidR="00000000" w:rsidDel="00000000" w:rsidP="00000000" w:rsidRDefault="00000000" w:rsidRPr="00000000" w14:paraId="000001B5">
            <w:pPr>
              <w:ind w:left="1180" w:hanging="360"/>
              <w:contextualSpacing w:val="0"/>
              <w:rPr>
                <w:sz w:val="20"/>
                <w:szCs w:val="20"/>
              </w:rPr>
            </w:pPr>
            <w:r w:rsidDel="00000000" w:rsidR="00000000" w:rsidRPr="00000000">
              <w:rPr>
                <w:sz w:val="20"/>
                <w:szCs w:val="20"/>
                <w:rtl w:val="0"/>
              </w:rPr>
              <w:t xml:space="preserve">●  </w:t>
              <w:tab/>
              <w:t xml:space="preserve">Receive applications for funding,</w:t>
            </w:r>
          </w:p>
          <w:p w:rsidR="00000000" w:rsidDel="00000000" w:rsidP="00000000" w:rsidRDefault="00000000" w:rsidRPr="00000000" w14:paraId="000001B6">
            <w:pPr>
              <w:ind w:left="1180" w:hanging="360"/>
              <w:contextualSpacing w:val="0"/>
              <w:rPr>
                <w:sz w:val="20"/>
                <w:szCs w:val="20"/>
              </w:rPr>
            </w:pPr>
            <w:r w:rsidDel="00000000" w:rsidR="00000000" w:rsidRPr="00000000">
              <w:rPr>
                <w:sz w:val="20"/>
                <w:szCs w:val="20"/>
                <w:rtl w:val="0"/>
              </w:rPr>
              <w:t xml:space="preserve">●  </w:t>
              <w:tab/>
              <w:t xml:space="preserve">Evaluate applications for funding,</w:t>
            </w:r>
          </w:p>
          <w:p w:rsidR="00000000" w:rsidDel="00000000" w:rsidP="00000000" w:rsidRDefault="00000000" w:rsidRPr="00000000" w14:paraId="000001B7">
            <w:pPr>
              <w:ind w:left="1180" w:hanging="360"/>
              <w:contextualSpacing w:val="0"/>
              <w:rPr>
                <w:sz w:val="20"/>
                <w:szCs w:val="20"/>
              </w:rPr>
            </w:pPr>
            <w:r w:rsidDel="00000000" w:rsidR="00000000" w:rsidRPr="00000000">
              <w:rPr>
                <w:sz w:val="20"/>
                <w:szCs w:val="20"/>
                <w:rtl w:val="0"/>
              </w:rPr>
              <w:t xml:space="preserve">●  </w:t>
              <w:tab/>
              <w:t xml:space="preserve">Organize quality control and/or audit of applications evaluations,</w:t>
            </w:r>
          </w:p>
          <w:p w:rsidR="00000000" w:rsidDel="00000000" w:rsidP="00000000" w:rsidRDefault="00000000" w:rsidRPr="00000000" w14:paraId="000001B8">
            <w:pPr>
              <w:ind w:left="1180" w:hanging="360"/>
              <w:contextualSpacing w:val="0"/>
              <w:rPr>
                <w:sz w:val="20"/>
                <w:szCs w:val="20"/>
              </w:rPr>
            </w:pPr>
            <w:r w:rsidDel="00000000" w:rsidR="00000000" w:rsidRPr="00000000">
              <w:rPr>
                <w:sz w:val="20"/>
                <w:szCs w:val="20"/>
                <w:rtl w:val="0"/>
              </w:rPr>
              <w:t xml:space="preserve">●  </w:t>
              <w:tab/>
              <w:t xml:space="preserve">Organize and support reconsideration procedures for evaluation decisions,</w:t>
            </w:r>
          </w:p>
          <w:p w:rsidR="00000000" w:rsidDel="00000000" w:rsidP="00000000" w:rsidRDefault="00000000" w:rsidRPr="00000000" w14:paraId="000001B9">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BA">
            <w:pPr>
              <w:ind w:left="100" w:firstLine="0"/>
              <w:contextualSpacing w:val="0"/>
              <w:rPr>
                <w:sz w:val="20"/>
                <w:szCs w:val="20"/>
              </w:rPr>
            </w:pPr>
            <w:r w:rsidDel="00000000" w:rsidR="00000000" w:rsidRPr="00000000">
              <w:rPr>
                <w:sz w:val="20"/>
                <w:szCs w:val="20"/>
                <w:rtl w:val="0"/>
              </w:rPr>
              <w:t xml:space="preserve">ICANN must be able to manage and address risks (including possible legal defense).</w:t>
            </w:r>
          </w:p>
          <w:p w:rsidR="00000000" w:rsidDel="00000000" w:rsidP="00000000" w:rsidRDefault="00000000" w:rsidRPr="00000000" w14:paraId="000001BB">
            <w:pPr>
              <w:ind w:left="1180" w:hanging="360"/>
              <w:contextualSpacing w:val="0"/>
              <w:rPr>
                <w:sz w:val="20"/>
                <w:szCs w:val="20"/>
              </w:rPr>
            </w:pPr>
            <w:r w:rsidDel="00000000" w:rsidR="00000000" w:rsidRPr="00000000">
              <w:rPr>
                <w:sz w:val="20"/>
                <w:szCs w:val="20"/>
                <w:rtl w:val="0"/>
              </w:rPr>
              <w:t xml:space="preserve">●  </w:t>
              <w:tab/>
              <w:t xml:space="preserve">Risk assessment of projects receiving grants may be conducted</w:t>
            </w:r>
          </w:p>
          <w:p w:rsidR="00000000" w:rsidDel="00000000" w:rsidP="00000000" w:rsidRDefault="00000000" w:rsidRPr="00000000" w14:paraId="000001BC">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BD">
            <w:pPr>
              <w:ind w:left="100" w:firstLine="0"/>
              <w:contextualSpacing w:val="0"/>
              <w:rPr>
                <w:sz w:val="20"/>
                <w:szCs w:val="20"/>
              </w:rPr>
            </w:pPr>
            <w:r w:rsidDel="00000000" w:rsidR="00000000" w:rsidRPr="00000000">
              <w:rPr>
                <w:sz w:val="20"/>
                <w:szCs w:val="20"/>
                <w:rtl w:val="0"/>
              </w:rPr>
              <w:t xml:space="preserve">ICANN must design and implement verification procedures to ensure compliance of the funds disbursements with the approved objective, IRRESPECTIVE of the mechanism retained to organize the evaluation and disbursement.</w:t>
            </w:r>
          </w:p>
          <w:p w:rsidR="00000000" w:rsidDel="00000000" w:rsidP="00000000" w:rsidRDefault="00000000" w:rsidRPr="00000000" w14:paraId="000001BE">
            <w:pPr>
              <w:ind w:left="1180" w:hanging="360"/>
              <w:contextualSpacing w:val="0"/>
              <w:rPr>
                <w:sz w:val="20"/>
                <w:szCs w:val="20"/>
              </w:rPr>
            </w:pPr>
            <w:r w:rsidDel="00000000" w:rsidR="00000000" w:rsidRPr="00000000">
              <w:rPr>
                <w:sz w:val="20"/>
                <w:szCs w:val="20"/>
                <w:rtl w:val="0"/>
              </w:rPr>
              <w:t xml:space="preserve">●  </w:t>
              <w:tab/>
              <w:t xml:space="preserve">Organize disbursement process and monitor disbursements,</w:t>
            </w:r>
          </w:p>
          <w:p w:rsidR="00000000" w:rsidDel="00000000" w:rsidP="00000000" w:rsidRDefault="00000000" w:rsidRPr="00000000" w14:paraId="000001BF">
            <w:pPr>
              <w:ind w:left="1180" w:hanging="360"/>
              <w:contextualSpacing w:val="0"/>
              <w:rPr>
                <w:sz w:val="20"/>
                <w:szCs w:val="20"/>
              </w:rPr>
            </w:pPr>
            <w:r w:rsidDel="00000000" w:rsidR="00000000" w:rsidRPr="00000000">
              <w:rPr>
                <w:sz w:val="20"/>
                <w:szCs w:val="20"/>
                <w:rtl w:val="0"/>
              </w:rPr>
              <w:t xml:space="preserve">●  </w:t>
              <w:tab/>
              <w:t xml:space="preserve">Monitor the compliance of the recipient’s use of the funds with the intended purpose of the grant (which justified approving the application),</w:t>
            </w:r>
          </w:p>
          <w:p w:rsidR="00000000" w:rsidDel="00000000" w:rsidP="00000000" w:rsidRDefault="00000000" w:rsidRPr="00000000" w14:paraId="000001C0">
            <w:pPr>
              <w:ind w:left="1180" w:hanging="360"/>
              <w:contextualSpacing w:val="0"/>
              <w:rPr>
                <w:sz w:val="20"/>
                <w:szCs w:val="20"/>
                <w:highlight w:val="white"/>
              </w:rPr>
            </w:pPr>
            <w:r w:rsidDel="00000000" w:rsidR="00000000" w:rsidRPr="00000000">
              <w:rPr>
                <w:sz w:val="20"/>
                <w:szCs w:val="20"/>
                <w:rtl w:val="0"/>
              </w:rPr>
              <w:t xml:space="preserve">●  </w:t>
              <w:tab/>
              <w:t xml:space="preserve">Audits of projects receiving grants may be conducted. T</w:t>
            </w:r>
            <w:r w:rsidDel="00000000" w:rsidR="00000000" w:rsidRPr="00000000">
              <w:rPr>
                <w:sz w:val="20"/>
                <w:szCs w:val="20"/>
                <w:highlight w:val="white"/>
                <w:rtl w:val="0"/>
              </w:rPr>
              <w:t xml:space="preserve">he due diligence and audit requirements could vary depending on the nature, size and length of projects funded as well as country of origin.</w:t>
            </w:r>
          </w:p>
          <w:p w:rsidR="00000000" w:rsidDel="00000000" w:rsidP="00000000" w:rsidRDefault="00000000" w:rsidRPr="00000000" w14:paraId="000001C1">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C2">
            <w:pPr>
              <w:ind w:left="100" w:firstLine="0"/>
              <w:contextualSpacing w:val="0"/>
              <w:rPr>
                <w:sz w:val="20"/>
                <w:szCs w:val="20"/>
              </w:rPr>
            </w:pPr>
            <w:r w:rsidDel="00000000" w:rsidR="00000000" w:rsidRPr="00000000">
              <w:rPr>
                <w:sz w:val="20"/>
                <w:szCs w:val="20"/>
                <w:rtl w:val="0"/>
              </w:rPr>
              <w:t xml:space="preserve">ICANN must put in place reporting and publication processes to ensure transparency on evaluation procedures, results, and usage of funds.</w:t>
            </w:r>
          </w:p>
          <w:p w:rsidR="00000000" w:rsidDel="00000000" w:rsidP="00000000" w:rsidRDefault="00000000" w:rsidRPr="00000000" w14:paraId="000001C3">
            <w:pPr>
              <w:ind w:left="1180" w:hanging="360"/>
              <w:contextualSpacing w:val="0"/>
              <w:rPr>
                <w:sz w:val="20"/>
                <w:szCs w:val="20"/>
              </w:rPr>
            </w:pPr>
            <w:r w:rsidDel="00000000" w:rsidR="00000000" w:rsidRPr="00000000">
              <w:rPr>
                <w:sz w:val="20"/>
                <w:szCs w:val="20"/>
                <w:rtl w:val="0"/>
              </w:rPr>
              <w:t xml:space="preserve">●  </w:t>
              <w:tab/>
              <w:t xml:space="preserve">Explain/report on/publish results of evaluations,</w:t>
            </w:r>
          </w:p>
          <w:p w:rsidR="00000000" w:rsidDel="00000000" w:rsidP="00000000" w:rsidRDefault="00000000" w:rsidRPr="00000000" w14:paraId="000001C4">
            <w:pPr>
              <w:ind w:left="1180" w:hanging="360"/>
              <w:contextualSpacing w:val="0"/>
              <w:rPr>
                <w:sz w:val="20"/>
                <w:szCs w:val="20"/>
              </w:rPr>
            </w:pPr>
            <w:r w:rsidDel="00000000" w:rsidR="00000000" w:rsidRPr="00000000">
              <w:rPr>
                <w:sz w:val="20"/>
                <w:szCs w:val="20"/>
                <w:rtl w:val="0"/>
              </w:rPr>
              <w:t xml:space="preserve">●  </w:t>
              <w:tab/>
              <w:t xml:space="preserve">Explain/report on/publish analyses of the effective use of the funds.</w:t>
            </w:r>
          </w:p>
          <w:p w:rsidR="00000000" w:rsidDel="00000000" w:rsidP="00000000" w:rsidRDefault="00000000" w:rsidRPr="00000000" w14:paraId="000001C5">
            <w:pPr>
              <w:ind w:left="100" w:firstLine="0"/>
              <w:contextualSpacing w:val="0"/>
              <w:rPr>
                <w:color w:val="333333"/>
                <w:sz w:val="20"/>
                <w:szCs w:val="20"/>
                <w:highlight w:val="yellow"/>
              </w:rPr>
            </w:pPr>
            <w:r w:rsidDel="00000000" w:rsidR="00000000" w:rsidRPr="00000000">
              <w:rPr>
                <w:color w:val="333333"/>
                <w:sz w:val="20"/>
                <w:szCs w:val="20"/>
                <w:highlight w:val="yellow"/>
                <w:rtl w:val="0"/>
              </w:rPr>
              <w:t xml:space="preserve"> </w:t>
            </w:r>
          </w:p>
          <w:p w:rsidR="00000000" w:rsidDel="00000000" w:rsidP="00000000" w:rsidRDefault="00000000" w:rsidRPr="00000000" w14:paraId="000001C6">
            <w:pPr>
              <w:ind w:left="100" w:firstLine="0"/>
              <w:contextualSpacing w:val="0"/>
              <w:rPr>
                <w:sz w:val="20"/>
                <w:szCs w:val="20"/>
              </w:rPr>
            </w:pPr>
            <w:r w:rsidDel="00000000" w:rsidR="00000000" w:rsidRPr="00000000">
              <w:rPr>
                <w:sz w:val="20"/>
                <w:szCs w:val="20"/>
                <w:rtl w:val="0"/>
              </w:rPr>
              <w:t xml:space="preserve">Clear roles and responsibilities should be established for different parties involved in the process.</w:t>
            </w:r>
          </w:p>
          <w:p w:rsidR="00000000" w:rsidDel="00000000" w:rsidP="00000000" w:rsidRDefault="00000000" w:rsidRPr="00000000" w14:paraId="000001C7">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C8">
            <w:pPr>
              <w:ind w:left="100" w:firstLine="0"/>
              <w:contextualSpacing w:val="0"/>
              <w:rPr>
                <w:sz w:val="20"/>
                <w:szCs w:val="20"/>
              </w:rPr>
            </w:pPr>
            <w:r w:rsidDel="00000000" w:rsidR="00000000" w:rsidRPr="00000000">
              <w:rPr>
                <w:sz w:val="20"/>
                <w:szCs w:val="20"/>
                <w:rtl w:val="0"/>
              </w:rPr>
              <w:t xml:space="preserve">From one perspective, it is important to have an appeals process in place.</w:t>
            </w:r>
          </w:p>
        </w:tc>
      </w:tr>
    </w:tbl>
    <w:p w:rsidR="00000000" w:rsidDel="00000000" w:rsidP="00000000" w:rsidRDefault="00000000" w:rsidRPr="00000000" w14:paraId="000001C9">
      <w:pPr>
        <w:spacing w:line="276" w:lineRule="auto"/>
        <w:contextualSpacing w:val="0"/>
        <w:rPr/>
      </w:pPr>
      <w:r w:rsidDel="00000000" w:rsidR="00000000" w:rsidRPr="00000000">
        <w:rPr>
          <w:rtl w:val="0"/>
        </w:rPr>
        <w:t xml:space="preserve"> </w:t>
      </w:r>
    </w:p>
    <w:p w:rsidR="00000000" w:rsidDel="00000000" w:rsidP="00000000" w:rsidRDefault="00000000" w:rsidRPr="00000000" w14:paraId="000001CA">
      <w:pPr>
        <w:spacing w:line="276" w:lineRule="auto"/>
        <w:contextualSpacing w:val="0"/>
        <w:rPr/>
      </w:pPr>
      <w:r w:rsidDel="00000000" w:rsidR="00000000" w:rsidRPr="00000000">
        <w:rPr>
          <w:rtl w:val="0"/>
        </w:rPr>
        <w:t xml:space="preserve"> </w:t>
      </w:r>
    </w:p>
    <w:tbl>
      <w:tblPr>
        <w:tblStyle w:val="Table6"/>
        <w:tblW w:w="9359.99999999999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9.3279258400926"/>
        <w:gridCol w:w="7060.6720741599065"/>
        <w:tblGridChange w:id="0">
          <w:tblGrid>
            <w:gridCol w:w="2299.3279258400926"/>
            <w:gridCol w:w="7060.6720741599065"/>
          </w:tblGrid>
        </w:tblGridChange>
      </w:tblGrid>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ind w:left="100" w:firstLine="0"/>
              <w:contextualSpacing w:val="0"/>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shd w:fill="e7e6e6" w:val="clear"/>
            <w:tcMar>
              <w:top w:w="100.0" w:type="dxa"/>
              <w:left w:w="100.0" w:type="dxa"/>
              <w:bottom w:w="100.0" w:type="dxa"/>
              <w:right w:w="100.0" w:type="dxa"/>
            </w:tcMar>
            <w:vAlign w:val="top"/>
          </w:tcPr>
          <w:p w:rsidR="00000000" w:rsidDel="00000000" w:rsidP="00000000" w:rsidRDefault="00000000" w:rsidRPr="00000000" w14:paraId="000001CC">
            <w:pPr>
              <w:spacing w:after="100" w:before="100" w:lineRule="auto"/>
              <w:ind w:left="100" w:firstLine="0"/>
              <w:contextualSpacing w:val="0"/>
              <w:rPr>
                <w:sz w:val="20"/>
                <w:szCs w:val="20"/>
              </w:rPr>
            </w:pPr>
            <w:r w:rsidDel="00000000" w:rsidR="00000000" w:rsidRPr="00000000">
              <w:rPr>
                <w:b w:val="1"/>
                <w:sz w:val="20"/>
                <w:szCs w:val="20"/>
                <w:rtl w:val="0"/>
              </w:rPr>
              <w:t xml:space="preserve">Charter question #10</w:t>
            </w:r>
            <w:r w:rsidDel="00000000" w:rsidR="00000000" w:rsidRPr="00000000">
              <w:rPr>
                <w:sz w:val="20"/>
                <w:szCs w:val="20"/>
                <w:rtl w:val="0"/>
              </w:rPr>
              <w:t xml:space="preserve">: To what extent (and, if so, how) could ICANN, the Organization or a constituent part thereof, be the beneficiary of some of the auction funds?</w:t>
            </w:r>
          </w:p>
        </w:tc>
      </w:tr>
      <w:tr>
        <w:trPr>
          <w:trHeight w:val="740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CD">
            <w:pPr>
              <w:ind w:left="100" w:firstLine="0"/>
              <w:contextualSpacing w:val="0"/>
              <w:rPr>
                <w:b w:val="1"/>
                <w:sz w:val="20"/>
                <w:szCs w:val="20"/>
              </w:rPr>
            </w:pPr>
            <w:r w:rsidDel="00000000" w:rsidR="00000000" w:rsidRPr="00000000">
              <w:rPr>
                <w:b w:val="1"/>
                <w:sz w:val="20"/>
                <w:szCs w:val="20"/>
                <w:rtl w:val="0"/>
              </w:rPr>
              <w:t xml:space="preserve">Mechanism #1: A new ICANN Proceeds Allocation Department is created as part of ICANN Org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E">
            <w:pPr>
              <w:ind w:left="100" w:firstLine="0"/>
              <w:contextualSpacing w:val="0"/>
              <w:rPr>
                <w:sz w:val="20"/>
                <w:szCs w:val="20"/>
              </w:rPr>
            </w:pPr>
            <w:r w:rsidDel="00000000" w:rsidR="00000000" w:rsidRPr="00000000">
              <w:rPr>
                <w:sz w:val="20"/>
                <w:szCs w:val="20"/>
                <w:rtl w:val="0"/>
              </w:rPr>
              <w:t xml:space="preserve">ICANN, the Organization or a constituent part thereof could potentially be a beneficiary where:</w:t>
            </w:r>
          </w:p>
          <w:p w:rsidR="00000000" w:rsidDel="00000000" w:rsidP="00000000" w:rsidRDefault="00000000" w:rsidRPr="00000000" w14:paraId="000001CF">
            <w:pPr>
              <w:ind w:left="1180" w:hanging="360"/>
              <w:contextualSpacing w:val="0"/>
              <w:rPr>
                <w:sz w:val="20"/>
                <w:szCs w:val="20"/>
              </w:rPr>
            </w:pPr>
            <w:r w:rsidDel="00000000" w:rsidR="00000000" w:rsidRPr="00000000">
              <w:rPr>
                <w:sz w:val="20"/>
                <w:szCs w:val="20"/>
                <w:rtl w:val="0"/>
              </w:rPr>
              <w:t xml:space="preserve">●  </w:t>
              <w:tab/>
              <w:t xml:space="preserve">Funds are allocated to replenish the reserve fund, distinct from the granting process.</w:t>
            </w:r>
          </w:p>
          <w:p w:rsidR="00000000" w:rsidDel="00000000" w:rsidP="00000000" w:rsidRDefault="00000000" w:rsidRPr="00000000" w14:paraId="000001D0">
            <w:pPr>
              <w:ind w:left="1180" w:hanging="360"/>
              <w:contextualSpacing w:val="0"/>
              <w:rPr>
                <w:sz w:val="20"/>
                <w:szCs w:val="20"/>
              </w:rPr>
            </w:pPr>
            <w:r w:rsidDel="00000000" w:rsidR="00000000" w:rsidRPr="00000000">
              <w:rPr>
                <w:sz w:val="20"/>
                <w:szCs w:val="20"/>
                <w:rtl w:val="0"/>
              </w:rPr>
              <w:t xml:space="preserve">●  </w:t>
              <w:tab/>
              <w:t xml:space="preserve">For discussion by the CCWG: Could ICANN, the Organization or a constituent part thereof, such an SO or AC, be an applicant under any circumstances? CCWG may need to confirm with ICANN Org/Board if this may be possible.</w:t>
            </w:r>
          </w:p>
          <w:p w:rsidR="00000000" w:rsidDel="00000000" w:rsidP="00000000" w:rsidRDefault="00000000" w:rsidRPr="00000000" w14:paraId="000001D1">
            <w:pPr>
              <w:ind w:left="1900" w:hanging="360"/>
              <w:contextualSpacing w:val="0"/>
              <w:rPr>
                <w:sz w:val="20"/>
                <w:szCs w:val="20"/>
              </w:rPr>
            </w:pPr>
            <w:r w:rsidDel="00000000" w:rsidR="00000000" w:rsidRPr="00000000">
              <w:rPr>
                <w:sz w:val="20"/>
                <w:szCs w:val="20"/>
                <w:rtl w:val="0"/>
              </w:rPr>
              <w:t xml:space="preserve">○  </w:t>
              <w:tab/>
              <w:t xml:space="preserve">If ICANN could be a fund recipient, one possible option is that ICANN receives access to the fund for major projects that are not covered by the ICANN Org budget, projects can be defined by ICANN alone or in combination with other entities. Per Sarah Berg, it would be technically feasible for ICANN to receive access to funds under Mechanism 1. Additional clarification may be needed.</w:t>
            </w:r>
          </w:p>
          <w:p w:rsidR="00000000" w:rsidDel="00000000" w:rsidP="00000000" w:rsidRDefault="00000000" w:rsidRPr="00000000" w14:paraId="000001D2">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D3">
            <w:pPr>
              <w:ind w:left="100" w:firstLine="0"/>
              <w:contextualSpacing w:val="0"/>
              <w:rPr>
                <w:sz w:val="20"/>
                <w:szCs w:val="20"/>
              </w:rPr>
            </w:pPr>
            <w:r w:rsidDel="00000000" w:rsidR="00000000" w:rsidRPr="00000000">
              <w:rPr>
                <w:sz w:val="20"/>
                <w:szCs w:val="20"/>
                <w:rtl w:val="0"/>
              </w:rPr>
              <w:t xml:space="preserve">There is not currently agreement about whether ICANN should be eligible to receive funds. For responses to this question from CCWG members and survey results on this question, see: https://community.icann.org/display/CWGONGAP/Charter+Question+Templates</w:t>
            </w:r>
          </w:p>
          <w:p w:rsidR="00000000" w:rsidDel="00000000" w:rsidP="00000000" w:rsidRDefault="00000000" w:rsidRPr="00000000" w14:paraId="000001D4">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D5">
            <w:pPr>
              <w:ind w:left="100" w:firstLine="0"/>
              <w:contextualSpacing w:val="0"/>
              <w:rPr>
                <w:sz w:val="20"/>
                <w:szCs w:val="20"/>
              </w:rPr>
            </w:pPr>
            <w:r w:rsidDel="00000000" w:rsidR="00000000" w:rsidRPr="00000000">
              <w:rPr>
                <w:sz w:val="20"/>
                <w:szCs w:val="20"/>
                <w:rtl w:val="0"/>
              </w:rPr>
              <w:t xml:space="preserve">If ICANN were eligible to apply through the granting process under Mechanism 1, particular attention would need to be paid to maintaining separation of staffing, budget, and operations between the Proceeds Allocation Department and other parts of the organization that may apply for funds.</w:t>
            </w:r>
          </w:p>
          <w:p w:rsidR="00000000" w:rsidDel="00000000" w:rsidP="00000000" w:rsidRDefault="00000000" w:rsidRPr="00000000" w14:paraId="000001D6">
            <w:pPr>
              <w:ind w:left="1180" w:hanging="360"/>
              <w:contextualSpacing w:val="0"/>
              <w:rPr>
                <w:sz w:val="20"/>
                <w:szCs w:val="20"/>
              </w:rPr>
            </w:pPr>
            <w:r w:rsidDel="00000000" w:rsidR="00000000" w:rsidRPr="00000000">
              <w:rPr>
                <w:sz w:val="20"/>
                <w:szCs w:val="20"/>
                <w:rtl w:val="0"/>
              </w:rPr>
              <w:t xml:space="preserve">●  </w:t>
              <w:tab/>
              <w:t xml:space="preserve">Mechanism would likely be funded out of the auction proceeds, separate from ICANN’s operating budget.</w:t>
            </w:r>
          </w:p>
          <w:p w:rsidR="00000000" w:rsidDel="00000000" w:rsidP="00000000" w:rsidRDefault="00000000" w:rsidRPr="00000000" w14:paraId="000001D7">
            <w:pPr>
              <w:ind w:left="1180" w:hanging="360"/>
              <w:contextualSpacing w:val="0"/>
              <w:rPr>
                <w:sz w:val="20"/>
                <w:szCs w:val="20"/>
              </w:rPr>
            </w:pPr>
            <w:r w:rsidDel="00000000" w:rsidR="00000000" w:rsidRPr="00000000">
              <w:rPr>
                <w:sz w:val="20"/>
                <w:szCs w:val="20"/>
                <w:rtl w:val="0"/>
              </w:rPr>
              <w:t xml:space="preserve">●  </w:t>
              <w:tab/>
              <w:t xml:space="preserve">Budget and staffing models could leverage ICANN’s experience with other self-funded programs, such as the New gTLD Program.</w:t>
            </w:r>
          </w:p>
          <w:p w:rsidR="00000000" w:rsidDel="00000000" w:rsidP="00000000" w:rsidRDefault="00000000" w:rsidRPr="00000000" w14:paraId="000001D8">
            <w:pPr>
              <w:ind w:left="1180" w:hanging="360"/>
              <w:contextualSpacing w:val="0"/>
              <w:rPr>
                <w:sz w:val="20"/>
                <w:szCs w:val="20"/>
                <w:highlight w:val="white"/>
              </w:rPr>
            </w:pPr>
            <w:r w:rsidDel="00000000" w:rsidR="00000000" w:rsidRPr="00000000">
              <w:rPr>
                <w:sz w:val="20"/>
                <w:szCs w:val="20"/>
                <w:rtl w:val="0"/>
              </w:rPr>
              <w:t xml:space="preserve">●  </w:t>
              <w:tab/>
              <w:t xml:space="preserve">Model of separation could draw on ICANN’s experience with the </w:t>
            </w:r>
            <w:r w:rsidDel="00000000" w:rsidR="00000000" w:rsidRPr="00000000">
              <w:rPr>
                <w:sz w:val="20"/>
                <w:szCs w:val="20"/>
                <w:highlight w:val="white"/>
                <w:rtl w:val="0"/>
              </w:rPr>
              <w:t xml:space="preserve">new gTLD program, PTI, and the IANA Stewardship Transition.</w:t>
            </w:r>
          </w:p>
          <w:p w:rsidR="00000000" w:rsidDel="00000000" w:rsidP="00000000" w:rsidRDefault="00000000" w:rsidRPr="00000000" w14:paraId="000001D9">
            <w:pPr>
              <w:ind w:left="100" w:firstLine="0"/>
              <w:contextualSpacing w:val="0"/>
              <w:rPr>
                <w:sz w:val="20"/>
                <w:szCs w:val="20"/>
              </w:rPr>
            </w:pPr>
            <w:r w:rsidDel="00000000" w:rsidR="00000000" w:rsidRPr="00000000">
              <w:rPr>
                <w:sz w:val="20"/>
                <w:szCs w:val="20"/>
                <w:rtl w:val="0"/>
              </w:rPr>
              <w:t xml:space="preserve"> </w:t>
            </w:r>
          </w:p>
        </w:tc>
      </w:tr>
      <w:tr>
        <w:trPr>
          <w:trHeight w:val="690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DA">
            <w:pPr>
              <w:ind w:left="100" w:firstLine="0"/>
              <w:contextualSpacing w:val="0"/>
              <w:rPr>
                <w:b w:val="1"/>
                <w:sz w:val="20"/>
                <w:szCs w:val="20"/>
              </w:rPr>
            </w:pPr>
            <w:r w:rsidDel="00000000" w:rsidR="00000000" w:rsidRPr="00000000">
              <w:rPr>
                <w:b w:val="1"/>
                <w:sz w:val="20"/>
                <w:szCs w:val="20"/>
                <w:rtl w:val="0"/>
              </w:rPr>
              <w:t xml:space="preserve">Mechanism #2: A new ICANN Proceeds Allocation Department is created as part of ICANN Org which would work in collaboration with an existing charitable organization(s)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B">
            <w:pPr>
              <w:ind w:left="100" w:firstLine="0"/>
              <w:contextualSpacing w:val="0"/>
              <w:rPr>
                <w:sz w:val="20"/>
                <w:szCs w:val="20"/>
              </w:rPr>
            </w:pPr>
            <w:r w:rsidDel="00000000" w:rsidR="00000000" w:rsidRPr="00000000">
              <w:rPr>
                <w:sz w:val="20"/>
                <w:szCs w:val="20"/>
                <w:rtl w:val="0"/>
              </w:rPr>
              <w:t xml:space="preserve">ICANN, the Organization or a constituent part thereof could potentially be a beneficiary where:</w:t>
            </w:r>
          </w:p>
          <w:p w:rsidR="00000000" w:rsidDel="00000000" w:rsidP="00000000" w:rsidRDefault="00000000" w:rsidRPr="00000000" w14:paraId="000001DC">
            <w:pPr>
              <w:ind w:left="1180" w:hanging="360"/>
              <w:contextualSpacing w:val="0"/>
              <w:rPr>
                <w:sz w:val="20"/>
                <w:szCs w:val="20"/>
              </w:rPr>
            </w:pPr>
            <w:r w:rsidDel="00000000" w:rsidR="00000000" w:rsidRPr="00000000">
              <w:rPr>
                <w:sz w:val="20"/>
                <w:szCs w:val="20"/>
                <w:rtl w:val="0"/>
              </w:rPr>
              <w:t xml:space="preserve">●  </w:t>
              <w:tab/>
              <w:t xml:space="preserve">Funds are allocated to replenish the reserve fund, distinct from the granting process.</w:t>
            </w:r>
          </w:p>
          <w:p w:rsidR="00000000" w:rsidDel="00000000" w:rsidP="00000000" w:rsidRDefault="00000000" w:rsidRPr="00000000" w14:paraId="000001DD">
            <w:pPr>
              <w:ind w:left="1180" w:hanging="360"/>
              <w:contextualSpacing w:val="0"/>
              <w:rPr>
                <w:sz w:val="20"/>
                <w:szCs w:val="20"/>
              </w:rPr>
            </w:pPr>
            <w:r w:rsidDel="00000000" w:rsidR="00000000" w:rsidRPr="00000000">
              <w:rPr>
                <w:sz w:val="20"/>
                <w:szCs w:val="20"/>
                <w:rtl w:val="0"/>
              </w:rPr>
              <w:t xml:space="preserve">●  </w:t>
              <w:tab/>
              <w:t xml:space="preserve">For discussion by the CCWG: Could ICANN, the Organization or a constituent part thereof, such an SO or AC, be an applicant under any circumstances? CCWG may need to confirm with ICANN Org/Board if this may be possible.</w:t>
            </w:r>
          </w:p>
          <w:p w:rsidR="00000000" w:rsidDel="00000000" w:rsidP="00000000" w:rsidRDefault="00000000" w:rsidRPr="00000000" w14:paraId="000001DE">
            <w:pPr>
              <w:ind w:left="1900" w:hanging="360"/>
              <w:contextualSpacing w:val="0"/>
              <w:rPr>
                <w:sz w:val="20"/>
                <w:szCs w:val="20"/>
              </w:rPr>
            </w:pPr>
            <w:r w:rsidDel="00000000" w:rsidR="00000000" w:rsidRPr="00000000">
              <w:rPr>
                <w:sz w:val="20"/>
                <w:szCs w:val="20"/>
                <w:rtl w:val="0"/>
              </w:rPr>
              <w:t xml:space="preserve">○  </w:t>
              <w:tab/>
              <w:t xml:space="preserve">If ICANN could be a fund recipient, one possible option is that ICANN receives access to the fund for major projects that are not covered by the ICANN Org budget, projects can be defined by ICANN alone or in combination with other entities. Per Sarah Berg, it would be technically feasible for ICANN to receive access to funds under Mechanism 2. Additional clarification may be needed.</w:t>
            </w:r>
          </w:p>
          <w:p w:rsidR="00000000" w:rsidDel="00000000" w:rsidP="00000000" w:rsidRDefault="00000000" w:rsidRPr="00000000" w14:paraId="000001DF">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E0">
            <w:pPr>
              <w:ind w:left="100" w:firstLine="0"/>
              <w:contextualSpacing w:val="0"/>
              <w:rPr>
                <w:sz w:val="20"/>
                <w:szCs w:val="20"/>
              </w:rPr>
            </w:pPr>
            <w:r w:rsidDel="00000000" w:rsidR="00000000" w:rsidRPr="00000000">
              <w:rPr>
                <w:sz w:val="20"/>
                <w:szCs w:val="20"/>
                <w:rtl w:val="0"/>
              </w:rPr>
              <w:t xml:space="preserve">There is not currently agreement about whether ICANN should be eligible to receive funds. For responses to this question from CCWG members and survey results on this question, see: https://community.icann.org/display/CWGONGAP/Charter+Question+Templates</w:t>
            </w:r>
          </w:p>
          <w:p w:rsidR="00000000" w:rsidDel="00000000" w:rsidP="00000000" w:rsidRDefault="00000000" w:rsidRPr="00000000" w14:paraId="000001E1">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E2">
            <w:pPr>
              <w:ind w:left="100" w:firstLine="0"/>
              <w:contextualSpacing w:val="0"/>
              <w:rPr>
                <w:sz w:val="20"/>
                <w:szCs w:val="20"/>
              </w:rPr>
            </w:pPr>
            <w:r w:rsidDel="00000000" w:rsidR="00000000" w:rsidRPr="00000000">
              <w:rPr>
                <w:sz w:val="20"/>
                <w:szCs w:val="20"/>
                <w:rtl w:val="0"/>
              </w:rPr>
              <w:t xml:space="preserve">If ICANN were eligible to apply through the granting process under Mechanism 2, particular attention would need to be paid to maintaining separation of staffing, budget, and operations between the Proceeds Allocation Department and other parts of the organization that may apply for funds.</w:t>
            </w:r>
          </w:p>
          <w:p w:rsidR="00000000" w:rsidDel="00000000" w:rsidP="00000000" w:rsidRDefault="00000000" w:rsidRPr="00000000" w14:paraId="000001E3">
            <w:pPr>
              <w:ind w:left="1180" w:hanging="360"/>
              <w:contextualSpacing w:val="0"/>
              <w:rPr>
                <w:sz w:val="20"/>
                <w:szCs w:val="20"/>
              </w:rPr>
            </w:pPr>
            <w:r w:rsidDel="00000000" w:rsidR="00000000" w:rsidRPr="00000000">
              <w:rPr>
                <w:sz w:val="20"/>
                <w:szCs w:val="20"/>
                <w:rtl w:val="0"/>
              </w:rPr>
              <w:t xml:space="preserve">●  </w:t>
              <w:tab/>
              <w:t xml:space="preserve">Mechanism would likely be funded out of the auction proceeds, separate from ICANN’s operating budget.</w:t>
            </w:r>
          </w:p>
          <w:p w:rsidR="00000000" w:rsidDel="00000000" w:rsidP="00000000" w:rsidRDefault="00000000" w:rsidRPr="00000000" w14:paraId="000001E4">
            <w:pPr>
              <w:ind w:left="1180" w:hanging="360"/>
              <w:contextualSpacing w:val="0"/>
              <w:rPr>
                <w:sz w:val="20"/>
                <w:szCs w:val="20"/>
              </w:rPr>
            </w:pPr>
            <w:r w:rsidDel="00000000" w:rsidR="00000000" w:rsidRPr="00000000">
              <w:rPr>
                <w:sz w:val="20"/>
                <w:szCs w:val="20"/>
                <w:rtl w:val="0"/>
              </w:rPr>
              <w:t xml:space="preserve">●  </w:t>
              <w:tab/>
              <w:t xml:space="preserve">Budget and staffing models could leverage ICANN’s experience with other self-funded programs, such as the New gTLD Program.</w:t>
            </w:r>
          </w:p>
          <w:p w:rsidR="00000000" w:rsidDel="00000000" w:rsidP="00000000" w:rsidRDefault="00000000" w:rsidRPr="00000000" w14:paraId="000001E5">
            <w:pPr>
              <w:ind w:left="1180" w:hanging="360"/>
              <w:contextualSpacing w:val="0"/>
              <w:rPr>
                <w:sz w:val="20"/>
                <w:szCs w:val="20"/>
                <w:highlight w:val="white"/>
              </w:rPr>
            </w:pPr>
            <w:r w:rsidDel="00000000" w:rsidR="00000000" w:rsidRPr="00000000">
              <w:rPr>
                <w:sz w:val="20"/>
                <w:szCs w:val="20"/>
                <w:rtl w:val="0"/>
              </w:rPr>
              <w:t xml:space="preserve">●  </w:t>
              <w:tab/>
              <w:t xml:space="preserve">Model of separation could draw on ICANN’s experience with the </w:t>
            </w:r>
            <w:r w:rsidDel="00000000" w:rsidR="00000000" w:rsidRPr="00000000">
              <w:rPr>
                <w:sz w:val="20"/>
                <w:szCs w:val="20"/>
                <w:highlight w:val="white"/>
                <w:rtl w:val="0"/>
              </w:rPr>
              <w:t xml:space="preserve">new gTLD program, PTI, and the IANA Stewardship Transition.</w:t>
            </w:r>
          </w:p>
        </w:tc>
      </w:tr>
      <w:tr>
        <w:trPr>
          <w:trHeight w:val="502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E6">
            <w:pPr>
              <w:ind w:left="100" w:firstLine="0"/>
              <w:contextualSpacing w:val="0"/>
              <w:rPr>
                <w:b w:val="1"/>
                <w:sz w:val="20"/>
                <w:szCs w:val="20"/>
              </w:rPr>
            </w:pPr>
            <w:r w:rsidDel="00000000" w:rsidR="00000000" w:rsidRPr="00000000">
              <w:rPr>
                <w:b w:val="1"/>
                <w:sz w:val="20"/>
                <w:szCs w:val="20"/>
                <w:rtl w:val="0"/>
              </w:rPr>
              <w:t xml:space="preserve">Mechanism #3: A new structure would be created e.g. ICANN foundation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ind w:left="100" w:firstLine="0"/>
              <w:contextualSpacing w:val="0"/>
              <w:rPr>
                <w:sz w:val="20"/>
                <w:szCs w:val="20"/>
              </w:rPr>
            </w:pPr>
            <w:r w:rsidDel="00000000" w:rsidR="00000000" w:rsidRPr="00000000">
              <w:rPr>
                <w:sz w:val="20"/>
                <w:szCs w:val="20"/>
                <w:rtl w:val="0"/>
              </w:rPr>
              <w:t xml:space="preserve">ICANN, the Organization or a constituent part thereof could potentially be a beneficiary where:</w:t>
            </w:r>
          </w:p>
          <w:p w:rsidR="00000000" w:rsidDel="00000000" w:rsidP="00000000" w:rsidRDefault="00000000" w:rsidRPr="00000000" w14:paraId="000001E8">
            <w:pPr>
              <w:ind w:left="1180" w:hanging="360"/>
              <w:contextualSpacing w:val="0"/>
              <w:rPr>
                <w:sz w:val="20"/>
                <w:szCs w:val="20"/>
              </w:rPr>
            </w:pPr>
            <w:r w:rsidDel="00000000" w:rsidR="00000000" w:rsidRPr="00000000">
              <w:rPr>
                <w:sz w:val="20"/>
                <w:szCs w:val="20"/>
                <w:rtl w:val="0"/>
              </w:rPr>
              <w:t xml:space="preserve">●  </w:t>
              <w:tab/>
              <w:t xml:space="preserve">Funds are allocated to replenish the reserve fund, distinct from the granting process.</w:t>
            </w:r>
          </w:p>
          <w:p w:rsidR="00000000" w:rsidDel="00000000" w:rsidP="00000000" w:rsidRDefault="00000000" w:rsidRPr="00000000" w14:paraId="000001E9">
            <w:pPr>
              <w:ind w:left="1180" w:hanging="360"/>
              <w:contextualSpacing w:val="0"/>
              <w:rPr>
                <w:sz w:val="20"/>
                <w:szCs w:val="20"/>
              </w:rPr>
            </w:pPr>
            <w:r w:rsidDel="00000000" w:rsidR="00000000" w:rsidRPr="00000000">
              <w:rPr>
                <w:sz w:val="20"/>
                <w:szCs w:val="20"/>
                <w:rtl w:val="0"/>
              </w:rPr>
              <w:t xml:space="preserve">●  </w:t>
              <w:tab/>
              <w:t xml:space="preserve">For discussion by the CCWG: Could ICANN, the Organization or a constituent part thereof, such an SO or AC, be an applicant under any circumstances? CCWG may need to confirm with ICANN Org/Board if this may be possible.</w:t>
            </w:r>
          </w:p>
          <w:p w:rsidR="00000000" w:rsidDel="00000000" w:rsidP="00000000" w:rsidRDefault="00000000" w:rsidRPr="00000000" w14:paraId="000001EA">
            <w:pPr>
              <w:ind w:left="1900" w:hanging="360"/>
              <w:contextualSpacing w:val="0"/>
              <w:rPr>
                <w:sz w:val="20"/>
                <w:szCs w:val="20"/>
              </w:rPr>
            </w:pPr>
            <w:r w:rsidDel="00000000" w:rsidR="00000000" w:rsidRPr="00000000">
              <w:rPr>
                <w:sz w:val="20"/>
                <w:szCs w:val="20"/>
                <w:rtl w:val="0"/>
              </w:rPr>
              <w:t xml:space="preserve">○  </w:t>
              <w:tab/>
              <w:t xml:space="preserve">If ICANN could be a fund recipient, one possible option is that ICANN receives access to the fund for major projects that are not covered by the ICANN Org budget, projects can be defined by ICANN alone or in combination with other entities. Per Sarah Berg, it would not be possible for ICANN to receive access to funds under Mechanism 3. Additional clarification may be needed.</w:t>
            </w:r>
          </w:p>
          <w:p w:rsidR="00000000" w:rsidDel="00000000" w:rsidP="00000000" w:rsidRDefault="00000000" w:rsidRPr="00000000" w14:paraId="000001EB">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EC">
            <w:pPr>
              <w:ind w:left="100" w:firstLine="0"/>
              <w:contextualSpacing w:val="0"/>
              <w:rPr>
                <w:sz w:val="20"/>
                <w:szCs w:val="20"/>
              </w:rPr>
            </w:pPr>
            <w:r w:rsidDel="00000000" w:rsidR="00000000" w:rsidRPr="00000000">
              <w:rPr>
                <w:sz w:val="20"/>
                <w:szCs w:val="20"/>
                <w:rtl w:val="0"/>
              </w:rPr>
              <w:t xml:space="preserve">There is not currently agreement about whether ICANN should be eligible to receive funds. For responses to this question from CCWG members and survey results on this question, see: https://community.icann.org/display/CWGONGAP/Charter+Question+Templates</w:t>
            </w:r>
          </w:p>
          <w:p w:rsidR="00000000" w:rsidDel="00000000" w:rsidP="00000000" w:rsidRDefault="00000000" w:rsidRPr="00000000" w14:paraId="000001ED">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EE">
            <w:pPr>
              <w:ind w:left="100" w:firstLine="0"/>
              <w:contextualSpacing w:val="0"/>
              <w:rPr>
                <w:sz w:val="20"/>
                <w:szCs w:val="20"/>
              </w:rPr>
            </w:pPr>
            <w:r w:rsidDel="00000000" w:rsidR="00000000" w:rsidRPr="00000000">
              <w:rPr>
                <w:sz w:val="20"/>
                <w:szCs w:val="20"/>
                <w:rtl w:val="0"/>
              </w:rPr>
              <w:t xml:space="preserve">If ICANN were eligible to apply through the granting process under Mechanism 3, particular attention would need to be paid to ensuring that the ICANN foundation operates with measures in place to ensure that there are no real or perceived conflicts of interest in the distribution of grant funds.</w:t>
            </w:r>
          </w:p>
        </w:tc>
      </w:tr>
      <w:tr>
        <w:trPr>
          <w:trHeight w:val="5240" w:hRule="atLeast"/>
        </w:trPr>
        <w:tc>
          <w:tcPr>
            <w:tcBorders>
              <w:top w:color="000000" w:space="0" w:sz="0" w:val="nil"/>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1EF">
            <w:pPr>
              <w:ind w:left="100" w:firstLine="0"/>
              <w:contextualSpacing w:val="0"/>
              <w:rPr>
                <w:b w:val="1"/>
                <w:sz w:val="20"/>
                <w:szCs w:val="20"/>
              </w:rPr>
            </w:pPr>
            <w:r w:rsidDel="00000000" w:rsidR="00000000" w:rsidRPr="00000000">
              <w:rPr>
                <w:b w:val="1"/>
                <w:sz w:val="20"/>
                <w:szCs w:val="20"/>
                <w:rtl w:val="0"/>
              </w:rPr>
              <w:t xml:space="preserve">Mechanism #4: An established entity/entities (e.g. foundation or fund) are used (ICANN would organize the oversight of processes to ensure mission and fiduciary duties are met)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ind w:left="100" w:firstLine="0"/>
              <w:contextualSpacing w:val="0"/>
              <w:rPr>
                <w:sz w:val="20"/>
                <w:szCs w:val="20"/>
              </w:rPr>
            </w:pPr>
            <w:r w:rsidDel="00000000" w:rsidR="00000000" w:rsidRPr="00000000">
              <w:rPr>
                <w:sz w:val="20"/>
                <w:szCs w:val="20"/>
                <w:rtl w:val="0"/>
              </w:rPr>
              <w:t xml:space="preserve">ICANN, the Organization or a constituent part thereof could potentially be a beneficiary where:</w:t>
            </w:r>
          </w:p>
          <w:p w:rsidR="00000000" w:rsidDel="00000000" w:rsidP="00000000" w:rsidRDefault="00000000" w:rsidRPr="00000000" w14:paraId="000001F1">
            <w:pPr>
              <w:ind w:left="1180" w:hanging="360"/>
              <w:contextualSpacing w:val="0"/>
              <w:rPr>
                <w:sz w:val="20"/>
                <w:szCs w:val="20"/>
              </w:rPr>
            </w:pPr>
            <w:r w:rsidDel="00000000" w:rsidR="00000000" w:rsidRPr="00000000">
              <w:rPr>
                <w:sz w:val="20"/>
                <w:szCs w:val="20"/>
                <w:rtl w:val="0"/>
              </w:rPr>
              <w:t xml:space="preserve">●  </w:t>
              <w:tab/>
              <w:t xml:space="preserve">Funds are allocated to replenish the reserve fund, distinct from the granting process.</w:t>
            </w:r>
          </w:p>
          <w:p w:rsidR="00000000" w:rsidDel="00000000" w:rsidP="00000000" w:rsidRDefault="00000000" w:rsidRPr="00000000" w14:paraId="000001F2">
            <w:pPr>
              <w:ind w:left="1180" w:hanging="360"/>
              <w:contextualSpacing w:val="0"/>
              <w:rPr>
                <w:sz w:val="20"/>
                <w:szCs w:val="20"/>
              </w:rPr>
            </w:pPr>
            <w:r w:rsidDel="00000000" w:rsidR="00000000" w:rsidRPr="00000000">
              <w:rPr>
                <w:sz w:val="20"/>
                <w:szCs w:val="20"/>
                <w:rtl w:val="0"/>
              </w:rPr>
              <w:t xml:space="preserve">●  </w:t>
              <w:tab/>
              <w:t xml:space="preserve">For discussion by the CCWG: Could ICANN, the Organization or a constituent part thereof, such an SO or AC, be an applicant under any circumstances? CCWG may need to confirm with ICANN Org/Board if this may be possible.</w:t>
            </w:r>
          </w:p>
          <w:p w:rsidR="00000000" w:rsidDel="00000000" w:rsidP="00000000" w:rsidRDefault="00000000" w:rsidRPr="00000000" w14:paraId="000001F3">
            <w:pPr>
              <w:ind w:left="1900" w:hanging="360"/>
              <w:contextualSpacing w:val="0"/>
              <w:rPr>
                <w:sz w:val="20"/>
                <w:szCs w:val="20"/>
              </w:rPr>
            </w:pPr>
            <w:r w:rsidDel="00000000" w:rsidR="00000000" w:rsidRPr="00000000">
              <w:rPr>
                <w:sz w:val="20"/>
                <w:szCs w:val="20"/>
                <w:rtl w:val="0"/>
              </w:rPr>
              <w:t xml:space="preserve">○  </w:t>
              <w:tab/>
              <w:t xml:space="preserve">If ICANN could be a fund recipient, one possible option is that ICANN receives access to the fund for major projects that are not covered by the ICANN Org budget, projects can be defined by ICANN alone or in combination with other entities.</w:t>
            </w:r>
          </w:p>
          <w:p w:rsidR="00000000" w:rsidDel="00000000" w:rsidP="00000000" w:rsidRDefault="00000000" w:rsidRPr="00000000" w14:paraId="000001F4">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F5">
            <w:pPr>
              <w:ind w:left="100" w:firstLine="0"/>
              <w:contextualSpacing w:val="0"/>
              <w:rPr>
                <w:sz w:val="20"/>
                <w:szCs w:val="20"/>
              </w:rPr>
            </w:pPr>
            <w:r w:rsidDel="00000000" w:rsidR="00000000" w:rsidRPr="00000000">
              <w:rPr>
                <w:sz w:val="20"/>
                <w:szCs w:val="20"/>
                <w:rtl w:val="0"/>
              </w:rPr>
              <w:t xml:space="preserve">There is not currently agreement about whether ICANN should be eligible to receive funds. For responses to this question from CCWG members and survey results on this question, see: https://community.icann.org/display/CWGONGAP/Charter+Question+Templates</w:t>
            </w:r>
          </w:p>
          <w:p w:rsidR="00000000" w:rsidDel="00000000" w:rsidP="00000000" w:rsidRDefault="00000000" w:rsidRPr="00000000" w14:paraId="000001F6">
            <w:pPr>
              <w:ind w:left="100" w:firstLine="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1F7">
            <w:pPr>
              <w:ind w:left="100" w:firstLine="0"/>
              <w:contextualSpacing w:val="0"/>
              <w:rPr>
                <w:sz w:val="20"/>
                <w:szCs w:val="20"/>
              </w:rPr>
            </w:pPr>
            <w:r w:rsidDel="00000000" w:rsidR="00000000" w:rsidRPr="00000000">
              <w:rPr>
                <w:sz w:val="20"/>
                <w:szCs w:val="20"/>
                <w:rtl w:val="0"/>
              </w:rPr>
              <w:t xml:space="preserve">If ICANN were eligible to apply through the granting process under Mechanism 4, there would likely be fewer risks of real or perceived conflicts of interest in the distribution of grant funds compared to Mechanisms 1-3, since such an organization likely operates with some independence and already has mechanisms in place to address these concerns. At the same time, it would be important for to ensure that ICANN does not have inappropriate influence over individual grantmaking decisions.</w:t>
            </w:r>
          </w:p>
        </w:tc>
      </w:tr>
    </w:tbl>
    <w:p w:rsidR="00000000" w:rsidDel="00000000" w:rsidP="00000000" w:rsidRDefault="00000000" w:rsidRPr="00000000" w14:paraId="000001F8">
      <w:pPr>
        <w:contextualSpacing w:val="0"/>
        <w:rPr/>
      </w:pPr>
      <w:r w:rsidDel="00000000" w:rsidR="00000000" w:rsidRPr="00000000">
        <w:rPr>
          <w:rtl w:val="0"/>
        </w:rPr>
        <w:t xml:space="preserve"> </w:t>
      </w:r>
    </w:p>
    <w:p w:rsidR="00000000" w:rsidDel="00000000" w:rsidP="00000000" w:rsidRDefault="00000000" w:rsidRPr="00000000" w14:paraId="000001F9">
      <w:pPr>
        <w:contextualSpacing w:val="0"/>
        <w:rPr/>
      </w:pPr>
      <w:r w:rsidDel="00000000" w:rsidR="00000000" w:rsidRPr="00000000">
        <w:rPr>
          <w:rtl w:val="0"/>
        </w:rPr>
        <w:t xml:space="preserve">As a reminder, the other charter questions to be expected to be addressed as part of the Initial Report are:</w:t>
      </w:r>
    </w:p>
    <w:p w:rsidR="00000000" w:rsidDel="00000000" w:rsidP="00000000" w:rsidRDefault="00000000" w:rsidRPr="00000000" w14:paraId="000001FA">
      <w:pPr>
        <w:contextualSpacing w:val="0"/>
        <w:rPr/>
      </w:pPr>
      <w:r w:rsidDel="00000000" w:rsidR="00000000" w:rsidRPr="00000000">
        <w:rPr>
          <w:rtl w:val="0"/>
        </w:rPr>
        <w:t xml:space="preserve"> </w:t>
      </w:r>
    </w:p>
    <w:p w:rsidR="00000000" w:rsidDel="00000000" w:rsidP="00000000" w:rsidRDefault="00000000" w:rsidRPr="00000000" w14:paraId="000001FB">
      <w:pPr>
        <w:contextualSpacing w:val="0"/>
        <w:rPr>
          <w:highlight w:val="white"/>
        </w:rPr>
      </w:pPr>
      <w:r w:rsidDel="00000000" w:rsidR="00000000" w:rsidRPr="00000000">
        <w:rPr>
          <w:b w:val="1"/>
          <w:rtl w:val="0"/>
        </w:rPr>
        <w:t xml:space="preserve">Charter Question 1</w:t>
      </w:r>
      <w:r w:rsidDel="00000000" w:rsidR="00000000" w:rsidRPr="00000000">
        <w:rPr>
          <w:highlight w:val="white"/>
          <w:rtl w:val="0"/>
        </w:rPr>
        <w:t xml:space="preserve"> -  What framework (structure, process and/or partnership) should be designed and implemented to allow for the disbursement of new gTLD Auction Proceeds, taking into account the legal and fiduciary constraints outlined above as well as the existing memo on legal and fiduciary principles? As many details as possible should be provided, including any implementation guidance the CCWG may have in relation to the establishment of this framework as well as criteria for the selection / ranking of potential funding requests.</w:t>
      </w:r>
    </w:p>
    <w:p w:rsidR="00000000" w:rsidDel="00000000" w:rsidP="00000000" w:rsidRDefault="00000000" w:rsidRPr="00000000" w14:paraId="000001FC">
      <w:pPr>
        <w:contextualSpacing w:val="0"/>
        <w:rPr>
          <w:highlight w:val="white"/>
        </w:rPr>
      </w:pPr>
      <w:r w:rsidDel="00000000" w:rsidR="00000000" w:rsidRPr="00000000">
        <w:rPr>
          <w:b w:val="1"/>
          <w:rtl w:val="0"/>
        </w:rPr>
        <w:t xml:space="preserve">Charter Question 2</w:t>
      </w:r>
      <w:r w:rsidDel="00000000" w:rsidR="00000000" w:rsidRPr="00000000">
        <w:rPr>
          <w:highlight w:val="white"/>
          <w:rtl w:val="0"/>
        </w:rPr>
        <w:t xml:space="preserve"> -  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rsidR="00000000" w:rsidDel="00000000" w:rsidP="00000000" w:rsidRDefault="00000000" w:rsidRPr="00000000" w14:paraId="000001FD">
      <w:pPr>
        <w:contextualSpacing w:val="0"/>
        <w:rPr/>
      </w:pPr>
      <w:r w:rsidDel="00000000" w:rsidR="00000000" w:rsidRPr="00000000">
        <w:rPr>
          <w:b w:val="1"/>
          <w:rtl w:val="0"/>
        </w:rPr>
        <w:t xml:space="preserve">Charter Question 4 -  </w:t>
      </w:r>
      <w:r w:rsidDel="00000000" w:rsidR="00000000" w:rsidRPr="00000000">
        <w:rPr>
          <w:rtl w:val="0"/>
        </w:rPr>
        <w:t xml:space="preserve">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rsidR="00000000" w:rsidDel="00000000" w:rsidP="00000000" w:rsidRDefault="00000000" w:rsidRPr="00000000" w14:paraId="000001FE">
      <w:pPr>
        <w:contextualSpacing w:val="0"/>
        <w:rPr>
          <w:highlight w:val="white"/>
        </w:rPr>
      </w:pPr>
      <w:r w:rsidDel="00000000" w:rsidR="00000000" w:rsidRPr="00000000">
        <w:rPr>
          <w:b w:val="1"/>
          <w:rtl w:val="0"/>
        </w:rPr>
        <w:t xml:space="preserve">Charter Question 7</w:t>
      </w:r>
      <w:r w:rsidDel="00000000" w:rsidR="00000000" w:rsidRPr="00000000">
        <w:rPr>
          <w:highlight w:val="white"/>
          <w:rtl w:val="0"/>
        </w:rPr>
        <w:t xml:space="preserve"> -  Should ICANN oversee the solicitation and evaluation of proposals, or delegate to or coordinate with another entity, including, for example, a foundation created for this purpose?</w:t>
      </w:r>
    </w:p>
    <w:p w:rsidR="00000000" w:rsidDel="00000000" w:rsidP="00000000" w:rsidRDefault="00000000" w:rsidRPr="00000000" w14:paraId="000001FF">
      <w:pPr>
        <w:contextualSpacing w:val="0"/>
        <w:rPr/>
      </w:pPr>
      <w:r w:rsidDel="00000000" w:rsidR="00000000" w:rsidRPr="00000000">
        <w:rPr>
          <w:rtl w:val="0"/>
        </w:rPr>
        <w:t xml:space="preserve"> </w:t>
      </w:r>
    </w:p>
    <w:p w:rsidR="00000000" w:rsidDel="00000000" w:rsidP="00000000" w:rsidRDefault="00000000" w:rsidRPr="00000000" w14:paraId="00000200">
      <w:pPr>
        <w:contextualSpacing w:val="0"/>
        <w:rPr/>
      </w:pPr>
      <w:r w:rsidDel="00000000" w:rsidR="00000000" w:rsidRPr="00000000">
        <w:rPr>
          <w:rtl w:val="0"/>
        </w:rPr>
        <w:t xml:space="preserve">To review the templates that were developed for all charter questions, as well as a number of preliminary CCWG agreements, please see</w:t>
      </w:r>
      <w:hyperlink r:id="rId19">
        <w:r w:rsidDel="00000000" w:rsidR="00000000" w:rsidRPr="00000000">
          <w:rPr>
            <w:rtl w:val="0"/>
          </w:rPr>
          <w:t xml:space="preserve"> </w:t>
        </w:r>
      </w:hyperlink>
      <w:hyperlink r:id="rId20">
        <w:r w:rsidDel="00000000" w:rsidR="00000000" w:rsidRPr="00000000">
          <w:rPr>
            <w:color w:val="0563c1"/>
            <w:u w:val="single"/>
            <w:rtl w:val="0"/>
          </w:rPr>
          <w:t xml:space="preserve">https://community.icann.org/x/PNrRAw</w:t>
        </w:r>
      </w:hyperlink>
      <w:r w:rsidDel="00000000" w:rsidR="00000000" w:rsidRPr="00000000">
        <w:rPr>
          <w:rtl w:val="0"/>
        </w:rPr>
        <w:t xml:space="preserve">.</w:t>
      </w:r>
    </w:p>
    <w:p w:rsidR="00000000" w:rsidDel="00000000" w:rsidP="00000000" w:rsidRDefault="00000000" w:rsidRPr="00000000" w14:paraId="00000201">
      <w:pPr>
        <w:contextualSpacing w:val="0"/>
        <w:rPr/>
      </w:pP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Emily Barabas" w:id="1" w:date="2018-07-26T09:22:59Z">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Vanda Scartezini: Due the several questions about restrictions or none in different countries for grants, I made a proposal may be suggested in our work , related to “ projects involving different countries shall be allowed, represented by one of the members who will be responsible for the whole project</w:t>
      </w:r>
    </w:p>
  </w:comment>
  <w:comment w:author="Emily Barabas" w:id="13" w:date="2018-07-26T09:28:30Z">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Vanda Scartezini: My view, from someone responsible in the apst to coordinate grant for R&amp;D projects, I do believe the involvement of the baord will be greater as theoperational activity become more dependent of ICANN org. if it was chosen a their part to do all the activity , board involvement and consequently time expended will be less.</w:t>
      </w:r>
    </w:p>
  </w:comment>
  <w:comment w:author="Emily Barabas" w:id="9" w:date="2018-07-26T09:26:33Z">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Vanda Scartezini: Balance of amount of resources X  size X relevance of project must be a point of high attention and I believe we should highlight it.</w:t>
      </w:r>
    </w:p>
  </w:comment>
  <w:comment w:author="Vanda Scartezini" w:id="7" w:date="2018-07-25T20:10:31Z">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 3 - success will be divided into several metrics depend upon the time:</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set up an organization capable to manager the selection, evaluation and disbursement of the grants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regulation on how to apply for grants clear and easy to community.</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selection of relevant and useful projects under the requirements</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managing the grants in order to give opportunity for different aspects of ICANN mission when selecting projects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number of project results applied with success</w:t>
      </w:r>
    </w:p>
  </w:comment>
  <w:comment w:author="Vanda Scartezini" w:id="8" w:date="2018-07-25T20:10:31Z">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item 3 - success will be divided into several metrics depend upon the time:</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set up an organization capable to manager the selection, evaluation and disbursement of the grants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regulation on how to apply for grants clear and easy to community.</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selection of relevant and useful projects under the requirements</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managing the grants in order to give opportunity for different aspects of ICANN mission when selecting projects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number of project results applied with success</w:t>
      </w:r>
    </w:p>
  </w:comment>
  <w:comment w:author="Emily Barabas" w:id="6" w:date="2018-07-26T09:23:36Z">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Vanda Scartezini: success will be divided into several metrics depend upon the time of implementation:</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set up an organization capable to manager the selection, evaluation and disbursement of the grants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regulation on how to apply for grants must be clear and easy to the community.</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selection of relevant and useful projects under the requirements.</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managing the grants in order to give opportunity for different aspects of ICANN’s mission when selecting projects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number of project results applied with success.</w:t>
      </w:r>
    </w:p>
  </w:comment>
  <w:comment w:author="Emily Barabas" w:id="10" w:date="2018-07-26T09:27:04Z">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Vanda Scartezini: This point will certainly impact NOMCOM selection of board members for the next term – we will need , IMO, at least one expert person on grants disbursement in its resume to seat at the baord for the next term.</w:t>
      </w:r>
    </w:p>
  </w:comment>
  <w:comment w:author="Emily Barabas" w:id="12" w:date="2018-07-26T09:27:59Z">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Vanda Scartezini: My view is the one I wrote above on item 13, Board will need to have at least one expert person on the grant disbursement among the group</w:t>
      </w:r>
    </w:p>
  </w:comment>
  <w:comment w:author="Emily Barabas" w:id="0" w:date="2018-07-26T09:22:32Z">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Vanda Scartezini: my personal preference would be for the ranking alternative</w:t>
      </w:r>
    </w:p>
  </w:comment>
  <w:comment w:author="Emily Barabas" w:id="11" w:date="2018-07-26T09:27:28Z">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Vanda Scartezini: Here probably one internal committee inside the board shall take care of this  activity.</w:t>
      </w:r>
    </w:p>
  </w:comment>
  <w:comment w:author="Vanda Scartezini" w:id="2" w:date="2018-07-25T20:20:10Z">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Due the several questions about restrictions or none in different countries for grants, I made a proposal may be suggested in our work , related to “ projects involving different countries shall be allowed, represented by one of the members who will be responsible for the whole project”</w:t>
      </w:r>
    </w:p>
  </w:comment>
  <w:comment w:author="hadia Elminiawi" w:id="3" w:date="2018-07-26T10:50:48Z">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that in some cases solutions might exist, having said so I believe that trying to find solutions to the problems that could arise due to the sanctions or applicable laws is out of the scope of this group but could certainly be done during the implementation depending on the case and the feasibility.</w:t>
      </w:r>
    </w:p>
  </w:comment>
  <w:comment w:author="Vanda Scartezini" w:id="4" w:date="2018-07-25T20:20:10Z">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Due the several questions about restrictions or none in different countries for grants, I made a proposal may be suggested in our work , related to “ projects involving different countries shall be allowed, represented by one of the members who will be responsible for the whole project”</w:t>
      </w:r>
    </w:p>
  </w:comment>
  <w:comment w:author="hadia Elminiawi" w:id="5" w:date="2018-07-26T10:50:48Z">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that in some cases solutions might exist, having said so I believe that trying to find solutions to the problems that could arise due to the sanctions or applicable laws is out of the scope of this group but could certainly be done during the implementation depending on the case and the feasibility.</w:t>
      </w:r>
    </w:p>
  </w:comment>
  <w:comment w:author="Emily Barabas" w:id="14" w:date="2018-07-26T15:14:18Z">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 on hold for the moment pending additional input by the CCWG that will take place during discussion on the next call.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202">
      <w:pP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The Board clarified at ICANN62 that they do not expect to be involved in the daily management or direct oversight of grant allocation / projects.</w:t>
      </w:r>
      <w:r w:rsidDel="00000000" w:rsidR="00000000" w:rsidRPr="00000000">
        <w:rPr>
          <w:rtl w:val="0"/>
        </w:rPr>
      </w:r>
    </w:p>
  </w:footnote>
  <w:footnote w:id="2">
    <w:p w:rsidR="00000000" w:rsidDel="00000000" w:rsidP="00000000" w:rsidRDefault="00000000" w:rsidRPr="00000000" w14:paraId="00000203">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Board clarified at ICANN62 that they do not expect to be involved in the daily management or direct oversight of grant allocation / projects.</w:t>
      </w:r>
    </w:p>
  </w:footnote>
  <w:footnote w:id="0">
    <w:p w:rsidR="00000000" w:rsidDel="00000000" w:rsidP="00000000" w:rsidRDefault="00000000" w:rsidRPr="00000000" w14:paraId="00000204">
      <w:pP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The Board clarified at ICANN62 that they do not expect to be involved in the daily management or direct oversight of grant allocation / projects.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mmunity.icann.org/x/PNrRAw" TargetMode="External"/><Relationship Id="rId11" Type="http://schemas.openxmlformats.org/officeDocument/2006/relationships/hyperlink" Target="https://community.icann.org/display/CWGONGAP/Charter+Question+Templates?preview=/64084540/66072541/CCWG%20Charter%20Question%208%20-%20Template%20-%20upd%2029%20May%202017.docx" TargetMode="External"/><Relationship Id="rId10" Type="http://schemas.openxmlformats.org/officeDocument/2006/relationships/hyperlink" Target="https://community.icann.org/display/CWGONGAP/Charter+Question+Templates?preview=/64084540/66072541/CCWG%20Charter%20Question%208%20-%20Template%20-%20upd%2029%20May%202017.docx" TargetMode="External"/><Relationship Id="rId13" Type="http://schemas.openxmlformats.org/officeDocument/2006/relationships/hyperlink" Target="https://community.icann.org/display/CWGONGAP/Charter+Question+Templates?preview=/64084540/66072541/CCWG%20Charter%20Question%208%20-%20Template%20-%20upd%2029%20May%202017.docx" TargetMode="External"/><Relationship Id="rId12" Type="http://schemas.openxmlformats.org/officeDocument/2006/relationships/hyperlink" Target="https://community.icann.org/display/CWGONGAP/Charter+Question+Templates?preview=/64084540/66072541/CCWG%20Charter%20Question%208%20-%20Template%20-%20upd%2029%20May%202017.docx"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community.icann.org/display/CWGONGAP/Charter+Question+Templates?preview=/64084540/66072541/CCWG%20Charter%20Question%208%20-%20Template%20-%20upd%2029%20May%202017.docx" TargetMode="External"/><Relationship Id="rId15" Type="http://schemas.openxmlformats.org/officeDocument/2006/relationships/hyperlink" Target="https://community.icann.org/display/CWGONGAP/Charter+Question+Templates?preview=/64084540/66072541/CCWG%20Charter%20Question%208%20-%20Template%20-%20upd%2029%20May%202017.docx" TargetMode="External"/><Relationship Id="rId14" Type="http://schemas.openxmlformats.org/officeDocument/2006/relationships/hyperlink" Target="https://community.icann.org/display/CWGONGAP/Charter+Question+Templates?preview=/64084540/66072541/CCWG%20Charter%20Question%208%20-%20Template%20-%20upd%2029%20May%202017.docx" TargetMode="External"/><Relationship Id="rId17" Type="http://schemas.openxmlformats.org/officeDocument/2006/relationships/hyperlink" Target="https://community.icann.org/display/CWGONGAP/Charter+Question+Templates?preview=/64084540/66072541/CCWG%20Charter%20Question%208%20-%20Template%20-%20upd%2029%20May%202017.docx" TargetMode="External"/><Relationship Id="rId16" Type="http://schemas.openxmlformats.org/officeDocument/2006/relationships/hyperlink" Target="https://community.icann.org/display/CWGONGAP/Charter+Question+Templates?preview=/64084540/66072541/CCWG%20Charter%20Question%208%20-%20Template%20-%20upd%2029%20May%202017.docx" TargetMode="External"/><Relationship Id="rId5" Type="http://schemas.openxmlformats.org/officeDocument/2006/relationships/footnotes" Target="footnotes.xml"/><Relationship Id="rId19" Type="http://schemas.openxmlformats.org/officeDocument/2006/relationships/hyperlink" Target="https://community.icann.org/x/PNrRAw" TargetMode="External"/><Relationship Id="rId6" Type="http://schemas.openxmlformats.org/officeDocument/2006/relationships/numbering" Target="numbering.xml"/><Relationship Id="rId18" Type="http://schemas.openxmlformats.org/officeDocument/2006/relationships/hyperlink" Target="https://community.icann.org/display/CWGONGAP/Charter+Question+Templates?preview=/64084540/66072541/CCWG%20Charter%20Question%208%20-%20Template%20-%20upd%2029%20May%202017.docx" TargetMode="External"/><Relationship Id="rId7" Type="http://schemas.openxmlformats.org/officeDocument/2006/relationships/styles" Target="styles.xml"/><Relationship Id="rId8" Type="http://schemas.openxmlformats.org/officeDocument/2006/relationships/hyperlink" Target="https://community.icann.org/display/CWGONGAP/Charter+Question+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