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FA13" w14:textId="77777777" w:rsidR="001B61FE" w:rsidRDefault="001B61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1B61FE" w14:paraId="7ED35B87" w14:textId="77777777">
        <w:trPr>
          <w:trHeight w:val="6900"/>
        </w:trPr>
        <w:tc>
          <w:tcPr>
            <w:tcW w:w="9010" w:type="dxa"/>
            <w:vAlign w:val="bottom"/>
          </w:tcPr>
          <w:p w14:paraId="532C6A37" w14:textId="77777777" w:rsidR="001B61FE" w:rsidRDefault="009B3435">
            <w:pPr>
              <w:pBdr>
                <w:top w:val="nil"/>
                <w:left w:val="nil"/>
                <w:bottom w:val="nil"/>
                <w:right w:val="nil"/>
                <w:between w:val="nil"/>
              </w:pBdr>
              <w:rPr>
                <w:rFonts w:ascii="Arial" w:eastAsia="Arial" w:hAnsi="Arial" w:cs="Arial"/>
                <w:b/>
                <w:color w:val="0A1F24"/>
                <w:sz w:val="78"/>
                <w:szCs w:val="78"/>
              </w:rPr>
            </w:pPr>
            <w:commentRangeStart w:id="1"/>
            <w:commentRangeStart w:id="2"/>
            <w:r>
              <w:rPr>
                <w:rFonts w:ascii="Arial" w:eastAsia="Arial" w:hAnsi="Arial" w:cs="Arial"/>
                <w:b/>
                <w:color w:val="0A1F24"/>
                <w:sz w:val="78"/>
                <w:szCs w:val="78"/>
              </w:rPr>
              <w:t xml:space="preserve">Draft Initial Report </w:t>
            </w:r>
          </w:p>
          <w:p w14:paraId="69F3AC79"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442C9EC2"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commentRangeEnd w:id="1"/>
            <w:r w:rsidR="0008411E">
              <w:rPr>
                <w:rStyle w:val="CommentReference"/>
                <w:rFonts w:ascii="Times New Roman" w:eastAsia="Times New Roman" w:hAnsi="Times New Roman" w:cs="Times New Roman"/>
              </w:rPr>
              <w:commentReference w:id="1"/>
            </w:r>
            <w:commentRangeEnd w:id="2"/>
            <w:r w:rsidR="0008411E">
              <w:rPr>
                <w:rStyle w:val="CommentReference"/>
                <w:rFonts w:ascii="Times New Roman" w:eastAsia="Times New Roman" w:hAnsi="Times New Roman" w:cs="Times New Roman"/>
              </w:rPr>
              <w:commentReference w:id="2"/>
            </w:r>
          </w:p>
        </w:tc>
      </w:tr>
      <w:tr w:rsidR="001B61FE" w14:paraId="68C9DC19" w14:textId="77777777">
        <w:trPr>
          <w:trHeight w:val="420"/>
        </w:trPr>
        <w:tc>
          <w:tcPr>
            <w:tcW w:w="9010" w:type="dxa"/>
          </w:tcPr>
          <w:p w14:paraId="0D6B4F32" w14:textId="77777777" w:rsidR="001B61FE" w:rsidRDefault="001B61FE">
            <w:pPr>
              <w:pBdr>
                <w:top w:val="nil"/>
                <w:left w:val="nil"/>
                <w:bottom w:val="nil"/>
                <w:right w:val="nil"/>
                <w:between w:val="nil"/>
              </w:pBdr>
              <w:rPr>
                <w:rFonts w:ascii="Arial" w:eastAsia="Arial" w:hAnsi="Arial" w:cs="Arial"/>
                <w:color w:val="0A1F24"/>
                <w:sz w:val="32"/>
                <w:szCs w:val="32"/>
              </w:rPr>
            </w:pPr>
          </w:p>
        </w:tc>
      </w:tr>
      <w:tr w:rsidR="001B61FE" w14:paraId="5926FE1A" w14:textId="77777777">
        <w:trPr>
          <w:trHeight w:val="1860"/>
        </w:trPr>
        <w:tc>
          <w:tcPr>
            <w:tcW w:w="9010" w:type="dxa"/>
          </w:tcPr>
          <w:p w14:paraId="230D87FF" w14:textId="77777777" w:rsidR="001B61FE" w:rsidRDefault="009B3435">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Initial Report by the new gTLD Auction Proceeds CCWG, prepared by ICANN Staff for publication in conjunction with the opening of a public comment forum. Following review of the input received on this Initial Report, the CCWG will finalize its report and recommendations for submission to the CCWG’s Chartering </w:t>
            </w:r>
            <w:proofErr w:type="spellStart"/>
            <w:r>
              <w:rPr>
                <w:rFonts w:ascii="Arial" w:eastAsia="Arial" w:hAnsi="Arial" w:cs="Arial"/>
                <w:color w:val="000000"/>
                <w:sz w:val="22"/>
                <w:szCs w:val="22"/>
              </w:rPr>
              <w:t>Organisations</w:t>
            </w:r>
            <w:proofErr w:type="spellEnd"/>
            <w:r>
              <w:rPr>
                <w:rFonts w:ascii="Arial" w:eastAsia="Arial" w:hAnsi="Arial" w:cs="Arial"/>
                <w:color w:val="000000"/>
                <w:sz w:val="22"/>
                <w:szCs w:val="22"/>
              </w:rPr>
              <w:t xml:space="preserve"> for their consideration.</w:t>
            </w:r>
          </w:p>
        </w:tc>
      </w:tr>
      <w:tr w:rsidR="001B61FE" w14:paraId="3B060C86" w14:textId="77777777">
        <w:tc>
          <w:tcPr>
            <w:tcW w:w="9010" w:type="dxa"/>
          </w:tcPr>
          <w:p w14:paraId="47EF1BB0"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rPr>
              <w:t>[Date] October 2018</w:t>
            </w:r>
          </w:p>
        </w:tc>
      </w:tr>
      <w:tr w:rsidR="001B61FE" w14:paraId="1B460AA8" w14:textId="77777777">
        <w:tc>
          <w:tcPr>
            <w:tcW w:w="9010" w:type="dxa"/>
          </w:tcPr>
          <w:p w14:paraId="721B457F"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1B61FE" w14:paraId="2D967A7C" w14:textId="77777777">
        <w:trPr>
          <w:trHeight w:val="1580"/>
        </w:trPr>
        <w:tc>
          <w:tcPr>
            <w:tcW w:w="9010" w:type="dxa"/>
          </w:tcPr>
          <w:p w14:paraId="691389B3" w14:textId="77777777" w:rsidR="001B61FE" w:rsidRDefault="001B61FE">
            <w:pPr>
              <w:pBdr>
                <w:top w:val="nil"/>
                <w:left w:val="nil"/>
                <w:bottom w:val="nil"/>
                <w:right w:val="nil"/>
                <w:between w:val="nil"/>
              </w:pBdr>
              <w:rPr>
                <w:rFonts w:ascii="Arial" w:eastAsia="Arial" w:hAnsi="Arial" w:cs="Arial"/>
                <w:color w:val="0A1F24"/>
                <w:sz w:val="32"/>
                <w:szCs w:val="32"/>
              </w:rPr>
            </w:pPr>
          </w:p>
        </w:tc>
      </w:tr>
    </w:tbl>
    <w:p w14:paraId="00E5B474" w14:textId="77777777" w:rsidR="001B61FE" w:rsidRDefault="001B61FE">
      <w:pPr>
        <w:pBdr>
          <w:top w:val="nil"/>
          <w:left w:val="nil"/>
          <w:bottom w:val="nil"/>
          <w:right w:val="nil"/>
          <w:between w:val="nil"/>
        </w:pBdr>
        <w:rPr>
          <w:rFonts w:ascii="Arial" w:eastAsia="Arial" w:hAnsi="Arial" w:cs="Arial"/>
          <w:color w:val="000000"/>
        </w:rPr>
      </w:pPr>
    </w:p>
    <w:p w14:paraId="07486B9C" w14:textId="77777777" w:rsidR="001B61FE" w:rsidRDefault="009B3435">
      <w:pPr>
        <w:pBdr>
          <w:top w:val="nil"/>
          <w:left w:val="nil"/>
          <w:bottom w:val="nil"/>
          <w:right w:val="nil"/>
          <w:between w:val="nil"/>
        </w:pBdr>
        <w:rPr>
          <w:rFonts w:ascii="Arial" w:eastAsia="Arial" w:hAnsi="Arial" w:cs="Arial"/>
          <w:color w:val="000000"/>
        </w:rPr>
      </w:pPr>
      <w:r>
        <w:br w:type="page"/>
      </w:r>
    </w:p>
    <w:p w14:paraId="0054EC42" w14:textId="77777777" w:rsidR="001B61FE" w:rsidRDefault="009B3435">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54F861E0" w14:textId="77777777" w:rsidR="001B61FE" w:rsidRDefault="001B61FE">
      <w:pPr>
        <w:rPr>
          <w:rFonts w:ascii="Arial" w:eastAsia="Arial" w:hAnsi="Arial" w:cs="Arial"/>
        </w:rPr>
      </w:pPr>
    </w:p>
    <w:p w14:paraId="57CFB1EB" w14:textId="77777777" w:rsidR="001B61FE" w:rsidRDefault="001B61FE">
      <w:pPr>
        <w:rPr>
          <w:rFonts w:ascii="Arial" w:eastAsia="Arial" w:hAnsi="Arial" w:cs="Arial"/>
        </w:rPr>
      </w:pPr>
    </w:p>
    <w:sdt>
      <w:sdtPr>
        <w:id w:val="385765286"/>
        <w:docPartObj>
          <w:docPartGallery w:val="Table of Contents"/>
          <w:docPartUnique/>
        </w:docPartObj>
      </w:sdtPr>
      <w:sdtContent>
        <w:p w14:paraId="704A4E1E" w14:textId="5826FA6A" w:rsidR="007931E2" w:rsidRPr="003B0A6E" w:rsidRDefault="009B3435" w:rsidP="007824B4">
          <w:pPr>
            <w:pStyle w:val="TOC1"/>
            <w:rPr>
              <w:rFonts w:ascii="Arial" w:hAnsi="Arial" w:cs="Arial"/>
              <w:noProof/>
            </w:rPr>
          </w:pPr>
          <w:r w:rsidRPr="007931E2">
            <w:fldChar w:fldCharType="begin"/>
          </w:r>
          <w:r w:rsidRPr="007931E2">
            <w:instrText xml:space="preserve"> TOC \h \u \z </w:instrText>
          </w:r>
          <w:r w:rsidRPr="007931E2">
            <w:fldChar w:fldCharType="separate"/>
          </w:r>
          <w:bookmarkStart w:id="3" w:name="_GoBack"/>
          <w:r w:rsidR="00572A31" w:rsidRPr="003B0A6E">
            <w:rPr>
              <w:rStyle w:val="Hyperlink"/>
              <w:rFonts w:ascii="Arial" w:eastAsia="Arial" w:hAnsi="Arial" w:cs="Arial"/>
              <w:noProof/>
            </w:rPr>
            <w:fldChar w:fldCharType="begin"/>
          </w:r>
          <w:r w:rsidR="00572A31" w:rsidRPr="007824B4">
            <w:rPr>
              <w:rStyle w:val="Hyperlink"/>
              <w:rFonts w:ascii="Arial" w:eastAsia="Arial" w:hAnsi="Arial" w:cs="Arial"/>
              <w:noProof/>
            </w:rPr>
            <w:instrText xml:space="preserve"> HYPERLINK \l "_Toc524448148" </w:instrText>
          </w:r>
          <w:r w:rsidR="007824B4" w:rsidRPr="003B0A6E">
            <w:rPr>
              <w:rStyle w:val="Hyperlink"/>
              <w:rFonts w:ascii="Arial" w:eastAsia="Arial" w:hAnsi="Arial" w:cs="Arial"/>
              <w:noProof/>
            </w:rPr>
          </w:r>
          <w:r w:rsidR="00572A31" w:rsidRPr="003B0A6E">
            <w:rPr>
              <w:rStyle w:val="Hyperlink"/>
              <w:rFonts w:ascii="Arial" w:eastAsia="Arial" w:hAnsi="Arial" w:cs="Arial"/>
              <w:noProof/>
            </w:rPr>
            <w:fldChar w:fldCharType="separate"/>
          </w:r>
          <w:r w:rsidR="007931E2" w:rsidRPr="007824B4">
            <w:rPr>
              <w:rStyle w:val="Hyperlink"/>
              <w:rFonts w:ascii="Arial" w:eastAsia="Arial" w:hAnsi="Arial" w:cs="Arial"/>
              <w:noProof/>
            </w:rPr>
            <w:t>1.</w:t>
          </w:r>
          <w:r w:rsidR="007931E2" w:rsidRPr="003B0A6E">
            <w:rPr>
              <w:rFonts w:ascii="Arial" w:hAnsi="Arial" w:cs="Arial"/>
              <w:noProof/>
            </w:rPr>
            <w:tab/>
          </w:r>
          <w:r w:rsidR="007931E2" w:rsidRPr="007824B4">
            <w:rPr>
              <w:rStyle w:val="Hyperlink"/>
              <w:rFonts w:ascii="Arial" w:eastAsia="Arial" w:hAnsi="Arial" w:cs="Arial"/>
              <w:noProof/>
            </w:rPr>
            <w:t>Executive summary [</w:t>
          </w:r>
          <w:r w:rsidR="007931E2" w:rsidRPr="007824B4">
            <w:rPr>
              <w:rStyle w:val="Hyperlink"/>
              <w:rFonts w:ascii="Arial" w:eastAsia="Arial" w:hAnsi="Arial" w:cs="Arial"/>
              <w:noProof/>
              <w:highlight w:val="yellow"/>
            </w:rPr>
            <w:t>to be updated/completed pending finalization of Report</w:t>
          </w:r>
          <w:r w:rsidR="007931E2" w:rsidRPr="007824B4">
            <w:rPr>
              <w:rStyle w:val="Hyperlink"/>
              <w:rFonts w:ascii="Arial" w:eastAsia="Arial" w:hAnsi="Arial" w:cs="Arial"/>
              <w:noProof/>
            </w:rPr>
            <w:t>]</w:t>
          </w:r>
          <w:r w:rsidR="007931E2" w:rsidRPr="003B0A6E">
            <w:rPr>
              <w:rFonts w:ascii="Arial" w:hAnsi="Arial" w:cs="Arial"/>
              <w:noProof/>
              <w:webHidden/>
            </w:rPr>
            <w:tab/>
          </w:r>
          <w:r w:rsidR="007931E2" w:rsidRPr="003B0A6E">
            <w:rPr>
              <w:rFonts w:ascii="Arial" w:hAnsi="Arial" w:cs="Arial"/>
              <w:noProof/>
              <w:webHidden/>
            </w:rPr>
            <w:fldChar w:fldCharType="begin"/>
          </w:r>
          <w:r w:rsidR="007931E2" w:rsidRPr="003B0A6E">
            <w:rPr>
              <w:rFonts w:ascii="Arial" w:hAnsi="Arial" w:cs="Arial"/>
              <w:noProof/>
              <w:webHidden/>
            </w:rPr>
            <w:instrText xml:space="preserve"> PAGEREF _Toc524448148 \h </w:instrText>
          </w:r>
          <w:r w:rsidR="007931E2" w:rsidRPr="003B0A6E">
            <w:rPr>
              <w:rFonts w:ascii="Arial" w:hAnsi="Arial" w:cs="Arial"/>
              <w:noProof/>
              <w:webHidden/>
            </w:rPr>
          </w:r>
          <w:r w:rsidR="007931E2" w:rsidRPr="003B0A6E">
            <w:rPr>
              <w:rFonts w:ascii="Arial" w:hAnsi="Arial" w:cs="Arial"/>
              <w:noProof/>
              <w:webHidden/>
            </w:rPr>
            <w:fldChar w:fldCharType="separate"/>
          </w:r>
          <w:r w:rsidR="007824B4" w:rsidRPr="003B0A6E">
            <w:rPr>
              <w:rFonts w:ascii="Arial" w:hAnsi="Arial" w:cs="Arial"/>
              <w:noProof/>
              <w:webHidden/>
            </w:rPr>
            <w:t>3</w:t>
          </w:r>
          <w:r w:rsidR="007931E2" w:rsidRPr="003B0A6E">
            <w:rPr>
              <w:rFonts w:ascii="Arial" w:hAnsi="Arial" w:cs="Arial"/>
              <w:noProof/>
              <w:webHidden/>
            </w:rPr>
            <w:fldChar w:fldCharType="end"/>
          </w:r>
          <w:r w:rsidR="00572A31" w:rsidRPr="003B0A6E">
            <w:rPr>
              <w:rFonts w:ascii="Arial" w:hAnsi="Arial" w:cs="Arial"/>
              <w:noProof/>
            </w:rPr>
            <w:fldChar w:fldCharType="end"/>
          </w:r>
        </w:p>
        <w:p w14:paraId="6DA3B554" w14:textId="2BF062C4" w:rsidR="007931E2" w:rsidRPr="003B0A6E" w:rsidRDefault="00572A31" w:rsidP="007824B4">
          <w:pPr>
            <w:pStyle w:val="TOC1"/>
            <w:rPr>
              <w:rFonts w:ascii="Arial" w:hAnsi="Arial" w:cs="Arial"/>
              <w:noProof/>
            </w:rPr>
          </w:pPr>
          <w:hyperlink w:anchor="_Toc524448149" w:history="1">
            <w:r w:rsidR="007931E2" w:rsidRPr="007824B4">
              <w:rPr>
                <w:rStyle w:val="Hyperlink"/>
                <w:rFonts w:ascii="Arial" w:eastAsia="Arial" w:hAnsi="Arial" w:cs="Arial"/>
                <w:noProof/>
              </w:rPr>
              <w:t>2.</w:t>
            </w:r>
            <w:r w:rsidR="007931E2" w:rsidRPr="003B0A6E">
              <w:rPr>
                <w:rFonts w:ascii="Arial" w:hAnsi="Arial" w:cs="Arial"/>
                <w:noProof/>
              </w:rPr>
              <w:tab/>
            </w:r>
            <w:r w:rsidR="007931E2" w:rsidRPr="007824B4">
              <w:rPr>
                <w:rStyle w:val="Hyperlink"/>
                <w:rFonts w:ascii="Arial" w:eastAsia="Arial" w:hAnsi="Arial" w:cs="Arial"/>
                <w:noProof/>
              </w:rPr>
              <w:t>Objective and next steps</w:t>
            </w:r>
            <w:r w:rsidR="007931E2" w:rsidRPr="003B0A6E">
              <w:rPr>
                <w:rFonts w:ascii="Arial" w:hAnsi="Arial" w:cs="Arial"/>
                <w:noProof/>
                <w:webHidden/>
              </w:rPr>
              <w:tab/>
            </w:r>
            <w:r w:rsidR="007931E2" w:rsidRPr="003B0A6E">
              <w:rPr>
                <w:rFonts w:ascii="Arial" w:hAnsi="Arial" w:cs="Arial"/>
                <w:noProof/>
                <w:webHidden/>
              </w:rPr>
              <w:fldChar w:fldCharType="begin"/>
            </w:r>
            <w:r w:rsidR="007931E2" w:rsidRPr="003B0A6E">
              <w:rPr>
                <w:rFonts w:ascii="Arial" w:hAnsi="Arial" w:cs="Arial"/>
                <w:noProof/>
                <w:webHidden/>
              </w:rPr>
              <w:instrText xml:space="preserve"> PAGEREF _Toc524448149 \h </w:instrText>
            </w:r>
            <w:r w:rsidR="007931E2" w:rsidRPr="003B0A6E">
              <w:rPr>
                <w:rFonts w:ascii="Arial" w:hAnsi="Arial" w:cs="Arial"/>
                <w:noProof/>
                <w:webHidden/>
              </w:rPr>
            </w:r>
            <w:r w:rsidR="007931E2" w:rsidRPr="003B0A6E">
              <w:rPr>
                <w:rFonts w:ascii="Arial" w:hAnsi="Arial" w:cs="Arial"/>
                <w:noProof/>
                <w:webHidden/>
              </w:rPr>
              <w:fldChar w:fldCharType="separate"/>
            </w:r>
            <w:r w:rsidR="007824B4" w:rsidRPr="003B0A6E">
              <w:rPr>
                <w:rFonts w:ascii="Arial" w:hAnsi="Arial" w:cs="Arial"/>
                <w:noProof/>
                <w:webHidden/>
              </w:rPr>
              <w:t>4</w:t>
            </w:r>
            <w:r w:rsidR="007931E2" w:rsidRPr="003B0A6E">
              <w:rPr>
                <w:rFonts w:ascii="Arial" w:hAnsi="Arial" w:cs="Arial"/>
                <w:noProof/>
                <w:webHidden/>
              </w:rPr>
              <w:fldChar w:fldCharType="end"/>
            </w:r>
          </w:hyperlink>
        </w:p>
        <w:p w14:paraId="3C704F07" w14:textId="5787BB76" w:rsidR="007931E2" w:rsidRPr="003B0A6E" w:rsidRDefault="00572A31" w:rsidP="007824B4">
          <w:pPr>
            <w:pStyle w:val="TOC1"/>
            <w:rPr>
              <w:rFonts w:ascii="Arial" w:hAnsi="Arial" w:cs="Arial"/>
              <w:noProof/>
            </w:rPr>
          </w:pPr>
          <w:hyperlink w:anchor="_Toc524448150" w:history="1">
            <w:r w:rsidR="007931E2" w:rsidRPr="007824B4">
              <w:rPr>
                <w:rStyle w:val="Hyperlink"/>
                <w:rFonts w:ascii="Arial" w:eastAsia="Arial" w:hAnsi="Arial" w:cs="Arial"/>
                <w:noProof/>
              </w:rPr>
              <w:t>3.</w:t>
            </w:r>
            <w:r w:rsidR="007931E2" w:rsidRPr="003B0A6E">
              <w:rPr>
                <w:rFonts w:ascii="Arial" w:hAnsi="Arial" w:cs="Arial"/>
                <w:noProof/>
              </w:rPr>
              <w:tab/>
            </w:r>
            <w:r w:rsidR="007931E2" w:rsidRPr="007824B4">
              <w:rPr>
                <w:rStyle w:val="Hyperlink"/>
                <w:rFonts w:ascii="Arial" w:eastAsia="Arial" w:hAnsi="Arial" w:cs="Arial"/>
                <w:noProof/>
              </w:rPr>
              <w:t>Methodology</w:t>
            </w:r>
            <w:r w:rsidR="007931E2" w:rsidRPr="003B0A6E">
              <w:rPr>
                <w:rFonts w:ascii="Arial" w:hAnsi="Arial" w:cs="Arial"/>
                <w:noProof/>
                <w:webHidden/>
              </w:rPr>
              <w:tab/>
            </w:r>
            <w:r w:rsidR="007931E2" w:rsidRPr="003B0A6E">
              <w:rPr>
                <w:rFonts w:ascii="Arial" w:hAnsi="Arial" w:cs="Arial"/>
                <w:noProof/>
                <w:webHidden/>
              </w:rPr>
              <w:fldChar w:fldCharType="begin"/>
            </w:r>
            <w:r w:rsidR="007931E2" w:rsidRPr="003B0A6E">
              <w:rPr>
                <w:rFonts w:ascii="Arial" w:hAnsi="Arial" w:cs="Arial"/>
                <w:noProof/>
                <w:webHidden/>
              </w:rPr>
              <w:instrText xml:space="preserve"> PAGEREF _Toc524448150 \h </w:instrText>
            </w:r>
            <w:r w:rsidR="007931E2" w:rsidRPr="003B0A6E">
              <w:rPr>
                <w:rFonts w:ascii="Arial" w:hAnsi="Arial" w:cs="Arial"/>
                <w:noProof/>
                <w:webHidden/>
              </w:rPr>
            </w:r>
            <w:r w:rsidR="007931E2" w:rsidRPr="003B0A6E">
              <w:rPr>
                <w:rFonts w:ascii="Arial" w:hAnsi="Arial" w:cs="Arial"/>
                <w:noProof/>
                <w:webHidden/>
              </w:rPr>
              <w:fldChar w:fldCharType="separate"/>
            </w:r>
            <w:r w:rsidR="007824B4" w:rsidRPr="003B0A6E">
              <w:rPr>
                <w:rFonts w:ascii="Arial" w:hAnsi="Arial" w:cs="Arial"/>
                <w:noProof/>
                <w:webHidden/>
              </w:rPr>
              <w:t>5</w:t>
            </w:r>
            <w:r w:rsidR="007931E2" w:rsidRPr="003B0A6E">
              <w:rPr>
                <w:rFonts w:ascii="Arial" w:hAnsi="Arial" w:cs="Arial"/>
                <w:noProof/>
                <w:webHidden/>
              </w:rPr>
              <w:fldChar w:fldCharType="end"/>
            </w:r>
          </w:hyperlink>
        </w:p>
        <w:p w14:paraId="3B948E98" w14:textId="5D90A1B3" w:rsidR="007931E2" w:rsidRPr="003B0A6E" w:rsidRDefault="00572A31" w:rsidP="007824B4">
          <w:pPr>
            <w:pStyle w:val="TOC1"/>
            <w:rPr>
              <w:rFonts w:ascii="Arial" w:hAnsi="Arial" w:cs="Arial"/>
              <w:noProof/>
            </w:rPr>
          </w:pPr>
          <w:hyperlink w:anchor="_Toc524448151" w:history="1">
            <w:r w:rsidR="007931E2" w:rsidRPr="007824B4">
              <w:rPr>
                <w:rStyle w:val="Hyperlink"/>
                <w:rFonts w:ascii="Arial" w:eastAsia="Arial" w:hAnsi="Arial" w:cs="Arial"/>
                <w:noProof/>
              </w:rPr>
              <w:t>4.</w:t>
            </w:r>
            <w:r w:rsidR="007931E2" w:rsidRPr="003B0A6E">
              <w:rPr>
                <w:rFonts w:ascii="Arial" w:hAnsi="Arial" w:cs="Arial"/>
                <w:noProof/>
              </w:rPr>
              <w:tab/>
            </w:r>
            <w:r w:rsidR="007931E2" w:rsidRPr="007824B4">
              <w:rPr>
                <w:rStyle w:val="Hyperlink"/>
                <w:rFonts w:ascii="Arial" w:eastAsia="Arial" w:hAnsi="Arial" w:cs="Arial"/>
                <w:noProof/>
              </w:rPr>
              <w:t>Summary of Deliberations</w:t>
            </w:r>
            <w:r w:rsidR="007931E2" w:rsidRPr="003B0A6E">
              <w:rPr>
                <w:rFonts w:ascii="Arial" w:hAnsi="Arial" w:cs="Arial"/>
                <w:noProof/>
                <w:webHidden/>
              </w:rPr>
              <w:tab/>
            </w:r>
            <w:r w:rsidR="007931E2" w:rsidRPr="003B0A6E">
              <w:rPr>
                <w:rFonts w:ascii="Arial" w:hAnsi="Arial" w:cs="Arial"/>
                <w:noProof/>
                <w:webHidden/>
              </w:rPr>
              <w:fldChar w:fldCharType="begin"/>
            </w:r>
            <w:r w:rsidR="007931E2" w:rsidRPr="003B0A6E">
              <w:rPr>
                <w:rFonts w:ascii="Arial" w:hAnsi="Arial" w:cs="Arial"/>
                <w:noProof/>
                <w:webHidden/>
              </w:rPr>
              <w:instrText xml:space="preserve"> PAGEREF _Toc524448151 \h </w:instrText>
            </w:r>
            <w:r w:rsidR="007931E2" w:rsidRPr="003B0A6E">
              <w:rPr>
                <w:rFonts w:ascii="Arial" w:hAnsi="Arial" w:cs="Arial"/>
                <w:noProof/>
                <w:webHidden/>
              </w:rPr>
            </w:r>
            <w:r w:rsidR="007931E2" w:rsidRPr="003B0A6E">
              <w:rPr>
                <w:rFonts w:ascii="Arial" w:hAnsi="Arial" w:cs="Arial"/>
                <w:noProof/>
                <w:webHidden/>
              </w:rPr>
              <w:fldChar w:fldCharType="separate"/>
            </w:r>
            <w:r w:rsidR="007824B4" w:rsidRPr="003B0A6E">
              <w:rPr>
                <w:rFonts w:ascii="Arial" w:hAnsi="Arial" w:cs="Arial"/>
                <w:noProof/>
                <w:webHidden/>
              </w:rPr>
              <w:t>6</w:t>
            </w:r>
            <w:r w:rsidR="007931E2" w:rsidRPr="003B0A6E">
              <w:rPr>
                <w:rFonts w:ascii="Arial" w:hAnsi="Arial" w:cs="Arial"/>
                <w:noProof/>
                <w:webHidden/>
              </w:rPr>
              <w:fldChar w:fldCharType="end"/>
            </w:r>
          </w:hyperlink>
        </w:p>
        <w:p w14:paraId="46338C93" w14:textId="36A115DB" w:rsidR="007931E2" w:rsidRPr="003B0A6E" w:rsidRDefault="00572A31" w:rsidP="007824B4">
          <w:pPr>
            <w:pStyle w:val="TOC1"/>
            <w:rPr>
              <w:rFonts w:ascii="Arial" w:hAnsi="Arial" w:cs="Arial"/>
              <w:noProof/>
            </w:rPr>
          </w:pPr>
          <w:hyperlink w:anchor="_Toc524448157" w:history="1">
            <w:r w:rsidR="007931E2" w:rsidRPr="007824B4">
              <w:rPr>
                <w:rStyle w:val="Hyperlink"/>
                <w:rFonts w:ascii="Arial" w:eastAsia="Arial" w:hAnsi="Arial" w:cs="Arial"/>
                <w:noProof/>
              </w:rPr>
              <w:t>5.</w:t>
            </w:r>
            <w:r w:rsidR="007931E2" w:rsidRPr="003B0A6E">
              <w:rPr>
                <w:rFonts w:ascii="Arial" w:hAnsi="Arial" w:cs="Arial"/>
                <w:noProof/>
              </w:rPr>
              <w:tab/>
            </w:r>
            <w:r w:rsidR="007931E2" w:rsidRPr="007824B4">
              <w:rPr>
                <w:rStyle w:val="Hyperlink"/>
                <w:rFonts w:ascii="Arial" w:eastAsia="Arial" w:hAnsi="Arial" w:cs="Arial"/>
                <w:noProof/>
              </w:rPr>
              <w:t>Preliminary Recommendations &amp; Responses to the Charter Questions</w:t>
            </w:r>
            <w:r w:rsidR="007931E2" w:rsidRPr="003B0A6E">
              <w:rPr>
                <w:rFonts w:ascii="Arial" w:hAnsi="Arial" w:cs="Arial"/>
                <w:noProof/>
                <w:webHidden/>
              </w:rPr>
              <w:tab/>
            </w:r>
            <w:r w:rsidR="007931E2" w:rsidRPr="003B0A6E">
              <w:rPr>
                <w:rFonts w:ascii="Arial" w:hAnsi="Arial" w:cs="Arial"/>
                <w:noProof/>
                <w:webHidden/>
              </w:rPr>
              <w:fldChar w:fldCharType="begin"/>
            </w:r>
            <w:r w:rsidR="007931E2" w:rsidRPr="003B0A6E">
              <w:rPr>
                <w:rFonts w:ascii="Arial" w:hAnsi="Arial" w:cs="Arial"/>
                <w:noProof/>
                <w:webHidden/>
              </w:rPr>
              <w:instrText xml:space="preserve"> PAGEREF _Toc524448157 \h </w:instrText>
            </w:r>
            <w:r w:rsidR="007931E2" w:rsidRPr="003B0A6E">
              <w:rPr>
                <w:rFonts w:ascii="Arial" w:hAnsi="Arial" w:cs="Arial"/>
                <w:noProof/>
                <w:webHidden/>
              </w:rPr>
            </w:r>
            <w:r w:rsidR="007931E2" w:rsidRPr="003B0A6E">
              <w:rPr>
                <w:rFonts w:ascii="Arial" w:hAnsi="Arial" w:cs="Arial"/>
                <w:noProof/>
                <w:webHidden/>
              </w:rPr>
              <w:fldChar w:fldCharType="separate"/>
            </w:r>
            <w:r w:rsidR="007824B4" w:rsidRPr="003B0A6E">
              <w:rPr>
                <w:rFonts w:ascii="Arial" w:hAnsi="Arial" w:cs="Arial"/>
                <w:noProof/>
                <w:webHidden/>
              </w:rPr>
              <w:t>14</w:t>
            </w:r>
            <w:r w:rsidR="007931E2" w:rsidRPr="003B0A6E">
              <w:rPr>
                <w:rFonts w:ascii="Arial" w:hAnsi="Arial" w:cs="Arial"/>
                <w:noProof/>
                <w:webHidden/>
              </w:rPr>
              <w:fldChar w:fldCharType="end"/>
            </w:r>
          </w:hyperlink>
        </w:p>
        <w:p w14:paraId="4F4366D4" w14:textId="5CD03684" w:rsidR="007931E2" w:rsidRPr="003B0A6E" w:rsidRDefault="00572A31" w:rsidP="007824B4">
          <w:pPr>
            <w:pStyle w:val="TOC1"/>
            <w:rPr>
              <w:rFonts w:ascii="Arial" w:hAnsi="Arial" w:cs="Arial"/>
              <w:noProof/>
            </w:rPr>
          </w:pPr>
          <w:hyperlink w:anchor="_Toc524448162" w:history="1">
            <w:r w:rsidR="007931E2" w:rsidRPr="007824B4">
              <w:rPr>
                <w:rStyle w:val="Hyperlink"/>
                <w:rFonts w:ascii="Arial" w:eastAsia="Arial" w:hAnsi="Arial" w:cs="Arial"/>
                <w:noProof/>
              </w:rPr>
              <w:t>6.</w:t>
            </w:r>
            <w:r w:rsidR="007931E2" w:rsidRPr="003B0A6E">
              <w:rPr>
                <w:rFonts w:ascii="Arial" w:hAnsi="Arial" w:cs="Arial"/>
                <w:noProof/>
              </w:rPr>
              <w:tab/>
            </w:r>
            <w:r w:rsidR="007931E2" w:rsidRPr="007824B4">
              <w:rPr>
                <w:rStyle w:val="Hyperlink"/>
                <w:rFonts w:ascii="Arial" w:eastAsia="Arial" w:hAnsi="Arial" w:cs="Arial"/>
                <w:noProof/>
              </w:rPr>
              <w:t>Next Steps</w:t>
            </w:r>
            <w:r w:rsidR="007931E2" w:rsidRPr="003B0A6E">
              <w:rPr>
                <w:rFonts w:ascii="Arial" w:hAnsi="Arial" w:cs="Arial"/>
                <w:noProof/>
                <w:webHidden/>
              </w:rPr>
              <w:tab/>
            </w:r>
            <w:r w:rsidR="007931E2" w:rsidRPr="003B0A6E">
              <w:rPr>
                <w:rFonts w:ascii="Arial" w:hAnsi="Arial" w:cs="Arial"/>
                <w:noProof/>
                <w:webHidden/>
              </w:rPr>
              <w:fldChar w:fldCharType="begin"/>
            </w:r>
            <w:r w:rsidR="007931E2" w:rsidRPr="003B0A6E">
              <w:rPr>
                <w:rFonts w:ascii="Arial" w:hAnsi="Arial" w:cs="Arial"/>
                <w:noProof/>
                <w:webHidden/>
              </w:rPr>
              <w:instrText xml:space="preserve"> PAGEREF _Toc524448162 \h </w:instrText>
            </w:r>
            <w:r w:rsidR="007931E2" w:rsidRPr="003B0A6E">
              <w:rPr>
                <w:rFonts w:ascii="Arial" w:hAnsi="Arial" w:cs="Arial"/>
                <w:noProof/>
                <w:webHidden/>
              </w:rPr>
            </w:r>
            <w:r w:rsidR="007931E2" w:rsidRPr="003B0A6E">
              <w:rPr>
                <w:rFonts w:ascii="Arial" w:hAnsi="Arial" w:cs="Arial"/>
                <w:noProof/>
                <w:webHidden/>
              </w:rPr>
              <w:fldChar w:fldCharType="separate"/>
            </w:r>
            <w:r w:rsidR="007824B4" w:rsidRPr="003B0A6E">
              <w:rPr>
                <w:rFonts w:ascii="Arial" w:hAnsi="Arial" w:cs="Arial"/>
                <w:noProof/>
                <w:webHidden/>
              </w:rPr>
              <w:t>27</w:t>
            </w:r>
            <w:r w:rsidR="007931E2" w:rsidRPr="003B0A6E">
              <w:rPr>
                <w:rFonts w:ascii="Arial" w:hAnsi="Arial" w:cs="Arial"/>
                <w:noProof/>
                <w:webHidden/>
              </w:rPr>
              <w:fldChar w:fldCharType="end"/>
            </w:r>
          </w:hyperlink>
        </w:p>
        <w:p w14:paraId="67CCAC8E" w14:textId="3AC85C7E" w:rsidR="007931E2" w:rsidRPr="003B0A6E" w:rsidRDefault="00572A31" w:rsidP="007824B4">
          <w:pPr>
            <w:pStyle w:val="TOC1"/>
            <w:rPr>
              <w:rFonts w:ascii="Arial" w:hAnsi="Arial" w:cs="Arial"/>
              <w:noProof/>
            </w:rPr>
          </w:pPr>
          <w:hyperlink w:anchor="_Toc524448163" w:history="1">
            <w:r w:rsidR="007931E2" w:rsidRPr="007824B4">
              <w:rPr>
                <w:rStyle w:val="Hyperlink"/>
                <w:rFonts w:ascii="Arial" w:eastAsia="Arial" w:hAnsi="Arial" w:cs="Arial"/>
                <w:noProof/>
              </w:rPr>
              <w:t>Annex A - Background</w:t>
            </w:r>
            <w:r w:rsidR="007931E2" w:rsidRPr="003B0A6E">
              <w:rPr>
                <w:rFonts w:ascii="Arial" w:hAnsi="Arial" w:cs="Arial"/>
                <w:noProof/>
                <w:webHidden/>
              </w:rPr>
              <w:tab/>
            </w:r>
            <w:r w:rsidR="007931E2" w:rsidRPr="003B0A6E">
              <w:rPr>
                <w:rFonts w:ascii="Arial" w:hAnsi="Arial" w:cs="Arial"/>
                <w:noProof/>
                <w:webHidden/>
              </w:rPr>
              <w:fldChar w:fldCharType="begin"/>
            </w:r>
            <w:r w:rsidR="007931E2" w:rsidRPr="003B0A6E">
              <w:rPr>
                <w:rFonts w:ascii="Arial" w:hAnsi="Arial" w:cs="Arial"/>
                <w:noProof/>
                <w:webHidden/>
              </w:rPr>
              <w:instrText xml:space="preserve"> PAGEREF _Toc524448163 \h </w:instrText>
            </w:r>
            <w:r w:rsidR="007931E2" w:rsidRPr="003B0A6E">
              <w:rPr>
                <w:rFonts w:ascii="Arial" w:hAnsi="Arial" w:cs="Arial"/>
                <w:noProof/>
                <w:webHidden/>
              </w:rPr>
            </w:r>
            <w:r w:rsidR="007931E2" w:rsidRPr="003B0A6E">
              <w:rPr>
                <w:rFonts w:ascii="Arial" w:hAnsi="Arial" w:cs="Arial"/>
                <w:noProof/>
                <w:webHidden/>
              </w:rPr>
              <w:fldChar w:fldCharType="separate"/>
            </w:r>
            <w:r w:rsidR="007824B4" w:rsidRPr="003B0A6E">
              <w:rPr>
                <w:rFonts w:ascii="Arial" w:hAnsi="Arial" w:cs="Arial"/>
                <w:noProof/>
                <w:webHidden/>
              </w:rPr>
              <w:t>28</w:t>
            </w:r>
            <w:r w:rsidR="007931E2" w:rsidRPr="003B0A6E">
              <w:rPr>
                <w:rFonts w:ascii="Arial" w:hAnsi="Arial" w:cs="Arial"/>
                <w:noProof/>
                <w:webHidden/>
              </w:rPr>
              <w:fldChar w:fldCharType="end"/>
            </w:r>
          </w:hyperlink>
        </w:p>
        <w:p w14:paraId="32049FC0" w14:textId="33910EE3" w:rsidR="007931E2" w:rsidRPr="003B0A6E" w:rsidRDefault="00572A31" w:rsidP="007824B4">
          <w:pPr>
            <w:pStyle w:val="TOC1"/>
            <w:rPr>
              <w:rFonts w:ascii="Arial" w:hAnsi="Arial" w:cs="Arial"/>
              <w:noProof/>
            </w:rPr>
          </w:pPr>
          <w:hyperlink w:anchor="_Toc524448164" w:history="1">
            <w:r w:rsidR="007931E2" w:rsidRPr="007824B4">
              <w:rPr>
                <w:rStyle w:val="Hyperlink"/>
                <w:rFonts w:ascii="Arial" w:eastAsia="Arial" w:hAnsi="Arial" w:cs="Arial"/>
                <w:noProof/>
              </w:rPr>
              <w:t>Annex B – Membership and Attendance</w:t>
            </w:r>
            <w:r w:rsidR="007931E2" w:rsidRPr="003B0A6E">
              <w:rPr>
                <w:rFonts w:ascii="Arial" w:hAnsi="Arial" w:cs="Arial"/>
                <w:noProof/>
                <w:webHidden/>
              </w:rPr>
              <w:tab/>
            </w:r>
            <w:r w:rsidR="007931E2" w:rsidRPr="003B0A6E">
              <w:rPr>
                <w:rFonts w:ascii="Arial" w:hAnsi="Arial" w:cs="Arial"/>
                <w:noProof/>
                <w:webHidden/>
              </w:rPr>
              <w:fldChar w:fldCharType="begin"/>
            </w:r>
            <w:r w:rsidR="007931E2" w:rsidRPr="003B0A6E">
              <w:rPr>
                <w:rFonts w:ascii="Arial" w:hAnsi="Arial" w:cs="Arial"/>
                <w:noProof/>
                <w:webHidden/>
              </w:rPr>
              <w:instrText xml:space="preserve"> PAGEREF _Toc524448164 \h </w:instrText>
            </w:r>
            <w:r w:rsidR="007931E2" w:rsidRPr="003B0A6E">
              <w:rPr>
                <w:rFonts w:ascii="Arial" w:hAnsi="Arial" w:cs="Arial"/>
                <w:noProof/>
                <w:webHidden/>
              </w:rPr>
            </w:r>
            <w:r w:rsidR="007931E2" w:rsidRPr="003B0A6E">
              <w:rPr>
                <w:rFonts w:ascii="Arial" w:hAnsi="Arial" w:cs="Arial"/>
                <w:noProof/>
                <w:webHidden/>
              </w:rPr>
              <w:fldChar w:fldCharType="separate"/>
            </w:r>
            <w:r w:rsidR="007824B4" w:rsidRPr="003B0A6E">
              <w:rPr>
                <w:rFonts w:ascii="Arial" w:hAnsi="Arial" w:cs="Arial"/>
                <w:noProof/>
                <w:webHidden/>
              </w:rPr>
              <w:t>32</w:t>
            </w:r>
            <w:r w:rsidR="007931E2" w:rsidRPr="003B0A6E">
              <w:rPr>
                <w:rFonts w:ascii="Arial" w:hAnsi="Arial" w:cs="Arial"/>
                <w:noProof/>
                <w:webHidden/>
              </w:rPr>
              <w:fldChar w:fldCharType="end"/>
            </w:r>
          </w:hyperlink>
        </w:p>
        <w:p w14:paraId="76714C42" w14:textId="5EF4EE62" w:rsidR="007931E2" w:rsidRPr="003B0A6E" w:rsidRDefault="00572A31" w:rsidP="007824B4">
          <w:pPr>
            <w:pStyle w:val="TOC1"/>
            <w:rPr>
              <w:rFonts w:ascii="Arial" w:hAnsi="Arial" w:cs="Arial"/>
              <w:noProof/>
            </w:rPr>
          </w:pPr>
          <w:hyperlink w:anchor="_Toc524448165" w:history="1">
            <w:r w:rsidR="007931E2" w:rsidRPr="007824B4">
              <w:rPr>
                <w:rStyle w:val="Hyperlink"/>
                <w:rFonts w:ascii="Arial" w:eastAsia="Arial" w:hAnsi="Arial" w:cs="Arial"/>
                <w:noProof/>
              </w:rPr>
              <w:t>Annex C - Approach for dealing with the Charter Questions</w:t>
            </w:r>
            <w:r w:rsidR="007931E2" w:rsidRPr="003B0A6E">
              <w:rPr>
                <w:rFonts w:ascii="Arial" w:hAnsi="Arial" w:cs="Arial"/>
                <w:noProof/>
                <w:webHidden/>
              </w:rPr>
              <w:tab/>
            </w:r>
            <w:r w:rsidR="007931E2" w:rsidRPr="003B0A6E">
              <w:rPr>
                <w:rFonts w:ascii="Arial" w:hAnsi="Arial" w:cs="Arial"/>
                <w:noProof/>
                <w:webHidden/>
              </w:rPr>
              <w:fldChar w:fldCharType="begin"/>
            </w:r>
            <w:r w:rsidR="007931E2" w:rsidRPr="003B0A6E">
              <w:rPr>
                <w:rFonts w:ascii="Arial" w:hAnsi="Arial" w:cs="Arial"/>
                <w:noProof/>
                <w:webHidden/>
              </w:rPr>
              <w:instrText xml:space="preserve"> PAGEREF _Toc524448165 \h </w:instrText>
            </w:r>
            <w:r w:rsidR="007931E2" w:rsidRPr="003B0A6E">
              <w:rPr>
                <w:rFonts w:ascii="Arial" w:hAnsi="Arial" w:cs="Arial"/>
                <w:noProof/>
                <w:webHidden/>
              </w:rPr>
            </w:r>
            <w:r w:rsidR="007931E2" w:rsidRPr="003B0A6E">
              <w:rPr>
                <w:rFonts w:ascii="Arial" w:hAnsi="Arial" w:cs="Arial"/>
                <w:noProof/>
                <w:webHidden/>
              </w:rPr>
              <w:fldChar w:fldCharType="separate"/>
            </w:r>
            <w:r w:rsidR="007824B4" w:rsidRPr="003B0A6E">
              <w:rPr>
                <w:rFonts w:ascii="Arial" w:hAnsi="Arial" w:cs="Arial"/>
                <w:noProof/>
                <w:webHidden/>
              </w:rPr>
              <w:t>36</w:t>
            </w:r>
            <w:r w:rsidR="007931E2" w:rsidRPr="003B0A6E">
              <w:rPr>
                <w:rFonts w:ascii="Arial" w:hAnsi="Arial" w:cs="Arial"/>
                <w:noProof/>
                <w:webHidden/>
              </w:rPr>
              <w:fldChar w:fldCharType="end"/>
            </w:r>
          </w:hyperlink>
        </w:p>
        <w:p w14:paraId="73877310" w14:textId="756A1039" w:rsidR="007931E2" w:rsidRPr="003B0A6E" w:rsidRDefault="00572A31" w:rsidP="007824B4">
          <w:pPr>
            <w:pStyle w:val="TOC1"/>
            <w:rPr>
              <w:rFonts w:ascii="Arial" w:hAnsi="Arial" w:cs="Arial"/>
              <w:noProof/>
            </w:rPr>
          </w:pPr>
          <w:hyperlink w:anchor="_Toc524448166" w:history="1">
            <w:r w:rsidR="007931E2" w:rsidRPr="007824B4">
              <w:rPr>
                <w:rStyle w:val="Hyperlink"/>
                <w:rFonts w:ascii="Arial" w:eastAsia="Arial" w:hAnsi="Arial" w:cs="Arial"/>
                <w:noProof/>
              </w:rPr>
              <w:t>Annex D – Preamble</w:t>
            </w:r>
            <w:r w:rsidR="007931E2" w:rsidRPr="003B0A6E">
              <w:rPr>
                <w:rFonts w:ascii="Arial" w:hAnsi="Arial" w:cs="Arial"/>
                <w:noProof/>
                <w:webHidden/>
              </w:rPr>
              <w:tab/>
            </w:r>
            <w:r w:rsidR="007931E2" w:rsidRPr="003B0A6E">
              <w:rPr>
                <w:rFonts w:ascii="Arial" w:hAnsi="Arial" w:cs="Arial"/>
                <w:noProof/>
                <w:webHidden/>
              </w:rPr>
              <w:fldChar w:fldCharType="begin"/>
            </w:r>
            <w:r w:rsidR="007931E2" w:rsidRPr="003B0A6E">
              <w:rPr>
                <w:rFonts w:ascii="Arial" w:hAnsi="Arial" w:cs="Arial"/>
                <w:noProof/>
                <w:webHidden/>
              </w:rPr>
              <w:instrText xml:space="preserve"> PAGEREF _Toc524448166 \h </w:instrText>
            </w:r>
            <w:r w:rsidR="007931E2" w:rsidRPr="003B0A6E">
              <w:rPr>
                <w:rFonts w:ascii="Arial" w:hAnsi="Arial" w:cs="Arial"/>
                <w:noProof/>
                <w:webHidden/>
              </w:rPr>
            </w:r>
            <w:r w:rsidR="007931E2" w:rsidRPr="003B0A6E">
              <w:rPr>
                <w:rFonts w:ascii="Arial" w:hAnsi="Arial" w:cs="Arial"/>
                <w:noProof/>
                <w:webHidden/>
              </w:rPr>
              <w:fldChar w:fldCharType="separate"/>
            </w:r>
            <w:r w:rsidR="007824B4" w:rsidRPr="003B0A6E">
              <w:rPr>
                <w:rFonts w:ascii="Arial" w:hAnsi="Arial" w:cs="Arial"/>
                <w:noProof/>
                <w:webHidden/>
              </w:rPr>
              <w:t>38</w:t>
            </w:r>
            <w:r w:rsidR="007931E2" w:rsidRPr="003B0A6E">
              <w:rPr>
                <w:rFonts w:ascii="Arial" w:hAnsi="Arial" w:cs="Arial"/>
                <w:noProof/>
                <w:webHidden/>
              </w:rPr>
              <w:fldChar w:fldCharType="end"/>
            </w:r>
          </w:hyperlink>
        </w:p>
        <w:p w14:paraId="2E562D04" w14:textId="00FD46C2" w:rsidR="007931E2" w:rsidRPr="003B0A6E" w:rsidRDefault="00572A31" w:rsidP="007824B4">
          <w:pPr>
            <w:pStyle w:val="TOC1"/>
            <w:rPr>
              <w:rFonts w:ascii="Arial" w:hAnsi="Arial" w:cs="Arial"/>
              <w:noProof/>
            </w:rPr>
          </w:pPr>
          <w:hyperlink w:anchor="_Toc524448167" w:history="1">
            <w:r w:rsidR="007931E2" w:rsidRPr="007824B4">
              <w:rPr>
                <w:rStyle w:val="Hyperlink"/>
                <w:rFonts w:ascii="Arial" w:eastAsia="Arial" w:hAnsi="Arial" w:cs="Arial"/>
                <w:noProof/>
              </w:rPr>
              <w:t>Annex E – Example Projects</w:t>
            </w:r>
            <w:r w:rsidR="007931E2" w:rsidRPr="003B0A6E">
              <w:rPr>
                <w:rFonts w:ascii="Arial" w:hAnsi="Arial" w:cs="Arial"/>
                <w:noProof/>
                <w:webHidden/>
              </w:rPr>
              <w:tab/>
            </w:r>
            <w:r w:rsidR="007931E2" w:rsidRPr="003B0A6E">
              <w:rPr>
                <w:rFonts w:ascii="Arial" w:hAnsi="Arial" w:cs="Arial"/>
                <w:noProof/>
                <w:webHidden/>
              </w:rPr>
              <w:fldChar w:fldCharType="begin"/>
            </w:r>
            <w:r w:rsidR="007931E2" w:rsidRPr="003B0A6E">
              <w:rPr>
                <w:rFonts w:ascii="Arial" w:hAnsi="Arial" w:cs="Arial"/>
                <w:noProof/>
                <w:webHidden/>
              </w:rPr>
              <w:instrText xml:space="preserve"> PAGEREF _Toc524448167 \h </w:instrText>
            </w:r>
            <w:r w:rsidR="007931E2" w:rsidRPr="003B0A6E">
              <w:rPr>
                <w:rFonts w:ascii="Arial" w:hAnsi="Arial" w:cs="Arial"/>
                <w:noProof/>
                <w:webHidden/>
              </w:rPr>
            </w:r>
            <w:r w:rsidR="007931E2" w:rsidRPr="003B0A6E">
              <w:rPr>
                <w:rFonts w:ascii="Arial" w:hAnsi="Arial" w:cs="Arial"/>
                <w:noProof/>
                <w:webHidden/>
              </w:rPr>
              <w:fldChar w:fldCharType="separate"/>
            </w:r>
            <w:r w:rsidR="007824B4" w:rsidRPr="003B0A6E">
              <w:rPr>
                <w:rFonts w:ascii="Arial" w:hAnsi="Arial" w:cs="Arial"/>
                <w:noProof/>
                <w:webHidden/>
              </w:rPr>
              <w:t>40</w:t>
            </w:r>
            <w:r w:rsidR="007931E2" w:rsidRPr="003B0A6E">
              <w:rPr>
                <w:rFonts w:ascii="Arial" w:hAnsi="Arial" w:cs="Arial"/>
                <w:noProof/>
                <w:webHidden/>
              </w:rPr>
              <w:fldChar w:fldCharType="end"/>
            </w:r>
          </w:hyperlink>
        </w:p>
        <w:bookmarkEnd w:id="3"/>
        <w:p w14:paraId="1E852711" w14:textId="77777777" w:rsidR="001B61FE" w:rsidRDefault="009B3435">
          <w:pPr>
            <w:tabs>
              <w:tab w:val="right" w:pos="9025"/>
            </w:tabs>
            <w:spacing w:before="200" w:after="80"/>
            <w:rPr>
              <w:rFonts w:ascii="Arial" w:eastAsia="Arial" w:hAnsi="Arial" w:cs="Arial"/>
            </w:rPr>
          </w:pPr>
          <w:r w:rsidRPr="007931E2">
            <w:rPr>
              <w:rFonts w:ascii="Arial" w:hAnsi="Arial" w:cs="Arial"/>
            </w:rPr>
            <w:fldChar w:fldCharType="end"/>
          </w:r>
        </w:p>
      </w:sdtContent>
    </w:sdt>
    <w:p w14:paraId="753889AB" w14:textId="77777777" w:rsidR="001B61FE" w:rsidRDefault="001B61FE">
      <w:pPr>
        <w:rPr>
          <w:rFonts w:ascii="Arial" w:eastAsia="Arial" w:hAnsi="Arial" w:cs="Arial"/>
        </w:rPr>
      </w:pPr>
    </w:p>
    <w:p w14:paraId="150664CD" w14:textId="77777777" w:rsidR="001B61FE" w:rsidRDefault="009B3435">
      <w:pPr>
        <w:rPr>
          <w:rFonts w:ascii="Arial" w:eastAsia="Arial" w:hAnsi="Arial" w:cs="Arial"/>
        </w:rPr>
      </w:pPr>
      <w:r>
        <w:br w:type="page"/>
      </w:r>
    </w:p>
    <w:p w14:paraId="3155D3BB" w14:textId="77777777" w:rsidR="001B61FE" w:rsidRDefault="009B3435">
      <w:pPr>
        <w:pStyle w:val="Heading1"/>
        <w:numPr>
          <w:ilvl w:val="0"/>
          <w:numId w:val="18"/>
        </w:numPr>
        <w:spacing w:before="400" w:after="120" w:line="276" w:lineRule="auto"/>
        <w:contextualSpacing/>
        <w:rPr>
          <w:rFonts w:ascii="Arial" w:eastAsia="Arial" w:hAnsi="Arial" w:cs="Arial"/>
        </w:rPr>
      </w:pPr>
      <w:bookmarkStart w:id="4" w:name="_Toc524448148"/>
      <w:r>
        <w:rPr>
          <w:rFonts w:ascii="Arial" w:eastAsia="Arial" w:hAnsi="Arial" w:cs="Arial"/>
          <w:color w:val="1F497D"/>
          <w:sz w:val="28"/>
          <w:szCs w:val="28"/>
        </w:rPr>
        <w:lastRenderedPageBreak/>
        <w:t>Executive summary</w:t>
      </w:r>
      <w:r>
        <w:rPr>
          <w:rFonts w:ascii="Arial" w:eastAsia="Arial" w:hAnsi="Arial" w:cs="Arial"/>
          <w:color w:val="1F497D"/>
        </w:rPr>
        <w:t xml:space="preserve"> </w:t>
      </w:r>
      <w:r>
        <w:rPr>
          <w:rFonts w:ascii="Arial" w:eastAsia="Arial" w:hAnsi="Arial" w:cs="Arial"/>
          <w:b w:val="0"/>
          <w:color w:val="000000"/>
          <w:sz w:val="22"/>
          <w:szCs w:val="22"/>
        </w:rPr>
        <w:t>[</w:t>
      </w:r>
      <w:r>
        <w:rPr>
          <w:rFonts w:ascii="Arial" w:eastAsia="Arial" w:hAnsi="Arial" w:cs="Arial"/>
          <w:b w:val="0"/>
          <w:color w:val="000000"/>
          <w:sz w:val="22"/>
          <w:szCs w:val="22"/>
          <w:highlight w:val="yellow"/>
        </w:rPr>
        <w:t>to be updated/completed pending finalization of Report</w:t>
      </w:r>
      <w:r>
        <w:rPr>
          <w:rFonts w:ascii="Arial" w:eastAsia="Arial" w:hAnsi="Arial" w:cs="Arial"/>
          <w:b w:val="0"/>
          <w:color w:val="000000"/>
          <w:sz w:val="22"/>
          <w:szCs w:val="22"/>
        </w:rPr>
        <w:t>]</w:t>
      </w:r>
      <w:bookmarkEnd w:id="4"/>
    </w:p>
    <w:p w14:paraId="44A87CCF" w14:textId="2BE2FF07" w:rsidR="001B61FE" w:rsidRPr="005E0DEB" w:rsidRDefault="009B3435">
      <w:r w:rsidRPr="005E0DEB">
        <w:rPr>
          <w:rFonts w:ascii="Arial" w:eastAsia="Arial" w:hAnsi="Arial" w:cs="Arial"/>
          <w:sz w:val="22"/>
          <w:szCs w:val="22"/>
        </w:rPr>
        <w:t xml:space="preserve">An auction is the mechanism of last resort in </w:t>
      </w:r>
      <w:r w:rsidR="00510C25">
        <w:rPr>
          <w:rFonts w:ascii="Arial" w:eastAsia="Arial" w:hAnsi="Arial" w:cs="Arial"/>
          <w:sz w:val="22"/>
          <w:szCs w:val="22"/>
        </w:rPr>
        <w:t>ICANN’s</w:t>
      </w:r>
      <w:r w:rsidRPr="005E0DEB">
        <w:rPr>
          <w:rFonts w:ascii="Arial" w:eastAsia="Arial" w:hAnsi="Arial" w:cs="Arial"/>
          <w:sz w:val="22"/>
          <w:szCs w:val="22"/>
        </w:rPr>
        <w:t xml:space="preserve"> </w:t>
      </w:r>
      <w:r w:rsidR="00510C25">
        <w:rPr>
          <w:rFonts w:ascii="Arial" w:eastAsia="Arial" w:hAnsi="Arial" w:cs="Arial"/>
          <w:sz w:val="22"/>
          <w:szCs w:val="22"/>
        </w:rPr>
        <w:t>n</w:t>
      </w:r>
      <w:r w:rsidRPr="005E0DEB">
        <w:rPr>
          <w:rFonts w:ascii="Arial" w:eastAsia="Arial" w:hAnsi="Arial" w:cs="Arial"/>
          <w:sz w:val="22"/>
          <w:szCs w:val="22"/>
        </w:rPr>
        <w:t xml:space="preserve">ew gTLD Program for resolving contention when two or more applicants apply for the same string. In the 2012 application round, most string contentions (approximately 90% of sets scheduled for auction) were resolved through other means before reaching an auction conducted using ICANN's authorized auction service provider. </w:t>
      </w:r>
      <w:r w:rsidR="006B7562">
        <w:rPr>
          <w:rFonts w:ascii="Arial" w:eastAsia="Arial" w:hAnsi="Arial" w:cs="Arial"/>
          <w:sz w:val="22"/>
          <w:szCs w:val="22"/>
        </w:rPr>
        <w:t xml:space="preserve">To date, </w:t>
      </w:r>
      <w:r w:rsidRPr="005E0DEB">
        <w:rPr>
          <w:rFonts w:ascii="Arial" w:eastAsia="Arial" w:hAnsi="Arial" w:cs="Arial"/>
          <w:sz w:val="22"/>
          <w:szCs w:val="22"/>
        </w:rPr>
        <w:t xml:space="preserve">16 of the 218 contentions sets used a last resort auction conducted by ICANN’s authorized auction service provider. Proceeds generated from auctions of last resort were separated and reserved until the </w:t>
      </w:r>
      <w:proofErr w:type="spellStart"/>
      <w:r w:rsidRPr="005E0DEB">
        <w:rPr>
          <w:rFonts w:ascii="Arial" w:eastAsia="Arial" w:hAnsi="Arial" w:cs="Arial"/>
          <w:sz w:val="22"/>
          <w:szCs w:val="22"/>
        </w:rPr>
        <w:t>multistakeholder</w:t>
      </w:r>
      <w:proofErr w:type="spellEnd"/>
      <w:r w:rsidRPr="005E0DEB">
        <w:rPr>
          <w:rFonts w:ascii="Arial" w:eastAsia="Arial" w:hAnsi="Arial" w:cs="Arial"/>
          <w:sz w:val="22"/>
          <w:szCs w:val="22"/>
        </w:rPr>
        <w:t xml:space="preserve"> community develops a plan for their use. This plan must be authorized by the ICANN Board. The new gTLD Auction Proceeds Cross Community Working Group is tasked with providing guidance on a framework to disburse the funds generated from auctions in the </w:t>
      </w:r>
      <w:r w:rsidR="009343BF">
        <w:rPr>
          <w:rFonts w:ascii="Arial" w:eastAsia="Arial" w:hAnsi="Arial" w:cs="Arial"/>
          <w:sz w:val="22"/>
          <w:szCs w:val="22"/>
        </w:rPr>
        <w:t>new gTLD Program</w:t>
      </w:r>
      <w:r w:rsidRPr="005E0DEB">
        <w:rPr>
          <w:rFonts w:ascii="Arial" w:eastAsia="Arial" w:hAnsi="Arial" w:cs="Arial"/>
          <w:sz w:val="22"/>
          <w:szCs w:val="22"/>
        </w:rPr>
        <w:t>.</w:t>
      </w:r>
    </w:p>
    <w:p w14:paraId="0EC8DCCE" w14:textId="77777777" w:rsidR="001B61FE" w:rsidRDefault="001B61FE"/>
    <w:p w14:paraId="4ACB88E0" w14:textId="59BA152F"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This Report sets out the core issues the that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Cross-Community Working Group</w:t>
      </w:r>
      <w:r w:rsidR="009343BF">
        <w:rPr>
          <w:rFonts w:ascii="Arial" w:eastAsia="Arial" w:hAnsi="Arial" w:cs="Arial"/>
          <w:color w:val="000000"/>
          <w:sz w:val="22"/>
          <w:szCs w:val="22"/>
        </w:rPr>
        <w:t xml:space="preserve"> (CCWG)</w:t>
      </w:r>
      <w:r>
        <w:rPr>
          <w:rFonts w:ascii="Arial" w:eastAsia="Arial" w:hAnsi="Arial" w:cs="Arial"/>
          <w:color w:val="000000"/>
          <w:sz w:val="22"/>
          <w:szCs w:val="22"/>
        </w:rPr>
        <w:t xml:space="preserve">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ICANNs mission and bylaws. </w:t>
      </w:r>
    </w:p>
    <w:p w14:paraId="7D4EE27F" w14:textId="77777777" w:rsidR="001B61FE" w:rsidRDefault="001B61FE">
      <w:pPr>
        <w:rPr>
          <w:rFonts w:ascii="Arial" w:eastAsia="Arial" w:hAnsi="Arial" w:cs="Arial"/>
          <w:color w:val="000000"/>
          <w:sz w:val="22"/>
          <w:szCs w:val="22"/>
        </w:rPr>
      </w:pPr>
    </w:p>
    <w:p w14:paraId="56541C45" w14:textId="52CBA3A9" w:rsidR="001B61FE" w:rsidRDefault="009B3435">
      <w:pPr>
        <w:rPr>
          <w:rFonts w:ascii="Arial" w:eastAsia="Arial" w:hAnsi="Arial" w:cs="Arial"/>
          <w:sz w:val="22"/>
          <w:szCs w:val="22"/>
          <w:highlight w:val="white"/>
        </w:rPr>
      </w:pPr>
      <w:r>
        <w:rPr>
          <w:rFonts w:ascii="Arial" w:eastAsia="Arial" w:hAnsi="Arial" w:cs="Arial"/>
          <w:color w:val="000000"/>
          <w:sz w:val="22"/>
          <w:szCs w:val="22"/>
        </w:rPr>
        <w:t xml:space="preserve">According to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 xml:space="preserve">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73CD5FE6" w14:textId="77777777" w:rsidR="001B61FE" w:rsidRDefault="001B61FE">
      <w:pPr>
        <w:rPr>
          <w:rFonts w:ascii="Arial" w:eastAsia="Arial" w:hAnsi="Arial" w:cs="Arial"/>
          <w:sz w:val="22"/>
          <w:szCs w:val="22"/>
          <w:highlight w:val="white"/>
        </w:rPr>
      </w:pPr>
    </w:p>
    <w:p w14:paraId="28E4FCC8" w14:textId="77777777" w:rsidR="001B61FE" w:rsidRDefault="009B343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w:t>
      </w:r>
    </w:p>
    <w:p w14:paraId="73C252CE" w14:textId="77777777" w:rsidR="001B61FE" w:rsidRDefault="001B61FE">
      <w:pPr>
        <w:rPr>
          <w:rFonts w:ascii="Arial" w:eastAsia="Arial" w:hAnsi="Arial" w:cs="Arial"/>
          <w:color w:val="000000"/>
          <w:sz w:val="22"/>
          <w:szCs w:val="22"/>
          <w:highlight w:val="white"/>
        </w:rPr>
      </w:pPr>
    </w:p>
    <w:p w14:paraId="00EF93FD" w14:textId="77777777"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CWG has met regularly through telephone conferences and at ICANN public meetings. It has provided regular updates to the chartering </w:t>
      </w:r>
      <w:proofErr w:type="spellStart"/>
      <w:r>
        <w:rPr>
          <w:rFonts w:ascii="Arial" w:eastAsia="Arial" w:hAnsi="Arial" w:cs="Arial"/>
          <w:color w:val="000000"/>
          <w:sz w:val="22"/>
          <w:szCs w:val="22"/>
          <w:highlight w:val="white"/>
        </w:rPr>
        <w:t>organisations</w:t>
      </w:r>
      <w:proofErr w:type="spellEnd"/>
      <w:r>
        <w:rPr>
          <w:rFonts w:ascii="Arial" w:eastAsia="Arial" w:hAnsi="Arial" w:cs="Arial"/>
          <w:color w:val="000000"/>
          <w:sz w:val="22"/>
          <w:szCs w:val="22"/>
          <w:highlight w:val="white"/>
        </w:rPr>
        <w:t>, and the broader community.</w:t>
      </w:r>
    </w:p>
    <w:p w14:paraId="020CFACD" w14:textId="77777777" w:rsidR="001B61FE" w:rsidRPr="005E0DEB" w:rsidRDefault="001B61FE">
      <w:pPr>
        <w:rPr>
          <w:rFonts w:ascii="Arial" w:eastAsia="Arial" w:hAnsi="Arial" w:cs="Arial"/>
          <w:sz w:val="22"/>
          <w:szCs w:val="22"/>
          <w:highlight w:val="white"/>
        </w:rPr>
      </w:pPr>
    </w:p>
    <w:p w14:paraId="46FE2C31" w14:textId="77777777" w:rsidR="001B61FE" w:rsidRPr="005E0DEB" w:rsidRDefault="009B3435">
      <w:pPr>
        <w:rPr>
          <w:rFonts w:ascii="Arial" w:eastAsia="Arial" w:hAnsi="Arial" w:cs="Arial"/>
          <w:sz w:val="22"/>
          <w:szCs w:val="22"/>
          <w:highlight w:val="white"/>
        </w:rPr>
      </w:pPr>
      <w:r w:rsidRPr="005E0DEB">
        <w:rPr>
          <w:rFonts w:ascii="Arial" w:eastAsia="Arial" w:hAnsi="Arial" w:cs="Arial"/>
          <w:sz w:val="22"/>
          <w:szCs w:val="22"/>
          <w:highlight w:val="white"/>
        </w:rPr>
        <w:t xml:space="preserve">As specified in the CCWG’s charter, the CCWG consists of members and participants. Please see Annex B for detailed information about membership and attendance. Each 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and continues to be permitted to join the CCWG as a participant. These individuals actively participate in and attend all CCWG meetings but do not participate in consensus calls. The CCWG is led by two Co-Chairs, Erika Mann (appointed by the GNSO) and Ching </w:t>
      </w:r>
      <w:proofErr w:type="spellStart"/>
      <w:r w:rsidRPr="005E0DEB">
        <w:rPr>
          <w:rFonts w:ascii="Arial" w:eastAsia="Arial" w:hAnsi="Arial" w:cs="Arial"/>
          <w:sz w:val="22"/>
          <w:szCs w:val="22"/>
          <w:highlight w:val="white"/>
        </w:rPr>
        <w:t>Chiao</w:t>
      </w:r>
      <w:proofErr w:type="spellEnd"/>
      <w:r w:rsidRPr="005E0DEB">
        <w:rPr>
          <w:rFonts w:ascii="Arial" w:eastAsia="Arial" w:hAnsi="Arial" w:cs="Arial"/>
          <w:sz w:val="22"/>
          <w:szCs w:val="22"/>
          <w:highlight w:val="white"/>
        </w:rPr>
        <w:t xml:space="preserve"> (appointed by the ccNSO). </w:t>
      </w:r>
    </w:p>
    <w:p w14:paraId="1FF22F1A" w14:textId="77777777" w:rsidR="001B61FE" w:rsidRDefault="001B61FE">
      <w:pPr>
        <w:rPr>
          <w:rFonts w:ascii="Arial" w:eastAsia="Arial" w:hAnsi="Arial" w:cs="Arial"/>
          <w:color w:val="000000"/>
          <w:sz w:val="22"/>
          <w:szCs w:val="22"/>
          <w:highlight w:val="white"/>
        </w:rPr>
      </w:pPr>
    </w:p>
    <w:p w14:paraId="2905B4C4" w14:textId="77777777" w:rsidR="001B61FE" w:rsidRDefault="009B3435">
      <w:pPr>
        <w:rPr>
          <w:rFonts w:ascii="Arial" w:eastAsia="Arial" w:hAnsi="Arial" w:cs="Arial"/>
          <w:color w:val="000000"/>
          <w:sz w:val="22"/>
          <w:szCs w:val="22"/>
          <w:highlight w:val="white"/>
        </w:rPr>
      </w:pPr>
      <w:commentRangeStart w:id="5"/>
      <w:commentRangeStart w:id="6"/>
      <w:r>
        <w:rPr>
          <w:rFonts w:ascii="Arial" w:eastAsia="Arial" w:hAnsi="Arial" w:cs="Arial"/>
          <w:color w:val="000000"/>
          <w:sz w:val="22"/>
          <w:szCs w:val="22"/>
          <w:highlight w:val="white"/>
        </w:rPr>
        <w:t xml:space="preserve">Throughout its deliberations to date, the CCWG has noted </w:t>
      </w:r>
      <w:proofErr w:type="gramStart"/>
      <w:r>
        <w:rPr>
          <w:rFonts w:ascii="Arial" w:eastAsia="Arial" w:hAnsi="Arial" w:cs="Arial"/>
          <w:color w:val="000000"/>
          <w:sz w:val="22"/>
          <w:szCs w:val="22"/>
          <w:highlight w:val="white"/>
        </w:rPr>
        <w:t>…..</w:t>
      </w:r>
      <w:proofErr w:type="gramEnd"/>
    </w:p>
    <w:p w14:paraId="5AF47F25" w14:textId="77777777"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At the same time, members of the CCWG </w:t>
      </w:r>
      <w:proofErr w:type="spellStart"/>
      <w:r>
        <w:rPr>
          <w:rFonts w:ascii="Arial" w:eastAsia="Arial" w:hAnsi="Arial" w:cs="Arial"/>
          <w:color w:val="000000"/>
          <w:sz w:val="22"/>
          <w:szCs w:val="22"/>
          <w:highlight w:val="white"/>
        </w:rPr>
        <w:t>recognise</w:t>
      </w:r>
      <w:proofErr w:type="spellEnd"/>
      <w:r>
        <w:rPr>
          <w:rFonts w:ascii="Arial" w:eastAsia="Arial" w:hAnsi="Arial" w:cs="Arial"/>
          <w:color w:val="000000"/>
          <w:sz w:val="22"/>
          <w:szCs w:val="22"/>
          <w:highlight w:val="white"/>
        </w:rPr>
        <w:t xml:space="preserve"> that ….</w:t>
      </w:r>
    </w:p>
    <w:p w14:paraId="42C9F84D" w14:textId="0841396C" w:rsidR="001B61FE" w:rsidRDefault="009B3435">
      <w:pPr>
        <w:rPr>
          <w:rFonts w:ascii="Arial" w:eastAsia="Arial" w:hAnsi="Arial" w:cs="Arial"/>
          <w:b/>
          <w:color w:val="0D436C"/>
          <w:sz w:val="28"/>
          <w:szCs w:val="28"/>
        </w:rPr>
      </w:pPr>
      <w:r>
        <w:rPr>
          <w:rFonts w:ascii="Arial" w:eastAsia="Arial" w:hAnsi="Arial" w:cs="Arial"/>
          <w:color w:val="000000"/>
          <w:sz w:val="22"/>
          <w:szCs w:val="22"/>
          <w:highlight w:val="white"/>
        </w:rPr>
        <w:t>The CCWG recommends that ….</w:t>
      </w:r>
      <w:bookmarkStart w:id="7" w:name="_30j0zll" w:colFirst="0" w:colLast="0"/>
      <w:bookmarkEnd w:id="7"/>
      <w:commentRangeEnd w:id="5"/>
      <w:r w:rsidR="00AC77CC">
        <w:rPr>
          <w:rStyle w:val="CommentReference"/>
        </w:rPr>
        <w:commentReference w:id="5"/>
      </w:r>
      <w:commentRangeEnd w:id="6"/>
      <w:r w:rsidR="00B44EE0">
        <w:rPr>
          <w:rStyle w:val="CommentReference"/>
        </w:rPr>
        <w:commentReference w:id="6"/>
      </w:r>
    </w:p>
    <w:p w14:paraId="59477119" w14:textId="7D47530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8" w:name="_Toc524448149"/>
      <w:r>
        <w:rPr>
          <w:rFonts w:ascii="Arial" w:eastAsia="Arial" w:hAnsi="Arial" w:cs="Arial"/>
          <w:color w:val="1F497D"/>
          <w:sz w:val="28"/>
          <w:szCs w:val="28"/>
        </w:rPr>
        <w:lastRenderedPageBreak/>
        <w:t>Objective and next steps</w:t>
      </w:r>
      <w:bookmarkEnd w:id="8"/>
    </w:p>
    <w:p w14:paraId="24CA9EBB" w14:textId="77777777" w:rsidR="001B61FE" w:rsidRDefault="001B61FE">
      <w:pPr>
        <w:rPr>
          <w:rFonts w:ascii="Arial" w:eastAsia="Arial" w:hAnsi="Arial" w:cs="Arial"/>
        </w:rPr>
      </w:pPr>
    </w:p>
    <w:p w14:paraId="0C382CD3"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The new gTLD Auction Proceeds Cross-Community Working Group (CCWG) was chartered at the end of January 2017 by the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sidRPr="005E0DEB">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621C59AA" w14:textId="77777777" w:rsidR="001B61FE" w:rsidRDefault="001B61FE">
      <w:pPr>
        <w:rPr>
          <w:rFonts w:ascii="Arial" w:eastAsia="Arial" w:hAnsi="Arial" w:cs="Arial"/>
          <w:color w:val="000000"/>
          <w:sz w:val="22"/>
          <w:szCs w:val="22"/>
        </w:rPr>
      </w:pPr>
    </w:p>
    <w:p w14:paraId="74A8C5BE" w14:textId="49448A13" w:rsidR="001B61FE" w:rsidRDefault="009B3435">
      <w:pPr>
        <w:rPr>
          <w:rFonts w:ascii="Arial" w:eastAsia="Arial" w:hAnsi="Arial" w:cs="Arial"/>
          <w:color w:val="000000"/>
          <w:sz w:val="22"/>
          <w:szCs w:val="22"/>
        </w:rPr>
      </w:pPr>
      <w:r>
        <w:rPr>
          <w:rFonts w:ascii="Arial" w:eastAsia="Arial" w:hAnsi="Arial" w:cs="Arial"/>
          <w:color w:val="000000"/>
          <w:sz w:val="22"/>
          <w:szCs w:val="22"/>
        </w:rPr>
        <w:t>Per the CCWG’s charter, the CCWG is expected, at a minimum, to publish an Initial Report for public comment followed by a Final Report, which will be submitted to the Chartering Organizations for their consideration. The publication of this Initial Report has to meet th</w:t>
      </w:r>
      <w:r w:rsidRPr="005E0DEB">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sidRPr="005E0DEB">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2"/>
      </w:r>
      <w:r w:rsidRPr="005E0DEB">
        <w:rPr>
          <w:rFonts w:ascii="Arial" w:eastAsia="Arial" w:hAnsi="Arial" w:cs="Arial"/>
          <w:sz w:val="22"/>
          <w:szCs w:val="22"/>
        </w:rPr>
        <w:t>. Through publication of the Initial Report,</w:t>
      </w:r>
      <w:r>
        <w:rPr>
          <w:rFonts w:ascii="Arial" w:eastAsia="Arial" w:hAnsi="Arial" w:cs="Arial"/>
          <w:color w:val="000000"/>
          <w:sz w:val="22"/>
          <w:szCs w:val="22"/>
        </w:rPr>
        <w:t xml:space="preserve"> the CCWG aims to gather the input from Chartering Organizations as well as others interested in this work on the CCWG’s deliberations </w:t>
      </w:r>
      <w:r w:rsidRPr="005E0DEB">
        <w:rPr>
          <w:rFonts w:ascii="Arial" w:eastAsia="Arial" w:hAnsi="Arial" w:cs="Arial"/>
          <w:sz w:val="22"/>
          <w:szCs w:val="22"/>
        </w:rPr>
        <w:t xml:space="preserve">and recommendations. </w:t>
      </w:r>
    </w:p>
    <w:p w14:paraId="09B6F4F3" w14:textId="77777777" w:rsidR="001B61FE" w:rsidRPr="005E0DEB" w:rsidRDefault="001B61FE">
      <w:pPr>
        <w:rPr>
          <w:rFonts w:ascii="Arial" w:eastAsia="Arial" w:hAnsi="Arial" w:cs="Arial"/>
          <w:sz w:val="22"/>
          <w:szCs w:val="22"/>
        </w:rPr>
      </w:pPr>
    </w:p>
    <w:p w14:paraId="4ADFC98C"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The public comment period will remain open for a minimum of 40 days to ensure that all interested individuals and groups have an opportunity to respond.</w:t>
      </w:r>
    </w:p>
    <w:p w14:paraId="0643CD57" w14:textId="77777777" w:rsidR="001B61FE" w:rsidRPr="005E0DEB" w:rsidRDefault="001B61FE">
      <w:pPr>
        <w:rPr>
          <w:rFonts w:ascii="Arial" w:eastAsia="Arial" w:hAnsi="Arial" w:cs="Arial"/>
          <w:sz w:val="22"/>
          <w:szCs w:val="22"/>
        </w:rPr>
      </w:pPr>
    </w:p>
    <w:p w14:paraId="72292F09" w14:textId="77777777" w:rsidR="001B61FE" w:rsidRDefault="009B3435">
      <w:pPr>
        <w:rPr>
          <w:rFonts w:ascii="Arial" w:eastAsia="Arial" w:hAnsi="Arial" w:cs="Arial"/>
          <w:color w:val="000000"/>
          <w:sz w:val="22"/>
          <w:szCs w:val="22"/>
          <w:highlight w:val="white"/>
        </w:rPr>
      </w:pPr>
      <w:r w:rsidRPr="005E0DEB">
        <w:rPr>
          <w:rFonts w:ascii="Arial" w:eastAsia="Arial" w:hAnsi="Arial" w:cs="Arial"/>
          <w:sz w:val="22"/>
          <w:szCs w:val="22"/>
        </w:rPr>
        <w:t xml:space="preserve">After </w:t>
      </w:r>
      <w:r>
        <w:rPr>
          <w:rFonts w:ascii="Arial" w:eastAsia="Arial" w:hAnsi="Arial" w:cs="Arial"/>
          <w:color w:val="000000"/>
          <w:sz w:val="22"/>
          <w:szCs w:val="22"/>
        </w:rPr>
        <w:t>review of comments received on th</w:t>
      </w:r>
      <w:r w:rsidRPr="005E0DEB">
        <w:rPr>
          <w:rFonts w:ascii="Arial" w:eastAsia="Arial" w:hAnsi="Arial" w:cs="Arial"/>
          <w:sz w:val="22"/>
          <w:szCs w:val="22"/>
        </w:rPr>
        <w:t>is</w:t>
      </w:r>
      <w:r>
        <w:rPr>
          <w:rFonts w:ascii="Arial" w:eastAsia="Arial" w:hAnsi="Arial" w:cs="Arial"/>
          <w:color w:val="000000"/>
          <w:sz w:val="22"/>
          <w:szCs w:val="22"/>
        </w:rPr>
        <w:t xml:space="preserve"> Initial Report, the CCWG will finalize its set of recommendations and submit it in the form of a Final Report to the Chartering Organizations and </w:t>
      </w:r>
      <w:r w:rsidRPr="005E0DEB">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30FE6175" w14:textId="77777777" w:rsidR="001B61FE" w:rsidRDefault="001B61FE">
      <w:pPr>
        <w:rPr>
          <w:rFonts w:ascii="Arial" w:eastAsia="Arial" w:hAnsi="Arial" w:cs="Arial"/>
          <w:color w:val="000000"/>
          <w:sz w:val="22"/>
          <w:szCs w:val="22"/>
        </w:rPr>
      </w:pPr>
    </w:p>
    <w:p w14:paraId="29EDA2A4"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Annex A. </w:t>
      </w:r>
    </w:p>
    <w:p w14:paraId="1C853EF4" w14:textId="77777777" w:rsidR="001B61FE" w:rsidRDefault="009B3435">
      <w:pPr>
        <w:rPr>
          <w:rFonts w:ascii="Arial" w:eastAsia="Arial" w:hAnsi="Arial" w:cs="Arial"/>
        </w:rPr>
      </w:pPr>
      <w:bookmarkStart w:id="12" w:name="_3znysh7" w:colFirst="0" w:colLast="0"/>
      <w:bookmarkEnd w:id="12"/>
      <w:r>
        <w:br w:type="page"/>
      </w:r>
    </w:p>
    <w:p w14:paraId="3ECCD428"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3" w:name="_Toc524448150"/>
      <w:r>
        <w:rPr>
          <w:rFonts w:ascii="Arial" w:eastAsia="Arial" w:hAnsi="Arial" w:cs="Arial"/>
          <w:color w:val="1F497D"/>
          <w:sz w:val="28"/>
          <w:szCs w:val="28"/>
        </w:rPr>
        <w:lastRenderedPageBreak/>
        <w:t>Methodology</w:t>
      </w:r>
      <w:bookmarkEnd w:id="13"/>
    </w:p>
    <w:p w14:paraId="52F3E13D" w14:textId="6571CA53"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As one the of the CCWG’s initial tasks, the group developed an approach to completing the work set out in the CCWG’s charter. The CCWG decided to take a phased approach with the ultimate objective of responding to a series of 11 questions posed in the CCWG’s charter. The </w:t>
      </w:r>
      <w:r w:rsidR="00040069" w:rsidRPr="005E0DEB">
        <w:rPr>
          <w:rFonts w:ascii="Arial" w:eastAsia="Arial" w:hAnsi="Arial" w:cs="Arial"/>
          <w:sz w:val="22"/>
          <w:szCs w:val="22"/>
        </w:rPr>
        <w:t>methodology</w:t>
      </w:r>
      <w:r w:rsidRPr="005E0DEB">
        <w:rPr>
          <w:rFonts w:ascii="Arial" w:eastAsia="Arial" w:hAnsi="Arial" w:cs="Arial"/>
          <w:sz w:val="22"/>
          <w:szCs w:val="22"/>
        </w:rPr>
        <w:t xml:space="preserve"> also provided an opportunity for the CCWG to consider a series of possible “mechanisms” or funding structures that could be used to allocate funds. </w:t>
      </w:r>
    </w:p>
    <w:p w14:paraId="7114D1C6" w14:textId="77777777" w:rsidR="001B61FE" w:rsidRPr="005E0DEB" w:rsidRDefault="001B61FE">
      <w:pPr>
        <w:rPr>
          <w:rFonts w:ascii="Arial" w:eastAsia="Arial" w:hAnsi="Arial" w:cs="Arial"/>
          <w:sz w:val="22"/>
          <w:szCs w:val="22"/>
        </w:rPr>
      </w:pPr>
    </w:p>
    <w:p w14:paraId="46C0995B" w14:textId="77777777" w:rsidR="001B61FE" w:rsidRDefault="009B3435">
      <w:pPr>
        <w:rPr>
          <w:rFonts w:ascii="Arial" w:eastAsia="Arial" w:hAnsi="Arial" w:cs="Arial"/>
          <w:sz w:val="22"/>
          <w:szCs w:val="22"/>
        </w:rPr>
      </w:pPr>
      <w:r>
        <w:rPr>
          <w:rFonts w:ascii="Arial" w:eastAsia="Arial" w:hAnsi="Arial" w:cs="Arial"/>
          <w:sz w:val="22"/>
          <w:szCs w:val="22"/>
        </w:rPr>
        <w:t>The CCWG initially focused on assessing the</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potential external experts that could assist the CCWG in its deliberations. The working group also identified a series of possible questions for external experts (see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w:t>
      </w:r>
    </w:p>
    <w:p w14:paraId="65C81EC9" w14:textId="77777777" w:rsidR="001B61FE" w:rsidRDefault="001B61FE">
      <w:pPr>
        <w:rPr>
          <w:rFonts w:ascii="Arial" w:eastAsia="Arial" w:hAnsi="Arial" w:cs="Arial"/>
          <w:sz w:val="22"/>
          <w:szCs w:val="22"/>
        </w:rPr>
      </w:pPr>
    </w:p>
    <w:p w14:paraId="4951DFFB" w14:textId="77777777" w:rsidR="001B61FE" w:rsidRDefault="009B3435">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Phase 1</w:t>
      </w:r>
    </w:p>
    <w:p w14:paraId="650A8DA7"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Initial run-through of all charter questions to assess initial responses, identify possible gating questions, and determine potential order in which questions need to be dealt with. </w:t>
      </w:r>
    </w:p>
    <w:p w14:paraId="60E927F7" w14:textId="77777777" w:rsidR="001B61FE" w:rsidRDefault="001B61FE">
      <w:pPr>
        <w:ind w:left="720"/>
        <w:rPr>
          <w:rFonts w:ascii="Arial" w:eastAsia="Arial" w:hAnsi="Arial" w:cs="Arial"/>
          <w:sz w:val="22"/>
          <w:szCs w:val="22"/>
        </w:rPr>
      </w:pPr>
    </w:p>
    <w:p w14:paraId="6BAF28F0" w14:textId="77777777" w:rsidR="001B61FE" w:rsidRDefault="009B3435">
      <w:pPr>
        <w:numPr>
          <w:ilvl w:val="0"/>
          <w:numId w:val="32"/>
        </w:numPr>
        <w:spacing w:line="276" w:lineRule="auto"/>
        <w:contextualSpacing/>
        <w:rPr>
          <w:rFonts w:ascii="Arial" w:eastAsia="Arial" w:hAnsi="Arial" w:cs="Arial"/>
          <w:b/>
          <w:sz w:val="22"/>
          <w:szCs w:val="22"/>
        </w:rPr>
      </w:pPr>
      <w:r>
        <w:rPr>
          <w:rFonts w:ascii="Arial" w:eastAsia="Arial" w:hAnsi="Arial" w:cs="Arial"/>
          <w:b/>
          <w:sz w:val="22"/>
          <w:szCs w:val="22"/>
        </w:rPr>
        <w:t>Phase 2</w:t>
      </w:r>
    </w:p>
    <w:p w14:paraId="39C262D8"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7156C26C" w14:textId="77777777" w:rsidR="001B61FE" w:rsidRDefault="001B61FE">
      <w:pPr>
        <w:ind w:left="720"/>
        <w:rPr>
          <w:rFonts w:ascii="Arial" w:eastAsia="Arial" w:hAnsi="Arial" w:cs="Arial"/>
          <w:sz w:val="22"/>
          <w:szCs w:val="22"/>
        </w:rPr>
      </w:pPr>
    </w:p>
    <w:p w14:paraId="286D8DCA" w14:textId="77777777" w:rsidR="001B61FE" w:rsidRDefault="009B3435">
      <w:pPr>
        <w:numPr>
          <w:ilvl w:val="0"/>
          <w:numId w:val="12"/>
        </w:numPr>
        <w:spacing w:line="276" w:lineRule="auto"/>
        <w:contextualSpacing/>
        <w:rPr>
          <w:rFonts w:ascii="Arial" w:eastAsia="Arial" w:hAnsi="Arial" w:cs="Arial"/>
          <w:b/>
          <w:sz w:val="22"/>
          <w:szCs w:val="22"/>
        </w:rPr>
      </w:pPr>
      <w:r>
        <w:rPr>
          <w:rFonts w:ascii="Arial" w:eastAsia="Arial" w:hAnsi="Arial" w:cs="Arial"/>
          <w:b/>
          <w:sz w:val="22"/>
          <w:szCs w:val="22"/>
        </w:rPr>
        <w:t>Phase 3</w:t>
      </w:r>
    </w:p>
    <w:p w14:paraId="0DE54F3C" w14:textId="77777777" w:rsidR="001B61FE" w:rsidRDefault="009B3435">
      <w:pPr>
        <w:ind w:left="720"/>
        <w:rPr>
          <w:rFonts w:ascii="Arial" w:eastAsia="Arial" w:hAnsi="Arial" w:cs="Arial"/>
          <w:sz w:val="22"/>
          <w:szCs w:val="22"/>
        </w:rPr>
      </w:pPr>
      <w:r>
        <w:rPr>
          <w:rFonts w:ascii="Arial" w:eastAsia="Arial" w:hAnsi="Arial" w:cs="Arial"/>
          <w:sz w:val="22"/>
          <w:szCs w:val="22"/>
        </w:rPr>
        <w:t>Compile list of possible mechanisms for setting up a future organizational structure that could be considered by CCWG.</w:t>
      </w:r>
    </w:p>
    <w:p w14:paraId="311D63E6" w14:textId="77777777" w:rsidR="001B61FE" w:rsidRDefault="001B61FE">
      <w:pPr>
        <w:ind w:left="720"/>
        <w:rPr>
          <w:rFonts w:ascii="Arial" w:eastAsia="Arial" w:hAnsi="Arial" w:cs="Arial"/>
          <w:sz w:val="22"/>
          <w:szCs w:val="22"/>
        </w:rPr>
      </w:pPr>
    </w:p>
    <w:p w14:paraId="4F8E43BF" w14:textId="77777777" w:rsidR="001B61FE" w:rsidRDefault="009B3435">
      <w:pPr>
        <w:numPr>
          <w:ilvl w:val="0"/>
          <w:numId w:val="37"/>
        </w:numPr>
        <w:spacing w:line="276" w:lineRule="auto"/>
        <w:contextualSpacing/>
        <w:rPr>
          <w:rFonts w:ascii="Arial" w:eastAsia="Arial" w:hAnsi="Arial" w:cs="Arial"/>
          <w:b/>
          <w:sz w:val="22"/>
          <w:szCs w:val="22"/>
        </w:rPr>
      </w:pPr>
      <w:r>
        <w:rPr>
          <w:rFonts w:ascii="Arial" w:eastAsia="Arial" w:hAnsi="Arial" w:cs="Arial"/>
          <w:b/>
          <w:sz w:val="22"/>
          <w:szCs w:val="22"/>
        </w:rPr>
        <w:t>Phase 4</w:t>
      </w:r>
    </w:p>
    <w:p w14:paraId="1FC9E462" w14:textId="77777777" w:rsidR="001B61FE" w:rsidRDefault="009B3435">
      <w:pPr>
        <w:ind w:left="720"/>
        <w:rPr>
          <w:rFonts w:ascii="Arial" w:eastAsia="Arial" w:hAnsi="Arial" w:cs="Arial"/>
          <w:sz w:val="22"/>
          <w:szCs w:val="22"/>
        </w:rPr>
      </w:pPr>
      <w:r>
        <w:rPr>
          <w:rFonts w:ascii="Arial" w:eastAsia="Arial" w:hAnsi="Arial" w:cs="Arial"/>
          <w:sz w:val="22"/>
          <w:szCs w:val="22"/>
        </w:rPr>
        <w:t>Determine which mechanism(s) demonstrates most potential to meet CCWG expectations as well as conform with legal and fiduciary constraints as defined in ICANNs Bylaws and legal/fiduciary obligations.</w:t>
      </w:r>
    </w:p>
    <w:p w14:paraId="1F4B4FF5" w14:textId="77777777" w:rsidR="001B61FE" w:rsidRDefault="001B61FE">
      <w:pPr>
        <w:ind w:left="720"/>
        <w:rPr>
          <w:rFonts w:ascii="Arial" w:eastAsia="Arial" w:hAnsi="Arial" w:cs="Arial"/>
          <w:sz w:val="22"/>
          <w:szCs w:val="22"/>
        </w:rPr>
      </w:pPr>
    </w:p>
    <w:p w14:paraId="27472101" w14:textId="77777777" w:rsidR="001B61FE" w:rsidRDefault="009B3435">
      <w:pPr>
        <w:numPr>
          <w:ilvl w:val="0"/>
          <w:numId w:val="1"/>
        </w:numPr>
        <w:spacing w:line="276" w:lineRule="auto"/>
        <w:contextualSpacing/>
        <w:rPr>
          <w:rFonts w:ascii="Arial" w:eastAsia="Arial" w:hAnsi="Arial" w:cs="Arial"/>
          <w:b/>
          <w:sz w:val="22"/>
          <w:szCs w:val="22"/>
        </w:rPr>
      </w:pPr>
      <w:r>
        <w:rPr>
          <w:rFonts w:ascii="Arial" w:eastAsia="Arial" w:hAnsi="Arial" w:cs="Arial"/>
          <w:b/>
          <w:sz w:val="22"/>
          <w:szCs w:val="22"/>
        </w:rPr>
        <w:t>Phase 5</w:t>
      </w:r>
    </w:p>
    <w:p w14:paraId="6EC9E346" w14:textId="77777777" w:rsidR="001B61FE" w:rsidRDefault="009B3435">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5220F24F" w14:textId="77777777" w:rsidR="001B61FE" w:rsidRDefault="001B61FE">
      <w:pPr>
        <w:ind w:left="720"/>
        <w:rPr>
          <w:rFonts w:ascii="Arial" w:eastAsia="Arial" w:hAnsi="Arial" w:cs="Arial"/>
          <w:sz w:val="22"/>
          <w:szCs w:val="22"/>
        </w:rPr>
      </w:pPr>
    </w:p>
    <w:p w14:paraId="54FCA088" w14:textId="77777777" w:rsidR="001B61FE" w:rsidRDefault="009B3435">
      <w:pPr>
        <w:numPr>
          <w:ilvl w:val="0"/>
          <w:numId w:val="36"/>
        </w:numPr>
        <w:spacing w:line="276" w:lineRule="auto"/>
        <w:contextualSpacing/>
        <w:rPr>
          <w:rFonts w:ascii="Arial" w:eastAsia="Arial" w:hAnsi="Arial" w:cs="Arial"/>
          <w:sz w:val="22"/>
          <w:szCs w:val="22"/>
        </w:rPr>
      </w:pPr>
      <w:r>
        <w:rPr>
          <w:rFonts w:ascii="Arial" w:eastAsia="Arial" w:hAnsi="Arial" w:cs="Arial"/>
          <w:b/>
          <w:sz w:val="22"/>
          <w:szCs w:val="22"/>
        </w:rPr>
        <w:t>Phase 6</w:t>
      </w:r>
    </w:p>
    <w:p w14:paraId="7AA76775" w14:textId="77777777" w:rsidR="001B61FE" w:rsidRDefault="009B3435">
      <w:pPr>
        <w:ind w:left="720"/>
        <w:rPr>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0338DC7C" w14:textId="77777777" w:rsidR="001B61FE" w:rsidRDefault="001B61FE">
      <w:pPr>
        <w:rPr>
          <w:rFonts w:ascii="Arial" w:eastAsia="Arial" w:hAnsi="Arial" w:cs="Arial"/>
          <w:sz w:val="22"/>
          <w:szCs w:val="22"/>
        </w:rPr>
      </w:pPr>
    </w:p>
    <w:p w14:paraId="376F2098" w14:textId="77777777" w:rsidR="001B61FE" w:rsidRDefault="009B3435">
      <w:pPr>
        <w:rPr>
          <w:rFonts w:ascii="Arial" w:eastAsia="Arial" w:hAnsi="Arial" w:cs="Arial"/>
          <w:sz w:val="22"/>
          <w:szCs w:val="22"/>
        </w:rPr>
      </w:pPr>
      <w:r>
        <w:rPr>
          <w:rFonts w:ascii="Arial" w:eastAsia="Arial" w:hAnsi="Arial" w:cs="Arial"/>
          <w:sz w:val="22"/>
          <w:szCs w:val="22"/>
        </w:rPr>
        <w:t xml:space="preserve">See Annex C for further details. </w:t>
      </w:r>
    </w:p>
    <w:p w14:paraId="3D422CC1" w14:textId="77777777" w:rsidR="001B61FE" w:rsidRDefault="001B61FE">
      <w:pPr>
        <w:rPr>
          <w:rFonts w:ascii="Arial" w:eastAsia="Arial" w:hAnsi="Arial" w:cs="Arial"/>
          <w:sz w:val="22"/>
          <w:szCs w:val="22"/>
        </w:rPr>
      </w:pPr>
    </w:p>
    <w:p w14:paraId="2EBBC82C" w14:textId="77777777" w:rsidR="001B61FE" w:rsidRDefault="009B3435">
      <w:pPr>
        <w:rPr>
          <w:rFonts w:ascii="Arial" w:eastAsia="Arial" w:hAnsi="Arial" w:cs="Arial"/>
          <w:sz w:val="22"/>
          <w:szCs w:val="22"/>
        </w:rPr>
      </w:pPr>
      <w:r>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hyperlink r:id="rId15">
        <w:r>
          <w:rPr>
            <w:rFonts w:ascii="Arial" w:eastAsia="Arial" w:hAnsi="Arial" w:cs="Arial"/>
            <w:sz w:val="22"/>
            <w:szCs w:val="22"/>
          </w:rPr>
          <w:t xml:space="preserve"> </w:t>
        </w:r>
      </w:hyperlink>
      <w:hyperlink r:id="rId16">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74FB1493" w14:textId="77777777" w:rsidR="001B61FE" w:rsidRDefault="009B3435">
      <w:pPr>
        <w:rPr>
          <w:rFonts w:ascii="Arial" w:eastAsia="Arial" w:hAnsi="Arial" w:cs="Arial"/>
        </w:rPr>
      </w:pPr>
      <w:r>
        <w:rPr>
          <w:rFonts w:ascii="Arial" w:eastAsia="Arial" w:hAnsi="Arial" w:cs="Arial"/>
        </w:rPr>
        <w:t xml:space="preserve"> </w:t>
      </w:r>
    </w:p>
    <w:p w14:paraId="5F514E60" w14:textId="77777777" w:rsidR="001B61FE" w:rsidRDefault="001B61FE">
      <w:pPr>
        <w:rPr>
          <w:rFonts w:ascii="Arial" w:eastAsia="Arial" w:hAnsi="Arial" w:cs="Arial"/>
          <w:b/>
          <w:color w:val="0D436C"/>
          <w:sz w:val="28"/>
          <w:szCs w:val="28"/>
        </w:rPr>
      </w:pPr>
      <w:bookmarkStart w:id="14" w:name="_tyjcwt" w:colFirst="0" w:colLast="0"/>
      <w:bookmarkEnd w:id="14"/>
    </w:p>
    <w:p w14:paraId="4D38A632"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5" w:name="_Toc524448151"/>
      <w:commentRangeStart w:id="16"/>
      <w:commentRangeStart w:id="17"/>
      <w:commentRangeStart w:id="18"/>
      <w:commentRangeStart w:id="19"/>
      <w:r>
        <w:rPr>
          <w:rFonts w:ascii="Arial" w:eastAsia="Arial" w:hAnsi="Arial" w:cs="Arial"/>
          <w:color w:val="1F497D"/>
          <w:sz w:val="28"/>
          <w:szCs w:val="28"/>
        </w:rPr>
        <w:lastRenderedPageBreak/>
        <w:t>Summary of Deliberations</w:t>
      </w:r>
      <w:bookmarkEnd w:id="15"/>
      <w:commentRangeEnd w:id="16"/>
      <w:r w:rsidR="00572A31">
        <w:rPr>
          <w:rStyle w:val="CommentReference"/>
          <w:b w:val="0"/>
          <w:color w:val="auto"/>
        </w:rPr>
        <w:commentReference w:id="16"/>
      </w:r>
      <w:commentRangeEnd w:id="17"/>
      <w:r w:rsidR="00572A31">
        <w:rPr>
          <w:rStyle w:val="CommentReference"/>
          <w:b w:val="0"/>
          <w:color w:val="auto"/>
        </w:rPr>
        <w:commentReference w:id="17"/>
      </w:r>
      <w:commentRangeEnd w:id="18"/>
      <w:r w:rsidR="00572A31">
        <w:rPr>
          <w:rStyle w:val="CommentReference"/>
          <w:b w:val="0"/>
          <w:color w:val="auto"/>
        </w:rPr>
        <w:commentReference w:id="18"/>
      </w:r>
      <w:commentRangeEnd w:id="19"/>
      <w:r w:rsidR="00572A31">
        <w:rPr>
          <w:rStyle w:val="CommentReference"/>
          <w:b w:val="0"/>
          <w:color w:val="auto"/>
        </w:rPr>
        <w:commentReference w:id="19"/>
      </w:r>
    </w:p>
    <w:p w14:paraId="449D6521" w14:textId="77777777" w:rsidR="001B61FE" w:rsidRDefault="009B3435">
      <w:pPr>
        <w:pStyle w:val="Heading5"/>
        <w:numPr>
          <w:ilvl w:val="0"/>
          <w:numId w:val="6"/>
        </w:numPr>
        <w:rPr>
          <w:rFonts w:ascii="Arial" w:eastAsia="Arial" w:hAnsi="Arial" w:cs="Arial"/>
          <w:b/>
          <w:sz w:val="24"/>
          <w:szCs w:val="24"/>
        </w:rPr>
      </w:pPr>
      <w:bookmarkStart w:id="20" w:name="_Toc524448152"/>
      <w:r>
        <w:rPr>
          <w:rFonts w:ascii="Arial" w:eastAsia="Arial" w:hAnsi="Arial" w:cs="Arial"/>
          <w:b/>
          <w:sz w:val="24"/>
          <w:szCs w:val="24"/>
        </w:rPr>
        <w:t>Mechanisms identified</w:t>
      </w:r>
      <w:bookmarkEnd w:id="20"/>
    </w:p>
    <w:p w14:paraId="653D85E4" w14:textId="77777777" w:rsidR="001B61FE" w:rsidRDefault="001B61FE">
      <w:pPr>
        <w:rPr>
          <w:rFonts w:ascii="Arial" w:eastAsia="Arial" w:hAnsi="Arial" w:cs="Arial"/>
          <w:sz w:val="22"/>
          <w:szCs w:val="22"/>
        </w:rPr>
      </w:pPr>
    </w:p>
    <w:p w14:paraId="0446730B" w14:textId="77777777" w:rsidR="001B61FE" w:rsidRDefault="009B3435">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7">
        <w:r>
          <w:rPr>
            <w:rFonts w:ascii="Arial" w:eastAsia="Arial" w:hAnsi="Arial" w:cs="Arial"/>
            <w:color w:val="1155CC"/>
            <w:sz w:val="22"/>
            <w:szCs w:val="22"/>
            <w:u w:val="single"/>
          </w:rPr>
          <w:t>https://community.icann.org/x/qyQhB</w:t>
        </w:r>
      </w:hyperlink>
      <w:r>
        <w:rPr>
          <w:rFonts w:ascii="Arial" w:eastAsia="Arial" w:hAnsi="Arial" w:cs="Arial"/>
          <w:sz w:val="22"/>
          <w:szCs w:val="22"/>
        </w:rPr>
        <w:t>), the CCWG identified four possible mechanisms that could be explored in further detail. The CCWG examined key characteristics of each mechanism to support analysis of the different options. In particular, the CCWG considered the following areas:</w:t>
      </w:r>
    </w:p>
    <w:p w14:paraId="1DB8201A" w14:textId="77777777" w:rsidR="001B61FE" w:rsidRDefault="001B61FE">
      <w:pPr>
        <w:rPr>
          <w:rFonts w:ascii="Arial" w:eastAsia="Arial" w:hAnsi="Arial" w:cs="Arial"/>
          <w:sz w:val="22"/>
          <w:szCs w:val="22"/>
        </w:rPr>
      </w:pPr>
    </w:p>
    <w:p w14:paraId="3BB43447"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Control: </w:t>
      </w:r>
    </w:p>
    <w:p w14:paraId="0B464F6E"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role will the ICANN Board play in governance?</w:t>
      </w:r>
    </w:p>
    <w:p w14:paraId="2361D4F4"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Will there be an opportunity for ICANN stakeholder engagement? </w:t>
      </w:r>
    </w:p>
    <w:p w14:paraId="7B334BA2"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sunset the mechanism?</w:t>
      </w:r>
    </w:p>
    <w:p w14:paraId="79E9927D"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grant funds to organizations internationally?</w:t>
      </w:r>
    </w:p>
    <w:p w14:paraId="10A5C35E"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Competence:</w:t>
      </w:r>
    </w:p>
    <w:p w14:paraId="4244ADA9"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How complex will the startup process be for the mechanism?</w:t>
      </w:r>
    </w:p>
    <w:p w14:paraId="5FC7154B"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Who will be responsible for handling grant requests, implementation, evaluation, oversight? Program communications? Program administration, including audit, legal, investment, and risk management responsibilities?</w:t>
      </w:r>
    </w:p>
    <w:p w14:paraId="7388C379"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Cost:</w:t>
      </w:r>
    </w:p>
    <w:p w14:paraId="60BFE201" w14:textId="77777777" w:rsidR="001B61FE" w:rsidRDefault="009B3435">
      <w:pPr>
        <w:numPr>
          <w:ilvl w:val="1"/>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are the costs associated with starting up the program? Operating the program?</w:t>
      </w:r>
    </w:p>
    <w:p w14:paraId="3C4E33AE" w14:textId="4A028218" w:rsidR="001B61FE" w:rsidRDefault="001B61FE">
      <w:pPr>
        <w:rPr>
          <w:ins w:id="21" w:author="Marika Konings" w:date="2018-09-18T12:30:00Z"/>
          <w:rFonts w:ascii="Arial" w:eastAsia="Arial" w:hAnsi="Arial" w:cs="Arial"/>
          <w:sz w:val="22"/>
          <w:szCs w:val="22"/>
        </w:rPr>
      </w:pPr>
    </w:p>
    <w:p w14:paraId="5D45AAD5" w14:textId="7A6E0DF5" w:rsidR="00F36C00" w:rsidRDefault="00F36C00">
      <w:pPr>
        <w:rPr>
          <w:ins w:id="22" w:author="Marika Konings" w:date="2018-09-18T12:30:00Z"/>
          <w:rFonts w:ascii="Arial" w:eastAsia="Arial" w:hAnsi="Arial" w:cs="Arial"/>
          <w:sz w:val="22"/>
          <w:szCs w:val="22"/>
        </w:rPr>
      </w:pPr>
      <w:ins w:id="23" w:author="Marika Konings" w:date="2018-09-18T12:30:00Z">
        <w:r w:rsidRPr="00163B76">
          <w:rPr>
            <w:rFonts w:ascii="Arial" w:hAnsi="Arial" w:cs="Arial"/>
            <w:color w:val="000000"/>
            <w:sz w:val="22"/>
            <w:szCs w:val="22"/>
          </w:rPr>
          <w:t>The CCWG recognize</w:t>
        </w:r>
        <w:r>
          <w:rPr>
            <w:rFonts w:ascii="Arial" w:hAnsi="Arial" w:cs="Arial"/>
            <w:color w:val="000000"/>
            <w:sz w:val="22"/>
            <w:szCs w:val="22"/>
          </w:rPr>
          <w:t>s</w:t>
        </w:r>
        <w:r w:rsidRPr="00163B76">
          <w:rPr>
            <w:rFonts w:ascii="Arial" w:hAnsi="Arial" w:cs="Arial"/>
            <w:color w:val="000000"/>
            <w:sz w:val="22"/>
            <w:szCs w:val="22"/>
          </w:rPr>
          <w:t xml:space="preserve"> that in-depth examination of each area: </w:t>
        </w:r>
      </w:ins>
      <w:ins w:id="24" w:author="Marika Konings" w:date="2018-09-18T12:32:00Z">
        <w:r w:rsidR="00A97DA6">
          <w:rPr>
            <w:rFonts w:ascii="Arial" w:hAnsi="Arial" w:cs="Arial"/>
            <w:color w:val="000000"/>
            <w:sz w:val="22"/>
            <w:szCs w:val="22"/>
          </w:rPr>
          <w:t>c</w:t>
        </w:r>
      </w:ins>
      <w:ins w:id="25" w:author="Marika Konings" w:date="2018-09-18T12:30:00Z">
        <w:r w:rsidRPr="00163B76">
          <w:rPr>
            <w:rFonts w:ascii="Arial" w:hAnsi="Arial" w:cs="Arial"/>
            <w:color w:val="000000"/>
            <w:sz w:val="22"/>
            <w:szCs w:val="22"/>
          </w:rPr>
          <w:t xml:space="preserve">ontrol; </w:t>
        </w:r>
      </w:ins>
      <w:ins w:id="26" w:author="Marika Konings" w:date="2018-09-18T12:32:00Z">
        <w:r w:rsidR="00A97DA6">
          <w:rPr>
            <w:rFonts w:ascii="Arial" w:hAnsi="Arial" w:cs="Arial"/>
            <w:color w:val="000000"/>
            <w:sz w:val="22"/>
            <w:szCs w:val="22"/>
          </w:rPr>
          <w:t>c</w:t>
        </w:r>
      </w:ins>
      <w:ins w:id="27" w:author="Marika Konings" w:date="2018-09-18T12:30:00Z">
        <w:r w:rsidRPr="00163B76">
          <w:rPr>
            <w:rFonts w:ascii="Arial" w:hAnsi="Arial" w:cs="Arial"/>
            <w:color w:val="000000"/>
            <w:sz w:val="22"/>
            <w:szCs w:val="22"/>
          </w:rPr>
          <w:t xml:space="preserve">ompetence; and </w:t>
        </w:r>
      </w:ins>
      <w:ins w:id="28" w:author="Marika Konings" w:date="2018-09-18T12:32:00Z">
        <w:r w:rsidR="00A97DA6">
          <w:rPr>
            <w:rFonts w:ascii="Arial" w:hAnsi="Arial" w:cs="Arial"/>
            <w:color w:val="000000"/>
            <w:sz w:val="22"/>
            <w:szCs w:val="22"/>
          </w:rPr>
          <w:t>c</w:t>
        </w:r>
      </w:ins>
      <w:ins w:id="29" w:author="Marika Konings" w:date="2018-09-18T12:30:00Z">
        <w:r w:rsidRPr="00163B76">
          <w:rPr>
            <w:rFonts w:ascii="Arial" w:hAnsi="Arial" w:cs="Arial"/>
            <w:color w:val="000000"/>
            <w:sz w:val="22"/>
            <w:szCs w:val="22"/>
          </w:rPr>
          <w:t xml:space="preserve">ost will require further examination of </w:t>
        </w:r>
        <w:proofErr w:type="spellStart"/>
        <w:r>
          <w:rPr>
            <w:rFonts w:ascii="Arial" w:hAnsi="Arial" w:cs="Arial"/>
            <w:color w:val="000000"/>
            <w:sz w:val="22"/>
            <w:szCs w:val="22"/>
          </w:rPr>
          <w:t>s</w:t>
        </w:r>
        <w:r w:rsidRPr="00163B76">
          <w:rPr>
            <w:rFonts w:ascii="Arial" w:hAnsi="Arial" w:cs="Arial"/>
            <w:color w:val="000000"/>
            <w:sz w:val="22"/>
            <w:szCs w:val="22"/>
          </w:rPr>
          <w:t xml:space="preserve">tart </w:t>
        </w:r>
        <w:r>
          <w:rPr>
            <w:rFonts w:ascii="Arial" w:hAnsi="Arial" w:cs="Arial"/>
            <w:color w:val="000000"/>
            <w:sz w:val="22"/>
            <w:szCs w:val="22"/>
          </w:rPr>
          <w:t>u</w:t>
        </w:r>
        <w:r w:rsidRPr="00163B76">
          <w:rPr>
            <w:rFonts w:ascii="Arial" w:hAnsi="Arial" w:cs="Arial"/>
            <w:color w:val="000000"/>
            <w:sz w:val="22"/>
            <w:szCs w:val="22"/>
          </w:rPr>
          <w:t>p</w:t>
        </w:r>
        <w:proofErr w:type="spellEnd"/>
        <w:r w:rsidRPr="00163B76">
          <w:rPr>
            <w:rFonts w:ascii="Arial" w:hAnsi="Arial" w:cs="Arial"/>
            <w:color w:val="000000"/>
            <w:sz w:val="22"/>
            <w:szCs w:val="22"/>
          </w:rPr>
          <w:t xml:space="preserve"> </w:t>
        </w:r>
        <w:r>
          <w:rPr>
            <w:rFonts w:ascii="Arial" w:hAnsi="Arial" w:cs="Arial"/>
            <w:color w:val="000000"/>
            <w:sz w:val="22"/>
            <w:szCs w:val="22"/>
          </w:rPr>
          <w:t>p</w:t>
        </w:r>
        <w:r w:rsidRPr="00163B76">
          <w:rPr>
            <w:rFonts w:ascii="Arial" w:hAnsi="Arial" w:cs="Arial"/>
            <w:color w:val="000000"/>
            <w:sz w:val="22"/>
            <w:szCs w:val="22"/>
          </w:rPr>
          <w:t xml:space="preserve">rocesses and </w:t>
        </w:r>
        <w:proofErr w:type="spellStart"/>
        <w:r>
          <w:rPr>
            <w:rFonts w:ascii="Arial" w:hAnsi="Arial" w:cs="Arial"/>
            <w:color w:val="000000"/>
            <w:sz w:val="22"/>
            <w:szCs w:val="22"/>
          </w:rPr>
          <w:t>s</w:t>
        </w:r>
        <w:r w:rsidRPr="00163B76">
          <w:rPr>
            <w:rFonts w:ascii="Arial" w:hAnsi="Arial" w:cs="Arial"/>
            <w:color w:val="000000"/>
            <w:sz w:val="22"/>
            <w:szCs w:val="22"/>
          </w:rPr>
          <w:t>tart</w:t>
        </w:r>
        <w:r>
          <w:rPr>
            <w:rFonts w:ascii="Arial" w:hAnsi="Arial" w:cs="Arial"/>
            <w:color w:val="000000"/>
            <w:sz w:val="22"/>
            <w:szCs w:val="22"/>
          </w:rPr>
          <w:t xml:space="preserve"> u</w:t>
        </w:r>
        <w:r w:rsidRPr="00163B76">
          <w:rPr>
            <w:rFonts w:ascii="Arial" w:hAnsi="Arial" w:cs="Arial"/>
            <w:color w:val="000000"/>
            <w:sz w:val="22"/>
            <w:szCs w:val="22"/>
          </w:rPr>
          <w:t>p</w:t>
        </w:r>
        <w:proofErr w:type="spellEnd"/>
        <w:r w:rsidRPr="00163B76">
          <w:rPr>
            <w:rFonts w:ascii="Arial" w:hAnsi="Arial" w:cs="Arial"/>
            <w:color w:val="000000"/>
            <w:sz w:val="22"/>
            <w:szCs w:val="22"/>
          </w:rPr>
          <w:t xml:space="preserve"> </w:t>
        </w:r>
        <w:r>
          <w:rPr>
            <w:rFonts w:ascii="Arial" w:hAnsi="Arial" w:cs="Arial"/>
            <w:color w:val="000000"/>
            <w:sz w:val="22"/>
            <w:szCs w:val="22"/>
          </w:rPr>
          <w:t>c</w:t>
        </w:r>
        <w:r w:rsidRPr="00163B76">
          <w:rPr>
            <w:rFonts w:ascii="Arial" w:hAnsi="Arial" w:cs="Arial"/>
            <w:color w:val="000000"/>
            <w:sz w:val="22"/>
            <w:szCs w:val="22"/>
          </w:rPr>
          <w:t>osts, as well as exit costs as a part of</w:t>
        </w:r>
        <w:r>
          <w:rPr>
            <w:rFonts w:ascii="Arial" w:hAnsi="Arial" w:cs="Arial"/>
            <w:color w:val="000000"/>
            <w:sz w:val="22"/>
            <w:szCs w:val="22"/>
          </w:rPr>
          <w:t xml:space="preserve"> the i</w:t>
        </w:r>
        <w:r w:rsidRPr="00163B76">
          <w:rPr>
            <w:rFonts w:ascii="Arial" w:hAnsi="Arial" w:cs="Arial"/>
            <w:color w:val="000000"/>
            <w:sz w:val="22"/>
            <w:szCs w:val="22"/>
          </w:rPr>
          <w:t>mplementation</w:t>
        </w:r>
      </w:ins>
    </w:p>
    <w:p w14:paraId="0A960FE5" w14:textId="77777777" w:rsidR="00F36C00" w:rsidRDefault="00F36C00">
      <w:pPr>
        <w:rPr>
          <w:rFonts w:ascii="Arial" w:eastAsia="Arial" w:hAnsi="Arial" w:cs="Arial"/>
          <w:sz w:val="22"/>
          <w:szCs w:val="22"/>
        </w:rPr>
      </w:pPr>
    </w:p>
    <w:p w14:paraId="1F216298" w14:textId="77777777" w:rsidR="001B61FE" w:rsidRDefault="009B3435">
      <w:pPr>
        <w:rPr>
          <w:rFonts w:ascii="Arial" w:eastAsia="Arial" w:hAnsi="Arial" w:cs="Arial"/>
          <w:sz w:val="22"/>
          <w:szCs w:val="22"/>
        </w:rPr>
      </w:pPr>
      <w:r>
        <w:rPr>
          <w:rFonts w:ascii="Arial" w:eastAsia="Arial" w:hAnsi="Arial" w:cs="Arial"/>
          <w:sz w:val="22"/>
          <w:szCs w:val="22"/>
        </w:rPr>
        <w:t>The following is a summary of key characteristics of the evaluated mechanisms:</w:t>
      </w:r>
    </w:p>
    <w:p w14:paraId="5ED02687" w14:textId="77777777" w:rsidR="001B61FE" w:rsidRDefault="001B61FE">
      <w:pPr>
        <w:rPr>
          <w:rFonts w:ascii="Arial" w:eastAsia="Arial" w:hAnsi="Arial" w:cs="Arial"/>
          <w:sz w:val="22"/>
          <w:szCs w:val="22"/>
        </w:rPr>
      </w:pPr>
    </w:p>
    <w:p w14:paraId="7262E38E" w14:textId="77777777" w:rsidR="001B61FE" w:rsidRPr="005E0DEB" w:rsidRDefault="009B3435">
      <w:pPr>
        <w:rPr>
          <w:rFonts w:ascii="Arial" w:eastAsia="Arial" w:hAnsi="Arial" w:cs="Arial"/>
          <w:b/>
          <w:sz w:val="22"/>
          <w:szCs w:val="22"/>
        </w:rPr>
      </w:pPr>
      <w:commentRangeStart w:id="30"/>
      <w:commentRangeStart w:id="31"/>
      <w:r w:rsidRPr="005E0DEB">
        <w:rPr>
          <w:rFonts w:ascii="Arial" w:eastAsia="Arial" w:hAnsi="Arial" w:cs="Arial"/>
          <w:b/>
          <w:sz w:val="22"/>
          <w:szCs w:val="22"/>
        </w:rPr>
        <w:t>Mechanism A: Internal ICANN Department</w:t>
      </w:r>
      <w:commentRangeEnd w:id="30"/>
      <w:r w:rsidR="00C96502">
        <w:rPr>
          <w:rStyle w:val="CommentReference"/>
        </w:rPr>
        <w:commentReference w:id="30"/>
      </w:r>
      <w:commentRangeEnd w:id="31"/>
      <w:r w:rsidR="00B44EE0">
        <w:rPr>
          <w:rStyle w:val="CommentReference"/>
        </w:rPr>
        <w:commentReference w:id="31"/>
      </w:r>
    </w:p>
    <w:p w14:paraId="2E3FD66B" w14:textId="0D1E120A" w:rsidR="00F36C00" w:rsidRDefault="009B3435" w:rsidP="00F36C00">
      <w:pPr>
        <w:rPr>
          <w:ins w:id="32" w:author="Marika Konings" w:date="2018-09-18T12:29:00Z"/>
        </w:rPr>
      </w:pPr>
      <w:r>
        <w:rPr>
          <w:rFonts w:ascii="Arial" w:eastAsia="Arial" w:hAnsi="Arial" w:cs="Arial"/>
          <w:sz w:val="22"/>
          <w:szCs w:val="22"/>
        </w:rPr>
        <w:t xml:space="preserve">An internal department dedicated to grant solicitation, implementation and evaluation is created within the ICANN organization. All grants are listed in ICANN’s annual tax </w:t>
      </w:r>
      <w:proofErr w:type="gramStart"/>
      <w:r>
        <w:rPr>
          <w:rFonts w:ascii="Arial" w:eastAsia="Arial" w:hAnsi="Arial" w:cs="Arial"/>
          <w:sz w:val="22"/>
          <w:szCs w:val="22"/>
        </w:rPr>
        <w:t>recordings.</w:t>
      </w:r>
      <w:ins w:id="33" w:author="Marika Konings" w:date="2018-09-18T12:29:00Z">
        <w:r w:rsidR="00F36C00" w:rsidRPr="00C76279">
          <w:rPr>
            <w:rFonts w:ascii="Arial" w:hAnsi="Arial" w:cs="Arial"/>
            <w:color w:val="000000"/>
            <w:sz w:val="22"/>
            <w:szCs w:val="22"/>
          </w:rPr>
          <w:t>.</w:t>
        </w:r>
        <w:proofErr w:type="gramEnd"/>
      </w:ins>
    </w:p>
    <w:p w14:paraId="56C0A89C" w14:textId="347FC026" w:rsidR="001B61FE" w:rsidRDefault="001B61FE">
      <w:pPr>
        <w:rPr>
          <w:rFonts w:ascii="Arial" w:eastAsia="Arial" w:hAnsi="Arial" w:cs="Arial"/>
          <w:sz w:val="22"/>
          <w:szCs w:val="22"/>
        </w:rPr>
      </w:pPr>
    </w:p>
    <w:p w14:paraId="38114369" w14:textId="77777777" w:rsidR="001B61FE" w:rsidRDefault="004B2EFC">
      <w:pPr>
        <w:rPr>
          <w:rFonts w:ascii="Arial" w:eastAsia="Arial" w:hAnsi="Arial" w:cs="Arial"/>
          <w:sz w:val="22"/>
          <w:szCs w:val="22"/>
        </w:rPr>
      </w:pPr>
      <w:r>
        <w:rPr>
          <w:rStyle w:val="CommentReference"/>
        </w:rPr>
        <w:commentReference w:id="34"/>
      </w:r>
      <w:commentRangeStart w:id="34"/>
      <w:commentRangeEnd w:id="34"/>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7386736A" w14:textId="77777777">
        <w:trPr>
          <w:trHeight w:val="420"/>
        </w:trPr>
        <w:tc>
          <w:tcPr>
            <w:tcW w:w="9000" w:type="dxa"/>
            <w:gridSpan w:val="2"/>
            <w:shd w:val="clear" w:color="auto" w:fill="CCCCCC"/>
            <w:tcMar>
              <w:top w:w="100" w:type="dxa"/>
              <w:left w:w="100" w:type="dxa"/>
              <w:bottom w:w="100" w:type="dxa"/>
              <w:right w:w="100" w:type="dxa"/>
            </w:tcMar>
          </w:tcPr>
          <w:p w14:paraId="0953EBB7"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03DF29" w14:textId="77777777">
        <w:tc>
          <w:tcPr>
            <w:tcW w:w="3465" w:type="dxa"/>
            <w:shd w:val="clear" w:color="auto" w:fill="auto"/>
            <w:tcMar>
              <w:top w:w="100" w:type="dxa"/>
              <w:left w:w="100" w:type="dxa"/>
              <w:bottom w:w="100" w:type="dxa"/>
              <w:right w:w="100" w:type="dxa"/>
            </w:tcMar>
          </w:tcPr>
          <w:p w14:paraId="0806A298"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01986914" w14:textId="77777777" w:rsidR="001B61FE" w:rsidRDefault="009B3435" w:rsidP="00B269AB">
            <w:pPr>
              <w:rPr>
                <w:rFonts w:ascii="Arial" w:eastAsia="Arial" w:hAnsi="Arial" w:cs="Arial"/>
                <w:sz w:val="22"/>
                <w:szCs w:val="22"/>
              </w:rPr>
            </w:pPr>
            <w:r>
              <w:rPr>
                <w:rFonts w:ascii="Arial" w:eastAsia="Arial" w:hAnsi="Arial" w:cs="Arial"/>
                <w:sz w:val="22"/>
                <w:szCs w:val="22"/>
              </w:rPr>
              <w:t>Yes</w:t>
            </w:r>
          </w:p>
        </w:tc>
      </w:tr>
      <w:tr w:rsidR="001B61FE" w14:paraId="63A1B299" w14:textId="77777777">
        <w:tc>
          <w:tcPr>
            <w:tcW w:w="3465" w:type="dxa"/>
            <w:shd w:val="clear" w:color="auto" w:fill="auto"/>
            <w:tcMar>
              <w:top w:w="100" w:type="dxa"/>
              <w:left w:w="100" w:type="dxa"/>
              <w:bottom w:w="100" w:type="dxa"/>
              <w:right w:w="100" w:type="dxa"/>
            </w:tcMar>
          </w:tcPr>
          <w:p w14:paraId="6294F8E4"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081D35B2"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1B61FE" w14:paraId="0F5A808D" w14:textId="77777777">
        <w:tc>
          <w:tcPr>
            <w:tcW w:w="3465" w:type="dxa"/>
            <w:shd w:val="clear" w:color="auto" w:fill="auto"/>
            <w:tcMar>
              <w:top w:w="100" w:type="dxa"/>
              <w:left w:w="100" w:type="dxa"/>
              <w:bottom w:w="100" w:type="dxa"/>
              <w:right w:w="100" w:type="dxa"/>
            </w:tcMar>
          </w:tcPr>
          <w:p w14:paraId="4D4D759E"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2FA606AA" w14:textId="77777777" w:rsidR="001B61FE" w:rsidRDefault="009B3435">
            <w:pPr>
              <w:widowControl w:val="0"/>
              <w:pBdr>
                <w:top w:val="nil"/>
                <w:left w:val="nil"/>
                <w:bottom w:val="nil"/>
                <w:right w:val="nil"/>
                <w:between w:val="nil"/>
              </w:pBdr>
              <w:rPr>
                <w:rFonts w:ascii="Arial" w:eastAsia="Arial" w:hAnsi="Arial" w:cs="Arial"/>
                <w:sz w:val="22"/>
                <w:szCs w:val="22"/>
              </w:rPr>
            </w:pPr>
            <w:commentRangeStart w:id="35"/>
            <w:commentRangeStart w:id="36"/>
            <w:r>
              <w:rPr>
                <w:rFonts w:ascii="Arial" w:eastAsia="Arial" w:hAnsi="Arial" w:cs="Arial"/>
                <w:sz w:val="22"/>
                <w:szCs w:val="22"/>
              </w:rPr>
              <w:t>Yes</w:t>
            </w:r>
            <w:commentRangeEnd w:id="35"/>
            <w:r w:rsidR="004B2EFC">
              <w:rPr>
                <w:rStyle w:val="CommentReference"/>
              </w:rPr>
              <w:commentReference w:id="35"/>
            </w:r>
            <w:commentRangeEnd w:id="36"/>
            <w:r w:rsidR="00A97DA6">
              <w:rPr>
                <w:rStyle w:val="CommentReference"/>
              </w:rPr>
              <w:commentReference w:id="36"/>
            </w:r>
          </w:p>
        </w:tc>
      </w:tr>
      <w:tr w:rsidR="001B61FE" w14:paraId="271FE8C0" w14:textId="77777777">
        <w:tc>
          <w:tcPr>
            <w:tcW w:w="3465" w:type="dxa"/>
            <w:shd w:val="clear" w:color="auto" w:fill="auto"/>
            <w:tcMar>
              <w:top w:w="100" w:type="dxa"/>
              <w:left w:w="100" w:type="dxa"/>
              <w:bottom w:w="100" w:type="dxa"/>
              <w:right w:w="100" w:type="dxa"/>
            </w:tcMar>
          </w:tcPr>
          <w:p w14:paraId="1E025E11"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DF7888" w14:textId="79A40854" w:rsidR="001B61FE" w:rsidRDefault="009B3435">
            <w:pPr>
              <w:rPr>
                <w:rFonts w:ascii="Arial" w:eastAsia="Arial" w:hAnsi="Arial" w:cs="Arial"/>
                <w:sz w:val="22"/>
                <w:szCs w:val="22"/>
              </w:rPr>
            </w:pPr>
            <w:commentRangeStart w:id="37"/>
            <w:r>
              <w:rPr>
                <w:rFonts w:ascii="Arial" w:eastAsia="Arial" w:hAnsi="Arial" w:cs="Arial"/>
                <w:sz w:val="22"/>
                <w:szCs w:val="22"/>
              </w:rPr>
              <w:t>Yes, non-US grants will need to go through due diligence process (equivalency determination and expenditure responsibility) and the Office of Foreign Assets Control (OFAC)</w:t>
            </w:r>
            <w:ins w:id="38" w:author="Marika Konings" w:date="2018-09-18T13:45:00Z">
              <w:r w:rsidR="00FC25F8">
                <w:rPr>
                  <w:rStyle w:val="FootnoteReference"/>
                  <w:rFonts w:ascii="Arial" w:eastAsia="Arial" w:hAnsi="Arial" w:cs="Arial"/>
                  <w:sz w:val="22"/>
                  <w:szCs w:val="22"/>
                </w:rPr>
                <w:footnoteReference w:id="3"/>
              </w:r>
            </w:ins>
            <w:r>
              <w:rPr>
                <w:rFonts w:ascii="Arial" w:eastAsia="Arial" w:hAnsi="Arial" w:cs="Arial"/>
                <w:sz w:val="22"/>
                <w:szCs w:val="22"/>
              </w:rPr>
              <w:t>.</w:t>
            </w:r>
            <w:commentRangeEnd w:id="37"/>
            <w:r w:rsidR="004B2EFC">
              <w:rPr>
                <w:rStyle w:val="CommentReference"/>
              </w:rPr>
              <w:commentReference w:id="37"/>
            </w:r>
          </w:p>
        </w:tc>
      </w:tr>
      <w:tr w:rsidR="001B61FE" w14:paraId="04B8A2F7" w14:textId="77777777">
        <w:trPr>
          <w:trHeight w:val="420"/>
        </w:trPr>
        <w:tc>
          <w:tcPr>
            <w:tcW w:w="9000" w:type="dxa"/>
            <w:gridSpan w:val="2"/>
            <w:shd w:val="clear" w:color="auto" w:fill="CCCCCC"/>
            <w:tcMar>
              <w:top w:w="100" w:type="dxa"/>
              <w:left w:w="100" w:type="dxa"/>
              <w:bottom w:w="100" w:type="dxa"/>
              <w:right w:w="100" w:type="dxa"/>
            </w:tcMar>
          </w:tcPr>
          <w:p w14:paraId="0E30E472"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lastRenderedPageBreak/>
              <w:t>Competence</w:t>
            </w:r>
          </w:p>
        </w:tc>
      </w:tr>
      <w:tr w:rsidR="001B61FE" w14:paraId="336BCC7A" w14:textId="77777777">
        <w:tc>
          <w:tcPr>
            <w:tcW w:w="3465" w:type="dxa"/>
            <w:shd w:val="clear" w:color="auto" w:fill="auto"/>
            <w:tcMar>
              <w:top w:w="100" w:type="dxa"/>
              <w:left w:w="100" w:type="dxa"/>
              <w:bottom w:w="100" w:type="dxa"/>
              <w:right w:w="100" w:type="dxa"/>
            </w:tcMar>
          </w:tcPr>
          <w:p w14:paraId="3A507E06"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3CFF9109" w14:textId="77777777" w:rsidR="001B61FE" w:rsidRDefault="009B3435">
            <w:pPr>
              <w:widowControl w:val="0"/>
              <w:pBdr>
                <w:top w:val="nil"/>
                <w:left w:val="nil"/>
                <w:bottom w:val="nil"/>
                <w:right w:val="nil"/>
                <w:between w:val="nil"/>
              </w:pBdr>
              <w:rPr>
                <w:rFonts w:ascii="Arial" w:eastAsia="Arial" w:hAnsi="Arial" w:cs="Arial"/>
                <w:sz w:val="22"/>
                <w:szCs w:val="22"/>
              </w:rPr>
            </w:pPr>
            <w:commentRangeStart w:id="40"/>
            <w:commentRangeStart w:id="41"/>
            <w:r>
              <w:rPr>
                <w:rFonts w:ascii="Arial" w:eastAsia="Arial" w:hAnsi="Arial" w:cs="Arial"/>
                <w:sz w:val="22"/>
                <w:szCs w:val="22"/>
              </w:rPr>
              <w:t>Minimal</w:t>
            </w:r>
            <w:commentRangeEnd w:id="40"/>
            <w:r w:rsidR="004B2EFC">
              <w:rPr>
                <w:rStyle w:val="CommentReference"/>
              </w:rPr>
              <w:commentReference w:id="40"/>
            </w:r>
            <w:commentRangeEnd w:id="41"/>
            <w:r w:rsidR="00B27857">
              <w:rPr>
                <w:rStyle w:val="CommentReference"/>
              </w:rPr>
              <w:commentReference w:id="41"/>
            </w:r>
          </w:p>
        </w:tc>
      </w:tr>
      <w:tr w:rsidR="001B61FE" w14:paraId="6B751EE1" w14:textId="77777777">
        <w:tc>
          <w:tcPr>
            <w:tcW w:w="3465" w:type="dxa"/>
            <w:shd w:val="clear" w:color="auto" w:fill="auto"/>
            <w:tcMar>
              <w:top w:w="100" w:type="dxa"/>
              <w:left w:w="100" w:type="dxa"/>
              <w:bottom w:w="100" w:type="dxa"/>
              <w:right w:w="100" w:type="dxa"/>
            </w:tcMar>
          </w:tcPr>
          <w:p w14:paraId="499045BA"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3ECFCF81" w14:textId="3FE44D58" w:rsidR="001B61FE" w:rsidRDefault="009B3435" w:rsidP="00B269AB">
            <w:pPr>
              <w:rPr>
                <w:rFonts w:ascii="Arial" w:eastAsia="Arial" w:hAnsi="Arial" w:cs="Arial"/>
                <w:sz w:val="22"/>
                <w:szCs w:val="22"/>
              </w:rPr>
            </w:pPr>
            <w:commentRangeStart w:id="42"/>
            <w:r>
              <w:rPr>
                <w:rFonts w:ascii="Arial" w:eastAsia="Arial" w:hAnsi="Arial" w:cs="Arial"/>
                <w:sz w:val="22"/>
                <w:szCs w:val="22"/>
              </w:rPr>
              <w:t xml:space="preserve">Grants management professional </w:t>
            </w:r>
            <w:ins w:id="43" w:author="Marika Konings" w:date="2018-09-18T14:09:00Z">
              <w:r w:rsidR="004D479A">
                <w:rPr>
                  <w:rFonts w:ascii="Arial" w:eastAsia="Arial" w:hAnsi="Arial" w:cs="Arial"/>
                  <w:sz w:val="22"/>
                  <w:szCs w:val="22"/>
                </w:rPr>
                <w:t xml:space="preserve">or related experience </w:t>
              </w:r>
            </w:ins>
            <w:r>
              <w:rPr>
                <w:rFonts w:ascii="Arial" w:eastAsia="Arial" w:hAnsi="Arial" w:cs="Arial"/>
                <w:sz w:val="22"/>
                <w:szCs w:val="22"/>
              </w:rPr>
              <w:t>required.</w:t>
            </w:r>
            <w:commentRangeEnd w:id="42"/>
            <w:r w:rsidR="00AC77CC">
              <w:rPr>
                <w:rStyle w:val="CommentReference"/>
              </w:rPr>
              <w:commentReference w:id="42"/>
            </w:r>
          </w:p>
          <w:p w14:paraId="45586706" w14:textId="77777777" w:rsidR="001B61FE" w:rsidRDefault="001B61FE">
            <w:pPr>
              <w:widowControl w:val="0"/>
              <w:pBdr>
                <w:top w:val="nil"/>
                <w:left w:val="nil"/>
                <w:bottom w:val="nil"/>
                <w:right w:val="nil"/>
                <w:between w:val="nil"/>
              </w:pBdr>
              <w:rPr>
                <w:rFonts w:ascii="Arial" w:eastAsia="Arial" w:hAnsi="Arial" w:cs="Arial"/>
                <w:sz w:val="22"/>
                <w:szCs w:val="22"/>
              </w:rPr>
            </w:pPr>
          </w:p>
        </w:tc>
      </w:tr>
      <w:tr w:rsidR="001B61FE" w14:paraId="13E739DA" w14:textId="77777777">
        <w:tc>
          <w:tcPr>
            <w:tcW w:w="3465" w:type="dxa"/>
            <w:shd w:val="clear" w:color="auto" w:fill="auto"/>
            <w:tcMar>
              <w:top w:w="100" w:type="dxa"/>
              <w:left w:w="100" w:type="dxa"/>
              <w:bottom w:w="100" w:type="dxa"/>
              <w:right w:w="100" w:type="dxa"/>
            </w:tcMar>
          </w:tcPr>
          <w:p w14:paraId="072E8571"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1EC20284"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4FAFB2B6" w14:textId="77777777">
        <w:tc>
          <w:tcPr>
            <w:tcW w:w="3465" w:type="dxa"/>
            <w:shd w:val="clear" w:color="auto" w:fill="auto"/>
            <w:tcMar>
              <w:top w:w="100" w:type="dxa"/>
              <w:left w:w="100" w:type="dxa"/>
              <w:bottom w:w="100" w:type="dxa"/>
              <w:right w:w="100" w:type="dxa"/>
            </w:tcMar>
          </w:tcPr>
          <w:p w14:paraId="28A32701"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161C1DCB" w14:textId="77777777" w:rsidR="001B61FE" w:rsidRDefault="009B3435">
            <w:pPr>
              <w:rPr>
                <w:rFonts w:ascii="Arial" w:eastAsia="Arial" w:hAnsi="Arial" w:cs="Arial"/>
                <w:sz w:val="22"/>
                <w:szCs w:val="22"/>
              </w:rPr>
            </w:pPr>
            <w:r>
              <w:rPr>
                <w:rFonts w:ascii="Arial" w:eastAsia="Arial" w:hAnsi="Arial" w:cs="Arial"/>
                <w:sz w:val="22"/>
                <w:szCs w:val="22"/>
              </w:rPr>
              <w:t>ICANN Staff manages the audit, legal and investments. Grant activity are listed on the annual tax filings with the US government.</w:t>
            </w:r>
          </w:p>
        </w:tc>
      </w:tr>
      <w:tr w:rsidR="001B61FE" w14:paraId="03FA9F53" w14:textId="77777777">
        <w:trPr>
          <w:trHeight w:val="420"/>
        </w:trPr>
        <w:tc>
          <w:tcPr>
            <w:tcW w:w="9000" w:type="dxa"/>
            <w:gridSpan w:val="2"/>
            <w:shd w:val="clear" w:color="auto" w:fill="CCCCCC"/>
            <w:tcMar>
              <w:top w:w="100" w:type="dxa"/>
              <w:left w:w="100" w:type="dxa"/>
              <w:bottom w:w="100" w:type="dxa"/>
              <w:right w:w="100" w:type="dxa"/>
            </w:tcMar>
          </w:tcPr>
          <w:p w14:paraId="2267D246"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Cost</w:t>
            </w:r>
          </w:p>
        </w:tc>
      </w:tr>
      <w:tr w:rsidR="001B61FE" w14:paraId="0A2F24AE" w14:textId="77777777">
        <w:tc>
          <w:tcPr>
            <w:tcW w:w="3465" w:type="dxa"/>
            <w:shd w:val="clear" w:color="auto" w:fill="auto"/>
            <w:tcMar>
              <w:top w:w="100" w:type="dxa"/>
              <w:left w:w="100" w:type="dxa"/>
              <w:bottom w:w="100" w:type="dxa"/>
              <w:right w:w="100" w:type="dxa"/>
            </w:tcMar>
          </w:tcPr>
          <w:p w14:paraId="40BEE91A"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77015BE4" w14:textId="77777777" w:rsidR="001B61FE" w:rsidRDefault="009B3435">
            <w:pPr>
              <w:rPr>
                <w:rFonts w:ascii="Arial" w:eastAsia="Arial" w:hAnsi="Arial" w:cs="Arial"/>
                <w:sz w:val="22"/>
                <w:szCs w:val="22"/>
              </w:rPr>
            </w:pPr>
            <w:r>
              <w:rPr>
                <w:rFonts w:ascii="Arial" w:eastAsia="Arial" w:hAnsi="Arial" w:cs="Arial"/>
                <w:sz w:val="22"/>
                <w:szCs w:val="22"/>
              </w:rPr>
              <w:t>Expected to be minimal compared to the other mechanisms.</w:t>
            </w:r>
          </w:p>
        </w:tc>
      </w:tr>
      <w:tr w:rsidR="001B61FE" w14:paraId="539F27C0" w14:textId="77777777">
        <w:tc>
          <w:tcPr>
            <w:tcW w:w="3465" w:type="dxa"/>
            <w:shd w:val="clear" w:color="auto" w:fill="auto"/>
            <w:tcMar>
              <w:top w:w="100" w:type="dxa"/>
              <w:left w:w="100" w:type="dxa"/>
              <w:bottom w:w="100" w:type="dxa"/>
              <w:right w:w="100" w:type="dxa"/>
            </w:tcMar>
          </w:tcPr>
          <w:p w14:paraId="4D9EDB96"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625AE20E"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For illustrative purposes, if ICANN had a fund of USD $X Million and wanted to sunset the granting period in 10 years (2028), ICANN would have an annual budget of roughly 1/10th of the total. Depending on costs related to the programs, a portion of the annual budget will cover all program functions, investment fees, administrative expenses including staff, legal/audit, property etc.</w:t>
            </w:r>
          </w:p>
        </w:tc>
      </w:tr>
    </w:tbl>
    <w:p w14:paraId="1BC4C379" w14:textId="77777777" w:rsidR="001B61FE" w:rsidRDefault="001B61FE">
      <w:pPr>
        <w:rPr>
          <w:rFonts w:ascii="Arial" w:eastAsia="Arial" w:hAnsi="Arial" w:cs="Arial"/>
          <w:sz w:val="22"/>
          <w:szCs w:val="22"/>
        </w:rPr>
      </w:pPr>
    </w:p>
    <w:p w14:paraId="3F4872B1" w14:textId="77777777" w:rsidR="001B61FE" w:rsidRPr="005E0DEB" w:rsidRDefault="009B3435" w:rsidP="005E0DEB">
      <w:pPr>
        <w:rPr>
          <w:rFonts w:ascii="Arial" w:eastAsia="Arial" w:hAnsi="Arial" w:cs="Arial"/>
          <w:color w:val="000000"/>
          <w:sz w:val="22"/>
          <w:szCs w:val="22"/>
        </w:rPr>
      </w:pPr>
      <w:commentRangeStart w:id="44"/>
      <w:commentRangeStart w:id="45"/>
      <w:commentRangeStart w:id="46"/>
      <w:commentRangeStart w:id="47"/>
      <w:r>
        <w:rPr>
          <w:rFonts w:ascii="Arial" w:eastAsia="Arial" w:hAnsi="Arial" w:cs="Arial"/>
          <w:b/>
          <w:sz w:val="22"/>
          <w:szCs w:val="22"/>
        </w:rPr>
        <w:t>Mechanism B: ICANN + External Organization</w:t>
      </w:r>
      <w:commentRangeEnd w:id="44"/>
      <w:r w:rsidR="00C96502">
        <w:rPr>
          <w:rStyle w:val="CommentReference"/>
        </w:rPr>
        <w:commentReference w:id="44"/>
      </w:r>
      <w:commentRangeEnd w:id="45"/>
      <w:commentRangeEnd w:id="46"/>
      <w:commentRangeEnd w:id="47"/>
      <w:r w:rsidR="00A96307">
        <w:rPr>
          <w:rStyle w:val="CommentReference"/>
        </w:rPr>
        <w:commentReference w:id="46"/>
      </w:r>
      <w:r w:rsidR="00AC77CC">
        <w:rPr>
          <w:rStyle w:val="CommentReference"/>
        </w:rPr>
        <w:commentReference w:id="45"/>
      </w:r>
      <w:r w:rsidR="00A96307">
        <w:rPr>
          <w:rStyle w:val="CommentReference"/>
        </w:rPr>
        <w:commentReference w:id="47"/>
      </w:r>
    </w:p>
    <w:p w14:paraId="5964C2A5" w14:textId="48DDBCF3" w:rsidR="001B61FE" w:rsidRDefault="009B3435" w:rsidP="005E0DEB">
      <w:pPr>
        <w:rPr>
          <w:rFonts w:ascii="Arial" w:eastAsia="Arial" w:hAnsi="Arial" w:cs="Arial"/>
          <w:sz w:val="22"/>
          <w:szCs w:val="22"/>
        </w:rPr>
      </w:pPr>
      <w:r>
        <w:rPr>
          <w:rFonts w:ascii="Arial" w:eastAsia="Arial" w:hAnsi="Arial" w:cs="Arial"/>
          <w:sz w:val="22"/>
          <w:szCs w:val="22"/>
        </w:rPr>
        <w:t xml:space="preserve">ICANN Internal Granting Department collaborates with an existing non-profit, such as a </w:t>
      </w:r>
      <w:commentRangeStart w:id="48"/>
      <w:r>
        <w:rPr>
          <w:rFonts w:ascii="Arial" w:eastAsia="Arial" w:hAnsi="Arial" w:cs="Arial"/>
          <w:sz w:val="22"/>
          <w:szCs w:val="22"/>
        </w:rPr>
        <w:t xml:space="preserve">donor-advised-fund (DAF). </w:t>
      </w:r>
      <w:commentRangeEnd w:id="48"/>
      <w:r w:rsidR="004B2EFC">
        <w:rPr>
          <w:rStyle w:val="CommentReference"/>
        </w:rPr>
        <w:commentReference w:id="48"/>
      </w:r>
      <w:ins w:id="49" w:author="Marika Konings" w:date="2018-09-18T14:15:00Z">
        <w:r w:rsidR="00F34F86" w:rsidRPr="00F34F86">
          <w:rPr>
            <w:rFonts w:ascii="Arial" w:eastAsia="Arial" w:hAnsi="Arial" w:cs="Arial"/>
            <w:sz w:val="22"/>
            <w:szCs w:val="22"/>
          </w:rPr>
          <w:t>“</w:t>
        </w:r>
        <w:r w:rsidR="00F34F86" w:rsidRPr="00F34F86">
          <w:rPr>
            <w:rFonts w:ascii="Arial" w:hAnsi="Arial" w:cs="Arial"/>
            <w:color w:val="555555"/>
            <w:sz w:val="22"/>
            <w:szCs w:val="22"/>
            <w:shd w:val="clear" w:color="auto" w:fill="FFFFFF"/>
          </w:rPr>
          <w:t>A donor-advised fund, or DAF, is a philanthropic vehicle established at a public charity. It allows donors to make a charitable contribution, receive an immediate</w:t>
        </w:r>
        <w:r w:rsidR="00F34F86" w:rsidRPr="00F34F86">
          <w:rPr>
            <w:rStyle w:val="apple-converted-space"/>
            <w:rFonts w:ascii="Arial" w:hAnsi="Arial" w:cs="Arial"/>
            <w:color w:val="555555"/>
            <w:sz w:val="22"/>
            <w:szCs w:val="22"/>
            <w:shd w:val="clear" w:color="auto" w:fill="FFFFFF"/>
          </w:rPr>
          <w:t> </w:t>
        </w:r>
      </w:ins>
      <w:r w:rsidR="00F34F86" w:rsidRPr="00F34F86">
        <w:rPr>
          <w:rFonts w:ascii="Arial" w:hAnsi="Arial" w:cs="Arial"/>
          <w:sz w:val="22"/>
          <w:szCs w:val="22"/>
        </w:rPr>
        <w:fldChar w:fldCharType="begin"/>
      </w:r>
      <w:r w:rsidR="00F34F86" w:rsidRPr="00F34F86">
        <w:rPr>
          <w:rFonts w:ascii="Arial" w:hAnsi="Arial" w:cs="Arial"/>
          <w:sz w:val="22"/>
          <w:szCs w:val="22"/>
        </w:rPr>
        <w:instrText xml:space="preserve"> HYPERLINK "https://www.nptrust.org/what-is-a-donor-advised-fund/daf-tax-consideration" </w:instrText>
      </w:r>
      <w:r w:rsidR="00F34F86" w:rsidRPr="00F34F86">
        <w:rPr>
          <w:rFonts w:ascii="Arial" w:hAnsi="Arial" w:cs="Arial"/>
          <w:sz w:val="22"/>
          <w:szCs w:val="22"/>
        </w:rPr>
        <w:fldChar w:fldCharType="separate"/>
      </w:r>
      <w:ins w:id="50" w:author="Marika Konings" w:date="2018-09-18T14:15:00Z">
        <w:r w:rsidR="00F34F86" w:rsidRPr="00F34F86">
          <w:rPr>
            <w:rStyle w:val="Hyperlink"/>
            <w:rFonts w:ascii="Arial" w:hAnsi="Arial" w:cs="Arial"/>
            <w:color w:val="666666"/>
            <w:sz w:val="22"/>
            <w:szCs w:val="22"/>
            <w:bdr w:val="none" w:sz="0" w:space="0" w:color="auto" w:frame="1"/>
          </w:rPr>
          <w:t>tax benefit</w:t>
        </w:r>
        <w:r w:rsidR="00F34F86" w:rsidRPr="00F34F86">
          <w:rPr>
            <w:rFonts w:ascii="Arial" w:hAnsi="Arial" w:cs="Arial"/>
            <w:sz w:val="22"/>
            <w:szCs w:val="22"/>
          </w:rPr>
          <w:fldChar w:fldCharType="end"/>
        </w:r>
        <w:r w:rsidR="00F34F86" w:rsidRPr="00F34F86">
          <w:rPr>
            <w:rStyle w:val="apple-converted-space"/>
            <w:rFonts w:ascii="Arial" w:hAnsi="Arial" w:cs="Arial"/>
            <w:color w:val="555555"/>
            <w:sz w:val="22"/>
            <w:szCs w:val="22"/>
            <w:shd w:val="clear" w:color="auto" w:fill="FFFFFF"/>
          </w:rPr>
          <w:t> </w:t>
        </w:r>
        <w:r w:rsidR="00F34F86" w:rsidRPr="00F34F86">
          <w:rPr>
            <w:rFonts w:ascii="Arial" w:hAnsi="Arial" w:cs="Arial"/>
            <w:color w:val="555555"/>
            <w:sz w:val="22"/>
            <w:szCs w:val="22"/>
            <w:shd w:val="clear" w:color="auto" w:fill="FFFFFF"/>
          </w:rPr>
          <w:t>and then recommend grants from the fund over time. An easy way to think about a donor-advised fund is like a charitable savings account: a donor contributes to the fund as frequently as they like and then recommends grants to their favorite charity when they are ready</w:t>
        </w:r>
        <w:r w:rsidR="00F34F86" w:rsidRPr="00F34F86">
          <w:rPr>
            <w:rFonts w:ascii="Arial" w:hAnsi="Arial" w:cs="Arial"/>
            <w:color w:val="555555"/>
            <w:sz w:val="22"/>
            <w:szCs w:val="22"/>
            <w:shd w:val="clear" w:color="auto" w:fill="FFFFFF"/>
          </w:rPr>
          <w:t>”</w:t>
        </w:r>
        <w:r w:rsidR="00F34F86" w:rsidRPr="00F34F86">
          <w:rPr>
            <w:rStyle w:val="FootnoteReference"/>
            <w:rFonts w:ascii="Arial" w:eastAsia="Arial" w:hAnsi="Arial" w:cs="Arial"/>
            <w:sz w:val="22"/>
            <w:szCs w:val="22"/>
          </w:rPr>
          <w:t xml:space="preserve"> </w:t>
        </w:r>
        <w:r w:rsidR="00F34F86" w:rsidRPr="00F34F86">
          <w:rPr>
            <w:rStyle w:val="FootnoteReference"/>
            <w:rFonts w:ascii="Arial" w:eastAsia="Arial" w:hAnsi="Arial" w:cs="Arial"/>
            <w:sz w:val="22"/>
            <w:szCs w:val="22"/>
          </w:rPr>
          <w:footnoteReference w:id="4"/>
        </w:r>
        <w:r w:rsidR="00F34F86" w:rsidRPr="00F34F86">
          <w:rPr>
            <w:rFonts w:ascii="Arial" w:hAnsi="Arial" w:cs="Arial"/>
            <w:color w:val="555555"/>
            <w:sz w:val="22"/>
            <w:szCs w:val="22"/>
            <w:shd w:val="clear" w:color="auto" w:fill="FFFFFF"/>
          </w:rPr>
          <w:t>.</w:t>
        </w:r>
        <w:r w:rsidR="00F34F86" w:rsidRPr="00F34F86">
          <w:rPr>
            <w:rFonts w:ascii="Arial" w:hAnsi="Arial" w:cs="Arial"/>
            <w:color w:val="555555"/>
            <w:sz w:val="22"/>
            <w:szCs w:val="22"/>
            <w:shd w:val="clear" w:color="auto" w:fill="FFFFFF"/>
          </w:rPr>
          <w:t xml:space="preserve"> </w:t>
        </w:r>
      </w:ins>
      <w:r>
        <w:rPr>
          <w:rFonts w:ascii="Arial" w:eastAsia="Arial" w:hAnsi="Arial" w:cs="Arial"/>
          <w:sz w:val="22"/>
          <w:szCs w:val="22"/>
        </w:rPr>
        <w:t xml:space="preserve">Internal staff would manage ICANN messaging, communication and oversight and would be able to control grants. Each year the team could grant funds to a DAF to manage, administrate and implement. ICANN directs the </w:t>
      </w:r>
      <w:proofErr w:type="gramStart"/>
      <w:r>
        <w:rPr>
          <w:rFonts w:ascii="Arial" w:eastAsia="Arial" w:hAnsi="Arial" w:cs="Arial"/>
          <w:sz w:val="22"/>
          <w:szCs w:val="22"/>
        </w:rPr>
        <w:t>distribution</w:t>
      </w:r>
      <w:proofErr w:type="gramEnd"/>
      <w:r>
        <w:rPr>
          <w:rFonts w:ascii="Arial" w:eastAsia="Arial" w:hAnsi="Arial" w:cs="Arial"/>
          <w:sz w:val="22"/>
          <w:szCs w:val="22"/>
        </w:rPr>
        <w:t xml:space="preserve"> but the investment control is managed by the DAF. DAF grants are on the DAF Annual Tax Filing. </w:t>
      </w:r>
    </w:p>
    <w:p w14:paraId="098C25B0" w14:textId="77777777" w:rsidR="001B61FE" w:rsidRDefault="009B3435">
      <w:pPr>
        <w:rPr>
          <w:rFonts w:ascii="Arial" w:eastAsia="Arial" w:hAnsi="Arial" w:cs="Arial"/>
          <w:sz w:val="22"/>
          <w:szCs w:val="22"/>
        </w:rPr>
      </w:pPr>
      <w:r>
        <w:rPr>
          <w:rFonts w:ascii="Arial" w:eastAsia="Arial" w:hAnsi="Arial" w:cs="Arial"/>
          <w:sz w:val="22"/>
          <w:szCs w:val="22"/>
        </w:rPr>
        <w:t>ICANN could also consider working with an outside organization or consultant to manage specific aspects of the granting process depending on the objectives of the funds.</w:t>
      </w:r>
    </w:p>
    <w:p w14:paraId="54EDFA07" w14:textId="77777777" w:rsidR="001B61FE" w:rsidRDefault="001B61FE">
      <w:pPr>
        <w:rPr>
          <w:rFonts w:ascii="Arial" w:eastAsia="Arial" w:hAnsi="Arial" w:cs="Arial"/>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64A365B0" w14:textId="77777777">
        <w:trPr>
          <w:trHeight w:val="420"/>
        </w:trPr>
        <w:tc>
          <w:tcPr>
            <w:tcW w:w="9000" w:type="dxa"/>
            <w:gridSpan w:val="2"/>
            <w:shd w:val="clear" w:color="auto" w:fill="CCCCCC"/>
            <w:tcMar>
              <w:top w:w="100" w:type="dxa"/>
              <w:left w:w="100" w:type="dxa"/>
              <w:bottom w:w="100" w:type="dxa"/>
              <w:right w:w="100" w:type="dxa"/>
            </w:tcMar>
          </w:tcPr>
          <w:p w14:paraId="489DB130"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368148" w14:textId="77777777">
        <w:tc>
          <w:tcPr>
            <w:tcW w:w="3465" w:type="dxa"/>
            <w:shd w:val="clear" w:color="auto" w:fill="auto"/>
            <w:tcMar>
              <w:top w:w="100" w:type="dxa"/>
              <w:left w:w="100" w:type="dxa"/>
              <w:bottom w:w="100" w:type="dxa"/>
              <w:right w:w="100" w:type="dxa"/>
            </w:tcMar>
          </w:tcPr>
          <w:p w14:paraId="6B80F650"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4D76520C" w14:textId="77777777" w:rsidR="001B61FE" w:rsidRDefault="009B3435">
            <w:pPr>
              <w:rPr>
                <w:rFonts w:ascii="Arial" w:eastAsia="Arial" w:hAnsi="Arial" w:cs="Arial"/>
                <w:sz w:val="22"/>
                <w:szCs w:val="22"/>
              </w:rPr>
            </w:pPr>
            <w:r>
              <w:rPr>
                <w:rFonts w:ascii="Arial" w:eastAsia="Arial" w:hAnsi="Arial" w:cs="Arial"/>
                <w:sz w:val="22"/>
                <w:szCs w:val="22"/>
              </w:rPr>
              <w:t>Yes, although the DAF is responsible for the grant management and due diligence. Once funds are transferred, it is a legal donation to the DAF.</w:t>
            </w:r>
          </w:p>
        </w:tc>
      </w:tr>
      <w:tr w:rsidR="001B61FE" w14:paraId="37E5B2E7" w14:textId="77777777">
        <w:tc>
          <w:tcPr>
            <w:tcW w:w="3465" w:type="dxa"/>
            <w:shd w:val="clear" w:color="auto" w:fill="auto"/>
            <w:tcMar>
              <w:top w:w="100" w:type="dxa"/>
              <w:left w:w="100" w:type="dxa"/>
              <w:bottom w:w="100" w:type="dxa"/>
              <w:right w:w="100" w:type="dxa"/>
            </w:tcMar>
          </w:tcPr>
          <w:p w14:paraId="790A88B6"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ICANN stakeholder engagement</w:t>
            </w:r>
          </w:p>
        </w:tc>
        <w:tc>
          <w:tcPr>
            <w:tcW w:w="5535" w:type="dxa"/>
            <w:shd w:val="clear" w:color="auto" w:fill="auto"/>
            <w:tcMar>
              <w:top w:w="100" w:type="dxa"/>
              <w:left w:w="100" w:type="dxa"/>
              <w:bottom w:w="100" w:type="dxa"/>
              <w:right w:w="100" w:type="dxa"/>
            </w:tcMar>
          </w:tcPr>
          <w:p w14:paraId="242B9AFD" w14:textId="77777777" w:rsidR="001B61FE" w:rsidRDefault="009B3435">
            <w:pPr>
              <w:rPr>
                <w:rFonts w:ascii="Arial" w:eastAsia="Arial" w:hAnsi="Arial" w:cs="Arial"/>
                <w:sz w:val="22"/>
                <w:szCs w:val="22"/>
              </w:rPr>
            </w:pPr>
            <w:r>
              <w:rPr>
                <w:rFonts w:ascii="Arial" w:eastAsia="Arial" w:hAnsi="Arial" w:cs="Arial"/>
                <w:sz w:val="22"/>
                <w:szCs w:val="22"/>
              </w:rPr>
              <w:t>Yes, the stakeholders can assist in deciding how grants should be allocated.</w:t>
            </w:r>
          </w:p>
        </w:tc>
      </w:tr>
      <w:tr w:rsidR="001B61FE" w14:paraId="3393E0A6" w14:textId="77777777">
        <w:tc>
          <w:tcPr>
            <w:tcW w:w="3465" w:type="dxa"/>
            <w:shd w:val="clear" w:color="auto" w:fill="auto"/>
            <w:tcMar>
              <w:top w:w="100" w:type="dxa"/>
              <w:left w:w="100" w:type="dxa"/>
              <w:bottom w:w="100" w:type="dxa"/>
              <w:right w:w="100" w:type="dxa"/>
            </w:tcMar>
          </w:tcPr>
          <w:p w14:paraId="020D1D57"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4C2B48C7" w14:textId="77777777" w:rsidR="001B61FE" w:rsidRDefault="009B3435">
            <w:pPr>
              <w:rPr>
                <w:rFonts w:ascii="Arial" w:eastAsia="Arial" w:hAnsi="Arial" w:cs="Arial"/>
                <w:sz w:val="22"/>
                <w:szCs w:val="22"/>
              </w:rPr>
            </w:pPr>
            <w:r>
              <w:rPr>
                <w:rFonts w:ascii="Arial" w:eastAsia="Arial" w:hAnsi="Arial" w:cs="Arial"/>
                <w:sz w:val="22"/>
                <w:szCs w:val="22"/>
              </w:rPr>
              <w:t>Yes</w:t>
            </w:r>
          </w:p>
        </w:tc>
      </w:tr>
      <w:tr w:rsidR="001B61FE" w14:paraId="2B0A3E90" w14:textId="77777777">
        <w:tc>
          <w:tcPr>
            <w:tcW w:w="3465" w:type="dxa"/>
            <w:shd w:val="clear" w:color="auto" w:fill="auto"/>
            <w:tcMar>
              <w:top w:w="100" w:type="dxa"/>
              <w:left w:w="100" w:type="dxa"/>
              <w:bottom w:w="100" w:type="dxa"/>
              <w:right w:w="100" w:type="dxa"/>
            </w:tcMar>
          </w:tcPr>
          <w:p w14:paraId="4B1E0F6E"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42C19B" w14:textId="20C75382" w:rsidR="001B61FE" w:rsidRDefault="009B3435">
            <w:pPr>
              <w:rPr>
                <w:rFonts w:ascii="Arial" w:eastAsia="Arial" w:hAnsi="Arial" w:cs="Arial"/>
                <w:sz w:val="22"/>
                <w:szCs w:val="22"/>
              </w:rPr>
            </w:pPr>
            <w:commentRangeStart w:id="55"/>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commentRangeEnd w:id="55"/>
            <w:r w:rsidR="004B2EFC">
              <w:rPr>
                <w:rStyle w:val="CommentReference"/>
              </w:rPr>
              <w:commentReference w:id="55"/>
            </w:r>
            <w:ins w:id="56" w:author="Marika Konings" w:date="2018-09-18T14:20:00Z">
              <w:r w:rsidR="008060BE">
                <w:rPr>
                  <w:rFonts w:ascii="Arial" w:eastAsia="Arial" w:hAnsi="Arial" w:cs="Arial"/>
                  <w:sz w:val="22"/>
                  <w:szCs w:val="22"/>
                </w:rPr>
                <w:t xml:space="preserve"> OFAC and due diligence functions would be performed by the DAF. </w:t>
              </w:r>
            </w:ins>
          </w:p>
        </w:tc>
      </w:tr>
      <w:tr w:rsidR="001B61FE" w14:paraId="2BB43C24" w14:textId="77777777">
        <w:trPr>
          <w:trHeight w:val="420"/>
        </w:trPr>
        <w:tc>
          <w:tcPr>
            <w:tcW w:w="9000" w:type="dxa"/>
            <w:gridSpan w:val="2"/>
            <w:shd w:val="clear" w:color="auto" w:fill="CCCCCC"/>
            <w:tcMar>
              <w:top w:w="100" w:type="dxa"/>
              <w:left w:w="100" w:type="dxa"/>
              <w:bottom w:w="100" w:type="dxa"/>
              <w:right w:w="100" w:type="dxa"/>
            </w:tcMar>
          </w:tcPr>
          <w:p w14:paraId="430ED95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5F382570" w14:textId="77777777">
        <w:tc>
          <w:tcPr>
            <w:tcW w:w="3465" w:type="dxa"/>
            <w:shd w:val="clear" w:color="auto" w:fill="auto"/>
            <w:tcMar>
              <w:top w:w="100" w:type="dxa"/>
              <w:left w:w="100" w:type="dxa"/>
              <w:bottom w:w="100" w:type="dxa"/>
              <w:right w:w="100" w:type="dxa"/>
            </w:tcMar>
          </w:tcPr>
          <w:p w14:paraId="3C73F5A3"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47A34FC5" w14:textId="77777777" w:rsidR="001B61FE" w:rsidRDefault="009B3435" w:rsidP="00B269AB">
            <w:pPr>
              <w:rPr>
                <w:rFonts w:ascii="Arial" w:eastAsia="Arial" w:hAnsi="Arial" w:cs="Arial"/>
                <w:sz w:val="22"/>
                <w:szCs w:val="22"/>
              </w:rPr>
            </w:pPr>
            <w:r>
              <w:rPr>
                <w:rFonts w:ascii="Arial" w:eastAsia="Arial" w:hAnsi="Arial" w:cs="Arial"/>
                <w:sz w:val="22"/>
                <w:szCs w:val="22"/>
              </w:rPr>
              <w:t>Minimal, ICANN chooses a DAF partner.</w:t>
            </w:r>
          </w:p>
        </w:tc>
      </w:tr>
      <w:tr w:rsidR="001B61FE" w14:paraId="52166B22" w14:textId="77777777">
        <w:tc>
          <w:tcPr>
            <w:tcW w:w="3465" w:type="dxa"/>
            <w:shd w:val="clear" w:color="auto" w:fill="auto"/>
            <w:tcMar>
              <w:top w:w="100" w:type="dxa"/>
              <w:left w:w="100" w:type="dxa"/>
              <w:bottom w:w="100" w:type="dxa"/>
              <w:right w:w="100" w:type="dxa"/>
            </w:tcMar>
          </w:tcPr>
          <w:p w14:paraId="0801109C"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2BE6D8C3" w14:textId="77777777" w:rsidR="001B61FE" w:rsidRDefault="009B3435">
            <w:pPr>
              <w:rPr>
                <w:rFonts w:ascii="Arial" w:eastAsia="Arial" w:hAnsi="Arial" w:cs="Arial"/>
                <w:sz w:val="22"/>
                <w:szCs w:val="22"/>
              </w:rPr>
            </w:pPr>
            <w:r>
              <w:rPr>
                <w:rFonts w:ascii="Arial" w:eastAsia="Arial" w:hAnsi="Arial" w:cs="Arial"/>
                <w:sz w:val="22"/>
                <w:szCs w:val="22"/>
              </w:rPr>
              <w:t>Shared between ICANN and DAF, ICANN determines that partnership.</w:t>
            </w:r>
          </w:p>
        </w:tc>
      </w:tr>
      <w:tr w:rsidR="001B61FE" w14:paraId="15DFFBA3" w14:textId="77777777">
        <w:tc>
          <w:tcPr>
            <w:tcW w:w="3465" w:type="dxa"/>
            <w:shd w:val="clear" w:color="auto" w:fill="auto"/>
            <w:tcMar>
              <w:top w:w="100" w:type="dxa"/>
              <w:left w:w="100" w:type="dxa"/>
              <w:bottom w:w="100" w:type="dxa"/>
              <w:right w:w="100" w:type="dxa"/>
            </w:tcMar>
          </w:tcPr>
          <w:p w14:paraId="4118DD54"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71EFC185"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3A405C1A" w14:textId="77777777">
        <w:tc>
          <w:tcPr>
            <w:tcW w:w="3465" w:type="dxa"/>
            <w:shd w:val="clear" w:color="auto" w:fill="auto"/>
            <w:tcMar>
              <w:top w:w="100" w:type="dxa"/>
              <w:left w:w="100" w:type="dxa"/>
              <w:bottom w:w="100" w:type="dxa"/>
              <w:right w:w="100" w:type="dxa"/>
            </w:tcMar>
          </w:tcPr>
          <w:p w14:paraId="4CC55A7B"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4A2CF859" w14:textId="77777777" w:rsidR="001B61FE" w:rsidRDefault="009B3435">
            <w:pPr>
              <w:rPr>
                <w:rFonts w:ascii="Arial" w:eastAsia="Arial" w:hAnsi="Arial" w:cs="Arial"/>
                <w:sz w:val="22"/>
                <w:szCs w:val="22"/>
              </w:rPr>
            </w:pPr>
            <w:r>
              <w:rPr>
                <w:rFonts w:ascii="Arial" w:eastAsia="Arial" w:hAnsi="Arial" w:cs="Arial"/>
                <w:sz w:val="22"/>
                <w:szCs w:val="22"/>
              </w:rPr>
              <w:t>ICANN directed funds are managed by ICANN.  The DAF directed funds are managed by the DAF.</w:t>
            </w:r>
          </w:p>
        </w:tc>
      </w:tr>
      <w:tr w:rsidR="001B61FE" w14:paraId="5193BA56" w14:textId="77777777">
        <w:trPr>
          <w:trHeight w:val="420"/>
        </w:trPr>
        <w:tc>
          <w:tcPr>
            <w:tcW w:w="9000" w:type="dxa"/>
            <w:gridSpan w:val="2"/>
            <w:shd w:val="clear" w:color="auto" w:fill="CCCCCC"/>
            <w:tcMar>
              <w:top w:w="100" w:type="dxa"/>
              <w:left w:w="100" w:type="dxa"/>
              <w:bottom w:w="100" w:type="dxa"/>
              <w:right w:w="100" w:type="dxa"/>
            </w:tcMar>
          </w:tcPr>
          <w:p w14:paraId="521A2F41"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74089AD9" w14:textId="77777777">
        <w:tc>
          <w:tcPr>
            <w:tcW w:w="3465" w:type="dxa"/>
            <w:shd w:val="clear" w:color="auto" w:fill="auto"/>
            <w:tcMar>
              <w:top w:w="100" w:type="dxa"/>
              <w:left w:w="100" w:type="dxa"/>
              <w:bottom w:w="100" w:type="dxa"/>
              <w:right w:w="100" w:type="dxa"/>
            </w:tcMar>
          </w:tcPr>
          <w:p w14:paraId="2B605A66"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2A78B6C6" w14:textId="77777777" w:rsidR="001B61FE" w:rsidRDefault="009B3435" w:rsidP="00B269AB">
            <w:pPr>
              <w:rPr>
                <w:rFonts w:ascii="Arial" w:eastAsia="Arial" w:hAnsi="Arial" w:cs="Arial"/>
                <w:sz w:val="22"/>
                <w:szCs w:val="22"/>
              </w:rPr>
            </w:pPr>
            <w:r>
              <w:rPr>
                <w:rFonts w:ascii="Arial" w:eastAsia="Arial" w:hAnsi="Arial" w:cs="Arial"/>
                <w:sz w:val="22"/>
                <w:szCs w:val="22"/>
              </w:rPr>
              <w:t>Minimal</w:t>
            </w:r>
          </w:p>
        </w:tc>
      </w:tr>
      <w:tr w:rsidR="001B61FE" w14:paraId="0932EE31" w14:textId="77777777">
        <w:tc>
          <w:tcPr>
            <w:tcW w:w="3465" w:type="dxa"/>
            <w:shd w:val="clear" w:color="auto" w:fill="auto"/>
            <w:tcMar>
              <w:top w:w="100" w:type="dxa"/>
              <w:left w:w="100" w:type="dxa"/>
              <w:bottom w:w="100" w:type="dxa"/>
              <w:right w:w="100" w:type="dxa"/>
            </w:tcMar>
          </w:tcPr>
          <w:p w14:paraId="09297DA2"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17C55AA3" w14:textId="77777777" w:rsidR="001B61FE" w:rsidRDefault="009B3435">
            <w:pPr>
              <w:rPr>
                <w:rFonts w:ascii="Arial" w:eastAsia="Arial" w:hAnsi="Arial" w:cs="Arial"/>
                <w:sz w:val="22"/>
                <w:szCs w:val="22"/>
              </w:rPr>
            </w:pPr>
            <w:r>
              <w:rPr>
                <w:rFonts w:ascii="Arial" w:eastAsia="Arial" w:hAnsi="Arial" w:cs="Arial"/>
                <w:sz w:val="22"/>
                <w:szCs w:val="22"/>
              </w:rPr>
              <w:t>Smaller staff to manage ICANN internal responsibilities, note: DAFs often charge a 1-2% annual management fee in addition to investment fees.</w:t>
            </w:r>
          </w:p>
        </w:tc>
      </w:tr>
    </w:tbl>
    <w:p w14:paraId="01E89284" w14:textId="77777777" w:rsidR="001B61FE" w:rsidRDefault="001B61FE" w:rsidP="005E0DEB">
      <w:pPr>
        <w:rPr>
          <w:rFonts w:ascii="Arial" w:eastAsia="Arial" w:hAnsi="Arial" w:cs="Arial"/>
          <w:sz w:val="22"/>
          <w:szCs w:val="22"/>
        </w:rPr>
      </w:pPr>
    </w:p>
    <w:p w14:paraId="277D61D5" w14:textId="77777777" w:rsidR="001B61FE" w:rsidRPr="005E0DEB" w:rsidRDefault="009B3435" w:rsidP="005E0DEB">
      <w:pPr>
        <w:rPr>
          <w:rFonts w:ascii="Arial" w:eastAsia="Arial" w:hAnsi="Arial" w:cs="Arial"/>
          <w:color w:val="000000"/>
          <w:sz w:val="22"/>
          <w:szCs w:val="22"/>
        </w:rPr>
      </w:pPr>
      <w:commentRangeStart w:id="57"/>
      <w:commentRangeStart w:id="58"/>
      <w:r>
        <w:rPr>
          <w:rFonts w:ascii="Arial" w:eastAsia="Arial" w:hAnsi="Arial" w:cs="Arial"/>
          <w:b/>
          <w:sz w:val="22"/>
          <w:szCs w:val="22"/>
        </w:rPr>
        <w:t>Mechanism C: ICANN Foundation</w:t>
      </w:r>
    </w:p>
    <w:p w14:paraId="101EE0A7" w14:textId="77777777" w:rsidR="001B61FE" w:rsidRDefault="009B3435" w:rsidP="005E0DEB">
      <w:pPr>
        <w:rPr>
          <w:rFonts w:ascii="Arial" w:eastAsia="Arial" w:hAnsi="Arial" w:cs="Arial"/>
          <w:sz w:val="22"/>
          <w:szCs w:val="22"/>
        </w:rPr>
      </w:pPr>
      <w:r>
        <w:rPr>
          <w:rFonts w:ascii="Arial" w:eastAsia="Arial" w:hAnsi="Arial" w:cs="Arial"/>
          <w:sz w:val="22"/>
          <w:szCs w:val="22"/>
        </w:rPr>
        <w:t>A new charitable structure is created separate from ICANN which would be responsible for solicitation and evaluation of proposals, and disbursement process.</w:t>
      </w:r>
      <w:commentRangeEnd w:id="57"/>
      <w:r w:rsidR="00C96502">
        <w:rPr>
          <w:rStyle w:val="CommentReference"/>
        </w:rPr>
        <w:commentReference w:id="57"/>
      </w:r>
      <w:commentRangeEnd w:id="58"/>
      <w:r w:rsidR="008060BE">
        <w:rPr>
          <w:rStyle w:val="CommentReference"/>
        </w:rPr>
        <w:commentReference w:id="58"/>
      </w:r>
    </w:p>
    <w:p w14:paraId="275F53D4" w14:textId="77777777" w:rsidR="001B61FE" w:rsidRDefault="001B61FE">
      <w:pPr>
        <w:rPr>
          <w:rFonts w:ascii="Arial" w:eastAsia="Arial" w:hAnsi="Arial" w:cs="Arial"/>
          <w:sz w:val="22"/>
          <w:szCs w:val="22"/>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4D10C11B" w14:textId="77777777">
        <w:trPr>
          <w:trHeight w:val="420"/>
        </w:trPr>
        <w:tc>
          <w:tcPr>
            <w:tcW w:w="9000" w:type="dxa"/>
            <w:gridSpan w:val="2"/>
            <w:shd w:val="clear" w:color="auto" w:fill="CCCCCC"/>
            <w:tcMar>
              <w:top w:w="100" w:type="dxa"/>
              <w:left w:w="100" w:type="dxa"/>
              <w:bottom w:w="100" w:type="dxa"/>
              <w:right w:w="100" w:type="dxa"/>
            </w:tcMar>
          </w:tcPr>
          <w:p w14:paraId="0F1FABDC"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76BC0672" w14:textId="77777777">
        <w:tc>
          <w:tcPr>
            <w:tcW w:w="3465" w:type="dxa"/>
            <w:shd w:val="clear" w:color="auto" w:fill="auto"/>
            <w:tcMar>
              <w:top w:w="100" w:type="dxa"/>
              <w:left w:w="100" w:type="dxa"/>
              <w:bottom w:w="100" w:type="dxa"/>
              <w:right w:w="100" w:type="dxa"/>
            </w:tcMar>
          </w:tcPr>
          <w:p w14:paraId="16CD0CC4"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536F7A84" w14:textId="77777777" w:rsidR="001B61FE" w:rsidRDefault="009B3435">
            <w:pPr>
              <w:keepNext/>
              <w:rPr>
                <w:rFonts w:ascii="Arial" w:eastAsia="Arial" w:hAnsi="Arial" w:cs="Arial"/>
                <w:sz w:val="22"/>
                <w:szCs w:val="22"/>
              </w:rPr>
            </w:pPr>
            <w:r>
              <w:rPr>
                <w:rFonts w:ascii="Arial" w:eastAsia="Arial" w:hAnsi="Arial" w:cs="Arial"/>
                <w:sz w:val="22"/>
                <w:szCs w:val="22"/>
              </w:rPr>
              <w:t>A separate, independent entity requires a separate board, but ICANN could suggest or trigger the appointment of board members.</w:t>
            </w:r>
          </w:p>
        </w:tc>
      </w:tr>
      <w:tr w:rsidR="001B61FE" w14:paraId="27DD78ED" w14:textId="77777777">
        <w:tc>
          <w:tcPr>
            <w:tcW w:w="3465" w:type="dxa"/>
            <w:shd w:val="clear" w:color="auto" w:fill="auto"/>
            <w:tcMar>
              <w:top w:w="100" w:type="dxa"/>
              <w:left w:w="100" w:type="dxa"/>
              <w:bottom w:w="100" w:type="dxa"/>
              <w:right w:w="100" w:type="dxa"/>
            </w:tcMar>
          </w:tcPr>
          <w:p w14:paraId="26504438"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7055D51C" w14:textId="77777777" w:rsidR="001B61FE" w:rsidRDefault="009B3435">
            <w:pPr>
              <w:keepNext/>
              <w:rPr>
                <w:rFonts w:ascii="Arial" w:eastAsia="Arial" w:hAnsi="Arial" w:cs="Arial"/>
                <w:sz w:val="22"/>
                <w:szCs w:val="22"/>
              </w:rPr>
            </w:pPr>
            <w:r>
              <w:rPr>
                <w:rFonts w:ascii="Arial" w:eastAsia="Arial" w:hAnsi="Arial" w:cs="Arial"/>
                <w:sz w:val="22"/>
                <w:szCs w:val="22"/>
              </w:rPr>
              <w:t>Yes, the foundation could host an advisory committee comprised of ICANN stakeholders.</w:t>
            </w:r>
          </w:p>
        </w:tc>
      </w:tr>
      <w:tr w:rsidR="001B61FE" w14:paraId="011658D5" w14:textId="77777777">
        <w:tc>
          <w:tcPr>
            <w:tcW w:w="3465" w:type="dxa"/>
            <w:shd w:val="clear" w:color="auto" w:fill="auto"/>
            <w:tcMar>
              <w:top w:w="100" w:type="dxa"/>
              <w:left w:w="100" w:type="dxa"/>
              <w:bottom w:w="100" w:type="dxa"/>
              <w:right w:w="100" w:type="dxa"/>
            </w:tcMar>
          </w:tcPr>
          <w:p w14:paraId="7674E959"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7E28DF95" w14:textId="77777777" w:rsidR="001B61FE" w:rsidRDefault="009B3435">
            <w:pPr>
              <w:widowControl w:val="0"/>
              <w:rPr>
                <w:rFonts w:ascii="Arial" w:eastAsia="Arial" w:hAnsi="Arial" w:cs="Arial"/>
                <w:sz w:val="22"/>
                <w:szCs w:val="22"/>
              </w:rPr>
            </w:pPr>
            <w:r>
              <w:rPr>
                <w:rFonts w:ascii="Arial" w:eastAsia="Arial" w:hAnsi="Arial" w:cs="Arial"/>
                <w:sz w:val="22"/>
                <w:szCs w:val="22"/>
              </w:rPr>
              <w:t>Yes</w:t>
            </w:r>
          </w:p>
        </w:tc>
      </w:tr>
      <w:tr w:rsidR="001B61FE" w14:paraId="772311AB" w14:textId="77777777">
        <w:tc>
          <w:tcPr>
            <w:tcW w:w="3465" w:type="dxa"/>
            <w:shd w:val="clear" w:color="auto" w:fill="auto"/>
            <w:tcMar>
              <w:top w:w="100" w:type="dxa"/>
              <w:left w:w="100" w:type="dxa"/>
              <w:bottom w:w="100" w:type="dxa"/>
              <w:right w:w="100" w:type="dxa"/>
            </w:tcMar>
          </w:tcPr>
          <w:p w14:paraId="515AA70A"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International capabilities</w:t>
            </w:r>
          </w:p>
        </w:tc>
        <w:tc>
          <w:tcPr>
            <w:tcW w:w="5535" w:type="dxa"/>
            <w:shd w:val="clear" w:color="auto" w:fill="auto"/>
            <w:tcMar>
              <w:top w:w="100" w:type="dxa"/>
              <w:left w:w="100" w:type="dxa"/>
              <w:bottom w:w="100" w:type="dxa"/>
              <w:right w:w="100" w:type="dxa"/>
            </w:tcMar>
          </w:tcPr>
          <w:p w14:paraId="1DC7054D" w14:textId="77777777"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p>
        </w:tc>
      </w:tr>
      <w:tr w:rsidR="001B61FE" w14:paraId="4EA6958A" w14:textId="77777777">
        <w:trPr>
          <w:trHeight w:val="420"/>
        </w:trPr>
        <w:tc>
          <w:tcPr>
            <w:tcW w:w="9000" w:type="dxa"/>
            <w:gridSpan w:val="2"/>
            <w:shd w:val="clear" w:color="auto" w:fill="CCCCCC"/>
            <w:tcMar>
              <w:top w:w="100" w:type="dxa"/>
              <w:left w:w="100" w:type="dxa"/>
              <w:bottom w:w="100" w:type="dxa"/>
              <w:right w:w="100" w:type="dxa"/>
            </w:tcMar>
          </w:tcPr>
          <w:p w14:paraId="1769BDE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191056A7" w14:textId="77777777">
        <w:tc>
          <w:tcPr>
            <w:tcW w:w="3465" w:type="dxa"/>
            <w:shd w:val="clear" w:color="auto" w:fill="auto"/>
            <w:tcMar>
              <w:top w:w="100" w:type="dxa"/>
              <w:left w:w="100" w:type="dxa"/>
              <w:bottom w:w="100" w:type="dxa"/>
              <w:right w:w="100" w:type="dxa"/>
            </w:tcMar>
          </w:tcPr>
          <w:p w14:paraId="67C3B46F"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59EDF657" w14:textId="55E1FAB4" w:rsidR="001B61FE" w:rsidRDefault="009B3435">
            <w:pPr>
              <w:rPr>
                <w:rFonts w:ascii="Arial" w:eastAsia="Arial" w:hAnsi="Arial" w:cs="Arial"/>
                <w:sz w:val="22"/>
                <w:szCs w:val="22"/>
              </w:rPr>
            </w:pPr>
            <w:commentRangeStart w:id="59"/>
            <w:r>
              <w:rPr>
                <w:rFonts w:ascii="Arial" w:eastAsia="Arial" w:hAnsi="Arial" w:cs="Arial"/>
                <w:sz w:val="22"/>
                <w:szCs w:val="22"/>
              </w:rPr>
              <w:t>Requires a separate entity identification number, approval from the US Internal Revenue Service,</w:t>
            </w:r>
            <w:del w:id="60" w:author="Marika Konings" w:date="2018-09-18T14:23:00Z">
              <w:r w:rsidDel="005B4AA1">
                <w:rPr>
                  <w:rFonts w:ascii="Arial" w:eastAsia="Arial" w:hAnsi="Arial" w:cs="Arial"/>
                  <w:sz w:val="22"/>
                  <w:szCs w:val="22"/>
                </w:rPr>
                <w:delText xml:space="preserve"> (which may take months),</w:delText>
              </w:r>
            </w:del>
            <w:r>
              <w:rPr>
                <w:rFonts w:ascii="Arial" w:eastAsia="Arial" w:hAnsi="Arial" w:cs="Arial"/>
                <w:sz w:val="22"/>
                <w:szCs w:val="22"/>
              </w:rPr>
              <w:t xml:space="preserve"> legal drafting of bylaw and agreements.</w:t>
            </w:r>
            <w:commentRangeEnd w:id="59"/>
            <w:r w:rsidR="000C7A19">
              <w:rPr>
                <w:rStyle w:val="CommentReference"/>
              </w:rPr>
              <w:commentReference w:id="59"/>
            </w:r>
          </w:p>
        </w:tc>
      </w:tr>
      <w:tr w:rsidR="001B61FE" w14:paraId="0BFCB046" w14:textId="77777777">
        <w:tc>
          <w:tcPr>
            <w:tcW w:w="3465" w:type="dxa"/>
            <w:shd w:val="clear" w:color="auto" w:fill="auto"/>
            <w:tcMar>
              <w:top w:w="100" w:type="dxa"/>
              <w:left w:w="100" w:type="dxa"/>
              <w:bottom w:w="100" w:type="dxa"/>
              <w:right w:w="100" w:type="dxa"/>
            </w:tcMar>
          </w:tcPr>
          <w:p w14:paraId="22D8FF7D"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79CE2870" w14:textId="77777777" w:rsidR="001B61FE" w:rsidRDefault="009B3435">
            <w:pPr>
              <w:rPr>
                <w:rFonts w:ascii="Arial" w:eastAsia="Arial" w:hAnsi="Arial" w:cs="Arial"/>
                <w:sz w:val="22"/>
                <w:szCs w:val="22"/>
              </w:rPr>
            </w:pPr>
            <w:r>
              <w:rPr>
                <w:rFonts w:ascii="Arial" w:eastAsia="Arial" w:hAnsi="Arial" w:cs="Arial"/>
                <w:sz w:val="22"/>
                <w:szCs w:val="22"/>
              </w:rPr>
              <w:t>Grants management professional required.</w:t>
            </w:r>
          </w:p>
          <w:p w14:paraId="74F23C35" w14:textId="77777777" w:rsidR="001B61FE" w:rsidRDefault="001B61FE">
            <w:pPr>
              <w:widowControl w:val="0"/>
              <w:rPr>
                <w:rFonts w:ascii="Arial" w:eastAsia="Arial" w:hAnsi="Arial" w:cs="Arial"/>
                <w:sz w:val="22"/>
                <w:szCs w:val="22"/>
              </w:rPr>
            </w:pPr>
          </w:p>
        </w:tc>
      </w:tr>
      <w:tr w:rsidR="001B61FE" w14:paraId="535E9D3D" w14:textId="77777777">
        <w:tc>
          <w:tcPr>
            <w:tcW w:w="3465" w:type="dxa"/>
            <w:shd w:val="clear" w:color="auto" w:fill="auto"/>
            <w:tcMar>
              <w:top w:w="100" w:type="dxa"/>
              <w:left w:w="100" w:type="dxa"/>
              <w:bottom w:w="100" w:type="dxa"/>
              <w:right w:w="100" w:type="dxa"/>
            </w:tcMar>
          </w:tcPr>
          <w:p w14:paraId="78031A02"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2A09C1DA" w14:textId="77777777" w:rsidR="001B61FE" w:rsidRDefault="009B3435">
            <w:pPr>
              <w:rPr>
                <w:rFonts w:ascii="Arial" w:eastAsia="Arial" w:hAnsi="Arial" w:cs="Arial"/>
                <w:sz w:val="22"/>
                <w:szCs w:val="22"/>
              </w:rPr>
            </w:pPr>
            <w:r>
              <w:rPr>
                <w:rFonts w:ascii="Arial" w:eastAsia="Arial" w:hAnsi="Arial" w:cs="Arial"/>
                <w:sz w:val="22"/>
                <w:szCs w:val="22"/>
              </w:rPr>
              <w:t>Communications consultant or resources required.</w:t>
            </w:r>
          </w:p>
        </w:tc>
      </w:tr>
      <w:tr w:rsidR="001B61FE" w14:paraId="39353F4D" w14:textId="77777777">
        <w:tc>
          <w:tcPr>
            <w:tcW w:w="3465" w:type="dxa"/>
            <w:shd w:val="clear" w:color="auto" w:fill="auto"/>
            <w:tcMar>
              <w:top w:w="100" w:type="dxa"/>
              <w:left w:w="100" w:type="dxa"/>
              <w:bottom w:w="100" w:type="dxa"/>
              <w:right w:w="100" w:type="dxa"/>
            </w:tcMar>
          </w:tcPr>
          <w:p w14:paraId="6FC30D37"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0BF460E1" w14:textId="15CB5D41" w:rsidR="001B61FE" w:rsidRDefault="003D097D">
            <w:pPr>
              <w:rPr>
                <w:rFonts w:ascii="Arial" w:eastAsia="Arial" w:hAnsi="Arial" w:cs="Arial"/>
                <w:sz w:val="22"/>
                <w:szCs w:val="22"/>
              </w:rPr>
            </w:pPr>
            <w:r>
              <w:rPr>
                <w:rFonts w:ascii="Arial" w:eastAsia="Arial" w:hAnsi="Arial" w:cs="Arial"/>
                <w:sz w:val="22"/>
                <w:szCs w:val="22"/>
              </w:rPr>
              <w:t>A</w:t>
            </w:r>
            <w:r w:rsidR="009B3435">
              <w:rPr>
                <w:rFonts w:ascii="Arial" w:eastAsia="Arial" w:hAnsi="Arial" w:cs="Arial"/>
                <w:sz w:val="22"/>
                <w:szCs w:val="22"/>
              </w:rPr>
              <w:t>udit, legal, investment responsibilities, risk management: Must be managed separately, accountings and annual tax documents filed separately from ICANN. It is required that 5% of the principal (account value) is disbursed each year. Investments must be managed well: excise tax on capital gains of 1-2%.</w:t>
            </w:r>
          </w:p>
        </w:tc>
      </w:tr>
      <w:tr w:rsidR="001B61FE" w14:paraId="4C817171" w14:textId="77777777">
        <w:trPr>
          <w:trHeight w:val="420"/>
        </w:trPr>
        <w:tc>
          <w:tcPr>
            <w:tcW w:w="9000" w:type="dxa"/>
            <w:gridSpan w:val="2"/>
            <w:shd w:val="clear" w:color="auto" w:fill="CCCCCC"/>
            <w:tcMar>
              <w:top w:w="100" w:type="dxa"/>
              <w:left w:w="100" w:type="dxa"/>
              <w:bottom w:w="100" w:type="dxa"/>
              <w:right w:w="100" w:type="dxa"/>
            </w:tcMar>
          </w:tcPr>
          <w:p w14:paraId="4ACA4337"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15CD6CCD" w14:textId="77777777">
        <w:tc>
          <w:tcPr>
            <w:tcW w:w="3465" w:type="dxa"/>
            <w:shd w:val="clear" w:color="auto" w:fill="auto"/>
            <w:tcMar>
              <w:top w:w="100" w:type="dxa"/>
              <w:left w:w="100" w:type="dxa"/>
              <w:bottom w:w="100" w:type="dxa"/>
              <w:right w:w="100" w:type="dxa"/>
            </w:tcMar>
          </w:tcPr>
          <w:p w14:paraId="1CE9DB70"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529413EE" w14:textId="77777777" w:rsidR="001B61FE" w:rsidRDefault="009B3435">
            <w:pPr>
              <w:rPr>
                <w:rFonts w:ascii="Arial" w:eastAsia="Arial" w:hAnsi="Arial" w:cs="Arial"/>
                <w:sz w:val="22"/>
                <w:szCs w:val="22"/>
              </w:rPr>
            </w:pPr>
            <w:commentRangeStart w:id="61"/>
            <w:commentRangeStart w:id="62"/>
            <w:r>
              <w:rPr>
                <w:rFonts w:ascii="Arial" w:eastAsia="Arial" w:hAnsi="Arial" w:cs="Arial"/>
                <w:sz w:val="22"/>
                <w:szCs w:val="22"/>
              </w:rPr>
              <w:t>Time for IRS approval, legal fees to draft bylaws and agreements.</w:t>
            </w:r>
            <w:commentRangeEnd w:id="61"/>
            <w:r w:rsidR="000C7A19">
              <w:rPr>
                <w:rStyle w:val="CommentReference"/>
              </w:rPr>
              <w:commentReference w:id="61"/>
            </w:r>
            <w:commentRangeEnd w:id="62"/>
            <w:r w:rsidR="005B4AA1">
              <w:rPr>
                <w:rStyle w:val="CommentReference"/>
              </w:rPr>
              <w:commentReference w:id="62"/>
            </w:r>
          </w:p>
        </w:tc>
      </w:tr>
      <w:tr w:rsidR="001B61FE" w14:paraId="0D71C02A" w14:textId="77777777">
        <w:tc>
          <w:tcPr>
            <w:tcW w:w="3465" w:type="dxa"/>
            <w:shd w:val="clear" w:color="auto" w:fill="auto"/>
            <w:tcMar>
              <w:top w:w="100" w:type="dxa"/>
              <w:left w:w="100" w:type="dxa"/>
              <w:bottom w:w="100" w:type="dxa"/>
              <w:right w:w="100" w:type="dxa"/>
            </w:tcMar>
          </w:tcPr>
          <w:p w14:paraId="04D3B810"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4948EB25" w14:textId="77777777" w:rsidR="001B61FE" w:rsidRDefault="009B3435">
            <w:pPr>
              <w:rPr>
                <w:rFonts w:ascii="Arial" w:eastAsia="Arial" w:hAnsi="Arial" w:cs="Arial"/>
                <w:sz w:val="22"/>
                <w:szCs w:val="22"/>
              </w:rPr>
            </w:pPr>
            <w:r>
              <w:rPr>
                <w:rFonts w:ascii="Arial" w:eastAsia="Arial" w:hAnsi="Arial" w:cs="Arial"/>
                <w:sz w:val="22"/>
                <w:szCs w:val="22"/>
              </w:rPr>
              <w:t>For illustrative purposes, if ICANN had a fund of USD $XM and wanted to sunset the granting period in 10 years (2028), ICANN would have an annual budget of roughly 1/10</w:t>
            </w:r>
            <w:r w:rsidRPr="005E0DEB">
              <w:rPr>
                <w:rFonts w:ascii="Arial" w:eastAsia="Arial" w:hAnsi="Arial" w:cs="Arial"/>
                <w:sz w:val="22"/>
                <w:szCs w:val="22"/>
                <w:vertAlign w:val="superscript"/>
              </w:rPr>
              <w:t>th</w:t>
            </w:r>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14:paraId="5FE5B6F0" w14:textId="77777777" w:rsidR="001B61FE" w:rsidRDefault="001B61FE">
      <w:pPr>
        <w:rPr>
          <w:rFonts w:ascii="Arial" w:eastAsia="Arial" w:hAnsi="Arial" w:cs="Arial"/>
          <w:b/>
          <w:sz w:val="22"/>
          <w:szCs w:val="22"/>
        </w:rPr>
      </w:pPr>
    </w:p>
    <w:p w14:paraId="60A0402F" w14:textId="77777777" w:rsidR="001B61FE" w:rsidRDefault="001B61FE">
      <w:pPr>
        <w:rPr>
          <w:rFonts w:ascii="Arial" w:eastAsia="Arial" w:hAnsi="Arial" w:cs="Arial"/>
          <w:sz w:val="22"/>
          <w:szCs w:val="22"/>
        </w:rPr>
      </w:pPr>
    </w:p>
    <w:p w14:paraId="7ECB2BCE"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D: External Entity</w:t>
      </w:r>
    </w:p>
    <w:p w14:paraId="535C6AC8" w14:textId="35C54721" w:rsidR="001B61FE" w:rsidRDefault="009B3435">
      <w:pPr>
        <w:rPr>
          <w:rFonts w:ascii="Arial" w:eastAsia="Arial" w:hAnsi="Arial" w:cs="Arial"/>
          <w:sz w:val="22"/>
          <w:szCs w:val="22"/>
        </w:rPr>
      </w:pPr>
      <w:r>
        <w:rPr>
          <w:rFonts w:ascii="Arial" w:eastAsia="Arial" w:hAnsi="Arial" w:cs="Arial"/>
          <w:sz w:val="22"/>
          <w:szCs w:val="22"/>
        </w:rPr>
        <w:t>According to the CCWG: An established entity (e.g. foundation or fund) is used for the evaluation of projects and for the allocation of the Auction Proceeds. (ICANN would still have to organize the oversight of processes to ensure mission and fiduciary duties are met.)</w:t>
      </w:r>
    </w:p>
    <w:p w14:paraId="1B7958B2" w14:textId="77777777" w:rsidR="001B61FE" w:rsidRDefault="001B61FE">
      <w:pPr>
        <w:ind w:left="720"/>
        <w:rPr>
          <w:rFonts w:ascii="Arial" w:eastAsia="Arial" w:hAnsi="Arial" w:cs="Arial"/>
          <w:sz w:val="22"/>
          <w:szCs w:val="22"/>
        </w:rPr>
      </w:pPr>
    </w:p>
    <w:p w14:paraId="194C5692" w14:textId="77777777" w:rsidR="001B61FE" w:rsidRDefault="009B3435">
      <w:pPr>
        <w:rPr>
          <w:rFonts w:ascii="Arial" w:eastAsia="Arial" w:hAnsi="Arial" w:cs="Arial"/>
          <w:sz w:val="22"/>
          <w:szCs w:val="22"/>
        </w:rPr>
      </w:pPr>
      <w:r>
        <w:rPr>
          <w:rFonts w:ascii="Arial" w:eastAsia="Arial" w:hAnsi="Arial" w:cs="Arial"/>
          <w:sz w:val="22"/>
          <w:szCs w:val="22"/>
        </w:rPr>
        <w:t>It was noted that this type of mechanism doesn’t necessarily exist. As all entities have their own mission/vision statements, they will not usually give away control and/or oversight to another entity. There are a few examples where it could work, but it would be very similar to Mechanism B:</w:t>
      </w:r>
    </w:p>
    <w:p w14:paraId="20A1D178" w14:textId="77777777" w:rsidR="001B61FE" w:rsidRDefault="001B61FE">
      <w:pPr>
        <w:rPr>
          <w:rFonts w:ascii="Arial" w:eastAsia="Arial" w:hAnsi="Arial" w:cs="Arial"/>
          <w:sz w:val="22"/>
          <w:szCs w:val="22"/>
        </w:rPr>
      </w:pPr>
    </w:p>
    <w:p w14:paraId="7AEDA56F"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creates an internal committee to partner with grant making consultants to disburse funds.</w:t>
      </w:r>
    </w:p>
    <w:p w14:paraId="09F0800C"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lastRenderedPageBreak/>
        <w:t>ICANN partners with an academic institution such as a university or research center and a partnership is formed based on core objectives.</w:t>
      </w:r>
    </w:p>
    <w:p w14:paraId="6A6D156A"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 global banking institution that has a grant making arm.</w:t>
      </w:r>
    </w:p>
    <w:p w14:paraId="75DB612A" w14:textId="13A8938D" w:rsidR="001B61FE" w:rsidRDefault="001B61FE">
      <w:pPr>
        <w:rPr>
          <w:ins w:id="63" w:author="Marika Konings" w:date="2018-09-18T14:41:00Z"/>
          <w:rFonts w:ascii="Arial" w:eastAsia="Arial" w:hAnsi="Arial" w:cs="Arial"/>
          <w:sz w:val="22"/>
          <w:szCs w:val="22"/>
        </w:rPr>
      </w:pPr>
    </w:p>
    <w:p w14:paraId="45314A29" w14:textId="3FA8683A" w:rsidR="00BA5726" w:rsidRPr="00BA5726" w:rsidRDefault="00BA5726" w:rsidP="00BA5726">
      <w:pPr>
        <w:pStyle w:val="Heading5"/>
        <w:numPr>
          <w:ilvl w:val="0"/>
          <w:numId w:val="6"/>
        </w:numPr>
        <w:rPr>
          <w:ins w:id="64" w:author="Marika Konings" w:date="2018-09-18T14:41:00Z"/>
          <w:rFonts w:ascii="Arial" w:eastAsia="Arial" w:hAnsi="Arial" w:cs="Arial"/>
          <w:b/>
          <w:sz w:val="24"/>
          <w:szCs w:val="24"/>
        </w:rPr>
      </w:pPr>
      <w:ins w:id="65" w:author="Marika Konings" w:date="2018-09-18T14:41:00Z">
        <w:r w:rsidRPr="00BA5726">
          <w:rPr>
            <w:rFonts w:ascii="Arial" w:eastAsia="Arial" w:hAnsi="Arial" w:cs="Arial"/>
            <w:b/>
            <w:sz w:val="24"/>
            <w:szCs w:val="24"/>
          </w:rPr>
          <w:t>Objectives of Fund Allocation</w:t>
        </w:r>
      </w:ins>
    </w:p>
    <w:p w14:paraId="3AB35EF9" w14:textId="765E78B0" w:rsidR="00BA5726" w:rsidRDefault="00BA5726">
      <w:pPr>
        <w:rPr>
          <w:ins w:id="66" w:author="Marika Konings" w:date="2018-09-18T14:42:00Z"/>
          <w:rFonts w:ascii="Arial" w:eastAsia="Arial" w:hAnsi="Arial" w:cs="Arial"/>
          <w:sz w:val="22"/>
          <w:szCs w:val="22"/>
        </w:rPr>
      </w:pPr>
    </w:p>
    <w:p w14:paraId="434CCF33" w14:textId="25BFD5F7" w:rsidR="00BA5726" w:rsidRDefault="00BA5726" w:rsidP="00BA5726">
      <w:pPr>
        <w:rPr>
          <w:ins w:id="67" w:author="Marika Konings" w:date="2018-09-18T14:43:00Z"/>
          <w:rFonts w:ascii="Arial" w:eastAsia="Arial" w:hAnsi="Arial" w:cs="Arial"/>
          <w:sz w:val="22"/>
          <w:szCs w:val="22"/>
        </w:rPr>
      </w:pPr>
      <w:ins w:id="68" w:author="Marika Konings" w:date="2018-09-18T14:42:00Z">
        <w:r>
          <w:rPr>
            <w:rFonts w:ascii="Arial" w:eastAsia="Arial" w:hAnsi="Arial" w:cs="Arial"/>
            <w:sz w:val="22"/>
            <w:szCs w:val="22"/>
          </w:rPr>
          <w:t>The CCWG agreed early on in its deliberations th</w:t>
        </w:r>
      </w:ins>
      <w:ins w:id="69" w:author="Marika Konings" w:date="2018-09-18T14:43:00Z">
        <w:r>
          <w:rPr>
            <w:rFonts w:ascii="Arial" w:eastAsia="Arial" w:hAnsi="Arial" w:cs="Arial"/>
            <w:sz w:val="22"/>
            <w:szCs w:val="22"/>
          </w:rPr>
          <w:t>at the</w:t>
        </w:r>
        <w:r>
          <w:rPr>
            <w:rFonts w:ascii="Arial" w:eastAsia="Arial" w:hAnsi="Arial" w:cs="Arial"/>
            <w:sz w:val="22"/>
            <w:szCs w:val="22"/>
          </w:rPr>
          <w:t xml:space="preserve"> specific objectives of new gTLD Auction Proceeds fund allocation are:</w:t>
        </w:r>
      </w:ins>
    </w:p>
    <w:p w14:paraId="74B5B3C3" w14:textId="77777777" w:rsidR="00BA5726" w:rsidRDefault="00BA5726" w:rsidP="00BA5726">
      <w:pPr>
        <w:rPr>
          <w:ins w:id="70" w:author="Marika Konings" w:date="2018-09-18T14:43:00Z"/>
          <w:rFonts w:ascii="Arial" w:eastAsia="Arial" w:hAnsi="Arial" w:cs="Arial"/>
          <w:sz w:val="22"/>
          <w:szCs w:val="22"/>
        </w:rPr>
      </w:pPr>
    </w:p>
    <w:p w14:paraId="79BE30AE" w14:textId="77777777" w:rsidR="00BA5726" w:rsidRDefault="00BA5726" w:rsidP="00BA5726">
      <w:pPr>
        <w:numPr>
          <w:ilvl w:val="0"/>
          <w:numId w:val="38"/>
        </w:numPr>
        <w:pBdr>
          <w:top w:val="nil"/>
          <w:left w:val="nil"/>
          <w:bottom w:val="nil"/>
          <w:right w:val="nil"/>
          <w:between w:val="nil"/>
        </w:pBdr>
        <w:contextualSpacing/>
        <w:rPr>
          <w:ins w:id="71" w:author="Marika Konings" w:date="2018-09-18T14:43:00Z"/>
          <w:color w:val="000000"/>
          <w:sz w:val="22"/>
          <w:szCs w:val="22"/>
        </w:rPr>
      </w:pPr>
      <w:ins w:id="72" w:author="Marika Konings" w:date="2018-09-18T14:43:00Z">
        <w:r>
          <w:rPr>
            <w:rFonts w:ascii="Arial" w:eastAsia="Arial" w:hAnsi="Arial" w:cs="Arial"/>
            <w:color w:val="000000"/>
            <w:sz w:val="22"/>
            <w:szCs w:val="22"/>
          </w:rPr>
          <w:t>Benefit the development, distribution, evolution and structures/projects that support the Internet's unique identifier systems;</w:t>
        </w:r>
      </w:ins>
    </w:p>
    <w:p w14:paraId="105E7255" w14:textId="77777777" w:rsidR="00BA5726" w:rsidRDefault="00BA5726" w:rsidP="00BA5726">
      <w:pPr>
        <w:numPr>
          <w:ilvl w:val="0"/>
          <w:numId w:val="38"/>
        </w:numPr>
        <w:pBdr>
          <w:top w:val="nil"/>
          <w:left w:val="nil"/>
          <w:bottom w:val="nil"/>
          <w:right w:val="nil"/>
          <w:between w:val="nil"/>
        </w:pBdr>
        <w:contextualSpacing/>
        <w:rPr>
          <w:ins w:id="73" w:author="Marika Konings" w:date="2018-09-18T14:43:00Z"/>
          <w:color w:val="000000"/>
          <w:sz w:val="22"/>
          <w:szCs w:val="22"/>
        </w:rPr>
      </w:pPr>
      <w:ins w:id="74" w:author="Marika Konings" w:date="2018-09-18T14:43:00Z">
        <w:r>
          <w:rPr>
            <w:rFonts w:ascii="Arial" w:eastAsia="Arial" w:hAnsi="Arial" w:cs="Arial"/>
            <w:color w:val="000000"/>
            <w:sz w:val="22"/>
            <w:szCs w:val="22"/>
          </w:rPr>
          <w:t>Benefit capacity building and underserved populations, and;</w:t>
        </w:r>
      </w:ins>
    </w:p>
    <w:p w14:paraId="1254E8BE" w14:textId="051542DF" w:rsidR="00BA5726" w:rsidRDefault="00BA5726" w:rsidP="00BA5726">
      <w:pPr>
        <w:numPr>
          <w:ilvl w:val="0"/>
          <w:numId w:val="38"/>
        </w:numPr>
        <w:pBdr>
          <w:top w:val="nil"/>
          <w:left w:val="nil"/>
          <w:bottom w:val="nil"/>
          <w:right w:val="nil"/>
          <w:between w:val="nil"/>
        </w:pBdr>
        <w:contextualSpacing/>
        <w:rPr>
          <w:ins w:id="75" w:author="Marika Konings" w:date="2018-09-18T14:43:00Z"/>
          <w:color w:val="000000"/>
          <w:sz w:val="22"/>
          <w:szCs w:val="22"/>
        </w:rPr>
      </w:pPr>
      <w:ins w:id="76" w:author="Marika Konings" w:date="2018-09-18T14:43:00Z">
        <w:r>
          <w:rPr>
            <w:rFonts w:ascii="Arial" w:eastAsia="Arial" w:hAnsi="Arial" w:cs="Arial"/>
            <w:color w:val="000000"/>
            <w:sz w:val="22"/>
            <w:szCs w:val="22"/>
          </w:rPr>
          <w:t xml:space="preserve">Benefit the open and interoperable Internet. </w:t>
        </w:r>
      </w:ins>
    </w:p>
    <w:p w14:paraId="2148FE49" w14:textId="2E71AAF9" w:rsidR="00BA5726" w:rsidRDefault="00BA5726">
      <w:pPr>
        <w:rPr>
          <w:ins w:id="77" w:author="Marika Konings" w:date="2018-09-18T14:42:00Z"/>
          <w:rFonts w:ascii="Arial" w:eastAsia="Arial" w:hAnsi="Arial" w:cs="Arial"/>
          <w:sz w:val="22"/>
          <w:szCs w:val="22"/>
        </w:rPr>
      </w:pPr>
    </w:p>
    <w:p w14:paraId="4DB21BB3" w14:textId="77777777" w:rsidR="00C37A48" w:rsidRDefault="00C37A48" w:rsidP="00C37A48">
      <w:pPr>
        <w:rPr>
          <w:ins w:id="78" w:author="Marika Konings" w:date="2018-09-18T14:44:00Z"/>
          <w:rFonts w:ascii="Arial" w:eastAsia="Arial" w:hAnsi="Arial" w:cs="Arial"/>
          <w:sz w:val="22"/>
          <w:szCs w:val="22"/>
        </w:rPr>
      </w:pPr>
      <w:ins w:id="79" w:author="Marika Konings" w:date="2018-09-18T14:44:00Z">
        <w:r>
          <w:rPr>
            <w:rFonts w:ascii="Arial" w:eastAsia="Arial" w:hAnsi="Arial" w:cs="Arial"/>
            <w:sz w:val="22"/>
            <w:szCs w:val="22"/>
          </w:rPr>
          <w:t>New gTLD Auction Proceeds are expected to be allocated in a manner consistent with ICANN’s mission.</w:t>
        </w:r>
      </w:ins>
    </w:p>
    <w:p w14:paraId="2EE591CA" w14:textId="76AF30CC" w:rsidR="00BA5726" w:rsidRDefault="00BA5726">
      <w:pPr>
        <w:rPr>
          <w:ins w:id="80" w:author="Marika Konings" w:date="2018-09-18T14:44:00Z"/>
          <w:rFonts w:ascii="Arial" w:eastAsia="Arial" w:hAnsi="Arial" w:cs="Arial"/>
          <w:sz w:val="22"/>
          <w:szCs w:val="22"/>
        </w:rPr>
      </w:pPr>
    </w:p>
    <w:p w14:paraId="6AC0AFD4" w14:textId="60B05578" w:rsidR="0025625F" w:rsidRDefault="00C37A48" w:rsidP="0025625F">
      <w:pPr>
        <w:rPr>
          <w:ins w:id="81" w:author="Marika Konings" w:date="2018-09-18T14:55:00Z"/>
          <w:rFonts w:ascii="Arial" w:eastAsia="Arial" w:hAnsi="Arial" w:cs="Arial"/>
          <w:sz w:val="22"/>
          <w:szCs w:val="22"/>
        </w:rPr>
      </w:pPr>
      <w:ins w:id="82" w:author="Marika Konings" w:date="2018-09-18T14:44:00Z">
        <w:r>
          <w:rPr>
            <w:rFonts w:ascii="Arial" w:eastAsia="Arial" w:hAnsi="Arial" w:cs="Arial"/>
            <w:sz w:val="22"/>
            <w:szCs w:val="22"/>
          </w:rPr>
          <w:t xml:space="preserve">In relation to the latter point, benefit the open and interoperable Internet, the CCWG also developed </w:t>
        </w:r>
      </w:ins>
      <w:ins w:id="83" w:author="Marika Konings" w:date="2018-09-18T14:57:00Z">
        <w:r w:rsidR="0025625F">
          <w:rPr>
            <w:rFonts w:ascii="Arial" w:eastAsia="Arial" w:hAnsi="Arial" w:cs="Arial"/>
            <w:sz w:val="22"/>
            <w:szCs w:val="22"/>
          </w:rPr>
          <w:t xml:space="preserve">overarching </w:t>
        </w:r>
      </w:ins>
      <w:ins w:id="84" w:author="Marika Konings" w:date="2018-09-18T14:54:00Z">
        <w:r w:rsidR="00812F69">
          <w:rPr>
            <w:rFonts w:ascii="Arial" w:eastAsia="Arial" w:hAnsi="Arial" w:cs="Arial"/>
            <w:sz w:val="22"/>
            <w:szCs w:val="22"/>
          </w:rPr>
          <w:t>guidance for proposal review and selection</w:t>
        </w:r>
      </w:ins>
      <w:ins w:id="85" w:author="Marika Konings" w:date="2018-09-18T14:44:00Z">
        <w:r>
          <w:rPr>
            <w:rFonts w:ascii="Arial" w:eastAsia="Arial" w:hAnsi="Arial" w:cs="Arial"/>
            <w:sz w:val="22"/>
            <w:szCs w:val="22"/>
          </w:rPr>
          <w:t xml:space="preserve"> </w:t>
        </w:r>
      </w:ins>
      <w:ins w:id="86" w:author="Marika Konings" w:date="2018-09-18T14:42:00Z">
        <w:r w:rsidR="00BA5726">
          <w:rPr>
            <w:rFonts w:ascii="Arial" w:eastAsia="Arial" w:hAnsi="Arial" w:cs="Arial"/>
            <w:sz w:val="22"/>
            <w:szCs w:val="22"/>
          </w:rPr>
          <w:t>of projects to which auction proceeds may be allocated.</w:t>
        </w:r>
      </w:ins>
      <w:ins w:id="87" w:author="Marika Konings" w:date="2018-09-18T14:55:00Z">
        <w:r w:rsidR="0025625F">
          <w:rPr>
            <w:rFonts w:ascii="Arial" w:eastAsia="Arial" w:hAnsi="Arial" w:cs="Arial"/>
            <w:sz w:val="22"/>
            <w:szCs w:val="22"/>
          </w:rPr>
          <w:t xml:space="preserve"> </w:t>
        </w:r>
      </w:ins>
      <w:ins w:id="88" w:author="Marika Konings" w:date="2018-09-18T14:56:00Z">
        <w:r w:rsidR="0025625F">
          <w:rPr>
            <w:rFonts w:ascii="Arial" w:eastAsia="Arial" w:hAnsi="Arial" w:cs="Arial"/>
            <w:sz w:val="22"/>
            <w:szCs w:val="22"/>
          </w:rPr>
          <w:t>This guidance includes the</w:t>
        </w:r>
      </w:ins>
      <w:ins w:id="89" w:author="Marika Konings" w:date="2018-09-18T14:55:00Z">
        <w:r w:rsidR="0025625F">
          <w:rPr>
            <w:rFonts w:ascii="Arial" w:eastAsia="Arial" w:hAnsi="Arial" w:cs="Arial"/>
            <w:sz w:val="22"/>
            <w:szCs w:val="22"/>
          </w:rPr>
          <w:t xml:space="preserve"> following guidelines for the review and selection of applications seeking auction proceeds funding:</w:t>
        </w:r>
      </w:ins>
    </w:p>
    <w:p w14:paraId="7D2640E9" w14:textId="77777777" w:rsidR="0025625F" w:rsidRDefault="0025625F" w:rsidP="0025625F">
      <w:pPr>
        <w:rPr>
          <w:ins w:id="90" w:author="Marika Konings" w:date="2018-09-18T14:55:00Z"/>
          <w:rFonts w:ascii="Arial" w:eastAsia="Arial" w:hAnsi="Arial" w:cs="Arial"/>
          <w:sz w:val="22"/>
          <w:szCs w:val="22"/>
        </w:rPr>
      </w:pPr>
    </w:p>
    <w:p w14:paraId="3F95363C" w14:textId="77777777" w:rsidR="0025625F" w:rsidRDefault="0025625F" w:rsidP="0025625F">
      <w:pPr>
        <w:widowControl w:val="0"/>
        <w:numPr>
          <w:ilvl w:val="0"/>
          <w:numId w:val="40"/>
        </w:numPr>
        <w:contextualSpacing/>
        <w:rPr>
          <w:ins w:id="91" w:author="Marika Konings" w:date="2018-09-18T14:55:00Z"/>
          <w:rFonts w:ascii="Arial" w:eastAsia="Arial" w:hAnsi="Arial" w:cs="Arial"/>
          <w:sz w:val="22"/>
          <w:szCs w:val="22"/>
        </w:rPr>
      </w:pPr>
      <w:ins w:id="92" w:author="Marika Konings" w:date="2018-09-18T14:55:00Z">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ins>
    </w:p>
    <w:p w14:paraId="114E2582" w14:textId="77777777" w:rsidR="0025625F" w:rsidRDefault="0025625F" w:rsidP="0025625F">
      <w:pPr>
        <w:numPr>
          <w:ilvl w:val="0"/>
          <w:numId w:val="40"/>
        </w:numPr>
        <w:contextualSpacing/>
        <w:rPr>
          <w:ins w:id="93" w:author="Marika Konings" w:date="2018-09-18T14:55:00Z"/>
          <w:rFonts w:ascii="Arial" w:eastAsia="Arial" w:hAnsi="Arial" w:cs="Arial"/>
          <w:sz w:val="22"/>
          <w:szCs w:val="22"/>
        </w:rPr>
      </w:pPr>
      <w:ins w:id="94" w:author="Marika Konings" w:date="2018-09-18T14:55:00Z">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ins>
    </w:p>
    <w:p w14:paraId="1FC5C926" w14:textId="77777777" w:rsidR="0025625F" w:rsidRDefault="0025625F" w:rsidP="0025625F">
      <w:pPr>
        <w:numPr>
          <w:ilvl w:val="0"/>
          <w:numId w:val="40"/>
        </w:numPr>
        <w:contextualSpacing/>
        <w:rPr>
          <w:ins w:id="95" w:author="Marika Konings" w:date="2018-09-18T14:55:00Z"/>
          <w:rFonts w:ascii="Arial" w:eastAsia="Arial" w:hAnsi="Arial" w:cs="Arial"/>
          <w:sz w:val="22"/>
          <w:szCs w:val="22"/>
        </w:rPr>
      </w:pPr>
      <w:ins w:id="96" w:author="Marika Konings" w:date="2018-09-18T14:55:00Z">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ins>
    </w:p>
    <w:p w14:paraId="1FA9E1D3" w14:textId="77777777" w:rsidR="0025625F" w:rsidRDefault="0025625F" w:rsidP="0025625F">
      <w:pPr>
        <w:numPr>
          <w:ilvl w:val="0"/>
          <w:numId w:val="40"/>
        </w:numPr>
        <w:contextualSpacing/>
        <w:rPr>
          <w:ins w:id="97" w:author="Marika Konings" w:date="2018-09-18T14:55:00Z"/>
          <w:rFonts w:ascii="Arial" w:eastAsia="Arial" w:hAnsi="Arial" w:cs="Arial"/>
          <w:sz w:val="22"/>
          <w:szCs w:val="22"/>
        </w:rPr>
      </w:pPr>
      <w:ins w:id="98" w:author="Marika Konings" w:date="2018-09-18T14:55:00Z">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ins>
    </w:p>
    <w:p w14:paraId="35AB0418" w14:textId="77777777" w:rsidR="0025625F" w:rsidRDefault="0025625F" w:rsidP="0025625F">
      <w:pPr>
        <w:numPr>
          <w:ilvl w:val="0"/>
          <w:numId w:val="40"/>
        </w:numPr>
        <w:contextualSpacing/>
        <w:rPr>
          <w:ins w:id="99" w:author="Marika Konings" w:date="2018-09-18T14:55:00Z"/>
          <w:rFonts w:ascii="Arial" w:eastAsia="Arial" w:hAnsi="Arial" w:cs="Arial"/>
          <w:sz w:val="22"/>
          <w:szCs w:val="22"/>
        </w:rPr>
      </w:pPr>
      <w:ins w:id="100" w:author="Marika Konings" w:date="2018-09-18T14:55:00Z">
        <w:r>
          <w:rPr>
            <w:rFonts w:ascii="Arial" w:eastAsia="Arial" w:hAnsi="Arial" w:cs="Arial"/>
            <w:sz w:val="22"/>
            <w:szCs w:val="22"/>
          </w:rPr>
          <w:t xml:space="preserve">Projects supportive of ICANN’s communities’ activities are encouraged. </w:t>
        </w:r>
      </w:ins>
    </w:p>
    <w:p w14:paraId="2CE50699" w14:textId="15F04C9A" w:rsidR="00BA5726" w:rsidRDefault="00BA5726" w:rsidP="00BA5726">
      <w:pPr>
        <w:rPr>
          <w:ins w:id="101" w:author="Marika Konings" w:date="2018-09-18T14:42:00Z"/>
          <w:rFonts w:ascii="Arial" w:eastAsia="Arial" w:hAnsi="Arial" w:cs="Arial"/>
          <w:sz w:val="22"/>
          <w:szCs w:val="22"/>
        </w:rPr>
      </w:pPr>
    </w:p>
    <w:p w14:paraId="2FD5812F" w14:textId="71D8B2A5" w:rsidR="00BA5726" w:rsidRDefault="0025625F">
      <w:pPr>
        <w:rPr>
          <w:ins w:id="102" w:author="Marika Konings" w:date="2018-09-18T14:41:00Z"/>
          <w:rFonts w:ascii="Arial" w:eastAsia="Arial" w:hAnsi="Arial" w:cs="Arial"/>
          <w:sz w:val="22"/>
          <w:szCs w:val="22"/>
        </w:rPr>
      </w:pPr>
      <w:ins w:id="103" w:author="Marika Konings" w:date="2018-09-18T14:56:00Z">
        <w:r>
          <w:rPr>
            <w:rFonts w:ascii="Arial" w:eastAsia="Arial" w:hAnsi="Arial" w:cs="Arial"/>
            <w:sz w:val="22"/>
            <w:szCs w:val="22"/>
          </w:rPr>
          <w:t>For further details, please see Annex D.</w:t>
        </w:r>
      </w:ins>
    </w:p>
    <w:p w14:paraId="7816F9AE" w14:textId="77777777" w:rsidR="00BA5726" w:rsidRDefault="00BA5726">
      <w:pPr>
        <w:rPr>
          <w:rFonts w:ascii="Arial" w:eastAsia="Arial" w:hAnsi="Arial" w:cs="Arial"/>
          <w:sz w:val="22"/>
          <w:szCs w:val="22"/>
        </w:rPr>
      </w:pPr>
    </w:p>
    <w:p w14:paraId="7C2B8A68" w14:textId="77777777" w:rsidR="001B61FE" w:rsidRDefault="009B3435">
      <w:pPr>
        <w:pStyle w:val="Heading5"/>
        <w:numPr>
          <w:ilvl w:val="0"/>
          <w:numId w:val="6"/>
        </w:numPr>
        <w:rPr>
          <w:rFonts w:ascii="Arial" w:eastAsia="Arial" w:hAnsi="Arial" w:cs="Arial"/>
          <w:b/>
          <w:sz w:val="24"/>
          <w:szCs w:val="24"/>
        </w:rPr>
      </w:pPr>
      <w:bookmarkStart w:id="104" w:name="_Toc524448153"/>
      <w:r>
        <w:rPr>
          <w:rFonts w:ascii="Arial" w:eastAsia="Arial" w:hAnsi="Arial" w:cs="Arial"/>
          <w:b/>
          <w:sz w:val="24"/>
          <w:szCs w:val="24"/>
        </w:rPr>
        <w:t>Criteria</w:t>
      </w:r>
      <w:bookmarkEnd w:id="104"/>
    </w:p>
    <w:p w14:paraId="2D69A541" w14:textId="77777777" w:rsidR="001B61FE" w:rsidRDefault="001B61FE">
      <w:pPr>
        <w:rPr>
          <w:rFonts w:ascii="Arial" w:eastAsia="Arial" w:hAnsi="Arial" w:cs="Arial"/>
          <w:sz w:val="22"/>
          <w:szCs w:val="22"/>
        </w:rPr>
      </w:pPr>
    </w:p>
    <w:p w14:paraId="48F570A0" w14:textId="77777777" w:rsidR="001B61FE" w:rsidRDefault="009B3435">
      <w:pPr>
        <w:rPr>
          <w:rFonts w:ascii="Arial" w:eastAsia="Arial" w:hAnsi="Arial" w:cs="Arial"/>
          <w:sz w:val="22"/>
          <w:szCs w:val="22"/>
        </w:rPr>
      </w:pPr>
      <w:r>
        <w:rPr>
          <w:rFonts w:ascii="Arial" w:eastAsia="Arial" w:hAnsi="Arial" w:cs="Arial"/>
          <w:sz w:val="22"/>
          <w:szCs w:val="22"/>
        </w:rPr>
        <w:t>In addition, the CCWG identified a number of criteria that it deemed important in evaluating these different mechanisms, namely:</w:t>
      </w:r>
    </w:p>
    <w:p w14:paraId="0AEE84F1" w14:textId="77777777" w:rsidR="001B61FE" w:rsidRDefault="001B61FE">
      <w:pPr>
        <w:rPr>
          <w:rFonts w:ascii="Arial" w:eastAsia="Arial" w:hAnsi="Arial" w:cs="Arial"/>
          <w:sz w:val="22"/>
          <w:szCs w:val="22"/>
        </w:rPr>
      </w:pPr>
    </w:p>
    <w:p w14:paraId="7B6ECAB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Efficiency and effectiveness</w:t>
      </w:r>
    </w:p>
    <w:p w14:paraId="6463E562"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setting up the mechanism (most value for money)</w:t>
      </w:r>
    </w:p>
    <w:p w14:paraId="6763DA3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7CB71BE3"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sunset (i.e. terminate / close down)</w:t>
      </w:r>
    </w:p>
    <w:p w14:paraId="17B5BE3E"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Ease of setting up in terms of time and effort</w:t>
      </w:r>
    </w:p>
    <w:p w14:paraId="324FFDDB"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meet legal and fiduciary requirements</w:t>
      </w:r>
    </w:p>
    <w:p w14:paraId="41CA904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Enabling ICANN stakeholder engagement</w:t>
      </w:r>
    </w:p>
    <w:p w14:paraId="130DC5D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126B9EFA"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Administrative complexity to run</w:t>
      </w:r>
    </w:p>
    <w:p w14:paraId="45BE9671"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Means for oversight</w:t>
      </w:r>
    </w:p>
    <w:p w14:paraId="3B9E3AAD"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Providing transparency and accountability</w:t>
      </w:r>
    </w:p>
    <w:p w14:paraId="403DDF9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Equipped to operate and execute globally distributed projects</w:t>
      </w:r>
    </w:p>
    <w:p w14:paraId="20B71DB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lastRenderedPageBreak/>
        <w:t>Balance of control between ICANN and independence of fund allocation</w:t>
      </w:r>
    </w:p>
    <w:p w14:paraId="2BFBAD01" w14:textId="77777777" w:rsidR="001B61FE" w:rsidRDefault="001B61FE">
      <w:pPr>
        <w:rPr>
          <w:rFonts w:ascii="Arial" w:eastAsia="Arial" w:hAnsi="Arial" w:cs="Arial"/>
          <w:sz w:val="22"/>
          <w:szCs w:val="22"/>
        </w:rPr>
      </w:pPr>
    </w:p>
    <w:p w14:paraId="7128C9B1" w14:textId="77777777" w:rsidR="001B61FE" w:rsidRDefault="009B3435">
      <w:pPr>
        <w:pStyle w:val="Heading5"/>
        <w:numPr>
          <w:ilvl w:val="0"/>
          <w:numId w:val="6"/>
        </w:numPr>
        <w:rPr>
          <w:rFonts w:ascii="Arial" w:eastAsia="Arial" w:hAnsi="Arial" w:cs="Arial"/>
          <w:b/>
          <w:sz w:val="24"/>
          <w:szCs w:val="24"/>
        </w:rPr>
      </w:pPr>
      <w:bookmarkStart w:id="105" w:name="_Toc524448154"/>
      <w:r>
        <w:rPr>
          <w:rFonts w:ascii="Arial" w:eastAsia="Arial" w:hAnsi="Arial" w:cs="Arial"/>
          <w:b/>
          <w:sz w:val="24"/>
          <w:szCs w:val="24"/>
        </w:rPr>
        <w:t>Input provided by the ICANN Board</w:t>
      </w:r>
      <w:bookmarkEnd w:id="105"/>
    </w:p>
    <w:p w14:paraId="44CE6C55" w14:textId="77777777" w:rsidR="001B61FE" w:rsidRDefault="001B61FE">
      <w:pPr>
        <w:rPr>
          <w:rFonts w:ascii="Arial" w:eastAsia="Arial" w:hAnsi="Arial" w:cs="Arial"/>
          <w:sz w:val="22"/>
          <w:szCs w:val="22"/>
        </w:rPr>
      </w:pPr>
    </w:p>
    <w:p w14:paraId="3E1EDB6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 were appointed to participate formally in the work of the CCWG - as well as formal correspondence (see </w:t>
      </w:r>
      <w:hyperlink r:id="rId18">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40D41F84" w14:textId="77777777" w:rsidR="001B61FE" w:rsidRDefault="001B61FE">
      <w:pPr>
        <w:pBdr>
          <w:top w:val="nil"/>
          <w:left w:val="nil"/>
          <w:bottom w:val="nil"/>
          <w:right w:val="nil"/>
          <w:between w:val="nil"/>
        </w:pBdr>
        <w:rPr>
          <w:rFonts w:ascii="Arial" w:eastAsia="Arial" w:hAnsi="Arial" w:cs="Arial"/>
          <w:sz w:val="22"/>
          <w:szCs w:val="22"/>
        </w:rPr>
      </w:pPr>
    </w:p>
    <w:p w14:paraId="24C9D2A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6DA370B6" w14:textId="77777777" w:rsidR="001B61FE" w:rsidRDefault="001B61FE">
      <w:pPr>
        <w:pBdr>
          <w:top w:val="nil"/>
          <w:left w:val="nil"/>
          <w:bottom w:val="nil"/>
          <w:right w:val="nil"/>
          <w:between w:val="nil"/>
        </w:pBdr>
        <w:rPr>
          <w:rFonts w:ascii="Arial" w:eastAsia="Arial" w:hAnsi="Arial" w:cs="Arial"/>
          <w:sz w:val="22"/>
          <w:szCs w:val="22"/>
        </w:rPr>
      </w:pPr>
    </w:p>
    <w:p w14:paraId="3227F5B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420A7A92"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270D0E01" w14:textId="77777777" w:rsidR="001B61FE" w:rsidRDefault="001B61FE">
      <w:pPr>
        <w:pBdr>
          <w:top w:val="nil"/>
          <w:left w:val="nil"/>
          <w:bottom w:val="nil"/>
          <w:right w:val="nil"/>
          <w:between w:val="nil"/>
        </w:pBdr>
        <w:rPr>
          <w:rFonts w:ascii="Arial" w:eastAsia="Arial" w:hAnsi="Arial" w:cs="Arial"/>
          <w:sz w:val="22"/>
          <w:szCs w:val="22"/>
        </w:rPr>
      </w:pPr>
    </w:p>
    <w:p w14:paraId="3ADF037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1894FA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2669F70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4A36F7ED"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39D208E7"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49AC5C89" w14:textId="77777777" w:rsidR="001B61FE" w:rsidRDefault="001B61FE">
      <w:pPr>
        <w:pBdr>
          <w:top w:val="nil"/>
          <w:left w:val="nil"/>
          <w:bottom w:val="nil"/>
          <w:right w:val="nil"/>
          <w:between w:val="nil"/>
        </w:pBdr>
        <w:rPr>
          <w:rFonts w:ascii="Arial" w:eastAsia="Arial" w:hAnsi="Arial" w:cs="Arial"/>
          <w:sz w:val="22"/>
          <w:szCs w:val="22"/>
        </w:rPr>
      </w:pPr>
    </w:p>
    <w:p w14:paraId="7466CCB5"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26C82C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686F31D1" w14:textId="77777777" w:rsidR="001B61FE" w:rsidRDefault="001B61FE">
      <w:pPr>
        <w:pBdr>
          <w:top w:val="nil"/>
          <w:left w:val="nil"/>
          <w:bottom w:val="nil"/>
          <w:right w:val="nil"/>
          <w:between w:val="nil"/>
        </w:pBdr>
        <w:rPr>
          <w:rFonts w:ascii="Arial" w:eastAsia="Arial" w:hAnsi="Arial" w:cs="Arial"/>
          <w:sz w:val="22"/>
          <w:szCs w:val="22"/>
        </w:rPr>
      </w:pPr>
    </w:p>
    <w:p w14:paraId="0CD71CF5"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337EAA69"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1D5C5BF5" w14:textId="77777777" w:rsidR="001B61FE" w:rsidRDefault="001B61FE">
      <w:pPr>
        <w:pBdr>
          <w:top w:val="nil"/>
          <w:left w:val="nil"/>
          <w:bottom w:val="nil"/>
          <w:right w:val="nil"/>
          <w:between w:val="nil"/>
        </w:pBdr>
        <w:rPr>
          <w:rFonts w:ascii="Arial" w:eastAsia="Arial" w:hAnsi="Arial" w:cs="Arial"/>
          <w:sz w:val="22"/>
          <w:szCs w:val="22"/>
        </w:rPr>
      </w:pPr>
    </w:p>
    <w:p w14:paraId="7B40895C"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75E299EF"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11386E6C"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3CF0DDCE"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7F7A06FE" w14:textId="77777777" w:rsidR="001B61FE" w:rsidRDefault="001B61FE">
      <w:pPr>
        <w:pBdr>
          <w:top w:val="nil"/>
          <w:left w:val="nil"/>
          <w:bottom w:val="nil"/>
          <w:right w:val="nil"/>
          <w:between w:val="nil"/>
        </w:pBdr>
        <w:rPr>
          <w:rFonts w:ascii="Arial" w:eastAsia="Arial" w:hAnsi="Arial" w:cs="Arial"/>
          <w:sz w:val="22"/>
          <w:szCs w:val="22"/>
        </w:rPr>
      </w:pPr>
    </w:p>
    <w:p w14:paraId="076B3257" w14:textId="77777777" w:rsidR="001B61FE" w:rsidRDefault="009B3435">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3676F505" w14:textId="77777777" w:rsidR="001B61FE" w:rsidRDefault="009B3435">
      <w:pPr>
        <w:keepNext/>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mechanism selected should be able to evaluate proposals and make, administer,</w:t>
      </w:r>
    </w:p>
    <w:p w14:paraId="0CA28A40"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and monitor awards on a global basis in light of ICANN’s global role and diversity values</w:t>
      </w:r>
    </w:p>
    <w:p w14:paraId="529E6D0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22C96CBA" w14:textId="77777777" w:rsidR="001B61FE" w:rsidRDefault="001B61FE">
      <w:pPr>
        <w:pBdr>
          <w:top w:val="nil"/>
          <w:left w:val="nil"/>
          <w:bottom w:val="nil"/>
          <w:right w:val="nil"/>
          <w:between w:val="nil"/>
        </w:pBdr>
        <w:rPr>
          <w:rFonts w:ascii="Arial" w:eastAsia="Arial" w:hAnsi="Arial" w:cs="Arial"/>
          <w:sz w:val="22"/>
          <w:szCs w:val="22"/>
        </w:rPr>
      </w:pPr>
    </w:p>
    <w:p w14:paraId="245CE47A"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lastRenderedPageBreak/>
        <w:t>Evidenced-Based Processes and Procedures for Evaluation</w:t>
      </w:r>
    </w:p>
    <w:p w14:paraId="1AB5EC0C"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502D4606" w14:textId="77777777" w:rsidR="001B61FE" w:rsidRDefault="001B61FE">
      <w:pPr>
        <w:pBdr>
          <w:top w:val="nil"/>
          <w:left w:val="nil"/>
          <w:bottom w:val="nil"/>
          <w:right w:val="nil"/>
          <w:between w:val="nil"/>
        </w:pBdr>
        <w:rPr>
          <w:rFonts w:ascii="Arial" w:eastAsia="Arial" w:hAnsi="Arial" w:cs="Arial"/>
          <w:sz w:val="22"/>
          <w:szCs w:val="22"/>
        </w:rPr>
      </w:pPr>
    </w:p>
    <w:p w14:paraId="73E440D3"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1697C708"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57BB326E" w14:textId="77777777" w:rsidR="001B61FE" w:rsidRDefault="001B61FE">
      <w:pPr>
        <w:pBdr>
          <w:top w:val="nil"/>
          <w:left w:val="nil"/>
          <w:bottom w:val="nil"/>
          <w:right w:val="nil"/>
          <w:between w:val="nil"/>
        </w:pBdr>
        <w:ind w:left="720"/>
        <w:rPr>
          <w:rFonts w:ascii="Arial" w:eastAsia="Arial" w:hAnsi="Arial" w:cs="Arial"/>
          <w:sz w:val="22"/>
          <w:szCs w:val="22"/>
        </w:rPr>
      </w:pPr>
    </w:p>
    <w:p w14:paraId="438A8C77"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353B774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455C255A" w14:textId="77777777" w:rsidR="001B61FE" w:rsidRDefault="001B61FE">
      <w:pPr>
        <w:pBdr>
          <w:top w:val="nil"/>
          <w:left w:val="nil"/>
          <w:bottom w:val="nil"/>
          <w:right w:val="nil"/>
          <w:between w:val="nil"/>
        </w:pBdr>
        <w:rPr>
          <w:rFonts w:ascii="Arial" w:eastAsia="Arial" w:hAnsi="Arial" w:cs="Arial"/>
          <w:sz w:val="22"/>
          <w:szCs w:val="22"/>
        </w:rPr>
      </w:pPr>
    </w:p>
    <w:p w14:paraId="7B11D4DE"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76204D6B"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5046FCFA" w14:textId="77777777" w:rsidR="001B61FE" w:rsidRDefault="001B61FE">
      <w:pPr>
        <w:pBdr>
          <w:top w:val="nil"/>
          <w:left w:val="nil"/>
          <w:bottom w:val="nil"/>
          <w:right w:val="nil"/>
          <w:between w:val="nil"/>
        </w:pBdr>
        <w:rPr>
          <w:rFonts w:ascii="Arial" w:eastAsia="Arial" w:hAnsi="Arial" w:cs="Arial"/>
          <w:sz w:val="22"/>
          <w:szCs w:val="22"/>
        </w:rPr>
      </w:pPr>
    </w:p>
    <w:p w14:paraId="4E63ED71" w14:textId="77777777" w:rsidR="001B61FE" w:rsidRDefault="009B3435">
      <w:pPr>
        <w:pStyle w:val="Heading5"/>
        <w:numPr>
          <w:ilvl w:val="0"/>
          <w:numId w:val="6"/>
        </w:numPr>
        <w:rPr>
          <w:rFonts w:ascii="Arial" w:eastAsia="Arial" w:hAnsi="Arial" w:cs="Arial"/>
          <w:b/>
          <w:sz w:val="24"/>
          <w:szCs w:val="24"/>
        </w:rPr>
      </w:pPr>
      <w:bookmarkStart w:id="106" w:name="_skd5cmtaukdx" w:colFirst="0" w:colLast="0"/>
      <w:bookmarkStart w:id="107" w:name="_Toc524448155"/>
      <w:bookmarkEnd w:id="106"/>
      <w:r w:rsidRPr="005E0DEB">
        <w:rPr>
          <w:rFonts w:ascii="Arial" w:eastAsia="Arial" w:hAnsi="Arial" w:cs="Arial"/>
          <w:b/>
          <w:sz w:val="24"/>
          <w:szCs w:val="24"/>
        </w:rPr>
        <w:t>Ranking mechanisms</w:t>
      </w:r>
      <w:bookmarkEnd w:id="107"/>
    </w:p>
    <w:p w14:paraId="6A98F418" w14:textId="77777777" w:rsidR="001B61FE" w:rsidRPr="005E0DEB" w:rsidRDefault="001B61FE">
      <w:pPr>
        <w:pStyle w:val="Heading5"/>
        <w:ind w:left="0" w:firstLine="0"/>
        <w:rPr>
          <w:rFonts w:ascii="Arial" w:eastAsia="Arial" w:hAnsi="Arial" w:cs="Arial"/>
          <w:b/>
          <w:sz w:val="24"/>
          <w:szCs w:val="24"/>
        </w:rPr>
      </w:pPr>
    </w:p>
    <w:p w14:paraId="08D93A14" w14:textId="77777777" w:rsidR="001B61FE" w:rsidRDefault="009B3435">
      <w:pPr>
        <w:rPr>
          <w:rFonts w:ascii="Arial" w:eastAsia="Arial" w:hAnsi="Arial" w:cs="Arial"/>
          <w:sz w:val="22"/>
          <w:szCs w:val="22"/>
        </w:rPr>
      </w:pPr>
      <w:r>
        <w:rPr>
          <w:rFonts w:ascii="Arial" w:eastAsia="Arial" w:hAnsi="Arial" w:cs="Arial"/>
          <w:sz w:val="22"/>
          <w:szCs w:val="22"/>
        </w:rPr>
        <w:t xml:space="preserve">In preparation for drafting the CCWG’s Initial Report, the co-chairs conducted a poll of CCWG members and participants in order to assess which mechanisms CCWG members and participants felt were most promising with respect to criteria listed in sub-section 4.2, taking into account expert input received and CCWG deliberations. In the survey, CCWG members and participants were asked to rank the mechanisms in order of preference and were also asked whether they recommended eliminating one or more mechanisms from further consideration. They were invited to explain their responses, including which criteria they considered most important in ranking the mechanisms and why they suggested eliminating one or more mechanisms from future consideration, if applicable. </w:t>
      </w:r>
    </w:p>
    <w:p w14:paraId="1095C053" w14:textId="77777777" w:rsidR="001B61FE" w:rsidRDefault="001B61FE">
      <w:pPr>
        <w:rPr>
          <w:rFonts w:ascii="Arial" w:eastAsia="Arial" w:hAnsi="Arial" w:cs="Arial"/>
          <w:sz w:val="22"/>
          <w:szCs w:val="22"/>
        </w:rPr>
      </w:pPr>
    </w:p>
    <w:p w14:paraId="5BFFE653" w14:textId="77777777" w:rsidR="001B61FE" w:rsidRDefault="009B3435">
      <w:pPr>
        <w:rPr>
          <w:rFonts w:ascii="Arial" w:eastAsia="Arial" w:hAnsi="Arial" w:cs="Arial"/>
          <w:sz w:val="22"/>
          <w:szCs w:val="22"/>
        </w:rPr>
      </w:pPr>
      <w:r>
        <w:rPr>
          <w:rFonts w:ascii="Arial" w:eastAsia="Arial" w:hAnsi="Arial" w:cs="Arial"/>
          <w:sz w:val="22"/>
          <w:szCs w:val="22"/>
        </w:rPr>
        <w:t xml:space="preserve">Numerical scores were assigned for each survey response. If a respondent selected a mechanism as first choice, the mechanism received 4 points. A second choice received 3 points. A third choice received 2 points and a fourth choice received 1 point. If a respondent recommended eliminating a mechanism from further consideration, it received zero points. </w:t>
      </w:r>
    </w:p>
    <w:p w14:paraId="0333E482" w14:textId="77777777" w:rsidR="001B61FE" w:rsidRDefault="001B61FE">
      <w:pPr>
        <w:rPr>
          <w:rFonts w:ascii="Arial" w:eastAsia="Arial" w:hAnsi="Arial" w:cs="Arial"/>
          <w:sz w:val="22"/>
          <w:szCs w:val="22"/>
        </w:rPr>
      </w:pPr>
    </w:p>
    <w:p w14:paraId="78D20758" w14:textId="77777777" w:rsidR="001B61FE" w:rsidRDefault="009B3435">
      <w:pPr>
        <w:rPr>
          <w:rFonts w:ascii="Arial" w:eastAsia="Arial" w:hAnsi="Arial" w:cs="Arial"/>
          <w:sz w:val="22"/>
          <w:szCs w:val="22"/>
        </w:rPr>
      </w:pPr>
      <w:r>
        <w:rPr>
          <w:rFonts w:ascii="Arial" w:eastAsia="Arial" w:hAnsi="Arial" w:cs="Arial"/>
          <w:sz w:val="22"/>
          <w:szCs w:val="22"/>
        </w:rPr>
        <w:t>The results of the survey are available on the CCWG wiki</w:t>
      </w:r>
      <w:r>
        <w:rPr>
          <w:rFonts w:ascii="Arial" w:eastAsia="Arial" w:hAnsi="Arial" w:cs="Arial"/>
          <w:sz w:val="22"/>
          <w:szCs w:val="22"/>
          <w:vertAlign w:val="superscript"/>
        </w:rPr>
        <w:footnoteReference w:id="5"/>
      </w:r>
      <w:r>
        <w:rPr>
          <w:rFonts w:ascii="Arial" w:eastAsia="Arial" w:hAnsi="Arial" w:cs="Arial"/>
          <w:sz w:val="22"/>
          <w:szCs w:val="22"/>
        </w:rPr>
        <w:t xml:space="preserve">. Mechanism B came out as a clear frontrunner, with mechanism A also receiving significant support. Some respondents favored continuing to consider mechanism C, although support was more limited. There was strong support among respondents to eliminate mechanism D from further consideration. Respondents considered the following criteria most important in ranking the four mechanisms: </w:t>
      </w:r>
    </w:p>
    <w:p w14:paraId="2C70BD0C" w14:textId="77777777" w:rsidR="001B61FE" w:rsidRDefault="001B61FE">
      <w:pPr>
        <w:rPr>
          <w:rFonts w:ascii="Arial" w:eastAsia="Arial" w:hAnsi="Arial" w:cs="Arial"/>
          <w:sz w:val="22"/>
          <w:szCs w:val="22"/>
        </w:rPr>
      </w:pPr>
    </w:p>
    <w:p w14:paraId="7C114C7F"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6"/>
      </w:r>
      <w:r>
        <w:rPr>
          <w:rFonts w:ascii="Arial" w:eastAsia="Arial" w:hAnsi="Arial" w:cs="Arial"/>
          <w:sz w:val="22"/>
          <w:szCs w:val="22"/>
        </w:rPr>
        <w:t>, including cost-effectiveness of setting up the mechanism and cost-effectiveness of running the mechanism</w:t>
      </w:r>
    </w:p>
    <w:p w14:paraId="3EB0ADDB" w14:textId="77777777" w:rsidR="001B61FE" w:rsidRDefault="009B3435">
      <w:pPr>
        <w:numPr>
          <w:ilvl w:val="0"/>
          <w:numId w:val="21"/>
        </w:numPr>
        <w:contextualSpacing/>
        <w:rPr>
          <w:sz w:val="22"/>
          <w:szCs w:val="22"/>
        </w:rPr>
      </w:pPr>
      <w:r>
        <w:rPr>
          <w:rFonts w:ascii="Arial" w:eastAsia="Arial" w:hAnsi="Arial" w:cs="Arial"/>
          <w:sz w:val="22"/>
          <w:szCs w:val="22"/>
        </w:rPr>
        <w:lastRenderedPageBreak/>
        <w:t>Ease of setting up in terms of time and effort</w:t>
      </w:r>
    </w:p>
    <w:p w14:paraId="1B0A7F01"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7"/>
      </w:r>
      <w:r>
        <w:rPr>
          <w:rFonts w:ascii="Arial" w:eastAsia="Arial" w:hAnsi="Arial" w:cs="Arial"/>
          <w:sz w:val="22"/>
          <w:szCs w:val="22"/>
        </w:rPr>
        <w:t xml:space="preserve"> </w:t>
      </w:r>
    </w:p>
    <w:p w14:paraId="7CB71809" w14:textId="77777777" w:rsidR="001B61FE" w:rsidRDefault="009B3435">
      <w:pPr>
        <w:numPr>
          <w:ilvl w:val="0"/>
          <w:numId w:val="21"/>
        </w:numPr>
        <w:contextualSpacing/>
        <w:rPr>
          <w:sz w:val="22"/>
          <w:szCs w:val="22"/>
        </w:rPr>
      </w:pPr>
      <w:r>
        <w:rPr>
          <w:rFonts w:ascii="Arial" w:eastAsia="Arial" w:hAnsi="Arial" w:cs="Arial"/>
          <w:sz w:val="22"/>
          <w:szCs w:val="22"/>
        </w:rPr>
        <w:t xml:space="preserve">Ability to meet ICANN’s legal and fiduciary obligations </w:t>
      </w:r>
    </w:p>
    <w:p w14:paraId="172206D6" w14:textId="77777777" w:rsidR="001B61FE" w:rsidRDefault="001B61FE">
      <w:pPr>
        <w:rPr>
          <w:rFonts w:ascii="Arial" w:eastAsia="Arial" w:hAnsi="Arial" w:cs="Arial"/>
          <w:sz w:val="22"/>
          <w:szCs w:val="22"/>
        </w:rPr>
      </w:pPr>
    </w:p>
    <w:p w14:paraId="0F6CF312" w14:textId="77777777" w:rsidR="001B61FE" w:rsidRDefault="009B3435">
      <w:pPr>
        <w:rPr>
          <w:rFonts w:ascii="Arial" w:eastAsia="Arial" w:hAnsi="Arial" w:cs="Arial"/>
          <w:sz w:val="22"/>
          <w:szCs w:val="22"/>
        </w:rPr>
      </w:pPr>
      <w:r>
        <w:rPr>
          <w:rFonts w:ascii="Arial" w:eastAsia="Arial" w:hAnsi="Arial" w:cs="Arial"/>
          <w:sz w:val="22"/>
          <w:szCs w:val="22"/>
        </w:rPr>
        <w:t xml:space="preserve">While all members and participants were encouraged to respond to the survey, only a subset of all members and observers submitted responses. To validate the results of the survey, the CCWG held additional discussion to ensure that there was a shared understanding of the CCWG’s preferences as reflected in the Initial Report. </w:t>
      </w:r>
    </w:p>
    <w:p w14:paraId="61B5BD46" w14:textId="77777777" w:rsidR="001B61FE" w:rsidRDefault="001B61FE">
      <w:pPr>
        <w:rPr>
          <w:rFonts w:ascii="Arial" w:eastAsia="Arial" w:hAnsi="Arial" w:cs="Arial"/>
          <w:sz w:val="22"/>
          <w:szCs w:val="22"/>
        </w:rPr>
      </w:pPr>
    </w:p>
    <w:p w14:paraId="142B0810" w14:textId="77777777" w:rsidR="001B61FE" w:rsidRDefault="009B3435">
      <w:pPr>
        <w:rPr>
          <w:rFonts w:ascii="Arial" w:eastAsia="Arial" w:hAnsi="Arial" w:cs="Arial"/>
          <w:sz w:val="22"/>
          <w:szCs w:val="22"/>
        </w:rPr>
      </w:pPr>
      <w:r>
        <w:rPr>
          <w:rFonts w:ascii="Arial" w:eastAsia="Arial" w:hAnsi="Arial" w:cs="Arial"/>
          <w:sz w:val="22"/>
          <w:szCs w:val="22"/>
        </w:rPr>
        <w:t xml:space="preserve">In the recommendations and responses to charter questions included in section 5 of this report, the CCWG has prioritized mechanisms A and B for further consideration in line with the CCWG’s preference for these mechanisms. The recommendations and responses to charter questions reflect that the CCWG is particularly confident that mechanism B would serve the needs of the ICANN organization and community. Mechanism C is addressed in a more limited manner, reflecting that a smaller number of favored this option. While mechanism D is described in this report, the recommendations and responses to charter questions do not address mechanism D, which was least favored by the CCWG and is not being recommended for further consideration at this time. </w:t>
      </w:r>
    </w:p>
    <w:p w14:paraId="43E0B8AE" w14:textId="77777777" w:rsidR="001B61FE" w:rsidRDefault="001B61FE">
      <w:pPr>
        <w:rPr>
          <w:rFonts w:ascii="Arial" w:eastAsia="Arial" w:hAnsi="Arial" w:cs="Arial"/>
          <w:sz w:val="22"/>
          <w:szCs w:val="22"/>
        </w:rPr>
      </w:pPr>
    </w:p>
    <w:p w14:paraId="1F19BA0A" w14:textId="77777777" w:rsidR="001B61FE" w:rsidRDefault="009B3435">
      <w:pPr>
        <w:pStyle w:val="Heading5"/>
        <w:numPr>
          <w:ilvl w:val="0"/>
          <w:numId w:val="6"/>
        </w:numPr>
        <w:rPr>
          <w:rFonts w:ascii="Arial" w:eastAsia="Arial" w:hAnsi="Arial" w:cs="Arial"/>
          <w:b/>
          <w:sz w:val="24"/>
          <w:szCs w:val="24"/>
        </w:rPr>
      </w:pPr>
      <w:bookmarkStart w:id="108" w:name="_Toc524448156"/>
      <w:r>
        <w:rPr>
          <w:rFonts w:ascii="Arial" w:eastAsia="Arial" w:hAnsi="Arial" w:cs="Arial"/>
          <w:b/>
          <w:sz w:val="24"/>
          <w:szCs w:val="24"/>
        </w:rPr>
        <w:t>Conclusion</w:t>
      </w:r>
      <w:bookmarkEnd w:id="108"/>
    </w:p>
    <w:p w14:paraId="3902C868" w14:textId="77777777" w:rsidR="001B61FE" w:rsidRDefault="001B61FE">
      <w:pPr>
        <w:pBdr>
          <w:top w:val="nil"/>
          <w:left w:val="nil"/>
          <w:bottom w:val="nil"/>
          <w:right w:val="nil"/>
          <w:between w:val="nil"/>
        </w:pBdr>
        <w:rPr>
          <w:rFonts w:ascii="Arial" w:eastAsia="Arial" w:hAnsi="Arial" w:cs="Arial"/>
          <w:sz w:val="22"/>
          <w:szCs w:val="22"/>
        </w:rPr>
      </w:pPr>
    </w:p>
    <w:p w14:paraId="3ACF0F27" w14:textId="42CB8CF3" w:rsidR="001B61FE" w:rsidDel="00922712" w:rsidRDefault="009B3435">
      <w:pPr>
        <w:pBdr>
          <w:top w:val="nil"/>
          <w:left w:val="nil"/>
          <w:bottom w:val="nil"/>
          <w:right w:val="nil"/>
          <w:between w:val="nil"/>
        </w:pBdr>
        <w:rPr>
          <w:del w:id="109" w:author="Marika Konings" w:date="2018-09-18T14:25:00Z"/>
          <w:rFonts w:ascii="Arial" w:eastAsia="Arial" w:hAnsi="Arial" w:cs="Arial"/>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19">
        <w:r>
          <w:rPr>
            <w:rFonts w:ascii="Arial" w:eastAsia="Arial" w:hAnsi="Arial" w:cs="Arial"/>
            <w:color w:val="1155CC"/>
            <w:sz w:val="22"/>
            <w:szCs w:val="22"/>
            <w:u w:val="single"/>
          </w:rPr>
          <w:t>https://community.icann.org/x/0RS8B</w:t>
        </w:r>
      </w:hyperlink>
      <w:r>
        <w:rPr>
          <w:rFonts w:ascii="Arial" w:eastAsia="Arial" w:hAnsi="Arial" w:cs="Arial"/>
          <w:sz w:val="22"/>
          <w:szCs w:val="22"/>
        </w:rPr>
        <w:t>) as well as members and participants of the CCWG, the preliminary recommendations outlined in the next section are being put forward for the community’s consideration and input.</w:t>
      </w:r>
      <w:r>
        <w:rPr>
          <w:rFonts w:ascii="Arial" w:eastAsia="Arial" w:hAnsi="Arial" w:cs="Arial"/>
        </w:rPr>
        <w:t xml:space="preserve">  </w:t>
      </w:r>
    </w:p>
    <w:p w14:paraId="34852F0C" w14:textId="3359FA62" w:rsidR="001B61FE" w:rsidDel="00922712" w:rsidRDefault="001B61FE" w:rsidP="00922712">
      <w:pPr>
        <w:pBdr>
          <w:top w:val="nil"/>
          <w:left w:val="nil"/>
          <w:bottom w:val="nil"/>
          <w:right w:val="nil"/>
          <w:between w:val="nil"/>
        </w:pBdr>
        <w:rPr>
          <w:del w:id="110" w:author="Marika Konings" w:date="2018-09-18T14:25:00Z"/>
          <w:rFonts w:ascii="Arial" w:eastAsia="Arial" w:hAnsi="Arial" w:cs="Arial"/>
          <w:sz w:val="28"/>
          <w:szCs w:val="28"/>
        </w:rPr>
        <w:pPrChange w:id="111" w:author="Marika Konings" w:date="2018-09-18T14:25:00Z">
          <w:pPr>
            <w:pStyle w:val="Heading1"/>
            <w:spacing w:before="400" w:after="120" w:line="276" w:lineRule="auto"/>
            <w:ind w:left="0" w:firstLine="0"/>
          </w:pPr>
        </w:pPrChange>
      </w:pPr>
    </w:p>
    <w:p w14:paraId="746ABE11" w14:textId="77777777" w:rsidR="0019563D" w:rsidRDefault="0019563D">
      <w:pPr>
        <w:rPr>
          <w:rFonts w:ascii="Arial" w:eastAsia="Arial" w:hAnsi="Arial" w:cs="Arial"/>
          <w:b/>
          <w:color w:val="1F497D"/>
          <w:sz w:val="28"/>
          <w:szCs w:val="28"/>
          <w:highlight w:val="lightGray"/>
        </w:rPr>
      </w:pPr>
      <w:r>
        <w:rPr>
          <w:rFonts w:ascii="Arial" w:eastAsia="Arial" w:hAnsi="Arial" w:cs="Arial"/>
          <w:color w:val="1F497D"/>
          <w:sz w:val="28"/>
          <w:szCs w:val="28"/>
          <w:highlight w:val="lightGray"/>
        </w:rPr>
        <w:br w:type="page"/>
      </w:r>
    </w:p>
    <w:p w14:paraId="3E0A82CB" w14:textId="77777777" w:rsidR="001B61FE" w:rsidRPr="00B269AB" w:rsidRDefault="009B3435" w:rsidP="00B269AB">
      <w:pPr>
        <w:pStyle w:val="Heading1"/>
        <w:numPr>
          <w:ilvl w:val="0"/>
          <w:numId w:val="18"/>
        </w:numPr>
        <w:spacing w:before="400" w:after="120" w:line="276" w:lineRule="auto"/>
        <w:contextualSpacing/>
        <w:rPr>
          <w:rFonts w:ascii="Arial" w:eastAsia="Arial" w:hAnsi="Arial" w:cs="Arial"/>
          <w:color w:val="1F497D"/>
          <w:sz w:val="28"/>
          <w:szCs w:val="28"/>
        </w:rPr>
      </w:pPr>
      <w:bookmarkStart w:id="112" w:name="_Toc524448157"/>
      <w:r>
        <w:rPr>
          <w:rFonts w:ascii="Arial" w:eastAsia="Arial" w:hAnsi="Arial" w:cs="Arial"/>
          <w:color w:val="1F497D"/>
          <w:sz w:val="28"/>
          <w:szCs w:val="28"/>
        </w:rPr>
        <w:lastRenderedPageBreak/>
        <w:t>Preliminary Recommendations &amp; Responses to the Charter Questions</w:t>
      </w:r>
      <w:bookmarkEnd w:id="112"/>
    </w:p>
    <w:p w14:paraId="34487FE3"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40F61F36" w14:textId="77777777" w:rsidR="001B61FE" w:rsidRDefault="001B61FE">
      <w:pPr>
        <w:ind w:left="720"/>
        <w:rPr>
          <w:rFonts w:ascii="Arial" w:eastAsia="Arial" w:hAnsi="Arial" w:cs="Arial"/>
        </w:rPr>
      </w:pPr>
    </w:p>
    <w:p w14:paraId="3D182A57" w14:textId="77777777" w:rsidR="001B61FE" w:rsidRDefault="009B3435">
      <w:pPr>
        <w:rPr>
          <w:rFonts w:ascii="Arial" w:eastAsia="Arial" w:hAnsi="Arial" w:cs="Arial"/>
          <w:sz w:val="22"/>
          <w:szCs w:val="22"/>
        </w:rPr>
      </w:pPr>
      <w:r>
        <w:rPr>
          <w:rFonts w:ascii="Arial" w:eastAsia="Arial" w:hAnsi="Arial" w:cs="Arial"/>
          <w:sz w:val="22"/>
          <w:szCs w:val="22"/>
        </w:rPr>
        <w:t>Note that the responses to the charter questions below represent the best current thinking of the CCWG which may evolve further after a thorough review of the community input received on this Initial Report. Similarly, no formal consensus call has been taken on the preliminary recommendations outlined in the section below. A formal consensus call</w:t>
      </w:r>
      <w:r w:rsidR="00DB698D">
        <w:rPr>
          <w:rStyle w:val="FootnoteReference"/>
          <w:rFonts w:ascii="Arial" w:eastAsia="Arial" w:hAnsi="Arial" w:cs="Arial"/>
          <w:sz w:val="22"/>
          <w:szCs w:val="22"/>
        </w:rPr>
        <w:footnoteReference w:id="8"/>
      </w:r>
      <w:r>
        <w:rPr>
          <w:rFonts w:ascii="Arial" w:eastAsia="Arial" w:hAnsi="Arial" w:cs="Arial"/>
          <w:sz w:val="22"/>
          <w:szCs w:val="22"/>
        </w:rPr>
        <w:t xml:space="preserve"> is expected to take place prior to the finalization of the CCWG’s report and recommendations for submission to its Chartering Organizations. </w:t>
      </w:r>
    </w:p>
    <w:p w14:paraId="631D2FA2" w14:textId="77777777" w:rsidR="001B61FE" w:rsidRDefault="001B61FE">
      <w:pPr>
        <w:rPr>
          <w:rFonts w:ascii="Arial" w:eastAsia="Arial" w:hAnsi="Arial" w:cs="Arial"/>
          <w:sz w:val="22"/>
          <w:szCs w:val="22"/>
        </w:rPr>
      </w:pPr>
    </w:p>
    <w:p w14:paraId="71B9467F" w14:textId="77777777" w:rsidR="001B61FE" w:rsidRDefault="009B3435">
      <w:pPr>
        <w:rPr>
          <w:rFonts w:ascii="Arial" w:eastAsia="Arial" w:hAnsi="Arial" w:cs="Arial"/>
          <w:sz w:val="22"/>
          <w:szCs w:val="22"/>
        </w:rPr>
      </w:pPr>
      <w:r>
        <w:rPr>
          <w:rFonts w:ascii="Arial" w:eastAsia="Arial" w:hAnsi="Arial" w:cs="Arial"/>
          <w:sz w:val="22"/>
          <w:szCs w:val="22"/>
        </w:rPr>
        <w:t>In addition to the preliminary recommendations presented in this report, the CCWG is also providing a set of proposals that may help to guide the implementation phase of work (Implementation Guidance).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9"/>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r>
        <w:rPr>
          <w:i/>
          <w:sz w:val="22"/>
          <w:szCs w:val="22"/>
        </w:rPr>
        <w:t xml:space="preserve"> </w:t>
      </w:r>
    </w:p>
    <w:p w14:paraId="6BD25E82" w14:textId="77777777" w:rsidR="001B61FE" w:rsidRDefault="001B61FE">
      <w:pPr>
        <w:rPr>
          <w:rFonts w:ascii="Arial" w:eastAsia="Arial" w:hAnsi="Arial" w:cs="Arial"/>
          <w:sz w:val="22"/>
          <w:szCs w:val="22"/>
        </w:rPr>
      </w:pPr>
    </w:p>
    <w:p w14:paraId="0080A27B" w14:textId="6C467F86" w:rsidR="001B61FE" w:rsidRDefault="009B3435">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61E608E5" w14:textId="77777777" w:rsidR="001B61FE" w:rsidRDefault="001B61FE">
      <w:pPr>
        <w:rPr>
          <w:rFonts w:ascii="Arial" w:eastAsia="Arial" w:hAnsi="Arial" w:cs="Arial"/>
          <w:sz w:val="22"/>
          <w:szCs w:val="22"/>
        </w:rPr>
      </w:pPr>
    </w:p>
    <w:p w14:paraId="50F02C95" w14:textId="77777777" w:rsidR="001B61FE" w:rsidRDefault="009B3435">
      <w:pPr>
        <w:pStyle w:val="Heading5"/>
        <w:numPr>
          <w:ilvl w:val="0"/>
          <w:numId w:val="14"/>
        </w:numPr>
        <w:rPr>
          <w:rFonts w:ascii="Arial" w:eastAsia="Arial" w:hAnsi="Arial" w:cs="Arial"/>
          <w:b/>
          <w:sz w:val="24"/>
          <w:szCs w:val="24"/>
        </w:rPr>
      </w:pPr>
      <w:bookmarkStart w:id="113" w:name="_Toc524448158"/>
      <w:r>
        <w:rPr>
          <w:rFonts w:ascii="Arial" w:eastAsia="Arial" w:hAnsi="Arial" w:cs="Arial"/>
          <w:b/>
          <w:sz w:val="24"/>
          <w:szCs w:val="24"/>
        </w:rPr>
        <w:t>SELECTION OF THE MECHANISM</w:t>
      </w:r>
      <w:bookmarkEnd w:id="113"/>
    </w:p>
    <w:p w14:paraId="28EB2AF2" w14:textId="77777777" w:rsidR="001B61FE" w:rsidRDefault="001B61FE">
      <w:pPr>
        <w:ind w:left="720"/>
        <w:rPr>
          <w:rFonts w:ascii="Arial" w:eastAsia="Arial" w:hAnsi="Arial" w:cs="Arial"/>
          <w:sz w:val="22"/>
          <w:szCs w:val="22"/>
        </w:rPr>
      </w:pPr>
    </w:p>
    <w:p w14:paraId="60DB3F15" w14:textId="77777777" w:rsidR="001B61FE" w:rsidRDefault="009B3435">
      <w:pPr>
        <w:rPr>
          <w:rFonts w:ascii="Arial" w:eastAsia="Arial" w:hAnsi="Arial" w:cs="Arial"/>
          <w:b/>
          <w:sz w:val="22"/>
          <w:szCs w:val="22"/>
        </w:rPr>
      </w:pPr>
      <w:bookmarkStart w:id="114" w:name="_4d34og8" w:colFirst="0" w:colLast="0"/>
      <w:bookmarkEnd w:id="114"/>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0"/>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560FF92C" w14:textId="77777777" w:rsidR="001B61FE" w:rsidRDefault="001B61FE">
      <w:pPr>
        <w:rPr>
          <w:rFonts w:ascii="Arial" w:eastAsia="Arial" w:hAnsi="Arial" w:cs="Arial"/>
          <w:b/>
          <w:sz w:val="22"/>
          <w:szCs w:val="22"/>
        </w:rPr>
      </w:pPr>
      <w:bookmarkStart w:id="115" w:name="_2s8eyo1" w:colFirst="0" w:colLast="0"/>
      <w:bookmarkEnd w:id="115"/>
    </w:p>
    <w:p w14:paraId="3DD6E015" w14:textId="77777777" w:rsidR="001B61FE" w:rsidRDefault="009B3435">
      <w:pPr>
        <w:rPr>
          <w:rFonts w:ascii="Arial" w:eastAsia="Arial" w:hAnsi="Arial" w:cs="Arial"/>
          <w:sz w:val="22"/>
          <w:szCs w:val="22"/>
        </w:rPr>
      </w:pPr>
      <w:bookmarkStart w:id="116" w:name="_17dp8vu" w:colFirst="0" w:colLast="0"/>
      <w:bookmarkEnd w:id="116"/>
      <w:r>
        <w:rPr>
          <w:rFonts w:ascii="Arial" w:eastAsia="Arial" w:hAnsi="Arial" w:cs="Arial"/>
          <w:sz w:val="22"/>
          <w:szCs w:val="22"/>
        </w:rPr>
        <w:t>The CCWG initially considered four possible frameworks (see previous section) that could be used to implement the disbursement of new gTLD Auction Proceeds. Although all four mechanisms are probably viable, after analyzing these potential frameworks in light of legal and fiduciary constraints and other criteria (see previous section) identified by the CCWG, the CCWG agreed to focus for this part of the Initial Report on mechanisms A and B, the two models or frameworks that is considers most promising</w:t>
      </w:r>
      <w:r>
        <w:rPr>
          <w:rFonts w:ascii="Arial" w:eastAsia="Arial" w:hAnsi="Arial" w:cs="Arial"/>
          <w:sz w:val="22"/>
          <w:szCs w:val="22"/>
          <w:vertAlign w:val="superscript"/>
        </w:rPr>
        <w:footnoteReference w:id="11"/>
      </w:r>
      <w:r>
        <w:rPr>
          <w:rFonts w:ascii="Arial" w:eastAsia="Arial" w:hAnsi="Arial" w:cs="Arial"/>
          <w:sz w:val="22"/>
          <w:szCs w:val="22"/>
        </w:rPr>
        <w:t xml:space="preserve"> to meet the constraints as well as criteria identified. In addition, the responses touch on mechanism C, which some members supported considering further, which would need to be considered in further detail should this mechanism receive substantial support during the public comment period. This does not </w:t>
      </w:r>
      <w:r>
        <w:rPr>
          <w:rFonts w:ascii="Arial" w:eastAsia="Arial" w:hAnsi="Arial" w:cs="Arial"/>
          <w:sz w:val="22"/>
          <w:szCs w:val="22"/>
        </w:rPr>
        <w:lastRenderedPageBreak/>
        <w:t xml:space="preserve">mean that mechanism D has been completely discarded, but a good rationale would need to be provided in response to the public comment forum for why this mechanism should be further considered.   </w:t>
      </w:r>
    </w:p>
    <w:p w14:paraId="775F49F6" w14:textId="77777777" w:rsidR="001B61FE" w:rsidRDefault="001B61FE">
      <w:pPr>
        <w:rPr>
          <w:rFonts w:ascii="Arial" w:eastAsia="Arial" w:hAnsi="Arial" w:cs="Arial"/>
          <w:sz w:val="22"/>
          <w:szCs w:val="22"/>
        </w:rPr>
      </w:pPr>
      <w:bookmarkStart w:id="117" w:name="_3rdcrjn" w:colFirst="0" w:colLast="0"/>
      <w:bookmarkEnd w:id="117"/>
    </w:p>
    <w:p w14:paraId="1DA55562" w14:textId="77777777" w:rsidR="001B61FE" w:rsidRDefault="009B3435">
      <w:pPr>
        <w:rPr>
          <w:rFonts w:ascii="Arial" w:eastAsia="Arial" w:hAnsi="Arial" w:cs="Arial"/>
          <w:b/>
          <w:sz w:val="22"/>
          <w:szCs w:val="22"/>
        </w:rPr>
      </w:pPr>
      <w:bookmarkStart w:id="118" w:name="_26in1rg" w:colFirst="0" w:colLast="0"/>
      <w:bookmarkEnd w:id="118"/>
      <w:r>
        <w:rPr>
          <w:rFonts w:ascii="Arial" w:eastAsia="Arial" w:hAnsi="Arial" w:cs="Arial"/>
          <w:b/>
          <w:sz w:val="22"/>
          <w:szCs w:val="22"/>
        </w:rPr>
        <w:t>Mechanism A: A new ICANN Proceeds Allocation Department is created as part of ICANN Org dedicated to grant solicitation, implementation and evaluation (see detailed description in previous section).</w:t>
      </w:r>
    </w:p>
    <w:p w14:paraId="6AC9638B" w14:textId="77777777" w:rsidR="001B61FE" w:rsidRDefault="001B61FE">
      <w:pPr>
        <w:rPr>
          <w:rFonts w:ascii="Arial" w:eastAsia="Arial" w:hAnsi="Arial" w:cs="Arial"/>
          <w:b/>
          <w:sz w:val="22"/>
          <w:szCs w:val="22"/>
        </w:rPr>
      </w:pPr>
      <w:bookmarkStart w:id="119" w:name="_lnxbz9" w:colFirst="0" w:colLast="0"/>
      <w:bookmarkEnd w:id="119"/>
    </w:p>
    <w:p w14:paraId="4AFCCE9F" w14:textId="77777777" w:rsidR="001B61FE" w:rsidRDefault="009B3435">
      <w:pPr>
        <w:numPr>
          <w:ilvl w:val="0"/>
          <w:numId w:val="2"/>
        </w:numPr>
        <w:contextualSpacing/>
        <w:rPr>
          <w:rFonts w:ascii="Arial" w:eastAsia="Arial" w:hAnsi="Arial" w:cs="Arial"/>
          <w:sz w:val="22"/>
          <w:szCs w:val="22"/>
        </w:rPr>
      </w:pPr>
      <w:bookmarkStart w:id="120" w:name="_35nkun2" w:colFirst="0" w:colLast="0"/>
      <w:bookmarkEnd w:id="120"/>
      <w:r>
        <w:rPr>
          <w:rFonts w:ascii="Arial" w:eastAsia="Arial" w:hAnsi="Arial" w:cs="Arial"/>
          <w:sz w:val="22"/>
          <w:szCs w:val="22"/>
        </w:rPr>
        <w:t>The creation and running of this mechanism would be funded out of the auction proceeds, separate from ICANN’s operating budget.</w:t>
      </w:r>
    </w:p>
    <w:p w14:paraId="5F8F7ECE" w14:textId="77777777" w:rsidR="001B61FE" w:rsidRDefault="009B3435">
      <w:pPr>
        <w:numPr>
          <w:ilvl w:val="0"/>
          <w:numId w:val="2"/>
        </w:numPr>
        <w:contextualSpacing/>
        <w:rPr>
          <w:rFonts w:ascii="Arial" w:eastAsia="Arial" w:hAnsi="Arial" w:cs="Arial"/>
          <w:sz w:val="22"/>
          <w:szCs w:val="22"/>
        </w:rPr>
      </w:pPr>
      <w:bookmarkStart w:id="121" w:name="_1ksv4uv" w:colFirst="0" w:colLast="0"/>
      <w:bookmarkEnd w:id="121"/>
      <w:r>
        <w:rPr>
          <w:rFonts w:ascii="Arial" w:eastAsia="Arial" w:hAnsi="Arial" w:cs="Arial"/>
          <w:sz w:val="22"/>
          <w:szCs w:val="22"/>
        </w:rPr>
        <w:t>Budget and staffing models could leverage ICANN’s experience with other self-funded programs, such as the New gTLD Program.</w:t>
      </w:r>
    </w:p>
    <w:p w14:paraId="1F0084E5" w14:textId="77777777" w:rsidR="001B61FE" w:rsidRDefault="009B3435">
      <w:pPr>
        <w:numPr>
          <w:ilvl w:val="0"/>
          <w:numId w:val="2"/>
        </w:numPr>
        <w:contextualSpacing/>
        <w:rPr>
          <w:rFonts w:ascii="Arial" w:eastAsia="Arial" w:hAnsi="Arial" w:cs="Arial"/>
          <w:sz w:val="22"/>
          <w:szCs w:val="22"/>
        </w:rPr>
      </w:pPr>
      <w:bookmarkStart w:id="122" w:name="_44sinio" w:colFirst="0" w:colLast="0"/>
      <w:bookmarkEnd w:id="122"/>
      <w:r>
        <w:rPr>
          <w:rFonts w:ascii="Arial" w:eastAsia="Arial" w:hAnsi="Arial" w:cs="Arial"/>
          <w:sz w:val="22"/>
          <w:szCs w:val="22"/>
        </w:rPr>
        <w:t>While the members of the department could collaborate as appropriate with other departments to carry out their role, measures will be needed to ensure separation between the department handling funds and the rest of the organization.</w:t>
      </w:r>
    </w:p>
    <w:p w14:paraId="71F719C8" w14:textId="77777777" w:rsidR="001B61FE" w:rsidRDefault="009B3435">
      <w:pPr>
        <w:numPr>
          <w:ilvl w:val="0"/>
          <w:numId w:val="2"/>
        </w:numPr>
        <w:contextualSpacing/>
        <w:rPr>
          <w:rFonts w:ascii="Arial" w:eastAsia="Arial" w:hAnsi="Arial" w:cs="Arial"/>
          <w:sz w:val="22"/>
          <w:szCs w:val="22"/>
        </w:rPr>
      </w:pPr>
      <w:bookmarkStart w:id="123" w:name="_2jxsxqh" w:colFirst="0" w:colLast="0"/>
      <w:bookmarkEnd w:id="123"/>
      <w:r>
        <w:rPr>
          <w:rFonts w:ascii="Arial" w:eastAsia="Arial" w:hAnsi="Arial" w:cs="Arial"/>
          <w:sz w:val="22"/>
          <w:szCs w:val="22"/>
        </w:rPr>
        <w:t>Model of separation between the department and other parts of the organization could draw on ICANN’s experience with the new gTLD program, PTI, and the IANA Stewardship Transition.</w:t>
      </w:r>
    </w:p>
    <w:p w14:paraId="2FA510A2" w14:textId="77777777" w:rsidR="001B61FE" w:rsidRDefault="001B61FE">
      <w:pPr>
        <w:rPr>
          <w:rFonts w:ascii="Arial" w:eastAsia="Arial" w:hAnsi="Arial" w:cs="Arial"/>
          <w:sz w:val="22"/>
          <w:szCs w:val="22"/>
        </w:rPr>
      </w:pPr>
      <w:bookmarkStart w:id="124" w:name="_z337ya" w:colFirst="0" w:colLast="0"/>
      <w:bookmarkEnd w:id="124"/>
    </w:p>
    <w:p w14:paraId="6A7BDDCE" w14:textId="77777777" w:rsidR="001B61FE" w:rsidRDefault="009B3435">
      <w:pPr>
        <w:rPr>
          <w:rFonts w:ascii="Arial" w:eastAsia="Arial" w:hAnsi="Arial" w:cs="Arial"/>
          <w:b/>
          <w:sz w:val="22"/>
          <w:szCs w:val="22"/>
        </w:rPr>
      </w:pPr>
      <w:bookmarkStart w:id="125" w:name="_3j2qqm3" w:colFirst="0" w:colLast="0"/>
      <w:bookmarkEnd w:id="125"/>
      <w:r>
        <w:rPr>
          <w:rFonts w:ascii="Arial" w:eastAsia="Arial" w:hAnsi="Arial" w:cs="Arial"/>
          <w:b/>
          <w:sz w:val="22"/>
          <w:szCs w:val="22"/>
        </w:rPr>
        <w:t>Mechanism B: A new ICANN Proceeds Allocation Department is created as part of ICANN Org which would work in collaboration with an existing charitable organization(s).</w:t>
      </w:r>
    </w:p>
    <w:p w14:paraId="2CF92890" w14:textId="77777777" w:rsidR="001B61FE" w:rsidRDefault="001B61FE">
      <w:pPr>
        <w:rPr>
          <w:rFonts w:ascii="Arial" w:eastAsia="Arial" w:hAnsi="Arial" w:cs="Arial"/>
          <w:sz w:val="22"/>
          <w:szCs w:val="22"/>
        </w:rPr>
      </w:pPr>
      <w:bookmarkStart w:id="126" w:name="_1y810tw" w:colFirst="0" w:colLast="0"/>
      <w:bookmarkEnd w:id="126"/>
    </w:p>
    <w:p w14:paraId="6D95F866" w14:textId="77777777" w:rsidR="001B61FE" w:rsidRDefault="009B3435">
      <w:pPr>
        <w:numPr>
          <w:ilvl w:val="0"/>
          <w:numId w:val="2"/>
        </w:numPr>
        <w:contextualSpacing/>
        <w:rPr>
          <w:rFonts w:ascii="Arial" w:eastAsia="Arial" w:hAnsi="Arial" w:cs="Arial"/>
          <w:sz w:val="22"/>
          <w:szCs w:val="22"/>
        </w:rPr>
      </w:pPr>
      <w:bookmarkStart w:id="127" w:name="_4i7ojhp" w:colFirst="0" w:colLast="0"/>
      <w:bookmarkEnd w:id="127"/>
      <w:r>
        <w:rPr>
          <w:rFonts w:ascii="Arial" w:eastAsia="Arial" w:hAnsi="Arial" w:cs="Arial"/>
          <w:sz w:val="22"/>
          <w:szCs w:val="22"/>
        </w:rPr>
        <w:t>The elements discussed above for mechanism A would also apply to mechanism B.</w:t>
      </w:r>
    </w:p>
    <w:p w14:paraId="2D6743F6" w14:textId="77777777" w:rsidR="001B61FE" w:rsidRDefault="009B3435">
      <w:pPr>
        <w:numPr>
          <w:ilvl w:val="0"/>
          <w:numId w:val="2"/>
        </w:numPr>
        <w:contextualSpacing/>
        <w:rPr>
          <w:rFonts w:ascii="Arial" w:eastAsia="Arial" w:hAnsi="Arial" w:cs="Arial"/>
          <w:sz w:val="22"/>
          <w:szCs w:val="22"/>
        </w:rPr>
      </w:pPr>
      <w:bookmarkStart w:id="128" w:name="_2xcytpi" w:colFirst="0" w:colLast="0"/>
      <w:bookmarkEnd w:id="128"/>
      <w:r>
        <w:rPr>
          <w:rFonts w:ascii="Arial" w:eastAsia="Arial" w:hAnsi="Arial" w:cs="Arial"/>
          <w:sz w:val="22"/>
          <w:szCs w:val="22"/>
        </w:rPr>
        <w:t>An external entity would support specific aspects of the fund allocation work. Division of labor between ICANN and the external entity will be determined in implementation but could be based on responsibilities. Two examples of how responsibilities could be divided:</w:t>
      </w:r>
    </w:p>
    <w:p w14:paraId="6DA70536" w14:textId="77777777" w:rsidR="001B61FE" w:rsidRDefault="009B3435">
      <w:pPr>
        <w:numPr>
          <w:ilvl w:val="1"/>
          <w:numId w:val="2"/>
        </w:numPr>
        <w:contextualSpacing/>
        <w:rPr>
          <w:rFonts w:ascii="Arial" w:eastAsia="Arial" w:hAnsi="Arial" w:cs="Arial"/>
          <w:sz w:val="22"/>
          <w:szCs w:val="22"/>
        </w:rPr>
      </w:pPr>
      <w:bookmarkStart w:id="129" w:name="_1ci93xb" w:colFirst="0" w:colLast="0"/>
      <w:bookmarkEnd w:id="129"/>
      <w:r>
        <w:rPr>
          <w:rFonts w:ascii="Arial" w:eastAsia="Arial" w:hAnsi="Arial" w:cs="Arial"/>
          <w:sz w:val="22"/>
          <w:szCs w:val="22"/>
        </w:rPr>
        <w:t>For example, ICANN could focus on messaging, communication, oversight/audit responsibility and initial compliance checks</w:t>
      </w:r>
      <w:r>
        <w:rPr>
          <w:rFonts w:ascii="Arial" w:eastAsia="Arial" w:hAnsi="Arial" w:cs="Arial"/>
          <w:sz w:val="22"/>
          <w:szCs w:val="22"/>
          <w:vertAlign w:val="superscript"/>
        </w:rPr>
        <w:footnoteReference w:id="12"/>
      </w:r>
      <w:r>
        <w:rPr>
          <w:rFonts w:ascii="Arial" w:eastAsia="Arial" w:hAnsi="Arial" w:cs="Arial"/>
          <w:sz w:val="22"/>
          <w:szCs w:val="22"/>
        </w:rPr>
        <w:t xml:space="preserve"> while the external organization could be responsible for substantive review of the application, disbursement of funds, and other aspects of implementation.</w:t>
      </w:r>
    </w:p>
    <w:p w14:paraId="3B7FE872" w14:textId="77777777" w:rsidR="001B61FE" w:rsidRDefault="009B3435">
      <w:pPr>
        <w:numPr>
          <w:ilvl w:val="1"/>
          <w:numId w:val="2"/>
        </w:numPr>
        <w:contextualSpacing/>
        <w:rPr>
          <w:rFonts w:ascii="Arial" w:eastAsia="Arial" w:hAnsi="Arial" w:cs="Arial"/>
          <w:sz w:val="22"/>
          <w:szCs w:val="22"/>
        </w:rPr>
      </w:pPr>
      <w:bookmarkStart w:id="130" w:name="_3whwml4" w:colFirst="0" w:colLast="0"/>
      <w:bookmarkEnd w:id="130"/>
      <w:r>
        <w:rPr>
          <w:rFonts w:ascii="Arial" w:eastAsia="Arial" w:hAnsi="Arial" w:cs="Arial"/>
          <w:sz w:val="22"/>
          <w:szCs w:val="22"/>
        </w:rPr>
        <w:t xml:space="preserve">Alternately, the external organization could focus solely of grant compliance, including managing contractual agreements and financial payments. ICANN could be responsible for all other elements of the grant cycle. </w:t>
      </w:r>
    </w:p>
    <w:p w14:paraId="350532C2" w14:textId="77777777" w:rsidR="001B61FE" w:rsidRDefault="009B3435">
      <w:pPr>
        <w:numPr>
          <w:ilvl w:val="1"/>
          <w:numId w:val="2"/>
        </w:numPr>
        <w:contextualSpacing/>
        <w:rPr>
          <w:rFonts w:ascii="Arial" w:eastAsia="Arial" w:hAnsi="Arial" w:cs="Arial"/>
          <w:sz w:val="22"/>
          <w:szCs w:val="22"/>
        </w:rPr>
      </w:pPr>
      <w:bookmarkStart w:id="131" w:name="_2bn6wsx" w:colFirst="0" w:colLast="0"/>
      <w:bookmarkEnd w:id="131"/>
      <w:r>
        <w:rPr>
          <w:rFonts w:ascii="Arial" w:eastAsia="Arial" w:hAnsi="Arial" w:cs="Arial"/>
          <w:sz w:val="22"/>
          <w:szCs w:val="22"/>
        </w:rPr>
        <w:t>If this mechanism is ultimately selected, the following considerations and principles may guide decisions about the specific division of labor:</w:t>
      </w:r>
    </w:p>
    <w:p w14:paraId="2379120C" w14:textId="77777777" w:rsidR="001B61FE" w:rsidRDefault="009B3435">
      <w:pPr>
        <w:numPr>
          <w:ilvl w:val="2"/>
          <w:numId w:val="2"/>
        </w:numPr>
        <w:contextualSpacing/>
        <w:rPr>
          <w:rFonts w:ascii="Arial" w:eastAsia="Arial" w:hAnsi="Arial" w:cs="Arial"/>
          <w:sz w:val="22"/>
          <w:szCs w:val="22"/>
        </w:rPr>
      </w:pPr>
      <w:bookmarkStart w:id="132" w:name="_qsh70q" w:colFirst="0" w:colLast="0"/>
      <w:bookmarkEnd w:id="132"/>
      <w:r>
        <w:rPr>
          <w:rFonts w:ascii="Arial" w:eastAsia="Arial" w:hAnsi="Arial" w:cs="Arial"/>
          <w:sz w:val="22"/>
          <w:szCs w:val="22"/>
        </w:rPr>
        <w:t>Obtaining the proper expertise for each stage of work;</w:t>
      </w:r>
    </w:p>
    <w:p w14:paraId="76B61A77" w14:textId="77777777" w:rsidR="001B61FE" w:rsidRDefault="009B3435">
      <w:pPr>
        <w:numPr>
          <w:ilvl w:val="2"/>
          <w:numId w:val="2"/>
        </w:numPr>
        <w:contextualSpacing/>
        <w:rPr>
          <w:rFonts w:ascii="Arial" w:eastAsia="Arial" w:hAnsi="Arial" w:cs="Arial"/>
          <w:sz w:val="22"/>
          <w:szCs w:val="22"/>
        </w:rPr>
      </w:pPr>
      <w:bookmarkStart w:id="133" w:name="_3as4poj" w:colFirst="0" w:colLast="0"/>
      <w:bookmarkEnd w:id="133"/>
      <w:r>
        <w:rPr>
          <w:rFonts w:ascii="Arial" w:eastAsia="Arial" w:hAnsi="Arial" w:cs="Arial"/>
          <w:sz w:val="22"/>
          <w:szCs w:val="22"/>
        </w:rPr>
        <w:t>Making sure the design is simple and cost effective;</w:t>
      </w:r>
    </w:p>
    <w:p w14:paraId="43224BB4" w14:textId="77777777" w:rsidR="001B61FE" w:rsidRDefault="009B3435">
      <w:pPr>
        <w:numPr>
          <w:ilvl w:val="2"/>
          <w:numId w:val="2"/>
        </w:numPr>
        <w:contextualSpacing/>
        <w:rPr>
          <w:rFonts w:ascii="Arial" w:eastAsia="Arial" w:hAnsi="Arial" w:cs="Arial"/>
          <w:sz w:val="22"/>
          <w:szCs w:val="22"/>
        </w:rPr>
      </w:pPr>
      <w:bookmarkStart w:id="134" w:name="_1pxezwc" w:colFirst="0" w:colLast="0"/>
      <w:bookmarkEnd w:id="134"/>
      <w:r>
        <w:rPr>
          <w:rFonts w:ascii="Arial" w:eastAsia="Arial" w:hAnsi="Arial" w:cs="Arial"/>
          <w:sz w:val="22"/>
          <w:szCs w:val="22"/>
        </w:rPr>
        <w:t>For those areas that require more significant measures of independence, the need for outsourcing might be stronger;</w:t>
      </w:r>
    </w:p>
    <w:p w14:paraId="15BF17A1" w14:textId="77777777" w:rsidR="001B61FE" w:rsidRDefault="009B3435">
      <w:pPr>
        <w:numPr>
          <w:ilvl w:val="2"/>
          <w:numId w:val="2"/>
        </w:numPr>
        <w:contextualSpacing/>
        <w:rPr>
          <w:rFonts w:ascii="Arial" w:eastAsia="Arial" w:hAnsi="Arial" w:cs="Arial"/>
          <w:sz w:val="22"/>
          <w:szCs w:val="22"/>
        </w:rPr>
      </w:pPr>
      <w:bookmarkStart w:id="135" w:name="_49x2ik5" w:colFirst="0" w:colLast="0"/>
      <w:bookmarkEnd w:id="135"/>
      <w:r>
        <w:rPr>
          <w:rFonts w:ascii="Arial" w:eastAsia="Arial" w:hAnsi="Arial" w:cs="Arial"/>
          <w:sz w:val="22"/>
          <w:szCs w:val="22"/>
        </w:rPr>
        <w:t>Confirming that there is a clear definition of, as well as documentation of, the roles and responsibilities within the process;</w:t>
      </w:r>
    </w:p>
    <w:p w14:paraId="5EFA29CB" w14:textId="77777777" w:rsidR="001B61FE" w:rsidRDefault="009B3435">
      <w:pPr>
        <w:numPr>
          <w:ilvl w:val="2"/>
          <w:numId w:val="2"/>
        </w:numPr>
        <w:contextualSpacing/>
        <w:rPr>
          <w:rFonts w:ascii="Arial" w:eastAsia="Arial" w:hAnsi="Arial" w:cs="Arial"/>
          <w:sz w:val="22"/>
          <w:szCs w:val="22"/>
        </w:rPr>
      </w:pPr>
      <w:bookmarkStart w:id="136" w:name="_2p2csry" w:colFirst="0" w:colLast="0"/>
      <w:bookmarkEnd w:id="136"/>
      <w:r>
        <w:rPr>
          <w:rFonts w:ascii="Arial" w:eastAsia="Arial" w:hAnsi="Arial" w:cs="Arial"/>
          <w:sz w:val="22"/>
          <w:szCs w:val="22"/>
        </w:rPr>
        <w:t xml:space="preserve">Proper controls need to be put in place to ensure that each participating entity can meet its own fiduciary requirements as well as serve the goals of the program. </w:t>
      </w:r>
    </w:p>
    <w:p w14:paraId="3E223454" w14:textId="77777777" w:rsidR="001B61FE" w:rsidRDefault="001B61FE">
      <w:pPr>
        <w:rPr>
          <w:rFonts w:ascii="Arial" w:eastAsia="Arial" w:hAnsi="Arial" w:cs="Arial"/>
          <w:sz w:val="22"/>
          <w:szCs w:val="22"/>
        </w:rPr>
      </w:pPr>
      <w:bookmarkStart w:id="137" w:name="_147n2zr" w:colFirst="0" w:colLast="0"/>
      <w:bookmarkEnd w:id="137"/>
    </w:p>
    <w:p w14:paraId="413E3D5A" w14:textId="67971CE8" w:rsidR="001B61FE" w:rsidRDefault="009B3435">
      <w:pPr>
        <w:rPr>
          <w:rFonts w:ascii="Arial" w:eastAsia="Arial" w:hAnsi="Arial" w:cs="Arial"/>
          <w:sz w:val="22"/>
          <w:szCs w:val="22"/>
        </w:rPr>
      </w:pPr>
      <w:r>
        <w:rPr>
          <w:rFonts w:ascii="Arial" w:eastAsia="Arial" w:hAnsi="Arial" w:cs="Arial"/>
          <w:sz w:val="22"/>
          <w:szCs w:val="22"/>
        </w:rPr>
        <w:t xml:space="preserve">Within the CCWG, there was a diversity of perspectives on the mechanisms and the relative importance of different criteria used to evaluate these mechanisms. However, there were </w:t>
      </w:r>
      <w:r>
        <w:rPr>
          <w:rFonts w:ascii="Arial" w:eastAsia="Arial" w:hAnsi="Arial" w:cs="Arial"/>
          <w:sz w:val="22"/>
          <w:szCs w:val="22"/>
        </w:rPr>
        <w:lastRenderedPageBreak/>
        <w:t>several themes that emerged in reviewing the reasons that CCWG members supported mechanisms A and B</w:t>
      </w:r>
      <w:r w:rsidR="00FA239C">
        <w:rPr>
          <w:rFonts w:ascii="Arial" w:eastAsia="Arial" w:hAnsi="Arial" w:cs="Arial"/>
          <w:sz w:val="22"/>
          <w:szCs w:val="22"/>
        </w:rPr>
        <w:t xml:space="preserve">: </w:t>
      </w:r>
    </w:p>
    <w:p w14:paraId="0BC48070" w14:textId="77777777" w:rsidR="001B61FE" w:rsidRDefault="001B61FE">
      <w:pPr>
        <w:rPr>
          <w:rFonts w:ascii="Arial" w:eastAsia="Arial" w:hAnsi="Arial" w:cs="Arial"/>
          <w:sz w:val="22"/>
          <w:szCs w:val="22"/>
        </w:rPr>
      </w:pPr>
    </w:p>
    <w:p w14:paraId="0C7FFAE5"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3"/>
      </w:r>
      <w:r>
        <w:rPr>
          <w:rFonts w:ascii="Arial" w:eastAsia="Arial" w:hAnsi="Arial" w:cs="Arial"/>
          <w:sz w:val="22"/>
          <w:szCs w:val="22"/>
        </w:rPr>
        <w:t>, including cost-effectiveness of setting up the mechanism and cost-effectiveness of running the mechanism</w:t>
      </w:r>
      <w:r w:rsidR="003D0364">
        <w:rPr>
          <w:rFonts w:ascii="Arial" w:eastAsia="Arial" w:hAnsi="Arial" w:cs="Arial"/>
          <w:sz w:val="22"/>
          <w:szCs w:val="22"/>
        </w:rPr>
        <w:t>;</w:t>
      </w:r>
    </w:p>
    <w:p w14:paraId="24C8CB21"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r w:rsidR="003D0364">
        <w:rPr>
          <w:rFonts w:ascii="Arial" w:eastAsia="Arial" w:hAnsi="Arial" w:cs="Arial"/>
          <w:sz w:val="22"/>
          <w:szCs w:val="22"/>
        </w:rPr>
        <w:t>;</w:t>
      </w:r>
    </w:p>
    <w:p w14:paraId="462583B6"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14"/>
      </w:r>
      <w:r w:rsidR="003D0364">
        <w:rPr>
          <w:rFonts w:ascii="Arial" w:eastAsia="Arial" w:hAnsi="Arial" w:cs="Arial"/>
          <w:sz w:val="22"/>
          <w:szCs w:val="22"/>
        </w:rPr>
        <w:t>, and;</w:t>
      </w:r>
      <w:r>
        <w:rPr>
          <w:rFonts w:ascii="Arial" w:eastAsia="Arial" w:hAnsi="Arial" w:cs="Arial"/>
          <w:sz w:val="22"/>
          <w:szCs w:val="22"/>
        </w:rPr>
        <w:t xml:space="preserve"> </w:t>
      </w:r>
    </w:p>
    <w:p w14:paraId="283AA4FA"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Ability to meet ICANN’s legal and fiduciary obligations</w:t>
      </w:r>
      <w:r w:rsidR="003D0364">
        <w:rPr>
          <w:rFonts w:ascii="Arial" w:eastAsia="Arial" w:hAnsi="Arial" w:cs="Arial"/>
          <w:color w:val="000000"/>
          <w:sz w:val="22"/>
          <w:szCs w:val="22"/>
        </w:rPr>
        <w:t>.</w:t>
      </w:r>
      <w:r>
        <w:rPr>
          <w:rFonts w:ascii="Arial" w:eastAsia="Arial" w:hAnsi="Arial" w:cs="Arial"/>
          <w:color w:val="000000"/>
          <w:sz w:val="22"/>
          <w:szCs w:val="22"/>
        </w:rPr>
        <w:t xml:space="preserve"> </w:t>
      </w:r>
    </w:p>
    <w:p w14:paraId="6CD7C5B6" w14:textId="77777777" w:rsidR="001B61FE" w:rsidRPr="005E0DEB" w:rsidRDefault="001B61FE">
      <w:pPr>
        <w:rPr>
          <w:rFonts w:ascii="Arial" w:eastAsia="Arial" w:hAnsi="Arial" w:cs="Arial"/>
          <w:sz w:val="22"/>
          <w:szCs w:val="22"/>
        </w:rPr>
      </w:pPr>
    </w:p>
    <w:p w14:paraId="2CC8CE7B"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 was particularly confident that mechanism B would meet all of the above criteria. </w:t>
      </w:r>
    </w:p>
    <w:p w14:paraId="2EA605CC" w14:textId="77777777" w:rsidR="001B61FE" w:rsidRDefault="001B61FE">
      <w:pPr>
        <w:rPr>
          <w:rFonts w:ascii="Arial" w:eastAsia="Arial" w:hAnsi="Arial" w:cs="Arial"/>
          <w:sz w:val="22"/>
          <w:szCs w:val="22"/>
        </w:rPr>
      </w:pPr>
    </w:p>
    <w:p w14:paraId="32393708" w14:textId="0194E025" w:rsidR="001B61FE" w:rsidRDefault="009B3435">
      <w:pPr>
        <w:rPr>
          <w:rFonts w:ascii="Arial" w:eastAsia="Arial" w:hAnsi="Arial" w:cs="Arial"/>
          <w:sz w:val="22"/>
          <w:szCs w:val="22"/>
        </w:rPr>
      </w:pPr>
      <w:r>
        <w:rPr>
          <w:rFonts w:ascii="Arial" w:eastAsia="Arial" w:hAnsi="Arial" w:cs="Arial"/>
          <w:sz w:val="22"/>
          <w:szCs w:val="22"/>
        </w:rPr>
        <w:t xml:space="preserve">In addition to options A and B </w:t>
      </w:r>
      <w:del w:id="138" w:author="Marika Konings" w:date="2018-09-18T14:27:00Z">
        <w:r w:rsidDel="00E9683D">
          <w:rPr>
            <w:rFonts w:ascii="Arial" w:eastAsia="Arial" w:hAnsi="Arial" w:cs="Arial"/>
            <w:sz w:val="22"/>
            <w:szCs w:val="22"/>
          </w:rPr>
          <w:delText>about</w:delText>
        </w:r>
      </w:del>
      <w:ins w:id="139" w:author="Marika Konings" w:date="2018-09-18T14:27:00Z">
        <w:r w:rsidR="00E9683D">
          <w:rPr>
            <w:rFonts w:ascii="Arial" w:eastAsia="Arial" w:hAnsi="Arial" w:cs="Arial"/>
            <w:sz w:val="22"/>
            <w:szCs w:val="22"/>
          </w:rPr>
          <w:t>abo</w:t>
        </w:r>
        <w:r w:rsidR="00E9683D">
          <w:rPr>
            <w:rFonts w:ascii="Arial" w:eastAsia="Arial" w:hAnsi="Arial" w:cs="Arial"/>
            <w:sz w:val="22"/>
            <w:szCs w:val="22"/>
          </w:rPr>
          <w:t>ve</w:t>
        </w:r>
      </w:ins>
      <w:r>
        <w:rPr>
          <w:rFonts w:ascii="Arial" w:eastAsia="Arial" w:hAnsi="Arial" w:cs="Arial"/>
          <w:sz w:val="22"/>
          <w:szCs w:val="22"/>
        </w:rPr>
        <w:t xml:space="preser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p>
    <w:p w14:paraId="5800F22A" w14:textId="77777777" w:rsidR="001B61FE" w:rsidRDefault="001B61FE">
      <w:pPr>
        <w:rPr>
          <w:rFonts w:ascii="Arial" w:eastAsia="Arial" w:hAnsi="Arial" w:cs="Arial"/>
          <w:sz w:val="22"/>
          <w:szCs w:val="22"/>
        </w:rPr>
      </w:pPr>
    </w:p>
    <w:p w14:paraId="77C2218F" w14:textId="5C21CC96" w:rsidR="00E9683D" w:rsidRDefault="009B3435">
      <w:pPr>
        <w:rPr>
          <w:ins w:id="140" w:author="Marika Konings" w:date="2018-09-18T14:26:00Z"/>
          <w:rFonts w:ascii="Arial" w:eastAsia="Arial" w:hAnsi="Arial" w:cs="Arial"/>
          <w:sz w:val="22"/>
          <w:szCs w:val="22"/>
        </w:rPr>
      </w:pPr>
      <w:commentRangeStart w:id="141"/>
      <w:r>
        <w:rPr>
          <w:rFonts w:ascii="Arial" w:eastAsia="Arial" w:hAnsi="Arial" w:cs="Arial"/>
          <w:b/>
          <w:sz w:val="22"/>
          <w:szCs w:val="22"/>
        </w:rPr>
        <w:t>Preliminary CCWG Recommendation #1</w:t>
      </w:r>
      <w:r>
        <w:rPr>
          <w:rFonts w:ascii="Arial" w:eastAsia="Arial" w:hAnsi="Arial" w:cs="Arial"/>
          <w:sz w:val="22"/>
          <w:szCs w:val="22"/>
        </w:rPr>
        <w:t xml:space="preserve">: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w:t>
      </w:r>
      <w:ins w:id="142" w:author="Marika Konings" w:date="2018-09-18T14:27:00Z">
        <w:r w:rsidR="00E9683D">
          <w:rPr>
            <w:rFonts w:ascii="Arial" w:eastAsia="Arial" w:hAnsi="Arial" w:cs="Arial"/>
            <w:sz w:val="22"/>
            <w:szCs w:val="22"/>
          </w:rPr>
          <w:t>In addition to options A and B abo</w:t>
        </w:r>
        <w:r w:rsidR="00E9683D">
          <w:rPr>
            <w:rFonts w:ascii="Arial" w:eastAsia="Arial" w:hAnsi="Arial" w:cs="Arial"/>
            <w:sz w:val="22"/>
            <w:szCs w:val="22"/>
          </w:rPr>
          <w:t>ve</w:t>
        </w:r>
        <w:r w:rsidR="00E9683D">
          <w:rPr>
            <w:rFonts w:ascii="Arial" w:eastAsia="Arial" w:hAnsi="Arial" w:cs="Arial"/>
            <w:sz w:val="22"/>
            <w:szCs w:val="22"/>
          </w:rPr>
          <w:t>,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w:t>
        </w:r>
        <w:r w:rsidR="00E9683D">
          <w:rPr>
            <w:rFonts w:ascii="Arial" w:eastAsia="Arial" w:hAnsi="Arial" w:cs="Arial"/>
            <w:sz w:val="22"/>
            <w:szCs w:val="22"/>
          </w:rPr>
          <w:t>.</w:t>
        </w:r>
      </w:ins>
    </w:p>
    <w:p w14:paraId="3ECC1DA9" w14:textId="77777777" w:rsidR="00E9683D" w:rsidRDefault="00E9683D">
      <w:pPr>
        <w:rPr>
          <w:ins w:id="143" w:author="Marika Konings" w:date="2018-09-18T14:26:00Z"/>
          <w:rFonts w:ascii="Arial" w:eastAsia="Arial" w:hAnsi="Arial" w:cs="Arial"/>
          <w:sz w:val="22"/>
          <w:szCs w:val="22"/>
        </w:rPr>
      </w:pPr>
    </w:p>
    <w:p w14:paraId="3757214E" w14:textId="418C4F54" w:rsidR="001B61FE" w:rsidRDefault="009B3435">
      <w:pPr>
        <w:rPr>
          <w:rFonts w:ascii="Arial" w:eastAsia="Arial" w:hAnsi="Arial" w:cs="Arial"/>
          <w:sz w:val="22"/>
          <w:szCs w:val="22"/>
        </w:rPr>
      </w:pPr>
      <w:r>
        <w:rPr>
          <w:rFonts w:ascii="Arial" w:eastAsia="Arial" w:hAnsi="Arial" w:cs="Arial"/>
          <w:sz w:val="22"/>
          <w:szCs w:val="22"/>
        </w:rPr>
        <w:t>Based on the input received in response to the public comment period on this report and further deliberations by the CCWG taking into account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commentRangeEnd w:id="141"/>
      <w:r w:rsidR="000C7A19">
        <w:rPr>
          <w:rStyle w:val="CommentReference"/>
        </w:rPr>
        <w:commentReference w:id="141"/>
      </w:r>
    </w:p>
    <w:p w14:paraId="24A58454" w14:textId="77777777" w:rsidR="001B61FE" w:rsidRDefault="001B61FE">
      <w:pPr>
        <w:rPr>
          <w:rFonts w:ascii="Arial" w:eastAsia="Arial" w:hAnsi="Arial" w:cs="Arial"/>
          <w:sz w:val="22"/>
          <w:szCs w:val="22"/>
        </w:rPr>
      </w:pPr>
    </w:p>
    <w:p w14:paraId="7CD25FEE" w14:textId="77777777" w:rsidR="001B61FE" w:rsidRDefault="009B3435">
      <w:pPr>
        <w:rPr>
          <w:rFonts w:ascii="Arial" w:eastAsia="Arial" w:hAnsi="Arial" w:cs="Arial"/>
          <w:sz w:val="22"/>
          <w:szCs w:val="22"/>
        </w:rPr>
      </w:pPr>
      <w:r>
        <w:rPr>
          <w:rFonts w:ascii="Arial" w:eastAsia="Arial" w:hAnsi="Arial" w:cs="Arial"/>
          <w:b/>
          <w:sz w:val="22"/>
          <w:szCs w:val="22"/>
        </w:rPr>
        <w:t>Implementation guidance in relation to charter question #1</w:t>
      </w:r>
      <w:r>
        <w:rPr>
          <w:rFonts w:ascii="Arial" w:eastAsia="Arial" w:hAnsi="Arial" w:cs="Arial"/>
          <w:sz w:val="22"/>
          <w:szCs w:val="22"/>
        </w:rPr>
        <w:t xml:space="preserve">: The input provided in response to this charter question is expected to help inform the implementation of the mechanism that is ultimately selected. </w:t>
      </w:r>
    </w:p>
    <w:p w14:paraId="2DB7305D" w14:textId="77777777" w:rsidR="001B61FE" w:rsidRDefault="001B61FE">
      <w:pPr>
        <w:rPr>
          <w:rFonts w:ascii="Arial" w:eastAsia="Arial" w:hAnsi="Arial" w:cs="Arial"/>
          <w:sz w:val="22"/>
          <w:szCs w:val="22"/>
        </w:rPr>
      </w:pPr>
    </w:p>
    <w:p w14:paraId="67C71FD9" w14:textId="77777777" w:rsidR="001B61FE" w:rsidRDefault="009B3435">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p>
    <w:p w14:paraId="5D1DAD49" w14:textId="77777777" w:rsidR="001B61FE" w:rsidRDefault="001B61FE">
      <w:pPr>
        <w:ind w:left="720"/>
        <w:rPr>
          <w:rFonts w:ascii="Arial" w:eastAsia="Arial" w:hAnsi="Arial" w:cs="Arial"/>
          <w:b/>
          <w:sz w:val="22"/>
          <w:szCs w:val="22"/>
        </w:rPr>
      </w:pPr>
      <w:bookmarkStart w:id="144" w:name="_3o7alnk" w:colFirst="0" w:colLast="0"/>
      <w:bookmarkEnd w:id="144"/>
    </w:p>
    <w:p w14:paraId="568DA11C" w14:textId="2B3CD968" w:rsidR="001B61FE" w:rsidRDefault="009B3435">
      <w:pPr>
        <w:rPr>
          <w:rFonts w:ascii="Arial" w:eastAsia="Arial" w:hAnsi="Arial" w:cs="Arial"/>
          <w:sz w:val="22"/>
          <w:szCs w:val="22"/>
        </w:rPr>
      </w:pPr>
      <w:bookmarkStart w:id="145" w:name="_23ckvvd" w:colFirst="0" w:colLast="0"/>
      <w:bookmarkEnd w:id="145"/>
      <w:r>
        <w:rPr>
          <w:rFonts w:ascii="Arial" w:eastAsia="Arial" w:hAnsi="Arial" w:cs="Arial"/>
          <w:sz w:val="22"/>
          <w:szCs w:val="22"/>
        </w:rPr>
        <w:t xml:space="preserve">For the purpose of these charter questions, the CCWG has mainly focused on two possible mechanisms for the allocation of funds. In the first mechanism (mechanism A), a new ICANN Proceeds Department is created as part of ICANN Org dedicated to </w:t>
      </w:r>
      <w:proofErr w:type="gramStart"/>
      <w:r>
        <w:rPr>
          <w:rFonts w:ascii="Arial" w:eastAsia="Arial" w:hAnsi="Arial" w:cs="Arial"/>
          <w:sz w:val="22"/>
          <w:szCs w:val="22"/>
        </w:rPr>
        <w:t>evaluate</w:t>
      </w:r>
      <w:proofErr w:type="gramEnd"/>
      <w:r>
        <w:rPr>
          <w:rFonts w:ascii="Arial" w:eastAsia="Arial" w:hAnsi="Arial" w:cs="Arial"/>
          <w:sz w:val="22"/>
          <w:szCs w:val="22"/>
        </w:rPr>
        <w:t xml:space="preserve"> proposals and to grant applications. Under mechanism A, the new ICANN Proceeds Department would be the entity conducting all work associated with the different phases of the grantmaking cycle. </w:t>
      </w:r>
    </w:p>
    <w:p w14:paraId="126A95FA" w14:textId="77777777" w:rsidR="001B61FE" w:rsidRDefault="001B61FE">
      <w:pPr>
        <w:rPr>
          <w:rFonts w:ascii="Arial" w:eastAsia="Arial" w:hAnsi="Arial" w:cs="Arial"/>
          <w:sz w:val="22"/>
          <w:szCs w:val="22"/>
        </w:rPr>
      </w:pPr>
      <w:bookmarkStart w:id="146" w:name="_wxfmazd1rfso" w:colFirst="0" w:colLast="0"/>
      <w:bookmarkEnd w:id="146"/>
    </w:p>
    <w:p w14:paraId="1E085364" w14:textId="77777777" w:rsidR="001B61FE" w:rsidRDefault="009B3435">
      <w:pPr>
        <w:rPr>
          <w:rFonts w:ascii="Arial" w:eastAsia="Arial" w:hAnsi="Arial" w:cs="Arial"/>
          <w:sz w:val="22"/>
          <w:szCs w:val="22"/>
        </w:rPr>
      </w:pPr>
      <w:bookmarkStart w:id="147" w:name="_28yho05z3fo6" w:colFirst="0" w:colLast="0"/>
      <w:bookmarkEnd w:id="147"/>
      <w:r>
        <w:rPr>
          <w:rFonts w:ascii="Arial" w:eastAsia="Arial" w:hAnsi="Arial" w:cs="Arial"/>
          <w:sz w:val="22"/>
          <w:szCs w:val="22"/>
        </w:rPr>
        <w:t xml:space="preserve">Mechanism B envisions a new ICANN Proceeds Department within ICANN Org working in collaboration with an existing charitable organization(s). As discussed in the response to charter question 1, there are different possible methods of dividing responsibilities between these two entities under mechanism B, and the CCWG is not recommending one specific implementation at this time. Regardless of the way that tasks are divided, ICANN will maintain an oversight role and ultimate responsibility in all key activities, related to ICANNs obligations stemming from its mission and the bylaw. </w:t>
      </w:r>
    </w:p>
    <w:p w14:paraId="4073E650" w14:textId="77777777" w:rsidR="001B61FE" w:rsidRDefault="001B61FE">
      <w:pPr>
        <w:rPr>
          <w:rFonts w:ascii="Arial" w:eastAsia="Arial" w:hAnsi="Arial" w:cs="Arial"/>
          <w:sz w:val="22"/>
          <w:szCs w:val="22"/>
        </w:rPr>
      </w:pPr>
    </w:p>
    <w:p w14:paraId="395773BD" w14:textId="77777777" w:rsidR="001B61FE" w:rsidRDefault="009B3435">
      <w:pPr>
        <w:pStyle w:val="Heading5"/>
        <w:numPr>
          <w:ilvl w:val="0"/>
          <w:numId w:val="14"/>
        </w:numPr>
        <w:rPr>
          <w:rFonts w:ascii="Arial" w:eastAsia="Arial" w:hAnsi="Arial" w:cs="Arial"/>
          <w:b/>
          <w:sz w:val="24"/>
          <w:szCs w:val="24"/>
        </w:rPr>
      </w:pPr>
      <w:bookmarkStart w:id="148" w:name="_Toc524448159"/>
      <w:r>
        <w:rPr>
          <w:rFonts w:ascii="Arial" w:eastAsia="Arial" w:hAnsi="Arial" w:cs="Arial"/>
          <w:b/>
          <w:sz w:val="24"/>
          <w:szCs w:val="24"/>
        </w:rPr>
        <w:t>SAFEGUARDS AND GOVERNANCE</w:t>
      </w:r>
      <w:bookmarkEnd w:id="148"/>
    </w:p>
    <w:p w14:paraId="6AFFE9FB" w14:textId="77777777" w:rsidR="001B61FE" w:rsidRDefault="001B61FE">
      <w:pPr>
        <w:rPr>
          <w:rFonts w:ascii="Arial" w:eastAsia="Arial" w:hAnsi="Arial" w:cs="Arial"/>
          <w:sz w:val="22"/>
          <w:szCs w:val="22"/>
        </w:rPr>
      </w:pPr>
    </w:p>
    <w:p w14:paraId="76C03798" w14:textId="77777777" w:rsidR="001B61FE" w:rsidRDefault="009B3435">
      <w:pPr>
        <w:rPr>
          <w:rFonts w:ascii="Arial" w:eastAsia="Arial" w:hAnsi="Arial" w:cs="Arial"/>
          <w:b/>
          <w:sz w:val="22"/>
          <w:szCs w:val="22"/>
        </w:rPr>
      </w:pPr>
      <w:bookmarkStart w:id="149" w:name="_ihv636" w:colFirst="0" w:colLast="0"/>
      <w:bookmarkEnd w:id="149"/>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w:t>
      </w:r>
      <w:proofErr w:type="gramStart"/>
      <w:r>
        <w:rPr>
          <w:rFonts w:ascii="Arial" w:eastAsia="Arial" w:hAnsi="Arial" w:cs="Arial"/>
          <w:b/>
          <w:sz w:val="22"/>
          <w:szCs w:val="22"/>
        </w:rPr>
        <w:t>Furthermore</w:t>
      </w:r>
      <w:proofErr w:type="gramEnd"/>
      <w:r>
        <w:rPr>
          <w:rFonts w:ascii="Arial" w:eastAsia="Arial" w:hAnsi="Arial" w:cs="Arial"/>
          <w:b/>
          <w:sz w:val="22"/>
          <w:szCs w:val="22"/>
        </w:rPr>
        <w:t xml:space="preserve"> consideration is expected to be given to what safeguards, if any, need to be in place.</w:t>
      </w:r>
    </w:p>
    <w:p w14:paraId="4721B456" w14:textId="77777777" w:rsidR="001B61FE" w:rsidRDefault="001B61FE">
      <w:pPr>
        <w:ind w:left="720"/>
        <w:rPr>
          <w:rFonts w:ascii="Arial" w:eastAsia="Arial" w:hAnsi="Arial" w:cs="Arial"/>
          <w:b/>
          <w:sz w:val="22"/>
          <w:szCs w:val="22"/>
        </w:rPr>
      </w:pPr>
      <w:bookmarkStart w:id="150" w:name="_32hioqz" w:colFirst="0" w:colLast="0"/>
      <w:bookmarkEnd w:id="150"/>
    </w:p>
    <w:p w14:paraId="7310134B" w14:textId="77777777" w:rsidR="001B61FE" w:rsidRDefault="009B3435">
      <w:pPr>
        <w:rPr>
          <w:rFonts w:ascii="Arial" w:eastAsia="Arial" w:hAnsi="Arial" w:cs="Arial"/>
          <w:sz w:val="22"/>
          <w:szCs w:val="22"/>
        </w:rPr>
      </w:pPr>
      <w:bookmarkStart w:id="151" w:name="_1hmsyys" w:colFirst="0" w:colLast="0"/>
      <w:bookmarkEnd w:id="151"/>
      <w:commentRangeStart w:id="152"/>
      <w:r>
        <w:rPr>
          <w:rFonts w:ascii="Arial" w:eastAsia="Arial" w:hAnsi="Arial" w:cs="Arial"/>
          <w:sz w:val="22"/>
          <w:szCs w:val="22"/>
        </w:rPr>
        <w:t xml:space="preserve">The CCWG agreed that </w:t>
      </w:r>
      <w:commentRangeEnd w:id="152"/>
      <w:r w:rsidR="00AC77CC">
        <w:rPr>
          <w:rStyle w:val="CommentReference"/>
        </w:rPr>
        <w:commentReference w:id="152"/>
      </w:r>
      <w:r>
        <w:rPr>
          <w:rFonts w:ascii="Arial" w:eastAsia="Arial" w:hAnsi="Arial" w:cs="Arial"/>
          <w:sz w:val="22"/>
          <w:szCs w:val="22"/>
        </w:rPr>
        <w:t>specific objectives of new gTLD Auction Proceeds fund allocation are:</w:t>
      </w:r>
    </w:p>
    <w:p w14:paraId="4AC10C19" w14:textId="77777777" w:rsidR="001B61FE" w:rsidRDefault="001B61FE">
      <w:pPr>
        <w:rPr>
          <w:rFonts w:ascii="Arial" w:eastAsia="Arial" w:hAnsi="Arial" w:cs="Arial"/>
          <w:sz w:val="22"/>
          <w:szCs w:val="22"/>
        </w:rPr>
      </w:pPr>
    </w:p>
    <w:p w14:paraId="6AF9EBA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D16372"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capacity building and underserved populations, and;</w:t>
      </w:r>
    </w:p>
    <w:p w14:paraId="4BE0CBE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5"/>
      </w:r>
      <w:r>
        <w:rPr>
          <w:rFonts w:ascii="Arial" w:eastAsia="Arial" w:hAnsi="Arial" w:cs="Arial"/>
          <w:color w:val="000000"/>
          <w:sz w:val="22"/>
          <w:szCs w:val="22"/>
        </w:rPr>
        <w:t xml:space="preserve">. </w:t>
      </w:r>
    </w:p>
    <w:p w14:paraId="09FA4AD0" w14:textId="77777777" w:rsidR="001B61FE" w:rsidRDefault="001B61FE">
      <w:pPr>
        <w:ind w:left="360"/>
        <w:rPr>
          <w:rFonts w:ascii="Arial" w:eastAsia="Arial" w:hAnsi="Arial" w:cs="Arial"/>
          <w:sz w:val="22"/>
          <w:szCs w:val="22"/>
        </w:rPr>
      </w:pPr>
    </w:p>
    <w:p w14:paraId="6214B965" w14:textId="77777777" w:rsidR="001B61FE" w:rsidRDefault="009B3435">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0193B7F" w14:textId="77777777" w:rsidR="001B61FE" w:rsidRDefault="001B61FE">
      <w:pPr>
        <w:rPr>
          <w:rFonts w:ascii="Arial" w:eastAsia="Arial" w:hAnsi="Arial" w:cs="Arial"/>
          <w:sz w:val="22"/>
          <w:szCs w:val="22"/>
        </w:rPr>
      </w:pPr>
    </w:p>
    <w:p w14:paraId="730C4EE0" w14:textId="77777777" w:rsidR="001B61FE" w:rsidRDefault="009B3435">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3A3ADC1D" w14:textId="77777777" w:rsidR="001B61FE" w:rsidRDefault="001B61FE">
      <w:pPr>
        <w:rPr>
          <w:rFonts w:ascii="Arial" w:eastAsia="Arial" w:hAnsi="Arial" w:cs="Arial"/>
          <w:sz w:val="22"/>
          <w:szCs w:val="22"/>
        </w:rPr>
      </w:pPr>
      <w:bookmarkStart w:id="153" w:name="_41mghml" w:colFirst="0" w:colLast="0"/>
      <w:bookmarkEnd w:id="153"/>
    </w:p>
    <w:p w14:paraId="7F1B1E5F" w14:textId="77777777" w:rsidR="001B61FE" w:rsidRDefault="009B3435">
      <w:pPr>
        <w:numPr>
          <w:ilvl w:val="0"/>
          <w:numId w:val="7"/>
        </w:numPr>
        <w:contextualSpacing/>
        <w:rPr>
          <w:rFonts w:ascii="Arial" w:eastAsia="Arial" w:hAnsi="Arial" w:cs="Arial"/>
          <w:sz w:val="22"/>
          <w:szCs w:val="22"/>
        </w:rPr>
      </w:pPr>
      <w:bookmarkStart w:id="154" w:name="_2grqrue" w:colFirst="0" w:colLast="0"/>
      <w:bookmarkEnd w:id="154"/>
      <w:r>
        <w:rPr>
          <w:rFonts w:ascii="Arial" w:eastAsia="Arial" w:hAnsi="Arial" w:cs="Arial"/>
          <w:sz w:val="22"/>
          <w:szCs w:val="22"/>
        </w:rPr>
        <w:t>Disbursement of funds must be for projects that are in accordance with ICANN’s mission as set out in the bylaws.</w:t>
      </w:r>
    </w:p>
    <w:p w14:paraId="4E691A8C" w14:textId="77777777" w:rsidR="001B61FE" w:rsidRDefault="009B3435">
      <w:pPr>
        <w:numPr>
          <w:ilvl w:val="1"/>
          <w:numId w:val="7"/>
        </w:numPr>
        <w:rPr>
          <w:rFonts w:ascii="Arial" w:eastAsia="Arial" w:hAnsi="Arial" w:cs="Arial"/>
          <w:sz w:val="22"/>
          <w:szCs w:val="22"/>
        </w:rPr>
      </w:pPr>
      <w:r>
        <w:rPr>
          <w:rFonts w:ascii="Arial" w:eastAsia="Arial" w:hAnsi="Arial" w:cs="Arial"/>
          <w:sz w:val="22"/>
          <w:szCs w:val="22"/>
        </w:rPr>
        <w:t>A key element of the implementation of the selected mechanism will be to develop guidance on the limitation inherent in the ICANN mission, which will support development of criteria to evaluate proposals. The CCWG has produced a preamble (see Annex D) and list of example projects (see Annex E) which are expected to be used as guidance during the implementation process.</w:t>
      </w:r>
    </w:p>
    <w:p w14:paraId="312C4666" w14:textId="77777777" w:rsidR="001B61FE" w:rsidRDefault="009B3435">
      <w:pPr>
        <w:numPr>
          <w:ilvl w:val="0"/>
          <w:numId w:val="7"/>
        </w:numPr>
        <w:contextualSpacing/>
        <w:rPr>
          <w:rFonts w:ascii="Arial" w:eastAsia="Arial" w:hAnsi="Arial" w:cs="Arial"/>
          <w:sz w:val="22"/>
          <w:szCs w:val="22"/>
        </w:rPr>
      </w:pPr>
      <w:r>
        <w:rPr>
          <w:rFonts w:ascii="Arial" w:eastAsia="Arial" w:hAnsi="Arial" w:cs="Arial"/>
          <w:sz w:val="22"/>
          <w:szCs w:val="22"/>
        </w:rPr>
        <w:t>Disbursements must be made for lawful purposes.</w:t>
      </w:r>
    </w:p>
    <w:p w14:paraId="0A959338" w14:textId="77777777" w:rsidR="001B61FE" w:rsidRDefault="009B3435">
      <w:pPr>
        <w:numPr>
          <w:ilvl w:val="0"/>
          <w:numId w:val="7"/>
        </w:numPr>
        <w:contextualSpacing/>
        <w:rPr>
          <w:rFonts w:ascii="Arial" w:eastAsia="Arial" w:hAnsi="Arial" w:cs="Arial"/>
          <w:sz w:val="22"/>
          <w:szCs w:val="22"/>
        </w:rPr>
      </w:pPr>
      <w:bookmarkStart w:id="155" w:name="_vx1227" w:colFirst="0" w:colLast="0"/>
      <w:bookmarkEnd w:id="155"/>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273D8EDB" w14:textId="77777777" w:rsidR="001B61FE" w:rsidRDefault="009B3435">
      <w:pPr>
        <w:numPr>
          <w:ilvl w:val="1"/>
          <w:numId w:val="7"/>
        </w:numPr>
        <w:contextualSpacing/>
        <w:rPr>
          <w:rFonts w:ascii="Arial" w:eastAsia="Arial" w:hAnsi="Arial" w:cs="Arial"/>
          <w:sz w:val="22"/>
          <w:szCs w:val="22"/>
          <w:highlight w:val="white"/>
        </w:rPr>
      </w:pPr>
      <w:bookmarkStart w:id="156" w:name="_3fwokq0" w:colFirst="0" w:colLast="0"/>
      <w:bookmarkEnd w:id="156"/>
      <w:r>
        <w:rPr>
          <w:rFonts w:ascii="Arial" w:eastAsia="Arial" w:hAnsi="Arial" w:cs="Arial"/>
          <w:sz w:val="22"/>
          <w:szCs w:val="22"/>
          <w:highlight w:val="white"/>
        </w:rPr>
        <w:t xml:space="preserve">Prohibition on auction proceeds being awarded to businesses that are owned in whole or in part by ICANN board members, executives or staff or their </w:t>
      </w:r>
      <w:r>
        <w:rPr>
          <w:rFonts w:ascii="Arial" w:eastAsia="Arial" w:hAnsi="Arial" w:cs="Arial"/>
          <w:sz w:val="22"/>
          <w:szCs w:val="22"/>
          <w:highlight w:val="white"/>
        </w:rPr>
        <w:lastRenderedPageBreak/>
        <w:t>family members and awards that may be used to pay compensation to ICANN board members, executives or staff or their family members.</w:t>
      </w:r>
    </w:p>
    <w:p w14:paraId="7F9E3448" w14:textId="77777777" w:rsidR="001B61FE" w:rsidRDefault="009B3435">
      <w:pPr>
        <w:numPr>
          <w:ilvl w:val="1"/>
          <w:numId w:val="7"/>
        </w:numPr>
        <w:contextualSpacing/>
        <w:rPr>
          <w:rFonts w:ascii="Arial" w:eastAsia="Arial" w:hAnsi="Arial" w:cs="Arial"/>
          <w:sz w:val="22"/>
          <w:szCs w:val="22"/>
          <w:highlight w:val="white"/>
        </w:rPr>
      </w:pPr>
      <w:bookmarkStart w:id="157" w:name="_1v1yuxt" w:colFirst="0" w:colLast="0"/>
      <w:bookmarkEnd w:id="157"/>
      <w:r>
        <w:rPr>
          <w:rFonts w:ascii="Arial" w:eastAsia="Arial" w:hAnsi="Arial" w:cs="Arial"/>
          <w:sz w:val="22"/>
          <w:szCs w:val="22"/>
          <w:highlight w:val="white"/>
        </w:rPr>
        <w:t>Segregation of duties amongst those who develop the requirements and those who assist in the identification of potential recipients.</w:t>
      </w:r>
    </w:p>
    <w:p w14:paraId="7348AE5B" w14:textId="77777777" w:rsidR="001B61FE" w:rsidRDefault="009B3435">
      <w:pPr>
        <w:numPr>
          <w:ilvl w:val="1"/>
          <w:numId w:val="7"/>
        </w:numPr>
        <w:contextualSpacing/>
        <w:rPr>
          <w:rFonts w:ascii="Arial" w:eastAsia="Arial" w:hAnsi="Arial" w:cs="Arial"/>
          <w:sz w:val="22"/>
          <w:szCs w:val="22"/>
          <w:highlight w:val="white"/>
        </w:rPr>
      </w:pPr>
      <w:bookmarkStart w:id="158" w:name="_4f1mdlm" w:colFirst="0" w:colLast="0"/>
      <w:bookmarkEnd w:id="158"/>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4655D12B" w14:textId="77777777" w:rsidR="001B61FE" w:rsidRDefault="009B3435">
      <w:pPr>
        <w:numPr>
          <w:ilvl w:val="0"/>
          <w:numId w:val="7"/>
        </w:numPr>
        <w:contextualSpacing/>
        <w:rPr>
          <w:rFonts w:ascii="Arial" w:eastAsia="Arial" w:hAnsi="Arial" w:cs="Arial"/>
          <w:sz w:val="22"/>
          <w:szCs w:val="22"/>
        </w:rPr>
      </w:pPr>
      <w:bookmarkStart w:id="159" w:name="_2u6wntf" w:colFirst="0" w:colLast="0"/>
      <w:bookmarkEnd w:id="159"/>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65463F0D" w14:textId="77777777" w:rsidR="001B61FE" w:rsidRDefault="009B3435">
      <w:pPr>
        <w:numPr>
          <w:ilvl w:val="1"/>
          <w:numId w:val="7"/>
        </w:numPr>
        <w:contextualSpacing/>
        <w:rPr>
          <w:rFonts w:ascii="Arial" w:eastAsia="Arial" w:hAnsi="Arial" w:cs="Arial"/>
          <w:sz w:val="22"/>
          <w:szCs w:val="22"/>
          <w:highlight w:val="white"/>
        </w:rPr>
      </w:pPr>
      <w:bookmarkStart w:id="160" w:name="_19c6y18" w:colFirst="0" w:colLast="0"/>
      <w:bookmarkEnd w:id="160"/>
      <w:r>
        <w:rPr>
          <w:rFonts w:ascii="Arial" w:eastAsia="Arial" w:hAnsi="Arial" w:cs="Arial"/>
          <w:sz w:val="22"/>
          <w:szCs w:val="22"/>
          <w:highlight w:val="white"/>
        </w:rPr>
        <w:t xml:space="preserve">Prohibition on grants to individuals. </w:t>
      </w:r>
    </w:p>
    <w:p w14:paraId="52EDCD28" w14:textId="77777777" w:rsidR="001B61FE" w:rsidRDefault="009B3435">
      <w:pPr>
        <w:numPr>
          <w:ilvl w:val="1"/>
          <w:numId w:val="7"/>
        </w:numPr>
        <w:contextualSpacing/>
        <w:rPr>
          <w:rFonts w:ascii="Arial" w:eastAsia="Arial" w:hAnsi="Arial" w:cs="Arial"/>
          <w:sz w:val="22"/>
          <w:szCs w:val="22"/>
          <w:highlight w:val="white"/>
        </w:rPr>
      </w:pPr>
      <w:bookmarkStart w:id="161" w:name="_3tbugp1" w:colFirst="0" w:colLast="0"/>
      <w:bookmarkEnd w:id="161"/>
      <w:r>
        <w:rPr>
          <w:rFonts w:ascii="Arial" w:eastAsia="Arial" w:hAnsi="Arial" w:cs="Arial"/>
          <w:sz w:val="22"/>
          <w:szCs w:val="22"/>
          <w:highlight w:val="white"/>
        </w:rPr>
        <w:t>Processes to evaluate applying organizations for any private benefit concerns.</w:t>
      </w:r>
    </w:p>
    <w:p w14:paraId="07E465E8" w14:textId="77777777" w:rsidR="001B61FE" w:rsidRDefault="009B3435">
      <w:pPr>
        <w:numPr>
          <w:ilvl w:val="0"/>
          <w:numId w:val="7"/>
        </w:numPr>
        <w:contextualSpacing/>
        <w:rPr>
          <w:rFonts w:ascii="Arial" w:eastAsia="Arial" w:hAnsi="Arial" w:cs="Arial"/>
          <w:sz w:val="22"/>
          <w:szCs w:val="22"/>
          <w:highlight w:val="white"/>
        </w:rPr>
      </w:pPr>
      <w:bookmarkStart w:id="162" w:name="_28h4qwu" w:colFirst="0" w:colLast="0"/>
      <w:bookmarkEnd w:id="162"/>
      <w:r>
        <w:rPr>
          <w:rFonts w:ascii="Arial" w:eastAsia="Arial" w:hAnsi="Arial" w:cs="Arial"/>
          <w:sz w:val="22"/>
          <w:szCs w:val="22"/>
          <w:highlight w:val="white"/>
        </w:rPr>
        <w:t>Funds may not be used for political activities. The following measure are recommended:</w:t>
      </w:r>
    </w:p>
    <w:p w14:paraId="602617BF" w14:textId="77777777" w:rsidR="001B61FE" w:rsidRDefault="009B3435">
      <w:pPr>
        <w:numPr>
          <w:ilvl w:val="1"/>
          <w:numId w:val="7"/>
        </w:numPr>
        <w:contextualSpacing/>
        <w:rPr>
          <w:rFonts w:ascii="Arial" w:eastAsia="Arial" w:hAnsi="Arial" w:cs="Arial"/>
          <w:sz w:val="22"/>
          <w:szCs w:val="22"/>
          <w:highlight w:val="white"/>
        </w:rPr>
      </w:pPr>
      <w:bookmarkStart w:id="163" w:name="_nmf14n" w:colFirst="0" w:colLast="0"/>
      <w:bookmarkEnd w:id="163"/>
      <w:r>
        <w:rPr>
          <w:rFonts w:ascii="Arial" w:eastAsia="Arial" w:hAnsi="Arial" w:cs="Arial"/>
          <w:sz w:val="22"/>
          <w:szCs w:val="22"/>
          <w:highlight w:val="white"/>
        </w:rPr>
        <w:t xml:space="preserve">Proceeds cannot be provided to organizations that intervene in campaigns for candidates. </w:t>
      </w:r>
    </w:p>
    <w:p w14:paraId="3069E982" w14:textId="77777777" w:rsidR="001B61FE" w:rsidRDefault="009B3435">
      <w:pPr>
        <w:numPr>
          <w:ilvl w:val="0"/>
          <w:numId w:val="7"/>
        </w:numPr>
        <w:contextualSpacing/>
        <w:rPr>
          <w:rFonts w:ascii="Arial" w:eastAsia="Arial" w:hAnsi="Arial" w:cs="Arial"/>
          <w:sz w:val="22"/>
          <w:szCs w:val="22"/>
          <w:highlight w:val="white"/>
        </w:rPr>
      </w:pPr>
      <w:bookmarkStart w:id="164" w:name="_37m2jsg" w:colFirst="0" w:colLast="0"/>
      <w:bookmarkEnd w:id="164"/>
      <w:r>
        <w:rPr>
          <w:rFonts w:ascii="Arial" w:eastAsia="Arial" w:hAnsi="Arial" w:cs="Arial"/>
          <w:sz w:val="22"/>
          <w:szCs w:val="22"/>
          <w:highlight w:val="white"/>
        </w:rPr>
        <w:t>Funds should not be used for lobbying activities. The following measure is recommended:</w:t>
      </w:r>
    </w:p>
    <w:p w14:paraId="6A2FE203" w14:textId="77777777" w:rsidR="001B61FE" w:rsidRDefault="009B3435">
      <w:pPr>
        <w:numPr>
          <w:ilvl w:val="1"/>
          <w:numId w:val="7"/>
        </w:numPr>
        <w:contextualSpacing/>
        <w:rPr>
          <w:rFonts w:ascii="Arial" w:eastAsia="Arial" w:hAnsi="Arial" w:cs="Arial"/>
          <w:sz w:val="22"/>
          <w:szCs w:val="22"/>
          <w:highlight w:val="white"/>
        </w:rPr>
      </w:pPr>
      <w:bookmarkStart w:id="165" w:name="_1mrcu09" w:colFirst="0" w:colLast="0"/>
      <w:bookmarkEnd w:id="165"/>
      <w:r>
        <w:rPr>
          <w:rFonts w:ascii="Arial" w:eastAsia="Arial" w:hAnsi="Arial" w:cs="Arial"/>
          <w:sz w:val="22"/>
          <w:szCs w:val="22"/>
          <w:highlight w:val="white"/>
        </w:rPr>
        <w:t>Proceeds cannot be provided in support of lobbying activities, and that requirement be an express commitment as part of a grant process.</w:t>
      </w:r>
    </w:p>
    <w:p w14:paraId="49FE795C" w14:textId="77777777" w:rsidR="001B61FE" w:rsidRDefault="009B3435">
      <w:pPr>
        <w:numPr>
          <w:ilvl w:val="0"/>
          <w:numId w:val="7"/>
        </w:numPr>
        <w:contextualSpacing/>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4282AA52" w14:textId="77777777" w:rsidR="001B61FE" w:rsidRDefault="001B61FE">
      <w:pPr>
        <w:rPr>
          <w:rFonts w:ascii="Arial" w:eastAsia="Arial" w:hAnsi="Arial" w:cs="Arial"/>
          <w:sz w:val="22"/>
          <w:szCs w:val="22"/>
        </w:rPr>
      </w:pPr>
      <w:bookmarkStart w:id="166" w:name="_46r0co2" w:colFirst="0" w:colLast="0"/>
      <w:bookmarkEnd w:id="166"/>
    </w:p>
    <w:p w14:paraId="29CCD4D9" w14:textId="77777777" w:rsidR="001B61FE" w:rsidRDefault="009B3435">
      <w:pPr>
        <w:rPr>
          <w:rFonts w:ascii="Arial" w:eastAsia="Arial" w:hAnsi="Arial" w:cs="Arial"/>
          <w:sz w:val="22"/>
          <w:szCs w:val="22"/>
        </w:rPr>
      </w:pPr>
      <w:bookmarkStart w:id="167" w:name="_2lwamvv" w:colFirst="0" w:colLast="0"/>
      <w:bookmarkEnd w:id="167"/>
      <w:r>
        <w:rPr>
          <w:rFonts w:ascii="Arial" w:eastAsia="Arial" w:hAnsi="Arial" w:cs="Arial"/>
          <w:sz w:val="22"/>
          <w:szCs w:val="22"/>
        </w:rPr>
        <w:t>Please see response to charter question 3 for additional responses regarding safeguards.</w:t>
      </w:r>
    </w:p>
    <w:p w14:paraId="320E4021" w14:textId="77777777" w:rsidR="001B61FE" w:rsidRDefault="001B61FE">
      <w:pPr>
        <w:rPr>
          <w:rFonts w:ascii="Arial" w:eastAsia="Arial" w:hAnsi="Arial" w:cs="Arial"/>
          <w:sz w:val="22"/>
          <w:szCs w:val="22"/>
        </w:rPr>
      </w:pPr>
      <w:bookmarkStart w:id="168" w:name="_111kx3o" w:colFirst="0" w:colLast="0"/>
      <w:bookmarkEnd w:id="168"/>
    </w:p>
    <w:p w14:paraId="67BF0DC6" w14:textId="7685351E" w:rsidR="001B61FE" w:rsidRDefault="009B3435">
      <w:pPr>
        <w:rPr>
          <w:rFonts w:ascii="Arial" w:eastAsia="Arial" w:hAnsi="Arial" w:cs="Arial"/>
          <w:sz w:val="22"/>
          <w:szCs w:val="22"/>
        </w:rPr>
      </w:pPr>
      <w:r>
        <w:rPr>
          <w:rFonts w:ascii="Arial" w:eastAsia="Arial" w:hAnsi="Arial" w:cs="Arial"/>
          <w:b/>
          <w:sz w:val="22"/>
          <w:szCs w:val="22"/>
        </w:rPr>
        <w:t>Preliminary CCWG Recommendation #2</w:t>
      </w:r>
      <w:r>
        <w:rPr>
          <w:rFonts w:ascii="Arial" w:eastAsia="Arial" w:hAnsi="Arial" w:cs="Arial"/>
          <w:sz w:val="22"/>
          <w:szCs w:val="22"/>
        </w:rPr>
        <w:t xml:space="preserve">:  </w:t>
      </w:r>
      <w:commentRangeStart w:id="169"/>
      <w:ins w:id="170" w:author="Marika Konings" w:date="2018-09-18T14:28:00Z">
        <w:r w:rsidR="00263AD6">
          <w:rPr>
            <w:rFonts w:ascii="Arial" w:eastAsia="Arial" w:hAnsi="Arial" w:cs="Arial"/>
            <w:sz w:val="22"/>
            <w:szCs w:val="22"/>
          </w:rPr>
          <w:t xml:space="preserve">The CCWG agreed that </w:t>
        </w:r>
        <w:commentRangeEnd w:id="169"/>
        <w:r w:rsidR="00263AD6">
          <w:rPr>
            <w:rStyle w:val="CommentReference"/>
          </w:rPr>
          <w:commentReference w:id="169"/>
        </w:r>
        <w:r w:rsidR="00263AD6">
          <w:rPr>
            <w:rFonts w:ascii="Arial" w:eastAsia="Arial" w:hAnsi="Arial" w:cs="Arial"/>
            <w:sz w:val="22"/>
            <w:szCs w:val="22"/>
          </w:rPr>
          <w:t>specific objectives of new gTLD Auction Proceeds fund allocation are</w:t>
        </w:r>
      </w:ins>
      <w:del w:id="171" w:author="Marika Konings" w:date="2018-09-18T14:28:00Z">
        <w:r w:rsidR="00DB0526" w:rsidDel="00263AD6">
          <w:rPr>
            <w:rFonts w:ascii="Arial" w:hAnsi="Arial" w:cs="Arial"/>
            <w:sz w:val="22"/>
            <w:szCs w:val="22"/>
          </w:rPr>
          <w:delText xml:space="preserve">Funds are to be allocated in line with </w:delText>
        </w:r>
        <w:r w:rsidDel="00263AD6">
          <w:rPr>
            <w:rFonts w:ascii="Arial" w:eastAsia="Arial" w:hAnsi="Arial" w:cs="Arial"/>
            <w:sz w:val="22"/>
            <w:szCs w:val="22"/>
          </w:rPr>
          <w:delText>the following three specific objectives recommended by the CCWG</w:delText>
        </w:r>
      </w:del>
      <w:r>
        <w:rPr>
          <w:rFonts w:ascii="Arial" w:eastAsia="Arial" w:hAnsi="Arial" w:cs="Arial"/>
          <w:sz w:val="22"/>
          <w:szCs w:val="22"/>
        </w:rPr>
        <w:t>:</w:t>
      </w:r>
    </w:p>
    <w:p w14:paraId="27805254" w14:textId="77777777" w:rsidR="001B61FE" w:rsidRDefault="001B61FE">
      <w:pPr>
        <w:rPr>
          <w:rFonts w:ascii="Arial" w:eastAsia="Arial" w:hAnsi="Arial" w:cs="Arial"/>
          <w:sz w:val="22"/>
          <w:szCs w:val="22"/>
        </w:rPr>
      </w:pPr>
    </w:p>
    <w:p w14:paraId="00E31B7D"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23A23C04"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capacity building and underserved populations, and;</w:t>
      </w:r>
    </w:p>
    <w:p w14:paraId="21E52260" w14:textId="4C64FD5B" w:rsidR="001B61FE" w:rsidRPr="00B269AB" w:rsidRDefault="009B3435" w:rsidP="005E0DEB">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6"/>
      </w:r>
    </w:p>
    <w:p w14:paraId="5958600D" w14:textId="2E69C451" w:rsidR="00511165" w:rsidRDefault="00511165" w:rsidP="00B269AB">
      <w:pPr>
        <w:pBdr>
          <w:top w:val="nil"/>
          <w:left w:val="nil"/>
          <w:bottom w:val="nil"/>
          <w:right w:val="nil"/>
          <w:between w:val="nil"/>
        </w:pBdr>
        <w:contextualSpacing/>
        <w:rPr>
          <w:rFonts w:ascii="Arial" w:eastAsia="Arial" w:hAnsi="Arial" w:cs="Arial"/>
          <w:color w:val="000000"/>
          <w:sz w:val="22"/>
          <w:szCs w:val="22"/>
        </w:rPr>
      </w:pPr>
    </w:p>
    <w:p w14:paraId="2A9D18FD" w14:textId="59851479" w:rsidR="00511165" w:rsidRPr="00B269AB" w:rsidRDefault="00511165" w:rsidP="00B269AB">
      <w:pPr>
        <w:rPr>
          <w:rFonts w:ascii="Arial" w:hAnsi="Arial" w:cs="Arial"/>
          <w:sz w:val="22"/>
          <w:szCs w:val="22"/>
        </w:rPr>
      </w:pPr>
      <w:r w:rsidRPr="00743F43">
        <w:rPr>
          <w:rFonts w:ascii="Arial" w:hAnsi="Arial" w:cs="Arial"/>
          <w:sz w:val="22"/>
          <w:szCs w:val="22"/>
        </w:rPr>
        <w:t>New gTLD Auction Proceeds are expected to be allocated in a manner consistent with ICANN’s mission.</w:t>
      </w:r>
    </w:p>
    <w:p w14:paraId="6E646F56" w14:textId="77777777" w:rsidR="001B61FE" w:rsidRDefault="001B61FE">
      <w:pPr>
        <w:rPr>
          <w:rFonts w:ascii="Arial" w:eastAsia="Arial" w:hAnsi="Arial" w:cs="Arial"/>
          <w:sz w:val="22"/>
          <w:szCs w:val="22"/>
        </w:rPr>
      </w:pPr>
    </w:p>
    <w:p w14:paraId="1E10301E"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6E12A020" w14:textId="77777777" w:rsidR="001B61FE" w:rsidRDefault="001B61FE">
      <w:pPr>
        <w:rPr>
          <w:rFonts w:ascii="Arial" w:eastAsia="Arial" w:hAnsi="Arial" w:cs="Arial"/>
          <w:sz w:val="22"/>
          <w:szCs w:val="22"/>
        </w:rPr>
      </w:pPr>
    </w:p>
    <w:p w14:paraId="5B95D26D" w14:textId="77777777" w:rsidR="001B61FE" w:rsidRDefault="009B3435">
      <w:pPr>
        <w:rPr>
          <w:rFonts w:ascii="Arial" w:eastAsia="Arial" w:hAnsi="Arial" w:cs="Arial"/>
          <w:b/>
          <w:sz w:val="22"/>
          <w:szCs w:val="22"/>
        </w:rPr>
      </w:pPr>
      <w:bookmarkStart w:id="172" w:name="_3l18frh" w:colFirst="0" w:colLast="0"/>
      <w:bookmarkEnd w:id="172"/>
      <w:r>
        <w:rPr>
          <w:rFonts w:ascii="Arial" w:eastAsia="Arial" w:hAnsi="Arial" w:cs="Arial"/>
          <w:b/>
          <w:sz w:val="22"/>
          <w:szCs w:val="22"/>
        </w:rPr>
        <w:t>Implementation guidance in relation to charter question #2</w:t>
      </w:r>
      <w:r>
        <w:rPr>
          <w:rFonts w:ascii="Arial" w:eastAsia="Arial" w:hAnsi="Arial" w:cs="Arial"/>
          <w:sz w:val="22"/>
          <w:szCs w:val="22"/>
        </w:rPr>
        <w:t xml:space="preserve">: The CCWG recommends that the preamble (see Annex D) and list of example projects (see Annex E) are considered during the implementation process. </w:t>
      </w:r>
    </w:p>
    <w:p w14:paraId="1DB68188" w14:textId="77777777" w:rsidR="001B61FE" w:rsidRDefault="001B61FE">
      <w:pPr>
        <w:rPr>
          <w:rFonts w:ascii="Arial" w:eastAsia="Arial" w:hAnsi="Arial" w:cs="Arial"/>
          <w:b/>
          <w:sz w:val="22"/>
          <w:szCs w:val="22"/>
        </w:rPr>
      </w:pPr>
    </w:p>
    <w:p w14:paraId="7D940164" w14:textId="77777777" w:rsidR="001B61FE" w:rsidRDefault="009B3435">
      <w:pPr>
        <w:rPr>
          <w:rFonts w:ascii="Arial" w:eastAsia="Arial" w:hAnsi="Arial" w:cs="Arial"/>
          <w:b/>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17"/>
      </w:r>
      <w:r>
        <w:rPr>
          <w:rFonts w:ascii="Arial" w:eastAsia="Arial" w:hAnsi="Arial" w:cs="Arial"/>
          <w:b/>
          <w:sz w:val="22"/>
          <w:szCs w:val="22"/>
        </w:rPr>
        <w:t>?</w:t>
      </w:r>
    </w:p>
    <w:p w14:paraId="32064201" w14:textId="77777777" w:rsidR="001B61FE" w:rsidRDefault="001B61FE">
      <w:pPr>
        <w:ind w:left="720"/>
        <w:rPr>
          <w:rFonts w:ascii="Arial" w:eastAsia="Arial" w:hAnsi="Arial" w:cs="Arial"/>
          <w:sz w:val="22"/>
          <w:szCs w:val="22"/>
        </w:rPr>
      </w:pPr>
      <w:bookmarkStart w:id="173" w:name="_206ipza" w:colFirst="0" w:colLast="0"/>
      <w:bookmarkEnd w:id="173"/>
    </w:p>
    <w:p w14:paraId="351EF0C3"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ICANN Org will always have the responsibility to make sure that the funds are used in alignment with ICANN’s mission. The direct level of safeguards and oversight at the project </w:t>
      </w:r>
      <w:r>
        <w:rPr>
          <w:rFonts w:ascii="Arial" w:eastAsia="Arial" w:hAnsi="Arial" w:cs="Arial"/>
          <w:sz w:val="22"/>
          <w:szCs w:val="22"/>
          <w:highlight w:val="white"/>
        </w:rPr>
        <w:lastRenderedPageBreak/>
        <w:t xml:space="preserve">level will typically always be the same, regardless of who is running the disbursement mechanism. For example, there will have to be reporting from the recipients on the use of funds and general oversight to guard against misuse. </w:t>
      </w:r>
    </w:p>
    <w:p w14:paraId="7F073EDB" w14:textId="77777777" w:rsidR="001B61FE" w:rsidRDefault="001B61FE">
      <w:pPr>
        <w:rPr>
          <w:rFonts w:ascii="Arial" w:eastAsia="Arial" w:hAnsi="Arial" w:cs="Arial"/>
          <w:sz w:val="22"/>
          <w:szCs w:val="22"/>
          <w:highlight w:val="white"/>
        </w:rPr>
      </w:pPr>
    </w:p>
    <w:p w14:paraId="5403457A"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evaluation results, on decision/approval, on disbursement, and on monitoring after disbursement, including reporting from the recipients on the use of funds and mechanisms to guard against misuse. </w:t>
      </w:r>
    </w:p>
    <w:p w14:paraId="1C8D4525" w14:textId="77777777" w:rsidR="001B61FE" w:rsidRDefault="001B61FE">
      <w:pPr>
        <w:rPr>
          <w:rFonts w:ascii="Arial" w:eastAsia="Arial" w:hAnsi="Arial" w:cs="Arial"/>
          <w:sz w:val="22"/>
          <w:szCs w:val="22"/>
          <w:highlight w:val="white"/>
        </w:rPr>
      </w:pPr>
      <w:bookmarkStart w:id="174" w:name="_4k668n3" w:colFirst="0" w:colLast="0"/>
      <w:bookmarkEnd w:id="174"/>
    </w:p>
    <w:p w14:paraId="72A25E87" w14:textId="30FB073C" w:rsidR="001B61FE" w:rsidRDefault="009B3435">
      <w:pPr>
        <w:rPr>
          <w:rFonts w:ascii="Arial" w:eastAsia="Arial" w:hAnsi="Arial" w:cs="Arial"/>
          <w:sz w:val="22"/>
          <w:szCs w:val="22"/>
        </w:rPr>
      </w:pPr>
      <w:commentRangeStart w:id="175"/>
      <w:r>
        <w:rPr>
          <w:rFonts w:ascii="Arial" w:eastAsia="Arial" w:hAnsi="Arial" w:cs="Arial"/>
          <w:sz w:val="22"/>
          <w:szCs w:val="22"/>
        </w:rPr>
        <w:t>For the creation of the framework: For mechanisms A and B,</w:t>
      </w:r>
      <w:ins w:id="176" w:author="Marika Konings" w:date="2018-09-18T14:33:00Z">
        <w:r w:rsidR="001A6A68">
          <w:rPr>
            <w:rFonts w:ascii="Arial" w:eastAsia="Arial" w:hAnsi="Arial" w:cs="Arial"/>
            <w:sz w:val="22"/>
            <w:szCs w:val="22"/>
          </w:rPr>
          <w:t xml:space="preserve"> the CCWG discussed whether legal and fiduciary safeguards can </w:t>
        </w:r>
      </w:ins>
      <w:del w:id="177" w:author="Marika Konings" w:date="2018-09-18T14:34:00Z">
        <w:r w:rsidDel="001A6A68">
          <w:rPr>
            <w:rFonts w:ascii="Arial" w:eastAsia="Arial" w:hAnsi="Arial" w:cs="Arial"/>
            <w:sz w:val="22"/>
            <w:szCs w:val="22"/>
          </w:rPr>
          <w:delText xml:space="preserve"> it is the expectation that legal and fiduciary requirements will </w:delText>
        </w:r>
      </w:del>
      <w:r>
        <w:rPr>
          <w:rFonts w:ascii="Arial" w:eastAsia="Arial" w:hAnsi="Arial" w:cs="Arial"/>
          <w:sz w:val="22"/>
          <w:szCs w:val="22"/>
        </w:rPr>
        <w:t xml:space="preserve">largely be met through existing safeguards that ICANN Org has already in place, such as internal controls, contracting and disbursement guidelines, corporate compliance effort, and review by the Board. </w:t>
      </w:r>
      <w:commentRangeEnd w:id="175"/>
      <w:r w:rsidR="000C7A19">
        <w:rPr>
          <w:rStyle w:val="CommentReference"/>
        </w:rPr>
        <w:commentReference w:id="175"/>
      </w:r>
    </w:p>
    <w:p w14:paraId="5A1142D3" w14:textId="77777777" w:rsidR="001B61FE" w:rsidRDefault="001B61FE">
      <w:pPr>
        <w:rPr>
          <w:rFonts w:ascii="Arial" w:eastAsia="Arial" w:hAnsi="Arial" w:cs="Arial"/>
          <w:sz w:val="22"/>
          <w:szCs w:val="22"/>
        </w:rPr>
      </w:pPr>
    </w:p>
    <w:p w14:paraId="633D7423" w14:textId="77777777" w:rsidR="001B61FE" w:rsidRDefault="009B3435">
      <w:pPr>
        <w:rPr>
          <w:rFonts w:ascii="Arial" w:eastAsia="Arial" w:hAnsi="Arial" w:cs="Arial"/>
          <w:sz w:val="22"/>
          <w:szCs w:val="22"/>
        </w:rPr>
      </w:pPr>
      <w:r>
        <w:rPr>
          <w:rFonts w:ascii="Arial" w:eastAsia="Arial" w:hAnsi="Arial" w:cs="Arial"/>
          <w:sz w:val="22"/>
          <w:szCs w:val="22"/>
        </w:rPr>
        <w:t>For mechanism B, it is the assumption that the existing charitable organization would already have applicable safeguards in place, but these would need to be confirmed as part of the selection process to identify a suitable charitable organization(s).</w:t>
      </w:r>
    </w:p>
    <w:p w14:paraId="479D5A9A"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7AA99165" w14:textId="77777777" w:rsidR="001B61FE" w:rsidRDefault="009B3435">
      <w:pPr>
        <w:rPr>
          <w:rFonts w:ascii="Arial" w:eastAsia="Arial" w:hAnsi="Arial" w:cs="Arial"/>
          <w:sz w:val="22"/>
          <w:szCs w:val="22"/>
        </w:rPr>
      </w:pPr>
      <w:r>
        <w:rPr>
          <w:rFonts w:ascii="Arial" w:eastAsia="Arial" w:hAnsi="Arial" w:cs="Arial"/>
          <w:sz w:val="22"/>
          <w:szCs w:val="22"/>
        </w:rPr>
        <w:t xml:space="preserve">In relation to the execution and operation: For mechanisms A and B, 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and the chosen charitable organization. </w:t>
      </w:r>
    </w:p>
    <w:p w14:paraId="563BCC85" w14:textId="77777777" w:rsidR="001B61FE" w:rsidRDefault="001B61FE">
      <w:pPr>
        <w:rPr>
          <w:rFonts w:ascii="Arial" w:eastAsia="Arial" w:hAnsi="Arial" w:cs="Arial"/>
          <w:sz w:val="22"/>
          <w:szCs w:val="22"/>
        </w:rPr>
      </w:pPr>
    </w:p>
    <w:p w14:paraId="4F21FBD5" w14:textId="77777777" w:rsidR="001B61FE" w:rsidRPr="005E0DEB" w:rsidRDefault="009B3435">
      <w:pPr>
        <w:rPr>
          <w:rFonts w:ascii="Arial" w:eastAsia="Arial" w:hAnsi="Arial" w:cs="Arial"/>
          <w:color w:val="000000"/>
          <w:sz w:val="22"/>
          <w:szCs w:val="22"/>
        </w:rPr>
      </w:pPr>
      <w:r>
        <w:rPr>
          <w:rFonts w:ascii="Arial" w:eastAsia="Arial" w:hAnsi="Arial" w:cs="Arial"/>
          <w:sz w:val="22"/>
          <w:szCs w:val="22"/>
        </w:rPr>
        <w:t xml:space="preserve">If an ICANN Proceeds Allocation Department is created as part of ICANN Org under mechanism A or B, measures will be needed to ensure separation between the department handling funds and the rest of the organization. This separation will be particularly important under mechanism A, where ICANN is handling all aspects of the granting cycle. </w:t>
      </w:r>
      <w:bookmarkStart w:id="178" w:name="_k86ouljnt5vg" w:colFirst="0" w:colLast="0"/>
      <w:bookmarkEnd w:id="178"/>
    </w:p>
    <w:p w14:paraId="1DA4EDBB" w14:textId="77777777" w:rsidR="00E52D76" w:rsidRDefault="00E52D76">
      <w:pPr>
        <w:rPr>
          <w:rFonts w:ascii="Arial" w:eastAsia="Arial" w:hAnsi="Arial" w:cs="Arial"/>
          <w:sz w:val="22"/>
          <w:szCs w:val="22"/>
        </w:rPr>
      </w:pPr>
      <w:bookmarkStart w:id="179" w:name="_2zbgiuw" w:colFirst="0" w:colLast="0"/>
      <w:bookmarkEnd w:id="179"/>
    </w:p>
    <w:p w14:paraId="655583F4"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45E800F6" w14:textId="77777777" w:rsidR="00FB7A63" w:rsidRDefault="00FB7A63">
      <w:pPr>
        <w:rPr>
          <w:rFonts w:ascii="Arial" w:eastAsia="Arial" w:hAnsi="Arial" w:cs="Arial"/>
          <w:sz w:val="22"/>
          <w:szCs w:val="22"/>
        </w:rPr>
      </w:pPr>
      <w:bookmarkStart w:id="180" w:name="_1egqt2p" w:colFirst="0" w:colLast="0"/>
      <w:bookmarkStart w:id="181" w:name="_3ygebqi" w:colFirst="0" w:colLast="0"/>
      <w:bookmarkEnd w:id="180"/>
      <w:bookmarkEnd w:id="181"/>
    </w:p>
    <w:p w14:paraId="7079B063" w14:textId="77777777" w:rsidR="001B61FE" w:rsidRDefault="009B3435">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p w14:paraId="0770A9B3" w14:textId="77777777" w:rsidR="001B61FE" w:rsidRDefault="009B3435">
      <w:pPr>
        <w:rPr>
          <w:rFonts w:ascii="Arial" w:eastAsia="Arial" w:hAnsi="Arial" w:cs="Arial"/>
          <w:sz w:val="22"/>
          <w:szCs w:val="22"/>
        </w:rPr>
      </w:pPr>
      <w:bookmarkStart w:id="182" w:name="_2dlolyb" w:colFirst="0" w:colLast="0"/>
      <w:bookmarkEnd w:id="182"/>
      <w:r>
        <w:rPr>
          <w:rFonts w:ascii="Arial" w:eastAsia="Arial" w:hAnsi="Arial" w:cs="Arial"/>
          <w:sz w:val="22"/>
          <w:szCs w:val="22"/>
        </w:rPr>
        <w:t xml:space="preserve"> </w:t>
      </w:r>
    </w:p>
    <w:p w14:paraId="082AE284" w14:textId="77777777" w:rsidR="001B61FE" w:rsidRDefault="009B3435">
      <w:pPr>
        <w:rPr>
          <w:rFonts w:ascii="Arial" w:eastAsia="Arial" w:hAnsi="Arial" w:cs="Arial"/>
          <w:sz w:val="22"/>
          <w:szCs w:val="22"/>
        </w:rPr>
      </w:pPr>
      <w:bookmarkStart w:id="183" w:name="_sqyw64" w:colFirst="0" w:colLast="0"/>
      <w:bookmarkEnd w:id="183"/>
      <w:r>
        <w:rPr>
          <w:rFonts w:ascii="Arial" w:eastAsia="Arial" w:hAnsi="Arial" w:cs="Arial"/>
          <w:b/>
          <w:sz w:val="22"/>
          <w:szCs w:val="22"/>
        </w:rPr>
        <w:t>Implementation guidance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7040950D" w14:textId="77777777" w:rsidR="001B61FE" w:rsidRDefault="001B61FE">
      <w:pPr>
        <w:rPr>
          <w:rFonts w:ascii="Arial" w:eastAsia="Arial" w:hAnsi="Arial" w:cs="Arial"/>
          <w:sz w:val="22"/>
          <w:szCs w:val="22"/>
        </w:rPr>
      </w:pPr>
    </w:p>
    <w:p w14:paraId="78A30F47" w14:textId="77777777" w:rsidR="001B61FE" w:rsidRDefault="009B3435">
      <w:pPr>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228E04DD" w14:textId="77777777" w:rsidR="001B61FE" w:rsidRDefault="001B61FE">
      <w:pPr>
        <w:rPr>
          <w:rFonts w:ascii="Arial" w:eastAsia="Arial" w:hAnsi="Arial" w:cs="Arial"/>
          <w:sz w:val="22"/>
          <w:szCs w:val="22"/>
        </w:rPr>
      </w:pPr>
      <w:bookmarkStart w:id="184" w:name="_3cqmetx" w:colFirst="0" w:colLast="0"/>
      <w:bookmarkEnd w:id="184"/>
    </w:p>
    <w:p w14:paraId="3D5D65AE" w14:textId="77777777" w:rsidR="001B61FE" w:rsidRDefault="009B3435">
      <w:pPr>
        <w:rPr>
          <w:rFonts w:ascii="Arial" w:eastAsia="Arial" w:hAnsi="Arial" w:cs="Arial"/>
          <w:sz w:val="22"/>
          <w:szCs w:val="22"/>
        </w:rPr>
      </w:pPr>
      <w:bookmarkStart w:id="185" w:name="_1rvwp1q" w:colFirst="0" w:colLast="0"/>
      <w:bookmarkEnd w:id="185"/>
      <w:r>
        <w:rPr>
          <w:rFonts w:ascii="Arial" w:eastAsia="Arial" w:hAnsi="Arial" w:cs="Arial"/>
          <w:sz w:val="22"/>
          <w:szCs w:val="22"/>
        </w:rPr>
        <w:t>The following conflict of interest provisions should be put into place as part of the framework for fund allocations.</w:t>
      </w:r>
    </w:p>
    <w:p w14:paraId="4312A46B" w14:textId="77777777" w:rsidR="001B61FE" w:rsidRDefault="001B61FE">
      <w:pPr>
        <w:rPr>
          <w:rFonts w:ascii="Arial" w:eastAsia="Arial" w:hAnsi="Arial" w:cs="Arial"/>
          <w:color w:val="000000"/>
          <w:sz w:val="22"/>
          <w:szCs w:val="22"/>
        </w:rPr>
      </w:pPr>
      <w:bookmarkStart w:id="186" w:name="_4bvk7pj" w:colFirst="0" w:colLast="0"/>
      <w:bookmarkEnd w:id="186"/>
    </w:p>
    <w:p w14:paraId="3D3A7F67" w14:textId="77777777" w:rsidR="001B61FE" w:rsidRDefault="009B3435">
      <w:pPr>
        <w:numPr>
          <w:ilvl w:val="0"/>
          <w:numId w:val="15"/>
        </w:numPr>
        <w:contextualSpacing/>
        <w:rPr>
          <w:rFonts w:ascii="Arial" w:eastAsia="Arial" w:hAnsi="Arial" w:cs="Arial"/>
          <w:sz w:val="22"/>
          <w:szCs w:val="22"/>
        </w:rPr>
      </w:pPr>
      <w:bookmarkStart w:id="187" w:name="_2r0uhxc" w:colFirst="0" w:colLast="0"/>
      <w:bookmarkEnd w:id="187"/>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83666CA" w14:textId="77777777" w:rsidR="001B61FE" w:rsidRDefault="009B3435">
      <w:pPr>
        <w:numPr>
          <w:ilvl w:val="0"/>
          <w:numId w:val="15"/>
        </w:numPr>
        <w:contextualSpacing/>
        <w:rPr>
          <w:rFonts w:ascii="Arial" w:eastAsia="Arial" w:hAnsi="Arial" w:cs="Arial"/>
          <w:sz w:val="22"/>
          <w:szCs w:val="22"/>
        </w:rPr>
      </w:pPr>
      <w:bookmarkStart w:id="188" w:name="_1664s55" w:colFirst="0" w:colLast="0"/>
      <w:bookmarkEnd w:id="188"/>
      <w:r>
        <w:rPr>
          <w:rFonts w:ascii="Arial" w:eastAsia="Arial" w:hAnsi="Arial" w:cs="Arial"/>
          <w:sz w:val="22"/>
          <w:szCs w:val="22"/>
        </w:rPr>
        <w:lastRenderedPageBreak/>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2A121B17" w14:textId="77777777" w:rsidR="001B61FE" w:rsidRDefault="009B3435">
      <w:pPr>
        <w:numPr>
          <w:ilvl w:val="0"/>
          <w:numId w:val="15"/>
        </w:numPr>
        <w:contextualSpacing/>
        <w:rPr>
          <w:rFonts w:ascii="Arial" w:eastAsia="Arial" w:hAnsi="Arial" w:cs="Arial"/>
          <w:sz w:val="22"/>
          <w:szCs w:val="22"/>
        </w:rPr>
      </w:pPr>
      <w:bookmarkStart w:id="189" w:name="_3q5sasy" w:colFirst="0" w:colLast="0"/>
      <w:bookmarkEnd w:id="189"/>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13A614AE" w14:textId="77777777" w:rsidR="001B61FE" w:rsidRDefault="009B3435">
      <w:pPr>
        <w:numPr>
          <w:ilvl w:val="0"/>
          <w:numId w:val="15"/>
        </w:numPr>
        <w:contextualSpacing/>
        <w:rPr>
          <w:rFonts w:ascii="Arial" w:eastAsia="Arial" w:hAnsi="Arial" w:cs="Arial"/>
          <w:sz w:val="22"/>
          <w:szCs w:val="22"/>
        </w:rPr>
      </w:pPr>
      <w:bookmarkStart w:id="190" w:name="_25b2l0r" w:colFirst="0" w:colLast="0"/>
      <w:bookmarkEnd w:id="190"/>
      <w:r>
        <w:rPr>
          <w:rFonts w:ascii="Arial" w:eastAsia="Arial" w:hAnsi="Arial" w:cs="Arial"/>
          <w:sz w:val="22"/>
          <w:szCs w:val="22"/>
        </w:rPr>
        <w:t xml:space="preserve">Individuals and groups supporting fund allocation should commit to transparency and high standards of ethics. </w:t>
      </w:r>
    </w:p>
    <w:p w14:paraId="65740A16" w14:textId="77777777" w:rsidR="001B61FE" w:rsidRDefault="009B3435">
      <w:pPr>
        <w:numPr>
          <w:ilvl w:val="1"/>
          <w:numId w:val="15"/>
        </w:numPr>
        <w:contextualSpacing/>
        <w:rPr>
          <w:rFonts w:ascii="Arial" w:eastAsia="Arial" w:hAnsi="Arial" w:cs="Arial"/>
          <w:sz w:val="22"/>
          <w:szCs w:val="22"/>
        </w:rPr>
      </w:pPr>
      <w:bookmarkStart w:id="191" w:name="_kgcv8k" w:colFirst="0" w:colLast="0"/>
      <w:bookmarkEnd w:id="191"/>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2FB3D4A5" w14:textId="77777777" w:rsidR="001B61FE" w:rsidRDefault="001B61FE">
      <w:pPr>
        <w:rPr>
          <w:rFonts w:ascii="Arial" w:eastAsia="Arial" w:hAnsi="Arial" w:cs="Arial"/>
          <w:sz w:val="22"/>
          <w:szCs w:val="22"/>
        </w:rPr>
      </w:pPr>
    </w:p>
    <w:p w14:paraId="20F191F0" w14:textId="77777777" w:rsidR="001B61FE" w:rsidRDefault="009B3435">
      <w:pPr>
        <w:rPr>
          <w:rFonts w:ascii="Arial" w:eastAsia="Arial" w:hAnsi="Arial" w:cs="Arial"/>
          <w:color w:val="000000"/>
          <w:sz w:val="22"/>
          <w:szCs w:val="22"/>
        </w:rPr>
      </w:pPr>
      <w:bookmarkStart w:id="192" w:name="_34g0dwd" w:colFirst="0" w:colLast="0"/>
      <w:bookmarkEnd w:id="192"/>
      <w:r>
        <w:rPr>
          <w:rFonts w:ascii="Arial" w:eastAsia="Arial" w:hAnsi="Arial" w:cs="Arial"/>
          <w:sz w:val="22"/>
          <w:szCs w:val="22"/>
        </w:rPr>
        <w:t>In relation to mechanisms A and B, the ICANN Organization already has a number of measures in place to support controls on conflict of interest:</w:t>
      </w:r>
    </w:p>
    <w:p w14:paraId="6E786F6A" w14:textId="77777777" w:rsidR="001B61FE" w:rsidRDefault="009B3435">
      <w:pPr>
        <w:numPr>
          <w:ilvl w:val="0"/>
          <w:numId w:val="42"/>
        </w:numPr>
        <w:contextualSpacing/>
        <w:rPr>
          <w:rFonts w:ascii="Arial" w:eastAsia="Arial" w:hAnsi="Arial" w:cs="Arial"/>
          <w:sz w:val="22"/>
          <w:szCs w:val="22"/>
        </w:rPr>
      </w:pPr>
      <w:bookmarkStart w:id="193" w:name="_1jlao46" w:colFirst="0" w:colLast="0"/>
      <w:bookmarkEnd w:id="193"/>
      <w:r>
        <w:rPr>
          <w:rFonts w:ascii="Arial" w:eastAsia="Arial" w:hAnsi="Arial" w:cs="Arial"/>
          <w:sz w:val="22"/>
          <w:szCs w:val="22"/>
        </w:rPr>
        <w:t>ICANN has experience in segregating funds.</w:t>
      </w:r>
    </w:p>
    <w:p w14:paraId="1D571D70" w14:textId="77777777" w:rsidR="001B61FE" w:rsidRDefault="009B3435">
      <w:pPr>
        <w:numPr>
          <w:ilvl w:val="0"/>
          <w:numId w:val="42"/>
        </w:numPr>
        <w:contextualSpacing/>
        <w:rPr>
          <w:rFonts w:ascii="Arial" w:eastAsia="Arial" w:hAnsi="Arial" w:cs="Arial"/>
          <w:sz w:val="22"/>
          <w:szCs w:val="22"/>
        </w:rPr>
      </w:pPr>
      <w:bookmarkStart w:id="194" w:name="_43ky6rz" w:colFirst="0" w:colLast="0"/>
      <w:bookmarkEnd w:id="194"/>
      <w:r>
        <w:rPr>
          <w:rFonts w:ascii="Arial" w:eastAsia="Arial" w:hAnsi="Arial" w:cs="Arial"/>
          <w:sz w:val="22"/>
          <w:szCs w:val="22"/>
        </w:rPr>
        <w:t xml:space="preserve">ICANN has the experience and internal controls to maintain appropriate accounting practices as contemplated. </w:t>
      </w:r>
    </w:p>
    <w:p w14:paraId="321102C4" w14:textId="77777777" w:rsidR="001B61FE" w:rsidRDefault="009B3435">
      <w:pPr>
        <w:numPr>
          <w:ilvl w:val="0"/>
          <w:numId w:val="42"/>
        </w:numPr>
        <w:contextualSpacing/>
        <w:rPr>
          <w:rFonts w:ascii="Arial" w:eastAsia="Arial" w:hAnsi="Arial" w:cs="Arial"/>
          <w:sz w:val="22"/>
          <w:szCs w:val="22"/>
        </w:rPr>
      </w:pPr>
      <w:bookmarkStart w:id="195" w:name="_2iq8gzs" w:colFirst="0" w:colLast="0"/>
      <w:bookmarkEnd w:id="195"/>
      <w:r>
        <w:rPr>
          <w:rFonts w:ascii="Arial" w:eastAsia="Arial" w:hAnsi="Arial" w:cs="Arial"/>
          <w:sz w:val="22"/>
          <w:szCs w:val="22"/>
        </w:rPr>
        <w:t xml:space="preserve">ICANN also has related practices, such as its procurement policy and disbursement policy, which introduce controls over proper procurement and budgetary commitments. </w:t>
      </w:r>
    </w:p>
    <w:p w14:paraId="51A3F211" w14:textId="77777777" w:rsidR="001B61FE" w:rsidRDefault="009B3435">
      <w:pPr>
        <w:numPr>
          <w:ilvl w:val="0"/>
          <w:numId w:val="42"/>
        </w:numPr>
        <w:contextualSpacing/>
        <w:rPr>
          <w:rFonts w:ascii="Arial" w:eastAsia="Arial" w:hAnsi="Arial" w:cs="Arial"/>
          <w:sz w:val="22"/>
          <w:szCs w:val="22"/>
        </w:rPr>
      </w:pPr>
      <w:bookmarkStart w:id="196" w:name="_xvir7l" w:colFirst="0" w:colLast="0"/>
      <w:bookmarkEnd w:id="196"/>
      <w:r>
        <w:rPr>
          <w:rFonts w:ascii="Arial" w:eastAsia="Arial" w:hAnsi="Arial" w:cs="Arial"/>
          <w:sz w:val="22"/>
          <w:szCs w:val="22"/>
        </w:rPr>
        <w:t>ICANN Org is able to capture financial information by project, which is expected to also contribute to transparency and accountability on the program.</w:t>
      </w:r>
    </w:p>
    <w:p w14:paraId="198A605A" w14:textId="77777777" w:rsidR="001B61FE" w:rsidRDefault="001B61FE">
      <w:pPr>
        <w:ind w:left="720"/>
        <w:rPr>
          <w:rFonts w:ascii="Arial" w:eastAsia="Arial" w:hAnsi="Arial" w:cs="Arial"/>
          <w:sz w:val="22"/>
          <w:szCs w:val="22"/>
        </w:rPr>
      </w:pPr>
      <w:bookmarkStart w:id="197" w:name="_3hv69ve" w:colFirst="0" w:colLast="0"/>
      <w:bookmarkEnd w:id="197"/>
    </w:p>
    <w:p w14:paraId="6C9F1EEE" w14:textId="77777777" w:rsidR="001B61FE" w:rsidRDefault="009B3435">
      <w:pPr>
        <w:rPr>
          <w:rFonts w:ascii="Arial" w:eastAsia="Arial" w:hAnsi="Arial" w:cs="Arial"/>
          <w:sz w:val="22"/>
          <w:szCs w:val="22"/>
        </w:rPr>
      </w:pPr>
      <w:bookmarkStart w:id="198" w:name="_1x0gk37" w:colFirst="0" w:colLast="0"/>
      <w:bookmarkEnd w:id="198"/>
      <w:r>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2F72802E" w14:textId="77777777" w:rsidR="001B61FE" w:rsidRDefault="001B61FE">
      <w:pPr>
        <w:rPr>
          <w:rFonts w:ascii="Arial" w:eastAsia="Arial" w:hAnsi="Arial" w:cs="Arial"/>
          <w:sz w:val="22"/>
          <w:szCs w:val="22"/>
        </w:rPr>
      </w:pPr>
    </w:p>
    <w:p w14:paraId="56AC37F5"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27EB8447" w14:textId="77777777" w:rsidR="001B61FE" w:rsidRDefault="001B61FE">
      <w:pPr>
        <w:rPr>
          <w:rFonts w:ascii="Arial" w:eastAsia="Arial" w:hAnsi="Arial" w:cs="Arial"/>
          <w:sz w:val="22"/>
          <w:szCs w:val="22"/>
        </w:rPr>
      </w:pPr>
    </w:p>
    <w:p w14:paraId="113E5C35"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#4</w:t>
      </w:r>
      <w:r>
        <w:rPr>
          <w:rFonts w:ascii="Arial" w:eastAsia="Arial" w:hAnsi="Arial" w:cs="Arial"/>
          <w:sz w:val="22"/>
          <w:szCs w:val="22"/>
        </w:rPr>
        <w:t xml:space="preserve">: Robust conflict of interest provisions must be developed and put in place, regardless of which mechanism is ultimately selected. </w:t>
      </w:r>
    </w:p>
    <w:p w14:paraId="20640A83" w14:textId="77777777" w:rsidR="001B61FE" w:rsidRDefault="001B61FE">
      <w:pPr>
        <w:rPr>
          <w:rFonts w:ascii="Arial" w:eastAsia="Arial" w:hAnsi="Arial" w:cs="Arial"/>
          <w:sz w:val="22"/>
          <w:szCs w:val="22"/>
        </w:rPr>
      </w:pPr>
    </w:p>
    <w:p w14:paraId="38F41257" w14:textId="77777777" w:rsidR="001B61FE" w:rsidRDefault="009B3435">
      <w:pPr>
        <w:rPr>
          <w:rFonts w:ascii="Arial" w:eastAsia="Arial" w:hAnsi="Arial" w:cs="Arial"/>
          <w:color w:val="000000"/>
          <w:sz w:val="22"/>
          <w:szCs w:val="22"/>
        </w:rPr>
      </w:pPr>
      <w:r>
        <w:rPr>
          <w:rFonts w:ascii="Arial" w:eastAsia="Arial" w:hAnsi="Arial" w:cs="Arial"/>
          <w:b/>
          <w:sz w:val="22"/>
          <w:szCs w:val="22"/>
        </w:rPr>
        <w:t>Implementation guidance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067069C7" w14:textId="77777777" w:rsidR="001B61FE" w:rsidRDefault="001B61FE">
      <w:pPr>
        <w:rPr>
          <w:rFonts w:ascii="Arial" w:eastAsia="Arial" w:hAnsi="Arial" w:cs="Arial"/>
          <w:sz w:val="22"/>
          <w:szCs w:val="22"/>
        </w:rPr>
      </w:pPr>
    </w:p>
    <w:p w14:paraId="2196A66D" w14:textId="77777777" w:rsidR="001B61FE" w:rsidRDefault="009B3435">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2B7B60BE" w14:textId="77777777" w:rsidR="001B61FE" w:rsidRDefault="009B3435">
      <w:pPr>
        <w:numPr>
          <w:ilvl w:val="1"/>
          <w:numId w:val="16"/>
        </w:numPr>
        <w:contextualSpacing/>
        <w:rPr>
          <w:rFonts w:ascii="Arial" w:eastAsia="Arial" w:hAnsi="Arial" w:cs="Arial"/>
          <w:b/>
          <w:sz w:val="22"/>
          <w:szCs w:val="22"/>
        </w:rPr>
      </w:pPr>
      <w:bookmarkStart w:id="199" w:name="_4h042r0" w:colFirst="0" w:colLast="0"/>
      <w:bookmarkEnd w:id="199"/>
      <w:r>
        <w:rPr>
          <w:rFonts w:ascii="Arial" w:eastAsia="Arial" w:hAnsi="Arial" w:cs="Arial"/>
          <w:b/>
          <w:sz w:val="22"/>
          <w:szCs w:val="22"/>
        </w:rPr>
        <w:t>What are the specific measures of success that should be reported upon?</w:t>
      </w:r>
    </w:p>
    <w:p w14:paraId="373B14E4" w14:textId="77777777" w:rsidR="001B61FE" w:rsidRDefault="009B3435">
      <w:pPr>
        <w:numPr>
          <w:ilvl w:val="1"/>
          <w:numId w:val="16"/>
        </w:numPr>
        <w:contextualSpacing/>
        <w:rPr>
          <w:rFonts w:ascii="Arial" w:eastAsia="Arial" w:hAnsi="Arial" w:cs="Arial"/>
          <w:b/>
          <w:sz w:val="22"/>
          <w:szCs w:val="22"/>
        </w:rPr>
      </w:pPr>
      <w:bookmarkStart w:id="200" w:name="_2w5ecyt" w:colFirst="0" w:colLast="0"/>
      <w:bookmarkEnd w:id="200"/>
      <w:r>
        <w:rPr>
          <w:rFonts w:ascii="Arial" w:eastAsia="Arial" w:hAnsi="Arial" w:cs="Arial"/>
          <w:b/>
          <w:sz w:val="22"/>
          <w:szCs w:val="22"/>
        </w:rPr>
        <w:t>What are the criteria and mechanisms for measuring success and performance?</w:t>
      </w:r>
    </w:p>
    <w:p w14:paraId="709D4DAF" w14:textId="77777777" w:rsidR="001B61FE" w:rsidRDefault="009B3435">
      <w:pPr>
        <w:numPr>
          <w:ilvl w:val="1"/>
          <w:numId w:val="16"/>
        </w:numPr>
        <w:contextualSpacing/>
        <w:rPr>
          <w:rFonts w:ascii="Arial" w:eastAsia="Arial" w:hAnsi="Arial" w:cs="Arial"/>
          <w:b/>
          <w:sz w:val="22"/>
          <w:szCs w:val="22"/>
        </w:rPr>
      </w:pPr>
      <w:bookmarkStart w:id="201" w:name="_1baon6m" w:colFirst="0" w:colLast="0"/>
      <w:bookmarkEnd w:id="201"/>
      <w:r>
        <w:rPr>
          <w:rFonts w:ascii="Arial" w:eastAsia="Arial" w:hAnsi="Arial" w:cs="Arial"/>
          <w:b/>
          <w:sz w:val="22"/>
          <w:szCs w:val="22"/>
        </w:rPr>
        <w:lastRenderedPageBreak/>
        <w:t>What level of evaluation and reporting should be implemented to keep the community informed about how the funds are ultimately used?</w:t>
      </w:r>
    </w:p>
    <w:p w14:paraId="5DBA3120" w14:textId="77777777" w:rsidR="001B61FE" w:rsidRDefault="001B61FE">
      <w:pPr>
        <w:rPr>
          <w:rFonts w:ascii="Arial" w:eastAsia="Arial" w:hAnsi="Arial" w:cs="Arial"/>
          <w:b/>
          <w:sz w:val="22"/>
          <w:szCs w:val="22"/>
        </w:rPr>
      </w:pPr>
      <w:bookmarkStart w:id="202" w:name="_3vac5uf" w:colFirst="0" w:colLast="0"/>
      <w:bookmarkEnd w:id="202"/>
    </w:p>
    <w:p w14:paraId="4AFB90E2" w14:textId="77777777" w:rsidR="001B61FE" w:rsidRDefault="009B3435">
      <w:pPr>
        <w:rPr>
          <w:rFonts w:ascii="Arial" w:eastAsia="Arial" w:hAnsi="Arial" w:cs="Arial"/>
          <w:sz w:val="22"/>
          <w:szCs w:val="22"/>
        </w:rPr>
      </w:pPr>
      <w:bookmarkStart w:id="203" w:name="_2afmg28" w:colFirst="0" w:colLast="0"/>
      <w:bookmarkEnd w:id="203"/>
      <w:r>
        <w:rPr>
          <w:rFonts w:ascii="Arial" w:eastAsia="Arial" w:hAnsi="Arial" w:cs="Arial"/>
          <w:sz w:val="22"/>
          <w:szCs w:val="22"/>
        </w:rPr>
        <w:t xml:space="preserve">Under any mechanism selected, design of the governance framework will be driven by ICANN’s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2FF21C66" w14:textId="77777777" w:rsidR="001B61FE" w:rsidRDefault="001B61FE">
      <w:pPr>
        <w:rPr>
          <w:rFonts w:ascii="Arial" w:eastAsia="Arial" w:hAnsi="Arial" w:cs="Arial"/>
          <w:sz w:val="22"/>
          <w:szCs w:val="22"/>
        </w:rPr>
      </w:pPr>
      <w:bookmarkStart w:id="204" w:name="_pkwqa1" w:colFirst="0" w:colLast="0"/>
      <w:bookmarkEnd w:id="204"/>
    </w:p>
    <w:p w14:paraId="763836EA" w14:textId="77777777" w:rsidR="001B61FE" w:rsidRDefault="009B3435">
      <w:pPr>
        <w:rPr>
          <w:rFonts w:ascii="Arial" w:eastAsia="Arial" w:hAnsi="Arial" w:cs="Arial"/>
          <w:sz w:val="22"/>
          <w:szCs w:val="22"/>
        </w:rPr>
      </w:pPr>
      <w:bookmarkStart w:id="205" w:name="_39kk8xu" w:colFirst="0" w:colLast="0"/>
      <w:bookmarkEnd w:id="205"/>
      <w:r>
        <w:rPr>
          <w:rFonts w:ascii="Arial" w:eastAsia="Arial" w:hAnsi="Arial" w:cs="Arial"/>
          <w:sz w:val="22"/>
          <w:szCs w:val="22"/>
        </w:rPr>
        <w:t xml:space="preserve">Annual independent audit: </w:t>
      </w:r>
    </w:p>
    <w:p w14:paraId="659FA23F" w14:textId="77777777" w:rsidR="001B61FE" w:rsidRDefault="009B3435">
      <w:pPr>
        <w:numPr>
          <w:ilvl w:val="0"/>
          <w:numId w:val="19"/>
        </w:numPr>
        <w:contextualSpacing/>
        <w:rPr>
          <w:rFonts w:ascii="Arial" w:eastAsia="Arial" w:hAnsi="Arial" w:cs="Arial"/>
          <w:sz w:val="22"/>
          <w:szCs w:val="22"/>
        </w:rPr>
      </w:pPr>
      <w:bookmarkStart w:id="206" w:name="_1opuj5n" w:colFirst="0" w:colLast="0"/>
      <w:bookmarkEnd w:id="206"/>
      <w:r>
        <w:rPr>
          <w:rFonts w:ascii="Arial" w:eastAsia="Arial" w:hAnsi="Arial" w:cs="Arial"/>
          <w:sz w:val="22"/>
          <w:szCs w:val="22"/>
        </w:rPr>
        <w:t>ICANN is subject to such audit because it is a non-profit organization based in the US (other countries may have different requirements);</w:t>
      </w:r>
    </w:p>
    <w:p w14:paraId="382032D0" w14:textId="77777777" w:rsidR="001B61FE" w:rsidRDefault="009B3435">
      <w:pPr>
        <w:numPr>
          <w:ilvl w:val="0"/>
          <w:numId w:val="19"/>
        </w:numPr>
        <w:contextualSpacing/>
        <w:rPr>
          <w:rFonts w:ascii="Arial" w:eastAsia="Arial" w:hAnsi="Arial" w:cs="Arial"/>
          <w:sz w:val="22"/>
          <w:szCs w:val="22"/>
        </w:rPr>
      </w:pPr>
      <w:bookmarkStart w:id="207" w:name="_48pi1tg" w:colFirst="0" w:colLast="0"/>
      <w:bookmarkEnd w:id="207"/>
      <w:r>
        <w:rPr>
          <w:rFonts w:ascii="Arial" w:eastAsia="Arial" w:hAnsi="Arial" w:cs="Arial"/>
          <w:sz w:val="22"/>
          <w:szCs w:val="22"/>
        </w:rPr>
        <w:t xml:space="preserve">The objective of the audit </w:t>
      </w:r>
      <w:proofErr w:type="gramStart"/>
      <w:r>
        <w:rPr>
          <w:rFonts w:ascii="Arial" w:eastAsia="Arial" w:hAnsi="Arial" w:cs="Arial"/>
          <w:sz w:val="22"/>
          <w:szCs w:val="22"/>
        </w:rPr>
        <w:t>is ”to</w:t>
      </w:r>
      <w:proofErr w:type="gramEnd"/>
      <w:r>
        <w:rPr>
          <w:rFonts w:ascii="Arial" w:eastAsia="Arial" w:hAnsi="Arial" w:cs="Arial"/>
          <w:sz w:val="22"/>
          <w:szCs w:val="22"/>
        </w:rPr>
        <w:t xml:space="preserve"> obtain reasonable assurance about whether the financial statements are free from material misstatement”;</w:t>
      </w:r>
    </w:p>
    <w:p w14:paraId="464A2CEE" w14:textId="77777777" w:rsidR="001B61FE" w:rsidRDefault="009B3435">
      <w:pPr>
        <w:numPr>
          <w:ilvl w:val="0"/>
          <w:numId w:val="19"/>
        </w:numPr>
        <w:contextualSpacing/>
        <w:rPr>
          <w:rFonts w:ascii="Arial" w:eastAsia="Arial" w:hAnsi="Arial" w:cs="Arial"/>
          <w:sz w:val="22"/>
          <w:szCs w:val="22"/>
        </w:rPr>
      </w:pPr>
      <w:bookmarkStart w:id="208" w:name="_2nusc19" w:colFirst="0" w:colLast="0"/>
      <w:bookmarkEnd w:id="208"/>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26AA785C" w14:textId="77777777" w:rsidR="001B61FE" w:rsidRDefault="009B3435">
      <w:pPr>
        <w:numPr>
          <w:ilvl w:val="0"/>
          <w:numId w:val="19"/>
        </w:numPr>
        <w:contextualSpacing/>
        <w:rPr>
          <w:rFonts w:ascii="Arial" w:eastAsia="Arial" w:hAnsi="Arial" w:cs="Arial"/>
          <w:sz w:val="22"/>
          <w:szCs w:val="22"/>
        </w:rPr>
      </w:pPr>
      <w:bookmarkStart w:id="209" w:name="_1302m92" w:colFirst="0" w:colLast="0"/>
      <w:bookmarkEnd w:id="209"/>
      <w:r>
        <w:rPr>
          <w:rFonts w:ascii="Arial" w:eastAsia="Arial" w:hAnsi="Arial" w:cs="Arial"/>
          <w:sz w:val="22"/>
          <w:szCs w:val="22"/>
        </w:rPr>
        <w:t>The audit does not have the objective to verify every transaction, or entry, or detect fraud.</w:t>
      </w:r>
    </w:p>
    <w:p w14:paraId="74D8295A" w14:textId="77777777" w:rsidR="001B61FE" w:rsidRDefault="009B3435">
      <w:pPr>
        <w:numPr>
          <w:ilvl w:val="0"/>
          <w:numId w:val="19"/>
        </w:numPr>
        <w:contextualSpacing/>
        <w:rPr>
          <w:rFonts w:ascii="Arial" w:eastAsia="Arial" w:hAnsi="Arial" w:cs="Arial"/>
          <w:sz w:val="22"/>
          <w:szCs w:val="22"/>
        </w:rPr>
      </w:pPr>
      <w:bookmarkStart w:id="210" w:name="_3mzq4wv" w:colFirst="0" w:colLast="0"/>
      <w:bookmarkEnd w:id="210"/>
      <w:r>
        <w:rPr>
          <w:rFonts w:ascii="Arial" w:eastAsia="Arial" w:hAnsi="Arial" w:cs="Arial"/>
          <w:sz w:val="22"/>
          <w:szCs w:val="22"/>
        </w:rPr>
        <w:t>Note: Audit of ICANN org is separate from audit related to the fund.</w:t>
      </w:r>
    </w:p>
    <w:p w14:paraId="23B749EC" w14:textId="77777777" w:rsidR="001B61FE" w:rsidRDefault="001B61FE">
      <w:pPr>
        <w:rPr>
          <w:rFonts w:ascii="Arial" w:eastAsia="Arial" w:hAnsi="Arial" w:cs="Arial"/>
          <w:sz w:val="22"/>
          <w:szCs w:val="22"/>
        </w:rPr>
      </w:pPr>
      <w:bookmarkStart w:id="211" w:name="_2250f4o" w:colFirst="0" w:colLast="0"/>
      <w:bookmarkEnd w:id="211"/>
    </w:p>
    <w:p w14:paraId="499BAFAF" w14:textId="77777777" w:rsidR="001B61FE" w:rsidRDefault="009B3435">
      <w:pPr>
        <w:rPr>
          <w:rFonts w:ascii="Arial" w:eastAsia="Arial" w:hAnsi="Arial" w:cs="Arial"/>
          <w:sz w:val="22"/>
          <w:szCs w:val="22"/>
        </w:rPr>
      </w:pPr>
      <w:bookmarkStart w:id="212" w:name="_haapch" w:colFirst="0" w:colLast="0"/>
      <w:bookmarkEnd w:id="212"/>
      <w:r>
        <w:rPr>
          <w:rFonts w:ascii="Arial" w:eastAsia="Arial" w:hAnsi="Arial" w:cs="Arial"/>
          <w:sz w:val="22"/>
          <w:szCs w:val="22"/>
        </w:rPr>
        <w:t xml:space="preserve">Requirements resulting from ICANN’s obligations regarding accountability and transparency to the public, as defined in the bylaws: </w:t>
      </w:r>
    </w:p>
    <w:p w14:paraId="74AFBB51" w14:textId="77777777" w:rsidR="001B61FE" w:rsidRDefault="009B3435">
      <w:pPr>
        <w:numPr>
          <w:ilvl w:val="0"/>
          <w:numId w:val="30"/>
        </w:numPr>
        <w:contextualSpacing/>
        <w:rPr>
          <w:rFonts w:ascii="Arial" w:eastAsia="Arial" w:hAnsi="Arial" w:cs="Arial"/>
          <w:sz w:val="22"/>
          <w:szCs w:val="22"/>
        </w:rPr>
      </w:pPr>
      <w:bookmarkStart w:id="213" w:name="_319y80a" w:colFirst="0" w:colLast="0"/>
      <w:bookmarkEnd w:id="213"/>
      <w:r>
        <w:rPr>
          <w:rFonts w:ascii="Arial" w:eastAsia="Arial" w:hAnsi="Arial" w:cs="Arial"/>
          <w:sz w:val="22"/>
          <w:szCs w:val="22"/>
        </w:rPr>
        <w:t>Engage with the Community on planning, performance and reporting of activities carried out.</w:t>
      </w:r>
    </w:p>
    <w:p w14:paraId="14B1FE1A" w14:textId="77777777" w:rsidR="001B61FE" w:rsidRDefault="009B3435">
      <w:pPr>
        <w:numPr>
          <w:ilvl w:val="0"/>
          <w:numId w:val="30"/>
        </w:numPr>
        <w:contextualSpacing/>
        <w:rPr>
          <w:rFonts w:ascii="Arial" w:eastAsia="Arial" w:hAnsi="Arial" w:cs="Arial"/>
          <w:sz w:val="22"/>
          <w:szCs w:val="22"/>
        </w:rPr>
      </w:pPr>
      <w:bookmarkStart w:id="214" w:name="_1gf8i83" w:colFirst="0" w:colLast="0"/>
      <w:bookmarkEnd w:id="214"/>
      <w:r>
        <w:rPr>
          <w:rFonts w:ascii="Arial" w:eastAsia="Arial" w:hAnsi="Arial" w:cs="Arial"/>
          <w:sz w:val="22"/>
          <w:szCs w:val="22"/>
        </w:rPr>
        <w:t>Be available and ready to respond to inquiries, publish documents and information.</w:t>
      </w:r>
    </w:p>
    <w:p w14:paraId="0B6DDFAD" w14:textId="77777777" w:rsidR="001B61FE" w:rsidRDefault="001B61FE">
      <w:pPr>
        <w:rPr>
          <w:rFonts w:ascii="Arial" w:eastAsia="Arial" w:hAnsi="Arial" w:cs="Arial"/>
          <w:sz w:val="22"/>
          <w:szCs w:val="22"/>
        </w:rPr>
      </w:pPr>
      <w:bookmarkStart w:id="215" w:name="_40ew0vw" w:colFirst="0" w:colLast="0"/>
      <w:bookmarkEnd w:id="215"/>
    </w:p>
    <w:p w14:paraId="112A941E" w14:textId="77777777" w:rsidR="001B61FE" w:rsidRDefault="009B3435">
      <w:pPr>
        <w:rPr>
          <w:rFonts w:ascii="Arial" w:eastAsia="Arial" w:hAnsi="Arial" w:cs="Arial"/>
          <w:sz w:val="22"/>
          <w:szCs w:val="22"/>
        </w:rPr>
      </w:pPr>
      <w:bookmarkStart w:id="216" w:name="_2fk6b3p" w:colFirst="0" w:colLast="0"/>
      <w:bookmarkEnd w:id="216"/>
      <w:r>
        <w:rPr>
          <w:rFonts w:ascii="Arial" w:eastAsia="Arial" w:hAnsi="Arial" w:cs="Arial"/>
          <w:sz w:val="22"/>
          <w:szCs w:val="22"/>
        </w:rPr>
        <w:t xml:space="preserve">Measures of success should be developed for each of the program’s operational requirements: </w:t>
      </w:r>
    </w:p>
    <w:p w14:paraId="2980F314" w14:textId="77777777" w:rsidR="001B61FE" w:rsidRDefault="009B3435">
      <w:pPr>
        <w:numPr>
          <w:ilvl w:val="0"/>
          <w:numId w:val="39"/>
        </w:numPr>
        <w:contextualSpacing/>
        <w:rPr>
          <w:rFonts w:ascii="Arial" w:eastAsia="Arial" w:hAnsi="Arial" w:cs="Arial"/>
          <w:sz w:val="22"/>
          <w:szCs w:val="22"/>
        </w:rPr>
      </w:pPr>
      <w:bookmarkStart w:id="217" w:name="_upglbi" w:colFirst="0" w:colLast="0"/>
      <w:bookmarkEnd w:id="217"/>
      <w:r>
        <w:rPr>
          <w:rFonts w:ascii="Arial" w:eastAsia="Arial" w:hAnsi="Arial" w:cs="Arial"/>
          <w:sz w:val="22"/>
          <w:szCs w:val="22"/>
        </w:rPr>
        <w:t>ICANN must ensure policies and procedures exist and are effective to manage the applications for funding.</w:t>
      </w:r>
    </w:p>
    <w:p w14:paraId="52FA183D" w14:textId="77777777" w:rsidR="001B61FE" w:rsidRDefault="009B3435">
      <w:pPr>
        <w:numPr>
          <w:ilvl w:val="1"/>
          <w:numId w:val="39"/>
        </w:numPr>
        <w:contextualSpacing/>
        <w:rPr>
          <w:rFonts w:ascii="Arial" w:eastAsia="Arial" w:hAnsi="Arial" w:cs="Arial"/>
          <w:sz w:val="22"/>
          <w:szCs w:val="22"/>
        </w:rPr>
      </w:pPr>
      <w:bookmarkStart w:id="218" w:name="_3ep43zb" w:colFirst="0" w:colLast="0"/>
      <w:bookmarkEnd w:id="218"/>
      <w:r>
        <w:rPr>
          <w:rFonts w:ascii="Arial" w:eastAsia="Arial" w:hAnsi="Arial" w:cs="Arial"/>
          <w:sz w:val="22"/>
          <w:szCs w:val="22"/>
        </w:rPr>
        <w:t>Receive applications for funding,</w:t>
      </w:r>
    </w:p>
    <w:p w14:paraId="5F80AB0F" w14:textId="77777777" w:rsidR="001B61FE" w:rsidRDefault="009B3435">
      <w:pPr>
        <w:numPr>
          <w:ilvl w:val="1"/>
          <w:numId w:val="39"/>
        </w:numPr>
        <w:contextualSpacing/>
        <w:rPr>
          <w:rFonts w:ascii="Arial" w:eastAsia="Arial" w:hAnsi="Arial" w:cs="Arial"/>
          <w:sz w:val="22"/>
          <w:szCs w:val="22"/>
        </w:rPr>
      </w:pPr>
      <w:bookmarkStart w:id="219" w:name="_1tuee74" w:colFirst="0" w:colLast="0"/>
      <w:bookmarkEnd w:id="219"/>
      <w:r>
        <w:rPr>
          <w:rFonts w:ascii="Arial" w:eastAsia="Arial" w:hAnsi="Arial" w:cs="Arial"/>
          <w:sz w:val="22"/>
          <w:szCs w:val="22"/>
        </w:rPr>
        <w:t>Evaluate applications for funding,</w:t>
      </w:r>
    </w:p>
    <w:p w14:paraId="662F428D" w14:textId="77777777" w:rsidR="001B61FE" w:rsidRDefault="009B3435">
      <w:pPr>
        <w:numPr>
          <w:ilvl w:val="1"/>
          <w:numId w:val="39"/>
        </w:numPr>
        <w:contextualSpacing/>
        <w:rPr>
          <w:rFonts w:ascii="Arial" w:eastAsia="Arial" w:hAnsi="Arial" w:cs="Arial"/>
          <w:sz w:val="22"/>
          <w:szCs w:val="22"/>
        </w:rPr>
      </w:pPr>
      <w:bookmarkStart w:id="220" w:name="_4du1wux" w:colFirst="0" w:colLast="0"/>
      <w:bookmarkEnd w:id="220"/>
      <w:r>
        <w:rPr>
          <w:rFonts w:ascii="Arial" w:eastAsia="Arial" w:hAnsi="Arial" w:cs="Arial"/>
          <w:sz w:val="22"/>
          <w:szCs w:val="22"/>
        </w:rPr>
        <w:t>Organize quality control and/or audit of applications evaluations,</w:t>
      </w:r>
    </w:p>
    <w:p w14:paraId="3E190ED6" w14:textId="77777777" w:rsidR="001B61FE" w:rsidRDefault="009B3435">
      <w:pPr>
        <w:numPr>
          <w:ilvl w:val="1"/>
          <w:numId w:val="39"/>
        </w:numPr>
        <w:contextualSpacing/>
        <w:rPr>
          <w:rFonts w:ascii="Arial" w:eastAsia="Arial" w:hAnsi="Arial" w:cs="Arial"/>
          <w:sz w:val="22"/>
          <w:szCs w:val="22"/>
        </w:rPr>
      </w:pPr>
      <w:bookmarkStart w:id="221" w:name="_2szc72q" w:colFirst="0" w:colLast="0"/>
      <w:bookmarkEnd w:id="221"/>
      <w:r>
        <w:rPr>
          <w:rFonts w:ascii="Arial" w:eastAsia="Arial" w:hAnsi="Arial" w:cs="Arial"/>
          <w:sz w:val="22"/>
          <w:szCs w:val="22"/>
        </w:rPr>
        <w:t>Organize and support reconsideration procedures for evaluation decisions, for example an appeals mechanism,</w:t>
      </w:r>
    </w:p>
    <w:p w14:paraId="625B0BFF" w14:textId="77777777" w:rsidR="001B61FE" w:rsidRDefault="009B3435">
      <w:pPr>
        <w:rPr>
          <w:rFonts w:ascii="Arial" w:eastAsia="Arial" w:hAnsi="Arial" w:cs="Arial"/>
          <w:sz w:val="22"/>
          <w:szCs w:val="22"/>
        </w:rPr>
      </w:pPr>
      <w:bookmarkStart w:id="222" w:name="_184mhaj" w:colFirst="0" w:colLast="0"/>
      <w:bookmarkEnd w:id="222"/>
      <w:r>
        <w:rPr>
          <w:rFonts w:ascii="Arial" w:eastAsia="Arial" w:hAnsi="Arial" w:cs="Arial"/>
          <w:sz w:val="22"/>
          <w:szCs w:val="22"/>
        </w:rPr>
        <w:t xml:space="preserve"> </w:t>
      </w:r>
    </w:p>
    <w:p w14:paraId="59E810D3" w14:textId="77777777" w:rsidR="001B61FE" w:rsidRDefault="009B3435">
      <w:pPr>
        <w:numPr>
          <w:ilvl w:val="0"/>
          <w:numId w:val="8"/>
        </w:numPr>
        <w:contextualSpacing/>
        <w:rPr>
          <w:rFonts w:ascii="Arial" w:eastAsia="Arial" w:hAnsi="Arial" w:cs="Arial"/>
          <w:sz w:val="22"/>
          <w:szCs w:val="22"/>
        </w:rPr>
      </w:pPr>
      <w:bookmarkStart w:id="223" w:name="_3s49zyc" w:colFirst="0" w:colLast="0"/>
      <w:bookmarkEnd w:id="223"/>
      <w:r>
        <w:rPr>
          <w:rFonts w:ascii="Arial" w:eastAsia="Arial" w:hAnsi="Arial" w:cs="Arial"/>
          <w:sz w:val="22"/>
          <w:szCs w:val="22"/>
        </w:rPr>
        <w:t>ICANN must be able to manage and address risks (including possible legal defense).</w:t>
      </w:r>
    </w:p>
    <w:p w14:paraId="36DA4AAA" w14:textId="2200C919" w:rsidR="001B61FE" w:rsidRDefault="009B3435">
      <w:pPr>
        <w:numPr>
          <w:ilvl w:val="1"/>
          <w:numId w:val="8"/>
        </w:numPr>
        <w:contextualSpacing/>
        <w:rPr>
          <w:rFonts w:ascii="Arial" w:eastAsia="Arial" w:hAnsi="Arial" w:cs="Arial"/>
          <w:sz w:val="22"/>
          <w:szCs w:val="22"/>
        </w:rPr>
      </w:pPr>
      <w:bookmarkStart w:id="224" w:name="_279ka65" w:colFirst="0" w:colLast="0"/>
      <w:bookmarkEnd w:id="224"/>
      <w:commentRangeStart w:id="225"/>
      <w:commentRangeStart w:id="226"/>
      <w:r>
        <w:rPr>
          <w:rFonts w:ascii="Arial" w:eastAsia="Arial" w:hAnsi="Arial" w:cs="Arial"/>
          <w:sz w:val="22"/>
          <w:szCs w:val="22"/>
        </w:rPr>
        <w:t xml:space="preserve">Risk assessment of projects receiving grants </w:t>
      </w:r>
      <w:del w:id="227" w:author="Marika Konings" w:date="2018-09-18T14:34:00Z">
        <w:r w:rsidDel="00262E4D">
          <w:rPr>
            <w:rFonts w:ascii="Arial" w:eastAsia="Arial" w:hAnsi="Arial" w:cs="Arial"/>
            <w:sz w:val="22"/>
            <w:szCs w:val="22"/>
          </w:rPr>
          <w:delText>may be</w:delText>
        </w:r>
      </w:del>
      <w:ins w:id="228" w:author="Marika Konings" w:date="2018-09-18T14:34:00Z">
        <w:r w:rsidR="00262E4D">
          <w:rPr>
            <w:rFonts w:ascii="Arial" w:eastAsia="Arial" w:hAnsi="Arial" w:cs="Arial"/>
            <w:sz w:val="22"/>
            <w:szCs w:val="22"/>
          </w:rPr>
          <w:t>must be</w:t>
        </w:r>
      </w:ins>
      <w:r>
        <w:rPr>
          <w:rFonts w:ascii="Arial" w:eastAsia="Arial" w:hAnsi="Arial" w:cs="Arial"/>
          <w:sz w:val="22"/>
          <w:szCs w:val="22"/>
        </w:rPr>
        <w:t xml:space="preserve"> conducted.</w:t>
      </w:r>
      <w:commentRangeEnd w:id="225"/>
      <w:r w:rsidR="00C96502">
        <w:rPr>
          <w:rStyle w:val="CommentReference"/>
        </w:rPr>
        <w:commentReference w:id="225"/>
      </w:r>
      <w:commentRangeEnd w:id="226"/>
      <w:r w:rsidR="00AC77CC">
        <w:rPr>
          <w:rStyle w:val="CommentReference"/>
        </w:rPr>
        <w:commentReference w:id="226"/>
      </w:r>
    </w:p>
    <w:p w14:paraId="6F6F37B1" w14:textId="77777777" w:rsidR="001B61FE" w:rsidRDefault="009B3435">
      <w:pPr>
        <w:rPr>
          <w:rFonts w:ascii="Arial" w:eastAsia="Arial" w:hAnsi="Arial" w:cs="Arial"/>
          <w:sz w:val="22"/>
          <w:szCs w:val="22"/>
        </w:rPr>
      </w:pPr>
      <w:bookmarkStart w:id="229" w:name="_meukdy" w:colFirst="0" w:colLast="0"/>
      <w:bookmarkEnd w:id="229"/>
      <w:r>
        <w:rPr>
          <w:rFonts w:ascii="Arial" w:eastAsia="Arial" w:hAnsi="Arial" w:cs="Arial"/>
          <w:sz w:val="22"/>
          <w:szCs w:val="22"/>
        </w:rPr>
        <w:t xml:space="preserve"> </w:t>
      </w:r>
    </w:p>
    <w:p w14:paraId="18B87CA3" w14:textId="77777777" w:rsidR="001B61FE" w:rsidRDefault="009B3435">
      <w:pPr>
        <w:numPr>
          <w:ilvl w:val="0"/>
          <w:numId w:val="10"/>
        </w:numPr>
        <w:contextualSpacing/>
        <w:rPr>
          <w:rFonts w:ascii="Arial" w:eastAsia="Arial" w:hAnsi="Arial" w:cs="Arial"/>
          <w:sz w:val="22"/>
          <w:szCs w:val="22"/>
        </w:rPr>
      </w:pPr>
      <w:bookmarkStart w:id="230" w:name="_36ei31r" w:colFirst="0" w:colLast="0"/>
      <w:bookmarkEnd w:id="230"/>
      <w:r>
        <w:rPr>
          <w:rFonts w:ascii="Arial" w:eastAsia="Arial" w:hAnsi="Arial" w:cs="Arial"/>
          <w:sz w:val="22"/>
          <w:szCs w:val="22"/>
        </w:rPr>
        <w:t>ICANN must design and implement verification procedures to ensure compliance of the funds disbursements with the approved objective, irrespective of the mechanism retained to organize the evaluation and disbursement</w:t>
      </w:r>
      <w:r>
        <w:rPr>
          <w:rFonts w:ascii="Arial" w:eastAsia="Arial" w:hAnsi="Arial" w:cs="Arial"/>
          <w:sz w:val="22"/>
          <w:szCs w:val="22"/>
          <w:vertAlign w:val="superscript"/>
        </w:rPr>
        <w:footnoteReference w:id="18"/>
      </w:r>
      <w:r>
        <w:rPr>
          <w:rFonts w:ascii="Arial" w:eastAsia="Arial" w:hAnsi="Arial" w:cs="Arial"/>
          <w:sz w:val="22"/>
          <w:szCs w:val="22"/>
        </w:rPr>
        <w:t>.</w:t>
      </w:r>
    </w:p>
    <w:p w14:paraId="78922C17" w14:textId="77777777" w:rsidR="001B61FE" w:rsidRDefault="009B3435">
      <w:pPr>
        <w:numPr>
          <w:ilvl w:val="1"/>
          <w:numId w:val="10"/>
        </w:numPr>
        <w:contextualSpacing/>
        <w:rPr>
          <w:rFonts w:ascii="Arial" w:eastAsia="Arial" w:hAnsi="Arial" w:cs="Arial"/>
          <w:sz w:val="22"/>
          <w:szCs w:val="22"/>
        </w:rPr>
      </w:pPr>
      <w:bookmarkStart w:id="231" w:name="_1ljsd9k" w:colFirst="0" w:colLast="0"/>
      <w:bookmarkEnd w:id="231"/>
      <w:r>
        <w:rPr>
          <w:rFonts w:ascii="Arial" w:eastAsia="Arial" w:hAnsi="Arial" w:cs="Arial"/>
          <w:sz w:val="22"/>
          <w:szCs w:val="22"/>
        </w:rPr>
        <w:t>Organize disbursement process and monitor disbursements,</w:t>
      </w:r>
    </w:p>
    <w:p w14:paraId="1AB25503" w14:textId="77777777" w:rsidR="001B61FE" w:rsidRDefault="009B3435">
      <w:pPr>
        <w:numPr>
          <w:ilvl w:val="1"/>
          <w:numId w:val="10"/>
        </w:numPr>
        <w:contextualSpacing/>
        <w:rPr>
          <w:rFonts w:ascii="Arial" w:eastAsia="Arial" w:hAnsi="Arial" w:cs="Arial"/>
          <w:sz w:val="22"/>
          <w:szCs w:val="22"/>
        </w:rPr>
      </w:pPr>
      <w:bookmarkStart w:id="232" w:name="_45jfvxd" w:colFirst="0" w:colLast="0"/>
      <w:bookmarkEnd w:id="232"/>
      <w:r>
        <w:rPr>
          <w:rFonts w:ascii="Arial" w:eastAsia="Arial" w:hAnsi="Arial" w:cs="Arial"/>
          <w:sz w:val="22"/>
          <w:szCs w:val="22"/>
        </w:rPr>
        <w:lastRenderedPageBreak/>
        <w:t>Monitor the compliance of the recipient’s use of the funds with the intended purpose of the grant (which justified approving the application) and establish accountability for use/misuse of resources by grant recipients,</w:t>
      </w:r>
    </w:p>
    <w:p w14:paraId="467401DF" w14:textId="77777777" w:rsidR="001B61FE" w:rsidRDefault="009B3435">
      <w:pPr>
        <w:numPr>
          <w:ilvl w:val="1"/>
          <w:numId w:val="10"/>
        </w:numPr>
        <w:contextualSpacing/>
        <w:rPr>
          <w:rFonts w:ascii="Arial" w:eastAsia="Arial" w:hAnsi="Arial" w:cs="Arial"/>
          <w:sz w:val="22"/>
          <w:szCs w:val="22"/>
        </w:rPr>
      </w:pPr>
      <w:r>
        <w:rPr>
          <w:rFonts w:ascii="Arial" w:eastAsia="Arial" w:hAnsi="Arial" w:cs="Arial"/>
          <w:sz w:val="22"/>
          <w:szCs w:val="22"/>
        </w:rPr>
        <w:t>Evaluate and quantify the result of each grant allocated using fit-to-purpose or evidence-based evaluation methodology,</w:t>
      </w:r>
    </w:p>
    <w:p w14:paraId="6B78A12D" w14:textId="77777777" w:rsidR="001B61FE" w:rsidRDefault="009B3435">
      <w:pPr>
        <w:numPr>
          <w:ilvl w:val="1"/>
          <w:numId w:val="10"/>
        </w:numPr>
        <w:contextualSpacing/>
        <w:rPr>
          <w:rFonts w:ascii="Arial" w:eastAsia="Arial" w:hAnsi="Arial" w:cs="Arial"/>
          <w:sz w:val="22"/>
          <w:szCs w:val="22"/>
        </w:rPr>
      </w:pPr>
      <w:bookmarkStart w:id="233" w:name="_2koq656" w:colFirst="0" w:colLast="0"/>
      <w:bookmarkEnd w:id="233"/>
      <w:r>
        <w:rPr>
          <w:rFonts w:ascii="Arial" w:eastAsia="Arial" w:hAnsi="Arial" w:cs="Arial"/>
          <w:sz w:val="22"/>
          <w:szCs w:val="22"/>
        </w:rPr>
        <w:t xml:space="preserve">Audits of projects receiving grants may be conducted. The due diligence and audit requirements could vary depending on the nature, size and length of projects funded as well as country of origin. </w:t>
      </w:r>
    </w:p>
    <w:p w14:paraId="0DCC1B09" w14:textId="77777777" w:rsidR="001B61FE" w:rsidRDefault="001B61FE">
      <w:pPr>
        <w:rPr>
          <w:rFonts w:ascii="Arial" w:eastAsia="Arial" w:hAnsi="Arial" w:cs="Arial"/>
          <w:sz w:val="22"/>
          <w:szCs w:val="22"/>
        </w:rPr>
      </w:pPr>
      <w:bookmarkStart w:id="234" w:name="_zu0gcz" w:colFirst="0" w:colLast="0"/>
      <w:bookmarkEnd w:id="234"/>
    </w:p>
    <w:p w14:paraId="6A35DA18" w14:textId="77777777" w:rsidR="001B61FE" w:rsidRDefault="009B3435">
      <w:pPr>
        <w:numPr>
          <w:ilvl w:val="0"/>
          <w:numId w:val="27"/>
        </w:numPr>
        <w:contextualSpacing/>
        <w:rPr>
          <w:rFonts w:ascii="Arial" w:eastAsia="Arial" w:hAnsi="Arial" w:cs="Arial"/>
          <w:sz w:val="22"/>
          <w:szCs w:val="22"/>
        </w:rPr>
      </w:pPr>
      <w:bookmarkStart w:id="235" w:name="_3jtnz0s" w:colFirst="0" w:colLast="0"/>
      <w:bookmarkEnd w:id="235"/>
      <w:r>
        <w:rPr>
          <w:rFonts w:ascii="Arial" w:eastAsia="Arial" w:hAnsi="Arial" w:cs="Arial"/>
          <w:sz w:val="22"/>
          <w:szCs w:val="22"/>
        </w:rPr>
        <w:t>ICANN must put in place reporting and publication processes to ensure transparency on evaluation procedures, results, and usage of funds</w:t>
      </w:r>
      <w:r>
        <w:rPr>
          <w:rFonts w:ascii="Arial" w:eastAsia="Arial" w:hAnsi="Arial" w:cs="Arial"/>
          <w:sz w:val="22"/>
          <w:szCs w:val="22"/>
          <w:vertAlign w:val="superscript"/>
        </w:rPr>
        <w:footnoteReference w:id="19"/>
      </w:r>
      <w:r>
        <w:rPr>
          <w:rFonts w:ascii="Arial" w:eastAsia="Arial" w:hAnsi="Arial" w:cs="Arial"/>
          <w:sz w:val="22"/>
          <w:szCs w:val="22"/>
        </w:rPr>
        <w:t>.</w:t>
      </w:r>
    </w:p>
    <w:p w14:paraId="2EFCC2E8" w14:textId="77777777" w:rsidR="001B61FE" w:rsidRDefault="009B3435">
      <w:pPr>
        <w:numPr>
          <w:ilvl w:val="1"/>
          <w:numId w:val="27"/>
        </w:numPr>
        <w:contextualSpacing/>
        <w:rPr>
          <w:rFonts w:ascii="Arial" w:eastAsia="Arial" w:hAnsi="Arial" w:cs="Arial"/>
          <w:sz w:val="22"/>
          <w:szCs w:val="22"/>
        </w:rPr>
      </w:pPr>
      <w:r>
        <w:rPr>
          <w:rFonts w:ascii="Arial" w:eastAsia="Arial" w:hAnsi="Arial" w:cs="Arial"/>
          <w:sz w:val="22"/>
          <w:szCs w:val="22"/>
        </w:rPr>
        <w:t>Explain/report on/publish evaluation methodology,</w:t>
      </w:r>
    </w:p>
    <w:p w14:paraId="31CDFF3F" w14:textId="77777777" w:rsidR="001B61FE" w:rsidRDefault="009B3435">
      <w:pPr>
        <w:numPr>
          <w:ilvl w:val="1"/>
          <w:numId w:val="27"/>
        </w:numPr>
        <w:contextualSpacing/>
        <w:rPr>
          <w:rFonts w:ascii="Arial" w:eastAsia="Arial" w:hAnsi="Arial" w:cs="Arial"/>
          <w:sz w:val="22"/>
          <w:szCs w:val="22"/>
        </w:rPr>
      </w:pPr>
      <w:bookmarkStart w:id="236" w:name="_1yyy98l" w:colFirst="0" w:colLast="0"/>
      <w:bookmarkEnd w:id="236"/>
      <w:r>
        <w:rPr>
          <w:rFonts w:ascii="Arial" w:eastAsia="Arial" w:hAnsi="Arial" w:cs="Arial"/>
          <w:sz w:val="22"/>
          <w:szCs w:val="22"/>
        </w:rPr>
        <w:t>Explain/report on/publish results of evaluations,</w:t>
      </w:r>
    </w:p>
    <w:p w14:paraId="46C5D9DF" w14:textId="77777777" w:rsidR="001B61FE" w:rsidRDefault="009B3435">
      <w:pPr>
        <w:numPr>
          <w:ilvl w:val="1"/>
          <w:numId w:val="27"/>
        </w:numPr>
        <w:contextualSpacing/>
        <w:rPr>
          <w:rFonts w:ascii="Arial" w:eastAsia="Arial" w:hAnsi="Arial" w:cs="Arial"/>
          <w:sz w:val="22"/>
          <w:szCs w:val="22"/>
        </w:rPr>
      </w:pPr>
      <w:bookmarkStart w:id="237" w:name="_4iylrwe" w:colFirst="0" w:colLast="0"/>
      <w:bookmarkEnd w:id="237"/>
      <w:r>
        <w:rPr>
          <w:rFonts w:ascii="Arial" w:eastAsia="Arial" w:hAnsi="Arial" w:cs="Arial"/>
          <w:sz w:val="22"/>
          <w:szCs w:val="22"/>
        </w:rPr>
        <w:t>Explain/report on/publish analyses of the effective use of the funds.</w:t>
      </w:r>
    </w:p>
    <w:p w14:paraId="2F440C84" w14:textId="77777777" w:rsidR="001B61FE" w:rsidRDefault="001B61FE">
      <w:pPr>
        <w:ind w:left="1440"/>
        <w:rPr>
          <w:rFonts w:ascii="Arial" w:eastAsia="Arial" w:hAnsi="Arial" w:cs="Arial"/>
          <w:color w:val="000000"/>
          <w:sz w:val="22"/>
          <w:szCs w:val="22"/>
        </w:rPr>
      </w:pPr>
      <w:bookmarkStart w:id="238" w:name="_2y3w247" w:colFirst="0" w:colLast="0"/>
      <w:bookmarkEnd w:id="238"/>
    </w:p>
    <w:p w14:paraId="60A0E8E3" w14:textId="77777777" w:rsidR="001B61FE" w:rsidRDefault="009B3435">
      <w:pPr>
        <w:rPr>
          <w:rFonts w:ascii="Arial" w:eastAsia="Arial" w:hAnsi="Arial" w:cs="Arial"/>
          <w:sz w:val="22"/>
          <w:szCs w:val="22"/>
        </w:rPr>
      </w:pPr>
      <w:bookmarkStart w:id="239" w:name="_1d96cc0" w:colFirst="0" w:colLast="0"/>
      <w:bookmarkEnd w:id="239"/>
      <w:r>
        <w:rPr>
          <w:rFonts w:ascii="Arial" w:eastAsia="Arial" w:hAnsi="Arial" w:cs="Arial"/>
          <w:sz w:val="22"/>
          <w:szCs w:val="22"/>
        </w:rPr>
        <w:t>Clear roles and responsibilities should be established for different parties involved in the process. If ICANN is going to work in partnership with an external entity, the external entity will also need to meet its own fiduciary responsibilities and will have to respect the requirements identified by ICANN. Some form of contract between ICANN and the external entity is appropriate, outlining the respective roles and responsibilities of each entity in operating the program.</w:t>
      </w:r>
    </w:p>
    <w:p w14:paraId="18132A81" w14:textId="77777777" w:rsidR="001B61FE" w:rsidRDefault="001B61FE">
      <w:pPr>
        <w:rPr>
          <w:rFonts w:ascii="Arial" w:eastAsia="Arial" w:hAnsi="Arial" w:cs="Arial"/>
          <w:b/>
          <w:sz w:val="22"/>
          <w:szCs w:val="22"/>
        </w:rPr>
      </w:pPr>
      <w:bookmarkStart w:id="240" w:name="_3x8tuzt" w:colFirst="0" w:colLast="0"/>
      <w:bookmarkEnd w:id="240"/>
    </w:p>
    <w:p w14:paraId="325248C4" w14:textId="77777777" w:rsidR="001B61FE" w:rsidRDefault="009B3435">
      <w:pPr>
        <w:rPr>
          <w:rFonts w:ascii="Arial" w:eastAsia="Arial" w:hAnsi="Arial" w:cs="Arial"/>
          <w:sz w:val="22"/>
          <w:szCs w:val="22"/>
        </w:rPr>
      </w:pPr>
      <w:bookmarkStart w:id="241" w:name="_2ce457m" w:colFirst="0" w:colLast="0"/>
      <w:bookmarkEnd w:id="241"/>
      <w:r>
        <w:rPr>
          <w:rFonts w:ascii="Arial" w:eastAsia="Arial" w:hAnsi="Arial" w:cs="Arial"/>
          <w:sz w:val="22"/>
          <w:szCs w:val="22"/>
        </w:rPr>
        <w:t xml:space="preserve">The principle of simplicity should be observed in determining whether any new oversight structures are needed, for example a joint advisory committee or task force. The decision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19BE5FFF" w14:textId="77777777" w:rsidR="001B61FE" w:rsidRDefault="001B61FE">
      <w:pPr>
        <w:rPr>
          <w:rFonts w:ascii="Arial" w:eastAsia="Arial" w:hAnsi="Arial" w:cs="Arial"/>
          <w:sz w:val="22"/>
          <w:szCs w:val="22"/>
        </w:rPr>
      </w:pPr>
      <w:bookmarkStart w:id="242" w:name="_rjefff" w:colFirst="0" w:colLast="0"/>
      <w:bookmarkEnd w:id="242"/>
    </w:p>
    <w:p w14:paraId="3775767B" w14:textId="77777777" w:rsidR="001B61FE" w:rsidRDefault="009B3435">
      <w:pPr>
        <w:rPr>
          <w:rFonts w:ascii="Arial" w:eastAsia="Arial" w:hAnsi="Arial" w:cs="Arial"/>
          <w:sz w:val="22"/>
          <w:szCs w:val="22"/>
        </w:rPr>
      </w:pPr>
      <w:bookmarkStart w:id="243" w:name="_3bj1y38" w:colFirst="0" w:colLast="0"/>
      <w:bookmarkEnd w:id="243"/>
      <w:r>
        <w:rPr>
          <w:rFonts w:ascii="Arial" w:eastAsia="Arial" w:hAnsi="Arial" w:cs="Arial"/>
          <w:sz w:val="22"/>
          <w:szCs w:val="22"/>
        </w:rPr>
        <w:t>Industry best practices should be observed wherever possible and appropriate:</w:t>
      </w:r>
    </w:p>
    <w:p w14:paraId="304F130B" w14:textId="77777777" w:rsidR="001B61FE" w:rsidRDefault="009B3435">
      <w:pPr>
        <w:numPr>
          <w:ilvl w:val="0"/>
          <w:numId w:val="26"/>
        </w:numPr>
        <w:contextualSpacing/>
        <w:rPr>
          <w:rFonts w:ascii="Arial" w:eastAsia="Arial" w:hAnsi="Arial" w:cs="Arial"/>
          <w:sz w:val="22"/>
          <w:szCs w:val="22"/>
        </w:rPr>
      </w:pPr>
      <w:bookmarkStart w:id="244" w:name="_1qoc8b1" w:colFirst="0" w:colLast="0"/>
      <w:bookmarkEnd w:id="244"/>
      <w:r>
        <w:rPr>
          <w:rFonts w:ascii="Arial" w:eastAsia="Arial" w:hAnsi="Arial" w:cs="Arial"/>
          <w:sz w:val="22"/>
          <w:szCs w:val="22"/>
        </w:rPr>
        <w:t>require measurable uses and outcomes of grants</w:t>
      </w:r>
    </w:p>
    <w:p w14:paraId="649A55F9" w14:textId="77777777" w:rsidR="001B61FE" w:rsidRDefault="009B3435">
      <w:pPr>
        <w:numPr>
          <w:ilvl w:val="0"/>
          <w:numId w:val="26"/>
        </w:numPr>
        <w:contextualSpacing/>
        <w:rPr>
          <w:rFonts w:ascii="Arial" w:eastAsia="Arial" w:hAnsi="Arial" w:cs="Arial"/>
          <w:sz w:val="22"/>
          <w:szCs w:val="22"/>
        </w:rPr>
      </w:pPr>
      <w:bookmarkStart w:id="245" w:name="_4anzqyu" w:colFirst="0" w:colLast="0"/>
      <w:bookmarkEnd w:id="245"/>
      <w:r>
        <w:rPr>
          <w:rFonts w:ascii="Arial" w:eastAsia="Arial" w:hAnsi="Arial" w:cs="Arial"/>
          <w:sz w:val="22"/>
          <w:szCs w:val="22"/>
        </w:rPr>
        <w:t>transparency on the use of grants</w:t>
      </w:r>
    </w:p>
    <w:p w14:paraId="0FE12E84" w14:textId="77777777" w:rsidR="001B61FE" w:rsidRDefault="009B3435">
      <w:pPr>
        <w:numPr>
          <w:ilvl w:val="0"/>
          <w:numId w:val="26"/>
        </w:numPr>
        <w:contextualSpacing/>
        <w:rPr>
          <w:rFonts w:ascii="Arial" w:eastAsia="Arial" w:hAnsi="Arial" w:cs="Arial"/>
          <w:sz w:val="22"/>
          <w:szCs w:val="22"/>
        </w:rPr>
      </w:pPr>
      <w:bookmarkStart w:id="246" w:name="_2pta16n" w:colFirst="0" w:colLast="0"/>
      <w:bookmarkEnd w:id="246"/>
      <w:r>
        <w:rPr>
          <w:rFonts w:ascii="Arial" w:eastAsia="Arial" w:hAnsi="Arial" w:cs="Arial"/>
          <w:sz w:val="22"/>
          <w:szCs w:val="22"/>
        </w:rPr>
        <w:t xml:space="preserve">progressive disbursements </w:t>
      </w:r>
    </w:p>
    <w:p w14:paraId="4CC2377F" w14:textId="77777777" w:rsidR="001B61FE" w:rsidRDefault="001B61FE">
      <w:pPr>
        <w:rPr>
          <w:rFonts w:ascii="Arial" w:eastAsia="Arial" w:hAnsi="Arial" w:cs="Arial"/>
          <w:b/>
          <w:sz w:val="22"/>
          <w:szCs w:val="22"/>
        </w:rPr>
      </w:pPr>
      <w:bookmarkStart w:id="247" w:name="_14ykbeg" w:colFirst="0" w:colLast="0"/>
      <w:bookmarkEnd w:id="247"/>
    </w:p>
    <w:p w14:paraId="51D7F028" w14:textId="77777777" w:rsidR="001B61FE" w:rsidRDefault="009B3435">
      <w:pPr>
        <w:rPr>
          <w:rFonts w:ascii="Arial" w:eastAsia="Arial" w:hAnsi="Arial" w:cs="Arial"/>
          <w:sz w:val="22"/>
          <w:szCs w:val="22"/>
        </w:rPr>
      </w:pPr>
      <w:r>
        <w:rPr>
          <w:rFonts w:ascii="Arial" w:eastAsia="Arial" w:hAnsi="Arial" w:cs="Arial"/>
          <w:b/>
          <w:sz w:val="22"/>
          <w:szCs w:val="22"/>
        </w:rPr>
        <w:t xml:space="preserve">Implementation guidance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64251362" w14:textId="77777777" w:rsidR="001B61FE" w:rsidRDefault="001B61FE">
      <w:pPr>
        <w:rPr>
          <w:rFonts w:ascii="Arial" w:eastAsia="Arial" w:hAnsi="Arial" w:cs="Arial"/>
          <w:b/>
          <w:sz w:val="22"/>
          <w:szCs w:val="22"/>
        </w:rPr>
      </w:pPr>
    </w:p>
    <w:p w14:paraId="7D65832B" w14:textId="77777777" w:rsidR="001B61FE" w:rsidRDefault="009B3435">
      <w:pPr>
        <w:rPr>
          <w:rFonts w:ascii="Arial" w:eastAsia="Arial" w:hAnsi="Arial" w:cs="Arial"/>
          <w:b/>
          <w:sz w:val="22"/>
          <w:szCs w:val="22"/>
        </w:rPr>
      </w:pPr>
      <w:bookmarkStart w:id="248" w:name="_3oy7u29" w:colFirst="0" w:colLast="0"/>
      <w:bookmarkEnd w:id="248"/>
      <w:r>
        <w:rPr>
          <w:rFonts w:ascii="Arial" w:eastAsia="Arial" w:hAnsi="Arial" w:cs="Arial"/>
          <w:b/>
          <w:sz w:val="22"/>
          <w:szCs w:val="22"/>
        </w:rPr>
        <w:t>Charter Question #10: To what extent (and, if so, how) could ICANN, the Organization or a constituent part thereof, be the beneficiary of some of the auction funds?</w:t>
      </w:r>
    </w:p>
    <w:p w14:paraId="3A661064" w14:textId="77777777" w:rsidR="001B61FE" w:rsidRDefault="001B61FE">
      <w:pPr>
        <w:rPr>
          <w:rFonts w:ascii="Arial" w:eastAsia="Arial" w:hAnsi="Arial" w:cs="Arial"/>
          <w:b/>
          <w:sz w:val="22"/>
          <w:szCs w:val="22"/>
        </w:rPr>
      </w:pPr>
      <w:bookmarkStart w:id="249" w:name="_243i4a2" w:colFirst="0" w:colLast="0"/>
      <w:bookmarkEnd w:id="249"/>
    </w:p>
    <w:p w14:paraId="788FAB42" w14:textId="77777777" w:rsidR="001B61FE" w:rsidRDefault="009B3435">
      <w:pPr>
        <w:rPr>
          <w:rFonts w:ascii="Arial" w:eastAsia="Arial" w:hAnsi="Arial" w:cs="Arial"/>
          <w:sz w:val="22"/>
          <w:szCs w:val="22"/>
        </w:rPr>
      </w:pPr>
      <w:bookmarkStart w:id="250" w:name="_j8sehv" w:colFirst="0" w:colLast="0"/>
      <w:bookmarkEnd w:id="250"/>
      <w:r>
        <w:rPr>
          <w:rFonts w:ascii="Arial" w:eastAsia="Arial" w:hAnsi="Arial" w:cs="Arial"/>
          <w:sz w:val="22"/>
          <w:szCs w:val="22"/>
        </w:rPr>
        <w:t>ICANN, the Organization or a constituent part thereof could potentially be a beneficiary in either of two scenarios:</w:t>
      </w:r>
    </w:p>
    <w:p w14:paraId="3AAA0880" w14:textId="77777777" w:rsidR="001B61FE" w:rsidRDefault="009B3435">
      <w:pPr>
        <w:numPr>
          <w:ilvl w:val="0"/>
          <w:numId w:val="34"/>
        </w:numPr>
        <w:contextualSpacing/>
        <w:rPr>
          <w:rFonts w:ascii="Arial" w:eastAsia="Arial" w:hAnsi="Arial" w:cs="Arial"/>
          <w:sz w:val="22"/>
          <w:szCs w:val="22"/>
        </w:rPr>
      </w:pPr>
      <w:bookmarkStart w:id="251" w:name="_338fx5o" w:colFirst="0" w:colLast="0"/>
      <w:bookmarkEnd w:id="251"/>
      <w:commentRangeStart w:id="252"/>
      <w:commentRangeStart w:id="253"/>
      <w:r>
        <w:rPr>
          <w:rFonts w:ascii="Arial" w:eastAsia="Arial" w:hAnsi="Arial" w:cs="Arial"/>
          <w:sz w:val="22"/>
          <w:szCs w:val="22"/>
        </w:rPr>
        <w:t xml:space="preserve">Funds are used by the ICANN organization distinct from the granting process, for example to replenish the reserve fund. </w:t>
      </w:r>
      <w:commentRangeEnd w:id="252"/>
      <w:r w:rsidR="00C96502">
        <w:rPr>
          <w:rStyle w:val="CommentReference"/>
        </w:rPr>
        <w:commentReference w:id="252"/>
      </w:r>
      <w:commentRangeEnd w:id="253"/>
      <w:r w:rsidR="00AC77CC">
        <w:rPr>
          <w:rStyle w:val="CommentReference"/>
        </w:rPr>
        <w:commentReference w:id="253"/>
      </w:r>
    </w:p>
    <w:p w14:paraId="2814E45A" w14:textId="77777777" w:rsidR="001B61FE" w:rsidRDefault="009B3435">
      <w:pPr>
        <w:numPr>
          <w:ilvl w:val="0"/>
          <w:numId w:val="34"/>
        </w:numPr>
        <w:contextualSpacing/>
        <w:rPr>
          <w:rFonts w:ascii="Arial" w:eastAsia="Arial" w:hAnsi="Arial" w:cs="Arial"/>
          <w:sz w:val="22"/>
          <w:szCs w:val="22"/>
        </w:rPr>
      </w:pPr>
      <w:bookmarkStart w:id="254" w:name="_1idq7dh" w:colFirst="0" w:colLast="0"/>
      <w:bookmarkEnd w:id="254"/>
      <w:r>
        <w:rPr>
          <w:rFonts w:ascii="Arial" w:eastAsia="Arial" w:hAnsi="Arial" w:cs="Arial"/>
          <w:sz w:val="22"/>
          <w:szCs w:val="22"/>
        </w:rPr>
        <w:t xml:space="preserve">Funds are allocated through the granting process. In order for </w:t>
      </w:r>
      <w:proofErr w:type="gramStart"/>
      <w:r>
        <w:rPr>
          <w:rFonts w:ascii="Arial" w:eastAsia="Arial" w:hAnsi="Arial" w:cs="Arial"/>
          <w:sz w:val="22"/>
          <w:szCs w:val="22"/>
        </w:rPr>
        <w:t>an</w:t>
      </w:r>
      <w:proofErr w:type="gramEnd"/>
      <w:r>
        <w:rPr>
          <w:rFonts w:ascii="Arial" w:eastAsia="Arial" w:hAnsi="Arial" w:cs="Arial"/>
          <w:sz w:val="22"/>
          <w:szCs w:val="22"/>
        </w:rPr>
        <w:t xml:space="preserve">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w:t>
      </w:r>
      <w:r>
        <w:rPr>
          <w:rFonts w:ascii="Arial" w:eastAsia="Arial" w:hAnsi="Arial" w:cs="Arial"/>
          <w:sz w:val="22"/>
          <w:szCs w:val="22"/>
          <w:highlight w:val="white"/>
        </w:rPr>
        <w:lastRenderedPageBreak/>
        <w:t xml:space="preserve">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44891FF8" w14:textId="77777777" w:rsidR="001B61FE" w:rsidRDefault="009B3435">
      <w:pPr>
        <w:rPr>
          <w:rFonts w:ascii="Arial" w:eastAsia="Arial" w:hAnsi="Arial" w:cs="Arial"/>
          <w:sz w:val="22"/>
          <w:szCs w:val="22"/>
        </w:rPr>
      </w:pPr>
      <w:bookmarkStart w:id="255" w:name="_42ddq1a" w:colFirst="0" w:colLast="0"/>
      <w:bookmarkEnd w:id="255"/>
      <w:r>
        <w:rPr>
          <w:rFonts w:ascii="Arial" w:eastAsia="Arial" w:hAnsi="Arial" w:cs="Arial"/>
          <w:sz w:val="22"/>
          <w:szCs w:val="22"/>
        </w:rPr>
        <w:br/>
        <w:t xml:space="preserve">If ICANN were eligible to apply through the granting process under mechanism A or B, particular attention would need to be paid to maintaining separation of staffing, budget, and operations between the Proceeds Allocation Department and other parts of the organization that may apply for funds. </w:t>
      </w:r>
    </w:p>
    <w:p w14:paraId="5B9C4DAD" w14:textId="77777777" w:rsidR="001B61FE" w:rsidRDefault="001B61FE">
      <w:pPr>
        <w:rPr>
          <w:rFonts w:ascii="Arial" w:eastAsia="Arial" w:hAnsi="Arial" w:cs="Arial"/>
          <w:b/>
          <w:sz w:val="22"/>
          <w:szCs w:val="22"/>
        </w:rPr>
      </w:pPr>
      <w:bookmarkStart w:id="256" w:name="_2hio093" w:colFirst="0" w:colLast="0"/>
      <w:bookmarkEnd w:id="256"/>
    </w:p>
    <w:p w14:paraId="165CC4DC" w14:textId="77777777" w:rsidR="00412035" w:rsidRDefault="009B3435">
      <w:pPr>
        <w:rPr>
          <w:rFonts w:ascii="Arial" w:eastAsia="Arial" w:hAnsi="Arial" w:cs="Arial"/>
          <w:sz w:val="22"/>
          <w:szCs w:val="22"/>
        </w:rPr>
      </w:pPr>
      <w:bookmarkStart w:id="257" w:name="_wnyagw" w:colFirst="0" w:colLast="0"/>
      <w:bookmarkEnd w:id="257"/>
      <w:r>
        <w:rPr>
          <w:rFonts w:ascii="Arial" w:eastAsia="Arial" w:hAnsi="Arial" w:cs="Arial"/>
          <w:sz w:val="22"/>
          <w:szCs w:val="22"/>
        </w:rPr>
        <w:t>Conflict of interest provisions would also become particularly important. See response to charter question 5 for additional information about conflict of interest provisions.</w:t>
      </w:r>
      <w:r w:rsidR="00412035" w:rsidRPr="00412035" w:rsidDel="00412035">
        <w:rPr>
          <w:rFonts w:ascii="Arial" w:eastAsia="Arial" w:hAnsi="Arial" w:cs="Arial"/>
          <w:sz w:val="22"/>
          <w:szCs w:val="22"/>
        </w:rPr>
        <w:t xml:space="preserve"> </w:t>
      </w:r>
    </w:p>
    <w:p w14:paraId="7FF8EBAF" w14:textId="77777777" w:rsidR="00412035" w:rsidRDefault="00412035">
      <w:pPr>
        <w:rPr>
          <w:rFonts w:ascii="Arial" w:eastAsia="Arial" w:hAnsi="Arial" w:cs="Arial"/>
          <w:sz w:val="22"/>
          <w:szCs w:val="22"/>
        </w:rPr>
      </w:pPr>
    </w:p>
    <w:p w14:paraId="5D60182D" w14:textId="0BC691C7" w:rsidR="001B61FE" w:rsidRDefault="009B3435">
      <w:pPr>
        <w:rPr>
          <w:rFonts w:ascii="Arial" w:eastAsia="Arial" w:hAnsi="Arial" w:cs="Arial"/>
          <w:b/>
          <w:sz w:val="22"/>
          <w:szCs w:val="22"/>
        </w:rPr>
      </w:pPr>
      <w:commentRangeStart w:id="258"/>
      <w:commentRangeStart w:id="259"/>
      <w:r>
        <w:rPr>
          <w:rFonts w:ascii="Arial" w:eastAsia="Arial" w:hAnsi="Arial" w:cs="Arial"/>
          <w:b/>
          <w:sz w:val="22"/>
          <w:szCs w:val="22"/>
        </w:rPr>
        <w:t>Preliminary CCWG Recommendation #5</w:t>
      </w:r>
      <w:r>
        <w:rPr>
          <w:rFonts w:ascii="Arial" w:eastAsia="Arial" w:hAnsi="Arial" w:cs="Arial"/>
          <w:sz w:val="22"/>
          <w:szCs w:val="22"/>
        </w:rPr>
        <w:t xml:space="preserve">: [Is the CCWG ready to make a recommendation here or is this one area where specific input </w:t>
      </w:r>
      <w:ins w:id="260" w:author="Emily Barabas" w:date="2018-09-18T12:00:00Z">
        <w:r w:rsidR="00C96502">
          <w:rPr>
            <w:rFonts w:ascii="Arial" w:eastAsia="Arial" w:hAnsi="Arial" w:cs="Arial"/>
            <w:sz w:val="22"/>
            <w:szCs w:val="22"/>
          </w:rPr>
          <w:t>i</w:t>
        </w:r>
      </w:ins>
      <w:r>
        <w:rPr>
          <w:rFonts w:ascii="Arial" w:eastAsia="Arial" w:hAnsi="Arial" w:cs="Arial"/>
          <w:sz w:val="22"/>
          <w:szCs w:val="22"/>
        </w:rPr>
        <w:t>s requested before a decision is made?]</w:t>
      </w:r>
      <w:commentRangeEnd w:id="258"/>
      <w:r w:rsidR="00C96502">
        <w:rPr>
          <w:rStyle w:val="CommentReference"/>
        </w:rPr>
        <w:commentReference w:id="258"/>
      </w:r>
      <w:commentRangeEnd w:id="259"/>
      <w:r w:rsidR="00C96502">
        <w:rPr>
          <w:rStyle w:val="CommentReference"/>
        </w:rPr>
        <w:commentReference w:id="259"/>
      </w:r>
      <w:r>
        <w:rPr>
          <w:rFonts w:ascii="Arial" w:eastAsia="Arial" w:hAnsi="Arial" w:cs="Arial"/>
          <w:sz w:val="22"/>
          <w:szCs w:val="22"/>
        </w:rPr>
        <w:br/>
      </w:r>
    </w:p>
    <w:p w14:paraId="4A8C6996" w14:textId="77777777" w:rsidR="001B61FE" w:rsidRDefault="009B3435">
      <w:pPr>
        <w:pStyle w:val="Heading5"/>
        <w:numPr>
          <w:ilvl w:val="0"/>
          <w:numId w:val="14"/>
        </w:numPr>
        <w:rPr>
          <w:rFonts w:ascii="Arial" w:eastAsia="Arial" w:hAnsi="Arial" w:cs="Arial"/>
          <w:b/>
          <w:sz w:val="24"/>
          <w:szCs w:val="24"/>
        </w:rPr>
      </w:pPr>
      <w:bookmarkStart w:id="261" w:name="_Toc524448160"/>
      <w:r>
        <w:rPr>
          <w:rFonts w:ascii="Arial" w:eastAsia="Arial" w:hAnsi="Arial" w:cs="Arial"/>
          <w:b/>
          <w:sz w:val="24"/>
          <w:szCs w:val="24"/>
        </w:rPr>
        <w:t>OPERATIONS</w:t>
      </w:r>
      <w:bookmarkEnd w:id="261"/>
    </w:p>
    <w:p w14:paraId="07BB8746" w14:textId="77777777" w:rsidR="001B61FE" w:rsidRDefault="001B61FE">
      <w:pPr>
        <w:ind w:left="720"/>
        <w:rPr>
          <w:rFonts w:ascii="Arial" w:eastAsia="Arial" w:hAnsi="Arial" w:cs="Arial"/>
          <w:sz w:val="22"/>
          <w:szCs w:val="22"/>
        </w:rPr>
      </w:pPr>
      <w:bookmarkStart w:id="262" w:name="_3gnlt4p" w:colFirst="0" w:colLast="0"/>
      <w:bookmarkEnd w:id="262"/>
    </w:p>
    <w:p w14:paraId="40412B7F" w14:textId="77777777" w:rsidR="001B61FE" w:rsidRDefault="009B3435">
      <w:pPr>
        <w:rPr>
          <w:rFonts w:ascii="Arial" w:eastAsia="Arial" w:hAnsi="Arial" w:cs="Arial"/>
          <w:b/>
          <w:sz w:val="22"/>
          <w:szCs w:val="22"/>
        </w:rPr>
      </w:pPr>
      <w:bookmarkStart w:id="263" w:name="_1vsw3ci" w:colFirst="0" w:colLast="0"/>
      <w:bookmarkEnd w:id="263"/>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1F2E8147" w14:textId="77777777" w:rsidR="001B61FE" w:rsidRDefault="001B61FE">
      <w:pPr>
        <w:rPr>
          <w:rFonts w:ascii="Arial" w:eastAsia="Arial" w:hAnsi="Arial" w:cs="Arial"/>
          <w:b/>
          <w:sz w:val="22"/>
          <w:szCs w:val="22"/>
        </w:rPr>
      </w:pPr>
      <w:bookmarkStart w:id="264" w:name="_4fsjm0b" w:colFirst="0" w:colLast="0"/>
      <w:bookmarkEnd w:id="264"/>
    </w:p>
    <w:p w14:paraId="562247F9" w14:textId="77777777" w:rsidR="001B61FE" w:rsidRDefault="009B3435">
      <w:pPr>
        <w:rPr>
          <w:rFonts w:ascii="Arial" w:eastAsia="Arial" w:hAnsi="Arial" w:cs="Arial"/>
          <w:sz w:val="22"/>
          <w:szCs w:val="22"/>
        </w:rPr>
      </w:pPr>
      <w:bookmarkStart w:id="265" w:name="_2uxtw84" w:colFirst="0" w:colLast="0"/>
      <w:bookmarkEnd w:id="265"/>
      <w:r>
        <w:rPr>
          <w:rFonts w:ascii="Arial" w:eastAsia="Arial" w:hAnsi="Arial" w:cs="Arial"/>
          <w:sz w:val="22"/>
          <w:szCs w:val="22"/>
        </w:rPr>
        <w:t>The timeframe should be established in line with and guided by strategic objectives for allocation of the fund. Once it is determined how “success” is defined for this fund, the timeframe should be set to support a successful outcome.</w:t>
      </w:r>
    </w:p>
    <w:p w14:paraId="7C300AB9" w14:textId="77777777" w:rsidR="001B61FE" w:rsidRDefault="001B61FE">
      <w:pPr>
        <w:rPr>
          <w:rFonts w:ascii="Arial" w:eastAsia="Arial" w:hAnsi="Arial" w:cs="Arial"/>
          <w:sz w:val="22"/>
          <w:szCs w:val="22"/>
        </w:rPr>
      </w:pPr>
      <w:bookmarkStart w:id="266" w:name="_1a346fx" w:colFirst="0" w:colLast="0"/>
      <w:bookmarkEnd w:id="266"/>
    </w:p>
    <w:p w14:paraId="5A18514B" w14:textId="77777777" w:rsidR="001B61FE" w:rsidRDefault="009B3435">
      <w:pPr>
        <w:rPr>
          <w:rFonts w:ascii="Arial" w:eastAsia="Arial" w:hAnsi="Arial" w:cs="Arial"/>
          <w:sz w:val="22"/>
          <w:szCs w:val="22"/>
        </w:rPr>
      </w:pPr>
      <w:bookmarkStart w:id="267" w:name="_3u2rp3q" w:colFirst="0" w:colLast="0"/>
      <w:bookmarkEnd w:id="267"/>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current gTLD round. Therefore, the CCWG has focused on developing recommendations that will enable the disbursement of the funds in an effective and judicious manner without creating a perpetual mechanism (i.e. not being focused on preservation of capital).</w:t>
      </w:r>
    </w:p>
    <w:p w14:paraId="71F38E46" w14:textId="77777777" w:rsidR="001B61FE" w:rsidRDefault="001B61FE">
      <w:pPr>
        <w:rPr>
          <w:rFonts w:ascii="Arial" w:eastAsia="Arial" w:hAnsi="Arial" w:cs="Arial"/>
          <w:sz w:val="22"/>
          <w:szCs w:val="22"/>
        </w:rPr>
      </w:pPr>
      <w:bookmarkStart w:id="268" w:name="_2981zbj" w:colFirst="0" w:colLast="0"/>
      <w:bookmarkEnd w:id="268"/>
    </w:p>
    <w:p w14:paraId="27A60014" w14:textId="06EE661C" w:rsidR="001B61FE" w:rsidRDefault="009B3435">
      <w:pPr>
        <w:rPr>
          <w:rFonts w:ascii="Arial" w:eastAsia="Arial" w:hAnsi="Arial" w:cs="Arial"/>
          <w:sz w:val="22"/>
          <w:szCs w:val="22"/>
        </w:rPr>
      </w:pPr>
      <w:bookmarkStart w:id="269" w:name="_odc9jc" w:colFirst="0" w:colLast="0"/>
      <w:bookmarkEnd w:id="269"/>
      <w:r>
        <w:rPr>
          <w:rFonts w:ascii="Arial" w:eastAsia="Arial" w:hAnsi="Arial" w:cs="Arial"/>
          <w:sz w:val="22"/>
          <w:szCs w:val="22"/>
        </w:rPr>
        <w:t xml:space="preserve">The CCWG agrees with the Board’s assessment that proceeds should be allocated in tranches over a period of years. This would help ensure that the Board is meeting its obligations and allow for adjustments to the framework as needed, noting that changes may have legal, operational, and cost impacts. </w:t>
      </w:r>
      <w:commentRangeStart w:id="270"/>
      <w:r>
        <w:rPr>
          <w:rFonts w:ascii="Arial" w:eastAsia="Arial" w:hAnsi="Arial" w:cs="Arial"/>
          <w:sz w:val="22"/>
          <w:szCs w:val="22"/>
        </w:rPr>
        <w:t>Tranches may be used to fund large grants over a period of years or to support projects that could be funded in a shorter period.</w:t>
      </w:r>
      <w:ins w:id="271" w:author="Marika Konings" w:date="2018-09-18T14:36:00Z">
        <w:r w:rsidR="001F6E61">
          <w:rPr>
            <w:rFonts w:ascii="Arial" w:eastAsia="Arial" w:hAnsi="Arial" w:cs="Arial"/>
            <w:sz w:val="22"/>
            <w:szCs w:val="22"/>
          </w:rPr>
          <w:t xml:space="preserve"> Similarly, smaller grants could be distributed in a single fund transfer.</w:t>
        </w:r>
      </w:ins>
      <w:r>
        <w:rPr>
          <w:rFonts w:ascii="Arial" w:eastAsia="Arial" w:hAnsi="Arial" w:cs="Arial"/>
          <w:sz w:val="22"/>
          <w:szCs w:val="22"/>
        </w:rPr>
        <w:t xml:space="preserve"> </w:t>
      </w:r>
      <w:commentRangeEnd w:id="270"/>
      <w:r w:rsidR="008A35F1">
        <w:rPr>
          <w:rStyle w:val="CommentReference"/>
        </w:rPr>
        <w:commentReference w:id="270"/>
      </w:r>
    </w:p>
    <w:p w14:paraId="265DC16E" w14:textId="77777777" w:rsidR="001B61FE" w:rsidRDefault="001B61FE">
      <w:pPr>
        <w:rPr>
          <w:rFonts w:ascii="Arial" w:eastAsia="Arial" w:hAnsi="Arial" w:cs="Arial"/>
          <w:sz w:val="22"/>
          <w:szCs w:val="22"/>
        </w:rPr>
      </w:pPr>
      <w:bookmarkStart w:id="272" w:name="_q6qruy99auw7" w:colFirst="0" w:colLast="0"/>
      <w:bookmarkEnd w:id="272"/>
    </w:p>
    <w:p w14:paraId="75D25B58"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14:paraId="22073CA0" w14:textId="77777777" w:rsidR="001B61FE" w:rsidRDefault="001B61FE">
      <w:pPr>
        <w:rPr>
          <w:rFonts w:ascii="Arial" w:eastAsia="Arial" w:hAnsi="Arial" w:cs="Arial"/>
          <w:sz w:val="22"/>
          <w:szCs w:val="22"/>
        </w:rPr>
      </w:pPr>
    </w:p>
    <w:p w14:paraId="0AAD9122" w14:textId="11D1C8B1" w:rsidR="001B61FE" w:rsidRDefault="009B3435">
      <w:pPr>
        <w:rPr>
          <w:rFonts w:ascii="Arial" w:eastAsia="Arial" w:hAnsi="Arial" w:cs="Arial"/>
          <w:sz w:val="22"/>
          <w:szCs w:val="22"/>
        </w:rPr>
      </w:pPr>
      <w:r>
        <w:rPr>
          <w:rFonts w:ascii="Arial" w:eastAsia="Arial" w:hAnsi="Arial" w:cs="Arial"/>
          <w:b/>
          <w:sz w:val="22"/>
          <w:szCs w:val="22"/>
        </w:rPr>
        <w:t>Preliminary 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p>
    <w:p w14:paraId="49139A75" w14:textId="77777777" w:rsidR="001B61FE" w:rsidRPr="00B269AB" w:rsidRDefault="001B61FE">
      <w:pPr>
        <w:rPr>
          <w:rFonts w:ascii="Arial" w:eastAsia="Arial" w:hAnsi="Arial" w:cs="Arial"/>
          <w:sz w:val="22"/>
          <w:szCs w:val="22"/>
        </w:rPr>
      </w:pPr>
      <w:bookmarkStart w:id="273" w:name="_38czs75" w:colFirst="0" w:colLast="0"/>
      <w:bookmarkStart w:id="274" w:name="_1nia2ey" w:colFirst="0" w:colLast="0"/>
      <w:bookmarkEnd w:id="273"/>
      <w:bookmarkEnd w:id="274"/>
    </w:p>
    <w:p w14:paraId="10194B48" w14:textId="380CDC02" w:rsidR="001B61FE" w:rsidRDefault="009B3435">
      <w:pPr>
        <w:rPr>
          <w:rFonts w:ascii="Arial" w:eastAsia="Arial" w:hAnsi="Arial" w:cs="Arial"/>
          <w:b/>
          <w:sz w:val="22"/>
          <w:szCs w:val="22"/>
        </w:rPr>
      </w:pPr>
      <w:bookmarkStart w:id="275" w:name="_47hxl2r" w:colFirst="0" w:colLast="0"/>
      <w:bookmarkEnd w:id="275"/>
      <w:r>
        <w:rPr>
          <w:rFonts w:ascii="Arial" w:eastAsia="Arial" w:hAnsi="Arial" w:cs="Arial"/>
          <w:b/>
          <w:sz w:val="22"/>
          <w:szCs w:val="22"/>
        </w:rPr>
        <w:lastRenderedPageBreak/>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w:t>
      </w:r>
      <w:r w:rsidR="00E31DEF">
        <w:rPr>
          <w:rFonts w:ascii="Arial" w:eastAsia="Arial" w:hAnsi="Arial" w:cs="Arial"/>
          <w:b/>
          <w:sz w:val="22"/>
          <w:szCs w:val="22"/>
        </w:rPr>
        <w:t xml:space="preserve"> </w:t>
      </w:r>
      <w:r>
        <w:rPr>
          <w:rFonts w:ascii="Arial" w:eastAsia="Arial" w:hAnsi="Arial" w:cs="Arial"/>
          <w:b/>
          <w:sz w:val="22"/>
          <w:szCs w:val="22"/>
        </w:rPr>
        <w:t>represented</w:t>
      </w:r>
      <w:proofErr w:type="spellEnd"/>
      <w:r>
        <w:rPr>
          <w:rFonts w:ascii="Arial" w:eastAsia="Arial" w:hAnsi="Arial" w:cs="Arial"/>
          <w:b/>
          <w:sz w:val="22"/>
          <w:szCs w:val="22"/>
        </w:rPr>
        <w:t xml:space="preserve"> groups?</w:t>
      </w:r>
    </w:p>
    <w:p w14:paraId="3569B54A" w14:textId="77777777" w:rsidR="001B61FE" w:rsidRDefault="001B61FE">
      <w:pPr>
        <w:rPr>
          <w:rFonts w:ascii="Arial" w:eastAsia="Arial" w:hAnsi="Arial" w:cs="Arial"/>
          <w:b/>
          <w:sz w:val="22"/>
          <w:szCs w:val="22"/>
        </w:rPr>
      </w:pPr>
      <w:bookmarkStart w:id="276" w:name="_2mn7vak" w:colFirst="0" w:colLast="0"/>
      <w:bookmarkEnd w:id="276"/>
    </w:p>
    <w:p w14:paraId="335CB133" w14:textId="77777777" w:rsidR="001B61FE" w:rsidRDefault="009B3435">
      <w:pPr>
        <w:rPr>
          <w:rFonts w:ascii="Arial" w:eastAsia="Arial" w:hAnsi="Arial" w:cs="Arial"/>
          <w:sz w:val="22"/>
          <w:szCs w:val="22"/>
        </w:rPr>
      </w:pPr>
      <w:bookmarkStart w:id="277" w:name="_11si5id" w:colFirst="0" w:colLast="0"/>
      <w:bookmarkEnd w:id="277"/>
      <w:r>
        <w:rPr>
          <w:rFonts w:ascii="Arial" w:eastAsia="Arial" w:hAnsi="Arial" w:cs="Arial"/>
          <w:sz w:val="22"/>
          <w:szCs w:val="22"/>
        </w:rPr>
        <w:t>The CCWG has identified three objectives for new gTLD Auction Proceeds fund allocation, one of which focuses on underserved populations:</w:t>
      </w:r>
    </w:p>
    <w:p w14:paraId="0606B8CA" w14:textId="77777777" w:rsidR="001B61FE" w:rsidRDefault="001B61FE">
      <w:pPr>
        <w:rPr>
          <w:rFonts w:ascii="Arial" w:eastAsia="Arial" w:hAnsi="Arial" w:cs="Arial"/>
          <w:sz w:val="22"/>
          <w:szCs w:val="22"/>
        </w:rPr>
      </w:pPr>
      <w:bookmarkStart w:id="278" w:name="_3ls5o66" w:colFirst="0" w:colLast="0"/>
      <w:bookmarkEnd w:id="278"/>
    </w:p>
    <w:p w14:paraId="4AEBC6E5"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523A0ACB"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14:paraId="17BCF227" w14:textId="77777777" w:rsidR="001B61FE" w:rsidRDefault="009B3435">
      <w:pPr>
        <w:numPr>
          <w:ilvl w:val="0"/>
          <w:numId w:val="17"/>
        </w:numPr>
        <w:contextualSpacing/>
        <w:rPr>
          <w:rFonts w:ascii="Arial" w:eastAsia="Arial" w:hAnsi="Arial" w:cs="Arial"/>
          <w:sz w:val="22"/>
          <w:szCs w:val="22"/>
        </w:rPr>
      </w:pPr>
      <w:bookmarkStart w:id="279" w:name="_20xfydz" w:colFirst="0" w:colLast="0"/>
      <w:bookmarkEnd w:id="279"/>
      <w:r>
        <w:rPr>
          <w:rFonts w:ascii="Arial" w:eastAsia="Arial" w:hAnsi="Arial" w:cs="Arial"/>
          <w:sz w:val="22"/>
          <w:szCs w:val="22"/>
        </w:rPr>
        <w:t>Benefit the open and interoperable Internet.</w:t>
      </w:r>
    </w:p>
    <w:p w14:paraId="46A284EE" w14:textId="77777777" w:rsidR="001B61FE" w:rsidRDefault="001B61FE">
      <w:pPr>
        <w:rPr>
          <w:rFonts w:ascii="Arial" w:eastAsia="Arial" w:hAnsi="Arial" w:cs="Arial"/>
          <w:sz w:val="22"/>
          <w:szCs w:val="22"/>
        </w:rPr>
      </w:pPr>
      <w:bookmarkStart w:id="280" w:name="_4kx3h1s" w:colFirst="0" w:colLast="0"/>
      <w:bookmarkEnd w:id="280"/>
    </w:p>
    <w:p w14:paraId="63D2723B" w14:textId="09AEC3A9" w:rsidR="001B61FE" w:rsidRDefault="009B3435">
      <w:pPr>
        <w:rPr>
          <w:rFonts w:ascii="Arial" w:eastAsia="Arial" w:hAnsi="Arial" w:cs="Arial"/>
          <w:sz w:val="22"/>
          <w:szCs w:val="22"/>
        </w:rPr>
      </w:pPr>
      <w:bookmarkStart w:id="281" w:name="_302dr9l" w:colFirst="0" w:colLast="0"/>
      <w:bookmarkEnd w:id="281"/>
      <w:r>
        <w:rPr>
          <w:rFonts w:ascii="Arial" w:eastAsia="Arial" w:hAnsi="Arial" w:cs="Arial"/>
          <w:sz w:val="22"/>
          <w:szCs w:val="22"/>
        </w:rPr>
        <w:t xml:space="preserve">At this time, the CCWG does not have specific guidance on how these three objectives should be prioritized or translated into specific program elements, such as selection criteria for funding applicants.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w:t>
      </w:r>
      <w:commentRangeStart w:id="282"/>
      <w:r>
        <w:rPr>
          <w:rFonts w:ascii="Arial" w:eastAsia="Arial" w:hAnsi="Arial" w:cs="Arial"/>
          <w:sz w:val="22"/>
          <w:szCs w:val="22"/>
        </w:rPr>
        <w:t>Alternately, a segment of the fund could be devoted to projects that build capacity in underserved regions</w:t>
      </w:r>
      <w:ins w:id="283" w:author="Marika Konings" w:date="2018-09-18T14:36:00Z">
        <w:r w:rsidR="005A7691">
          <w:rPr>
            <w:rFonts w:ascii="Arial" w:eastAsia="Arial" w:hAnsi="Arial" w:cs="Arial"/>
            <w:sz w:val="22"/>
            <w:szCs w:val="22"/>
          </w:rPr>
          <w:t>, for example to explain the proceeds grant application process or the new gTLD application process</w:t>
        </w:r>
      </w:ins>
      <w:r>
        <w:rPr>
          <w:rFonts w:ascii="Arial" w:eastAsia="Arial" w:hAnsi="Arial" w:cs="Arial"/>
          <w:sz w:val="22"/>
          <w:szCs w:val="22"/>
        </w:rPr>
        <w:t xml:space="preserve">. </w:t>
      </w:r>
      <w:commentRangeEnd w:id="282"/>
      <w:r w:rsidR="00AC77CC">
        <w:rPr>
          <w:rStyle w:val="CommentReference"/>
        </w:rPr>
        <w:commentReference w:id="282"/>
      </w:r>
      <w:r>
        <w:rPr>
          <w:rFonts w:ascii="Arial" w:eastAsia="Arial" w:hAnsi="Arial" w:cs="Arial"/>
          <w:sz w:val="22"/>
          <w:szCs w:val="22"/>
        </w:rPr>
        <w:t xml:space="preserve">Applicants seeking funds in this category would be assessed against evaluation criteria related to this focus. A third 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1B751E1F" w14:textId="77777777" w:rsidR="001B61FE" w:rsidRDefault="001B61FE">
      <w:pPr>
        <w:rPr>
          <w:rFonts w:ascii="Arial" w:eastAsia="Arial" w:hAnsi="Arial" w:cs="Arial"/>
          <w:sz w:val="22"/>
          <w:szCs w:val="22"/>
        </w:rPr>
      </w:pPr>
    </w:p>
    <w:p w14:paraId="7711592F" w14:textId="77777777" w:rsidR="001B61FE" w:rsidRDefault="009B3435">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0"/>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6F975CAD" w14:textId="77777777" w:rsidR="001B61FE" w:rsidRDefault="001B61FE">
      <w:pPr>
        <w:rPr>
          <w:rFonts w:ascii="Arial" w:eastAsia="Arial" w:hAnsi="Arial" w:cs="Arial"/>
          <w:sz w:val="22"/>
          <w:szCs w:val="22"/>
        </w:rPr>
      </w:pPr>
    </w:p>
    <w:p w14:paraId="1CCB5BC0" w14:textId="30582BB6" w:rsidR="001B61FE" w:rsidRDefault="009B3435">
      <w:pPr>
        <w:rPr>
          <w:rFonts w:ascii="Arial" w:eastAsia="Arial" w:hAnsi="Arial" w:cs="Arial"/>
          <w:sz w:val="22"/>
          <w:szCs w:val="22"/>
        </w:rPr>
      </w:pPr>
      <w:r>
        <w:rPr>
          <w:rFonts w:ascii="Arial" w:eastAsia="Arial" w:hAnsi="Arial" w:cs="Arial"/>
          <w:b/>
          <w:sz w:val="22"/>
          <w:szCs w:val="22"/>
        </w:rPr>
        <w:t>Preliminary 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p>
    <w:p w14:paraId="408B94D0" w14:textId="77777777" w:rsidR="001B61FE" w:rsidRDefault="001B61FE">
      <w:pPr>
        <w:rPr>
          <w:rFonts w:ascii="Arial" w:eastAsia="Arial" w:hAnsi="Arial" w:cs="Arial"/>
          <w:sz w:val="22"/>
          <w:szCs w:val="22"/>
        </w:rPr>
      </w:pPr>
    </w:p>
    <w:p w14:paraId="45D8D504" w14:textId="77777777" w:rsidR="001B61FE" w:rsidRDefault="009B3435">
      <w:pPr>
        <w:rPr>
          <w:rFonts w:ascii="Arial" w:eastAsia="Arial" w:hAnsi="Arial" w:cs="Arial"/>
          <w:sz w:val="22"/>
          <w:szCs w:val="22"/>
        </w:rPr>
      </w:pPr>
      <w:r>
        <w:rPr>
          <w:rFonts w:ascii="Arial" w:eastAsia="Arial" w:hAnsi="Arial" w:cs="Arial"/>
          <w:b/>
          <w:sz w:val="22"/>
          <w:szCs w:val="22"/>
        </w:rPr>
        <w:t>Implementation guidance in relation to charter question #6</w:t>
      </w:r>
      <w:r>
        <w:rPr>
          <w:rFonts w:ascii="Arial" w:eastAsia="Arial" w:hAnsi="Arial" w:cs="Arial"/>
          <w:sz w:val="22"/>
          <w:szCs w:val="22"/>
        </w:rPr>
        <w:t xml:space="preserve">: During the implementation phase further consideration needs to be given to how this objective can be achieved, also in conjunction with the other objectives that have been recommended by the CCWG.   </w:t>
      </w:r>
    </w:p>
    <w:p w14:paraId="2A70D20C" w14:textId="77777777" w:rsidR="001B61FE" w:rsidRDefault="001B61FE">
      <w:pPr>
        <w:rPr>
          <w:rFonts w:ascii="Arial" w:eastAsia="Arial" w:hAnsi="Arial" w:cs="Arial"/>
          <w:sz w:val="22"/>
          <w:szCs w:val="22"/>
        </w:rPr>
      </w:pPr>
      <w:bookmarkStart w:id="284" w:name="_1f7o1he" w:colFirst="0" w:colLast="0"/>
      <w:bookmarkEnd w:id="284"/>
    </w:p>
    <w:p w14:paraId="4536D6CC" w14:textId="77777777" w:rsidR="001B61FE" w:rsidRDefault="009B3435">
      <w:pPr>
        <w:rPr>
          <w:rFonts w:ascii="Arial" w:eastAsia="Arial" w:hAnsi="Arial" w:cs="Arial"/>
          <w:b/>
          <w:sz w:val="22"/>
          <w:szCs w:val="22"/>
        </w:rPr>
      </w:pPr>
      <w:bookmarkStart w:id="285" w:name="_3z7bk57" w:colFirst="0" w:colLast="0"/>
      <w:bookmarkEnd w:id="285"/>
      <w:r>
        <w:rPr>
          <w:rFonts w:ascii="Arial" w:eastAsia="Arial" w:hAnsi="Arial" w:cs="Arial"/>
          <w:b/>
          <w:sz w:val="22"/>
          <w:szCs w:val="22"/>
        </w:rPr>
        <w:t>Charter Question #8: What aspects should be considered to determine an appropriate level of overhead that supports the principles outlined in this charter?</w:t>
      </w:r>
    </w:p>
    <w:p w14:paraId="63DB320A" w14:textId="77777777" w:rsidR="001B61FE" w:rsidRDefault="001B61FE">
      <w:pPr>
        <w:rPr>
          <w:rFonts w:ascii="Arial" w:eastAsia="Arial" w:hAnsi="Arial" w:cs="Arial"/>
          <w:sz w:val="22"/>
          <w:szCs w:val="22"/>
        </w:rPr>
      </w:pPr>
      <w:bookmarkStart w:id="286" w:name="_2eclud0" w:colFirst="0" w:colLast="0"/>
      <w:bookmarkEnd w:id="286"/>
    </w:p>
    <w:p w14:paraId="6B1B92FB" w14:textId="77777777" w:rsidR="001B61FE" w:rsidRDefault="009B3435">
      <w:pPr>
        <w:rPr>
          <w:rFonts w:ascii="Arial" w:eastAsia="Arial" w:hAnsi="Arial" w:cs="Arial"/>
          <w:sz w:val="22"/>
          <w:szCs w:val="22"/>
        </w:rPr>
      </w:pPr>
      <w:bookmarkStart w:id="287" w:name="_thw4kt" w:colFirst="0" w:colLast="0"/>
      <w:bookmarkEnd w:id="287"/>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1BE28FDC" w14:textId="77777777" w:rsidR="001B61FE" w:rsidRDefault="001B61FE">
      <w:pPr>
        <w:rPr>
          <w:rFonts w:ascii="Arial" w:eastAsia="Arial" w:hAnsi="Arial" w:cs="Arial"/>
          <w:sz w:val="22"/>
          <w:szCs w:val="22"/>
        </w:rPr>
      </w:pPr>
      <w:bookmarkStart w:id="288" w:name="_3dhjn8m" w:colFirst="0" w:colLast="0"/>
      <w:bookmarkEnd w:id="288"/>
    </w:p>
    <w:p w14:paraId="5DB5BB52" w14:textId="77777777" w:rsidR="001B61FE" w:rsidRDefault="009B3435">
      <w:pPr>
        <w:numPr>
          <w:ilvl w:val="0"/>
          <w:numId w:val="4"/>
        </w:numPr>
        <w:contextualSpacing/>
        <w:rPr>
          <w:rFonts w:ascii="Arial" w:eastAsia="Arial" w:hAnsi="Arial" w:cs="Arial"/>
          <w:sz w:val="22"/>
          <w:szCs w:val="22"/>
        </w:rPr>
      </w:pPr>
      <w:bookmarkStart w:id="289" w:name="_1smtxgf" w:colFirst="0" w:colLast="0"/>
      <w:bookmarkEnd w:id="289"/>
      <w:r>
        <w:rPr>
          <w:rFonts w:ascii="Arial" w:eastAsia="Arial" w:hAnsi="Arial" w:cs="Arial"/>
          <w:sz w:val="22"/>
          <w:szCs w:val="22"/>
        </w:rPr>
        <w:t>Type of structure used to manage the process,</w:t>
      </w:r>
    </w:p>
    <w:p w14:paraId="1FE00ECF" w14:textId="77777777" w:rsidR="001B61FE" w:rsidRDefault="009B3435">
      <w:pPr>
        <w:numPr>
          <w:ilvl w:val="0"/>
          <w:numId w:val="4"/>
        </w:numPr>
        <w:contextualSpacing/>
        <w:rPr>
          <w:rFonts w:ascii="Arial" w:eastAsia="Arial" w:hAnsi="Arial" w:cs="Arial"/>
          <w:sz w:val="22"/>
          <w:szCs w:val="22"/>
        </w:rPr>
      </w:pPr>
      <w:bookmarkStart w:id="290" w:name="_4cmhg48" w:colFirst="0" w:colLast="0"/>
      <w:bookmarkEnd w:id="290"/>
      <w:r>
        <w:rPr>
          <w:rFonts w:ascii="Arial" w:eastAsia="Arial" w:hAnsi="Arial" w:cs="Arial"/>
          <w:sz w:val="22"/>
          <w:szCs w:val="22"/>
        </w:rPr>
        <w:t>Number and size of grants,</w:t>
      </w:r>
    </w:p>
    <w:p w14:paraId="71A4E2C1" w14:textId="77777777" w:rsidR="001B61FE" w:rsidRDefault="009B3435">
      <w:pPr>
        <w:numPr>
          <w:ilvl w:val="0"/>
          <w:numId w:val="4"/>
        </w:numPr>
        <w:contextualSpacing/>
        <w:rPr>
          <w:rFonts w:ascii="Arial" w:eastAsia="Arial" w:hAnsi="Arial" w:cs="Arial"/>
          <w:sz w:val="22"/>
          <w:szCs w:val="22"/>
        </w:rPr>
      </w:pPr>
      <w:bookmarkStart w:id="291" w:name="_2rrrqc1" w:colFirst="0" w:colLast="0"/>
      <w:bookmarkEnd w:id="291"/>
      <w:r>
        <w:rPr>
          <w:rFonts w:ascii="Arial" w:eastAsia="Arial" w:hAnsi="Arial" w:cs="Arial"/>
          <w:sz w:val="22"/>
          <w:szCs w:val="22"/>
        </w:rPr>
        <w:t>Specific pattern of fund disbursement,</w:t>
      </w:r>
    </w:p>
    <w:p w14:paraId="5D9BF1DC" w14:textId="77777777" w:rsidR="001B61FE" w:rsidRDefault="009B3435">
      <w:pPr>
        <w:numPr>
          <w:ilvl w:val="0"/>
          <w:numId w:val="4"/>
        </w:numPr>
        <w:contextualSpacing/>
        <w:rPr>
          <w:rFonts w:ascii="Arial" w:eastAsia="Arial" w:hAnsi="Arial" w:cs="Arial"/>
          <w:sz w:val="22"/>
          <w:szCs w:val="22"/>
        </w:rPr>
      </w:pPr>
      <w:bookmarkStart w:id="292" w:name="_16x20ju" w:colFirst="0" w:colLast="0"/>
      <w:bookmarkEnd w:id="292"/>
      <w:r>
        <w:rPr>
          <w:rFonts w:ascii="Arial" w:eastAsia="Arial" w:hAnsi="Arial" w:cs="Arial"/>
          <w:sz w:val="22"/>
          <w:szCs w:val="22"/>
        </w:rPr>
        <w:t>Diversity of applicants and incumbents,</w:t>
      </w:r>
    </w:p>
    <w:p w14:paraId="429A668E" w14:textId="77777777" w:rsidR="001B61FE" w:rsidRDefault="009B3435">
      <w:pPr>
        <w:numPr>
          <w:ilvl w:val="0"/>
          <w:numId w:val="4"/>
        </w:numPr>
        <w:contextualSpacing/>
        <w:rPr>
          <w:rFonts w:ascii="Arial" w:eastAsia="Arial" w:hAnsi="Arial" w:cs="Arial"/>
          <w:sz w:val="22"/>
          <w:szCs w:val="22"/>
        </w:rPr>
      </w:pPr>
      <w:bookmarkStart w:id="293" w:name="_3qwpj7n" w:colFirst="0" w:colLast="0"/>
      <w:bookmarkEnd w:id="293"/>
      <w:r>
        <w:rPr>
          <w:rFonts w:ascii="Arial" w:eastAsia="Arial" w:hAnsi="Arial" w:cs="Arial"/>
          <w:sz w:val="22"/>
          <w:szCs w:val="22"/>
        </w:rPr>
        <w:lastRenderedPageBreak/>
        <w:t>Complexity of projects funded,</w:t>
      </w:r>
    </w:p>
    <w:p w14:paraId="385D2310" w14:textId="77777777" w:rsidR="001B61FE" w:rsidRDefault="009B3435">
      <w:pPr>
        <w:numPr>
          <w:ilvl w:val="0"/>
          <w:numId w:val="4"/>
        </w:numPr>
        <w:contextualSpacing/>
        <w:rPr>
          <w:rFonts w:ascii="Arial" w:eastAsia="Arial" w:hAnsi="Arial" w:cs="Arial"/>
          <w:sz w:val="22"/>
          <w:szCs w:val="22"/>
        </w:rPr>
      </w:pPr>
      <w:bookmarkStart w:id="294" w:name="_261ztfg" w:colFirst="0" w:colLast="0"/>
      <w:bookmarkEnd w:id="294"/>
      <w:r>
        <w:rPr>
          <w:rFonts w:ascii="Arial" w:eastAsia="Arial" w:hAnsi="Arial" w:cs="Arial"/>
          <w:sz w:val="22"/>
          <w:szCs w:val="22"/>
        </w:rPr>
        <w:t>Frequency and complexity of communication and reporting requirements</w:t>
      </w:r>
    </w:p>
    <w:p w14:paraId="6816EF9B" w14:textId="77777777" w:rsidR="001B61FE" w:rsidRDefault="001B61FE">
      <w:pPr>
        <w:ind w:left="720"/>
        <w:rPr>
          <w:rFonts w:ascii="Arial" w:eastAsia="Arial" w:hAnsi="Arial" w:cs="Arial"/>
          <w:sz w:val="22"/>
          <w:szCs w:val="22"/>
        </w:rPr>
      </w:pPr>
      <w:bookmarkStart w:id="295" w:name="_l7a3n9" w:colFirst="0" w:colLast="0"/>
      <w:bookmarkEnd w:id="295"/>
    </w:p>
    <w:p w14:paraId="52F3027F" w14:textId="77777777" w:rsidR="001B61FE" w:rsidRDefault="009B3435">
      <w:pPr>
        <w:rPr>
          <w:rFonts w:ascii="Arial" w:eastAsia="Arial" w:hAnsi="Arial" w:cs="Arial"/>
          <w:sz w:val="22"/>
          <w:szCs w:val="22"/>
        </w:rPr>
      </w:pPr>
      <w:bookmarkStart w:id="296" w:name="_356xmb2" w:colFirst="0" w:colLast="0"/>
      <w:bookmarkEnd w:id="296"/>
      <w:r>
        <w:rPr>
          <w:rFonts w:ascii="Arial" w:eastAsia="Arial" w:hAnsi="Arial" w:cs="Arial"/>
          <w:sz w:val="22"/>
          <w:szCs w:val="22"/>
        </w:rPr>
        <w:t xml:space="preserve">The CCWG is not making any specific recommendations about the appropriate level of overhead for the distribution of funds at this time. The CCWG will instead focus its recommendations on high-level principles. </w:t>
      </w:r>
    </w:p>
    <w:p w14:paraId="4FB39F46" w14:textId="77777777" w:rsidR="001B61FE" w:rsidRDefault="001B61FE">
      <w:pPr>
        <w:rPr>
          <w:rFonts w:ascii="Arial" w:eastAsia="Arial" w:hAnsi="Arial" w:cs="Arial"/>
          <w:sz w:val="22"/>
          <w:szCs w:val="22"/>
        </w:rPr>
      </w:pPr>
      <w:bookmarkStart w:id="297" w:name="_1kc7wiv" w:colFirst="0" w:colLast="0"/>
      <w:bookmarkEnd w:id="297"/>
    </w:p>
    <w:p w14:paraId="38F211CD" w14:textId="77777777" w:rsidR="001B61FE" w:rsidRDefault="009B3435">
      <w:pPr>
        <w:rPr>
          <w:rFonts w:ascii="Arial" w:eastAsia="Arial" w:hAnsi="Arial" w:cs="Arial"/>
          <w:sz w:val="22"/>
          <w:szCs w:val="22"/>
        </w:rPr>
      </w:pPr>
      <w:bookmarkStart w:id="298" w:name="_44bvf6o" w:colFirst="0" w:colLast="0"/>
      <w:bookmarkEnd w:id="298"/>
      <w:r>
        <w:rPr>
          <w:rFonts w:ascii="Arial" w:eastAsia="Arial" w:hAnsi="Arial" w:cs="Arial"/>
          <w:sz w:val="22"/>
          <w:szCs w:val="22"/>
        </w:rPr>
        <w:t xml:space="preserve">The CCWG notes that any overhead or administrative fees that result from the development or administration of a program through which the auction proceeds are awarded will be disbursed from the auction proceeds, and not from ICANN’s general operating fund. While understanding that overhead is an essential part of the running the program, the CCWG encourages ICANN and any partnering organizations to design a cost-effective model that ensures an appropriate proportion of the funds are available for distribution to fund recipients. </w:t>
      </w:r>
    </w:p>
    <w:p w14:paraId="39A1C95A" w14:textId="77777777" w:rsidR="001B61FE" w:rsidRDefault="001B61FE">
      <w:pPr>
        <w:rPr>
          <w:rFonts w:ascii="Arial" w:eastAsia="Arial" w:hAnsi="Arial" w:cs="Arial"/>
          <w:sz w:val="22"/>
          <w:szCs w:val="22"/>
        </w:rPr>
      </w:pPr>
      <w:bookmarkStart w:id="299" w:name="_2jh5peh" w:colFirst="0" w:colLast="0"/>
      <w:bookmarkEnd w:id="299"/>
    </w:p>
    <w:p w14:paraId="0EB66068" w14:textId="77777777" w:rsidR="001B61FE" w:rsidRDefault="009B3435">
      <w:pPr>
        <w:rPr>
          <w:rFonts w:ascii="Arial" w:eastAsia="Arial" w:hAnsi="Arial" w:cs="Arial"/>
          <w:sz w:val="22"/>
          <w:szCs w:val="22"/>
        </w:rPr>
      </w:pPr>
      <w:bookmarkStart w:id="300" w:name="_ymfzma" w:colFirst="0" w:colLast="0"/>
      <w:bookmarkEnd w:id="300"/>
      <w:r>
        <w:rPr>
          <w:rFonts w:ascii="Arial" w:eastAsia="Arial" w:hAnsi="Arial" w:cs="Arial"/>
          <w:sz w:val="22"/>
          <w:szCs w:val="22"/>
        </w:rPr>
        <w:t>The CCWG encourages ICANN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59D400A" w14:textId="77777777" w:rsidR="001B61FE" w:rsidRDefault="001B61FE">
      <w:pPr>
        <w:rPr>
          <w:rFonts w:ascii="Arial" w:eastAsia="Arial" w:hAnsi="Arial" w:cs="Arial"/>
          <w:sz w:val="22"/>
          <w:szCs w:val="22"/>
        </w:rPr>
      </w:pPr>
    </w:p>
    <w:p w14:paraId="7CAE7354" w14:textId="77777777" w:rsidR="001B61FE" w:rsidRDefault="009B3435">
      <w:pPr>
        <w:rPr>
          <w:rFonts w:ascii="Arial" w:eastAsia="Arial" w:hAnsi="Arial" w:cs="Arial"/>
          <w:b/>
          <w:sz w:val="22"/>
          <w:szCs w:val="22"/>
        </w:rPr>
      </w:pPr>
      <w:r>
        <w:rPr>
          <w:rFonts w:ascii="Arial" w:eastAsia="Arial" w:hAnsi="Arial" w:cs="Arial"/>
          <w:b/>
          <w:sz w:val="22"/>
          <w:szCs w:val="22"/>
        </w:rPr>
        <w:t xml:space="preserve">Implementation guidance in relation to charter question #8: </w:t>
      </w:r>
    </w:p>
    <w:p w14:paraId="4B8B6A75"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p>
    <w:p w14:paraId="3E7FD79B"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p>
    <w:p w14:paraId="497F2BA0" w14:textId="77777777" w:rsidR="001B61FE" w:rsidRDefault="001B61FE">
      <w:pPr>
        <w:ind w:left="720"/>
        <w:rPr>
          <w:rFonts w:ascii="Arial" w:eastAsia="Arial" w:hAnsi="Arial" w:cs="Arial"/>
          <w:b/>
          <w:sz w:val="22"/>
          <w:szCs w:val="22"/>
        </w:rPr>
      </w:pPr>
      <w:bookmarkStart w:id="301" w:name="_3im3ia3" w:colFirst="0" w:colLast="0"/>
      <w:bookmarkEnd w:id="301"/>
    </w:p>
    <w:p w14:paraId="2EB97C8E" w14:textId="77777777" w:rsidR="001B61FE" w:rsidRDefault="009B3435">
      <w:pPr>
        <w:pStyle w:val="Heading5"/>
        <w:numPr>
          <w:ilvl w:val="0"/>
          <w:numId w:val="14"/>
        </w:numPr>
        <w:rPr>
          <w:rFonts w:ascii="Arial" w:eastAsia="Arial" w:hAnsi="Arial" w:cs="Arial"/>
          <w:b/>
          <w:sz w:val="24"/>
          <w:szCs w:val="24"/>
        </w:rPr>
      </w:pPr>
      <w:bookmarkStart w:id="302" w:name="_1xrdshw" w:colFirst="0" w:colLast="0"/>
      <w:bookmarkStart w:id="303" w:name="_Toc524448161"/>
      <w:bookmarkEnd w:id="302"/>
      <w:r>
        <w:rPr>
          <w:rFonts w:ascii="Arial" w:eastAsia="Arial" w:hAnsi="Arial" w:cs="Arial"/>
          <w:b/>
          <w:sz w:val="24"/>
          <w:szCs w:val="24"/>
        </w:rPr>
        <w:t>REVIEW</w:t>
      </w:r>
      <w:bookmarkEnd w:id="303"/>
      <w:r>
        <w:rPr>
          <w:rFonts w:ascii="Arial" w:eastAsia="Arial" w:hAnsi="Arial" w:cs="Arial"/>
          <w:b/>
          <w:sz w:val="24"/>
          <w:szCs w:val="24"/>
        </w:rPr>
        <w:t xml:space="preserve"> </w:t>
      </w:r>
    </w:p>
    <w:p w14:paraId="1CEC2EDA" w14:textId="77777777" w:rsidR="001B61FE" w:rsidRDefault="001B61FE">
      <w:pPr>
        <w:rPr>
          <w:rFonts w:ascii="Arial" w:eastAsia="Arial" w:hAnsi="Arial" w:cs="Arial"/>
          <w:b/>
          <w:sz w:val="22"/>
          <w:szCs w:val="22"/>
        </w:rPr>
      </w:pPr>
    </w:p>
    <w:p w14:paraId="2BCE1DD0" w14:textId="77777777" w:rsidR="001B61FE" w:rsidRDefault="009B3435">
      <w:pPr>
        <w:rPr>
          <w:rFonts w:ascii="Arial" w:eastAsia="Arial" w:hAnsi="Arial" w:cs="Arial"/>
          <w:b/>
          <w:sz w:val="22"/>
          <w:szCs w:val="22"/>
        </w:rPr>
      </w:pPr>
      <w:bookmarkStart w:id="304" w:name="_4hr1b5p" w:colFirst="0" w:colLast="0"/>
      <w:bookmarkEnd w:id="304"/>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1D5A8C62" w14:textId="77777777" w:rsidR="001B61FE" w:rsidRDefault="001B61FE">
      <w:pPr>
        <w:ind w:left="720"/>
        <w:rPr>
          <w:rFonts w:ascii="Arial" w:eastAsia="Arial" w:hAnsi="Arial" w:cs="Arial"/>
          <w:sz w:val="22"/>
          <w:szCs w:val="22"/>
        </w:rPr>
      </w:pPr>
      <w:bookmarkStart w:id="305" w:name="_2wwbldi" w:colFirst="0" w:colLast="0"/>
      <w:bookmarkEnd w:id="305"/>
    </w:p>
    <w:p w14:paraId="35C83A95" w14:textId="77777777" w:rsidR="001B61FE" w:rsidRDefault="009B3435">
      <w:pPr>
        <w:rPr>
          <w:rFonts w:ascii="Arial" w:eastAsia="Arial" w:hAnsi="Arial" w:cs="Arial"/>
          <w:sz w:val="22"/>
          <w:szCs w:val="22"/>
        </w:rPr>
      </w:pPr>
      <w:bookmarkStart w:id="306" w:name="_1c1lvlb" w:colFirst="0" w:colLast="0"/>
      <w:bookmarkEnd w:id="306"/>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5D7C3BB2" w14:textId="77777777" w:rsidR="001B61FE" w:rsidRDefault="001B61FE">
      <w:pPr>
        <w:rPr>
          <w:rFonts w:ascii="Arial" w:eastAsia="Arial" w:hAnsi="Arial" w:cs="Arial"/>
          <w:sz w:val="22"/>
          <w:szCs w:val="22"/>
        </w:rPr>
      </w:pPr>
    </w:p>
    <w:p w14:paraId="020B0624" w14:textId="77777777" w:rsidR="001B61FE" w:rsidRDefault="009B3435">
      <w:pPr>
        <w:rPr>
          <w:rFonts w:ascii="Arial" w:eastAsia="Arial" w:hAnsi="Arial" w:cs="Arial"/>
          <w:sz w:val="22"/>
          <w:szCs w:val="22"/>
        </w:rPr>
      </w:pPr>
      <w:r>
        <w:rPr>
          <w:rFonts w:ascii="Arial" w:eastAsia="Arial" w:hAnsi="Arial" w:cs="Arial"/>
          <w:sz w:val="22"/>
          <w:szCs w:val="22"/>
        </w:rPr>
        <w:t>While the CCWG will leave specific details of the review process to the implementation phase, 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7BF74AD2" w14:textId="77777777" w:rsidR="001B61FE" w:rsidRDefault="001B61FE">
      <w:pPr>
        <w:rPr>
          <w:rFonts w:ascii="Arial" w:eastAsia="Arial" w:hAnsi="Arial" w:cs="Arial"/>
          <w:sz w:val="22"/>
          <w:szCs w:val="22"/>
        </w:rPr>
      </w:pPr>
    </w:p>
    <w:p w14:paraId="58FE5FE3" w14:textId="77777777" w:rsidR="001B61FE" w:rsidRDefault="009B3435">
      <w:pPr>
        <w:rPr>
          <w:rFonts w:ascii="Arial" w:eastAsia="Arial" w:hAnsi="Arial" w:cs="Arial"/>
          <w:sz w:val="22"/>
          <w:szCs w:val="22"/>
        </w:rPr>
      </w:pPr>
      <w:bookmarkStart w:id="307" w:name="_3w19e94" w:colFirst="0" w:colLast="0"/>
      <w:bookmarkEnd w:id="307"/>
      <w:r>
        <w:rPr>
          <w:rFonts w:ascii="Arial" w:eastAsia="Arial" w:hAnsi="Arial" w:cs="Arial"/>
          <w:sz w:val="22"/>
          <w:szCs w:val="22"/>
        </w:rPr>
        <w:t xml:space="preserve">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w:t>
      </w:r>
      <w:r>
        <w:rPr>
          <w:rFonts w:ascii="Arial" w:eastAsia="Arial" w:hAnsi="Arial" w:cs="Arial"/>
          <w:sz w:val="22"/>
          <w:szCs w:val="22"/>
        </w:rPr>
        <w:lastRenderedPageBreak/>
        <w:t>an external evaluator. In implementation, a role for the ICANN community in the review process should be considered. For example, the report by the external evaluator could serve as a basis for community discussion on whether any changes need to be made to the mechanism.</w:t>
      </w:r>
    </w:p>
    <w:p w14:paraId="31B17323" w14:textId="77777777" w:rsidR="001B61FE" w:rsidRDefault="001B61FE">
      <w:pPr>
        <w:rPr>
          <w:rFonts w:ascii="Arial" w:eastAsia="Arial" w:hAnsi="Arial" w:cs="Arial"/>
          <w:sz w:val="22"/>
          <w:szCs w:val="22"/>
        </w:rPr>
      </w:pPr>
    </w:p>
    <w:p w14:paraId="7F9AE03A" w14:textId="77777777" w:rsidR="001B61FE" w:rsidRDefault="009B3435">
      <w:pPr>
        <w:rPr>
          <w:rFonts w:ascii="Arial" w:eastAsia="Arial" w:hAnsi="Arial" w:cs="Arial"/>
          <w:sz w:val="22"/>
          <w:szCs w:val="22"/>
        </w:rPr>
      </w:pPr>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21"/>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p>
    <w:p w14:paraId="7398FB17" w14:textId="77777777" w:rsidR="001B61FE" w:rsidRDefault="001B61FE">
      <w:pPr>
        <w:rPr>
          <w:rFonts w:ascii="Arial" w:eastAsia="Arial" w:hAnsi="Arial" w:cs="Arial"/>
          <w:sz w:val="22"/>
          <w:szCs w:val="22"/>
        </w:rPr>
      </w:pPr>
    </w:p>
    <w:p w14:paraId="4EE5A275"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#9</w:t>
      </w:r>
      <w:r>
        <w:rPr>
          <w:rFonts w:ascii="Arial" w:eastAsia="Arial" w:hAnsi="Arial" w:cs="Arial"/>
          <w:sz w:val="22"/>
          <w:szCs w:val="22"/>
        </w:rPr>
        <w:t>: As a standard element of program operations, an internal review should take place at regular intervals to identify areas for improvement and allow for minor adjustments in program management and operations.</w:t>
      </w:r>
    </w:p>
    <w:p w14:paraId="5A963B25" w14:textId="77777777" w:rsidR="001B61FE" w:rsidRDefault="001B61FE">
      <w:pPr>
        <w:rPr>
          <w:rFonts w:ascii="Arial" w:eastAsia="Arial" w:hAnsi="Arial" w:cs="Arial"/>
          <w:sz w:val="22"/>
          <w:szCs w:val="22"/>
        </w:rPr>
      </w:pPr>
    </w:p>
    <w:p w14:paraId="5067CFB6" w14:textId="60610AEC" w:rsidR="001B61FE" w:rsidRDefault="009B3435">
      <w:pPr>
        <w:rPr>
          <w:rFonts w:ascii="Arial" w:eastAsia="Arial" w:hAnsi="Arial" w:cs="Arial"/>
          <w:sz w:val="22"/>
          <w:szCs w:val="22"/>
        </w:rPr>
      </w:pPr>
      <w:r>
        <w:rPr>
          <w:rFonts w:ascii="Arial" w:eastAsia="Arial" w:hAnsi="Arial" w:cs="Arial"/>
          <w:b/>
          <w:sz w:val="22"/>
          <w:szCs w:val="22"/>
        </w:rPr>
        <w:t>Preliminary CCWG Recommendation #10</w:t>
      </w:r>
      <w:r>
        <w:rPr>
          <w:rFonts w:ascii="Arial" w:eastAsia="Arial" w:hAnsi="Arial" w:cs="Arial"/>
          <w:sz w:val="22"/>
          <w:szCs w:val="22"/>
        </w:rPr>
        <w:t>: There should be a mechanism to evaluate whether the program is effectively serving the identified goals and whether allocation of funds is having the intended impact.</w:t>
      </w:r>
    </w:p>
    <w:p w14:paraId="399847B8" w14:textId="77777777" w:rsidR="001B61FE" w:rsidRDefault="001B61FE">
      <w:pPr>
        <w:rPr>
          <w:rFonts w:ascii="Arial" w:eastAsia="Arial" w:hAnsi="Arial" w:cs="Arial"/>
          <w:sz w:val="22"/>
          <w:szCs w:val="22"/>
        </w:rPr>
      </w:pPr>
    </w:p>
    <w:p w14:paraId="22042614" w14:textId="77777777" w:rsidR="001B61FE" w:rsidRDefault="009B3435">
      <w:pPr>
        <w:rPr>
          <w:rFonts w:ascii="Arial" w:eastAsia="Arial" w:hAnsi="Arial" w:cs="Arial"/>
          <w:sz w:val="22"/>
          <w:szCs w:val="22"/>
        </w:rPr>
      </w:pPr>
      <w:r>
        <w:rPr>
          <w:rFonts w:ascii="Arial" w:eastAsia="Arial" w:hAnsi="Arial" w:cs="Arial"/>
          <w:b/>
          <w:sz w:val="22"/>
          <w:szCs w:val="22"/>
        </w:rPr>
        <w:t xml:space="preserve">Implementation guidance in relation to charter question #11: </w:t>
      </w:r>
      <w:r>
        <w:rPr>
          <w:rFonts w:ascii="Arial" w:eastAsia="Arial" w:hAnsi="Arial" w:cs="Arial"/>
          <w:sz w:val="22"/>
          <w:szCs w:val="22"/>
        </w:rPr>
        <w:t xml:space="preserve">The response provided to this charter question should guide the development of the review framework during the implementation phase. </w:t>
      </w:r>
    </w:p>
    <w:p w14:paraId="143584A4" w14:textId="77777777" w:rsidR="001B61FE" w:rsidRDefault="009B3435">
      <w:pPr>
        <w:rPr>
          <w:rFonts w:ascii="Arial" w:eastAsia="Arial" w:hAnsi="Arial" w:cs="Arial"/>
          <w:b/>
          <w:sz w:val="22"/>
          <w:szCs w:val="22"/>
        </w:rPr>
      </w:pPr>
      <w:r>
        <w:br w:type="page"/>
      </w:r>
    </w:p>
    <w:p w14:paraId="642E43F8" w14:textId="77777777" w:rsidR="001B61FE" w:rsidRDefault="001B61FE">
      <w:pPr>
        <w:rPr>
          <w:rFonts w:ascii="Arial" w:eastAsia="Arial" w:hAnsi="Arial" w:cs="Arial"/>
        </w:rPr>
      </w:pPr>
      <w:bookmarkStart w:id="308" w:name="_2b6jogx" w:colFirst="0" w:colLast="0"/>
      <w:bookmarkEnd w:id="308"/>
    </w:p>
    <w:p w14:paraId="5DF26A5E" w14:textId="7347D1E9"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309" w:name="_Toc524448162"/>
      <w:r>
        <w:rPr>
          <w:rFonts w:ascii="Arial" w:eastAsia="Arial" w:hAnsi="Arial" w:cs="Arial"/>
          <w:color w:val="1F497D"/>
          <w:sz w:val="28"/>
          <w:szCs w:val="28"/>
        </w:rPr>
        <w:t>Next Steps</w:t>
      </w:r>
      <w:bookmarkEnd w:id="309"/>
    </w:p>
    <w:p w14:paraId="37E779DB" w14:textId="77777777" w:rsidR="001B61FE" w:rsidRDefault="009B3435">
      <w:pPr>
        <w:pBdr>
          <w:top w:val="nil"/>
          <w:left w:val="nil"/>
          <w:bottom w:val="nil"/>
          <w:right w:val="nil"/>
          <w:between w:val="nil"/>
        </w:pBdr>
        <w:rPr>
          <w:rFonts w:ascii="Arial" w:eastAsia="Arial" w:hAnsi="Arial" w:cs="Arial"/>
          <w:color w:val="000000"/>
          <w:sz w:val="22"/>
          <w:szCs w:val="22"/>
        </w:rPr>
      </w:pPr>
      <w:bookmarkStart w:id="310" w:name="_3abhhcj" w:colFirst="0" w:colLast="0"/>
      <w:bookmarkEnd w:id="310"/>
      <w:r>
        <w:rPr>
          <w:rFonts w:ascii="Arial" w:eastAsia="Arial" w:hAnsi="Arial" w:cs="Arial"/>
          <w:color w:val="000000"/>
          <w:sz w:val="22"/>
          <w:szCs w:val="22"/>
        </w:rPr>
        <w:t xml:space="preserve">Following the review of public comments received, the CCWG will update this report as needed and finalize it for submission to its Chartering Organizations. </w:t>
      </w:r>
    </w:p>
    <w:p w14:paraId="463A9B01" w14:textId="77777777" w:rsidR="001B61FE" w:rsidRDefault="001B61FE">
      <w:pPr>
        <w:pBdr>
          <w:top w:val="nil"/>
          <w:left w:val="nil"/>
          <w:bottom w:val="nil"/>
          <w:right w:val="nil"/>
          <w:between w:val="nil"/>
        </w:pBdr>
        <w:rPr>
          <w:rFonts w:ascii="Arial" w:eastAsia="Arial" w:hAnsi="Arial" w:cs="Arial"/>
          <w:color w:val="000000"/>
        </w:rPr>
      </w:pPr>
    </w:p>
    <w:p w14:paraId="5159440A" w14:textId="77777777" w:rsidR="001B61FE" w:rsidRDefault="009B3435">
      <w:pPr>
        <w:rPr>
          <w:rFonts w:ascii="Arial" w:eastAsia="Arial" w:hAnsi="Arial" w:cs="Arial"/>
        </w:rPr>
      </w:pPr>
      <w:r>
        <w:br w:type="page"/>
      </w:r>
    </w:p>
    <w:p w14:paraId="689402D4" w14:textId="1EBAAB2C" w:rsidR="001B61FE" w:rsidRDefault="009B3435">
      <w:pPr>
        <w:pStyle w:val="Heading1"/>
        <w:spacing w:before="400" w:after="120" w:line="276" w:lineRule="auto"/>
        <w:rPr>
          <w:rFonts w:ascii="Arial" w:eastAsia="Arial" w:hAnsi="Arial" w:cs="Arial"/>
          <w:sz w:val="28"/>
          <w:szCs w:val="28"/>
        </w:rPr>
      </w:pPr>
      <w:bookmarkStart w:id="311" w:name="_Toc524448163"/>
      <w:r>
        <w:rPr>
          <w:rFonts w:ascii="Arial" w:eastAsia="Arial" w:hAnsi="Arial" w:cs="Arial"/>
          <w:sz w:val="28"/>
          <w:szCs w:val="28"/>
        </w:rPr>
        <w:lastRenderedPageBreak/>
        <w:t>Annex A - Background</w:t>
      </w:r>
      <w:bookmarkEnd w:id="311"/>
    </w:p>
    <w:p w14:paraId="113D7EFF" w14:textId="77777777" w:rsidR="001B61FE" w:rsidRDefault="001B61FE">
      <w:pPr>
        <w:pBdr>
          <w:top w:val="nil"/>
          <w:left w:val="nil"/>
          <w:bottom w:val="nil"/>
          <w:right w:val="nil"/>
          <w:between w:val="nil"/>
        </w:pBdr>
        <w:rPr>
          <w:rFonts w:ascii="Arial" w:eastAsia="Arial" w:hAnsi="Arial" w:cs="Arial"/>
          <w:color w:val="000000"/>
        </w:rPr>
      </w:pPr>
    </w:p>
    <w:p w14:paraId="7F3DB966" w14:textId="77777777" w:rsidR="001B61FE" w:rsidRDefault="009B3435">
      <w:pPr>
        <w:spacing w:line="276" w:lineRule="auto"/>
        <w:rPr>
          <w:rFonts w:ascii="Arial" w:eastAsia="Arial" w:hAnsi="Arial" w:cs="Arial"/>
          <w:b/>
          <w:sz w:val="22"/>
          <w:szCs w:val="22"/>
        </w:rPr>
      </w:pPr>
      <w:r>
        <w:rPr>
          <w:rFonts w:ascii="Arial" w:eastAsia="Arial" w:hAnsi="Arial" w:cs="Arial"/>
          <w:b/>
          <w:sz w:val="22"/>
          <w:szCs w:val="22"/>
        </w:rPr>
        <w:t>Formation</w:t>
      </w:r>
    </w:p>
    <w:p w14:paraId="7DFE8A2B" w14:textId="77777777" w:rsidR="001B61FE" w:rsidRDefault="001B61FE">
      <w:pPr>
        <w:rPr>
          <w:rFonts w:ascii="Arial" w:eastAsia="Arial" w:hAnsi="Arial" w:cs="Arial"/>
          <w:sz w:val="22"/>
          <w:szCs w:val="22"/>
        </w:rPr>
      </w:pPr>
    </w:p>
    <w:p w14:paraId="2907873D" w14:textId="77777777" w:rsidR="001B61FE" w:rsidRDefault="009B3435">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20DBED21" w14:textId="77777777" w:rsidR="001B61FE" w:rsidRDefault="001B61FE">
      <w:pPr>
        <w:rPr>
          <w:rFonts w:ascii="Arial" w:eastAsia="Arial" w:hAnsi="Arial" w:cs="Arial"/>
          <w:sz w:val="22"/>
          <w:szCs w:val="22"/>
        </w:rPr>
      </w:pPr>
    </w:p>
    <w:p w14:paraId="3024C6C8" w14:textId="77777777" w:rsidR="001B61FE" w:rsidRDefault="009B3435">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w:t>
      </w:r>
    </w:p>
    <w:p w14:paraId="0DEABE8D"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019CDD2D" w14:textId="77777777" w:rsidR="001B61FE" w:rsidRDefault="009B3435">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0">
        <w:r>
          <w:rPr>
            <w:rFonts w:ascii="Arial" w:eastAsia="Arial" w:hAnsi="Arial" w:cs="Arial"/>
            <w:color w:val="0000FF"/>
            <w:sz w:val="22"/>
            <w:szCs w:val="22"/>
            <w:u w:val="single"/>
          </w:rPr>
          <w:t xml:space="preserve"> </w:t>
        </w:r>
      </w:hyperlink>
      <w:hyperlink r:id="rId21">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2">
        <w:r>
          <w:rPr>
            <w:rFonts w:ascii="Arial" w:eastAsia="Arial" w:hAnsi="Arial" w:cs="Arial"/>
            <w:sz w:val="22"/>
            <w:szCs w:val="22"/>
          </w:rPr>
          <w:t xml:space="preserve"> </w:t>
        </w:r>
      </w:hyperlink>
      <w:hyperlink r:id="rId23">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GNSO Chair, reached out to all the ICANN Supporting Organizations (SOs) and Advisory Committees (ACs) to ask for volunteers to participate in a Drafting Team (DT) to develop a charter for a CCWG on this topic. All ICANN SOs/ACs, apart from the ccNSO,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4">
        <w:r>
          <w:rPr>
            <w:rFonts w:ascii="Arial" w:eastAsia="Arial" w:hAnsi="Arial" w:cs="Arial"/>
            <w:sz w:val="22"/>
            <w:szCs w:val="22"/>
          </w:rPr>
          <w:t xml:space="preserve"> </w:t>
        </w:r>
      </w:hyperlink>
      <w:hyperlink r:id="rId25">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6">
        <w:r>
          <w:rPr>
            <w:rFonts w:ascii="Arial" w:eastAsia="Arial" w:hAnsi="Arial" w:cs="Arial"/>
            <w:sz w:val="22"/>
            <w:szCs w:val="22"/>
          </w:rPr>
          <w:t xml:space="preserve"> </w:t>
        </w:r>
      </w:hyperlink>
      <w:hyperlink r:id="rId27">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79DDB26E" w14:textId="77777777" w:rsidR="001B61FE" w:rsidRDefault="001B61FE">
      <w:pPr>
        <w:rPr>
          <w:rFonts w:ascii="Arial" w:eastAsia="Arial" w:hAnsi="Arial" w:cs="Arial"/>
          <w:sz w:val="22"/>
          <w:szCs w:val="22"/>
        </w:rPr>
      </w:pPr>
    </w:p>
    <w:p w14:paraId="491310CF" w14:textId="77777777" w:rsidR="001B61FE" w:rsidRDefault="009B3435">
      <w:pPr>
        <w:keepNext/>
        <w:rPr>
          <w:rFonts w:ascii="Arial" w:eastAsia="Arial" w:hAnsi="Arial" w:cs="Arial"/>
          <w:b/>
          <w:sz w:val="22"/>
          <w:szCs w:val="22"/>
        </w:rPr>
      </w:pPr>
      <w:bookmarkStart w:id="312" w:name="_49gfa85" w:colFirst="0" w:colLast="0"/>
      <w:bookmarkEnd w:id="312"/>
      <w:r>
        <w:rPr>
          <w:rFonts w:ascii="Arial" w:eastAsia="Arial" w:hAnsi="Arial" w:cs="Arial"/>
          <w:b/>
          <w:sz w:val="22"/>
          <w:szCs w:val="22"/>
        </w:rPr>
        <w:lastRenderedPageBreak/>
        <w:t>About the new gTLD Auction Proceeds</w:t>
      </w:r>
    </w:p>
    <w:p w14:paraId="7B78BB53" w14:textId="77777777" w:rsidR="001B61FE" w:rsidRDefault="009B3435">
      <w:pPr>
        <w:keepNext/>
        <w:rPr>
          <w:rFonts w:ascii="Arial" w:eastAsia="Arial" w:hAnsi="Arial" w:cs="Arial"/>
          <w:sz w:val="22"/>
          <w:szCs w:val="22"/>
        </w:rPr>
      </w:pPr>
      <w:r>
        <w:rPr>
          <w:rFonts w:ascii="Arial" w:eastAsia="Arial" w:hAnsi="Arial" w:cs="Arial"/>
          <w:sz w:val="22"/>
          <w:szCs w:val="22"/>
        </w:rPr>
        <w:t xml:space="preserve"> </w:t>
      </w:r>
    </w:p>
    <w:p w14:paraId="61B74F18" w14:textId="77777777" w:rsidR="001B61FE" w:rsidRDefault="009B3435">
      <w:pPr>
        <w:keepNext/>
        <w:rPr>
          <w:rFonts w:ascii="Arial" w:eastAsia="Arial" w:hAnsi="Arial" w:cs="Arial"/>
          <w:sz w:val="22"/>
          <w:szCs w:val="22"/>
        </w:rPr>
      </w:pPr>
      <w:r>
        <w:rPr>
          <w:rFonts w:ascii="Arial" w:eastAsia="Arial" w:hAnsi="Arial" w:cs="Arial"/>
          <w:color w:val="000000"/>
          <w:sz w:val="22"/>
          <w:szCs w:val="22"/>
        </w:rPr>
        <w:t>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17 contention sets have been resolved via ICANN auction since June 2014. The total net proceeds to date are $233.5 million USD. Details of the proceeds can be found</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here</w:t>
        </w:r>
      </w:hyperlink>
      <w:r>
        <w:rPr>
          <w:rFonts w:ascii="Arial" w:eastAsia="Arial" w:hAnsi="Arial" w:cs="Arial"/>
          <w:color w:val="000000"/>
          <w:sz w:val="22"/>
          <w:szCs w:val="22"/>
        </w:rPr>
        <w:t>. As of 10 February 2018, 9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506233F1" w14:textId="77777777" w:rsidR="001B61FE" w:rsidRDefault="001B61FE">
      <w:pPr>
        <w:rPr>
          <w:rFonts w:ascii="Arial" w:eastAsia="Arial" w:hAnsi="Arial" w:cs="Arial"/>
          <w:sz w:val="22"/>
          <w:szCs w:val="22"/>
        </w:rPr>
      </w:pPr>
    </w:p>
    <w:p w14:paraId="626F97CA" w14:textId="77777777" w:rsidR="001B61FE" w:rsidRDefault="009B3435">
      <w:pPr>
        <w:spacing w:line="276" w:lineRule="auto"/>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6E1F0828" w14:textId="77777777" w:rsidR="001B61FE" w:rsidRDefault="001B61FE">
      <w:pPr>
        <w:rPr>
          <w:rFonts w:ascii="Arial" w:eastAsia="Arial" w:hAnsi="Arial" w:cs="Arial"/>
          <w:color w:val="000000"/>
          <w:sz w:val="22"/>
          <w:szCs w:val="22"/>
          <w:highlight w:val="white"/>
        </w:rPr>
      </w:pPr>
    </w:p>
    <w:p w14:paraId="3788D653"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expected to adhere to the following Guiding Principles, both in the context of its deliberations as well as the final recommendations:</w:t>
      </w:r>
    </w:p>
    <w:p w14:paraId="1793084B" w14:textId="77777777" w:rsidR="001B61FE" w:rsidRDefault="001B61FE">
      <w:pPr>
        <w:shd w:val="clear" w:color="auto" w:fill="FFFFFF"/>
        <w:rPr>
          <w:rFonts w:ascii="Arial" w:eastAsia="Arial" w:hAnsi="Arial" w:cs="Arial"/>
          <w:color w:val="000000"/>
          <w:sz w:val="22"/>
          <w:szCs w:val="22"/>
          <w:highlight w:val="white"/>
        </w:rPr>
      </w:pPr>
    </w:p>
    <w:p w14:paraId="7EB1EC6D"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Ensure transparency &amp; openness;</w:t>
      </w:r>
    </w:p>
    <w:p w14:paraId="0AC800DF"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Provide sufficient accountability;</w:t>
      </w:r>
    </w:p>
    <w:p w14:paraId="35D61473"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Ensure that processes and procedures are lean &amp; effective;</w:t>
      </w:r>
    </w:p>
    <w:p w14:paraId="70DB4469"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26DC58AC"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Deal with diversity issues by: </w:t>
      </w:r>
    </w:p>
    <w:p w14:paraId="6E4280F1"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859A22D"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1AF5F4D"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is required to factor in the following legal and fiduciary constraints:</w:t>
      </w:r>
    </w:p>
    <w:p w14:paraId="6FE80DB2"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34626844"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14:paraId="3E46C342"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ICANN 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3BBD8A8D"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The CCWG must ensure that its proposal(s) for a process and disbursement limitations will not endanger ICANN’s tax exempt status and may obtain input from ICANN’s legal / finance teams or Expert Advisors as described in Section IV of this charter, should any questions arise in this regard. The preceding should not prejudice the primary principle of equal access to auction funds regardless of the geographic of the prospective recipient organization. See also </w:t>
      </w:r>
      <w:hyperlink r:id="rId34">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71791950"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lastRenderedPageBreak/>
        <w:t xml:space="preserve">To align with requirements imposed to maintain ICANN’s U.S. tax exempt status, the CCWG must include a limitation that funds must not be used to support political activity/intervening in a political campaign public office </w:t>
      </w:r>
      <w:hyperlink r:id="rId35" w:anchor="_ftn2">
        <w:r>
          <w:rPr>
            <w:rFonts w:ascii="Arial" w:eastAsia="Arial" w:hAnsi="Arial" w:cs="Arial"/>
            <w:color w:val="000000"/>
            <w:sz w:val="22"/>
            <w:szCs w:val="22"/>
            <w:highlight w:val="white"/>
            <w:u w:val="single"/>
            <w:vertAlign w:val="superscript"/>
          </w:rPr>
          <w:t>[2]</w:t>
        </w:r>
      </w:hyperlink>
      <w:hyperlink r:id="rId36"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37" w:anchor="_ftn3">
        <w:r>
          <w:rPr>
            <w:rFonts w:ascii="Arial" w:eastAsia="Arial" w:hAnsi="Arial" w:cs="Arial"/>
            <w:color w:val="000000"/>
            <w:sz w:val="22"/>
            <w:szCs w:val="22"/>
            <w:highlight w:val="white"/>
            <w:u w:val="single"/>
            <w:vertAlign w:val="superscript"/>
          </w:rPr>
          <w:t>[3]</w:t>
        </w:r>
      </w:hyperlink>
      <w:hyperlink r:id="rId38"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4DCD06F3" w14:textId="0D8303C2"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4D907FE7"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3B87A2C6"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5D7C684F"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required to, at minimum, to give appropriate consideration to and provide recommendations on the following questions, taking into account the Guiding Principles as well as the legal and fiduciary constraints outlined above:</w:t>
      </w:r>
    </w:p>
    <w:p w14:paraId="08BA8B80"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7865715"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39" w:anchor="_ftn4">
        <w:r>
          <w:rPr>
            <w:rFonts w:ascii="Arial" w:eastAsia="Arial" w:hAnsi="Arial" w:cs="Arial"/>
            <w:color w:val="000000"/>
            <w:sz w:val="22"/>
            <w:szCs w:val="22"/>
            <w:highlight w:val="white"/>
            <w:u w:val="single"/>
            <w:vertAlign w:val="superscript"/>
          </w:rPr>
          <w:t>[4]</w:t>
        </w:r>
      </w:hyperlink>
      <w:hyperlink r:id="rId40"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77C7B98F"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4426A9BF"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1" w:anchor="_ftn5">
        <w:r>
          <w:rPr>
            <w:rFonts w:ascii="Arial" w:eastAsia="Arial" w:hAnsi="Arial" w:cs="Arial"/>
            <w:color w:val="000000"/>
            <w:sz w:val="22"/>
            <w:szCs w:val="22"/>
            <w:highlight w:val="white"/>
            <w:u w:val="single"/>
            <w:vertAlign w:val="superscript"/>
          </w:rPr>
          <w:t>[5]</w:t>
        </w:r>
      </w:hyperlink>
      <w:hyperlink r:id="rId42"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1A4AD589"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3EEB7BE"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380BDF19"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3A7A8B36"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lastRenderedPageBreak/>
        <w:t>Should ICANN oversee the solicitation and evaluation of proposals, or delegate to or coordinate with another entity, including, for example, a foundation created for this purpose?</w:t>
      </w:r>
    </w:p>
    <w:p w14:paraId="0A3B7B40"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26F3F78E"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is the governance framework that should be followed to guide distribution of the proceeds? The issues addressed by a governance framework could include (but does not have to be limited to):</w:t>
      </w:r>
    </w:p>
    <w:p w14:paraId="786CC9FD" w14:textId="77777777" w:rsidR="001B61FE" w:rsidRDefault="009B3435">
      <w:pPr>
        <w:numPr>
          <w:ilvl w:val="1"/>
          <w:numId w:val="11"/>
        </w:numPr>
        <w:spacing w:line="276" w:lineRule="auto"/>
        <w:contextualSpacing/>
        <w:rPr>
          <w:highlight w:val="white"/>
        </w:rPr>
      </w:pPr>
      <w:r>
        <w:rPr>
          <w:rFonts w:ascii="Arial" w:eastAsia="Arial" w:hAnsi="Arial" w:cs="Arial"/>
          <w:color w:val="000000"/>
          <w:sz w:val="22"/>
          <w:szCs w:val="22"/>
          <w:highlight w:val="white"/>
        </w:rPr>
        <w:t>What are the specific measures of success that should be reported upon?</w:t>
      </w:r>
    </w:p>
    <w:p w14:paraId="008DF316" w14:textId="77777777" w:rsidR="001B61FE" w:rsidRDefault="009B3435">
      <w:pPr>
        <w:numPr>
          <w:ilvl w:val="1"/>
          <w:numId w:val="11"/>
        </w:numPr>
        <w:spacing w:line="276" w:lineRule="auto"/>
        <w:contextualSpacing/>
        <w:rPr>
          <w:highlight w:val="white"/>
        </w:rPr>
      </w:pPr>
      <w:r>
        <w:rPr>
          <w:rFonts w:ascii="Arial" w:eastAsia="Arial" w:hAnsi="Arial" w:cs="Arial"/>
          <w:color w:val="000000"/>
          <w:sz w:val="22"/>
          <w:szCs w:val="22"/>
          <w:highlight w:val="white"/>
        </w:rPr>
        <w:t>What are the criteria and mechanisms for measuring success and performance?</w:t>
      </w:r>
    </w:p>
    <w:p w14:paraId="60B3565A" w14:textId="77777777" w:rsidR="001B61FE" w:rsidRDefault="009B3435">
      <w:pPr>
        <w:numPr>
          <w:ilvl w:val="1"/>
          <w:numId w:val="11"/>
        </w:numPr>
        <w:spacing w:line="276" w:lineRule="auto"/>
        <w:contextualSpacing/>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5B049FD9" w14:textId="77777777" w:rsidR="001B61FE" w:rsidRDefault="009B3435">
      <w:pPr>
        <w:numPr>
          <w:ilvl w:val="0"/>
          <w:numId w:val="11"/>
        </w:numPr>
        <w:spacing w:line="276" w:lineRule="auto"/>
        <w:contextualSpacing/>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5B753560" w14:textId="77777777" w:rsidR="001B61FE" w:rsidRDefault="009B3435">
      <w:pPr>
        <w:numPr>
          <w:ilvl w:val="0"/>
          <w:numId w:val="11"/>
        </w:numPr>
        <w:spacing w:line="276" w:lineRule="auto"/>
        <w:contextualSpacing/>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3A8D9325" w14:textId="77777777" w:rsidR="001B61FE" w:rsidRDefault="009B3435">
      <w:pPr>
        <w:rPr>
          <w:rFonts w:ascii="Arial" w:eastAsia="Arial" w:hAnsi="Arial" w:cs="Arial"/>
        </w:rPr>
      </w:pPr>
      <w:r>
        <w:br w:type="page"/>
      </w:r>
    </w:p>
    <w:p w14:paraId="6452C22A" w14:textId="46646EB7" w:rsidR="001B61FE" w:rsidRDefault="009B3435">
      <w:pPr>
        <w:pStyle w:val="Heading1"/>
        <w:spacing w:before="400" w:line="276" w:lineRule="auto"/>
        <w:rPr>
          <w:rFonts w:ascii="Arial" w:eastAsia="Arial" w:hAnsi="Arial" w:cs="Arial"/>
          <w:sz w:val="28"/>
          <w:szCs w:val="28"/>
        </w:rPr>
        <w:sectPr w:rsidR="001B61FE" w:rsidSect="00B44EE0">
          <w:headerReference w:type="default" r:id="rId43"/>
          <w:footerReference w:type="default" r:id="rId44"/>
          <w:pgSz w:w="11909" w:h="16834"/>
          <w:pgMar w:top="1440" w:right="1440" w:bottom="1440" w:left="1440" w:header="720" w:footer="504" w:gutter="0"/>
          <w:lnNumType w:countBy="1" w:restart="continuous"/>
          <w:pgNumType w:start="1"/>
          <w:cols w:space="720"/>
          <w:docGrid w:linePitch="326"/>
        </w:sectPr>
      </w:pPr>
      <w:bookmarkStart w:id="313" w:name="_Toc524448164"/>
      <w:r>
        <w:rPr>
          <w:rFonts w:ascii="Arial" w:eastAsia="Arial" w:hAnsi="Arial" w:cs="Arial"/>
          <w:sz w:val="28"/>
          <w:szCs w:val="28"/>
        </w:rPr>
        <w:lastRenderedPageBreak/>
        <w:t>Annex B – Membership and Attendance</w:t>
      </w:r>
      <w:bookmarkEnd w:id="313"/>
    </w:p>
    <w:p w14:paraId="55EFA949" w14:textId="77777777" w:rsidR="001B61FE" w:rsidRDefault="001B61FE">
      <w:pPr>
        <w:pStyle w:val="Heading1"/>
        <w:spacing w:line="276" w:lineRule="auto"/>
        <w:rPr>
          <w:rFonts w:ascii="Arial" w:eastAsia="Arial" w:hAnsi="Arial" w:cs="Arial"/>
          <w:sz w:val="28"/>
          <w:szCs w:val="28"/>
        </w:rPr>
      </w:pPr>
    </w:p>
    <w:p w14:paraId="663E422A" w14:textId="77777777" w:rsidR="001B61FE" w:rsidRDefault="009B3435">
      <w:pPr>
        <w:rPr>
          <w:rFonts w:ascii="Arial" w:eastAsia="Arial" w:hAnsi="Arial" w:cs="Arial"/>
          <w:color w:val="172B4D"/>
          <w:sz w:val="22"/>
          <w:szCs w:val="22"/>
          <w:highlight w:val="white"/>
        </w:rPr>
      </w:pPr>
      <w:r>
        <w:rPr>
          <w:rFonts w:ascii="Arial" w:eastAsia="Arial" w:hAnsi="Arial" w:cs="Arial"/>
          <w:color w:val="172B4D"/>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here: </w:t>
      </w:r>
      <w:hyperlink r:id="rId45">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p>
    <w:p w14:paraId="7D7D2DA1"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3"/>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1B61FE" w14:paraId="468A8EB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AAA" w14:textId="77777777" w:rsidR="001B61FE" w:rsidRDefault="009B3435">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0AAB4A"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575A266D" w14:textId="77777777" w:rsidR="001B61FE" w:rsidRDefault="009B3435">
            <w:pPr>
              <w:jc w:val="center"/>
              <w:rPr>
                <w:rFonts w:ascii="Arial" w:eastAsia="Arial" w:hAnsi="Arial" w:cs="Arial"/>
                <w:b/>
                <w:sz w:val="22"/>
                <w:szCs w:val="22"/>
              </w:rPr>
            </w:pPr>
            <w:r>
              <w:rPr>
                <w:rFonts w:ascii="Arial" w:eastAsia="Arial" w:hAnsi="Arial" w:cs="Arial"/>
                <w:b/>
                <w:sz w:val="22"/>
                <w:szCs w:val="22"/>
              </w:rPr>
              <w:t xml:space="preserve">Attendance  </w:t>
            </w:r>
          </w:p>
          <w:p w14:paraId="3880F6D8" w14:textId="77777777" w:rsidR="001B61FE" w:rsidRDefault="009B343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5DDD5E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2D36F" w14:textId="77777777" w:rsidR="001B61FE" w:rsidRDefault="009B3435">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61CF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46513EAA" w14:textId="77777777" w:rsidR="001B61FE" w:rsidRDefault="001B61FE">
            <w:pPr>
              <w:rPr>
                <w:rFonts w:ascii="Arial" w:eastAsia="Arial" w:hAnsi="Arial" w:cs="Arial"/>
                <w:sz w:val="22"/>
                <w:szCs w:val="22"/>
              </w:rPr>
            </w:pPr>
          </w:p>
        </w:tc>
      </w:tr>
      <w:tr w:rsidR="001B61FE" w14:paraId="6FD64A8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4BA98" w14:textId="77777777" w:rsidR="001B61FE" w:rsidRDefault="009B3435">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7165D" w14:textId="77777777" w:rsidR="001B61FE" w:rsidRDefault="009B3435">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1901A9A8" w14:textId="77777777" w:rsidR="001B61FE" w:rsidRDefault="001B61FE">
            <w:pPr>
              <w:rPr>
                <w:rFonts w:ascii="Arial" w:eastAsia="Arial" w:hAnsi="Arial" w:cs="Arial"/>
                <w:sz w:val="22"/>
                <w:szCs w:val="22"/>
              </w:rPr>
            </w:pPr>
          </w:p>
        </w:tc>
      </w:tr>
      <w:tr w:rsidR="001B61FE" w14:paraId="6FD923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5F53D" w14:textId="77777777" w:rsidR="001B61FE" w:rsidRDefault="009B3435">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CDD0B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ACC0499" w14:textId="77777777" w:rsidR="001B61FE" w:rsidRDefault="001B61FE">
            <w:pPr>
              <w:rPr>
                <w:rFonts w:ascii="Arial" w:eastAsia="Arial" w:hAnsi="Arial" w:cs="Arial"/>
                <w:sz w:val="22"/>
                <w:szCs w:val="22"/>
              </w:rPr>
            </w:pPr>
          </w:p>
        </w:tc>
      </w:tr>
      <w:tr w:rsidR="001B61FE" w14:paraId="2E98C37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1994A" w14:textId="77777777" w:rsidR="001B61FE" w:rsidRDefault="009B3435">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293C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67D43A4" w14:textId="77777777" w:rsidR="001B61FE" w:rsidRDefault="001B61FE">
            <w:pPr>
              <w:rPr>
                <w:rFonts w:ascii="Arial" w:eastAsia="Arial" w:hAnsi="Arial" w:cs="Arial"/>
                <w:sz w:val="22"/>
                <w:szCs w:val="22"/>
              </w:rPr>
            </w:pPr>
          </w:p>
        </w:tc>
      </w:tr>
      <w:tr w:rsidR="001B61FE" w14:paraId="16C8C74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EB03A" w14:textId="77777777" w:rsidR="001B61FE" w:rsidRDefault="009B3435">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B634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55ED970E" w14:textId="77777777" w:rsidR="001B61FE" w:rsidRDefault="001B61FE">
            <w:pPr>
              <w:rPr>
                <w:rFonts w:ascii="Arial" w:eastAsia="Arial" w:hAnsi="Arial" w:cs="Arial"/>
                <w:sz w:val="22"/>
                <w:szCs w:val="22"/>
              </w:rPr>
            </w:pPr>
          </w:p>
        </w:tc>
      </w:tr>
      <w:tr w:rsidR="001B61FE" w14:paraId="2353E85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0FA48" w14:textId="77777777" w:rsidR="001B61FE" w:rsidRDefault="009B3435">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E64A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59C9872E" w14:textId="77777777" w:rsidR="001B61FE" w:rsidRDefault="001B61FE">
            <w:pPr>
              <w:rPr>
                <w:rFonts w:ascii="Arial" w:eastAsia="Arial" w:hAnsi="Arial" w:cs="Arial"/>
                <w:sz w:val="22"/>
                <w:szCs w:val="22"/>
              </w:rPr>
            </w:pPr>
          </w:p>
        </w:tc>
      </w:tr>
      <w:tr w:rsidR="001B61FE" w14:paraId="022D5A7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0562BD"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9E6A5"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30216B2" w14:textId="77777777" w:rsidR="001B61FE" w:rsidRDefault="001B61FE">
            <w:pPr>
              <w:rPr>
                <w:rFonts w:ascii="Arial" w:eastAsia="Arial" w:hAnsi="Arial" w:cs="Arial"/>
                <w:sz w:val="22"/>
                <w:szCs w:val="22"/>
              </w:rPr>
            </w:pPr>
          </w:p>
        </w:tc>
      </w:tr>
      <w:tr w:rsidR="001B61FE" w14:paraId="518178D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4831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(ccNSO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5DD7E"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7C1F22A8" w14:textId="77777777" w:rsidR="001B61FE" w:rsidRDefault="001B61FE">
            <w:pPr>
              <w:rPr>
                <w:rFonts w:ascii="Arial" w:eastAsia="Arial" w:hAnsi="Arial" w:cs="Arial"/>
                <w:sz w:val="22"/>
                <w:szCs w:val="22"/>
              </w:rPr>
            </w:pPr>
          </w:p>
        </w:tc>
      </w:tr>
      <w:tr w:rsidR="001B61FE" w14:paraId="78AD63C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5F35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67BD9"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5ADA02E1" w14:textId="77777777" w:rsidR="001B61FE" w:rsidRDefault="001B61FE">
            <w:pPr>
              <w:rPr>
                <w:rFonts w:ascii="Arial" w:eastAsia="Arial" w:hAnsi="Arial" w:cs="Arial"/>
                <w:sz w:val="22"/>
                <w:szCs w:val="22"/>
              </w:rPr>
            </w:pPr>
          </w:p>
        </w:tc>
      </w:tr>
      <w:tr w:rsidR="001B61FE" w14:paraId="46EDB4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B4AB"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4C2D5"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78E366DA" w14:textId="77777777" w:rsidR="001B61FE" w:rsidRDefault="001B61FE">
            <w:pPr>
              <w:rPr>
                <w:rFonts w:ascii="Arial" w:eastAsia="Arial" w:hAnsi="Arial" w:cs="Arial"/>
                <w:sz w:val="22"/>
                <w:szCs w:val="22"/>
              </w:rPr>
            </w:pPr>
          </w:p>
        </w:tc>
      </w:tr>
      <w:tr w:rsidR="001B61FE" w14:paraId="78D72D8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65815"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DD2D4"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23EDE782" w14:textId="77777777" w:rsidR="001B61FE" w:rsidRDefault="001B61FE">
            <w:pPr>
              <w:rPr>
                <w:rFonts w:ascii="Arial" w:eastAsia="Arial" w:hAnsi="Arial" w:cs="Arial"/>
                <w:sz w:val="22"/>
                <w:szCs w:val="22"/>
              </w:rPr>
            </w:pPr>
          </w:p>
        </w:tc>
      </w:tr>
      <w:tr w:rsidR="001B61FE" w14:paraId="0E8FF13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B9DCA"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13C4D"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47D341CB" w14:textId="77777777" w:rsidR="001B61FE" w:rsidRDefault="001B61FE">
            <w:pPr>
              <w:rPr>
                <w:rFonts w:ascii="Arial" w:eastAsia="Arial" w:hAnsi="Arial" w:cs="Arial"/>
                <w:sz w:val="22"/>
                <w:szCs w:val="22"/>
              </w:rPr>
            </w:pPr>
          </w:p>
        </w:tc>
      </w:tr>
      <w:tr w:rsidR="001B61FE" w14:paraId="223AB23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24ECF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2DB53"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54C4F011" w14:textId="77777777" w:rsidR="001B61FE" w:rsidRDefault="001B61FE">
            <w:pPr>
              <w:rPr>
                <w:rFonts w:ascii="Arial" w:eastAsia="Arial" w:hAnsi="Arial" w:cs="Arial"/>
                <w:sz w:val="22"/>
                <w:szCs w:val="22"/>
              </w:rPr>
            </w:pPr>
          </w:p>
        </w:tc>
      </w:tr>
      <w:tr w:rsidR="001B61FE" w14:paraId="0340B6B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2B880"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CD0E7"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73E715EA" w14:textId="77777777" w:rsidR="001B61FE" w:rsidRDefault="001B61FE">
            <w:pPr>
              <w:rPr>
                <w:rFonts w:ascii="Arial" w:eastAsia="Arial" w:hAnsi="Arial" w:cs="Arial"/>
                <w:sz w:val="22"/>
                <w:szCs w:val="22"/>
              </w:rPr>
            </w:pPr>
          </w:p>
        </w:tc>
      </w:tr>
      <w:tr w:rsidR="001B61FE" w14:paraId="560AC96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E0B9A" w14:textId="77777777" w:rsidR="001B61FE" w:rsidRDefault="009B3435">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00897"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105633B8" w14:textId="77777777" w:rsidR="001B61FE" w:rsidRDefault="001B61FE">
            <w:pPr>
              <w:rPr>
                <w:rFonts w:ascii="Arial" w:eastAsia="Arial" w:hAnsi="Arial" w:cs="Arial"/>
                <w:sz w:val="22"/>
                <w:szCs w:val="22"/>
              </w:rPr>
            </w:pPr>
          </w:p>
        </w:tc>
      </w:tr>
      <w:tr w:rsidR="001B61FE" w14:paraId="62590D5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E1B2F" w14:textId="77777777" w:rsidR="001B61FE" w:rsidRDefault="009B3435">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C5C9F1"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BE103BB" w14:textId="77777777" w:rsidR="001B61FE" w:rsidRDefault="001B61FE">
            <w:pPr>
              <w:rPr>
                <w:rFonts w:ascii="Arial" w:eastAsia="Arial" w:hAnsi="Arial" w:cs="Arial"/>
                <w:sz w:val="22"/>
                <w:szCs w:val="22"/>
              </w:rPr>
            </w:pPr>
          </w:p>
        </w:tc>
      </w:tr>
      <w:tr w:rsidR="001B61FE" w14:paraId="4D1CAA6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114AE" w14:textId="77777777" w:rsidR="001B61FE" w:rsidRDefault="009B3435">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2FD6C"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0A10A80" w14:textId="77777777" w:rsidR="001B61FE" w:rsidRDefault="001B61FE">
            <w:pPr>
              <w:rPr>
                <w:rFonts w:ascii="Arial" w:eastAsia="Arial" w:hAnsi="Arial" w:cs="Arial"/>
                <w:sz w:val="22"/>
                <w:szCs w:val="22"/>
              </w:rPr>
            </w:pPr>
          </w:p>
        </w:tc>
      </w:tr>
      <w:tr w:rsidR="001B61FE" w14:paraId="4245381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27D25" w14:textId="77777777" w:rsidR="001B61FE" w:rsidRDefault="009B3435">
            <w:pPr>
              <w:rPr>
                <w:rFonts w:ascii="Arial" w:eastAsia="Arial" w:hAnsi="Arial" w:cs="Arial"/>
                <w:sz w:val="22"/>
                <w:szCs w:val="22"/>
              </w:rPr>
            </w:pPr>
            <w:r>
              <w:rPr>
                <w:rFonts w:ascii="Arial" w:eastAsia="Arial" w:hAnsi="Arial" w:cs="Arial"/>
                <w:sz w:val="22"/>
                <w:szCs w:val="22"/>
              </w:rPr>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7F013"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39D1D781" w14:textId="77777777" w:rsidR="001B61FE" w:rsidRDefault="001B61FE">
            <w:pPr>
              <w:rPr>
                <w:rFonts w:ascii="Arial" w:eastAsia="Arial" w:hAnsi="Arial" w:cs="Arial"/>
                <w:sz w:val="22"/>
                <w:szCs w:val="22"/>
              </w:rPr>
            </w:pPr>
          </w:p>
        </w:tc>
      </w:tr>
      <w:tr w:rsidR="001B61FE" w14:paraId="766CF2A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5CE73" w14:textId="77777777" w:rsidR="001B61FE" w:rsidRDefault="009B3435">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E1AE5"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6B6AAC9D" w14:textId="77777777" w:rsidR="001B61FE" w:rsidRDefault="001B61FE">
            <w:pPr>
              <w:rPr>
                <w:rFonts w:ascii="Arial" w:eastAsia="Arial" w:hAnsi="Arial" w:cs="Arial"/>
                <w:sz w:val="22"/>
                <w:szCs w:val="22"/>
              </w:rPr>
            </w:pPr>
          </w:p>
        </w:tc>
      </w:tr>
      <w:tr w:rsidR="001B61FE" w14:paraId="25C69C4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6C990" w14:textId="77777777" w:rsidR="001B61FE" w:rsidRDefault="009B3435">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F76C0"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5BCB6AA1" w14:textId="77777777" w:rsidR="001B61FE" w:rsidRDefault="001B61FE">
            <w:pPr>
              <w:rPr>
                <w:rFonts w:ascii="Arial" w:eastAsia="Arial" w:hAnsi="Arial" w:cs="Arial"/>
                <w:sz w:val="22"/>
                <w:szCs w:val="22"/>
              </w:rPr>
            </w:pPr>
          </w:p>
        </w:tc>
      </w:tr>
      <w:tr w:rsidR="001B61FE" w14:paraId="6F8BFE9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4FD18" w14:textId="77777777" w:rsidR="001B61FE" w:rsidRDefault="009B3435">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E643F"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A68BF9F" w14:textId="77777777" w:rsidR="001B61FE" w:rsidRDefault="001B61FE">
            <w:pPr>
              <w:rPr>
                <w:rFonts w:ascii="Arial" w:eastAsia="Arial" w:hAnsi="Arial" w:cs="Arial"/>
                <w:sz w:val="22"/>
                <w:szCs w:val="22"/>
              </w:rPr>
            </w:pPr>
          </w:p>
        </w:tc>
      </w:tr>
      <w:tr w:rsidR="001B61FE" w14:paraId="025EBDA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3D4A7"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2022D"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404A6DB0" w14:textId="77777777" w:rsidR="001B61FE" w:rsidRDefault="001B61FE">
            <w:pPr>
              <w:rPr>
                <w:rFonts w:ascii="Arial" w:eastAsia="Arial" w:hAnsi="Arial" w:cs="Arial"/>
                <w:sz w:val="22"/>
                <w:szCs w:val="22"/>
              </w:rPr>
            </w:pPr>
          </w:p>
        </w:tc>
      </w:tr>
      <w:tr w:rsidR="001B61FE" w14:paraId="5131526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E5270" w14:textId="77777777" w:rsidR="001B61FE" w:rsidRDefault="009B3435">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D50F4"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62A78F4C" w14:textId="77777777" w:rsidR="001B61FE" w:rsidRDefault="001B61FE">
            <w:pPr>
              <w:rPr>
                <w:rFonts w:ascii="Arial" w:eastAsia="Arial" w:hAnsi="Arial" w:cs="Arial"/>
                <w:sz w:val="22"/>
                <w:szCs w:val="22"/>
              </w:rPr>
            </w:pPr>
          </w:p>
        </w:tc>
      </w:tr>
      <w:tr w:rsidR="001B61FE" w14:paraId="7E7DFB8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2A2DD" w14:textId="77777777" w:rsidR="001B61FE" w:rsidRDefault="009B3435">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EDEA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2CFF1DA" w14:textId="77777777" w:rsidR="001B61FE" w:rsidRDefault="001B61FE">
            <w:pPr>
              <w:rPr>
                <w:rFonts w:ascii="Arial" w:eastAsia="Arial" w:hAnsi="Arial" w:cs="Arial"/>
                <w:sz w:val="22"/>
                <w:szCs w:val="22"/>
              </w:rPr>
            </w:pPr>
          </w:p>
        </w:tc>
      </w:tr>
      <w:tr w:rsidR="001B61FE" w14:paraId="245DAAA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285BBE"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45AD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2CF91D" w14:textId="77777777" w:rsidR="001B61FE" w:rsidRDefault="001B61FE">
            <w:pPr>
              <w:rPr>
                <w:rFonts w:ascii="Arial" w:eastAsia="Arial" w:hAnsi="Arial" w:cs="Arial"/>
                <w:sz w:val="22"/>
                <w:szCs w:val="22"/>
              </w:rPr>
            </w:pPr>
          </w:p>
        </w:tc>
      </w:tr>
      <w:tr w:rsidR="001B61FE" w14:paraId="3EC6984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959DB" w14:textId="77777777" w:rsidR="001B61FE" w:rsidRDefault="009B3435">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90A70"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024966" w14:textId="77777777" w:rsidR="001B61FE" w:rsidRDefault="001B61FE">
            <w:pPr>
              <w:rPr>
                <w:rFonts w:ascii="Arial" w:eastAsia="Arial" w:hAnsi="Arial" w:cs="Arial"/>
                <w:sz w:val="22"/>
                <w:szCs w:val="22"/>
              </w:rPr>
            </w:pPr>
          </w:p>
        </w:tc>
      </w:tr>
    </w:tbl>
    <w:p w14:paraId="63CDE8C3"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4"/>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1B61FE" w14:paraId="6AC05D7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7676A" w14:textId="77777777" w:rsidR="001B61FE" w:rsidRDefault="009B3435">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740E6"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528186E7" w14:textId="77777777" w:rsidR="001B61FE" w:rsidRDefault="009B3435">
            <w:pPr>
              <w:jc w:val="center"/>
              <w:rPr>
                <w:rFonts w:ascii="Arial" w:eastAsia="Arial" w:hAnsi="Arial" w:cs="Arial"/>
                <w:b/>
                <w:sz w:val="22"/>
                <w:szCs w:val="22"/>
              </w:rPr>
            </w:pPr>
            <w:r>
              <w:rPr>
                <w:rFonts w:ascii="Arial" w:eastAsia="Arial" w:hAnsi="Arial" w:cs="Arial"/>
                <w:b/>
                <w:sz w:val="22"/>
                <w:szCs w:val="22"/>
              </w:rPr>
              <w:t xml:space="preserve">Attendance  </w:t>
            </w:r>
          </w:p>
          <w:p w14:paraId="4E213378" w14:textId="77777777" w:rsidR="001B61FE" w:rsidRDefault="009B343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6BF155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F1E2F" w14:textId="77777777" w:rsidR="001B61FE" w:rsidRDefault="009B3435">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5DD7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5CF24AF" w14:textId="77777777" w:rsidR="001B61FE" w:rsidRDefault="001B61FE">
            <w:pPr>
              <w:rPr>
                <w:rFonts w:ascii="Arial" w:eastAsia="Arial" w:hAnsi="Arial" w:cs="Arial"/>
                <w:sz w:val="22"/>
                <w:szCs w:val="22"/>
              </w:rPr>
            </w:pPr>
          </w:p>
        </w:tc>
      </w:tr>
      <w:tr w:rsidR="001B61FE" w14:paraId="1014625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31E59" w14:textId="77777777" w:rsidR="001B61FE" w:rsidRDefault="009B3435">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D01174"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183A4FCE" w14:textId="77777777" w:rsidR="001B61FE" w:rsidRDefault="001B61FE">
            <w:pPr>
              <w:rPr>
                <w:rFonts w:ascii="Arial" w:eastAsia="Arial" w:hAnsi="Arial" w:cs="Arial"/>
                <w:sz w:val="22"/>
                <w:szCs w:val="22"/>
              </w:rPr>
            </w:pPr>
          </w:p>
        </w:tc>
      </w:tr>
      <w:tr w:rsidR="001B61FE" w14:paraId="3FE9A8D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C4DAF" w14:textId="77777777" w:rsidR="001B61FE" w:rsidRDefault="009B3435">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D1C5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A0654A2" w14:textId="77777777" w:rsidR="001B61FE" w:rsidRDefault="001B61FE">
            <w:pPr>
              <w:rPr>
                <w:rFonts w:ascii="Arial" w:eastAsia="Arial" w:hAnsi="Arial" w:cs="Arial"/>
                <w:sz w:val="22"/>
                <w:szCs w:val="22"/>
              </w:rPr>
            </w:pPr>
          </w:p>
        </w:tc>
      </w:tr>
      <w:tr w:rsidR="001B61FE" w14:paraId="4285567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E04DD"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D48D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DAFF636" w14:textId="77777777" w:rsidR="001B61FE" w:rsidRDefault="001B61FE">
            <w:pPr>
              <w:rPr>
                <w:rFonts w:ascii="Arial" w:eastAsia="Arial" w:hAnsi="Arial" w:cs="Arial"/>
                <w:sz w:val="22"/>
                <w:szCs w:val="22"/>
              </w:rPr>
            </w:pPr>
          </w:p>
        </w:tc>
      </w:tr>
      <w:tr w:rsidR="001B61FE" w14:paraId="50409C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3E503" w14:textId="77777777" w:rsidR="001B61FE" w:rsidRDefault="009B3435">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85514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E8BB235" w14:textId="77777777" w:rsidR="001B61FE" w:rsidRDefault="001B61FE">
            <w:pPr>
              <w:rPr>
                <w:rFonts w:ascii="Arial" w:eastAsia="Arial" w:hAnsi="Arial" w:cs="Arial"/>
                <w:sz w:val="22"/>
                <w:szCs w:val="22"/>
              </w:rPr>
            </w:pPr>
          </w:p>
        </w:tc>
      </w:tr>
      <w:tr w:rsidR="001B61FE" w14:paraId="7D12575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FA83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52BB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6FB9867" w14:textId="77777777" w:rsidR="001B61FE" w:rsidRDefault="001B61FE">
            <w:pPr>
              <w:rPr>
                <w:rFonts w:ascii="Arial" w:eastAsia="Arial" w:hAnsi="Arial" w:cs="Arial"/>
                <w:sz w:val="22"/>
                <w:szCs w:val="22"/>
              </w:rPr>
            </w:pPr>
          </w:p>
        </w:tc>
      </w:tr>
      <w:tr w:rsidR="001B61FE" w14:paraId="1CC1863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AEBAF1"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Asha </w:t>
            </w:r>
            <w:proofErr w:type="spellStart"/>
            <w:r>
              <w:rPr>
                <w:rFonts w:ascii="Arial" w:eastAsia="Arial" w:hAnsi="Arial" w:cs="Arial"/>
                <w:color w:val="000000"/>
                <w:sz w:val="22"/>
                <w:szCs w:val="22"/>
              </w:rPr>
              <w:t>Hemrajani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68AE4"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2A4B106A" w14:textId="77777777" w:rsidR="001B61FE" w:rsidRDefault="001B61FE">
            <w:pPr>
              <w:rPr>
                <w:rFonts w:ascii="Arial" w:eastAsia="Arial" w:hAnsi="Arial" w:cs="Arial"/>
                <w:sz w:val="22"/>
                <w:szCs w:val="22"/>
              </w:rPr>
            </w:pPr>
          </w:p>
        </w:tc>
      </w:tr>
      <w:tr w:rsidR="001B61FE" w14:paraId="69EAB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64E9C"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4288B7"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683D0B6" w14:textId="77777777" w:rsidR="001B61FE" w:rsidRDefault="001B61FE">
            <w:pPr>
              <w:rPr>
                <w:rFonts w:ascii="Arial" w:eastAsia="Arial" w:hAnsi="Arial" w:cs="Arial"/>
                <w:sz w:val="22"/>
                <w:szCs w:val="22"/>
              </w:rPr>
            </w:pPr>
          </w:p>
        </w:tc>
      </w:tr>
      <w:tr w:rsidR="001B61FE" w14:paraId="23A3139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5E90CF" w14:textId="77777777" w:rsidR="001B61FE" w:rsidRDefault="009B3435">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E6540F"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5933647E" w14:textId="77777777" w:rsidR="001B61FE" w:rsidRDefault="001B61FE">
            <w:pPr>
              <w:rPr>
                <w:rFonts w:ascii="Arial" w:eastAsia="Arial" w:hAnsi="Arial" w:cs="Arial"/>
                <w:sz w:val="22"/>
                <w:szCs w:val="22"/>
              </w:rPr>
            </w:pPr>
          </w:p>
        </w:tc>
      </w:tr>
      <w:tr w:rsidR="001B61FE" w14:paraId="21ACFDA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33BDB" w14:textId="77777777" w:rsidR="001B61FE" w:rsidRDefault="009B3435">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C1CA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433C8DA" w14:textId="77777777" w:rsidR="001B61FE" w:rsidRDefault="001B61FE">
            <w:pPr>
              <w:rPr>
                <w:rFonts w:ascii="Arial" w:eastAsia="Arial" w:hAnsi="Arial" w:cs="Arial"/>
                <w:sz w:val="22"/>
                <w:szCs w:val="22"/>
              </w:rPr>
            </w:pPr>
          </w:p>
        </w:tc>
      </w:tr>
      <w:tr w:rsidR="001B61FE" w14:paraId="6C6100D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CD5AE"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E230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2FC324A1" w14:textId="77777777" w:rsidR="001B61FE" w:rsidRDefault="001B61FE">
            <w:pPr>
              <w:rPr>
                <w:rFonts w:ascii="Arial" w:eastAsia="Arial" w:hAnsi="Arial" w:cs="Arial"/>
                <w:sz w:val="22"/>
                <w:szCs w:val="22"/>
              </w:rPr>
            </w:pPr>
          </w:p>
        </w:tc>
      </w:tr>
      <w:tr w:rsidR="001B61FE" w14:paraId="304A32A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A1577" w14:textId="77777777" w:rsidR="001B61FE" w:rsidRDefault="009B3435">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65CA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34DD7E7C" w14:textId="77777777" w:rsidR="001B61FE" w:rsidRDefault="001B61FE">
            <w:pPr>
              <w:rPr>
                <w:rFonts w:ascii="Arial" w:eastAsia="Arial" w:hAnsi="Arial" w:cs="Arial"/>
                <w:sz w:val="22"/>
                <w:szCs w:val="22"/>
              </w:rPr>
            </w:pPr>
          </w:p>
        </w:tc>
      </w:tr>
      <w:tr w:rsidR="001B61FE" w14:paraId="773793F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57E05" w14:textId="77777777" w:rsidR="001B61FE" w:rsidRDefault="009B3435">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04163"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91935F4" w14:textId="77777777" w:rsidR="001B61FE" w:rsidRDefault="001B61FE">
            <w:pPr>
              <w:rPr>
                <w:rFonts w:ascii="Arial" w:eastAsia="Arial" w:hAnsi="Arial" w:cs="Arial"/>
                <w:sz w:val="22"/>
                <w:szCs w:val="22"/>
              </w:rPr>
            </w:pPr>
          </w:p>
        </w:tc>
      </w:tr>
      <w:tr w:rsidR="001B61FE" w14:paraId="5FC2ED5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3D378"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Denis </w:t>
            </w:r>
            <w:proofErr w:type="spellStart"/>
            <w:r>
              <w:rPr>
                <w:rFonts w:ascii="Arial" w:eastAsia="Arial" w:hAnsi="Arial" w:cs="Arial"/>
                <w:color w:val="000000"/>
                <w:sz w:val="22"/>
                <w:szCs w:val="22"/>
              </w:rPr>
              <w:t>Munene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459F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63C3B7C" w14:textId="77777777" w:rsidR="001B61FE" w:rsidRDefault="001B61FE">
            <w:pPr>
              <w:rPr>
                <w:rFonts w:ascii="Arial" w:eastAsia="Arial" w:hAnsi="Arial" w:cs="Arial"/>
                <w:sz w:val="22"/>
                <w:szCs w:val="22"/>
              </w:rPr>
            </w:pPr>
          </w:p>
        </w:tc>
      </w:tr>
      <w:tr w:rsidR="001B61FE" w14:paraId="00FF180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7447F" w14:textId="77777777" w:rsidR="001B61FE" w:rsidRDefault="009B3435">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B909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FD672CE" w14:textId="77777777" w:rsidR="001B61FE" w:rsidRDefault="001B61FE">
            <w:pPr>
              <w:rPr>
                <w:rFonts w:ascii="Arial" w:eastAsia="Arial" w:hAnsi="Arial" w:cs="Arial"/>
                <w:sz w:val="22"/>
                <w:szCs w:val="22"/>
              </w:rPr>
            </w:pPr>
          </w:p>
        </w:tc>
      </w:tr>
      <w:tr w:rsidR="001B61FE" w14:paraId="50338EC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9EAE2"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4C3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A829FA7" w14:textId="77777777" w:rsidR="001B61FE" w:rsidRDefault="001B61FE">
            <w:pPr>
              <w:rPr>
                <w:rFonts w:ascii="Arial" w:eastAsia="Arial" w:hAnsi="Arial" w:cs="Arial"/>
                <w:sz w:val="22"/>
                <w:szCs w:val="22"/>
              </w:rPr>
            </w:pPr>
          </w:p>
        </w:tc>
      </w:tr>
      <w:tr w:rsidR="001B61FE" w14:paraId="167D109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F847B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E454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98034FA" w14:textId="77777777" w:rsidR="001B61FE" w:rsidRDefault="001B61FE">
            <w:pPr>
              <w:rPr>
                <w:rFonts w:ascii="Arial" w:eastAsia="Arial" w:hAnsi="Arial" w:cs="Arial"/>
                <w:sz w:val="22"/>
                <w:szCs w:val="22"/>
              </w:rPr>
            </w:pPr>
          </w:p>
        </w:tc>
      </w:tr>
      <w:tr w:rsidR="001B61FE" w14:paraId="2A27A3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36745"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CDB52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8AB995F" w14:textId="77777777" w:rsidR="001B61FE" w:rsidRDefault="001B61FE">
            <w:pPr>
              <w:rPr>
                <w:rFonts w:ascii="Arial" w:eastAsia="Arial" w:hAnsi="Arial" w:cs="Arial"/>
                <w:sz w:val="22"/>
                <w:szCs w:val="22"/>
              </w:rPr>
            </w:pPr>
          </w:p>
        </w:tc>
      </w:tr>
      <w:tr w:rsidR="001B61FE" w14:paraId="366CB5F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C1B77" w14:textId="77777777" w:rsidR="001B61FE" w:rsidRDefault="009B3435">
            <w:pPr>
              <w:rPr>
                <w:rFonts w:ascii="Arial" w:eastAsia="Arial" w:hAnsi="Arial" w:cs="Arial"/>
                <w:sz w:val="22"/>
                <w:szCs w:val="22"/>
              </w:rPr>
            </w:pPr>
            <w:r>
              <w:rPr>
                <w:rFonts w:ascii="Arial" w:eastAsia="Arial" w:hAnsi="Arial" w:cs="Arial"/>
                <w:sz w:val="22"/>
                <w:szCs w:val="22"/>
              </w:rPr>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6727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3281BE42" w14:textId="77777777" w:rsidR="001B61FE" w:rsidRDefault="001B61FE">
            <w:pPr>
              <w:rPr>
                <w:rFonts w:ascii="Arial" w:eastAsia="Arial" w:hAnsi="Arial" w:cs="Arial"/>
                <w:sz w:val="22"/>
                <w:szCs w:val="22"/>
              </w:rPr>
            </w:pPr>
          </w:p>
        </w:tc>
      </w:tr>
      <w:tr w:rsidR="001B61FE" w14:paraId="024DA01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D3287" w14:textId="77777777" w:rsidR="001B61FE" w:rsidRDefault="009B3435">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81333" w14:textId="77777777" w:rsidR="001B61FE" w:rsidRDefault="009B3435">
            <w:pPr>
              <w:rPr>
                <w:rFonts w:ascii="Arial" w:eastAsia="Arial" w:hAnsi="Arial" w:cs="Arial"/>
                <w:sz w:val="22"/>
                <w:szCs w:val="22"/>
              </w:rPr>
            </w:pPr>
            <w:r>
              <w:rPr>
                <w:rFonts w:ascii="Arial" w:eastAsia="Arial" w:hAnsi="Arial" w:cs="Arial"/>
                <w:sz w:val="22"/>
                <w:szCs w:val="22"/>
              </w:rPr>
              <w:t>GNSO (RySG)</w:t>
            </w:r>
          </w:p>
        </w:tc>
        <w:tc>
          <w:tcPr>
            <w:tcW w:w="2792" w:type="dxa"/>
            <w:tcBorders>
              <w:top w:val="single" w:sz="6" w:space="0" w:color="000000"/>
              <w:left w:val="single" w:sz="6" w:space="0" w:color="000000"/>
              <w:bottom w:val="single" w:sz="6" w:space="0" w:color="000000"/>
              <w:right w:val="single" w:sz="6" w:space="0" w:color="000000"/>
            </w:tcBorders>
          </w:tcPr>
          <w:p w14:paraId="2E65612C" w14:textId="77777777" w:rsidR="001B61FE" w:rsidRDefault="001B61FE">
            <w:pPr>
              <w:rPr>
                <w:rFonts w:ascii="Arial" w:eastAsia="Arial" w:hAnsi="Arial" w:cs="Arial"/>
                <w:sz w:val="22"/>
                <w:szCs w:val="22"/>
              </w:rPr>
            </w:pPr>
          </w:p>
        </w:tc>
      </w:tr>
      <w:tr w:rsidR="001B61FE" w14:paraId="38A68A7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25FCC" w14:textId="77777777" w:rsidR="001B61FE" w:rsidRDefault="009B3435">
            <w:pPr>
              <w:rPr>
                <w:rFonts w:ascii="Arial" w:eastAsia="Arial" w:hAnsi="Arial" w:cs="Arial"/>
                <w:sz w:val="22"/>
                <w:szCs w:val="22"/>
              </w:rPr>
            </w:pPr>
            <w:r>
              <w:rPr>
                <w:rFonts w:ascii="Arial" w:eastAsia="Arial" w:hAnsi="Arial" w:cs="Arial"/>
                <w:sz w:val="22"/>
                <w:szCs w:val="22"/>
              </w:rPr>
              <w:lastRenderedPageBreak/>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21B1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475DCDC" w14:textId="77777777" w:rsidR="001B61FE" w:rsidRDefault="001B61FE">
            <w:pPr>
              <w:rPr>
                <w:rFonts w:ascii="Arial" w:eastAsia="Arial" w:hAnsi="Arial" w:cs="Arial"/>
                <w:sz w:val="22"/>
                <w:szCs w:val="22"/>
              </w:rPr>
            </w:pPr>
          </w:p>
        </w:tc>
      </w:tr>
      <w:tr w:rsidR="001B61FE" w14:paraId="1C4E682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9AC1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Judith </w:t>
            </w:r>
            <w:proofErr w:type="spellStart"/>
            <w:r>
              <w:rPr>
                <w:rFonts w:ascii="Arial" w:eastAsia="Arial" w:hAnsi="Arial" w:cs="Arial"/>
                <w:color w:val="000000"/>
                <w:sz w:val="22"/>
                <w:szCs w:val="22"/>
              </w:rPr>
              <w:t>Hellerstein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EC2AE0"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E35AD83" w14:textId="77777777" w:rsidR="001B61FE" w:rsidRDefault="001B61FE">
            <w:pPr>
              <w:rPr>
                <w:rFonts w:ascii="Arial" w:eastAsia="Arial" w:hAnsi="Arial" w:cs="Arial"/>
                <w:sz w:val="22"/>
                <w:szCs w:val="22"/>
              </w:rPr>
            </w:pPr>
          </w:p>
        </w:tc>
      </w:tr>
      <w:tr w:rsidR="001B61FE" w14:paraId="2AD560F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DCFC6"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8963A"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14480ADC" w14:textId="77777777" w:rsidR="001B61FE" w:rsidRDefault="001B61FE">
            <w:pPr>
              <w:rPr>
                <w:rFonts w:ascii="Arial" w:eastAsia="Arial" w:hAnsi="Arial" w:cs="Arial"/>
                <w:sz w:val="22"/>
                <w:szCs w:val="22"/>
              </w:rPr>
            </w:pPr>
          </w:p>
        </w:tc>
      </w:tr>
      <w:tr w:rsidR="001B61FE" w14:paraId="1C581C4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551F9" w14:textId="77777777" w:rsidR="001B61FE" w:rsidRDefault="009B3435">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6956D"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AF3384" w14:textId="77777777" w:rsidR="001B61FE" w:rsidRDefault="001B61FE">
            <w:pPr>
              <w:rPr>
                <w:rFonts w:ascii="Arial" w:eastAsia="Arial" w:hAnsi="Arial" w:cs="Arial"/>
                <w:sz w:val="22"/>
                <w:szCs w:val="22"/>
              </w:rPr>
            </w:pPr>
          </w:p>
        </w:tc>
      </w:tr>
      <w:tr w:rsidR="001B61FE" w14:paraId="70B08A8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1BB03"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05F8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4D4DDA" w14:textId="77777777" w:rsidR="001B61FE" w:rsidRDefault="001B61FE">
            <w:pPr>
              <w:rPr>
                <w:rFonts w:ascii="Arial" w:eastAsia="Arial" w:hAnsi="Arial" w:cs="Arial"/>
                <w:sz w:val="22"/>
                <w:szCs w:val="22"/>
              </w:rPr>
            </w:pPr>
          </w:p>
        </w:tc>
      </w:tr>
      <w:tr w:rsidR="001B61FE" w14:paraId="01F3BB9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FFB58" w14:textId="77777777" w:rsidR="001B61FE" w:rsidRDefault="009B3435">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A3AC2"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04CEB82" w14:textId="77777777" w:rsidR="001B61FE" w:rsidRDefault="001B61FE">
            <w:pPr>
              <w:rPr>
                <w:rFonts w:ascii="Arial" w:eastAsia="Arial" w:hAnsi="Arial" w:cs="Arial"/>
                <w:sz w:val="22"/>
                <w:szCs w:val="22"/>
              </w:rPr>
            </w:pPr>
          </w:p>
        </w:tc>
      </w:tr>
      <w:tr w:rsidR="001B61FE" w14:paraId="02A3C0C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F34E9" w14:textId="77777777" w:rsidR="001B61FE" w:rsidRDefault="009B3435">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DD84B"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46F7336" w14:textId="77777777" w:rsidR="001B61FE" w:rsidRDefault="001B61FE">
            <w:pPr>
              <w:rPr>
                <w:rFonts w:ascii="Arial" w:eastAsia="Arial" w:hAnsi="Arial" w:cs="Arial"/>
                <w:sz w:val="22"/>
                <w:szCs w:val="22"/>
              </w:rPr>
            </w:pPr>
          </w:p>
        </w:tc>
      </w:tr>
      <w:tr w:rsidR="001B61FE" w14:paraId="4B84D37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2743D2" w14:textId="77777777" w:rsidR="001B61FE" w:rsidRDefault="009B3435">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1AB9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3E011B65" w14:textId="77777777" w:rsidR="001B61FE" w:rsidRDefault="001B61FE">
            <w:pPr>
              <w:rPr>
                <w:rFonts w:ascii="Arial" w:eastAsia="Arial" w:hAnsi="Arial" w:cs="Arial"/>
                <w:sz w:val="22"/>
                <w:szCs w:val="22"/>
              </w:rPr>
            </w:pPr>
          </w:p>
        </w:tc>
      </w:tr>
      <w:tr w:rsidR="001B61FE" w14:paraId="627784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1B2C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3823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424815C2" w14:textId="77777777" w:rsidR="001B61FE" w:rsidRDefault="001B61FE">
            <w:pPr>
              <w:rPr>
                <w:rFonts w:ascii="Arial" w:eastAsia="Arial" w:hAnsi="Arial" w:cs="Arial"/>
                <w:sz w:val="22"/>
                <w:szCs w:val="22"/>
              </w:rPr>
            </w:pPr>
          </w:p>
        </w:tc>
      </w:tr>
      <w:tr w:rsidR="001B61FE" w14:paraId="14CA5CC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D7CD8"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B26E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76B18F10"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r>
      <w:tr w:rsidR="001B61FE" w14:paraId="6561368C"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579BC" w14:textId="77777777" w:rsidR="001B61FE" w:rsidRDefault="009B3435">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BF36C"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75262CB4"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548DF79D"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r>
      <w:tr w:rsidR="001B61FE" w14:paraId="1A7EAFF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68401" w14:textId="77777777" w:rsidR="001B61FE" w:rsidRDefault="009B3435">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310D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E994F29" w14:textId="77777777" w:rsidR="001B61FE" w:rsidRDefault="001B61FE">
            <w:pPr>
              <w:rPr>
                <w:rFonts w:ascii="Arial" w:eastAsia="Arial" w:hAnsi="Arial" w:cs="Arial"/>
                <w:sz w:val="22"/>
                <w:szCs w:val="22"/>
              </w:rPr>
            </w:pPr>
          </w:p>
        </w:tc>
      </w:tr>
      <w:tr w:rsidR="001B61FE" w14:paraId="51B1DC5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04E14"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F81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44E0F68" w14:textId="77777777" w:rsidR="001B61FE" w:rsidRDefault="001B61FE">
            <w:pPr>
              <w:rPr>
                <w:rFonts w:ascii="Arial" w:eastAsia="Arial" w:hAnsi="Arial" w:cs="Arial"/>
                <w:sz w:val="22"/>
                <w:szCs w:val="22"/>
              </w:rPr>
            </w:pPr>
          </w:p>
        </w:tc>
      </w:tr>
      <w:tr w:rsidR="001B61FE" w14:paraId="4355A08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E4A4C" w14:textId="77777777" w:rsidR="001B61FE" w:rsidRDefault="009B3435">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51FE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FB58FAD" w14:textId="77777777" w:rsidR="001B61FE" w:rsidRDefault="001B61FE">
            <w:pPr>
              <w:rPr>
                <w:rFonts w:ascii="Arial" w:eastAsia="Arial" w:hAnsi="Arial" w:cs="Arial"/>
                <w:sz w:val="22"/>
                <w:szCs w:val="22"/>
              </w:rPr>
            </w:pPr>
          </w:p>
        </w:tc>
      </w:tr>
      <w:tr w:rsidR="001B61FE" w14:paraId="71EC0B6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B9210" w14:textId="77777777" w:rsidR="001B61FE" w:rsidRDefault="009B3435">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F4CCD"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17D217E9" w14:textId="77777777" w:rsidR="001B61FE" w:rsidRDefault="001B61FE">
            <w:pPr>
              <w:rPr>
                <w:rFonts w:ascii="Arial" w:eastAsia="Arial" w:hAnsi="Arial" w:cs="Arial"/>
                <w:sz w:val="22"/>
                <w:szCs w:val="22"/>
              </w:rPr>
            </w:pPr>
          </w:p>
        </w:tc>
      </w:tr>
      <w:tr w:rsidR="001B61FE" w14:paraId="5C7043D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7E4C62"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Rafik </w:t>
            </w:r>
            <w:proofErr w:type="spellStart"/>
            <w:r>
              <w:rPr>
                <w:rFonts w:ascii="Arial" w:eastAsia="Arial" w:hAnsi="Arial" w:cs="Arial"/>
                <w:color w:val="000000"/>
                <w:sz w:val="22"/>
                <w:szCs w:val="22"/>
              </w:rPr>
              <w:t>Dammak</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4F6B0" w14:textId="77777777" w:rsidR="001B61FE" w:rsidRDefault="009B3435">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57B8826C" w14:textId="77777777" w:rsidR="001B61FE" w:rsidRDefault="001B61FE">
            <w:pPr>
              <w:rPr>
                <w:rFonts w:ascii="Arial" w:eastAsia="Arial" w:hAnsi="Arial" w:cs="Arial"/>
                <w:sz w:val="22"/>
                <w:szCs w:val="22"/>
              </w:rPr>
            </w:pPr>
          </w:p>
        </w:tc>
      </w:tr>
      <w:tr w:rsidR="001B61FE" w14:paraId="39201F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E6C048" w14:textId="77777777" w:rsidR="001B61FE" w:rsidRDefault="009B3435">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B60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26698500" w14:textId="77777777" w:rsidR="001B61FE" w:rsidRDefault="001B61FE">
            <w:pPr>
              <w:rPr>
                <w:rFonts w:ascii="Arial" w:eastAsia="Arial" w:hAnsi="Arial" w:cs="Arial"/>
                <w:sz w:val="22"/>
                <w:szCs w:val="22"/>
              </w:rPr>
            </w:pPr>
          </w:p>
        </w:tc>
      </w:tr>
      <w:tr w:rsidR="001B61FE" w14:paraId="5B78F55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49EA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786A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6F54C33" w14:textId="77777777" w:rsidR="001B61FE" w:rsidRDefault="001B61FE">
            <w:pPr>
              <w:rPr>
                <w:rFonts w:ascii="Arial" w:eastAsia="Arial" w:hAnsi="Arial" w:cs="Arial"/>
                <w:sz w:val="22"/>
                <w:szCs w:val="22"/>
              </w:rPr>
            </w:pPr>
          </w:p>
        </w:tc>
      </w:tr>
      <w:tr w:rsidR="001B61FE" w14:paraId="082F0F2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959B5" w14:textId="77777777" w:rsidR="001B61FE" w:rsidRDefault="009B3435">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w:t>
            </w:r>
            <w:proofErr w:type="spellStart"/>
            <w:r>
              <w:rPr>
                <w:rFonts w:ascii="Arial" w:eastAsia="Arial" w:hAnsi="Arial" w:cs="Arial"/>
                <w:sz w:val="22"/>
                <w:szCs w:val="22"/>
              </w:rPr>
              <w:t>Nweke</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350B1"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25B6B46" w14:textId="77777777" w:rsidR="001B61FE" w:rsidRDefault="001B61FE">
            <w:pPr>
              <w:rPr>
                <w:rFonts w:ascii="Arial" w:eastAsia="Arial" w:hAnsi="Arial" w:cs="Arial"/>
                <w:sz w:val="22"/>
                <w:szCs w:val="22"/>
              </w:rPr>
            </w:pPr>
          </w:p>
        </w:tc>
      </w:tr>
      <w:tr w:rsidR="001B61FE" w14:paraId="5D86C49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4A40" w14:textId="77777777" w:rsidR="001B61FE" w:rsidRDefault="009B3435">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E461F"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2234C56E" w14:textId="77777777" w:rsidR="001B61FE" w:rsidRDefault="001B61FE">
            <w:pPr>
              <w:rPr>
                <w:rFonts w:ascii="Arial" w:eastAsia="Arial" w:hAnsi="Arial" w:cs="Arial"/>
                <w:sz w:val="22"/>
                <w:szCs w:val="22"/>
              </w:rPr>
            </w:pPr>
          </w:p>
        </w:tc>
      </w:tr>
      <w:tr w:rsidR="001B61FE" w14:paraId="317FF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0E32F" w14:textId="77777777" w:rsidR="001B61FE" w:rsidRDefault="009B3435">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849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380711B" w14:textId="77777777" w:rsidR="001B61FE" w:rsidRDefault="001B61FE">
            <w:pPr>
              <w:rPr>
                <w:rFonts w:ascii="Arial" w:eastAsia="Arial" w:hAnsi="Arial" w:cs="Arial"/>
                <w:sz w:val="22"/>
                <w:szCs w:val="22"/>
              </w:rPr>
            </w:pPr>
          </w:p>
        </w:tc>
      </w:tr>
      <w:tr w:rsidR="001B61FE" w14:paraId="7A5293E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695C6" w14:textId="77777777" w:rsidR="001B61FE" w:rsidRDefault="009B3435">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C79F7" w14:textId="77777777" w:rsidR="001B61FE" w:rsidRDefault="009B3435">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285FB294" w14:textId="77777777" w:rsidR="001B61FE" w:rsidRDefault="001B61FE">
            <w:pPr>
              <w:rPr>
                <w:rFonts w:ascii="Arial" w:eastAsia="Arial" w:hAnsi="Arial" w:cs="Arial"/>
                <w:sz w:val="22"/>
                <w:szCs w:val="22"/>
              </w:rPr>
            </w:pPr>
          </w:p>
        </w:tc>
      </w:tr>
      <w:tr w:rsidR="001B61FE" w14:paraId="67EC58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020C31" w14:textId="77777777" w:rsidR="001B61FE" w:rsidRDefault="009B3435">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AA205"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61467B12" w14:textId="77777777" w:rsidR="001B61FE" w:rsidRDefault="001B61FE">
            <w:pPr>
              <w:rPr>
                <w:rFonts w:ascii="Arial" w:eastAsia="Arial" w:hAnsi="Arial" w:cs="Arial"/>
                <w:sz w:val="22"/>
                <w:szCs w:val="22"/>
              </w:rPr>
            </w:pPr>
          </w:p>
        </w:tc>
      </w:tr>
      <w:tr w:rsidR="001B61FE" w14:paraId="6C43272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1B56F4" w14:textId="77777777" w:rsidR="001B61FE" w:rsidRDefault="009B3435">
            <w:pPr>
              <w:rPr>
                <w:rFonts w:ascii="Arial" w:eastAsia="Arial" w:hAnsi="Arial" w:cs="Arial"/>
                <w:sz w:val="22"/>
                <w:szCs w:val="22"/>
              </w:rPr>
            </w:pPr>
            <w:r>
              <w:rPr>
                <w:rFonts w:ascii="Arial" w:eastAsia="Arial" w:hAnsi="Arial" w:cs="Arial"/>
                <w:color w:val="000000"/>
                <w:sz w:val="22"/>
                <w:szCs w:val="22"/>
              </w:rPr>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C1F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C949C75" w14:textId="77777777" w:rsidR="001B61FE" w:rsidRDefault="001B61FE">
            <w:pPr>
              <w:rPr>
                <w:rFonts w:ascii="Arial" w:eastAsia="Arial" w:hAnsi="Arial" w:cs="Arial"/>
                <w:sz w:val="22"/>
                <w:szCs w:val="22"/>
              </w:rPr>
            </w:pPr>
          </w:p>
        </w:tc>
      </w:tr>
      <w:tr w:rsidR="001B61FE" w14:paraId="3BADED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18CFB" w14:textId="77777777" w:rsidR="001B61FE" w:rsidRDefault="009B3435">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CA719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974AA16" w14:textId="77777777" w:rsidR="001B61FE" w:rsidRDefault="001B61FE">
            <w:pPr>
              <w:rPr>
                <w:rFonts w:ascii="Arial" w:eastAsia="Arial" w:hAnsi="Arial" w:cs="Arial"/>
                <w:sz w:val="22"/>
                <w:szCs w:val="22"/>
              </w:rPr>
            </w:pPr>
          </w:p>
        </w:tc>
      </w:tr>
      <w:tr w:rsidR="001B61FE" w14:paraId="4E3A42D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F5D73"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0BF26"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7CB1DB62" w14:textId="77777777" w:rsidR="001B61FE" w:rsidRDefault="001B61FE">
            <w:pPr>
              <w:rPr>
                <w:rFonts w:ascii="Arial" w:eastAsia="Arial" w:hAnsi="Arial" w:cs="Arial"/>
                <w:sz w:val="22"/>
                <w:szCs w:val="22"/>
              </w:rPr>
            </w:pPr>
          </w:p>
        </w:tc>
      </w:tr>
      <w:tr w:rsidR="001B61FE" w14:paraId="6720350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36F9A" w14:textId="77777777" w:rsidR="001B61FE" w:rsidRDefault="009B3435">
            <w:pPr>
              <w:rPr>
                <w:rFonts w:ascii="Arial" w:eastAsia="Arial" w:hAnsi="Arial" w:cs="Arial"/>
                <w:sz w:val="22"/>
                <w:szCs w:val="22"/>
              </w:rPr>
            </w:pPr>
            <w:r>
              <w:rPr>
                <w:rFonts w:ascii="Arial" w:eastAsia="Arial" w:hAnsi="Arial" w:cs="Arial"/>
                <w:color w:val="000000"/>
                <w:sz w:val="22"/>
                <w:szCs w:val="22"/>
              </w:rPr>
              <w:lastRenderedPageBreak/>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D289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6A8ABA76" w14:textId="77777777" w:rsidR="001B61FE" w:rsidRDefault="001B61FE">
            <w:pPr>
              <w:rPr>
                <w:rFonts w:ascii="Arial" w:eastAsia="Arial" w:hAnsi="Arial" w:cs="Arial"/>
                <w:sz w:val="22"/>
                <w:szCs w:val="22"/>
              </w:rPr>
            </w:pPr>
          </w:p>
        </w:tc>
      </w:tr>
      <w:tr w:rsidR="001B61FE" w14:paraId="7BF039F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E560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7559D"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737C204E" w14:textId="77777777" w:rsidR="001B61FE" w:rsidRDefault="001B61FE">
            <w:pPr>
              <w:rPr>
                <w:rFonts w:ascii="Arial" w:eastAsia="Arial" w:hAnsi="Arial" w:cs="Arial"/>
                <w:sz w:val="22"/>
                <w:szCs w:val="22"/>
              </w:rPr>
            </w:pPr>
          </w:p>
        </w:tc>
      </w:tr>
      <w:tr w:rsidR="001B61FE" w14:paraId="6FEF659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56E2" w14:textId="77777777" w:rsidR="001B61FE" w:rsidRDefault="009B3435">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AE9F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565E04EA" w14:textId="77777777" w:rsidR="001B61FE" w:rsidRDefault="001B61FE">
            <w:pPr>
              <w:rPr>
                <w:rFonts w:ascii="Arial" w:eastAsia="Arial" w:hAnsi="Arial" w:cs="Arial"/>
                <w:sz w:val="22"/>
                <w:szCs w:val="22"/>
              </w:rPr>
            </w:pPr>
          </w:p>
        </w:tc>
      </w:tr>
    </w:tbl>
    <w:p w14:paraId="4E1930DD"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3774746A" w14:textId="77777777" w:rsidR="001B61FE" w:rsidRDefault="001B61FE">
      <w:pPr>
        <w:pStyle w:val="Heading1"/>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09A2D017" w14:textId="77777777" w:rsidR="001B61FE" w:rsidRDefault="001B61FE">
      <w:pPr>
        <w:pStyle w:val="Heading1"/>
        <w:spacing w:line="276" w:lineRule="auto"/>
        <w:rPr>
          <w:rFonts w:ascii="Arial" w:eastAsia="Arial" w:hAnsi="Arial" w:cs="Arial"/>
          <w:sz w:val="28"/>
          <w:szCs w:val="28"/>
        </w:rPr>
      </w:pPr>
    </w:p>
    <w:p w14:paraId="4C0FA57A" w14:textId="77777777" w:rsidR="00904B29" w:rsidRDefault="00904B29" w:rsidP="00904B29">
      <w:pPr>
        <w:pStyle w:val="Heading1"/>
        <w:spacing w:after="120" w:line="276" w:lineRule="auto"/>
        <w:ind w:left="0" w:firstLine="0"/>
        <w:rPr>
          <w:rFonts w:ascii="Arial" w:eastAsia="Arial" w:hAnsi="Arial" w:cs="Arial"/>
          <w:sz w:val="28"/>
          <w:szCs w:val="28"/>
        </w:rPr>
        <w:sectPr w:rsidR="00904B29" w:rsidSect="005A7691">
          <w:type w:val="continuous"/>
          <w:pgSz w:w="11909" w:h="16834"/>
          <w:pgMar w:top="1440" w:right="1440" w:bottom="1440" w:left="1440" w:header="720" w:footer="504" w:gutter="0"/>
          <w:lnNumType w:countBy="1" w:restart="continuous"/>
          <w:cols w:space="720"/>
        </w:sectPr>
      </w:pPr>
    </w:p>
    <w:p w14:paraId="0F4C2957" w14:textId="77777777" w:rsidR="001B61FE" w:rsidRDefault="009B3435" w:rsidP="00B269AB">
      <w:pPr>
        <w:pStyle w:val="Heading1"/>
        <w:spacing w:after="120" w:line="276" w:lineRule="auto"/>
        <w:ind w:left="0" w:firstLine="0"/>
        <w:rPr>
          <w:rFonts w:ascii="Arial" w:eastAsia="Arial" w:hAnsi="Arial" w:cs="Arial"/>
          <w:sz w:val="28"/>
          <w:szCs w:val="28"/>
        </w:rPr>
      </w:pPr>
      <w:bookmarkStart w:id="314" w:name="_Toc524448165"/>
      <w:r>
        <w:rPr>
          <w:rFonts w:ascii="Arial" w:eastAsia="Arial" w:hAnsi="Arial" w:cs="Arial"/>
          <w:sz w:val="28"/>
          <w:szCs w:val="28"/>
        </w:rPr>
        <w:lastRenderedPageBreak/>
        <w:t>Annex C - Approach for dealing with the Charter Questions</w:t>
      </w:r>
      <w:bookmarkEnd w:id="314"/>
    </w:p>
    <w:p w14:paraId="77DAB748" w14:textId="77777777" w:rsidR="001B61FE" w:rsidRDefault="001B61FE">
      <w:pPr>
        <w:pBdr>
          <w:top w:val="nil"/>
          <w:left w:val="nil"/>
          <w:bottom w:val="nil"/>
          <w:right w:val="nil"/>
          <w:between w:val="nil"/>
        </w:pBdr>
        <w:rPr>
          <w:rFonts w:ascii="Arial" w:eastAsia="Arial" w:hAnsi="Arial" w:cs="Arial"/>
          <w:color w:val="000000"/>
        </w:rPr>
      </w:pPr>
    </w:p>
    <w:p w14:paraId="1CB64CB4" w14:textId="77777777" w:rsidR="001B61FE" w:rsidRDefault="001B61FE">
      <w:pPr>
        <w:pBdr>
          <w:top w:val="nil"/>
          <w:left w:val="nil"/>
          <w:bottom w:val="nil"/>
          <w:right w:val="nil"/>
          <w:between w:val="nil"/>
        </w:pBdr>
        <w:rPr>
          <w:rFonts w:ascii="Arial" w:eastAsia="Arial" w:hAnsi="Arial" w:cs="Arial"/>
          <w:color w:val="000000"/>
        </w:rPr>
      </w:pPr>
    </w:p>
    <w:p w14:paraId="18A95F7F" w14:textId="77777777" w:rsidR="001B61FE" w:rsidRDefault="001B61FE">
      <w:pPr>
        <w:pBdr>
          <w:top w:val="nil"/>
          <w:left w:val="nil"/>
          <w:bottom w:val="nil"/>
          <w:right w:val="nil"/>
          <w:between w:val="nil"/>
        </w:pBdr>
        <w:rPr>
          <w:rFonts w:ascii="Arial" w:eastAsia="Arial" w:hAnsi="Arial" w:cs="Arial"/>
          <w:color w:val="000000"/>
        </w:rPr>
      </w:pPr>
    </w:p>
    <w:p w14:paraId="34C15744" w14:textId="77777777" w:rsidR="001B61FE" w:rsidRDefault="001B61FE">
      <w:pPr>
        <w:pBdr>
          <w:top w:val="nil"/>
          <w:left w:val="nil"/>
          <w:bottom w:val="nil"/>
          <w:right w:val="nil"/>
          <w:between w:val="nil"/>
        </w:pBdr>
        <w:rPr>
          <w:rFonts w:ascii="Arial" w:eastAsia="Arial" w:hAnsi="Arial" w:cs="Arial"/>
          <w:color w:val="000000"/>
        </w:rPr>
      </w:pPr>
    </w:p>
    <w:p w14:paraId="783D9428" w14:textId="77777777" w:rsidR="001B61FE" w:rsidRDefault="001B61FE">
      <w:pPr>
        <w:pBdr>
          <w:top w:val="nil"/>
          <w:left w:val="nil"/>
          <w:bottom w:val="nil"/>
          <w:right w:val="nil"/>
          <w:between w:val="nil"/>
        </w:pBdr>
        <w:rPr>
          <w:rFonts w:ascii="Arial" w:eastAsia="Arial" w:hAnsi="Arial" w:cs="Arial"/>
          <w:color w:val="000000"/>
        </w:rPr>
      </w:pPr>
    </w:p>
    <w:p w14:paraId="6D69B52B" w14:textId="77777777" w:rsidR="001B61FE" w:rsidRDefault="009B3435">
      <w:pPr>
        <w:pBdr>
          <w:top w:val="nil"/>
          <w:left w:val="nil"/>
          <w:bottom w:val="nil"/>
          <w:right w:val="nil"/>
          <w:between w:val="nil"/>
        </w:pBdr>
        <w:rPr>
          <w:rFonts w:ascii="Arial" w:eastAsia="Arial" w:hAnsi="Arial" w:cs="Arial"/>
          <w:color w:val="000000"/>
        </w:rPr>
      </w:pPr>
      <w:r>
        <w:rPr>
          <w:rFonts w:ascii="Arial" w:eastAsia="Arial" w:hAnsi="Arial" w:cs="Arial"/>
          <w:b/>
          <w:noProof/>
          <w:color w:val="000000"/>
        </w:rPr>
        <w:drawing>
          <wp:inline distT="0" distB="0" distL="0" distR="0" wp14:anchorId="2A533FC1" wp14:editId="56C18D87">
            <wp:extent cx="8669655" cy="303974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6"/>
                    <a:srcRect/>
                    <a:stretch>
                      <a:fillRect/>
                    </a:stretch>
                  </pic:blipFill>
                  <pic:spPr>
                    <a:xfrm>
                      <a:off x="0" y="0"/>
                      <a:ext cx="8669655" cy="3039745"/>
                    </a:xfrm>
                    <a:prstGeom prst="rect">
                      <a:avLst/>
                    </a:prstGeom>
                    <a:ln/>
                  </pic:spPr>
                </pic:pic>
              </a:graphicData>
            </a:graphic>
          </wp:inline>
        </w:drawing>
      </w:r>
    </w:p>
    <w:p w14:paraId="0B582F88" w14:textId="77777777" w:rsidR="001B61FE" w:rsidRDefault="001B61FE">
      <w:pPr>
        <w:pBdr>
          <w:top w:val="nil"/>
          <w:left w:val="nil"/>
          <w:bottom w:val="nil"/>
          <w:right w:val="nil"/>
          <w:between w:val="nil"/>
        </w:pBdr>
        <w:rPr>
          <w:rFonts w:ascii="Arial" w:eastAsia="Arial" w:hAnsi="Arial" w:cs="Arial"/>
          <w:color w:val="000000"/>
        </w:rPr>
        <w:sectPr w:rsidR="001B61FE" w:rsidSect="005A7691">
          <w:pgSz w:w="16820" w:h="11900" w:orient="landscape"/>
          <w:pgMar w:top="1440" w:right="1440" w:bottom="1440" w:left="1440" w:header="720" w:footer="504" w:gutter="0"/>
          <w:lnNumType w:countBy="1" w:restart="continuous"/>
          <w:cols w:space="720"/>
          <w:docGrid w:linePitch="326"/>
        </w:sectPr>
      </w:pPr>
    </w:p>
    <w:p w14:paraId="51242017" w14:textId="77777777" w:rsidR="001B61FE" w:rsidRDefault="009B3435">
      <w:pPr>
        <w:widowControl w:val="0"/>
        <w:pBdr>
          <w:top w:val="nil"/>
          <w:left w:val="nil"/>
          <w:bottom w:val="nil"/>
          <w:right w:val="nil"/>
          <w:between w:val="nil"/>
        </w:pBdr>
        <w:spacing w:line="276" w:lineRule="auto"/>
        <w:rPr>
          <w:rFonts w:ascii="Arial" w:eastAsia="Arial" w:hAnsi="Arial" w:cs="Arial"/>
          <w:color w:val="000000"/>
        </w:rPr>
      </w:pPr>
      <w:r>
        <w:rPr>
          <w:rFonts w:ascii="Arial" w:eastAsia="Arial" w:hAnsi="Arial" w:cs="Arial"/>
          <w:noProof/>
          <w:color w:val="006C9E"/>
          <w:sz w:val="17"/>
          <w:szCs w:val="17"/>
        </w:rPr>
        <w:lastRenderedPageBreak/>
        <w:drawing>
          <wp:inline distT="0" distB="0" distL="0" distR="0" wp14:anchorId="5A5F59A5" wp14:editId="16FEF479">
            <wp:extent cx="5342255" cy="834834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7"/>
                    <a:srcRect/>
                    <a:stretch>
                      <a:fillRect/>
                    </a:stretch>
                  </pic:blipFill>
                  <pic:spPr>
                    <a:xfrm>
                      <a:off x="0" y="0"/>
                      <a:ext cx="5342255" cy="8348345"/>
                    </a:xfrm>
                    <a:prstGeom prst="rect">
                      <a:avLst/>
                    </a:prstGeom>
                    <a:ln/>
                  </pic:spPr>
                </pic:pic>
              </a:graphicData>
            </a:graphic>
          </wp:inline>
        </w:drawing>
      </w:r>
    </w:p>
    <w:p w14:paraId="71EFE838" w14:textId="77777777" w:rsidR="001B61FE" w:rsidRDefault="009B3435">
      <w:pPr>
        <w:widowControl w:val="0"/>
        <w:pBdr>
          <w:top w:val="nil"/>
          <w:left w:val="nil"/>
          <w:bottom w:val="nil"/>
          <w:right w:val="nil"/>
          <w:between w:val="nil"/>
        </w:pBdr>
        <w:spacing w:line="276" w:lineRule="auto"/>
        <w:rPr>
          <w:rFonts w:ascii="Arial" w:eastAsia="Arial" w:hAnsi="Arial" w:cs="Arial"/>
          <w:color w:val="000000"/>
        </w:rPr>
        <w:sectPr w:rsidR="001B61FE" w:rsidSect="000C7A19">
          <w:pgSz w:w="11909" w:h="16834"/>
          <w:pgMar w:top="1440" w:right="1440" w:bottom="1440" w:left="1440" w:header="720" w:footer="504" w:gutter="0"/>
          <w:lnNumType w:countBy="1" w:restart="continuous"/>
          <w:cols w:space="720"/>
          <w:sectPrChange w:id="315" w:author="Emily Barabas" w:date="2018-09-18T12:37:00Z">
            <w:sectPr w:rsidR="001B61FE" w:rsidSect="000C7A19">
              <w:pgMar w:top="1440" w:right="1440" w:bottom="1440" w:left="1440" w:header="720" w:footer="504" w:gutter="0"/>
              <w:lnNumType w:countBy="0" w:restart="newPage"/>
            </w:sectPr>
          </w:sectPrChange>
        </w:sectPr>
      </w:pPr>
      <w:r>
        <w:br w:type="page"/>
      </w:r>
    </w:p>
    <w:p w14:paraId="1BACB2B1" w14:textId="2A429FE2" w:rsidR="001B61FE" w:rsidRDefault="009B3435">
      <w:pPr>
        <w:pStyle w:val="Heading1"/>
        <w:spacing w:after="120" w:line="276" w:lineRule="auto"/>
        <w:rPr>
          <w:rFonts w:ascii="Arial" w:eastAsia="Arial" w:hAnsi="Arial" w:cs="Arial"/>
          <w:sz w:val="28"/>
          <w:szCs w:val="28"/>
        </w:rPr>
      </w:pPr>
      <w:bookmarkStart w:id="316" w:name="_Toc524448166"/>
      <w:r>
        <w:rPr>
          <w:rFonts w:ascii="Arial" w:eastAsia="Arial" w:hAnsi="Arial" w:cs="Arial"/>
          <w:sz w:val="28"/>
          <w:szCs w:val="28"/>
        </w:rPr>
        <w:lastRenderedPageBreak/>
        <w:t xml:space="preserve">Annex D – </w:t>
      </w:r>
      <w:del w:id="317" w:author="Marika Konings" w:date="2018-09-18T14:53:00Z">
        <w:r w:rsidDel="00E9693C">
          <w:rPr>
            <w:rFonts w:ascii="Arial" w:eastAsia="Arial" w:hAnsi="Arial" w:cs="Arial"/>
            <w:sz w:val="28"/>
            <w:szCs w:val="28"/>
          </w:rPr>
          <w:delText>Preamble</w:delText>
        </w:r>
      </w:del>
      <w:bookmarkEnd w:id="316"/>
      <w:ins w:id="318" w:author="Marika Konings" w:date="2018-09-18T14:53:00Z">
        <w:r w:rsidR="00E9693C">
          <w:rPr>
            <w:rFonts w:ascii="Arial" w:eastAsia="Arial" w:hAnsi="Arial" w:cs="Arial"/>
            <w:sz w:val="28"/>
            <w:szCs w:val="28"/>
          </w:rPr>
          <w:t>Guidance for proposal review and Selection</w:t>
        </w:r>
      </w:ins>
    </w:p>
    <w:p w14:paraId="4B4FFE00" w14:textId="77777777" w:rsidR="001B61FE" w:rsidRDefault="001B61FE">
      <w:pPr>
        <w:pBdr>
          <w:top w:val="nil"/>
          <w:left w:val="nil"/>
          <w:bottom w:val="nil"/>
          <w:right w:val="nil"/>
          <w:between w:val="nil"/>
        </w:pBdr>
        <w:rPr>
          <w:rFonts w:ascii="Arial" w:eastAsia="Arial" w:hAnsi="Arial" w:cs="Arial"/>
          <w:color w:val="000000"/>
        </w:rPr>
      </w:pPr>
    </w:p>
    <w:p w14:paraId="56D02DB3" w14:textId="72488045" w:rsidR="001B61FE" w:rsidRDefault="009B3435">
      <w:pPr>
        <w:rPr>
          <w:rFonts w:ascii="Arial" w:eastAsia="Arial" w:hAnsi="Arial" w:cs="Arial"/>
          <w:sz w:val="22"/>
          <w:szCs w:val="22"/>
        </w:rPr>
      </w:pPr>
      <w:r>
        <w:rPr>
          <w:rFonts w:ascii="Arial" w:eastAsia="Arial" w:hAnsi="Arial" w:cs="Arial"/>
          <w:sz w:val="22"/>
          <w:szCs w:val="22"/>
        </w:rPr>
        <w:t xml:space="preserve">The purpose of this </w:t>
      </w:r>
      <w:del w:id="319" w:author="Marika Konings" w:date="2018-09-18T14:54:00Z">
        <w:r w:rsidDel="00E9693C">
          <w:rPr>
            <w:rFonts w:ascii="Arial" w:eastAsia="Arial" w:hAnsi="Arial" w:cs="Arial"/>
            <w:sz w:val="22"/>
            <w:szCs w:val="22"/>
          </w:rPr>
          <w:delText xml:space="preserve">preamble </w:delText>
        </w:r>
      </w:del>
      <w:ins w:id="320" w:author="Marika Konings" w:date="2018-09-18T14:54:00Z">
        <w:r w:rsidR="00E9693C">
          <w:rPr>
            <w:rFonts w:ascii="Arial" w:eastAsia="Arial" w:hAnsi="Arial" w:cs="Arial"/>
            <w:sz w:val="22"/>
            <w:szCs w:val="22"/>
          </w:rPr>
          <w:t>document</w:t>
        </w:r>
        <w:r w:rsidR="00E9693C">
          <w:rPr>
            <w:rFonts w:ascii="Arial" w:eastAsia="Arial" w:hAnsi="Arial" w:cs="Arial"/>
            <w:sz w:val="22"/>
            <w:szCs w:val="22"/>
          </w:rPr>
          <w:t xml:space="preserve"> </w:t>
        </w:r>
      </w:ins>
      <w:r>
        <w:rPr>
          <w:rFonts w:ascii="Arial" w:eastAsia="Arial" w:hAnsi="Arial" w:cs="Arial"/>
          <w:sz w:val="22"/>
          <w:szCs w:val="22"/>
        </w:rPr>
        <w:t>is to offer overarching guidance for the review and selection of projects to which auction proceeds from the ICANN new gTLD program</w:t>
      </w:r>
      <w:r>
        <w:rPr>
          <w:rFonts w:ascii="Arial" w:eastAsia="Arial" w:hAnsi="Arial" w:cs="Arial"/>
          <w:sz w:val="22"/>
          <w:szCs w:val="22"/>
          <w:vertAlign w:val="superscript"/>
        </w:rPr>
        <w:footnoteReference w:id="22"/>
      </w:r>
      <w:r>
        <w:rPr>
          <w:rFonts w:ascii="Arial" w:eastAsia="Arial" w:hAnsi="Arial" w:cs="Arial"/>
          <w:sz w:val="22"/>
          <w:szCs w:val="22"/>
        </w:rPr>
        <w:t xml:space="preserve"> may be allocated.</w:t>
      </w:r>
    </w:p>
    <w:p w14:paraId="0B7614DB" w14:textId="77777777" w:rsidR="001B61FE" w:rsidRDefault="001B61FE">
      <w:pPr>
        <w:rPr>
          <w:rFonts w:ascii="Arial" w:eastAsia="Arial" w:hAnsi="Arial" w:cs="Arial"/>
          <w:sz w:val="22"/>
          <w:szCs w:val="22"/>
        </w:rPr>
      </w:pPr>
    </w:p>
    <w:p w14:paraId="4C0ACD74" w14:textId="77777777" w:rsidR="001B61FE" w:rsidRDefault="009B3435">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23"/>
      </w:r>
      <w:r>
        <w:rPr>
          <w:rFonts w:ascii="Arial" w:eastAsia="Arial" w:hAnsi="Arial" w:cs="Arial"/>
          <w:sz w:val="22"/>
          <w:szCs w:val="22"/>
        </w:rPr>
        <w:t xml:space="preserve"> and core principles, which are the basis for ICANN's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5578C84F" w14:textId="77777777" w:rsidR="001B61FE" w:rsidRDefault="001B61FE">
      <w:pPr>
        <w:rPr>
          <w:rFonts w:ascii="Arial" w:eastAsia="Arial" w:hAnsi="Arial" w:cs="Arial"/>
          <w:sz w:val="22"/>
          <w:szCs w:val="22"/>
        </w:rPr>
      </w:pPr>
    </w:p>
    <w:p w14:paraId="15A9717E" w14:textId="77777777" w:rsidR="001B61FE" w:rsidRDefault="009B3435">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24"/>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preamble does not provide a definitive description, as the Internet continues to evolve at every level. </w:t>
      </w:r>
    </w:p>
    <w:p w14:paraId="2073ACBE" w14:textId="77777777" w:rsidR="001B61FE" w:rsidRDefault="001B61FE">
      <w:pPr>
        <w:rPr>
          <w:rFonts w:ascii="Arial" w:eastAsia="Arial" w:hAnsi="Arial" w:cs="Arial"/>
          <w:sz w:val="22"/>
          <w:szCs w:val="22"/>
        </w:rPr>
      </w:pPr>
    </w:p>
    <w:p w14:paraId="10B6B0D2" w14:textId="77777777" w:rsidR="001B61FE" w:rsidRDefault="009B3435">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4BAA19D1" w14:textId="77777777" w:rsidR="001B61FE" w:rsidRDefault="001B61FE">
      <w:pPr>
        <w:rPr>
          <w:rFonts w:ascii="Arial" w:eastAsia="Arial" w:hAnsi="Arial" w:cs="Arial"/>
          <w:sz w:val="22"/>
          <w:szCs w:val="22"/>
        </w:rPr>
      </w:pPr>
    </w:p>
    <w:p w14:paraId="57AD433C" w14:textId="5CEE4102" w:rsidR="001B61FE" w:rsidRDefault="009B3435">
      <w:pPr>
        <w:rPr>
          <w:rFonts w:ascii="Arial" w:eastAsia="Arial" w:hAnsi="Arial" w:cs="Arial"/>
          <w:sz w:val="22"/>
          <w:szCs w:val="22"/>
        </w:rPr>
      </w:pPr>
      <w:r>
        <w:rPr>
          <w:rFonts w:ascii="Arial" w:eastAsia="Arial" w:hAnsi="Arial" w:cs="Arial"/>
          <w:sz w:val="22"/>
          <w:szCs w:val="22"/>
        </w:rPr>
        <w:t xml:space="preserve">The objectives and outcomes of the projects funded under this mechanism, should be in agreement with </w:t>
      </w:r>
      <w:del w:id="321" w:author="Marika Konings" w:date="2018-09-18T14:45:00Z">
        <w:r w:rsidDel="00C37A48">
          <w:rPr>
            <w:rFonts w:ascii="Arial" w:eastAsia="Arial" w:hAnsi="Arial" w:cs="Arial"/>
            <w:sz w:val="22"/>
            <w:szCs w:val="22"/>
          </w:rPr>
          <w:delText xml:space="preserve">  </w:delText>
        </w:r>
      </w:del>
      <w:r>
        <w:rPr>
          <w:rFonts w:ascii="Arial" w:eastAsia="Arial" w:hAnsi="Arial" w:cs="Arial"/>
          <w:sz w:val="22"/>
          <w:szCs w:val="22"/>
        </w:rPr>
        <w:t>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2CF94C9C" w14:textId="77777777" w:rsidR="001B61FE" w:rsidRDefault="001B61FE">
      <w:pPr>
        <w:rPr>
          <w:rFonts w:ascii="Arial" w:eastAsia="Arial" w:hAnsi="Arial" w:cs="Arial"/>
          <w:sz w:val="22"/>
          <w:szCs w:val="22"/>
        </w:rPr>
      </w:pPr>
    </w:p>
    <w:p w14:paraId="72FCC127" w14:textId="77777777" w:rsidR="001B61FE" w:rsidRDefault="009B3435">
      <w:pPr>
        <w:rPr>
          <w:rFonts w:ascii="Arial" w:eastAsia="Arial" w:hAnsi="Arial" w:cs="Arial"/>
          <w:sz w:val="22"/>
          <w:szCs w:val="22"/>
        </w:rPr>
      </w:pPr>
      <w:commentRangeStart w:id="322"/>
      <w:r>
        <w:rPr>
          <w:rFonts w:ascii="Arial" w:eastAsia="Arial" w:hAnsi="Arial" w:cs="Arial"/>
          <w:sz w:val="22"/>
          <w:szCs w:val="22"/>
        </w:rPr>
        <w:t xml:space="preserve">Therefore, the CCWG considers the following to be important guidelines for the review and selection of applications seeking auction proceeds funding: </w:t>
      </w:r>
    </w:p>
    <w:p w14:paraId="658AF61E" w14:textId="77777777" w:rsidR="001B61FE" w:rsidRDefault="009B3435">
      <w:pPr>
        <w:widowControl w:val="0"/>
        <w:numPr>
          <w:ilvl w:val="0"/>
          <w:numId w:val="41"/>
        </w:numPr>
        <w:pBdr>
          <w:top w:val="nil"/>
          <w:left w:val="nil"/>
          <w:bottom w:val="nil"/>
          <w:right w:val="nil"/>
          <w:between w:val="nil"/>
        </w:pBdr>
        <w:ind w:left="720"/>
        <w:contextualSpacing/>
        <w:rPr>
          <w:b/>
          <w:sz w:val="22"/>
          <w:szCs w:val="22"/>
        </w:rPr>
      </w:pPr>
      <w:r>
        <w:rPr>
          <w:rFonts w:ascii="Arial" w:eastAsia="Arial" w:hAnsi="Arial" w:cs="Arial"/>
          <w:sz w:val="22"/>
          <w:szCs w:val="22"/>
        </w:rPr>
        <w:t>The purpose of a grant/application should</w:t>
      </w:r>
      <w:r>
        <w:rPr>
          <w:rFonts w:ascii="Arial" w:eastAsia="Arial" w:hAnsi="Arial" w:cs="Arial"/>
          <w:b/>
          <w:sz w:val="22"/>
          <w:szCs w:val="22"/>
        </w:rPr>
        <w:t xml:space="preserve"> </w:t>
      </w:r>
      <w:r>
        <w:rPr>
          <w:rFonts w:ascii="Arial" w:eastAsia="Arial" w:hAnsi="Arial" w:cs="Arial"/>
          <w:sz w:val="22"/>
          <w:szCs w:val="22"/>
        </w:rPr>
        <w:t>be in service of ICANN's mission and core principles. This means that the objective(s) and outcome(s) outlined in the grant applications should</w:t>
      </w:r>
      <w:r>
        <w:rPr>
          <w:rFonts w:ascii="Arial" w:eastAsia="Arial" w:hAnsi="Arial" w:cs="Arial"/>
          <w:b/>
          <w:sz w:val="22"/>
          <w:szCs w:val="22"/>
        </w:rPr>
        <w:t xml:space="preserve"> </w:t>
      </w:r>
      <w:r>
        <w:rPr>
          <w:rFonts w:ascii="Arial" w:eastAsia="Arial" w:hAnsi="Arial" w:cs="Arial"/>
          <w:sz w:val="22"/>
          <w:szCs w:val="22"/>
        </w:rPr>
        <w:t>clearly demonstrate how they are contributing to the continued growth and development of an “open and interoperable Internet”, that will in turn create benefits for the Internet community.</w:t>
      </w:r>
    </w:p>
    <w:p w14:paraId="1F10CDF8" w14:textId="77777777" w:rsidR="001B61FE" w:rsidRDefault="009B3435">
      <w:pPr>
        <w:widowControl w:val="0"/>
        <w:numPr>
          <w:ilvl w:val="0"/>
          <w:numId w:val="41"/>
        </w:numPr>
        <w:pBdr>
          <w:top w:val="nil"/>
          <w:left w:val="nil"/>
          <w:bottom w:val="nil"/>
          <w:right w:val="nil"/>
          <w:between w:val="nil"/>
        </w:pBdr>
        <w:ind w:left="720"/>
        <w:contextualSpacing/>
        <w:rPr>
          <w:b/>
          <w:sz w:val="22"/>
          <w:szCs w:val="22"/>
        </w:rPr>
      </w:pPr>
      <w:r>
        <w:rPr>
          <w:rFonts w:ascii="Arial" w:eastAsia="Arial" w:hAnsi="Arial" w:cs="Arial"/>
          <w:sz w:val="22"/>
          <w:szCs w:val="22"/>
        </w:rPr>
        <w:t>Supportive of ICANN’s communities’ activities, and consensus building processes.</w:t>
      </w:r>
      <w:commentRangeEnd w:id="322"/>
      <w:r w:rsidR="00156D1A">
        <w:rPr>
          <w:rStyle w:val="CommentReference"/>
        </w:rPr>
        <w:commentReference w:id="322"/>
      </w:r>
    </w:p>
    <w:p w14:paraId="62BA5A3D" w14:textId="77777777" w:rsidR="001B61FE" w:rsidRDefault="001B61FE">
      <w:pPr>
        <w:widowControl w:val="0"/>
        <w:pBdr>
          <w:top w:val="nil"/>
          <w:left w:val="nil"/>
          <w:bottom w:val="nil"/>
          <w:right w:val="nil"/>
          <w:between w:val="nil"/>
        </w:pBdr>
        <w:rPr>
          <w:rFonts w:ascii="Arial" w:eastAsia="Arial" w:hAnsi="Arial" w:cs="Arial"/>
          <w:sz w:val="22"/>
          <w:szCs w:val="22"/>
        </w:rPr>
      </w:pPr>
    </w:p>
    <w:p w14:paraId="2224CA60" w14:textId="77777777" w:rsidR="001B61FE" w:rsidRDefault="009B3435">
      <w:pPr>
        <w:rPr>
          <w:rFonts w:ascii="Arial" w:eastAsia="Arial" w:hAnsi="Arial" w:cs="Arial"/>
          <w:sz w:val="22"/>
          <w:szCs w:val="22"/>
        </w:rPr>
      </w:pPr>
      <w:r>
        <w:rPr>
          <w:rFonts w:ascii="Arial" w:eastAsia="Arial" w:hAnsi="Arial" w:cs="Arial"/>
          <w:sz w:val="22"/>
          <w:szCs w:val="22"/>
        </w:rPr>
        <w:lastRenderedPageBreak/>
        <w:t>Therefore, the CCWG considers the following to be important guidelines for the review and selection of applications seeking auction proceeds funding:</w:t>
      </w:r>
    </w:p>
    <w:p w14:paraId="78749425" w14:textId="77777777" w:rsidR="001B61FE" w:rsidRDefault="001B61FE">
      <w:pPr>
        <w:rPr>
          <w:rFonts w:ascii="Arial" w:eastAsia="Arial" w:hAnsi="Arial" w:cs="Arial"/>
          <w:sz w:val="22"/>
          <w:szCs w:val="22"/>
        </w:rPr>
      </w:pPr>
    </w:p>
    <w:p w14:paraId="2B645664" w14:textId="77777777" w:rsidR="001B61FE" w:rsidRDefault="009B3435">
      <w:pPr>
        <w:widowControl w:val="0"/>
        <w:numPr>
          <w:ilvl w:val="0"/>
          <w:numId w:val="40"/>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4352F30D" w14:textId="77777777" w:rsidR="001B61FE" w:rsidRDefault="001B61FE">
      <w:pPr>
        <w:rPr>
          <w:rFonts w:ascii="Arial" w:eastAsia="Arial" w:hAnsi="Arial" w:cs="Arial"/>
          <w:sz w:val="22"/>
          <w:szCs w:val="22"/>
        </w:rPr>
      </w:pPr>
    </w:p>
    <w:p w14:paraId="60430074" w14:textId="77777777" w:rsidR="001B61FE" w:rsidRDefault="009B3435">
      <w:pPr>
        <w:numPr>
          <w:ilvl w:val="0"/>
          <w:numId w:val="40"/>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05754DF7" w14:textId="77777777" w:rsidR="001B61FE" w:rsidRDefault="001B61FE">
      <w:pPr>
        <w:rPr>
          <w:rFonts w:ascii="Arial" w:eastAsia="Arial" w:hAnsi="Arial" w:cs="Arial"/>
          <w:sz w:val="22"/>
          <w:szCs w:val="22"/>
        </w:rPr>
      </w:pPr>
    </w:p>
    <w:p w14:paraId="003CBED2" w14:textId="77777777" w:rsidR="001B61FE" w:rsidRDefault="009B3435">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357139B5" w14:textId="77777777" w:rsidR="001B61FE" w:rsidRDefault="001B61FE">
      <w:pPr>
        <w:rPr>
          <w:rFonts w:ascii="Arial" w:eastAsia="Arial" w:hAnsi="Arial" w:cs="Arial"/>
          <w:sz w:val="22"/>
          <w:szCs w:val="22"/>
        </w:rPr>
      </w:pPr>
    </w:p>
    <w:p w14:paraId="53BFB02B" w14:textId="77777777" w:rsidR="001B61FE" w:rsidRDefault="009B3435">
      <w:pPr>
        <w:numPr>
          <w:ilvl w:val="0"/>
          <w:numId w:val="40"/>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7BD63A8F" w14:textId="77777777" w:rsidR="0075031F" w:rsidRDefault="0075031F" w:rsidP="00B269AB">
      <w:pPr>
        <w:pStyle w:val="ListParagraph"/>
        <w:rPr>
          <w:rFonts w:ascii="Arial" w:eastAsia="Arial" w:hAnsi="Arial" w:cs="Arial"/>
          <w:sz w:val="22"/>
          <w:szCs w:val="22"/>
        </w:rPr>
      </w:pPr>
    </w:p>
    <w:p w14:paraId="64917117" w14:textId="77777777" w:rsidR="0075031F" w:rsidRDefault="0075031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3AAC63FC" w14:textId="77777777" w:rsidR="001B61FE" w:rsidRDefault="001B61FE">
      <w:pPr>
        <w:rPr>
          <w:rFonts w:ascii="Arial" w:eastAsia="Arial" w:hAnsi="Arial" w:cs="Arial"/>
          <w:sz w:val="22"/>
          <w:szCs w:val="22"/>
        </w:rPr>
      </w:pPr>
    </w:p>
    <w:p w14:paraId="4F5F5B1E" w14:textId="77777777" w:rsidR="008B7EB7" w:rsidRDefault="008B7EB7" w:rsidP="00B269AB">
      <w:pPr>
        <w:pStyle w:val="Heading1"/>
        <w:numPr>
          <w:ilvl w:val="0"/>
          <w:numId w:val="40"/>
        </w:numPr>
        <w:spacing w:after="120" w:line="276" w:lineRule="auto"/>
        <w:rPr>
          <w:rFonts w:ascii="Arial" w:eastAsia="Arial" w:hAnsi="Arial" w:cs="Arial"/>
          <w:sz w:val="28"/>
          <w:szCs w:val="28"/>
        </w:rPr>
        <w:sectPr w:rsidR="008B7EB7" w:rsidSect="000C7A19">
          <w:type w:val="continuous"/>
          <w:pgSz w:w="11909" w:h="16834"/>
          <w:pgMar w:top="1440" w:right="1440" w:bottom="1440" w:left="1440" w:header="720" w:footer="504" w:gutter="0"/>
          <w:lnNumType w:countBy="1" w:restart="continuous"/>
          <w:cols w:space="720"/>
          <w:sectPrChange w:id="323" w:author="Emily Barabas" w:date="2018-09-18T12:37:00Z">
            <w:sectPr w:rsidR="008B7EB7" w:rsidSect="000C7A19">
              <w:pgMar w:top="1440" w:right="1440" w:bottom="1440" w:left="1440" w:header="720" w:footer="504" w:gutter="0"/>
              <w:lnNumType w:countBy="0" w:restart="newPage"/>
            </w:sectPr>
          </w:sectPrChange>
        </w:sectPr>
      </w:pPr>
    </w:p>
    <w:p w14:paraId="183770CE" w14:textId="77777777" w:rsidR="001B61FE" w:rsidRDefault="009B3435">
      <w:pPr>
        <w:pStyle w:val="Heading1"/>
        <w:spacing w:after="120" w:line="276" w:lineRule="auto"/>
        <w:rPr>
          <w:rFonts w:ascii="Arial" w:eastAsia="Arial" w:hAnsi="Arial" w:cs="Arial"/>
          <w:sz w:val="28"/>
          <w:szCs w:val="28"/>
        </w:rPr>
      </w:pPr>
      <w:bookmarkStart w:id="324" w:name="_Toc524448167"/>
      <w:r>
        <w:rPr>
          <w:rFonts w:ascii="Arial" w:eastAsia="Arial" w:hAnsi="Arial" w:cs="Arial"/>
          <w:sz w:val="28"/>
          <w:szCs w:val="28"/>
        </w:rPr>
        <w:lastRenderedPageBreak/>
        <w:t>Annex E – Example Projects</w:t>
      </w:r>
      <w:bookmarkEnd w:id="324"/>
      <w:r>
        <w:rPr>
          <w:rFonts w:ascii="Arial" w:eastAsia="Arial" w:hAnsi="Arial" w:cs="Arial"/>
          <w:sz w:val="28"/>
          <w:szCs w:val="28"/>
        </w:rPr>
        <w:t xml:space="preserve"> </w:t>
      </w:r>
    </w:p>
    <w:p w14:paraId="21EF5FB0" w14:textId="77777777" w:rsidR="001B61FE" w:rsidRDefault="001B61FE">
      <w:pPr>
        <w:pBdr>
          <w:top w:val="nil"/>
          <w:left w:val="nil"/>
          <w:bottom w:val="nil"/>
          <w:right w:val="nil"/>
          <w:between w:val="nil"/>
        </w:pBdr>
        <w:rPr>
          <w:rFonts w:ascii="Arial" w:eastAsia="Arial" w:hAnsi="Arial" w:cs="Arial"/>
          <w:color w:val="000000"/>
        </w:rPr>
      </w:pPr>
    </w:p>
    <w:p w14:paraId="77369609" w14:textId="77777777" w:rsidR="001B61FE" w:rsidRDefault="009B3435">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426D2D5" w14:textId="77777777" w:rsidR="001B61FE" w:rsidRDefault="001B61FE">
      <w:pPr>
        <w:rPr>
          <w:rFonts w:ascii="Arial" w:eastAsia="Arial" w:hAnsi="Arial" w:cs="Arial"/>
          <w:sz w:val="22"/>
          <w:szCs w:val="22"/>
        </w:rPr>
      </w:pPr>
    </w:p>
    <w:tbl>
      <w:tblPr>
        <w:tblStyle w:val="a5"/>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29CBF649" w14:textId="77777777">
        <w:trPr>
          <w:trHeight w:val="2180"/>
        </w:trPr>
        <w:tc>
          <w:tcPr>
            <w:tcW w:w="6660" w:type="dxa"/>
            <w:gridSpan w:val="2"/>
            <w:shd w:val="clear" w:color="auto" w:fill="E7E6E6"/>
          </w:tcPr>
          <w:p w14:paraId="6072D6B8" w14:textId="77777777" w:rsidR="001B61FE" w:rsidRDefault="009B3435">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30A44A87" w14:textId="77777777" w:rsidR="001B61FE" w:rsidRDefault="009B3435">
            <w:pPr>
              <w:rPr>
                <w:rFonts w:ascii="Arial" w:eastAsia="Arial" w:hAnsi="Arial" w:cs="Arial"/>
                <w:b/>
                <w:sz w:val="22"/>
                <w:szCs w:val="22"/>
              </w:rPr>
            </w:pPr>
            <w:r>
              <w:rPr>
                <w:rFonts w:ascii="Arial" w:eastAsia="Arial" w:hAnsi="Arial" w:cs="Arial"/>
                <w:b/>
                <w:sz w:val="22"/>
                <w:szCs w:val="22"/>
              </w:rPr>
              <w:t>Draft CCWG Conclusion</w:t>
            </w:r>
          </w:p>
        </w:tc>
      </w:tr>
      <w:tr w:rsidR="001B61FE" w14:paraId="18671042" w14:textId="77777777">
        <w:tc>
          <w:tcPr>
            <w:tcW w:w="1260" w:type="dxa"/>
          </w:tcPr>
          <w:p w14:paraId="10B40ED0" w14:textId="77777777" w:rsidR="001B61FE" w:rsidRDefault="009B3435">
            <w:pPr>
              <w:rPr>
                <w:rFonts w:ascii="Arial" w:eastAsia="Arial" w:hAnsi="Arial" w:cs="Arial"/>
                <w:sz w:val="22"/>
                <w:szCs w:val="22"/>
              </w:rPr>
            </w:pPr>
            <w:r>
              <w:rPr>
                <w:rFonts w:ascii="Arial" w:eastAsia="Arial" w:hAnsi="Arial" w:cs="Arial"/>
                <w:sz w:val="22"/>
                <w:szCs w:val="22"/>
              </w:rPr>
              <w:t>1</w:t>
            </w:r>
          </w:p>
        </w:tc>
        <w:tc>
          <w:tcPr>
            <w:tcW w:w="5400" w:type="dxa"/>
          </w:tcPr>
          <w:p w14:paraId="66A8EF31" w14:textId="77777777" w:rsidR="001B61FE" w:rsidRDefault="009B3435">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79ED1C6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enables participation in ICANN’s MSM of communities that are not served by existing participation tools. </w:t>
            </w:r>
          </w:p>
        </w:tc>
      </w:tr>
      <w:tr w:rsidR="001B61FE" w14:paraId="4296DA74" w14:textId="77777777">
        <w:tc>
          <w:tcPr>
            <w:tcW w:w="1260" w:type="dxa"/>
          </w:tcPr>
          <w:p w14:paraId="44E7650E" w14:textId="77777777" w:rsidR="001B61FE" w:rsidRDefault="009B3435">
            <w:pPr>
              <w:rPr>
                <w:rFonts w:ascii="Arial" w:eastAsia="Arial" w:hAnsi="Arial" w:cs="Arial"/>
                <w:sz w:val="22"/>
                <w:szCs w:val="22"/>
              </w:rPr>
            </w:pPr>
            <w:r>
              <w:rPr>
                <w:rFonts w:ascii="Arial" w:eastAsia="Arial" w:hAnsi="Arial" w:cs="Arial"/>
                <w:sz w:val="22"/>
                <w:szCs w:val="22"/>
              </w:rPr>
              <w:t>2</w:t>
            </w:r>
          </w:p>
        </w:tc>
        <w:tc>
          <w:tcPr>
            <w:tcW w:w="5400" w:type="dxa"/>
          </w:tcPr>
          <w:p w14:paraId="7C1CA2F3"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w:t>
            </w:r>
            <w:r>
              <w:rPr>
                <w:rFonts w:ascii="Arial" w:eastAsia="Arial" w:hAnsi="Arial" w:cs="Arial"/>
                <w:sz w:val="22"/>
                <w:szCs w:val="22"/>
              </w:rPr>
              <w:lastRenderedPageBreak/>
              <w:t xml:space="preserve">produces a report and analysis useful for others not directly benefiting from the mentoring / courses). </w:t>
            </w:r>
          </w:p>
        </w:tc>
        <w:tc>
          <w:tcPr>
            <w:tcW w:w="6300" w:type="dxa"/>
          </w:tcPr>
          <w:p w14:paraId="71A42E73"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1B61FE" w14:paraId="334C9CE8" w14:textId="77777777">
        <w:tc>
          <w:tcPr>
            <w:tcW w:w="1260" w:type="dxa"/>
          </w:tcPr>
          <w:p w14:paraId="3047648A" w14:textId="77777777" w:rsidR="001B61FE" w:rsidRDefault="009B3435">
            <w:pPr>
              <w:rPr>
                <w:rFonts w:ascii="Arial" w:eastAsia="Arial" w:hAnsi="Arial" w:cs="Arial"/>
                <w:sz w:val="22"/>
                <w:szCs w:val="22"/>
              </w:rPr>
            </w:pPr>
            <w:r>
              <w:rPr>
                <w:rFonts w:ascii="Arial" w:eastAsia="Arial" w:hAnsi="Arial" w:cs="Arial"/>
                <w:sz w:val="22"/>
                <w:szCs w:val="22"/>
              </w:rPr>
              <w:t>3</w:t>
            </w:r>
          </w:p>
        </w:tc>
        <w:tc>
          <w:tcPr>
            <w:tcW w:w="5400" w:type="dxa"/>
          </w:tcPr>
          <w:p w14:paraId="3DE8D827" w14:textId="77777777" w:rsidR="001B61FE" w:rsidRDefault="009B3435">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28B917BA" w14:textId="77777777" w:rsidR="001B61FE" w:rsidRDefault="009B3435">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5FCFFFF4" w14:textId="77777777" w:rsidR="001B61FE" w:rsidRDefault="009B3435">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499B151F" w14:textId="77777777" w:rsidR="001B61FE" w:rsidRDefault="009B3435">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5D862C2A" w14:textId="77777777" w:rsidR="001B61FE" w:rsidRDefault="009B3435">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7F59224B" w14:textId="77777777" w:rsidR="001B61FE" w:rsidRDefault="009B3435">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19858BB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14:paraId="62F644E5" w14:textId="77777777">
        <w:tc>
          <w:tcPr>
            <w:tcW w:w="1260" w:type="dxa"/>
          </w:tcPr>
          <w:p w14:paraId="1D2C2C14" w14:textId="77777777" w:rsidR="001B61FE" w:rsidRDefault="009B3435">
            <w:pPr>
              <w:rPr>
                <w:rFonts w:ascii="Arial" w:eastAsia="Arial" w:hAnsi="Arial" w:cs="Arial"/>
                <w:sz w:val="22"/>
                <w:szCs w:val="22"/>
              </w:rPr>
            </w:pPr>
            <w:r>
              <w:rPr>
                <w:rFonts w:ascii="Arial" w:eastAsia="Arial" w:hAnsi="Arial" w:cs="Arial"/>
                <w:sz w:val="22"/>
                <w:szCs w:val="22"/>
              </w:rPr>
              <w:t>4</w:t>
            </w:r>
          </w:p>
        </w:tc>
        <w:tc>
          <w:tcPr>
            <w:tcW w:w="5400" w:type="dxa"/>
          </w:tcPr>
          <w:p w14:paraId="42A3ACCB"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w:t>
            </w:r>
            <w:r>
              <w:rPr>
                <w:rFonts w:ascii="Arial" w:eastAsia="Arial" w:hAnsi="Arial" w:cs="Arial"/>
                <w:sz w:val="22"/>
                <w:szCs w:val="22"/>
              </w:rPr>
              <w:lastRenderedPageBreak/>
              <w:t>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1C28C40F"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1B61FE" w14:paraId="3B0D830B" w14:textId="77777777">
        <w:trPr>
          <w:trHeight w:val="200"/>
        </w:trPr>
        <w:tc>
          <w:tcPr>
            <w:tcW w:w="1260" w:type="dxa"/>
          </w:tcPr>
          <w:p w14:paraId="1CBDF00B" w14:textId="77777777" w:rsidR="001B61FE" w:rsidRDefault="009B3435">
            <w:pPr>
              <w:rPr>
                <w:rFonts w:ascii="Arial" w:eastAsia="Arial" w:hAnsi="Arial" w:cs="Arial"/>
                <w:sz w:val="22"/>
                <w:szCs w:val="22"/>
              </w:rPr>
            </w:pPr>
            <w:r>
              <w:rPr>
                <w:rFonts w:ascii="Arial" w:eastAsia="Arial" w:hAnsi="Arial" w:cs="Arial"/>
                <w:sz w:val="22"/>
                <w:szCs w:val="22"/>
              </w:rPr>
              <w:t>5</w:t>
            </w:r>
          </w:p>
        </w:tc>
        <w:tc>
          <w:tcPr>
            <w:tcW w:w="5400" w:type="dxa"/>
          </w:tcPr>
          <w:p w14:paraId="3DAE8A39" w14:textId="77777777" w:rsidR="001B61FE" w:rsidRDefault="009B3435">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6BF97755" w14:textId="77777777" w:rsidR="001B61FE" w:rsidRDefault="009B3435">
            <w:pPr>
              <w:rPr>
                <w:rFonts w:ascii="Arial" w:eastAsia="Arial" w:hAnsi="Arial" w:cs="Arial"/>
                <w:sz w:val="22"/>
                <w:szCs w:val="22"/>
              </w:rPr>
            </w:pPr>
            <w:r>
              <w:rPr>
                <w:rFonts w:ascii="Arial" w:eastAsia="Arial" w:hAnsi="Arial" w:cs="Arial"/>
                <w:sz w:val="22"/>
                <w:szCs w:val="22"/>
              </w:rPr>
              <w:t>and Cambodian - Color Silk</w:t>
            </w:r>
          </w:p>
          <w:p w14:paraId="5C63F4C8" w14:textId="77777777" w:rsidR="001B61FE" w:rsidRDefault="00572A31">
            <w:pPr>
              <w:rPr>
                <w:rFonts w:ascii="Arial" w:eastAsia="Arial" w:hAnsi="Arial" w:cs="Arial"/>
                <w:sz w:val="22"/>
                <w:szCs w:val="22"/>
              </w:rPr>
            </w:pPr>
            <w:hyperlink r:id="rId48">
              <w:r w:rsidR="009B3435">
                <w:rPr>
                  <w:rFonts w:ascii="Arial" w:eastAsia="Arial" w:hAnsi="Arial" w:cs="Arial"/>
                  <w:sz w:val="22"/>
                  <w:szCs w:val="22"/>
                  <w:u w:val="single"/>
                </w:rPr>
                <w:t>http://colorsilkcommunity.wixsite.com/colorsilk-cambodia/color-silk-enterprise</w:t>
              </w:r>
            </w:hyperlink>
          </w:p>
        </w:tc>
        <w:tc>
          <w:tcPr>
            <w:tcW w:w="6300" w:type="dxa"/>
          </w:tcPr>
          <w:p w14:paraId="01B29512"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1B61FE" w14:paraId="3A82F5BB" w14:textId="77777777">
        <w:trPr>
          <w:trHeight w:val="880"/>
        </w:trPr>
        <w:tc>
          <w:tcPr>
            <w:tcW w:w="1260" w:type="dxa"/>
          </w:tcPr>
          <w:p w14:paraId="10691CFC" w14:textId="77777777" w:rsidR="001B61FE" w:rsidRDefault="009B3435">
            <w:pPr>
              <w:rPr>
                <w:rFonts w:ascii="Arial" w:eastAsia="Arial" w:hAnsi="Arial" w:cs="Arial"/>
                <w:sz w:val="22"/>
                <w:szCs w:val="22"/>
              </w:rPr>
            </w:pPr>
            <w:r>
              <w:rPr>
                <w:rFonts w:ascii="Arial" w:eastAsia="Arial" w:hAnsi="Arial" w:cs="Arial"/>
                <w:sz w:val="22"/>
                <w:szCs w:val="22"/>
              </w:rPr>
              <w:t>7</w:t>
            </w:r>
          </w:p>
        </w:tc>
        <w:tc>
          <w:tcPr>
            <w:tcW w:w="5400" w:type="dxa"/>
          </w:tcPr>
          <w:p w14:paraId="2B89ADD0" w14:textId="77777777" w:rsidR="001B61FE" w:rsidRDefault="009B3435">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5BDDDC3A" w14:textId="77777777" w:rsidR="001B61FE" w:rsidRDefault="001B61FE">
            <w:pPr>
              <w:rPr>
                <w:rFonts w:ascii="Arial" w:eastAsia="Arial" w:hAnsi="Arial" w:cs="Arial"/>
                <w:sz w:val="22"/>
                <w:szCs w:val="22"/>
              </w:rPr>
            </w:pPr>
          </w:p>
          <w:p w14:paraId="69568AD7" w14:textId="77777777" w:rsidR="001B61FE" w:rsidRDefault="009B3435">
            <w:pPr>
              <w:rPr>
                <w:rFonts w:ascii="Arial" w:eastAsia="Arial" w:hAnsi="Arial" w:cs="Arial"/>
                <w:sz w:val="22"/>
                <w:szCs w:val="22"/>
              </w:rPr>
            </w:pPr>
            <w:r>
              <w:rPr>
                <w:rFonts w:ascii="Arial" w:eastAsia="Arial" w:hAnsi="Arial" w:cs="Arial"/>
                <w:sz w:val="22"/>
                <w:szCs w:val="22"/>
              </w:rPr>
              <w:t xml:space="preserve">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w:t>
            </w:r>
            <w:r>
              <w:rPr>
                <w:rFonts w:ascii="Arial" w:eastAsia="Arial" w:hAnsi="Arial" w:cs="Arial"/>
                <w:sz w:val="22"/>
                <w:szCs w:val="22"/>
              </w:rPr>
              <w:lastRenderedPageBreak/>
              <w:t>that assistance is provided to technical community organizations (not eligible under humanitarian provisions) to access the support they need to keep the Internet in that affected area running on a temporary basis.</w:t>
            </w:r>
          </w:p>
        </w:tc>
        <w:tc>
          <w:tcPr>
            <w:tcW w:w="6300" w:type="dxa"/>
          </w:tcPr>
          <w:p w14:paraId="381937EB"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1B61FE" w14:paraId="0C7E9E17" w14:textId="77777777">
        <w:trPr>
          <w:trHeight w:val="600"/>
        </w:trPr>
        <w:tc>
          <w:tcPr>
            <w:tcW w:w="1260" w:type="dxa"/>
          </w:tcPr>
          <w:p w14:paraId="4D19EC16" w14:textId="77777777" w:rsidR="001B61FE" w:rsidRDefault="009B3435">
            <w:pPr>
              <w:rPr>
                <w:rFonts w:ascii="Arial" w:eastAsia="Arial" w:hAnsi="Arial" w:cs="Arial"/>
                <w:sz w:val="22"/>
                <w:szCs w:val="22"/>
              </w:rPr>
            </w:pPr>
            <w:r>
              <w:rPr>
                <w:rFonts w:ascii="Arial" w:eastAsia="Arial" w:hAnsi="Arial" w:cs="Arial"/>
                <w:sz w:val="22"/>
                <w:szCs w:val="22"/>
              </w:rPr>
              <w:t>8</w:t>
            </w:r>
          </w:p>
        </w:tc>
        <w:tc>
          <w:tcPr>
            <w:tcW w:w="5400" w:type="dxa"/>
          </w:tcPr>
          <w:p w14:paraId="7682EA12"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175AABD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1B61FE" w14:paraId="08AE96EA" w14:textId="77777777">
        <w:trPr>
          <w:trHeight w:val="740"/>
        </w:trPr>
        <w:tc>
          <w:tcPr>
            <w:tcW w:w="1260" w:type="dxa"/>
          </w:tcPr>
          <w:p w14:paraId="70838310" w14:textId="77777777" w:rsidR="001B61FE" w:rsidRDefault="009B3435">
            <w:pPr>
              <w:rPr>
                <w:rFonts w:ascii="Arial" w:eastAsia="Arial" w:hAnsi="Arial" w:cs="Arial"/>
                <w:sz w:val="22"/>
                <w:szCs w:val="22"/>
              </w:rPr>
            </w:pPr>
            <w:r>
              <w:rPr>
                <w:rFonts w:ascii="Arial" w:eastAsia="Arial" w:hAnsi="Arial" w:cs="Arial"/>
                <w:sz w:val="22"/>
                <w:szCs w:val="22"/>
              </w:rPr>
              <w:t>9</w:t>
            </w:r>
          </w:p>
        </w:tc>
        <w:tc>
          <w:tcPr>
            <w:tcW w:w="5400" w:type="dxa"/>
          </w:tcPr>
          <w:p w14:paraId="0047EB30"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621632FA"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7D9C2B7" w14:textId="77777777">
        <w:trPr>
          <w:trHeight w:val="740"/>
        </w:trPr>
        <w:tc>
          <w:tcPr>
            <w:tcW w:w="1260" w:type="dxa"/>
          </w:tcPr>
          <w:p w14:paraId="2CE034B3" w14:textId="77777777" w:rsidR="001B61FE" w:rsidRDefault="009B3435">
            <w:pPr>
              <w:rPr>
                <w:rFonts w:ascii="Arial" w:eastAsia="Arial" w:hAnsi="Arial" w:cs="Arial"/>
                <w:sz w:val="22"/>
                <w:szCs w:val="22"/>
              </w:rPr>
            </w:pPr>
            <w:r>
              <w:rPr>
                <w:rFonts w:ascii="Arial" w:eastAsia="Arial" w:hAnsi="Arial" w:cs="Arial"/>
                <w:sz w:val="22"/>
                <w:szCs w:val="22"/>
              </w:rPr>
              <w:t>10</w:t>
            </w:r>
          </w:p>
        </w:tc>
        <w:tc>
          <w:tcPr>
            <w:tcW w:w="5400" w:type="dxa"/>
          </w:tcPr>
          <w:p w14:paraId="30527884" w14:textId="77777777" w:rsidR="001B61FE" w:rsidRDefault="009B3435">
            <w:pPr>
              <w:rPr>
                <w:rFonts w:ascii="Arial" w:eastAsia="Arial" w:hAnsi="Arial" w:cs="Arial"/>
                <w:sz w:val="22"/>
                <w:szCs w:val="22"/>
              </w:rPr>
            </w:pPr>
            <w:r>
              <w:rPr>
                <w:rFonts w:ascii="Arial" w:eastAsia="Arial" w:hAnsi="Arial" w:cs="Arial"/>
                <w:sz w:val="22"/>
                <w:szCs w:val="22"/>
              </w:rPr>
              <w:t xml:space="preserve">Reputable organizations </w:t>
            </w:r>
            <w:proofErr w:type="gramStart"/>
            <w:r>
              <w:rPr>
                <w:rFonts w:ascii="Arial" w:eastAsia="Arial" w:hAnsi="Arial" w:cs="Arial"/>
                <w:sz w:val="22"/>
                <w:szCs w:val="22"/>
              </w:rPr>
              <w:t>receives</w:t>
            </w:r>
            <w:proofErr w:type="gramEnd"/>
            <w:r>
              <w:rPr>
                <w:rFonts w:ascii="Arial" w:eastAsia="Arial" w:hAnsi="Arial" w:cs="Arial"/>
                <w:sz w:val="22"/>
                <w:szCs w:val="22"/>
              </w:rPr>
              <w:t xml:space="preserve"> 3- 5 year grants that support the development and strengthening of community events/forums that may be national, regional, or global that from a </w:t>
            </w:r>
            <w:proofErr w:type="spellStart"/>
            <w:r>
              <w:rPr>
                <w:rFonts w:ascii="Arial" w:eastAsia="Arial" w:hAnsi="Arial" w:cs="Arial"/>
                <w:sz w:val="22"/>
                <w:szCs w:val="22"/>
              </w:rPr>
              <w:t>multistakeholder</w:t>
            </w:r>
            <w:proofErr w:type="spellEnd"/>
            <w:r>
              <w:rPr>
                <w:rFonts w:ascii="Arial" w:eastAsia="Arial" w:hAnsi="Arial" w:cs="Arial"/>
                <w:sz w:val="22"/>
                <w:szCs w:val="22"/>
              </w:rPr>
              <w:t xml:space="preserve"> approach, facilitate understanding of issues around the Internet’s unique identifier systems and how those are influenced by discussions around Internet governance issues. </w:t>
            </w:r>
          </w:p>
        </w:tc>
        <w:tc>
          <w:tcPr>
            <w:tcW w:w="6300" w:type="dxa"/>
          </w:tcPr>
          <w:p w14:paraId="66E63059"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959BBA" w14:textId="77777777">
        <w:trPr>
          <w:trHeight w:val="740"/>
        </w:trPr>
        <w:tc>
          <w:tcPr>
            <w:tcW w:w="1260" w:type="dxa"/>
          </w:tcPr>
          <w:p w14:paraId="680FAE09" w14:textId="77777777" w:rsidR="001B61FE" w:rsidRDefault="009B3435">
            <w:pPr>
              <w:rPr>
                <w:rFonts w:ascii="Arial" w:eastAsia="Arial" w:hAnsi="Arial" w:cs="Arial"/>
                <w:sz w:val="22"/>
                <w:szCs w:val="22"/>
              </w:rPr>
            </w:pPr>
            <w:r>
              <w:rPr>
                <w:rFonts w:ascii="Arial" w:eastAsia="Arial" w:hAnsi="Arial" w:cs="Arial"/>
                <w:sz w:val="22"/>
                <w:szCs w:val="22"/>
              </w:rPr>
              <w:t>11</w:t>
            </w:r>
          </w:p>
        </w:tc>
        <w:tc>
          <w:tcPr>
            <w:tcW w:w="5400" w:type="dxa"/>
          </w:tcPr>
          <w:p w14:paraId="3C947B04" w14:textId="77777777" w:rsidR="001B61FE" w:rsidRDefault="009B3435">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274029F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7FA930A2" w14:textId="77777777">
        <w:trPr>
          <w:trHeight w:val="800"/>
        </w:trPr>
        <w:tc>
          <w:tcPr>
            <w:tcW w:w="1260" w:type="dxa"/>
          </w:tcPr>
          <w:p w14:paraId="7D84099B" w14:textId="77777777" w:rsidR="001B61FE" w:rsidRDefault="009B3435">
            <w:pPr>
              <w:rPr>
                <w:rFonts w:ascii="Arial" w:eastAsia="Arial" w:hAnsi="Arial" w:cs="Arial"/>
                <w:sz w:val="22"/>
                <w:szCs w:val="22"/>
              </w:rPr>
            </w:pPr>
            <w:r>
              <w:rPr>
                <w:rFonts w:ascii="Arial" w:eastAsia="Arial" w:hAnsi="Arial" w:cs="Arial"/>
                <w:sz w:val="22"/>
                <w:szCs w:val="22"/>
              </w:rPr>
              <w:t>12</w:t>
            </w:r>
          </w:p>
        </w:tc>
        <w:tc>
          <w:tcPr>
            <w:tcW w:w="5400" w:type="dxa"/>
          </w:tcPr>
          <w:p w14:paraId="4D7173BF" w14:textId="77777777" w:rsidR="001B61FE" w:rsidRDefault="009B3435">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w:t>
            </w:r>
            <w:r>
              <w:rPr>
                <w:rFonts w:ascii="Arial" w:eastAsia="Arial" w:hAnsi="Arial" w:cs="Arial"/>
                <w:sz w:val="22"/>
                <w:szCs w:val="22"/>
              </w:rPr>
              <w:lastRenderedPageBreak/>
              <w:t xml:space="preserve">element to advance stability and scalability of the Internet as well as its sustainability. </w:t>
            </w:r>
          </w:p>
        </w:tc>
        <w:tc>
          <w:tcPr>
            <w:tcW w:w="6300" w:type="dxa"/>
          </w:tcPr>
          <w:p w14:paraId="14724AB8"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1B61FE" w14:paraId="13861FF3" w14:textId="77777777">
        <w:trPr>
          <w:trHeight w:val="800"/>
        </w:trPr>
        <w:tc>
          <w:tcPr>
            <w:tcW w:w="1260" w:type="dxa"/>
          </w:tcPr>
          <w:p w14:paraId="18BBB51C" w14:textId="77777777" w:rsidR="001B61FE" w:rsidRDefault="009B3435">
            <w:pPr>
              <w:rPr>
                <w:rFonts w:ascii="Arial" w:eastAsia="Arial" w:hAnsi="Arial" w:cs="Arial"/>
                <w:sz w:val="22"/>
                <w:szCs w:val="22"/>
              </w:rPr>
            </w:pPr>
            <w:r>
              <w:rPr>
                <w:rFonts w:ascii="Arial" w:eastAsia="Arial" w:hAnsi="Arial" w:cs="Arial"/>
                <w:sz w:val="22"/>
                <w:szCs w:val="22"/>
              </w:rPr>
              <w:t>13</w:t>
            </w:r>
          </w:p>
        </w:tc>
        <w:tc>
          <w:tcPr>
            <w:tcW w:w="5400" w:type="dxa"/>
          </w:tcPr>
          <w:p w14:paraId="741FA931" w14:textId="283F77FB" w:rsidR="001B61FE" w:rsidRDefault="009B3435">
            <w:pPr>
              <w:rPr>
                <w:rFonts w:ascii="Arial" w:eastAsia="Arial" w:hAnsi="Arial" w:cs="Arial"/>
                <w:sz w:val="22"/>
                <w:szCs w:val="22"/>
              </w:rPr>
            </w:pPr>
            <w:commentRangeStart w:id="325"/>
            <w:r>
              <w:rPr>
                <w:rFonts w:ascii="Arial" w:eastAsia="Arial" w:hAnsi="Arial" w:cs="Arial"/>
                <w:sz w:val="22"/>
                <w:szCs w:val="22"/>
              </w:rPr>
              <w:t xml:space="preserve">Support work done by </w:t>
            </w:r>
            <w:ins w:id="326" w:author="Marika Konings" w:date="2018-09-12T05:41:00Z">
              <w:r w:rsidR="00912C4B">
                <w:rPr>
                  <w:rFonts w:ascii="Arial" w:eastAsia="Arial" w:hAnsi="Arial" w:cs="Arial"/>
                  <w:sz w:val="22"/>
                  <w:szCs w:val="22"/>
                </w:rPr>
                <w:t xml:space="preserve">Internet and Web </w:t>
              </w:r>
            </w:ins>
            <w:del w:id="327" w:author="Marika Konings" w:date="2018-09-12T05:41:00Z">
              <w:r w:rsidDel="00912C4B">
                <w:rPr>
                  <w:rFonts w:ascii="Arial" w:eastAsia="Arial" w:hAnsi="Arial" w:cs="Arial"/>
                  <w:sz w:val="22"/>
                  <w:szCs w:val="22"/>
                </w:rPr>
                <w:delText xml:space="preserve">open </w:delText>
              </w:r>
            </w:del>
            <w:ins w:id="328" w:author="Marika Konings" w:date="2018-09-12T05:41:00Z">
              <w:r w:rsidR="00912C4B">
                <w:rPr>
                  <w:rFonts w:ascii="Arial" w:eastAsia="Arial" w:hAnsi="Arial" w:cs="Arial"/>
                  <w:sz w:val="22"/>
                  <w:szCs w:val="22"/>
                </w:rPr>
                <w:t>Open S</w:t>
              </w:r>
            </w:ins>
            <w:del w:id="329" w:author="Marika Konings" w:date="2018-09-12T05:41:00Z">
              <w:r w:rsidDel="00912C4B">
                <w:rPr>
                  <w:rFonts w:ascii="Arial" w:eastAsia="Arial" w:hAnsi="Arial" w:cs="Arial"/>
                  <w:sz w:val="22"/>
                  <w:szCs w:val="22"/>
                </w:rPr>
                <w:delText>s</w:delText>
              </w:r>
            </w:del>
            <w:r>
              <w:rPr>
                <w:rFonts w:ascii="Arial" w:eastAsia="Arial" w:hAnsi="Arial" w:cs="Arial"/>
                <w:sz w:val="22"/>
                <w:szCs w:val="22"/>
              </w:rPr>
              <w:t xml:space="preserve">tandards </w:t>
            </w:r>
            <w:ins w:id="330" w:author="Marika Konings" w:date="2018-09-12T05:41:00Z">
              <w:r w:rsidR="00912C4B">
                <w:rPr>
                  <w:rFonts w:ascii="Arial" w:eastAsia="Arial" w:hAnsi="Arial" w:cs="Arial"/>
                  <w:sz w:val="22"/>
                  <w:szCs w:val="22"/>
                </w:rPr>
                <w:t>D</w:t>
              </w:r>
            </w:ins>
            <w:del w:id="331" w:author="Marika Konings" w:date="2018-09-12T05:41:00Z">
              <w:r w:rsidDel="00912C4B">
                <w:rPr>
                  <w:rFonts w:ascii="Arial" w:eastAsia="Arial" w:hAnsi="Arial" w:cs="Arial"/>
                  <w:sz w:val="22"/>
                  <w:szCs w:val="22"/>
                </w:rPr>
                <w:delText>d</w:delText>
              </w:r>
            </w:del>
            <w:r>
              <w:rPr>
                <w:rFonts w:ascii="Arial" w:eastAsia="Arial" w:hAnsi="Arial" w:cs="Arial"/>
                <w:sz w:val="22"/>
                <w:szCs w:val="22"/>
              </w:rPr>
              <w:t xml:space="preserve">eveloping organizations that are of common interest such as: </w:t>
            </w:r>
          </w:p>
          <w:p w14:paraId="7DAABB93" w14:textId="39047F1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enhanced online</w:t>
            </w:r>
            <w:ins w:id="332" w:author="Marika Konings" w:date="2018-09-12T05:41:00Z">
              <w:r w:rsidR="00912C4B">
                <w:rPr>
                  <w:rFonts w:ascii="Arial" w:eastAsia="Arial" w:hAnsi="Arial" w:cs="Arial"/>
                  <w:sz w:val="22"/>
                  <w:szCs w:val="22"/>
                </w:rPr>
                <w:t xml:space="preserve"> Internet </w:t>
              </w:r>
              <w:r w:rsidR="00133904">
                <w:rPr>
                  <w:rFonts w:ascii="Arial" w:eastAsia="Arial" w:hAnsi="Arial" w:cs="Arial"/>
                  <w:sz w:val="22"/>
                  <w:szCs w:val="22"/>
                </w:rPr>
                <w:t>and Web</w:t>
              </w:r>
            </w:ins>
            <w:r>
              <w:rPr>
                <w:rFonts w:ascii="Arial" w:eastAsia="Arial" w:hAnsi="Arial" w:cs="Arial"/>
                <w:sz w:val="22"/>
                <w:szCs w:val="22"/>
              </w:rPr>
              <w:t xml:space="preserve"> security and privacy,</w:t>
            </w:r>
          </w:p>
          <w:p w14:paraId="19EB037F" w14:textId="3C37F75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work on handling IDN and Universal acceptance issues</w:t>
            </w:r>
            <w:ins w:id="333" w:author="Marika Konings" w:date="2018-09-12T05:42:00Z">
              <w:r w:rsidR="00133904">
                <w:rPr>
                  <w:rFonts w:ascii="Arial" w:eastAsia="Arial" w:hAnsi="Arial" w:cs="Arial"/>
                  <w:sz w:val="22"/>
                  <w:szCs w:val="22"/>
                </w:rPr>
                <w:t xml:space="preserve"> in Web browsers and tools</w:t>
              </w:r>
            </w:ins>
            <w:r>
              <w:rPr>
                <w:rFonts w:ascii="Arial" w:eastAsia="Arial" w:hAnsi="Arial" w:cs="Arial"/>
                <w:sz w:val="22"/>
                <w:szCs w:val="22"/>
              </w:rPr>
              <w:t>,</w:t>
            </w:r>
          </w:p>
          <w:p w14:paraId="67F1D3CF" w14:textId="6DEA6300"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guidelines and tools for Internet</w:t>
            </w:r>
            <w:ins w:id="334" w:author="Marika Konings" w:date="2018-09-12T05:42:00Z">
              <w:r w:rsidR="00133904">
                <w:rPr>
                  <w:rFonts w:ascii="Arial" w:eastAsia="Arial" w:hAnsi="Arial" w:cs="Arial"/>
                  <w:sz w:val="22"/>
                  <w:szCs w:val="22"/>
                </w:rPr>
                <w:t xml:space="preserve"> and Web</w:t>
              </w:r>
            </w:ins>
            <w:r>
              <w:rPr>
                <w:rFonts w:ascii="Arial" w:eastAsia="Arial" w:hAnsi="Arial" w:cs="Arial"/>
                <w:sz w:val="22"/>
                <w:szCs w:val="22"/>
              </w:rPr>
              <w:t xml:space="preserve"> users,</w:t>
            </w:r>
          </w:p>
          <w:p w14:paraId="4357A0A3" w14:textId="2C2F45F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better education programs on</w:t>
            </w:r>
            <w:ins w:id="335" w:author="Marika Konings" w:date="2018-09-12T05:42:00Z">
              <w:r w:rsidR="00133904">
                <w:rPr>
                  <w:rFonts w:ascii="Arial" w:eastAsia="Arial" w:hAnsi="Arial" w:cs="Arial"/>
                  <w:sz w:val="22"/>
                  <w:szCs w:val="22"/>
                </w:rPr>
                <w:t xml:space="preserve"> Internet and Web</w:t>
              </w:r>
            </w:ins>
            <w:r>
              <w:rPr>
                <w:rFonts w:ascii="Arial" w:eastAsia="Arial" w:hAnsi="Arial" w:cs="Arial"/>
                <w:sz w:val="22"/>
                <w:szCs w:val="22"/>
              </w:rPr>
              <w:t xml:space="preserve"> Open Standards,</w:t>
            </w:r>
          </w:p>
          <w:p w14:paraId="13BA7166" w14:textId="058DBEA6"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del w:id="336" w:author="Marika Konings" w:date="2018-09-12T05:43:00Z">
              <w:r w:rsidDel="00133904">
                <w:rPr>
                  <w:rFonts w:ascii="Arial" w:eastAsia="Arial" w:hAnsi="Arial" w:cs="Arial"/>
                  <w:sz w:val="22"/>
                  <w:szCs w:val="22"/>
                </w:rPr>
                <w:delText xml:space="preserve">more </w:delText>
              </w:r>
            </w:del>
            <w:r>
              <w:rPr>
                <w:rFonts w:ascii="Arial" w:eastAsia="Arial" w:hAnsi="Arial" w:cs="Arial"/>
                <w:sz w:val="22"/>
                <w:szCs w:val="22"/>
              </w:rPr>
              <w:t xml:space="preserve">open APIs for </w:t>
            </w:r>
            <w:ins w:id="337" w:author="Marika Konings" w:date="2018-09-12T05:43:00Z">
              <w:r w:rsidR="00133904">
                <w:rPr>
                  <w:rFonts w:ascii="Arial" w:eastAsia="Arial" w:hAnsi="Arial" w:cs="Arial"/>
                  <w:sz w:val="22"/>
                  <w:szCs w:val="22"/>
                </w:rPr>
                <w:t xml:space="preserve">Web </w:t>
              </w:r>
            </w:ins>
            <w:r>
              <w:rPr>
                <w:rFonts w:ascii="Arial" w:eastAsia="Arial" w:hAnsi="Arial" w:cs="Arial"/>
                <w:sz w:val="22"/>
                <w:szCs w:val="22"/>
              </w:rPr>
              <w:t>mobile apps and social network platform to ensure a strong hyperlink paradigm,</w:t>
            </w:r>
          </w:p>
          <w:p w14:paraId="729D03E8" w14:textId="6AB265E2"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involvement in</w:t>
            </w:r>
            <w:ins w:id="338" w:author="Marika Konings" w:date="2018-09-12T05:43:00Z">
              <w:r w:rsidR="00133904">
                <w:rPr>
                  <w:rFonts w:ascii="Arial" w:eastAsia="Arial" w:hAnsi="Arial" w:cs="Arial"/>
                  <w:sz w:val="22"/>
                  <w:szCs w:val="22"/>
                </w:rPr>
                <w:t xml:space="preserve"> Internet and Web</w:t>
              </w:r>
            </w:ins>
            <w:r>
              <w:rPr>
                <w:rFonts w:ascii="Arial" w:eastAsia="Arial" w:hAnsi="Arial" w:cs="Arial"/>
                <w:sz w:val="22"/>
                <w:szCs w:val="22"/>
              </w:rPr>
              <w:t xml:space="preserve"> Open standard advocacy, and in solving IPR issues,</w:t>
            </w:r>
          </w:p>
          <w:p w14:paraId="0CABE1C8" w14:textId="4C19DF4E"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more resources for testing </w:t>
            </w:r>
            <w:ins w:id="339" w:author="Marika Konings" w:date="2018-09-12T05:43:00Z">
              <w:r w:rsidR="00133904">
                <w:rPr>
                  <w:rFonts w:ascii="Arial" w:eastAsia="Arial" w:hAnsi="Arial" w:cs="Arial"/>
                  <w:sz w:val="22"/>
                  <w:szCs w:val="22"/>
                </w:rPr>
                <w:t xml:space="preserve">Internet and Web </w:t>
              </w:r>
            </w:ins>
            <w:r>
              <w:rPr>
                <w:rFonts w:ascii="Arial" w:eastAsia="Arial" w:hAnsi="Arial" w:cs="Arial"/>
                <w:sz w:val="22"/>
                <w:szCs w:val="22"/>
              </w:rPr>
              <w:t>standards - critical to providing an open environment.</w:t>
            </w:r>
          </w:p>
          <w:p w14:paraId="39016AEE" w14:textId="77777777" w:rsidR="001B61FE" w:rsidRDefault="009B3435">
            <w:pPr>
              <w:rPr>
                <w:rFonts w:ascii="Arial" w:eastAsia="Arial" w:hAnsi="Arial" w:cs="Arial"/>
                <w:sz w:val="22"/>
                <w:szCs w:val="22"/>
              </w:rPr>
            </w:pPr>
            <w:r>
              <w:rPr>
                <w:rFonts w:ascii="Arial" w:eastAsia="Arial" w:hAnsi="Arial" w:cs="Arial"/>
                <w:sz w:val="22"/>
                <w:szCs w:val="22"/>
              </w:rPr>
              <w:t xml:space="preserve">(Note, any such work should be in service of ICANN’s mission). </w:t>
            </w:r>
            <w:commentRangeEnd w:id="325"/>
            <w:r w:rsidR="00A351D4">
              <w:rPr>
                <w:rStyle w:val="CommentReference"/>
              </w:rPr>
              <w:commentReference w:id="325"/>
            </w:r>
          </w:p>
        </w:tc>
        <w:tc>
          <w:tcPr>
            <w:tcW w:w="6300" w:type="dxa"/>
          </w:tcPr>
          <w:p w14:paraId="06700BEC"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02F7815A" w14:textId="77777777">
        <w:trPr>
          <w:trHeight w:val="800"/>
        </w:trPr>
        <w:tc>
          <w:tcPr>
            <w:tcW w:w="1260" w:type="dxa"/>
          </w:tcPr>
          <w:p w14:paraId="1B845E22" w14:textId="77777777" w:rsidR="001B61FE" w:rsidRDefault="009B3435">
            <w:pPr>
              <w:rPr>
                <w:rFonts w:ascii="Arial" w:eastAsia="Arial" w:hAnsi="Arial" w:cs="Arial"/>
                <w:sz w:val="22"/>
                <w:szCs w:val="22"/>
              </w:rPr>
            </w:pPr>
            <w:r>
              <w:rPr>
                <w:rFonts w:ascii="Arial" w:eastAsia="Arial" w:hAnsi="Arial" w:cs="Arial"/>
                <w:sz w:val="22"/>
                <w:szCs w:val="22"/>
              </w:rPr>
              <w:t>14</w:t>
            </w:r>
          </w:p>
        </w:tc>
        <w:tc>
          <w:tcPr>
            <w:tcW w:w="5400" w:type="dxa"/>
          </w:tcPr>
          <w:p w14:paraId="401C0250" w14:textId="77777777" w:rsidR="001B61FE" w:rsidRDefault="009B3435">
            <w:pPr>
              <w:rPr>
                <w:rFonts w:ascii="Arial" w:eastAsia="Arial" w:hAnsi="Arial" w:cs="Arial"/>
                <w:sz w:val="22"/>
                <w:szCs w:val="22"/>
              </w:rPr>
            </w:pPr>
            <w:r>
              <w:rPr>
                <w:rFonts w:ascii="Arial" w:eastAsia="Arial" w:hAnsi="Arial" w:cs="Arial"/>
                <w:sz w:val="22"/>
                <w:szCs w:val="22"/>
              </w:rPr>
              <w:t>Global DNS Root Service: Operations</w:t>
            </w:r>
          </w:p>
          <w:p w14:paraId="0D91873D" w14:textId="77777777" w:rsidR="001B61FE" w:rsidRDefault="009B3435">
            <w:pPr>
              <w:numPr>
                <w:ilvl w:val="0"/>
                <w:numId w:val="3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p>
        </w:tc>
        <w:tc>
          <w:tcPr>
            <w:tcW w:w="6300" w:type="dxa"/>
          </w:tcPr>
          <w:p w14:paraId="22FDF046"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EE99C9A" w14:textId="77777777">
        <w:trPr>
          <w:trHeight w:val="800"/>
        </w:trPr>
        <w:tc>
          <w:tcPr>
            <w:tcW w:w="1260" w:type="dxa"/>
          </w:tcPr>
          <w:p w14:paraId="6C2A1DF4"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15 </w:t>
            </w:r>
          </w:p>
        </w:tc>
        <w:tc>
          <w:tcPr>
            <w:tcW w:w="5400" w:type="dxa"/>
          </w:tcPr>
          <w:p w14:paraId="26CC05B1" w14:textId="77777777" w:rsidR="001B61FE" w:rsidRDefault="009B3435">
            <w:pPr>
              <w:rPr>
                <w:rFonts w:ascii="Arial" w:eastAsia="Arial" w:hAnsi="Arial" w:cs="Arial"/>
                <w:sz w:val="22"/>
                <w:szCs w:val="22"/>
              </w:rPr>
            </w:pPr>
            <w:r>
              <w:rPr>
                <w:rFonts w:ascii="Arial" w:eastAsia="Arial" w:hAnsi="Arial" w:cs="Arial"/>
                <w:sz w:val="22"/>
                <w:szCs w:val="22"/>
              </w:rPr>
              <w:t>Global DNS Root Service: Emergency Fund</w:t>
            </w:r>
          </w:p>
          <w:p w14:paraId="7C031F01" w14:textId="77777777" w:rsidR="001B61FE" w:rsidRDefault="009B343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1EC9630D"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8BD9F7" w14:textId="77777777">
        <w:trPr>
          <w:trHeight w:val="800"/>
        </w:trPr>
        <w:tc>
          <w:tcPr>
            <w:tcW w:w="1260" w:type="dxa"/>
          </w:tcPr>
          <w:p w14:paraId="5329803C" w14:textId="77777777" w:rsidR="001B61FE" w:rsidRDefault="009B3435">
            <w:pPr>
              <w:rPr>
                <w:rFonts w:ascii="Arial" w:eastAsia="Arial" w:hAnsi="Arial" w:cs="Arial"/>
                <w:sz w:val="22"/>
                <w:szCs w:val="22"/>
              </w:rPr>
            </w:pPr>
            <w:r>
              <w:rPr>
                <w:rFonts w:ascii="Arial" w:eastAsia="Arial" w:hAnsi="Arial" w:cs="Arial"/>
                <w:sz w:val="22"/>
                <w:szCs w:val="22"/>
              </w:rPr>
              <w:t>16</w:t>
            </w:r>
          </w:p>
        </w:tc>
        <w:tc>
          <w:tcPr>
            <w:tcW w:w="5400" w:type="dxa"/>
          </w:tcPr>
          <w:p w14:paraId="7A2951CA" w14:textId="77777777" w:rsidR="001B61FE" w:rsidRDefault="009B3435">
            <w:pPr>
              <w:rPr>
                <w:rFonts w:ascii="Arial" w:eastAsia="Arial" w:hAnsi="Arial" w:cs="Arial"/>
                <w:sz w:val="22"/>
                <w:szCs w:val="22"/>
              </w:rPr>
            </w:pPr>
            <w:r>
              <w:rPr>
                <w:rFonts w:ascii="Arial" w:eastAsia="Arial" w:hAnsi="Arial" w:cs="Arial"/>
                <w:sz w:val="22"/>
                <w:szCs w:val="22"/>
              </w:rPr>
              <w:t>Global DNS Root Service: Research and Development</w:t>
            </w:r>
          </w:p>
          <w:p w14:paraId="1E33A3FA" w14:textId="77777777" w:rsidR="001B61FE" w:rsidRDefault="009B3435">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3E266F62"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C5965B4" w14:textId="77777777">
        <w:trPr>
          <w:trHeight w:val="220"/>
        </w:trPr>
        <w:tc>
          <w:tcPr>
            <w:tcW w:w="1260" w:type="dxa"/>
          </w:tcPr>
          <w:p w14:paraId="0735D0FF" w14:textId="77777777" w:rsidR="001B61FE" w:rsidRDefault="009B3435">
            <w:pPr>
              <w:rPr>
                <w:rFonts w:ascii="Arial" w:eastAsia="Arial" w:hAnsi="Arial" w:cs="Arial"/>
                <w:sz w:val="22"/>
                <w:szCs w:val="22"/>
              </w:rPr>
            </w:pPr>
            <w:r>
              <w:rPr>
                <w:rFonts w:ascii="Arial" w:eastAsia="Arial" w:hAnsi="Arial" w:cs="Arial"/>
                <w:sz w:val="22"/>
                <w:szCs w:val="22"/>
              </w:rPr>
              <w:t>18</w:t>
            </w:r>
          </w:p>
        </w:tc>
        <w:tc>
          <w:tcPr>
            <w:tcW w:w="5400" w:type="dxa"/>
          </w:tcPr>
          <w:p w14:paraId="369F6835"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1C6D7B1E" w14:textId="77777777" w:rsidR="001B61FE" w:rsidRDefault="009B3435">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2F18FAC7"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A22793" w14:paraId="02133FA6" w14:textId="77777777" w:rsidTr="00163B76">
        <w:trPr>
          <w:trHeight w:val="740"/>
        </w:trPr>
        <w:tc>
          <w:tcPr>
            <w:tcW w:w="1260" w:type="dxa"/>
          </w:tcPr>
          <w:p w14:paraId="64142ED6" w14:textId="654A4A24" w:rsidR="00A22793" w:rsidRDefault="00A22793" w:rsidP="00163B76">
            <w:pPr>
              <w:pBdr>
                <w:top w:val="nil"/>
                <w:left w:val="nil"/>
                <w:bottom w:val="nil"/>
                <w:right w:val="nil"/>
                <w:between w:val="nil"/>
              </w:pBdr>
              <w:rPr>
                <w:moveTo w:id="340" w:author="Marika Konings" w:date="2018-09-18T14:39:00Z"/>
                <w:rFonts w:ascii="Arial" w:eastAsia="Arial" w:hAnsi="Arial" w:cs="Arial"/>
              </w:rPr>
            </w:pPr>
            <w:moveToRangeStart w:id="341" w:author="Marika Konings" w:date="2018-09-18T14:39:00Z" w:name="move525044889"/>
            <w:moveTo w:id="342" w:author="Marika Konings" w:date="2018-09-18T14:39:00Z">
              <w:del w:id="343" w:author="Marika Konings" w:date="2018-09-18T14:39:00Z">
                <w:r w:rsidDel="00A22793">
                  <w:rPr>
                    <w:rFonts w:ascii="Arial" w:eastAsia="Arial" w:hAnsi="Arial" w:cs="Arial"/>
                    <w:sz w:val="22"/>
                    <w:szCs w:val="22"/>
                  </w:rPr>
                  <w:delText>#new</w:delText>
                </w:r>
              </w:del>
            </w:moveTo>
            <w:ins w:id="344" w:author="Marika Konings" w:date="2018-09-18T14:39:00Z">
              <w:r>
                <w:rPr>
                  <w:rFonts w:ascii="Arial" w:eastAsia="Arial" w:hAnsi="Arial" w:cs="Arial"/>
                  <w:sz w:val="22"/>
                  <w:szCs w:val="22"/>
                </w:rPr>
                <w:t>#19</w:t>
              </w:r>
            </w:ins>
          </w:p>
        </w:tc>
        <w:tc>
          <w:tcPr>
            <w:tcW w:w="5400" w:type="dxa"/>
          </w:tcPr>
          <w:p w14:paraId="7555A1BA" w14:textId="77777777" w:rsidR="00A22793" w:rsidRDefault="00A22793" w:rsidP="00163B76">
            <w:pPr>
              <w:rPr>
                <w:moveTo w:id="345" w:author="Marika Konings" w:date="2018-09-18T14:39:00Z"/>
                <w:rFonts w:ascii="Arial" w:eastAsia="Arial" w:hAnsi="Arial" w:cs="Arial"/>
                <w:sz w:val="22"/>
                <w:szCs w:val="22"/>
              </w:rPr>
            </w:pPr>
            <w:commentRangeStart w:id="346"/>
            <w:moveTo w:id="347" w:author="Marika Konings" w:date="2018-09-18T14:39:00Z">
              <w:r>
                <w:rPr>
                  <w:rFonts w:ascii="Arial" w:eastAsia="Arial" w:hAnsi="Arial" w:cs="Arial"/>
                  <w:sz w:val="22"/>
                  <w:szCs w:val="22"/>
                </w:rPr>
                <w:t xml:space="preserve">Support to preserve the source code of the historical software infrastructure that made the Internet and the Web what they are today. </w:t>
              </w:r>
              <w:commentRangeEnd w:id="346"/>
              <w:r>
                <w:rPr>
                  <w:rStyle w:val="CommentReference"/>
                </w:rPr>
                <w:commentReference w:id="346"/>
              </w:r>
            </w:moveTo>
          </w:p>
        </w:tc>
        <w:tc>
          <w:tcPr>
            <w:tcW w:w="6300" w:type="dxa"/>
          </w:tcPr>
          <w:p w14:paraId="712A628A" w14:textId="595D9B8B" w:rsidR="00A22793" w:rsidRDefault="00836D9C" w:rsidP="00163B76">
            <w:pPr>
              <w:rPr>
                <w:moveTo w:id="348" w:author="Marika Konings" w:date="2018-09-18T14:39:00Z"/>
                <w:rFonts w:ascii="Arial" w:eastAsia="Arial" w:hAnsi="Arial" w:cs="Arial"/>
                <w:sz w:val="22"/>
                <w:szCs w:val="22"/>
              </w:rPr>
            </w:pPr>
            <w:ins w:id="349" w:author="Marika Konings" w:date="2018-09-18T14:39:00Z">
              <w:r>
                <w:rPr>
                  <w:rFonts w:ascii="Arial" w:eastAsia="Arial" w:hAnsi="Arial" w:cs="Arial"/>
                  <w:sz w:val="22"/>
                  <w:szCs w:val="22"/>
                </w:rPr>
                <w:t>The CCWG considers this type of project consistent with ICANN’s mission.</w:t>
              </w:r>
            </w:ins>
          </w:p>
        </w:tc>
      </w:tr>
      <w:moveToRangeEnd w:id="341"/>
    </w:tbl>
    <w:p w14:paraId="3C9F9A2F" w14:textId="77777777" w:rsidR="001B61FE" w:rsidRDefault="001B61FE">
      <w:pPr>
        <w:rPr>
          <w:rFonts w:ascii="Arial" w:eastAsia="Arial" w:hAnsi="Arial" w:cs="Arial"/>
          <w:sz w:val="22"/>
          <w:szCs w:val="22"/>
        </w:rPr>
      </w:pPr>
    </w:p>
    <w:p w14:paraId="51EAD736" w14:textId="77777777" w:rsidR="001B61FE" w:rsidRDefault="009B3435">
      <w:pPr>
        <w:rPr>
          <w:rFonts w:ascii="Arial" w:eastAsia="Arial" w:hAnsi="Arial" w:cs="Arial"/>
          <w:b/>
          <w:sz w:val="22"/>
          <w:szCs w:val="22"/>
        </w:rPr>
      </w:pPr>
      <w:r>
        <w:rPr>
          <w:rFonts w:ascii="Arial" w:eastAsia="Arial" w:hAnsi="Arial" w:cs="Arial"/>
          <w:b/>
          <w:sz w:val="22"/>
          <w:szCs w:val="22"/>
        </w:rPr>
        <w:t xml:space="preserve">Examples to be further considered by CCWG – certain parts may be consistent while others may not. </w:t>
      </w:r>
    </w:p>
    <w:p w14:paraId="394F202A" w14:textId="77777777" w:rsidR="001B61FE" w:rsidRDefault="001B61FE">
      <w:pPr>
        <w:rPr>
          <w:rFonts w:ascii="Arial" w:eastAsia="Arial" w:hAnsi="Arial" w:cs="Arial"/>
          <w:sz w:val="22"/>
          <w:szCs w:val="22"/>
        </w:rPr>
      </w:pPr>
    </w:p>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42714D22" w14:textId="77777777">
        <w:trPr>
          <w:trHeight w:val="740"/>
        </w:trPr>
        <w:tc>
          <w:tcPr>
            <w:tcW w:w="1260" w:type="dxa"/>
          </w:tcPr>
          <w:p w14:paraId="2B91B42A" w14:textId="77777777" w:rsidR="001B61FE" w:rsidRDefault="009B3435">
            <w:pPr>
              <w:rPr>
                <w:rFonts w:ascii="Arial" w:eastAsia="Arial" w:hAnsi="Arial" w:cs="Arial"/>
                <w:sz w:val="22"/>
                <w:szCs w:val="22"/>
              </w:rPr>
            </w:pPr>
            <w:r>
              <w:rPr>
                <w:rFonts w:ascii="Arial" w:eastAsia="Arial" w:hAnsi="Arial" w:cs="Arial"/>
                <w:sz w:val="22"/>
                <w:szCs w:val="22"/>
              </w:rPr>
              <w:t>(Previous #12)</w:t>
            </w:r>
          </w:p>
        </w:tc>
        <w:tc>
          <w:tcPr>
            <w:tcW w:w="5400" w:type="dxa"/>
          </w:tcPr>
          <w:p w14:paraId="0FB97EFC" w14:textId="77777777" w:rsidR="001B61FE" w:rsidRDefault="009B3435">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“marketing” any particular option, but help to highlight how the DNS works, and how to use a domain name, generally. </w:t>
            </w:r>
          </w:p>
        </w:tc>
        <w:tc>
          <w:tcPr>
            <w:tcW w:w="6300" w:type="dxa"/>
          </w:tcPr>
          <w:p w14:paraId="5A494736"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p w14:paraId="483DCF43" w14:textId="77777777" w:rsidR="001B61FE" w:rsidRDefault="001B61FE">
            <w:pPr>
              <w:rPr>
                <w:rFonts w:ascii="Arial" w:eastAsia="Arial" w:hAnsi="Arial" w:cs="Arial"/>
                <w:sz w:val="22"/>
                <w:szCs w:val="22"/>
              </w:rPr>
            </w:pPr>
          </w:p>
          <w:p w14:paraId="064525B8" w14:textId="77777777" w:rsidR="001B61FE" w:rsidRDefault="009B3435">
            <w:pPr>
              <w:rPr>
                <w:rFonts w:ascii="Arial" w:eastAsia="Arial" w:hAnsi="Arial" w:cs="Arial"/>
                <w:sz w:val="22"/>
                <w:szCs w:val="22"/>
              </w:rPr>
            </w:pPr>
            <w:r>
              <w:rPr>
                <w:rFonts w:ascii="Arial" w:eastAsia="Arial" w:hAnsi="Arial" w:cs="Arial"/>
                <w:sz w:val="22"/>
                <w:szCs w:val="22"/>
              </w:rPr>
              <w:t>Notes from 16 November 2017 meeting:</w:t>
            </w:r>
          </w:p>
          <w:p w14:paraId="25C4B84C"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6DEF4C9"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we should not be too narrow in our understanding of the mission statement</w:t>
            </w:r>
          </w:p>
          <w:p w14:paraId="326166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5DB2F2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351AE671"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ICANN engaging in marketing, would be negatively viewed.  A legal investigation is needed, whether this is within scope. Are we violating ICANN’s integrity?</w:t>
            </w:r>
          </w:p>
          <w:p w14:paraId="640749B3"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6A35144"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r w:rsidR="001B61FE" w:rsidDel="00A22793" w14:paraId="1D53A954" w14:textId="4759A670">
        <w:trPr>
          <w:trHeight w:val="740"/>
        </w:trPr>
        <w:tc>
          <w:tcPr>
            <w:tcW w:w="1260" w:type="dxa"/>
          </w:tcPr>
          <w:p w14:paraId="0FA8EA5F" w14:textId="3CBA4A86" w:rsidR="001B61FE" w:rsidDel="00A22793" w:rsidRDefault="009B3435">
            <w:pPr>
              <w:pBdr>
                <w:top w:val="nil"/>
                <w:left w:val="nil"/>
                <w:bottom w:val="nil"/>
                <w:right w:val="nil"/>
                <w:between w:val="nil"/>
              </w:pBdr>
              <w:rPr>
                <w:moveFrom w:id="350" w:author="Marika Konings" w:date="2018-09-18T14:39:00Z"/>
                <w:rFonts w:ascii="Arial" w:eastAsia="Arial" w:hAnsi="Arial" w:cs="Arial"/>
              </w:rPr>
            </w:pPr>
            <w:bookmarkStart w:id="351" w:name="_i17xr6" w:colFirst="0" w:colLast="0"/>
            <w:bookmarkEnd w:id="351"/>
            <w:moveFromRangeStart w:id="352" w:author="Marika Konings" w:date="2018-09-18T14:39:00Z" w:name="move525044889"/>
            <w:moveFrom w:id="353" w:author="Marika Konings" w:date="2018-09-18T14:39:00Z">
              <w:r w:rsidDel="00A22793">
                <w:rPr>
                  <w:rFonts w:ascii="Arial" w:eastAsia="Arial" w:hAnsi="Arial" w:cs="Arial"/>
                  <w:sz w:val="22"/>
                  <w:szCs w:val="22"/>
                </w:rPr>
                <w:lastRenderedPageBreak/>
                <w:t>#new</w:t>
              </w:r>
            </w:moveFrom>
          </w:p>
        </w:tc>
        <w:tc>
          <w:tcPr>
            <w:tcW w:w="5400" w:type="dxa"/>
          </w:tcPr>
          <w:p w14:paraId="5E33E9E5" w14:textId="1BEECCE0" w:rsidR="001B61FE" w:rsidDel="00A22793" w:rsidRDefault="009B3435">
            <w:pPr>
              <w:rPr>
                <w:moveFrom w:id="354" w:author="Marika Konings" w:date="2018-09-18T14:39:00Z"/>
                <w:rFonts w:ascii="Arial" w:eastAsia="Arial" w:hAnsi="Arial" w:cs="Arial"/>
                <w:sz w:val="22"/>
                <w:szCs w:val="22"/>
              </w:rPr>
            </w:pPr>
            <w:commentRangeStart w:id="355"/>
            <w:moveFrom w:id="356" w:author="Marika Konings" w:date="2018-09-18T14:39:00Z">
              <w:r w:rsidDel="00A22793">
                <w:rPr>
                  <w:rFonts w:ascii="Arial" w:eastAsia="Arial" w:hAnsi="Arial" w:cs="Arial"/>
                  <w:sz w:val="22"/>
                  <w:szCs w:val="22"/>
                </w:rPr>
                <w:t xml:space="preserve">Support to preserve the source code of the historical software infrastructure that made the Internet and the Web what they are today. </w:t>
              </w:r>
              <w:commentRangeEnd w:id="355"/>
              <w:r w:rsidR="00AC77CC" w:rsidDel="00A22793">
                <w:rPr>
                  <w:rStyle w:val="CommentReference"/>
                </w:rPr>
                <w:commentReference w:id="355"/>
              </w:r>
            </w:moveFrom>
          </w:p>
        </w:tc>
        <w:tc>
          <w:tcPr>
            <w:tcW w:w="6300" w:type="dxa"/>
          </w:tcPr>
          <w:p w14:paraId="08A0D68E" w14:textId="33365B4F" w:rsidR="001B61FE" w:rsidDel="00A22793" w:rsidRDefault="001B61FE">
            <w:pPr>
              <w:rPr>
                <w:moveFrom w:id="357" w:author="Marika Konings" w:date="2018-09-18T14:39:00Z"/>
                <w:rFonts w:ascii="Arial" w:eastAsia="Arial" w:hAnsi="Arial" w:cs="Arial"/>
                <w:sz w:val="22"/>
                <w:szCs w:val="22"/>
              </w:rPr>
            </w:pPr>
          </w:p>
        </w:tc>
      </w:tr>
      <w:moveFromRangeEnd w:id="352"/>
    </w:tbl>
    <w:p w14:paraId="2D93C7A5" w14:textId="77777777" w:rsidR="001B61FE" w:rsidRDefault="001B61FE">
      <w:pPr>
        <w:rPr>
          <w:rFonts w:ascii="Arial" w:eastAsia="Arial" w:hAnsi="Arial" w:cs="Arial"/>
          <w:sz w:val="22"/>
          <w:szCs w:val="22"/>
        </w:rPr>
      </w:pPr>
    </w:p>
    <w:p w14:paraId="195ECD66" w14:textId="77777777" w:rsidR="001B61FE" w:rsidRDefault="001B61FE">
      <w:pPr>
        <w:pBdr>
          <w:top w:val="nil"/>
          <w:left w:val="nil"/>
          <w:bottom w:val="nil"/>
          <w:right w:val="nil"/>
          <w:between w:val="nil"/>
        </w:pBdr>
        <w:rPr>
          <w:rFonts w:ascii="Arial" w:eastAsia="Arial" w:hAnsi="Arial" w:cs="Arial"/>
          <w:color w:val="000000"/>
        </w:rPr>
      </w:pPr>
    </w:p>
    <w:sectPr w:rsidR="001B61FE" w:rsidSect="005A7691">
      <w:pgSz w:w="16820" w:h="11900" w:orient="landscape"/>
      <w:pgMar w:top="1440" w:right="1440" w:bottom="1440" w:left="1440" w:header="720" w:footer="504" w:gutter="0"/>
      <w:lnNumType w:countBy="1"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ika Konings" w:date="2018-09-18T14:30:00Z" w:initials="MK">
    <w:p w14:paraId="5A326A29" w14:textId="774EA92D" w:rsidR="0008411E" w:rsidRDefault="0008411E">
      <w:pPr>
        <w:pStyle w:val="CommentText"/>
      </w:pPr>
      <w:r>
        <w:rPr>
          <w:rStyle w:val="CommentReference"/>
        </w:rPr>
        <w:annotationRef/>
      </w:r>
      <w:r>
        <w:t>Marilyn Cade:</w:t>
      </w:r>
      <w:r>
        <w:t xml:space="preserve"> </w:t>
      </w:r>
      <w:r>
        <w:rPr>
          <w:rFonts w:ascii="Calibri" w:hAnsi="Calibri"/>
          <w:b/>
          <w:bCs/>
          <w:i/>
          <w:iCs/>
          <w:color w:val="000000"/>
          <w:sz w:val="22"/>
          <w:szCs w:val="22"/>
        </w:rPr>
        <w:t>Overall Comments regarding what kinds of events/activities/projects are awarded</w:t>
      </w:r>
      <w:r>
        <w:rPr>
          <w:rFonts w:ascii="Calibri" w:hAnsi="Calibri"/>
          <w:i/>
          <w:iCs/>
          <w:color w:val="000000"/>
          <w:sz w:val="22"/>
          <w:szCs w:val="22"/>
        </w:rPr>
        <w:t xml:space="preserve">.  In general, these should be guided by the principles and the Preamble.  Some ideas were discussed and are presented as examples. In the call for public comments, care must be taken not to create miscommunication to the community that selection of grants will be by popular vote. ICANN has a unique legal and tax status, as well as a unique political environment.  As the CCWG-AP has discussed examples for grant applications, it has become clear that the broader community will need factual information explaining implications to ICANN’s overall standing/status.  </w:t>
      </w:r>
    </w:p>
  </w:comment>
  <w:comment w:id="2" w:author="Marika Konings" w:date="2018-09-18T14:30:00Z" w:initials="MK">
    <w:p w14:paraId="308B0617" w14:textId="109ADDAC" w:rsidR="0008411E" w:rsidRDefault="0008411E">
      <w:pPr>
        <w:pStyle w:val="CommentText"/>
      </w:pPr>
      <w:r>
        <w:rPr>
          <w:rStyle w:val="CommentReference"/>
        </w:rPr>
        <w:annotationRef/>
      </w:r>
      <w:r>
        <w:t xml:space="preserve">Noted. Staff is happy to share the public comment announcement with the CCWG so that </w:t>
      </w:r>
      <w:r w:rsidR="00C76279">
        <w:t>it can confirm that appropriate information and clarification is provided.</w:t>
      </w:r>
    </w:p>
  </w:comment>
  <w:comment w:id="5" w:author="Emily Barabas" w:date="2018-09-18T12:15:00Z" w:initials="EB">
    <w:p w14:paraId="54D7A1A1" w14:textId="6E2D6C93" w:rsidR="00B44EE0" w:rsidRDefault="00B44EE0" w:rsidP="00AC77CC">
      <w:r>
        <w:rPr>
          <w:rStyle w:val="CommentReference"/>
        </w:rPr>
        <w:annotationRef/>
      </w:r>
      <w:r>
        <w:t xml:space="preserve">Elliot </w:t>
      </w:r>
      <w:proofErr w:type="spellStart"/>
      <w:r>
        <w:t>Noss</w:t>
      </w:r>
      <w:proofErr w:type="spellEnd"/>
      <w:r>
        <w:t xml:space="preserve">: </w:t>
      </w:r>
      <w:r>
        <w:rPr>
          <w:rFonts w:ascii="Calibri" w:hAnsi="Calibri" w:cs="Calibri"/>
          <w:color w:val="000000"/>
          <w:sz w:val="22"/>
          <w:szCs w:val="22"/>
        </w:rPr>
        <w:t>When would we expect these to be completed? (with all my comments, apologies if I missed something but better safe than sorry)</w:t>
      </w:r>
    </w:p>
  </w:comment>
  <w:comment w:id="6" w:author="Marika Konings" w:date="2018-09-18T12:23:00Z" w:initials="MK">
    <w:p w14:paraId="3499355D" w14:textId="71FECA81" w:rsidR="00B44EE0" w:rsidRDefault="00B44EE0">
      <w:pPr>
        <w:pStyle w:val="CommentText"/>
      </w:pPr>
      <w:r>
        <w:rPr>
          <w:rStyle w:val="CommentReference"/>
        </w:rPr>
        <w:annotationRef/>
      </w:r>
      <w:r>
        <w:t xml:space="preserve">The executive summary will be updated once the rest of the report is considered in a more or less final state so that there is no risk of discrepancies. </w:t>
      </w:r>
    </w:p>
  </w:comment>
  <w:comment w:id="16" w:author="Emily Barabas" w:date="2018-09-18T11:52:00Z" w:initials="EB">
    <w:p w14:paraId="141AB054" w14:textId="77777777" w:rsidR="00B44EE0" w:rsidRDefault="00B44EE0" w:rsidP="00572A31">
      <w:r>
        <w:rPr>
          <w:rStyle w:val="CommentReference"/>
        </w:rPr>
        <w:annotationRef/>
      </w:r>
      <w:r>
        <w:t xml:space="preserve">Daniel </w:t>
      </w:r>
      <w:proofErr w:type="spellStart"/>
      <w:r>
        <w:t>Dardailler</w:t>
      </w:r>
      <w:proofErr w:type="spellEnd"/>
      <w:r>
        <w:t xml:space="preserve">: </w:t>
      </w:r>
      <w:r>
        <w:rPr>
          <w:rFonts w:ascii="Calibri" w:hAnsi="Calibri" w:cs="Calibri"/>
          <w:color w:val="000000"/>
          <w:sz w:val="22"/>
          <w:szCs w:val="22"/>
        </w:rPr>
        <w:t xml:space="preserve">More details needed in relation to scoping of fund allocation, possibly through repositioning the preamble which is currently in the annex (see </w:t>
      </w:r>
      <w:hyperlink r:id="rId1" w:history="1">
        <w:r>
          <w:rPr>
            <w:rStyle w:val="Hyperlink"/>
            <w:rFonts w:ascii="Calibri" w:hAnsi="Calibri" w:cs="Calibri"/>
            <w:color w:val="0563C1"/>
            <w:sz w:val="22"/>
            <w:szCs w:val="22"/>
          </w:rPr>
          <w:t>https://mm.icann.org/pipermail</w:t>
        </w:r>
        <w:r>
          <w:rPr>
            <w:rStyle w:val="Hyperlink"/>
            <w:rFonts w:ascii="Calibri" w:hAnsi="Calibri" w:cs="Calibri"/>
            <w:color w:val="0563C1"/>
            <w:sz w:val="22"/>
            <w:szCs w:val="22"/>
          </w:rPr>
          <w:t>/</w:t>
        </w:r>
        <w:r>
          <w:rPr>
            <w:rStyle w:val="Hyperlink"/>
            <w:rFonts w:ascii="Calibri" w:hAnsi="Calibri" w:cs="Calibri"/>
            <w:color w:val="0563C1"/>
            <w:sz w:val="22"/>
            <w:szCs w:val="22"/>
          </w:rPr>
          <w:t>ccwg-auctionproceeds/2018-September/001041.html</w:t>
        </w:r>
      </w:hyperlink>
      <w:r>
        <w:rPr>
          <w:rFonts w:ascii="Calibri" w:hAnsi="Calibri" w:cs="Calibri"/>
          <w:color w:val="000000"/>
          <w:sz w:val="22"/>
          <w:szCs w:val="22"/>
        </w:rPr>
        <w:t xml:space="preserve"> for full details)</w:t>
      </w:r>
    </w:p>
    <w:p w14:paraId="43419674" w14:textId="40C9012D" w:rsidR="00B44EE0" w:rsidRDefault="00B44EE0">
      <w:pPr>
        <w:pStyle w:val="CommentText"/>
      </w:pPr>
    </w:p>
  </w:comment>
  <w:comment w:id="17" w:author="Emily Barabas" w:date="2018-09-18T11:52:00Z" w:initials="EB">
    <w:p w14:paraId="04B46D91" w14:textId="0859CE44" w:rsidR="00B44EE0" w:rsidRDefault="00B44EE0" w:rsidP="00572A31">
      <w:pPr>
        <w:pStyle w:val="NormalWeb"/>
        <w:spacing w:before="0" w:beforeAutospacing="0" w:after="0" w:afterAutospacing="0"/>
      </w:pPr>
      <w:r>
        <w:rPr>
          <w:rStyle w:val="CommentReference"/>
        </w:rPr>
        <w:annotationRef/>
      </w:r>
      <w:r>
        <w:t xml:space="preserve">Judith </w:t>
      </w:r>
      <w:proofErr w:type="spellStart"/>
      <w:r>
        <w:t>Hellerstein</w:t>
      </w:r>
      <w:proofErr w:type="spellEnd"/>
      <w:r>
        <w:t xml:space="preserve">: </w:t>
      </w:r>
      <w:r>
        <w:rPr>
          <w:rFonts w:ascii="Calibri" w:hAnsi="Calibri" w:cs="Calibri"/>
          <w:color w:val="000000"/>
          <w:sz w:val="22"/>
          <w:szCs w:val="22"/>
        </w:rPr>
        <w:t>I would also propose repositioning the preamble as it is lost in the annex. Think it would be helpful in relation to the scoping of fund allocation</w:t>
      </w:r>
    </w:p>
  </w:comment>
  <w:comment w:id="18" w:author="Emily Barabas" w:date="2018-09-18T11:53:00Z" w:initials="EB">
    <w:p w14:paraId="093DCB01" w14:textId="747F52EA" w:rsidR="00B44EE0" w:rsidRDefault="00B44EE0" w:rsidP="00572A31">
      <w:r>
        <w:rPr>
          <w:rStyle w:val="CommentReference"/>
        </w:rPr>
        <w:annotationRef/>
      </w:r>
      <w:r>
        <w:rPr>
          <w:rFonts w:ascii="Calibri" w:hAnsi="Calibri" w:cs="Calibri"/>
          <w:color w:val="000000"/>
          <w:sz w:val="22"/>
          <w:szCs w:val="22"/>
        </w:rPr>
        <w:t xml:space="preserve">Maureen </w:t>
      </w:r>
      <w:proofErr w:type="spellStart"/>
      <w:r>
        <w:rPr>
          <w:rFonts w:ascii="Calibri" w:hAnsi="Calibri" w:cs="Calibri"/>
          <w:color w:val="000000"/>
          <w:sz w:val="22"/>
          <w:szCs w:val="22"/>
        </w:rPr>
        <w:t>Hilyard</w:t>
      </w:r>
      <w:proofErr w:type="spellEnd"/>
      <w:r>
        <w:rPr>
          <w:rFonts w:ascii="Calibri" w:hAnsi="Calibri" w:cs="Calibri"/>
          <w:color w:val="000000"/>
          <w:sz w:val="22"/>
          <w:szCs w:val="22"/>
        </w:rPr>
        <w:t>: I also agree with the others about repositioning the preamble as we spent a significant amount of time on this and it needs to be placed at the beginning of section 4 which designates the start of the CCWGs work.</w:t>
      </w:r>
    </w:p>
    <w:p w14:paraId="784ACDA8" w14:textId="68C0A6C2" w:rsidR="00B44EE0" w:rsidRDefault="00B44EE0">
      <w:pPr>
        <w:pStyle w:val="CommentText"/>
      </w:pPr>
    </w:p>
  </w:comment>
  <w:comment w:id="19" w:author="Emily Barabas" w:date="2018-09-18T11:54:00Z" w:initials="EB">
    <w:p w14:paraId="539CD750" w14:textId="2B650E0D" w:rsidR="00B44EE0" w:rsidRDefault="00B44EE0" w:rsidP="00572A31">
      <w:r>
        <w:rPr>
          <w:rStyle w:val="CommentReference"/>
        </w:rPr>
        <w:annotationRef/>
      </w:r>
      <w:r>
        <w:rPr>
          <w:rFonts w:ascii="Calibri" w:hAnsi="Calibri" w:cs="Calibri"/>
          <w:color w:val="000000"/>
          <w:sz w:val="22"/>
          <w:szCs w:val="22"/>
        </w:rPr>
        <w:t>Marilyn Cade: Support for earlier comments regarding repositioning the Preamble</w:t>
      </w:r>
    </w:p>
  </w:comment>
  <w:comment w:id="30" w:author="Emily Barabas" w:date="2018-09-18T12:05:00Z" w:initials="EB">
    <w:p w14:paraId="0871C13D" w14:textId="583C7F59" w:rsidR="00B44EE0" w:rsidRDefault="00B44EE0" w:rsidP="00C96502">
      <w:r>
        <w:rPr>
          <w:rStyle w:val="CommentReference"/>
        </w:rPr>
        <w:annotationRef/>
      </w:r>
      <w:r w:rsidRPr="00362FA1">
        <w:rPr>
          <w:highlight w:val="yellow"/>
        </w:rPr>
        <w:t xml:space="preserve">Judith </w:t>
      </w:r>
      <w:proofErr w:type="spellStart"/>
      <w:r w:rsidRPr="00362FA1">
        <w:rPr>
          <w:highlight w:val="yellow"/>
        </w:rPr>
        <w:t>Hellerstein</w:t>
      </w:r>
      <w:proofErr w:type="spellEnd"/>
      <w:r w:rsidRPr="00362FA1">
        <w:rPr>
          <w:highlight w:val="yellow"/>
        </w:rPr>
        <w:t xml:space="preserve">: </w:t>
      </w:r>
      <w:r w:rsidRPr="00362FA1">
        <w:rPr>
          <w:rFonts w:ascii="Calibri" w:hAnsi="Calibri" w:cs="Calibri"/>
          <w:color w:val="000000"/>
          <w:sz w:val="22"/>
          <w:szCs w:val="22"/>
          <w:highlight w:val="yellow"/>
        </w:rPr>
        <w:t>In Mechanism 1, I have heard that there is also a possibility of outsourcing and I think this needs to be cleared up as itis written this is not clear.</w:t>
      </w:r>
    </w:p>
  </w:comment>
  <w:comment w:id="31" w:author="Marika Konings" w:date="2018-09-18T12:25:00Z" w:initials="MK">
    <w:p w14:paraId="7A3E91E3" w14:textId="69A14240" w:rsidR="00B44EE0" w:rsidRDefault="00B44EE0">
      <w:pPr>
        <w:pStyle w:val="CommentText"/>
      </w:pPr>
      <w:r>
        <w:rPr>
          <w:rStyle w:val="CommentReference"/>
        </w:rPr>
        <w:annotationRef/>
      </w:r>
      <w:r w:rsidR="006A3182" w:rsidRPr="00362FA1">
        <w:rPr>
          <w:highlight w:val="yellow"/>
        </w:rPr>
        <w:t xml:space="preserve">This is presumably an implementation question? </w:t>
      </w:r>
      <w:r w:rsidR="002271F8" w:rsidRPr="00362FA1">
        <w:rPr>
          <w:highlight w:val="yellow"/>
        </w:rPr>
        <w:t>Not sure if this is something that can be confirmed at this stage as it may depend on what expertise is internally available and what isn’t? For example, if</w:t>
      </w:r>
      <w:r w:rsidR="00362FA1" w:rsidRPr="00362FA1">
        <w:rPr>
          <w:highlight w:val="yellow"/>
        </w:rPr>
        <w:t xml:space="preserve"> a</w:t>
      </w:r>
      <w:r w:rsidR="002271F8" w:rsidRPr="00362FA1">
        <w:rPr>
          <w:highlight w:val="yellow"/>
        </w:rPr>
        <w:t xml:space="preserve"> </w:t>
      </w:r>
      <w:r w:rsidR="00362FA1" w:rsidRPr="00362FA1">
        <w:rPr>
          <w:highlight w:val="yellow"/>
        </w:rPr>
        <w:t>specific type of audit is to be carried out, this may need to be outsourced</w:t>
      </w:r>
      <w:r w:rsidR="00957A6F">
        <w:rPr>
          <w:highlight w:val="yellow"/>
        </w:rPr>
        <w:t>? Should this be called out to be further addressed during implementation</w:t>
      </w:r>
      <w:r w:rsidR="00362FA1" w:rsidRPr="00362FA1">
        <w:rPr>
          <w:highlight w:val="yellow"/>
        </w:rPr>
        <w:t>?</w:t>
      </w:r>
      <w:r w:rsidR="00362FA1">
        <w:t xml:space="preserve"> </w:t>
      </w:r>
      <w:r w:rsidR="006A3182">
        <w:t xml:space="preserve"> </w:t>
      </w:r>
    </w:p>
  </w:comment>
  <w:comment w:id="34" w:author="Emily Barabas" w:date="2018-09-18T12:28:00Z" w:initials="EB">
    <w:p w14:paraId="24DD62D3" w14:textId="3BA29327" w:rsidR="00B44EE0" w:rsidRDefault="00B44EE0" w:rsidP="004B2EFC">
      <w:r>
        <w:rPr>
          <w:rStyle w:val="CommentReference"/>
        </w:rPr>
        <w:annotationRef/>
      </w:r>
      <w:r>
        <w:t xml:space="preserve">Marilyn Cade: </w:t>
      </w:r>
      <w:r>
        <w:rPr>
          <w:rFonts w:ascii="Calibri" w:hAnsi="Calibri" w:cs="Calibri"/>
          <w:color w:val="000000"/>
          <w:sz w:val="22"/>
          <w:szCs w:val="22"/>
        </w:rPr>
        <w:t>Proposed Edit:  The CCWG-AP recognized that in-depth examination of each area: Control; Competence; and Cost will require further examination of Start Up Processes and Start Up Costs, as well as exit costs as a part of Implementation.</w:t>
      </w:r>
    </w:p>
  </w:comment>
  <w:comment w:id="35" w:author="Emily Barabas" w:date="2018-09-18T12:29:00Z" w:initials="EB">
    <w:p w14:paraId="14C553DD" w14:textId="7FD56486" w:rsidR="00B44EE0" w:rsidRDefault="00B44EE0" w:rsidP="004B2EFC">
      <w:r>
        <w:rPr>
          <w:rStyle w:val="CommentReference"/>
        </w:rPr>
        <w:annotationRef/>
      </w:r>
      <w:r w:rsidRPr="00676544">
        <w:rPr>
          <w:highlight w:val="yellow"/>
        </w:rPr>
        <w:t>Marilyn Cade</w:t>
      </w:r>
      <w:r>
        <w:t xml:space="preserve">: </w:t>
      </w:r>
      <w:r w:rsidRPr="00676544">
        <w:rPr>
          <w:rFonts w:ascii="Calibri" w:hAnsi="Calibri" w:cs="Calibri"/>
          <w:color w:val="000000"/>
          <w:sz w:val="22"/>
          <w:szCs w:val="22"/>
          <w:highlight w:val="yellow"/>
        </w:rPr>
        <w:t>This needs to be explained – e.g. any staff will have to retained as contractors, and have an exit clause in the agreement, limiting any ongoing financial liability, when their contract is terminated – e.g. the “internal ICANN Department” is closed down.</w:t>
      </w:r>
    </w:p>
  </w:comment>
  <w:comment w:id="36" w:author="Marika Konings" w:date="2018-09-18T12:32:00Z" w:initials="MK">
    <w:p w14:paraId="1853DA42" w14:textId="51BA485F" w:rsidR="00A97DA6" w:rsidRDefault="00A97DA6">
      <w:pPr>
        <w:pStyle w:val="CommentText"/>
      </w:pPr>
      <w:r>
        <w:rPr>
          <w:rStyle w:val="CommentReference"/>
        </w:rPr>
        <w:annotationRef/>
      </w:r>
      <w:r w:rsidR="00676544" w:rsidRPr="00676544">
        <w:rPr>
          <w:highlight w:val="yellow"/>
        </w:rPr>
        <w:t xml:space="preserve">These seem to be considerations to be further addressed as part of implementation? Should </w:t>
      </w:r>
      <w:proofErr w:type="spellStart"/>
      <w:r w:rsidR="00676544" w:rsidRPr="00676544">
        <w:rPr>
          <w:highlight w:val="yellow"/>
        </w:rPr>
        <w:t>these</w:t>
      </w:r>
      <w:proofErr w:type="spellEnd"/>
      <w:r w:rsidR="00676544" w:rsidRPr="00676544">
        <w:rPr>
          <w:highlight w:val="yellow"/>
        </w:rPr>
        <w:t xml:space="preserve"> be called out separately as issues to be addressed / considered during implementation?</w:t>
      </w:r>
    </w:p>
  </w:comment>
  <w:comment w:id="37" w:author="Emily Barabas" w:date="2018-09-18T12:28:00Z" w:initials="EB">
    <w:p w14:paraId="28FF7D0E" w14:textId="77777777" w:rsidR="00B44EE0" w:rsidRDefault="00B44EE0" w:rsidP="004B2EFC">
      <w:pPr>
        <w:pStyle w:val="NormalWeb"/>
        <w:spacing w:before="0" w:beforeAutospacing="0" w:after="0" w:afterAutospacing="0"/>
      </w:pPr>
      <w:r>
        <w:rPr>
          <w:rStyle w:val="CommentReference"/>
        </w:rPr>
        <w:annotationRef/>
      </w:r>
      <w:r>
        <w:t xml:space="preserve">Marilyn Cade: </w:t>
      </w:r>
      <w:r>
        <w:rPr>
          <w:rFonts w:ascii="Calibri" w:hAnsi="Calibri" w:cs="Calibri"/>
          <w:color w:val="000000"/>
          <w:sz w:val="22"/>
          <w:szCs w:val="22"/>
        </w:rPr>
        <w:t xml:space="preserve">The explanation provided is so minimal that anyone not familiar with OFAC review and due diligence requirements due to ICANN’s unique status will not understand the time commitment, OR what those financial and time requirements may be. </w:t>
      </w:r>
    </w:p>
    <w:p w14:paraId="6C6D4CF0" w14:textId="77777777" w:rsidR="00B44EE0" w:rsidRDefault="00B44EE0" w:rsidP="004B2EFC">
      <w:pPr>
        <w:pStyle w:val="NormalWeb"/>
        <w:spacing w:before="0" w:beforeAutospacing="0" w:after="0" w:afterAutospacing="0"/>
      </w:pPr>
      <w:r>
        <w:rPr>
          <w:rFonts w:ascii="Calibri" w:hAnsi="Calibri" w:cs="Calibri"/>
          <w:color w:val="000000"/>
          <w:sz w:val="22"/>
          <w:szCs w:val="22"/>
        </w:rPr>
        <w:t xml:space="preserve"> </w:t>
      </w:r>
    </w:p>
    <w:p w14:paraId="0134C255" w14:textId="2CE67689" w:rsidR="00B44EE0" w:rsidRDefault="00B44EE0" w:rsidP="004B2EFC">
      <w:pPr>
        <w:pStyle w:val="NormalWeb"/>
        <w:spacing w:before="0" w:beforeAutospacing="0" w:after="0" w:afterAutospacing="0"/>
      </w:pPr>
      <w:r>
        <w:rPr>
          <w:rFonts w:ascii="Calibri" w:hAnsi="Calibri" w:cs="Calibri"/>
          <w:color w:val="000000"/>
          <w:sz w:val="22"/>
          <w:szCs w:val="22"/>
        </w:rPr>
        <w:t>Proposed Edit: Add a footnote.</w:t>
      </w:r>
    </w:p>
  </w:comment>
  <w:comment w:id="40" w:author="Emily Barabas" w:date="2018-09-18T12:30:00Z" w:initials="EB">
    <w:p w14:paraId="79FC4307" w14:textId="4A251FA6" w:rsidR="00B44EE0" w:rsidRDefault="00B44EE0" w:rsidP="004B2EFC">
      <w:pPr>
        <w:pStyle w:val="NormalWeb"/>
        <w:spacing w:before="0" w:beforeAutospacing="0" w:after="0" w:afterAutospacing="0"/>
      </w:pPr>
      <w:r>
        <w:rPr>
          <w:rStyle w:val="CommentReference"/>
        </w:rPr>
        <w:annotationRef/>
      </w:r>
      <w:r w:rsidRPr="00682B1A">
        <w:rPr>
          <w:highlight w:val="yellow"/>
        </w:rPr>
        <w:t xml:space="preserve">Marilyn Cade: </w:t>
      </w:r>
      <w:r w:rsidRPr="00682B1A">
        <w:rPr>
          <w:rFonts w:ascii="Calibri" w:hAnsi="Calibri" w:cs="Calibri"/>
          <w:color w:val="000000"/>
          <w:sz w:val="22"/>
          <w:szCs w:val="22"/>
          <w:highlight w:val="yellow"/>
        </w:rPr>
        <w:t>At present, both Mechanism A and B simply say: Minimal. This does not provide adequate information for the CCWG-AP, OR for the community or Board to make a fact-based assessment of the amount of time, or startup costs for these two mechanisms</w:t>
      </w:r>
      <w:r>
        <w:rPr>
          <w:rFonts w:ascii="Calibri" w:hAnsi="Calibri" w:cs="Calibri"/>
          <w:color w:val="000000"/>
          <w:sz w:val="22"/>
          <w:szCs w:val="22"/>
        </w:rPr>
        <w:t>.</w:t>
      </w:r>
    </w:p>
  </w:comment>
  <w:comment w:id="41" w:author="Marika Konings" w:date="2018-09-18T14:06:00Z" w:initials="MK">
    <w:p w14:paraId="287FDC6C" w14:textId="45C54546" w:rsidR="00B27857" w:rsidRDefault="00B27857">
      <w:pPr>
        <w:pStyle w:val="CommentText"/>
      </w:pPr>
      <w:r>
        <w:rPr>
          <w:rStyle w:val="CommentReference"/>
        </w:rPr>
        <w:annotationRef/>
      </w:r>
      <w:r w:rsidRPr="00682B1A">
        <w:rPr>
          <w:highlight w:val="yellow"/>
        </w:rPr>
        <w:t xml:space="preserve">How can further </w:t>
      </w:r>
      <w:r w:rsidR="00433436" w:rsidRPr="00682B1A">
        <w:rPr>
          <w:highlight w:val="yellow"/>
        </w:rPr>
        <w:t>information</w:t>
      </w:r>
      <w:r w:rsidRPr="00682B1A">
        <w:rPr>
          <w:highlight w:val="yellow"/>
        </w:rPr>
        <w:t xml:space="preserve"> be obtained</w:t>
      </w:r>
      <w:r w:rsidR="00433436" w:rsidRPr="00682B1A">
        <w:rPr>
          <w:highlight w:val="yellow"/>
        </w:rPr>
        <w:t xml:space="preserve"> or are these details that are to be developed as part of the implementation process</w:t>
      </w:r>
      <w:r w:rsidRPr="00682B1A">
        <w:rPr>
          <w:highlight w:val="yellow"/>
        </w:rPr>
        <w:t>?</w:t>
      </w:r>
      <w:r w:rsidR="00433436" w:rsidRPr="00682B1A">
        <w:rPr>
          <w:highlight w:val="yellow"/>
        </w:rPr>
        <w:t xml:space="preserve"> </w:t>
      </w:r>
      <w:r w:rsidR="00682B1A">
        <w:rPr>
          <w:highlight w:val="yellow"/>
        </w:rPr>
        <w:t>Our</w:t>
      </w:r>
      <w:r w:rsidR="00433436" w:rsidRPr="00682B1A">
        <w:rPr>
          <w:highlight w:val="yellow"/>
        </w:rPr>
        <w:t xml:space="preserve"> understanding of the input provided in relation to ‘minimal’ is that </w:t>
      </w:r>
      <w:r w:rsidR="00682B1A" w:rsidRPr="00682B1A">
        <w:rPr>
          <w:highlight w:val="yellow"/>
        </w:rPr>
        <w:t>basic support services as HR, IT, infrastructure, would already be in place and as such the costs are minimal compared to for example the creation of an independent foundation?</w:t>
      </w:r>
      <w:r>
        <w:t xml:space="preserve"> </w:t>
      </w:r>
    </w:p>
  </w:comment>
  <w:comment w:id="42" w:author="Emily Barabas" w:date="2018-09-18T12:16:00Z" w:initials="EB">
    <w:p w14:paraId="5FAB3FB5" w14:textId="2798A960" w:rsidR="00B44EE0" w:rsidRDefault="00B44EE0" w:rsidP="00AC77CC">
      <w:r>
        <w:rPr>
          <w:rStyle w:val="CommentReference"/>
        </w:rPr>
        <w:annotationRef/>
      </w:r>
      <w:r>
        <w:t xml:space="preserve">Elliot </w:t>
      </w:r>
      <w:proofErr w:type="spellStart"/>
      <w:r>
        <w:t>Noss</w:t>
      </w:r>
      <w:proofErr w:type="spellEnd"/>
      <w:r>
        <w:t xml:space="preserve">: </w:t>
      </w:r>
      <w:r>
        <w:rPr>
          <w:rFonts w:ascii="Calibri" w:hAnsi="Calibri" w:cs="Calibri"/>
          <w:color w:val="000000"/>
          <w:sz w:val="22"/>
          <w:szCs w:val="22"/>
        </w:rPr>
        <w:t>In describing method 1 the term “Grants Management Professional required” feels stronger than what we have agreed to previously. To be clear, I believe (strongly) that the community can provide more than enough expertise and I believe that this has been the ccTLD experience</w:t>
      </w:r>
    </w:p>
  </w:comment>
  <w:comment w:id="44" w:author="Emily Barabas" w:date="2018-09-18T12:04:00Z" w:initials="EB">
    <w:p w14:paraId="77FBF042" w14:textId="183200F7" w:rsidR="00B44EE0" w:rsidRDefault="00B44EE0" w:rsidP="00C96502">
      <w:r>
        <w:rPr>
          <w:rStyle w:val="CommentReference"/>
        </w:rPr>
        <w:annotationRef/>
      </w:r>
      <w:r w:rsidR="009676A1" w:rsidRPr="00A778A2">
        <w:rPr>
          <w:rFonts w:ascii="Calibri" w:hAnsi="Calibri" w:cs="Calibri"/>
          <w:color w:val="000000"/>
          <w:sz w:val="22"/>
          <w:szCs w:val="22"/>
          <w:highlight w:val="yellow"/>
        </w:rPr>
        <w:t xml:space="preserve">Judith </w:t>
      </w:r>
      <w:proofErr w:type="spellStart"/>
      <w:r w:rsidR="00A778A2" w:rsidRPr="00A778A2">
        <w:rPr>
          <w:rFonts w:ascii="Calibri" w:hAnsi="Calibri" w:cs="Calibri"/>
          <w:color w:val="000000"/>
          <w:sz w:val="22"/>
          <w:szCs w:val="22"/>
          <w:highlight w:val="yellow"/>
        </w:rPr>
        <w:t>Hellerstein</w:t>
      </w:r>
      <w:proofErr w:type="spellEnd"/>
      <w:r w:rsidR="00A778A2" w:rsidRPr="00A778A2">
        <w:rPr>
          <w:rFonts w:ascii="Calibri" w:hAnsi="Calibri" w:cs="Calibri"/>
          <w:color w:val="000000"/>
          <w:sz w:val="22"/>
          <w:szCs w:val="22"/>
          <w:highlight w:val="yellow"/>
        </w:rPr>
        <w:t xml:space="preserve">: </w:t>
      </w:r>
      <w:r w:rsidR="009676A1" w:rsidRPr="00A778A2">
        <w:rPr>
          <w:rFonts w:ascii="Calibri" w:hAnsi="Calibri" w:cs="Calibri"/>
          <w:color w:val="000000"/>
          <w:sz w:val="22"/>
          <w:szCs w:val="22"/>
          <w:highlight w:val="yellow"/>
        </w:rPr>
        <w:t>In Mechanism 2, it mentioned that some work will be given to the chosen Donor advised fund. Could we mention what this work will be. In the ALAC discussions we had on this issue there was a difference of opinion on what will be outsourced. I think this needs to be clarified</w:t>
      </w:r>
      <w:r w:rsidR="009676A1">
        <w:rPr>
          <w:rFonts w:ascii="Calibri" w:hAnsi="Calibri" w:cs="Calibri"/>
          <w:color w:val="000000"/>
          <w:sz w:val="22"/>
          <w:szCs w:val="22"/>
        </w:rPr>
        <w:t>.  </w:t>
      </w:r>
    </w:p>
  </w:comment>
  <w:comment w:id="46" w:author="Marika Konings" w:date="2018-09-18T14:19:00Z" w:initials="MK">
    <w:p w14:paraId="54142A97" w14:textId="6F5FA7BE" w:rsidR="00A96307" w:rsidRPr="00A96307" w:rsidRDefault="00A96307">
      <w:pPr>
        <w:pStyle w:val="CommentText"/>
        <w:rPr>
          <w:rFonts w:ascii="Arial" w:hAnsi="Arial" w:cs="Arial"/>
        </w:rPr>
      </w:pPr>
      <w:r>
        <w:rPr>
          <w:rStyle w:val="CommentReference"/>
        </w:rPr>
        <w:annotationRef/>
      </w:r>
      <w:r w:rsidRPr="00A96307">
        <w:rPr>
          <w:rFonts w:asciiTheme="majorHAnsi" w:hAnsiTheme="majorHAnsi" w:cstheme="majorHAnsi"/>
          <w:sz w:val="22"/>
          <w:szCs w:val="22"/>
          <w:highlight w:val="yellow"/>
        </w:rPr>
        <w:t>Please indicate what further details are needed at this stage</w:t>
      </w:r>
      <w:r w:rsidR="0090194D">
        <w:rPr>
          <w:rFonts w:asciiTheme="majorHAnsi" w:hAnsiTheme="majorHAnsi" w:cstheme="majorHAnsi"/>
          <w:sz w:val="22"/>
          <w:szCs w:val="22"/>
          <w:highlight w:val="yellow"/>
        </w:rPr>
        <w:t xml:space="preserve"> (see further details added in redline)</w:t>
      </w:r>
      <w:r w:rsidRPr="00A96307">
        <w:rPr>
          <w:rFonts w:ascii="Arial" w:hAnsi="Arial" w:cs="Arial"/>
          <w:highlight w:val="yellow"/>
        </w:rPr>
        <w:t>.</w:t>
      </w:r>
      <w:r w:rsidRPr="00A96307">
        <w:rPr>
          <w:rFonts w:ascii="Arial" w:hAnsi="Arial" w:cs="Arial"/>
        </w:rPr>
        <w:t xml:space="preserve"> </w:t>
      </w:r>
    </w:p>
  </w:comment>
  <w:comment w:id="45" w:author="Emily Barabas" w:date="2018-09-18T12:20:00Z" w:initials="EB">
    <w:p w14:paraId="58F0C613" w14:textId="77777777" w:rsidR="00B44EE0" w:rsidRPr="00A778A2" w:rsidRDefault="00B44EE0" w:rsidP="00AC77CC">
      <w:pPr>
        <w:pStyle w:val="NormalWeb"/>
        <w:spacing w:before="0" w:beforeAutospacing="0" w:after="0" w:afterAutospacing="0"/>
        <w:rPr>
          <w:highlight w:val="yellow"/>
        </w:rPr>
      </w:pPr>
      <w:r>
        <w:rPr>
          <w:rStyle w:val="CommentReference"/>
        </w:rPr>
        <w:annotationRef/>
      </w:r>
      <w:r w:rsidRPr="00A778A2">
        <w:rPr>
          <w:highlight w:val="yellow"/>
        </w:rPr>
        <w:t xml:space="preserve">Ching </w:t>
      </w:r>
      <w:proofErr w:type="spellStart"/>
      <w:r w:rsidRPr="00A778A2">
        <w:rPr>
          <w:highlight w:val="yellow"/>
        </w:rPr>
        <w:t>Chiao</w:t>
      </w:r>
      <w:proofErr w:type="spellEnd"/>
      <w:r w:rsidRPr="00A778A2">
        <w:rPr>
          <w:highlight w:val="yellow"/>
        </w:rPr>
        <w:t xml:space="preserve">: </w:t>
      </w:r>
      <w:r w:rsidRPr="00A778A2">
        <w:rPr>
          <w:rFonts w:ascii="Calibri" w:hAnsi="Calibri" w:cs="Calibri"/>
          <w:color w:val="000000"/>
          <w:sz w:val="22"/>
          <w:szCs w:val="22"/>
          <w:highlight w:val="yellow"/>
        </w:rPr>
        <w:t xml:space="preserve">It seems that Mechanism B -- the role of ICANN and the role of DAF(s) needs to be further clarified and defined. Members of CCWG may still have different level of understanding of how this mechanism would work. </w:t>
      </w:r>
    </w:p>
    <w:p w14:paraId="27EBA2B1" w14:textId="77777777" w:rsidR="00B44EE0" w:rsidRPr="00A778A2" w:rsidRDefault="00B44EE0" w:rsidP="00AC77CC">
      <w:pPr>
        <w:rPr>
          <w:highlight w:val="yellow"/>
        </w:rPr>
      </w:pPr>
    </w:p>
    <w:p w14:paraId="21FD94C9" w14:textId="5868F591" w:rsidR="00B44EE0" w:rsidRDefault="00B44EE0" w:rsidP="00A778A2">
      <w:pPr>
        <w:pStyle w:val="NormalWeb"/>
        <w:spacing w:before="0" w:beforeAutospacing="0" w:after="0" w:afterAutospacing="0"/>
      </w:pPr>
      <w:r w:rsidRPr="00A778A2">
        <w:rPr>
          <w:rFonts w:ascii="Calibri" w:hAnsi="Calibri" w:cs="Calibri"/>
          <w:color w:val="000000"/>
          <w:sz w:val="22"/>
          <w:szCs w:val="22"/>
          <w:highlight w:val="yellow"/>
        </w:rPr>
        <w:t xml:space="preserve">Also on Mechanism B -- the fund transferred to DAF will be taken as a legal donation to the DAF. If so how is it different from Mechanism </w:t>
      </w:r>
      <w:proofErr w:type="gramStart"/>
      <w:r w:rsidRPr="00A778A2">
        <w:rPr>
          <w:rFonts w:ascii="Calibri" w:hAnsi="Calibri" w:cs="Calibri"/>
          <w:color w:val="000000"/>
          <w:sz w:val="22"/>
          <w:szCs w:val="22"/>
          <w:highlight w:val="yellow"/>
        </w:rPr>
        <w:t>D ?</w:t>
      </w:r>
      <w:proofErr w:type="gramEnd"/>
      <w:r>
        <w:rPr>
          <w:rFonts w:ascii="Calibri" w:hAnsi="Calibri" w:cs="Calibri"/>
          <w:color w:val="000000"/>
          <w:sz w:val="22"/>
          <w:szCs w:val="22"/>
        </w:rPr>
        <w:t xml:space="preserve"> </w:t>
      </w:r>
    </w:p>
  </w:comment>
  <w:comment w:id="47" w:author="Marika Konings" w:date="2018-09-18T14:19:00Z" w:initials="MK">
    <w:p w14:paraId="34DFF955" w14:textId="4C5A3389" w:rsidR="00A96307" w:rsidRPr="00A96307" w:rsidRDefault="00A96307">
      <w:pPr>
        <w:pStyle w:val="CommentText"/>
        <w:rPr>
          <w:rFonts w:asciiTheme="majorHAnsi" w:hAnsiTheme="majorHAnsi" w:cstheme="majorHAnsi"/>
        </w:rPr>
      </w:pPr>
      <w:r>
        <w:rPr>
          <w:rStyle w:val="CommentReference"/>
        </w:rPr>
        <w:annotationRef/>
      </w:r>
      <w:r w:rsidRPr="00A96307">
        <w:rPr>
          <w:rFonts w:asciiTheme="majorHAnsi" w:hAnsiTheme="majorHAnsi" w:cstheme="majorHAnsi"/>
          <w:highlight w:val="yellow"/>
        </w:rPr>
        <w:t>Please indicate what further details are needed at this stage</w:t>
      </w:r>
      <w:r w:rsidR="0090194D">
        <w:rPr>
          <w:rFonts w:asciiTheme="majorHAnsi" w:hAnsiTheme="majorHAnsi" w:cstheme="majorHAnsi"/>
          <w:highlight w:val="yellow"/>
        </w:rPr>
        <w:t xml:space="preserve"> (see further details added in redline)</w:t>
      </w:r>
      <w:r w:rsidRPr="00A96307">
        <w:rPr>
          <w:rFonts w:asciiTheme="majorHAnsi" w:hAnsiTheme="majorHAnsi" w:cstheme="majorHAnsi"/>
          <w:highlight w:val="yellow"/>
        </w:rPr>
        <w:t>.</w:t>
      </w:r>
      <w:r w:rsidRPr="00A96307">
        <w:rPr>
          <w:rFonts w:asciiTheme="majorHAnsi" w:hAnsiTheme="majorHAnsi" w:cstheme="majorHAnsi"/>
        </w:rPr>
        <w:t xml:space="preserve"> </w:t>
      </w:r>
    </w:p>
  </w:comment>
  <w:comment w:id="48" w:author="Emily Barabas" w:date="2018-09-18T12:32:00Z" w:initials="EB">
    <w:p w14:paraId="26F859D8" w14:textId="538AACB5" w:rsidR="00B44EE0" w:rsidRDefault="00B44EE0" w:rsidP="004B2EFC">
      <w:pPr>
        <w:pStyle w:val="NormalWeb"/>
        <w:spacing w:before="0" w:beforeAutospacing="0" w:after="0" w:afterAutospacing="0"/>
      </w:pPr>
      <w:r>
        <w:rPr>
          <w:rStyle w:val="CommentReference"/>
        </w:rPr>
        <w:annotationRef/>
      </w:r>
      <w:r>
        <w:t xml:space="preserve">Marilyn Cade: </w:t>
      </w:r>
      <w:r>
        <w:rPr>
          <w:rFonts w:ascii="Calibri" w:hAnsi="Calibri" w:cs="Calibri"/>
          <w:color w:val="000000"/>
          <w:sz w:val="22"/>
          <w:szCs w:val="22"/>
        </w:rPr>
        <w:t>DAF is a new acronym – a footnote should be added providing a couple of sentences about how a DAF will function and noting that it is a well trusted mechanism in the donor world.</w:t>
      </w:r>
    </w:p>
  </w:comment>
  <w:comment w:id="55" w:author="Emily Barabas" w:date="2018-09-18T12:31:00Z" w:initials="EB">
    <w:p w14:paraId="562AFF87" w14:textId="03DFEC9E" w:rsidR="00B44EE0" w:rsidRDefault="00B44EE0" w:rsidP="004B2EFC">
      <w:pPr>
        <w:pStyle w:val="NormalWeb"/>
        <w:spacing w:before="0" w:beforeAutospacing="0" w:after="0" w:afterAutospacing="0"/>
      </w:pPr>
      <w:r>
        <w:rPr>
          <w:rStyle w:val="CommentReference"/>
        </w:rPr>
        <w:annotationRef/>
      </w:r>
      <w:r>
        <w:t xml:space="preserve">Marilyn Cade: </w:t>
      </w:r>
      <w:r>
        <w:rPr>
          <w:rFonts w:ascii="Calibri" w:hAnsi="Calibri" w:cs="Calibri"/>
          <w:color w:val="000000"/>
          <w:sz w:val="22"/>
          <w:szCs w:val="22"/>
        </w:rPr>
        <w:t xml:space="preserve">This should include a sentence that the OFAC and due diligence functions will be performed by the DAF. </w:t>
      </w:r>
    </w:p>
  </w:comment>
  <w:comment w:id="57" w:author="Emily Barabas" w:date="2018-09-18T12:05:00Z" w:initials="EB">
    <w:p w14:paraId="23EE6648" w14:textId="6AFD01C6" w:rsidR="00B44EE0" w:rsidRDefault="00B44EE0" w:rsidP="00C96502">
      <w:pPr>
        <w:pStyle w:val="NormalWeb"/>
        <w:spacing w:before="0" w:beforeAutospacing="0" w:after="0" w:afterAutospacing="0"/>
      </w:pPr>
      <w:r>
        <w:rPr>
          <w:rStyle w:val="CommentReference"/>
        </w:rPr>
        <w:annotationRef/>
      </w:r>
      <w:r w:rsidRPr="008060BE">
        <w:rPr>
          <w:highlight w:val="yellow"/>
        </w:rPr>
        <w:t xml:space="preserve">Judith </w:t>
      </w:r>
      <w:proofErr w:type="spellStart"/>
      <w:r w:rsidRPr="008060BE">
        <w:rPr>
          <w:highlight w:val="yellow"/>
        </w:rPr>
        <w:t>Hellerstein</w:t>
      </w:r>
      <w:proofErr w:type="spellEnd"/>
      <w:r w:rsidRPr="008060BE">
        <w:rPr>
          <w:highlight w:val="yellow"/>
        </w:rPr>
        <w:t xml:space="preserve">: </w:t>
      </w:r>
      <w:r w:rsidRPr="008060BE">
        <w:rPr>
          <w:rFonts w:ascii="Calibri" w:hAnsi="Calibri" w:cs="Calibri"/>
          <w:color w:val="000000"/>
          <w:sz w:val="22"/>
          <w:szCs w:val="22"/>
          <w:highlight w:val="yellow"/>
        </w:rPr>
        <w:t>Mechanism 3- people have said it will be hard to get a firm to do this and perhaps this could be clarified a bit. I know for me that was weighing on me in my decisions.</w:t>
      </w:r>
    </w:p>
  </w:comment>
  <w:comment w:id="58" w:author="Marika Konings" w:date="2018-09-18T14:21:00Z" w:initials="MK">
    <w:p w14:paraId="63E5B3DD" w14:textId="5A5D552F" w:rsidR="008060BE" w:rsidRPr="008060BE" w:rsidRDefault="008060BE">
      <w:pPr>
        <w:pStyle w:val="CommentText"/>
        <w:rPr>
          <w:rFonts w:asciiTheme="majorHAnsi" w:hAnsiTheme="majorHAnsi" w:cstheme="majorHAnsi"/>
          <w:sz w:val="22"/>
          <w:szCs w:val="22"/>
        </w:rPr>
      </w:pPr>
      <w:r>
        <w:rPr>
          <w:rStyle w:val="CommentReference"/>
        </w:rPr>
        <w:annotationRef/>
      </w:r>
      <w:r w:rsidRPr="008060BE">
        <w:rPr>
          <w:rFonts w:asciiTheme="majorHAnsi" w:hAnsiTheme="majorHAnsi" w:cstheme="majorHAnsi"/>
          <w:sz w:val="22"/>
          <w:szCs w:val="22"/>
          <w:highlight w:val="yellow"/>
        </w:rPr>
        <w:t>Please clarify what is meant with ‘it will be hard to get a firm to do this’ – is this possibly referring to mechanism D?</w:t>
      </w:r>
    </w:p>
  </w:comment>
  <w:comment w:id="59" w:author="Emily Barabas" w:date="2018-09-18T12:33:00Z" w:initials="EB">
    <w:p w14:paraId="5F352DB8" w14:textId="5CAE7868" w:rsidR="00B44EE0" w:rsidRDefault="00B44EE0" w:rsidP="000C7A19">
      <w:r>
        <w:rPr>
          <w:rStyle w:val="CommentReference"/>
        </w:rPr>
        <w:annotationRef/>
      </w:r>
      <w:r>
        <w:t xml:space="preserve">Marilyn Cade: </w:t>
      </w:r>
      <w:r>
        <w:rPr>
          <w:rFonts w:ascii="Calibri" w:hAnsi="Calibri" w:cs="Calibri"/>
          <w:color w:val="000000"/>
          <w:sz w:val="22"/>
          <w:szCs w:val="22"/>
        </w:rPr>
        <w:t xml:space="preserve">This is a highly prejudicial way of describing the startup process for a new foundation.  Cut the (which may take months) reference, as it is applicable to all of the Mechanisms, or apply it equally to all. </w:t>
      </w:r>
    </w:p>
  </w:comment>
  <w:comment w:id="61" w:author="Emily Barabas" w:date="2018-09-18T12:34:00Z" w:initials="EB">
    <w:p w14:paraId="2C4E1ED9" w14:textId="6F6C66CC" w:rsidR="00B44EE0" w:rsidRDefault="00B44EE0" w:rsidP="000C7A19">
      <w:pPr>
        <w:pStyle w:val="NormalWeb"/>
        <w:spacing w:before="0" w:beforeAutospacing="0" w:after="0" w:afterAutospacing="0"/>
      </w:pPr>
      <w:r>
        <w:rPr>
          <w:rStyle w:val="CommentReference"/>
        </w:rPr>
        <w:annotationRef/>
      </w:r>
      <w:r w:rsidRPr="00073430">
        <w:rPr>
          <w:highlight w:val="yellow"/>
        </w:rPr>
        <w:t xml:space="preserve">Marilyn Cade: </w:t>
      </w:r>
      <w:r w:rsidRPr="00073430">
        <w:rPr>
          <w:rFonts w:ascii="Calibri" w:hAnsi="Calibri" w:cs="Calibri"/>
          <w:color w:val="000000"/>
          <w:sz w:val="22"/>
          <w:szCs w:val="22"/>
          <w:highlight w:val="yellow"/>
        </w:rPr>
        <w:t>This comment is prejudicial. Legal costs for drafting bylaws and agreements exist, regardless of which Mechanism is selected. More neutral language should be used here.</w:t>
      </w:r>
    </w:p>
  </w:comment>
  <w:comment w:id="62" w:author="Marika Konings" w:date="2018-09-18T14:23:00Z" w:initials="MK">
    <w:p w14:paraId="35037AC7" w14:textId="367EA183" w:rsidR="005B4AA1" w:rsidRPr="00073430" w:rsidRDefault="005B4AA1">
      <w:pPr>
        <w:pStyle w:val="CommentText"/>
        <w:rPr>
          <w:rFonts w:asciiTheme="majorHAnsi" w:hAnsiTheme="majorHAnsi" w:cstheme="majorHAnsi"/>
        </w:rPr>
      </w:pPr>
      <w:r>
        <w:rPr>
          <w:rStyle w:val="CommentReference"/>
        </w:rPr>
        <w:annotationRef/>
      </w:r>
      <w:r w:rsidRPr="00073430">
        <w:rPr>
          <w:rFonts w:asciiTheme="majorHAnsi" w:hAnsiTheme="majorHAnsi" w:cstheme="majorHAnsi"/>
          <w:highlight w:val="yellow"/>
        </w:rPr>
        <w:t>Are bylaws and agreements needed for mechanism A?</w:t>
      </w:r>
      <w:r w:rsidR="00073430" w:rsidRPr="00073430">
        <w:rPr>
          <w:rFonts w:asciiTheme="majorHAnsi" w:hAnsiTheme="majorHAnsi" w:cstheme="majorHAnsi"/>
          <w:highlight w:val="yellow"/>
        </w:rPr>
        <w:t xml:space="preserve"> Are bylaws needed for mechanism B? Is IRS approval needed for mechanism A &amp; B? Clarification on these questions would help to update this language accordingly</w:t>
      </w:r>
      <w:r w:rsidR="00922712">
        <w:rPr>
          <w:rFonts w:asciiTheme="majorHAnsi" w:hAnsiTheme="majorHAnsi" w:cstheme="majorHAnsi"/>
          <w:highlight w:val="yellow"/>
        </w:rPr>
        <w:t xml:space="preserve"> in the other sections</w:t>
      </w:r>
      <w:r w:rsidR="00073430" w:rsidRPr="00073430">
        <w:rPr>
          <w:rFonts w:asciiTheme="majorHAnsi" w:hAnsiTheme="majorHAnsi" w:cstheme="majorHAnsi"/>
          <w:highlight w:val="yellow"/>
        </w:rPr>
        <w:t>.</w:t>
      </w:r>
      <w:r w:rsidR="00073430" w:rsidRPr="00073430">
        <w:rPr>
          <w:rFonts w:asciiTheme="majorHAnsi" w:hAnsiTheme="majorHAnsi" w:cstheme="majorHAnsi"/>
        </w:rPr>
        <w:t xml:space="preserve"> </w:t>
      </w:r>
    </w:p>
  </w:comment>
  <w:comment w:id="141" w:author="Emily Barabas" w:date="2018-09-18T12:36:00Z" w:initials="EB">
    <w:p w14:paraId="2CB0A170" w14:textId="675CD741" w:rsidR="00B44EE0" w:rsidRDefault="00B44EE0" w:rsidP="000C7A19">
      <w:r>
        <w:rPr>
          <w:rStyle w:val="CommentReference"/>
        </w:rPr>
        <w:annotationRef/>
      </w:r>
      <w:r>
        <w:t xml:space="preserve">Marilyn Cade: </w:t>
      </w:r>
      <w:r>
        <w:rPr>
          <w:rFonts w:ascii="Calibri" w:hAnsi="Calibri" w:cs="Calibri"/>
          <w:color w:val="000000"/>
          <w:sz w:val="22"/>
          <w:szCs w:val="22"/>
        </w:rPr>
        <w:t>Staff needs to add back in a reference to the consideration of Mechanism #3, which did receive some support. This can be accomplished by moving lines 465 – 468 into the body of the paragraph.</w:t>
      </w:r>
    </w:p>
  </w:comment>
  <w:comment w:id="152" w:author="Emily Barabas" w:date="2018-09-18T12:08:00Z" w:initials="EB">
    <w:p w14:paraId="1E4E470F" w14:textId="114C89C6" w:rsidR="00B44EE0" w:rsidRDefault="00B44EE0" w:rsidP="00AC77CC">
      <w:pPr>
        <w:pStyle w:val="NormalWeb"/>
        <w:spacing w:before="0" w:beforeAutospacing="0" w:after="0" w:afterAutospacing="0"/>
      </w:pPr>
      <w:r>
        <w:rPr>
          <w:rStyle w:val="CommentReference"/>
        </w:rPr>
        <w:annotationRef/>
      </w:r>
      <w:r>
        <w:t xml:space="preserve">Maureen </w:t>
      </w:r>
      <w:proofErr w:type="spellStart"/>
      <w:r>
        <w:t>Hilyard</w:t>
      </w:r>
      <w:proofErr w:type="spellEnd"/>
      <w:r>
        <w:t xml:space="preserve">: </w:t>
      </w:r>
      <w:r>
        <w:rPr>
          <w:rFonts w:ascii="Calibri" w:hAnsi="Calibri" w:cs="Calibri"/>
          <w:color w:val="000000"/>
          <w:sz w:val="22"/>
          <w:szCs w:val="22"/>
        </w:rPr>
        <w:t xml:space="preserve">In 5,.2 where you </w:t>
      </w:r>
      <w:proofErr w:type="gramStart"/>
      <w:r>
        <w:rPr>
          <w:rFonts w:ascii="Calibri" w:hAnsi="Calibri" w:cs="Calibri"/>
          <w:color w:val="000000"/>
          <w:sz w:val="22"/>
          <w:szCs w:val="22"/>
        </w:rPr>
        <w:t>start :”The</w:t>
      </w:r>
      <w:proofErr w:type="gramEnd"/>
      <w:r>
        <w:rPr>
          <w:rFonts w:ascii="Calibri" w:hAnsi="Calibri" w:cs="Calibri"/>
          <w:color w:val="000000"/>
          <w:sz w:val="22"/>
          <w:szCs w:val="22"/>
        </w:rPr>
        <w:t xml:space="preserve"> CCWG  agreed that..”  could this be rewritten and replace  Preliminary CCWG Recommendation 2. that is written below</w:t>
      </w:r>
    </w:p>
  </w:comment>
  <w:comment w:id="169" w:author="Emily Barabas" w:date="2018-09-18T12:08:00Z" w:initials="EB">
    <w:p w14:paraId="6F53A69F" w14:textId="77777777" w:rsidR="00263AD6" w:rsidRDefault="00263AD6" w:rsidP="00263AD6">
      <w:pPr>
        <w:pStyle w:val="NormalWeb"/>
        <w:spacing w:before="0" w:beforeAutospacing="0" w:after="0" w:afterAutospacing="0"/>
      </w:pPr>
      <w:r>
        <w:rPr>
          <w:rStyle w:val="CommentReference"/>
        </w:rPr>
        <w:annotationRef/>
      </w:r>
      <w:r>
        <w:t xml:space="preserve">Maureen </w:t>
      </w:r>
      <w:proofErr w:type="spellStart"/>
      <w:r>
        <w:t>Hilyard</w:t>
      </w:r>
      <w:proofErr w:type="spellEnd"/>
      <w:r>
        <w:t xml:space="preserve">: </w:t>
      </w:r>
      <w:r>
        <w:rPr>
          <w:rFonts w:ascii="Calibri" w:hAnsi="Calibri" w:cs="Calibri"/>
          <w:color w:val="000000"/>
          <w:sz w:val="22"/>
          <w:szCs w:val="22"/>
        </w:rPr>
        <w:t xml:space="preserve">In 5,.2 where you </w:t>
      </w:r>
      <w:proofErr w:type="gramStart"/>
      <w:r>
        <w:rPr>
          <w:rFonts w:ascii="Calibri" w:hAnsi="Calibri" w:cs="Calibri"/>
          <w:color w:val="000000"/>
          <w:sz w:val="22"/>
          <w:szCs w:val="22"/>
        </w:rPr>
        <w:t>start :”The</w:t>
      </w:r>
      <w:proofErr w:type="gramEnd"/>
      <w:r>
        <w:rPr>
          <w:rFonts w:ascii="Calibri" w:hAnsi="Calibri" w:cs="Calibri"/>
          <w:color w:val="000000"/>
          <w:sz w:val="22"/>
          <w:szCs w:val="22"/>
        </w:rPr>
        <w:t xml:space="preserve"> CCWG  agreed that..”  could this be rewritten and </w:t>
      </w:r>
      <w:proofErr w:type="gramStart"/>
      <w:r>
        <w:rPr>
          <w:rFonts w:ascii="Calibri" w:hAnsi="Calibri" w:cs="Calibri"/>
          <w:color w:val="000000"/>
          <w:sz w:val="22"/>
          <w:szCs w:val="22"/>
        </w:rPr>
        <w:t>replace  Preliminary</w:t>
      </w:r>
      <w:proofErr w:type="gramEnd"/>
      <w:r>
        <w:rPr>
          <w:rFonts w:ascii="Calibri" w:hAnsi="Calibri" w:cs="Calibri"/>
          <w:color w:val="000000"/>
          <w:sz w:val="22"/>
          <w:szCs w:val="22"/>
        </w:rPr>
        <w:t xml:space="preserve"> CCWG Recommendation 2. that is written below</w:t>
      </w:r>
    </w:p>
  </w:comment>
  <w:comment w:id="175" w:author="Emily Barabas" w:date="2018-09-18T12:38:00Z" w:initials="EB">
    <w:p w14:paraId="713075DD" w14:textId="4418901E" w:rsidR="00B44EE0" w:rsidRDefault="00B44EE0" w:rsidP="000C7A19">
      <w:pPr>
        <w:pStyle w:val="NormalWeb"/>
        <w:spacing w:before="0" w:beforeAutospacing="0" w:after="0" w:afterAutospacing="0"/>
      </w:pPr>
      <w:r>
        <w:rPr>
          <w:rStyle w:val="CommentReference"/>
        </w:rPr>
        <w:annotationRef/>
      </w:r>
      <w:r>
        <w:t xml:space="preserve">Marilyn Cade: </w:t>
      </w:r>
      <w:r>
        <w:rPr>
          <w:rFonts w:ascii="Calibri" w:hAnsi="Calibri"/>
          <w:color w:val="000000"/>
          <w:sz w:val="22"/>
          <w:szCs w:val="22"/>
        </w:rPr>
        <w:t xml:space="preserve">For Mechanisms A and B, </w:t>
      </w:r>
      <w:r>
        <w:rPr>
          <w:rFonts w:ascii="Calibri" w:hAnsi="Calibri"/>
          <w:b/>
          <w:bCs/>
          <w:i/>
          <w:iCs/>
          <w:color w:val="000000"/>
          <w:sz w:val="22"/>
          <w:szCs w:val="22"/>
        </w:rPr>
        <w:t>the CCWG-AP discussed whether legal and fiduciary safeguards can largely be met….   </w:t>
      </w:r>
    </w:p>
  </w:comment>
  <w:comment w:id="225" w:author="Emily Barabas" w:date="2018-09-18T11:57:00Z" w:initials="EB">
    <w:p w14:paraId="4818814E" w14:textId="05C4EFAB" w:rsidR="00B44EE0" w:rsidRDefault="00B44EE0" w:rsidP="00C96502">
      <w:pPr>
        <w:pStyle w:val="NormalWeb"/>
        <w:spacing w:before="0" w:beforeAutospacing="0" w:after="0" w:afterAutospacing="0"/>
      </w:pPr>
      <w:r>
        <w:rPr>
          <w:rStyle w:val="CommentReference"/>
        </w:rPr>
        <w:annotationRef/>
      </w:r>
      <w:r>
        <w:t xml:space="preserve">Judith </w:t>
      </w:r>
      <w:proofErr w:type="spellStart"/>
      <w:r>
        <w:t>Hellerstein</w:t>
      </w:r>
      <w:proofErr w:type="spellEnd"/>
      <w:r>
        <w:t xml:space="preserve">: </w:t>
      </w:r>
      <w:r>
        <w:rPr>
          <w:rFonts w:ascii="Calibri" w:hAnsi="Calibri" w:cs="Calibri"/>
          <w:color w:val="000000"/>
          <w:sz w:val="22"/>
          <w:szCs w:val="22"/>
        </w:rPr>
        <w:t>I agree with Maureen that Risk Assessments must be conducted for each and every grant.</w:t>
      </w:r>
    </w:p>
  </w:comment>
  <w:comment w:id="226" w:author="Emily Barabas" w:date="2018-09-18T12:10:00Z" w:initials="EB">
    <w:p w14:paraId="404E2860" w14:textId="51EC0F20" w:rsidR="00B44EE0" w:rsidRDefault="00B44EE0" w:rsidP="00AC77CC">
      <w:pPr>
        <w:pStyle w:val="NormalWeb"/>
        <w:spacing w:before="0" w:beforeAutospacing="0" w:after="0" w:afterAutospacing="0"/>
      </w:pPr>
      <w:r>
        <w:rPr>
          <w:rStyle w:val="CommentReference"/>
        </w:rPr>
        <w:annotationRef/>
      </w:r>
      <w:r>
        <w:t xml:space="preserve">Maureen </w:t>
      </w:r>
      <w:proofErr w:type="spellStart"/>
      <w:r>
        <w:t>Hilyard</w:t>
      </w:r>
      <w:proofErr w:type="spellEnd"/>
      <w:r>
        <w:t xml:space="preserve">: </w:t>
      </w:r>
      <w:r>
        <w:rPr>
          <w:rFonts w:ascii="Calibri" w:hAnsi="Calibri" w:cs="Calibri"/>
          <w:color w:val="000000"/>
          <w:sz w:val="22"/>
          <w:szCs w:val="22"/>
        </w:rPr>
        <w:t xml:space="preserve">(second to last bullet point) Risk assessments </w:t>
      </w:r>
      <w:r>
        <w:rPr>
          <w:rFonts w:ascii="Calibri" w:hAnsi="Calibri" w:cs="Calibri"/>
          <w:color w:val="000000"/>
          <w:sz w:val="22"/>
          <w:szCs w:val="22"/>
          <w:u w:val="single"/>
        </w:rPr>
        <w:t>must</w:t>
      </w:r>
      <w:r>
        <w:rPr>
          <w:rFonts w:ascii="Calibri" w:hAnsi="Calibri" w:cs="Calibri"/>
          <w:color w:val="000000"/>
          <w:sz w:val="22"/>
          <w:szCs w:val="22"/>
        </w:rPr>
        <w:t xml:space="preserve"> be conducted. Applicants must be explicit about any risks inherent in a project so that it can be assessed accordingly</w:t>
      </w:r>
    </w:p>
  </w:comment>
  <w:comment w:id="252" w:author="Emily Barabas" w:date="2018-09-18T11:58:00Z" w:initials="EB">
    <w:p w14:paraId="6F2B2E76" w14:textId="2BDB011D" w:rsidR="00B44EE0" w:rsidRDefault="00B44EE0" w:rsidP="00C96502">
      <w:r>
        <w:rPr>
          <w:rStyle w:val="CommentReference"/>
        </w:rPr>
        <w:annotationRef/>
      </w:r>
      <w:r w:rsidRPr="00262E4D">
        <w:rPr>
          <w:highlight w:val="yellow"/>
        </w:rPr>
        <w:t xml:space="preserve">Judith </w:t>
      </w:r>
      <w:proofErr w:type="spellStart"/>
      <w:r w:rsidRPr="00262E4D">
        <w:rPr>
          <w:highlight w:val="yellow"/>
        </w:rPr>
        <w:t>Hellerstein</w:t>
      </w:r>
      <w:proofErr w:type="spellEnd"/>
      <w:r w:rsidRPr="00262E4D">
        <w:rPr>
          <w:highlight w:val="yellow"/>
        </w:rPr>
        <w:t xml:space="preserve">: </w:t>
      </w:r>
      <w:r w:rsidRPr="00262E4D">
        <w:rPr>
          <w:rFonts w:ascii="Calibri" w:hAnsi="Calibri" w:cs="Calibri"/>
          <w:color w:val="000000"/>
          <w:sz w:val="22"/>
          <w:szCs w:val="22"/>
          <w:highlight w:val="yellow"/>
        </w:rPr>
        <w:t xml:space="preserve">Reserve Funding.  I agree with Maureen and thought the document had stated that the use of Auction funds to replenish the reserve fund is a bad idea. I understand that others thing otherwise, but it will not look good and is a poor operation </w:t>
      </w:r>
      <w:proofErr w:type="spellStart"/>
      <w:r w:rsidRPr="00262E4D">
        <w:rPr>
          <w:rFonts w:ascii="Calibri" w:hAnsi="Calibri" w:cs="Calibri"/>
          <w:color w:val="000000"/>
          <w:sz w:val="22"/>
          <w:szCs w:val="22"/>
          <w:highlight w:val="yellow"/>
        </w:rPr>
        <w:t>decison</w:t>
      </w:r>
      <w:proofErr w:type="spellEnd"/>
      <w:r w:rsidRPr="00262E4D">
        <w:rPr>
          <w:rFonts w:ascii="Calibri" w:hAnsi="Calibri" w:cs="Calibri"/>
          <w:color w:val="000000"/>
          <w:sz w:val="22"/>
          <w:szCs w:val="22"/>
          <w:highlight w:val="yellow"/>
        </w:rPr>
        <w:t>. If others insist upon it than we need to institute a required amount of less than 10%.</w:t>
      </w:r>
    </w:p>
  </w:comment>
  <w:comment w:id="253" w:author="Emily Barabas" w:date="2018-09-18T12:10:00Z" w:initials="EB">
    <w:p w14:paraId="680D2AAB" w14:textId="6CB6F250" w:rsidR="00B44EE0" w:rsidRDefault="00B44EE0" w:rsidP="00AC77CC">
      <w:r>
        <w:rPr>
          <w:rStyle w:val="CommentReference"/>
        </w:rPr>
        <w:annotationRef/>
      </w:r>
      <w:r w:rsidRPr="00262E4D">
        <w:rPr>
          <w:highlight w:val="yellow"/>
        </w:rPr>
        <w:t xml:space="preserve">Maureen </w:t>
      </w:r>
      <w:proofErr w:type="spellStart"/>
      <w:r w:rsidRPr="00262E4D">
        <w:rPr>
          <w:highlight w:val="yellow"/>
        </w:rPr>
        <w:t>Hilyard</w:t>
      </w:r>
      <w:proofErr w:type="spellEnd"/>
      <w:r w:rsidRPr="00262E4D">
        <w:rPr>
          <w:highlight w:val="yellow"/>
        </w:rPr>
        <w:t xml:space="preserve">: </w:t>
      </w:r>
      <w:r w:rsidRPr="00262E4D">
        <w:rPr>
          <w:rFonts w:ascii="Calibri" w:hAnsi="Calibri" w:cs="Calibri"/>
          <w:color w:val="000000"/>
          <w:sz w:val="22"/>
          <w:szCs w:val="22"/>
          <w:highlight w:val="yellow"/>
        </w:rPr>
        <w:t>(second to last bullet point is still a sore point) Using auction funds to replenish reserve funds and not something specific, makes auction proceeds appear as fundraising for ICANN operations</w:t>
      </w:r>
      <w:r>
        <w:rPr>
          <w:rFonts w:ascii="Calibri" w:hAnsi="Calibri" w:cs="Calibri"/>
          <w:color w:val="000000"/>
          <w:sz w:val="22"/>
          <w:szCs w:val="22"/>
        </w:rPr>
        <w:t xml:space="preserve">  </w:t>
      </w:r>
    </w:p>
  </w:comment>
  <w:comment w:id="258" w:author="Emily Barabas" w:date="2018-09-18T12:01:00Z" w:initials="EB">
    <w:p w14:paraId="5BD32368" w14:textId="76415A1E" w:rsidR="00B44EE0" w:rsidRDefault="00B44EE0" w:rsidP="00C96502">
      <w:pPr>
        <w:pStyle w:val="NormalWeb"/>
        <w:spacing w:before="0" w:beforeAutospacing="0" w:after="0" w:afterAutospacing="0"/>
      </w:pPr>
      <w:r>
        <w:rPr>
          <w:rStyle w:val="CommentReference"/>
        </w:rPr>
        <w:annotationRef/>
      </w:r>
      <w:r w:rsidRPr="001F6E61">
        <w:rPr>
          <w:highlight w:val="yellow"/>
        </w:rPr>
        <w:t xml:space="preserve">Maureen </w:t>
      </w:r>
      <w:proofErr w:type="spellStart"/>
      <w:r w:rsidRPr="001F6E61">
        <w:rPr>
          <w:highlight w:val="yellow"/>
        </w:rPr>
        <w:t>Hilyard</w:t>
      </w:r>
      <w:proofErr w:type="spellEnd"/>
      <w:r w:rsidRPr="001F6E61">
        <w:rPr>
          <w:highlight w:val="yellow"/>
        </w:rPr>
        <w:t xml:space="preserve">: </w:t>
      </w:r>
      <w:r w:rsidRPr="001F6E61">
        <w:rPr>
          <w:rFonts w:ascii="Calibri" w:hAnsi="Calibri" w:cs="Calibri"/>
          <w:color w:val="000000"/>
          <w:sz w:val="22"/>
          <w:szCs w:val="22"/>
          <w:highlight w:val="yellow"/>
        </w:rPr>
        <w:t xml:space="preserve">I agree </w:t>
      </w:r>
      <w:proofErr w:type="gramStart"/>
      <w:r w:rsidRPr="001F6E61">
        <w:rPr>
          <w:rFonts w:ascii="Calibri" w:hAnsi="Calibri" w:cs="Calibri"/>
          <w:color w:val="000000"/>
          <w:sz w:val="22"/>
          <w:szCs w:val="22"/>
          <w:highlight w:val="yellow"/>
        </w:rPr>
        <w:t>that  “</w:t>
      </w:r>
      <w:proofErr w:type="gramEnd"/>
      <w:r w:rsidRPr="001F6E61">
        <w:rPr>
          <w:rFonts w:ascii="Calibri" w:hAnsi="Calibri" w:cs="Calibri"/>
          <w:color w:val="000000"/>
          <w:sz w:val="22"/>
          <w:szCs w:val="22"/>
          <w:highlight w:val="yellow"/>
        </w:rPr>
        <w:t>The applicant would need to demonstrate that the proposed use for funds is separate from work that is already funded as part of ICANN’s daily operations”</w:t>
      </w:r>
    </w:p>
  </w:comment>
  <w:comment w:id="259" w:author="Emily Barabas" w:date="2018-09-18T12:02:00Z" w:initials="EB">
    <w:p w14:paraId="274DC0D7" w14:textId="14115524" w:rsidR="00B44EE0" w:rsidRDefault="00B44EE0" w:rsidP="00C96502">
      <w:r>
        <w:rPr>
          <w:rStyle w:val="CommentReference"/>
        </w:rPr>
        <w:annotationRef/>
      </w:r>
      <w:r w:rsidRPr="001F6E61">
        <w:rPr>
          <w:rFonts w:ascii="Calibri" w:hAnsi="Calibri" w:cs="Calibri"/>
          <w:color w:val="000000"/>
          <w:sz w:val="22"/>
          <w:szCs w:val="22"/>
          <w:highlight w:val="yellow"/>
        </w:rPr>
        <w:t xml:space="preserve">Judith </w:t>
      </w:r>
      <w:proofErr w:type="spellStart"/>
      <w:r w:rsidRPr="001F6E61">
        <w:rPr>
          <w:rFonts w:ascii="Calibri" w:hAnsi="Calibri" w:cs="Calibri"/>
          <w:color w:val="000000"/>
          <w:sz w:val="22"/>
          <w:szCs w:val="22"/>
          <w:highlight w:val="yellow"/>
        </w:rPr>
        <w:t>Hellerstein</w:t>
      </w:r>
      <w:proofErr w:type="spellEnd"/>
      <w:r w:rsidRPr="001F6E61">
        <w:rPr>
          <w:rFonts w:ascii="Calibri" w:hAnsi="Calibri" w:cs="Calibri"/>
          <w:color w:val="000000"/>
          <w:sz w:val="22"/>
          <w:szCs w:val="22"/>
          <w:highlight w:val="yellow"/>
        </w:rPr>
        <w:t>: I also agree with Maureen on her comments on p.22 Recommendation #5--The applicant would need to demonstrate that the proposed use for funds is separate from work that is already funded as part of ICANN’s daily operations”</w:t>
      </w:r>
    </w:p>
    <w:p w14:paraId="442B15AD" w14:textId="43EB7387" w:rsidR="00B44EE0" w:rsidRDefault="00B44EE0">
      <w:pPr>
        <w:pStyle w:val="CommentText"/>
      </w:pPr>
    </w:p>
  </w:comment>
  <w:comment w:id="270" w:author="Emily Barabas" w:date="2018-09-18T12:21:00Z" w:initials="EB">
    <w:p w14:paraId="0A89FF60" w14:textId="33203AB0" w:rsidR="00B44EE0" w:rsidRDefault="00B44EE0" w:rsidP="008A35F1">
      <w:pPr>
        <w:pStyle w:val="NormalWeb"/>
        <w:spacing w:before="0" w:beforeAutospacing="0" w:after="0" w:afterAutospacing="0"/>
      </w:pPr>
      <w:r>
        <w:rPr>
          <w:rStyle w:val="CommentReference"/>
        </w:rPr>
        <w:annotationRef/>
      </w:r>
      <w:r>
        <w:t xml:space="preserve">Ching </w:t>
      </w:r>
      <w:proofErr w:type="spellStart"/>
      <w:r>
        <w:t>Chiao</w:t>
      </w:r>
      <w:proofErr w:type="spellEnd"/>
      <w:r>
        <w:t xml:space="preserve">: </w:t>
      </w:r>
      <w:r>
        <w:rPr>
          <w:rFonts w:ascii="Calibri" w:hAnsi="Calibri" w:cs="Calibri"/>
          <w:color w:val="000000"/>
          <w:sz w:val="22"/>
          <w:szCs w:val="22"/>
        </w:rPr>
        <w:t>We also need to mention how CCWG have addressed small(</w:t>
      </w:r>
      <w:proofErr w:type="spellStart"/>
      <w:r>
        <w:rPr>
          <w:rFonts w:ascii="Calibri" w:hAnsi="Calibri" w:cs="Calibri"/>
          <w:color w:val="000000"/>
          <w:sz w:val="22"/>
          <w:szCs w:val="22"/>
        </w:rPr>
        <w:t>er</w:t>
      </w:r>
      <w:proofErr w:type="spellEnd"/>
      <w:r>
        <w:rPr>
          <w:rFonts w:ascii="Calibri" w:hAnsi="Calibri" w:cs="Calibri"/>
          <w:color w:val="000000"/>
          <w:sz w:val="22"/>
          <w:szCs w:val="22"/>
        </w:rPr>
        <w:t xml:space="preserve">) grants, even there’s no formal consensus on how to distribute it. Common practices should work i.e. smaller grants can be distributed in a single fund transfer. </w:t>
      </w:r>
    </w:p>
  </w:comment>
  <w:comment w:id="282" w:author="Emily Barabas" w:date="2018-09-18T12:12:00Z" w:initials="EB">
    <w:p w14:paraId="0338C986" w14:textId="3005CFF6" w:rsidR="00B44EE0" w:rsidRDefault="00B44EE0" w:rsidP="00AC77CC">
      <w:r>
        <w:rPr>
          <w:rStyle w:val="CommentReference"/>
        </w:rPr>
        <w:annotationRef/>
      </w:r>
      <w:r>
        <w:rPr>
          <w:rFonts w:ascii="Calibri" w:hAnsi="Calibri" w:cs="Calibri"/>
          <w:color w:val="000000"/>
          <w:sz w:val="22"/>
          <w:szCs w:val="22"/>
        </w:rPr>
        <w:t xml:space="preserve">Maureen </w:t>
      </w:r>
      <w:proofErr w:type="spellStart"/>
      <w:r>
        <w:rPr>
          <w:rFonts w:ascii="Calibri" w:hAnsi="Calibri" w:cs="Calibri"/>
          <w:color w:val="000000"/>
          <w:sz w:val="22"/>
          <w:szCs w:val="22"/>
        </w:rPr>
        <w:t>Hilyard</w:t>
      </w:r>
      <w:proofErr w:type="spellEnd"/>
      <w:r>
        <w:rPr>
          <w:rFonts w:ascii="Calibri" w:hAnsi="Calibri" w:cs="Calibri"/>
          <w:color w:val="000000"/>
          <w:sz w:val="22"/>
          <w:szCs w:val="22"/>
        </w:rPr>
        <w:t>: following this sentence could be a couple of examples such as explaining the Proceeds grant application process, or the new gTLD application process… and would support Rec #8</w:t>
      </w:r>
    </w:p>
    <w:p w14:paraId="417AD848" w14:textId="20C80751" w:rsidR="00B44EE0" w:rsidRDefault="00B44EE0">
      <w:pPr>
        <w:pStyle w:val="CommentText"/>
      </w:pPr>
    </w:p>
  </w:comment>
  <w:comment w:id="322" w:author="Marika Konings" w:date="2018-09-18T14:51:00Z" w:initials="MK">
    <w:p w14:paraId="581D5B93" w14:textId="0A1C51EC" w:rsidR="00156D1A" w:rsidRDefault="00156D1A">
      <w:pPr>
        <w:pStyle w:val="CommentText"/>
      </w:pPr>
      <w:r>
        <w:rPr>
          <w:rStyle w:val="CommentReference"/>
        </w:rPr>
        <w:annotationRef/>
      </w:r>
      <w:r w:rsidRPr="00156D1A">
        <w:rPr>
          <w:highlight w:val="yellow"/>
        </w:rPr>
        <w:t>This appears to be a duplication of the text below – suggest removing this.</w:t>
      </w:r>
      <w:r>
        <w:t xml:space="preserve"> </w:t>
      </w:r>
    </w:p>
  </w:comment>
  <w:comment w:id="325" w:author="Marika Konings" w:date="2018-09-12T05:44:00Z" w:initials="MK">
    <w:p w14:paraId="66F39B96" w14:textId="7F1BC498" w:rsidR="00B44EE0" w:rsidRPr="00A351D4" w:rsidRDefault="00B44EE0">
      <w:pPr>
        <w:pStyle w:val="CommentText"/>
        <w:rPr>
          <w:rFonts w:asciiTheme="majorHAnsi" w:hAnsiTheme="majorHAnsi" w:cstheme="majorHAnsi"/>
          <w:sz w:val="22"/>
          <w:szCs w:val="22"/>
        </w:rPr>
      </w:pPr>
      <w:r>
        <w:rPr>
          <w:rStyle w:val="CommentReference"/>
        </w:rPr>
        <w:annotationRef/>
      </w:r>
      <w:r w:rsidRPr="00A351D4">
        <w:rPr>
          <w:rFonts w:asciiTheme="majorHAnsi" w:hAnsiTheme="majorHAnsi" w:cstheme="majorHAnsi"/>
          <w:sz w:val="22"/>
          <w:szCs w:val="22"/>
        </w:rPr>
        <w:t>Updated as outdated language was used</w:t>
      </w:r>
    </w:p>
  </w:comment>
  <w:comment w:id="346" w:author="Emily Barabas" w:date="2018-09-18T12:17:00Z" w:initials="EB">
    <w:p w14:paraId="377D6BFE" w14:textId="77777777" w:rsidR="00A22793" w:rsidRDefault="00A22793" w:rsidP="00A22793">
      <w:r>
        <w:rPr>
          <w:rStyle w:val="CommentReference"/>
        </w:rPr>
        <w:annotationRef/>
      </w:r>
      <w:r>
        <w:t xml:space="preserve">Elliot </w:t>
      </w:r>
      <w:proofErr w:type="spellStart"/>
      <w:r>
        <w:t>Noss</w:t>
      </w:r>
      <w:proofErr w:type="spellEnd"/>
      <w:r>
        <w:t xml:space="preserve">: </w:t>
      </w:r>
      <w:r>
        <w:rPr>
          <w:rFonts w:ascii="Calibri" w:hAnsi="Calibri" w:cs="Calibri"/>
          <w:color w:val="000000"/>
          <w:sz w:val="22"/>
          <w:szCs w:val="22"/>
        </w:rPr>
        <w:t>I would like to add my voice in strong support of “Support to preserve the source code of the historical software infrastructure that made the Internet and the Web what they are today.”  Currently this rests on the shoulders of one individual and is of utmost historical and technical importance</w:t>
      </w:r>
    </w:p>
  </w:comment>
  <w:comment w:id="355" w:author="Emily Barabas" w:date="2018-09-18T12:17:00Z" w:initials="EB">
    <w:p w14:paraId="26A69A39" w14:textId="5C5E1FFA" w:rsidR="00B44EE0" w:rsidRDefault="00B44EE0" w:rsidP="00AC77CC">
      <w:r>
        <w:rPr>
          <w:rStyle w:val="CommentReference"/>
        </w:rPr>
        <w:annotationRef/>
      </w:r>
      <w:r>
        <w:t xml:space="preserve">Elliot </w:t>
      </w:r>
      <w:proofErr w:type="spellStart"/>
      <w:r>
        <w:t>Noss</w:t>
      </w:r>
      <w:proofErr w:type="spellEnd"/>
      <w:r>
        <w:t xml:space="preserve">: </w:t>
      </w:r>
      <w:r>
        <w:rPr>
          <w:rFonts w:ascii="Calibri" w:hAnsi="Calibri" w:cs="Calibri"/>
          <w:color w:val="000000"/>
          <w:sz w:val="22"/>
          <w:szCs w:val="22"/>
        </w:rPr>
        <w:t>I would like to add my voice in strong support of “Support to preserve the source code of the historical software infrastructure that made the Internet and the Web what they are today.”  Currently this rests on the shoulders of one individual and is of utmost historical and technical importance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26A29" w15:done="0"/>
  <w15:commentEx w15:paraId="308B0617" w15:paraIdParent="5A326A29" w15:done="0"/>
  <w15:commentEx w15:paraId="54D7A1A1" w15:done="0"/>
  <w15:commentEx w15:paraId="3499355D" w15:paraIdParent="54D7A1A1" w15:done="0"/>
  <w15:commentEx w15:paraId="43419674" w15:done="0"/>
  <w15:commentEx w15:paraId="04B46D91" w15:done="0"/>
  <w15:commentEx w15:paraId="784ACDA8" w15:done="0"/>
  <w15:commentEx w15:paraId="539CD750" w15:done="0"/>
  <w15:commentEx w15:paraId="0871C13D" w15:done="0"/>
  <w15:commentEx w15:paraId="7A3E91E3" w15:paraIdParent="0871C13D" w15:done="0"/>
  <w15:commentEx w15:paraId="24DD62D3" w15:done="0"/>
  <w15:commentEx w15:paraId="14C553DD" w15:done="0"/>
  <w15:commentEx w15:paraId="1853DA42" w15:paraIdParent="14C553DD" w15:done="0"/>
  <w15:commentEx w15:paraId="0134C255" w15:done="0"/>
  <w15:commentEx w15:paraId="79FC4307" w15:done="0"/>
  <w15:commentEx w15:paraId="287FDC6C" w15:paraIdParent="79FC4307" w15:done="0"/>
  <w15:commentEx w15:paraId="5FAB3FB5" w15:done="0"/>
  <w15:commentEx w15:paraId="77FBF042" w15:done="0"/>
  <w15:commentEx w15:paraId="54142A97" w15:paraIdParent="77FBF042" w15:done="0"/>
  <w15:commentEx w15:paraId="21FD94C9" w15:done="0"/>
  <w15:commentEx w15:paraId="34DFF955" w15:paraIdParent="21FD94C9" w15:done="0"/>
  <w15:commentEx w15:paraId="26F859D8" w15:done="0"/>
  <w15:commentEx w15:paraId="562AFF87" w15:done="0"/>
  <w15:commentEx w15:paraId="23EE6648" w15:done="0"/>
  <w15:commentEx w15:paraId="63E5B3DD" w15:paraIdParent="23EE6648" w15:done="0"/>
  <w15:commentEx w15:paraId="5F352DB8" w15:done="0"/>
  <w15:commentEx w15:paraId="2C4E1ED9" w15:done="0"/>
  <w15:commentEx w15:paraId="35037AC7" w15:paraIdParent="2C4E1ED9" w15:done="0"/>
  <w15:commentEx w15:paraId="2CB0A170" w15:done="0"/>
  <w15:commentEx w15:paraId="1E4E470F" w15:done="0"/>
  <w15:commentEx w15:paraId="6F53A69F" w15:done="0"/>
  <w15:commentEx w15:paraId="713075DD" w15:done="0"/>
  <w15:commentEx w15:paraId="4818814E" w15:done="0"/>
  <w15:commentEx w15:paraId="404E2860" w15:done="0"/>
  <w15:commentEx w15:paraId="6F2B2E76" w15:done="0"/>
  <w15:commentEx w15:paraId="680D2AAB" w15:done="0"/>
  <w15:commentEx w15:paraId="5BD32368" w15:done="0"/>
  <w15:commentEx w15:paraId="442B15AD" w15:done="0"/>
  <w15:commentEx w15:paraId="0A89FF60" w15:done="0"/>
  <w15:commentEx w15:paraId="417AD848" w15:done="0"/>
  <w15:commentEx w15:paraId="581D5B93" w15:done="0"/>
  <w15:commentEx w15:paraId="66F39B96" w15:done="0"/>
  <w15:commentEx w15:paraId="377D6BFE" w15:done="0"/>
  <w15:commentEx w15:paraId="26A69A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26A29" w16cid:durableId="1F4B8A6C"/>
  <w16cid:commentId w16cid:paraId="308B0617" w16cid:durableId="1F4B8A95"/>
  <w16cid:commentId w16cid:paraId="54D7A1A1" w16cid:durableId="1F4B6ADF"/>
  <w16cid:commentId w16cid:paraId="3499355D" w16cid:durableId="1F4B6CD0"/>
  <w16cid:commentId w16cid:paraId="43419674" w16cid:durableId="1F4B6567"/>
  <w16cid:commentId w16cid:paraId="04B46D91" w16cid:durableId="1F4B6587"/>
  <w16cid:commentId w16cid:paraId="784ACDA8" w16cid:durableId="1F4B65A2"/>
  <w16cid:commentId w16cid:paraId="539CD750" w16cid:durableId="1F4B65EA"/>
  <w16cid:commentId w16cid:paraId="0871C13D" w16cid:durableId="1F4B687A"/>
  <w16cid:commentId w16cid:paraId="7A3E91E3" w16cid:durableId="1F4B6D32"/>
  <w16cid:commentId w16cid:paraId="14C553DD" w16cid:durableId="1F4B6E31"/>
  <w16cid:commentId w16cid:paraId="1853DA42" w16cid:durableId="1F4B6EDD"/>
  <w16cid:commentId w16cid:paraId="0134C255" w16cid:durableId="1F4B6DFB"/>
  <w16cid:commentId w16cid:paraId="79FC4307" w16cid:durableId="1F4B6E77"/>
  <w16cid:commentId w16cid:paraId="287FDC6C" w16cid:durableId="1F4B84EA"/>
  <w16cid:commentId w16cid:paraId="5FAB3FB5" w16cid:durableId="1F4B6B15"/>
  <w16cid:commentId w16cid:paraId="77FBF042" w16cid:durableId="1F4B684E"/>
  <w16cid:commentId w16cid:paraId="54142A97" w16cid:durableId="1F4B87DE"/>
  <w16cid:commentId w16cid:paraId="21FD94C9" w16cid:durableId="1F4B6BF5"/>
  <w16cid:commentId w16cid:paraId="34DFF955" w16cid:durableId="1F4B8809"/>
  <w16cid:commentId w16cid:paraId="26F859D8" w16cid:durableId="1F4B6ECC"/>
  <w16cid:commentId w16cid:paraId="562AFF87" w16cid:durableId="1F4B6EB1"/>
  <w16cid:commentId w16cid:paraId="23EE6648" w16cid:durableId="1F4B68A4"/>
  <w16cid:commentId w16cid:paraId="63E5B3DD" w16cid:durableId="1F4B8865"/>
  <w16cid:commentId w16cid:paraId="5F352DB8" w16cid:durableId="1F4B6F1F"/>
  <w16cid:commentId w16cid:paraId="2C4E1ED9" w16cid:durableId="1F4B6F3A"/>
  <w16cid:commentId w16cid:paraId="35037AC7" w16cid:durableId="1F4B88D6"/>
  <w16cid:commentId w16cid:paraId="2CB0A170" w16cid:durableId="1F4B6FD0"/>
  <w16cid:commentId w16cid:paraId="1E4E470F" w16cid:durableId="1F4B6927"/>
  <w16cid:commentId w16cid:paraId="6F53A69F" w16cid:durableId="1F4B8A1B"/>
  <w16cid:commentId w16cid:paraId="713075DD" w16cid:durableId="1F4B7054"/>
  <w16cid:commentId w16cid:paraId="4818814E" w16cid:durableId="1F4B669A"/>
  <w16cid:commentId w16cid:paraId="404E2860" w16cid:durableId="1F4B699B"/>
  <w16cid:commentId w16cid:paraId="6F2B2E76" w16cid:durableId="1F4B66D5"/>
  <w16cid:commentId w16cid:paraId="680D2AAB" w16cid:durableId="1F4B69BF"/>
  <w16cid:commentId w16cid:paraId="5BD32368" w16cid:durableId="1F4B67AD"/>
  <w16cid:commentId w16cid:paraId="442B15AD" w16cid:durableId="1F4B67D7"/>
  <w16cid:commentId w16cid:paraId="0A89FF60" w16cid:durableId="1F4B6C64"/>
  <w16cid:commentId w16cid:paraId="417AD848" w16cid:durableId="1F4B6A1B"/>
  <w16cid:commentId w16cid:paraId="581D5B93" w16cid:durableId="1F4B8F72"/>
  <w16cid:commentId w16cid:paraId="66F39B96" w16cid:durableId="1F43262E"/>
  <w16cid:commentId w16cid:paraId="377D6BFE" w16cid:durableId="1F4B8C99"/>
  <w16cid:commentId w16cid:paraId="26A69A39" w16cid:durableId="1F4B6B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A089D" w14:textId="77777777" w:rsidR="00907C0E" w:rsidRDefault="00907C0E">
      <w:r>
        <w:separator/>
      </w:r>
    </w:p>
  </w:endnote>
  <w:endnote w:type="continuationSeparator" w:id="0">
    <w:p w14:paraId="0118F3FB" w14:textId="77777777" w:rsidR="00907C0E" w:rsidRDefault="0090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00C1" w14:textId="77777777" w:rsidR="00B44EE0" w:rsidRDefault="00B44EE0">
    <w:pPr>
      <w:widowControl w:val="0"/>
      <w:pBdr>
        <w:top w:val="nil"/>
        <w:left w:val="nil"/>
        <w:bottom w:val="nil"/>
        <w:right w:val="nil"/>
        <w:between w:val="nil"/>
      </w:pBdr>
      <w:spacing w:line="276" w:lineRule="auto"/>
      <w:rPr>
        <w:color w:val="000000"/>
      </w:rPr>
    </w:pPr>
  </w:p>
  <w:tbl>
    <w:tblPr>
      <w:tblStyle w:val="a7"/>
      <w:tblW w:w="10476" w:type="dxa"/>
      <w:tblInd w:w="-666" w:type="dxa"/>
      <w:tblLayout w:type="fixed"/>
      <w:tblLook w:val="0400" w:firstRow="0" w:lastRow="0" w:firstColumn="0" w:lastColumn="0" w:noHBand="0" w:noVBand="1"/>
    </w:tblPr>
    <w:tblGrid>
      <w:gridCol w:w="778"/>
      <w:gridCol w:w="8816"/>
      <w:gridCol w:w="882"/>
    </w:tblGrid>
    <w:tr w:rsidR="00B44EE0" w14:paraId="14F6B3B6" w14:textId="77777777">
      <w:trPr>
        <w:trHeight w:val="640"/>
      </w:trPr>
      <w:tc>
        <w:tcPr>
          <w:tcW w:w="778" w:type="dxa"/>
        </w:tcPr>
        <w:p w14:paraId="68C3C9C5" w14:textId="77777777" w:rsidR="00B44EE0" w:rsidRDefault="00B44EE0">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3A208CB8" w14:textId="77777777" w:rsidR="00B44EE0" w:rsidRDefault="00B44EE0">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 xml:space="preserve">Initial Report of the new gTLD Auction Proceeds Cross Community Working Group | </w:t>
          </w:r>
          <w:r>
            <w:rPr>
              <w:rFonts w:ascii="Arial" w:eastAsia="Arial" w:hAnsi="Arial" w:cs="Arial"/>
              <w:color w:val="808080"/>
              <w:sz w:val="18"/>
              <w:szCs w:val="18"/>
            </w:rPr>
            <w:t>[Publish Date]</w:t>
          </w:r>
        </w:p>
      </w:tc>
      <w:tc>
        <w:tcPr>
          <w:tcW w:w="882" w:type="dxa"/>
          <w:tcBorders>
            <w:left w:val="single" w:sz="48" w:space="0" w:color="FFFFFF"/>
          </w:tcBorders>
        </w:tcPr>
        <w:p w14:paraId="0DC335E1" w14:textId="77777777" w:rsidR="00B44EE0" w:rsidRDefault="00B44EE0">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5758FEB8" w14:textId="77777777" w:rsidR="00B44EE0" w:rsidRDefault="00B44EE0">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5A5E7" w14:textId="77777777" w:rsidR="00907C0E" w:rsidRDefault="00907C0E">
      <w:r>
        <w:separator/>
      </w:r>
    </w:p>
  </w:footnote>
  <w:footnote w:type="continuationSeparator" w:id="0">
    <w:p w14:paraId="10BF5323" w14:textId="77777777" w:rsidR="00907C0E" w:rsidRDefault="00907C0E">
      <w:r>
        <w:continuationSeparator/>
      </w:r>
    </w:p>
  </w:footnote>
  <w:footnote w:id="1">
    <w:p w14:paraId="5E352980" w14:textId="77777777" w:rsidR="00B44EE0" w:rsidRDefault="00B44EE0">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3885EA91" w14:textId="0F1503B9" w:rsidR="00B44EE0" w:rsidRPr="00B269AB" w:rsidRDefault="00B44EE0">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See for example the memo to the Drafting Team for Auction Funds Proceeds CCWG Charter on Legal and Financial Considerations for Inclusion in Charter, available at </w:t>
      </w:r>
      <w:ins w:id="9" w:author="Marika Konings" w:date="2018-09-18T12:24:00Z">
        <w:r>
          <w:rPr>
            <w:rFonts w:asciiTheme="majorHAnsi" w:eastAsia="Arial" w:hAnsiTheme="majorHAnsi" w:cstheme="majorHAnsi"/>
            <w:sz w:val="18"/>
            <w:szCs w:val="18"/>
          </w:rPr>
          <w:fldChar w:fldCharType="begin"/>
        </w:r>
        <w:r>
          <w:rPr>
            <w:rFonts w:asciiTheme="majorHAnsi" w:eastAsia="Arial" w:hAnsiTheme="majorHAnsi" w:cstheme="majorHAnsi"/>
            <w:sz w:val="18"/>
            <w:szCs w:val="18"/>
          </w:rPr>
          <w:instrText xml:space="preserve"> HYPERLINK "</w:instrText>
        </w:r>
      </w:ins>
      <w:r w:rsidRPr="00B269AB">
        <w:rPr>
          <w:rFonts w:asciiTheme="majorHAnsi" w:eastAsia="Arial" w:hAnsiTheme="majorHAnsi" w:cstheme="majorHAnsi"/>
          <w:sz w:val="18"/>
          <w:szCs w:val="18"/>
        </w:rPr>
        <w:instrText>https://community.icann.org/display/CWGONGAP/Legal+and+Fiduciary+Constraints+Related+Materials</w:instrText>
      </w:r>
      <w:ins w:id="10" w:author="Marika Konings" w:date="2018-09-18T12:24:00Z">
        <w:r>
          <w:rPr>
            <w:rFonts w:asciiTheme="majorHAnsi" w:eastAsia="Arial" w:hAnsiTheme="majorHAnsi" w:cstheme="majorHAnsi"/>
            <w:sz w:val="18"/>
            <w:szCs w:val="18"/>
          </w:rPr>
          <w:instrText xml:space="preserve">" </w:instrText>
        </w:r>
        <w:r>
          <w:rPr>
            <w:rFonts w:asciiTheme="majorHAnsi" w:eastAsia="Arial" w:hAnsiTheme="majorHAnsi" w:cstheme="majorHAnsi"/>
            <w:sz w:val="18"/>
            <w:szCs w:val="18"/>
          </w:rPr>
          <w:fldChar w:fldCharType="separate"/>
        </w:r>
      </w:ins>
      <w:r w:rsidRPr="0024316C">
        <w:rPr>
          <w:rStyle w:val="Hyperlink"/>
          <w:rFonts w:asciiTheme="majorHAnsi" w:eastAsia="Arial" w:hAnsiTheme="majorHAnsi" w:cstheme="majorHAnsi"/>
          <w:sz w:val="18"/>
          <w:szCs w:val="18"/>
        </w:rPr>
        <w:t>https://community.icann.org/display/CWGONGAP/Legal+and+Fiduciary+Constraints+Related+Materials</w:t>
      </w:r>
      <w:ins w:id="11" w:author="Marika Konings" w:date="2018-09-18T12:24:00Z">
        <w:r>
          <w:rPr>
            <w:rFonts w:asciiTheme="majorHAnsi" w:eastAsia="Arial" w:hAnsiTheme="majorHAnsi" w:cstheme="majorHAnsi"/>
            <w:sz w:val="18"/>
            <w:szCs w:val="18"/>
          </w:rPr>
          <w:fldChar w:fldCharType="end"/>
        </w:r>
        <w:r>
          <w:rPr>
            <w:rFonts w:asciiTheme="majorHAnsi" w:eastAsia="Arial" w:hAnsiTheme="majorHAnsi" w:cstheme="majorHAnsi"/>
            <w:sz w:val="18"/>
            <w:szCs w:val="18"/>
          </w:rPr>
          <w:t xml:space="preserve"> </w:t>
        </w:r>
      </w:ins>
    </w:p>
  </w:footnote>
  <w:footnote w:id="3">
    <w:p w14:paraId="24E0846A" w14:textId="76A65CBC" w:rsidR="00FC25F8" w:rsidRPr="00C104AA" w:rsidRDefault="00FC25F8">
      <w:pPr>
        <w:pStyle w:val="FootnoteText"/>
        <w:rPr>
          <w:rFonts w:ascii="Arial" w:hAnsi="Arial" w:cs="Arial"/>
          <w:sz w:val="18"/>
          <w:szCs w:val="18"/>
        </w:rPr>
      </w:pPr>
      <w:ins w:id="39" w:author="Marika Konings" w:date="2018-09-18T13:45:00Z">
        <w:r w:rsidRPr="00C104AA">
          <w:rPr>
            <w:rStyle w:val="FootnoteReference"/>
            <w:rFonts w:ascii="Arial" w:hAnsi="Arial" w:cs="Arial"/>
            <w:sz w:val="18"/>
            <w:szCs w:val="18"/>
          </w:rPr>
          <w:footnoteRef/>
        </w:r>
        <w:r w:rsidRPr="00C104AA">
          <w:rPr>
            <w:rFonts w:ascii="Arial" w:hAnsi="Arial" w:cs="Arial"/>
            <w:sz w:val="18"/>
            <w:szCs w:val="18"/>
          </w:rPr>
          <w:t xml:space="preserve"> </w:t>
        </w:r>
        <w:r w:rsidR="00C104AA" w:rsidRPr="00C104AA">
          <w:rPr>
            <w:rFonts w:ascii="Arial" w:hAnsi="Arial" w:cs="Arial"/>
            <w:sz w:val="18"/>
            <w:szCs w:val="18"/>
          </w:rPr>
          <w:t xml:space="preserve">For further details on OFAC, please see </w:t>
        </w:r>
        <w:r w:rsidR="00C104AA" w:rsidRPr="00C104AA">
          <w:rPr>
            <w:rFonts w:ascii="Arial" w:hAnsi="Arial" w:cs="Arial"/>
            <w:sz w:val="18"/>
            <w:szCs w:val="18"/>
          </w:rPr>
          <w:fldChar w:fldCharType="begin"/>
        </w:r>
        <w:r w:rsidR="00C104AA" w:rsidRPr="00C104AA">
          <w:rPr>
            <w:rFonts w:ascii="Arial" w:hAnsi="Arial" w:cs="Arial"/>
            <w:sz w:val="18"/>
            <w:szCs w:val="18"/>
          </w:rPr>
          <w:instrText xml:space="preserve"> HYPERLINK "https://community.icann.org/pages/viewpage.action?pageId=69272128&amp;preview=%2F69272128%2F69274745%2FOFAC+AND+OTHER+SANCTIONS+QUESTIONS+FOR+ICANN+LEGAL.pdf" </w:instrText>
        </w:r>
        <w:r w:rsidR="00C104AA" w:rsidRPr="00C104AA">
          <w:rPr>
            <w:rFonts w:ascii="Arial" w:hAnsi="Arial" w:cs="Arial"/>
            <w:sz w:val="18"/>
            <w:szCs w:val="18"/>
          </w:rPr>
          <w:fldChar w:fldCharType="separate"/>
        </w:r>
        <w:r w:rsidR="00C104AA" w:rsidRPr="00C104AA">
          <w:rPr>
            <w:rStyle w:val="Hyperlink"/>
            <w:rFonts w:ascii="Arial" w:hAnsi="Arial" w:cs="Arial"/>
            <w:sz w:val="18"/>
            <w:szCs w:val="18"/>
          </w:rPr>
          <w:t>https://community.icann.org/pages/viewpage.action?pageId=69272128&amp;preview=%2F69272128%2F69274745%2FOFAC+AND+OTHER+SANCTIONS+QUESTIONS+FOR+ICANN+LEGAL.pdf</w:t>
        </w:r>
        <w:r w:rsidR="00C104AA" w:rsidRPr="00C104AA">
          <w:rPr>
            <w:rFonts w:ascii="Arial" w:hAnsi="Arial" w:cs="Arial"/>
            <w:sz w:val="18"/>
            <w:szCs w:val="18"/>
          </w:rPr>
          <w:fldChar w:fldCharType="end"/>
        </w:r>
        <w:r w:rsidR="00C104AA" w:rsidRPr="00C104AA">
          <w:rPr>
            <w:rFonts w:ascii="Arial" w:hAnsi="Arial" w:cs="Arial"/>
            <w:sz w:val="18"/>
            <w:szCs w:val="18"/>
          </w:rPr>
          <w:t xml:space="preserve"> </w:t>
        </w:r>
      </w:ins>
    </w:p>
  </w:footnote>
  <w:footnote w:id="4">
    <w:p w14:paraId="4A495568" w14:textId="0F5D4F4A" w:rsidR="00F34F86" w:rsidRPr="00A778A2" w:rsidRDefault="00F34F86" w:rsidP="00F34F86">
      <w:pPr>
        <w:pStyle w:val="FootnoteText"/>
        <w:rPr>
          <w:ins w:id="51" w:author="Marika Konings" w:date="2018-09-18T14:15:00Z"/>
          <w:rFonts w:ascii="Arial" w:hAnsi="Arial" w:cs="Arial"/>
        </w:rPr>
      </w:pPr>
      <w:ins w:id="52" w:author="Marika Konings" w:date="2018-09-18T14:15:00Z">
        <w:r w:rsidRPr="00A778A2">
          <w:rPr>
            <w:rStyle w:val="FootnoteReference"/>
            <w:rFonts w:ascii="Arial" w:hAnsi="Arial" w:cs="Arial"/>
          </w:rPr>
          <w:footnoteRef/>
        </w:r>
        <w:r w:rsidRPr="00A778A2">
          <w:rPr>
            <w:rFonts w:ascii="Arial" w:hAnsi="Arial" w:cs="Arial"/>
          </w:rPr>
          <w:t xml:space="preserve"> </w:t>
        </w:r>
      </w:ins>
      <w:ins w:id="53" w:author="Marika Konings" w:date="2018-09-18T14:16:00Z">
        <w:r>
          <w:rPr>
            <w:rFonts w:ascii="Arial" w:hAnsi="Arial" w:cs="Arial"/>
          </w:rPr>
          <w:t xml:space="preserve">Source: </w:t>
        </w:r>
      </w:ins>
      <w:ins w:id="54" w:author="Marika Konings" w:date="2018-09-18T14:15:00Z">
        <w:r w:rsidRPr="00A778A2">
          <w:rPr>
            <w:rFonts w:ascii="Arial" w:hAnsi="Arial" w:cs="Arial"/>
          </w:rPr>
          <w:fldChar w:fldCharType="begin"/>
        </w:r>
        <w:r w:rsidRPr="00A778A2">
          <w:rPr>
            <w:rFonts w:ascii="Arial" w:hAnsi="Arial" w:cs="Arial"/>
          </w:rPr>
          <w:instrText xml:space="preserve"> HYPERLINK "https://www.nptrust.org/what-is-a-donor-advised-fund" </w:instrText>
        </w:r>
        <w:r w:rsidRPr="00A778A2">
          <w:rPr>
            <w:rFonts w:ascii="Arial" w:hAnsi="Arial" w:cs="Arial"/>
          </w:rPr>
          <w:fldChar w:fldCharType="separate"/>
        </w:r>
        <w:r w:rsidRPr="00A778A2">
          <w:rPr>
            <w:rStyle w:val="Hyperlink"/>
            <w:rFonts w:ascii="Arial" w:hAnsi="Arial" w:cs="Arial"/>
          </w:rPr>
          <w:t>https://www.nptrust.org/what-is-a-donor-advised-fund</w:t>
        </w:r>
        <w:r w:rsidRPr="00A778A2">
          <w:rPr>
            <w:rFonts w:ascii="Arial" w:hAnsi="Arial" w:cs="Arial"/>
          </w:rPr>
          <w:fldChar w:fldCharType="end"/>
        </w:r>
        <w:r w:rsidRPr="00A778A2">
          <w:rPr>
            <w:rFonts w:ascii="Arial" w:hAnsi="Arial" w:cs="Arial"/>
          </w:rPr>
          <w:t xml:space="preserve">. </w:t>
        </w:r>
      </w:ins>
    </w:p>
  </w:footnote>
  <w:footnote w:id="5">
    <w:p w14:paraId="04849911" w14:textId="77B1B886" w:rsidR="00B44EE0" w:rsidRPr="00B269AB" w:rsidRDefault="00B44EE0">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See 6 September 2018 survey results at </w:t>
      </w:r>
      <w:hyperlink r:id="rId2" w:history="1">
        <w:r w:rsidRPr="00B269AB">
          <w:rPr>
            <w:rStyle w:val="Hyperlink"/>
            <w:rFonts w:asciiTheme="majorHAnsi" w:eastAsia="Arial" w:hAnsiTheme="majorHAnsi" w:cstheme="majorHAnsi"/>
            <w:sz w:val="18"/>
            <w:szCs w:val="18"/>
          </w:rPr>
          <w:t>https://community.icann.org/display/CWGONGAP/Initial+Report+Drafting</w:t>
        </w:r>
      </w:hyperlink>
      <w:r>
        <w:rPr>
          <w:rFonts w:asciiTheme="majorHAnsi" w:eastAsia="Arial" w:hAnsiTheme="majorHAnsi" w:cstheme="majorHAnsi"/>
          <w:sz w:val="18"/>
          <w:szCs w:val="18"/>
        </w:rPr>
        <w:t xml:space="preserve"> </w:t>
      </w:r>
    </w:p>
  </w:footnote>
  <w:footnote w:id="6">
    <w:p w14:paraId="6DF0D33A" w14:textId="77777777" w:rsidR="00B44EE0" w:rsidRPr="00DB698D" w:rsidRDefault="00B44EE0">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3"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“Effective and Efficient Process of Selection and Proposed Mechanism: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7">
    <w:p w14:paraId="4AE43ECC" w14:textId="77777777" w:rsidR="00B44EE0" w:rsidRPr="0019563D" w:rsidRDefault="00B44EE0">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4"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“Preservation of Resources and Use of Existing Expertise: The CCWG-AP should work to identify models and processes that uphold the preservation of existing resources, either external or internal, and should draw on existing expertise to the extent available.”</w:t>
      </w:r>
    </w:p>
    <w:p w14:paraId="3149F326" w14:textId="77777777" w:rsidR="00B44EE0" w:rsidRPr="005E0DEB" w:rsidRDefault="00B44EE0">
      <w:pPr>
        <w:rPr>
          <w:rFonts w:ascii="Arial" w:eastAsia="Arial" w:hAnsi="Arial" w:cs="Arial"/>
          <w:sz w:val="18"/>
          <w:szCs w:val="18"/>
        </w:rPr>
      </w:pPr>
    </w:p>
  </w:footnote>
  <w:footnote w:id="8">
    <w:p w14:paraId="7D01C6E0" w14:textId="77777777" w:rsidR="00B44EE0" w:rsidRPr="00B269AB" w:rsidRDefault="00B44EE0">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9">
    <w:p w14:paraId="483789EB" w14:textId="77777777" w:rsidR="00B44EE0" w:rsidRPr="00231417" w:rsidRDefault="00B44EE0">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p>
  </w:footnote>
  <w:footnote w:id="10">
    <w:p w14:paraId="15B2D0AB" w14:textId="77777777" w:rsidR="00B44EE0" w:rsidRPr="00231417" w:rsidRDefault="00B44EE0">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also </w:t>
      </w:r>
      <w:hyperlink r:id="rId5">
        <w:r w:rsidRPr="00231417">
          <w:rPr>
            <w:rFonts w:ascii="Arial" w:eastAsia="Arial" w:hAnsi="Arial" w:cs="Arial"/>
            <w:color w:val="0000FF"/>
            <w:sz w:val="18"/>
            <w:szCs w:val="18"/>
            <w:u w:val="single"/>
          </w:rPr>
          <w:t>Note to Auction Proceeds DT re. legal and fiduciary principles</w:t>
        </w:r>
      </w:hyperlink>
      <w:r w:rsidRPr="00231417">
        <w:rPr>
          <w:rFonts w:ascii="Arial" w:eastAsia="Arial" w:hAnsi="Arial" w:cs="Arial"/>
          <w:sz w:val="18"/>
          <w:szCs w:val="18"/>
        </w:rPr>
        <w:t xml:space="preserve"> </w:t>
      </w:r>
    </w:p>
  </w:footnote>
  <w:footnote w:id="11">
    <w:p w14:paraId="07FBF0DD" w14:textId="77777777" w:rsidR="00B44EE0" w:rsidRDefault="00B44EE0">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231417">
        <w:rPr>
          <w:rFonts w:ascii="Arial" w:eastAsia="Arial" w:hAnsi="Arial" w:cs="Arial"/>
          <w:color w:val="000000"/>
          <w:sz w:val="18"/>
          <w:szCs w:val="18"/>
        </w:rPr>
        <w:t xml:space="preserve"> See </w:t>
      </w:r>
      <w:hyperlink r:id="rId6">
        <w:r w:rsidRPr="00231417">
          <w:rPr>
            <w:rFonts w:ascii="Arial" w:eastAsia="Arial" w:hAnsi="Arial" w:cs="Arial"/>
            <w:color w:val="0000FF"/>
            <w:sz w:val="18"/>
            <w:szCs w:val="18"/>
            <w:u w:val="single"/>
          </w:rPr>
          <w:t>https://community.icann.org/download/attachments/93128721/CCWG%20-%20Survey%20on%20Mechanisms%20-%20upd%204%20September%202018.pdf?version=1&amp;modificationDate=1536183750000&amp;api=v2</w:t>
        </w:r>
      </w:hyperlink>
    </w:p>
  </w:footnote>
  <w:footnote w:id="12">
    <w:p w14:paraId="6753FF5C" w14:textId="77777777" w:rsidR="00B44EE0" w:rsidRPr="00DA1C77" w:rsidRDefault="00B44EE0">
      <w:pPr>
        <w:rPr>
          <w:rFonts w:ascii="Arial" w:eastAsia="Arial" w:hAnsi="Arial" w:cs="Arial"/>
          <w:sz w:val="18"/>
          <w:szCs w:val="18"/>
        </w:rPr>
      </w:pPr>
      <w:r w:rsidRPr="00B269AB">
        <w:rPr>
          <w:rFonts w:ascii="Arial" w:hAnsi="Arial" w:cs="Arial"/>
          <w:sz w:val="18"/>
          <w:szCs w:val="18"/>
          <w:vertAlign w:val="superscript"/>
        </w:rPr>
        <w:footnoteRef/>
      </w:r>
      <w:r w:rsidRPr="00967506">
        <w:rPr>
          <w:rFonts w:ascii="Arial" w:eastAsia="Arial" w:hAnsi="Arial" w:cs="Arial"/>
          <w:sz w:val="18"/>
          <w:szCs w:val="18"/>
        </w:rPr>
        <w:t xml:space="preserve"> Compliance check </w:t>
      </w:r>
      <w:r w:rsidRPr="00967506">
        <w:rPr>
          <w:rFonts w:ascii="Arial" w:eastAsia="Arial" w:hAnsi="Arial" w:cs="Arial"/>
          <w:sz w:val="18"/>
          <w:szCs w:val="18"/>
          <w:highlight w:val="white"/>
        </w:rPr>
        <w:t>could focus on whether the proposed use of funds is in mission, whether the applica</w:t>
      </w:r>
      <w:r w:rsidRPr="003D0364">
        <w:rPr>
          <w:rFonts w:ascii="Arial" w:eastAsia="Arial" w:hAnsi="Arial" w:cs="Arial"/>
          <w:sz w:val="18"/>
          <w:szCs w:val="18"/>
          <w:highlight w:val="white"/>
        </w:rPr>
        <w:t>nt can appropriately receive funds from ICANN, and to identify if any particular private benefit or lobbying issues are posed by the proposed uses stated in the application.</w:t>
      </w:r>
    </w:p>
  </w:footnote>
  <w:footnote w:id="13">
    <w:p w14:paraId="1C786BA7" w14:textId="77777777" w:rsidR="00B44EE0" w:rsidRPr="00B269AB" w:rsidRDefault="00B44EE0">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7">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“Effective and Efficient Process of Selection and Proposed Mec</w:t>
      </w:r>
      <w:r w:rsidRPr="00B269AB">
        <w:rPr>
          <w:rFonts w:ascii="Arial" w:eastAsia="Arial" w:hAnsi="Arial" w:cs="Arial"/>
          <w:color w:val="000000"/>
          <w:sz w:val="18"/>
          <w:szCs w:val="18"/>
        </w:rPr>
        <w:t>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14">
    <w:p w14:paraId="52C6A97A" w14:textId="77777777" w:rsidR="00B44EE0" w:rsidRPr="00B269AB" w:rsidRDefault="00B44EE0">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8">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“Preservation of Resources and Use of Existing Expertise: The CCWG-AP should work to identify models and processes that uphold the preservation of e</w:t>
      </w:r>
      <w:r w:rsidRPr="00B269AB">
        <w:rPr>
          <w:rFonts w:ascii="Arial" w:eastAsia="Arial" w:hAnsi="Arial" w:cs="Arial"/>
          <w:color w:val="000000"/>
          <w:sz w:val="18"/>
          <w:szCs w:val="18"/>
        </w:rPr>
        <w:t>xisting resources, either external or internal, and should draw on existing expertise to the extent available.”</w:t>
      </w:r>
    </w:p>
    <w:p w14:paraId="2A6095EC" w14:textId="77777777" w:rsidR="00B44EE0" w:rsidRDefault="00B44EE0">
      <w:pPr>
        <w:pBdr>
          <w:top w:val="nil"/>
          <w:left w:val="nil"/>
          <w:bottom w:val="nil"/>
          <w:right w:val="nil"/>
          <w:between w:val="nil"/>
        </w:pBdr>
        <w:rPr>
          <w:color w:val="000000"/>
          <w:sz w:val="20"/>
          <w:szCs w:val="20"/>
        </w:rPr>
      </w:pPr>
    </w:p>
  </w:footnote>
  <w:footnote w:id="15">
    <w:p w14:paraId="56644817" w14:textId="77777777" w:rsidR="00B44EE0" w:rsidRPr="00FB7A63" w:rsidRDefault="00B44EE0">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C3C46">
        <w:rPr>
          <w:rFonts w:ascii="Arial" w:eastAsia="Arial" w:hAnsi="Arial" w:cs="Arial"/>
          <w:color w:val="000000"/>
          <w:sz w:val="18"/>
          <w:szCs w:val="18"/>
        </w:rPr>
        <w:t xml:space="preserve"> See preamble in Annex D for more details</w:t>
      </w:r>
    </w:p>
  </w:footnote>
  <w:footnote w:id="16">
    <w:p w14:paraId="602E6D86" w14:textId="77777777" w:rsidR="00B44EE0" w:rsidRPr="00DA1C77" w:rsidRDefault="00B44EE0">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preamble in Annex D for more details</w:t>
      </w:r>
    </w:p>
  </w:footnote>
  <w:footnote w:id="17">
    <w:p w14:paraId="702C9F58" w14:textId="77777777" w:rsidR="00B44EE0" w:rsidRDefault="00B44EE0">
      <w:pPr>
        <w:rPr>
          <w:rFonts w:ascii="Arial" w:eastAsia="Arial" w:hAnsi="Arial" w:cs="Arial"/>
          <w:sz w:val="18"/>
          <w:szCs w:val="18"/>
        </w:rPr>
      </w:pPr>
      <w:r w:rsidRPr="00B269AB">
        <w:rPr>
          <w:rFonts w:ascii="Arial" w:hAnsi="Arial" w:cs="Arial"/>
          <w:sz w:val="18"/>
          <w:szCs w:val="18"/>
          <w:vertAlign w:val="superscript"/>
        </w:rPr>
        <w:footnoteRef/>
      </w:r>
      <w:r w:rsidRPr="00FB7A63">
        <w:rPr>
          <w:rFonts w:ascii="Arial" w:eastAsia="Arial" w:hAnsi="Arial" w:cs="Arial"/>
          <w:sz w:val="18"/>
          <w:szCs w:val="18"/>
        </w:rPr>
        <w:t xml:space="preserve"> See also </w:t>
      </w:r>
      <w:hyperlink r:id="rId9">
        <w:r w:rsidRPr="00DA1C77">
          <w:rPr>
            <w:rFonts w:ascii="Arial" w:eastAsia="Arial" w:hAnsi="Arial" w:cs="Arial"/>
            <w:color w:val="1155CC"/>
            <w:sz w:val="18"/>
            <w:szCs w:val="18"/>
            <w:u w:val="single"/>
          </w:rPr>
          <w:t>Note to Auction Proceeds DT re. legal and fiduciary princip</w:t>
        </w:r>
        <w:r w:rsidRPr="008B7EB7">
          <w:rPr>
            <w:rFonts w:ascii="Arial" w:eastAsia="Arial" w:hAnsi="Arial" w:cs="Arial"/>
            <w:color w:val="1155CC"/>
            <w:sz w:val="18"/>
            <w:szCs w:val="18"/>
            <w:u w:val="single"/>
          </w:rPr>
          <w:t>les</w:t>
        </w:r>
      </w:hyperlink>
    </w:p>
  </w:footnote>
  <w:footnote w:id="18">
    <w:p w14:paraId="7AE9E1DC" w14:textId="77777777" w:rsidR="00B44EE0" w:rsidRPr="00DA1C77" w:rsidRDefault="00B44EE0">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32619">
        <w:rPr>
          <w:rFonts w:ascii="Arial" w:eastAsia="Arial" w:hAnsi="Arial" w:cs="Arial"/>
          <w:color w:val="000000"/>
          <w:sz w:val="18"/>
          <w:szCs w:val="18"/>
        </w:rPr>
        <w:t xml:space="preserve"> These processes will ensure that the program implementation meets the following principles </w:t>
      </w:r>
      <w:hyperlink r:id="rId10">
        <w:r w:rsidRPr="00DA1C77">
          <w:rPr>
            <w:rFonts w:ascii="Arial" w:eastAsia="Arial" w:hAnsi="Arial" w:cs="Arial"/>
            <w:color w:val="0000FF"/>
            <w:sz w:val="18"/>
            <w:szCs w:val="18"/>
            <w:u w:val="single"/>
          </w:rPr>
          <w:t>identified by the ICANN Board</w:t>
        </w:r>
      </w:hyperlink>
      <w:r w:rsidRPr="00132619">
        <w:rPr>
          <w:rFonts w:ascii="Arial" w:eastAsia="Arial" w:hAnsi="Arial" w:cs="Arial"/>
          <w:color w:val="000000"/>
          <w:sz w:val="18"/>
          <w:szCs w:val="18"/>
        </w:rPr>
        <w:t>:</w:t>
      </w:r>
    </w:p>
    <w:p w14:paraId="798AAE87" w14:textId="77777777" w:rsidR="00B44EE0" w:rsidRPr="00B269AB" w:rsidRDefault="00B44EE0">
      <w:pPr>
        <w:numPr>
          <w:ilvl w:val="0"/>
          <w:numId w:val="5"/>
        </w:numPr>
        <w:pBdr>
          <w:top w:val="nil"/>
          <w:left w:val="nil"/>
          <w:bottom w:val="nil"/>
          <w:right w:val="nil"/>
          <w:between w:val="nil"/>
        </w:pBdr>
        <w:rPr>
          <w:rFonts w:ascii="Arial" w:hAnsi="Arial" w:cs="Arial"/>
          <w:color w:val="000000"/>
          <w:sz w:val="18"/>
          <w:szCs w:val="18"/>
        </w:rPr>
      </w:pPr>
      <w:r w:rsidRPr="00DA1C77">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585669C0" w14:textId="77777777" w:rsidR="00B44EE0" w:rsidRDefault="00B44EE0">
      <w:pPr>
        <w:numPr>
          <w:ilvl w:val="0"/>
          <w:numId w:val="5"/>
        </w:numPr>
        <w:pBdr>
          <w:top w:val="nil"/>
          <w:left w:val="nil"/>
          <w:bottom w:val="nil"/>
          <w:right w:val="nil"/>
          <w:between w:val="nil"/>
        </w:pBdr>
        <w:rPr>
          <w:color w:val="000000"/>
          <w:sz w:val="18"/>
          <w:szCs w:val="18"/>
          <w:u w:val="single"/>
        </w:rPr>
      </w:pPr>
      <w:r w:rsidRPr="00132619">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w:t>
      </w:r>
      <w:r w:rsidRPr="00DA1C77">
        <w:rPr>
          <w:rFonts w:ascii="Arial" w:eastAsia="Arial" w:hAnsi="Arial" w:cs="Arial"/>
          <w:color w:val="000000"/>
          <w:sz w:val="18"/>
          <w:szCs w:val="18"/>
        </w:rPr>
        <w:t>ar milestones/deliverables for release of project funding and establishes accountability for use/misuse of resources by grant recipients. This includes the ability to course correct or stop funding where issues arise.”</w:t>
      </w:r>
    </w:p>
  </w:footnote>
  <w:footnote w:id="19">
    <w:p w14:paraId="0623DC92" w14:textId="77777777" w:rsidR="00B44EE0" w:rsidRPr="00DA1C77" w:rsidRDefault="00B44EE0">
      <w:pPr>
        <w:pBdr>
          <w:top w:val="nil"/>
          <w:left w:val="nil"/>
          <w:bottom w:val="nil"/>
          <w:right w:val="nil"/>
          <w:between w:val="nil"/>
        </w:pBdr>
        <w:rPr>
          <w:rFonts w:ascii="Arial" w:eastAsia="Arial" w:hAnsi="Arial" w:cs="Arial"/>
          <w:color w:val="000000"/>
          <w:sz w:val="18"/>
          <w:szCs w:val="18"/>
          <w:u w:val="single"/>
        </w:rPr>
      </w:pPr>
      <w:r w:rsidRPr="00B269AB">
        <w:rPr>
          <w:rFonts w:ascii="Arial" w:hAnsi="Arial" w:cs="Arial"/>
          <w:sz w:val="18"/>
          <w:szCs w:val="18"/>
          <w:vertAlign w:val="superscript"/>
        </w:rPr>
        <w:footnoteRef/>
      </w:r>
      <w:r w:rsidRPr="00DA1C77">
        <w:rPr>
          <w:rFonts w:ascii="Arial" w:eastAsia="Arial" w:hAnsi="Arial" w:cs="Arial"/>
          <w:color w:val="000000"/>
          <w:sz w:val="18"/>
          <w:szCs w:val="18"/>
        </w:rPr>
        <w:t xml:space="preserve"> These processes will ensure that the program implementation meets the following principle </w:t>
      </w:r>
      <w:hyperlink r:id="rId11">
        <w:r w:rsidRPr="00DA1C77">
          <w:rPr>
            <w:rFonts w:ascii="Arial" w:eastAsia="Arial" w:hAnsi="Arial" w:cs="Arial"/>
            <w:color w:val="0000FF"/>
            <w:sz w:val="18"/>
            <w:szCs w:val="18"/>
            <w:u w:val="single"/>
          </w:rPr>
          <w:t>identified by</w:t>
        </w:r>
        <w:r w:rsidRPr="008B7EB7">
          <w:rPr>
            <w:rFonts w:ascii="Arial" w:eastAsia="Arial" w:hAnsi="Arial" w:cs="Arial"/>
            <w:color w:val="0000FF"/>
            <w:sz w:val="18"/>
            <w:szCs w:val="18"/>
            <w:u w:val="single"/>
          </w:rPr>
          <w:t xml:space="preserve"> the ICANN Board</w:t>
        </w:r>
      </w:hyperlink>
      <w:r w:rsidRPr="00DA1C77">
        <w:rPr>
          <w:rFonts w:ascii="Arial" w:eastAsia="Arial" w:hAnsi="Arial" w:cs="Arial"/>
          <w:color w:val="000000"/>
          <w:sz w:val="18"/>
          <w:szCs w:val="18"/>
        </w:rPr>
        <w:t>: “Transparency: Ensuring adequate/appropriate transparency to the ICANN community and the public on the process, decisions, and status of usage of the proceeds.”</w:t>
      </w:r>
    </w:p>
    <w:p w14:paraId="28D17D25" w14:textId="77777777" w:rsidR="00B44EE0" w:rsidRDefault="00B44EE0">
      <w:pPr>
        <w:pBdr>
          <w:top w:val="nil"/>
          <w:left w:val="nil"/>
          <w:bottom w:val="nil"/>
          <w:right w:val="nil"/>
          <w:between w:val="nil"/>
        </w:pBdr>
        <w:rPr>
          <w:rFonts w:ascii="Arial" w:eastAsia="Arial" w:hAnsi="Arial" w:cs="Arial"/>
          <w:color w:val="000000"/>
          <w:sz w:val="20"/>
          <w:szCs w:val="20"/>
        </w:rPr>
      </w:pPr>
    </w:p>
  </w:footnote>
  <w:footnote w:id="20">
    <w:p w14:paraId="07BABF73" w14:textId="77777777" w:rsidR="00B44EE0" w:rsidRDefault="00B44EE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2">
        <w:r>
          <w:rPr>
            <w:rFonts w:ascii="Arial" w:eastAsia="Arial" w:hAnsi="Arial" w:cs="Arial"/>
            <w:color w:val="0000FF"/>
            <w:sz w:val="18"/>
            <w:szCs w:val="18"/>
            <w:u w:val="single"/>
          </w:rPr>
          <w:t>Board letter</w:t>
        </w:r>
      </w:hyperlink>
    </w:p>
  </w:footnote>
  <w:footnote w:id="21">
    <w:p w14:paraId="224F4B70" w14:textId="77777777" w:rsidR="00B44EE0" w:rsidRPr="00904B29" w:rsidRDefault="00B44EE0">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904B29">
        <w:rPr>
          <w:rFonts w:ascii="Arial" w:eastAsia="Arial" w:hAnsi="Arial" w:cs="Arial"/>
          <w:color w:val="000000"/>
          <w:sz w:val="18"/>
          <w:szCs w:val="18"/>
        </w:rPr>
        <w:t xml:space="preserve"> See </w:t>
      </w:r>
      <w:hyperlink r:id="rId13">
        <w:r w:rsidRPr="008B7EB7">
          <w:rPr>
            <w:rFonts w:ascii="Arial" w:eastAsia="Arial" w:hAnsi="Arial" w:cs="Arial"/>
            <w:color w:val="0000FF"/>
            <w:sz w:val="18"/>
            <w:szCs w:val="18"/>
            <w:u w:val="single"/>
          </w:rPr>
          <w:t>ICANN Board letter</w:t>
        </w:r>
      </w:hyperlink>
    </w:p>
  </w:footnote>
  <w:footnote w:id="22">
    <w:p w14:paraId="570DC50D" w14:textId="77777777" w:rsidR="00B44EE0" w:rsidRDefault="00B44EE0">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w:t>
      </w:r>
      <w:proofErr w:type="gramStart"/>
      <w:r>
        <w:rPr>
          <w:rFonts w:ascii="Arial" w:eastAsia="Arial" w:hAnsi="Arial" w:cs="Arial"/>
          <w:color w:val="000000"/>
          <w:sz w:val="18"/>
          <w:szCs w:val="18"/>
        </w:rPr>
        <w:t>top level</w:t>
      </w:r>
      <w:proofErr w:type="gramEnd"/>
      <w:r>
        <w:rPr>
          <w:rFonts w:ascii="Arial" w:eastAsia="Arial" w:hAnsi="Arial" w:cs="Arial"/>
          <w:color w:val="000000"/>
          <w:sz w:val="18"/>
          <w:szCs w:val="18"/>
        </w:rPr>
        <w:t xml:space="preserve">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23">
    <w:p w14:paraId="464D7ADC" w14:textId="77777777" w:rsidR="00B44EE0" w:rsidRDefault="00B44EE0">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4" w:anchor="article1">
        <w:r>
          <w:rPr>
            <w:rFonts w:ascii="Arial" w:eastAsia="Arial" w:hAnsi="Arial" w:cs="Arial"/>
            <w:color w:val="1155CC"/>
            <w:sz w:val="18"/>
            <w:szCs w:val="18"/>
            <w:u w:val="single"/>
          </w:rPr>
          <w:t>https://www.icann.org/resources/pages/governance/bylaws-en/#article1</w:t>
        </w:r>
      </w:hyperlink>
    </w:p>
  </w:footnote>
  <w:footnote w:id="24">
    <w:p w14:paraId="256F1C6B" w14:textId="77777777" w:rsidR="00B44EE0" w:rsidRDefault="00B44EE0">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67D" w14:textId="77777777" w:rsidR="00B44EE0" w:rsidRDefault="00B44EE0">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4C"/>
    <w:multiLevelType w:val="multilevel"/>
    <w:tmpl w:val="D88C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3C02"/>
    <w:multiLevelType w:val="multilevel"/>
    <w:tmpl w:val="9F5C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E5147"/>
    <w:multiLevelType w:val="multilevel"/>
    <w:tmpl w:val="BCA4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3380A"/>
    <w:multiLevelType w:val="multilevel"/>
    <w:tmpl w:val="2C08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A46ED7"/>
    <w:multiLevelType w:val="multilevel"/>
    <w:tmpl w:val="1DAC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E50D3"/>
    <w:multiLevelType w:val="multilevel"/>
    <w:tmpl w:val="F45A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02CF0"/>
    <w:multiLevelType w:val="multilevel"/>
    <w:tmpl w:val="7A00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2BFF"/>
    <w:multiLevelType w:val="multilevel"/>
    <w:tmpl w:val="318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D12D9"/>
    <w:multiLevelType w:val="multilevel"/>
    <w:tmpl w:val="77CE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E87451"/>
    <w:multiLevelType w:val="multilevel"/>
    <w:tmpl w:val="2270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0033BE"/>
    <w:multiLevelType w:val="multilevel"/>
    <w:tmpl w:val="9E5C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6E6637"/>
    <w:multiLevelType w:val="multilevel"/>
    <w:tmpl w:val="1562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A632F4"/>
    <w:multiLevelType w:val="multilevel"/>
    <w:tmpl w:val="F4C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87510F"/>
    <w:multiLevelType w:val="multilevel"/>
    <w:tmpl w:val="E474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231F2B"/>
    <w:multiLevelType w:val="multilevel"/>
    <w:tmpl w:val="CBF8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C61B2C"/>
    <w:multiLevelType w:val="multilevel"/>
    <w:tmpl w:val="5A2E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F763BE"/>
    <w:multiLevelType w:val="multilevel"/>
    <w:tmpl w:val="9028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4135F63"/>
    <w:multiLevelType w:val="multilevel"/>
    <w:tmpl w:val="51BC002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90798B"/>
    <w:multiLevelType w:val="multilevel"/>
    <w:tmpl w:val="42F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DD408C"/>
    <w:multiLevelType w:val="multilevel"/>
    <w:tmpl w:val="FB022E7E"/>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3" w15:restartNumberingAfterBreak="0">
    <w:nsid w:val="50422DD0"/>
    <w:multiLevelType w:val="multilevel"/>
    <w:tmpl w:val="9C8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BF4435"/>
    <w:multiLevelType w:val="multilevel"/>
    <w:tmpl w:val="CBD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D212C4"/>
    <w:multiLevelType w:val="multilevel"/>
    <w:tmpl w:val="1A6A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DD7467"/>
    <w:multiLevelType w:val="multilevel"/>
    <w:tmpl w:val="EDB2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B83591"/>
    <w:multiLevelType w:val="multilevel"/>
    <w:tmpl w:val="8F2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242CE9"/>
    <w:multiLevelType w:val="multilevel"/>
    <w:tmpl w:val="2B8C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B47023"/>
    <w:multiLevelType w:val="multilevel"/>
    <w:tmpl w:val="9EB6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353C41"/>
    <w:multiLevelType w:val="multilevel"/>
    <w:tmpl w:val="91BE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C06506"/>
    <w:multiLevelType w:val="multilevel"/>
    <w:tmpl w:val="C4B4CF1E"/>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92B710C"/>
    <w:multiLevelType w:val="multilevel"/>
    <w:tmpl w:val="6ED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B1543CC"/>
    <w:multiLevelType w:val="multilevel"/>
    <w:tmpl w:val="63F04A9A"/>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6CC91951"/>
    <w:multiLevelType w:val="multilevel"/>
    <w:tmpl w:val="F92005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5"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1063B96"/>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1220B7"/>
    <w:multiLevelType w:val="multilevel"/>
    <w:tmpl w:val="9C4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CD73BA"/>
    <w:multiLevelType w:val="multilevel"/>
    <w:tmpl w:val="E3D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512EFA"/>
    <w:multiLevelType w:val="multilevel"/>
    <w:tmpl w:val="F70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A26800"/>
    <w:multiLevelType w:val="multilevel"/>
    <w:tmpl w:val="1EE0D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6306E59"/>
    <w:multiLevelType w:val="multilevel"/>
    <w:tmpl w:val="3914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CA4DEA"/>
    <w:multiLevelType w:val="multilevel"/>
    <w:tmpl w:val="959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09420C"/>
    <w:multiLevelType w:val="multilevel"/>
    <w:tmpl w:val="FF68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D8E0F03"/>
    <w:multiLevelType w:val="multilevel"/>
    <w:tmpl w:val="52BC7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32"/>
  </w:num>
  <w:num w:numId="3">
    <w:abstractNumId w:val="18"/>
  </w:num>
  <w:num w:numId="4">
    <w:abstractNumId w:val="13"/>
  </w:num>
  <w:num w:numId="5">
    <w:abstractNumId w:val="40"/>
  </w:num>
  <w:num w:numId="6">
    <w:abstractNumId w:val="36"/>
  </w:num>
  <w:num w:numId="7">
    <w:abstractNumId w:val="14"/>
  </w:num>
  <w:num w:numId="8">
    <w:abstractNumId w:val="28"/>
  </w:num>
  <w:num w:numId="9">
    <w:abstractNumId w:val="26"/>
  </w:num>
  <w:num w:numId="10">
    <w:abstractNumId w:val="15"/>
  </w:num>
  <w:num w:numId="11">
    <w:abstractNumId w:val="22"/>
  </w:num>
  <w:num w:numId="12">
    <w:abstractNumId w:val="2"/>
  </w:num>
  <w:num w:numId="13">
    <w:abstractNumId w:val="21"/>
  </w:num>
  <w:num w:numId="14">
    <w:abstractNumId w:val="20"/>
  </w:num>
  <w:num w:numId="15">
    <w:abstractNumId w:val="0"/>
  </w:num>
  <w:num w:numId="16">
    <w:abstractNumId w:val="44"/>
  </w:num>
  <w:num w:numId="17">
    <w:abstractNumId w:val="43"/>
  </w:num>
  <w:num w:numId="18">
    <w:abstractNumId w:val="31"/>
  </w:num>
  <w:num w:numId="19">
    <w:abstractNumId w:val="12"/>
  </w:num>
  <w:num w:numId="20">
    <w:abstractNumId w:val="33"/>
  </w:num>
  <w:num w:numId="21">
    <w:abstractNumId w:val="16"/>
  </w:num>
  <w:num w:numId="22">
    <w:abstractNumId w:val="9"/>
  </w:num>
  <w:num w:numId="23">
    <w:abstractNumId w:val="5"/>
  </w:num>
  <w:num w:numId="24">
    <w:abstractNumId w:val="39"/>
  </w:num>
  <w:num w:numId="25">
    <w:abstractNumId w:val="27"/>
  </w:num>
  <w:num w:numId="26">
    <w:abstractNumId w:val="4"/>
  </w:num>
  <w:num w:numId="27">
    <w:abstractNumId w:val="11"/>
  </w:num>
  <w:num w:numId="28">
    <w:abstractNumId w:val="6"/>
  </w:num>
  <w:num w:numId="29">
    <w:abstractNumId w:val="25"/>
  </w:num>
  <w:num w:numId="30">
    <w:abstractNumId w:val="23"/>
  </w:num>
  <w:num w:numId="31">
    <w:abstractNumId w:val="8"/>
  </w:num>
  <w:num w:numId="32">
    <w:abstractNumId w:val="7"/>
  </w:num>
  <w:num w:numId="33">
    <w:abstractNumId w:val="3"/>
  </w:num>
  <w:num w:numId="34">
    <w:abstractNumId w:val="1"/>
  </w:num>
  <w:num w:numId="35">
    <w:abstractNumId w:val="19"/>
  </w:num>
  <w:num w:numId="36">
    <w:abstractNumId w:val="29"/>
  </w:num>
  <w:num w:numId="37">
    <w:abstractNumId w:val="42"/>
  </w:num>
  <w:num w:numId="38">
    <w:abstractNumId w:val="35"/>
  </w:num>
  <w:num w:numId="39">
    <w:abstractNumId w:val="24"/>
  </w:num>
  <w:num w:numId="40">
    <w:abstractNumId w:val="10"/>
  </w:num>
  <w:num w:numId="41">
    <w:abstractNumId w:val="34"/>
  </w:num>
  <w:num w:numId="42">
    <w:abstractNumId w:val="30"/>
  </w:num>
  <w:num w:numId="43">
    <w:abstractNumId w:val="38"/>
  </w:num>
  <w:num w:numId="44">
    <w:abstractNumId w:val="37"/>
  </w:num>
  <w:num w:numId="45">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E"/>
    <w:rsid w:val="0001755C"/>
    <w:rsid w:val="000324DD"/>
    <w:rsid w:val="00040069"/>
    <w:rsid w:val="00050210"/>
    <w:rsid w:val="00073430"/>
    <w:rsid w:val="0008411E"/>
    <w:rsid w:val="000C7A19"/>
    <w:rsid w:val="00132619"/>
    <w:rsid w:val="00133904"/>
    <w:rsid w:val="00156D1A"/>
    <w:rsid w:val="0019563D"/>
    <w:rsid w:val="00196190"/>
    <w:rsid w:val="001A6A68"/>
    <w:rsid w:val="001B61FE"/>
    <w:rsid w:val="001C3C46"/>
    <w:rsid w:val="001F6E61"/>
    <w:rsid w:val="002051D6"/>
    <w:rsid w:val="002271F8"/>
    <w:rsid w:val="00231417"/>
    <w:rsid w:val="002458E7"/>
    <w:rsid w:val="0025625F"/>
    <w:rsid w:val="00262E4D"/>
    <w:rsid w:val="00263AD6"/>
    <w:rsid w:val="002B41BC"/>
    <w:rsid w:val="002C766C"/>
    <w:rsid w:val="00362FA1"/>
    <w:rsid w:val="003B0A6E"/>
    <w:rsid w:val="003D0364"/>
    <w:rsid w:val="003D097D"/>
    <w:rsid w:val="00412035"/>
    <w:rsid w:val="00433436"/>
    <w:rsid w:val="004461A9"/>
    <w:rsid w:val="00487A74"/>
    <w:rsid w:val="004B2EFC"/>
    <w:rsid w:val="004D479A"/>
    <w:rsid w:val="00510C25"/>
    <w:rsid w:val="00511165"/>
    <w:rsid w:val="00544B58"/>
    <w:rsid w:val="00560657"/>
    <w:rsid w:val="00572A31"/>
    <w:rsid w:val="005908D0"/>
    <w:rsid w:val="005A7691"/>
    <w:rsid w:val="005B4AA1"/>
    <w:rsid w:val="005C6332"/>
    <w:rsid w:val="005E0DEB"/>
    <w:rsid w:val="00663C4E"/>
    <w:rsid w:val="00676544"/>
    <w:rsid w:val="00682B1A"/>
    <w:rsid w:val="006A3182"/>
    <w:rsid w:val="006B7562"/>
    <w:rsid w:val="0075031F"/>
    <w:rsid w:val="007824B4"/>
    <w:rsid w:val="007931E2"/>
    <w:rsid w:val="007F1491"/>
    <w:rsid w:val="00802FD9"/>
    <w:rsid w:val="008060BE"/>
    <w:rsid w:val="00812F69"/>
    <w:rsid w:val="00813059"/>
    <w:rsid w:val="00836D9C"/>
    <w:rsid w:val="008636FF"/>
    <w:rsid w:val="008A35F1"/>
    <w:rsid w:val="008B7EB7"/>
    <w:rsid w:val="0090194D"/>
    <w:rsid w:val="00904B29"/>
    <w:rsid w:val="00907C0E"/>
    <w:rsid w:val="00912C4B"/>
    <w:rsid w:val="00922712"/>
    <w:rsid w:val="009343BF"/>
    <w:rsid w:val="00957A6F"/>
    <w:rsid w:val="00965D4B"/>
    <w:rsid w:val="00967506"/>
    <w:rsid w:val="009676A1"/>
    <w:rsid w:val="009B3435"/>
    <w:rsid w:val="009E4ECC"/>
    <w:rsid w:val="00A22793"/>
    <w:rsid w:val="00A351D4"/>
    <w:rsid w:val="00A778A2"/>
    <w:rsid w:val="00A96307"/>
    <w:rsid w:val="00A97DA6"/>
    <w:rsid w:val="00AC77CC"/>
    <w:rsid w:val="00B269AB"/>
    <w:rsid w:val="00B27857"/>
    <w:rsid w:val="00B44EE0"/>
    <w:rsid w:val="00BA5726"/>
    <w:rsid w:val="00C104AA"/>
    <w:rsid w:val="00C37A48"/>
    <w:rsid w:val="00C76279"/>
    <w:rsid w:val="00C96502"/>
    <w:rsid w:val="00D751CA"/>
    <w:rsid w:val="00DA1C77"/>
    <w:rsid w:val="00DB0526"/>
    <w:rsid w:val="00DB698D"/>
    <w:rsid w:val="00E31DEF"/>
    <w:rsid w:val="00E52D76"/>
    <w:rsid w:val="00E9683D"/>
    <w:rsid w:val="00E9693C"/>
    <w:rsid w:val="00F34F86"/>
    <w:rsid w:val="00F36C00"/>
    <w:rsid w:val="00F71C18"/>
    <w:rsid w:val="00F825C3"/>
    <w:rsid w:val="00FA239C"/>
    <w:rsid w:val="00FB7A63"/>
    <w:rsid w:val="00FC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97C"/>
  <w15:docId w15:val="{9B8115C1-0F4E-8146-AB13-6915F25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DEB"/>
    <w:rPr>
      <w:sz w:val="18"/>
      <w:szCs w:val="18"/>
    </w:rPr>
  </w:style>
  <w:style w:type="character" w:customStyle="1" w:styleId="BalloonTextChar">
    <w:name w:val="Balloon Text Char"/>
    <w:basedOn w:val="DefaultParagraphFont"/>
    <w:link w:val="BalloonText"/>
    <w:uiPriority w:val="99"/>
    <w:semiHidden/>
    <w:rsid w:val="005E0DEB"/>
    <w:rPr>
      <w:sz w:val="18"/>
      <w:szCs w:val="18"/>
    </w:rPr>
  </w:style>
  <w:style w:type="character" w:styleId="Hyperlink">
    <w:name w:val="Hyperlink"/>
    <w:basedOn w:val="DefaultParagraphFont"/>
    <w:uiPriority w:val="99"/>
    <w:unhideWhenUsed/>
    <w:rsid w:val="00D751CA"/>
    <w:rPr>
      <w:color w:val="0000FF" w:themeColor="hyperlink"/>
      <w:u w:val="single"/>
    </w:rPr>
  </w:style>
  <w:style w:type="character" w:styleId="UnresolvedMention">
    <w:name w:val="Unresolved Mention"/>
    <w:basedOn w:val="DefaultParagraphFont"/>
    <w:uiPriority w:val="99"/>
    <w:semiHidden/>
    <w:unhideWhenUsed/>
    <w:rsid w:val="00D751CA"/>
    <w:rPr>
      <w:color w:val="605E5C"/>
      <w:shd w:val="clear" w:color="auto" w:fill="E1DFDD"/>
    </w:rPr>
  </w:style>
  <w:style w:type="paragraph" w:styleId="FootnoteText">
    <w:name w:val="footnote text"/>
    <w:basedOn w:val="Normal"/>
    <w:link w:val="FootnoteTextChar"/>
    <w:uiPriority w:val="99"/>
    <w:semiHidden/>
    <w:unhideWhenUsed/>
    <w:rsid w:val="00DB698D"/>
    <w:rPr>
      <w:sz w:val="20"/>
      <w:szCs w:val="20"/>
    </w:rPr>
  </w:style>
  <w:style w:type="character" w:customStyle="1" w:styleId="FootnoteTextChar">
    <w:name w:val="Footnote Text Char"/>
    <w:basedOn w:val="DefaultParagraphFont"/>
    <w:link w:val="FootnoteText"/>
    <w:uiPriority w:val="99"/>
    <w:semiHidden/>
    <w:rsid w:val="00DB698D"/>
    <w:rPr>
      <w:sz w:val="20"/>
      <w:szCs w:val="20"/>
    </w:rPr>
  </w:style>
  <w:style w:type="character" w:styleId="FootnoteReference">
    <w:name w:val="footnote reference"/>
    <w:basedOn w:val="DefaultParagraphFont"/>
    <w:uiPriority w:val="99"/>
    <w:semiHidden/>
    <w:unhideWhenUsed/>
    <w:rsid w:val="00DB698D"/>
    <w:rPr>
      <w:vertAlign w:val="superscript"/>
    </w:rPr>
  </w:style>
  <w:style w:type="paragraph" w:styleId="ListParagraph">
    <w:name w:val="List Paragraph"/>
    <w:basedOn w:val="Normal"/>
    <w:uiPriority w:val="34"/>
    <w:qFormat/>
    <w:rsid w:val="0075031F"/>
    <w:pPr>
      <w:ind w:left="720"/>
      <w:contextualSpacing/>
    </w:pPr>
  </w:style>
  <w:style w:type="paragraph" w:styleId="TOC1">
    <w:name w:val="toc 1"/>
    <w:basedOn w:val="Normal"/>
    <w:next w:val="Normal"/>
    <w:autoRedefine/>
    <w:uiPriority w:val="39"/>
    <w:unhideWhenUsed/>
    <w:rsid w:val="007824B4"/>
    <w:pPr>
      <w:tabs>
        <w:tab w:val="left" w:pos="480"/>
        <w:tab w:val="right" w:pos="9019"/>
      </w:tabs>
      <w:spacing w:after="100"/>
      <w:pPrChange w:id="0" w:author="Marika Konings" w:date="2018-09-18T15:18:00Z">
        <w:pPr>
          <w:spacing w:after="100"/>
        </w:pPr>
      </w:pPrChange>
    </w:pPr>
    <w:rPr>
      <w:rPrChange w:id="0" w:author="Marika Konings" w:date="2018-09-18T15:18:00Z">
        <w:rPr>
          <w:sz w:val="24"/>
          <w:szCs w:val="24"/>
          <w:lang w:val="en-US" w:eastAsia="en-US" w:bidi="ar-SA"/>
        </w:rPr>
      </w:rPrChange>
    </w:rPr>
  </w:style>
  <w:style w:type="paragraph" w:styleId="TOC5">
    <w:name w:val="toc 5"/>
    <w:basedOn w:val="Normal"/>
    <w:next w:val="Normal"/>
    <w:autoRedefine/>
    <w:uiPriority w:val="39"/>
    <w:unhideWhenUsed/>
    <w:rsid w:val="007931E2"/>
    <w:pPr>
      <w:spacing w:after="100"/>
      <w:ind w:left="960"/>
    </w:pPr>
  </w:style>
  <w:style w:type="paragraph" w:styleId="CommentSubject">
    <w:name w:val="annotation subject"/>
    <w:basedOn w:val="CommentText"/>
    <w:next w:val="CommentText"/>
    <w:link w:val="CommentSubjectChar"/>
    <w:uiPriority w:val="99"/>
    <w:semiHidden/>
    <w:unhideWhenUsed/>
    <w:rsid w:val="00A351D4"/>
    <w:rPr>
      <w:b/>
      <w:bCs/>
    </w:rPr>
  </w:style>
  <w:style w:type="character" w:customStyle="1" w:styleId="CommentSubjectChar">
    <w:name w:val="Comment Subject Char"/>
    <w:basedOn w:val="CommentTextChar"/>
    <w:link w:val="CommentSubject"/>
    <w:uiPriority w:val="99"/>
    <w:semiHidden/>
    <w:rsid w:val="00A351D4"/>
    <w:rPr>
      <w:b/>
      <w:bCs/>
      <w:sz w:val="20"/>
      <w:szCs w:val="20"/>
    </w:rPr>
  </w:style>
  <w:style w:type="paragraph" w:styleId="NormalWeb">
    <w:name w:val="Normal (Web)"/>
    <w:basedOn w:val="Normal"/>
    <w:uiPriority w:val="99"/>
    <w:unhideWhenUsed/>
    <w:rsid w:val="00572A31"/>
    <w:pPr>
      <w:spacing w:before="100" w:beforeAutospacing="1" w:after="100" w:afterAutospacing="1"/>
    </w:pPr>
  </w:style>
  <w:style w:type="character" w:styleId="LineNumber">
    <w:name w:val="line number"/>
    <w:basedOn w:val="DefaultParagraphFont"/>
    <w:uiPriority w:val="99"/>
    <w:semiHidden/>
    <w:unhideWhenUsed/>
    <w:rsid w:val="004B2EFC"/>
  </w:style>
  <w:style w:type="paragraph" w:styleId="Revision">
    <w:name w:val="Revision"/>
    <w:hidden/>
    <w:uiPriority w:val="99"/>
    <w:semiHidden/>
    <w:rsid w:val="00B44EE0"/>
  </w:style>
  <w:style w:type="character" w:customStyle="1" w:styleId="apple-converted-space">
    <w:name w:val="apple-converted-space"/>
    <w:basedOn w:val="DefaultParagraphFont"/>
    <w:rsid w:val="00F34F86"/>
  </w:style>
  <w:style w:type="character" w:styleId="FollowedHyperlink">
    <w:name w:val="FollowedHyperlink"/>
    <w:basedOn w:val="DefaultParagraphFont"/>
    <w:uiPriority w:val="99"/>
    <w:semiHidden/>
    <w:unhideWhenUsed/>
    <w:rsid w:val="00E969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720">
      <w:bodyDiv w:val="1"/>
      <w:marLeft w:val="0"/>
      <w:marRight w:val="0"/>
      <w:marTop w:val="0"/>
      <w:marBottom w:val="0"/>
      <w:divBdr>
        <w:top w:val="none" w:sz="0" w:space="0" w:color="auto"/>
        <w:left w:val="none" w:sz="0" w:space="0" w:color="auto"/>
        <w:bottom w:val="none" w:sz="0" w:space="0" w:color="auto"/>
        <w:right w:val="none" w:sz="0" w:space="0" w:color="auto"/>
      </w:divBdr>
    </w:div>
    <w:div w:id="127628161">
      <w:bodyDiv w:val="1"/>
      <w:marLeft w:val="0"/>
      <w:marRight w:val="0"/>
      <w:marTop w:val="0"/>
      <w:marBottom w:val="0"/>
      <w:divBdr>
        <w:top w:val="none" w:sz="0" w:space="0" w:color="auto"/>
        <w:left w:val="none" w:sz="0" w:space="0" w:color="auto"/>
        <w:bottom w:val="none" w:sz="0" w:space="0" w:color="auto"/>
        <w:right w:val="none" w:sz="0" w:space="0" w:color="auto"/>
      </w:divBdr>
    </w:div>
    <w:div w:id="254900616">
      <w:bodyDiv w:val="1"/>
      <w:marLeft w:val="0"/>
      <w:marRight w:val="0"/>
      <w:marTop w:val="0"/>
      <w:marBottom w:val="0"/>
      <w:divBdr>
        <w:top w:val="none" w:sz="0" w:space="0" w:color="auto"/>
        <w:left w:val="none" w:sz="0" w:space="0" w:color="auto"/>
        <w:bottom w:val="none" w:sz="0" w:space="0" w:color="auto"/>
        <w:right w:val="none" w:sz="0" w:space="0" w:color="auto"/>
      </w:divBdr>
    </w:div>
    <w:div w:id="473258598">
      <w:bodyDiv w:val="1"/>
      <w:marLeft w:val="0"/>
      <w:marRight w:val="0"/>
      <w:marTop w:val="0"/>
      <w:marBottom w:val="0"/>
      <w:divBdr>
        <w:top w:val="none" w:sz="0" w:space="0" w:color="auto"/>
        <w:left w:val="none" w:sz="0" w:space="0" w:color="auto"/>
        <w:bottom w:val="none" w:sz="0" w:space="0" w:color="auto"/>
        <w:right w:val="none" w:sz="0" w:space="0" w:color="auto"/>
      </w:divBdr>
    </w:div>
    <w:div w:id="522406008">
      <w:bodyDiv w:val="1"/>
      <w:marLeft w:val="0"/>
      <w:marRight w:val="0"/>
      <w:marTop w:val="0"/>
      <w:marBottom w:val="0"/>
      <w:divBdr>
        <w:top w:val="none" w:sz="0" w:space="0" w:color="auto"/>
        <w:left w:val="none" w:sz="0" w:space="0" w:color="auto"/>
        <w:bottom w:val="none" w:sz="0" w:space="0" w:color="auto"/>
        <w:right w:val="none" w:sz="0" w:space="0" w:color="auto"/>
      </w:divBdr>
    </w:div>
    <w:div w:id="576864030">
      <w:bodyDiv w:val="1"/>
      <w:marLeft w:val="0"/>
      <w:marRight w:val="0"/>
      <w:marTop w:val="0"/>
      <w:marBottom w:val="0"/>
      <w:divBdr>
        <w:top w:val="none" w:sz="0" w:space="0" w:color="auto"/>
        <w:left w:val="none" w:sz="0" w:space="0" w:color="auto"/>
        <w:bottom w:val="none" w:sz="0" w:space="0" w:color="auto"/>
        <w:right w:val="none" w:sz="0" w:space="0" w:color="auto"/>
      </w:divBdr>
    </w:div>
    <w:div w:id="585306585">
      <w:bodyDiv w:val="1"/>
      <w:marLeft w:val="0"/>
      <w:marRight w:val="0"/>
      <w:marTop w:val="0"/>
      <w:marBottom w:val="0"/>
      <w:divBdr>
        <w:top w:val="none" w:sz="0" w:space="0" w:color="auto"/>
        <w:left w:val="none" w:sz="0" w:space="0" w:color="auto"/>
        <w:bottom w:val="none" w:sz="0" w:space="0" w:color="auto"/>
        <w:right w:val="none" w:sz="0" w:space="0" w:color="auto"/>
      </w:divBdr>
    </w:div>
    <w:div w:id="607468199">
      <w:bodyDiv w:val="1"/>
      <w:marLeft w:val="0"/>
      <w:marRight w:val="0"/>
      <w:marTop w:val="0"/>
      <w:marBottom w:val="0"/>
      <w:divBdr>
        <w:top w:val="none" w:sz="0" w:space="0" w:color="auto"/>
        <w:left w:val="none" w:sz="0" w:space="0" w:color="auto"/>
        <w:bottom w:val="none" w:sz="0" w:space="0" w:color="auto"/>
        <w:right w:val="none" w:sz="0" w:space="0" w:color="auto"/>
      </w:divBdr>
    </w:div>
    <w:div w:id="652148957">
      <w:bodyDiv w:val="1"/>
      <w:marLeft w:val="0"/>
      <w:marRight w:val="0"/>
      <w:marTop w:val="0"/>
      <w:marBottom w:val="0"/>
      <w:divBdr>
        <w:top w:val="none" w:sz="0" w:space="0" w:color="auto"/>
        <w:left w:val="none" w:sz="0" w:space="0" w:color="auto"/>
        <w:bottom w:val="none" w:sz="0" w:space="0" w:color="auto"/>
        <w:right w:val="none" w:sz="0" w:space="0" w:color="auto"/>
      </w:divBdr>
    </w:div>
    <w:div w:id="687366054">
      <w:bodyDiv w:val="1"/>
      <w:marLeft w:val="0"/>
      <w:marRight w:val="0"/>
      <w:marTop w:val="0"/>
      <w:marBottom w:val="0"/>
      <w:divBdr>
        <w:top w:val="none" w:sz="0" w:space="0" w:color="auto"/>
        <w:left w:val="none" w:sz="0" w:space="0" w:color="auto"/>
        <w:bottom w:val="none" w:sz="0" w:space="0" w:color="auto"/>
        <w:right w:val="none" w:sz="0" w:space="0" w:color="auto"/>
      </w:divBdr>
    </w:div>
    <w:div w:id="719741692">
      <w:bodyDiv w:val="1"/>
      <w:marLeft w:val="0"/>
      <w:marRight w:val="0"/>
      <w:marTop w:val="0"/>
      <w:marBottom w:val="0"/>
      <w:divBdr>
        <w:top w:val="none" w:sz="0" w:space="0" w:color="auto"/>
        <w:left w:val="none" w:sz="0" w:space="0" w:color="auto"/>
        <w:bottom w:val="none" w:sz="0" w:space="0" w:color="auto"/>
        <w:right w:val="none" w:sz="0" w:space="0" w:color="auto"/>
      </w:divBdr>
    </w:div>
    <w:div w:id="765881901">
      <w:bodyDiv w:val="1"/>
      <w:marLeft w:val="0"/>
      <w:marRight w:val="0"/>
      <w:marTop w:val="0"/>
      <w:marBottom w:val="0"/>
      <w:divBdr>
        <w:top w:val="none" w:sz="0" w:space="0" w:color="auto"/>
        <w:left w:val="none" w:sz="0" w:space="0" w:color="auto"/>
        <w:bottom w:val="none" w:sz="0" w:space="0" w:color="auto"/>
        <w:right w:val="none" w:sz="0" w:space="0" w:color="auto"/>
      </w:divBdr>
    </w:div>
    <w:div w:id="844247245">
      <w:bodyDiv w:val="1"/>
      <w:marLeft w:val="0"/>
      <w:marRight w:val="0"/>
      <w:marTop w:val="0"/>
      <w:marBottom w:val="0"/>
      <w:divBdr>
        <w:top w:val="none" w:sz="0" w:space="0" w:color="auto"/>
        <w:left w:val="none" w:sz="0" w:space="0" w:color="auto"/>
        <w:bottom w:val="none" w:sz="0" w:space="0" w:color="auto"/>
        <w:right w:val="none" w:sz="0" w:space="0" w:color="auto"/>
      </w:divBdr>
    </w:div>
    <w:div w:id="920527892">
      <w:bodyDiv w:val="1"/>
      <w:marLeft w:val="0"/>
      <w:marRight w:val="0"/>
      <w:marTop w:val="0"/>
      <w:marBottom w:val="0"/>
      <w:divBdr>
        <w:top w:val="none" w:sz="0" w:space="0" w:color="auto"/>
        <w:left w:val="none" w:sz="0" w:space="0" w:color="auto"/>
        <w:bottom w:val="none" w:sz="0" w:space="0" w:color="auto"/>
        <w:right w:val="none" w:sz="0" w:space="0" w:color="auto"/>
      </w:divBdr>
    </w:div>
    <w:div w:id="1006009632">
      <w:bodyDiv w:val="1"/>
      <w:marLeft w:val="0"/>
      <w:marRight w:val="0"/>
      <w:marTop w:val="0"/>
      <w:marBottom w:val="0"/>
      <w:divBdr>
        <w:top w:val="none" w:sz="0" w:space="0" w:color="auto"/>
        <w:left w:val="none" w:sz="0" w:space="0" w:color="auto"/>
        <w:bottom w:val="none" w:sz="0" w:space="0" w:color="auto"/>
        <w:right w:val="none" w:sz="0" w:space="0" w:color="auto"/>
      </w:divBdr>
    </w:div>
    <w:div w:id="1078476558">
      <w:bodyDiv w:val="1"/>
      <w:marLeft w:val="0"/>
      <w:marRight w:val="0"/>
      <w:marTop w:val="0"/>
      <w:marBottom w:val="0"/>
      <w:divBdr>
        <w:top w:val="none" w:sz="0" w:space="0" w:color="auto"/>
        <w:left w:val="none" w:sz="0" w:space="0" w:color="auto"/>
        <w:bottom w:val="none" w:sz="0" w:space="0" w:color="auto"/>
        <w:right w:val="none" w:sz="0" w:space="0" w:color="auto"/>
      </w:divBdr>
    </w:div>
    <w:div w:id="1123620947">
      <w:bodyDiv w:val="1"/>
      <w:marLeft w:val="0"/>
      <w:marRight w:val="0"/>
      <w:marTop w:val="0"/>
      <w:marBottom w:val="0"/>
      <w:divBdr>
        <w:top w:val="none" w:sz="0" w:space="0" w:color="auto"/>
        <w:left w:val="none" w:sz="0" w:space="0" w:color="auto"/>
        <w:bottom w:val="none" w:sz="0" w:space="0" w:color="auto"/>
        <w:right w:val="none" w:sz="0" w:space="0" w:color="auto"/>
      </w:divBdr>
    </w:div>
    <w:div w:id="1184174862">
      <w:bodyDiv w:val="1"/>
      <w:marLeft w:val="0"/>
      <w:marRight w:val="0"/>
      <w:marTop w:val="0"/>
      <w:marBottom w:val="0"/>
      <w:divBdr>
        <w:top w:val="none" w:sz="0" w:space="0" w:color="auto"/>
        <w:left w:val="none" w:sz="0" w:space="0" w:color="auto"/>
        <w:bottom w:val="none" w:sz="0" w:space="0" w:color="auto"/>
        <w:right w:val="none" w:sz="0" w:space="0" w:color="auto"/>
      </w:divBdr>
    </w:div>
    <w:div w:id="1222256879">
      <w:bodyDiv w:val="1"/>
      <w:marLeft w:val="0"/>
      <w:marRight w:val="0"/>
      <w:marTop w:val="0"/>
      <w:marBottom w:val="0"/>
      <w:divBdr>
        <w:top w:val="none" w:sz="0" w:space="0" w:color="auto"/>
        <w:left w:val="none" w:sz="0" w:space="0" w:color="auto"/>
        <w:bottom w:val="none" w:sz="0" w:space="0" w:color="auto"/>
        <w:right w:val="none" w:sz="0" w:space="0" w:color="auto"/>
      </w:divBdr>
    </w:div>
    <w:div w:id="1239317411">
      <w:bodyDiv w:val="1"/>
      <w:marLeft w:val="0"/>
      <w:marRight w:val="0"/>
      <w:marTop w:val="0"/>
      <w:marBottom w:val="0"/>
      <w:divBdr>
        <w:top w:val="none" w:sz="0" w:space="0" w:color="auto"/>
        <w:left w:val="none" w:sz="0" w:space="0" w:color="auto"/>
        <w:bottom w:val="none" w:sz="0" w:space="0" w:color="auto"/>
        <w:right w:val="none" w:sz="0" w:space="0" w:color="auto"/>
      </w:divBdr>
    </w:div>
    <w:div w:id="1354503545">
      <w:bodyDiv w:val="1"/>
      <w:marLeft w:val="0"/>
      <w:marRight w:val="0"/>
      <w:marTop w:val="0"/>
      <w:marBottom w:val="0"/>
      <w:divBdr>
        <w:top w:val="none" w:sz="0" w:space="0" w:color="auto"/>
        <w:left w:val="none" w:sz="0" w:space="0" w:color="auto"/>
        <w:bottom w:val="none" w:sz="0" w:space="0" w:color="auto"/>
        <w:right w:val="none" w:sz="0" w:space="0" w:color="auto"/>
      </w:divBdr>
    </w:div>
    <w:div w:id="1374695297">
      <w:bodyDiv w:val="1"/>
      <w:marLeft w:val="0"/>
      <w:marRight w:val="0"/>
      <w:marTop w:val="0"/>
      <w:marBottom w:val="0"/>
      <w:divBdr>
        <w:top w:val="none" w:sz="0" w:space="0" w:color="auto"/>
        <w:left w:val="none" w:sz="0" w:space="0" w:color="auto"/>
        <w:bottom w:val="none" w:sz="0" w:space="0" w:color="auto"/>
        <w:right w:val="none" w:sz="0" w:space="0" w:color="auto"/>
      </w:divBdr>
    </w:div>
    <w:div w:id="1421948519">
      <w:bodyDiv w:val="1"/>
      <w:marLeft w:val="0"/>
      <w:marRight w:val="0"/>
      <w:marTop w:val="0"/>
      <w:marBottom w:val="0"/>
      <w:divBdr>
        <w:top w:val="none" w:sz="0" w:space="0" w:color="auto"/>
        <w:left w:val="none" w:sz="0" w:space="0" w:color="auto"/>
        <w:bottom w:val="none" w:sz="0" w:space="0" w:color="auto"/>
        <w:right w:val="none" w:sz="0" w:space="0" w:color="auto"/>
      </w:divBdr>
    </w:div>
    <w:div w:id="1485273776">
      <w:bodyDiv w:val="1"/>
      <w:marLeft w:val="0"/>
      <w:marRight w:val="0"/>
      <w:marTop w:val="0"/>
      <w:marBottom w:val="0"/>
      <w:divBdr>
        <w:top w:val="none" w:sz="0" w:space="0" w:color="auto"/>
        <w:left w:val="none" w:sz="0" w:space="0" w:color="auto"/>
        <w:bottom w:val="none" w:sz="0" w:space="0" w:color="auto"/>
        <w:right w:val="none" w:sz="0" w:space="0" w:color="auto"/>
      </w:divBdr>
    </w:div>
    <w:div w:id="1573421036">
      <w:bodyDiv w:val="1"/>
      <w:marLeft w:val="0"/>
      <w:marRight w:val="0"/>
      <w:marTop w:val="0"/>
      <w:marBottom w:val="0"/>
      <w:divBdr>
        <w:top w:val="none" w:sz="0" w:space="0" w:color="auto"/>
        <w:left w:val="none" w:sz="0" w:space="0" w:color="auto"/>
        <w:bottom w:val="none" w:sz="0" w:space="0" w:color="auto"/>
        <w:right w:val="none" w:sz="0" w:space="0" w:color="auto"/>
      </w:divBdr>
    </w:div>
    <w:div w:id="1605572993">
      <w:bodyDiv w:val="1"/>
      <w:marLeft w:val="0"/>
      <w:marRight w:val="0"/>
      <w:marTop w:val="0"/>
      <w:marBottom w:val="0"/>
      <w:divBdr>
        <w:top w:val="none" w:sz="0" w:space="0" w:color="auto"/>
        <w:left w:val="none" w:sz="0" w:space="0" w:color="auto"/>
        <w:bottom w:val="none" w:sz="0" w:space="0" w:color="auto"/>
        <w:right w:val="none" w:sz="0" w:space="0" w:color="auto"/>
      </w:divBdr>
    </w:div>
    <w:div w:id="1620181345">
      <w:bodyDiv w:val="1"/>
      <w:marLeft w:val="0"/>
      <w:marRight w:val="0"/>
      <w:marTop w:val="0"/>
      <w:marBottom w:val="0"/>
      <w:divBdr>
        <w:top w:val="none" w:sz="0" w:space="0" w:color="auto"/>
        <w:left w:val="none" w:sz="0" w:space="0" w:color="auto"/>
        <w:bottom w:val="none" w:sz="0" w:space="0" w:color="auto"/>
        <w:right w:val="none" w:sz="0" w:space="0" w:color="auto"/>
      </w:divBdr>
    </w:div>
    <w:div w:id="1659920615">
      <w:bodyDiv w:val="1"/>
      <w:marLeft w:val="0"/>
      <w:marRight w:val="0"/>
      <w:marTop w:val="0"/>
      <w:marBottom w:val="0"/>
      <w:divBdr>
        <w:top w:val="none" w:sz="0" w:space="0" w:color="auto"/>
        <w:left w:val="none" w:sz="0" w:space="0" w:color="auto"/>
        <w:bottom w:val="none" w:sz="0" w:space="0" w:color="auto"/>
        <w:right w:val="none" w:sz="0" w:space="0" w:color="auto"/>
      </w:divBdr>
    </w:div>
    <w:div w:id="1745180474">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
    <w:div w:id="1979794509">
      <w:bodyDiv w:val="1"/>
      <w:marLeft w:val="0"/>
      <w:marRight w:val="0"/>
      <w:marTop w:val="0"/>
      <w:marBottom w:val="0"/>
      <w:divBdr>
        <w:top w:val="none" w:sz="0" w:space="0" w:color="auto"/>
        <w:left w:val="none" w:sz="0" w:space="0" w:color="auto"/>
        <w:bottom w:val="none" w:sz="0" w:space="0" w:color="auto"/>
        <w:right w:val="none" w:sz="0" w:space="0" w:color="auto"/>
      </w:divBdr>
    </w:div>
    <w:div w:id="2100441262">
      <w:bodyDiv w:val="1"/>
      <w:marLeft w:val="0"/>
      <w:marRight w:val="0"/>
      <w:marTop w:val="0"/>
      <w:marBottom w:val="0"/>
      <w:divBdr>
        <w:top w:val="none" w:sz="0" w:space="0" w:color="auto"/>
        <w:left w:val="none" w:sz="0" w:space="0" w:color="auto"/>
        <w:bottom w:val="none" w:sz="0" w:space="0" w:color="auto"/>
        <w:right w:val="none" w:sz="0" w:space="0" w:color="auto"/>
      </w:divBdr>
    </w:div>
    <w:div w:id="212037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mm.icann.org/pipermail/ccwg-auctionproceeds/2018-September/001041.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Questions+for+external+experts" TargetMode="External"/><Relationship Id="rId18" Type="http://schemas.openxmlformats.org/officeDocument/2006/relationships/hyperlink" Target="https://community.icann.org/x/V7XRAw" TargetMode="External"/><Relationship Id="rId26" Type="http://schemas.openxmlformats.org/officeDocument/2006/relationships/hyperlink" Target="https://community.icann.org/display/NGAPDT/Comments+received+on+Draft+Charter+at+and+following+ICANN56"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buenosaires53.icann.org/en/schedule/mon-soac-high-interest" TargetMode="External"/><Relationship Id="rId34"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2" Type="http://schemas.openxmlformats.org/officeDocument/2006/relationships/hyperlink" Target="https://community.icann.org/display/CWGONGAP/CCWG+Charter" TargetMode="External"/><Relationship Id="rId47" Type="http://schemas.openxmlformats.org/officeDocument/2006/relationships/image" Target="media/image2.png"/><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x/PNrRAw" TargetMode="External"/><Relationship Id="rId29" Type="http://schemas.openxmlformats.org/officeDocument/2006/relationships/hyperlink" Target="https://community.icann.org/display/NGAPDT/Charter" TargetMode="External"/><Relationship Id="rId11" Type="http://schemas.openxmlformats.org/officeDocument/2006/relationships/hyperlink" Target="https://community.icann.org/display/CWGONGAP/CCWG+Expertise" TargetMode="External"/><Relationship Id="rId24" Type="http://schemas.openxmlformats.org/officeDocument/2006/relationships/hyperlink" Target="https://icann562016.sched.com/event/7NE0" TargetMode="External"/><Relationship Id="rId32" Type="http://schemas.openxmlformats.org/officeDocument/2006/relationships/hyperlink" Target="https://newgtlds.icann.org/en/applicants/auctions/proceeds" TargetMode="External"/><Relationship Id="rId37" Type="http://schemas.openxmlformats.org/officeDocument/2006/relationships/hyperlink" Target="https://community.icann.org/display/CWGONGAP/CCWG+Charter" TargetMode="External"/><Relationship Id="rId40" Type="http://schemas.openxmlformats.org/officeDocument/2006/relationships/hyperlink" Target="https://community.icann.org/display/CWGONGAP/CCWG+Charter" TargetMode="External"/><Relationship Id="rId45" Type="http://schemas.openxmlformats.org/officeDocument/2006/relationships/hyperlink" Target="https://community.icann.org/x/FpjDAw" TargetMode="External"/><Relationship Id="rId5" Type="http://schemas.openxmlformats.org/officeDocument/2006/relationships/webSettings" Target="webSettings.xml"/><Relationship Id="rId15" Type="http://schemas.openxmlformats.org/officeDocument/2006/relationships/hyperlink" Target="https://community.icann.org/x/PNrRAw" TargetMode="External"/><Relationship Id="rId23" Type="http://schemas.openxmlformats.org/officeDocument/2006/relationships/hyperlink" Target="https://buenosaires53.icann.org/en/schedule/wed-cwg-new-gtld-auction" TargetMode="External"/><Relationship Id="rId28" Type="http://schemas.openxmlformats.org/officeDocument/2006/relationships/hyperlink" Target="https://community.icann.org/display/NGAPDT/Charter" TargetMode="External"/><Relationship Id="rId36" Type="http://schemas.openxmlformats.org/officeDocument/2006/relationships/hyperlink" Target="https://community.icann.org/display/CWGONGAP/CCWG+Charter" TargetMode="External"/><Relationship Id="rId49"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community.icann.org/x/0RS8B" TargetMode="External"/><Relationship Id="rId31" Type="http://schemas.openxmlformats.org/officeDocument/2006/relationships/hyperlink" Target="https://www.icann.org/news/announcement-2-2016-12-13-en" TargetMode="External"/><Relationship Id="rId44"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mmunity.icann.org/display/CWGONGAP/Questions+for+external+experts" TargetMode="External"/><Relationship Id="rId22" Type="http://schemas.openxmlformats.org/officeDocument/2006/relationships/hyperlink" Target="https://buenosaires53.icann.org/en/schedule/wed-cwg-new-gtld-auction" TargetMode="External"/><Relationship Id="rId27" Type="http://schemas.openxmlformats.org/officeDocument/2006/relationships/hyperlink" Target="https://community.icann.org/display/NGAPDT/Comments+received+on+Draft+Charter+at+and+following+ICANN56" TargetMode="External"/><Relationship Id="rId30" Type="http://schemas.openxmlformats.org/officeDocument/2006/relationships/hyperlink" Target="https://www.icann.org/news/announcement-2-2016-12-13-en" TargetMode="External"/><Relationship Id="rId35" Type="http://schemas.openxmlformats.org/officeDocument/2006/relationships/hyperlink" Target="https://community.icann.org/display/CWGONGAP/CCWG+Charter" TargetMode="External"/><Relationship Id="rId43" Type="http://schemas.openxmlformats.org/officeDocument/2006/relationships/header" Target="header1.xml"/><Relationship Id="rId48" Type="http://schemas.openxmlformats.org/officeDocument/2006/relationships/hyperlink" Target="http://colorsilkcommunity.wixsite.com/colorsilk-cambodia/color-silk-enterprise" TargetMode="External"/><Relationship Id="rId8" Type="http://schemas.openxmlformats.org/officeDocument/2006/relationships/comments" Target="comment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qyQhB" TargetMode="External"/><Relationship Id="rId25" Type="http://schemas.openxmlformats.org/officeDocument/2006/relationships/hyperlink" Target="https://icann562016.sched.com/event/7NE0" TargetMode="External"/><Relationship Id="rId33" Type="http://schemas.openxmlformats.org/officeDocument/2006/relationships/hyperlink" Target="https://newgtlds.icann.org/en/applicants/auctions/proceeds" TargetMode="External"/><Relationship Id="rId38" Type="http://schemas.openxmlformats.org/officeDocument/2006/relationships/hyperlink" Target="https://community.icann.org/display/CWGONGAP/CCWG+Charter" TargetMode="External"/><Relationship Id="rId46" Type="http://schemas.openxmlformats.org/officeDocument/2006/relationships/image" Target="media/image1.png"/><Relationship Id="rId20" Type="http://schemas.openxmlformats.org/officeDocument/2006/relationships/hyperlink" Target="about:blank" TargetMode="External"/><Relationship Id="rId41" Type="http://schemas.openxmlformats.org/officeDocument/2006/relationships/hyperlink" Target="https://community.icann.org/display/CWGONGAP/CCWG+Chart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64075095/2018-05-30%20ICANN%20Board%20response%20to%20CCWG-AP%5B2%5D.pdf?version=1&amp;modificationDate=1527816540000&amp;api=v2" TargetMode="External"/><Relationship Id="rId13"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download/attachments/64075095/2018-05-30%20ICANN%20Board%20response%20to%20CCWG-AP%5B2%5D.pdf?version=1&amp;modificationDate=1527816540000&amp;api=v2"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Initial+Report+Drafting"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93128721/CCWG%20-%20Survey%20on%20Mechanisms%20-%20upd%204%20September%202018.pdf?version=1&amp;modificationDate=1536183750000&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ownload/attachments/64075095/2018-05-30%20ICANN%20Board%20response%20to%20CCWG-AP%5B2%5D.pdf?version=1&amp;modificationDate=1527816540000&amp;api=v2" TargetMode="External"/><Relationship Id="rId4" Type="http://schemas.openxmlformats.org/officeDocument/2006/relationships/hyperlink" Target="https://community.icann.org/download/attachments/64075095/2018-05-30%20ICANN%20Board%20response%20to%20CCWG-AP%5B2%5D.pdf?version=1&amp;modificationDate=1527816540000&amp;api=v2" TargetMode="External"/><Relationship Id="rId9"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4"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9389-3831-774A-8110-F11B876F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46</Pages>
  <Words>14580</Words>
  <Characters>83107</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9</cp:revision>
  <dcterms:created xsi:type="dcterms:W3CDTF">2018-09-18T18:37:00Z</dcterms:created>
  <dcterms:modified xsi:type="dcterms:W3CDTF">2018-09-18T21:18:00Z</dcterms:modified>
</cp:coreProperties>
</file>